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344C8" w14:textId="55450709"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color w:val="000000"/>
        </w:rPr>
        <w:t xml:space="preserve">Name of Journal: </w:t>
      </w:r>
      <w:r w:rsidRPr="007D2DAD">
        <w:rPr>
          <w:rFonts w:ascii="Book Antiqua" w:eastAsia="Book Antiqua" w:hAnsi="Book Antiqua" w:cs="Book Antiqua"/>
          <w:i/>
          <w:color w:val="000000"/>
        </w:rPr>
        <w:t>World Journal of Clinical Oncology</w:t>
      </w:r>
    </w:p>
    <w:p w14:paraId="6B828ECF"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color w:val="000000"/>
        </w:rPr>
        <w:t xml:space="preserve">Manuscript NO: </w:t>
      </w:r>
      <w:r w:rsidRPr="007D2DAD">
        <w:rPr>
          <w:rFonts w:ascii="Book Antiqua" w:eastAsia="Book Antiqua" w:hAnsi="Book Antiqua" w:cs="Book Antiqua"/>
          <w:color w:val="000000"/>
        </w:rPr>
        <w:t>66772</w:t>
      </w:r>
    </w:p>
    <w:p w14:paraId="0AAD9975"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color w:val="000000"/>
        </w:rPr>
        <w:t xml:space="preserve">Manuscript Type: </w:t>
      </w:r>
      <w:r w:rsidRPr="007D2DAD">
        <w:rPr>
          <w:rFonts w:ascii="Book Antiqua" w:eastAsia="Book Antiqua" w:hAnsi="Book Antiqua" w:cs="Book Antiqua"/>
          <w:color w:val="000000"/>
        </w:rPr>
        <w:t>ORIGINAL ARTICLE</w:t>
      </w:r>
    </w:p>
    <w:p w14:paraId="40E4D387" w14:textId="77777777" w:rsidR="00A77B3E" w:rsidRPr="007D2DAD" w:rsidRDefault="00A77B3E" w:rsidP="00692181">
      <w:pPr>
        <w:spacing w:line="360" w:lineRule="auto"/>
        <w:jc w:val="both"/>
        <w:rPr>
          <w:rFonts w:ascii="Book Antiqua" w:hAnsi="Book Antiqua"/>
        </w:rPr>
      </w:pPr>
    </w:p>
    <w:p w14:paraId="2593BA76"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i/>
          <w:color w:val="000000"/>
        </w:rPr>
        <w:t>Retrospective Cohort Study</w:t>
      </w:r>
    </w:p>
    <w:p w14:paraId="2F65013B"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color w:val="000000"/>
        </w:rPr>
        <w:t>Uptake and outcomes of small intestinal and urinary tract cancer surveillance in Lynch syndrome</w:t>
      </w:r>
    </w:p>
    <w:p w14:paraId="50ED0F65" w14:textId="77777777" w:rsidR="00A77B3E" w:rsidRPr="007D2DAD" w:rsidRDefault="00A77B3E" w:rsidP="00692181">
      <w:pPr>
        <w:spacing w:line="360" w:lineRule="auto"/>
        <w:jc w:val="both"/>
        <w:rPr>
          <w:rFonts w:ascii="Book Antiqua" w:hAnsi="Book Antiqua"/>
        </w:rPr>
      </w:pPr>
    </w:p>
    <w:p w14:paraId="3174832A" w14:textId="77777777" w:rsidR="00A77B3E" w:rsidRPr="007D2DAD" w:rsidRDefault="003832A7" w:rsidP="00692181">
      <w:pPr>
        <w:spacing w:line="360" w:lineRule="auto"/>
        <w:jc w:val="both"/>
        <w:rPr>
          <w:rFonts w:ascii="Book Antiqua" w:hAnsi="Book Antiqua"/>
        </w:rPr>
      </w:pPr>
      <w:proofErr w:type="spellStart"/>
      <w:r w:rsidRPr="007D2DAD">
        <w:rPr>
          <w:rFonts w:ascii="Book Antiqua" w:eastAsia="Book Antiqua" w:hAnsi="Book Antiqua" w:cs="Book Antiqua"/>
          <w:color w:val="000000"/>
        </w:rPr>
        <w:t>DeJesse</w:t>
      </w:r>
      <w:proofErr w:type="spellEnd"/>
      <w:r w:rsidRPr="007D2DAD">
        <w:rPr>
          <w:rFonts w:ascii="Book Antiqua" w:eastAsia="Book Antiqua" w:hAnsi="Book Antiqua" w:cs="Book Antiqua"/>
          <w:color w:val="000000"/>
        </w:rPr>
        <w:t xml:space="preserve"> J </w:t>
      </w:r>
      <w:r w:rsidRPr="007D2DAD">
        <w:rPr>
          <w:rFonts w:ascii="Book Antiqua" w:eastAsia="Book Antiqua" w:hAnsi="Book Antiqua" w:cs="Book Antiqua"/>
          <w:i/>
          <w:iCs/>
          <w:color w:val="000000"/>
        </w:rPr>
        <w:t>et al.</w:t>
      </w:r>
      <w:r w:rsidRPr="007D2DAD">
        <w:rPr>
          <w:rFonts w:ascii="Book Antiqua" w:eastAsia="Book Antiqua" w:hAnsi="Book Antiqua" w:cs="Book Antiqua"/>
          <w:color w:val="000000"/>
        </w:rPr>
        <w:t xml:space="preserve"> SIC and UTC surveillance in LS</w:t>
      </w:r>
    </w:p>
    <w:p w14:paraId="5DD8A431" w14:textId="77777777" w:rsidR="00A77B3E" w:rsidRPr="007D2DAD" w:rsidRDefault="00A77B3E" w:rsidP="00692181">
      <w:pPr>
        <w:spacing w:line="360" w:lineRule="auto"/>
        <w:jc w:val="both"/>
        <w:rPr>
          <w:rFonts w:ascii="Book Antiqua" w:hAnsi="Book Antiqua"/>
        </w:rPr>
      </w:pPr>
    </w:p>
    <w:p w14:paraId="5B1FE602" w14:textId="77777777" w:rsidR="00A77B3E" w:rsidRPr="007D2DAD" w:rsidRDefault="003832A7" w:rsidP="00692181">
      <w:pPr>
        <w:spacing w:line="360" w:lineRule="auto"/>
        <w:jc w:val="both"/>
        <w:rPr>
          <w:rFonts w:ascii="Book Antiqua" w:hAnsi="Book Antiqua"/>
        </w:rPr>
      </w:pPr>
      <w:proofErr w:type="spellStart"/>
      <w:r w:rsidRPr="007D2DAD">
        <w:rPr>
          <w:rFonts w:ascii="Book Antiqua" w:eastAsia="Book Antiqua" w:hAnsi="Book Antiqua" w:cs="Book Antiqua"/>
          <w:color w:val="000000"/>
        </w:rPr>
        <w:t>Jeshua</w:t>
      </w:r>
      <w:proofErr w:type="spellEnd"/>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DeJesse</w:t>
      </w:r>
      <w:proofErr w:type="spellEnd"/>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Ravy</w:t>
      </w:r>
      <w:proofErr w:type="spellEnd"/>
      <w:r w:rsidRPr="007D2DAD">
        <w:rPr>
          <w:rFonts w:ascii="Book Antiqua" w:eastAsia="Book Antiqua" w:hAnsi="Book Antiqua" w:cs="Book Antiqua"/>
          <w:color w:val="000000"/>
        </w:rPr>
        <w:t xml:space="preserve"> K </w:t>
      </w:r>
      <w:proofErr w:type="spellStart"/>
      <w:r w:rsidRPr="007D2DAD">
        <w:rPr>
          <w:rFonts w:ascii="Book Antiqua" w:eastAsia="Book Antiqua" w:hAnsi="Book Antiqua" w:cs="Book Antiqua"/>
          <w:color w:val="000000"/>
        </w:rPr>
        <w:t>Vajravelu</w:t>
      </w:r>
      <w:proofErr w:type="spellEnd"/>
      <w:r w:rsidRPr="007D2DAD">
        <w:rPr>
          <w:rFonts w:ascii="Book Antiqua" w:eastAsia="Book Antiqua" w:hAnsi="Book Antiqua" w:cs="Book Antiqua"/>
          <w:color w:val="000000"/>
        </w:rPr>
        <w:t xml:space="preserve">, Christina </w:t>
      </w:r>
      <w:proofErr w:type="spellStart"/>
      <w:r w:rsidRPr="007D2DAD">
        <w:rPr>
          <w:rFonts w:ascii="Book Antiqua" w:eastAsia="Book Antiqua" w:hAnsi="Book Antiqua" w:cs="Book Antiqua"/>
          <w:color w:val="000000"/>
        </w:rPr>
        <w:t>Dudzik</w:t>
      </w:r>
      <w:proofErr w:type="spellEnd"/>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Gillain</w:t>
      </w:r>
      <w:proofErr w:type="spellEnd"/>
      <w:r w:rsidRPr="007D2DAD">
        <w:rPr>
          <w:rFonts w:ascii="Book Antiqua" w:eastAsia="Book Antiqua" w:hAnsi="Book Antiqua" w:cs="Book Antiqua"/>
          <w:color w:val="000000"/>
        </w:rPr>
        <w:t xml:space="preserve"> Constantino, Jessica M Long, Kirk J Wangensteen, Kathleen D Valverde, Bryson W Katona</w:t>
      </w:r>
    </w:p>
    <w:p w14:paraId="71C7BE61" w14:textId="77777777" w:rsidR="00A77B3E" w:rsidRPr="007D2DAD" w:rsidRDefault="00A77B3E" w:rsidP="00692181">
      <w:pPr>
        <w:spacing w:line="360" w:lineRule="auto"/>
        <w:jc w:val="both"/>
        <w:rPr>
          <w:rFonts w:ascii="Book Antiqua" w:hAnsi="Book Antiqua"/>
        </w:rPr>
      </w:pPr>
    </w:p>
    <w:p w14:paraId="16DF7F69" w14:textId="5259F0DD" w:rsidR="00A77B3E" w:rsidRPr="007D2DAD" w:rsidRDefault="003832A7" w:rsidP="00692181">
      <w:pPr>
        <w:spacing w:line="360" w:lineRule="auto"/>
        <w:jc w:val="both"/>
        <w:rPr>
          <w:rFonts w:ascii="Book Antiqua" w:hAnsi="Book Antiqua"/>
        </w:rPr>
      </w:pPr>
      <w:proofErr w:type="spellStart"/>
      <w:r w:rsidRPr="007D2DAD">
        <w:rPr>
          <w:rFonts w:ascii="Book Antiqua" w:eastAsia="Book Antiqua" w:hAnsi="Book Antiqua" w:cs="Book Antiqua"/>
          <w:b/>
          <w:bCs/>
          <w:color w:val="000000"/>
        </w:rPr>
        <w:t>Jeshua</w:t>
      </w:r>
      <w:proofErr w:type="spellEnd"/>
      <w:r w:rsidRPr="007D2DAD">
        <w:rPr>
          <w:rFonts w:ascii="Book Antiqua" w:eastAsia="Book Antiqua" w:hAnsi="Book Antiqua" w:cs="Book Antiqua"/>
          <w:b/>
          <w:bCs/>
          <w:color w:val="000000"/>
        </w:rPr>
        <w:t xml:space="preserve"> </w:t>
      </w:r>
      <w:proofErr w:type="spellStart"/>
      <w:r w:rsidRPr="007D2DAD">
        <w:rPr>
          <w:rFonts w:ascii="Book Antiqua" w:eastAsia="Book Antiqua" w:hAnsi="Book Antiqua" w:cs="Book Antiqua"/>
          <w:b/>
          <w:bCs/>
          <w:color w:val="000000"/>
        </w:rPr>
        <w:t>DeJesse</w:t>
      </w:r>
      <w:proofErr w:type="spellEnd"/>
      <w:r w:rsidRPr="007D2DAD">
        <w:rPr>
          <w:rFonts w:ascii="Book Antiqua" w:eastAsia="Book Antiqua" w:hAnsi="Book Antiqua" w:cs="Book Antiqua"/>
          <w:b/>
          <w:bCs/>
          <w:color w:val="000000"/>
        </w:rPr>
        <w:t xml:space="preserve">, Kathleen D Valverde, </w:t>
      </w:r>
      <w:r w:rsidRPr="007D2DAD">
        <w:rPr>
          <w:rFonts w:ascii="Book Antiqua" w:eastAsia="Book Antiqua" w:hAnsi="Book Antiqua" w:cs="Book Antiqua"/>
          <w:color w:val="000000"/>
        </w:rPr>
        <w:t>Department of Genetics, University of Pennsylvania, Philadelphia, P</w:t>
      </w:r>
      <w:r w:rsidR="0005721A" w:rsidRPr="007D2DAD">
        <w:rPr>
          <w:rFonts w:ascii="Book Antiqua" w:hAnsi="Book Antiqua" w:cs="Book Antiqua"/>
          <w:color w:val="000000"/>
          <w:lang w:eastAsia="zh-CN"/>
        </w:rPr>
        <w:t>A</w:t>
      </w:r>
      <w:r w:rsidRPr="007D2DAD">
        <w:rPr>
          <w:rFonts w:ascii="Book Antiqua" w:eastAsia="Book Antiqua" w:hAnsi="Book Antiqua" w:cs="Book Antiqua"/>
          <w:color w:val="000000"/>
        </w:rPr>
        <w:t xml:space="preserve"> 19104, United States</w:t>
      </w:r>
    </w:p>
    <w:p w14:paraId="17278F7A" w14:textId="77777777" w:rsidR="00A77B3E" w:rsidRPr="007D2DAD" w:rsidRDefault="00A77B3E" w:rsidP="00692181">
      <w:pPr>
        <w:spacing w:line="360" w:lineRule="auto"/>
        <w:jc w:val="both"/>
        <w:rPr>
          <w:rFonts w:ascii="Book Antiqua" w:hAnsi="Book Antiqua"/>
        </w:rPr>
      </w:pPr>
    </w:p>
    <w:p w14:paraId="63B7F4DD" w14:textId="2007DC98" w:rsidR="00A77B3E" w:rsidRPr="007D2DAD" w:rsidRDefault="003832A7" w:rsidP="00692181">
      <w:pPr>
        <w:spacing w:line="360" w:lineRule="auto"/>
        <w:jc w:val="both"/>
        <w:rPr>
          <w:rFonts w:ascii="Book Antiqua" w:hAnsi="Book Antiqua"/>
        </w:rPr>
      </w:pPr>
      <w:proofErr w:type="spellStart"/>
      <w:r w:rsidRPr="007D2DAD">
        <w:rPr>
          <w:rFonts w:ascii="Book Antiqua" w:eastAsia="Book Antiqua" w:hAnsi="Book Antiqua" w:cs="Book Antiqua"/>
          <w:b/>
          <w:bCs/>
          <w:color w:val="000000"/>
        </w:rPr>
        <w:t>Ravy</w:t>
      </w:r>
      <w:proofErr w:type="spellEnd"/>
      <w:r w:rsidRPr="007D2DAD">
        <w:rPr>
          <w:rFonts w:ascii="Book Antiqua" w:eastAsia="Book Antiqua" w:hAnsi="Book Antiqua" w:cs="Book Antiqua"/>
          <w:b/>
          <w:bCs/>
          <w:color w:val="000000"/>
        </w:rPr>
        <w:t xml:space="preserve"> K </w:t>
      </w:r>
      <w:proofErr w:type="spellStart"/>
      <w:r w:rsidRPr="007D2DAD">
        <w:rPr>
          <w:rFonts w:ascii="Book Antiqua" w:eastAsia="Book Antiqua" w:hAnsi="Book Antiqua" w:cs="Book Antiqua"/>
          <w:b/>
          <w:bCs/>
          <w:color w:val="000000"/>
        </w:rPr>
        <w:t>Vajravelu</w:t>
      </w:r>
      <w:proofErr w:type="spellEnd"/>
      <w:r w:rsidRPr="007D2DAD">
        <w:rPr>
          <w:rFonts w:ascii="Book Antiqua" w:eastAsia="Book Antiqua" w:hAnsi="Book Antiqua" w:cs="Book Antiqua"/>
          <w:b/>
          <w:bCs/>
          <w:color w:val="000000"/>
        </w:rPr>
        <w:t xml:space="preserve">, Christina </w:t>
      </w:r>
      <w:proofErr w:type="spellStart"/>
      <w:r w:rsidRPr="007D2DAD">
        <w:rPr>
          <w:rFonts w:ascii="Book Antiqua" w:eastAsia="Book Antiqua" w:hAnsi="Book Antiqua" w:cs="Book Antiqua"/>
          <w:b/>
          <w:bCs/>
          <w:color w:val="000000"/>
        </w:rPr>
        <w:t>Dudzik</w:t>
      </w:r>
      <w:proofErr w:type="spellEnd"/>
      <w:r w:rsidRPr="007D2DAD">
        <w:rPr>
          <w:rFonts w:ascii="Book Antiqua" w:eastAsia="Book Antiqua" w:hAnsi="Book Antiqua" w:cs="Book Antiqua"/>
          <w:b/>
          <w:bCs/>
          <w:color w:val="000000"/>
        </w:rPr>
        <w:t xml:space="preserve">, </w:t>
      </w:r>
      <w:proofErr w:type="spellStart"/>
      <w:r w:rsidRPr="007D2DAD">
        <w:rPr>
          <w:rFonts w:ascii="Book Antiqua" w:eastAsia="Book Antiqua" w:hAnsi="Book Antiqua" w:cs="Book Antiqua"/>
          <w:b/>
          <w:bCs/>
          <w:color w:val="000000"/>
        </w:rPr>
        <w:t>Gillain</w:t>
      </w:r>
      <w:proofErr w:type="spellEnd"/>
      <w:r w:rsidRPr="007D2DAD">
        <w:rPr>
          <w:rFonts w:ascii="Book Antiqua" w:eastAsia="Book Antiqua" w:hAnsi="Book Antiqua" w:cs="Book Antiqua"/>
          <w:b/>
          <w:bCs/>
          <w:color w:val="000000"/>
        </w:rPr>
        <w:t xml:space="preserve"> Constantino, Kirk J Wangensteen, Bryson W Katona, </w:t>
      </w:r>
      <w:r w:rsidRPr="007D2DAD">
        <w:rPr>
          <w:rFonts w:ascii="Book Antiqua" w:eastAsia="Book Antiqua" w:hAnsi="Book Antiqua" w:cs="Book Antiqua"/>
          <w:color w:val="000000"/>
        </w:rPr>
        <w:t>Division of Gastroenterology and Hepatology, University of Pennsylvania Perelman School of Medicine, Philadelphia, P</w:t>
      </w:r>
      <w:r w:rsidR="0005721A" w:rsidRPr="007D2DAD">
        <w:rPr>
          <w:rFonts w:ascii="Book Antiqua" w:hAnsi="Book Antiqua" w:cs="Book Antiqua"/>
          <w:color w:val="000000"/>
          <w:lang w:eastAsia="zh-CN"/>
        </w:rPr>
        <w:t>A</w:t>
      </w:r>
      <w:r w:rsidRPr="007D2DAD">
        <w:rPr>
          <w:rFonts w:ascii="Book Antiqua" w:eastAsia="Book Antiqua" w:hAnsi="Book Antiqua" w:cs="Book Antiqua"/>
          <w:color w:val="000000"/>
        </w:rPr>
        <w:t xml:space="preserve"> 19104, United States</w:t>
      </w:r>
    </w:p>
    <w:p w14:paraId="2339AF4F" w14:textId="77777777" w:rsidR="00A77B3E" w:rsidRPr="007D2DAD" w:rsidRDefault="00A77B3E" w:rsidP="00692181">
      <w:pPr>
        <w:spacing w:line="360" w:lineRule="auto"/>
        <w:jc w:val="both"/>
        <w:rPr>
          <w:rFonts w:ascii="Book Antiqua" w:hAnsi="Book Antiqua"/>
        </w:rPr>
      </w:pPr>
    </w:p>
    <w:p w14:paraId="77072830" w14:textId="32C779BF"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bCs/>
          <w:color w:val="000000"/>
        </w:rPr>
        <w:t xml:space="preserve">Jessica M Long, </w:t>
      </w:r>
      <w:r w:rsidRPr="007D2DAD">
        <w:rPr>
          <w:rFonts w:ascii="Book Antiqua" w:eastAsia="Book Antiqua" w:hAnsi="Book Antiqua" w:cs="Book Antiqua"/>
          <w:color w:val="000000"/>
        </w:rPr>
        <w:t>Division of Hematology</w:t>
      </w:r>
      <w:r w:rsidR="0005721A" w:rsidRPr="007D2DAD">
        <w:rPr>
          <w:rFonts w:ascii="Book Antiqua" w:hAnsi="Book Antiqua" w:cs="Book Antiqua"/>
          <w:color w:val="000000"/>
          <w:lang w:eastAsia="zh-CN"/>
        </w:rPr>
        <w:t xml:space="preserve"> and </w:t>
      </w:r>
      <w:r w:rsidRPr="007D2DAD">
        <w:rPr>
          <w:rFonts w:ascii="Book Antiqua" w:eastAsia="Book Antiqua" w:hAnsi="Book Antiqua" w:cs="Book Antiqua"/>
          <w:color w:val="000000"/>
        </w:rPr>
        <w:t>Oncology, University of Pennsylvania, Philadelphia, P</w:t>
      </w:r>
      <w:r w:rsidR="003F0FB4">
        <w:rPr>
          <w:rFonts w:ascii="Book Antiqua" w:hAnsi="Book Antiqua" w:cs="Book Antiqua" w:hint="eastAsia"/>
          <w:color w:val="000000"/>
          <w:lang w:eastAsia="zh-CN"/>
        </w:rPr>
        <w:t>A</w:t>
      </w:r>
      <w:r w:rsidRPr="007D2DAD">
        <w:rPr>
          <w:rFonts w:ascii="Book Antiqua" w:eastAsia="Book Antiqua" w:hAnsi="Book Antiqua" w:cs="Book Antiqua"/>
          <w:color w:val="000000"/>
        </w:rPr>
        <w:t xml:space="preserve"> 19104, United States</w:t>
      </w:r>
    </w:p>
    <w:p w14:paraId="689DA602" w14:textId="77777777" w:rsidR="00A77B3E" w:rsidRPr="007D2DAD" w:rsidRDefault="00A77B3E" w:rsidP="00692181">
      <w:pPr>
        <w:spacing w:line="360" w:lineRule="auto"/>
        <w:jc w:val="both"/>
        <w:rPr>
          <w:rFonts w:ascii="Book Antiqua" w:hAnsi="Book Antiqua"/>
        </w:rPr>
      </w:pPr>
    </w:p>
    <w:p w14:paraId="5C7CF169" w14:textId="78A56C9E" w:rsidR="003C3707" w:rsidRPr="007D2DAD" w:rsidRDefault="003832A7" w:rsidP="0005721A">
      <w:pPr>
        <w:spacing w:line="360" w:lineRule="auto"/>
        <w:jc w:val="both"/>
        <w:rPr>
          <w:rFonts w:ascii="Book Antiqua" w:hAnsi="Book Antiqua"/>
        </w:rPr>
      </w:pPr>
      <w:r w:rsidRPr="007D2DAD">
        <w:rPr>
          <w:rFonts w:ascii="Book Antiqua" w:eastAsia="Book Antiqua" w:hAnsi="Book Antiqua" w:cs="Book Antiqua"/>
          <w:b/>
          <w:bCs/>
          <w:color w:val="000000"/>
        </w:rPr>
        <w:t xml:space="preserve">Author contributions: </w:t>
      </w:r>
      <w:r w:rsidRPr="007D2DAD">
        <w:rPr>
          <w:rFonts w:ascii="Book Antiqua" w:eastAsia="Book Antiqua" w:hAnsi="Book Antiqua" w:cs="Book Antiqua"/>
          <w:color w:val="000000"/>
        </w:rPr>
        <w:t>All the authors solely contributed to this paper.</w:t>
      </w:r>
      <w:r w:rsidR="003C3707" w:rsidRPr="007D2DAD">
        <w:rPr>
          <w:rFonts w:ascii="Book Antiqua" w:hAnsi="Book Antiqua"/>
        </w:rPr>
        <w:t xml:space="preserve"> </w:t>
      </w:r>
    </w:p>
    <w:p w14:paraId="61596572" w14:textId="77777777" w:rsidR="003C3707" w:rsidRPr="007D2DAD" w:rsidRDefault="003C3707" w:rsidP="00692181">
      <w:pPr>
        <w:spacing w:line="360" w:lineRule="auto"/>
        <w:jc w:val="both"/>
        <w:rPr>
          <w:rFonts w:ascii="Book Antiqua" w:hAnsi="Book Antiqua"/>
        </w:rPr>
      </w:pPr>
    </w:p>
    <w:p w14:paraId="5AA25092" w14:textId="7D814303"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bCs/>
          <w:color w:val="000000"/>
        </w:rPr>
        <w:t xml:space="preserve">Supported by </w:t>
      </w:r>
      <w:r w:rsidR="00D05C75" w:rsidRPr="007D2DAD">
        <w:rPr>
          <w:rFonts w:ascii="Book Antiqua" w:hAnsi="Book Antiqua" w:cs="Book Antiqua"/>
          <w:color w:val="000000"/>
          <w:lang w:eastAsia="zh-CN"/>
        </w:rPr>
        <w:t>NIH</w:t>
      </w:r>
      <w:r w:rsidR="0005721A" w:rsidRPr="007D2DAD">
        <w:rPr>
          <w:rFonts w:ascii="Book Antiqua" w:hAnsi="Book Antiqua" w:cs="Book Antiqua"/>
          <w:color w:val="000000"/>
          <w:lang w:eastAsia="zh-CN"/>
        </w:rPr>
        <w:t xml:space="preserve">, No. </w:t>
      </w:r>
      <w:r w:rsidR="00D05C75" w:rsidRPr="007D2DAD">
        <w:rPr>
          <w:rFonts w:ascii="Book Antiqua" w:hAnsi="Book Antiqua" w:cs="Book Antiqua"/>
          <w:color w:val="000000"/>
          <w:lang w:eastAsia="zh-CN"/>
        </w:rPr>
        <w:t>5R03DK120946-02</w:t>
      </w:r>
      <w:r w:rsidR="0005721A" w:rsidRPr="007D2DAD">
        <w:rPr>
          <w:rFonts w:ascii="Book Antiqua" w:hAnsi="Book Antiqua" w:cs="Book Antiqua"/>
          <w:color w:val="000000"/>
          <w:lang w:eastAsia="zh-CN"/>
        </w:rPr>
        <w:t>.</w:t>
      </w:r>
    </w:p>
    <w:p w14:paraId="1FF9D61F" w14:textId="77777777" w:rsidR="00A77B3E" w:rsidRPr="007D2DAD" w:rsidRDefault="00A77B3E" w:rsidP="00692181">
      <w:pPr>
        <w:spacing w:line="360" w:lineRule="auto"/>
        <w:jc w:val="both"/>
        <w:rPr>
          <w:rFonts w:ascii="Book Antiqua" w:hAnsi="Book Antiqua"/>
        </w:rPr>
      </w:pPr>
    </w:p>
    <w:p w14:paraId="4E981803" w14:textId="27FDB0EC"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bCs/>
          <w:color w:val="000000"/>
        </w:rPr>
        <w:t xml:space="preserve">Corresponding author: Bryson W Katona, MD, PhD, Assistant Professor, </w:t>
      </w:r>
      <w:r w:rsidRPr="007D2DAD">
        <w:rPr>
          <w:rFonts w:ascii="Book Antiqua" w:eastAsia="Book Antiqua" w:hAnsi="Book Antiqua" w:cs="Book Antiqua"/>
          <w:color w:val="000000"/>
        </w:rPr>
        <w:t xml:space="preserve">Division of Gastroenterology and Hepatology, University of Pennsylvania Perelman School of </w:t>
      </w:r>
      <w:r w:rsidRPr="007D2DAD">
        <w:rPr>
          <w:rFonts w:ascii="Book Antiqua" w:eastAsia="Book Antiqua" w:hAnsi="Book Antiqua" w:cs="Book Antiqua"/>
          <w:color w:val="000000"/>
        </w:rPr>
        <w:lastRenderedPageBreak/>
        <w:t xml:space="preserve">Medicine, 3400 Civic Center Blvd, 751 South Pavilion, Philadelphia, </w:t>
      </w:r>
      <w:r w:rsidR="0005721A" w:rsidRPr="007D2DAD">
        <w:rPr>
          <w:rFonts w:ascii="Book Antiqua" w:hAnsi="Book Antiqua" w:cs="Book Antiqua"/>
          <w:color w:val="000000"/>
          <w:lang w:eastAsia="zh-CN"/>
        </w:rPr>
        <w:t>PA</w:t>
      </w:r>
      <w:r w:rsidRPr="007D2DAD">
        <w:rPr>
          <w:rFonts w:ascii="Book Antiqua" w:eastAsia="Book Antiqua" w:hAnsi="Book Antiqua" w:cs="Book Antiqua"/>
          <w:color w:val="000000"/>
        </w:rPr>
        <w:t xml:space="preserve"> 19104, United States. bryson.katona@pennmedicine.upenn.edu</w:t>
      </w:r>
    </w:p>
    <w:p w14:paraId="3BDE0022" w14:textId="77777777" w:rsidR="00A77B3E" w:rsidRPr="007D2DAD" w:rsidRDefault="00A77B3E" w:rsidP="00692181">
      <w:pPr>
        <w:spacing w:line="360" w:lineRule="auto"/>
        <w:jc w:val="both"/>
        <w:rPr>
          <w:rFonts w:ascii="Book Antiqua" w:hAnsi="Book Antiqua"/>
        </w:rPr>
      </w:pPr>
    </w:p>
    <w:p w14:paraId="4EB7F869"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bCs/>
          <w:color w:val="000000"/>
        </w:rPr>
        <w:t xml:space="preserve">Received: </w:t>
      </w:r>
      <w:r w:rsidRPr="007D2DAD">
        <w:rPr>
          <w:rFonts w:ascii="Book Antiqua" w:eastAsia="Book Antiqua" w:hAnsi="Book Antiqua" w:cs="Book Antiqua"/>
          <w:color w:val="000000"/>
        </w:rPr>
        <w:t>April 13, 2021</w:t>
      </w:r>
    </w:p>
    <w:p w14:paraId="02C1A8BE" w14:textId="77777777" w:rsidR="00A77B3E" w:rsidRPr="007D2DAD" w:rsidRDefault="003832A7" w:rsidP="00692181">
      <w:pPr>
        <w:spacing w:line="360" w:lineRule="auto"/>
        <w:jc w:val="both"/>
        <w:rPr>
          <w:rFonts w:ascii="Book Antiqua" w:hAnsi="Book Antiqua"/>
          <w:lang w:eastAsia="zh-CN"/>
        </w:rPr>
      </w:pPr>
      <w:r w:rsidRPr="007D2DAD">
        <w:rPr>
          <w:rFonts w:ascii="Book Antiqua" w:eastAsia="Book Antiqua" w:hAnsi="Book Antiqua" w:cs="Book Antiqua"/>
          <w:b/>
          <w:bCs/>
          <w:color w:val="000000"/>
        </w:rPr>
        <w:t xml:space="preserve">Revised: </w:t>
      </w:r>
      <w:r w:rsidR="00464DB0" w:rsidRPr="007D2DAD">
        <w:rPr>
          <w:rFonts w:ascii="Book Antiqua" w:hAnsi="Book Antiqua" w:cs="Book Antiqua"/>
          <w:bCs/>
          <w:color w:val="000000"/>
          <w:lang w:eastAsia="zh-CN"/>
        </w:rPr>
        <w:t>July 26, 2021</w:t>
      </w:r>
    </w:p>
    <w:p w14:paraId="5A733745" w14:textId="1E1C2223" w:rsidR="00A77B3E" w:rsidRPr="00A10A8C" w:rsidRDefault="003832A7" w:rsidP="00692181">
      <w:pPr>
        <w:spacing w:line="360" w:lineRule="auto"/>
        <w:jc w:val="both"/>
        <w:rPr>
          <w:rFonts w:ascii="Book Antiqua" w:hAnsi="Book Antiqua"/>
          <w:lang w:eastAsia="zh-CN"/>
        </w:rPr>
      </w:pPr>
      <w:r w:rsidRPr="007D2DAD">
        <w:rPr>
          <w:rFonts w:ascii="Book Antiqua" w:eastAsia="Book Antiqua" w:hAnsi="Book Antiqua" w:cs="Book Antiqua"/>
          <w:b/>
          <w:bCs/>
          <w:color w:val="000000"/>
        </w:rPr>
        <w:t xml:space="preserve">Accepted: </w:t>
      </w:r>
      <w:r w:rsidR="00051549">
        <w:rPr>
          <w:rFonts w:ascii="Book Antiqua" w:hAnsi="Book Antiqua" w:cs="Book Antiqua" w:hint="eastAsia"/>
          <w:bCs/>
          <w:color w:val="000000"/>
          <w:lang w:eastAsia="zh-CN"/>
        </w:rPr>
        <w:t xml:space="preserve"> </w:t>
      </w:r>
      <w:ins w:id="0" w:author="Liansheng Ma" w:date="2021-10-14T04:48:00Z">
        <w:r w:rsidR="009200BF" w:rsidRPr="009200BF">
          <w:rPr>
            <w:rFonts w:ascii="Book Antiqua" w:hAnsi="Book Antiqua" w:cs="Book Antiqua"/>
            <w:bCs/>
            <w:color w:val="000000"/>
            <w:lang w:eastAsia="zh-CN"/>
          </w:rPr>
          <w:t>October 14, 2021</w:t>
        </w:r>
      </w:ins>
    </w:p>
    <w:p w14:paraId="1223340A" w14:textId="0E1D1D41" w:rsidR="00A10A8C" w:rsidRPr="00A10A8C" w:rsidRDefault="003832A7" w:rsidP="00A10A8C">
      <w:pPr>
        <w:spacing w:line="360" w:lineRule="auto"/>
        <w:jc w:val="both"/>
        <w:rPr>
          <w:rFonts w:ascii="Book Antiqua" w:hAnsi="Book Antiqua"/>
          <w:lang w:eastAsia="zh-CN"/>
        </w:rPr>
      </w:pPr>
      <w:r w:rsidRPr="007D2DAD">
        <w:rPr>
          <w:rFonts w:ascii="Book Antiqua" w:eastAsia="Book Antiqua" w:hAnsi="Book Antiqua" w:cs="Book Antiqua"/>
          <w:b/>
          <w:bCs/>
          <w:color w:val="000000"/>
        </w:rPr>
        <w:t xml:space="preserve">Published online: </w:t>
      </w:r>
      <w:r w:rsidR="00051549">
        <w:rPr>
          <w:rFonts w:ascii="Book Antiqua" w:hAnsi="Book Antiqua" w:cs="Book Antiqua" w:hint="eastAsia"/>
          <w:bCs/>
          <w:color w:val="000000"/>
          <w:lang w:eastAsia="zh-CN"/>
        </w:rPr>
        <w:t xml:space="preserve"> </w:t>
      </w:r>
    </w:p>
    <w:p w14:paraId="111C3F64" w14:textId="77777777" w:rsidR="00A77B3E" w:rsidRPr="007D2DAD" w:rsidRDefault="00A77B3E" w:rsidP="00692181">
      <w:pPr>
        <w:spacing w:line="360" w:lineRule="auto"/>
        <w:jc w:val="both"/>
        <w:rPr>
          <w:rFonts w:ascii="Book Antiqua" w:hAnsi="Book Antiqua"/>
        </w:rPr>
      </w:pPr>
    </w:p>
    <w:p w14:paraId="03B8AA56" w14:textId="77777777" w:rsidR="00A77B3E" w:rsidRPr="007D2DAD" w:rsidRDefault="00A77B3E" w:rsidP="00692181">
      <w:pPr>
        <w:spacing w:line="360" w:lineRule="auto"/>
        <w:jc w:val="both"/>
        <w:rPr>
          <w:rFonts w:ascii="Book Antiqua" w:hAnsi="Book Antiqua"/>
        </w:rPr>
        <w:sectPr w:rsidR="00A77B3E" w:rsidRPr="007D2DAD">
          <w:footerReference w:type="default" r:id="rId6"/>
          <w:pgSz w:w="12240" w:h="15840"/>
          <w:pgMar w:top="1440" w:right="1440" w:bottom="1440" w:left="1440" w:header="720" w:footer="720" w:gutter="0"/>
          <w:cols w:space="720"/>
          <w:docGrid w:linePitch="360"/>
        </w:sectPr>
      </w:pPr>
    </w:p>
    <w:p w14:paraId="5E6B51E6"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color w:val="000000"/>
        </w:rPr>
        <w:lastRenderedPageBreak/>
        <w:t>Abstract</w:t>
      </w:r>
    </w:p>
    <w:p w14:paraId="5631C849"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BACKGROUND</w:t>
      </w:r>
    </w:p>
    <w:p w14:paraId="4EDD694B" w14:textId="1691A924"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Lynch syndrome (LS) is a hereditary cancer predisposition syndrome associated with increased risk of multiple cancers. While colorectal cancer surveillance decreases mortality in LS and is recommended by guidelines, there is lack of evidence for the efficacy of surveillance for extra-colonic cancers associated with LS, including small intestinal cancer (SIC) and urinary tract cancer (UTC). Given the limited evidence, guidelines do not consistently recommend surveillance for SIC and UTC, and it remains unclear how often individuals will choose to undergo and follow through with extra-colonic surveillance recommendations.</w:t>
      </w:r>
    </w:p>
    <w:p w14:paraId="1F1D34BF" w14:textId="77777777" w:rsidR="00A77B3E" w:rsidRPr="007D2DAD" w:rsidRDefault="00A77B3E" w:rsidP="00692181">
      <w:pPr>
        <w:spacing w:line="360" w:lineRule="auto"/>
        <w:jc w:val="both"/>
        <w:rPr>
          <w:rFonts w:ascii="Book Antiqua" w:hAnsi="Book Antiqua"/>
        </w:rPr>
      </w:pPr>
    </w:p>
    <w:p w14:paraId="3E7D3657"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AIM</w:t>
      </w:r>
    </w:p>
    <w:p w14:paraId="649A6EDC"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To study factors associated with SIC and UTC surveillance uptake and outcomes in LS.</w:t>
      </w:r>
    </w:p>
    <w:p w14:paraId="139BE429" w14:textId="77777777" w:rsidR="00A77B3E" w:rsidRPr="007D2DAD" w:rsidRDefault="00A77B3E" w:rsidP="00692181">
      <w:pPr>
        <w:spacing w:line="360" w:lineRule="auto"/>
        <w:jc w:val="both"/>
        <w:rPr>
          <w:rFonts w:ascii="Book Antiqua" w:hAnsi="Book Antiqua"/>
        </w:rPr>
      </w:pPr>
    </w:p>
    <w:p w14:paraId="5E8CC47F"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METHODS</w:t>
      </w:r>
    </w:p>
    <w:p w14:paraId="595B208A" w14:textId="14F90248"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This is an IRB-approved retrospective analysis of individuals with LS seen at a tertiary care referral center. Included individuals had a pathogenic or likely pathogenic variant in </w:t>
      </w:r>
      <w:r w:rsidRPr="005B421D">
        <w:rPr>
          <w:rFonts w:ascii="Book Antiqua" w:eastAsia="Book Antiqua" w:hAnsi="Book Antiqua" w:cs="Book Antiqua"/>
          <w:i/>
          <w:color w:val="000000"/>
        </w:rPr>
        <w:t>MLH1</w:t>
      </w:r>
      <w:r w:rsidRPr="007D2DAD">
        <w:rPr>
          <w:rFonts w:ascii="Book Antiqua" w:eastAsia="Book Antiqua" w:hAnsi="Book Antiqua" w:cs="Book Antiqua"/>
          <w:color w:val="000000"/>
        </w:rPr>
        <w:t xml:space="preserve">, </w:t>
      </w:r>
      <w:r w:rsidRPr="005B421D">
        <w:rPr>
          <w:rFonts w:ascii="Book Antiqua" w:eastAsia="Book Antiqua" w:hAnsi="Book Antiqua" w:cs="Book Antiqua"/>
          <w:i/>
          <w:color w:val="000000"/>
        </w:rPr>
        <w:t>MSH2</w:t>
      </w:r>
      <w:r w:rsidRPr="007D2DAD">
        <w:rPr>
          <w:rFonts w:ascii="Book Antiqua" w:eastAsia="Book Antiqua" w:hAnsi="Book Antiqua" w:cs="Book Antiqua"/>
          <w:color w:val="000000"/>
        </w:rPr>
        <w:t xml:space="preserve">, </w:t>
      </w:r>
      <w:r w:rsidRPr="005B421D">
        <w:rPr>
          <w:rFonts w:ascii="Book Antiqua" w:eastAsia="Book Antiqua" w:hAnsi="Book Antiqua" w:cs="Book Antiqua"/>
          <w:i/>
          <w:color w:val="000000"/>
        </w:rPr>
        <w:t>MSH6</w:t>
      </w:r>
      <w:r w:rsidRPr="007D2DAD">
        <w:rPr>
          <w:rFonts w:ascii="Book Antiqua" w:eastAsia="Book Antiqua" w:hAnsi="Book Antiqua" w:cs="Book Antiqua"/>
          <w:color w:val="000000"/>
        </w:rPr>
        <w:t xml:space="preserve">, </w:t>
      </w:r>
      <w:r w:rsidRPr="005B421D">
        <w:rPr>
          <w:rFonts w:ascii="Book Antiqua" w:eastAsia="Book Antiqua" w:hAnsi="Book Antiqua" w:cs="Book Antiqua"/>
          <w:i/>
          <w:color w:val="000000"/>
        </w:rPr>
        <w:t>PMS2</w:t>
      </w:r>
      <w:r w:rsidRPr="007D2DAD">
        <w:rPr>
          <w:rFonts w:ascii="Book Antiqua" w:eastAsia="Book Antiqua" w:hAnsi="Book Antiqua" w:cs="Book Antiqua"/>
          <w:color w:val="000000"/>
        </w:rPr>
        <w:t xml:space="preserve">, or </w:t>
      </w:r>
      <w:r w:rsidRPr="005B421D">
        <w:rPr>
          <w:rFonts w:ascii="Book Antiqua" w:eastAsia="Book Antiqua" w:hAnsi="Book Antiqua" w:cs="Book Antiqua"/>
          <w:i/>
          <w:color w:val="000000"/>
        </w:rPr>
        <w:t>EPCAM</w:t>
      </w:r>
      <w:r w:rsidRPr="007D2DAD">
        <w:rPr>
          <w:rFonts w:ascii="Book Antiqua" w:eastAsia="Book Antiqua" w:hAnsi="Book Antiqua" w:cs="Book Antiqua"/>
          <w:color w:val="000000"/>
        </w:rPr>
        <w:t>, or were a confirmed obligate carrier, and had at least one documented visit to our center. Information regarding SIC and UTC surveillance was captured for each individual, and detailed personal and family history was obtained for individuals who had an initial LS management visit in our center</w:t>
      </w:r>
      <w:r w:rsidR="00BA140F" w:rsidRPr="007D2DAD">
        <w:rPr>
          <w:rFonts w:ascii="Book Antiqua" w:eastAsia="Book Antiqua" w:hAnsi="Book Antiqua" w:cs="Book Antiqua"/>
          <w:color w:val="000000"/>
        </w:rPr>
        <w:t>’</w:t>
      </w:r>
      <w:r w:rsidRPr="007D2DAD">
        <w:rPr>
          <w:rFonts w:ascii="Book Antiqua" w:eastAsia="Book Antiqua" w:hAnsi="Book Antiqua" w:cs="Book Antiqua"/>
          <w:color w:val="000000"/>
        </w:rPr>
        <w:t>s dedicated high-risk LS clinic between January 1, 2017 and October 29, 2020. During these initial management visits, all patients had in-depth discussion</w:t>
      </w:r>
      <w:r w:rsidR="00C34536">
        <w:rPr>
          <w:rFonts w:ascii="Book Antiqua" w:eastAsia="Book Antiqua" w:hAnsi="Book Antiqua" w:cs="Book Antiqua"/>
          <w:color w:val="000000"/>
        </w:rPr>
        <w:t>s</w:t>
      </w:r>
      <w:r w:rsidRPr="007D2DAD">
        <w:rPr>
          <w:rFonts w:ascii="Book Antiqua" w:eastAsia="Book Antiqua" w:hAnsi="Book Antiqua" w:cs="Book Antiqua"/>
          <w:color w:val="000000"/>
        </w:rPr>
        <w:t xml:space="preserve"> of SIC and UTC surveillance with 1 of 3 providers experienced in LS management to promote informed decision-making about whether to pursue SIC and/or UTC surveillance. Statistical analysis using Pearson</w:t>
      </w:r>
      <w:r w:rsidR="00BA140F" w:rsidRPr="007D2DAD">
        <w:rPr>
          <w:rFonts w:ascii="Book Antiqua" w:eastAsia="Book Antiqua" w:hAnsi="Book Antiqua" w:cs="Book Antiqua"/>
          <w:color w:val="000000"/>
        </w:rPr>
        <w:t>’</w:t>
      </w:r>
      <w:r w:rsidRPr="007D2DAD">
        <w:rPr>
          <w:rFonts w:ascii="Book Antiqua" w:eastAsia="Book Antiqua" w:hAnsi="Book Antiqua" w:cs="Book Antiqua"/>
          <w:color w:val="000000"/>
        </w:rPr>
        <w:t xml:space="preserve">s chi-squared test and Wilcoxon rank-sum test was completed to understand the factors associated with pursuit and completion of SIC and UTC surveillance, and a </w:t>
      </w:r>
      <w:r w:rsidRPr="005B421D">
        <w:rPr>
          <w:rFonts w:ascii="Book Antiqua" w:eastAsia="Book Antiqua" w:hAnsi="Book Antiqua" w:cs="Book Antiqua"/>
          <w:i/>
          <w:color w:val="000000"/>
        </w:rPr>
        <w:t>P</w:t>
      </w:r>
      <w:r w:rsidRPr="007D2DAD">
        <w:rPr>
          <w:rFonts w:ascii="Book Antiqua" w:eastAsia="Book Antiqua" w:hAnsi="Book Antiqua" w:cs="Book Antiqua"/>
          <w:color w:val="000000"/>
        </w:rPr>
        <w:t xml:space="preserve"> value below 0.05 was deemed statistically significant.</w:t>
      </w:r>
    </w:p>
    <w:p w14:paraId="17FC3743" w14:textId="77777777" w:rsidR="00A77B3E" w:rsidRPr="007D2DAD" w:rsidRDefault="00A77B3E" w:rsidP="00692181">
      <w:pPr>
        <w:spacing w:line="360" w:lineRule="auto"/>
        <w:jc w:val="both"/>
        <w:rPr>
          <w:rFonts w:ascii="Book Antiqua" w:hAnsi="Book Antiqua"/>
        </w:rPr>
      </w:pPr>
    </w:p>
    <w:p w14:paraId="41E0B2BF"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lastRenderedPageBreak/>
        <w:t>RESULTS</w:t>
      </w:r>
    </w:p>
    <w:p w14:paraId="64362612" w14:textId="2FD94EB6"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Of 317 individuals with LS, 86 (27%) underwent a total of 105 SIC surveillance examinations, with 5 </w:t>
      </w:r>
      <w:r w:rsidR="00036BDE">
        <w:rPr>
          <w:rFonts w:ascii="Book Antiqua" w:eastAsia="Book Antiqua" w:hAnsi="Book Antiqua" w:cs="Book Antiqua"/>
          <w:color w:val="000000"/>
        </w:rPr>
        <w:t>l</w:t>
      </w:r>
      <w:r w:rsidRPr="007D2DAD">
        <w:rPr>
          <w:rFonts w:ascii="Book Antiqua" w:eastAsia="Book Antiqua" w:hAnsi="Book Antiqua" w:cs="Book Antiqua"/>
          <w:color w:val="000000"/>
        </w:rPr>
        <w:t>eading to additional work-up and no SICs diagnosed. Additionally, 99 (31%) patients underwent a total of 303 UTC surveillance examinations, with 19 requiring further evaluation and 1 UTC identified. Of 155 individuals who had an initial LS management visit between January 1, 2017 and October 29, 2020, 63 (41%) chose to undergo SIC surveillance and 58 (37%) chose to undergo UTC surveillance. However, only 26 (41%) and 32 (55%) of those who initially chose to undergo SIC or UTC surveillance</w:t>
      </w:r>
      <w:r w:rsidR="00036BDE">
        <w:rPr>
          <w:rFonts w:ascii="Book Antiqua" w:eastAsia="Book Antiqua" w:hAnsi="Book Antiqua" w:cs="Book Antiqua"/>
          <w:color w:val="000000"/>
        </w:rPr>
        <w:t>,</w:t>
      </w:r>
      <w:r w:rsidRPr="007D2DAD">
        <w:rPr>
          <w:rFonts w:ascii="Book Antiqua" w:eastAsia="Book Antiqua" w:hAnsi="Book Antiqua" w:cs="Book Antiqua"/>
          <w:color w:val="000000"/>
        </w:rPr>
        <w:t xml:space="preserve"> respectively</w:t>
      </w:r>
      <w:r w:rsidR="00036BDE">
        <w:rPr>
          <w:rFonts w:ascii="Book Antiqua" w:eastAsia="Book Antiqua" w:hAnsi="Book Antiqua" w:cs="Book Antiqua"/>
          <w:color w:val="000000"/>
        </w:rPr>
        <w:t>,</w:t>
      </w:r>
      <w:r w:rsidRPr="007D2DAD">
        <w:rPr>
          <w:rFonts w:ascii="Book Antiqua" w:eastAsia="Book Antiqua" w:hAnsi="Book Antiqua" w:cs="Book Antiqua"/>
          <w:color w:val="000000"/>
        </w:rPr>
        <w:t xml:space="preserve"> successfully completed their surveillance examinations. Individuals with a pathogenic variant in </w:t>
      </w:r>
      <w:r w:rsidRPr="005B421D">
        <w:rPr>
          <w:rFonts w:ascii="Book Antiqua" w:eastAsia="Book Antiqua" w:hAnsi="Book Antiqua" w:cs="Book Antiqua"/>
          <w:i/>
          <w:color w:val="000000"/>
        </w:rPr>
        <w:t>MSH2</w:t>
      </w:r>
      <w:r w:rsidRPr="007D2DAD">
        <w:rPr>
          <w:rFonts w:ascii="Book Antiqua" w:eastAsia="Book Antiqua" w:hAnsi="Book Antiqua" w:cs="Book Antiqua"/>
          <w:color w:val="000000"/>
        </w:rPr>
        <w:t xml:space="preserve"> or </w:t>
      </w:r>
      <w:r w:rsidRPr="005B421D">
        <w:rPr>
          <w:rFonts w:ascii="Book Antiqua" w:eastAsia="Book Antiqua" w:hAnsi="Book Antiqua" w:cs="Book Antiqua"/>
          <w:i/>
          <w:color w:val="000000"/>
        </w:rPr>
        <w:t>EPCAM</w:t>
      </w:r>
      <w:r w:rsidRPr="007D2DAD">
        <w:rPr>
          <w:rFonts w:ascii="Book Antiqua" w:eastAsia="Book Antiqua" w:hAnsi="Book Antiqua" w:cs="Book Antiqua"/>
          <w:color w:val="000000"/>
        </w:rPr>
        <w:t xml:space="preserve"> were more likely to initially choose to undergo SIC surveillance (</w:t>
      </w:r>
      <w:r w:rsidRPr="007D2DAD">
        <w:rPr>
          <w:rFonts w:ascii="Book Antiqua" w:eastAsia="Book Antiqua" w:hAnsi="Book Antiqua" w:cs="Book Antiqua"/>
          <w:i/>
          <w:iCs/>
          <w:color w:val="000000"/>
        </w:rPr>
        <w:t>P</w:t>
      </w:r>
      <w:r w:rsidR="007D2DAD">
        <w:rPr>
          <w:rFonts w:ascii="Book Antiqua" w:eastAsia="Book Antiqua" w:hAnsi="Book Antiqua" w:cs="Book Antiqua"/>
          <w:color w:val="000000"/>
        </w:rPr>
        <w:t xml:space="preserve"> = </w:t>
      </w:r>
      <w:r w:rsidRPr="007D2DAD">
        <w:rPr>
          <w:rFonts w:ascii="Book Antiqua" w:eastAsia="Book Antiqua" w:hAnsi="Book Antiqua" w:cs="Book Antiqua"/>
          <w:color w:val="000000"/>
        </w:rPr>
        <w:t>0.034), and older individuals were more likely to complete SIC surveillance (</w:t>
      </w:r>
      <w:r w:rsidRPr="007D2DAD">
        <w:rPr>
          <w:rFonts w:ascii="Book Antiqua" w:eastAsia="Book Antiqua" w:hAnsi="Book Antiqua" w:cs="Book Antiqua"/>
          <w:i/>
          <w:iCs/>
          <w:color w:val="000000"/>
        </w:rPr>
        <w:t>P</w:t>
      </w:r>
      <w:r w:rsidR="007D2DAD">
        <w:rPr>
          <w:rFonts w:ascii="Book Antiqua" w:eastAsia="Book Antiqua" w:hAnsi="Book Antiqua" w:cs="Book Antiqua"/>
          <w:color w:val="000000"/>
        </w:rPr>
        <w:t xml:space="preserve"> = </w:t>
      </w:r>
      <w:r w:rsidRPr="007D2DAD">
        <w:rPr>
          <w:rFonts w:ascii="Book Antiqua" w:eastAsia="Book Antiqua" w:hAnsi="Book Antiqua" w:cs="Book Antiqua"/>
          <w:color w:val="000000"/>
        </w:rPr>
        <w:t>0.007). Choosing to pursue UTC surveillance was more frequent among older individuals (</w:t>
      </w:r>
      <w:r w:rsidRPr="007D2DAD">
        <w:rPr>
          <w:rFonts w:ascii="Book Antiqua" w:eastAsia="Book Antiqua" w:hAnsi="Book Antiqua" w:cs="Book Antiqua"/>
          <w:i/>
          <w:iCs/>
          <w:color w:val="000000"/>
        </w:rPr>
        <w:t>P</w:t>
      </w:r>
      <w:r w:rsidR="007D2DAD">
        <w:rPr>
          <w:rFonts w:ascii="Book Antiqua" w:eastAsia="Book Antiqua" w:hAnsi="Book Antiqua" w:cs="Book Antiqua"/>
          <w:color w:val="000000"/>
        </w:rPr>
        <w:t xml:space="preserve"> = </w:t>
      </w:r>
      <w:r w:rsidRPr="007D2DAD">
        <w:rPr>
          <w:rFonts w:ascii="Book Antiqua" w:eastAsia="Book Antiqua" w:hAnsi="Book Antiqua" w:cs="Book Antiqua"/>
          <w:color w:val="000000"/>
        </w:rPr>
        <w:t>0.018), and females more frequently completed UTC surveillance (</w:t>
      </w:r>
      <w:r w:rsidRPr="007D2DAD">
        <w:rPr>
          <w:rFonts w:ascii="Book Antiqua" w:eastAsia="Book Antiqua" w:hAnsi="Book Antiqua" w:cs="Book Antiqua"/>
          <w:i/>
          <w:iCs/>
          <w:color w:val="000000"/>
        </w:rPr>
        <w:t>P</w:t>
      </w:r>
      <w:r w:rsidR="007D2DAD">
        <w:rPr>
          <w:rFonts w:ascii="Book Antiqua" w:eastAsia="Book Antiqua" w:hAnsi="Book Antiqua" w:cs="Book Antiqua"/>
          <w:color w:val="000000"/>
        </w:rPr>
        <w:t xml:space="preserve"> = </w:t>
      </w:r>
      <w:r w:rsidRPr="007D2DAD">
        <w:rPr>
          <w:rFonts w:ascii="Book Antiqua" w:eastAsia="Book Antiqua" w:hAnsi="Book Antiqua" w:cs="Book Antiqua"/>
          <w:color w:val="000000"/>
        </w:rPr>
        <w:t>0.002). Personal history of cancer and family history of SIC or UTC were not significantly associated with electing nor completing surveillance. Lastly, the provider discussing SIC/UTC surveillance was significantly associated with subsequent surveillance choices.</w:t>
      </w:r>
    </w:p>
    <w:p w14:paraId="0C5F74D5" w14:textId="77777777" w:rsidR="00A77B3E" w:rsidRPr="007D2DAD" w:rsidRDefault="00A77B3E" w:rsidP="00692181">
      <w:pPr>
        <w:spacing w:line="360" w:lineRule="auto"/>
        <w:jc w:val="both"/>
        <w:rPr>
          <w:rFonts w:ascii="Book Antiqua" w:hAnsi="Book Antiqua"/>
        </w:rPr>
      </w:pPr>
    </w:p>
    <w:p w14:paraId="4511BF42"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CONCLUSION</w:t>
      </w:r>
    </w:p>
    <w:p w14:paraId="54E32370"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Pursuing and completing SIC/UTC surveillance in LS is influenced by several factors, however broad incorporation in LS management is likely unhelpful due to low yield and frequent false positive results.</w:t>
      </w:r>
    </w:p>
    <w:p w14:paraId="28D35F13" w14:textId="77777777" w:rsidR="00A77B3E" w:rsidRPr="007D2DAD" w:rsidRDefault="00A77B3E" w:rsidP="00692181">
      <w:pPr>
        <w:spacing w:line="360" w:lineRule="auto"/>
        <w:jc w:val="both"/>
        <w:rPr>
          <w:rFonts w:ascii="Book Antiqua" w:hAnsi="Book Antiqua"/>
        </w:rPr>
      </w:pPr>
    </w:p>
    <w:p w14:paraId="4FF31825"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bCs/>
          <w:color w:val="000000"/>
        </w:rPr>
        <w:t xml:space="preserve">Key Words: </w:t>
      </w:r>
      <w:r w:rsidRPr="007D2DAD">
        <w:rPr>
          <w:rFonts w:ascii="Book Antiqua" w:eastAsia="Book Antiqua" w:hAnsi="Book Antiqua" w:cs="Book Antiqua"/>
          <w:color w:val="000000"/>
        </w:rPr>
        <w:t>Lynch syndrome; Urinary tract cancer; Intestinal neoplasms; Early diagnosis of cancer; Patient preference; Gastrointestinal surgical procedure</w:t>
      </w:r>
    </w:p>
    <w:p w14:paraId="3BF21EC8" w14:textId="77777777" w:rsidR="00A77B3E" w:rsidRPr="007D2DAD" w:rsidRDefault="00A77B3E" w:rsidP="00692181">
      <w:pPr>
        <w:spacing w:line="360" w:lineRule="auto"/>
        <w:jc w:val="both"/>
        <w:rPr>
          <w:rFonts w:ascii="Book Antiqua" w:hAnsi="Book Antiqua"/>
        </w:rPr>
      </w:pPr>
    </w:p>
    <w:p w14:paraId="5293A23E" w14:textId="77777777" w:rsidR="00A77B3E" w:rsidRPr="007D2DAD" w:rsidRDefault="003832A7" w:rsidP="00692181">
      <w:pPr>
        <w:spacing w:line="360" w:lineRule="auto"/>
        <w:jc w:val="both"/>
        <w:rPr>
          <w:rFonts w:ascii="Book Antiqua" w:hAnsi="Book Antiqua"/>
        </w:rPr>
      </w:pPr>
      <w:proofErr w:type="spellStart"/>
      <w:r w:rsidRPr="007D2DAD">
        <w:rPr>
          <w:rFonts w:ascii="Book Antiqua" w:eastAsia="Book Antiqua" w:hAnsi="Book Antiqua" w:cs="Book Antiqua"/>
          <w:color w:val="000000"/>
        </w:rPr>
        <w:t>DeJesse</w:t>
      </w:r>
      <w:proofErr w:type="spellEnd"/>
      <w:r w:rsidRPr="007D2DAD">
        <w:rPr>
          <w:rFonts w:ascii="Book Antiqua" w:eastAsia="Book Antiqua" w:hAnsi="Book Antiqua" w:cs="Book Antiqua"/>
          <w:color w:val="000000"/>
        </w:rPr>
        <w:t xml:space="preserve"> J, </w:t>
      </w:r>
      <w:proofErr w:type="spellStart"/>
      <w:r w:rsidRPr="007D2DAD">
        <w:rPr>
          <w:rFonts w:ascii="Book Antiqua" w:eastAsia="Book Antiqua" w:hAnsi="Book Antiqua" w:cs="Book Antiqua"/>
          <w:color w:val="000000"/>
        </w:rPr>
        <w:t>Vajravelu</w:t>
      </w:r>
      <w:proofErr w:type="spellEnd"/>
      <w:r w:rsidRPr="007D2DAD">
        <w:rPr>
          <w:rFonts w:ascii="Book Antiqua" w:eastAsia="Book Antiqua" w:hAnsi="Book Antiqua" w:cs="Book Antiqua"/>
          <w:color w:val="000000"/>
        </w:rPr>
        <w:t xml:space="preserve"> RK, </w:t>
      </w:r>
      <w:proofErr w:type="spellStart"/>
      <w:r w:rsidRPr="007D2DAD">
        <w:rPr>
          <w:rFonts w:ascii="Book Antiqua" w:eastAsia="Book Antiqua" w:hAnsi="Book Antiqua" w:cs="Book Antiqua"/>
          <w:color w:val="000000"/>
        </w:rPr>
        <w:t>Dudzik</w:t>
      </w:r>
      <w:proofErr w:type="spellEnd"/>
      <w:r w:rsidRPr="007D2DAD">
        <w:rPr>
          <w:rFonts w:ascii="Book Antiqua" w:eastAsia="Book Antiqua" w:hAnsi="Book Antiqua" w:cs="Book Antiqua"/>
          <w:color w:val="000000"/>
        </w:rPr>
        <w:t xml:space="preserve"> C, Constantino G, Long JM, Wangensteen KJ, Valverde KD, Katona BW. Uptake and outcomes of small intestinal and urinary tract cancer surveillance in Lynch syndrome. </w:t>
      </w:r>
      <w:r w:rsidRPr="007D2DAD">
        <w:rPr>
          <w:rFonts w:ascii="Book Antiqua" w:eastAsia="Book Antiqua" w:hAnsi="Book Antiqua" w:cs="Book Antiqua"/>
          <w:i/>
          <w:iCs/>
          <w:color w:val="000000"/>
        </w:rPr>
        <w:t>World J Clin Oncol</w:t>
      </w:r>
      <w:r w:rsidRPr="007D2DAD">
        <w:rPr>
          <w:rFonts w:ascii="Book Antiqua" w:eastAsia="Book Antiqua" w:hAnsi="Book Antiqua" w:cs="Book Antiqua"/>
          <w:color w:val="000000"/>
        </w:rPr>
        <w:t xml:space="preserve"> 2021; In press</w:t>
      </w:r>
    </w:p>
    <w:p w14:paraId="04C3F839" w14:textId="77777777" w:rsidR="00A77B3E" w:rsidRPr="007D2DAD" w:rsidRDefault="00A77B3E" w:rsidP="00692181">
      <w:pPr>
        <w:spacing w:line="360" w:lineRule="auto"/>
        <w:jc w:val="both"/>
        <w:rPr>
          <w:rFonts w:ascii="Book Antiqua" w:hAnsi="Book Antiqua"/>
        </w:rPr>
      </w:pPr>
    </w:p>
    <w:p w14:paraId="6D16520F"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bCs/>
          <w:color w:val="000000"/>
        </w:rPr>
        <w:t xml:space="preserve">Core Tip: </w:t>
      </w:r>
      <w:r w:rsidRPr="007D2DAD">
        <w:rPr>
          <w:rFonts w:ascii="Book Antiqua" w:eastAsia="Book Antiqua" w:hAnsi="Book Antiqua" w:cs="Book Antiqua"/>
          <w:color w:val="000000"/>
        </w:rPr>
        <w:t>This retrospective study of a Lynch syndrome (LS) cohort measured the uptake and outcome of small intestinal cancer (SIC) and urinary tract cancer (UTC) surveillance. When given the option of surveillance, a minority of patients elected surveillance, and patient completion of surveillance exams was suboptimal. Completed surveillance exams rarely detected SIC/UTC and resulted in multiple false positives that led to additional follow-up procedures. Pursuing and completing SIC/UTC surveillance in LS was influenced by several factors, however given the low yield and positive predictive value, broad incorporation of SIC/UTC surveillance in LS management is unlikely to be helpful.</w:t>
      </w:r>
    </w:p>
    <w:p w14:paraId="0C5701DD" w14:textId="77777777" w:rsidR="00A77B3E" w:rsidRPr="007D2DAD" w:rsidRDefault="00A77B3E" w:rsidP="00692181">
      <w:pPr>
        <w:spacing w:line="360" w:lineRule="auto"/>
        <w:jc w:val="both"/>
        <w:rPr>
          <w:rFonts w:ascii="Book Antiqua" w:hAnsi="Book Antiqua"/>
        </w:rPr>
      </w:pPr>
    </w:p>
    <w:p w14:paraId="72170470" w14:textId="77777777" w:rsidR="005B421D" w:rsidRDefault="005B421D">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00EF2ADE" w14:textId="4A747E1D"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caps/>
          <w:color w:val="000000"/>
          <w:u w:val="single"/>
        </w:rPr>
        <w:lastRenderedPageBreak/>
        <w:t>INTRODUCTION</w:t>
      </w:r>
    </w:p>
    <w:p w14:paraId="608BE15E" w14:textId="3EAD6BB1" w:rsidR="00BA140F" w:rsidRPr="007D2DAD" w:rsidRDefault="003832A7" w:rsidP="005B421D">
      <w:pPr>
        <w:spacing w:line="360" w:lineRule="auto"/>
        <w:jc w:val="both"/>
        <w:rPr>
          <w:rFonts w:ascii="Book Antiqua" w:eastAsia="Book Antiqua" w:hAnsi="Book Antiqua" w:cs="Book Antiqua"/>
          <w:color w:val="000000"/>
        </w:rPr>
      </w:pPr>
      <w:r w:rsidRPr="007D2DAD">
        <w:rPr>
          <w:rFonts w:ascii="Book Antiqua" w:eastAsia="Book Antiqua" w:hAnsi="Book Antiqua" w:cs="Book Antiqua"/>
          <w:color w:val="000000"/>
        </w:rPr>
        <w:t xml:space="preserve">Lynch syndrome (LS) is an autosomal dominant cancer predisposition syndrome resulting from a disease-causing variant in the </w:t>
      </w:r>
      <w:r w:rsidRPr="005B421D">
        <w:rPr>
          <w:rFonts w:ascii="Book Antiqua" w:eastAsia="Book Antiqua" w:hAnsi="Book Antiqua" w:cs="Book Antiqua"/>
          <w:i/>
          <w:color w:val="000000"/>
        </w:rPr>
        <w:t>MLH1</w:t>
      </w:r>
      <w:r w:rsidRPr="007D2DAD">
        <w:rPr>
          <w:rFonts w:ascii="Book Antiqua" w:eastAsia="Book Antiqua" w:hAnsi="Book Antiqua" w:cs="Book Antiqua"/>
          <w:color w:val="000000"/>
        </w:rPr>
        <w:t xml:space="preserve">, </w:t>
      </w:r>
      <w:r w:rsidRPr="005B421D">
        <w:rPr>
          <w:rFonts w:ascii="Book Antiqua" w:eastAsia="Book Antiqua" w:hAnsi="Book Antiqua" w:cs="Book Antiqua"/>
          <w:i/>
          <w:color w:val="000000"/>
        </w:rPr>
        <w:t>MSH2</w:t>
      </w:r>
      <w:r w:rsidRPr="007D2DAD">
        <w:rPr>
          <w:rFonts w:ascii="Book Antiqua" w:eastAsia="Book Antiqua" w:hAnsi="Book Antiqua" w:cs="Book Antiqua"/>
          <w:color w:val="000000"/>
        </w:rPr>
        <w:t xml:space="preserve">, </w:t>
      </w:r>
      <w:r w:rsidRPr="005B421D">
        <w:rPr>
          <w:rFonts w:ascii="Book Antiqua" w:eastAsia="Book Antiqua" w:hAnsi="Book Antiqua" w:cs="Book Antiqua"/>
          <w:i/>
          <w:color w:val="000000"/>
        </w:rPr>
        <w:t>MSH6</w:t>
      </w:r>
      <w:r w:rsidRPr="007D2DAD">
        <w:rPr>
          <w:rFonts w:ascii="Book Antiqua" w:eastAsia="Book Antiqua" w:hAnsi="Book Antiqua" w:cs="Book Antiqua"/>
          <w:color w:val="000000"/>
        </w:rPr>
        <w:t xml:space="preserve">, </w:t>
      </w:r>
      <w:r w:rsidRPr="005B421D">
        <w:rPr>
          <w:rFonts w:ascii="Book Antiqua" w:eastAsia="Book Antiqua" w:hAnsi="Book Antiqua" w:cs="Book Antiqua"/>
          <w:i/>
          <w:color w:val="000000"/>
        </w:rPr>
        <w:t>PMS2</w:t>
      </w:r>
      <w:r w:rsidRPr="007D2DAD">
        <w:rPr>
          <w:rFonts w:ascii="Book Antiqua" w:eastAsia="Book Antiqua" w:hAnsi="Book Antiqua" w:cs="Book Antiqua"/>
          <w:color w:val="000000"/>
        </w:rPr>
        <w:t xml:space="preserve">, or </w:t>
      </w:r>
      <w:r w:rsidRPr="005B421D">
        <w:rPr>
          <w:rFonts w:ascii="Book Antiqua" w:eastAsia="Book Antiqua" w:hAnsi="Book Antiqua" w:cs="Book Antiqua"/>
          <w:i/>
          <w:color w:val="000000"/>
        </w:rPr>
        <w:t>EPCAM</w:t>
      </w:r>
      <w:r w:rsidRPr="007D2DAD">
        <w:rPr>
          <w:rFonts w:ascii="Book Antiqua" w:eastAsia="Book Antiqua" w:hAnsi="Book Antiqua" w:cs="Book Antiqua"/>
          <w:color w:val="000000"/>
        </w:rPr>
        <w:t xml:space="preserve"> gene. LS is primarily associated with increased colorectal and endometrial cancer risk but is also associated with increased risk of gastric, small intestinal, hepatobiliary, ovarian, urinary tract, brain, and skin cancers</w:t>
      </w:r>
      <w:r w:rsidRPr="007D2DAD">
        <w:rPr>
          <w:rFonts w:ascii="Book Antiqua" w:eastAsia="Book Antiqua" w:hAnsi="Book Antiqua" w:cs="Book Antiqua"/>
          <w:color w:val="000000"/>
          <w:vertAlign w:val="superscript"/>
        </w:rPr>
        <w:t>[1</w:t>
      </w:r>
      <w:r w:rsidR="00AA6FAC" w:rsidRPr="007D2DAD">
        <w:rPr>
          <w:rFonts w:ascii="Book Antiqua" w:eastAsia="Book Antiqua" w:hAnsi="Book Antiqua" w:cs="Book Antiqua"/>
          <w:color w:val="000000"/>
          <w:vertAlign w:val="superscript"/>
        </w:rPr>
        <w:t>-</w:t>
      </w:r>
      <w:r w:rsidRPr="007D2DAD">
        <w:rPr>
          <w:rFonts w:ascii="Book Antiqua" w:eastAsia="Book Antiqua" w:hAnsi="Book Antiqua" w:cs="Book Antiqua"/>
          <w:color w:val="000000"/>
          <w:vertAlign w:val="superscript"/>
        </w:rPr>
        <w:t>3]</w:t>
      </w:r>
      <w:r w:rsidRPr="007D2DAD">
        <w:rPr>
          <w:rFonts w:ascii="Book Antiqua" w:eastAsia="Book Antiqua" w:hAnsi="Book Antiqua" w:cs="Book Antiqua"/>
          <w:color w:val="000000"/>
        </w:rPr>
        <w:t xml:space="preserve">. Colorectal cancer surveillance has proven effective in LS, with colonoscopy decreasing colorectal cancer mortality in LS by approximately 65%, which has led to inclusion of frequent colonoscopy in all LS management </w:t>
      </w:r>
      <w:proofErr w:type="gramStart"/>
      <w:r w:rsidRPr="007D2DAD">
        <w:rPr>
          <w:rFonts w:ascii="Book Antiqua" w:eastAsia="Book Antiqua" w:hAnsi="Book Antiqua" w:cs="Book Antiqua"/>
          <w:color w:val="000000"/>
        </w:rPr>
        <w:t>guidelines</w:t>
      </w:r>
      <w:r w:rsidRPr="007D2DAD">
        <w:rPr>
          <w:rFonts w:ascii="Book Antiqua" w:eastAsia="Book Antiqua" w:hAnsi="Book Antiqua" w:cs="Book Antiqua"/>
          <w:color w:val="000000"/>
          <w:vertAlign w:val="superscript"/>
        </w:rPr>
        <w:t>[</w:t>
      </w:r>
      <w:proofErr w:type="gramEnd"/>
      <w:r w:rsidRPr="007D2DAD">
        <w:rPr>
          <w:rFonts w:ascii="Book Antiqua" w:eastAsia="Book Antiqua" w:hAnsi="Book Antiqua" w:cs="Book Antiqua"/>
          <w:color w:val="000000"/>
          <w:vertAlign w:val="superscript"/>
        </w:rPr>
        <w:t>4–8]</w:t>
      </w:r>
      <w:r w:rsidRPr="007D2DAD">
        <w:rPr>
          <w:rFonts w:ascii="Book Antiqua" w:eastAsia="Book Antiqua" w:hAnsi="Book Antiqua" w:cs="Book Antiqua"/>
          <w:color w:val="000000"/>
        </w:rPr>
        <w:t xml:space="preserve">. There is less agreement about the utility of surveillance for extra-colonic cancers in LS. Although recent reports show upper gastrointestinal cancer surveillance could detect gastric and duodenal cancers in </w:t>
      </w:r>
      <w:proofErr w:type="gramStart"/>
      <w:r w:rsidRPr="007D2DAD">
        <w:rPr>
          <w:rFonts w:ascii="Book Antiqua" w:eastAsia="Book Antiqua" w:hAnsi="Book Antiqua" w:cs="Book Antiqua"/>
          <w:color w:val="000000"/>
        </w:rPr>
        <w:t>LS</w:t>
      </w:r>
      <w:r w:rsidRPr="007D2DAD">
        <w:rPr>
          <w:rFonts w:ascii="Book Antiqua" w:eastAsia="Book Antiqua" w:hAnsi="Book Antiqua" w:cs="Book Antiqua"/>
          <w:color w:val="000000"/>
          <w:vertAlign w:val="superscript"/>
        </w:rPr>
        <w:t>[</w:t>
      </w:r>
      <w:proofErr w:type="gramEnd"/>
      <w:r w:rsidRPr="007D2DAD">
        <w:rPr>
          <w:rFonts w:ascii="Book Antiqua" w:eastAsia="Book Antiqua" w:hAnsi="Book Antiqua" w:cs="Book Antiqua"/>
          <w:color w:val="000000"/>
          <w:vertAlign w:val="superscript"/>
        </w:rPr>
        <w:t>9,10]</w:t>
      </w:r>
      <w:r w:rsidRPr="007D2DAD">
        <w:rPr>
          <w:rFonts w:ascii="Book Antiqua" w:eastAsia="Book Antiqua" w:hAnsi="Book Antiqua" w:cs="Book Antiqua"/>
          <w:color w:val="000000"/>
        </w:rPr>
        <w:t>, differences remain in recommended upper gastrointestinal cancer surveillance</w:t>
      </w:r>
      <w:r w:rsidRPr="007D2DAD">
        <w:rPr>
          <w:rFonts w:ascii="Book Antiqua" w:eastAsia="Book Antiqua" w:hAnsi="Book Antiqua" w:cs="Book Antiqua"/>
          <w:color w:val="000000"/>
          <w:vertAlign w:val="superscript"/>
        </w:rPr>
        <w:t>[5,11]</w:t>
      </w:r>
      <w:r w:rsidRPr="007D2DAD">
        <w:rPr>
          <w:rFonts w:ascii="Book Antiqua" w:eastAsia="Book Antiqua" w:hAnsi="Book Antiqua" w:cs="Book Antiqua"/>
          <w:color w:val="000000"/>
        </w:rPr>
        <w:t xml:space="preserve">. There is a paucity of evidence supporting efficacy of other types of extra-colonic cancer surveillance in LS, including small intestinal cancer (SIC) and urinary tract cancer (UTC) surveillance, as well as a lack of data addressing provider recommendation and patient uptake of SIC and UTC surveillance. </w:t>
      </w:r>
    </w:p>
    <w:p w14:paraId="7EBF5FB3" w14:textId="04D0059C" w:rsidR="00BA140F" w:rsidRPr="007D2DAD" w:rsidRDefault="003832A7" w:rsidP="00AF0649">
      <w:pPr>
        <w:spacing w:line="360" w:lineRule="auto"/>
        <w:ind w:firstLine="720"/>
        <w:jc w:val="both"/>
        <w:rPr>
          <w:rFonts w:ascii="Book Antiqua" w:eastAsia="Book Antiqua" w:hAnsi="Book Antiqua" w:cs="Book Antiqua"/>
          <w:color w:val="000000"/>
        </w:rPr>
      </w:pPr>
      <w:r w:rsidRPr="007D2DAD">
        <w:rPr>
          <w:rFonts w:ascii="Book Antiqua" w:eastAsia="Book Antiqua" w:hAnsi="Book Antiqua" w:cs="Book Antiqua"/>
          <w:color w:val="000000"/>
        </w:rPr>
        <w:t>The cumulative risk of small intestinal adenocarcinoma in LS is up to 11%, markedly higher than the general population risk of 0.3</w:t>
      </w:r>
      <w:proofErr w:type="gramStart"/>
      <w:r w:rsidRPr="007D2DAD">
        <w:rPr>
          <w:rFonts w:ascii="Book Antiqua" w:eastAsia="Book Antiqua" w:hAnsi="Book Antiqua" w:cs="Book Antiqua"/>
          <w:color w:val="000000"/>
        </w:rPr>
        <w:t>%</w:t>
      </w:r>
      <w:r w:rsidRPr="007D2DAD">
        <w:rPr>
          <w:rFonts w:ascii="Book Antiqua" w:eastAsia="Book Antiqua" w:hAnsi="Book Antiqua" w:cs="Book Antiqua"/>
          <w:color w:val="000000"/>
          <w:vertAlign w:val="superscript"/>
        </w:rPr>
        <w:t>[</w:t>
      </w:r>
      <w:proofErr w:type="gramEnd"/>
      <w:r w:rsidRPr="007D2DAD">
        <w:rPr>
          <w:rFonts w:ascii="Book Antiqua" w:eastAsia="Book Antiqua" w:hAnsi="Book Antiqua" w:cs="Book Antiqua"/>
          <w:color w:val="000000"/>
          <w:vertAlign w:val="superscript"/>
        </w:rPr>
        <w:t>5,7,12–14]</w:t>
      </w:r>
      <w:r w:rsidRPr="007D2DAD">
        <w:rPr>
          <w:rFonts w:ascii="Book Antiqua" w:eastAsia="Book Antiqua" w:hAnsi="Book Antiqua" w:cs="Book Antiqua"/>
          <w:color w:val="000000"/>
        </w:rPr>
        <w:t xml:space="preserve">. Options for SIC surveillance include small bowel follow through (SBFT), video capsule endoscopy (VCE), or CT/MRI </w:t>
      </w:r>
      <w:proofErr w:type="spellStart"/>
      <w:r w:rsidRPr="007D2DAD">
        <w:rPr>
          <w:rFonts w:ascii="Book Antiqua" w:eastAsia="Book Antiqua" w:hAnsi="Book Antiqua" w:cs="Book Antiqua"/>
          <w:color w:val="000000"/>
        </w:rPr>
        <w:t>enterography</w:t>
      </w:r>
      <w:proofErr w:type="spellEnd"/>
      <w:r w:rsidRPr="007D2DAD">
        <w:rPr>
          <w:rFonts w:ascii="Book Antiqua" w:eastAsia="Book Antiqua" w:hAnsi="Book Antiqua" w:cs="Book Antiqua"/>
          <w:color w:val="000000"/>
        </w:rPr>
        <w:t xml:space="preserve">, with VCE being considered the most sensitive for small intestinal </w:t>
      </w:r>
      <w:proofErr w:type="gramStart"/>
      <w:r w:rsidRPr="007D2DAD">
        <w:rPr>
          <w:rFonts w:ascii="Book Antiqua" w:eastAsia="Book Antiqua" w:hAnsi="Book Antiqua" w:cs="Book Antiqua"/>
          <w:color w:val="000000"/>
        </w:rPr>
        <w:t>pathology</w:t>
      </w:r>
      <w:r w:rsidRPr="007D2DAD">
        <w:rPr>
          <w:rFonts w:ascii="Book Antiqua" w:eastAsia="Book Antiqua" w:hAnsi="Book Antiqua" w:cs="Book Antiqua"/>
          <w:color w:val="000000"/>
          <w:vertAlign w:val="superscript"/>
        </w:rPr>
        <w:t>[</w:t>
      </w:r>
      <w:proofErr w:type="gramEnd"/>
      <w:r w:rsidRPr="007D2DAD">
        <w:rPr>
          <w:rFonts w:ascii="Book Antiqua" w:eastAsia="Book Antiqua" w:hAnsi="Book Antiqua" w:cs="Book Antiqua"/>
          <w:color w:val="000000"/>
          <w:vertAlign w:val="superscript"/>
        </w:rPr>
        <w:t>15,16]</w:t>
      </w:r>
      <w:r w:rsidRPr="007D2DAD">
        <w:rPr>
          <w:rFonts w:ascii="Book Antiqua" w:eastAsia="Book Antiqua" w:hAnsi="Book Antiqua" w:cs="Book Antiqua"/>
          <w:color w:val="000000"/>
        </w:rPr>
        <w:t xml:space="preserve">. However, there are limitations to the use of VCE, including cost and possible capsule retention in those with a history of prior abdominal </w:t>
      </w:r>
      <w:proofErr w:type="gramStart"/>
      <w:r w:rsidRPr="007D2DAD">
        <w:rPr>
          <w:rFonts w:ascii="Book Antiqua" w:eastAsia="Book Antiqua" w:hAnsi="Book Antiqua" w:cs="Book Antiqua"/>
          <w:color w:val="000000"/>
        </w:rPr>
        <w:t>surgery</w:t>
      </w:r>
      <w:r w:rsidRPr="007D2DAD">
        <w:rPr>
          <w:rFonts w:ascii="Book Antiqua" w:eastAsia="Book Antiqua" w:hAnsi="Book Antiqua" w:cs="Book Antiqua"/>
          <w:color w:val="000000"/>
          <w:vertAlign w:val="superscript"/>
        </w:rPr>
        <w:t>[</w:t>
      </w:r>
      <w:proofErr w:type="gramEnd"/>
      <w:r w:rsidRPr="007D2DAD">
        <w:rPr>
          <w:rFonts w:ascii="Book Antiqua" w:eastAsia="Book Antiqua" w:hAnsi="Book Antiqua" w:cs="Book Antiqua"/>
          <w:color w:val="000000"/>
          <w:vertAlign w:val="superscript"/>
        </w:rPr>
        <w:t>17]</w:t>
      </w:r>
      <w:r w:rsidRPr="007D2DAD">
        <w:rPr>
          <w:rFonts w:ascii="Book Antiqua" w:eastAsia="Book Antiqua" w:hAnsi="Book Antiqua" w:cs="Book Antiqua"/>
          <w:color w:val="000000"/>
        </w:rPr>
        <w:t xml:space="preserve">. A study of SIC surveillance with VCE in 35 asymptomatic LS patients identified 2 adenomas and 1 adenocarcinoma, all distal to the </w:t>
      </w:r>
      <w:proofErr w:type="gramStart"/>
      <w:r w:rsidRPr="007D2DAD">
        <w:rPr>
          <w:rFonts w:ascii="Book Antiqua" w:eastAsia="Book Antiqua" w:hAnsi="Book Antiqua" w:cs="Book Antiqua"/>
          <w:color w:val="000000"/>
        </w:rPr>
        <w:t>duodenum</w:t>
      </w:r>
      <w:r w:rsidRPr="007D2DAD">
        <w:rPr>
          <w:rFonts w:ascii="Book Antiqua" w:eastAsia="Book Antiqua" w:hAnsi="Book Antiqua" w:cs="Book Antiqua"/>
          <w:color w:val="000000"/>
          <w:vertAlign w:val="superscript"/>
        </w:rPr>
        <w:t>[</w:t>
      </w:r>
      <w:proofErr w:type="gramEnd"/>
      <w:r w:rsidRPr="007D2DAD">
        <w:rPr>
          <w:rFonts w:ascii="Book Antiqua" w:eastAsia="Book Antiqua" w:hAnsi="Book Antiqua" w:cs="Book Antiqua"/>
          <w:color w:val="000000"/>
          <w:vertAlign w:val="superscript"/>
        </w:rPr>
        <w:t>18]</w:t>
      </w:r>
      <w:r w:rsidRPr="007D2DAD">
        <w:rPr>
          <w:rFonts w:ascii="Book Antiqua" w:eastAsia="Book Antiqua" w:hAnsi="Book Antiqua" w:cs="Book Antiqua"/>
          <w:color w:val="000000"/>
        </w:rPr>
        <w:t xml:space="preserve">. A separate study of VCE performed on 200 asymptomatic LS patients led to the discovery of a small intestinal adenoma and a small intestinal </w:t>
      </w:r>
      <w:proofErr w:type="gramStart"/>
      <w:r w:rsidRPr="007D2DAD">
        <w:rPr>
          <w:rFonts w:ascii="Book Antiqua" w:eastAsia="Book Antiqua" w:hAnsi="Book Antiqua" w:cs="Book Antiqua"/>
          <w:color w:val="000000"/>
        </w:rPr>
        <w:t>adenocarcinoma</w:t>
      </w:r>
      <w:r w:rsidRPr="007D2DAD">
        <w:rPr>
          <w:rFonts w:ascii="Book Antiqua" w:eastAsia="Book Antiqua" w:hAnsi="Book Antiqua" w:cs="Book Antiqua"/>
          <w:color w:val="000000"/>
          <w:vertAlign w:val="superscript"/>
        </w:rPr>
        <w:t>[</w:t>
      </w:r>
      <w:proofErr w:type="gramEnd"/>
      <w:r w:rsidRPr="007D2DAD">
        <w:rPr>
          <w:rFonts w:ascii="Book Antiqua" w:eastAsia="Book Antiqua" w:hAnsi="Book Antiqua" w:cs="Book Antiqua"/>
          <w:color w:val="000000"/>
          <w:vertAlign w:val="superscript"/>
        </w:rPr>
        <w:t>19]</w:t>
      </w:r>
      <w:r w:rsidRPr="007D2DAD">
        <w:rPr>
          <w:rFonts w:ascii="Book Antiqua" w:eastAsia="Book Antiqua" w:hAnsi="Book Antiqua" w:cs="Book Antiqua"/>
          <w:color w:val="000000"/>
        </w:rPr>
        <w:t>; this same group performed follow-up VCE on 155 patients of the same cohort a mean interval of 2 years after the first VCE which led to no additional small intestinal neoplasms being detected</w:t>
      </w:r>
      <w:r w:rsidRPr="007D2DAD">
        <w:rPr>
          <w:rFonts w:ascii="Book Antiqua" w:eastAsia="Book Antiqua" w:hAnsi="Book Antiqua" w:cs="Book Antiqua"/>
          <w:color w:val="000000"/>
          <w:vertAlign w:val="superscript"/>
        </w:rPr>
        <w:t>[20]</w:t>
      </w:r>
      <w:r w:rsidRPr="007D2DAD">
        <w:rPr>
          <w:rFonts w:ascii="Book Antiqua" w:eastAsia="Book Antiqua" w:hAnsi="Book Antiqua" w:cs="Book Antiqua"/>
          <w:color w:val="000000"/>
        </w:rPr>
        <w:t xml:space="preserve">. Other prospective and retrospective studies of LS cohorts concluded that </w:t>
      </w:r>
      <w:r w:rsidRPr="007D2DAD">
        <w:rPr>
          <w:rFonts w:ascii="Book Antiqua" w:eastAsia="Book Antiqua" w:hAnsi="Book Antiqua" w:cs="Book Antiqua"/>
          <w:color w:val="000000"/>
        </w:rPr>
        <w:lastRenderedPageBreak/>
        <w:t xml:space="preserve">the low frequency of SIC in LS prevented surveillance from being cost </w:t>
      </w:r>
      <w:proofErr w:type="gramStart"/>
      <w:r w:rsidRPr="007D2DAD">
        <w:rPr>
          <w:rFonts w:ascii="Book Antiqua" w:eastAsia="Book Antiqua" w:hAnsi="Book Antiqua" w:cs="Book Antiqua"/>
          <w:color w:val="000000"/>
        </w:rPr>
        <w:t>effective</w:t>
      </w:r>
      <w:r w:rsidRPr="007D2DAD">
        <w:rPr>
          <w:rFonts w:ascii="Book Antiqua" w:eastAsia="Book Antiqua" w:hAnsi="Book Antiqua" w:cs="Book Antiqua"/>
          <w:color w:val="000000"/>
          <w:vertAlign w:val="superscript"/>
        </w:rPr>
        <w:t>[</w:t>
      </w:r>
      <w:proofErr w:type="gramEnd"/>
      <w:r w:rsidRPr="007D2DAD">
        <w:rPr>
          <w:rFonts w:ascii="Book Antiqua" w:eastAsia="Book Antiqua" w:hAnsi="Book Antiqua" w:cs="Book Antiqua"/>
          <w:color w:val="000000"/>
          <w:vertAlign w:val="superscript"/>
        </w:rPr>
        <w:t>20,21]</w:t>
      </w:r>
      <w:r w:rsidRPr="007D2DAD">
        <w:rPr>
          <w:rFonts w:ascii="Book Antiqua" w:eastAsia="Book Antiqua" w:hAnsi="Book Antiqua" w:cs="Book Antiqua"/>
          <w:color w:val="000000"/>
        </w:rPr>
        <w:t xml:space="preserve">. </w:t>
      </w:r>
      <w:r w:rsidR="00943642">
        <w:rPr>
          <w:rFonts w:ascii="Book Antiqua" w:eastAsia="Book Antiqua" w:hAnsi="Book Antiqua" w:cs="Book Antiqua"/>
          <w:color w:val="000000"/>
        </w:rPr>
        <w:t>G</w:t>
      </w:r>
      <w:r w:rsidRPr="007D2DAD">
        <w:rPr>
          <w:rFonts w:ascii="Book Antiqua" w:eastAsia="Book Antiqua" w:hAnsi="Book Antiqua" w:cs="Book Antiqua"/>
          <w:color w:val="000000"/>
        </w:rPr>
        <w:t xml:space="preserve">iven the limited data on SIC surveillance, there is currently no consensus recommendation regarding dedicated SIC surveillance for individuals with LS. </w:t>
      </w:r>
    </w:p>
    <w:p w14:paraId="33C40ECC" w14:textId="77777777" w:rsidR="00BA140F" w:rsidRPr="007D2DAD" w:rsidRDefault="003832A7" w:rsidP="00BA140F">
      <w:pPr>
        <w:spacing w:line="360" w:lineRule="auto"/>
        <w:ind w:firstLine="720"/>
        <w:jc w:val="both"/>
        <w:rPr>
          <w:rFonts w:ascii="Book Antiqua" w:eastAsia="Book Antiqua" w:hAnsi="Book Antiqua" w:cs="Book Antiqua"/>
          <w:color w:val="000000"/>
        </w:rPr>
      </w:pPr>
      <w:r w:rsidRPr="007D2DAD">
        <w:rPr>
          <w:rFonts w:ascii="Book Antiqua" w:eastAsia="Book Antiqua" w:hAnsi="Book Antiqua" w:cs="Book Antiqua"/>
          <w:color w:val="000000"/>
        </w:rPr>
        <w:t xml:space="preserve">Individuals with LS are also at increased risk of UTC, including cancer of the renal pelvis, bladder, and </w:t>
      </w:r>
      <w:proofErr w:type="gramStart"/>
      <w:r w:rsidRPr="007D2DAD">
        <w:rPr>
          <w:rFonts w:ascii="Book Antiqua" w:eastAsia="Book Antiqua" w:hAnsi="Book Antiqua" w:cs="Book Antiqua"/>
          <w:color w:val="000000"/>
        </w:rPr>
        <w:t>ureters</w:t>
      </w:r>
      <w:r w:rsidRPr="007D2DAD">
        <w:rPr>
          <w:rFonts w:ascii="Book Antiqua" w:eastAsia="Book Antiqua" w:hAnsi="Book Antiqua" w:cs="Book Antiqua"/>
          <w:color w:val="000000"/>
          <w:vertAlign w:val="superscript"/>
        </w:rPr>
        <w:t>[</w:t>
      </w:r>
      <w:proofErr w:type="gramEnd"/>
      <w:r w:rsidRPr="007D2DAD">
        <w:rPr>
          <w:rFonts w:ascii="Book Antiqua" w:eastAsia="Book Antiqua" w:hAnsi="Book Antiqua" w:cs="Book Antiqua"/>
          <w:color w:val="000000"/>
          <w:vertAlign w:val="superscript"/>
        </w:rPr>
        <w:t>21–23]</w:t>
      </w:r>
      <w:r w:rsidRPr="007D2DAD">
        <w:rPr>
          <w:rFonts w:ascii="Book Antiqua" w:eastAsia="Book Antiqua" w:hAnsi="Book Antiqua" w:cs="Book Antiqua"/>
          <w:color w:val="000000"/>
        </w:rPr>
        <w:t xml:space="preserve">. Cumulative risk of UTC in LS is up to 28%, a 20-fold increase in risk compared to the general population, with the highest risk seen in males with pathogenic </w:t>
      </w:r>
      <w:r w:rsidRPr="005B421D">
        <w:rPr>
          <w:rFonts w:ascii="Book Antiqua" w:eastAsia="Book Antiqua" w:hAnsi="Book Antiqua" w:cs="Book Antiqua"/>
          <w:i/>
          <w:color w:val="000000"/>
        </w:rPr>
        <w:t>MSH2</w:t>
      </w:r>
      <w:r w:rsidRPr="007D2DAD">
        <w:rPr>
          <w:rFonts w:ascii="Book Antiqua" w:eastAsia="Book Antiqua" w:hAnsi="Book Antiqua" w:cs="Book Antiqua"/>
          <w:color w:val="000000"/>
        </w:rPr>
        <w:t xml:space="preserve"> </w:t>
      </w:r>
      <w:proofErr w:type="gramStart"/>
      <w:r w:rsidRPr="007D2DAD">
        <w:rPr>
          <w:rFonts w:ascii="Book Antiqua" w:eastAsia="Book Antiqua" w:hAnsi="Book Antiqua" w:cs="Book Antiqua"/>
          <w:color w:val="000000"/>
        </w:rPr>
        <w:t>variants</w:t>
      </w:r>
      <w:r w:rsidRPr="007D2DAD">
        <w:rPr>
          <w:rFonts w:ascii="Book Antiqua" w:eastAsia="Book Antiqua" w:hAnsi="Book Antiqua" w:cs="Book Antiqua"/>
          <w:color w:val="000000"/>
          <w:vertAlign w:val="superscript"/>
        </w:rPr>
        <w:t>[</w:t>
      </w:r>
      <w:proofErr w:type="gramEnd"/>
      <w:r w:rsidRPr="007D2DAD">
        <w:rPr>
          <w:rFonts w:ascii="Book Antiqua" w:eastAsia="Book Antiqua" w:hAnsi="Book Antiqua" w:cs="Book Antiqua"/>
          <w:color w:val="000000"/>
          <w:vertAlign w:val="superscript"/>
        </w:rPr>
        <w:t>5,13,21,24,25]</w:t>
      </w:r>
      <w:r w:rsidRPr="007D2DAD">
        <w:rPr>
          <w:rFonts w:ascii="Book Antiqua" w:eastAsia="Book Antiqua" w:hAnsi="Book Antiqua" w:cs="Book Antiqua"/>
          <w:color w:val="000000"/>
        </w:rPr>
        <w:t xml:space="preserve">. Options for UTC surveillance include urinalysis, urine cytology, CT </w:t>
      </w:r>
      <w:proofErr w:type="spellStart"/>
      <w:r w:rsidRPr="007D2DAD">
        <w:rPr>
          <w:rFonts w:ascii="Book Antiqua" w:eastAsia="Book Antiqua" w:hAnsi="Book Antiqua" w:cs="Book Antiqua"/>
          <w:color w:val="000000"/>
        </w:rPr>
        <w:t>urogram</w:t>
      </w:r>
      <w:proofErr w:type="spellEnd"/>
      <w:r w:rsidRPr="007D2DAD">
        <w:rPr>
          <w:rFonts w:ascii="Book Antiqua" w:eastAsia="Book Antiqua" w:hAnsi="Book Antiqua" w:cs="Book Antiqua"/>
          <w:color w:val="000000"/>
        </w:rPr>
        <w:t>, or cystoscopy. A study of the Danish HNPCC Registry found that only 2 (0.1%) of 1,868 urine cytology screens in 977 patients led to a diagnosis of an asymptomatic tumor, and 22 screens (1.2%) led to a false positive result, leading the authors to conclude that urine cytology is not an ideal surveillance method in LS</w:t>
      </w:r>
      <w:r w:rsidRPr="007D2DAD">
        <w:rPr>
          <w:rFonts w:ascii="Book Antiqua" w:eastAsia="Book Antiqua" w:hAnsi="Book Antiqua" w:cs="Book Antiqua"/>
          <w:color w:val="000000"/>
          <w:vertAlign w:val="superscript"/>
        </w:rPr>
        <w:t>[23]</w:t>
      </w:r>
      <w:r w:rsidRPr="007D2DAD">
        <w:rPr>
          <w:rFonts w:ascii="Book Antiqua" w:eastAsia="Book Antiqua" w:hAnsi="Book Antiqua" w:cs="Book Antiqua"/>
          <w:color w:val="000000"/>
        </w:rPr>
        <w:t xml:space="preserve">. Another study of the same registry found that 78% of UTCs in the cohort occurred in patients without a family history of UTC, and 73% of UTCs were in individuals with a pathogenic </w:t>
      </w:r>
      <w:r w:rsidRPr="005B421D">
        <w:rPr>
          <w:rFonts w:ascii="Book Antiqua" w:eastAsia="Book Antiqua" w:hAnsi="Book Antiqua" w:cs="Book Antiqua"/>
          <w:i/>
          <w:color w:val="000000"/>
        </w:rPr>
        <w:t>MSH2</w:t>
      </w:r>
      <w:r w:rsidRPr="007D2DAD">
        <w:rPr>
          <w:rFonts w:ascii="Book Antiqua" w:eastAsia="Book Antiqua" w:hAnsi="Book Antiqua" w:cs="Book Antiqua"/>
          <w:color w:val="000000"/>
        </w:rPr>
        <w:t xml:space="preserve"> variant or a first degree relative of a </w:t>
      </w:r>
      <w:r w:rsidRPr="005B421D">
        <w:rPr>
          <w:rFonts w:ascii="Book Antiqua" w:eastAsia="Book Antiqua" w:hAnsi="Book Antiqua" w:cs="Book Antiqua"/>
          <w:i/>
          <w:color w:val="000000"/>
        </w:rPr>
        <w:t>MSH2</w:t>
      </w:r>
      <w:r w:rsidRPr="007D2DAD">
        <w:rPr>
          <w:rFonts w:ascii="Book Antiqua" w:eastAsia="Book Antiqua" w:hAnsi="Book Antiqua" w:cs="Book Antiqua"/>
          <w:color w:val="000000"/>
        </w:rPr>
        <w:t xml:space="preserve"> carrier, leading the authors to suggest that UTC surveillance should not be limited to patients with a family history of UTC and should be focused on patients with pathogenic </w:t>
      </w:r>
      <w:r w:rsidRPr="005B421D">
        <w:rPr>
          <w:rFonts w:ascii="Book Antiqua" w:eastAsia="Book Antiqua" w:hAnsi="Book Antiqua" w:cs="Book Antiqua"/>
          <w:i/>
          <w:color w:val="000000"/>
        </w:rPr>
        <w:t>MSH2</w:t>
      </w:r>
      <w:r w:rsidRPr="007D2DAD">
        <w:rPr>
          <w:rFonts w:ascii="Book Antiqua" w:eastAsia="Book Antiqua" w:hAnsi="Book Antiqua" w:cs="Book Antiqua"/>
          <w:color w:val="000000"/>
        </w:rPr>
        <w:t xml:space="preserve"> </w:t>
      </w:r>
      <w:proofErr w:type="gramStart"/>
      <w:r w:rsidRPr="007D2DAD">
        <w:rPr>
          <w:rFonts w:ascii="Book Antiqua" w:eastAsia="Book Antiqua" w:hAnsi="Book Antiqua" w:cs="Book Antiqua"/>
          <w:color w:val="000000"/>
        </w:rPr>
        <w:t>variants</w:t>
      </w:r>
      <w:r w:rsidRPr="007D2DAD">
        <w:rPr>
          <w:rFonts w:ascii="Book Antiqua" w:eastAsia="Book Antiqua" w:hAnsi="Book Antiqua" w:cs="Book Antiqua"/>
          <w:color w:val="000000"/>
          <w:vertAlign w:val="superscript"/>
        </w:rPr>
        <w:t>[</w:t>
      </w:r>
      <w:proofErr w:type="gramEnd"/>
      <w:r w:rsidRPr="007D2DAD">
        <w:rPr>
          <w:rFonts w:ascii="Book Antiqua" w:eastAsia="Book Antiqua" w:hAnsi="Book Antiqua" w:cs="Book Antiqua"/>
          <w:color w:val="000000"/>
          <w:vertAlign w:val="superscript"/>
        </w:rPr>
        <w:t>25]</w:t>
      </w:r>
      <w:r w:rsidRPr="007D2DAD">
        <w:rPr>
          <w:rFonts w:ascii="Book Antiqua" w:eastAsia="Book Antiqua" w:hAnsi="Book Antiqua" w:cs="Book Antiqua"/>
          <w:color w:val="000000"/>
        </w:rPr>
        <w:t>. There has been disagreement amongst LS guidelines regarding the utility of UTC surveillance as some groups, like the U.S. Multi-Society Task Force, have recommended considering routine surveillance</w:t>
      </w:r>
      <w:r w:rsidRPr="007D2DAD">
        <w:rPr>
          <w:rFonts w:ascii="Book Antiqua" w:eastAsia="Book Antiqua" w:hAnsi="Book Antiqua" w:cs="Book Antiqua"/>
          <w:color w:val="000000"/>
          <w:vertAlign w:val="superscript"/>
        </w:rPr>
        <w:t>[6,26–29]</w:t>
      </w:r>
      <w:r w:rsidRPr="007D2DAD">
        <w:rPr>
          <w:rFonts w:ascii="Book Antiqua" w:eastAsia="Book Antiqua" w:hAnsi="Book Antiqua" w:cs="Book Antiqua"/>
          <w:color w:val="000000"/>
        </w:rPr>
        <w:t>, while others, including the Mallorca group, have deemed there is not sufficient evidence to recommend regular surveillance</w:t>
      </w:r>
      <w:r w:rsidRPr="007D2DAD">
        <w:rPr>
          <w:rFonts w:ascii="Book Antiqua" w:eastAsia="Book Antiqua" w:hAnsi="Book Antiqua" w:cs="Book Antiqua"/>
          <w:color w:val="000000"/>
          <w:vertAlign w:val="superscript"/>
        </w:rPr>
        <w:t>[5,7,23,30]</w:t>
      </w:r>
      <w:r w:rsidRPr="007D2DAD">
        <w:rPr>
          <w:rFonts w:ascii="Book Antiqua" w:eastAsia="Book Antiqua" w:hAnsi="Book Antiqua" w:cs="Book Antiqua"/>
          <w:color w:val="000000"/>
        </w:rPr>
        <w:t xml:space="preserve">. </w:t>
      </w:r>
    </w:p>
    <w:p w14:paraId="724C473C" w14:textId="687F8F48" w:rsidR="00A77B3E" w:rsidRPr="007D2DAD" w:rsidRDefault="003832A7" w:rsidP="00BA140F">
      <w:pPr>
        <w:spacing w:line="360" w:lineRule="auto"/>
        <w:ind w:firstLine="720"/>
        <w:jc w:val="both"/>
        <w:rPr>
          <w:rFonts w:ascii="Book Antiqua" w:hAnsi="Book Antiqua"/>
        </w:rPr>
      </w:pPr>
      <w:r w:rsidRPr="007D2DAD">
        <w:rPr>
          <w:rFonts w:ascii="Book Antiqua" w:eastAsia="Book Antiqua" w:hAnsi="Book Antiqua" w:cs="Book Antiqua"/>
          <w:color w:val="000000"/>
        </w:rPr>
        <w:t>Apart from whether SIC or UTC surveillance is recommended, it is equally important to understand whether individuals with LS will undergo surveillance if recommended, especially given the already intensive surveillance recommendations often mandated as part of a comprehensive LS surveillance program. Data characterizing extra-colonic cancer surveillance compliance in LS are limited, however a large study of annual UTC surveillance in LS found a compliance rate of only 29</w:t>
      </w:r>
      <w:proofErr w:type="gramStart"/>
      <w:r w:rsidRPr="007D2DAD">
        <w:rPr>
          <w:rFonts w:ascii="Book Antiqua" w:eastAsia="Book Antiqua" w:hAnsi="Book Antiqua" w:cs="Book Antiqua"/>
          <w:color w:val="000000"/>
        </w:rPr>
        <w:t>%</w:t>
      </w:r>
      <w:r w:rsidRPr="007D2DAD">
        <w:rPr>
          <w:rFonts w:ascii="Book Antiqua" w:eastAsia="Book Antiqua" w:hAnsi="Book Antiqua" w:cs="Book Antiqua"/>
          <w:color w:val="000000"/>
          <w:vertAlign w:val="superscript"/>
        </w:rPr>
        <w:t>[</w:t>
      </w:r>
      <w:proofErr w:type="gramEnd"/>
      <w:r w:rsidRPr="007D2DAD">
        <w:rPr>
          <w:rFonts w:ascii="Book Antiqua" w:eastAsia="Book Antiqua" w:hAnsi="Book Antiqua" w:cs="Book Antiqua"/>
          <w:color w:val="000000"/>
          <w:vertAlign w:val="superscript"/>
        </w:rPr>
        <w:t>23]</w:t>
      </w:r>
      <w:r w:rsidRPr="007D2DAD">
        <w:rPr>
          <w:rFonts w:ascii="Book Antiqua" w:eastAsia="Book Antiqua" w:hAnsi="Book Antiqua" w:cs="Book Antiqua"/>
          <w:color w:val="000000"/>
        </w:rPr>
        <w:t>. This compliance is substantially lower than colonoscopy compliance (68</w:t>
      </w:r>
      <w:r w:rsidR="00952FC4">
        <w:rPr>
          <w:rFonts w:ascii="Book Antiqua" w:hAnsi="Book Antiqua" w:cs="Book Antiqua" w:hint="eastAsia"/>
          <w:color w:val="000000"/>
          <w:lang w:eastAsia="zh-CN"/>
        </w:rPr>
        <w:t>%</w:t>
      </w:r>
      <w:r w:rsidRPr="007D2DAD">
        <w:rPr>
          <w:rFonts w:ascii="Book Antiqua" w:eastAsia="Book Antiqua" w:hAnsi="Book Antiqua" w:cs="Book Antiqua"/>
          <w:color w:val="000000"/>
        </w:rPr>
        <w:t>-85</w:t>
      </w:r>
      <w:proofErr w:type="gramStart"/>
      <w:r w:rsidRPr="007D2DAD">
        <w:rPr>
          <w:rFonts w:ascii="Book Antiqua" w:eastAsia="Book Antiqua" w:hAnsi="Book Antiqua" w:cs="Book Antiqua"/>
          <w:color w:val="000000"/>
        </w:rPr>
        <w:t>%)</w:t>
      </w:r>
      <w:r w:rsidRPr="007D2DAD">
        <w:rPr>
          <w:rFonts w:ascii="Book Antiqua" w:eastAsia="Book Antiqua" w:hAnsi="Book Antiqua" w:cs="Book Antiqua"/>
          <w:color w:val="000000"/>
          <w:vertAlign w:val="superscript"/>
        </w:rPr>
        <w:t>[</w:t>
      </w:r>
      <w:proofErr w:type="gramEnd"/>
      <w:r w:rsidRPr="007D2DAD">
        <w:rPr>
          <w:rFonts w:ascii="Book Antiqua" w:eastAsia="Book Antiqua" w:hAnsi="Book Antiqua" w:cs="Book Antiqua"/>
          <w:color w:val="000000"/>
          <w:vertAlign w:val="superscript"/>
        </w:rPr>
        <w:t>31,32]</w:t>
      </w:r>
      <w:r w:rsidRPr="007D2DAD">
        <w:rPr>
          <w:rFonts w:ascii="Book Antiqua" w:eastAsia="Book Antiqua" w:hAnsi="Book Antiqua" w:cs="Book Antiqua"/>
          <w:color w:val="000000"/>
        </w:rPr>
        <w:t xml:space="preserve">. Furthermore, it remains uncertain what factors influence a patient’s decision to pursue </w:t>
      </w:r>
      <w:r w:rsidRPr="007D2DAD">
        <w:rPr>
          <w:rFonts w:ascii="Book Antiqua" w:eastAsia="Book Antiqua" w:hAnsi="Book Antiqua" w:cs="Book Antiqua"/>
          <w:color w:val="000000"/>
        </w:rPr>
        <w:lastRenderedPageBreak/>
        <w:t>SIC or UTC surveillance in the presence of variable guidelines and recommendations.</w:t>
      </w:r>
      <w:r w:rsidRPr="007D2DAD">
        <w:rPr>
          <w:rFonts w:ascii="Book Antiqua" w:eastAsia="Book Antiqua" w:hAnsi="Book Antiqua" w:cs="Book Antiqua"/>
          <w:color w:val="000000"/>
        </w:rPr>
        <w:br/>
        <w:t>Herein, we aim to characterize the uptake and outcomes of SIC and UTC surveillance in LS, including patients’ decisions about whether to pursue surveillance despite the limited evidence on efficacy and varying guideline recommendations, whether these individuals successfully complete surveillance</w:t>
      </w:r>
      <w:r w:rsidR="00943642">
        <w:rPr>
          <w:rFonts w:ascii="Book Antiqua" w:eastAsia="Book Antiqua" w:hAnsi="Book Antiqua" w:cs="Book Antiqua"/>
          <w:color w:val="000000"/>
        </w:rPr>
        <w:t>,</w:t>
      </w:r>
      <w:r w:rsidRPr="007D2DAD">
        <w:rPr>
          <w:rFonts w:ascii="Book Antiqua" w:eastAsia="Book Antiqua" w:hAnsi="Book Antiqua" w:cs="Book Antiqua"/>
          <w:color w:val="000000"/>
        </w:rPr>
        <w:t xml:space="preserve"> and the yield of the surveillance examinations.</w:t>
      </w:r>
    </w:p>
    <w:p w14:paraId="7355B8AA" w14:textId="77777777" w:rsidR="00A77B3E" w:rsidRPr="007D2DAD" w:rsidRDefault="00A77B3E" w:rsidP="00692181">
      <w:pPr>
        <w:spacing w:line="360" w:lineRule="auto"/>
        <w:jc w:val="both"/>
        <w:rPr>
          <w:rFonts w:ascii="Book Antiqua" w:hAnsi="Book Antiqua"/>
        </w:rPr>
      </w:pPr>
    </w:p>
    <w:p w14:paraId="3A9A3E7B"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caps/>
          <w:color w:val="000000"/>
          <w:u w:val="single"/>
        </w:rPr>
        <w:t>MATERIALS AND METHODS</w:t>
      </w:r>
    </w:p>
    <w:p w14:paraId="1095D3DE" w14:textId="4A0962D7" w:rsidR="00EA29E4" w:rsidRPr="007D2DAD" w:rsidRDefault="003832A7" w:rsidP="005B421D">
      <w:pPr>
        <w:spacing w:line="360" w:lineRule="auto"/>
        <w:jc w:val="both"/>
        <w:rPr>
          <w:rFonts w:ascii="Book Antiqua" w:eastAsia="Book Antiqua" w:hAnsi="Book Antiqua" w:cs="Book Antiqua"/>
          <w:color w:val="000000"/>
        </w:rPr>
      </w:pPr>
      <w:r w:rsidRPr="007D2DAD">
        <w:rPr>
          <w:rFonts w:ascii="Book Antiqua" w:eastAsia="Book Antiqua" w:hAnsi="Book Antiqua" w:cs="Book Antiqua"/>
          <w:color w:val="000000"/>
        </w:rPr>
        <w:t xml:space="preserve">This is a retrospective study of individuals with LS seen at Penn Medicine, approved by the University of Pennsylvania Institutional Review Board. Individuals with LS had a confirmed pathogenic or likely pathogenic variant in </w:t>
      </w:r>
      <w:r w:rsidRPr="005B421D">
        <w:rPr>
          <w:rFonts w:ascii="Book Antiqua" w:eastAsia="Book Antiqua" w:hAnsi="Book Antiqua" w:cs="Book Antiqua"/>
          <w:i/>
          <w:color w:val="000000"/>
        </w:rPr>
        <w:t>MLH1</w:t>
      </w:r>
      <w:r w:rsidRPr="007D2DAD">
        <w:rPr>
          <w:rFonts w:ascii="Book Antiqua" w:eastAsia="Book Antiqua" w:hAnsi="Book Antiqua" w:cs="Book Antiqua"/>
          <w:color w:val="000000"/>
        </w:rPr>
        <w:t xml:space="preserve">, </w:t>
      </w:r>
      <w:r w:rsidRPr="005B421D">
        <w:rPr>
          <w:rFonts w:ascii="Book Antiqua" w:eastAsia="Book Antiqua" w:hAnsi="Book Antiqua" w:cs="Book Antiqua"/>
          <w:i/>
          <w:color w:val="000000"/>
        </w:rPr>
        <w:t>MSH2</w:t>
      </w:r>
      <w:r w:rsidRPr="007D2DAD">
        <w:rPr>
          <w:rFonts w:ascii="Book Antiqua" w:eastAsia="Book Antiqua" w:hAnsi="Book Antiqua" w:cs="Book Antiqua"/>
          <w:color w:val="000000"/>
        </w:rPr>
        <w:t xml:space="preserve">, </w:t>
      </w:r>
      <w:r w:rsidRPr="005B421D">
        <w:rPr>
          <w:rFonts w:ascii="Book Antiqua" w:eastAsia="Book Antiqua" w:hAnsi="Book Antiqua" w:cs="Book Antiqua"/>
          <w:i/>
          <w:color w:val="000000"/>
        </w:rPr>
        <w:t>MSH6</w:t>
      </w:r>
      <w:r w:rsidRPr="007D2DAD">
        <w:rPr>
          <w:rFonts w:ascii="Book Antiqua" w:eastAsia="Book Antiqua" w:hAnsi="Book Antiqua" w:cs="Book Antiqua"/>
          <w:color w:val="000000"/>
        </w:rPr>
        <w:t xml:space="preserve">, </w:t>
      </w:r>
      <w:r w:rsidRPr="005B421D">
        <w:rPr>
          <w:rFonts w:ascii="Book Antiqua" w:eastAsia="Book Antiqua" w:hAnsi="Book Antiqua" w:cs="Book Antiqua"/>
          <w:i/>
          <w:color w:val="000000"/>
        </w:rPr>
        <w:t>PMS2</w:t>
      </w:r>
      <w:r w:rsidRPr="007D2DAD">
        <w:rPr>
          <w:rFonts w:ascii="Book Antiqua" w:eastAsia="Book Antiqua" w:hAnsi="Book Antiqua" w:cs="Book Antiqua"/>
          <w:color w:val="000000"/>
        </w:rPr>
        <w:t xml:space="preserve">, or </w:t>
      </w:r>
      <w:r w:rsidRPr="005B421D">
        <w:rPr>
          <w:rFonts w:ascii="Book Antiqua" w:eastAsia="Book Antiqua" w:hAnsi="Book Antiqua" w:cs="Book Antiqua"/>
          <w:i/>
          <w:color w:val="000000"/>
        </w:rPr>
        <w:t>EPCAM</w:t>
      </w:r>
      <w:r w:rsidRPr="007D2DAD">
        <w:rPr>
          <w:rFonts w:ascii="Book Antiqua" w:eastAsia="Book Antiqua" w:hAnsi="Book Antiqua" w:cs="Book Antiqua"/>
          <w:color w:val="000000"/>
        </w:rPr>
        <w:t xml:space="preserve">, or were an obligate carrier of a familial pathogenic or likely pathogenic variant in one of these </w:t>
      </w:r>
      <w:r w:rsidR="00EA29E4" w:rsidRPr="007D2DAD">
        <w:rPr>
          <w:rFonts w:ascii="Book Antiqua" w:eastAsia="Book Antiqua" w:hAnsi="Book Antiqua" w:cs="Book Antiqua"/>
          <w:color w:val="000000"/>
        </w:rPr>
        <w:t>genes, and</w:t>
      </w:r>
      <w:r w:rsidRPr="007D2DAD">
        <w:rPr>
          <w:rFonts w:ascii="Book Antiqua" w:eastAsia="Book Antiqua" w:hAnsi="Book Antiqua" w:cs="Book Antiqua"/>
          <w:color w:val="000000"/>
        </w:rPr>
        <w:t xml:space="preserve"> had at least one visit to the health system.</w:t>
      </w:r>
    </w:p>
    <w:p w14:paraId="63C9AD6D" w14:textId="77777777" w:rsidR="002F1707" w:rsidRPr="007D2DAD" w:rsidRDefault="003832A7" w:rsidP="00EA29E4">
      <w:pPr>
        <w:spacing w:line="360" w:lineRule="auto"/>
        <w:ind w:firstLine="720"/>
        <w:jc w:val="both"/>
        <w:rPr>
          <w:rFonts w:ascii="Book Antiqua" w:eastAsia="Book Antiqua" w:hAnsi="Book Antiqua" w:cs="Book Antiqua"/>
          <w:color w:val="000000"/>
        </w:rPr>
      </w:pPr>
      <w:r w:rsidRPr="007D2DAD">
        <w:rPr>
          <w:rFonts w:ascii="Book Antiqua" w:eastAsia="Book Antiqua" w:hAnsi="Book Antiqua" w:cs="Book Antiqua"/>
          <w:color w:val="000000"/>
        </w:rPr>
        <w:t xml:space="preserve">The electronic medical records of all LS patients were reviewed for pertinent details regarding demographics, medical history, family history, and surveillance examination results. Data were captured and entered into a </w:t>
      </w:r>
      <w:proofErr w:type="spellStart"/>
      <w:r w:rsidRPr="007D2DAD">
        <w:rPr>
          <w:rFonts w:ascii="Book Antiqua" w:eastAsia="Book Antiqua" w:hAnsi="Book Antiqua" w:cs="Book Antiqua"/>
          <w:color w:val="000000"/>
        </w:rPr>
        <w:t>REDCap</w:t>
      </w:r>
      <w:proofErr w:type="spellEnd"/>
      <w:r w:rsidRPr="007D2DAD">
        <w:rPr>
          <w:rFonts w:ascii="Book Antiqua" w:eastAsia="Book Antiqua" w:hAnsi="Book Antiqua" w:cs="Book Antiqua"/>
          <w:color w:val="000000"/>
        </w:rPr>
        <w:t xml:space="preserve"> database hosted at the University of Pennsylvania to facilitate statistical analysis. SIC surveillance was defined as a VCE or SBFT ordered in the absence of symptoms concerning for small intestinal pathology. Abnormal SIC surveillance results included any finding that was suspicious for a polyp or neoplastic process. UTC surveillance was defined as a urinalysis or urine cytology ordered in the absence of symptoms concerning for urinary tract pathology. Abnormal UTC surveillance results included a urine dipstick positive for blood, microscopic detection of red blood cells above the upper limit of normal, or atypical/abnormal urothelial cells found on urine cytology. </w:t>
      </w:r>
    </w:p>
    <w:p w14:paraId="04B9D381" w14:textId="3B73ED2A" w:rsidR="002F1707" w:rsidRPr="007D2DAD" w:rsidRDefault="003832A7" w:rsidP="00EA29E4">
      <w:pPr>
        <w:spacing w:line="360" w:lineRule="auto"/>
        <w:ind w:firstLine="720"/>
        <w:jc w:val="both"/>
        <w:rPr>
          <w:rFonts w:ascii="Book Antiqua" w:eastAsia="Book Antiqua" w:hAnsi="Book Antiqua" w:cs="Book Antiqua"/>
          <w:color w:val="000000"/>
        </w:rPr>
      </w:pPr>
      <w:r w:rsidRPr="007D2DAD">
        <w:rPr>
          <w:rFonts w:ascii="Book Antiqua" w:eastAsia="Book Antiqua" w:hAnsi="Book Antiqua" w:cs="Book Antiqua"/>
          <w:color w:val="000000"/>
        </w:rPr>
        <w:t xml:space="preserve">In an effort to further characterize recent SIC and UTC surveillance decisions, this study reviewed data from individuals who had their initial office visit for LS management in the Penn Medicine Gastrointestinal Cancer Genetics Program between January 1, 2017 and October 29, 2020 and were seen by 1 of 3 providers experienced in LS management. During the initial office visit to formulate the LS surveillance plan, </w:t>
      </w:r>
      <w:r w:rsidRPr="007D2DAD">
        <w:rPr>
          <w:rFonts w:ascii="Book Antiqua" w:eastAsia="Book Antiqua" w:hAnsi="Book Antiqua" w:cs="Book Antiqua"/>
          <w:color w:val="000000"/>
        </w:rPr>
        <w:lastRenderedPageBreak/>
        <w:t>each patient was engaged in detailed discussion about SIC and UTC surveillance covering the risks of surveillance (including false positive results generating additional evaluations), potential benefits, lack of robust data showing surveillance prevents cancer and/or reduces mortality, and lack of consistent guideline recommendations. If after this in-depth discussion a patient decides to pursue SIC and/or UTC surveillance, the provider orders appropriate testing and notes the patient’s decision in their chart. If no evidence of a completed surveillance examination was in the patient’s electronic medical record, the surveillance examination was noted as incomplete.</w:t>
      </w:r>
    </w:p>
    <w:p w14:paraId="4A5BBDBD" w14:textId="1AE600CF" w:rsidR="00A77B3E" w:rsidRPr="007D2DAD" w:rsidRDefault="003832A7" w:rsidP="00EA29E4">
      <w:pPr>
        <w:spacing w:line="360" w:lineRule="auto"/>
        <w:ind w:firstLine="720"/>
        <w:jc w:val="both"/>
        <w:rPr>
          <w:rFonts w:ascii="Book Antiqua" w:hAnsi="Book Antiqua"/>
        </w:rPr>
      </w:pPr>
      <w:r w:rsidRPr="007D2DAD">
        <w:rPr>
          <w:rFonts w:ascii="Book Antiqua" w:eastAsia="Book Antiqua" w:hAnsi="Book Antiqua" w:cs="Book Antiqua"/>
          <w:color w:val="000000"/>
        </w:rPr>
        <w:t>Statistical analysis using Pearson’s chi-squared test for categorical variables and Wilcoxon rank-sum test for continuous variables was completed with a Type I error rate of 0.05 using Stata software version 16.1.</w:t>
      </w:r>
    </w:p>
    <w:p w14:paraId="3C8AD952" w14:textId="77777777" w:rsidR="00A77B3E" w:rsidRPr="007D2DAD" w:rsidRDefault="00A77B3E" w:rsidP="00692181">
      <w:pPr>
        <w:spacing w:line="360" w:lineRule="auto"/>
        <w:jc w:val="both"/>
        <w:rPr>
          <w:rFonts w:ascii="Book Antiqua" w:hAnsi="Book Antiqua"/>
        </w:rPr>
      </w:pPr>
    </w:p>
    <w:p w14:paraId="35BFFA94"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caps/>
          <w:color w:val="000000"/>
          <w:u w:val="single"/>
        </w:rPr>
        <w:t>RESULTS</w:t>
      </w:r>
    </w:p>
    <w:p w14:paraId="75642791" w14:textId="05000690" w:rsidR="002F1707" w:rsidRPr="007D2DAD" w:rsidRDefault="003832A7" w:rsidP="005B421D">
      <w:pPr>
        <w:spacing w:line="360" w:lineRule="auto"/>
        <w:jc w:val="both"/>
        <w:rPr>
          <w:rFonts w:ascii="Book Antiqua" w:eastAsia="Book Antiqua" w:hAnsi="Book Antiqua" w:cs="Book Antiqua"/>
          <w:color w:val="000000"/>
        </w:rPr>
      </w:pPr>
      <w:r w:rsidRPr="007D2DAD">
        <w:rPr>
          <w:rFonts w:ascii="Book Antiqua" w:eastAsia="Book Antiqua" w:hAnsi="Book Antiqua" w:cs="Book Antiqua"/>
          <w:color w:val="000000"/>
        </w:rPr>
        <w:t>Three hundred seventeen individuals with LS had a visit to the health system and were included as part to the cohort; the cohort was mostly white (86%), non-Hispanic (98%), and female (59%), with a median age of 49 years (IQR: 38-61 years) (Supplementa</w:t>
      </w:r>
      <w:r w:rsidR="0070070E">
        <w:rPr>
          <w:rFonts w:ascii="Book Antiqua" w:hAnsi="Book Antiqua" w:cs="Book Antiqua" w:hint="eastAsia"/>
          <w:color w:val="000000"/>
          <w:lang w:eastAsia="zh-CN"/>
        </w:rPr>
        <w:t>ry</w:t>
      </w:r>
      <w:r w:rsidRPr="007D2DAD">
        <w:rPr>
          <w:rFonts w:ascii="Book Antiqua" w:eastAsia="Book Antiqua" w:hAnsi="Book Antiqua" w:cs="Book Antiqua"/>
          <w:color w:val="000000"/>
        </w:rPr>
        <w:t xml:space="preserve"> Table 1). Distribution of LS genes in the cohort was relatively uniform as the percentage of pathogenic/</w:t>
      </w:r>
      <w:r w:rsidR="00282B5B">
        <w:rPr>
          <w:rFonts w:ascii="Book Antiqua" w:eastAsia="Book Antiqua" w:hAnsi="Book Antiqua" w:cs="Book Antiqua"/>
          <w:color w:val="000000"/>
        </w:rPr>
        <w:t>l</w:t>
      </w:r>
      <w:r w:rsidRPr="007D2DAD">
        <w:rPr>
          <w:rFonts w:ascii="Book Antiqua" w:eastAsia="Book Antiqua" w:hAnsi="Book Antiqua" w:cs="Book Antiqua"/>
          <w:color w:val="000000"/>
        </w:rPr>
        <w:t xml:space="preserve">ikely pathogenic variants in </w:t>
      </w:r>
      <w:r w:rsidRPr="005B421D">
        <w:rPr>
          <w:rFonts w:ascii="Book Antiqua" w:eastAsia="Book Antiqua" w:hAnsi="Book Antiqua" w:cs="Book Antiqua"/>
          <w:i/>
          <w:color w:val="000000"/>
        </w:rPr>
        <w:t>MLH1</w:t>
      </w:r>
      <w:r w:rsidRPr="007D2DAD">
        <w:rPr>
          <w:rFonts w:ascii="Book Antiqua" w:eastAsia="Book Antiqua" w:hAnsi="Book Antiqua" w:cs="Book Antiqua"/>
          <w:color w:val="000000"/>
        </w:rPr>
        <w:t xml:space="preserve">, </w:t>
      </w:r>
      <w:r w:rsidRPr="005B421D">
        <w:rPr>
          <w:rFonts w:ascii="Book Antiqua" w:eastAsia="Book Antiqua" w:hAnsi="Book Antiqua" w:cs="Book Antiqua"/>
          <w:i/>
          <w:color w:val="000000"/>
        </w:rPr>
        <w:t>MSH2</w:t>
      </w:r>
      <w:r w:rsidRPr="007D2DAD">
        <w:rPr>
          <w:rFonts w:ascii="Book Antiqua" w:eastAsia="Book Antiqua" w:hAnsi="Book Antiqua" w:cs="Book Antiqua"/>
          <w:color w:val="000000"/>
        </w:rPr>
        <w:t>/</w:t>
      </w:r>
      <w:r w:rsidRPr="005B421D">
        <w:rPr>
          <w:rFonts w:ascii="Book Antiqua" w:eastAsia="Book Antiqua" w:hAnsi="Book Antiqua" w:cs="Book Antiqua"/>
          <w:i/>
          <w:color w:val="000000"/>
        </w:rPr>
        <w:t>EPCAM</w:t>
      </w:r>
      <w:r w:rsidRPr="007D2DAD">
        <w:rPr>
          <w:rFonts w:ascii="Book Antiqua" w:eastAsia="Book Antiqua" w:hAnsi="Book Antiqua" w:cs="Book Antiqua"/>
          <w:color w:val="000000"/>
        </w:rPr>
        <w:t xml:space="preserve">, </w:t>
      </w:r>
      <w:r w:rsidRPr="005B421D">
        <w:rPr>
          <w:rFonts w:ascii="Book Antiqua" w:eastAsia="Book Antiqua" w:hAnsi="Book Antiqua" w:cs="Book Antiqua"/>
          <w:i/>
          <w:color w:val="000000"/>
        </w:rPr>
        <w:t>MSH6</w:t>
      </w:r>
      <w:r w:rsidRPr="007D2DAD">
        <w:rPr>
          <w:rFonts w:ascii="Book Antiqua" w:eastAsia="Book Antiqua" w:hAnsi="Book Antiqua" w:cs="Book Antiqua"/>
          <w:color w:val="000000"/>
        </w:rPr>
        <w:t xml:space="preserve">, and </w:t>
      </w:r>
      <w:r w:rsidRPr="005B421D">
        <w:rPr>
          <w:rFonts w:ascii="Book Antiqua" w:eastAsia="Book Antiqua" w:hAnsi="Book Antiqua" w:cs="Book Antiqua"/>
          <w:i/>
          <w:color w:val="000000"/>
        </w:rPr>
        <w:t>PMS2</w:t>
      </w:r>
      <w:r w:rsidRPr="007D2DAD">
        <w:rPr>
          <w:rFonts w:ascii="Book Antiqua" w:eastAsia="Book Antiqua" w:hAnsi="Book Antiqua" w:cs="Book Antiqua"/>
          <w:color w:val="000000"/>
        </w:rPr>
        <w:t xml:space="preserve"> was 23%, 35%, 22%, and 20% respectively. Of the 317 individuals with LS, 86 (27%) underwent a total of 105 SIC surveillance examinations with the majority (55%) being VCEs. There were no SICs diagnosed. However, 5 of these surveillance VCEs were suspicious for a small bowel polyp, which led to further work-up with invasive procedures (Table 1). None of the follow-up procedures led to the identification of any neoplastic small intestinal lesions. The positive predictive value (PPV) for VCE was 0% with a one-sided 97.5% confidence interval of 0</w:t>
      </w:r>
      <w:r w:rsidR="00206B56">
        <w:rPr>
          <w:rFonts w:ascii="Book Antiqua" w:hAnsi="Book Antiqua" w:cs="Book Antiqua" w:hint="eastAsia"/>
          <w:color w:val="000000"/>
          <w:lang w:eastAsia="zh-CN"/>
        </w:rPr>
        <w:t>%</w:t>
      </w:r>
      <w:r w:rsidRPr="007D2DAD">
        <w:rPr>
          <w:rFonts w:ascii="Book Antiqua" w:eastAsia="Book Antiqua" w:hAnsi="Book Antiqua" w:cs="Book Antiqua"/>
          <w:color w:val="000000"/>
        </w:rPr>
        <w:t xml:space="preserve">-52%. Of this same cohort of 317 individuals with LS, 99 (31%) underwent a total of 303 UTC surveillance examinations, the majority (65%) of which were urinalysis, with 19 of these surveillance tests showing abnormal findings that prompted further evaluation (Table 1). Of the 19 abnormal surveillance results leading to further work up, 10 (53%) were urine </w:t>
      </w:r>
      <w:proofErr w:type="spellStart"/>
      <w:r w:rsidRPr="007D2DAD">
        <w:rPr>
          <w:rFonts w:ascii="Book Antiqua" w:eastAsia="Book Antiqua" w:hAnsi="Book Antiqua" w:cs="Book Antiqua"/>
          <w:color w:val="000000"/>
        </w:rPr>
        <w:t>cytologies</w:t>
      </w:r>
      <w:proofErr w:type="spellEnd"/>
      <w:r w:rsidRPr="007D2DAD">
        <w:rPr>
          <w:rFonts w:ascii="Book Antiqua" w:eastAsia="Book Antiqua" w:hAnsi="Book Antiqua" w:cs="Book Antiqua"/>
          <w:color w:val="000000"/>
        </w:rPr>
        <w:t xml:space="preserve">, and 1 </w:t>
      </w:r>
      <w:r w:rsidRPr="007D2DAD">
        <w:rPr>
          <w:rFonts w:ascii="Book Antiqua" w:eastAsia="Book Antiqua" w:hAnsi="Book Antiqua" w:cs="Book Antiqua"/>
          <w:color w:val="000000"/>
        </w:rPr>
        <w:lastRenderedPageBreak/>
        <w:t xml:space="preserve">surveillance urine cytology led to a single UTC diagnosis of a non-invasive high grade urothelial papillary carcinoma in a 64 year-old male individual with a pathogenic variant in </w:t>
      </w:r>
      <w:r w:rsidRPr="005B421D">
        <w:rPr>
          <w:rFonts w:ascii="Book Antiqua" w:eastAsia="Book Antiqua" w:hAnsi="Book Antiqua" w:cs="Book Antiqua"/>
          <w:i/>
          <w:color w:val="000000"/>
        </w:rPr>
        <w:t>MSH2</w:t>
      </w:r>
      <w:r w:rsidRPr="007D2DAD">
        <w:rPr>
          <w:rFonts w:ascii="Book Antiqua" w:eastAsia="Book Antiqua" w:hAnsi="Book Antiqua" w:cs="Book Antiqua"/>
          <w:color w:val="000000"/>
        </w:rPr>
        <w:t>. This patient had localized disease that was treated with nephroureterectomy and retroperitoneal/pelvic lymph node dissection and is subsequently followed by regular cystoscopy and MRI without reoccurrence. Urinalysis had a PPV of 0% with a one-sided 97.5% confidence interval of 0</w:t>
      </w:r>
      <w:r w:rsidR="005072E2">
        <w:rPr>
          <w:rFonts w:ascii="Book Antiqua" w:hAnsi="Book Antiqua" w:cs="Book Antiqua" w:hint="eastAsia"/>
          <w:color w:val="000000"/>
          <w:lang w:eastAsia="zh-CN"/>
        </w:rPr>
        <w:t>%</w:t>
      </w:r>
      <w:r w:rsidRPr="007D2DAD">
        <w:rPr>
          <w:rFonts w:ascii="Book Antiqua" w:eastAsia="Book Antiqua" w:hAnsi="Book Antiqua" w:cs="Book Antiqua"/>
          <w:color w:val="000000"/>
        </w:rPr>
        <w:t>-34%, and urine cytology had a PPV of 10% with a 95% confidence interval of 0.25</w:t>
      </w:r>
      <w:r w:rsidR="005072E2">
        <w:rPr>
          <w:rFonts w:ascii="Book Antiqua" w:hAnsi="Book Antiqua" w:cs="Book Antiqua" w:hint="eastAsia"/>
          <w:color w:val="000000"/>
          <w:lang w:eastAsia="zh-CN"/>
        </w:rPr>
        <w:t>%</w:t>
      </w:r>
      <w:r w:rsidRPr="007D2DAD">
        <w:rPr>
          <w:rFonts w:ascii="Book Antiqua" w:eastAsia="Book Antiqua" w:hAnsi="Book Antiqua" w:cs="Book Antiqua"/>
          <w:color w:val="000000"/>
        </w:rPr>
        <w:t>-45%.</w:t>
      </w:r>
    </w:p>
    <w:p w14:paraId="74EB384E" w14:textId="60C8C802" w:rsidR="002F1707" w:rsidRPr="007D2DAD" w:rsidRDefault="003832A7" w:rsidP="002F1707">
      <w:pPr>
        <w:spacing w:line="360" w:lineRule="auto"/>
        <w:ind w:firstLine="720"/>
        <w:jc w:val="both"/>
        <w:rPr>
          <w:rFonts w:ascii="Book Antiqua" w:eastAsia="Book Antiqua" w:hAnsi="Book Antiqua" w:cs="Book Antiqua"/>
          <w:color w:val="000000"/>
        </w:rPr>
      </w:pPr>
      <w:r w:rsidRPr="007D2DAD">
        <w:rPr>
          <w:rFonts w:ascii="Book Antiqua" w:eastAsia="Book Antiqua" w:hAnsi="Book Antiqua" w:cs="Book Antiqua"/>
          <w:color w:val="000000"/>
        </w:rPr>
        <w:t>To understand the factors influencing uptake of SIC and UTC surveillance in LS, we further analyzed those individuals with LS who had an initial LS management visit with our program between January 1, 2017 and October 29, 2020. This cohort was comprised of 155 individuals who were primarily white (90%) and female (65%), and the majority had private insurance (86%) (Table 2). There was a near equal distribution of patients across all LS genes, with 70 (45%) of these individuals having a personal history of cancer, including 2 (1%) with SIC and 6 (4%) with UTC. Almost all (97%) of these individuals had a family history of cancer, with 8 (5%) having a family history of SIC, and 35 (23%) having a family history of UTC. A majority of the cohort (78%) was treated by a single provider.</w:t>
      </w:r>
    </w:p>
    <w:p w14:paraId="64A6E2A8" w14:textId="6C3BE7DD" w:rsidR="002F1707" w:rsidRPr="007D2DAD" w:rsidRDefault="003832A7" w:rsidP="002F1707">
      <w:pPr>
        <w:spacing w:line="360" w:lineRule="auto"/>
        <w:ind w:firstLine="720"/>
        <w:jc w:val="both"/>
        <w:rPr>
          <w:rFonts w:ascii="Book Antiqua" w:eastAsia="Book Antiqua" w:hAnsi="Book Antiqua" w:cs="Book Antiqua"/>
          <w:color w:val="000000"/>
        </w:rPr>
      </w:pPr>
      <w:r w:rsidRPr="007D2DAD">
        <w:rPr>
          <w:rFonts w:ascii="Book Antiqua" w:eastAsia="Book Antiqua" w:hAnsi="Book Antiqua" w:cs="Book Antiqua"/>
          <w:color w:val="000000"/>
        </w:rPr>
        <w:t>At their initial LS management visit, during which the risks and benefits of SIC and UTC surveillance were reviewed to allow patients to make an informed decision, 63 (41%) patients chose to undergo SIC surveillance and 58 (37%) chose to undergo UTC surveillance (Figure 1). However, of those who chose to undergo SIC and UTC surveillance at their initial management visit, only 26 (41%) and 32 (55%) completed their SIC or UTC surveillance examinations</w:t>
      </w:r>
      <w:r w:rsidR="00282B5B">
        <w:rPr>
          <w:rFonts w:ascii="Book Antiqua" w:eastAsia="Book Antiqua" w:hAnsi="Book Antiqua" w:cs="Book Antiqua"/>
          <w:color w:val="000000"/>
        </w:rPr>
        <w:t>,</w:t>
      </w:r>
      <w:r w:rsidRPr="007D2DAD">
        <w:rPr>
          <w:rFonts w:ascii="Book Antiqua" w:eastAsia="Book Antiqua" w:hAnsi="Book Antiqua" w:cs="Book Antiqua"/>
          <w:color w:val="000000"/>
        </w:rPr>
        <w:t xml:space="preserve"> respectively. </w:t>
      </w:r>
    </w:p>
    <w:p w14:paraId="5403175A" w14:textId="6ABD997B" w:rsidR="002F1707" w:rsidRPr="007D2DAD" w:rsidRDefault="003832A7" w:rsidP="002F1707">
      <w:pPr>
        <w:spacing w:line="360" w:lineRule="auto"/>
        <w:ind w:firstLine="720"/>
        <w:jc w:val="both"/>
        <w:rPr>
          <w:rFonts w:ascii="Book Antiqua" w:eastAsia="Book Antiqua" w:hAnsi="Book Antiqua" w:cs="Book Antiqua"/>
          <w:color w:val="000000"/>
        </w:rPr>
      </w:pPr>
      <w:r w:rsidRPr="007D2DAD">
        <w:rPr>
          <w:rFonts w:ascii="Book Antiqua" w:eastAsia="Book Antiqua" w:hAnsi="Book Antiqua" w:cs="Book Antiqua"/>
          <w:color w:val="000000"/>
        </w:rPr>
        <w:t xml:space="preserve">We next assessed for factors associated with choosing to undergo SIC and/or UTC surveillance as well as successfully completing surveillance tests. Individuals with a pathogenic variant in </w:t>
      </w:r>
      <w:r w:rsidRPr="005B421D">
        <w:rPr>
          <w:rFonts w:ascii="Book Antiqua" w:eastAsia="Book Antiqua" w:hAnsi="Book Antiqua" w:cs="Book Antiqua"/>
          <w:i/>
          <w:color w:val="000000"/>
        </w:rPr>
        <w:t>MSH2</w:t>
      </w:r>
      <w:r w:rsidRPr="007D2DAD">
        <w:rPr>
          <w:rFonts w:ascii="Book Antiqua" w:eastAsia="Book Antiqua" w:hAnsi="Book Antiqua" w:cs="Book Antiqua"/>
          <w:color w:val="000000"/>
        </w:rPr>
        <w:t xml:space="preserve"> or </w:t>
      </w:r>
      <w:r w:rsidRPr="005B421D">
        <w:rPr>
          <w:rFonts w:ascii="Book Antiqua" w:eastAsia="Book Antiqua" w:hAnsi="Book Antiqua" w:cs="Book Antiqua"/>
          <w:i/>
          <w:color w:val="000000"/>
        </w:rPr>
        <w:t>EPCAM</w:t>
      </w:r>
      <w:r w:rsidRPr="007D2DAD">
        <w:rPr>
          <w:rFonts w:ascii="Book Antiqua" w:eastAsia="Book Antiqua" w:hAnsi="Book Antiqua" w:cs="Book Antiqua"/>
          <w:color w:val="000000"/>
        </w:rPr>
        <w:t xml:space="preserve"> were more likely to initially choose to undergo SIC surveillance compared to those with other mutations as this group accounted for 24 (38%) of the individuals who chose SIC surveillance (Table 3, </w:t>
      </w:r>
      <w:r w:rsidRPr="007D2DAD">
        <w:rPr>
          <w:rFonts w:ascii="Book Antiqua" w:eastAsia="Book Antiqua" w:hAnsi="Book Antiqua" w:cs="Book Antiqua"/>
          <w:i/>
          <w:iCs/>
          <w:color w:val="000000"/>
        </w:rPr>
        <w:t>P</w:t>
      </w:r>
      <w:r w:rsidR="007D2DAD">
        <w:rPr>
          <w:rFonts w:ascii="Book Antiqua" w:eastAsia="Book Antiqua" w:hAnsi="Book Antiqua" w:cs="Book Antiqua"/>
          <w:color w:val="000000"/>
        </w:rPr>
        <w:t xml:space="preserve"> = </w:t>
      </w:r>
      <w:r w:rsidRPr="007D2DAD">
        <w:rPr>
          <w:rFonts w:ascii="Book Antiqua" w:eastAsia="Book Antiqua" w:hAnsi="Book Antiqua" w:cs="Book Antiqua"/>
          <w:color w:val="000000"/>
        </w:rPr>
        <w:t>0.034). Older age was associated with completion of SIC surveillance</w:t>
      </w:r>
      <w:r w:rsidR="00282B5B">
        <w:rPr>
          <w:rFonts w:ascii="Book Antiqua" w:eastAsia="Book Antiqua" w:hAnsi="Book Antiqua" w:cs="Book Antiqua"/>
          <w:color w:val="000000"/>
        </w:rPr>
        <w:t xml:space="preserve"> </w:t>
      </w:r>
      <w:r w:rsidR="00282B5B" w:rsidRPr="007D2DAD">
        <w:rPr>
          <w:rFonts w:ascii="Book Antiqua" w:eastAsia="Book Antiqua" w:hAnsi="Book Antiqua" w:cs="Book Antiqua"/>
          <w:color w:val="000000"/>
        </w:rPr>
        <w:t>(</w:t>
      </w:r>
      <w:r w:rsidR="00282B5B" w:rsidRPr="007D2DAD">
        <w:rPr>
          <w:rFonts w:ascii="Book Antiqua" w:eastAsia="Book Antiqua" w:hAnsi="Book Antiqua" w:cs="Book Antiqua"/>
          <w:i/>
          <w:iCs/>
          <w:color w:val="000000"/>
        </w:rPr>
        <w:t>P</w:t>
      </w:r>
      <w:r w:rsidR="00282B5B">
        <w:rPr>
          <w:rFonts w:ascii="Book Antiqua" w:eastAsia="Book Antiqua" w:hAnsi="Book Antiqua" w:cs="Book Antiqua"/>
          <w:color w:val="000000"/>
        </w:rPr>
        <w:t xml:space="preserve"> = </w:t>
      </w:r>
      <w:r w:rsidR="00282B5B" w:rsidRPr="007D2DAD">
        <w:rPr>
          <w:rFonts w:ascii="Book Antiqua" w:eastAsia="Book Antiqua" w:hAnsi="Book Antiqua" w:cs="Book Antiqua"/>
          <w:color w:val="000000"/>
        </w:rPr>
        <w:t>0.007)</w:t>
      </w:r>
      <w:r w:rsidRPr="007D2DAD">
        <w:rPr>
          <w:rFonts w:ascii="Book Antiqua" w:eastAsia="Book Antiqua" w:hAnsi="Book Antiqua" w:cs="Book Antiqua"/>
          <w:color w:val="000000"/>
        </w:rPr>
        <w:t xml:space="preserve">, as the </w:t>
      </w:r>
      <w:r w:rsidRPr="007D2DAD">
        <w:rPr>
          <w:rFonts w:ascii="Book Antiqua" w:eastAsia="Book Antiqua" w:hAnsi="Book Antiqua" w:cs="Book Antiqua"/>
          <w:color w:val="000000"/>
        </w:rPr>
        <w:lastRenderedPageBreak/>
        <w:t xml:space="preserve">median age of those who completed SIC surveillance was 56 years—14 years higher than the median age of those who did not complete surveillance. </w:t>
      </w:r>
      <w:r w:rsidR="002F1707" w:rsidRPr="007D2DAD">
        <w:rPr>
          <w:rFonts w:ascii="Book Antiqua" w:eastAsia="Book Antiqua" w:hAnsi="Book Antiqua" w:cs="Book Antiqua"/>
          <w:color w:val="000000"/>
        </w:rPr>
        <w:t>Additionally,</w:t>
      </w:r>
      <w:r w:rsidRPr="007D2DAD">
        <w:rPr>
          <w:rFonts w:ascii="Book Antiqua" w:eastAsia="Book Antiqua" w:hAnsi="Book Antiqua" w:cs="Book Antiqua"/>
          <w:color w:val="000000"/>
        </w:rPr>
        <w:t xml:space="preserve"> there were statistically significant differences in choosing and completing SIC surveillance in a provider-dependent manner.</w:t>
      </w:r>
    </w:p>
    <w:p w14:paraId="20FCC6CD" w14:textId="3B0172C6" w:rsidR="00A77B3E" w:rsidRPr="007D2DAD" w:rsidRDefault="003832A7" w:rsidP="002F1707">
      <w:pPr>
        <w:spacing w:line="360" w:lineRule="auto"/>
        <w:ind w:firstLine="720"/>
        <w:jc w:val="both"/>
        <w:rPr>
          <w:rFonts w:ascii="Book Antiqua" w:hAnsi="Book Antiqua"/>
        </w:rPr>
      </w:pPr>
      <w:r w:rsidRPr="007D2DAD">
        <w:rPr>
          <w:rFonts w:ascii="Book Antiqua" w:eastAsia="Book Antiqua" w:hAnsi="Book Antiqua" w:cs="Book Antiqua"/>
          <w:color w:val="000000"/>
        </w:rPr>
        <w:t xml:space="preserve">For UTC surveillance, older age was associated with choosing to undergo surveillance; the median age of those who chose to undergo surveillance was 48 years, 8 years higher than those who chose no surveillance (Table 4, </w:t>
      </w:r>
      <w:r w:rsidRPr="007D2DAD">
        <w:rPr>
          <w:rFonts w:ascii="Book Antiqua" w:eastAsia="Book Antiqua" w:hAnsi="Book Antiqua" w:cs="Book Antiqua"/>
          <w:i/>
          <w:iCs/>
          <w:color w:val="000000"/>
        </w:rPr>
        <w:t>P</w:t>
      </w:r>
      <w:r w:rsidR="007D2DAD">
        <w:rPr>
          <w:rFonts w:ascii="Book Antiqua" w:eastAsia="Book Antiqua" w:hAnsi="Book Antiqua" w:cs="Book Antiqua"/>
          <w:color w:val="000000"/>
        </w:rPr>
        <w:t xml:space="preserve"> = </w:t>
      </w:r>
      <w:r w:rsidRPr="007D2DAD">
        <w:rPr>
          <w:rFonts w:ascii="Book Antiqua" w:eastAsia="Book Antiqua" w:hAnsi="Book Antiqua" w:cs="Book Antiqua"/>
          <w:color w:val="000000"/>
        </w:rPr>
        <w:t>0.018). Female sex was associated with UTC surveillance completion (</w:t>
      </w:r>
      <w:r w:rsidRPr="007D2DAD">
        <w:rPr>
          <w:rFonts w:ascii="Book Antiqua" w:eastAsia="Book Antiqua" w:hAnsi="Book Antiqua" w:cs="Book Antiqua"/>
          <w:i/>
          <w:iCs/>
          <w:color w:val="000000"/>
        </w:rPr>
        <w:t>P</w:t>
      </w:r>
      <w:r w:rsidR="007D2DAD">
        <w:rPr>
          <w:rFonts w:ascii="Book Antiqua" w:eastAsia="Book Antiqua" w:hAnsi="Book Antiqua" w:cs="Book Antiqua"/>
          <w:color w:val="000000"/>
        </w:rPr>
        <w:t xml:space="preserve"> = </w:t>
      </w:r>
      <w:r w:rsidRPr="007D2DAD">
        <w:rPr>
          <w:rFonts w:ascii="Book Antiqua" w:eastAsia="Book Antiqua" w:hAnsi="Book Antiqua" w:cs="Book Antiqua"/>
          <w:color w:val="000000"/>
        </w:rPr>
        <w:t>0.002) as 26 (81%) individuals who completed UTC surveillance were female. Ashkenazi Jewish ancestry was also associated with completion of UTC surveillance (</w:t>
      </w:r>
      <w:r w:rsidRPr="007D2DAD">
        <w:rPr>
          <w:rFonts w:ascii="Book Antiqua" w:eastAsia="Book Antiqua" w:hAnsi="Book Antiqua" w:cs="Book Antiqua"/>
          <w:i/>
          <w:iCs/>
          <w:color w:val="000000"/>
        </w:rPr>
        <w:t>P</w:t>
      </w:r>
      <w:r w:rsidR="007D2DAD">
        <w:rPr>
          <w:rFonts w:ascii="Book Antiqua" w:eastAsia="Book Antiqua" w:hAnsi="Book Antiqua" w:cs="Book Antiqua"/>
          <w:color w:val="000000"/>
        </w:rPr>
        <w:t xml:space="preserve"> = </w:t>
      </w:r>
      <w:r w:rsidRPr="007D2DAD">
        <w:rPr>
          <w:rFonts w:ascii="Book Antiqua" w:eastAsia="Book Antiqua" w:hAnsi="Book Antiqua" w:cs="Book Antiqua"/>
          <w:color w:val="000000"/>
        </w:rPr>
        <w:t>0.006). The individuals who were treated by Provider 1 chose UTC surveillance less frequently (</w:t>
      </w:r>
      <w:r w:rsidRPr="007D2DAD">
        <w:rPr>
          <w:rFonts w:ascii="Book Antiqua" w:eastAsia="Book Antiqua" w:hAnsi="Book Antiqua" w:cs="Book Antiqua"/>
          <w:i/>
          <w:iCs/>
          <w:color w:val="000000"/>
        </w:rPr>
        <w:t>P</w:t>
      </w:r>
      <w:r w:rsidR="007D2DAD">
        <w:rPr>
          <w:rFonts w:ascii="Book Antiqua" w:eastAsia="Book Antiqua" w:hAnsi="Book Antiqua" w:cs="Book Antiqua"/>
          <w:color w:val="000000"/>
        </w:rPr>
        <w:t xml:space="preserve"> = </w:t>
      </w:r>
      <w:r w:rsidRPr="007D2DAD">
        <w:rPr>
          <w:rFonts w:ascii="Book Antiqua" w:eastAsia="Book Antiqua" w:hAnsi="Book Antiqua" w:cs="Book Antiqua"/>
          <w:color w:val="000000"/>
        </w:rPr>
        <w:t>0.000</w:t>
      </w:r>
      <w:r w:rsidR="002F1707" w:rsidRPr="007D2DAD">
        <w:rPr>
          <w:rFonts w:ascii="Book Antiqua" w:eastAsia="Book Antiqua" w:hAnsi="Book Antiqua" w:cs="Book Antiqua"/>
          <w:color w:val="000000"/>
        </w:rPr>
        <w:t>) but</w:t>
      </w:r>
      <w:r w:rsidRPr="007D2DAD">
        <w:rPr>
          <w:rFonts w:ascii="Book Antiqua" w:eastAsia="Book Antiqua" w:hAnsi="Book Antiqua" w:cs="Book Antiqua"/>
          <w:color w:val="000000"/>
        </w:rPr>
        <w:t xml:space="preserve"> were more likely to complete surveillance exams if they chose to pursue them (</w:t>
      </w:r>
      <w:r w:rsidRPr="007D2DAD">
        <w:rPr>
          <w:rFonts w:ascii="Book Antiqua" w:eastAsia="Book Antiqua" w:hAnsi="Book Antiqua" w:cs="Book Antiqua"/>
          <w:i/>
          <w:iCs/>
          <w:color w:val="000000"/>
        </w:rPr>
        <w:t>P</w:t>
      </w:r>
      <w:r w:rsidR="007D2DAD">
        <w:rPr>
          <w:rFonts w:ascii="Book Antiqua" w:eastAsia="Book Antiqua" w:hAnsi="Book Antiqua" w:cs="Book Antiqua"/>
          <w:color w:val="000000"/>
        </w:rPr>
        <w:t xml:space="preserve"> = </w:t>
      </w:r>
      <w:r w:rsidRPr="007D2DAD">
        <w:rPr>
          <w:rFonts w:ascii="Book Antiqua" w:eastAsia="Book Antiqua" w:hAnsi="Book Antiqua" w:cs="Book Antiqua"/>
          <w:color w:val="000000"/>
        </w:rPr>
        <w:t xml:space="preserve">0.000). </w:t>
      </w:r>
      <w:r w:rsidRPr="007D2DAD">
        <w:rPr>
          <w:rFonts w:ascii="Book Antiqua" w:eastAsia="Book Antiqua" w:hAnsi="Book Antiqua" w:cs="Book Antiqua"/>
          <w:color w:val="000000"/>
        </w:rPr>
        <w:br/>
        <w:t>Personal history of cancer and family history of SIC or UTC were not associated with initially choosing to undergo surveillance or surveillance completion (Table</w:t>
      </w:r>
      <w:r w:rsidR="00C306D8">
        <w:rPr>
          <w:rFonts w:ascii="Book Antiqua" w:hAnsi="Book Antiqua" w:cs="Book Antiqua" w:hint="eastAsia"/>
          <w:color w:val="000000"/>
          <w:lang w:eastAsia="zh-CN"/>
        </w:rPr>
        <w:t>s</w:t>
      </w:r>
      <w:r w:rsidRPr="007D2DAD">
        <w:rPr>
          <w:rFonts w:ascii="Book Antiqua" w:eastAsia="Book Antiqua" w:hAnsi="Book Antiqua" w:cs="Book Antiqua"/>
          <w:color w:val="000000"/>
        </w:rPr>
        <w:t xml:space="preserve"> 3-4). Race, Hispanic ethnicity, and insurance status were also not associated with choosing nor completing surveillance (Table</w:t>
      </w:r>
      <w:r w:rsidR="00C306D8">
        <w:rPr>
          <w:rFonts w:ascii="Book Antiqua" w:hAnsi="Book Antiqua" w:cs="Book Antiqua" w:hint="eastAsia"/>
          <w:color w:val="000000"/>
          <w:lang w:eastAsia="zh-CN"/>
        </w:rPr>
        <w:t>s</w:t>
      </w:r>
      <w:r w:rsidRPr="007D2DAD">
        <w:rPr>
          <w:rFonts w:ascii="Book Antiqua" w:eastAsia="Book Antiqua" w:hAnsi="Book Antiqua" w:cs="Book Antiqua"/>
          <w:color w:val="000000"/>
        </w:rPr>
        <w:t xml:space="preserve"> 3-4).</w:t>
      </w:r>
    </w:p>
    <w:p w14:paraId="1C636172" w14:textId="77777777" w:rsidR="00A77B3E" w:rsidRPr="007D2DAD" w:rsidRDefault="00A77B3E" w:rsidP="00692181">
      <w:pPr>
        <w:spacing w:line="360" w:lineRule="auto"/>
        <w:jc w:val="both"/>
        <w:rPr>
          <w:rFonts w:ascii="Book Antiqua" w:hAnsi="Book Antiqua"/>
        </w:rPr>
      </w:pPr>
    </w:p>
    <w:p w14:paraId="2B9E0405"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caps/>
          <w:color w:val="000000"/>
          <w:u w:val="single"/>
        </w:rPr>
        <w:t>DISCUSSION</w:t>
      </w:r>
    </w:p>
    <w:p w14:paraId="46422955" w14:textId="77777777" w:rsidR="002F1707" w:rsidRPr="007D2DAD" w:rsidRDefault="003832A7" w:rsidP="005B421D">
      <w:pPr>
        <w:spacing w:line="360" w:lineRule="auto"/>
        <w:jc w:val="both"/>
        <w:rPr>
          <w:rFonts w:ascii="Book Antiqua" w:eastAsia="Book Antiqua" w:hAnsi="Book Antiqua" w:cs="Book Antiqua"/>
          <w:color w:val="000000"/>
        </w:rPr>
      </w:pPr>
      <w:r w:rsidRPr="007D2DAD">
        <w:rPr>
          <w:rFonts w:ascii="Book Antiqua" w:eastAsia="Book Antiqua" w:hAnsi="Book Antiqua" w:cs="Book Antiqua"/>
          <w:color w:val="000000"/>
        </w:rPr>
        <w:t xml:space="preserve">Lynch syndrome is a high-risk cancer predisposition syndrome, with affected individuals requiring lifelong cancer risk management. Whereas some surveillance, such as colorectal cancer surveillance, is strongly recommended in LS, there is a lack of consistent recommendations for SIC and UTC surveillance due to the limited data showing this extra-colonic surveillance is effective. In this study, we investigated uptake of SIC and UTC surveillance in LS and the outcomes of the associated surveillance examinations. Our data shows that after engagement in an in-depth discussion on the potential benefits, risks, and limitations of SIC and UTC surveillance, a majority of patients decided to forgo surveillance, and those that initially chose to pursue surveillance had low completion rates. Additionally, we show a low PPV with frequent false positive results for both SIC and UTC surveillance, and the overall yield </w:t>
      </w:r>
      <w:r w:rsidRPr="007D2DAD">
        <w:rPr>
          <w:rFonts w:ascii="Book Antiqua" w:eastAsia="Book Antiqua" w:hAnsi="Book Antiqua" w:cs="Book Antiqua"/>
          <w:color w:val="000000"/>
        </w:rPr>
        <w:lastRenderedPageBreak/>
        <w:t>of cancer diagnoses was low for all surveillance methods. Taken together, our results do not support regular incorporation of SIC and UTC surveillance into standard LS cancer risk management care.</w:t>
      </w:r>
      <w:r w:rsidR="002F1707" w:rsidRPr="007D2DAD">
        <w:rPr>
          <w:rFonts w:ascii="Book Antiqua" w:eastAsia="Book Antiqua" w:hAnsi="Book Antiqua" w:cs="Book Antiqua"/>
          <w:color w:val="000000"/>
        </w:rPr>
        <w:t xml:space="preserve"> </w:t>
      </w:r>
    </w:p>
    <w:p w14:paraId="5828BC70" w14:textId="2DC43F1A" w:rsidR="002F1707" w:rsidRPr="007D2DAD" w:rsidRDefault="003832A7" w:rsidP="002F1707">
      <w:pPr>
        <w:spacing w:line="360" w:lineRule="auto"/>
        <w:ind w:firstLine="720"/>
        <w:jc w:val="both"/>
        <w:rPr>
          <w:rFonts w:ascii="Book Antiqua" w:eastAsia="Book Antiqua" w:hAnsi="Book Antiqua" w:cs="Book Antiqua"/>
          <w:color w:val="000000"/>
        </w:rPr>
      </w:pPr>
      <w:r w:rsidRPr="007D2DAD">
        <w:rPr>
          <w:rFonts w:ascii="Book Antiqua" w:eastAsia="Book Antiqua" w:hAnsi="Book Antiqua" w:cs="Book Antiqua"/>
          <w:color w:val="000000"/>
        </w:rPr>
        <w:t xml:space="preserve">Effective cancer surveillance in LS should ideally utilize testing that is cost-effective and low risk, and surveillance should ultimately increase </w:t>
      </w:r>
      <w:proofErr w:type="gramStart"/>
      <w:r w:rsidRPr="007D2DAD">
        <w:rPr>
          <w:rFonts w:ascii="Book Antiqua" w:eastAsia="Book Antiqua" w:hAnsi="Book Antiqua" w:cs="Book Antiqua"/>
          <w:color w:val="000000"/>
        </w:rPr>
        <w:t>survival</w:t>
      </w:r>
      <w:r w:rsidR="00F84992" w:rsidRPr="007D2DAD">
        <w:rPr>
          <w:rFonts w:ascii="Book Antiqua" w:eastAsia="Book Antiqua" w:hAnsi="Book Antiqua" w:cs="Book Antiqua"/>
          <w:color w:val="000000"/>
          <w:vertAlign w:val="superscript"/>
        </w:rPr>
        <w:t>[</w:t>
      </w:r>
      <w:proofErr w:type="gramEnd"/>
      <w:r w:rsidR="00F84992" w:rsidRPr="007D2DAD">
        <w:rPr>
          <w:rFonts w:ascii="Book Antiqua" w:eastAsia="Book Antiqua" w:hAnsi="Book Antiqua" w:cs="Book Antiqua"/>
          <w:color w:val="000000"/>
          <w:vertAlign w:val="superscript"/>
        </w:rPr>
        <w:t>7]</w:t>
      </w:r>
      <w:r w:rsidRPr="007D2DAD">
        <w:rPr>
          <w:rFonts w:ascii="Book Antiqua" w:eastAsia="Book Antiqua" w:hAnsi="Book Antiqua" w:cs="Book Antiqua"/>
          <w:color w:val="000000"/>
        </w:rPr>
        <w:t>. An ideal test must also have a high level of sensitivity and specificity, as false positive cancer surveillance results not only lead to further work-up but also lead to emotional distress for the patient as well as decreased compliance rates and follow-up with subsequent surveillance exams</w:t>
      </w:r>
      <w:r w:rsidR="00F84992" w:rsidRPr="007D2DAD">
        <w:rPr>
          <w:rFonts w:ascii="Book Antiqua" w:eastAsia="Book Antiqua" w:hAnsi="Book Antiqua" w:cs="Book Antiqua"/>
          <w:color w:val="000000"/>
          <w:vertAlign w:val="superscript"/>
        </w:rPr>
        <w:t>[33,34]</w:t>
      </w:r>
      <w:r w:rsidR="00F84992" w:rsidRPr="007D2DAD">
        <w:rPr>
          <w:rFonts w:ascii="Book Antiqua" w:eastAsia="Book Antiqua" w:hAnsi="Book Antiqua" w:cs="Book Antiqua"/>
          <w:color w:val="000000"/>
        </w:rPr>
        <w:t xml:space="preserve">. </w:t>
      </w:r>
      <w:r w:rsidRPr="007D2DAD">
        <w:rPr>
          <w:rFonts w:ascii="Book Antiqua" w:eastAsia="Book Antiqua" w:hAnsi="Book Antiqua" w:cs="Book Antiqua"/>
          <w:color w:val="000000"/>
        </w:rPr>
        <w:t>Additionally, false positive results can expose patients to possible harms resulting from superfluous follow-up procedures as well as additional medical costs related to these procedures. Our data showed that both SIC and UTC surveillance had a low PPV, with 24 positive surveillance studies leading to the diagnosis of only 1 neoplastic lesion. These data are consistent with a previous study of SIC screening in asymptomatic LS patients that observed 13 VCE results suspicious for SIC, none of which led to the confirmation of a SIC through follow-up testing</w:t>
      </w:r>
      <w:r w:rsidR="00F84992" w:rsidRPr="007D2DAD">
        <w:rPr>
          <w:rFonts w:ascii="Book Antiqua" w:eastAsia="Book Antiqua" w:hAnsi="Book Antiqua" w:cs="Book Antiqua"/>
          <w:color w:val="000000"/>
          <w:vertAlign w:val="superscript"/>
        </w:rPr>
        <w:t>[20]</w:t>
      </w:r>
      <w:r w:rsidRPr="007D2DAD">
        <w:rPr>
          <w:rFonts w:ascii="Book Antiqua" w:eastAsia="Book Antiqua" w:hAnsi="Book Antiqua" w:cs="Book Antiqua"/>
          <w:color w:val="000000"/>
        </w:rPr>
        <w:t xml:space="preserve">. While VCE is the most sensitive test for picking up small intestinal </w:t>
      </w:r>
      <w:proofErr w:type="gramStart"/>
      <w:r w:rsidRPr="007D2DAD">
        <w:rPr>
          <w:rFonts w:ascii="Book Antiqua" w:eastAsia="Book Antiqua" w:hAnsi="Book Antiqua" w:cs="Book Antiqua"/>
          <w:color w:val="000000"/>
        </w:rPr>
        <w:t>pathology</w:t>
      </w:r>
      <w:r w:rsidR="00F84992" w:rsidRPr="007D2DAD">
        <w:rPr>
          <w:rFonts w:ascii="Book Antiqua" w:eastAsia="Book Antiqua" w:hAnsi="Book Antiqua" w:cs="Book Antiqua"/>
          <w:color w:val="000000"/>
          <w:vertAlign w:val="superscript"/>
        </w:rPr>
        <w:t>[</w:t>
      </w:r>
      <w:proofErr w:type="gramEnd"/>
      <w:r w:rsidR="00F84992" w:rsidRPr="007D2DAD">
        <w:rPr>
          <w:rFonts w:ascii="Book Antiqua" w:eastAsia="Book Antiqua" w:hAnsi="Book Antiqua" w:cs="Book Antiqua"/>
          <w:color w:val="000000"/>
          <w:vertAlign w:val="superscript"/>
        </w:rPr>
        <w:t>15,16]</w:t>
      </w:r>
      <w:r w:rsidRPr="007D2DAD">
        <w:rPr>
          <w:rFonts w:ascii="Book Antiqua" w:eastAsia="Book Antiqua" w:hAnsi="Book Antiqua" w:cs="Book Antiqua"/>
          <w:color w:val="000000"/>
        </w:rPr>
        <w:t>, it may have a downside of being less specific, leading to high rates of false positive test results that require patients to undergo unnecessary invasive procedures. In addition to this observed low specificity, the sensitivity of urine cytology in asymptomatic LS patients has also been previously reported to be poor (29</w:t>
      </w:r>
      <w:proofErr w:type="gramStart"/>
      <w:r w:rsidR="00F84992" w:rsidRPr="007D2DAD">
        <w:rPr>
          <w:rFonts w:ascii="Book Antiqua" w:eastAsia="Book Antiqua" w:hAnsi="Book Antiqua" w:cs="Book Antiqua"/>
          <w:color w:val="000000"/>
        </w:rPr>
        <w:t>%</w:t>
      </w:r>
      <w:r w:rsidRPr="007D2DAD">
        <w:rPr>
          <w:rFonts w:ascii="Book Antiqua" w:eastAsia="Book Antiqua" w:hAnsi="Book Antiqua" w:cs="Book Antiqua"/>
          <w:color w:val="000000"/>
        </w:rPr>
        <w:t>)</w:t>
      </w:r>
      <w:r w:rsidR="00F84992" w:rsidRPr="007D2DAD">
        <w:rPr>
          <w:rFonts w:ascii="Book Antiqua" w:eastAsia="Book Antiqua" w:hAnsi="Book Antiqua" w:cs="Book Antiqua"/>
          <w:color w:val="000000"/>
          <w:vertAlign w:val="superscript"/>
        </w:rPr>
        <w:t>[</w:t>
      </w:r>
      <w:proofErr w:type="gramEnd"/>
      <w:r w:rsidR="00F84992" w:rsidRPr="007D2DAD">
        <w:rPr>
          <w:rFonts w:ascii="Book Antiqua" w:eastAsia="Book Antiqua" w:hAnsi="Book Antiqua" w:cs="Book Antiqua"/>
          <w:color w:val="000000"/>
          <w:vertAlign w:val="superscript"/>
        </w:rPr>
        <w:t>23]</w:t>
      </w:r>
      <w:r w:rsidRPr="007D2DAD">
        <w:rPr>
          <w:rFonts w:ascii="Book Antiqua" w:eastAsia="Book Antiqua" w:hAnsi="Book Antiqua" w:cs="Book Antiqua"/>
          <w:color w:val="000000"/>
        </w:rPr>
        <w:t>. Effective cancer surveillance should also result in improved survival. With only one individual in our study having a surveillance-detected UTC or SIC, we are unable to meaningfully comment on the impact of surveillance on cancer survival, however at this time it remains unclear if early diagnosis of UTC or SIC leads to higher survival rates</w:t>
      </w:r>
      <w:r w:rsidR="00F84992" w:rsidRPr="007D2DAD">
        <w:rPr>
          <w:rFonts w:ascii="Book Antiqua" w:eastAsia="Book Antiqua" w:hAnsi="Book Antiqua" w:cs="Book Antiqua"/>
          <w:color w:val="000000"/>
          <w:vertAlign w:val="superscript"/>
        </w:rPr>
        <w:t>[7,35]</w:t>
      </w:r>
      <w:r w:rsidRPr="007D2DAD">
        <w:rPr>
          <w:rFonts w:ascii="Book Antiqua" w:eastAsia="Book Antiqua" w:hAnsi="Book Antiqua" w:cs="Book Antiqua"/>
          <w:color w:val="000000"/>
        </w:rPr>
        <w:t>. Together, the low yield and low PPV of SIC and UTC surveillance described in this study do not provide support for broad inclusion of SIC and/or UTC surveillance in LS management</w:t>
      </w:r>
      <w:r w:rsidR="00544EFB">
        <w:rPr>
          <w:rFonts w:ascii="Book Antiqua" w:eastAsia="Book Antiqua" w:hAnsi="Book Antiqua" w:cs="Book Antiqua"/>
          <w:color w:val="000000"/>
        </w:rPr>
        <w:t>;</w:t>
      </w:r>
      <w:r w:rsidRPr="007D2DAD">
        <w:rPr>
          <w:rFonts w:ascii="Book Antiqua" w:eastAsia="Book Antiqua" w:hAnsi="Book Antiqua" w:cs="Book Antiqua"/>
          <w:color w:val="000000"/>
        </w:rPr>
        <w:t xml:space="preserve"> however</w:t>
      </w:r>
      <w:r w:rsidR="00544EFB">
        <w:rPr>
          <w:rFonts w:ascii="Book Antiqua" w:eastAsia="Book Antiqua" w:hAnsi="Book Antiqua" w:cs="Book Antiqua"/>
          <w:color w:val="000000"/>
        </w:rPr>
        <w:t>,</w:t>
      </w:r>
      <w:r w:rsidRPr="007D2DAD">
        <w:rPr>
          <w:rFonts w:ascii="Book Antiqua" w:eastAsia="Book Antiqua" w:hAnsi="Book Antiqua" w:cs="Book Antiqua"/>
          <w:color w:val="000000"/>
        </w:rPr>
        <w:t xml:space="preserve"> whether this surveillance should be considered for certain sub-groups of patients with LS will require future larger studies.</w:t>
      </w:r>
    </w:p>
    <w:p w14:paraId="524DE615" w14:textId="5CB58D14" w:rsidR="002F1707" w:rsidRPr="007D2DAD" w:rsidRDefault="003832A7" w:rsidP="002F1707">
      <w:pPr>
        <w:spacing w:line="360" w:lineRule="auto"/>
        <w:ind w:firstLine="720"/>
        <w:jc w:val="both"/>
        <w:rPr>
          <w:rFonts w:ascii="Book Antiqua" w:eastAsia="Book Antiqua" w:hAnsi="Book Antiqua" w:cs="Book Antiqua"/>
          <w:color w:val="000000"/>
        </w:rPr>
      </w:pPr>
      <w:r w:rsidRPr="007D2DAD">
        <w:rPr>
          <w:rFonts w:ascii="Book Antiqua" w:eastAsia="Book Antiqua" w:hAnsi="Book Antiqua" w:cs="Book Antiqua"/>
          <w:color w:val="000000"/>
        </w:rPr>
        <w:lastRenderedPageBreak/>
        <w:t>The majority of the patients in our cohort chose not to pursue SIC or UTC surveillance after having an in-depth discussion with their provider about the risks, benefits, and limitations of surveillance. It is likely that this discussion and the provider involved influenced the patients</w:t>
      </w:r>
      <w:r w:rsidR="002F1707" w:rsidRPr="007D2DAD">
        <w:rPr>
          <w:rFonts w:ascii="Book Antiqua" w:eastAsia="Book Antiqua" w:hAnsi="Book Antiqua" w:cs="Book Antiqua"/>
          <w:color w:val="000000"/>
        </w:rPr>
        <w:t>’</w:t>
      </w:r>
      <w:r w:rsidRPr="007D2DAD">
        <w:rPr>
          <w:rFonts w:ascii="Book Antiqua" w:eastAsia="Book Antiqua" w:hAnsi="Book Antiqua" w:cs="Book Antiqua"/>
          <w:color w:val="000000"/>
        </w:rPr>
        <w:t xml:space="preserve"> decision making</w:t>
      </w:r>
      <w:r w:rsidR="009B3207" w:rsidRPr="007D2DAD">
        <w:rPr>
          <w:rFonts w:ascii="Book Antiqua" w:eastAsia="Book Antiqua" w:hAnsi="Book Antiqua" w:cs="Book Antiqua"/>
          <w:color w:val="000000"/>
        </w:rPr>
        <w:t>;</w:t>
      </w:r>
      <w:r w:rsidRPr="007D2DAD">
        <w:rPr>
          <w:rFonts w:ascii="Book Antiqua" w:eastAsia="Book Antiqua" w:hAnsi="Book Antiqua" w:cs="Book Antiqua"/>
          <w:color w:val="000000"/>
        </w:rPr>
        <w:t xml:space="preserve"> accurate risk perception has previously been observed to impact LS patients</w:t>
      </w:r>
      <w:r w:rsidR="009B3207" w:rsidRPr="007D2DAD">
        <w:rPr>
          <w:rFonts w:ascii="Book Antiqua" w:eastAsia="Book Antiqua" w:hAnsi="Book Antiqua" w:cs="Book Antiqua"/>
          <w:color w:val="000000"/>
        </w:rPr>
        <w:t>’</w:t>
      </w:r>
      <w:r w:rsidRPr="007D2DAD">
        <w:rPr>
          <w:rFonts w:ascii="Book Antiqua" w:eastAsia="Book Antiqua" w:hAnsi="Book Antiqua" w:cs="Book Antiqua"/>
          <w:color w:val="000000"/>
        </w:rPr>
        <w:t xml:space="preserve"> behaviors towards cancer </w:t>
      </w:r>
      <w:proofErr w:type="gramStart"/>
      <w:r w:rsidRPr="007D2DAD">
        <w:rPr>
          <w:rFonts w:ascii="Book Antiqua" w:eastAsia="Book Antiqua" w:hAnsi="Book Antiqua" w:cs="Book Antiqua"/>
          <w:color w:val="000000"/>
        </w:rPr>
        <w:t>surveillance</w:t>
      </w:r>
      <w:r w:rsidR="00F84992" w:rsidRPr="007D2DAD">
        <w:rPr>
          <w:rFonts w:ascii="Book Antiqua" w:eastAsia="Book Antiqua" w:hAnsi="Book Antiqua" w:cs="Book Antiqua"/>
          <w:color w:val="000000"/>
          <w:vertAlign w:val="superscript"/>
        </w:rPr>
        <w:t>[</w:t>
      </w:r>
      <w:proofErr w:type="gramEnd"/>
      <w:r w:rsidR="00F84992" w:rsidRPr="007D2DAD">
        <w:rPr>
          <w:rFonts w:ascii="Book Antiqua" w:eastAsia="Book Antiqua" w:hAnsi="Book Antiqua" w:cs="Book Antiqua"/>
          <w:color w:val="000000"/>
          <w:vertAlign w:val="superscript"/>
        </w:rPr>
        <w:t>36]</w:t>
      </w:r>
      <w:r w:rsidRPr="007D2DAD">
        <w:rPr>
          <w:rFonts w:ascii="Book Antiqua" w:eastAsia="Book Antiqua" w:hAnsi="Book Antiqua" w:cs="Book Antiqua"/>
          <w:color w:val="000000"/>
        </w:rPr>
        <w:t>. The difference in cancer surveillance behaviors between patients of different providers could result from differing manners in which the providers discussed surveillance options in an individual</w:t>
      </w:r>
      <w:r w:rsidR="009B3207" w:rsidRPr="007D2DAD">
        <w:rPr>
          <w:rFonts w:ascii="Book Antiqua" w:eastAsia="Book Antiqua" w:hAnsi="Book Antiqua" w:cs="Book Antiqua"/>
          <w:color w:val="000000"/>
        </w:rPr>
        <w:t>’</w:t>
      </w:r>
      <w:r w:rsidRPr="007D2DAD">
        <w:rPr>
          <w:rFonts w:ascii="Book Antiqua" w:eastAsia="Book Antiqua" w:hAnsi="Book Antiqua" w:cs="Book Antiqua"/>
          <w:color w:val="000000"/>
        </w:rPr>
        <w:t xml:space="preserve">s initial LS management visit. In this study, individuals with pathogenic variants in </w:t>
      </w:r>
      <w:r w:rsidRPr="005B421D">
        <w:rPr>
          <w:rFonts w:ascii="Book Antiqua" w:eastAsia="Book Antiqua" w:hAnsi="Book Antiqua" w:cs="Book Antiqua"/>
          <w:i/>
          <w:color w:val="000000"/>
        </w:rPr>
        <w:t>MSH2</w:t>
      </w:r>
      <w:r w:rsidRPr="007D2DAD">
        <w:rPr>
          <w:rFonts w:ascii="Book Antiqua" w:eastAsia="Book Antiqua" w:hAnsi="Book Antiqua" w:cs="Book Antiqua"/>
          <w:color w:val="000000"/>
        </w:rPr>
        <w:t xml:space="preserve"> or </w:t>
      </w:r>
      <w:r w:rsidRPr="005B421D">
        <w:rPr>
          <w:rFonts w:ascii="Book Antiqua" w:eastAsia="Book Antiqua" w:hAnsi="Book Antiqua" w:cs="Book Antiqua"/>
          <w:i/>
          <w:color w:val="000000"/>
        </w:rPr>
        <w:t>EPCAM</w:t>
      </w:r>
      <w:r w:rsidRPr="007D2DAD">
        <w:rPr>
          <w:rFonts w:ascii="Book Antiqua" w:eastAsia="Book Antiqua" w:hAnsi="Book Antiqua" w:cs="Book Antiqua"/>
          <w:color w:val="000000"/>
        </w:rPr>
        <w:t xml:space="preserve"> chose to pursue SIC surveillance more frequently, while older individuals chose to pursue UTC surveillance more often. In a study of colorectal cancer survivors with Lynch-like syndrome, increased cancer worry was associated with a stronger belief that extra-colonic cancer surveillance was necessary</w:t>
      </w:r>
      <w:r w:rsidR="00F84992" w:rsidRPr="007D2DAD">
        <w:rPr>
          <w:rFonts w:ascii="Book Antiqua" w:eastAsia="Book Antiqua" w:hAnsi="Book Antiqua" w:cs="Book Antiqua"/>
          <w:color w:val="000000"/>
          <w:vertAlign w:val="superscript"/>
        </w:rPr>
        <w:t>[37]</w:t>
      </w:r>
      <w:r w:rsidR="00F84992" w:rsidRPr="007D2DAD">
        <w:rPr>
          <w:rFonts w:ascii="Book Antiqua" w:eastAsia="Book Antiqua" w:hAnsi="Book Antiqua" w:cs="Book Antiqua"/>
          <w:color w:val="000000"/>
        </w:rPr>
        <w:t>;</w:t>
      </w:r>
      <w:r w:rsidRPr="007D2DAD">
        <w:rPr>
          <w:rFonts w:ascii="Book Antiqua" w:eastAsia="Book Antiqua" w:hAnsi="Book Antiqua" w:cs="Book Antiqua"/>
          <w:color w:val="000000"/>
        </w:rPr>
        <w:t xml:space="preserve"> perhaps learning of the increased cancer risk that comes with age and pathogenic </w:t>
      </w:r>
      <w:r w:rsidRPr="005B421D">
        <w:rPr>
          <w:rFonts w:ascii="Book Antiqua" w:eastAsia="Book Antiqua" w:hAnsi="Book Antiqua" w:cs="Book Antiqua"/>
          <w:i/>
          <w:color w:val="000000"/>
        </w:rPr>
        <w:t>MSH2</w:t>
      </w:r>
      <w:r w:rsidRPr="007D2DAD">
        <w:rPr>
          <w:rFonts w:ascii="Book Antiqua" w:eastAsia="Book Antiqua" w:hAnsi="Book Antiqua" w:cs="Book Antiqua"/>
          <w:color w:val="000000"/>
        </w:rPr>
        <w:t xml:space="preserve"> or </w:t>
      </w:r>
      <w:r w:rsidRPr="005B421D">
        <w:rPr>
          <w:rFonts w:ascii="Book Antiqua" w:eastAsia="Book Antiqua" w:hAnsi="Book Antiqua" w:cs="Book Antiqua"/>
          <w:i/>
          <w:color w:val="000000"/>
        </w:rPr>
        <w:t>EPCAM</w:t>
      </w:r>
      <w:r w:rsidRPr="007D2DAD">
        <w:rPr>
          <w:rFonts w:ascii="Book Antiqua" w:eastAsia="Book Antiqua" w:hAnsi="Book Antiqua" w:cs="Book Antiqua"/>
          <w:color w:val="000000"/>
        </w:rPr>
        <w:t xml:space="preserve"> variants compelled patients in this study to opt for additional surveillance. The observation that individuals with </w:t>
      </w:r>
      <w:r w:rsidRPr="005B421D">
        <w:rPr>
          <w:rFonts w:ascii="Book Antiqua" w:eastAsia="Book Antiqua" w:hAnsi="Book Antiqua" w:cs="Book Antiqua"/>
          <w:i/>
          <w:color w:val="000000"/>
        </w:rPr>
        <w:t>MSH2</w:t>
      </w:r>
      <w:r w:rsidRPr="007D2DAD">
        <w:rPr>
          <w:rFonts w:ascii="Book Antiqua" w:eastAsia="Book Antiqua" w:hAnsi="Book Antiqua" w:cs="Book Antiqua"/>
          <w:color w:val="000000"/>
        </w:rPr>
        <w:t xml:space="preserve"> or </w:t>
      </w:r>
      <w:r w:rsidRPr="005B421D">
        <w:rPr>
          <w:rFonts w:ascii="Book Antiqua" w:eastAsia="Book Antiqua" w:hAnsi="Book Antiqua" w:cs="Book Antiqua"/>
          <w:i/>
          <w:color w:val="000000"/>
        </w:rPr>
        <w:t>EPCAM</w:t>
      </w:r>
      <w:r w:rsidRPr="007D2DAD">
        <w:rPr>
          <w:rFonts w:ascii="Book Antiqua" w:eastAsia="Book Antiqua" w:hAnsi="Book Antiqua" w:cs="Book Antiqua"/>
          <w:color w:val="000000"/>
        </w:rPr>
        <w:t xml:space="preserve"> pathogenic variants were more likely to choose to undergo SIC surveillance, but not UTC surveillance, compared to individuals with pathogenic variants in other genes may be due to a Type I error or may also be influenced by other factors that were not captured in this study. The choice to initially pursue surveillance was likely also influenced by other factors not examined in this study. Some individuals may have decided to forgo surveillance due to the emotional distress that comes with the increased surveillance burden and the requirement to navigate potentially challenging health care system infrastructures, factors that have been shown to influence other cancer surveillance in </w:t>
      </w:r>
      <w:proofErr w:type="gramStart"/>
      <w:r w:rsidRPr="007D2DAD">
        <w:rPr>
          <w:rFonts w:ascii="Book Antiqua" w:eastAsia="Book Antiqua" w:hAnsi="Book Antiqua" w:cs="Book Antiqua"/>
          <w:color w:val="000000"/>
        </w:rPr>
        <w:t>LS</w:t>
      </w:r>
      <w:r w:rsidR="00F84992" w:rsidRPr="007D2DAD">
        <w:rPr>
          <w:rFonts w:ascii="Book Antiqua" w:eastAsia="Book Antiqua" w:hAnsi="Book Antiqua" w:cs="Book Antiqua"/>
          <w:color w:val="000000"/>
          <w:vertAlign w:val="superscript"/>
        </w:rPr>
        <w:t>[</w:t>
      </w:r>
      <w:proofErr w:type="gramEnd"/>
      <w:r w:rsidR="00F84992" w:rsidRPr="007D2DAD">
        <w:rPr>
          <w:rFonts w:ascii="Book Antiqua" w:eastAsia="Book Antiqua" w:hAnsi="Book Antiqua" w:cs="Book Antiqua"/>
          <w:color w:val="000000"/>
          <w:vertAlign w:val="superscript"/>
        </w:rPr>
        <w:t>36]</w:t>
      </w:r>
      <w:r w:rsidR="00F84992" w:rsidRPr="007D2DAD">
        <w:rPr>
          <w:rFonts w:ascii="Book Antiqua" w:eastAsia="Book Antiqua" w:hAnsi="Book Antiqua" w:cs="Book Antiqua"/>
          <w:color w:val="000000"/>
        </w:rPr>
        <w:t xml:space="preserve">. </w:t>
      </w:r>
      <w:r w:rsidRPr="007D2DAD">
        <w:rPr>
          <w:rFonts w:ascii="Book Antiqua" w:eastAsia="Book Antiqua" w:hAnsi="Book Antiqua" w:cs="Book Antiqua"/>
          <w:color w:val="000000"/>
        </w:rPr>
        <w:t>Other variables such as associated costs and familial obligations may also have affected patient decision making. A future prospective study surveying the attitudes and perceptions of individuals with LS about low-evidence surveillance tests would be important to help answer this question.</w:t>
      </w:r>
    </w:p>
    <w:p w14:paraId="10A2EB7B" w14:textId="3BF220CB" w:rsidR="009B3207" w:rsidRPr="007D2DAD" w:rsidRDefault="003832A7" w:rsidP="002F1707">
      <w:pPr>
        <w:spacing w:line="360" w:lineRule="auto"/>
        <w:ind w:firstLine="720"/>
        <w:jc w:val="both"/>
        <w:rPr>
          <w:rFonts w:ascii="Book Antiqua" w:eastAsia="Book Antiqua" w:hAnsi="Book Antiqua" w:cs="Book Antiqua"/>
          <w:color w:val="000000"/>
        </w:rPr>
      </w:pPr>
      <w:r w:rsidRPr="007D2DAD">
        <w:rPr>
          <w:rFonts w:ascii="Book Antiqua" w:eastAsia="Book Antiqua" w:hAnsi="Book Antiqua" w:cs="Book Antiqua"/>
          <w:color w:val="000000"/>
        </w:rPr>
        <w:t>The completion rate of SIC and UTC surveillance in this cohort was 41</w:t>
      </w:r>
      <w:r w:rsidR="009B3207" w:rsidRPr="007D2DAD">
        <w:rPr>
          <w:rFonts w:ascii="Book Antiqua" w:eastAsia="Book Antiqua" w:hAnsi="Book Antiqua" w:cs="Book Antiqua"/>
          <w:color w:val="000000"/>
        </w:rPr>
        <w:t>%</w:t>
      </w:r>
      <w:r w:rsidRPr="007D2DAD">
        <w:rPr>
          <w:rFonts w:ascii="Book Antiqua" w:eastAsia="Book Antiqua" w:hAnsi="Book Antiqua" w:cs="Book Antiqua"/>
          <w:color w:val="000000"/>
        </w:rPr>
        <w:t xml:space="preserve"> and 55</w:t>
      </w:r>
      <w:r w:rsidR="009B3207" w:rsidRPr="007D2DAD">
        <w:rPr>
          <w:rFonts w:ascii="Book Antiqua" w:eastAsia="Book Antiqua" w:hAnsi="Book Antiqua" w:cs="Book Antiqua"/>
          <w:color w:val="000000"/>
        </w:rPr>
        <w:t>%</w:t>
      </w:r>
      <w:r w:rsidR="00544EFB">
        <w:rPr>
          <w:rFonts w:ascii="Book Antiqua" w:eastAsia="Book Antiqua" w:hAnsi="Book Antiqua" w:cs="Book Antiqua"/>
          <w:color w:val="000000"/>
        </w:rPr>
        <w:t>,</w:t>
      </w:r>
      <w:r w:rsidRPr="007D2DAD">
        <w:rPr>
          <w:rFonts w:ascii="Book Antiqua" w:eastAsia="Book Antiqua" w:hAnsi="Book Antiqua" w:cs="Book Antiqua"/>
          <w:color w:val="000000"/>
        </w:rPr>
        <w:t xml:space="preserve"> respectively, which is higher than a previous study of compliance with UTC </w:t>
      </w:r>
      <w:r w:rsidRPr="007D2DAD">
        <w:rPr>
          <w:rFonts w:ascii="Book Antiqua" w:eastAsia="Book Antiqua" w:hAnsi="Book Antiqua" w:cs="Book Antiqua"/>
          <w:color w:val="000000"/>
        </w:rPr>
        <w:lastRenderedPageBreak/>
        <w:t>surveillance in LS finding a rate of 29</w:t>
      </w:r>
      <w:r w:rsidR="00F84992" w:rsidRPr="007D2DAD">
        <w:rPr>
          <w:rFonts w:ascii="Book Antiqua" w:eastAsia="Book Antiqua" w:hAnsi="Book Antiqua" w:cs="Book Antiqua"/>
          <w:color w:val="000000"/>
        </w:rPr>
        <w:t>%</w:t>
      </w:r>
      <w:r w:rsidR="00F84992" w:rsidRPr="007D2DAD">
        <w:rPr>
          <w:rFonts w:ascii="Book Antiqua" w:eastAsia="Book Antiqua" w:hAnsi="Book Antiqua" w:cs="Book Antiqua"/>
          <w:color w:val="000000"/>
          <w:vertAlign w:val="superscript"/>
        </w:rPr>
        <w:t>[23]</w:t>
      </w:r>
      <w:r w:rsidR="00F84992" w:rsidRPr="007D2DAD">
        <w:rPr>
          <w:rFonts w:ascii="Book Antiqua" w:eastAsia="Book Antiqua" w:hAnsi="Book Antiqua" w:cs="Book Antiqua"/>
          <w:color w:val="000000"/>
        </w:rPr>
        <w:t xml:space="preserve">. </w:t>
      </w:r>
      <w:r w:rsidRPr="007D2DAD">
        <w:rPr>
          <w:rFonts w:ascii="Book Antiqua" w:eastAsia="Book Antiqua" w:hAnsi="Book Antiqua" w:cs="Book Antiqua"/>
          <w:color w:val="000000"/>
        </w:rPr>
        <w:t>Our increased completion rate may have resulted from the in-depth discussion on this surveillance between the patient and provider. However, our observed completion rate was lower than the reported compliance rate for colonoscopy within the LS population (68-85</w:t>
      </w:r>
      <w:proofErr w:type="gramStart"/>
      <w:r w:rsidR="00F84992" w:rsidRPr="007D2DAD">
        <w:rPr>
          <w:rFonts w:ascii="Book Antiqua" w:eastAsia="Book Antiqua" w:hAnsi="Book Antiqua" w:cs="Book Antiqua"/>
          <w:color w:val="000000"/>
        </w:rPr>
        <w:t>%</w:t>
      </w:r>
      <w:r w:rsidRPr="007D2DAD">
        <w:rPr>
          <w:rFonts w:ascii="Book Antiqua" w:eastAsia="Book Antiqua" w:hAnsi="Book Antiqua" w:cs="Book Antiqua"/>
          <w:color w:val="000000"/>
        </w:rPr>
        <w:t>)</w:t>
      </w:r>
      <w:r w:rsidR="00F84992" w:rsidRPr="007D2DAD">
        <w:rPr>
          <w:rFonts w:ascii="Book Antiqua" w:eastAsia="Book Antiqua" w:hAnsi="Book Antiqua" w:cs="Book Antiqua"/>
          <w:color w:val="000000"/>
          <w:vertAlign w:val="superscript"/>
        </w:rPr>
        <w:t>[</w:t>
      </w:r>
      <w:proofErr w:type="gramEnd"/>
      <w:r w:rsidR="00BA140F" w:rsidRPr="007D2DAD">
        <w:rPr>
          <w:rFonts w:ascii="Book Antiqua" w:eastAsia="Book Antiqua" w:hAnsi="Book Antiqua" w:cs="Book Antiqua"/>
          <w:color w:val="000000"/>
          <w:vertAlign w:val="superscript"/>
        </w:rPr>
        <w:t>31,32</w:t>
      </w:r>
      <w:r w:rsidR="00F84992" w:rsidRPr="007D2DAD">
        <w:rPr>
          <w:rFonts w:ascii="Book Antiqua" w:eastAsia="Book Antiqua" w:hAnsi="Book Antiqua" w:cs="Book Antiqua"/>
          <w:color w:val="000000"/>
          <w:vertAlign w:val="superscript"/>
        </w:rPr>
        <w:t>]</w:t>
      </w:r>
      <w:r w:rsidR="00F84992" w:rsidRPr="007D2DAD">
        <w:rPr>
          <w:rFonts w:ascii="Book Antiqua" w:eastAsia="Book Antiqua" w:hAnsi="Book Antiqua" w:cs="Book Antiqua"/>
          <w:color w:val="000000"/>
        </w:rPr>
        <w:t>.</w:t>
      </w:r>
      <w:r w:rsidRPr="007D2DAD">
        <w:rPr>
          <w:rFonts w:ascii="Book Antiqua" w:eastAsia="Book Antiqua" w:hAnsi="Book Antiqua" w:cs="Book Antiqua"/>
          <w:color w:val="000000"/>
        </w:rPr>
        <w:t xml:space="preserve"> Colorectal cancer risk is well-recognized as one of the highest cancer risks in LS, and therefore, the lower completion rate compared to colorectal cancer surveillance may be due to the individuals</w:t>
      </w:r>
      <w:r w:rsidR="009B3207" w:rsidRPr="007D2DAD">
        <w:rPr>
          <w:rFonts w:ascii="Book Antiqua" w:eastAsia="Book Antiqua" w:hAnsi="Book Antiqua" w:cs="Book Antiqua"/>
          <w:color w:val="000000"/>
        </w:rPr>
        <w:t xml:space="preserve">’ </w:t>
      </w:r>
      <w:r w:rsidRPr="007D2DAD">
        <w:rPr>
          <w:rFonts w:ascii="Book Antiqua" w:eastAsia="Book Antiqua" w:hAnsi="Book Antiqua" w:cs="Book Antiqua"/>
          <w:color w:val="000000"/>
        </w:rPr>
        <w:t xml:space="preserve">perception of the decreased risk of extra-colonic </w:t>
      </w:r>
      <w:proofErr w:type="gramStart"/>
      <w:r w:rsidRPr="007D2DAD">
        <w:rPr>
          <w:rFonts w:ascii="Book Antiqua" w:eastAsia="Book Antiqua" w:hAnsi="Book Antiqua" w:cs="Book Antiqua"/>
          <w:color w:val="000000"/>
        </w:rPr>
        <w:t>cancers</w:t>
      </w:r>
      <w:r w:rsidR="00BA140F" w:rsidRPr="007D2DAD">
        <w:rPr>
          <w:rFonts w:ascii="Book Antiqua" w:eastAsia="Book Antiqua" w:hAnsi="Book Antiqua" w:cs="Book Antiqua"/>
          <w:color w:val="000000"/>
          <w:vertAlign w:val="superscript"/>
        </w:rPr>
        <w:t>[</w:t>
      </w:r>
      <w:proofErr w:type="gramEnd"/>
      <w:r w:rsidR="00BA140F" w:rsidRPr="007D2DAD">
        <w:rPr>
          <w:rFonts w:ascii="Book Antiqua" w:eastAsia="Book Antiqua" w:hAnsi="Book Antiqua" w:cs="Book Antiqua"/>
          <w:color w:val="000000"/>
          <w:vertAlign w:val="superscript"/>
        </w:rPr>
        <w:t>36]</w:t>
      </w:r>
      <w:r w:rsidRPr="007D2DAD">
        <w:rPr>
          <w:rFonts w:ascii="Book Antiqua" w:eastAsia="Book Antiqua" w:hAnsi="Book Antiqua" w:cs="Book Antiqua"/>
          <w:color w:val="000000"/>
        </w:rPr>
        <w:t>. The discrepancy could also be due to provider emphasis on the effectiveness of colonoscopy to decrease mortality and morbidity. In this study, we observed that providers may influence an individual</w:t>
      </w:r>
      <w:r w:rsidR="009B3207" w:rsidRPr="007D2DAD">
        <w:rPr>
          <w:rFonts w:ascii="Book Antiqua" w:eastAsia="Book Antiqua" w:hAnsi="Book Antiqua" w:cs="Book Antiqua"/>
          <w:color w:val="000000"/>
        </w:rPr>
        <w:t>’</w:t>
      </w:r>
      <w:r w:rsidRPr="007D2DAD">
        <w:rPr>
          <w:rFonts w:ascii="Book Antiqua" w:eastAsia="Book Antiqua" w:hAnsi="Book Antiqua" w:cs="Book Antiqua"/>
          <w:color w:val="000000"/>
        </w:rPr>
        <w:t xml:space="preserve">s choices towards SIC and UTC surveillance, both in terms of choosing to undergo surveillance and completing surveillance. Additionally, we found completion of SIC surveillance was more frequent among older individuals, and completion of UTC surveillance was more frequent among those of female sex and Ashkenazi Jewish ancestry. These findings present a contrast to another study of a LS cohort which observed that cancer surveillance completion was associated with younger </w:t>
      </w:r>
      <w:proofErr w:type="gramStart"/>
      <w:r w:rsidRPr="007D2DAD">
        <w:rPr>
          <w:rFonts w:ascii="Book Antiqua" w:eastAsia="Book Antiqua" w:hAnsi="Book Antiqua" w:cs="Book Antiqua"/>
          <w:color w:val="000000"/>
        </w:rPr>
        <w:t>age</w:t>
      </w:r>
      <w:r w:rsidR="00BA140F" w:rsidRPr="007D2DAD">
        <w:rPr>
          <w:rFonts w:ascii="Book Antiqua" w:eastAsia="Book Antiqua" w:hAnsi="Book Antiqua" w:cs="Book Antiqua"/>
          <w:color w:val="000000"/>
          <w:vertAlign w:val="superscript"/>
        </w:rPr>
        <w:t>[</w:t>
      </w:r>
      <w:proofErr w:type="gramEnd"/>
      <w:r w:rsidR="00BA140F" w:rsidRPr="007D2DAD">
        <w:rPr>
          <w:rFonts w:ascii="Book Antiqua" w:eastAsia="Book Antiqua" w:hAnsi="Book Antiqua" w:cs="Book Antiqua"/>
          <w:color w:val="000000"/>
          <w:vertAlign w:val="superscript"/>
        </w:rPr>
        <w:t>38]</w:t>
      </w:r>
      <w:r w:rsidR="00BA140F" w:rsidRPr="007D2DAD">
        <w:rPr>
          <w:rFonts w:ascii="Book Antiqua" w:eastAsia="Book Antiqua" w:hAnsi="Book Antiqua" w:cs="Book Antiqua"/>
          <w:color w:val="000000"/>
        </w:rPr>
        <w:t xml:space="preserve">. </w:t>
      </w:r>
      <w:r w:rsidRPr="007D2DAD">
        <w:rPr>
          <w:rFonts w:ascii="Book Antiqua" w:eastAsia="Book Antiqua" w:hAnsi="Book Antiqua" w:cs="Book Antiqua"/>
          <w:color w:val="000000"/>
        </w:rPr>
        <w:t>This other study also ascertained that surveillance completion was influenced by occupation status, a factor not captured by this study. Other unexamined factors could have played a role in surveillance completion, as well</w:t>
      </w:r>
      <w:r w:rsidR="009B3207" w:rsidRPr="007D2DAD">
        <w:rPr>
          <w:rFonts w:ascii="Book Antiqua" w:eastAsia="Book Antiqua" w:hAnsi="Book Antiqua" w:cs="Book Antiqua"/>
          <w:color w:val="000000"/>
        </w:rPr>
        <w:t xml:space="preserve">; </w:t>
      </w:r>
      <w:r w:rsidRPr="007D2DAD">
        <w:rPr>
          <w:rFonts w:ascii="Book Antiqua" w:eastAsia="Book Antiqua" w:hAnsi="Book Antiqua" w:cs="Book Antiqua"/>
          <w:color w:val="000000"/>
        </w:rPr>
        <w:t>for instance, the completion of surveillance may have been put on hold due to the management of other ongoing health issues.</w:t>
      </w:r>
      <w:r w:rsidR="009B3207" w:rsidRPr="007D2DAD">
        <w:rPr>
          <w:rFonts w:ascii="Book Antiqua" w:eastAsia="Book Antiqua" w:hAnsi="Book Antiqua" w:cs="Book Antiqua"/>
          <w:color w:val="000000"/>
        </w:rPr>
        <w:t xml:space="preserve"> </w:t>
      </w:r>
    </w:p>
    <w:p w14:paraId="6EFE301F" w14:textId="52E0CE22" w:rsidR="009B3207" w:rsidRPr="007D2DAD" w:rsidRDefault="003832A7" w:rsidP="002F1707">
      <w:pPr>
        <w:spacing w:line="360" w:lineRule="auto"/>
        <w:ind w:firstLine="720"/>
        <w:jc w:val="both"/>
        <w:rPr>
          <w:rFonts w:ascii="Book Antiqua" w:eastAsia="Book Antiqua" w:hAnsi="Book Antiqua" w:cs="Book Antiqua"/>
          <w:color w:val="000000"/>
        </w:rPr>
      </w:pPr>
      <w:r w:rsidRPr="007D2DAD">
        <w:rPr>
          <w:rFonts w:ascii="Book Antiqua" w:eastAsia="Book Antiqua" w:hAnsi="Book Antiqua" w:cs="Book Antiqua"/>
          <w:color w:val="000000"/>
        </w:rPr>
        <w:t>Considering the limited information available on the effectiveness of SIC and UTC surveillance in LS, which was further obfuscated by the findings of this study, we do not believe that SIC and UTC surveillance should be broadly performed in all individuals with LS. Instead, we advocate for the individualized incorporation of these surveillance methods in a patient-dependent manner after a detailed discussion of the risks, limitations, benefits, and uncertainties. A larger prospective study would be better equipped to assess the true benefits and risks of SIC and UTC surveillance as well as to understand patients</w:t>
      </w:r>
      <w:r w:rsidR="009B3207" w:rsidRPr="007D2DAD">
        <w:rPr>
          <w:rFonts w:ascii="Book Antiqua" w:eastAsia="Book Antiqua" w:hAnsi="Book Antiqua" w:cs="Book Antiqua"/>
          <w:color w:val="000000"/>
        </w:rPr>
        <w:t xml:space="preserve">’ </w:t>
      </w:r>
      <w:r w:rsidRPr="007D2DAD">
        <w:rPr>
          <w:rFonts w:ascii="Book Antiqua" w:eastAsia="Book Antiqua" w:hAnsi="Book Antiqua" w:cs="Book Antiqua"/>
          <w:color w:val="000000"/>
        </w:rPr>
        <w:t xml:space="preserve">interest in and concerns with extra-colonic surveillance. Additionally, the low PPV of the surveillance methods observed in this study </w:t>
      </w:r>
      <w:r w:rsidRPr="007D2DAD">
        <w:rPr>
          <w:rFonts w:ascii="Book Antiqua" w:eastAsia="Book Antiqua" w:hAnsi="Book Antiqua" w:cs="Book Antiqua"/>
          <w:color w:val="000000"/>
        </w:rPr>
        <w:lastRenderedPageBreak/>
        <w:t>emphasize the need for further research on the cost of this surveillance and the effect of early detection of SIC and UTC on patient morbidity and mortality. Qualitative studies could also elucidate patient perspectives as individuals with LS may have negative psychological effects if multiple extra-colonic cancer surveillance studies are incorporated into their management</w:t>
      </w:r>
      <w:r w:rsidR="009B3207" w:rsidRPr="007D2DAD">
        <w:rPr>
          <w:rFonts w:ascii="Book Antiqua" w:eastAsia="Book Antiqua" w:hAnsi="Book Antiqua" w:cs="Book Antiqua"/>
          <w:color w:val="000000"/>
        </w:rPr>
        <w:t>.</w:t>
      </w:r>
    </w:p>
    <w:p w14:paraId="680CF0BB" w14:textId="33872942" w:rsidR="00A77B3E" w:rsidRPr="007D2DAD" w:rsidRDefault="003832A7" w:rsidP="002F1707">
      <w:pPr>
        <w:spacing w:line="360" w:lineRule="auto"/>
        <w:ind w:firstLine="720"/>
        <w:jc w:val="both"/>
        <w:rPr>
          <w:rFonts w:ascii="Book Antiqua" w:hAnsi="Book Antiqua"/>
        </w:rPr>
      </w:pPr>
      <w:r w:rsidRPr="007D2DAD">
        <w:rPr>
          <w:rFonts w:ascii="Book Antiqua" w:eastAsia="Book Antiqua" w:hAnsi="Book Antiqua" w:cs="Book Antiqua"/>
          <w:color w:val="000000"/>
        </w:rPr>
        <w:t>Limitations of this study include that the LS cohort is from a single tertiary care center and lacks racial diversity</w:t>
      </w:r>
      <w:r w:rsidR="009B3207" w:rsidRPr="007D2DAD">
        <w:rPr>
          <w:rFonts w:ascii="Book Antiqua" w:eastAsia="Book Antiqua" w:hAnsi="Book Antiqua" w:cs="Book Antiqua"/>
          <w:color w:val="000000"/>
        </w:rPr>
        <w:t xml:space="preserve">; </w:t>
      </w:r>
      <w:r w:rsidRPr="007D2DAD">
        <w:rPr>
          <w:rFonts w:ascii="Book Antiqua" w:eastAsia="Book Antiqua" w:hAnsi="Book Antiqua" w:cs="Book Antiqua"/>
          <w:color w:val="000000"/>
        </w:rPr>
        <w:t>therefore, the results observed may not be representative of more geographically and racially diverse cohorts. Another limitation is that individuals may have completed SIC or UTC surveillance outside of our medical center, with these completed surveillance tests neither appearing in the individual</w:t>
      </w:r>
      <w:r w:rsidR="009B3207" w:rsidRPr="007D2DAD">
        <w:rPr>
          <w:rFonts w:ascii="Book Antiqua" w:eastAsia="Book Antiqua" w:hAnsi="Book Antiqua" w:cs="Book Antiqua"/>
          <w:color w:val="000000"/>
        </w:rPr>
        <w:t>’</w:t>
      </w:r>
      <w:r w:rsidRPr="007D2DAD">
        <w:rPr>
          <w:rFonts w:ascii="Book Antiqua" w:eastAsia="Book Antiqua" w:hAnsi="Book Antiqua" w:cs="Book Antiqua"/>
          <w:color w:val="000000"/>
        </w:rPr>
        <w:t>s electronic medical record nor being captured by this study. Finally, this study has a relatively small sample size, which may prevent recognition of other significant associations</w:t>
      </w:r>
      <w:r w:rsidR="009B3207" w:rsidRPr="007D2DAD">
        <w:rPr>
          <w:rFonts w:ascii="Book Antiqua" w:eastAsia="Book Antiqua" w:hAnsi="Book Antiqua" w:cs="Book Antiqua"/>
          <w:color w:val="000000"/>
        </w:rPr>
        <w:t>.</w:t>
      </w:r>
    </w:p>
    <w:p w14:paraId="537C299F" w14:textId="77777777" w:rsidR="00A77B3E" w:rsidRPr="007D2DAD" w:rsidRDefault="00A77B3E" w:rsidP="00692181">
      <w:pPr>
        <w:spacing w:line="360" w:lineRule="auto"/>
        <w:jc w:val="both"/>
        <w:rPr>
          <w:rFonts w:ascii="Book Antiqua" w:hAnsi="Book Antiqua"/>
        </w:rPr>
      </w:pPr>
    </w:p>
    <w:p w14:paraId="5D55A3FC"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caps/>
          <w:color w:val="000000"/>
          <w:u w:val="single"/>
        </w:rPr>
        <w:t>CONCLUSION</w:t>
      </w:r>
    </w:p>
    <w:p w14:paraId="3980D19D" w14:textId="6242D810" w:rsidR="00A77B3E" w:rsidRPr="007D2DAD" w:rsidRDefault="003832A7" w:rsidP="005B421D">
      <w:pPr>
        <w:spacing w:line="360" w:lineRule="auto"/>
        <w:jc w:val="both"/>
        <w:rPr>
          <w:rFonts w:ascii="Book Antiqua" w:hAnsi="Book Antiqua"/>
        </w:rPr>
      </w:pPr>
      <w:r w:rsidRPr="007D2DAD">
        <w:rPr>
          <w:rFonts w:ascii="Book Antiqua" w:eastAsia="Book Antiqua" w:hAnsi="Book Antiqua" w:cs="Book Antiqua"/>
          <w:color w:val="000000"/>
        </w:rPr>
        <w:t>This cohort study describes outcomes of SIC and UTC surveillance in LS and identifies factors influencing the SIC and UTC surveillance practices of individuals with LS. This study highlights problems with incorporation of SIC and UTC surveillance into LS care</w:t>
      </w:r>
      <w:r w:rsidR="00533D9A">
        <w:rPr>
          <w:rFonts w:ascii="Book Antiqua" w:eastAsia="Book Antiqua" w:hAnsi="Book Antiqua" w:cs="Book Antiqua"/>
          <w:color w:val="000000"/>
        </w:rPr>
        <w:t>,</w:t>
      </w:r>
      <w:r w:rsidRPr="007D2DAD">
        <w:rPr>
          <w:rFonts w:ascii="Book Antiqua" w:eastAsia="Book Antiqua" w:hAnsi="Book Antiqua" w:cs="Book Antiqua"/>
          <w:color w:val="000000"/>
        </w:rPr>
        <w:t xml:space="preserve"> as illustrated by the low PPV and low overall yields of these tests. The study also shows that the pursuit and completion of these surveillance examinations may depend on the affected individual's age, sex, genotype, and provider</w:t>
      </w:r>
      <w:r w:rsidR="009B3207" w:rsidRPr="007D2DAD">
        <w:rPr>
          <w:rFonts w:ascii="Book Antiqua" w:eastAsia="Book Antiqua" w:hAnsi="Book Antiqua" w:cs="Book Antiqua"/>
          <w:color w:val="000000"/>
        </w:rPr>
        <w:t>;</w:t>
      </w:r>
      <w:r w:rsidRPr="007D2DAD">
        <w:rPr>
          <w:rFonts w:ascii="Book Antiqua" w:eastAsia="Book Antiqua" w:hAnsi="Book Antiqua" w:cs="Book Antiqua"/>
          <w:color w:val="000000"/>
        </w:rPr>
        <w:t xml:space="preserve"> however at this time, there is insufficient evidence to support widespread use of SIC</w:t>
      </w:r>
      <w:r w:rsidR="00533D9A">
        <w:rPr>
          <w:rFonts w:ascii="Book Antiqua" w:eastAsia="Book Antiqua" w:hAnsi="Book Antiqua" w:cs="Book Antiqua"/>
          <w:color w:val="000000"/>
        </w:rPr>
        <w:t>/</w:t>
      </w:r>
      <w:r w:rsidRPr="007D2DAD">
        <w:rPr>
          <w:rFonts w:ascii="Book Antiqua" w:eastAsia="Book Antiqua" w:hAnsi="Book Antiqua" w:cs="Book Antiqua"/>
          <w:color w:val="000000"/>
        </w:rPr>
        <w:t>UTC</w:t>
      </w:r>
      <w:r w:rsidR="00533D9A">
        <w:rPr>
          <w:rFonts w:ascii="Book Antiqua" w:eastAsia="Book Antiqua" w:hAnsi="Book Antiqua" w:cs="Book Antiqua"/>
          <w:color w:val="000000"/>
        </w:rPr>
        <w:t xml:space="preserve"> surveillance</w:t>
      </w:r>
      <w:r w:rsidRPr="007D2DAD">
        <w:rPr>
          <w:rFonts w:ascii="Book Antiqua" w:eastAsia="Book Antiqua" w:hAnsi="Book Antiqua" w:cs="Book Antiqua"/>
          <w:color w:val="000000"/>
        </w:rPr>
        <w:t xml:space="preserve"> in all individuals with LS. Further large-scale studies on SIC and UTC surveillance are needed to better understand the utility of available surveillance tests as well as their cost effectiveness and impact on patient survival</w:t>
      </w:r>
      <w:r w:rsidR="009B3207" w:rsidRPr="007D2DAD">
        <w:rPr>
          <w:rFonts w:ascii="Book Antiqua" w:eastAsia="Book Antiqua" w:hAnsi="Book Antiqua" w:cs="Book Antiqua"/>
          <w:color w:val="000000"/>
        </w:rPr>
        <w:t>.</w:t>
      </w:r>
    </w:p>
    <w:p w14:paraId="1DF6506D" w14:textId="77777777" w:rsidR="00A77B3E" w:rsidRPr="007D2DAD" w:rsidRDefault="00A77B3E" w:rsidP="00692181">
      <w:pPr>
        <w:spacing w:line="360" w:lineRule="auto"/>
        <w:jc w:val="both"/>
        <w:rPr>
          <w:rFonts w:ascii="Book Antiqua" w:hAnsi="Book Antiqua"/>
        </w:rPr>
      </w:pPr>
    </w:p>
    <w:p w14:paraId="0D7817A7"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caps/>
          <w:color w:val="000000"/>
          <w:u w:val="single"/>
        </w:rPr>
        <w:t>ARTICLE HIGHLIGHTS</w:t>
      </w:r>
    </w:p>
    <w:p w14:paraId="53302208"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i/>
          <w:color w:val="000000"/>
        </w:rPr>
        <w:t>Research background</w:t>
      </w:r>
    </w:p>
    <w:p w14:paraId="789667DE" w14:textId="301D63DE"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lastRenderedPageBreak/>
        <w:t xml:space="preserve">Lynch syndrome (LS) is an autosomal dominant cancer predisposition syndrome resulting from a disease-causing variant in the </w:t>
      </w:r>
      <w:r w:rsidRPr="005B421D">
        <w:rPr>
          <w:rFonts w:ascii="Book Antiqua" w:eastAsia="Book Antiqua" w:hAnsi="Book Antiqua" w:cs="Book Antiqua"/>
          <w:i/>
          <w:color w:val="000000"/>
        </w:rPr>
        <w:t>MLH1</w:t>
      </w:r>
      <w:r w:rsidRPr="007D2DAD">
        <w:rPr>
          <w:rFonts w:ascii="Book Antiqua" w:eastAsia="Book Antiqua" w:hAnsi="Book Antiqua" w:cs="Book Antiqua"/>
          <w:color w:val="000000"/>
        </w:rPr>
        <w:t xml:space="preserve">, </w:t>
      </w:r>
      <w:r w:rsidRPr="005B421D">
        <w:rPr>
          <w:rFonts w:ascii="Book Antiqua" w:eastAsia="Book Antiqua" w:hAnsi="Book Antiqua" w:cs="Book Antiqua"/>
          <w:i/>
          <w:color w:val="000000"/>
        </w:rPr>
        <w:t>MSH2</w:t>
      </w:r>
      <w:r w:rsidRPr="007D2DAD">
        <w:rPr>
          <w:rFonts w:ascii="Book Antiqua" w:eastAsia="Book Antiqua" w:hAnsi="Book Antiqua" w:cs="Book Antiqua"/>
          <w:color w:val="000000"/>
        </w:rPr>
        <w:t xml:space="preserve">, </w:t>
      </w:r>
      <w:r w:rsidRPr="005B421D">
        <w:rPr>
          <w:rFonts w:ascii="Book Antiqua" w:eastAsia="Book Antiqua" w:hAnsi="Book Antiqua" w:cs="Book Antiqua"/>
          <w:i/>
          <w:color w:val="000000"/>
        </w:rPr>
        <w:t>MSH6</w:t>
      </w:r>
      <w:r w:rsidRPr="007D2DAD">
        <w:rPr>
          <w:rFonts w:ascii="Book Antiqua" w:eastAsia="Book Antiqua" w:hAnsi="Book Antiqua" w:cs="Book Antiqua"/>
          <w:color w:val="000000"/>
        </w:rPr>
        <w:t xml:space="preserve">, </w:t>
      </w:r>
      <w:r w:rsidRPr="005B421D">
        <w:rPr>
          <w:rFonts w:ascii="Book Antiqua" w:eastAsia="Book Antiqua" w:hAnsi="Book Antiqua" w:cs="Book Antiqua"/>
          <w:i/>
          <w:color w:val="000000"/>
        </w:rPr>
        <w:t>PMS2</w:t>
      </w:r>
      <w:r w:rsidRPr="007D2DAD">
        <w:rPr>
          <w:rFonts w:ascii="Book Antiqua" w:eastAsia="Book Antiqua" w:hAnsi="Book Antiqua" w:cs="Book Antiqua"/>
          <w:color w:val="000000"/>
        </w:rPr>
        <w:t xml:space="preserve">, or </w:t>
      </w:r>
      <w:r w:rsidRPr="005B421D">
        <w:rPr>
          <w:rFonts w:ascii="Book Antiqua" w:eastAsia="Book Antiqua" w:hAnsi="Book Antiqua" w:cs="Book Antiqua"/>
          <w:i/>
          <w:color w:val="000000"/>
        </w:rPr>
        <w:t>EPCAM</w:t>
      </w:r>
      <w:r w:rsidRPr="007D2DAD">
        <w:rPr>
          <w:rFonts w:ascii="Book Antiqua" w:eastAsia="Book Antiqua" w:hAnsi="Book Antiqua" w:cs="Book Antiqua"/>
          <w:color w:val="000000"/>
        </w:rPr>
        <w:t xml:space="preserve"> gene. LS is primarily associated with increased colorectal and endometrial cancer risk, but it is also associated with increased risk of small intestinal cancer (SIC) and urinary tract cancer (UTC). Cancer surveillance management for SIC and UTC has yet to be standardized for LS patients due to a lack of proven efficacy for current surveillance methods, and data regarding provider and patient interest in the current SIC and UTC surveillance methods are also lacking.</w:t>
      </w:r>
    </w:p>
    <w:p w14:paraId="3D1B9D1F" w14:textId="77777777" w:rsidR="00A77B3E" w:rsidRPr="007D2DAD" w:rsidRDefault="00A77B3E" w:rsidP="00692181">
      <w:pPr>
        <w:spacing w:line="360" w:lineRule="auto"/>
        <w:jc w:val="both"/>
        <w:rPr>
          <w:rFonts w:ascii="Book Antiqua" w:hAnsi="Book Antiqua"/>
        </w:rPr>
      </w:pPr>
    </w:p>
    <w:p w14:paraId="67677045"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i/>
          <w:color w:val="000000"/>
        </w:rPr>
        <w:t>Research motivation</w:t>
      </w:r>
    </w:p>
    <w:p w14:paraId="064B083F" w14:textId="3967C5AA"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This study was interested in describing the efficacy and impact of completed SIC and UTC surveillance exams in a cohort of 317 LS patients. In addition, we were interested in patients’ decisions about whether to pursue surveillance despite the limited evidence on efficacy and varying guideline recommendations and whether these individuals successfully completed surveillance.</w:t>
      </w:r>
    </w:p>
    <w:p w14:paraId="07881210" w14:textId="77777777" w:rsidR="00A77B3E" w:rsidRPr="007D2DAD" w:rsidRDefault="00A77B3E" w:rsidP="00692181">
      <w:pPr>
        <w:spacing w:line="360" w:lineRule="auto"/>
        <w:jc w:val="both"/>
        <w:rPr>
          <w:rFonts w:ascii="Book Antiqua" w:hAnsi="Book Antiqua"/>
        </w:rPr>
      </w:pPr>
    </w:p>
    <w:p w14:paraId="0A2993A2"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i/>
          <w:color w:val="000000"/>
        </w:rPr>
        <w:t>Research objectives</w:t>
      </w:r>
    </w:p>
    <w:p w14:paraId="78115A95" w14:textId="62C9F673" w:rsidR="00A77B3E" w:rsidRPr="007D2DAD" w:rsidRDefault="005B421D" w:rsidP="00692181">
      <w:pPr>
        <w:spacing w:line="360" w:lineRule="auto"/>
        <w:jc w:val="both"/>
        <w:rPr>
          <w:rFonts w:ascii="Book Antiqua" w:hAnsi="Book Antiqua"/>
        </w:rPr>
      </w:pPr>
      <w:r w:rsidRPr="005B421D">
        <w:rPr>
          <w:rFonts w:ascii="Book Antiqua" w:hAnsi="Book Antiqua" w:cs="Book Antiqua" w:hint="eastAsia"/>
          <w:color w:val="000000"/>
          <w:lang w:eastAsia="zh-CN"/>
        </w:rPr>
        <w:t>T</w:t>
      </w:r>
      <w:r w:rsidR="003832A7" w:rsidRPr="007D2DAD">
        <w:rPr>
          <w:rFonts w:ascii="Book Antiqua" w:eastAsia="Book Antiqua" w:hAnsi="Book Antiqua" w:cs="Book Antiqua"/>
          <w:color w:val="000000"/>
        </w:rPr>
        <w:t>o characterize the uptake and outcomes of SIC and UTC surveillance among LS patients at a tertiary care referral center. We intended to analyze the factors influencing individuals' surveillance behaviors and to calculate the yield of completed surveillance exams.</w:t>
      </w:r>
    </w:p>
    <w:p w14:paraId="4CCCF0D4" w14:textId="77777777" w:rsidR="00A77B3E" w:rsidRPr="007D2DAD" w:rsidRDefault="00A77B3E" w:rsidP="00692181">
      <w:pPr>
        <w:spacing w:line="360" w:lineRule="auto"/>
        <w:jc w:val="both"/>
        <w:rPr>
          <w:rFonts w:ascii="Book Antiqua" w:hAnsi="Book Antiqua"/>
        </w:rPr>
      </w:pPr>
    </w:p>
    <w:p w14:paraId="6D3FC1AA"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i/>
          <w:color w:val="000000"/>
        </w:rPr>
        <w:t>Research methods</w:t>
      </w:r>
    </w:p>
    <w:p w14:paraId="41F58FFE" w14:textId="5D16DB28"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This was a retrospective study of individuals with LS seen at a tertiary care referral center. Information regarding SIC and UTC surveillance was captured for each individual. Additional demographic information and medical history was collected for individuals who had an initial LS management visit in our center’s dedicated high-risk LS clinic between January 1, 2017 and October 29, 2020 to allow for analysis of individuals' behaviors after engaging in an in-depth conversation regarding </w:t>
      </w:r>
      <w:r w:rsidRPr="007D2DAD">
        <w:rPr>
          <w:rFonts w:ascii="Book Antiqua" w:eastAsia="Book Antiqua" w:hAnsi="Book Antiqua" w:cs="Book Antiqua"/>
          <w:color w:val="000000"/>
        </w:rPr>
        <w:lastRenderedPageBreak/>
        <w:t xml:space="preserve">surveillance with a provider in the clinic. Statistical analysis using Pearson’s chi-squared test and Wilcoxon rank-sum test was completed, and a </w:t>
      </w:r>
      <w:r w:rsidRPr="005B421D">
        <w:rPr>
          <w:rFonts w:ascii="Book Antiqua" w:eastAsia="Book Antiqua" w:hAnsi="Book Antiqua" w:cs="Book Antiqua"/>
          <w:i/>
          <w:color w:val="000000"/>
        </w:rPr>
        <w:t>P</w:t>
      </w:r>
      <w:r w:rsidRPr="007D2DAD">
        <w:rPr>
          <w:rFonts w:ascii="Book Antiqua" w:eastAsia="Book Antiqua" w:hAnsi="Book Antiqua" w:cs="Book Antiqua"/>
          <w:color w:val="000000"/>
        </w:rPr>
        <w:t xml:space="preserve"> value below 0.05 was deemed statistically significant.</w:t>
      </w:r>
    </w:p>
    <w:p w14:paraId="04A1D938" w14:textId="77777777" w:rsidR="00A77B3E" w:rsidRPr="007D2DAD" w:rsidRDefault="00A77B3E" w:rsidP="00692181">
      <w:pPr>
        <w:spacing w:line="360" w:lineRule="auto"/>
        <w:jc w:val="both"/>
        <w:rPr>
          <w:rFonts w:ascii="Book Antiqua" w:hAnsi="Book Antiqua"/>
        </w:rPr>
      </w:pPr>
    </w:p>
    <w:p w14:paraId="5016F9EE"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i/>
          <w:color w:val="000000"/>
        </w:rPr>
        <w:t>Research results</w:t>
      </w:r>
    </w:p>
    <w:p w14:paraId="1C7F0F55"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Of the 317 individuals with LS in our cohort, 27% underwent a total of 105 SIC surveillance exams, and 31% underwent a total of 303 UTC surveillance exams. Each surveillance method was found to have a low positive predictive value and yield. A single UTC was diagnosed, and 0 SICs were diagnosed. Of 155 individuals who had an initial LS management visit between January 1, 2017 and October 29, 2020, a minority of individuals chose to undergo either SIC (41%) or UTC (37%) surveillance. Only 41% of individuals completed SIC surveillance, and 55% completed UTC surveillance when ordered. Several factors were found to be significantly associated with surveillance pursuit and completion, including age, sex, genotype, and provider.</w:t>
      </w:r>
    </w:p>
    <w:p w14:paraId="517BEA9F" w14:textId="77777777" w:rsidR="00A77B3E" w:rsidRPr="007D2DAD" w:rsidRDefault="00A77B3E" w:rsidP="00692181">
      <w:pPr>
        <w:spacing w:line="360" w:lineRule="auto"/>
        <w:jc w:val="both"/>
        <w:rPr>
          <w:rFonts w:ascii="Book Antiqua" w:hAnsi="Book Antiqua"/>
        </w:rPr>
      </w:pPr>
    </w:p>
    <w:p w14:paraId="19E4BF30"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i/>
          <w:color w:val="000000"/>
        </w:rPr>
        <w:t>Research conclusions</w:t>
      </w:r>
    </w:p>
    <w:p w14:paraId="77875DB7"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This study observed a low positive predictive value and yield for completed SIC and UTC surveillance exams, and after an in-depth conversation on the limitations and benefits of SIC and UTC surveillance, there was limited interest for this surveillance among individuals with LS. At this time, there continues to be insufficient evidence to support widespread SIC and UTC surveillance in LS.</w:t>
      </w:r>
    </w:p>
    <w:p w14:paraId="1F23280C" w14:textId="77777777" w:rsidR="00A77B3E" w:rsidRPr="007D2DAD" w:rsidRDefault="00A77B3E" w:rsidP="00692181">
      <w:pPr>
        <w:spacing w:line="360" w:lineRule="auto"/>
        <w:jc w:val="both"/>
        <w:rPr>
          <w:rFonts w:ascii="Book Antiqua" w:hAnsi="Book Antiqua"/>
        </w:rPr>
      </w:pPr>
    </w:p>
    <w:p w14:paraId="22C423DC"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i/>
          <w:color w:val="000000"/>
        </w:rPr>
        <w:t>Research perspectives</w:t>
      </w:r>
    </w:p>
    <w:p w14:paraId="59A07E0B"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This study highlights the need for further research in SIC and UTC surveillance in LS. More data is needed on the cost of SIC and UTC surveillance and the effect of early detection of SIC and UTC on patient morbidity and mortality. Qualitative studies are also needed to elucidate patient perspectives regarding the addition of low-evidence surveillance exams to their cancer surveillance management.</w:t>
      </w:r>
    </w:p>
    <w:p w14:paraId="7D106500" w14:textId="77777777" w:rsidR="00A77B3E" w:rsidRPr="007D2DAD" w:rsidRDefault="00A77B3E" w:rsidP="00692181">
      <w:pPr>
        <w:spacing w:line="360" w:lineRule="auto"/>
        <w:jc w:val="both"/>
        <w:rPr>
          <w:rFonts w:ascii="Book Antiqua" w:hAnsi="Book Antiqua"/>
        </w:rPr>
      </w:pPr>
    </w:p>
    <w:p w14:paraId="1E641991"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color w:val="000000"/>
        </w:rPr>
        <w:lastRenderedPageBreak/>
        <w:t>REFERENCES</w:t>
      </w:r>
    </w:p>
    <w:p w14:paraId="013587A7"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1 </w:t>
      </w:r>
      <w:proofErr w:type="spellStart"/>
      <w:r w:rsidRPr="007D2DAD">
        <w:rPr>
          <w:rFonts w:ascii="Book Antiqua" w:eastAsia="Book Antiqua" w:hAnsi="Book Antiqua" w:cs="Book Antiqua"/>
          <w:b/>
          <w:bCs/>
          <w:color w:val="000000"/>
        </w:rPr>
        <w:t>Aarnio</w:t>
      </w:r>
      <w:proofErr w:type="spellEnd"/>
      <w:r w:rsidRPr="007D2DAD">
        <w:rPr>
          <w:rFonts w:ascii="Book Antiqua" w:eastAsia="Book Antiqua" w:hAnsi="Book Antiqua" w:cs="Book Antiqua"/>
          <w:b/>
          <w:bCs/>
          <w:color w:val="000000"/>
        </w:rPr>
        <w:t xml:space="preserve"> M</w:t>
      </w:r>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Mecklin</w:t>
      </w:r>
      <w:proofErr w:type="spellEnd"/>
      <w:r w:rsidRPr="007D2DAD">
        <w:rPr>
          <w:rFonts w:ascii="Book Antiqua" w:eastAsia="Book Antiqua" w:hAnsi="Book Antiqua" w:cs="Book Antiqua"/>
          <w:color w:val="000000"/>
        </w:rPr>
        <w:t xml:space="preserve"> JP, </w:t>
      </w:r>
      <w:proofErr w:type="spellStart"/>
      <w:r w:rsidRPr="007D2DAD">
        <w:rPr>
          <w:rFonts w:ascii="Book Antiqua" w:eastAsia="Book Antiqua" w:hAnsi="Book Antiqua" w:cs="Book Antiqua"/>
          <w:color w:val="000000"/>
        </w:rPr>
        <w:t>Aaltonen</w:t>
      </w:r>
      <w:proofErr w:type="spellEnd"/>
      <w:r w:rsidRPr="007D2DAD">
        <w:rPr>
          <w:rFonts w:ascii="Book Antiqua" w:eastAsia="Book Antiqua" w:hAnsi="Book Antiqua" w:cs="Book Antiqua"/>
          <w:color w:val="000000"/>
        </w:rPr>
        <w:t xml:space="preserve"> LA, </w:t>
      </w:r>
      <w:proofErr w:type="spellStart"/>
      <w:r w:rsidRPr="007D2DAD">
        <w:rPr>
          <w:rFonts w:ascii="Book Antiqua" w:eastAsia="Book Antiqua" w:hAnsi="Book Antiqua" w:cs="Book Antiqua"/>
          <w:color w:val="000000"/>
        </w:rPr>
        <w:t>Nyström</w:t>
      </w:r>
      <w:proofErr w:type="spellEnd"/>
      <w:r w:rsidRPr="007D2DAD">
        <w:rPr>
          <w:rFonts w:ascii="Book Antiqua" w:eastAsia="Book Antiqua" w:hAnsi="Book Antiqua" w:cs="Book Antiqua"/>
          <w:color w:val="000000"/>
        </w:rPr>
        <w:t xml:space="preserve">-Lahti M, </w:t>
      </w:r>
      <w:proofErr w:type="spellStart"/>
      <w:r w:rsidRPr="007D2DAD">
        <w:rPr>
          <w:rFonts w:ascii="Book Antiqua" w:eastAsia="Book Antiqua" w:hAnsi="Book Antiqua" w:cs="Book Antiqua"/>
          <w:color w:val="000000"/>
        </w:rPr>
        <w:t>Järvinen</w:t>
      </w:r>
      <w:proofErr w:type="spellEnd"/>
      <w:r w:rsidRPr="007D2DAD">
        <w:rPr>
          <w:rFonts w:ascii="Book Antiqua" w:eastAsia="Book Antiqua" w:hAnsi="Book Antiqua" w:cs="Book Antiqua"/>
          <w:color w:val="000000"/>
        </w:rPr>
        <w:t xml:space="preserve"> HJ. Life-time risk of different cancers in hereditary non-polyposis colorectal cancer (HNPCC) syndrome. </w:t>
      </w:r>
      <w:r w:rsidRPr="007D2DAD">
        <w:rPr>
          <w:rFonts w:ascii="Book Antiqua" w:eastAsia="Book Antiqua" w:hAnsi="Book Antiqua" w:cs="Book Antiqua"/>
          <w:i/>
          <w:iCs/>
          <w:color w:val="000000"/>
        </w:rPr>
        <w:t>Int J Cancer</w:t>
      </w:r>
      <w:r w:rsidRPr="007D2DAD">
        <w:rPr>
          <w:rFonts w:ascii="Book Antiqua" w:eastAsia="Book Antiqua" w:hAnsi="Book Antiqua" w:cs="Book Antiqua"/>
          <w:color w:val="000000"/>
        </w:rPr>
        <w:t xml:space="preserve"> 1995; </w:t>
      </w:r>
      <w:r w:rsidRPr="007D2DAD">
        <w:rPr>
          <w:rFonts w:ascii="Book Antiqua" w:eastAsia="Book Antiqua" w:hAnsi="Book Antiqua" w:cs="Book Antiqua"/>
          <w:b/>
          <w:bCs/>
          <w:color w:val="000000"/>
        </w:rPr>
        <w:t>64</w:t>
      </w:r>
      <w:r w:rsidRPr="007D2DAD">
        <w:rPr>
          <w:rFonts w:ascii="Book Antiqua" w:eastAsia="Book Antiqua" w:hAnsi="Book Antiqua" w:cs="Book Antiqua"/>
          <w:color w:val="000000"/>
        </w:rPr>
        <w:t>: 430-433 [PMID: 8550246 DOI: 10.1002/ijc.2910640613]</w:t>
      </w:r>
    </w:p>
    <w:p w14:paraId="7DA1B914"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2 </w:t>
      </w:r>
      <w:r w:rsidRPr="007D2DAD">
        <w:rPr>
          <w:rFonts w:ascii="Book Antiqua" w:eastAsia="Book Antiqua" w:hAnsi="Book Antiqua" w:cs="Book Antiqua"/>
          <w:b/>
          <w:bCs/>
          <w:color w:val="000000"/>
        </w:rPr>
        <w:t>Lynch HT</w:t>
      </w:r>
      <w:r w:rsidRPr="007D2DAD">
        <w:rPr>
          <w:rFonts w:ascii="Book Antiqua" w:eastAsia="Book Antiqua" w:hAnsi="Book Antiqua" w:cs="Book Antiqua"/>
          <w:color w:val="000000"/>
        </w:rPr>
        <w:t xml:space="preserve">, Watson P, Shaw TG, Lynch JF, Harty AE, Franklin BA, </w:t>
      </w:r>
      <w:proofErr w:type="spellStart"/>
      <w:r w:rsidRPr="007D2DAD">
        <w:rPr>
          <w:rFonts w:ascii="Book Antiqua" w:eastAsia="Book Antiqua" w:hAnsi="Book Antiqua" w:cs="Book Antiqua"/>
          <w:color w:val="000000"/>
        </w:rPr>
        <w:t>Kapler</w:t>
      </w:r>
      <w:proofErr w:type="spellEnd"/>
      <w:r w:rsidRPr="007D2DAD">
        <w:rPr>
          <w:rFonts w:ascii="Book Antiqua" w:eastAsia="Book Antiqua" w:hAnsi="Book Antiqua" w:cs="Book Antiqua"/>
          <w:color w:val="000000"/>
        </w:rPr>
        <w:t xml:space="preserve"> CR, Tinley ST, Liu B, </w:t>
      </w:r>
      <w:proofErr w:type="spellStart"/>
      <w:r w:rsidRPr="007D2DAD">
        <w:rPr>
          <w:rFonts w:ascii="Book Antiqua" w:eastAsia="Book Antiqua" w:hAnsi="Book Antiqua" w:cs="Book Antiqua"/>
          <w:color w:val="000000"/>
        </w:rPr>
        <w:t>Lerman</w:t>
      </w:r>
      <w:proofErr w:type="spellEnd"/>
      <w:r w:rsidRPr="007D2DAD">
        <w:rPr>
          <w:rFonts w:ascii="Book Antiqua" w:eastAsia="Book Antiqua" w:hAnsi="Book Antiqua" w:cs="Book Antiqua"/>
          <w:color w:val="000000"/>
        </w:rPr>
        <w:t xml:space="preserve"> C. Clinical impact of molecular genetic diagnosis, genetic counseling, and management of hereditary cancer. Part II: Hereditary nonpolyposis colorectal carcinoma as a model. </w:t>
      </w:r>
      <w:r w:rsidRPr="007D2DAD">
        <w:rPr>
          <w:rFonts w:ascii="Book Antiqua" w:eastAsia="Book Antiqua" w:hAnsi="Book Antiqua" w:cs="Book Antiqua"/>
          <w:i/>
          <w:iCs/>
          <w:color w:val="000000"/>
        </w:rPr>
        <w:t>Cancer</w:t>
      </w:r>
      <w:r w:rsidRPr="007D2DAD">
        <w:rPr>
          <w:rFonts w:ascii="Book Antiqua" w:eastAsia="Book Antiqua" w:hAnsi="Book Antiqua" w:cs="Book Antiqua"/>
          <w:color w:val="000000"/>
        </w:rPr>
        <w:t xml:space="preserve"> 1999; </w:t>
      </w:r>
      <w:r w:rsidRPr="007D2DAD">
        <w:rPr>
          <w:rFonts w:ascii="Book Antiqua" w:eastAsia="Book Antiqua" w:hAnsi="Book Antiqua" w:cs="Book Antiqua"/>
          <w:b/>
          <w:bCs/>
          <w:color w:val="000000"/>
        </w:rPr>
        <w:t>86</w:t>
      </w:r>
      <w:r w:rsidRPr="007D2DAD">
        <w:rPr>
          <w:rFonts w:ascii="Book Antiqua" w:eastAsia="Book Antiqua" w:hAnsi="Book Antiqua" w:cs="Book Antiqua"/>
          <w:color w:val="000000"/>
        </w:rPr>
        <w:t>: 2457-2463 [PMID: 10630171 DOI: 10.1002/(SICI)1097-0142(19991201)86:11+&lt;</w:t>
      </w:r>
      <w:proofErr w:type="gramStart"/>
      <w:r w:rsidRPr="007D2DAD">
        <w:rPr>
          <w:rFonts w:ascii="Book Antiqua" w:eastAsia="Book Antiqua" w:hAnsi="Book Antiqua" w:cs="Book Antiqua"/>
          <w:color w:val="000000"/>
        </w:rPr>
        <w:t>2457::</w:t>
      </w:r>
      <w:proofErr w:type="gramEnd"/>
      <w:r w:rsidRPr="007D2DAD">
        <w:rPr>
          <w:rFonts w:ascii="Book Antiqua" w:eastAsia="Book Antiqua" w:hAnsi="Book Antiqua" w:cs="Book Antiqua"/>
          <w:color w:val="000000"/>
        </w:rPr>
        <w:t>AID-CNCR2&gt;3.0.CO;2-I]</w:t>
      </w:r>
    </w:p>
    <w:p w14:paraId="404622F0"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3 </w:t>
      </w:r>
      <w:r w:rsidRPr="007D2DAD">
        <w:rPr>
          <w:rFonts w:ascii="Book Antiqua" w:eastAsia="Book Antiqua" w:hAnsi="Book Antiqua" w:cs="Book Antiqua"/>
          <w:b/>
          <w:bCs/>
          <w:color w:val="000000"/>
        </w:rPr>
        <w:t>Kovacs ME</w:t>
      </w:r>
      <w:r w:rsidRPr="007D2DAD">
        <w:rPr>
          <w:rFonts w:ascii="Book Antiqua" w:eastAsia="Book Antiqua" w:hAnsi="Book Antiqua" w:cs="Book Antiqua"/>
          <w:color w:val="000000"/>
        </w:rPr>
        <w:t xml:space="preserve">, Papp J, </w:t>
      </w:r>
      <w:proofErr w:type="spellStart"/>
      <w:r w:rsidRPr="007D2DAD">
        <w:rPr>
          <w:rFonts w:ascii="Book Antiqua" w:eastAsia="Book Antiqua" w:hAnsi="Book Antiqua" w:cs="Book Antiqua"/>
          <w:color w:val="000000"/>
        </w:rPr>
        <w:t>Szentirmay</w:t>
      </w:r>
      <w:proofErr w:type="spellEnd"/>
      <w:r w:rsidRPr="007D2DAD">
        <w:rPr>
          <w:rFonts w:ascii="Book Antiqua" w:eastAsia="Book Antiqua" w:hAnsi="Book Antiqua" w:cs="Book Antiqua"/>
          <w:color w:val="000000"/>
        </w:rPr>
        <w:t xml:space="preserve"> Z, Otto S, </w:t>
      </w:r>
      <w:proofErr w:type="spellStart"/>
      <w:r w:rsidRPr="007D2DAD">
        <w:rPr>
          <w:rFonts w:ascii="Book Antiqua" w:eastAsia="Book Antiqua" w:hAnsi="Book Antiqua" w:cs="Book Antiqua"/>
          <w:color w:val="000000"/>
        </w:rPr>
        <w:t>Olah</w:t>
      </w:r>
      <w:proofErr w:type="spellEnd"/>
      <w:r w:rsidRPr="007D2DAD">
        <w:rPr>
          <w:rFonts w:ascii="Book Antiqua" w:eastAsia="Book Antiqua" w:hAnsi="Book Antiqua" w:cs="Book Antiqua"/>
          <w:color w:val="000000"/>
        </w:rPr>
        <w:t xml:space="preserve"> E. Deletions removing the last exon of TACSTD1 constitute a distinct class of mutations predisposing to Lynch syndrome. </w:t>
      </w:r>
      <w:r w:rsidRPr="007D2DAD">
        <w:rPr>
          <w:rFonts w:ascii="Book Antiqua" w:eastAsia="Book Antiqua" w:hAnsi="Book Antiqua" w:cs="Book Antiqua"/>
          <w:i/>
          <w:iCs/>
          <w:color w:val="000000"/>
        </w:rPr>
        <w:t xml:space="preserve">Hum </w:t>
      </w:r>
      <w:proofErr w:type="spellStart"/>
      <w:r w:rsidRPr="007D2DAD">
        <w:rPr>
          <w:rFonts w:ascii="Book Antiqua" w:eastAsia="Book Antiqua" w:hAnsi="Book Antiqua" w:cs="Book Antiqua"/>
          <w:i/>
          <w:iCs/>
          <w:color w:val="000000"/>
        </w:rPr>
        <w:t>Mutat</w:t>
      </w:r>
      <w:proofErr w:type="spellEnd"/>
      <w:r w:rsidRPr="007D2DAD">
        <w:rPr>
          <w:rFonts w:ascii="Book Antiqua" w:eastAsia="Book Antiqua" w:hAnsi="Book Antiqua" w:cs="Book Antiqua"/>
          <w:color w:val="000000"/>
        </w:rPr>
        <w:t xml:space="preserve"> 2009; </w:t>
      </w:r>
      <w:r w:rsidRPr="007D2DAD">
        <w:rPr>
          <w:rFonts w:ascii="Book Antiqua" w:eastAsia="Book Antiqua" w:hAnsi="Book Antiqua" w:cs="Book Antiqua"/>
          <w:b/>
          <w:bCs/>
          <w:color w:val="000000"/>
        </w:rPr>
        <w:t>30</w:t>
      </w:r>
      <w:r w:rsidRPr="007D2DAD">
        <w:rPr>
          <w:rFonts w:ascii="Book Antiqua" w:eastAsia="Book Antiqua" w:hAnsi="Book Antiqua" w:cs="Book Antiqua"/>
          <w:color w:val="000000"/>
        </w:rPr>
        <w:t>: 197-203 [PMID: 19177550 DOI: 10.1002/humu.20942]</w:t>
      </w:r>
    </w:p>
    <w:p w14:paraId="5DB71B24"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4 </w:t>
      </w:r>
      <w:proofErr w:type="spellStart"/>
      <w:r w:rsidRPr="007D2DAD">
        <w:rPr>
          <w:rFonts w:ascii="Book Antiqua" w:eastAsia="Book Antiqua" w:hAnsi="Book Antiqua" w:cs="Book Antiqua"/>
          <w:b/>
          <w:bCs/>
          <w:color w:val="000000"/>
        </w:rPr>
        <w:t>Syngal</w:t>
      </w:r>
      <w:proofErr w:type="spellEnd"/>
      <w:r w:rsidRPr="007D2DAD">
        <w:rPr>
          <w:rFonts w:ascii="Book Antiqua" w:eastAsia="Book Antiqua" w:hAnsi="Book Antiqua" w:cs="Book Antiqua"/>
          <w:b/>
          <w:bCs/>
          <w:color w:val="000000"/>
        </w:rPr>
        <w:t xml:space="preserve"> S</w:t>
      </w:r>
      <w:r w:rsidRPr="007D2DAD">
        <w:rPr>
          <w:rFonts w:ascii="Book Antiqua" w:eastAsia="Book Antiqua" w:hAnsi="Book Antiqua" w:cs="Book Antiqua"/>
          <w:color w:val="000000"/>
        </w:rPr>
        <w:t xml:space="preserve">, Brand RE, Church JM, Giardiello FM, Hampel HL, Burt RW; American College of Gastroenterology. ACG clinical guideline: Genetic testing and management of hereditary gastrointestinal cancer syndromes. </w:t>
      </w:r>
      <w:r w:rsidRPr="007D2DAD">
        <w:rPr>
          <w:rFonts w:ascii="Book Antiqua" w:eastAsia="Book Antiqua" w:hAnsi="Book Antiqua" w:cs="Book Antiqua"/>
          <w:i/>
          <w:iCs/>
          <w:color w:val="000000"/>
        </w:rPr>
        <w:t>Am J Gastroenterol</w:t>
      </w:r>
      <w:r w:rsidRPr="007D2DAD">
        <w:rPr>
          <w:rFonts w:ascii="Book Antiqua" w:eastAsia="Book Antiqua" w:hAnsi="Book Antiqua" w:cs="Book Antiqua"/>
          <w:color w:val="000000"/>
        </w:rPr>
        <w:t xml:space="preserve"> 2015; </w:t>
      </w:r>
      <w:r w:rsidRPr="007D2DAD">
        <w:rPr>
          <w:rFonts w:ascii="Book Antiqua" w:eastAsia="Book Antiqua" w:hAnsi="Book Antiqua" w:cs="Book Antiqua"/>
          <w:b/>
          <w:bCs/>
          <w:color w:val="000000"/>
        </w:rPr>
        <w:t>110</w:t>
      </w:r>
      <w:r w:rsidRPr="007D2DAD">
        <w:rPr>
          <w:rFonts w:ascii="Book Antiqua" w:eastAsia="Book Antiqua" w:hAnsi="Book Antiqua" w:cs="Book Antiqua"/>
          <w:color w:val="000000"/>
        </w:rPr>
        <w:t>: 223-62; quiz 263 [PMID: 25645574 DOI: 10.1038/ajg.2014.435]</w:t>
      </w:r>
    </w:p>
    <w:p w14:paraId="549918A2"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highlight w:val="yellow"/>
        </w:rPr>
        <w:t>5</w:t>
      </w:r>
      <w:r w:rsidR="00D111FC" w:rsidRPr="007D2DAD">
        <w:rPr>
          <w:rFonts w:ascii="Book Antiqua" w:hAnsi="Book Antiqua" w:cs="Book Antiqua"/>
          <w:color w:val="000000"/>
          <w:highlight w:val="yellow"/>
          <w:lang w:eastAsia="zh-CN"/>
        </w:rPr>
        <w:t xml:space="preserve"> </w:t>
      </w:r>
      <w:r w:rsidRPr="007D2DAD">
        <w:rPr>
          <w:rFonts w:ascii="Book Antiqua" w:eastAsia="Book Antiqua" w:hAnsi="Book Antiqua" w:cs="Book Antiqua"/>
          <w:b/>
          <w:color w:val="000000"/>
          <w:highlight w:val="yellow"/>
        </w:rPr>
        <w:t>National Comprehensive Cancer Network</w:t>
      </w:r>
      <w:r w:rsidRPr="007D2DAD">
        <w:rPr>
          <w:rFonts w:ascii="Book Antiqua" w:eastAsia="Book Antiqua" w:hAnsi="Book Antiqua" w:cs="Book Antiqua"/>
          <w:color w:val="000000"/>
          <w:highlight w:val="yellow"/>
        </w:rPr>
        <w:t>. Genetic / Familial High-Risk Assessment</w:t>
      </w:r>
      <w:r w:rsidRPr="007D2DAD">
        <w:rPr>
          <w:rFonts w:eastAsia="Book Antiqua"/>
          <w:color w:val="000000"/>
          <w:highlight w:val="yellow"/>
        </w:rPr>
        <w:t> </w:t>
      </w:r>
      <w:r w:rsidRPr="007D2DAD">
        <w:rPr>
          <w:rFonts w:ascii="Book Antiqua" w:eastAsia="Book Antiqua" w:hAnsi="Book Antiqua" w:cs="Book Antiqua"/>
          <w:color w:val="000000"/>
          <w:highlight w:val="yellow"/>
        </w:rPr>
        <w:t xml:space="preserve">: Colorectal (Version 1.2020) [Internet]. </w:t>
      </w:r>
      <w:r w:rsidR="00D111FC" w:rsidRPr="007D2DAD">
        <w:rPr>
          <w:rFonts w:ascii="Book Antiqua" w:eastAsia="Book Antiqua" w:hAnsi="Book Antiqua" w:cs="Book Antiqua"/>
          <w:color w:val="000000"/>
          <w:highlight w:val="yellow"/>
        </w:rPr>
        <w:t xml:space="preserve">[cited 20 February 2021]. </w:t>
      </w:r>
      <w:r w:rsidRPr="007D2DAD">
        <w:rPr>
          <w:rFonts w:ascii="Book Antiqua" w:eastAsia="Book Antiqua" w:hAnsi="Book Antiqua" w:cs="Book Antiqua"/>
          <w:color w:val="000000"/>
          <w:highlight w:val="yellow"/>
        </w:rPr>
        <w:t>Available from: https://www.nccn.org/professionals/physician_gls/pdf/genetics_colon.pdf</w:t>
      </w:r>
    </w:p>
    <w:p w14:paraId="1052CF8D"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6 </w:t>
      </w:r>
      <w:r w:rsidRPr="007D2DAD">
        <w:rPr>
          <w:rFonts w:ascii="Book Antiqua" w:eastAsia="Book Antiqua" w:hAnsi="Book Antiqua" w:cs="Book Antiqua"/>
          <w:b/>
          <w:bCs/>
          <w:color w:val="000000"/>
        </w:rPr>
        <w:t>Giardiello FM</w:t>
      </w:r>
      <w:r w:rsidRPr="007D2DAD">
        <w:rPr>
          <w:rFonts w:ascii="Book Antiqua" w:eastAsia="Book Antiqua" w:hAnsi="Book Antiqua" w:cs="Book Antiqua"/>
          <w:color w:val="000000"/>
        </w:rPr>
        <w:t xml:space="preserve">, Allen JI, </w:t>
      </w:r>
      <w:proofErr w:type="spellStart"/>
      <w:r w:rsidRPr="007D2DAD">
        <w:rPr>
          <w:rFonts w:ascii="Book Antiqua" w:eastAsia="Book Antiqua" w:hAnsi="Book Antiqua" w:cs="Book Antiqua"/>
          <w:color w:val="000000"/>
        </w:rPr>
        <w:t>Axilbund</w:t>
      </w:r>
      <w:proofErr w:type="spellEnd"/>
      <w:r w:rsidRPr="007D2DAD">
        <w:rPr>
          <w:rFonts w:ascii="Book Antiqua" w:eastAsia="Book Antiqua" w:hAnsi="Book Antiqua" w:cs="Book Antiqua"/>
          <w:color w:val="000000"/>
        </w:rPr>
        <w:t xml:space="preserve"> JE, Boland CR, Burke CA, Burt RW, Church JM, </w:t>
      </w:r>
      <w:proofErr w:type="spellStart"/>
      <w:r w:rsidRPr="007D2DAD">
        <w:rPr>
          <w:rFonts w:ascii="Book Antiqua" w:eastAsia="Book Antiqua" w:hAnsi="Book Antiqua" w:cs="Book Antiqua"/>
          <w:color w:val="000000"/>
        </w:rPr>
        <w:t>Dominitz</w:t>
      </w:r>
      <w:proofErr w:type="spellEnd"/>
      <w:r w:rsidRPr="007D2DAD">
        <w:rPr>
          <w:rFonts w:ascii="Book Antiqua" w:eastAsia="Book Antiqua" w:hAnsi="Book Antiqua" w:cs="Book Antiqua"/>
          <w:color w:val="000000"/>
        </w:rPr>
        <w:t xml:space="preserve"> JA, Johnson DA, Kaltenbach T, Levin TR, Lieberman DA, Robertson DJ, </w:t>
      </w:r>
      <w:proofErr w:type="spellStart"/>
      <w:r w:rsidRPr="007D2DAD">
        <w:rPr>
          <w:rFonts w:ascii="Book Antiqua" w:eastAsia="Book Antiqua" w:hAnsi="Book Antiqua" w:cs="Book Antiqua"/>
          <w:color w:val="000000"/>
        </w:rPr>
        <w:t>Syngal</w:t>
      </w:r>
      <w:proofErr w:type="spellEnd"/>
      <w:r w:rsidRPr="007D2DAD">
        <w:rPr>
          <w:rFonts w:ascii="Book Antiqua" w:eastAsia="Book Antiqua" w:hAnsi="Book Antiqua" w:cs="Book Antiqua"/>
          <w:color w:val="000000"/>
        </w:rPr>
        <w:t xml:space="preserve"> S, Rex DK; US Multi-Society Task Force on Colorectal Cancer. Guidelines on genetic evaluation and management of Lynch syndrome: a consensus statement by the US Multi-Society Task Force on colorectal cancer. </w:t>
      </w:r>
      <w:r w:rsidRPr="007D2DAD">
        <w:rPr>
          <w:rFonts w:ascii="Book Antiqua" w:eastAsia="Book Antiqua" w:hAnsi="Book Antiqua" w:cs="Book Antiqua"/>
          <w:i/>
          <w:iCs/>
          <w:color w:val="000000"/>
        </w:rPr>
        <w:t>Gastroenterology</w:t>
      </w:r>
      <w:r w:rsidRPr="007D2DAD">
        <w:rPr>
          <w:rFonts w:ascii="Book Antiqua" w:eastAsia="Book Antiqua" w:hAnsi="Book Antiqua" w:cs="Book Antiqua"/>
          <w:color w:val="000000"/>
        </w:rPr>
        <w:t xml:space="preserve"> 2014; </w:t>
      </w:r>
      <w:r w:rsidRPr="007D2DAD">
        <w:rPr>
          <w:rFonts w:ascii="Book Antiqua" w:eastAsia="Book Antiqua" w:hAnsi="Book Antiqua" w:cs="Book Antiqua"/>
          <w:b/>
          <w:bCs/>
          <w:color w:val="000000"/>
        </w:rPr>
        <w:t>147</w:t>
      </w:r>
      <w:r w:rsidRPr="007D2DAD">
        <w:rPr>
          <w:rFonts w:ascii="Book Antiqua" w:eastAsia="Book Antiqua" w:hAnsi="Book Antiqua" w:cs="Book Antiqua"/>
          <w:color w:val="000000"/>
        </w:rPr>
        <w:t>: 502-526 [PMID: 25043945 DOI: 10.1053/j.gastro.2014.04.001]</w:t>
      </w:r>
    </w:p>
    <w:p w14:paraId="53F11FC0"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7 </w:t>
      </w:r>
      <w:proofErr w:type="spellStart"/>
      <w:r w:rsidRPr="007D2DAD">
        <w:rPr>
          <w:rFonts w:ascii="Book Antiqua" w:eastAsia="Book Antiqua" w:hAnsi="Book Antiqua" w:cs="Book Antiqua"/>
          <w:b/>
          <w:bCs/>
          <w:color w:val="000000"/>
        </w:rPr>
        <w:t>Vasen</w:t>
      </w:r>
      <w:proofErr w:type="spellEnd"/>
      <w:r w:rsidRPr="007D2DAD">
        <w:rPr>
          <w:rFonts w:ascii="Book Antiqua" w:eastAsia="Book Antiqua" w:hAnsi="Book Antiqua" w:cs="Book Antiqua"/>
          <w:b/>
          <w:bCs/>
          <w:color w:val="000000"/>
        </w:rPr>
        <w:t xml:space="preserve"> HF</w:t>
      </w:r>
      <w:r w:rsidRPr="007D2DAD">
        <w:rPr>
          <w:rFonts w:ascii="Book Antiqua" w:eastAsia="Book Antiqua" w:hAnsi="Book Antiqua" w:cs="Book Antiqua"/>
          <w:color w:val="000000"/>
        </w:rPr>
        <w:t xml:space="preserve">, Blanco I, </w:t>
      </w:r>
      <w:proofErr w:type="spellStart"/>
      <w:r w:rsidRPr="007D2DAD">
        <w:rPr>
          <w:rFonts w:ascii="Book Antiqua" w:eastAsia="Book Antiqua" w:hAnsi="Book Antiqua" w:cs="Book Antiqua"/>
          <w:color w:val="000000"/>
        </w:rPr>
        <w:t>Aktan-Collan</w:t>
      </w:r>
      <w:proofErr w:type="spellEnd"/>
      <w:r w:rsidRPr="007D2DAD">
        <w:rPr>
          <w:rFonts w:ascii="Book Antiqua" w:eastAsia="Book Antiqua" w:hAnsi="Book Antiqua" w:cs="Book Antiqua"/>
          <w:color w:val="000000"/>
        </w:rPr>
        <w:t xml:space="preserve"> K, </w:t>
      </w:r>
      <w:proofErr w:type="spellStart"/>
      <w:r w:rsidRPr="007D2DAD">
        <w:rPr>
          <w:rFonts w:ascii="Book Antiqua" w:eastAsia="Book Antiqua" w:hAnsi="Book Antiqua" w:cs="Book Antiqua"/>
          <w:color w:val="000000"/>
        </w:rPr>
        <w:t>Gopie</w:t>
      </w:r>
      <w:proofErr w:type="spellEnd"/>
      <w:r w:rsidRPr="007D2DAD">
        <w:rPr>
          <w:rFonts w:ascii="Book Antiqua" w:eastAsia="Book Antiqua" w:hAnsi="Book Antiqua" w:cs="Book Antiqua"/>
          <w:color w:val="000000"/>
        </w:rPr>
        <w:t xml:space="preserve"> JP, Alonso A, </w:t>
      </w:r>
      <w:proofErr w:type="spellStart"/>
      <w:r w:rsidRPr="007D2DAD">
        <w:rPr>
          <w:rFonts w:ascii="Book Antiqua" w:eastAsia="Book Antiqua" w:hAnsi="Book Antiqua" w:cs="Book Antiqua"/>
          <w:color w:val="000000"/>
        </w:rPr>
        <w:t>Aretz</w:t>
      </w:r>
      <w:proofErr w:type="spellEnd"/>
      <w:r w:rsidRPr="007D2DAD">
        <w:rPr>
          <w:rFonts w:ascii="Book Antiqua" w:eastAsia="Book Antiqua" w:hAnsi="Book Antiqua" w:cs="Book Antiqua"/>
          <w:color w:val="000000"/>
        </w:rPr>
        <w:t xml:space="preserve"> S, Bernstein I, </w:t>
      </w:r>
      <w:proofErr w:type="spellStart"/>
      <w:r w:rsidRPr="007D2DAD">
        <w:rPr>
          <w:rFonts w:ascii="Book Antiqua" w:eastAsia="Book Antiqua" w:hAnsi="Book Antiqua" w:cs="Book Antiqua"/>
          <w:color w:val="000000"/>
        </w:rPr>
        <w:t>Bertario</w:t>
      </w:r>
      <w:proofErr w:type="spellEnd"/>
      <w:r w:rsidRPr="007D2DAD">
        <w:rPr>
          <w:rFonts w:ascii="Book Antiqua" w:eastAsia="Book Antiqua" w:hAnsi="Book Antiqua" w:cs="Book Antiqua"/>
          <w:color w:val="000000"/>
        </w:rPr>
        <w:t xml:space="preserve"> L, Burn J, Capella G, Colas C, Engel C, </w:t>
      </w:r>
      <w:proofErr w:type="spellStart"/>
      <w:r w:rsidRPr="007D2DAD">
        <w:rPr>
          <w:rFonts w:ascii="Book Antiqua" w:eastAsia="Book Antiqua" w:hAnsi="Book Antiqua" w:cs="Book Antiqua"/>
          <w:color w:val="000000"/>
        </w:rPr>
        <w:t>Frayling</w:t>
      </w:r>
      <w:proofErr w:type="spellEnd"/>
      <w:r w:rsidRPr="007D2DAD">
        <w:rPr>
          <w:rFonts w:ascii="Book Antiqua" w:eastAsia="Book Antiqua" w:hAnsi="Book Antiqua" w:cs="Book Antiqua"/>
          <w:color w:val="000000"/>
        </w:rPr>
        <w:t xml:space="preserve"> IM, </w:t>
      </w:r>
      <w:proofErr w:type="spellStart"/>
      <w:r w:rsidRPr="007D2DAD">
        <w:rPr>
          <w:rFonts w:ascii="Book Antiqua" w:eastAsia="Book Antiqua" w:hAnsi="Book Antiqua" w:cs="Book Antiqua"/>
          <w:color w:val="000000"/>
        </w:rPr>
        <w:t>Genuardi</w:t>
      </w:r>
      <w:proofErr w:type="spellEnd"/>
      <w:r w:rsidRPr="007D2DAD">
        <w:rPr>
          <w:rFonts w:ascii="Book Antiqua" w:eastAsia="Book Antiqua" w:hAnsi="Book Antiqua" w:cs="Book Antiqua"/>
          <w:color w:val="000000"/>
        </w:rPr>
        <w:t xml:space="preserve"> M, </w:t>
      </w:r>
      <w:proofErr w:type="spellStart"/>
      <w:r w:rsidRPr="007D2DAD">
        <w:rPr>
          <w:rFonts w:ascii="Book Antiqua" w:eastAsia="Book Antiqua" w:hAnsi="Book Antiqua" w:cs="Book Antiqua"/>
          <w:color w:val="000000"/>
        </w:rPr>
        <w:t>Heinimann</w:t>
      </w:r>
      <w:proofErr w:type="spellEnd"/>
      <w:r w:rsidRPr="007D2DAD">
        <w:rPr>
          <w:rFonts w:ascii="Book Antiqua" w:eastAsia="Book Antiqua" w:hAnsi="Book Antiqua" w:cs="Book Antiqua"/>
          <w:color w:val="000000"/>
        </w:rPr>
        <w:t xml:space="preserve"> K, </w:t>
      </w:r>
      <w:proofErr w:type="spellStart"/>
      <w:r w:rsidRPr="007D2DAD">
        <w:rPr>
          <w:rFonts w:ascii="Book Antiqua" w:eastAsia="Book Antiqua" w:hAnsi="Book Antiqua" w:cs="Book Antiqua"/>
          <w:color w:val="000000"/>
        </w:rPr>
        <w:t>Hes</w:t>
      </w:r>
      <w:proofErr w:type="spellEnd"/>
      <w:r w:rsidRPr="007D2DAD">
        <w:rPr>
          <w:rFonts w:ascii="Book Antiqua" w:eastAsia="Book Antiqua" w:hAnsi="Book Antiqua" w:cs="Book Antiqua"/>
          <w:color w:val="000000"/>
        </w:rPr>
        <w:t xml:space="preserve"> FJ, Hodgson SV, </w:t>
      </w:r>
      <w:proofErr w:type="spellStart"/>
      <w:r w:rsidRPr="007D2DAD">
        <w:rPr>
          <w:rFonts w:ascii="Book Antiqua" w:eastAsia="Book Antiqua" w:hAnsi="Book Antiqua" w:cs="Book Antiqua"/>
          <w:color w:val="000000"/>
        </w:rPr>
        <w:t>Karagiannis</w:t>
      </w:r>
      <w:proofErr w:type="spellEnd"/>
      <w:r w:rsidRPr="007D2DAD">
        <w:rPr>
          <w:rFonts w:ascii="Book Antiqua" w:eastAsia="Book Antiqua" w:hAnsi="Book Antiqua" w:cs="Book Antiqua"/>
          <w:color w:val="000000"/>
        </w:rPr>
        <w:t xml:space="preserve"> JA, </w:t>
      </w:r>
      <w:proofErr w:type="spellStart"/>
      <w:r w:rsidRPr="007D2DAD">
        <w:rPr>
          <w:rFonts w:ascii="Book Antiqua" w:eastAsia="Book Antiqua" w:hAnsi="Book Antiqua" w:cs="Book Antiqua"/>
          <w:color w:val="000000"/>
        </w:rPr>
        <w:t>Lalloo</w:t>
      </w:r>
      <w:proofErr w:type="spellEnd"/>
      <w:r w:rsidRPr="007D2DAD">
        <w:rPr>
          <w:rFonts w:ascii="Book Antiqua" w:eastAsia="Book Antiqua" w:hAnsi="Book Antiqua" w:cs="Book Antiqua"/>
          <w:color w:val="000000"/>
        </w:rPr>
        <w:t xml:space="preserve"> F, Lindblom A, </w:t>
      </w:r>
      <w:proofErr w:type="spellStart"/>
      <w:r w:rsidRPr="007D2DAD">
        <w:rPr>
          <w:rFonts w:ascii="Book Antiqua" w:eastAsia="Book Antiqua" w:hAnsi="Book Antiqua" w:cs="Book Antiqua"/>
          <w:color w:val="000000"/>
        </w:rPr>
        <w:t>Mecklin</w:t>
      </w:r>
      <w:proofErr w:type="spellEnd"/>
      <w:r w:rsidRPr="007D2DAD">
        <w:rPr>
          <w:rFonts w:ascii="Book Antiqua" w:eastAsia="Book Antiqua" w:hAnsi="Book Antiqua" w:cs="Book Antiqua"/>
          <w:color w:val="000000"/>
        </w:rPr>
        <w:t xml:space="preserve"> JP, </w:t>
      </w:r>
      <w:proofErr w:type="spellStart"/>
      <w:r w:rsidRPr="007D2DAD">
        <w:rPr>
          <w:rFonts w:ascii="Book Antiqua" w:eastAsia="Book Antiqua" w:hAnsi="Book Antiqua" w:cs="Book Antiqua"/>
          <w:color w:val="000000"/>
        </w:rPr>
        <w:t>Møller</w:t>
      </w:r>
      <w:proofErr w:type="spellEnd"/>
      <w:r w:rsidRPr="007D2DAD">
        <w:rPr>
          <w:rFonts w:ascii="Book Antiqua" w:eastAsia="Book Antiqua" w:hAnsi="Book Antiqua" w:cs="Book Antiqua"/>
          <w:color w:val="000000"/>
        </w:rPr>
        <w:t xml:space="preserve"> P, </w:t>
      </w:r>
      <w:proofErr w:type="spellStart"/>
      <w:r w:rsidRPr="007D2DAD">
        <w:rPr>
          <w:rFonts w:ascii="Book Antiqua" w:eastAsia="Book Antiqua" w:hAnsi="Book Antiqua" w:cs="Book Antiqua"/>
          <w:color w:val="000000"/>
        </w:rPr>
        <w:t>Myrhoj</w:t>
      </w:r>
      <w:proofErr w:type="spellEnd"/>
      <w:r w:rsidRPr="007D2DAD">
        <w:rPr>
          <w:rFonts w:ascii="Book Antiqua" w:eastAsia="Book Antiqua" w:hAnsi="Book Antiqua" w:cs="Book Antiqua"/>
          <w:color w:val="000000"/>
        </w:rPr>
        <w:t xml:space="preserve"> T, </w:t>
      </w:r>
      <w:proofErr w:type="spellStart"/>
      <w:r w:rsidRPr="007D2DAD">
        <w:rPr>
          <w:rFonts w:ascii="Book Antiqua" w:eastAsia="Book Antiqua" w:hAnsi="Book Antiqua" w:cs="Book Antiqua"/>
          <w:color w:val="000000"/>
        </w:rPr>
        <w:t>Nagengast</w:t>
      </w:r>
      <w:proofErr w:type="spellEnd"/>
      <w:r w:rsidRPr="007D2DAD">
        <w:rPr>
          <w:rFonts w:ascii="Book Antiqua" w:eastAsia="Book Antiqua" w:hAnsi="Book Antiqua" w:cs="Book Antiqua"/>
          <w:color w:val="000000"/>
        </w:rPr>
        <w:t xml:space="preserve"> FM, Parc Y, </w:t>
      </w:r>
      <w:proofErr w:type="spellStart"/>
      <w:r w:rsidRPr="007D2DAD">
        <w:rPr>
          <w:rFonts w:ascii="Book Antiqua" w:eastAsia="Book Antiqua" w:hAnsi="Book Antiqua" w:cs="Book Antiqua"/>
          <w:color w:val="000000"/>
        </w:rPr>
        <w:t>Ponz</w:t>
      </w:r>
      <w:proofErr w:type="spellEnd"/>
      <w:r w:rsidRPr="007D2DAD">
        <w:rPr>
          <w:rFonts w:ascii="Book Antiqua" w:eastAsia="Book Antiqua" w:hAnsi="Book Antiqua" w:cs="Book Antiqua"/>
          <w:color w:val="000000"/>
        </w:rPr>
        <w:t xml:space="preserve"> de Leon M, </w:t>
      </w:r>
      <w:proofErr w:type="spellStart"/>
      <w:r w:rsidRPr="007D2DAD">
        <w:rPr>
          <w:rFonts w:ascii="Book Antiqua" w:eastAsia="Book Antiqua" w:hAnsi="Book Antiqua" w:cs="Book Antiqua"/>
          <w:color w:val="000000"/>
        </w:rPr>
        <w:t>Renkonen-Sinisalo</w:t>
      </w:r>
      <w:proofErr w:type="spellEnd"/>
      <w:r w:rsidRPr="007D2DAD">
        <w:rPr>
          <w:rFonts w:ascii="Book Antiqua" w:eastAsia="Book Antiqua" w:hAnsi="Book Antiqua" w:cs="Book Antiqua"/>
          <w:color w:val="000000"/>
        </w:rPr>
        <w:t xml:space="preserve"> L, Sampson JR, </w:t>
      </w:r>
      <w:proofErr w:type="spellStart"/>
      <w:r w:rsidRPr="007D2DAD">
        <w:rPr>
          <w:rFonts w:ascii="Book Antiqua" w:eastAsia="Book Antiqua" w:hAnsi="Book Antiqua" w:cs="Book Antiqua"/>
          <w:color w:val="000000"/>
        </w:rPr>
        <w:t>Stormorken</w:t>
      </w:r>
      <w:proofErr w:type="spellEnd"/>
      <w:r w:rsidRPr="007D2DAD">
        <w:rPr>
          <w:rFonts w:ascii="Book Antiqua" w:eastAsia="Book Antiqua" w:hAnsi="Book Antiqua" w:cs="Book Antiqua"/>
          <w:color w:val="000000"/>
        </w:rPr>
        <w:t xml:space="preserve"> </w:t>
      </w:r>
      <w:r w:rsidRPr="007D2DAD">
        <w:rPr>
          <w:rFonts w:ascii="Book Antiqua" w:eastAsia="Book Antiqua" w:hAnsi="Book Antiqua" w:cs="Book Antiqua"/>
          <w:color w:val="000000"/>
        </w:rPr>
        <w:lastRenderedPageBreak/>
        <w:t xml:space="preserve">A, </w:t>
      </w:r>
      <w:proofErr w:type="spellStart"/>
      <w:r w:rsidRPr="007D2DAD">
        <w:rPr>
          <w:rFonts w:ascii="Book Antiqua" w:eastAsia="Book Antiqua" w:hAnsi="Book Antiqua" w:cs="Book Antiqua"/>
          <w:color w:val="000000"/>
        </w:rPr>
        <w:t>Sijmons</w:t>
      </w:r>
      <w:proofErr w:type="spellEnd"/>
      <w:r w:rsidRPr="007D2DAD">
        <w:rPr>
          <w:rFonts w:ascii="Book Antiqua" w:eastAsia="Book Antiqua" w:hAnsi="Book Antiqua" w:cs="Book Antiqua"/>
          <w:color w:val="000000"/>
        </w:rPr>
        <w:t xml:space="preserve"> RH, </w:t>
      </w:r>
      <w:proofErr w:type="spellStart"/>
      <w:r w:rsidRPr="007D2DAD">
        <w:rPr>
          <w:rFonts w:ascii="Book Antiqua" w:eastAsia="Book Antiqua" w:hAnsi="Book Antiqua" w:cs="Book Antiqua"/>
          <w:color w:val="000000"/>
        </w:rPr>
        <w:t>Tejpar</w:t>
      </w:r>
      <w:proofErr w:type="spellEnd"/>
      <w:r w:rsidRPr="007D2DAD">
        <w:rPr>
          <w:rFonts w:ascii="Book Antiqua" w:eastAsia="Book Antiqua" w:hAnsi="Book Antiqua" w:cs="Book Antiqua"/>
          <w:color w:val="000000"/>
        </w:rPr>
        <w:t xml:space="preserve"> S, Thomas HJ, </w:t>
      </w:r>
      <w:proofErr w:type="spellStart"/>
      <w:r w:rsidRPr="007D2DAD">
        <w:rPr>
          <w:rFonts w:ascii="Book Antiqua" w:eastAsia="Book Antiqua" w:hAnsi="Book Antiqua" w:cs="Book Antiqua"/>
          <w:color w:val="000000"/>
        </w:rPr>
        <w:t>Rahner</w:t>
      </w:r>
      <w:proofErr w:type="spellEnd"/>
      <w:r w:rsidRPr="007D2DAD">
        <w:rPr>
          <w:rFonts w:ascii="Book Antiqua" w:eastAsia="Book Antiqua" w:hAnsi="Book Antiqua" w:cs="Book Antiqua"/>
          <w:color w:val="000000"/>
        </w:rPr>
        <w:t xml:space="preserve"> N, </w:t>
      </w:r>
      <w:proofErr w:type="spellStart"/>
      <w:r w:rsidRPr="007D2DAD">
        <w:rPr>
          <w:rFonts w:ascii="Book Antiqua" w:eastAsia="Book Antiqua" w:hAnsi="Book Antiqua" w:cs="Book Antiqua"/>
          <w:color w:val="000000"/>
        </w:rPr>
        <w:t>Wijnen</w:t>
      </w:r>
      <w:proofErr w:type="spellEnd"/>
      <w:r w:rsidRPr="007D2DAD">
        <w:rPr>
          <w:rFonts w:ascii="Book Antiqua" w:eastAsia="Book Antiqua" w:hAnsi="Book Antiqua" w:cs="Book Antiqua"/>
          <w:color w:val="000000"/>
        </w:rPr>
        <w:t xml:space="preserve"> JT, </w:t>
      </w:r>
      <w:proofErr w:type="spellStart"/>
      <w:r w:rsidRPr="007D2DAD">
        <w:rPr>
          <w:rFonts w:ascii="Book Antiqua" w:eastAsia="Book Antiqua" w:hAnsi="Book Antiqua" w:cs="Book Antiqua"/>
          <w:color w:val="000000"/>
        </w:rPr>
        <w:t>Järvinen</w:t>
      </w:r>
      <w:proofErr w:type="spellEnd"/>
      <w:r w:rsidRPr="007D2DAD">
        <w:rPr>
          <w:rFonts w:ascii="Book Antiqua" w:eastAsia="Book Antiqua" w:hAnsi="Book Antiqua" w:cs="Book Antiqua"/>
          <w:color w:val="000000"/>
        </w:rPr>
        <w:t xml:space="preserve"> HJ, </w:t>
      </w:r>
      <w:proofErr w:type="spellStart"/>
      <w:r w:rsidRPr="007D2DAD">
        <w:rPr>
          <w:rFonts w:ascii="Book Antiqua" w:eastAsia="Book Antiqua" w:hAnsi="Book Antiqua" w:cs="Book Antiqua"/>
          <w:color w:val="000000"/>
        </w:rPr>
        <w:t>Möslein</w:t>
      </w:r>
      <w:proofErr w:type="spellEnd"/>
      <w:r w:rsidRPr="007D2DAD">
        <w:rPr>
          <w:rFonts w:ascii="Book Antiqua" w:eastAsia="Book Antiqua" w:hAnsi="Book Antiqua" w:cs="Book Antiqua"/>
          <w:color w:val="000000"/>
        </w:rPr>
        <w:t xml:space="preserve"> G; Mallorca group. Revised guidelines for the clinical management of Lynch syndrome (HNPCC): recommendations by a group of European experts. </w:t>
      </w:r>
      <w:r w:rsidRPr="007D2DAD">
        <w:rPr>
          <w:rFonts w:ascii="Book Antiqua" w:eastAsia="Book Antiqua" w:hAnsi="Book Antiqua" w:cs="Book Antiqua"/>
          <w:i/>
          <w:iCs/>
          <w:color w:val="000000"/>
        </w:rPr>
        <w:t>Gut</w:t>
      </w:r>
      <w:r w:rsidRPr="007D2DAD">
        <w:rPr>
          <w:rFonts w:ascii="Book Antiqua" w:eastAsia="Book Antiqua" w:hAnsi="Book Antiqua" w:cs="Book Antiqua"/>
          <w:color w:val="000000"/>
        </w:rPr>
        <w:t xml:space="preserve"> 2013; </w:t>
      </w:r>
      <w:r w:rsidRPr="007D2DAD">
        <w:rPr>
          <w:rFonts w:ascii="Book Antiqua" w:eastAsia="Book Antiqua" w:hAnsi="Book Antiqua" w:cs="Book Antiqua"/>
          <w:b/>
          <w:bCs/>
          <w:color w:val="000000"/>
        </w:rPr>
        <w:t>62</w:t>
      </w:r>
      <w:r w:rsidRPr="007D2DAD">
        <w:rPr>
          <w:rFonts w:ascii="Book Antiqua" w:eastAsia="Book Antiqua" w:hAnsi="Book Antiqua" w:cs="Book Antiqua"/>
          <w:color w:val="000000"/>
        </w:rPr>
        <w:t>: 812-823 [PMID: 23408351 DOI: 10.1136/gutjnl-2012-304356]</w:t>
      </w:r>
    </w:p>
    <w:p w14:paraId="645BE62F"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8 </w:t>
      </w:r>
      <w:proofErr w:type="spellStart"/>
      <w:r w:rsidRPr="007D2DAD">
        <w:rPr>
          <w:rFonts w:ascii="Book Antiqua" w:eastAsia="Book Antiqua" w:hAnsi="Book Antiqua" w:cs="Book Antiqua"/>
          <w:b/>
          <w:bCs/>
          <w:color w:val="000000"/>
        </w:rPr>
        <w:t>Järvinen</w:t>
      </w:r>
      <w:proofErr w:type="spellEnd"/>
      <w:r w:rsidRPr="007D2DAD">
        <w:rPr>
          <w:rFonts w:ascii="Book Antiqua" w:eastAsia="Book Antiqua" w:hAnsi="Book Antiqua" w:cs="Book Antiqua"/>
          <w:b/>
          <w:bCs/>
          <w:color w:val="000000"/>
        </w:rPr>
        <w:t xml:space="preserve"> HJ</w:t>
      </w:r>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Aarnio</w:t>
      </w:r>
      <w:proofErr w:type="spellEnd"/>
      <w:r w:rsidRPr="007D2DAD">
        <w:rPr>
          <w:rFonts w:ascii="Book Antiqua" w:eastAsia="Book Antiqua" w:hAnsi="Book Antiqua" w:cs="Book Antiqua"/>
          <w:color w:val="000000"/>
        </w:rPr>
        <w:t xml:space="preserve"> M, </w:t>
      </w:r>
      <w:proofErr w:type="spellStart"/>
      <w:r w:rsidRPr="007D2DAD">
        <w:rPr>
          <w:rFonts w:ascii="Book Antiqua" w:eastAsia="Book Antiqua" w:hAnsi="Book Antiqua" w:cs="Book Antiqua"/>
          <w:color w:val="000000"/>
        </w:rPr>
        <w:t>Mustonen</w:t>
      </w:r>
      <w:proofErr w:type="spellEnd"/>
      <w:r w:rsidRPr="007D2DAD">
        <w:rPr>
          <w:rFonts w:ascii="Book Antiqua" w:eastAsia="Book Antiqua" w:hAnsi="Book Antiqua" w:cs="Book Antiqua"/>
          <w:color w:val="000000"/>
        </w:rPr>
        <w:t xml:space="preserve"> H, </w:t>
      </w:r>
      <w:proofErr w:type="spellStart"/>
      <w:r w:rsidRPr="007D2DAD">
        <w:rPr>
          <w:rFonts w:ascii="Book Antiqua" w:eastAsia="Book Antiqua" w:hAnsi="Book Antiqua" w:cs="Book Antiqua"/>
          <w:color w:val="000000"/>
        </w:rPr>
        <w:t>Aktan-Collan</w:t>
      </w:r>
      <w:proofErr w:type="spellEnd"/>
      <w:r w:rsidRPr="007D2DAD">
        <w:rPr>
          <w:rFonts w:ascii="Book Antiqua" w:eastAsia="Book Antiqua" w:hAnsi="Book Antiqua" w:cs="Book Antiqua"/>
          <w:color w:val="000000"/>
        </w:rPr>
        <w:t xml:space="preserve"> K, </w:t>
      </w:r>
      <w:proofErr w:type="spellStart"/>
      <w:r w:rsidRPr="007D2DAD">
        <w:rPr>
          <w:rFonts w:ascii="Book Antiqua" w:eastAsia="Book Antiqua" w:hAnsi="Book Antiqua" w:cs="Book Antiqua"/>
          <w:color w:val="000000"/>
        </w:rPr>
        <w:t>Aaltonen</w:t>
      </w:r>
      <w:proofErr w:type="spellEnd"/>
      <w:r w:rsidRPr="007D2DAD">
        <w:rPr>
          <w:rFonts w:ascii="Book Antiqua" w:eastAsia="Book Antiqua" w:hAnsi="Book Antiqua" w:cs="Book Antiqua"/>
          <w:color w:val="000000"/>
        </w:rPr>
        <w:t xml:space="preserve"> LA, </w:t>
      </w:r>
      <w:proofErr w:type="spellStart"/>
      <w:r w:rsidRPr="007D2DAD">
        <w:rPr>
          <w:rFonts w:ascii="Book Antiqua" w:eastAsia="Book Antiqua" w:hAnsi="Book Antiqua" w:cs="Book Antiqua"/>
          <w:color w:val="000000"/>
        </w:rPr>
        <w:t>Peltomäki</w:t>
      </w:r>
      <w:proofErr w:type="spellEnd"/>
      <w:r w:rsidRPr="007D2DAD">
        <w:rPr>
          <w:rFonts w:ascii="Book Antiqua" w:eastAsia="Book Antiqua" w:hAnsi="Book Antiqua" w:cs="Book Antiqua"/>
          <w:color w:val="000000"/>
        </w:rPr>
        <w:t xml:space="preserve"> P, De La Chapelle A, </w:t>
      </w:r>
      <w:proofErr w:type="spellStart"/>
      <w:r w:rsidRPr="007D2DAD">
        <w:rPr>
          <w:rFonts w:ascii="Book Antiqua" w:eastAsia="Book Antiqua" w:hAnsi="Book Antiqua" w:cs="Book Antiqua"/>
          <w:color w:val="000000"/>
        </w:rPr>
        <w:t>Mecklin</w:t>
      </w:r>
      <w:proofErr w:type="spellEnd"/>
      <w:r w:rsidRPr="007D2DAD">
        <w:rPr>
          <w:rFonts w:ascii="Book Antiqua" w:eastAsia="Book Antiqua" w:hAnsi="Book Antiqua" w:cs="Book Antiqua"/>
          <w:color w:val="000000"/>
        </w:rPr>
        <w:t xml:space="preserve"> JP. Controlled 15-year trial on screening for colorectal cancer in families with hereditary nonpolyposis colorectal cancer. </w:t>
      </w:r>
      <w:r w:rsidRPr="007D2DAD">
        <w:rPr>
          <w:rFonts w:ascii="Book Antiqua" w:eastAsia="Book Antiqua" w:hAnsi="Book Antiqua" w:cs="Book Antiqua"/>
          <w:i/>
          <w:iCs/>
          <w:color w:val="000000"/>
        </w:rPr>
        <w:t>Gastroenterology</w:t>
      </w:r>
      <w:r w:rsidRPr="007D2DAD">
        <w:rPr>
          <w:rFonts w:ascii="Book Antiqua" w:eastAsia="Book Antiqua" w:hAnsi="Book Antiqua" w:cs="Book Antiqua"/>
          <w:color w:val="000000"/>
        </w:rPr>
        <w:t xml:space="preserve"> 2000; </w:t>
      </w:r>
      <w:r w:rsidRPr="007D2DAD">
        <w:rPr>
          <w:rFonts w:ascii="Book Antiqua" w:eastAsia="Book Antiqua" w:hAnsi="Book Antiqua" w:cs="Book Antiqua"/>
          <w:b/>
          <w:bCs/>
          <w:color w:val="000000"/>
        </w:rPr>
        <w:t>118</w:t>
      </w:r>
      <w:r w:rsidRPr="007D2DAD">
        <w:rPr>
          <w:rFonts w:ascii="Book Antiqua" w:eastAsia="Book Antiqua" w:hAnsi="Book Antiqua" w:cs="Book Antiqua"/>
          <w:color w:val="000000"/>
        </w:rPr>
        <w:t>: 829-834 [PMID: 10784581 DOI: 10.1016/S0016-5085(00)70168-5]</w:t>
      </w:r>
    </w:p>
    <w:p w14:paraId="349A8652"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9 </w:t>
      </w:r>
      <w:r w:rsidRPr="007D2DAD">
        <w:rPr>
          <w:rFonts w:ascii="Book Antiqua" w:eastAsia="Book Antiqua" w:hAnsi="Book Antiqua" w:cs="Book Antiqua"/>
          <w:b/>
          <w:bCs/>
          <w:color w:val="000000"/>
        </w:rPr>
        <w:t>Kumar S</w:t>
      </w:r>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Dudzik</w:t>
      </w:r>
      <w:proofErr w:type="spellEnd"/>
      <w:r w:rsidRPr="007D2DAD">
        <w:rPr>
          <w:rFonts w:ascii="Book Antiqua" w:eastAsia="Book Antiqua" w:hAnsi="Book Antiqua" w:cs="Book Antiqua"/>
          <w:color w:val="000000"/>
        </w:rPr>
        <w:t xml:space="preserve"> CM, Reed M, Long JM, Wangensteen KJ, Katona BW. Upper Endoscopic Surveillance in Lynch Syndrome Detects Gastric and Duodenal Adenocarcinomas. </w:t>
      </w:r>
      <w:r w:rsidRPr="007D2DAD">
        <w:rPr>
          <w:rFonts w:ascii="Book Antiqua" w:eastAsia="Book Antiqua" w:hAnsi="Book Antiqua" w:cs="Book Antiqua"/>
          <w:i/>
          <w:iCs/>
          <w:color w:val="000000"/>
        </w:rPr>
        <w:t xml:space="preserve">Cancer </w:t>
      </w:r>
      <w:proofErr w:type="spellStart"/>
      <w:r w:rsidRPr="007D2DAD">
        <w:rPr>
          <w:rFonts w:ascii="Book Antiqua" w:eastAsia="Book Antiqua" w:hAnsi="Book Antiqua" w:cs="Book Antiqua"/>
          <w:i/>
          <w:iCs/>
          <w:color w:val="000000"/>
        </w:rPr>
        <w:t>Prev</w:t>
      </w:r>
      <w:proofErr w:type="spellEnd"/>
      <w:r w:rsidRPr="007D2DAD">
        <w:rPr>
          <w:rFonts w:ascii="Book Antiqua" w:eastAsia="Book Antiqua" w:hAnsi="Book Antiqua" w:cs="Book Antiqua"/>
          <w:i/>
          <w:iCs/>
          <w:color w:val="000000"/>
        </w:rPr>
        <w:t xml:space="preserve"> Res (Phila)</w:t>
      </w:r>
      <w:r w:rsidRPr="007D2DAD">
        <w:rPr>
          <w:rFonts w:ascii="Book Antiqua" w:eastAsia="Book Antiqua" w:hAnsi="Book Antiqua" w:cs="Book Antiqua"/>
          <w:color w:val="000000"/>
        </w:rPr>
        <w:t xml:space="preserve"> 2020; </w:t>
      </w:r>
      <w:r w:rsidRPr="007D2DAD">
        <w:rPr>
          <w:rFonts w:ascii="Book Antiqua" w:eastAsia="Book Antiqua" w:hAnsi="Book Antiqua" w:cs="Book Antiqua"/>
          <w:b/>
          <w:bCs/>
          <w:color w:val="000000"/>
        </w:rPr>
        <w:t>13</w:t>
      </w:r>
      <w:r w:rsidRPr="007D2DAD">
        <w:rPr>
          <w:rFonts w:ascii="Book Antiqua" w:eastAsia="Book Antiqua" w:hAnsi="Book Antiqua" w:cs="Book Antiqua"/>
          <w:color w:val="000000"/>
        </w:rPr>
        <w:t>: 1047-1054 [PMID: 32859614 DOI: 10.1158/1940-6207.capr-20-0269]</w:t>
      </w:r>
    </w:p>
    <w:p w14:paraId="271FCB30"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10 </w:t>
      </w:r>
      <w:proofErr w:type="spellStart"/>
      <w:r w:rsidRPr="007D2DAD">
        <w:rPr>
          <w:rFonts w:ascii="Book Antiqua" w:eastAsia="Book Antiqua" w:hAnsi="Book Antiqua" w:cs="Book Antiqua"/>
          <w:b/>
          <w:bCs/>
          <w:color w:val="000000"/>
        </w:rPr>
        <w:t>Ladigan</w:t>
      </w:r>
      <w:proofErr w:type="spellEnd"/>
      <w:r w:rsidRPr="007D2DAD">
        <w:rPr>
          <w:rFonts w:ascii="Book Antiqua" w:eastAsia="Book Antiqua" w:hAnsi="Book Antiqua" w:cs="Book Antiqua"/>
          <w:b/>
          <w:bCs/>
          <w:color w:val="000000"/>
        </w:rPr>
        <w:t>-Badura S</w:t>
      </w:r>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Vangala</w:t>
      </w:r>
      <w:proofErr w:type="spellEnd"/>
      <w:r w:rsidRPr="007D2DAD">
        <w:rPr>
          <w:rFonts w:ascii="Book Antiqua" w:eastAsia="Book Antiqua" w:hAnsi="Book Antiqua" w:cs="Book Antiqua"/>
          <w:color w:val="000000"/>
        </w:rPr>
        <w:t xml:space="preserve"> DB, Engel C, </w:t>
      </w:r>
      <w:proofErr w:type="spellStart"/>
      <w:r w:rsidRPr="007D2DAD">
        <w:rPr>
          <w:rFonts w:ascii="Book Antiqua" w:eastAsia="Book Antiqua" w:hAnsi="Book Antiqua" w:cs="Book Antiqua"/>
          <w:color w:val="000000"/>
        </w:rPr>
        <w:t>Bucksch</w:t>
      </w:r>
      <w:proofErr w:type="spellEnd"/>
      <w:r w:rsidRPr="007D2DAD">
        <w:rPr>
          <w:rFonts w:ascii="Book Antiqua" w:eastAsia="Book Antiqua" w:hAnsi="Book Antiqua" w:cs="Book Antiqua"/>
          <w:color w:val="000000"/>
        </w:rPr>
        <w:t xml:space="preserve"> K, </w:t>
      </w:r>
      <w:proofErr w:type="spellStart"/>
      <w:r w:rsidRPr="007D2DAD">
        <w:rPr>
          <w:rFonts w:ascii="Book Antiqua" w:eastAsia="Book Antiqua" w:hAnsi="Book Antiqua" w:cs="Book Antiqua"/>
          <w:color w:val="000000"/>
        </w:rPr>
        <w:t>Hueneburg</w:t>
      </w:r>
      <w:proofErr w:type="spellEnd"/>
      <w:r w:rsidRPr="007D2DAD">
        <w:rPr>
          <w:rFonts w:ascii="Book Antiqua" w:eastAsia="Book Antiqua" w:hAnsi="Book Antiqua" w:cs="Book Antiqua"/>
          <w:color w:val="000000"/>
        </w:rPr>
        <w:t xml:space="preserve"> R, </w:t>
      </w:r>
      <w:proofErr w:type="spellStart"/>
      <w:r w:rsidRPr="007D2DAD">
        <w:rPr>
          <w:rFonts w:ascii="Book Antiqua" w:eastAsia="Book Antiqua" w:hAnsi="Book Antiqua" w:cs="Book Antiqua"/>
          <w:color w:val="000000"/>
        </w:rPr>
        <w:t>Perne</w:t>
      </w:r>
      <w:proofErr w:type="spellEnd"/>
      <w:r w:rsidRPr="007D2DAD">
        <w:rPr>
          <w:rFonts w:ascii="Book Antiqua" w:eastAsia="Book Antiqua" w:hAnsi="Book Antiqua" w:cs="Book Antiqua"/>
          <w:color w:val="000000"/>
        </w:rPr>
        <w:t xml:space="preserve"> C, </w:t>
      </w:r>
      <w:proofErr w:type="spellStart"/>
      <w:r w:rsidRPr="007D2DAD">
        <w:rPr>
          <w:rFonts w:ascii="Book Antiqua" w:eastAsia="Book Antiqua" w:hAnsi="Book Antiqua" w:cs="Book Antiqua"/>
          <w:color w:val="000000"/>
        </w:rPr>
        <w:t>Nattermann</w:t>
      </w:r>
      <w:proofErr w:type="spellEnd"/>
      <w:r w:rsidRPr="007D2DAD">
        <w:rPr>
          <w:rFonts w:ascii="Book Antiqua" w:eastAsia="Book Antiqua" w:hAnsi="Book Antiqua" w:cs="Book Antiqua"/>
          <w:color w:val="000000"/>
        </w:rPr>
        <w:t xml:space="preserve"> J, Steinke-Lange V, </w:t>
      </w:r>
      <w:proofErr w:type="spellStart"/>
      <w:r w:rsidRPr="007D2DAD">
        <w:rPr>
          <w:rFonts w:ascii="Book Antiqua" w:eastAsia="Book Antiqua" w:hAnsi="Book Antiqua" w:cs="Book Antiqua"/>
          <w:color w:val="000000"/>
        </w:rPr>
        <w:t>Rahner</w:t>
      </w:r>
      <w:proofErr w:type="spellEnd"/>
      <w:r w:rsidRPr="007D2DAD">
        <w:rPr>
          <w:rFonts w:ascii="Book Antiqua" w:eastAsia="Book Antiqua" w:hAnsi="Book Antiqua" w:cs="Book Antiqua"/>
          <w:color w:val="000000"/>
        </w:rPr>
        <w:t xml:space="preserve"> N, </w:t>
      </w:r>
      <w:proofErr w:type="spellStart"/>
      <w:r w:rsidRPr="007D2DAD">
        <w:rPr>
          <w:rFonts w:ascii="Book Antiqua" w:eastAsia="Book Antiqua" w:hAnsi="Book Antiqua" w:cs="Book Antiqua"/>
          <w:color w:val="000000"/>
        </w:rPr>
        <w:t>Schackert</w:t>
      </w:r>
      <w:proofErr w:type="spellEnd"/>
      <w:r w:rsidRPr="007D2DAD">
        <w:rPr>
          <w:rFonts w:ascii="Book Antiqua" w:eastAsia="Book Antiqua" w:hAnsi="Book Antiqua" w:cs="Book Antiqua"/>
          <w:color w:val="000000"/>
        </w:rPr>
        <w:t xml:space="preserve"> HK, Weitz J, </w:t>
      </w:r>
      <w:proofErr w:type="spellStart"/>
      <w:r w:rsidRPr="007D2DAD">
        <w:rPr>
          <w:rFonts w:ascii="Book Antiqua" w:eastAsia="Book Antiqua" w:hAnsi="Book Antiqua" w:cs="Book Antiqua"/>
          <w:color w:val="000000"/>
        </w:rPr>
        <w:t>Kloor</w:t>
      </w:r>
      <w:proofErr w:type="spellEnd"/>
      <w:r w:rsidRPr="007D2DAD">
        <w:rPr>
          <w:rFonts w:ascii="Book Antiqua" w:eastAsia="Book Antiqua" w:hAnsi="Book Antiqua" w:cs="Book Antiqua"/>
          <w:color w:val="000000"/>
        </w:rPr>
        <w:t xml:space="preserve"> M, </w:t>
      </w:r>
      <w:proofErr w:type="spellStart"/>
      <w:r w:rsidRPr="007D2DAD">
        <w:rPr>
          <w:rFonts w:ascii="Book Antiqua" w:eastAsia="Book Antiqua" w:hAnsi="Book Antiqua" w:cs="Book Antiqua"/>
          <w:color w:val="000000"/>
        </w:rPr>
        <w:t>Kuhlkamp</w:t>
      </w:r>
      <w:proofErr w:type="spellEnd"/>
      <w:r w:rsidRPr="007D2DAD">
        <w:rPr>
          <w:rFonts w:ascii="Book Antiqua" w:eastAsia="Book Antiqua" w:hAnsi="Book Antiqua" w:cs="Book Antiqua"/>
          <w:color w:val="000000"/>
        </w:rPr>
        <w:t xml:space="preserve"> J, Nguyen HP, </w:t>
      </w:r>
      <w:proofErr w:type="spellStart"/>
      <w:r w:rsidRPr="007D2DAD">
        <w:rPr>
          <w:rFonts w:ascii="Book Antiqua" w:eastAsia="Book Antiqua" w:hAnsi="Book Antiqua" w:cs="Book Antiqua"/>
          <w:color w:val="000000"/>
        </w:rPr>
        <w:t>Moeslein</w:t>
      </w:r>
      <w:proofErr w:type="spellEnd"/>
      <w:r w:rsidRPr="007D2DAD">
        <w:rPr>
          <w:rFonts w:ascii="Book Antiqua" w:eastAsia="Book Antiqua" w:hAnsi="Book Antiqua" w:cs="Book Antiqua"/>
          <w:color w:val="000000"/>
        </w:rPr>
        <w:t xml:space="preserve"> G, </w:t>
      </w:r>
      <w:proofErr w:type="spellStart"/>
      <w:r w:rsidRPr="007D2DAD">
        <w:rPr>
          <w:rFonts w:ascii="Book Antiqua" w:eastAsia="Book Antiqua" w:hAnsi="Book Antiqua" w:cs="Book Antiqua"/>
          <w:color w:val="000000"/>
        </w:rPr>
        <w:t>Strassburg</w:t>
      </w:r>
      <w:proofErr w:type="spellEnd"/>
      <w:r w:rsidRPr="007D2DAD">
        <w:rPr>
          <w:rFonts w:ascii="Book Antiqua" w:eastAsia="Book Antiqua" w:hAnsi="Book Antiqua" w:cs="Book Antiqua"/>
          <w:color w:val="000000"/>
        </w:rPr>
        <w:t xml:space="preserve"> C, </w:t>
      </w:r>
      <w:proofErr w:type="spellStart"/>
      <w:r w:rsidRPr="007D2DAD">
        <w:rPr>
          <w:rFonts w:ascii="Book Antiqua" w:eastAsia="Book Antiqua" w:hAnsi="Book Antiqua" w:cs="Book Antiqua"/>
          <w:color w:val="000000"/>
        </w:rPr>
        <w:t>Morak</w:t>
      </w:r>
      <w:proofErr w:type="spellEnd"/>
      <w:r w:rsidRPr="007D2DAD">
        <w:rPr>
          <w:rFonts w:ascii="Book Antiqua" w:eastAsia="Book Antiqua" w:hAnsi="Book Antiqua" w:cs="Book Antiqua"/>
          <w:color w:val="000000"/>
        </w:rPr>
        <w:t xml:space="preserve"> M, </w:t>
      </w:r>
      <w:proofErr w:type="spellStart"/>
      <w:r w:rsidRPr="007D2DAD">
        <w:rPr>
          <w:rFonts w:ascii="Book Antiqua" w:eastAsia="Book Antiqua" w:hAnsi="Book Antiqua" w:cs="Book Antiqua"/>
          <w:color w:val="000000"/>
        </w:rPr>
        <w:t>Holinski</w:t>
      </w:r>
      <w:proofErr w:type="spellEnd"/>
      <w:r w:rsidRPr="007D2DAD">
        <w:rPr>
          <w:rFonts w:ascii="Book Antiqua" w:eastAsia="Book Antiqua" w:hAnsi="Book Antiqua" w:cs="Book Antiqua"/>
          <w:color w:val="000000"/>
        </w:rPr>
        <w:t xml:space="preserve">-Feder E, Buettner R, </w:t>
      </w:r>
      <w:proofErr w:type="spellStart"/>
      <w:r w:rsidRPr="007D2DAD">
        <w:rPr>
          <w:rFonts w:ascii="Book Antiqua" w:eastAsia="Book Antiqua" w:hAnsi="Book Antiqua" w:cs="Book Antiqua"/>
          <w:color w:val="000000"/>
        </w:rPr>
        <w:t>Aretz</w:t>
      </w:r>
      <w:proofErr w:type="spellEnd"/>
      <w:r w:rsidRPr="007D2DAD">
        <w:rPr>
          <w:rFonts w:ascii="Book Antiqua" w:eastAsia="Book Antiqua" w:hAnsi="Book Antiqua" w:cs="Book Antiqua"/>
          <w:color w:val="000000"/>
        </w:rPr>
        <w:t xml:space="preserve"> S, Loeffler M, </w:t>
      </w:r>
      <w:proofErr w:type="spellStart"/>
      <w:r w:rsidRPr="007D2DAD">
        <w:rPr>
          <w:rFonts w:ascii="Book Antiqua" w:eastAsia="Book Antiqua" w:hAnsi="Book Antiqua" w:cs="Book Antiqua"/>
          <w:color w:val="000000"/>
        </w:rPr>
        <w:t>Schmiegel</w:t>
      </w:r>
      <w:proofErr w:type="spellEnd"/>
      <w:r w:rsidRPr="007D2DAD">
        <w:rPr>
          <w:rFonts w:ascii="Book Antiqua" w:eastAsia="Book Antiqua" w:hAnsi="Book Antiqua" w:cs="Book Antiqua"/>
          <w:color w:val="000000"/>
        </w:rPr>
        <w:t xml:space="preserve"> W, Pox C, </w:t>
      </w:r>
      <w:proofErr w:type="spellStart"/>
      <w:r w:rsidRPr="007D2DAD">
        <w:rPr>
          <w:rFonts w:ascii="Book Antiqua" w:eastAsia="Book Antiqua" w:hAnsi="Book Antiqua" w:cs="Book Antiqua"/>
          <w:color w:val="000000"/>
        </w:rPr>
        <w:t>Schulmann</w:t>
      </w:r>
      <w:proofErr w:type="spellEnd"/>
      <w:r w:rsidRPr="007D2DAD">
        <w:rPr>
          <w:rFonts w:ascii="Book Antiqua" w:eastAsia="Book Antiqua" w:hAnsi="Book Antiqua" w:cs="Book Antiqua"/>
          <w:color w:val="000000"/>
        </w:rPr>
        <w:t xml:space="preserve"> K; German Consortium for Familial Intestinal Cancer. Value of upper gastrointestinal endoscopy for gastric cancer surveillance in patients with Lynch syndrome. </w:t>
      </w:r>
      <w:r w:rsidRPr="007D2DAD">
        <w:rPr>
          <w:rFonts w:ascii="Book Antiqua" w:eastAsia="Book Antiqua" w:hAnsi="Book Antiqua" w:cs="Book Antiqua"/>
          <w:i/>
          <w:iCs/>
          <w:color w:val="000000"/>
        </w:rPr>
        <w:t>Int J Cancer</w:t>
      </w:r>
      <w:r w:rsidRPr="007D2DAD">
        <w:rPr>
          <w:rFonts w:ascii="Book Antiqua" w:eastAsia="Book Antiqua" w:hAnsi="Book Antiqua" w:cs="Book Antiqua"/>
          <w:color w:val="000000"/>
        </w:rPr>
        <w:t xml:space="preserve"> 2021; </w:t>
      </w:r>
      <w:r w:rsidRPr="007D2DAD">
        <w:rPr>
          <w:rFonts w:ascii="Book Antiqua" w:eastAsia="Book Antiqua" w:hAnsi="Book Antiqua" w:cs="Book Antiqua"/>
          <w:b/>
          <w:bCs/>
          <w:color w:val="000000"/>
        </w:rPr>
        <w:t>148</w:t>
      </w:r>
      <w:r w:rsidRPr="007D2DAD">
        <w:rPr>
          <w:rFonts w:ascii="Book Antiqua" w:eastAsia="Book Antiqua" w:hAnsi="Book Antiqua" w:cs="Book Antiqua"/>
          <w:color w:val="000000"/>
        </w:rPr>
        <w:t>: 106-114 [PMID: 32930401 DOI: 10.1002/ijc.33294]</w:t>
      </w:r>
    </w:p>
    <w:p w14:paraId="09C2AA49"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11 </w:t>
      </w:r>
      <w:proofErr w:type="spellStart"/>
      <w:r w:rsidRPr="007D2DAD">
        <w:rPr>
          <w:rFonts w:ascii="Book Antiqua" w:eastAsia="Book Antiqua" w:hAnsi="Book Antiqua" w:cs="Book Antiqua"/>
          <w:b/>
          <w:bCs/>
          <w:color w:val="000000"/>
        </w:rPr>
        <w:t>Vangala</w:t>
      </w:r>
      <w:proofErr w:type="spellEnd"/>
      <w:r w:rsidRPr="007D2DAD">
        <w:rPr>
          <w:rFonts w:ascii="Book Antiqua" w:eastAsia="Book Antiqua" w:hAnsi="Book Antiqua" w:cs="Book Antiqua"/>
          <w:b/>
          <w:bCs/>
          <w:color w:val="000000"/>
        </w:rPr>
        <w:t xml:space="preserve"> DB</w:t>
      </w:r>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Cauchin</w:t>
      </w:r>
      <w:proofErr w:type="spellEnd"/>
      <w:r w:rsidRPr="007D2DAD">
        <w:rPr>
          <w:rFonts w:ascii="Book Antiqua" w:eastAsia="Book Antiqua" w:hAnsi="Book Antiqua" w:cs="Book Antiqua"/>
          <w:color w:val="000000"/>
        </w:rPr>
        <w:t xml:space="preserve"> E, </w:t>
      </w:r>
      <w:proofErr w:type="spellStart"/>
      <w:r w:rsidRPr="007D2DAD">
        <w:rPr>
          <w:rFonts w:ascii="Book Antiqua" w:eastAsia="Book Antiqua" w:hAnsi="Book Antiqua" w:cs="Book Antiqua"/>
          <w:color w:val="000000"/>
        </w:rPr>
        <w:t>Balmaña</w:t>
      </w:r>
      <w:proofErr w:type="spellEnd"/>
      <w:r w:rsidRPr="007D2DAD">
        <w:rPr>
          <w:rFonts w:ascii="Book Antiqua" w:eastAsia="Book Antiqua" w:hAnsi="Book Antiqua" w:cs="Book Antiqua"/>
          <w:color w:val="000000"/>
        </w:rPr>
        <w:t xml:space="preserve"> J, </w:t>
      </w:r>
      <w:proofErr w:type="spellStart"/>
      <w:r w:rsidRPr="007D2DAD">
        <w:rPr>
          <w:rFonts w:ascii="Book Antiqua" w:eastAsia="Book Antiqua" w:hAnsi="Book Antiqua" w:cs="Book Antiqua"/>
          <w:color w:val="000000"/>
        </w:rPr>
        <w:t>Wyrwicz</w:t>
      </w:r>
      <w:proofErr w:type="spellEnd"/>
      <w:r w:rsidRPr="007D2DAD">
        <w:rPr>
          <w:rFonts w:ascii="Book Antiqua" w:eastAsia="Book Antiqua" w:hAnsi="Book Antiqua" w:cs="Book Antiqua"/>
          <w:color w:val="000000"/>
        </w:rPr>
        <w:t xml:space="preserve"> L, van </w:t>
      </w:r>
      <w:proofErr w:type="spellStart"/>
      <w:r w:rsidRPr="007D2DAD">
        <w:rPr>
          <w:rFonts w:ascii="Book Antiqua" w:eastAsia="Book Antiqua" w:hAnsi="Book Antiqua" w:cs="Book Antiqua"/>
          <w:color w:val="000000"/>
        </w:rPr>
        <w:t>Cutsem</w:t>
      </w:r>
      <w:proofErr w:type="spellEnd"/>
      <w:r w:rsidRPr="007D2DAD">
        <w:rPr>
          <w:rFonts w:ascii="Book Antiqua" w:eastAsia="Book Antiqua" w:hAnsi="Book Antiqua" w:cs="Book Antiqua"/>
          <w:color w:val="000000"/>
        </w:rPr>
        <w:t xml:space="preserve"> E, </w:t>
      </w:r>
      <w:proofErr w:type="spellStart"/>
      <w:r w:rsidRPr="007D2DAD">
        <w:rPr>
          <w:rFonts w:ascii="Book Antiqua" w:eastAsia="Book Antiqua" w:hAnsi="Book Antiqua" w:cs="Book Antiqua"/>
          <w:color w:val="000000"/>
        </w:rPr>
        <w:t>Güller</w:t>
      </w:r>
      <w:proofErr w:type="spellEnd"/>
      <w:r w:rsidRPr="007D2DAD">
        <w:rPr>
          <w:rFonts w:ascii="Book Antiqua" w:eastAsia="Book Antiqua" w:hAnsi="Book Antiqua" w:cs="Book Antiqua"/>
          <w:color w:val="000000"/>
        </w:rPr>
        <w:t xml:space="preserve"> U, Castells A, Carneiro F, Hammel P, </w:t>
      </w:r>
      <w:proofErr w:type="spellStart"/>
      <w:r w:rsidRPr="007D2DAD">
        <w:rPr>
          <w:rFonts w:ascii="Book Antiqua" w:eastAsia="Book Antiqua" w:hAnsi="Book Antiqua" w:cs="Book Antiqua"/>
          <w:color w:val="000000"/>
        </w:rPr>
        <w:t>Ducreux</w:t>
      </w:r>
      <w:proofErr w:type="spellEnd"/>
      <w:r w:rsidRPr="007D2DAD">
        <w:rPr>
          <w:rFonts w:ascii="Book Antiqua" w:eastAsia="Book Antiqua" w:hAnsi="Book Antiqua" w:cs="Book Antiqua"/>
          <w:color w:val="000000"/>
        </w:rPr>
        <w:t xml:space="preserve"> M, van </w:t>
      </w:r>
      <w:proofErr w:type="spellStart"/>
      <w:r w:rsidRPr="007D2DAD">
        <w:rPr>
          <w:rFonts w:ascii="Book Antiqua" w:eastAsia="Book Antiqua" w:hAnsi="Book Antiqua" w:cs="Book Antiqua"/>
          <w:color w:val="000000"/>
        </w:rPr>
        <w:t>Laethem</w:t>
      </w:r>
      <w:proofErr w:type="spellEnd"/>
      <w:r w:rsidRPr="007D2DAD">
        <w:rPr>
          <w:rFonts w:ascii="Book Antiqua" w:eastAsia="Book Antiqua" w:hAnsi="Book Antiqua" w:cs="Book Antiqua"/>
          <w:color w:val="000000"/>
        </w:rPr>
        <w:t xml:space="preserve"> JL, </w:t>
      </w:r>
      <w:proofErr w:type="spellStart"/>
      <w:r w:rsidRPr="007D2DAD">
        <w:rPr>
          <w:rFonts w:ascii="Book Antiqua" w:eastAsia="Book Antiqua" w:hAnsi="Book Antiqua" w:cs="Book Antiqua"/>
          <w:color w:val="000000"/>
        </w:rPr>
        <w:t>Matysiak</w:t>
      </w:r>
      <w:proofErr w:type="spellEnd"/>
      <w:r w:rsidRPr="007D2DAD">
        <w:rPr>
          <w:rFonts w:ascii="Book Antiqua" w:eastAsia="Book Antiqua" w:hAnsi="Book Antiqua" w:cs="Book Antiqua"/>
          <w:color w:val="000000"/>
        </w:rPr>
        <w:t xml:space="preserve">-Budnik T, </w:t>
      </w:r>
      <w:proofErr w:type="spellStart"/>
      <w:r w:rsidRPr="007D2DAD">
        <w:rPr>
          <w:rFonts w:ascii="Book Antiqua" w:eastAsia="Book Antiqua" w:hAnsi="Book Antiqua" w:cs="Book Antiqua"/>
          <w:color w:val="000000"/>
        </w:rPr>
        <w:t>Schmiegel</w:t>
      </w:r>
      <w:proofErr w:type="spellEnd"/>
      <w:r w:rsidRPr="007D2DAD">
        <w:rPr>
          <w:rFonts w:ascii="Book Antiqua" w:eastAsia="Book Antiqua" w:hAnsi="Book Antiqua" w:cs="Book Antiqua"/>
          <w:color w:val="000000"/>
        </w:rPr>
        <w:t xml:space="preserve"> W. Screening and surveillance in hereditary gastrointestinal cancers: Recommendations from the European Society of Digestive Oncology (ESDO) expert discussion at the 20th European Society for Medical Oncology (ESMO)/World Congress on Gastrointestinal Cancer, Barcelona, June 2018. </w:t>
      </w:r>
      <w:r w:rsidRPr="007D2DAD">
        <w:rPr>
          <w:rFonts w:ascii="Book Antiqua" w:eastAsia="Book Antiqua" w:hAnsi="Book Antiqua" w:cs="Book Antiqua"/>
          <w:i/>
          <w:iCs/>
          <w:color w:val="000000"/>
        </w:rPr>
        <w:t>Eur J Cancer</w:t>
      </w:r>
      <w:r w:rsidRPr="007D2DAD">
        <w:rPr>
          <w:rFonts w:ascii="Book Antiqua" w:eastAsia="Book Antiqua" w:hAnsi="Book Antiqua" w:cs="Book Antiqua"/>
          <w:color w:val="000000"/>
        </w:rPr>
        <w:t xml:space="preserve"> 2018; </w:t>
      </w:r>
      <w:r w:rsidRPr="007D2DAD">
        <w:rPr>
          <w:rFonts w:ascii="Book Antiqua" w:eastAsia="Book Antiqua" w:hAnsi="Book Antiqua" w:cs="Book Antiqua"/>
          <w:b/>
          <w:bCs/>
          <w:color w:val="000000"/>
        </w:rPr>
        <w:t>104</w:t>
      </w:r>
      <w:r w:rsidRPr="007D2DAD">
        <w:rPr>
          <w:rFonts w:ascii="Book Antiqua" w:eastAsia="Book Antiqua" w:hAnsi="Book Antiqua" w:cs="Book Antiqua"/>
          <w:color w:val="000000"/>
        </w:rPr>
        <w:t>: 91-103 [PMID: 30342310 DOI: 10.1016/j.ejca.2018.09.004]</w:t>
      </w:r>
    </w:p>
    <w:p w14:paraId="0C0B6EB1"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12 </w:t>
      </w:r>
      <w:proofErr w:type="spellStart"/>
      <w:r w:rsidRPr="007D2DAD">
        <w:rPr>
          <w:rFonts w:ascii="Book Antiqua" w:eastAsia="Book Antiqua" w:hAnsi="Book Antiqua" w:cs="Book Antiqua"/>
          <w:b/>
          <w:bCs/>
          <w:color w:val="000000"/>
        </w:rPr>
        <w:t>Bonadona</w:t>
      </w:r>
      <w:proofErr w:type="spellEnd"/>
      <w:r w:rsidRPr="007D2DAD">
        <w:rPr>
          <w:rFonts w:ascii="Book Antiqua" w:eastAsia="Book Antiqua" w:hAnsi="Book Antiqua" w:cs="Book Antiqua"/>
          <w:b/>
          <w:bCs/>
          <w:color w:val="000000"/>
        </w:rPr>
        <w:t xml:space="preserve"> V</w:t>
      </w:r>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Bonaïti</w:t>
      </w:r>
      <w:proofErr w:type="spellEnd"/>
      <w:r w:rsidRPr="007D2DAD">
        <w:rPr>
          <w:rFonts w:ascii="Book Antiqua" w:eastAsia="Book Antiqua" w:hAnsi="Book Antiqua" w:cs="Book Antiqua"/>
          <w:color w:val="000000"/>
        </w:rPr>
        <w:t xml:space="preserve"> B, </w:t>
      </w:r>
      <w:proofErr w:type="spellStart"/>
      <w:r w:rsidRPr="007D2DAD">
        <w:rPr>
          <w:rFonts w:ascii="Book Antiqua" w:eastAsia="Book Antiqua" w:hAnsi="Book Antiqua" w:cs="Book Antiqua"/>
          <w:color w:val="000000"/>
        </w:rPr>
        <w:t>Olschwang</w:t>
      </w:r>
      <w:proofErr w:type="spellEnd"/>
      <w:r w:rsidRPr="007D2DAD">
        <w:rPr>
          <w:rFonts w:ascii="Book Antiqua" w:eastAsia="Book Antiqua" w:hAnsi="Book Antiqua" w:cs="Book Antiqua"/>
          <w:color w:val="000000"/>
        </w:rPr>
        <w:t xml:space="preserve"> S, </w:t>
      </w:r>
      <w:proofErr w:type="spellStart"/>
      <w:r w:rsidRPr="007D2DAD">
        <w:rPr>
          <w:rFonts w:ascii="Book Antiqua" w:eastAsia="Book Antiqua" w:hAnsi="Book Antiqua" w:cs="Book Antiqua"/>
          <w:color w:val="000000"/>
        </w:rPr>
        <w:t>Grandjouan</w:t>
      </w:r>
      <w:proofErr w:type="spellEnd"/>
      <w:r w:rsidRPr="007D2DAD">
        <w:rPr>
          <w:rFonts w:ascii="Book Antiqua" w:eastAsia="Book Antiqua" w:hAnsi="Book Antiqua" w:cs="Book Antiqua"/>
          <w:color w:val="000000"/>
        </w:rPr>
        <w:t xml:space="preserve"> S, </w:t>
      </w:r>
      <w:proofErr w:type="spellStart"/>
      <w:r w:rsidRPr="007D2DAD">
        <w:rPr>
          <w:rFonts w:ascii="Book Antiqua" w:eastAsia="Book Antiqua" w:hAnsi="Book Antiqua" w:cs="Book Antiqua"/>
          <w:color w:val="000000"/>
        </w:rPr>
        <w:t>Huiart</w:t>
      </w:r>
      <w:proofErr w:type="spellEnd"/>
      <w:r w:rsidRPr="007D2DAD">
        <w:rPr>
          <w:rFonts w:ascii="Book Antiqua" w:eastAsia="Book Antiqua" w:hAnsi="Book Antiqua" w:cs="Book Antiqua"/>
          <w:color w:val="000000"/>
        </w:rPr>
        <w:t xml:space="preserve"> L, Longy M, </w:t>
      </w:r>
      <w:proofErr w:type="spellStart"/>
      <w:r w:rsidRPr="007D2DAD">
        <w:rPr>
          <w:rFonts w:ascii="Book Antiqua" w:eastAsia="Book Antiqua" w:hAnsi="Book Antiqua" w:cs="Book Antiqua"/>
          <w:color w:val="000000"/>
        </w:rPr>
        <w:t>Guimbaud</w:t>
      </w:r>
      <w:proofErr w:type="spellEnd"/>
      <w:r w:rsidRPr="007D2DAD">
        <w:rPr>
          <w:rFonts w:ascii="Book Antiqua" w:eastAsia="Book Antiqua" w:hAnsi="Book Antiqua" w:cs="Book Antiqua"/>
          <w:color w:val="000000"/>
        </w:rPr>
        <w:t xml:space="preserve"> R, </w:t>
      </w:r>
      <w:proofErr w:type="spellStart"/>
      <w:r w:rsidRPr="007D2DAD">
        <w:rPr>
          <w:rFonts w:ascii="Book Antiqua" w:eastAsia="Book Antiqua" w:hAnsi="Book Antiqua" w:cs="Book Antiqua"/>
          <w:color w:val="000000"/>
        </w:rPr>
        <w:t>Buecher</w:t>
      </w:r>
      <w:proofErr w:type="spellEnd"/>
      <w:r w:rsidRPr="007D2DAD">
        <w:rPr>
          <w:rFonts w:ascii="Book Antiqua" w:eastAsia="Book Antiqua" w:hAnsi="Book Antiqua" w:cs="Book Antiqua"/>
          <w:color w:val="000000"/>
        </w:rPr>
        <w:t xml:space="preserve"> B, </w:t>
      </w:r>
      <w:proofErr w:type="spellStart"/>
      <w:r w:rsidRPr="007D2DAD">
        <w:rPr>
          <w:rFonts w:ascii="Book Antiqua" w:eastAsia="Book Antiqua" w:hAnsi="Book Antiqua" w:cs="Book Antiqua"/>
          <w:color w:val="000000"/>
        </w:rPr>
        <w:t>Bignon</w:t>
      </w:r>
      <w:proofErr w:type="spellEnd"/>
      <w:r w:rsidRPr="007D2DAD">
        <w:rPr>
          <w:rFonts w:ascii="Book Antiqua" w:eastAsia="Book Antiqua" w:hAnsi="Book Antiqua" w:cs="Book Antiqua"/>
          <w:color w:val="000000"/>
        </w:rPr>
        <w:t xml:space="preserve"> YJ, Caron O, Colas C, </w:t>
      </w:r>
      <w:proofErr w:type="spellStart"/>
      <w:r w:rsidRPr="007D2DAD">
        <w:rPr>
          <w:rFonts w:ascii="Book Antiqua" w:eastAsia="Book Antiqua" w:hAnsi="Book Antiqua" w:cs="Book Antiqua"/>
          <w:color w:val="000000"/>
        </w:rPr>
        <w:t>Noguès</w:t>
      </w:r>
      <w:proofErr w:type="spellEnd"/>
      <w:r w:rsidRPr="007D2DAD">
        <w:rPr>
          <w:rFonts w:ascii="Book Antiqua" w:eastAsia="Book Antiqua" w:hAnsi="Book Antiqua" w:cs="Book Antiqua"/>
          <w:color w:val="000000"/>
        </w:rPr>
        <w:t xml:space="preserve"> C, Lejeune-Dumoulin S, Olivier-</w:t>
      </w:r>
      <w:proofErr w:type="spellStart"/>
      <w:r w:rsidRPr="007D2DAD">
        <w:rPr>
          <w:rFonts w:ascii="Book Antiqua" w:eastAsia="Book Antiqua" w:hAnsi="Book Antiqua" w:cs="Book Antiqua"/>
          <w:color w:val="000000"/>
        </w:rPr>
        <w:t>Faivre</w:t>
      </w:r>
      <w:proofErr w:type="spellEnd"/>
      <w:r w:rsidRPr="007D2DAD">
        <w:rPr>
          <w:rFonts w:ascii="Book Antiqua" w:eastAsia="Book Antiqua" w:hAnsi="Book Antiqua" w:cs="Book Antiqua"/>
          <w:color w:val="000000"/>
        </w:rPr>
        <w:t xml:space="preserve"> L, </w:t>
      </w:r>
      <w:proofErr w:type="spellStart"/>
      <w:r w:rsidRPr="007D2DAD">
        <w:rPr>
          <w:rFonts w:ascii="Book Antiqua" w:eastAsia="Book Antiqua" w:hAnsi="Book Antiqua" w:cs="Book Antiqua"/>
          <w:color w:val="000000"/>
        </w:rPr>
        <w:t>Polycarpe-Osaer</w:t>
      </w:r>
      <w:proofErr w:type="spellEnd"/>
      <w:r w:rsidRPr="007D2DAD">
        <w:rPr>
          <w:rFonts w:ascii="Book Antiqua" w:eastAsia="Book Antiqua" w:hAnsi="Book Antiqua" w:cs="Book Antiqua"/>
          <w:color w:val="000000"/>
        </w:rPr>
        <w:t xml:space="preserve"> F, Nguyen TD, </w:t>
      </w:r>
      <w:proofErr w:type="spellStart"/>
      <w:r w:rsidRPr="007D2DAD">
        <w:rPr>
          <w:rFonts w:ascii="Book Antiqua" w:eastAsia="Book Antiqua" w:hAnsi="Book Antiqua" w:cs="Book Antiqua"/>
          <w:color w:val="000000"/>
        </w:rPr>
        <w:t>Desseigne</w:t>
      </w:r>
      <w:proofErr w:type="spellEnd"/>
      <w:r w:rsidRPr="007D2DAD">
        <w:rPr>
          <w:rFonts w:ascii="Book Antiqua" w:eastAsia="Book Antiqua" w:hAnsi="Book Antiqua" w:cs="Book Antiqua"/>
          <w:color w:val="000000"/>
        </w:rPr>
        <w:t xml:space="preserve"> F, </w:t>
      </w:r>
      <w:proofErr w:type="spellStart"/>
      <w:r w:rsidRPr="007D2DAD">
        <w:rPr>
          <w:rFonts w:ascii="Book Antiqua" w:eastAsia="Book Antiqua" w:hAnsi="Book Antiqua" w:cs="Book Antiqua"/>
          <w:color w:val="000000"/>
        </w:rPr>
        <w:t>Saurin</w:t>
      </w:r>
      <w:proofErr w:type="spellEnd"/>
      <w:r w:rsidRPr="007D2DAD">
        <w:rPr>
          <w:rFonts w:ascii="Book Antiqua" w:eastAsia="Book Antiqua" w:hAnsi="Book Antiqua" w:cs="Book Antiqua"/>
          <w:color w:val="000000"/>
        </w:rPr>
        <w:t xml:space="preserve"> JC, </w:t>
      </w:r>
      <w:proofErr w:type="spellStart"/>
      <w:r w:rsidRPr="007D2DAD">
        <w:rPr>
          <w:rFonts w:ascii="Book Antiqua" w:eastAsia="Book Antiqua" w:hAnsi="Book Antiqua" w:cs="Book Antiqua"/>
          <w:color w:val="000000"/>
        </w:rPr>
        <w:t>Berthet</w:t>
      </w:r>
      <w:proofErr w:type="spellEnd"/>
      <w:r w:rsidRPr="007D2DAD">
        <w:rPr>
          <w:rFonts w:ascii="Book Antiqua" w:eastAsia="Book Antiqua" w:hAnsi="Book Antiqua" w:cs="Book Antiqua"/>
          <w:color w:val="000000"/>
        </w:rPr>
        <w:t xml:space="preserve"> P, Leroux D, </w:t>
      </w:r>
      <w:proofErr w:type="spellStart"/>
      <w:r w:rsidRPr="007D2DAD">
        <w:rPr>
          <w:rFonts w:ascii="Book Antiqua" w:eastAsia="Book Antiqua" w:hAnsi="Book Antiqua" w:cs="Book Antiqua"/>
          <w:color w:val="000000"/>
        </w:rPr>
        <w:lastRenderedPageBreak/>
        <w:t>Duffour</w:t>
      </w:r>
      <w:proofErr w:type="spellEnd"/>
      <w:r w:rsidRPr="007D2DAD">
        <w:rPr>
          <w:rFonts w:ascii="Book Antiqua" w:eastAsia="Book Antiqua" w:hAnsi="Book Antiqua" w:cs="Book Antiqua"/>
          <w:color w:val="000000"/>
        </w:rPr>
        <w:t xml:space="preserve"> J, </w:t>
      </w:r>
      <w:proofErr w:type="spellStart"/>
      <w:r w:rsidRPr="007D2DAD">
        <w:rPr>
          <w:rFonts w:ascii="Book Antiqua" w:eastAsia="Book Antiqua" w:hAnsi="Book Antiqua" w:cs="Book Antiqua"/>
          <w:color w:val="000000"/>
        </w:rPr>
        <w:t>Manouvrier</w:t>
      </w:r>
      <w:proofErr w:type="spellEnd"/>
      <w:r w:rsidRPr="007D2DAD">
        <w:rPr>
          <w:rFonts w:ascii="Book Antiqua" w:eastAsia="Book Antiqua" w:hAnsi="Book Antiqua" w:cs="Book Antiqua"/>
          <w:color w:val="000000"/>
        </w:rPr>
        <w:t xml:space="preserve"> S, </w:t>
      </w:r>
      <w:proofErr w:type="spellStart"/>
      <w:r w:rsidRPr="007D2DAD">
        <w:rPr>
          <w:rFonts w:ascii="Book Antiqua" w:eastAsia="Book Antiqua" w:hAnsi="Book Antiqua" w:cs="Book Antiqua"/>
          <w:color w:val="000000"/>
        </w:rPr>
        <w:t>Frébourg</w:t>
      </w:r>
      <w:proofErr w:type="spellEnd"/>
      <w:r w:rsidRPr="007D2DAD">
        <w:rPr>
          <w:rFonts w:ascii="Book Antiqua" w:eastAsia="Book Antiqua" w:hAnsi="Book Antiqua" w:cs="Book Antiqua"/>
          <w:color w:val="000000"/>
        </w:rPr>
        <w:t xml:space="preserve"> T, </w:t>
      </w:r>
      <w:proofErr w:type="spellStart"/>
      <w:r w:rsidRPr="007D2DAD">
        <w:rPr>
          <w:rFonts w:ascii="Book Antiqua" w:eastAsia="Book Antiqua" w:hAnsi="Book Antiqua" w:cs="Book Antiqua"/>
          <w:color w:val="000000"/>
        </w:rPr>
        <w:t>Sobol</w:t>
      </w:r>
      <w:proofErr w:type="spellEnd"/>
      <w:r w:rsidRPr="007D2DAD">
        <w:rPr>
          <w:rFonts w:ascii="Book Antiqua" w:eastAsia="Book Antiqua" w:hAnsi="Book Antiqua" w:cs="Book Antiqua"/>
          <w:color w:val="000000"/>
        </w:rPr>
        <w:t xml:space="preserve"> H, </w:t>
      </w:r>
      <w:proofErr w:type="spellStart"/>
      <w:r w:rsidRPr="007D2DAD">
        <w:rPr>
          <w:rFonts w:ascii="Book Antiqua" w:eastAsia="Book Antiqua" w:hAnsi="Book Antiqua" w:cs="Book Antiqua"/>
          <w:color w:val="000000"/>
        </w:rPr>
        <w:t>Lasset</w:t>
      </w:r>
      <w:proofErr w:type="spellEnd"/>
      <w:r w:rsidRPr="007D2DAD">
        <w:rPr>
          <w:rFonts w:ascii="Book Antiqua" w:eastAsia="Book Antiqua" w:hAnsi="Book Antiqua" w:cs="Book Antiqua"/>
          <w:color w:val="000000"/>
        </w:rPr>
        <w:t xml:space="preserve"> C, </w:t>
      </w:r>
      <w:proofErr w:type="spellStart"/>
      <w:r w:rsidRPr="007D2DAD">
        <w:rPr>
          <w:rFonts w:ascii="Book Antiqua" w:eastAsia="Book Antiqua" w:hAnsi="Book Antiqua" w:cs="Book Antiqua"/>
          <w:color w:val="000000"/>
        </w:rPr>
        <w:t>Bonaïti-Pellié</w:t>
      </w:r>
      <w:proofErr w:type="spellEnd"/>
      <w:r w:rsidRPr="007D2DAD">
        <w:rPr>
          <w:rFonts w:ascii="Book Antiqua" w:eastAsia="Book Antiqua" w:hAnsi="Book Antiqua" w:cs="Book Antiqua"/>
          <w:color w:val="000000"/>
        </w:rPr>
        <w:t xml:space="preserve"> C; French Cancer Genetics Network. Cancer risks associated with germline mutations in MLH1, MSH2, and MSH6 genes in Lynch syndrome. </w:t>
      </w:r>
      <w:r w:rsidRPr="007D2DAD">
        <w:rPr>
          <w:rFonts w:ascii="Book Antiqua" w:eastAsia="Book Antiqua" w:hAnsi="Book Antiqua" w:cs="Book Antiqua"/>
          <w:i/>
          <w:iCs/>
          <w:color w:val="000000"/>
        </w:rPr>
        <w:t>JAMA</w:t>
      </w:r>
      <w:r w:rsidRPr="007D2DAD">
        <w:rPr>
          <w:rFonts w:ascii="Book Antiqua" w:eastAsia="Book Antiqua" w:hAnsi="Book Antiqua" w:cs="Book Antiqua"/>
          <w:color w:val="000000"/>
        </w:rPr>
        <w:t xml:space="preserve"> 2011; </w:t>
      </w:r>
      <w:r w:rsidRPr="007D2DAD">
        <w:rPr>
          <w:rFonts w:ascii="Book Antiqua" w:eastAsia="Book Antiqua" w:hAnsi="Book Antiqua" w:cs="Book Antiqua"/>
          <w:b/>
          <w:bCs/>
          <w:color w:val="000000"/>
        </w:rPr>
        <w:t>305</w:t>
      </w:r>
      <w:r w:rsidRPr="007D2DAD">
        <w:rPr>
          <w:rFonts w:ascii="Book Antiqua" w:eastAsia="Book Antiqua" w:hAnsi="Book Antiqua" w:cs="Book Antiqua"/>
          <w:color w:val="000000"/>
        </w:rPr>
        <w:t>: 2304-2310 [PMID: 21642682 DOI: 10.1001/jama.2011.743]</w:t>
      </w:r>
    </w:p>
    <w:p w14:paraId="2DA22A4F"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13 </w:t>
      </w:r>
      <w:r w:rsidRPr="007D2DAD">
        <w:rPr>
          <w:rFonts w:ascii="Book Antiqua" w:eastAsia="Book Antiqua" w:hAnsi="Book Antiqua" w:cs="Book Antiqua"/>
          <w:b/>
          <w:bCs/>
          <w:color w:val="000000"/>
        </w:rPr>
        <w:t>Engel C</w:t>
      </w:r>
      <w:r w:rsidRPr="007D2DAD">
        <w:rPr>
          <w:rFonts w:ascii="Book Antiqua" w:eastAsia="Book Antiqua" w:hAnsi="Book Antiqua" w:cs="Book Antiqua"/>
          <w:color w:val="000000"/>
        </w:rPr>
        <w:t xml:space="preserve">, Loeffler M, Steinke V, </w:t>
      </w:r>
      <w:proofErr w:type="spellStart"/>
      <w:r w:rsidRPr="007D2DAD">
        <w:rPr>
          <w:rFonts w:ascii="Book Antiqua" w:eastAsia="Book Antiqua" w:hAnsi="Book Antiqua" w:cs="Book Antiqua"/>
          <w:color w:val="000000"/>
        </w:rPr>
        <w:t>Rahner</w:t>
      </w:r>
      <w:proofErr w:type="spellEnd"/>
      <w:r w:rsidRPr="007D2DAD">
        <w:rPr>
          <w:rFonts w:ascii="Book Antiqua" w:eastAsia="Book Antiqua" w:hAnsi="Book Antiqua" w:cs="Book Antiqua"/>
          <w:color w:val="000000"/>
        </w:rPr>
        <w:t xml:space="preserve"> N, </w:t>
      </w:r>
      <w:proofErr w:type="spellStart"/>
      <w:r w:rsidRPr="007D2DAD">
        <w:rPr>
          <w:rFonts w:ascii="Book Antiqua" w:eastAsia="Book Antiqua" w:hAnsi="Book Antiqua" w:cs="Book Antiqua"/>
          <w:color w:val="000000"/>
        </w:rPr>
        <w:t>Holinski</w:t>
      </w:r>
      <w:proofErr w:type="spellEnd"/>
      <w:r w:rsidRPr="007D2DAD">
        <w:rPr>
          <w:rFonts w:ascii="Book Antiqua" w:eastAsia="Book Antiqua" w:hAnsi="Book Antiqua" w:cs="Book Antiqua"/>
          <w:color w:val="000000"/>
        </w:rPr>
        <w:t xml:space="preserve">-Feder E, </w:t>
      </w:r>
      <w:proofErr w:type="spellStart"/>
      <w:r w:rsidRPr="007D2DAD">
        <w:rPr>
          <w:rFonts w:ascii="Book Antiqua" w:eastAsia="Book Antiqua" w:hAnsi="Book Antiqua" w:cs="Book Antiqua"/>
          <w:color w:val="000000"/>
        </w:rPr>
        <w:t>Dietmaier</w:t>
      </w:r>
      <w:proofErr w:type="spellEnd"/>
      <w:r w:rsidRPr="007D2DAD">
        <w:rPr>
          <w:rFonts w:ascii="Book Antiqua" w:eastAsia="Book Antiqua" w:hAnsi="Book Antiqua" w:cs="Book Antiqua"/>
          <w:color w:val="000000"/>
        </w:rPr>
        <w:t xml:space="preserve"> W, </w:t>
      </w:r>
      <w:proofErr w:type="spellStart"/>
      <w:r w:rsidRPr="007D2DAD">
        <w:rPr>
          <w:rFonts w:ascii="Book Antiqua" w:eastAsia="Book Antiqua" w:hAnsi="Book Antiqua" w:cs="Book Antiqua"/>
          <w:color w:val="000000"/>
        </w:rPr>
        <w:t>Schackert</w:t>
      </w:r>
      <w:proofErr w:type="spellEnd"/>
      <w:r w:rsidRPr="007D2DAD">
        <w:rPr>
          <w:rFonts w:ascii="Book Antiqua" w:eastAsia="Book Antiqua" w:hAnsi="Book Antiqua" w:cs="Book Antiqua"/>
          <w:color w:val="000000"/>
        </w:rPr>
        <w:t xml:space="preserve"> HK, </w:t>
      </w:r>
      <w:proofErr w:type="spellStart"/>
      <w:r w:rsidRPr="007D2DAD">
        <w:rPr>
          <w:rFonts w:ascii="Book Antiqua" w:eastAsia="Book Antiqua" w:hAnsi="Book Antiqua" w:cs="Book Antiqua"/>
          <w:color w:val="000000"/>
        </w:rPr>
        <w:t>Goergens</w:t>
      </w:r>
      <w:proofErr w:type="spellEnd"/>
      <w:r w:rsidRPr="007D2DAD">
        <w:rPr>
          <w:rFonts w:ascii="Book Antiqua" w:eastAsia="Book Antiqua" w:hAnsi="Book Antiqua" w:cs="Book Antiqua"/>
          <w:color w:val="000000"/>
        </w:rPr>
        <w:t xml:space="preserve"> H, von </w:t>
      </w:r>
      <w:proofErr w:type="spellStart"/>
      <w:r w:rsidRPr="007D2DAD">
        <w:rPr>
          <w:rFonts w:ascii="Book Antiqua" w:eastAsia="Book Antiqua" w:hAnsi="Book Antiqua" w:cs="Book Antiqua"/>
          <w:color w:val="000000"/>
        </w:rPr>
        <w:t>Knebel</w:t>
      </w:r>
      <w:proofErr w:type="spellEnd"/>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Doeberitz</w:t>
      </w:r>
      <w:proofErr w:type="spellEnd"/>
      <w:r w:rsidRPr="007D2DAD">
        <w:rPr>
          <w:rFonts w:ascii="Book Antiqua" w:eastAsia="Book Antiqua" w:hAnsi="Book Antiqua" w:cs="Book Antiqua"/>
          <w:color w:val="000000"/>
        </w:rPr>
        <w:t xml:space="preserve"> M, </w:t>
      </w:r>
      <w:proofErr w:type="spellStart"/>
      <w:r w:rsidRPr="007D2DAD">
        <w:rPr>
          <w:rFonts w:ascii="Book Antiqua" w:eastAsia="Book Antiqua" w:hAnsi="Book Antiqua" w:cs="Book Antiqua"/>
          <w:color w:val="000000"/>
        </w:rPr>
        <w:t>Goecke</w:t>
      </w:r>
      <w:proofErr w:type="spellEnd"/>
      <w:r w:rsidRPr="007D2DAD">
        <w:rPr>
          <w:rFonts w:ascii="Book Antiqua" w:eastAsia="Book Antiqua" w:hAnsi="Book Antiqua" w:cs="Book Antiqua"/>
          <w:color w:val="000000"/>
        </w:rPr>
        <w:t xml:space="preserve"> TO, </w:t>
      </w:r>
      <w:proofErr w:type="spellStart"/>
      <w:r w:rsidRPr="007D2DAD">
        <w:rPr>
          <w:rFonts w:ascii="Book Antiqua" w:eastAsia="Book Antiqua" w:hAnsi="Book Antiqua" w:cs="Book Antiqua"/>
          <w:color w:val="000000"/>
        </w:rPr>
        <w:t>Schmiegel</w:t>
      </w:r>
      <w:proofErr w:type="spellEnd"/>
      <w:r w:rsidRPr="007D2DAD">
        <w:rPr>
          <w:rFonts w:ascii="Book Antiqua" w:eastAsia="Book Antiqua" w:hAnsi="Book Antiqua" w:cs="Book Antiqua"/>
          <w:color w:val="000000"/>
        </w:rPr>
        <w:t xml:space="preserve"> W, Buettner R, </w:t>
      </w:r>
      <w:proofErr w:type="spellStart"/>
      <w:r w:rsidRPr="007D2DAD">
        <w:rPr>
          <w:rFonts w:ascii="Book Antiqua" w:eastAsia="Book Antiqua" w:hAnsi="Book Antiqua" w:cs="Book Antiqua"/>
          <w:color w:val="000000"/>
        </w:rPr>
        <w:t>Moeslein</w:t>
      </w:r>
      <w:proofErr w:type="spellEnd"/>
      <w:r w:rsidRPr="007D2DAD">
        <w:rPr>
          <w:rFonts w:ascii="Book Antiqua" w:eastAsia="Book Antiqua" w:hAnsi="Book Antiqua" w:cs="Book Antiqua"/>
          <w:color w:val="000000"/>
        </w:rPr>
        <w:t xml:space="preserve"> G, </w:t>
      </w:r>
      <w:proofErr w:type="spellStart"/>
      <w:r w:rsidRPr="007D2DAD">
        <w:rPr>
          <w:rFonts w:ascii="Book Antiqua" w:eastAsia="Book Antiqua" w:hAnsi="Book Antiqua" w:cs="Book Antiqua"/>
          <w:color w:val="000000"/>
        </w:rPr>
        <w:t>Letteboer</w:t>
      </w:r>
      <w:proofErr w:type="spellEnd"/>
      <w:r w:rsidRPr="007D2DAD">
        <w:rPr>
          <w:rFonts w:ascii="Book Antiqua" w:eastAsia="Book Antiqua" w:hAnsi="Book Antiqua" w:cs="Book Antiqua"/>
          <w:color w:val="000000"/>
        </w:rPr>
        <w:t xml:space="preserve"> TG, Gómez García E, </w:t>
      </w:r>
      <w:proofErr w:type="spellStart"/>
      <w:r w:rsidRPr="007D2DAD">
        <w:rPr>
          <w:rFonts w:ascii="Book Antiqua" w:eastAsia="Book Antiqua" w:hAnsi="Book Antiqua" w:cs="Book Antiqua"/>
          <w:color w:val="000000"/>
        </w:rPr>
        <w:t>Hes</w:t>
      </w:r>
      <w:proofErr w:type="spellEnd"/>
      <w:r w:rsidRPr="007D2DAD">
        <w:rPr>
          <w:rFonts w:ascii="Book Antiqua" w:eastAsia="Book Antiqua" w:hAnsi="Book Antiqua" w:cs="Book Antiqua"/>
          <w:color w:val="000000"/>
        </w:rPr>
        <w:t xml:space="preserve"> FJ, </w:t>
      </w:r>
      <w:proofErr w:type="spellStart"/>
      <w:r w:rsidRPr="007D2DAD">
        <w:rPr>
          <w:rFonts w:ascii="Book Antiqua" w:eastAsia="Book Antiqua" w:hAnsi="Book Antiqua" w:cs="Book Antiqua"/>
          <w:color w:val="000000"/>
        </w:rPr>
        <w:t>Hoogerbrugge</w:t>
      </w:r>
      <w:proofErr w:type="spellEnd"/>
      <w:r w:rsidRPr="007D2DAD">
        <w:rPr>
          <w:rFonts w:ascii="Book Antiqua" w:eastAsia="Book Antiqua" w:hAnsi="Book Antiqua" w:cs="Book Antiqua"/>
          <w:color w:val="000000"/>
        </w:rPr>
        <w:t xml:space="preserve"> N, </w:t>
      </w:r>
      <w:proofErr w:type="spellStart"/>
      <w:r w:rsidRPr="007D2DAD">
        <w:rPr>
          <w:rFonts w:ascii="Book Antiqua" w:eastAsia="Book Antiqua" w:hAnsi="Book Antiqua" w:cs="Book Antiqua"/>
          <w:color w:val="000000"/>
        </w:rPr>
        <w:t>Menko</w:t>
      </w:r>
      <w:proofErr w:type="spellEnd"/>
      <w:r w:rsidRPr="007D2DAD">
        <w:rPr>
          <w:rFonts w:ascii="Book Antiqua" w:eastAsia="Book Antiqua" w:hAnsi="Book Antiqua" w:cs="Book Antiqua"/>
          <w:color w:val="000000"/>
        </w:rPr>
        <w:t xml:space="preserve"> FH, van </w:t>
      </w:r>
      <w:proofErr w:type="spellStart"/>
      <w:r w:rsidRPr="007D2DAD">
        <w:rPr>
          <w:rFonts w:ascii="Book Antiqua" w:eastAsia="Book Antiqua" w:hAnsi="Book Antiqua" w:cs="Book Antiqua"/>
          <w:color w:val="000000"/>
        </w:rPr>
        <w:t>Os</w:t>
      </w:r>
      <w:proofErr w:type="spellEnd"/>
      <w:r w:rsidRPr="007D2DAD">
        <w:rPr>
          <w:rFonts w:ascii="Book Antiqua" w:eastAsia="Book Antiqua" w:hAnsi="Book Antiqua" w:cs="Book Antiqua"/>
          <w:color w:val="000000"/>
        </w:rPr>
        <w:t xml:space="preserve"> TA, </w:t>
      </w:r>
      <w:proofErr w:type="spellStart"/>
      <w:r w:rsidRPr="007D2DAD">
        <w:rPr>
          <w:rFonts w:ascii="Book Antiqua" w:eastAsia="Book Antiqua" w:hAnsi="Book Antiqua" w:cs="Book Antiqua"/>
          <w:color w:val="000000"/>
        </w:rPr>
        <w:t>Sijmons</w:t>
      </w:r>
      <w:proofErr w:type="spellEnd"/>
      <w:r w:rsidRPr="007D2DAD">
        <w:rPr>
          <w:rFonts w:ascii="Book Antiqua" w:eastAsia="Book Antiqua" w:hAnsi="Book Antiqua" w:cs="Book Antiqua"/>
          <w:color w:val="000000"/>
        </w:rPr>
        <w:t xml:space="preserve"> RH, Wagner A, </w:t>
      </w:r>
      <w:proofErr w:type="spellStart"/>
      <w:r w:rsidRPr="007D2DAD">
        <w:rPr>
          <w:rFonts w:ascii="Book Antiqua" w:eastAsia="Book Antiqua" w:hAnsi="Book Antiqua" w:cs="Book Antiqua"/>
          <w:color w:val="000000"/>
        </w:rPr>
        <w:t>Kluijt</w:t>
      </w:r>
      <w:proofErr w:type="spellEnd"/>
      <w:r w:rsidRPr="007D2DAD">
        <w:rPr>
          <w:rFonts w:ascii="Book Antiqua" w:eastAsia="Book Antiqua" w:hAnsi="Book Antiqua" w:cs="Book Antiqua"/>
          <w:color w:val="000000"/>
        </w:rPr>
        <w:t xml:space="preserve"> I, Propping P, </w:t>
      </w:r>
      <w:proofErr w:type="spellStart"/>
      <w:r w:rsidRPr="007D2DAD">
        <w:rPr>
          <w:rFonts w:ascii="Book Antiqua" w:eastAsia="Book Antiqua" w:hAnsi="Book Antiqua" w:cs="Book Antiqua"/>
          <w:color w:val="000000"/>
        </w:rPr>
        <w:t>Vasen</w:t>
      </w:r>
      <w:proofErr w:type="spellEnd"/>
      <w:r w:rsidRPr="007D2DAD">
        <w:rPr>
          <w:rFonts w:ascii="Book Antiqua" w:eastAsia="Book Antiqua" w:hAnsi="Book Antiqua" w:cs="Book Antiqua"/>
          <w:color w:val="000000"/>
        </w:rPr>
        <w:t xml:space="preserve"> HF. Risks of less common cancers in proven mutation carriers with lynch syndrome. </w:t>
      </w:r>
      <w:r w:rsidRPr="007D2DAD">
        <w:rPr>
          <w:rFonts w:ascii="Book Antiqua" w:eastAsia="Book Antiqua" w:hAnsi="Book Antiqua" w:cs="Book Antiqua"/>
          <w:i/>
          <w:iCs/>
          <w:color w:val="000000"/>
        </w:rPr>
        <w:t>J Clin Oncol</w:t>
      </w:r>
      <w:r w:rsidRPr="007D2DAD">
        <w:rPr>
          <w:rFonts w:ascii="Book Antiqua" w:eastAsia="Book Antiqua" w:hAnsi="Book Antiqua" w:cs="Book Antiqua"/>
          <w:color w:val="000000"/>
        </w:rPr>
        <w:t xml:space="preserve"> 2012; </w:t>
      </w:r>
      <w:r w:rsidRPr="007D2DAD">
        <w:rPr>
          <w:rFonts w:ascii="Book Antiqua" w:eastAsia="Book Antiqua" w:hAnsi="Book Antiqua" w:cs="Book Antiqua"/>
          <w:b/>
          <w:bCs/>
          <w:color w:val="000000"/>
        </w:rPr>
        <w:t>30</w:t>
      </w:r>
      <w:r w:rsidRPr="007D2DAD">
        <w:rPr>
          <w:rFonts w:ascii="Book Antiqua" w:eastAsia="Book Antiqua" w:hAnsi="Book Antiqua" w:cs="Book Antiqua"/>
          <w:color w:val="000000"/>
        </w:rPr>
        <w:t>: 4409-4415 [PMID: 23091106 DOI: 10.1200/JCO.2012.43.2278]</w:t>
      </w:r>
    </w:p>
    <w:p w14:paraId="413DE068"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14 </w:t>
      </w:r>
      <w:proofErr w:type="spellStart"/>
      <w:r w:rsidRPr="007D2DAD">
        <w:rPr>
          <w:rFonts w:ascii="Book Antiqua" w:eastAsia="Book Antiqua" w:hAnsi="Book Antiqua" w:cs="Book Antiqua"/>
          <w:b/>
          <w:bCs/>
          <w:color w:val="000000"/>
        </w:rPr>
        <w:t>Møller</w:t>
      </w:r>
      <w:proofErr w:type="spellEnd"/>
      <w:r w:rsidRPr="007D2DAD">
        <w:rPr>
          <w:rFonts w:ascii="Book Antiqua" w:eastAsia="Book Antiqua" w:hAnsi="Book Antiqua" w:cs="Book Antiqua"/>
          <w:b/>
          <w:bCs/>
          <w:color w:val="000000"/>
        </w:rPr>
        <w:t xml:space="preserve"> P</w:t>
      </w:r>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Seppälä</w:t>
      </w:r>
      <w:proofErr w:type="spellEnd"/>
      <w:r w:rsidRPr="007D2DAD">
        <w:rPr>
          <w:rFonts w:ascii="Book Antiqua" w:eastAsia="Book Antiqua" w:hAnsi="Book Antiqua" w:cs="Book Antiqua"/>
          <w:color w:val="000000"/>
        </w:rPr>
        <w:t xml:space="preserve"> TT, Bernstein I, </w:t>
      </w:r>
      <w:proofErr w:type="spellStart"/>
      <w:r w:rsidRPr="007D2DAD">
        <w:rPr>
          <w:rFonts w:ascii="Book Antiqua" w:eastAsia="Book Antiqua" w:hAnsi="Book Antiqua" w:cs="Book Antiqua"/>
          <w:color w:val="000000"/>
        </w:rPr>
        <w:t>Holinski</w:t>
      </w:r>
      <w:proofErr w:type="spellEnd"/>
      <w:r w:rsidRPr="007D2DAD">
        <w:rPr>
          <w:rFonts w:ascii="Book Antiqua" w:eastAsia="Book Antiqua" w:hAnsi="Book Antiqua" w:cs="Book Antiqua"/>
          <w:color w:val="000000"/>
        </w:rPr>
        <w:t xml:space="preserve">-Feder E, Sala P, Gareth Evans D, Lindblom A, Macrae F, Blanco I, </w:t>
      </w:r>
      <w:proofErr w:type="spellStart"/>
      <w:r w:rsidRPr="007D2DAD">
        <w:rPr>
          <w:rFonts w:ascii="Book Antiqua" w:eastAsia="Book Antiqua" w:hAnsi="Book Antiqua" w:cs="Book Antiqua"/>
          <w:color w:val="000000"/>
        </w:rPr>
        <w:t>Sijmons</w:t>
      </w:r>
      <w:proofErr w:type="spellEnd"/>
      <w:r w:rsidRPr="007D2DAD">
        <w:rPr>
          <w:rFonts w:ascii="Book Antiqua" w:eastAsia="Book Antiqua" w:hAnsi="Book Antiqua" w:cs="Book Antiqua"/>
          <w:color w:val="000000"/>
        </w:rPr>
        <w:t xml:space="preserve"> RH, Jeffries J, </w:t>
      </w:r>
      <w:proofErr w:type="spellStart"/>
      <w:r w:rsidRPr="007D2DAD">
        <w:rPr>
          <w:rFonts w:ascii="Book Antiqua" w:eastAsia="Book Antiqua" w:hAnsi="Book Antiqua" w:cs="Book Antiqua"/>
          <w:color w:val="000000"/>
        </w:rPr>
        <w:t>Vasen</w:t>
      </w:r>
      <w:proofErr w:type="spellEnd"/>
      <w:r w:rsidRPr="007D2DAD">
        <w:rPr>
          <w:rFonts w:ascii="Book Antiqua" w:eastAsia="Book Antiqua" w:hAnsi="Book Antiqua" w:cs="Book Antiqua"/>
          <w:color w:val="000000"/>
        </w:rPr>
        <w:t xml:space="preserve"> HFA, Burn J, </w:t>
      </w:r>
      <w:proofErr w:type="spellStart"/>
      <w:r w:rsidRPr="007D2DAD">
        <w:rPr>
          <w:rFonts w:ascii="Book Antiqua" w:eastAsia="Book Antiqua" w:hAnsi="Book Antiqua" w:cs="Book Antiqua"/>
          <w:color w:val="000000"/>
        </w:rPr>
        <w:t>Nakken</w:t>
      </w:r>
      <w:proofErr w:type="spellEnd"/>
      <w:r w:rsidRPr="007D2DAD">
        <w:rPr>
          <w:rFonts w:ascii="Book Antiqua" w:eastAsia="Book Antiqua" w:hAnsi="Book Antiqua" w:cs="Book Antiqua"/>
          <w:color w:val="000000"/>
        </w:rPr>
        <w:t xml:space="preserve"> S, </w:t>
      </w:r>
      <w:proofErr w:type="spellStart"/>
      <w:r w:rsidRPr="007D2DAD">
        <w:rPr>
          <w:rFonts w:ascii="Book Antiqua" w:eastAsia="Book Antiqua" w:hAnsi="Book Antiqua" w:cs="Book Antiqua"/>
          <w:color w:val="000000"/>
        </w:rPr>
        <w:t>Hovig</w:t>
      </w:r>
      <w:proofErr w:type="spellEnd"/>
      <w:r w:rsidRPr="007D2DAD">
        <w:rPr>
          <w:rFonts w:ascii="Book Antiqua" w:eastAsia="Book Antiqua" w:hAnsi="Book Antiqua" w:cs="Book Antiqua"/>
          <w:color w:val="000000"/>
        </w:rPr>
        <w:t xml:space="preserve"> E, </w:t>
      </w:r>
      <w:proofErr w:type="spellStart"/>
      <w:r w:rsidRPr="007D2DAD">
        <w:rPr>
          <w:rFonts w:ascii="Book Antiqua" w:eastAsia="Book Antiqua" w:hAnsi="Book Antiqua" w:cs="Book Antiqua"/>
          <w:color w:val="000000"/>
        </w:rPr>
        <w:t>Rødland</w:t>
      </w:r>
      <w:proofErr w:type="spellEnd"/>
      <w:r w:rsidRPr="007D2DAD">
        <w:rPr>
          <w:rFonts w:ascii="Book Antiqua" w:eastAsia="Book Antiqua" w:hAnsi="Book Antiqua" w:cs="Book Antiqua"/>
          <w:color w:val="000000"/>
        </w:rPr>
        <w:t xml:space="preserve"> EA, </w:t>
      </w:r>
      <w:proofErr w:type="spellStart"/>
      <w:r w:rsidRPr="007D2DAD">
        <w:rPr>
          <w:rFonts w:ascii="Book Antiqua" w:eastAsia="Book Antiqua" w:hAnsi="Book Antiqua" w:cs="Book Antiqua"/>
          <w:color w:val="000000"/>
        </w:rPr>
        <w:t>Tharmaratnam</w:t>
      </w:r>
      <w:proofErr w:type="spellEnd"/>
      <w:r w:rsidRPr="007D2DAD">
        <w:rPr>
          <w:rFonts w:ascii="Book Antiqua" w:eastAsia="Book Antiqua" w:hAnsi="Book Antiqua" w:cs="Book Antiqua"/>
          <w:color w:val="000000"/>
        </w:rPr>
        <w:t xml:space="preserve"> K, de Vos Tot </w:t>
      </w:r>
      <w:proofErr w:type="spellStart"/>
      <w:r w:rsidRPr="007D2DAD">
        <w:rPr>
          <w:rFonts w:ascii="Book Antiqua" w:eastAsia="Book Antiqua" w:hAnsi="Book Antiqua" w:cs="Book Antiqua"/>
          <w:color w:val="000000"/>
        </w:rPr>
        <w:t>Nederveen</w:t>
      </w:r>
      <w:proofErr w:type="spellEnd"/>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Cappel</w:t>
      </w:r>
      <w:proofErr w:type="spellEnd"/>
      <w:r w:rsidRPr="007D2DAD">
        <w:rPr>
          <w:rFonts w:ascii="Book Antiqua" w:eastAsia="Book Antiqua" w:hAnsi="Book Antiqua" w:cs="Book Antiqua"/>
          <w:color w:val="000000"/>
        </w:rPr>
        <w:t xml:space="preserve"> WH, Hill J, </w:t>
      </w:r>
      <w:proofErr w:type="spellStart"/>
      <w:r w:rsidRPr="007D2DAD">
        <w:rPr>
          <w:rFonts w:ascii="Book Antiqua" w:eastAsia="Book Antiqua" w:hAnsi="Book Antiqua" w:cs="Book Antiqua"/>
          <w:color w:val="000000"/>
        </w:rPr>
        <w:t>Wijnen</w:t>
      </w:r>
      <w:proofErr w:type="spellEnd"/>
      <w:r w:rsidRPr="007D2DAD">
        <w:rPr>
          <w:rFonts w:ascii="Book Antiqua" w:eastAsia="Book Antiqua" w:hAnsi="Book Antiqua" w:cs="Book Antiqua"/>
          <w:color w:val="000000"/>
        </w:rPr>
        <w:t xml:space="preserve"> JT, Jenkins MA, Green K, </w:t>
      </w:r>
      <w:proofErr w:type="spellStart"/>
      <w:r w:rsidRPr="007D2DAD">
        <w:rPr>
          <w:rFonts w:ascii="Book Antiqua" w:eastAsia="Book Antiqua" w:hAnsi="Book Antiqua" w:cs="Book Antiqua"/>
          <w:color w:val="000000"/>
        </w:rPr>
        <w:t>Lalloo</w:t>
      </w:r>
      <w:proofErr w:type="spellEnd"/>
      <w:r w:rsidRPr="007D2DAD">
        <w:rPr>
          <w:rFonts w:ascii="Book Antiqua" w:eastAsia="Book Antiqua" w:hAnsi="Book Antiqua" w:cs="Book Antiqua"/>
          <w:color w:val="000000"/>
        </w:rPr>
        <w:t xml:space="preserve"> F, </w:t>
      </w:r>
      <w:proofErr w:type="spellStart"/>
      <w:r w:rsidRPr="007D2DAD">
        <w:rPr>
          <w:rFonts w:ascii="Book Antiqua" w:eastAsia="Book Antiqua" w:hAnsi="Book Antiqua" w:cs="Book Antiqua"/>
          <w:color w:val="000000"/>
        </w:rPr>
        <w:t>Sunde</w:t>
      </w:r>
      <w:proofErr w:type="spellEnd"/>
      <w:r w:rsidRPr="007D2DAD">
        <w:rPr>
          <w:rFonts w:ascii="Book Antiqua" w:eastAsia="Book Antiqua" w:hAnsi="Book Antiqua" w:cs="Book Antiqua"/>
          <w:color w:val="000000"/>
        </w:rPr>
        <w:t xml:space="preserve"> L, Mints M, </w:t>
      </w:r>
      <w:proofErr w:type="spellStart"/>
      <w:r w:rsidRPr="007D2DAD">
        <w:rPr>
          <w:rFonts w:ascii="Book Antiqua" w:eastAsia="Book Antiqua" w:hAnsi="Book Antiqua" w:cs="Book Antiqua"/>
          <w:color w:val="000000"/>
        </w:rPr>
        <w:t>Bertario</w:t>
      </w:r>
      <w:proofErr w:type="spellEnd"/>
      <w:r w:rsidRPr="007D2DAD">
        <w:rPr>
          <w:rFonts w:ascii="Book Antiqua" w:eastAsia="Book Antiqua" w:hAnsi="Book Antiqua" w:cs="Book Antiqua"/>
          <w:color w:val="000000"/>
        </w:rPr>
        <w:t xml:space="preserve"> L, Pineda M, Navarro M, </w:t>
      </w:r>
      <w:proofErr w:type="spellStart"/>
      <w:r w:rsidRPr="007D2DAD">
        <w:rPr>
          <w:rFonts w:ascii="Book Antiqua" w:eastAsia="Book Antiqua" w:hAnsi="Book Antiqua" w:cs="Book Antiqua"/>
          <w:color w:val="000000"/>
        </w:rPr>
        <w:t>Morak</w:t>
      </w:r>
      <w:proofErr w:type="spellEnd"/>
      <w:r w:rsidRPr="007D2DAD">
        <w:rPr>
          <w:rFonts w:ascii="Book Antiqua" w:eastAsia="Book Antiqua" w:hAnsi="Book Antiqua" w:cs="Book Antiqua"/>
          <w:color w:val="000000"/>
        </w:rPr>
        <w:t xml:space="preserve"> M, </w:t>
      </w:r>
      <w:proofErr w:type="spellStart"/>
      <w:r w:rsidRPr="007D2DAD">
        <w:rPr>
          <w:rFonts w:ascii="Book Antiqua" w:eastAsia="Book Antiqua" w:hAnsi="Book Antiqua" w:cs="Book Antiqua"/>
          <w:color w:val="000000"/>
        </w:rPr>
        <w:t>Renkonen-Sinisalo</w:t>
      </w:r>
      <w:proofErr w:type="spellEnd"/>
      <w:r w:rsidRPr="007D2DAD">
        <w:rPr>
          <w:rFonts w:ascii="Book Antiqua" w:eastAsia="Book Antiqua" w:hAnsi="Book Antiqua" w:cs="Book Antiqua"/>
          <w:color w:val="000000"/>
        </w:rPr>
        <w:t xml:space="preserve"> L, Valentin MD, </w:t>
      </w:r>
      <w:proofErr w:type="spellStart"/>
      <w:r w:rsidRPr="007D2DAD">
        <w:rPr>
          <w:rFonts w:ascii="Book Antiqua" w:eastAsia="Book Antiqua" w:hAnsi="Book Antiqua" w:cs="Book Antiqua"/>
          <w:color w:val="000000"/>
        </w:rPr>
        <w:t>Frayling</w:t>
      </w:r>
      <w:proofErr w:type="spellEnd"/>
      <w:r w:rsidRPr="007D2DAD">
        <w:rPr>
          <w:rFonts w:ascii="Book Antiqua" w:eastAsia="Book Antiqua" w:hAnsi="Book Antiqua" w:cs="Book Antiqua"/>
          <w:color w:val="000000"/>
        </w:rPr>
        <w:t xml:space="preserve"> IM, </w:t>
      </w:r>
      <w:proofErr w:type="spellStart"/>
      <w:r w:rsidRPr="007D2DAD">
        <w:rPr>
          <w:rFonts w:ascii="Book Antiqua" w:eastAsia="Book Antiqua" w:hAnsi="Book Antiqua" w:cs="Book Antiqua"/>
          <w:color w:val="000000"/>
        </w:rPr>
        <w:t>Plazzer</w:t>
      </w:r>
      <w:proofErr w:type="spellEnd"/>
      <w:r w:rsidRPr="007D2DAD">
        <w:rPr>
          <w:rFonts w:ascii="Book Antiqua" w:eastAsia="Book Antiqua" w:hAnsi="Book Antiqua" w:cs="Book Antiqua"/>
          <w:color w:val="000000"/>
        </w:rPr>
        <w:t xml:space="preserve"> JP, </w:t>
      </w:r>
      <w:proofErr w:type="spellStart"/>
      <w:r w:rsidRPr="007D2DAD">
        <w:rPr>
          <w:rFonts w:ascii="Book Antiqua" w:eastAsia="Book Antiqua" w:hAnsi="Book Antiqua" w:cs="Book Antiqua"/>
          <w:color w:val="000000"/>
        </w:rPr>
        <w:t>Pylvanainen</w:t>
      </w:r>
      <w:proofErr w:type="spellEnd"/>
      <w:r w:rsidRPr="007D2DAD">
        <w:rPr>
          <w:rFonts w:ascii="Book Antiqua" w:eastAsia="Book Antiqua" w:hAnsi="Book Antiqua" w:cs="Book Antiqua"/>
          <w:color w:val="000000"/>
        </w:rPr>
        <w:t xml:space="preserve"> K, </w:t>
      </w:r>
      <w:proofErr w:type="spellStart"/>
      <w:r w:rsidRPr="007D2DAD">
        <w:rPr>
          <w:rFonts w:ascii="Book Antiqua" w:eastAsia="Book Antiqua" w:hAnsi="Book Antiqua" w:cs="Book Antiqua"/>
          <w:color w:val="000000"/>
        </w:rPr>
        <w:t>Genuardi</w:t>
      </w:r>
      <w:proofErr w:type="spellEnd"/>
      <w:r w:rsidRPr="007D2DAD">
        <w:rPr>
          <w:rFonts w:ascii="Book Antiqua" w:eastAsia="Book Antiqua" w:hAnsi="Book Antiqua" w:cs="Book Antiqua"/>
          <w:color w:val="000000"/>
        </w:rPr>
        <w:t xml:space="preserve"> M, </w:t>
      </w:r>
      <w:proofErr w:type="spellStart"/>
      <w:r w:rsidRPr="007D2DAD">
        <w:rPr>
          <w:rFonts w:ascii="Book Antiqua" w:eastAsia="Book Antiqua" w:hAnsi="Book Antiqua" w:cs="Book Antiqua"/>
          <w:color w:val="000000"/>
        </w:rPr>
        <w:t>Mecklin</w:t>
      </w:r>
      <w:proofErr w:type="spellEnd"/>
      <w:r w:rsidRPr="007D2DAD">
        <w:rPr>
          <w:rFonts w:ascii="Book Antiqua" w:eastAsia="Book Antiqua" w:hAnsi="Book Antiqua" w:cs="Book Antiqua"/>
          <w:color w:val="000000"/>
        </w:rPr>
        <w:t xml:space="preserve"> JP, </w:t>
      </w:r>
      <w:proofErr w:type="spellStart"/>
      <w:r w:rsidRPr="007D2DAD">
        <w:rPr>
          <w:rFonts w:ascii="Book Antiqua" w:eastAsia="Book Antiqua" w:hAnsi="Book Antiqua" w:cs="Book Antiqua"/>
          <w:color w:val="000000"/>
        </w:rPr>
        <w:t>Moeslein</w:t>
      </w:r>
      <w:proofErr w:type="spellEnd"/>
      <w:r w:rsidRPr="007D2DAD">
        <w:rPr>
          <w:rFonts w:ascii="Book Antiqua" w:eastAsia="Book Antiqua" w:hAnsi="Book Antiqua" w:cs="Book Antiqua"/>
          <w:color w:val="000000"/>
        </w:rPr>
        <w:t xml:space="preserve"> G, Sampson JR, Capella G; Mallorca Group. Cancer risk and survival in </w:t>
      </w:r>
      <w:proofErr w:type="spellStart"/>
      <w:r w:rsidRPr="007D2DAD">
        <w:rPr>
          <w:rFonts w:ascii="Book Antiqua" w:eastAsia="Book Antiqua" w:hAnsi="Book Antiqua" w:cs="Book Antiqua"/>
          <w:i/>
          <w:iCs/>
          <w:color w:val="000000"/>
        </w:rPr>
        <w:t>path_MMR</w:t>
      </w:r>
      <w:proofErr w:type="spellEnd"/>
      <w:r w:rsidRPr="007D2DAD">
        <w:rPr>
          <w:rFonts w:ascii="Book Antiqua" w:eastAsia="Book Antiqua" w:hAnsi="Book Antiqua" w:cs="Book Antiqua"/>
          <w:color w:val="000000"/>
        </w:rPr>
        <w:t xml:space="preserve"> carriers by gene and gender up to 75 years of age: a report from the Prospective Lynch Syndrome Database. </w:t>
      </w:r>
      <w:r w:rsidRPr="007D2DAD">
        <w:rPr>
          <w:rFonts w:ascii="Book Antiqua" w:eastAsia="Book Antiqua" w:hAnsi="Book Antiqua" w:cs="Book Antiqua"/>
          <w:i/>
          <w:iCs/>
          <w:color w:val="000000"/>
        </w:rPr>
        <w:t>Gut</w:t>
      </w:r>
      <w:r w:rsidRPr="007D2DAD">
        <w:rPr>
          <w:rFonts w:ascii="Book Antiqua" w:eastAsia="Book Antiqua" w:hAnsi="Book Antiqua" w:cs="Book Antiqua"/>
          <w:color w:val="000000"/>
        </w:rPr>
        <w:t xml:space="preserve"> 2018; </w:t>
      </w:r>
      <w:r w:rsidRPr="007D2DAD">
        <w:rPr>
          <w:rFonts w:ascii="Book Antiqua" w:eastAsia="Book Antiqua" w:hAnsi="Book Antiqua" w:cs="Book Antiqua"/>
          <w:b/>
          <w:bCs/>
          <w:color w:val="000000"/>
        </w:rPr>
        <w:t>67</w:t>
      </w:r>
      <w:r w:rsidRPr="007D2DAD">
        <w:rPr>
          <w:rFonts w:ascii="Book Antiqua" w:eastAsia="Book Antiqua" w:hAnsi="Book Antiqua" w:cs="Book Antiqua"/>
          <w:color w:val="000000"/>
        </w:rPr>
        <w:t>: 1306-1316 [PMID: 28754778 DOI: 10.1136/gutjnl-2017-314057]</w:t>
      </w:r>
    </w:p>
    <w:p w14:paraId="7DD6C919"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15 </w:t>
      </w:r>
      <w:r w:rsidRPr="007D2DAD">
        <w:rPr>
          <w:rFonts w:ascii="Book Antiqua" w:eastAsia="Book Antiqua" w:hAnsi="Book Antiqua" w:cs="Book Antiqua"/>
          <w:b/>
          <w:bCs/>
          <w:color w:val="000000"/>
        </w:rPr>
        <w:t>Akin E</w:t>
      </w:r>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Demirezer</w:t>
      </w:r>
      <w:proofErr w:type="spellEnd"/>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Bolat</w:t>
      </w:r>
      <w:proofErr w:type="spellEnd"/>
      <w:r w:rsidRPr="007D2DAD">
        <w:rPr>
          <w:rFonts w:ascii="Book Antiqua" w:eastAsia="Book Antiqua" w:hAnsi="Book Antiqua" w:cs="Book Antiqua"/>
          <w:color w:val="000000"/>
        </w:rPr>
        <w:t xml:space="preserve"> A, </w:t>
      </w:r>
      <w:proofErr w:type="spellStart"/>
      <w:r w:rsidRPr="007D2DAD">
        <w:rPr>
          <w:rFonts w:ascii="Book Antiqua" w:eastAsia="Book Antiqua" w:hAnsi="Book Antiqua" w:cs="Book Antiqua"/>
          <w:color w:val="000000"/>
        </w:rPr>
        <w:t>Buyukasik</w:t>
      </w:r>
      <w:proofErr w:type="spellEnd"/>
      <w:r w:rsidRPr="007D2DAD">
        <w:rPr>
          <w:rFonts w:ascii="Book Antiqua" w:eastAsia="Book Antiqua" w:hAnsi="Book Antiqua" w:cs="Book Antiqua"/>
          <w:color w:val="000000"/>
        </w:rPr>
        <w:t xml:space="preserve"> S, Algin O, </w:t>
      </w:r>
      <w:proofErr w:type="spellStart"/>
      <w:r w:rsidRPr="007D2DAD">
        <w:rPr>
          <w:rFonts w:ascii="Book Antiqua" w:eastAsia="Book Antiqua" w:hAnsi="Book Antiqua" w:cs="Book Antiqua"/>
          <w:color w:val="000000"/>
        </w:rPr>
        <w:t>Selvi</w:t>
      </w:r>
      <w:proofErr w:type="spellEnd"/>
      <w:r w:rsidRPr="007D2DAD">
        <w:rPr>
          <w:rFonts w:ascii="Book Antiqua" w:eastAsia="Book Antiqua" w:hAnsi="Book Antiqua" w:cs="Book Antiqua"/>
          <w:color w:val="000000"/>
        </w:rPr>
        <w:t xml:space="preserve"> E, </w:t>
      </w:r>
      <w:proofErr w:type="spellStart"/>
      <w:r w:rsidRPr="007D2DAD">
        <w:rPr>
          <w:rFonts w:ascii="Book Antiqua" w:eastAsia="Book Antiqua" w:hAnsi="Book Antiqua" w:cs="Book Antiqua"/>
          <w:color w:val="000000"/>
        </w:rPr>
        <w:t>Ersoy</w:t>
      </w:r>
      <w:proofErr w:type="spellEnd"/>
      <w:r w:rsidRPr="007D2DAD">
        <w:rPr>
          <w:rFonts w:ascii="Book Antiqua" w:eastAsia="Book Antiqua" w:hAnsi="Book Antiqua" w:cs="Book Antiqua"/>
          <w:color w:val="000000"/>
        </w:rPr>
        <w:t xml:space="preserve"> O. Comparison between Capsule Endoscopy and Magnetic Resonance </w:t>
      </w:r>
      <w:proofErr w:type="spellStart"/>
      <w:r w:rsidRPr="007D2DAD">
        <w:rPr>
          <w:rFonts w:ascii="Book Antiqua" w:eastAsia="Book Antiqua" w:hAnsi="Book Antiqua" w:cs="Book Antiqua"/>
          <w:color w:val="000000"/>
        </w:rPr>
        <w:t>Enterography</w:t>
      </w:r>
      <w:proofErr w:type="spellEnd"/>
      <w:r w:rsidRPr="007D2DAD">
        <w:rPr>
          <w:rFonts w:ascii="Book Antiqua" w:eastAsia="Book Antiqua" w:hAnsi="Book Antiqua" w:cs="Book Antiqua"/>
          <w:color w:val="000000"/>
        </w:rPr>
        <w:t xml:space="preserve"> for the Detection of Polyps of the Small Intestine in Patients with Familial Adenomatous Polyposis. </w:t>
      </w:r>
      <w:r w:rsidRPr="007D2DAD">
        <w:rPr>
          <w:rFonts w:ascii="Book Antiqua" w:eastAsia="Book Antiqua" w:hAnsi="Book Antiqua" w:cs="Book Antiqua"/>
          <w:i/>
          <w:iCs/>
          <w:color w:val="000000"/>
        </w:rPr>
        <w:t xml:space="preserve">Gastroenterol Res </w:t>
      </w:r>
      <w:proofErr w:type="spellStart"/>
      <w:r w:rsidRPr="007D2DAD">
        <w:rPr>
          <w:rFonts w:ascii="Book Antiqua" w:eastAsia="Book Antiqua" w:hAnsi="Book Antiqua" w:cs="Book Antiqua"/>
          <w:i/>
          <w:iCs/>
          <w:color w:val="000000"/>
        </w:rPr>
        <w:t>Pract</w:t>
      </w:r>
      <w:proofErr w:type="spellEnd"/>
      <w:r w:rsidRPr="007D2DAD">
        <w:rPr>
          <w:rFonts w:ascii="Book Antiqua" w:eastAsia="Book Antiqua" w:hAnsi="Book Antiqua" w:cs="Book Antiqua"/>
          <w:color w:val="000000"/>
        </w:rPr>
        <w:t xml:space="preserve"> 2012; </w:t>
      </w:r>
      <w:r w:rsidRPr="007D2DAD">
        <w:rPr>
          <w:rFonts w:ascii="Book Antiqua" w:eastAsia="Book Antiqua" w:hAnsi="Book Antiqua" w:cs="Book Antiqua"/>
          <w:b/>
          <w:bCs/>
          <w:color w:val="000000"/>
        </w:rPr>
        <w:t>2012</w:t>
      </w:r>
      <w:r w:rsidRPr="007D2DAD">
        <w:rPr>
          <w:rFonts w:ascii="Book Antiqua" w:eastAsia="Book Antiqua" w:hAnsi="Book Antiqua" w:cs="Book Antiqua"/>
          <w:color w:val="000000"/>
        </w:rPr>
        <w:t>: 215028 [PMID: 22518115 DOI: 10.1155/2012/215028]</w:t>
      </w:r>
    </w:p>
    <w:p w14:paraId="33EDC3B0"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16 </w:t>
      </w:r>
      <w:proofErr w:type="spellStart"/>
      <w:r w:rsidRPr="007D2DAD">
        <w:rPr>
          <w:rFonts w:ascii="Book Antiqua" w:eastAsia="Book Antiqua" w:hAnsi="Book Antiqua" w:cs="Book Antiqua"/>
          <w:b/>
          <w:bCs/>
          <w:color w:val="000000"/>
        </w:rPr>
        <w:t>Tescher</w:t>
      </w:r>
      <w:proofErr w:type="spellEnd"/>
      <w:r w:rsidRPr="007D2DAD">
        <w:rPr>
          <w:rFonts w:ascii="Book Antiqua" w:eastAsia="Book Antiqua" w:hAnsi="Book Antiqua" w:cs="Book Antiqua"/>
          <w:b/>
          <w:bCs/>
          <w:color w:val="000000"/>
        </w:rPr>
        <w:t xml:space="preserve"> P</w:t>
      </w:r>
      <w:r w:rsidRPr="007D2DAD">
        <w:rPr>
          <w:rFonts w:ascii="Book Antiqua" w:eastAsia="Book Antiqua" w:hAnsi="Book Antiqua" w:cs="Book Antiqua"/>
          <w:color w:val="000000"/>
        </w:rPr>
        <w:t xml:space="preserve">, Macrae FA, Speer T, Stella D, Gibson R, </w:t>
      </w:r>
      <w:proofErr w:type="spellStart"/>
      <w:r w:rsidRPr="007D2DAD">
        <w:rPr>
          <w:rFonts w:ascii="Book Antiqua" w:eastAsia="Book Antiqua" w:hAnsi="Book Antiqua" w:cs="Book Antiqua"/>
          <w:color w:val="000000"/>
        </w:rPr>
        <w:t>Tye</w:t>
      </w:r>
      <w:proofErr w:type="spellEnd"/>
      <w:r w:rsidRPr="007D2DAD">
        <w:rPr>
          <w:rFonts w:ascii="Book Antiqua" w:eastAsia="Book Antiqua" w:hAnsi="Book Antiqua" w:cs="Book Antiqua"/>
          <w:color w:val="000000"/>
        </w:rPr>
        <w:t xml:space="preserve">-Din JA, Srivatsa G, Jones IT, Marion K. Surveillance of FAP: a prospective blinded comparison of capsule endoscopy and other GI imaging to detect small bowel polyps. </w:t>
      </w:r>
      <w:proofErr w:type="spellStart"/>
      <w:r w:rsidRPr="007D2DAD">
        <w:rPr>
          <w:rFonts w:ascii="Book Antiqua" w:eastAsia="Book Antiqua" w:hAnsi="Book Antiqua" w:cs="Book Antiqua"/>
          <w:i/>
          <w:iCs/>
          <w:color w:val="000000"/>
        </w:rPr>
        <w:t>Hered</w:t>
      </w:r>
      <w:proofErr w:type="spellEnd"/>
      <w:r w:rsidRPr="007D2DAD">
        <w:rPr>
          <w:rFonts w:ascii="Book Antiqua" w:eastAsia="Book Antiqua" w:hAnsi="Book Antiqua" w:cs="Book Antiqua"/>
          <w:i/>
          <w:iCs/>
          <w:color w:val="000000"/>
        </w:rPr>
        <w:t xml:space="preserve"> Cancer Clin </w:t>
      </w:r>
      <w:proofErr w:type="spellStart"/>
      <w:r w:rsidRPr="007D2DAD">
        <w:rPr>
          <w:rFonts w:ascii="Book Antiqua" w:eastAsia="Book Antiqua" w:hAnsi="Book Antiqua" w:cs="Book Antiqua"/>
          <w:i/>
          <w:iCs/>
          <w:color w:val="000000"/>
        </w:rPr>
        <w:t>Pract</w:t>
      </w:r>
      <w:proofErr w:type="spellEnd"/>
      <w:r w:rsidRPr="007D2DAD">
        <w:rPr>
          <w:rFonts w:ascii="Book Antiqua" w:eastAsia="Book Antiqua" w:hAnsi="Book Antiqua" w:cs="Book Antiqua"/>
          <w:color w:val="000000"/>
        </w:rPr>
        <w:t xml:space="preserve"> 2010; </w:t>
      </w:r>
      <w:r w:rsidRPr="007D2DAD">
        <w:rPr>
          <w:rFonts w:ascii="Book Antiqua" w:eastAsia="Book Antiqua" w:hAnsi="Book Antiqua" w:cs="Book Antiqua"/>
          <w:b/>
          <w:bCs/>
          <w:color w:val="000000"/>
        </w:rPr>
        <w:t>8</w:t>
      </w:r>
      <w:r w:rsidRPr="007D2DAD">
        <w:rPr>
          <w:rFonts w:ascii="Book Antiqua" w:eastAsia="Book Antiqua" w:hAnsi="Book Antiqua" w:cs="Book Antiqua"/>
          <w:color w:val="000000"/>
        </w:rPr>
        <w:t>: 3 [PMID: 20361877 DOI: 10.1186/1897-4287-8-3]</w:t>
      </w:r>
    </w:p>
    <w:p w14:paraId="4378F74D"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17 </w:t>
      </w:r>
      <w:proofErr w:type="spellStart"/>
      <w:r w:rsidRPr="007D2DAD">
        <w:rPr>
          <w:rFonts w:ascii="Book Antiqua" w:eastAsia="Book Antiqua" w:hAnsi="Book Antiqua" w:cs="Book Antiqua"/>
          <w:b/>
          <w:bCs/>
          <w:color w:val="000000"/>
        </w:rPr>
        <w:t>Costamagna</w:t>
      </w:r>
      <w:proofErr w:type="spellEnd"/>
      <w:r w:rsidRPr="007D2DAD">
        <w:rPr>
          <w:rFonts w:ascii="Book Antiqua" w:eastAsia="Book Antiqua" w:hAnsi="Book Antiqua" w:cs="Book Antiqua"/>
          <w:b/>
          <w:bCs/>
          <w:color w:val="000000"/>
        </w:rPr>
        <w:t xml:space="preserve"> G</w:t>
      </w:r>
      <w:r w:rsidRPr="007D2DAD">
        <w:rPr>
          <w:rFonts w:ascii="Book Antiqua" w:eastAsia="Book Antiqua" w:hAnsi="Book Antiqua" w:cs="Book Antiqua"/>
          <w:color w:val="000000"/>
        </w:rPr>
        <w:t xml:space="preserve">, Shah SK, </w:t>
      </w:r>
      <w:proofErr w:type="spellStart"/>
      <w:r w:rsidRPr="007D2DAD">
        <w:rPr>
          <w:rFonts w:ascii="Book Antiqua" w:eastAsia="Book Antiqua" w:hAnsi="Book Antiqua" w:cs="Book Antiqua"/>
          <w:color w:val="000000"/>
        </w:rPr>
        <w:t>Riccioni</w:t>
      </w:r>
      <w:proofErr w:type="spellEnd"/>
      <w:r w:rsidRPr="007D2DAD">
        <w:rPr>
          <w:rFonts w:ascii="Book Antiqua" w:eastAsia="Book Antiqua" w:hAnsi="Book Antiqua" w:cs="Book Antiqua"/>
          <w:color w:val="000000"/>
        </w:rPr>
        <w:t xml:space="preserve"> ME, </w:t>
      </w:r>
      <w:proofErr w:type="spellStart"/>
      <w:r w:rsidRPr="007D2DAD">
        <w:rPr>
          <w:rFonts w:ascii="Book Antiqua" w:eastAsia="Book Antiqua" w:hAnsi="Book Antiqua" w:cs="Book Antiqua"/>
          <w:color w:val="000000"/>
        </w:rPr>
        <w:t>Foschia</w:t>
      </w:r>
      <w:proofErr w:type="spellEnd"/>
      <w:r w:rsidRPr="007D2DAD">
        <w:rPr>
          <w:rFonts w:ascii="Book Antiqua" w:eastAsia="Book Antiqua" w:hAnsi="Book Antiqua" w:cs="Book Antiqua"/>
          <w:color w:val="000000"/>
        </w:rPr>
        <w:t xml:space="preserve"> F, </w:t>
      </w:r>
      <w:proofErr w:type="spellStart"/>
      <w:r w:rsidRPr="007D2DAD">
        <w:rPr>
          <w:rFonts w:ascii="Book Antiqua" w:eastAsia="Book Antiqua" w:hAnsi="Book Antiqua" w:cs="Book Antiqua"/>
          <w:color w:val="000000"/>
        </w:rPr>
        <w:t>Mutignani</w:t>
      </w:r>
      <w:proofErr w:type="spellEnd"/>
      <w:r w:rsidRPr="007D2DAD">
        <w:rPr>
          <w:rFonts w:ascii="Book Antiqua" w:eastAsia="Book Antiqua" w:hAnsi="Book Antiqua" w:cs="Book Antiqua"/>
          <w:color w:val="000000"/>
        </w:rPr>
        <w:t xml:space="preserve"> M, Perri V, </w:t>
      </w:r>
      <w:proofErr w:type="spellStart"/>
      <w:r w:rsidRPr="007D2DAD">
        <w:rPr>
          <w:rFonts w:ascii="Book Antiqua" w:eastAsia="Book Antiqua" w:hAnsi="Book Antiqua" w:cs="Book Antiqua"/>
          <w:color w:val="000000"/>
        </w:rPr>
        <w:t>Vecchioli</w:t>
      </w:r>
      <w:proofErr w:type="spellEnd"/>
      <w:r w:rsidRPr="007D2DAD">
        <w:rPr>
          <w:rFonts w:ascii="Book Antiqua" w:eastAsia="Book Antiqua" w:hAnsi="Book Antiqua" w:cs="Book Antiqua"/>
          <w:color w:val="000000"/>
        </w:rPr>
        <w:t xml:space="preserve"> A, </w:t>
      </w:r>
      <w:proofErr w:type="spellStart"/>
      <w:r w:rsidRPr="007D2DAD">
        <w:rPr>
          <w:rFonts w:ascii="Book Antiqua" w:eastAsia="Book Antiqua" w:hAnsi="Book Antiqua" w:cs="Book Antiqua"/>
          <w:color w:val="000000"/>
        </w:rPr>
        <w:t>Brizi</w:t>
      </w:r>
      <w:proofErr w:type="spellEnd"/>
      <w:r w:rsidRPr="007D2DAD">
        <w:rPr>
          <w:rFonts w:ascii="Book Antiqua" w:eastAsia="Book Antiqua" w:hAnsi="Book Antiqua" w:cs="Book Antiqua"/>
          <w:color w:val="000000"/>
        </w:rPr>
        <w:t xml:space="preserve"> MG, </w:t>
      </w:r>
      <w:proofErr w:type="spellStart"/>
      <w:r w:rsidRPr="007D2DAD">
        <w:rPr>
          <w:rFonts w:ascii="Book Antiqua" w:eastAsia="Book Antiqua" w:hAnsi="Book Antiqua" w:cs="Book Antiqua"/>
          <w:color w:val="000000"/>
        </w:rPr>
        <w:t>Picciocchi</w:t>
      </w:r>
      <w:proofErr w:type="spellEnd"/>
      <w:r w:rsidRPr="007D2DAD">
        <w:rPr>
          <w:rFonts w:ascii="Book Antiqua" w:eastAsia="Book Antiqua" w:hAnsi="Book Antiqua" w:cs="Book Antiqua"/>
          <w:color w:val="000000"/>
        </w:rPr>
        <w:t xml:space="preserve"> A, </w:t>
      </w:r>
      <w:proofErr w:type="spellStart"/>
      <w:r w:rsidRPr="007D2DAD">
        <w:rPr>
          <w:rFonts w:ascii="Book Antiqua" w:eastAsia="Book Antiqua" w:hAnsi="Book Antiqua" w:cs="Book Antiqua"/>
          <w:color w:val="000000"/>
        </w:rPr>
        <w:t>Marano</w:t>
      </w:r>
      <w:proofErr w:type="spellEnd"/>
      <w:r w:rsidRPr="007D2DAD">
        <w:rPr>
          <w:rFonts w:ascii="Book Antiqua" w:eastAsia="Book Antiqua" w:hAnsi="Book Antiqua" w:cs="Book Antiqua"/>
          <w:color w:val="000000"/>
        </w:rPr>
        <w:t xml:space="preserve"> P. A prospective trial comparing small bowel </w:t>
      </w:r>
      <w:r w:rsidRPr="007D2DAD">
        <w:rPr>
          <w:rFonts w:ascii="Book Antiqua" w:eastAsia="Book Antiqua" w:hAnsi="Book Antiqua" w:cs="Book Antiqua"/>
          <w:color w:val="000000"/>
        </w:rPr>
        <w:lastRenderedPageBreak/>
        <w:t xml:space="preserve">radiographs and video capsule endoscopy for suspected small bowel disease. </w:t>
      </w:r>
      <w:r w:rsidRPr="007D2DAD">
        <w:rPr>
          <w:rFonts w:ascii="Book Antiqua" w:eastAsia="Book Antiqua" w:hAnsi="Book Antiqua" w:cs="Book Antiqua"/>
          <w:i/>
          <w:iCs/>
          <w:color w:val="000000"/>
        </w:rPr>
        <w:t>Gastroenterology</w:t>
      </w:r>
      <w:r w:rsidRPr="007D2DAD">
        <w:rPr>
          <w:rFonts w:ascii="Book Antiqua" w:eastAsia="Book Antiqua" w:hAnsi="Book Antiqua" w:cs="Book Antiqua"/>
          <w:color w:val="000000"/>
        </w:rPr>
        <w:t xml:space="preserve"> 2002; </w:t>
      </w:r>
      <w:r w:rsidRPr="007D2DAD">
        <w:rPr>
          <w:rFonts w:ascii="Book Antiqua" w:eastAsia="Book Antiqua" w:hAnsi="Book Antiqua" w:cs="Book Antiqua"/>
          <w:b/>
          <w:bCs/>
          <w:color w:val="000000"/>
        </w:rPr>
        <w:t>123</w:t>
      </w:r>
      <w:r w:rsidRPr="007D2DAD">
        <w:rPr>
          <w:rFonts w:ascii="Book Antiqua" w:eastAsia="Book Antiqua" w:hAnsi="Book Antiqua" w:cs="Book Antiqua"/>
          <w:color w:val="000000"/>
        </w:rPr>
        <w:t>: 999-1005 [PMID: 12360460 DOI: 10.1053/gast.2002.35988]</w:t>
      </w:r>
    </w:p>
    <w:p w14:paraId="12B41FF0"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18 </w:t>
      </w:r>
      <w:proofErr w:type="spellStart"/>
      <w:r w:rsidRPr="007D2DAD">
        <w:rPr>
          <w:rFonts w:ascii="Book Antiqua" w:eastAsia="Book Antiqua" w:hAnsi="Book Antiqua" w:cs="Book Antiqua"/>
          <w:b/>
          <w:bCs/>
          <w:color w:val="000000"/>
        </w:rPr>
        <w:t>Saurin</w:t>
      </w:r>
      <w:proofErr w:type="spellEnd"/>
      <w:r w:rsidRPr="007D2DAD">
        <w:rPr>
          <w:rFonts w:ascii="Book Antiqua" w:eastAsia="Book Antiqua" w:hAnsi="Book Antiqua" w:cs="Book Antiqua"/>
          <w:b/>
          <w:bCs/>
          <w:color w:val="000000"/>
        </w:rPr>
        <w:t xml:space="preserve"> JC</w:t>
      </w:r>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Pilleul</w:t>
      </w:r>
      <w:proofErr w:type="spellEnd"/>
      <w:r w:rsidRPr="007D2DAD">
        <w:rPr>
          <w:rFonts w:ascii="Book Antiqua" w:eastAsia="Book Antiqua" w:hAnsi="Book Antiqua" w:cs="Book Antiqua"/>
          <w:color w:val="000000"/>
        </w:rPr>
        <w:t xml:space="preserve"> F, </w:t>
      </w:r>
      <w:proofErr w:type="spellStart"/>
      <w:r w:rsidRPr="007D2DAD">
        <w:rPr>
          <w:rFonts w:ascii="Book Antiqua" w:eastAsia="Book Antiqua" w:hAnsi="Book Antiqua" w:cs="Book Antiqua"/>
          <w:color w:val="000000"/>
        </w:rPr>
        <w:t>Soussan</w:t>
      </w:r>
      <w:proofErr w:type="spellEnd"/>
      <w:r w:rsidRPr="007D2DAD">
        <w:rPr>
          <w:rFonts w:ascii="Book Antiqua" w:eastAsia="Book Antiqua" w:hAnsi="Book Antiqua" w:cs="Book Antiqua"/>
          <w:color w:val="000000"/>
        </w:rPr>
        <w:t xml:space="preserve"> EB, Manière T, </w:t>
      </w:r>
      <w:proofErr w:type="spellStart"/>
      <w:r w:rsidRPr="007D2DAD">
        <w:rPr>
          <w:rFonts w:ascii="Book Antiqua" w:eastAsia="Book Antiqua" w:hAnsi="Book Antiqua" w:cs="Book Antiqua"/>
          <w:color w:val="000000"/>
        </w:rPr>
        <w:t>D'Halluin</w:t>
      </w:r>
      <w:proofErr w:type="spellEnd"/>
      <w:r w:rsidRPr="007D2DAD">
        <w:rPr>
          <w:rFonts w:ascii="Book Antiqua" w:eastAsia="Book Antiqua" w:hAnsi="Book Antiqua" w:cs="Book Antiqua"/>
          <w:color w:val="000000"/>
        </w:rPr>
        <w:t xml:space="preserve"> PN, </w:t>
      </w:r>
      <w:proofErr w:type="spellStart"/>
      <w:r w:rsidRPr="007D2DAD">
        <w:rPr>
          <w:rFonts w:ascii="Book Antiqua" w:eastAsia="Book Antiqua" w:hAnsi="Book Antiqua" w:cs="Book Antiqua"/>
          <w:color w:val="000000"/>
        </w:rPr>
        <w:t>Gaudric</w:t>
      </w:r>
      <w:proofErr w:type="spellEnd"/>
      <w:r w:rsidRPr="007D2DAD">
        <w:rPr>
          <w:rFonts w:ascii="Book Antiqua" w:eastAsia="Book Antiqua" w:hAnsi="Book Antiqua" w:cs="Book Antiqua"/>
          <w:color w:val="000000"/>
        </w:rPr>
        <w:t xml:space="preserve"> M, </w:t>
      </w:r>
      <w:proofErr w:type="spellStart"/>
      <w:r w:rsidRPr="007D2DAD">
        <w:rPr>
          <w:rFonts w:ascii="Book Antiqua" w:eastAsia="Book Antiqua" w:hAnsi="Book Antiqua" w:cs="Book Antiqua"/>
          <w:color w:val="000000"/>
        </w:rPr>
        <w:t>Cellier</w:t>
      </w:r>
      <w:proofErr w:type="spellEnd"/>
      <w:r w:rsidRPr="007D2DAD">
        <w:rPr>
          <w:rFonts w:ascii="Book Antiqua" w:eastAsia="Book Antiqua" w:hAnsi="Book Antiqua" w:cs="Book Antiqua"/>
          <w:color w:val="000000"/>
        </w:rPr>
        <w:t xml:space="preserve"> C, </w:t>
      </w:r>
      <w:proofErr w:type="spellStart"/>
      <w:r w:rsidRPr="007D2DAD">
        <w:rPr>
          <w:rFonts w:ascii="Book Antiqua" w:eastAsia="Book Antiqua" w:hAnsi="Book Antiqua" w:cs="Book Antiqua"/>
          <w:color w:val="000000"/>
        </w:rPr>
        <w:t>Heresbach</w:t>
      </w:r>
      <w:proofErr w:type="spellEnd"/>
      <w:r w:rsidRPr="007D2DAD">
        <w:rPr>
          <w:rFonts w:ascii="Book Antiqua" w:eastAsia="Book Antiqua" w:hAnsi="Book Antiqua" w:cs="Book Antiqua"/>
          <w:color w:val="000000"/>
        </w:rPr>
        <w:t xml:space="preserve"> D, Gaudin JL; Capsule Commission of the French Society of Digestive Endoscopy (SFED). Small-bowel capsule endoscopy diagnoses early and advanced neoplasms in asymptomatic patients with Lynch syndrome. </w:t>
      </w:r>
      <w:r w:rsidRPr="007D2DAD">
        <w:rPr>
          <w:rFonts w:ascii="Book Antiqua" w:eastAsia="Book Antiqua" w:hAnsi="Book Antiqua" w:cs="Book Antiqua"/>
          <w:i/>
          <w:iCs/>
          <w:color w:val="000000"/>
        </w:rPr>
        <w:t>Endoscopy</w:t>
      </w:r>
      <w:r w:rsidRPr="007D2DAD">
        <w:rPr>
          <w:rFonts w:ascii="Book Antiqua" w:eastAsia="Book Antiqua" w:hAnsi="Book Antiqua" w:cs="Book Antiqua"/>
          <w:color w:val="000000"/>
        </w:rPr>
        <w:t xml:space="preserve"> 2010; </w:t>
      </w:r>
      <w:r w:rsidRPr="007D2DAD">
        <w:rPr>
          <w:rFonts w:ascii="Book Antiqua" w:eastAsia="Book Antiqua" w:hAnsi="Book Antiqua" w:cs="Book Antiqua"/>
          <w:b/>
          <w:bCs/>
          <w:color w:val="000000"/>
        </w:rPr>
        <w:t>42</w:t>
      </w:r>
      <w:r w:rsidRPr="007D2DAD">
        <w:rPr>
          <w:rFonts w:ascii="Book Antiqua" w:eastAsia="Book Antiqua" w:hAnsi="Book Antiqua" w:cs="Book Antiqua"/>
          <w:color w:val="000000"/>
        </w:rPr>
        <w:t>: 1057-1062 [PMID: 20821360 DOI: 10.1055/s-0030-1255742]</w:t>
      </w:r>
    </w:p>
    <w:p w14:paraId="233A014C"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19 </w:t>
      </w:r>
      <w:proofErr w:type="spellStart"/>
      <w:r w:rsidRPr="007D2DAD">
        <w:rPr>
          <w:rFonts w:ascii="Book Antiqua" w:eastAsia="Book Antiqua" w:hAnsi="Book Antiqua" w:cs="Book Antiqua"/>
          <w:b/>
          <w:bCs/>
          <w:color w:val="000000"/>
        </w:rPr>
        <w:t>Haanstra</w:t>
      </w:r>
      <w:proofErr w:type="spellEnd"/>
      <w:r w:rsidRPr="007D2DAD">
        <w:rPr>
          <w:rFonts w:ascii="Book Antiqua" w:eastAsia="Book Antiqua" w:hAnsi="Book Antiqua" w:cs="Book Antiqua"/>
          <w:b/>
          <w:bCs/>
          <w:color w:val="000000"/>
        </w:rPr>
        <w:t xml:space="preserve"> JF</w:t>
      </w:r>
      <w:r w:rsidRPr="007D2DAD">
        <w:rPr>
          <w:rFonts w:ascii="Book Antiqua" w:eastAsia="Book Antiqua" w:hAnsi="Book Antiqua" w:cs="Book Antiqua"/>
          <w:color w:val="000000"/>
        </w:rPr>
        <w:t xml:space="preserve">, Al-Toma A, Dekker E, </w:t>
      </w:r>
      <w:proofErr w:type="spellStart"/>
      <w:r w:rsidRPr="007D2DAD">
        <w:rPr>
          <w:rFonts w:ascii="Book Antiqua" w:eastAsia="Book Antiqua" w:hAnsi="Book Antiqua" w:cs="Book Antiqua"/>
          <w:color w:val="000000"/>
        </w:rPr>
        <w:t>Vanhoutvin</w:t>
      </w:r>
      <w:proofErr w:type="spellEnd"/>
      <w:r w:rsidRPr="007D2DAD">
        <w:rPr>
          <w:rFonts w:ascii="Book Antiqua" w:eastAsia="Book Antiqua" w:hAnsi="Book Antiqua" w:cs="Book Antiqua"/>
          <w:color w:val="000000"/>
        </w:rPr>
        <w:t xml:space="preserve"> SA, </w:t>
      </w:r>
      <w:proofErr w:type="spellStart"/>
      <w:r w:rsidRPr="007D2DAD">
        <w:rPr>
          <w:rFonts w:ascii="Book Antiqua" w:eastAsia="Book Antiqua" w:hAnsi="Book Antiqua" w:cs="Book Antiqua"/>
          <w:color w:val="000000"/>
        </w:rPr>
        <w:t>Nagengast</w:t>
      </w:r>
      <w:proofErr w:type="spellEnd"/>
      <w:r w:rsidRPr="007D2DAD">
        <w:rPr>
          <w:rFonts w:ascii="Book Antiqua" w:eastAsia="Book Antiqua" w:hAnsi="Book Antiqua" w:cs="Book Antiqua"/>
          <w:color w:val="000000"/>
        </w:rPr>
        <w:t xml:space="preserve"> FM, </w:t>
      </w:r>
      <w:proofErr w:type="spellStart"/>
      <w:r w:rsidRPr="007D2DAD">
        <w:rPr>
          <w:rFonts w:ascii="Book Antiqua" w:eastAsia="Book Antiqua" w:hAnsi="Book Antiqua" w:cs="Book Antiqua"/>
          <w:color w:val="000000"/>
        </w:rPr>
        <w:t>Mathus-Vliegen</w:t>
      </w:r>
      <w:proofErr w:type="spellEnd"/>
      <w:r w:rsidRPr="007D2DAD">
        <w:rPr>
          <w:rFonts w:ascii="Book Antiqua" w:eastAsia="Book Antiqua" w:hAnsi="Book Antiqua" w:cs="Book Antiqua"/>
          <w:color w:val="000000"/>
        </w:rPr>
        <w:t xml:space="preserve"> EM, van </w:t>
      </w:r>
      <w:proofErr w:type="spellStart"/>
      <w:r w:rsidRPr="007D2DAD">
        <w:rPr>
          <w:rFonts w:ascii="Book Antiqua" w:eastAsia="Book Antiqua" w:hAnsi="Book Antiqua" w:cs="Book Antiqua"/>
          <w:color w:val="000000"/>
        </w:rPr>
        <w:t>Leerdam</w:t>
      </w:r>
      <w:proofErr w:type="spellEnd"/>
      <w:r w:rsidRPr="007D2DAD">
        <w:rPr>
          <w:rFonts w:ascii="Book Antiqua" w:eastAsia="Book Antiqua" w:hAnsi="Book Antiqua" w:cs="Book Antiqua"/>
          <w:color w:val="000000"/>
        </w:rPr>
        <w:t xml:space="preserve"> ME, de Vos tot </w:t>
      </w:r>
      <w:proofErr w:type="spellStart"/>
      <w:r w:rsidRPr="007D2DAD">
        <w:rPr>
          <w:rFonts w:ascii="Book Antiqua" w:eastAsia="Book Antiqua" w:hAnsi="Book Antiqua" w:cs="Book Antiqua"/>
          <w:color w:val="000000"/>
        </w:rPr>
        <w:t>Nederveen</w:t>
      </w:r>
      <w:proofErr w:type="spellEnd"/>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Cappel</w:t>
      </w:r>
      <w:proofErr w:type="spellEnd"/>
      <w:r w:rsidRPr="007D2DAD">
        <w:rPr>
          <w:rFonts w:ascii="Book Antiqua" w:eastAsia="Book Antiqua" w:hAnsi="Book Antiqua" w:cs="Book Antiqua"/>
          <w:color w:val="000000"/>
        </w:rPr>
        <w:t xml:space="preserve"> WH, </w:t>
      </w:r>
      <w:proofErr w:type="spellStart"/>
      <w:r w:rsidRPr="007D2DAD">
        <w:rPr>
          <w:rFonts w:ascii="Book Antiqua" w:eastAsia="Book Antiqua" w:hAnsi="Book Antiqua" w:cs="Book Antiqua"/>
          <w:color w:val="000000"/>
        </w:rPr>
        <w:t>Sanduleanu</w:t>
      </w:r>
      <w:proofErr w:type="spellEnd"/>
      <w:r w:rsidRPr="007D2DAD">
        <w:rPr>
          <w:rFonts w:ascii="Book Antiqua" w:eastAsia="Book Antiqua" w:hAnsi="Book Antiqua" w:cs="Book Antiqua"/>
          <w:color w:val="000000"/>
        </w:rPr>
        <w:t xml:space="preserve"> S, </w:t>
      </w:r>
      <w:proofErr w:type="spellStart"/>
      <w:r w:rsidRPr="007D2DAD">
        <w:rPr>
          <w:rFonts w:ascii="Book Antiqua" w:eastAsia="Book Antiqua" w:hAnsi="Book Antiqua" w:cs="Book Antiqua"/>
          <w:color w:val="000000"/>
        </w:rPr>
        <w:t>Veenendaal</w:t>
      </w:r>
      <w:proofErr w:type="spellEnd"/>
      <w:r w:rsidRPr="007D2DAD">
        <w:rPr>
          <w:rFonts w:ascii="Book Antiqua" w:eastAsia="Book Antiqua" w:hAnsi="Book Antiqua" w:cs="Book Antiqua"/>
          <w:color w:val="000000"/>
        </w:rPr>
        <w:t xml:space="preserve"> RA, Cats A, </w:t>
      </w:r>
      <w:proofErr w:type="spellStart"/>
      <w:r w:rsidRPr="007D2DAD">
        <w:rPr>
          <w:rFonts w:ascii="Book Antiqua" w:eastAsia="Book Antiqua" w:hAnsi="Book Antiqua" w:cs="Book Antiqua"/>
          <w:color w:val="000000"/>
        </w:rPr>
        <w:t>Vasen</w:t>
      </w:r>
      <w:proofErr w:type="spellEnd"/>
      <w:r w:rsidRPr="007D2DAD">
        <w:rPr>
          <w:rFonts w:ascii="Book Antiqua" w:eastAsia="Book Antiqua" w:hAnsi="Book Antiqua" w:cs="Book Antiqua"/>
          <w:color w:val="000000"/>
        </w:rPr>
        <w:t xml:space="preserve"> HF, </w:t>
      </w:r>
      <w:proofErr w:type="spellStart"/>
      <w:r w:rsidRPr="007D2DAD">
        <w:rPr>
          <w:rFonts w:ascii="Book Antiqua" w:eastAsia="Book Antiqua" w:hAnsi="Book Antiqua" w:cs="Book Antiqua"/>
          <w:color w:val="000000"/>
        </w:rPr>
        <w:t>Kleibeuker</w:t>
      </w:r>
      <w:proofErr w:type="spellEnd"/>
      <w:r w:rsidRPr="007D2DAD">
        <w:rPr>
          <w:rFonts w:ascii="Book Antiqua" w:eastAsia="Book Antiqua" w:hAnsi="Book Antiqua" w:cs="Book Antiqua"/>
          <w:color w:val="000000"/>
        </w:rPr>
        <w:t xml:space="preserve"> JH, </w:t>
      </w:r>
      <w:proofErr w:type="spellStart"/>
      <w:r w:rsidRPr="007D2DAD">
        <w:rPr>
          <w:rFonts w:ascii="Book Antiqua" w:eastAsia="Book Antiqua" w:hAnsi="Book Antiqua" w:cs="Book Antiqua"/>
          <w:color w:val="000000"/>
        </w:rPr>
        <w:t>Koornstra</w:t>
      </w:r>
      <w:proofErr w:type="spellEnd"/>
      <w:r w:rsidRPr="007D2DAD">
        <w:rPr>
          <w:rFonts w:ascii="Book Antiqua" w:eastAsia="Book Antiqua" w:hAnsi="Book Antiqua" w:cs="Book Antiqua"/>
          <w:color w:val="000000"/>
        </w:rPr>
        <w:t xml:space="preserve"> JJ. Prevalence of small-bowel neoplasia in Lynch syndrome assessed by video capsule endoscopy. </w:t>
      </w:r>
      <w:r w:rsidRPr="007D2DAD">
        <w:rPr>
          <w:rFonts w:ascii="Book Antiqua" w:eastAsia="Book Antiqua" w:hAnsi="Book Antiqua" w:cs="Book Antiqua"/>
          <w:i/>
          <w:iCs/>
          <w:color w:val="000000"/>
        </w:rPr>
        <w:t>Gut</w:t>
      </w:r>
      <w:r w:rsidRPr="007D2DAD">
        <w:rPr>
          <w:rFonts w:ascii="Book Antiqua" w:eastAsia="Book Antiqua" w:hAnsi="Book Antiqua" w:cs="Book Antiqua"/>
          <w:color w:val="000000"/>
        </w:rPr>
        <w:t xml:space="preserve"> 2015; </w:t>
      </w:r>
      <w:r w:rsidRPr="007D2DAD">
        <w:rPr>
          <w:rFonts w:ascii="Book Antiqua" w:eastAsia="Book Antiqua" w:hAnsi="Book Antiqua" w:cs="Book Antiqua"/>
          <w:b/>
          <w:bCs/>
          <w:color w:val="000000"/>
        </w:rPr>
        <w:t>64</w:t>
      </w:r>
      <w:r w:rsidRPr="007D2DAD">
        <w:rPr>
          <w:rFonts w:ascii="Book Antiqua" w:eastAsia="Book Antiqua" w:hAnsi="Book Antiqua" w:cs="Book Antiqua"/>
          <w:color w:val="000000"/>
        </w:rPr>
        <w:t>: 1578-1583 [PMID: 25209657 DOI: 10.1136/gutjnl-2014-307348]</w:t>
      </w:r>
    </w:p>
    <w:p w14:paraId="0350828D"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20 </w:t>
      </w:r>
      <w:proofErr w:type="spellStart"/>
      <w:r w:rsidRPr="007D2DAD">
        <w:rPr>
          <w:rFonts w:ascii="Book Antiqua" w:eastAsia="Book Antiqua" w:hAnsi="Book Antiqua" w:cs="Book Antiqua"/>
          <w:b/>
          <w:bCs/>
          <w:color w:val="000000"/>
        </w:rPr>
        <w:t>Haanstra</w:t>
      </w:r>
      <w:proofErr w:type="spellEnd"/>
      <w:r w:rsidRPr="007D2DAD">
        <w:rPr>
          <w:rFonts w:ascii="Book Antiqua" w:eastAsia="Book Antiqua" w:hAnsi="Book Antiqua" w:cs="Book Antiqua"/>
          <w:b/>
          <w:bCs/>
          <w:color w:val="000000"/>
        </w:rPr>
        <w:t xml:space="preserve"> JF</w:t>
      </w:r>
      <w:r w:rsidRPr="007D2DAD">
        <w:rPr>
          <w:rFonts w:ascii="Book Antiqua" w:eastAsia="Book Antiqua" w:hAnsi="Book Antiqua" w:cs="Book Antiqua"/>
          <w:color w:val="000000"/>
        </w:rPr>
        <w:t xml:space="preserve">, Al-Toma A, Dekker E, </w:t>
      </w:r>
      <w:proofErr w:type="spellStart"/>
      <w:r w:rsidRPr="007D2DAD">
        <w:rPr>
          <w:rFonts w:ascii="Book Antiqua" w:eastAsia="Book Antiqua" w:hAnsi="Book Antiqua" w:cs="Book Antiqua"/>
          <w:color w:val="000000"/>
        </w:rPr>
        <w:t>Vanhoutvin</w:t>
      </w:r>
      <w:proofErr w:type="spellEnd"/>
      <w:r w:rsidRPr="007D2DAD">
        <w:rPr>
          <w:rFonts w:ascii="Book Antiqua" w:eastAsia="Book Antiqua" w:hAnsi="Book Antiqua" w:cs="Book Antiqua"/>
          <w:color w:val="000000"/>
        </w:rPr>
        <w:t xml:space="preserve"> SALW, </w:t>
      </w:r>
      <w:proofErr w:type="spellStart"/>
      <w:r w:rsidRPr="007D2DAD">
        <w:rPr>
          <w:rFonts w:ascii="Book Antiqua" w:eastAsia="Book Antiqua" w:hAnsi="Book Antiqua" w:cs="Book Antiqua"/>
          <w:color w:val="000000"/>
        </w:rPr>
        <w:t>Nagengast</w:t>
      </w:r>
      <w:proofErr w:type="spellEnd"/>
      <w:r w:rsidRPr="007D2DAD">
        <w:rPr>
          <w:rFonts w:ascii="Book Antiqua" w:eastAsia="Book Antiqua" w:hAnsi="Book Antiqua" w:cs="Book Antiqua"/>
          <w:color w:val="000000"/>
        </w:rPr>
        <w:t xml:space="preserve"> FM, </w:t>
      </w:r>
      <w:proofErr w:type="spellStart"/>
      <w:r w:rsidRPr="007D2DAD">
        <w:rPr>
          <w:rFonts w:ascii="Book Antiqua" w:eastAsia="Book Antiqua" w:hAnsi="Book Antiqua" w:cs="Book Antiqua"/>
          <w:color w:val="000000"/>
        </w:rPr>
        <w:t>Mathus-Vliegen</w:t>
      </w:r>
      <w:proofErr w:type="spellEnd"/>
      <w:r w:rsidRPr="007D2DAD">
        <w:rPr>
          <w:rFonts w:ascii="Book Antiqua" w:eastAsia="Book Antiqua" w:hAnsi="Book Antiqua" w:cs="Book Antiqua"/>
          <w:color w:val="000000"/>
        </w:rPr>
        <w:t xml:space="preserve"> EM, van </w:t>
      </w:r>
      <w:proofErr w:type="spellStart"/>
      <w:r w:rsidRPr="007D2DAD">
        <w:rPr>
          <w:rFonts w:ascii="Book Antiqua" w:eastAsia="Book Antiqua" w:hAnsi="Book Antiqua" w:cs="Book Antiqua"/>
          <w:color w:val="000000"/>
        </w:rPr>
        <w:t>Leerdam</w:t>
      </w:r>
      <w:proofErr w:type="spellEnd"/>
      <w:r w:rsidRPr="007D2DAD">
        <w:rPr>
          <w:rFonts w:ascii="Book Antiqua" w:eastAsia="Book Antiqua" w:hAnsi="Book Antiqua" w:cs="Book Antiqua"/>
          <w:color w:val="000000"/>
        </w:rPr>
        <w:t xml:space="preserve"> ME, de Vos Tot </w:t>
      </w:r>
      <w:proofErr w:type="spellStart"/>
      <w:r w:rsidRPr="007D2DAD">
        <w:rPr>
          <w:rFonts w:ascii="Book Antiqua" w:eastAsia="Book Antiqua" w:hAnsi="Book Antiqua" w:cs="Book Antiqua"/>
          <w:color w:val="000000"/>
        </w:rPr>
        <w:t>Nederveen</w:t>
      </w:r>
      <w:proofErr w:type="spellEnd"/>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Cappel</w:t>
      </w:r>
      <w:proofErr w:type="spellEnd"/>
      <w:r w:rsidRPr="007D2DAD">
        <w:rPr>
          <w:rFonts w:ascii="Book Antiqua" w:eastAsia="Book Antiqua" w:hAnsi="Book Antiqua" w:cs="Book Antiqua"/>
          <w:color w:val="000000"/>
        </w:rPr>
        <w:t xml:space="preserve"> WH, </w:t>
      </w:r>
      <w:proofErr w:type="spellStart"/>
      <w:r w:rsidRPr="007D2DAD">
        <w:rPr>
          <w:rFonts w:ascii="Book Antiqua" w:eastAsia="Book Antiqua" w:hAnsi="Book Antiqua" w:cs="Book Antiqua"/>
          <w:color w:val="000000"/>
        </w:rPr>
        <w:t>Veenendaal</w:t>
      </w:r>
      <w:proofErr w:type="spellEnd"/>
      <w:r w:rsidRPr="007D2DAD">
        <w:rPr>
          <w:rFonts w:ascii="Book Antiqua" w:eastAsia="Book Antiqua" w:hAnsi="Book Antiqua" w:cs="Book Antiqua"/>
          <w:color w:val="000000"/>
        </w:rPr>
        <w:t xml:space="preserve"> RA, Cats A, </w:t>
      </w:r>
      <w:proofErr w:type="spellStart"/>
      <w:r w:rsidRPr="007D2DAD">
        <w:rPr>
          <w:rFonts w:ascii="Book Antiqua" w:eastAsia="Book Antiqua" w:hAnsi="Book Antiqua" w:cs="Book Antiqua"/>
          <w:color w:val="000000"/>
        </w:rPr>
        <w:t>Sanduleanu</w:t>
      </w:r>
      <w:proofErr w:type="spellEnd"/>
      <w:r w:rsidRPr="007D2DAD">
        <w:rPr>
          <w:rFonts w:ascii="Book Antiqua" w:eastAsia="Book Antiqua" w:hAnsi="Book Antiqua" w:cs="Book Antiqua"/>
          <w:color w:val="000000"/>
        </w:rPr>
        <w:t xml:space="preserve"> S, </w:t>
      </w:r>
      <w:proofErr w:type="spellStart"/>
      <w:r w:rsidRPr="007D2DAD">
        <w:rPr>
          <w:rFonts w:ascii="Book Antiqua" w:eastAsia="Book Antiqua" w:hAnsi="Book Antiqua" w:cs="Book Antiqua"/>
          <w:color w:val="000000"/>
        </w:rPr>
        <w:t>Vasen</w:t>
      </w:r>
      <w:proofErr w:type="spellEnd"/>
      <w:r w:rsidRPr="007D2DAD">
        <w:rPr>
          <w:rFonts w:ascii="Book Antiqua" w:eastAsia="Book Antiqua" w:hAnsi="Book Antiqua" w:cs="Book Antiqua"/>
          <w:color w:val="000000"/>
        </w:rPr>
        <w:t xml:space="preserve"> HFA, </w:t>
      </w:r>
      <w:proofErr w:type="spellStart"/>
      <w:r w:rsidRPr="007D2DAD">
        <w:rPr>
          <w:rFonts w:ascii="Book Antiqua" w:eastAsia="Book Antiqua" w:hAnsi="Book Antiqua" w:cs="Book Antiqua"/>
          <w:color w:val="000000"/>
        </w:rPr>
        <w:t>Kleibeuker</w:t>
      </w:r>
      <w:proofErr w:type="spellEnd"/>
      <w:r w:rsidRPr="007D2DAD">
        <w:rPr>
          <w:rFonts w:ascii="Book Antiqua" w:eastAsia="Book Antiqua" w:hAnsi="Book Antiqua" w:cs="Book Antiqua"/>
          <w:color w:val="000000"/>
        </w:rPr>
        <w:t xml:space="preserve"> JH, </w:t>
      </w:r>
      <w:proofErr w:type="spellStart"/>
      <w:r w:rsidRPr="007D2DAD">
        <w:rPr>
          <w:rFonts w:ascii="Book Antiqua" w:eastAsia="Book Antiqua" w:hAnsi="Book Antiqua" w:cs="Book Antiqua"/>
          <w:color w:val="000000"/>
        </w:rPr>
        <w:t>Koornstra</w:t>
      </w:r>
      <w:proofErr w:type="spellEnd"/>
      <w:r w:rsidRPr="007D2DAD">
        <w:rPr>
          <w:rFonts w:ascii="Book Antiqua" w:eastAsia="Book Antiqua" w:hAnsi="Book Antiqua" w:cs="Book Antiqua"/>
          <w:color w:val="000000"/>
        </w:rPr>
        <w:t xml:space="preserve"> JJ. Incidence of small bowel neoplasia in Lynch syndrome assessed by video capsule endoscopy. </w:t>
      </w:r>
      <w:proofErr w:type="spellStart"/>
      <w:r w:rsidRPr="007D2DAD">
        <w:rPr>
          <w:rFonts w:ascii="Book Antiqua" w:eastAsia="Book Antiqua" w:hAnsi="Book Antiqua" w:cs="Book Antiqua"/>
          <w:i/>
          <w:iCs/>
          <w:color w:val="000000"/>
        </w:rPr>
        <w:t>Endosc</w:t>
      </w:r>
      <w:proofErr w:type="spellEnd"/>
      <w:r w:rsidRPr="007D2DAD">
        <w:rPr>
          <w:rFonts w:ascii="Book Antiqua" w:eastAsia="Book Antiqua" w:hAnsi="Book Antiqua" w:cs="Book Antiqua"/>
          <w:i/>
          <w:iCs/>
          <w:color w:val="000000"/>
        </w:rPr>
        <w:t xml:space="preserve"> Int Open</w:t>
      </w:r>
      <w:r w:rsidRPr="007D2DAD">
        <w:rPr>
          <w:rFonts w:ascii="Book Antiqua" w:eastAsia="Book Antiqua" w:hAnsi="Book Antiqua" w:cs="Book Antiqua"/>
          <w:color w:val="000000"/>
        </w:rPr>
        <w:t xml:space="preserve"> 2017; </w:t>
      </w:r>
      <w:r w:rsidRPr="007D2DAD">
        <w:rPr>
          <w:rFonts w:ascii="Book Antiqua" w:eastAsia="Book Antiqua" w:hAnsi="Book Antiqua" w:cs="Book Antiqua"/>
          <w:b/>
          <w:bCs/>
          <w:color w:val="000000"/>
        </w:rPr>
        <w:t>5</w:t>
      </w:r>
      <w:r w:rsidRPr="007D2DAD">
        <w:rPr>
          <w:rFonts w:ascii="Book Antiqua" w:eastAsia="Book Antiqua" w:hAnsi="Book Antiqua" w:cs="Book Antiqua"/>
          <w:color w:val="000000"/>
        </w:rPr>
        <w:t>: E622-E626 [PMID: 28691043 DOI: 10.1055/s-0043-111723]</w:t>
      </w:r>
    </w:p>
    <w:p w14:paraId="42AD08B4"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21 </w:t>
      </w:r>
      <w:r w:rsidRPr="007D2DAD">
        <w:rPr>
          <w:rFonts w:ascii="Book Antiqua" w:eastAsia="Book Antiqua" w:hAnsi="Book Antiqua" w:cs="Book Antiqua"/>
          <w:b/>
          <w:bCs/>
          <w:color w:val="000000"/>
        </w:rPr>
        <w:t>Watson P</w:t>
      </w:r>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Vasen</w:t>
      </w:r>
      <w:proofErr w:type="spellEnd"/>
      <w:r w:rsidRPr="007D2DAD">
        <w:rPr>
          <w:rFonts w:ascii="Book Antiqua" w:eastAsia="Book Antiqua" w:hAnsi="Book Antiqua" w:cs="Book Antiqua"/>
          <w:color w:val="000000"/>
        </w:rPr>
        <w:t xml:space="preserve"> HFA, </w:t>
      </w:r>
      <w:proofErr w:type="spellStart"/>
      <w:r w:rsidRPr="007D2DAD">
        <w:rPr>
          <w:rFonts w:ascii="Book Antiqua" w:eastAsia="Book Antiqua" w:hAnsi="Book Antiqua" w:cs="Book Antiqua"/>
          <w:color w:val="000000"/>
        </w:rPr>
        <w:t>Mecklin</w:t>
      </w:r>
      <w:proofErr w:type="spellEnd"/>
      <w:r w:rsidRPr="007D2DAD">
        <w:rPr>
          <w:rFonts w:ascii="Book Antiqua" w:eastAsia="Book Antiqua" w:hAnsi="Book Antiqua" w:cs="Book Antiqua"/>
          <w:color w:val="000000"/>
        </w:rPr>
        <w:t xml:space="preserve"> JP, Bernstein I, </w:t>
      </w:r>
      <w:proofErr w:type="spellStart"/>
      <w:r w:rsidRPr="007D2DAD">
        <w:rPr>
          <w:rFonts w:ascii="Book Antiqua" w:eastAsia="Book Antiqua" w:hAnsi="Book Antiqua" w:cs="Book Antiqua"/>
          <w:color w:val="000000"/>
        </w:rPr>
        <w:t>Aarnio</w:t>
      </w:r>
      <w:proofErr w:type="spellEnd"/>
      <w:r w:rsidRPr="007D2DAD">
        <w:rPr>
          <w:rFonts w:ascii="Book Antiqua" w:eastAsia="Book Antiqua" w:hAnsi="Book Antiqua" w:cs="Book Antiqua"/>
          <w:color w:val="000000"/>
        </w:rPr>
        <w:t xml:space="preserve"> M, </w:t>
      </w:r>
      <w:proofErr w:type="spellStart"/>
      <w:r w:rsidRPr="007D2DAD">
        <w:rPr>
          <w:rFonts w:ascii="Book Antiqua" w:eastAsia="Book Antiqua" w:hAnsi="Book Antiqua" w:cs="Book Antiqua"/>
          <w:color w:val="000000"/>
        </w:rPr>
        <w:t>Järvinen</w:t>
      </w:r>
      <w:proofErr w:type="spellEnd"/>
      <w:r w:rsidRPr="007D2DAD">
        <w:rPr>
          <w:rFonts w:ascii="Book Antiqua" w:eastAsia="Book Antiqua" w:hAnsi="Book Antiqua" w:cs="Book Antiqua"/>
          <w:color w:val="000000"/>
        </w:rPr>
        <w:t xml:space="preserve"> HJ, </w:t>
      </w:r>
      <w:proofErr w:type="spellStart"/>
      <w:r w:rsidRPr="007D2DAD">
        <w:rPr>
          <w:rFonts w:ascii="Book Antiqua" w:eastAsia="Book Antiqua" w:hAnsi="Book Antiqua" w:cs="Book Antiqua"/>
          <w:color w:val="000000"/>
        </w:rPr>
        <w:t>Myrhøj</w:t>
      </w:r>
      <w:proofErr w:type="spellEnd"/>
      <w:r w:rsidRPr="007D2DAD">
        <w:rPr>
          <w:rFonts w:ascii="Book Antiqua" w:eastAsia="Book Antiqua" w:hAnsi="Book Antiqua" w:cs="Book Antiqua"/>
          <w:color w:val="000000"/>
        </w:rPr>
        <w:t xml:space="preserve"> T, </w:t>
      </w:r>
      <w:proofErr w:type="spellStart"/>
      <w:r w:rsidRPr="007D2DAD">
        <w:rPr>
          <w:rFonts w:ascii="Book Antiqua" w:eastAsia="Book Antiqua" w:hAnsi="Book Antiqua" w:cs="Book Antiqua"/>
          <w:color w:val="000000"/>
        </w:rPr>
        <w:t>Sunde</w:t>
      </w:r>
      <w:proofErr w:type="spellEnd"/>
      <w:r w:rsidRPr="007D2DAD">
        <w:rPr>
          <w:rFonts w:ascii="Book Antiqua" w:eastAsia="Book Antiqua" w:hAnsi="Book Antiqua" w:cs="Book Antiqua"/>
          <w:color w:val="000000"/>
        </w:rPr>
        <w:t xml:space="preserve"> L, </w:t>
      </w:r>
      <w:proofErr w:type="spellStart"/>
      <w:r w:rsidRPr="007D2DAD">
        <w:rPr>
          <w:rFonts w:ascii="Book Antiqua" w:eastAsia="Book Antiqua" w:hAnsi="Book Antiqua" w:cs="Book Antiqua"/>
          <w:color w:val="000000"/>
        </w:rPr>
        <w:t>Wijnen</w:t>
      </w:r>
      <w:proofErr w:type="spellEnd"/>
      <w:r w:rsidRPr="007D2DAD">
        <w:rPr>
          <w:rFonts w:ascii="Book Antiqua" w:eastAsia="Book Antiqua" w:hAnsi="Book Antiqua" w:cs="Book Antiqua"/>
          <w:color w:val="000000"/>
        </w:rPr>
        <w:t xml:space="preserve"> JT, Lynch HT. The risk of extra-colonic, extra-endometrial cancer in the Lynch syndrome. </w:t>
      </w:r>
      <w:r w:rsidRPr="007D2DAD">
        <w:rPr>
          <w:rFonts w:ascii="Book Antiqua" w:eastAsia="Book Antiqua" w:hAnsi="Book Antiqua" w:cs="Book Antiqua"/>
          <w:i/>
          <w:iCs/>
          <w:color w:val="000000"/>
        </w:rPr>
        <w:t>Int J Cancer</w:t>
      </w:r>
      <w:r w:rsidRPr="007D2DAD">
        <w:rPr>
          <w:rFonts w:ascii="Book Antiqua" w:eastAsia="Book Antiqua" w:hAnsi="Book Antiqua" w:cs="Book Antiqua"/>
          <w:color w:val="000000"/>
        </w:rPr>
        <w:t xml:space="preserve"> 2008; </w:t>
      </w:r>
      <w:r w:rsidRPr="007D2DAD">
        <w:rPr>
          <w:rFonts w:ascii="Book Antiqua" w:eastAsia="Book Antiqua" w:hAnsi="Book Antiqua" w:cs="Book Antiqua"/>
          <w:b/>
          <w:bCs/>
          <w:color w:val="000000"/>
        </w:rPr>
        <w:t>123</w:t>
      </w:r>
      <w:r w:rsidRPr="007D2DAD">
        <w:rPr>
          <w:rFonts w:ascii="Book Antiqua" w:eastAsia="Book Antiqua" w:hAnsi="Book Antiqua" w:cs="Book Antiqua"/>
          <w:color w:val="000000"/>
        </w:rPr>
        <w:t>: 444-449 [PMID: 18398828 DOI: 10.1002/ijc.23508]</w:t>
      </w:r>
    </w:p>
    <w:p w14:paraId="0333C50D"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22 </w:t>
      </w:r>
      <w:proofErr w:type="spellStart"/>
      <w:r w:rsidRPr="007D2DAD">
        <w:rPr>
          <w:rFonts w:ascii="Book Antiqua" w:eastAsia="Book Antiqua" w:hAnsi="Book Antiqua" w:cs="Book Antiqua"/>
          <w:b/>
          <w:bCs/>
          <w:color w:val="000000"/>
        </w:rPr>
        <w:t>Sijmons</w:t>
      </w:r>
      <w:proofErr w:type="spellEnd"/>
      <w:r w:rsidRPr="007D2DAD">
        <w:rPr>
          <w:rFonts w:ascii="Book Antiqua" w:eastAsia="Book Antiqua" w:hAnsi="Book Antiqua" w:cs="Book Antiqua"/>
          <w:b/>
          <w:bCs/>
          <w:color w:val="000000"/>
        </w:rPr>
        <w:t xml:space="preserve"> RH</w:t>
      </w:r>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Kiemeney</w:t>
      </w:r>
      <w:proofErr w:type="spellEnd"/>
      <w:r w:rsidRPr="007D2DAD">
        <w:rPr>
          <w:rFonts w:ascii="Book Antiqua" w:eastAsia="Book Antiqua" w:hAnsi="Book Antiqua" w:cs="Book Antiqua"/>
          <w:color w:val="000000"/>
        </w:rPr>
        <w:t xml:space="preserve"> LA, </w:t>
      </w:r>
      <w:proofErr w:type="spellStart"/>
      <w:r w:rsidRPr="007D2DAD">
        <w:rPr>
          <w:rFonts w:ascii="Book Antiqua" w:eastAsia="Book Antiqua" w:hAnsi="Book Antiqua" w:cs="Book Antiqua"/>
          <w:color w:val="000000"/>
        </w:rPr>
        <w:t>Witjes</w:t>
      </w:r>
      <w:proofErr w:type="spellEnd"/>
      <w:r w:rsidRPr="007D2DAD">
        <w:rPr>
          <w:rFonts w:ascii="Book Antiqua" w:eastAsia="Book Antiqua" w:hAnsi="Book Antiqua" w:cs="Book Antiqua"/>
          <w:color w:val="000000"/>
        </w:rPr>
        <w:t xml:space="preserve"> JA, </w:t>
      </w:r>
      <w:proofErr w:type="spellStart"/>
      <w:r w:rsidRPr="007D2DAD">
        <w:rPr>
          <w:rFonts w:ascii="Book Antiqua" w:eastAsia="Book Antiqua" w:hAnsi="Book Antiqua" w:cs="Book Antiqua"/>
          <w:color w:val="000000"/>
        </w:rPr>
        <w:t>Vasen</w:t>
      </w:r>
      <w:proofErr w:type="spellEnd"/>
      <w:r w:rsidRPr="007D2DAD">
        <w:rPr>
          <w:rFonts w:ascii="Book Antiqua" w:eastAsia="Book Antiqua" w:hAnsi="Book Antiqua" w:cs="Book Antiqua"/>
          <w:color w:val="000000"/>
        </w:rPr>
        <w:t xml:space="preserve"> HF. Urinary tract cancer and hereditary nonpolyposis colorectal cancer: risks and screening options. </w:t>
      </w:r>
      <w:r w:rsidRPr="007D2DAD">
        <w:rPr>
          <w:rFonts w:ascii="Book Antiqua" w:eastAsia="Book Antiqua" w:hAnsi="Book Antiqua" w:cs="Book Antiqua"/>
          <w:i/>
          <w:iCs/>
          <w:color w:val="000000"/>
        </w:rPr>
        <w:t xml:space="preserve">J </w:t>
      </w:r>
      <w:proofErr w:type="spellStart"/>
      <w:r w:rsidRPr="007D2DAD">
        <w:rPr>
          <w:rFonts w:ascii="Book Antiqua" w:eastAsia="Book Antiqua" w:hAnsi="Book Antiqua" w:cs="Book Antiqua"/>
          <w:i/>
          <w:iCs/>
          <w:color w:val="000000"/>
        </w:rPr>
        <w:t>Urol</w:t>
      </w:r>
      <w:proofErr w:type="spellEnd"/>
      <w:r w:rsidRPr="007D2DAD">
        <w:rPr>
          <w:rFonts w:ascii="Book Antiqua" w:eastAsia="Book Antiqua" w:hAnsi="Book Antiqua" w:cs="Book Antiqua"/>
          <w:color w:val="000000"/>
        </w:rPr>
        <w:t xml:space="preserve"> 1998; </w:t>
      </w:r>
      <w:r w:rsidRPr="007D2DAD">
        <w:rPr>
          <w:rFonts w:ascii="Book Antiqua" w:eastAsia="Book Antiqua" w:hAnsi="Book Antiqua" w:cs="Book Antiqua"/>
          <w:b/>
          <w:bCs/>
          <w:color w:val="000000"/>
        </w:rPr>
        <w:t>160</w:t>
      </w:r>
      <w:r w:rsidRPr="007D2DAD">
        <w:rPr>
          <w:rFonts w:ascii="Book Antiqua" w:eastAsia="Book Antiqua" w:hAnsi="Book Antiqua" w:cs="Book Antiqua"/>
          <w:color w:val="000000"/>
        </w:rPr>
        <w:t>: 466-470 [PMID: 9679899 DOI: 10.1016/S0022-5347(01)62926-4]</w:t>
      </w:r>
    </w:p>
    <w:p w14:paraId="741B3E2A"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23 </w:t>
      </w:r>
      <w:proofErr w:type="spellStart"/>
      <w:r w:rsidRPr="007D2DAD">
        <w:rPr>
          <w:rFonts w:ascii="Book Antiqua" w:eastAsia="Book Antiqua" w:hAnsi="Book Antiqua" w:cs="Book Antiqua"/>
          <w:b/>
          <w:bCs/>
          <w:color w:val="000000"/>
        </w:rPr>
        <w:t>Myrhøj</w:t>
      </w:r>
      <w:proofErr w:type="spellEnd"/>
      <w:r w:rsidRPr="007D2DAD">
        <w:rPr>
          <w:rFonts w:ascii="Book Antiqua" w:eastAsia="Book Antiqua" w:hAnsi="Book Antiqua" w:cs="Book Antiqua"/>
          <w:b/>
          <w:bCs/>
          <w:color w:val="000000"/>
        </w:rPr>
        <w:t xml:space="preserve"> T</w:t>
      </w:r>
      <w:r w:rsidRPr="007D2DAD">
        <w:rPr>
          <w:rFonts w:ascii="Book Antiqua" w:eastAsia="Book Antiqua" w:hAnsi="Book Antiqua" w:cs="Book Antiqua"/>
          <w:color w:val="000000"/>
        </w:rPr>
        <w:t xml:space="preserve">, Andersen MB, Bernstein I. Screening for urinary tract cancer with urine cytology in Lynch syndrome and familial colorectal cancer. </w:t>
      </w:r>
      <w:r w:rsidRPr="007D2DAD">
        <w:rPr>
          <w:rFonts w:ascii="Book Antiqua" w:eastAsia="Book Antiqua" w:hAnsi="Book Antiqua" w:cs="Book Antiqua"/>
          <w:i/>
          <w:iCs/>
          <w:color w:val="000000"/>
        </w:rPr>
        <w:t>Fam Cancer</w:t>
      </w:r>
      <w:r w:rsidRPr="007D2DAD">
        <w:rPr>
          <w:rFonts w:ascii="Book Antiqua" w:eastAsia="Book Antiqua" w:hAnsi="Book Antiqua" w:cs="Book Antiqua"/>
          <w:color w:val="000000"/>
        </w:rPr>
        <w:t xml:space="preserve"> 2008; </w:t>
      </w:r>
      <w:r w:rsidRPr="007D2DAD">
        <w:rPr>
          <w:rFonts w:ascii="Book Antiqua" w:eastAsia="Book Antiqua" w:hAnsi="Book Antiqua" w:cs="Book Antiqua"/>
          <w:b/>
          <w:bCs/>
          <w:color w:val="000000"/>
        </w:rPr>
        <w:t>7</w:t>
      </w:r>
      <w:r w:rsidRPr="007D2DAD">
        <w:rPr>
          <w:rFonts w:ascii="Book Antiqua" w:eastAsia="Book Antiqua" w:hAnsi="Book Antiqua" w:cs="Book Antiqua"/>
          <w:color w:val="000000"/>
        </w:rPr>
        <w:t>: 303-307 [PMID: 18389386 DOI: 10.1007/s10689-008-9193-9]</w:t>
      </w:r>
    </w:p>
    <w:p w14:paraId="542CC52C"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24 </w:t>
      </w:r>
      <w:r w:rsidRPr="007D2DAD">
        <w:rPr>
          <w:rFonts w:ascii="Book Antiqua" w:eastAsia="Book Antiqua" w:hAnsi="Book Antiqua" w:cs="Book Antiqua"/>
          <w:b/>
          <w:bCs/>
          <w:color w:val="000000"/>
        </w:rPr>
        <w:t>Dominguez-Valentin M</w:t>
      </w:r>
      <w:r w:rsidRPr="007D2DAD">
        <w:rPr>
          <w:rFonts w:ascii="Book Antiqua" w:eastAsia="Book Antiqua" w:hAnsi="Book Antiqua" w:cs="Book Antiqua"/>
          <w:color w:val="000000"/>
        </w:rPr>
        <w:t xml:space="preserve">, Sampson JR, </w:t>
      </w:r>
      <w:proofErr w:type="spellStart"/>
      <w:r w:rsidRPr="007D2DAD">
        <w:rPr>
          <w:rFonts w:ascii="Book Antiqua" w:eastAsia="Book Antiqua" w:hAnsi="Book Antiqua" w:cs="Book Antiqua"/>
          <w:color w:val="000000"/>
        </w:rPr>
        <w:t>Seppälä</w:t>
      </w:r>
      <w:proofErr w:type="spellEnd"/>
      <w:r w:rsidRPr="007D2DAD">
        <w:rPr>
          <w:rFonts w:ascii="Book Antiqua" w:eastAsia="Book Antiqua" w:hAnsi="Book Antiqua" w:cs="Book Antiqua"/>
          <w:color w:val="000000"/>
        </w:rPr>
        <w:t xml:space="preserve"> TT, Ten </w:t>
      </w:r>
      <w:proofErr w:type="spellStart"/>
      <w:r w:rsidRPr="007D2DAD">
        <w:rPr>
          <w:rFonts w:ascii="Book Antiqua" w:eastAsia="Book Antiqua" w:hAnsi="Book Antiqua" w:cs="Book Antiqua"/>
          <w:color w:val="000000"/>
        </w:rPr>
        <w:t>Broeke</w:t>
      </w:r>
      <w:proofErr w:type="spellEnd"/>
      <w:r w:rsidRPr="007D2DAD">
        <w:rPr>
          <w:rFonts w:ascii="Book Antiqua" w:eastAsia="Book Antiqua" w:hAnsi="Book Antiqua" w:cs="Book Antiqua"/>
          <w:color w:val="000000"/>
        </w:rPr>
        <w:t xml:space="preserve"> SW, </w:t>
      </w:r>
      <w:proofErr w:type="spellStart"/>
      <w:r w:rsidRPr="007D2DAD">
        <w:rPr>
          <w:rFonts w:ascii="Book Antiqua" w:eastAsia="Book Antiqua" w:hAnsi="Book Antiqua" w:cs="Book Antiqua"/>
          <w:color w:val="000000"/>
        </w:rPr>
        <w:t>Plazzer</w:t>
      </w:r>
      <w:proofErr w:type="spellEnd"/>
      <w:r w:rsidRPr="007D2DAD">
        <w:rPr>
          <w:rFonts w:ascii="Book Antiqua" w:eastAsia="Book Antiqua" w:hAnsi="Book Antiqua" w:cs="Book Antiqua"/>
          <w:color w:val="000000"/>
        </w:rPr>
        <w:t xml:space="preserve"> JP, </w:t>
      </w:r>
      <w:proofErr w:type="spellStart"/>
      <w:r w:rsidRPr="007D2DAD">
        <w:rPr>
          <w:rFonts w:ascii="Book Antiqua" w:eastAsia="Book Antiqua" w:hAnsi="Book Antiqua" w:cs="Book Antiqua"/>
          <w:color w:val="000000"/>
        </w:rPr>
        <w:t>Nakken</w:t>
      </w:r>
      <w:proofErr w:type="spellEnd"/>
      <w:r w:rsidRPr="007D2DAD">
        <w:rPr>
          <w:rFonts w:ascii="Book Antiqua" w:eastAsia="Book Antiqua" w:hAnsi="Book Antiqua" w:cs="Book Antiqua"/>
          <w:color w:val="000000"/>
        </w:rPr>
        <w:t xml:space="preserve"> S, Engel C, </w:t>
      </w:r>
      <w:proofErr w:type="spellStart"/>
      <w:r w:rsidRPr="007D2DAD">
        <w:rPr>
          <w:rFonts w:ascii="Book Antiqua" w:eastAsia="Book Antiqua" w:hAnsi="Book Antiqua" w:cs="Book Antiqua"/>
          <w:color w:val="000000"/>
        </w:rPr>
        <w:t>Aretz</w:t>
      </w:r>
      <w:proofErr w:type="spellEnd"/>
      <w:r w:rsidRPr="007D2DAD">
        <w:rPr>
          <w:rFonts w:ascii="Book Antiqua" w:eastAsia="Book Antiqua" w:hAnsi="Book Antiqua" w:cs="Book Antiqua"/>
          <w:color w:val="000000"/>
        </w:rPr>
        <w:t xml:space="preserve"> S, Jenkins MA, </w:t>
      </w:r>
      <w:proofErr w:type="spellStart"/>
      <w:r w:rsidRPr="007D2DAD">
        <w:rPr>
          <w:rFonts w:ascii="Book Antiqua" w:eastAsia="Book Antiqua" w:hAnsi="Book Antiqua" w:cs="Book Antiqua"/>
          <w:color w:val="000000"/>
        </w:rPr>
        <w:t>Sunde</w:t>
      </w:r>
      <w:proofErr w:type="spellEnd"/>
      <w:r w:rsidRPr="007D2DAD">
        <w:rPr>
          <w:rFonts w:ascii="Book Antiqua" w:eastAsia="Book Antiqua" w:hAnsi="Book Antiqua" w:cs="Book Antiqua"/>
          <w:color w:val="000000"/>
        </w:rPr>
        <w:t xml:space="preserve"> L, Bernstein I, Capella G, Balaguer F, Thomas H, Evans DG, Burn J, Greenblatt M, </w:t>
      </w:r>
      <w:proofErr w:type="spellStart"/>
      <w:r w:rsidRPr="007D2DAD">
        <w:rPr>
          <w:rFonts w:ascii="Book Antiqua" w:eastAsia="Book Antiqua" w:hAnsi="Book Antiqua" w:cs="Book Antiqua"/>
          <w:color w:val="000000"/>
        </w:rPr>
        <w:t>Hovig</w:t>
      </w:r>
      <w:proofErr w:type="spellEnd"/>
      <w:r w:rsidRPr="007D2DAD">
        <w:rPr>
          <w:rFonts w:ascii="Book Antiqua" w:eastAsia="Book Antiqua" w:hAnsi="Book Antiqua" w:cs="Book Antiqua"/>
          <w:color w:val="000000"/>
        </w:rPr>
        <w:t xml:space="preserve"> E, de Vos Tot </w:t>
      </w:r>
      <w:proofErr w:type="spellStart"/>
      <w:r w:rsidRPr="007D2DAD">
        <w:rPr>
          <w:rFonts w:ascii="Book Antiqua" w:eastAsia="Book Antiqua" w:hAnsi="Book Antiqua" w:cs="Book Antiqua"/>
          <w:color w:val="000000"/>
        </w:rPr>
        <w:t>Nederveen</w:t>
      </w:r>
      <w:proofErr w:type="spellEnd"/>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Cappel</w:t>
      </w:r>
      <w:proofErr w:type="spellEnd"/>
      <w:r w:rsidRPr="007D2DAD">
        <w:rPr>
          <w:rFonts w:ascii="Book Antiqua" w:eastAsia="Book Antiqua" w:hAnsi="Book Antiqua" w:cs="Book Antiqua"/>
          <w:color w:val="000000"/>
        </w:rPr>
        <w:t xml:space="preserve"> </w:t>
      </w:r>
      <w:r w:rsidRPr="007D2DAD">
        <w:rPr>
          <w:rFonts w:ascii="Book Antiqua" w:eastAsia="Book Antiqua" w:hAnsi="Book Antiqua" w:cs="Book Antiqua"/>
          <w:color w:val="000000"/>
        </w:rPr>
        <w:lastRenderedPageBreak/>
        <w:t xml:space="preserve">WH, </w:t>
      </w:r>
      <w:proofErr w:type="spellStart"/>
      <w:r w:rsidRPr="007D2DAD">
        <w:rPr>
          <w:rFonts w:ascii="Book Antiqua" w:eastAsia="Book Antiqua" w:hAnsi="Book Antiqua" w:cs="Book Antiqua"/>
          <w:color w:val="000000"/>
        </w:rPr>
        <w:t>Sijmons</w:t>
      </w:r>
      <w:proofErr w:type="spellEnd"/>
      <w:r w:rsidRPr="007D2DAD">
        <w:rPr>
          <w:rFonts w:ascii="Book Antiqua" w:eastAsia="Book Antiqua" w:hAnsi="Book Antiqua" w:cs="Book Antiqua"/>
          <w:color w:val="000000"/>
        </w:rPr>
        <w:t xml:space="preserve"> RH, </w:t>
      </w:r>
      <w:proofErr w:type="spellStart"/>
      <w:r w:rsidRPr="007D2DAD">
        <w:rPr>
          <w:rFonts w:ascii="Book Antiqua" w:eastAsia="Book Antiqua" w:hAnsi="Book Antiqua" w:cs="Book Antiqua"/>
          <w:color w:val="000000"/>
        </w:rPr>
        <w:t>Bertario</w:t>
      </w:r>
      <w:proofErr w:type="spellEnd"/>
      <w:r w:rsidRPr="007D2DAD">
        <w:rPr>
          <w:rFonts w:ascii="Book Antiqua" w:eastAsia="Book Antiqua" w:hAnsi="Book Antiqua" w:cs="Book Antiqua"/>
          <w:color w:val="000000"/>
        </w:rPr>
        <w:t xml:space="preserve"> L, </w:t>
      </w:r>
      <w:proofErr w:type="spellStart"/>
      <w:r w:rsidRPr="007D2DAD">
        <w:rPr>
          <w:rFonts w:ascii="Book Antiqua" w:eastAsia="Book Antiqua" w:hAnsi="Book Antiqua" w:cs="Book Antiqua"/>
          <w:color w:val="000000"/>
        </w:rPr>
        <w:t>Tibiletti</w:t>
      </w:r>
      <w:proofErr w:type="spellEnd"/>
      <w:r w:rsidRPr="007D2DAD">
        <w:rPr>
          <w:rFonts w:ascii="Book Antiqua" w:eastAsia="Book Antiqua" w:hAnsi="Book Antiqua" w:cs="Book Antiqua"/>
          <w:color w:val="000000"/>
        </w:rPr>
        <w:t xml:space="preserve"> MG, </w:t>
      </w:r>
      <w:proofErr w:type="spellStart"/>
      <w:r w:rsidRPr="007D2DAD">
        <w:rPr>
          <w:rFonts w:ascii="Book Antiqua" w:eastAsia="Book Antiqua" w:hAnsi="Book Antiqua" w:cs="Book Antiqua"/>
          <w:color w:val="000000"/>
        </w:rPr>
        <w:t>Cavestro</w:t>
      </w:r>
      <w:proofErr w:type="spellEnd"/>
      <w:r w:rsidRPr="007D2DAD">
        <w:rPr>
          <w:rFonts w:ascii="Book Antiqua" w:eastAsia="Book Antiqua" w:hAnsi="Book Antiqua" w:cs="Book Antiqua"/>
          <w:color w:val="000000"/>
        </w:rPr>
        <w:t xml:space="preserve"> GM, Lindblom A, Della Valle A, Lopez-</w:t>
      </w:r>
      <w:proofErr w:type="spellStart"/>
      <w:r w:rsidRPr="007D2DAD">
        <w:rPr>
          <w:rFonts w:ascii="Book Antiqua" w:eastAsia="Book Antiqua" w:hAnsi="Book Antiqua" w:cs="Book Antiqua"/>
          <w:color w:val="000000"/>
        </w:rPr>
        <w:t>Köstner</w:t>
      </w:r>
      <w:proofErr w:type="spellEnd"/>
      <w:r w:rsidRPr="007D2DAD">
        <w:rPr>
          <w:rFonts w:ascii="Book Antiqua" w:eastAsia="Book Antiqua" w:hAnsi="Book Antiqua" w:cs="Book Antiqua"/>
          <w:color w:val="000000"/>
        </w:rPr>
        <w:t xml:space="preserve"> F, Gluck N, Katz LH, </w:t>
      </w:r>
      <w:proofErr w:type="spellStart"/>
      <w:r w:rsidRPr="007D2DAD">
        <w:rPr>
          <w:rFonts w:ascii="Book Antiqua" w:eastAsia="Book Antiqua" w:hAnsi="Book Antiqua" w:cs="Book Antiqua"/>
          <w:color w:val="000000"/>
        </w:rPr>
        <w:t>Heinimann</w:t>
      </w:r>
      <w:proofErr w:type="spellEnd"/>
      <w:r w:rsidRPr="007D2DAD">
        <w:rPr>
          <w:rFonts w:ascii="Book Antiqua" w:eastAsia="Book Antiqua" w:hAnsi="Book Antiqua" w:cs="Book Antiqua"/>
          <w:color w:val="000000"/>
        </w:rPr>
        <w:t xml:space="preserve"> K, Vaccaro CA, </w:t>
      </w:r>
      <w:proofErr w:type="spellStart"/>
      <w:r w:rsidRPr="007D2DAD">
        <w:rPr>
          <w:rFonts w:ascii="Book Antiqua" w:eastAsia="Book Antiqua" w:hAnsi="Book Antiqua" w:cs="Book Antiqua"/>
          <w:color w:val="000000"/>
        </w:rPr>
        <w:t>Büttner</w:t>
      </w:r>
      <w:proofErr w:type="spellEnd"/>
      <w:r w:rsidRPr="007D2DAD">
        <w:rPr>
          <w:rFonts w:ascii="Book Antiqua" w:eastAsia="Book Antiqua" w:hAnsi="Book Antiqua" w:cs="Book Antiqua"/>
          <w:color w:val="000000"/>
        </w:rPr>
        <w:t xml:space="preserve"> R, </w:t>
      </w:r>
      <w:proofErr w:type="spellStart"/>
      <w:r w:rsidRPr="007D2DAD">
        <w:rPr>
          <w:rFonts w:ascii="Book Antiqua" w:eastAsia="Book Antiqua" w:hAnsi="Book Antiqua" w:cs="Book Antiqua"/>
          <w:color w:val="000000"/>
        </w:rPr>
        <w:t>Görgens</w:t>
      </w:r>
      <w:proofErr w:type="spellEnd"/>
      <w:r w:rsidRPr="007D2DAD">
        <w:rPr>
          <w:rFonts w:ascii="Book Antiqua" w:eastAsia="Book Antiqua" w:hAnsi="Book Antiqua" w:cs="Book Antiqua"/>
          <w:color w:val="000000"/>
        </w:rPr>
        <w:t xml:space="preserve"> H, </w:t>
      </w:r>
      <w:proofErr w:type="spellStart"/>
      <w:r w:rsidRPr="007D2DAD">
        <w:rPr>
          <w:rFonts w:ascii="Book Antiqua" w:eastAsia="Book Antiqua" w:hAnsi="Book Antiqua" w:cs="Book Antiqua"/>
          <w:color w:val="000000"/>
        </w:rPr>
        <w:t>Holinski</w:t>
      </w:r>
      <w:proofErr w:type="spellEnd"/>
      <w:r w:rsidRPr="007D2DAD">
        <w:rPr>
          <w:rFonts w:ascii="Book Antiqua" w:eastAsia="Book Antiqua" w:hAnsi="Book Antiqua" w:cs="Book Antiqua"/>
          <w:color w:val="000000"/>
        </w:rPr>
        <w:t xml:space="preserve">-Feder E, </w:t>
      </w:r>
      <w:proofErr w:type="spellStart"/>
      <w:r w:rsidRPr="007D2DAD">
        <w:rPr>
          <w:rFonts w:ascii="Book Antiqua" w:eastAsia="Book Antiqua" w:hAnsi="Book Antiqua" w:cs="Book Antiqua"/>
          <w:color w:val="000000"/>
        </w:rPr>
        <w:t>Morak</w:t>
      </w:r>
      <w:proofErr w:type="spellEnd"/>
      <w:r w:rsidRPr="007D2DAD">
        <w:rPr>
          <w:rFonts w:ascii="Book Antiqua" w:eastAsia="Book Antiqua" w:hAnsi="Book Antiqua" w:cs="Book Antiqua"/>
          <w:color w:val="000000"/>
        </w:rPr>
        <w:t xml:space="preserve"> M, Holzapfel S, </w:t>
      </w:r>
      <w:proofErr w:type="spellStart"/>
      <w:r w:rsidRPr="007D2DAD">
        <w:rPr>
          <w:rFonts w:ascii="Book Antiqua" w:eastAsia="Book Antiqua" w:hAnsi="Book Antiqua" w:cs="Book Antiqua"/>
          <w:color w:val="000000"/>
        </w:rPr>
        <w:t>Hüneburg</w:t>
      </w:r>
      <w:proofErr w:type="spellEnd"/>
      <w:r w:rsidRPr="007D2DAD">
        <w:rPr>
          <w:rFonts w:ascii="Book Antiqua" w:eastAsia="Book Antiqua" w:hAnsi="Book Antiqua" w:cs="Book Antiqua"/>
          <w:color w:val="000000"/>
        </w:rPr>
        <w:t xml:space="preserve"> R, </w:t>
      </w:r>
      <w:proofErr w:type="spellStart"/>
      <w:r w:rsidRPr="007D2DAD">
        <w:rPr>
          <w:rFonts w:ascii="Book Antiqua" w:eastAsia="Book Antiqua" w:hAnsi="Book Antiqua" w:cs="Book Antiqua"/>
          <w:color w:val="000000"/>
        </w:rPr>
        <w:t>Knebel</w:t>
      </w:r>
      <w:proofErr w:type="spellEnd"/>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Doeberitz</w:t>
      </w:r>
      <w:proofErr w:type="spellEnd"/>
      <w:r w:rsidRPr="007D2DAD">
        <w:rPr>
          <w:rFonts w:ascii="Book Antiqua" w:eastAsia="Book Antiqua" w:hAnsi="Book Antiqua" w:cs="Book Antiqua"/>
          <w:color w:val="000000"/>
        </w:rPr>
        <w:t xml:space="preserve"> MV, Loeffler M, </w:t>
      </w:r>
      <w:proofErr w:type="spellStart"/>
      <w:r w:rsidRPr="007D2DAD">
        <w:rPr>
          <w:rFonts w:ascii="Book Antiqua" w:eastAsia="Book Antiqua" w:hAnsi="Book Antiqua" w:cs="Book Antiqua"/>
          <w:color w:val="000000"/>
        </w:rPr>
        <w:t>Rahner</w:t>
      </w:r>
      <w:proofErr w:type="spellEnd"/>
      <w:r w:rsidRPr="007D2DAD">
        <w:rPr>
          <w:rFonts w:ascii="Book Antiqua" w:eastAsia="Book Antiqua" w:hAnsi="Book Antiqua" w:cs="Book Antiqua"/>
          <w:color w:val="000000"/>
        </w:rPr>
        <w:t xml:space="preserve"> N, </w:t>
      </w:r>
      <w:proofErr w:type="spellStart"/>
      <w:r w:rsidRPr="007D2DAD">
        <w:rPr>
          <w:rFonts w:ascii="Book Antiqua" w:eastAsia="Book Antiqua" w:hAnsi="Book Antiqua" w:cs="Book Antiqua"/>
          <w:color w:val="000000"/>
        </w:rPr>
        <w:t>Schackert</w:t>
      </w:r>
      <w:proofErr w:type="spellEnd"/>
      <w:r w:rsidRPr="007D2DAD">
        <w:rPr>
          <w:rFonts w:ascii="Book Antiqua" w:eastAsia="Book Antiqua" w:hAnsi="Book Antiqua" w:cs="Book Antiqua"/>
          <w:color w:val="000000"/>
        </w:rPr>
        <w:t xml:space="preserve"> HK, Steinke-Lange V, </w:t>
      </w:r>
      <w:proofErr w:type="spellStart"/>
      <w:r w:rsidRPr="007D2DAD">
        <w:rPr>
          <w:rFonts w:ascii="Book Antiqua" w:eastAsia="Book Antiqua" w:hAnsi="Book Antiqua" w:cs="Book Antiqua"/>
          <w:color w:val="000000"/>
        </w:rPr>
        <w:t>Schmiegel</w:t>
      </w:r>
      <w:proofErr w:type="spellEnd"/>
      <w:r w:rsidRPr="007D2DAD">
        <w:rPr>
          <w:rFonts w:ascii="Book Antiqua" w:eastAsia="Book Antiqua" w:hAnsi="Book Antiqua" w:cs="Book Antiqua"/>
          <w:color w:val="000000"/>
        </w:rPr>
        <w:t xml:space="preserve"> W, </w:t>
      </w:r>
      <w:proofErr w:type="spellStart"/>
      <w:r w:rsidRPr="007D2DAD">
        <w:rPr>
          <w:rFonts w:ascii="Book Antiqua" w:eastAsia="Book Antiqua" w:hAnsi="Book Antiqua" w:cs="Book Antiqua"/>
          <w:color w:val="000000"/>
        </w:rPr>
        <w:t>Vangala</w:t>
      </w:r>
      <w:proofErr w:type="spellEnd"/>
      <w:r w:rsidRPr="007D2DAD">
        <w:rPr>
          <w:rFonts w:ascii="Book Antiqua" w:eastAsia="Book Antiqua" w:hAnsi="Book Antiqua" w:cs="Book Antiqua"/>
          <w:color w:val="000000"/>
        </w:rPr>
        <w:t xml:space="preserve"> D, </w:t>
      </w:r>
      <w:proofErr w:type="spellStart"/>
      <w:r w:rsidRPr="007D2DAD">
        <w:rPr>
          <w:rFonts w:ascii="Book Antiqua" w:eastAsia="Book Antiqua" w:hAnsi="Book Antiqua" w:cs="Book Antiqua"/>
          <w:color w:val="000000"/>
        </w:rPr>
        <w:t>Pylvänäinen</w:t>
      </w:r>
      <w:proofErr w:type="spellEnd"/>
      <w:r w:rsidRPr="007D2DAD">
        <w:rPr>
          <w:rFonts w:ascii="Book Antiqua" w:eastAsia="Book Antiqua" w:hAnsi="Book Antiqua" w:cs="Book Antiqua"/>
          <w:color w:val="000000"/>
        </w:rPr>
        <w:t xml:space="preserve"> K, </w:t>
      </w:r>
      <w:proofErr w:type="spellStart"/>
      <w:r w:rsidRPr="007D2DAD">
        <w:rPr>
          <w:rFonts w:ascii="Book Antiqua" w:eastAsia="Book Antiqua" w:hAnsi="Book Antiqua" w:cs="Book Antiqua"/>
          <w:color w:val="000000"/>
        </w:rPr>
        <w:t>Renkonen-Sinisalo</w:t>
      </w:r>
      <w:proofErr w:type="spellEnd"/>
      <w:r w:rsidRPr="007D2DAD">
        <w:rPr>
          <w:rFonts w:ascii="Book Antiqua" w:eastAsia="Book Antiqua" w:hAnsi="Book Antiqua" w:cs="Book Antiqua"/>
          <w:color w:val="000000"/>
        </w:rPr>
        <w:t xml:space="preserve"> L, Hopper JL, Win AK, Haile RW, Lindor NM, </w:t>
      </w:r>
      <w:proofErr w:type="spellStart"/>
      <w:r w:rsidRPr="007D2DAD">
        <w:rPr>
          <w:rFonts w:ascii="Book Antiqua" w:eastAsia="Book Antiqua" w:hAnsi="Book Antiqua" w:cs="Book Antiqua"/>
          <w:color w:val="000000"/>
        </w:rPr>
        <w:t>Gallinger</w:t>
      </w:r>
      <w:proofErr w:type="spellEnd"/>
      <w:r w:rsidRPr="007D2DAD">
        <w:rPr>
          <w:rFonts w:ascii="Book Antiqua" w:eastAsia="Book Antiqua" w:hAnsi="Book Antiqua" w:cs="Book Antiqua"/>
          <w:color w:val="000000"/>
        </w:rPr>
        <w:t xml:space="preserve"> S, Le Marchand L, Newcomb PA, </w:t>
      </w:r>
      <w:proofErr w:type="spellStart"/>
      <w:r w:rsidRPr="007D2DAD">
        <w:rPr>
          <w:rFonts w:ascii="Book Antiqua" w:eastAsia="Book Antiqua" w:hAnsi="Book Antiqua" w:cs="Book Antiqua"/>
          <w:color w:val="000000"/>
        </w:rPr>
        <w:t>Figueiredo</w:t>
      </w:r>
      <w:proofErr w:type="spellEnd"/>
      <w:r w:rsidRPr="007D2DAD">
        <w:rPr>
          <w:rFonts w:ascii="Book Antiqua" w:eastAsia="Book Antiqua" w:hAnsi="Book Antiqua" w:cs="Book Antiqua"/>
          <w:color w:val="000000"/>
        </w:rPr>
        <w:t xml:space="preserve"> JC, Thibodeau SN, </w:t>
      </w:r>
      <w:proofErr w:type="spellStart"/>
      <w:r w:rsidRPr="007D2DAD">
        <w:rPr>
          <w:rFonts w:ascii="Book Antiqua" w:eastAsia="Book Antiqua" w:hAnsi="Book Antiqua" w:cs="Book Antiqua"/>
          <w:color w:val="000000"/>
        </w:rPr>
        <w:t>Wadt</w:t>
      </w:r>
      <w:proofErr w:type="spellEnd"/>
      <w:r w:rsidRPr="007D2DAD">
        <w:rPr>
          <w:rFonts w:ascii="Book Antiqua" w:eastAsia="Book Antiqua" w:hAnsi="Book Antiqua" w:cs="Book Antiqua"/>
          <w:color w:val="000000"/>
        </w:rPr>
        <w:t xml:space="preserve"> K, </w:t>
      </w:r>
      <w:proofErr w:type="spellStart"/>
      <w:r w:rsidRPr="007D2DAD">
        <w:rPr>
          <w:rFonts w:ascii="Book Antiqua" w:eastAsia="Book Antiqua" w:hAnsi="Book Antiqua" w:cs="Book Antiqua"/>
          <w:color w:val="000000"/>
        </w:rPr>
        <w:t>Therkildsen</w:t>
      </w:r>
      <w:proofErr w:type="spellEnd"/>
      <w:r w:rsidRPr="007D2DAD">
        <w:rPr>
          <w:rFonts w:ascii="Book Antiqua" w:eastAsia="Book Antiqua" w:hAnsi="Book Antiqua" w:cs="Book Antiqua"/>
          <w:color w:val="000000"/>
        </w:rPr>
        <w:t xml:space="preserve"> C, </w:t>
      </w:r>
      <w:proofErr w:type="spellStart"/>
      <w:r w:rsidRPr="007D2DAD">
        <w:rPr>
          <w:rFonts w:ascii="Book Antiqua" w:eastAsia="Book Antiqua" w:hAnsi="Book Antiqua" w:cs="Book Antiqua"/>
          <w:color w:val="000000"/>
        </w:rPr>
        <w:t>Okkels</w:t>
      </w:r>
      <w:proofErr w:type="spellEnd"/>
      <w:r w:rsidRPr="007D2DAD">
        <w:rPr>
          <w:rFonts w:ascii="Book Antiqua" w:eastAsia="Book Antiqua" w:hAnsi="Book Antiqua" w:cs="Book Antiqua"/>
          <w:color w:val="000000"/>
        </w:rPr>
        <w:t xml:space="preserve"> H, </w:t>
      </w:r>
      <w:proofErr w:type="spellStart"/>
      <w:r w:rsidRPr="007D2DAD">
        <w:rPr>
          <w:rFonts w:ascii="Book Antiqua" w:eastAsia="Book Antiqua" w:hAnsi="Book Antiqua" w:cs="Book Antiqua"/>
          <w:color w:val="000000"/>
        </w:rPr>
        <w:t>Ketabi</w:t>
      </w:r>
      <w:proofErr w:type="spellEnd"/>
      <w:r w:rsidRPr="007D2DAD">
        <w:rPr>
          <w:rFonts w:ascii="Book Antiqua" w:eastAsia="Book Antiqua" w:hAnsi="Book Antiqua" w:cs="Book Antiqua"/>
          <w:color w:val="000000"/>
        </w:rPr>
        <w:t xml:space="preserve"> Z, Moreira L, Sánchez A, Serra-</w:t>
      </w:r>
      <w:proofErr w:type="spellStart"/>
      <w:r w:rsidRPr="007D2DAD">
        <w:rPr>
          <w:rFonts w:ascii="Book Antiqua" w:eastAsia="Book Antiqua" w:hAnsi="Book Antiqua" w:cs="Book Antiqua"/>
          <w:color w:val="000000"/>
        </w:rPr>
        <w:t>Burriel</w:t>
      </w:r>
      <w:proofErr w:type="spellEnd"/>
      <w:r w:rsidRPr="007D2DAD">
        <w:rPr>
          <w:rFonts w:ascii="Book Antiqua" w:eastAsia="Book Antiqua" w:hAnsi="Book Antiqua" w:cs="Book Antiqua"/>
          <w:color w:val="000000"/>
        </w:rPr>
        <w:t xml:space="preserve"> M, Pineda M, Navarro M, Blanco I, Green K, </w:t>
      </w:r>
      <w:proofErr w:type="spellStart"/>
      <w:r w:rsidRPr="007D2DAD">
        <w:rPr>
          <w:rFonts w:ascii="Book Antiqua" w:eastAsia="Book Antiqua" w:hAnsi="Book Antiqua" w:cs="Book Antiqua"/>
          <w:color w:val="000000"/>
        </w:rPr>
        <w:t>Lalloo</w:t>
      </w:r>
      <w:proofErr w:type="spellEnd"/>
      <w:r w:rsidRPr="007D2DAD">
        <w:rPr>
          <w:rFonts w:ascii="Book Antiqua" w:eastAsia="Book Antiqua" w:hAnsi="Book Antiqua" w:cs="Book Antiqua"/>
          <w:color w:val="000000"/>
        </w:rPr>
        <w:t xml:space="preserve"> F, Crosbie EJ, Hill J, Denton OG, </w:t>
      </w:r>
      <w:proofErr w:type="spellStart"/>
      <w:r w:rsidRPr="007D2DAD">
        <w:rPr>
          <w:rFonts w:ascii="Book Antiqua" w:eastAsia="Book Antiqua" w:hAnsi="Book Antiqua" w:cs="Book Antiqua"/>
          <w:color w:val="000000"/>
        </w:rPr>
        <w:t>Frayling</w:t>
      </w:r>
      <w:proofErr w:type="spellEnd"/>
      <w:r w:rsidRPr="007D2DAD">
        <w:rPr>
          <w:rFonts w:ascii="Book Antiqua" w:eastAsia="Book Antiqua" w:hAnsi="Book Antiqua" w:cs="Book Antiqua"/>
          <w:color w:val="000000"/>
        </w:rPr>
        <w:t xml:space="preserve"> IM, </w:t>
      </w:r>
      <w:proofErr w:type="spellStart"/>
      <w:r w:rsidRPr="007D2DAD">
        <w:rPr>
          <w:rFonts w:ascii="Book Antiqua" w:eastAsia="Book Antiqua" w:hAnsi="Book Antiqua" w:cs="Book Antiqua"/>
          <w:color w:val="000000"/>
        </w:rPr>
        <w:t>Rødland</w:t>
      </w:r>
      <w:proofErr w:type="spellEnd"/>
      <w:r w:rsidRPr="007D2DAD">
        <w:rPr>
          <w:rFonts w:ascii="Book Antiqua" w:eastAsia="Book Antiqua" w:hAnsi="Book Antiqua" w:cs="Book Antiqua"/>
          <w:color w:val="000000"/>
        </w:rPr>
        <w:t xml:space="preserve"> EA, </w:t>
      </w:r>
      <w:proofErr w:type="spellStart"/>
      <w:r w:rsidRPr="007D2DAD">
        <w:rPr>
          <w:rFonts w:ascii="Book Antiqua" w:eastAsia="Book Antiqua" w:hAnsi="Book Antiqua" w:cs="Book Antiqua"/>
          <w:color w:val="000000"/>
        </w:rPr>
        <w:t>Vasen</w:t>
      </w:r>
      <w:proofErr w:type="spellEnd"/>
      <w:r w:rsidRPr="007D2DAD">
        <w:rPr>
          <w:rFonts w:ascii="Book Antiqua" w:eastAsia="Book Antiqua" w:hAnsi="Book Antiqua" w:cs="Book Antiqua"/>
          <w:color w:val="000000"/>
        </w:rPr>
        <w:t xml:space="preserve"> H, Mints M, </w:t>
      </w:r>
      <w:proofErr w:type="spellStart"/>
      <w:r w:rsidRPr="007D2DAD">
        <w:rPr>
          <w:rFonts w:ascii="Book Antiqua" w:eastAsia="Book Antiqua" w:hAnsi="Book Antiqua" w:cs="Book Antiqua"/>
          <w:color w:val="000000"/>
        </w:rPr>
        <w:t>Neffa</w:t>
      </w:r>
      <w:proofErr w:type="spellEnd"/>
      <w:r w:rsidRPr="007D2DAD">
        <w:rPr>
          <w:rFonts w:ascii="Book Antiqua" w:eastAsia="Book Antiqua" w:hAnsi="Book Antiqua" w:cs="Book Antiqua"/>
          <w:color w:val="000000"/>
        </w:rPr>
        <w:t xml:space="preserve"> F, </w:t>
      </w:r>
      <w:proofErr w:type="spellStart"/>
      <w:r w:rsidRPr="007D2DAD">
        <w:rPr>
          <w:rFonts w:ascii="Book Antiqua" w:eastAsia="Book Antiqua" w:hAnsi="Book Antiqua" w:cs="Book Antiqua"/>
          <w:color w:val="000000"/>
        </w:rPr>
        <w:t>Esperon</w:t>
      </w:r>
      <w:proofErr w:type="spellEnd"/>
      <w:r w:rsidRPr="007D2DAD">
        <w:rPr>
          <w:rFonts w:ascii="Book Antiqua" w:eastAsia="Book Antiqua" w:hAnsi="Book Antiqua" w:cs="Book Antiqua"/>
          <w:color w:val="000000"/>
        </w:rPr>
        <w:t xml:space="preserve"> P, Alvarez K, </w:t>
      </w:r>
      <w:proofErr w:type="spellStart"/>
      <w:r w:rsidRPr="007D2DAD">
        <w:rPr>
          <w:rFonts w:ascii="Book Antiqua" w:eastAsia="Book Antiqua" w:hAnsi="Book Antiqua" w:cs="Book Antiqua"/>
          <w:color w:val="000000"/>
        </w:rPr>
        <w:t>Kariv</w:t>
      </w:r>
      <w:proofErr w:type="spellEnd"/>
      <w:r w:rsidRPr="007D2DAD">
        <w:rPr>
          <w:rFonts w:ascii="Book Antiqua" w:eastAsia="Book Antiqua" w:hAnsi="Book Antiqua" w:cs="Book Antiqua"/>
          <w:color w:val="000000"/>
        </w:rPr>
        <w:t xml:space="preserve"> R, Rosner G, Pinero TA, Gonzalez ML, </w:t>
      </w:r>
      <w:proofErr w:type="spellStart"/>
      <w:r w:rsidRPr="007D2DAD">
        <w:rPr>
          <w:rFonts w:ascii="Book Antiqua" w:eastAsia="Book Antiqua" w:hAnsi="Book Antiqua" w:cs="Book Antiqua"/>
          <w:color w:val="000000"/>
        </w:rPr>
        <w:t>Kalfayan</w:t>
      </w:r>
      <w:proofErr w:type="spellEnd"/>
      <w:r w:rsidRPr="007D2DAD">
        <w:rPr>
          <w:rFonts w:ascii="Book Antiqua" w:eastAsia="Book Antiqua" w:hAnsi="Book Antiqua" w:cs="Book Antiqua"/>
          <w:color w:val="000000"/>
        </w:rPr>
        <w:t xml:space="preserve"> P, </w:t>
      </w:r>
      <w:proofErr w:type="spellStart"/>
      <w:r w:rsidRPr="007D2DAD">
        <w:rPr>
          <w:rFonts w:ascii="Book Antiqua" w:eastAsia="Book Antiqua" w:hAnsi="Book Antiqua" w:cs="Book Antiqua"/>
          <w:color w:val="000000"/>
        </w:rPr>
        <w:t>Tjandra</w:t>
      </w:r>
      <w:proofErr w:type="spellEnd"/>
      <w:r w:rsidRPr="007D2DAD">
        <w:rPr>
          <w:rFonts w:ascii="Book Antiqua" w:eastAsia="Book Antiqua" w:hAnsi="Book Antiqua" w:cs="Book Antiqua"/>
          <w:color w:val="000000"/>
        </w:rPr>
        <w:t xml:space="preserve"> D, Winship IM, Macrae F, </w:t>
      </w:r>
      <w:proofErr w:type="spellStart"/>
      <w:r w:rsidRPr="007D2DAD">
        <w:rPr>
          <w:rFonts w:ascii="Book Antiqua" w:eastAsia="Book Antiqua" w:hAnsi="Book Antiqua" w:cs="Book Antiqua"/>
          <w:color w:val="000000"/>
        </w:rPr>
        <w:t>Möslein</w:t>
      </w:r>
      <w:proofErr w:type="spellEnd"/>
      <w:r w:rsidRPr="007D2DAD">
        <w:rPr>
          <w:rFonts w:ascii="Book Antiqua" w:eastAsia="Book Antiqua" w:hAnsi="Book Antiqua" w:cs="Book Antiqua"/>
          <w:color w:val="000000"/>
        </w:rPr>
        <w:t xml:space="preserve"> G, </w:t>
      </w:r>
      <w:proofErr w:type="spellStart"/>
      <w:r w:rsidRPr="007D2DAD">
        <w:rPr>
          <w:rFonts w:ascii="Book Antiqua" w:eastAsia="Book Antiqua" w:hAnsi="Book Antiqua" w:cs="Book Antiqua"/>
          <w:color w:val="000000"/>
        </w:rPr>
        <w:t>Mecklin</w:t>
      </w:r>
      <w:proofErr w:type="spellEnd"/>
      <w:r w:rsidRPr="007D2DAD">
        <w:rPr>
          <w:rFonts w:ascii="Book Antiqua" w:eastAsia="Book Antiqua" w:hAnsi="Book Antiqua" w:cs="Book Antiqua"/>
          <w:color w:val="000000"/>
        </w:rPr>
        <w:t xml:space="preserve"> JP, Nielsen M, </w:t>
      </w:r>
      <w:proofErr w:type="spellStart"/>
      <w:r w:rsidRPr="007D2DAD">
        <w:rPr>
          <w:rFonts w:ascii="Book Antiqua" w:eastAsia="Book Antiqua" w:hAnsi="Book Antiqua" w:cs="Book Antiqua"/>
          <w:color w:val="000000"/>
        </w:rPr>
        <w:t>Møller</w:t>
      </w:r>
      <w:proofErr w:type="spellEnd"/>
      <w:r w:rsidRPr="007D2DAD">
        <w:rPr>
          <w:rFonts w:ascii="Book Antiqua" w:eastAsia="Book Antiqua" w:hAnsi="Book Antiqua" w:cs="Book Antiqua"/>
          <w:color w:val="000000"/>
        </w:rPr>
        <w:t xml:space="preserve"> P. Cancer risks by gene, age, and gender in 6350 carriers of pathogenic mismatch repair variants: findings from the Prospective Lynch Syndrome Database. </w:t>
      </w:r>
      <w:r w:rsidRPr="007D2DAD">
        <w:rPr>
          <w:rFonts w:ascii="Book Antiqua" w:eastAsia="Book Antiqua" w:hAnsi="Book Antiqua" w:cs="Book Antiqua"/>
          <w:i/>
          <w:iCs/>
          <w:color w:val="000000"/>
        </w:rPr>
        <w:t>Genet Med</w:t>
      </w:r>
      <w:r w:rsidRPr="007D2DAD">
        <w:rPr>
          <w:rFonts w:ascii="Book Antiqua" w:eastAsia="Book Antiqua" w:hAnsi="Book Antiqua" w:cs="Book Antiqua"/>
          <w:color w:val="000000"/>
        </w:rPr>
        <w:t xml:space="preserve"> 2020; </w:t>
      </w:r>
      <w:r w:rsidRPr="007D2DAD">
        <w:rPr>
          <w:rFonts w:ascii="Book Antiqua" w:eastAsia="Book Antiqua" w:hAnsi="Book Antiqua" w:cs="Book Antiqua"/>
          <w:b/>
          <w:bCs/>
          <w:color w:val="000000"/>
        </w:rPr>
        <w:t>22</w:t>
      </w:r>
      <w:r w:rsidRPr="007D2DAD">
        <w:rPr>
          <w:rFonts w:ascii="Book Antiqua" w:eastAsia="Book Antiqua" w:hAnsi="Book Antiqua" w:cs="Book Antiqua"/>
          <w:color w:val="000000"/>
        </w:rPr>
        <w:t>: 15-25 [PMID: 31337882 DOI: 10.1038/s41436-019-0596-9]</w:t>
      </w:r>
    </w:p>
    <w:p w14:paraId="549519C0"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25 </w:t>
      </w:r>
      <w:r w:rsidRPr="007D2DAD">
        <w:rPr>
          <w:rFonts w:ascii="Book Antiqua" w:eastAsia="Book Antiqua" w:hAnsi="Book Antiqua" w:cs="Book Antiqua"/>
          <w:b/>
          <w:bCs/>
          <w:color w:val="000000"/>
        </w:rPr>
        <w:t>Joost P</w:t>
      </w:r>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Therkildsen</w:t>
      </w:r>
      <w:proofErr w:type="spellEnd"/>
      <w:r w:rsidRPr="007D2DAD">
        <w:rPr>
          <w:rFonts w:ascii="Book Antiqua" w:eastAsia="Book Antiqua" w:hAnsi="Book Antiqua" w:cs="Book Antiqua"/>
          <w:color w:val="000000"/>
        </w:rPr>
        <w:t xml:space="preserve"> C, Dominguez-Valentin M, </w:t>
      </w:r>
      <w:proofErr w:type="spellStart"/>
      <w:r w:rsidRPr="007D2DAD">
        <w:rPr>
          <w:rFonts w:ascii="Book Antiqua" w:eastAsia="Book Antiqua" w:hAnsi="Book Antiqua" w:cs="Book Antiqua"/>
          <w:color w:val="000000"/>
        </w:rPr>
        <w:t>Jönsson</w:t>
      </w:r>
      <w:proofErr w:type="spellEnd"/>
      <w:r w:rsidRPr="007D2DAD">
        <w:rPr>
          <w:rFonts w:ascii="Book Antiqua" w:eastAsia="Book Antiqua" w:hAnsi="Book Antiqua" w:cs="Book Antiqua"/>
          <w:color w:val="000000"/>
        </w:rPr>
        <w:t xml:space="preserve"> M, </w:t>
      </w:r>
      <w:proofErr w:type="spellStart"/>
      <w:r w:rsidRPr="007D2DAD">
        <w:rPr>
          <w:rFonts w:ascii="Book Antiqua" w:eastAsia="Book Antiqua" w:hAnsi="Book Antiqua" w:cs="Book Antiqua"/>
          <w:color w:val="000000"/>
        </w:rPr>
        <w:t>Nilbert</w:t>
      </w:r>
      <w:proofErr w:type="spellEnd"/>
      <w:r w:rsidRPr="007D2DAD">
        <w:rPr>
          <w:rFonts w:ascii="Book Antiqua" w:eastAsia="Book Antiqua" w:hAnsi="Book Antiqua" w:cs="Book Antiqua"/>
          <w:color w:val="000000"/>
        </w:rPr>
        <w:t xml:space="preserve"> M. Urinary Tract Cancer in Lynch Syndrome; Increased Risk in Carriers of MSH2 Mutations. </w:t>
      </w:r>
      <w:r w:rsidRPr="007D2DAD">
        <w:rPr>
          <w:rFonts w:ascii="Book Antiqua" w:eastAsia="Book Antiqua" w:hAnsi="Book Antiqua" w:cs="Book Antiqua"/>
          <w:i/>
          <w:iCs/>
          <w:color w:val="000000"/>
        </w:rPr>
        <w:t>Urology</w:t>
      </w:r>
      <w:r w:rsidRPr="007D2DAD">
        <w:rPr>
          <w:rFonts w:ascii="Book Antiqua" w:eastAsia="Book Antiqua" w:hAnsi="Book Antiqua" w:cs="Book Antiqua"/>
          <w:color w:val="000000"/>
        </w:rPr>
        <w:t xml:space="preserve"> 2015; </w:t>
      </w:r>
      <w:r w:rsidRPr="007D2DAD">
        <w:rPr>
          <w:rFonts w:ascii="Book Antiqua" w:eastAsia="Book Antiqua" w:hAnsi="Book Antiqua" w:cs="Book Antiqua"/>
          <w:b/>
          <w:bCs/>
          <w:color w:val="000000"/>
        </w:rPr>
        <w:t>86</w:t>
      </w:r>
      <w:r w:rsidRPr="007D2DAD">
        <w:rPr>
          <w:rFonts w:ascii="Book Antiqua" w:eastAsia="Book Antiqua" w:hAnsi="Book Antiqua" w:cs="Book Antiqua"/>
          <w:color w:val="000000"/>
        </w:rPr>
        <w:t>: 1212-1217 [PMID: 26385421 DOI: 10.1016/j.urology.2015.08.018]</w:t>
      </w:r>
    </w:p>
    <w:p w14:paraId="7709C2BF"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26 </w:t>
      </w:r>
      <w:proofErr w:type="spellStart"/>
      <w:r w:rsidRPr="007D2DAD">
        <w:rPr>
          <w:rFonts w:ascii="Book Antiqua" w:eastAsia="Book Antiqua" w:hAnsi="Book Antiqua" w:cs="Book Antiqua"/>
          <w:b/>
          <w:bCs/>
          <w:color w:val="000000"/>
        </w:rPr>
        <w:t>Pradere</w:t>
      </w:r>
      <w:proofErr w:type="spellEnd"/>
      <w:r w:rsidRPr="007D2DAD">
        <w:rPr>
          <w:rFonts w:ascii="Book Antiqua" w:eastAsia="Book Antiqua" w:hAnsi="Book Antiqua" w:cs="Book Antiqua"/>
          <w:b/>
          <w:bCs/>
          <w:color w:val="000000"/>
        </w:rPr>
        <w:t xml:space="preserve"> B</w:t>
      </w:r>
      <w:r w:rsidRPr="007D2DAD">
        <w:rPr>
          <w:rFonts w:ascii="Book Antiqua" w:eastAsia="Book Antiqua" w:hAnsi="Book Antiqua" w:cs="Book Antiqua"/>
          <w:color w:val="000000"/>
        </w:rPr>
        <w:t xml:space="preserve">, Lotan Y, </w:t>
      </w:r>
      <w:proofErr w:type="spellStart"/>
      <w:r w:rsidRPr="007D2DAD">
        <w:rPr>
          <w:rFonts w:ascii="Book Antiqua" w:eastAsia="Book Antiqua" w:hAnsi="Book Antiqua" w:cs="Book Antiqua"/>
          <w:color w:val="000000"/>
        </w:rPr>
        <w:t>Roupret</w:t>
      </w:r>
      <w:proofErr w:type="spellEnd"/>
      <w:r w:rsidRPr="007D2DAD">
        <w:rPr>
          <w:rFonts w:ascii="Book Antiqua" w:eastAsia="Book Antiqua" w:hAnsi="Book Antiqua" w:cs="Book Antiqua"/>
          <w:color w:val="000000"/>
        </w:rPr>
        <w:t xml:space="preserve"> M. Lynch syndrome in upper tract urothelial carcinoma: significance, screening, and surveillance. </w:t>
      </w:r>
      <w:proofErr w:type="spellStart"/>
      <w:r w:rsidRPr="007D2DAD">
        <w:rPr>
          <w:rFonts w:ascii="Book Antiqua" w:eastAsia="Book Antiqua" w:hAnsi="Book Antiqua" w:cs="Book Antiqua"/>
          <w:i/>
          <w:iCs/>
          <w:color w:val="000000"/>
        </w:rPr>
        <w:t>Curr</w:t>
      </w:r>
      <w:proofErr w:type="spellEnd"/>
      <w:r w:rsidRPr="007D2DAD">
        <w:rPr>
          <w:rFonts w:ascii="Book Antiqua" w:eastAsia="Book Antiqua" w:hAnsi="Book Antiqua" w:cs="Book Antiqua"/>
          <w:i/>
          <w:iCs/>
          <w:color w:val="000000"/>
        </w:rPr>
        <w:t xml:space="preserve"> </w:t>
      </w:r>
      <w:proofErr w:type="spellStart"/>
      <w:r w:rsidRPr="007D2DAD">
        <w:rPr>
          <w:rFonts w:ascii="Book Antiqua" w:eastAsia="Book Antiqua" w:hAnsi="Book Antiqua" w:cs="Book Antiqua"/>
          <w:i/>
          <w:iCs/>
          <w:color w:val="000000"/>
        </w:rPr>
        <w:t>Opin</w:t>
      </w:r>
      <w:proofErr w:type="spellEnd"/>
      <w:r w:rsidRPr="007D2DAD">
        <w:rPr>
          <w:rFonts w:ascii="Book Antiqua" w:eastAsia="Book Antiqua" w:hAnsi="Book Antiqua" w:cs="Book Antiqua"/>
          <w:i/>
          <w:iCs/>
          <w:color w:val="000000"/>
        </w:rPr>
        <w:t xml:space="preserve"> </w:t>
      </w:r>
      <w:proofErr w:type="spellStart"/>
      <w:r w:rsidRPr="007D2DAD">
        <w:rPr>
          <w:rFonts w:ascii="Book Antiqua" w:eastAsia="Book Antiqua" w:hAnsi="Book Antiqua" w:cs="Book Antiqua"/>
          <w:i/>
          <w:iCs/>
          <w:color w:val="000000"/>
        </w:rPr>
        <w:t>Urol</w:t>
      </w:r>
      <w:proofErr w:type="spellEnd"/>
      <w:r w:rsidRPr="007D2DAD">
        <w:rPr>
          <w:rFonts w:ascii="Book Antiqua" w:eastAsia="Book Antiqua" w:hAnsi="Book Antiqua" w:cs="Book Antiqua"/>
          <w:color w:val="000000"/>
        </w:rPr>
        <w:t xml:space="preserve"> 2017; </w:t>
      </w:r>
      <w:r w:rsidRPr="007D2DAD">
        <w:rPr>
          <w:rFonts w:ascii="Book Antiqua" w:eastAsia="Book Antiqua" w:hAnsi="Book Antiqua" w:cs="Book Antiqua"/>
          <w:b/>
          <w:bCs/>
          <w:color w:val="000000"/>
        </w:rPr>
        <w:t>27</w:t>
      </w:r>
      <w:r w:rsidRPr="007D2DAD">
        <w:rPr>
          <w:rFonts w:ascii="Book Antiqua" w:eastAsia="Book Antiqua" w:hAnsi="Book Antiqua" w:cs="Book Antiqua"/>
          <w:color w:val="000000"/>
        </w:rPr>
        <w:t>: 48-55 [PMID: 27533503 DOI: 10.1097/MOU.0000000000000340]</w:t>
      </w:r>
    </w:p>
    <w:p w14:paraId="4C811E16"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27 </w:t>
      </w:r>
      <w:proofErr w:type="spellStart"/>
      <w:r w:rsidRPr="007D2DAD">
        <w:rPr>
          <w:rFonts w:ascii="Book Antiqua" w:eastAsia="Book Antiqua" w:hAnsi="Book Antiqua" w:cs="Book Antiqua"/>
          <w:b/>
          <w:bCs/>
          <w:color w:val="000000"/>
        </w:rPr>
        <w:t>Koornstra</w:t>
      </w:r>
      <w:proofErr w:type="spellEnd"/>
      <w:r w:rsidRPr="007D2DAD">
        <w:rPr>
          <w:rFonts w:ascii="Book Antiqua" w:eastAsia="Book Antiqua" w:hAnsi="Book Antiqua" w:cs="Book Antiqua"/>
          <w:b/>
          <w:bCs/>
          <w:color w:val="000000"/>
        </w:rPr>
        <w:t xml:space="preserve"> JJ</w:t>
      </w:r>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Mourits</w:t>
      </w:r>
      <w:proofErr w:type="spellEnd"/>
      <w:r w:rsidRPr="007D2DAD">
        <w:rPr>
          <w:rFonts w:ascii="Book Antiqua" w:eastAsia="Book Antiqua" w:hAnsi="Book Antiqua" w:cs="Book Antiqua"/>
          <w:color w:val="000000"/>
        </w:rPr>
        <w:t xml:space="preserve"> MJ, </w:t>
      </w:r>
      <w:proofErr w:type="spellStart"/>
      <w:r w:rsidRPr="007D2DAD">
        <w:rPr>
          <w:rFonts w:ascii="Book Antiqua" w:eastAsia="Book Antiqua" w:hAnsi="Book Antiqua" w:cs="Book Antiqua"/>
          <w:color w:val="000000"/>
        </w:rPr>
        <w:t>Sijmons</w:t>
      </w:r>
      <w:proofErr w:type="spellEnd"/>
      <w:r w:rsidRPr="007D2DAD">
        <w:rPr>
          <w:rFonts w:ascii="Book Antiqua" w:eastAsia="Book Antiqua" w:hAnsi="Book Antiqua" w:cs="Book Antiqua"/>
          <w:color w:val="000000"/>
        </w:rPr>
        <w:t xml:space="preserve"> RH, </w:t>
      </w:r>
      <w:proofErr w:type="spellStart"/>
      <w:r w:rsidRPr="007D2DAD">
        <w:rPr>
          <w:rFonts w:ascii="Book Antiqua" w:eastAsia="Book Antiqua" w:hAnsi="Book Antiqua" w:cs="Book Antiqua"/>
          <w:color w:val="000000"/>
        </w:rPr>
        <w:t>Leliveld</w:t>
      </w:r>
      <w:proofErr w:type="spellEnd"/>
      <w:r w:rsidRPr="007D2DAD">
        <w:rPr>
          <w:rFonts w:ascii="Book Antiqua" w:eastAsia="Book Antiqua" w:hAnsi="Book Antiqua" w:cs="Book Antiqua"/>
          <w:color w:val="000000"/>
        </w:rPr>
        <w:t xml:space="preserve"> AM, </w:t>
      </w:r>
      <w:proofErr w:type="spellStart"/>
      <w:r w:rsidRPr="007D2DAD">
        <w:rPr>
          <w:rFonts w:ascii="Book Antiqua" w:eastAsia="Book Antiqua" w:hAnsi="Book Antiqua" w:cs="Book Antiqua"/>
          <w:color w:val="000000"/>
        </w:rPr>
        <w:t>Hollema</w:t>
      </w:r>
      <w:proofErr w:type="spellEnd"/>
      <w:r w:rsidRPr="007D2DAD">
        <w:rPr>
          <w:rFonts w:ascii="Book Antiqua" w:eastAsia="Book Antiqua" w:hAnsi="Book Antiqua" w:cs="Book Antiqua"/>
          <w:color w:val="000000"/>
        </w:rPr>
        <w:t xml:space="preserve"> H, </w:t>
      </w:r>
      <w:proofErr w:type="spellStart"/>
      <w:r w:rsidRPr="007D2DAD">
        <w:rPr>
          <w:rFonts w:ascii="Book Antiqua" w:eastAsia="Book Antiqua" w:hAnsi="Book Antiqua" w:cs="Book Antiqua"/>
          <w:color w:val="000000"/>
        </w:rPr>
        <w:t>Kleibeuker</w:t>
      </w:r>
      <w:proofErr w:type="spellEnd"/>
      <w:r w:rsidRPr="007D2DAD">
        <w:rPr>
          <w:rFonts w:ascii="Book Antiqua" w:eastAsia="Book Antiqua" w:hAnsi="Book Antiqua" w:cs="Book Antiqua"/>
          <w:color w:val="000000"/>
        </w:rPr>
        <w:t xml:space="preserve"> JH. Management of extracolonic </w:t>
      </w:r>
      <w:proofErr w:type="spellStart"/>
      <w:r w:rsidRPr="007D2DAD">
        <w:rPr>
          <w:rFonts w:ascii="Book Antiqua" w:eastAsia="Book Antiqua" w:hAnsi="Book Antiqua" w:cs="Book Antiqua"/>
          <w:color w:val="000000"/>
        </w:rPr>
        <w:t>tumours</w:t>
      </w:r>
      <w:proofErr w:type="spellEnd"/>
      <w:r w:rsidRPr="007D2DAD">
        <w:rPr>
          <w:rFonts w:ascii="Book Antiqua" w:eastAsia="Book Antiqua" w:hAnsi="Book Antiqua" w:cs="Book Antiqua"/>
          <w:color w:val="000000"/>
        </w:rPr>
        <w:t xml:space="preserve"> in patients with Lynch syndrome. </w:t>
      </w:r>
      <w:r w:rsidRPr="007D2DAD">
        <w:rPr>
          <w:rFonts w:ascii="Book Antiqua" w:eastAsia="Book Antiqua" w:hAnsi="Book Antiqua" w:cs="Book Antiqua"/>
          <w:i/>
          <w:iCs/>
          <w:color w:val="000000"/>
        </w:rPr>
        <w:t>Lancet Oncol</w:t>
      </w:r>
      <w:r w:rsidRPr="007D2DAD">
        <w:rPr>
          <w:rFonts w:ascii="Book Antiqua" w:eastAsia="Book Antiqua" w:hAnsi="Book Antiqua" w:cs="Book Antiqua"/>
          <w:color w:val="000000"/>
        </w:rPr>
        <w:t xml:space="preserve"> 2009; </w:t>
      </w:r>
      <w:r w:rsidRPr="007D2DAD">
        <w:rPr>
          <w:rFonts w:ascii="Book Antiqua" w:eastAsia="Book Antiqua" w:hAnsi="Book Antiqua" w:cs="Book Antiqua"/>
          <w:b/>
          <w:bCs/>
          <w:color w:val="000000"/>
        </w:rPr>
        <w:t>10</w:t>
      </w:r>
      <w:r w:rsidRPr="007D2DAD">
        <w:rPr>
          <w:rFonts w:ascii="Book Antiqua" w:eastAsia="Book Antiqua" w:hAnsi="Book Antiqua" w:cs="Book Antiqua"/>
          <w:color w:val="000000"/>
        </w:rPr>
        <w:t>: 400-408 [PMID: 19341971 DOI: 10.1016/S1470-2045(09)70041-5]</w:t>
      </w:r>
    </w:p>
    <w:p w14:paraId="106BFFD9"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28 </w:t>
      </w:r>
      <w:proofErr w:type="spellStart"/>
      <w:r w:rsidRPr="007D2DAD">
        <w:rPr>
          <w:rFonts w:ascii="Book Antiqua" w:eastAsia="Book Antiqua" w:hAnsi="Book Antiqua" w:cs="Book Antiqua"/>
          <w:b/>
          <w:bCs/>
          <w:color w:val="000000"/>
        </w:rPr>
        <w:t>Mork</w:t>
      </w:r>
      <w:proofErr w:type="spellEnd"/>
      <w:r w:rsidRPr="007D2DAD">
        <w:rPr>
          <w:rFonts w:ascii="Book Antiqua" w:eastAsia="Book Antiqua" w:hAnsi="Book Antiqua" w:cs="Book Antiqua"/>
          <w:b/>
          <w:bCs/>
          <w:color w:val="000000"/>
        </w:rPr>
        <w:t xml:space="preserve"> M</w:t>
      </w:r>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Hubosky</w:t>
      </w:r>
      <w:proofErr w:type="spellEnd"/>
      <w:r w:rsidRPr="007D2DAD">
        <w:rPr>
          <w:rFonts w:ascii="Book Antiqua" w:eastAsia="Book Antiqua" w:hAnsi="Book Antiqua" w:cs="Book Antiqua"/>
          <w:color w:val="000000"/>
        </w:rPr>
        <w:t xml:space="preserve"> SG, </w:t>
      </w:r>
      <w:proofErr w:type="spellStart"/>
      <w:r w:rsidRPr="007D2DAD">
        <w:rPr>
          <w:rFonts w:ascii="Book Antiqua" w:eastAsia="Book Antiqua" w:hAnsi="Book Antiqua" w:cs="Book Antiqua"/>
          <w:color w:val="000000"/>
        </w:rPr>
        <w:t>Rouprêt</w:t>
      </w:r>
      <w:proofErr w:type="spellEnd"/>
      <w:r w:rsidRPr="007D2DAD">
        <w:rPr>
          <w:rFonts w:ascii="Book Antiqua" w:eastAsia="Book Antiqua" w:hAnsi="Book Antiqua" w:cs="Book Antiqua"/>
          <w:color w:val="000000"/>
        </w:rPr>
        <w:t xml:space="preserve"> M, Margulis V, Raman J, Lotan Y, O'Brien T, You N, </w:t>
      </w:r>
      <w:proofErr w:type="spellStart"/>
      <w:r w:rsidRPr="007D2DAD">
        <w:rPr>
          <w:rFonts w:ascii="Book Antiqua" w:eastAsia="Book Antiqua" w:hAnsi="Book Antiqua" w:cs="Book Antiqua"/>
          <w:color w:val="000000"/>
        </w:rPr>
        <w:t>Shariat</w:t>
      </w:r>
      <w:proofErr w:type="spellEnd"/>
      <w:r w:rsidRPr="007D2DAD">
        <w:rPr>
          <w:rFonts w:ascii="Book Antiqua" w:eastAsia="Book Antiqua" w:hAnsi="Book Antiqua" w:cs="Book Antiqua"/>
          <w:color w:val="000000"/>
        </w:rPr>
        <w:t xml:space="preserve"> SF, Matin SF. Lynch Syndrome: A Primer for Urologists and Panel Recommendations. </w:t>
      </w:r>
      <w:r w:rsidRPr="007D2DAD">
        <w:rPr>
          <w:rFonts w:ascii="Book Antiqua" w:eastAsia="Book Antiqua" w:hAnsi="Book Antiqua" w:cs="Book Antiqua"/>
          <w:i/>
          <w:iCs/>
          <w:color w:val="000000"/>
        </w:rPr>
        <w:t xml:space="preserve">J </w:t>
      </w:r>
      <w:proofErr w:type="spellStart"/>
      <w:r w:rsidRPr="007D2DAD">
        <w:rPr>
          <w:rFonts w:ascii="Book Antiqua" w:eastAsia="Book Antiqua" w:hAnsi="Book Antiqua" w:cs="Book Antiqua"/>
          <w:i/>
          <w:iCs/>
          <w:color w:val="000000"/>
        </w:rPr>
        <w:t>Urol</w:t>
      </w:r>
      <w:proofErr w:type="spellEnd"/>
      <w:r w:rsidRPr="007D2DAD">
        <w:rPr>
          <w:rFonts w:ascii="Book Antiqua" w:eastAsia="Book Antiqua" w:hAnsi="Book Antiqua" w:cs="Book Antiqua"/>
          <w:color w:val="000000"/>
        </w:rPr>
        <w:t xml:space="preserve"> 2015; </w:t>
      </w:r>
      <w:r w:rsidRPr="007D2DAD">
        <w:rPr>
          <w:rFonts w:ascii="Book Antiqua" w:eastAsia="Book Antiqua" w:hAnsi="Book Antiqua" w:cs="Book Antiqua"/>
          <w:b/>
          <w:bCs/>
          <w:color w:val="000000"/>
        </w:rPr>
        <w:t>194</w:t>
      </w:r>
      <w:r w:rsidRPr="007D2DAD">
        <w:rPr>
          <w:rFonts w:ascii="Book Antiqua" w:eastAsia="Book Antiqua" w:hAnsi="Book Antiqua" w:cs="Book Antiqua"/>
          <w:color w:val="000000"/>
        </w:rPr>
        <w:t>: 21-29 [PMID: 25711197 DOI: 10.1016/j.juro.2015.02.081]</w:t>
      </w:r>
    </w:p>
    <w:p w14:paraId="1A42D0BF"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29 </w:t>
      </w:r>
      <w:r w:rsidRPr="007D2DAD">
        <w:rPr>
          <w:rFonts w:ascii="Book Antiqua" w:eastAsia="Book Antiqua" w:hAnsi="Book Antiqua" w:cs="Book Antiqua"/>
          <w:b/>
          <w:bCs/>
          <w:color w:val="000000"/>
        </w:rPr>
        <w:t>van der Post RS</w:t>
      </w:r>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Kiemeney</w:t>
      </w:r>
      <w:proofErr w:type="spellEnd"/>
      <w:r w:rsidRPr="007D2DAD">
        <w:rPr>
          <w:rFonts w:ascii="Book Antiqua" w:eastAsia="Book Antiqua" w:hAnsi="Book Antiqua" w:cs="Book Antiqua"/>
          <w:color w:val="000000"/>
        </w:rPr>
        <w:t xml:space="preserve"> LA, </w:t>
      </w:r>
      <w:proofErr w:type="spellStart"/>
      <w:r w:rsidRPr="007D2DAD">
        <w:rPr>
          <w:rFonts w:ascii="Book Antiqua" w:eastAsia="Book Antiqua" w:hAnsi="Book Antiqua" w:cs="Book Antiqua"/>
          <w:color w:val="000000"/>
        </w:rPr>
        <w:t>Ligtenberg</w:t>
      </w:r>
      <w:proofErr w:type="spellEnd"/>
      <w:r w:rsidRPr="007D2DAD">
        <w:rPr>
          <w:rFonts w:ascii="Book Antiqua" w:eastAsia="Book Antiqua" w:hAnsi="Book Antiqua" w:cs="Book Antiqua"/>
          <w:color w:val="000000"/>
        </w:rPr>
        <w:t xml:space="preserve"> MJ, </w:t>
      </w:r>
      <w:proofErr w:type="spellStart"/>
      <w:r w:rsidRPr="007D2DAD">
        <w:rPr>
          <w:rFonts w:ascii="Book Antiqua" w:eastAsia="Book Antiqua" w:hAnsi="Book Antiqua" w:cs="Book Antiqua"/>
          <w:color w:val="000000"/>
        </w:rPr>
        <w:t>Witjes</w:t>
      </w:r>
      <w:proofErr w:type="spellEnd"/>
      <w:r w:rsidRPr="007D2DAD">
        <w:rPr>
          <w:rFonts w:ascii="Book Antiqua" w:eastAsia="Book Antiqua" w:hAnsi="Book Antiqua" w:cs="Book Antiqua"/>
          <w:color w:val="000000"/>
        </w:rPr>
        <w:t xml:space="preserve"> JA, </w:t>
      </w:r>
      <w:proofErr w:type="spellStart"/>
      <w:r w:rsidRPr="007D2DAD">
        <w:rPr>
          <w:rFonts w:ascii="Book Antiqua" w:eastAsia="Book Antiqua" w:hAnsi="Book Antiqua" w:cs="Book Antiqua"/>
          <w:color w:val="000000"/>
        </w:rPr>
        <w:t>Hulsbergen</w:t>
      </w:r>
      <w:proofErr w:type="spellEnd"/>
      <w:r w:rsidRPr="007D2DAD">
        <w:rPr>
          <w:rFonts w:ascii="Book Antiqua" w:eastAsia="Book Antiqua" w:hAnsi="Book Antiqua" w:cs="Book Antiqua"/>
          <w:color w:val="000000"/>
        </w:rPr>
        <w:t xml:space="preserve">-van de </w:t>
      </w:r>
      <w:proofErr w:type="spellStart"/>
      <w:r w:rsidRPr="007D2DAD">
        <w:rPr>
          <w:rFonts w:ascii="Book Antiqua" w:eastAsia="Book Antiqua" w:hAnsi="Book Antiqua" w:cs="Book Antiqua"/>
          <w:color w:val="000000"/>
        </w:rPr>
        <w:t>Kaa</w:t>
      </w:r>
      <w:proofErr w:type="spellEnd"/>
      <w:r w:rsidRPr="007D2DAD">
        <w:rPr>
          <w:rFonts w:ascii="Book Antiqua" w:eastAsia="Book Antiqua" w:hAnsi="Book Antiqua" w:cs="Book Antiqua"/>
          <w:color w:val="000000"/>
        </w:rPr>
        <w:t xml:space="preserve"> CA, </w:t>
      </w:r>
      <w:proofErr w:type="spellStart"/>
      <w:r w:rsidRPr="007D2DAD">
        <w:rPr>
          <w:rFonts w:ascii="Book Antiqua" w:eastAsia="Book Antiqua" w:hAnsi="Book Antiqua" w:cs="Book Antiqua"/>
          <w:color w:val="000000"/>
        </w:rPr>
        <w:t>Bodmer</w:t>
      </w:r>
      <w:proofErr w:type="spellEnd"/>
      <w:r w:rsidRPr="007D2DAD">
        <w:rPr>
          <w:rFonts w:ascii="Book Antiqua" w:eastAsia="Book Antiqua" w:hAnsi="Book Antiqua" w:cs="Book Antiqua"/>
          <w:color w:val="000000"/>
        </w:rPr>
        <w:t xml:space="preserve"> D, </w:t>
      </w:r>
      <w:proofErr w:type="spellStart"/>
      <w:r w:rsidRPr="007D2DAD">
        <w:rPr>
          <w:rFonts w:ascii="Book Antiqua" w:eastAsia="Book Antiqua" w:hAnsi="Book Antiqua" w:cs="Book Antiqua"/>
          <w:color w:val="000000"/>
        </w:rPr>
        <w:t>Schaap</w:t>
      </w:r>
      <w:proofErr w:type="spellEnd"/>
      <w:r w:rsidRPr="007D2DAD">
        <w:rPr>
          <w:rFonts w:ascii="Book Antiqua" w:eastAsia="Book Antiqua" w:hAnsi="Book Antiqua" w:cs="Book Antiqua"/>
          <w:color w:val="000000"/>
        </w:rPr>
        <w:t xml:space="preserve"> L, </w:t>
      </w:r>
      <w:proofErr w:type="spellStart"/>
      <w:r w:rsidRPr="007D2DAD">
        <w:rPr>
          <w:rFonts w:ascii="Book Antiqua" w:eastAsia="Book Antiqua" w:hAnsi="Book Antiqua" w:cs="Book Antiqua"/>
          <w:color w:val="000000"/>
        </w:rPr>
        <w:t>Kets</w:t>
      </w:r>
      <w:proofErr w:type="spellEnd"/>
      <w:r w:rsidRPr="007D2DAD">
        <w:rPr>
          <w:rFonts w:ascii="Book Antiqua" w:eastAsia="Book Antiqua" w:hAnsi="Book Antiqua" w:cs="Book Antiqua"/>
          <w:color w:val="000000"/>
        </w:rPr>
        <w:t xml:space="preserve"> CM, van </w:t>
      </w:r>
      <w:proofErr w:type="spellStart"/>
      <w:r w:rsidRPr="007D2DAD">
        <w:rPr>
          <w:rFonts w:ascii="Book Antiqua" w:eastAsia="Book Antiqua" w:hAnsi="Book Antiqua" w:cs="Book Antiqua"/>
          <w:color w:val="000000"/>
        </w:rPr>
        <w:t>Krieken</w:t>
      </w:r>
      <w:proofErr w:type="spellEnd"/>
      <w:r w:rsidRPr="007D2DAD">
        <w:rPr>
          <w:rFonts w:ascii="Book Antiqua" w:eastAsia="Book Antiqua" w:hAnsi="Book Antiqua" w:cs="Book Antiqua"/>
          <w:color w:val="000000"/>
        </w:rPr>
        <w:t xml:space="preserve"> JH, </w:t>
      </w:r>
      <w:proofErr w:type="spellStart"/>
      <w:r w:rsidRPr="007D2DAD">
        <w:rPr>
          <w:rFonts w:ascii="Book Antiqua" w:eastAsia="Book Antiqua" w:hAnsi="Book Antiqua" w:cs="Book Antiqua"/>
          <w:color w:val="000000"/>
        </w:rPr>
        <w:t>Hoogerbrugge</w:t>
      </w:r>
      <w:proofErr w:type="spellEnd"/>
      <w:r w:rsidRPr="007D2DAD">
        <w:rPr>
          <w:rFonts w:ascii="Book Antiqua" w:eastAsia="Book Antiqua" w:hAnsi="Book Antiqua" w:cs="Book Antiqua"/>
          <w:color w:val="000000"/>
        </w:rPr>
        <w:t xml:space="preserve"> N. Risk of urothelial </w:t>
      </w:r>
      <w:r w:rsidRPr="007D2DAD">
        <w:rPr>
          <w:rFonts w:ascii="Book Antiqua" w:eastAsia="Book Antiqua" w:hAnsi="Book Antiqua" w:cs="Book Antiqua"/>
          <w:color w:val="000000"/>
        </w:rPr>
        <w:lastRenderedPageBreak/>
        <w:t xml:space="preserve">bladder cancer in Lynch syndrome is increased, in particular among MSH2 mutation carriers. </w:t>
      </w:r>
      <w:r w:rsidRPr="007D2DAD">
        <w:rPr>
          <w:rFonts w:ascii="Book Antiqua" w:eastAsia="Book Antiqua" w:hAnsi="Book Antiqua" w:cs="Book Antiqua"/>
          <w:i/>
          <w:iCs/>
          <w:color w:val="000000"/>
        </w:rPr>
        <w:t>J Med Genet</w:t>
      </w:r>
      <w:r w:rsidRPr="007D2DAD">
        <w:rPr>
          <w:rFonts w:ascii="Book Antiqua" w:eastAsia="Book Antiqua" w:hAnsi="Book Antiqua" w:cs="Book Antiqua"/>
          <w:color w:val="000000"/>
        </w:rPr>
        <w:t xml:space="preserve"> 2010; </w:t>
      </w:r>
      <w:r w:rsidRPr="007D2DAD">
        <w:rPr>
          <w:rFonts w:ascii="Book Antiqua" w:eastAsia="Book Antiqua" w:hAnsi="Book Antiqua" w:cs="Book Antiqua"/>
          <w:b/>
          <w:bCs/>
          <w:color w:val="000000"/>
        </w:rPr>
        <w:t>47</w:t>
      </w:r>
      <w:r w:rsidRPr="007D2DAD">
        <w:rPr>
          <w:rFonts w:ascii="Book Antiqua" w:eastAsia="Book Antiqua" w:hAnsi="Book Antiqua" w:cs="Book Antiqua"/>
          <w:color w:val="000000"/>
        </w:rPr>
        <w:t>: 464-470 [PMID: 20591884 DOI: 10.1136/jmg.2010.076992]</w:t>
      </w:r>
    </w:p>
    <w:p w14:paraId="104EE99C"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30 </w:t>
      </w:r>
      <w:r w:rsidRPr="007D2DAD">
        <w:rPr>
          <w:rFonts w:ascii="Book Antiqua" w:eastAsia="Book Antiqua" w:hAnsi="Book Antiqua" w:cs="Book Antiqua"/>
          <w:b/>
          <w:bCs/>
          <w:color w:val="000000"/>
        </w:rPr>
        <w:t>Huang D</w:t>
      </w:r>
      <w:r w:rsidRPr="007D2DAD">
        <w:rPr>
          <w:rFonts w:ascii="Book Antiqua" w:eastAsia="Book Antiqua" w:hAnsi="Book Antiqua" w:cs="Book Antiqua"/>
          <w:color w:val="000000"/>
        </w:rPr>
        <w:t xml:space="preserve">, Matin SF, </w:t>
      </w:r>
      <w:proofErr w:type="spellStart"/>
      <w:r w:rsidRPr="007D2DAD">
        <w:rPr>
          <w:rFonts w:ascii="Book Antiqua" w:eastAsia="Book Antiqua" w:hAnsi="Book Antiqua" w:cs="Book Antiqua"/>
          <w:color w:val="000000"/>
        </w:rPr>
        <w:t>Lawrentschuk</w:t>
      </w:r>
      <w:proofErr w:type="spellEnd"/>
      <w:r w:rsidRPr="007D2DAD">
        <w:rPr>
          <w:rFonts w:ascii="Book Antiqua" w:eastAsia="Book Antiqua" w:hAnsi="Book Antiqua" w:cs="Book Antiqua"/>
          <w:color w:val="000000"/>
        </w:rPr>
        <w:t xml:space="preserve"> N, </w:t>
      </w:r>
      <w:proofErr w:type="spellStart"/>
      <w:r w:rsidRPr="007D2DAD">
        <w:rPr>
          <w:rFonts w:ascii="Book Antiqua" w:eastAsia="Book Antiqua" w:hAnsi="Book Antiqua" w:cs="Book Antiqua"/>
          <w:color w:val="000000"/>
        </w:rPr>
        <w:t>Roupret</w:t>
      </w:r>
      <w:proofErr w:type="spellEnd"/>
      <w:r w:rsidRPr="007D2DAD">
        <w:rPr>
          <w:rFonts w:ascii="Book Antiqua" w:eastAsia="Book Antiqua" w:hAnsi="Book Antiqua" w:cs="Book Antiqua"/>
          <w:color w:val="000000"/>
        </w:rPr>
        <w:t xml:space="preserve"> M. Systematic Review: An Update on the Spectrum of Urological Malignancies in Lynch Syndrome. </w:t>
      </w:r>
      <w:r w:rsidRPr="007D2DAD">
        <w:rPr>
          <w:rFonts w:ascii="Book Antiqua" w:eastAsia="Book Antiqua" w:hAnsi="Book Antiqua" w:cs="Book Antiqua"/>
          <w:i/>
          <w:iCs/>
          <w:color w:val="000000"/>
        </w:rPr>
        <w:t>Bladder Cancer</w:t>
      </w:r>
      <w:r w:rsidRPr="007D2DAD">
        <w:rPr>
          <w:rFonts w:ascii="Book Antiqua" w:eastAsia="Book Antiqua" w:hAnsi="Book Antiqua" w:cs="Book Antiqua"/>
          <w:color w:val="000000"/>
        </w:rPr>
        <w:t xml:space="preserve"> 2018; </w:t>
      </w:r>
      <w:r w:rsidRPr="007D2DAD">
        <w:rPr>
          <w:rFonts w:ascii="Book Antiqua" w:eastAsia="Book Antiqua" w:hAnsi="Book Antiqua" w:cs="Book Antiqua"/>
          <w:b/>
          <w:bCs/>
          <w:color w:val="000000"/>
        </w:rPr>
        <w:t>4</w:t>
      </w:r>
      <w:r w:rsidRPr="007D2DAD">
        <w:rPr>
          <w:rFonts w:ascii="Book Antiqua" w:eastAsia="Book Antiqua" w:hAnsi="Book Antiqua" w:cs="Book Antiqua"/>
          <w:color w:val="000000"/>
        </w:rPr>
        <w:t>: 261-268 [PMID: 30112437 DOI: 10.3233/blc-180180]</w:t>
      </w:r>
    </w:p>
    <w:p w14:paraId="3E64BE51"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31 </w:t>
      </w:r>
      <w:r w:rsidRPr="007D2DAD">
        <w:rPr>
          <w:rFonts w:ascii="Book Antiqua" w:eastAsia="Book Antiqua" w:hAnsi="Book Antiqua" w:cs="Book Antiqua"/>
          <w:b/>
          <w:bCs/>
          <w:color w:val="000000"/>
        </w:rPr>
        <w:t>Newton K</w:t>
      </w:r>
      <w:r w:rsidRPr="007D2DAD">
        <w:rPr>
          <w:rFonts w:ascii="Book Antiqua" w:eastAsia="Book Antiqua" w:hAnsi="Book Antiqua" w:cs="Book Antiqua"/>
          <w:color w:val="000000"/>
        </w:rPr>
        <w:t xml:space="preserve">, Green K, </w:t>
      </w:r>
      <w:proofErr w:type="spellStart"/>
      <w:r w:rsidRPr="007D2DAD">
        <w:rPr>
          <w:rFonts w:ascii="Book Antiqua" w:eastAsia="Book Antiqua" w:hAnsi="Book Antiqua" w:cs="Book Antiqua"/>
          <w:color w:val="000000"/>
        </w:rPr>
        <w:t>Lalloo</w:t>
      </w:r>
      <w:proofErr w:type="spellEnd"/>
      <w:r w:rsidRPr="007D2DAD">
        <w:rPr>
          <w:rFonts w:ascii="Book Antiqua" w:eastAsia="Book Antiqua" w:hAnsi="Book Antiqua" w:cs="Book Antiqua"/>
          <w:color w:val="000000"/>
        </w:rPr>
        <w:t xml:space="preserve"> F, Evans DG, Hill J. Colonoscopy screening compliance and outcomes in patients with Lynch syndrome. </w:t>
      </w:r>
      <w:r w:rsidRPr="007D2DAD">
        <w:rPr>
          <w:rFonts w:ascii="Book Antiqua" w:eastAsia="Book Antiqua" w:hAnsi="Book Antiqua" w:cs="Book Antiqua"/>
          <w:i/>
          <w:iCs/>
          <w:color w:val="000000"/>
        </w:rPr>
        <w:t>Colorectal Dis</w:t>
      </w:r>
      <w:r w:rsidRPr="007D2DAD">
        <w:rPr>
          <w:rFonts w:ascii="Book Antiqua" w:eastAsia="Book Antiqua" w:hAnsi="Book Antiqua" w:cs="Book Antiqua"/>
          <w:color w:val="000000"/>
        </w:rPr>
        <w:t xml:space="preserve"> 2015; </w:t>
      </w:r>
      <w:r w:rsidRPr="007D2DAD">
        <w:rPr>
          <w:rFonts w:ascii="Book Antiqua" w:eastAsia="Book Antiqua" w:hAnsi="Book Antiqua" w:cs="Book Antiqua"/>
          <w:b/>
          <w:bCs/>
          <w:color w:val="000000"/>
        </w:rPr>
        <w:t>17</w:t>
      </w:r>
      <w:r w:rsidRPr="007D2DAD">
        <w:rPr>
          <w:rFonts w:ascii="Book Antiqua" w:eastAsia="Book Antiqua" w:hAnsi="Book Antiqua" w:cs="Book Antiqua"/>
          <w:color w:val="000000"/>
        </w:rPr>
        <w:t>: 38-46 [PMID: 25213040 DOI: 10.1111/codi.12778]</w:t>
      </w:r>
    </w:p>
    <w:p w14:paraId="39E60F8E"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32 </w:t>
      </w:r>
      <w:r w:rsidRPr="007D2DAD">
        <w:rPr>
          <w:rFonts w:ascii="Book Antiqua" w:eastAsia="Book Antiqua" w:hAnsi="Book Antiqua" w:cs="Book Antiqua"/>
          <w:b/>
          <w:bCs/>
          <w:color w:val="000000"/>
        </w:rPr>
        <w:t>Stoffel EM</w:t>
      </w:r>
      <w:r w:rsidRPr="007D2DAD">
        <w:rPr>
          <w:rFonts w:ascii="Book Antiqua" w:eastAsia="Book Antiqua" w:hAnsi="Book Antiqua" w:cs="Book Antiqua"/>
          <w:color w:val="000000"/>
        </w:rPr>
        <w:t xml:space="preserve">, Mercado RC, Kohlmann W, Ford B, Grover S, Conrad P, Blanco A, Shannon KM, Powell M, Chung DC, </w:t>
      </w:r>
      <w:proofErr w:type="spellStart"/>
      <w:r w:rsidRPr="007D2DAD">
        <w:rPr>
          <w:rFonts w:ascii="Book Antiqua" w:eastAsia="Book Antiqua" w:hAnsi="Book Antiqua" w:cs="Book Antiqua"/>
          <w:color w:val="000000"/>
        </w:rPr>
        <w:t>Terdiman</w:t>
      </w:r>
      <w:proofErr w:type="spellEnd"/>
      <w:r w:rsidRPr="007D2DAD">
        <w:rPr>
          <w:rFonts w:ascii="Book Antiqua" w:eastAsia="Book Antiqua" w:hAnsi="Book Antiqua" w:cs="Book Antiqua"/>
          <w:color w:val="000000"/>
        </w:rPr>
        <w:t xml:space="preserve"> J, Gruber SB, </w:t>
      </w:r>
      <w:proofErr w:type="spellStart"/>
      <w:r w:rsidRPr="007D2DAD">
        <w:rPr>
          <w:rFonts w:ascii="Book Antiqua" w:eastAsia="Book Antiqua" w:hAnsi="Book Antiqua" w:cs="Book Antiqua"/>
          <w:color w:val="000000"/>
        </w:rPr>
        <w:t>Syngal</w:t>
      </w:r>
      <w:proofErr w:type="spellEnd"/>
      <w:r w:rsidRPr="007D2DAD">
        <w:rPr>
          <w:rFonts w:ascii="Book Antiqua" w:eastAsia="Book Antiqua" w:hAnsi="Book Antiqua" w:cs="Book Antiqua"/>
          <w:color w:val="000000"/>
        </w:rPr>
        <w:t xml:space="preserve"> S. Prevalence and predictors of appropriate colorectal cancer surveillance in Lynch syndrome. </w:t>
      </w:r>
      <w:r w:rsidRPr="007D2DAD">
        <w:rPr>
          <w:rFonts w:ascii="Book Antiqua" w:eastAsia="Book Antiqua" w:hAnsi="Book Antiqua" w:cs="Book Antiqua"/>
          <w:i/>
          <w:iCs/>
          <w:color w:val="000000"/>
        </w:rPr>
        <w:t>Am J Gastroenterol</w:t>
      </w:r>
      <w:r w:rsidRPr="007D2DAD">
        <w:rPr>
          <w:rFonts w:ascii="Book Antiqua" w:eastAsia="Book Antiqua" w:hAnsi="Book Antiqua" w:cs="Book Antiqua"/>
          <w:color w:val="000000"/>
        </w:rPr>
        <w:t xml:space="preserve"> 2010; </w:t>
      </w:r>
      <w:r w:rsidRPr="007D2DAD">
        <w:rPr>
          <w:rFonts w:ascii="Book Antiqua" w:eastAsia="Book Antiqua" w:hAnsi="Book Antiqua" w:cs="Book Antiqua"/>
          <w:b/>
          <w:bCs/>
          <w:color w:val="000000"/>
        </w:rPr>
        <w:t>105</w:t>
      </w:r>
      <w:r w:rsidRPr="007D2DAD">
        <w:rPr>
          <w:rFonts w:ascii="Book Antiqua" w:eastAsia="Book Antiqua" w:hAnsi="Book Antiqua" w:cs="Book Antiqua"/>
          <w:color w:val="000000"/>
        </w:rPr>
        <w:t>: 1851-1860 [PMID: 20354509 DOI: 10.1038/ajg.2010.120]</w:t>
      </w:r>
    </w:p>
    <w:p w14:paraId="49EF842A"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33 </w:t>
      </w:r>
      <w:proofErr w:type="spellStart"/>
      <w:r w:rsidRPr="007D2DAD">
        <w:rPr>
          <w:rFonts w:ascii="Book Antiqua" w:eastAsia="Book Antiqua" w:hAnsi="Book Antiqua" w:cs="Book Antiqua"/>
          <w:b/>
          <w:bCs/>
          <w:color w:val="000000"/>
        </w:rPr>
        <w:t>Tosteson</w:t>
      </w:r>
      <w:proofErr w:type="spellEnd"/>
      <w:r w:rsidRPr="007D2DAD">
        <w:rPr>
          <w:rFonts w:ascii="Book Antiqua" w:eastAsia="Book Antiqua" w:hAnsi="Book Antiqua" w:cs="Book Antiqua"/>
          <w:b/>
          <w:bCs/>
          <w:color w:val="000000"/>
        </w:rPr>
        <w:t xml:space="preserve"> AN</w:t>
      </w:r>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Fryback</w:t>
      </w:r>
      <w:proofErr w:type="spellEnd"/>
      <w:r w:rsidRPr="007D2DAD">
        <w:rPr>
          <w:rFonts w:ascii="Book Antiqua" w:eastAsia="Book Antiqua" w:hAnsi="Book Antiqua" w:cs="Book Antiqua"/>
          <w:color w:val="000000"/>
        </w:rPr>
        <w:t xml:space="preserve"> DG, Hammond CS, Hanna LG, Grove MR, Brown M, Wang Q, </w:t>
      </w:r>
      <w:proofErr w:type="spellStart"/>
      <w:r w:rsidRPr="007D2DAD">
        <w:rPr>
          <w:rFonts w:ascii="Book Antiqua" w:eastAsia="Book Antiqua" w:hAnsi="Book Antiqua" w:cs="Book Antiqua"/>
          <w:color w:val="000000"/>
        </w:rPr>
        <w:t>Lindfors</w:t>
      </w:r>
      <w:proofErr w:type="spellEnd"/>
      <w:r w:rsidRPr="007D2DAD">
        <w:rPr>
          <w:rFonts w:ascii="Book Antiqua" w:eastAsia="Book Antiqua" w:hAnsi="Book Antiqua" w:cs="Book Antiqua"/>
          <w:color w:val="000000"/>
        </w:rPr>
        <w:t xml:space="preserve"> K, Pisano ED. Consequences of false-positive screening mammograms. </w:t>
      </w:r>
      <w:r w:rsidRPr="007D2DAD">
        <w:rPr>
          <w:rFonts w:ascii="Book Antiqua" w:eastAsia="Book Antiqua" w:hAnsi="Book Antiqua" w:cs="Book Antiqua"/>
          <w:i/>
          <w:iCs/>
          <w:color w:val="000000"/>
        </w:rPr>
        <w:t>JAMA Intern Med</w:t>
      </w:r>
      <w:r w:rsidRPr="007D2DAD">
        <w:rPr>
          <w:rFonts w:ascii="Book Antiqua" w:eastAsia="Book Antiqua" w:hAnsi="Book Antiqua" w:cs="Book Antiqua"/>
          <w:color w:val="000000"/>
        </w:rPr>
        <w:t xml:space="preserve"> 2014; </w:t>
      </w:r>
      <w:r w:rsidRPr="007D2DAD">
        <w:rPr>
          <w:rFonts w:ascii="Book Antiqua" w:eastAsia="Book Antiqua" w:hAnsi="Book Antiqua" w:cs="Book Antiqua"/>
          <w:b/>
          <w:bCs/>
          <w:color w:val="000000"/>
        </w:rPr>
        <w:t>174</w:t>
      </w:r>
      <w:r w:rsidRPr="007D2DAD">
        <w:rPr>
          <w:rFonts w:ascii="Book Antiqua" w:eastAsia="Book Antiqua" w:hAnsi="Book Antiqua" w:cs="Book Antiqua"/>
          <w:color w:val="000000"/>
        </w:rPr>
        <w:t>: 954-961 [PMID: 24756610 DOI: 10.1001/jamainternmed.2014.981]</w:t>
      </w:r>
    </w:p>
    <w:p w14:paraId="04AE2756"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34 </w:t>
      </w:r>
      <w:r w:rsidRPr="007D2DAD">
        <w:rPr>
          <w:rFonts w:ascii="Book Antiqua" w:eastAsia="Book Antiqua" w:hAnsi="Book Antiqua" w:cs="Book Antiqua"/>
          <w:b/>
          <w:bCs/>
          <w:color w:val="000000"/>
        </w:rPr>
        <w:t>Alamo-</w:t>
      </w:r>
      <w:proofErr w:type="spellStart"/>
      <w:r w:rsidRPr="007D2DAD">
        <w:rPr>
          <w:rFonts w:ascii="Book Antiqua" w:eastAsia="Book Antiqua" w:hAnsi="Book Antiqua" w:cs="Book Antiqua"/>
          <w:b/>
          <w:bCs/>
          <w:color w:val="000000"/>
        </w:rPr>
        <w:t>Junquera</w:t>
      </w:r>
      <w:proofErr w:type="spellEnd"/>
      <w:r w:rsidRPr="007D2DAD">
        <w:rPr>
          <w:rFonts w:ascii="Book Antiqua" w:eastAsia="Book Antiqua" w:hAnsi="Book Antiqua" w:cs="Book Antiqua"/>
          <w:b/>
          <w:bCs/>
          <w:color w:val="000000"/>
        </w:rPr>
        <w:t xml:space="preserve"> D</w:t>
      </w:r>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Murta</w:t>
      </w:r>
      <w:proofErr w:type="spellEnd"/>
      <w:r w:rsidRPr="007D2DAD">
        <w:rPr>
          <w:rFonts w:ascii="Book Antiqua" w:eastAsia="Book Antiqua" w:hAnsi="Book Antiqua" w:cs="Book Antiqua"/>
          <w:color w:val="000000"/>
        </w:rPr>
        <w:t xml:space="preserve">-Nascimento C, </w:t>
      </w:r>
      <w:proofErr w:type="spellStart"/>
      <w:r w:rsidRPr="007D2DAD">
        <w:rPr>
          <w:rFonts w:ascii="Book Antiqua" w:eastAsia="Book Antiqua" w:hAnsi="Book Antiqua" w:cs="Book Antiqua"/>
          <w:color w:val="000000"/>
        </w:rPr>
        <w:t>Macià</w:t>
      </w:r>
      <w:proofErr w:type="spellEnd"/>
      <w:r w:rsidRPr="007D2DAD">
        <w:rPr>
          <w:rFonts w:ascii="Book Antiqua" w:eastAsia="Book Antiqua" w:hAnsi="Book Antiqua" w:cs="Book Antiqua"/>
          <w:color w:val="000000"/>
        </w:rPr>
        <w:t xml:space="preserve"> F, </w:t>
      </w:r>
      <w:proofErr w:type="spellStart"/>
      <w:r w:rsidRPr="007D2DAD">
        <w:rPr>
          <w:rFonts w:ascii="Book Antiqua" w:eastAsia="Book Antiqua" w:hAnsi="Book Antiqua" w:cs="Book Antiqua"/>
          <w:color w:val="000000"/>
        </w:rPr>
        <w:t>Baré</w:t>
      </w:r>
      <w:proofErr w:type="spellEnd"/>
      <w:r w:rsidRPr="007D2DAD">
        <w:rPr>
          <w:rFonts w:ascii="Book Antiqua" w:eastAsia="Book Antiqua" w:hAnsi="Book Antiqua" w:cs="Book Antiqua"/>
          <w:color w:val="000000"/>
        </w:rPr>
        <w:t xml:space="preserve"> M, </w:t>
      </w:r>
      <w:proofErr w:type="spellStart"/>
      <w:r w:rsidRPr="007D2DAD">
        <w:rPr>
          <w:rFonts w:ascii="Book Antiqua" w:eastAsia="Book Antiqua" w:hAnsi="Book Antiqua" w:cs="Book Antiqua"/>
          <w:color w:val="000000"/>
        </w:rPr>
        <w:t>Galcerán</w:t>
      </w:r>
      <w:proofErr w:type="spellEnd"/>
      <w:r w:rsidRPr="007D2DAD">
        <w:rPr>
          <w:rFonts w:ascii="Book Antiqua" w:eastAsia="Book Antiqua" w:hAnsi="Book Antiqua" w:cs="Book Antiqua"/>
          <w:color w:val="000000"/>
        </w:rPr>
        <w:t xml:space="preserve"> J, </w:t>
      </w:r>
      <w:proofErr w:type="spellStart"/>
      <w:r w:rsidRPr="007D2DAD">
        <w:rPr>
          <w:rFonts w:ascii="Book Antiqua" w:eastAsia="Book Antiqua" w:hAnsi="Book Antiqua" w:cs="Book Antiqua"/>
          <w:color w:val="000000"/>
        </w:rPr>
        <w:t>Ascunce</w:t>
      </w:r>
      <w:proofErr w:type="spellEnd"/>
      <w:r w:rsidRPr="007D2DAD">
        <w:rPr>
          <w:rFonts w:ascii="Book Antiqua" w:eastAsia="Book Antiqua" w:hAnsi="Book Antiqua" w:cs="Book Antiqua"/>
          <w:color w:val="000000"/>
        </w:rPr>
        <w:t xml:space="preserve"> N, </w:t>
      </w:r>
      <w:proofErr w:type="spellStart"/>
      <w:r w:rsidRPr="007D2DAD">
        <w:rPr>
          <w:rFonts w:ascii="Book Antiqua" w:eastAsia="Book Antiqua" w:hAnsi="Book Antiqua" w:cs="Book Antiqua"/>
          <w:color w:val="000000"/>
        </w:rPr>
        <w:t>Zubizarreta</w:t>
      </w:r>
      <w:proofErr w:type="spellEnd"/>
      <w:r w:rsidRPr="007D2DAD">
        <w:rPr>
          <w:rFonts w:ascii="Book Antiqua" w:eastAsia="Book Antiqua" w:hAnsi="Book Antiqua" w:cs="Book Antiqua"/>
          <w:color w:val="000000"/>
        </w:rPr>
        <w:t xml:space="preserve"> R, Salas D, Román R, Castells X, Sala M; Cumulative False-Positive Risk Group. Effect of false-positive results on reattendance at breast cancer screening </w:t>
      </w:r>
      <w:proofErr w:type="spellStart"/>
      <w:r w:rsidRPr="007D2DAD">
        <w:rPr>
          <w:rFonts w:ascii="Book Antiqua" w:eastAsia="Book Antiqua" w:hAnsi="Book Antiqua" w:cs="Book Antiqua"/>
          <w:color w:val="000000"/>
        </w:rPr>
        <w:t>programmes</w:t>
      </w:r>
      <w:proofErr w:type="spellEnd"/>
      <w:r w:rsidRPr="007D2DAD">
        <w:rPr>
          <w:rFonts w:ascii="Book Antiqua" w:eastAsia="Book Antiqua" w:hAnsi="Book Antiqua" w:cs="Book Antiqua"/>
          <w:color w:val="000000"/>
        </w:rPr>
        <w:t xml:space="preserve"> in Spain. </w:t>
      </w:r>
      <w:r w:rsidRPr="007D2DAD">
        <w:rPr>
          <w:rFonts w:ascii="Book Antiqua" w:eastAsia="Book Antiqua" w:hAnsi="Book Antiqua" w:cs="Book Antiqua"/>
          <w:i/>
          <w:iCs/>
          <w:color w:val="000000"/>
        </w:rPr>
        <w:t>Eur J Public Health</w:t>
      </w:r>
      <w:r w:rsidRPr="007D2DAD">
        <w:rPr>
          <w:rFonts w:ascii="Book Antiqua" w:eastAsia="Book Antiqua" w:hAnsi="Book Antiqua" w:cs="Book Antiqua"/>
          <w:color w:val="000000"/>
        </w:rPr>
        <w:t xml:space="preserve"> 2012; </w:t>
      </w:r>
      <w:r w:rsidRPr="007D2DAD">
        <w:rPr>
          <w:rFonts w:ascii="Book Antiqua" w:eastAsia="Book Antiqua" w:hAnsi="Book Antiqua" w:cs="Book Antiqua"/>
          <w:b/>
          <w:bCs/>
          <w:color w:val="000000"/>
        </w:rPr>
        <w:t>22</w:t>
      </w:r>
      <w:r w:rsidRPr="007D2DAD">
        <w:rPr>
          <w:rFonts w:ascii="Book Antiqua" w:eastAsia="Book Antiqua" w:hAnsi="Book Antiqua" w:cs="Book Antiqua"/>
          <w:color w:val="000000"/>
        </w:rPr>
        <w:t>: 404-408 [PMID: 21558152 DOI: 10.1093/</w:t>
      </w:r>
      <w:proofErr w:type="spellStart"/>
      <w:r w:rsidRPr="007D2DAD">
        <w:rPr>
          <w:rFonts w:ascii="Book Antiqua" w:eastAsia="Book Antiqua" w:hAnsi="Book Antiqua" w:cs="Book Antiqua"/>
          <w:color w:val="000000"/>
        </w:rPr>
        <w:t>eurpub</w:t>
      </w:r>
      <w:proofErr w:type="spellEnd"/>
      <w:r w:rsidRPr="007D2DAD">
        <w:rPr>
          <w:rFonts w:ascii="Book Antiqua" w:eastAsia="Book Antiqua" w:hAnsi="Book Antiqua" w:cs="Book Antiqua"/>
          <w:color w:val="000000"/>
        </w:rPr>
        <w:t>/ckr057]</w:t>
      </w:r>
    </w:p>
    <w:p w14:paraId="2827CD2F"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35 </w:t>
      </w:r>
      <w:r w:rsidRPr="007D2DAD">
        <w:rPr>
          <w:rFonts w:ascii="Book Antiqua" w:eastAsia="Book Antiqua" w:hAnsi="Book Antiqua" w:cs="Book Antiqua"/>
          <w:b/>
          <w:bCs/>
          <w:color w:val="000000"/>
        </w:rPr>
        <w:t>David KA</w:t>
      </w:r>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Mallin</w:t>
      </w:r>
      <w:proofErr w:type="spellEnd"/>
      <w:r w:rsidRPr="007D2DAD">
        <w:rPr>
          <w:rFonts w:ascii="Book Antiqua" w:eastAsia="Book Antiqua" w:hAnsi="Book Antiqua" w:cs="Book Antiqua"/>
          <w:color w:val="000000"/>
        </w:rPr>
        <w:t xml:space="preserve"> K, </w:t>
      </w:r>
      <w:proofErr w:type="spellStart"/>
      <w:r w:rsidRPr="007D2DAD">
        <w:rPr>
          <w:rFonts w:ascii="Book Antiqua" w:eastAsia="Book Antiqua" w:hAnsi="Book Antiqua" w:cs="Book Antiqua"/>
          <w:color w:val="000000"/>
        </w:rPr>
        <w:t>Milowsky</w:t>
      </w:r>
      <w:proofErr w:type="spellEnd"/>
      <w:r w:rsidRPr="007D2DAD">
        <w:rPr>
          <w:rFonts w:ascii="Book Antiqua" w:eastAsia="Book Antiqua" w:hAnsi="Book Antiqua" w:cs="Book Antiqua"/>
          <w:color w:val="000000"/>
        </w:rPr>
        <w:t xml:space="preserve"> MI, Ritchey J, Carroll PR, Nanus DM. Surveillance of urothelial carcinoma: stage and grade migration, 1993-2005 and survival trends, 1993-2000. </w:t>
      </w:r>
      <w:r w:rsidRPr="007D2DAD">
        <w:rPr>
          <w:rFonts w:ascii="Book Antiqua" w:eastAsia="Book Antiqua" w:hAnsi="Book Antiqua" w:cs="Book Antiqua"/>
          <w:i/>
          <w:iCs/>
          <w:color w:val="000000"/>
        </w:rPr>
        <w:t>Cancer</w:t>
      </w:r>
      <w:r w:rsidRPr="007D2DAD">
        <w:rPr>
          <w:rFonts w:ascii="Book Antiqua" w:eastAsia="Book Antiqua" w:hAnsi="Book Antiqua" w:cs="Book Antiqua"/>
          <w:color w:val="000000"/>
        </w:rPr>
        <w:t xml:space="preserve"> 2009; </w:t>
      </w:r>
      <w:r w:rsidRPr="007D2DAD">
        <w:rPr>
          <w:rFonts w:ascii="Book Antiqua" w:eastAsia="Book Antiqua" w:hAnsi="Book Antiqua" w:cs="Book Antiqua"/>
          <w:b/>
          <w:bCs/>
          <w:color w:val="000000"/>
        </w:rPr>
        <w:t>115</w:t>
      </w:r>
      <w:r w:rsidRPr="007D2DAD">
        <w:rPr>
          <w:rFonts w:ascii="Book Antiqua" w:eastAsia="Book Antiqua" w:hAnsi="Book Antiqua" w:cs="Book Antiqua"/>
          <w:color w:val="000000"/>
        </w:rPr>
        <w:t>: 1435-1447 [PMID: 19215030 DOI: 10.1002/cncr.24147]</w:t>
      </w:r>
    </w:p>
    <w:p w14:paraId="19F74DBB"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36 </w:t>
      </w:r>
      <w:r w:rsidRPr="007D2DAD">
        <w:rPr>
          <w:rFonts w:ascii="Book Antiqua" w:eastAsia="Book Antiqua" w:hAnsi="Book Antiqua" w:cs="Book Antiqua"/>
          <w:b/>
          <w:bCs/>
          <w:color w:val="000000"/>
        </w:rPr>
        <w:t>Watkins KE</w:t>
      </w:r>
      <w:r w:rsidRPr="007D2DAD">
        <w:rPr>
          <w:rFonts w:ascii="Book Antiqua" w:eastAsia="Book Antiqua" w:hAnsi="Book Antiqua" w:cs="Book Antiqua"/>
          <w:color w:val="000000"/>
        </w:rPr>
        <w:t xml:space="preserve">, Way CY, </w:t>
      </w:r>
      <w:proofErr w:type="spellStart"/>
      <w:r w:rsidRPr="007D2DAD">
        <w:rPr>
          <w:rFonts w:ascii="Book Antiqua" w:eastAsia="Book Antiqua" w:hAnsi="Book Antiqua" w:cs="Book Antiqua"/>
          <w:color w:val="000000"/>
        </w:rPr>
        <w:t>Fiander</w:t>
      </w:r>
      <w:proofErr w:type="spellEnd"/>
      <w:r w:rsidRPr="007D2DAD">
        <w:rPr>
          <w:rFonts w:ascii="Book Antiqua" w:eastAsia="Book Antiqua" w:hAnsi="Book Antiqua" w:cs="Book Antiqua"/>
          <w:color w:val="000000"/>
        </w:rPr>
        <w:t xml:space="preserve"> JJ, </w:t>
      </w:r>
      <w:proofErr w:type="spellStart"/>
      <w:r w:rsidRPr="007D2DAD">
        <w:rPr>
          <w:rFonts w:ascii="Book Antiqua" w:eastAsia="Book Antiqua" w:hAnsi="Book Antiqua" w:cs="Book Antiqua"/>
          <w:color w:val="000000"/>
        </w:rPr>
        <w:t>Meadus</w:t>
      </w:r>
      <w:proofErr w:type="spellEnd"/>
      <w:r w:rsidRPr="007D2DAD">
        <w:rPr>
          <w:rFonts w:ascii="Book Antiqua" w:eastAsia="Book Antiqua" w:hAnsi="Book Antiqua" w:cs="Book Antiqua"/>
          <w:color w:val="000000"/>
        </w:rPr>
        <w:t xml:space="preserve"> RJ, </w:t>
      </w:r>
      <w:proofErr w:type="spellStart"/>
      <w:r w:rsidRPr="007D2DAD">
        <w:rPr>
          <w:rFonts w:ascii="Book Antiqua" w:eastAsia="Book Antiqua" w:hAnsi="Book Antiqua" w:cs="Book Antiqua"/>
          <w:color w:val="000000"/>
        </w:rPr>
        <w:t>Esplen</w:t>
      </w:r>
      <w:proofErr w:type="spellEnd"/>
      <w:r w:rsidRPr="007D2DAD">
        <w:rPr>
          <w:rFonts w:ascii="Book Antiqua" w:eastAsia="Book Antiqua" w:hAnsi="Book Antiqua" w:cs="Book Antiqua"/>
          <w:color w:val="000000"/>
        </w:rPr>
        <w:t xml:space="preserve"> MJ, Green JS, Ludlow VC, </w:t>
      </w:r>
      <w:proofErr w:type="spellStart"/>
      <w:r w:rsidRPr="007D2DAD">
        <w:rPr>
          <w:rFonts w:ascii="Book Antiqua" w:eastAsia="Book Antiqua" w:hAnsi="Book Antiqua" w:cs="Book Antiqua"/>
          <w:color w:val="000000"/>
        </w:rPr>
        <w:t>Etchegary</w:t>
      </w:r>
      <w:proofErr w:type="spellEnd"/>
      <w:r w:rsidRPr="007D2DAD">
        <w:rPr>
          <w:rFonts w:ascii="Book Antiqua" w:eastAsia="Book Antiqua" w:hAnsi="Book Antiqua" w:cs="Book Antiqua"/>
          <w:color w:val="000000"/>
        </w:rPr>
        <w:t xml:space="preserve"> HA, </w:t>
      </w:r>
      <w:proofErr w:type="spellStart"/>
      <w:r w:rsidRPr="007D2DAD">
        <w:rPr>
          <w:rFonts w:ascii="Book Antiqua" w:eastAsia="Book Antiqua" w:hAnsi="Book Antiqua" w:cs="Book Antiqua"/>
          <w:color w:val="000000"/>
        </w:rPr>
        <w:t>Parfrey</w:t>
      </w:r>
      <w:proofErr w:type="spellEnd"/>
      <w:r w:rsidRPr="007D2DAD">
        <w:rPr>
          <w:rFonts w:ascii="Book Antiqua" w:eastAsia="Book Antiqua" w:hAnsi="Book Antiqua" w:cs="Book Antiqua"/>
          <w:color w:val="000000"/>
        </w:rPr>
        <w:t xml:space="preserve"> PS. Lynch syndrome: barriers to and facilitators of screening and disease management. </w:t>
      </w:r>
      <w:proofErr w:type="spellStart"/>
      <w:r w:rsidRPr="007D2DAD">
        <w:rPr>
          <w:rFonts w:ascii="Book Antiqua" w:eastAsia="Book Antiqua" w:hAnsi="Book Antiqua" w:cs="Book Antiqua"/>
          <w:i/>
          <w:iCs/>
          <w:color w:val="000000"/>
        </w:rPr>
        <w:t>Hered</w:t>
      </w:r>
      <w:proofErr w:type="spellEnd"/>
      <w:r w:rsidRPr="007D2DAD">
        <w:rPr>
          <w:rFonts w:ascii="Book Antiqua" w:eastAsia="Book Antiqua" w:hAnsi="Book Antiqua" w:cs="Book Antiqua"/>
          <w:i/>
          <w:iCs/>
          <w:color w:val="000000"/>
        </w:rPr>
        <w:t xml:space="preserve"> Cancer Clin </w:t>
      </w:r>
      <w:proofErr w:type="spellStart"/>
      <w:r w:rsidRPr="007D2DAD">
        <w:rPr>
          <w:rFonts w:ascii="Book Antiqua" w:eastAsia="Book Antiqua" w:hAnsi="Book Antiqua" w:cs="Book Antiqua"/>
          <w:i/>
          <w:iCs/>
          <w:color w:val="000000"/>
        </w:rPr>
        <w:t>Pract</w:t>
      </w:r>
      <w:proofErr w:type="spellEnd"/>
      <w:r w:rsidRPr="007D2DAD">
        <w:rPr>
          <w:rFonts w:ascii="Book Antiqua" w:eastAsia="Book Antiqua" w:hAnsi="Book Antiqua" w:cs="Book Antiqua"/>
          <w:color w:val="000000"/>
        </w:rPr>
        <w:t xml:space="preserve"> 2011; </w:t>
      </w:r>
      <w:r w:rsidRPr="007D2DAD">
        <w:rPr>
          <w:rFonts w:ascii="Book Antiqua" w:eastAsia="Book Antiqua" w:hAnsi="Book Antiqua" w:cs="Book Antiqua"/>
          <w:b/>
          <w:bCs/>
          <w:color w:val="000000"/>
        </w:rPr>
        <w:t>9</w:t>
      </w:r>
      <w:r w:rsidRPr="007D2DAD">
        <w:rPr>
          <w:rFonts w:ascii="Book Antiqua" w:eastAsia="Book Antiqua" w:hAnsi="Book Antiqua" w:cs="Book Antiqua"/>
          <w:color w:val="000000"/>
        </w:rPr>
        <w:t>: 8 [PMID: 21899746 DOI: 10.1186/1897-4287-9-8]</w:t>
      </w:r>
    </w:p>
    <w:p w14:paraId="3F6DC79D"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37 </w:t>
      </w:r>
      <w:r w:rsidRPr="007D2DAD">
        <w:rPr>
          <w:rFonts w:ascii="Book Antiqua" w:eastAsia="Book Antiqua" w:hAnsi="Book Antiqua" w:cs="Book Antiqua"/>
          <w:b/>
          <w:bCs/>
          <w:color w:val="000000"/>
        </w:rPr>
        <w:t>Katz LH</w:t>
      </w:r>
      <w:r w:rsidRPr="007D2DAD">
        <w:rPr>
          <w:rFonts w:ascii="Book Antiqua" w:eastAsia="Book Antiqua" w:hAnsi="Book Antiqua" w:cs="Book Antiqua"/>
          <w:color w:val="000000"/>
        </w:rPr>
        <w:t xml:space="preserve">, Burton-Chase AM, Advani S, </w:t>
      </w:r>
      <w:proofErr w:type="spellStart"/>
      <w:r w:rsidRPr="007D2DAD">
        <w:rPr>
          <w:rFonts w:ascii="Book Antiqua" w:eastAsia="Book Antiqua" w:hAnsi="Book Antiqua" w:cs="Book Antiqua"/>
          <w:color w:val="000000"/>
        </w:rPr>
        <w:t>Fellman</w:t>
      </w:r>
      <w:proofErr w:type="spellEnd"/>
      <w:r w:rsidRPr="007D2DAD">
        <w:rPr>
          <w:rFonts w:ascii="Book Antiqua" w:eastAsia="Book Antiqua" w:hAnsi="Book Antiqua" w:cs="Book Antiqua"/>
          <w:color w:val="000000"/>
        </w:rPr>
        <w:t xml:space="preserve"> B, </w:t>
      </w:r>
      <w:proofErr w:type="spellStart"/>
      <w:r w:rsidRPr="007D2DAD">
        <w:rPr>
          <w:rFonts w:ascii="Book Antiqua" w:eastAsia="Book Antiqua" w:hAnsi="Book Antiqua" w:cs="Book Antiqua"/>
          <w:color w:val="000000"/>
        </w:rPr>
        <w:t>Polivka</w:t>
      </w:r>
      <w:proofErr w:type="spellEnd"/>
      <w:r w:rsidRPr="007D2DAD">
        <w:rPr>
          <w:rFonts w:ascii="Book Antiqua" w:eastAsia="Book Antiqua" w:hAnsi="Book Antiqua" w:cs="Book Antiqua"/>
          <w:color w:val="000000"/>
        </w:rPr>
        <w:t xml:space="preserve"> KM, Yuan Y, Lynch PM, Peterson SK. Screening adherence and cancer risk perceptions in colorectal cancer </w:t>
      </w:r>
      <w:r w:rsidRPr="007D2DAD">
        <w:rPr>
          <w:rFonts w:ascii="Book Antiqua" w:eastAsia="Book Antiqua" w:hAnsi="Book Antiqua" w:cs="Book Antiqua"/>
          <w:color w:val="000000"/>
        </w:rPr>
        <w:lastRenderedPageBreak/>
        <w:t xml:space="preserve">survivors with Lynch-like syndrome. </w:t>
      </w:r>
      <w:r w:rsidRPr="007D2DAD">
        <w:rPr>
          <w:rFonts w:ascii="Book Antiqua" w:eastAsia="Book Antiqua" w:hAnsi="Book Antiqua" w:cs="Book Antiqua"/>
          <w:i/>
          <w:iCs/>
          <w:color w:val="000000"/>
        </w:rPr>
        <w:t>Clin Genet</w:t>
      </w:r>
      <w:r w:rsidRPr="007D2DAD">
        <w:rPr>
          <w:rFonts w:ascii="Book Antiqua" w:eastAsia="Book Antiqua" w:hAnsi="Book Antiqua" w:cs="Book Antiqua"/>
          <w:color w:val="000000"/>
        </w:rPr>
        <w:t xml:space="preserve"> 2016; </w:t>
      </w:r>
      <w:r w:rsidRPr="007D2DAD">
        <w:rPr>
          <w:rFonts w:ascii="Book Antiqua" w:eastAsia="Book Antiqua" w:hAnsi="Book Antiqua" w:cs="Book Antiqua"/>
          <w:b/>
          <w:bCs/>
          <w:color w:val="000000"/>
        </w:rPr>
        <w:t>89</w:t>
      </w:r>
      <w:r w:rsidRPr="007D2DAD">
        <w:rPr>
          <w:rFonts w:ascii="Book Antiqua" w:eastAsia="Book Antiqua" w:hAnsi="Book Antiqua" w:cs="Book Antiqua"/>
          <w:color w:val="000000"/>
        </w:rPr>
        <w:t>: 392-398 [PMID: 26272410 DOI: 10.1111/cge.12653]</w:t>
      </w:r>
    </w:p>
    <w:p w14:paraId="718FB337"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38 </w:t>
      </w:r>
      <w:r w:rsidRPr="007D2DAD">
        <w:rPr>
          <w:rFonts w:ascii="Book Antiqua" w:eastAsia="Book Antiqua" w:hAnsi="Book Antiqua" w:cs="Book Antiqua"/>
          <w:b/>
          <w:bCs/>
          <w:color w:val="000000"/>
        </w:rPr>
        <w:t>Jia S</w:t>
      </w:r>
      <w:r w:rsidRPr="007D2DAD">
        <w:rPr>
          <w:rFonts w:ascii="Book Antiqua" w:eastAsia="Book Antiqua" w:hAnsi="Book Antiqua" w:cs="Book Antiqua"/>
          <w:color w:val="000000"/>
        </w:rPr>
        <w:t xml:space="preserve">, Wu X, Zhang Y, Zhang M. Chinese Lynch syndrome-associated colorectal cancer patients' self-concept and adherence to surveillance. </w:t>
      </w:r>
      <w:r w:rsidRPr="007D2DAD">
        <w:rPr>
          <w:rFonts w:ascii="Book Antiqua" w:eastAsia="Book Antiqua" w:hAnsi="Book Antiqua" w:cs="Book Antiqua"/>
          <w:i/>
          <w:iCs/>
          <w:color w:val="000000"/>
        </w:rPr>
        <w:t>Eur J Cancer Care (</w:t>
      </w:r>
      <w:proofErr w:type="spellStart"/>
      <w:r w:rsidRPr="007D2DAD">
        <w:rPr>
          <w:rFonts w:ascii="Book Antiqua" w:eastAsia="Book Antiqua" w:hAnsi="Book Antiqua" w:cs="Book Antiqua"/>
          <w:i/>
          <w:iCs/>
          <w:color w:val="000000"/>
        </w:rPr>
        <w:t>Engl</w:t>
      </w:r>
      <w:proofErr w:type="spellEnd"/>
      <w:r w:rsidRPr="007D2DAD">
        <w:rPr>
          <w:rFonts w:ascii="Book Antiqua" w:eastAsia="Book Antiqua" w:hAnsi="Book Antiqua" w:cs="Book Antiqua"/>
          <w:i/>
          <w:iCs/>
          <w:color w:val="000000"/>
        </w:rPr>
        <w:t>)</w:t>
      </w:r>
      <w:r w:rsidRPr="007D2DAD">
        <w:rPr>
          <w:rFonts w:ascii="Book Antiqua" w:eastAsia="Book Antiqua" w:hAnsi="Book Antiqua" w:cs="Book Antiqua"/>
          <w:color w:val="000000"/>
        </w:rPr>
        <w:t xml:space="preserve"> 2021; </w:t>
      </w:r>
      <w:r w:rsidRPr="007D2DAD">
        <w:rPr>
          <w:rFonts w:ascii="Book Antiqua" w:eastAsia="Book Antiqua" w:hAnsi="Book Antiqua" w:cs="Book Antiqua"/>
          <w:b/>
          <w:bCs/>
          <w:color w:val="000000"/>
        </w:rPr>
        <w:t>30</w:t>
      </w:r>
      <w:r w:rsidRPr="007D2DAD">
        <w:rPr>
          <w:rFonts w:ascii="Book Antiqua" w:eastAsia="Book Antiqua" w:hAnsi="Book Antiqua" w:cs="Book Antiqua"/>
          <w:color w:val="000000"/>
        </w:rPr>
        <w:t>: e13379 [PMID: 33247511 DOI: 10.1111/ecc.13379]</w:t>
      </w:r>
    </w:p>
    <w:p w14:paraId="30DB3560" w14:textId="77777777" w:rsidR="00A77B3E" w:rsidRPr="007D2DAD" w:rsidRDefault="00A77B3E" w:rsidP="00692181">
      <w:pPr>
        <w:spacing w:line="360" w:lineRule="auto"/>
        <w:jc w:val="both"/>
        <w:rPr>
          <w:rFonts w:ascii="Book Antiqua" w:hAnsi="Book Antiqua"/>
        </w:rPr>
        <w:sectPr w:rsidR="00A77B3E" w:rsidRPr="007D2DAD">
          <w:pgSz w:w="12240" w:h="15840"/>
          <w:pgMar w:top="1440" w:right="1440" w:bottom="1440" w:left="1440" w:header="720" w:footer="720" w:gutter="0"/>
          <w:cols w:space="720"/>
          <w:docGrid w:linePitch="360"/>
        </w:sectPr>
      </w:pPr>
    </w:p>
    <w:p w14:paraId="649B6908"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color w:val="000000"/>
        </w:rPr>
        <w:lastRenderedPageBreak/>
        <w:t>Footnotes</w:t>
      </w:r>
    </w:p>
    <w:p w14:paraId="39194AD9"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bCs/>
          <w:color w:val="000000"/>
        </w:rPr>
        <w:t xml:space="preserve">Institutional review board statement: </w:t>
      </w:r>
      <w:r w:rsidRPr="007D2DAD">
        <w:rPr>
          <w:rFonts w:ascii="Book Antiqua" w:eastAsia="Book Antiqua" w:hAnsi="Book Antiqua" w:cs="Book Antiqua"/>
          <w:color w:val="000000"/>
        </w:rPr>
        <w:t>This study was granted a Waiver of Informed Consent from the University of Pennsylvania IRB. They deemed the study minimal risk for patients.</w:t>
      </w:r>
    </w:p>
    <w:p w14:paraId="1A5932BD" w14:textId="77777777" w:rsidR="00A77B3E" w:rsidRPr="007D2DAD" w:rsidRDefault="00A77B3E" w:rsidP="00692181">
      <w:pPr>
        <w:spacing w:line="360" w:lineRule="auto"/>
        <w:jc w:val="both"/>
        <w:rPr>
          <w:rFonts w:ascii="Book Antiqua" w:hAnsi="Book Antiqua"/>
          <w:lang w:eastAsia="zh-CN"/>
        </w:rPr>
      </w:pPr>
    </w:p>
    <w:p w14:paraId="612D1766" w14:textId="77777777" w:rsidR="0005721A" w:rsidRPr="007D2DAD" w:rsidRDefault="0005721A" w:rsidP="0005721A">
      <w:pPr>
        <w:suppressAutoHyphens/>
        <w:spacing w:line="360" w:lineRule="auto"/>
        <w:jc w:val="both"/>
        <w:rPr>
          <w:rFonts w:ascii="Book Antiqua" w:eastAsia="Times New Roman" w:hAnsi="Book Antiqua"/>
          <w:b/>
          <w:color w:val="000000"/>
          <w:lang w:val="it-IT" w:eastAsia="ar-SA"/>
        </w:rPr>
      </w:pPr>
      <w:r w:rsidRPr="007D2DAD">
        <w:rPr>
          <w:rFonts w:ascii="Book Antiqua" w:eastAsia="Times New Roman" w:hAnsi="Book Antiqua"/>
          <w:b/>
          <w:color w:val="000000"/>
          <w:lang w:val="it-IT" w:eastAsia="ar-SA"/>
        </w:rPr>
        <w:t>Informed consent statement</w:t>
      </w:r>
      <w:r w:rsidRPr="007D2DAD">
        <w:rPr>
          <w:rFonts w:ascii="Book Antiqua" w:eastAsia="Times New Roman" w:hAnsi="Book Antiqua"/>
          <w:b/>
          <w:bCs/>
          <w:iCs/>
          <w:color w:val="000000"/>
          <w:lang w:val="it-IT" w:eastAsia="zh-CN"/>
        </w:rPr>
        <w:t>:</w:t>
      </w:r>
      <w:r w:rsidRPr="007D2DAD">
        <w:rPr>
          <w:rFonts w:ascii="Book Antiqua" w:eastAsia="Times New Roman" w:hAnsi="Book Antiqua"/>
          <w:b/>
          <w:bCs/>
          <w:iCs/>
          <w:color w:val="000000"/>
          <w:lang w:val="it-IT" w:eastAsia="ar-SA"/>
        </w:rPr>
        <w:t xml:space="preserve"> </w:t>
      </w:r>
      <w:r w:rsidRPr="007D2DAD">
        <w:rPr>
          <w:rFonts w:ascii="Book Antiqua" w:eastAsia="Times New Roman" w:hAnsi="Book Antiqua"/>
          <w:lang w:val="en-GB" w:eastAsia="ar-SA"/>
        </w:rPr>
        <w:t>All study participants or their legal guardian provided informed written consent about personal and medical data collection prior to study enrolment.</w:t>
      </w:r>
    </w:p>
    <w:p w14:paraId="76276A4B" w14:textId="77777777" w:rsidR="0005721A" w:rsidRPr="007D2DAD" w:rsidRDefault="0005721A" w:rsidP="00692181">
      <w:pPr>
        <w:spacing w:line="360" w:lineRule="auto"/>
        <w:jc w:val="both"/>
        <w:rPr>
          <w:rFonts w:ascii="Book Antiqua" w:hAnsi="Book Antiqua"/>
          <w:lang w:val="it-IT" w:eastAsia="zh-CN"/>
        </w:rPr>
      </w:pPr>
    </w:p>
    <w:p w14:paraId="6AFC3035"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bCs/>
          <w:color w:val="000000"/>
        </w:rPr>
        <w:t xml:space="preserve">Conflict-of-interest statement: </w:t>
      </w:r>
      <w:r w:rsidRPr="007D2DAD">
        <w:rPr>
          <w:rFonts w:ascii="Book Antiqua" w:eastAsia="Book Antiqua" w:hAnsi="Book Antiqua" w:cs="Book Antiqua"/>
          <w:color w:val="000000"/>
        </w:rPr>
        <w:t>BWK – Janssen Pharmaceuticals (travel) and Exact Sciences (consulting).</w:t>
      </w:r>
    </w:p>
    <w:p w14:paraId="67D26041" w14:textId="77777777" w:rsidR="00A77B3E" w:rsidRPr="007D2DAD" w:rsidRDefault="00A77B3E" w:rsidP="00692181">
      <w:pPr>
        <w:spacing w:line="360" w:lineRule="auto"/>
        <w:jc w:val="both"/>
        <w:rPr>
          <w:rFonts w:ascii="Book Antiqua" w:hAnsi="Book Antiqua"/>
        </w:rPr>
      </w:pPr>
    </w:p>
    <w:p w14:paraId="0CC39953"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bCs/>
          <w:color w:val="000000"/>
        </w:rPr>
        <w:t xml:space="preserve">Data sharing statement: </w:t>
      </w:r>
      <w:r w:rsidRPr="007D2DAD">
        <w:rPr>
          <w:rFonts w:ascii="Book Antiqua" w:eastAsia="Book Antiqua" w:hAnsi="Book Antiqua" w:cs="Book Antiqua"/>
          <w:color w:val="000000"/>
        </w:rPr>
        <w:t>No additional data are available.</w:t>
      </w:r>
    </w:p>
    <w:p w14:paraId="46DDB45B" w14:textId="77777777" w:rsidR="00A77B3E" w:rsidRPr="007D2DAD" w:rsidRDefault="00A77B3E" w:rsidP="00692181">
      <w:pPr>
        <w:spacing w:line="360" w:lineRule="auto"/>
        <w:jc w:val="both"/>
        <w:rPr>
          <w:rFonts w:ascii="Book Antiqua" w:hAnsi="Book Antiqua"/>
          <w:lang w:eastAsia="zh-CN"/>
        </w:rPr>
      </w:pPr>
    </w:p>
    <w:p w14:paraId="30821766" w14:textId="276E9515" w:rsidR="0005721A" w:rsidRPr="007D2DAD" w:rsidRDefault="0005721A" w:rsidP="0005721A">
      <w:pPr>
        <w:suppressAutoHyphens/>
        <w:spacing w:line="360" w:lineRule="auto"/>
        <w:jc w:val="both"/>
        <w:rPr>
          <w:rFonts w:ascii="Book Antiqua" w:eastAsia="宋体" w:hAnsi="Book Antiqua"/>
          <w:lang w:val="it-IT" w:eastAsia="zh-CN"/>
        </w:rPr>
      </w:pPr>
      <w:r w:rsidRPr="007D2DAD">
        <w:rPr>
          <w:rFonts w:ascii="Book Antiqua" w:eastAsia="Times New Roman" w:hAnsi="Book Antiqua"/>
          <w:b/>
          <w:lang w:val="it-IT" w:eastAsia="ar-SA"/>
        </w:rPr>
        <w:t>STROBE statement</w:t>
      </w:r>
      <w:r w:rsidRPr="007D2DAD">
        <w:rPr>
          <w:rFonts w:ascii="Book Antiqua" w:eastAsia="宋体" w:hAnsi="Book Antiqua"/>
          <w:b/>
          <w:lang w:val="it-IT" w:eastAsia="zh-CN"/>
        </w:rPr>
        <w:t xml:space="preserve">: </w:t>
      </w:r>
      <w:r w:rsidRPr="007D2DAD">
        <w:rPr>
          <w:rFonts w:ascii="Book Antiqua" w:eastAsia="宋体" w:hAnsi="Book Antiqua"/>
          <w:lang w:val="it-IT" w:eastAsia="zh-CN"/>
        </w:rPr>
        <w:t>The authors have read the STROBE Statement—checklist of items, and the manuscript was prepared and revised according to the STROBE Statement—checklist of items.</w:t>
      </w:r>
    </w:p>
    <w:p w14:paraId="65A0F4A4" w14:textId="77777777" w:rsidR="0005721A" w:rsidRPr="007D2DAD" w:rsidRDefault="0005721A" w:rsidP="00692181">
      <w:pPr>
        <w:spacing w:line="360" w:lineRule="auto"/>
        <w:jc w:val="both"/>
        <w:rPr>
          <w:rFonts w:ascii="Book Antiqua" w:hAnsi="Book Antiqua"/>
          <w:lang w:val="it-IT" w:eastAsia="zh-CN"/>
        </w:rPr>
      </w:pPr>
    </w:p>
    <w:p w14:paraId="425CF188"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bCs/>
          <w:color w:val="000000"/>
        </w:rPr>
        <w:t xml:space="preserve">Open-Access: </w:t>
      </w:r>
      <w:r w:rsidRPr="007D2DA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D2DAD">
        <w:rPr>
          <w:rFonts w:ascii="Book Antiqua" w:eastAsia="Book Antiqua" w:hAnsi="Book Antiqua" w:cs="Book Antiqua"/>
          <w:color w:val="000000"/>
        </w:rPr>
        <w:t>NonCommercial</w:t>
      </w:r>
      <w:proofErr w:type="spellEnd"/>
      <w:r w:rsidRPr="007D2DA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2AACC85" w14:textId="77777777" w:rsidR="00A77B3E" w:rsidRPr="007D2DAD" w:rsidRDefault="00A77B3E" w:rsidP="00692181">
      <w:pPr>
        <w:spacing w:line="360" w:lineRule="auto"/>
        <w:jc w:val="both"/>
        <w:rPr>
          <w:rFonts w:ascii="Book Antiqua" w:hAnsi="Book Antiqua"/>
        </w:rPr>
      </w:pPr>
    </w:p>
    <w:p w14:paraId="6D74C32F"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color w:val="000000"/>
        </w:rPr>
        <w:t xml:space="preserve">Manuscript source: </w:t>
      </w:r>
      <w:r w:rsidRPr="007D2DAD">
        <w:rPr>
          <w:rFonts w:ascii="Book Antiqua" w:eastAsia="Book Antiqua" w:hAnsi="Book Antiqua" w:cs="Book Antiqua"/>
          <w:color w:val="000000"/>
        </w:rPr>
        <w:t xml:space="preserve">Invited </w:t>
      </w:r>
      <w:r w:rsidR="00D02646" w:rsidRPr="007D2DAD">
        <w:rPr>
          <w:rFonts w:ascii="Book Antiqua" w:hAnsi="Book Antiqua" w:cs="Book Antiqua"/>
          <w:color w:val="000000"/>
          <w:lang w:eastAsia="zh-CN"/>
        </w:rPr>
        <w:t>m</w:t>
      </w:r>
      <w:r w:rsidRPr="007D2DAD">
        <w:rPr>
          <w:rFonts w:ascii="Book Antiqua" w:eastAsia="Book Antiqua" w:hAnsi="Book Antiqua" w:cs="Book Antiqua"/>
          <w:color w:val="000000"/>
        </w:rPr>
        <w:t>anuscript</w:t>
      </w:r>
    </w:p>
    <w:p w14:paraId="3370DD1C" w14:textId="77777777" w:rsidR="00A77B3E" w:rsidRPr="007D2DAD" w:rsidRDefault="00A77B3E" w:rsidP="00692181">
      <w:pPr>
        <w:spacing w:line="360" w:lineRule="auto"/>
        <w:jc w:val="both"/>
        <w:rPr>
          <w:rFonts w:ascii="Book Antiqua" w:hAnsi="Book Antiqua"/>
        </w:rPr>
      </w:pPr>
    </w:p>
    <w:p w14:paraId="0BDF4F78"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color w:val="000000"/>
        </w:rPr>
        <w:t xml:space="preserve">Peer-review started: </w:t>
      </w:r>
      <w:r w:rsidRPr="007D2DAD">
        <w:rPr>
          <w:rFonts w:ascii="Book Antiqua" w:eastAsia="Book Antiqua" w:hAnsi="Book Antiqua" w:cs="Book Antiqua"/>
          <w:color w:val="000000"/>
        </w:rPr>
        <w:t>April 13, 2021</w:t>
      </w:r>
    </w:p>
    <w:p w14:paraId="10F86F56"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color w:val="000000"/>
        </w:rPr>
        <w:lastRenderedPageBreak/>
        <w:t xml:space="preserve">First decision: </w:t>
      </w:r>
      <w:r w:rsidRPr="007D2DAD">
        <w:rPr>
          <w:rFonts w:ascii="Book Antiqua" w:eastAsia="Book Antiqua" w:hAnsi="Book Antiqua" w:cs="Book Antiqua"/>
          <w:color w:val="000000"/>
        </w:rPr>
        <w:t>July 3, 2021</w:t>
      </w:r>
    </w:p>
    <w:p w14:paraId="20A50E35" w14:textId="0EA7F30C" w:rsidR="00F77B9A" w:rsidRPr="00A10A8C" w:rsidRDefault="003832A7" w:rsidP="00F77B9A">
      <w:pPr>
        <w:spacing w:line="360" w:lineRule="auto"/>
        <w:jc w:val="both"/>
        <w:rPr>
          <w:rFonts w:ascii="Book Antiqua" w:hAnsi="Book Antiqua"/>
          <w:lang w:eastAsia="zh-CN"/>
        </w:rPr>
      </w:pPr>
      <w:r w:rsidRPr="007D2DAD">
        <w:rPr>
          <w:rFonts w:ascii="Book Antiqua" w:eastAsia="Book Antiqua" w:hAnsi="Book Antiqua" w:cs="Book Antiqua"/>
          <w:b/>
          <w:color w:val="000000"/>
        </w:rPr>
        <w:t xml:space="preserve">Article in press: </w:t>
      </w:r>
      <w:r w:rsidR="00051549">
        <w:rPr>
          <w:rFonts w:ascii="Book Antiqua" w:hAnsi="Book Antiqua" w:cs="Book Antiqua" w:hint="eastAsia"/>
          <w:bCs/>
          <w:color w:val="000000"/>
          <w:lang w:eastAsia="zh-CN"/>
        </w:rPr>
        <w:t xml:space="preserve"> </w:t>
      </w:r>
    </w:p>
    <w:p w14:paraId="4D5E0DA7" w14:textId="77777777" w:rsidR="00A77B3E" w:rsidRPr="007D2DAD" w:rsidRDefault="00A77B3E" w:rsidP="00692181">
      <w:pPr>
        <w:spacing w:line="360" w:lineRule="auto"/>
        <w:jc w:val="both"/>
        <w:rPr>
          <w:rFonts w:ascii="Book Antiqua" w:hAnsi="Book Antiqua"/>
        </w:rPr>
      </w:pPr>
    </w:p>
    <w:p w14:paraId="2C3EA9D8" w14:textId="234CDADD"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color w:val="000000"/>
        </w:rPr>
        <w:t xml:space="preserve">Specialty type: </w:t>
      </w:r>
      <w:r w:rsidR="0005721A" w:rsidRPr="007D2DAD">
        <w:rPr>
          <w:rFonts w:ascii="Book Antiqua" w:eastAsia="Book Antiqua" w:hAnsi="Book Antiqua" w:cs="Book Antiqua"/>
          <w:color w:val="000000"/>
        </w:rPr>
        <w:t>Oncology</w:t>
      </w:r>
    </w:p>
    <w:p w14:paraId="7B0685B4"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color w:val="000000"/>
        </w:rPr>
        <w:t xml:space="preserve">Country/Territory of origin: </w:t>
      </w:r>
      <w:r w:rsidRPr="007D2DAD">
        <w:rPr>
          <w:rFonts w:ascii="Book Antiqua" w:eastAsia="Book Antiqua" w:hAnsi="Book Antiqua" w:cs="Book Antiqua"/>
          <w:color w:val="000000"/>
        </w:rPr>
        <w:t>United States</w:t>
      </w:r>
    </w:p>
    <w:p w14:paraId="44443A1C"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color w:val="000000"/>
        </w:rPr>
        <w:t>Peer-review report’s scientific quality classification</w:t>
      </w:r>
    </w:p>
    <w:p w14:paraId="0876176C"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Grade A (Excellent): 0</w:t>
      </w:r>
    </w:p>
    <w:p w14:paraId="356D3625"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Grade B (Very good): 0</w:t>
      </w:r>
    </w:p>
    <w:p w14:paraId="39C2EDDA"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Grade C (Good): 0</w:t>
      </w:r>
    </w:p>
    <w:p w14:paraId="062B97D2"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Grade D (Fair): D</w:t>
      </w:r>
    </w:p>
    <w:p w14:paraId="516BFBAD"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Grade E (Poor): 0</w:t>
      </w:r>
    </w:p>
    <w:p w14:paraId="36A2F204" w14:textId="77777777" w:rsidR="00A77B3E" w:rsidRPr="007D2DAD" w:rsidRDefault="00A77B3E" w:rsidP="00692181">
      <w:pPr>
        <w:spacing w:line="360" w:lineRule="auto"/>
        <w:jc w:val="both"/>
        <w:rPr>
          <w:rFonts w:ascii="Book Antiqua" w:hAnsi="Book Antiqua"/>
        </w:rPr>
      </w:pPr>
    </w:p>
    <w:p w14:paraId="6A2FA874" w14:textId="571D8DBC" w:rsidR="0005721A" w:rsidRPr="007D2DAD" w:rsidRDefault="003832A7" w:rsidP="00692181">
      <w:pPr>
        <w:spacing w:line="360" w:lineRule="auto"/>
        <w:jc w:val="both"/>
        <w:rPr>
          <w:rFonts w:ascii="Book Antiqua" w:hAnsi="Book Antiqua" w:cs="Book Antiqua"/>
          <w:b/>
          <w:color w:val="000000"/>
          <w:lang w:eastAsia="zh-CN"/>
        </w:rPr>
      </w:pPr>
      <w:r w:rsidRPr="007D2DAD">
        <w:rPr>
          <w:rFonts w:ascii="Book Antiqua" w:eastAsia="Book Antiqua" w:hAnsi="Book Antiqua" w:cs="Book Antiqua"/>
          <w:b/>
          <w:color w:val="000000"/>
        </w:rPr>
        <w:t xml:space="preserve">P-Reviewer: </w:t>
      </w:r>
      <w:r w:rsidRPr="007D2DAD">
        <w:rPr>
          <w:rFonts w:ascii="Book Antiqua" w:eastAsia="Book Antiqua" w:hAnsi="Book Antiqua" w:cs="Book Antiqua"/>
          <w:color w:val="000000"/>
        </w:rPr>
        <w:t>Lamba M</w:t>
      </w:r>
      <w:r w:rsidRPr="007D2DAD">
        <w:rPr>
          <w:rFonts w:ascii="Book Antiqua" w:eastAsia="Book Antiqua" w:hAnsi="Book Antiqua" w:cs="Book Antiqua"/>
          <w:b/>
          <w:color w:val="000000"/>
        </w:rPr>
        <w:t xml:space="preserve"> S-Editor: </w:t>
      </w:r>
      <w:r w:rsidR="0005721A" w:rsidRPr="007D2DAD">
        <w:rPr>
          <w:rFonts w:ascii="Book Antiqua" w:hAnsi="Book Antiqua" w:cs="Book Antiqua"/>
          <w:color w:val="000000"/>
          <w:lang w:eastAsia="zh-CN"/>
        </w:rPr>
        <w:t>Wang LL</w:t>
      </w:r>
      <w:r w:rsidRPr="007D2DAD">
        <w:rPr>
          <w:rFonts w:ascii="Book Antiqua" w:eastAsia="Book Antiqua" w:hAnsi="Book Antiqua" w:cs="Book Antiqua"/>
          <w:b/>
          <w:color w:val="000000"/>
        </w:rPr>
        <w:t xml:space="preserve"> L-Editor:</w:t>
      </w:r>
      <w:r w:rsidR="007D2DAD">
        <w:rPr>
          <w:rFonts w:ascii="Book Antiqua" w:eastAsia="Book Antiqua" w:hAnsi="Book Antiqua" w:cs="Book Antiqua"/>
          <w:b/>
          <w:color w:val="000000"/>
        </w:rPr>
        <w:t xml:space="preserve"> </w:t>
      </w:r>
      <w:r w:rsidR="005B421D">
        <w:rPr>
          <w:rFonts w:ascii="Book Antiqua" w:hAnsi="Book Antiqua" w:cs="Book Antiqua" w:hint="eastAsia"/>
          <w:color w:val="000000"/>
          <w:lang w:eastAsia="zh-CN"/>
        </w:rPr>
        <w:t>A</w:t>
      </w:r>
      <w:r w:rsidR="005B421D" w:rsidRPr="007D2DAD">
        <w:rPr>
          <w:rFonts w:ascii="Book Antiqua" w:eastAsia="Book Antiqua" w:hAnsi="Book Antiqua" w:cs="Book Antiqua"/>
          <w:b/>
          <w:color w:val="000000"/>
        </w:rPr>
        <w:t xml:space="preserve"> </w:t>
      </w:r>
      <w:r w:rsidRPr="007D2DAD">
        <w:rPr>
          <w:rFonts w:ascii="Book Antiqua" w:eastAsia="Book Antiqua" w:hAnsi="Book Antiqua" w:cs="Book Antiqua"/>
          <w:b/>
          <w:color w:val="000000"/>
        </w:rPr>
        <w:t>P-Editor:</w:t>
      </w:r>
      <w:r w:rsidR="005B421D" w:rsidRPr="005B421D">
        <w:rPr>
          <w:rFonts w:ascii="Book Antiqua" w:hAnsi="Book Antiqua" w:cs="Book Antiqua"/>
          <w:color w:val="000000"/>
          <w:lang w:eastAsia="zh-CN"/>
        </w:rPr>
        <w:t xml:space="preserve"> </w:t>
      </w:r>
      <w:r w:rsidR="005B421D" w:rsidRPr="007D2DAD">
        <w:rPr>
          <w:rFonts w:ascii="Book Antiqua" w:hAnsi="Book Antiqua" w:cs="Book Antiqua"/>
          <w:color w:val="000000"/>
          <w:lang w:eastAsia="zh-CN"/>
        </w:rPr>
        <w:t>Wang LL</w:t>
      </w:r>
    </w:p>
    <w:p w14:paraId="58ECBFA6" w14:textId="77777777" w:rsidR="0005721A" w:rsidRPr="007D2DAD" w:rsidRDefault="0005721A" w:rsidP="00692181">
      <w:pPr>
        <w:spacing w:line="360" w:lineRule="auto"/>
        <w:jc w:val="both"/>
        <w:rPr>
          <w:rFonts w:ascii="Book Antiqua" w:hAnsi="Book Antiqua" w:cs="Book Antiqua"/>
          <w:b/>
          <w:color w:val="000000"/>
          <w:lang w:eastAsia="zh-CN"/>
        </w:rPr>
      </w:pPr>
    </w:p>
    <w:p w14:paraId="0D8116B4" w14:textId="77777777" w:rsidR="0005721A" w:rsidRPr="007D2DAD" w:rsidRDefault="0005721A" w:rsidP="00692181">
      <w:pPr>
        <w:spacing w:line="360" w:lineRule="auto"/>
        <w:jc w:val="both"/>
        <w:rPr>
          <w:rFonts w:ascii="Book Antiqua" w:hAnsi="Book Antiqua" w:cs="Book Antiqua"/>
          <w:b/>
          <w:color w:val="000000"/>
          <w:lang w:eastAsia="zh-CN"/>
        </w:rPr>
      </w:pPr>
    </w:p>
    <w:p w14:paraId="242B58F3" w14:textId="415E4794" w:rsidR="00A77B3E" w:rsidRPr="007D2DAD" w:rsidRDefault="003832A7" w:rsidP="00692181">
      <w:pPr>
        <w:spacing w:line="360" w:lineRule="auto"/>
        <w:jc w:val="both"/>
        <w:rPr>
          <w:rFonts w:ascii="Book Antiqua" w:hAnsi="Book Antiqua"/>
        </w:rPr>
        <w:sectPr w:rsidR="00A77B3E" w:rsidRPr="007D2DAD">
          <w:pgSz w:w="12240" w:h="15840"/>
          <w:pgMar w:top="1440" w:right="1440" w:bottom="1440" w:left="1440" w:header="720" w:footer="720" w:gutter="0"/>
          <w:cols w:space="720"/>
          <w:docGrid w:linePitch="360"/>
        </w:sectPr>
      </w:pPr>
      <w:r w:rsidRPr="007D2DAD">
        <w:rPr>
          <w:rFonts w:ascii="Book Antiqua" w:eastAsia="Book Antiqua" w:hAnsi="Book Antiqua" w:cs="Book Antiqua"/>
          <w:b/>
          <w:color w:val="000000"/>
        </w:rPr>
        <w:t xml:space="preserve"> </w:t>
      </w:r>
    </w:p>
    <w:p w14:paraId="2E001F6C" w14:textId="77777777" w:rsidR="00A77B3E" w:rsidRPr="007D2DAD" w:rsidRDefault="003832A7" w:rsidP="00692181">
      <w:pPr>
        <w:spacing w:line="360" w:lineRule="auto"/>
        <w:jc w:val="both"/>
        <w:rPr>
          <w:rFonts w:ascii="Book Antiqua" w:hAnsi="Book Antiqua" w:cs="Book Antiqua"/>
          <w:b/>
          <w:color w:val="000000"/>
          <w:lang w:eastAsia="zh-CN"/>
        </w:rPr>
      </w:pPr>
      <w:r w:rsidRPr="007D2DAD">
        <w:rPr>
          <w:rFonts w:ascii="Book Antiqua" w:eastAsia="Book Antiqua" w:hAnsi="Book Antiqua" w:cs="Book Antiqua"/>
          <w:b/>
          <w:color w:val="000000"/>
        </w:rPr>
        <w:lastRenderedPageBreak/>
        <w:t>Figure Legends</w:t>
      </w:r>
    </w:p>
    <w:p w14:paraId="55C22E1A" w14:textId="56AEAB17" w:rsidR="00083559" w:rsidRPr="007D2DAD" w:rsidRDefault="00463BDB" w:rsidP="00692181">
      <w:pPr>
        <w:spacing w:line="360" w:lineRule="auto"/>
        <w:jc w:val="both"/>
        <w:rPr>
          <w:rFonts w:ascii="Book Antiqua" w:hAnsi="Book Antiqua"/>
          <w:lang w:eastAsia="zh-CN"/>
        </w:rPr>
      </w:pPr>
      <w:r>
        <w:rPr>
          <w:rFonts w:ascii="Book Antiqua" w:hAnsi="Book Antiqua"/>
          <w:noProof/>
          <w:lang w:eastAsia="zh-CN"/>
        </w:rPr>
        <w:drawing>
          <wp:inline distT="0" distB="0" distL="0" distR="0" wp14:anchorId="52166074" wp14:editId="686A7245">
            <wp:extent cx="2944495" cy="2618105"/>
            <wp:effectExtent l="0" t="0" r="8255" b="0"/>
            <wp:docPr id="2" name="图片 2" descr="D:\小桌面\新建文件夹\SE\jdz-pdf\66772\pdf\6677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小桌面\新建文件夹\SE\jdz-pdf\66772\pdf\66772-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4495" cy="2618105"/>
                    </a:xfrm>
                    <a:prstGeom prst="rect">
                      <a:avLst/>
                    </a:prstGeom>
                    <a:noFill/>
                    <a:ln>
                      <a:noFill/>
                    </a:ln>
                  </pic:spPr>
                </pic:pic>
              </a:graphicData>
            </a:graphic>
          </wp:inline>
        </w:drawing>
      </w:r>
    </w:p>
    <w:p w14:paraId="156F7A4F" w14:textId="1D54BFED" w:rsidR="00083559" w:rsidRPr="007D2DAD" w:rsidRDefault="003832A7" w:rsidP="00692181">
      <w:pPr>
        <w:spacing w:line="360" w:lineRule="auto"/>
        <w:jc w:val="both"/>
        <w:rPr>
          <w:rFonts w:ascii="Book Antiqua" w:eastAsia="Book Antiqua" w:hAnsi="Book Antiqua" w:cs="Book Antiqua"/>
          <w:color w:val="000000"/>
        </w:rPr>
      </w:pPr>
      <w:r w:rsidRPr="007D2DAD">
        <w:rPr>
          <w:rFonts w:ascii="Book Antiqua" w:eastAsia="Book Antiqua" w:hAnsi="Book Antiqua" w:cs="Book Antiqua"/>
          <w:b/>
          <w:bCs/>
          <w:color w:val="000000"/>
        </w:rPr>
        <w:t xml:space="preserve">Figure 1 Schematic representation of </w:t>
      </w:r>
      <w:r w:rsidR="0005721A" w:rsidRPr="007D2DAD">
        <w:rPr>
          <w:rFonts w:ascii="Book Antiqua" w:hAnsi="Book Antiqua" w:cs="Book Antiqua"/>
          <w:b/>
          <w:bCs/>
          <w:color w:val="000000"/>
          <w:lang w:eastAsia="zh-CN"/>
        </w:rPr>
        <w:t>s</w:t>
      </w:r>
      <w:r w:rsidR="0005721A" w:rsidRPr="007D2DAD">
        <w:rPr>
          <w:rFonts w:ascii="Book Antiqua" w:eastAsia="Book Antiqua" w:hAnsi="Book Antiqua" w:cs="Book Antiqua"/>
          <w:b/>
          <w:bCs/>
          <w:color w:val="000000"/>
        </w:rPr>
        <w:t>mall intestinal cancer</w:t>
      </w:r>
      <w:r w:rsidRPr="007D2DAD">
        <w:rPr>
          <w:rFonts w:ascii="Book Antiqua" w:eastAsia="Book Antiqua" w:hAnsi="Book Antiqua" w:cs="Book Antiqua"/>
          <w:b/>
          <w:bCs/>
          <w:color w:val="000000"/>
        </w:rPr>
        <w:t xml:space="preserve"> and </w:t>
      </w:r>
      <w:r w:rsidR="0005721A" w:rsidRPr="007D2DAD">
        <w:rPr>
          <w:rFonts w:ascii="Book Antiqua" w:hAnsi="Book Antiqua" w:cs="Book Antiqua"/>
          <w:b/>
          <w:bCs/>
          <w:color w:val="000000"/>
          <w:lang w:eastAsia="zh-CN"/>
        </w:rPr>
        <w:t>u</w:t>
      </w:r>
      <w:r w:rsidR="0005721A" w:rsidRPr="007D2DAD">
        <w:rPr>
          <w:rFonts w:ascii="Book Antiqua" w:eastAsia="Book Antiqua" w:hAnsi="Book Antiqua" w:cs="Book Antiqua"/>
          <w:b/>
          <w:bCs/>
          <w:color w:val="000000"/>
        </w:rPr>
        <w:t>rinary tract cancer</w:t>
      </w:r>
      <w:r w:rsidRPr="007D2DAD">
        <w:rPr>
          <w:rFonts w:ascii="Book Antiqua" w:eastAsia="Book Antiqua" w:hAnsi="Book Antiqua" w:cs="Book Antiqua"/>
          <w:b/>
          <w:bCs/>
          <w:color w:val="000000"/>
        </w:rPr>
        <w:t xml:space="preserve"> surveillance uptake among individuals with LS.</w:t>
      </w:r>
      <w:r w:rsidRPr="007D2DAD">
        <w:rPr>
          <w:rFonts w:ascii="Book Antiqua" w:eastAsia="Book Antiqua" w:hAnsi="Book Antiqua" w:cs="Book Antiqua"/>
          <w:color w:val="000000"/>
        </w:rPr>
        <w:t xml:space="preserve"> SIC: Small intestinal cancer; UTC: Urinary tract cancer; LS: Lynch syndrome.</w:t>
      </w:r>
    </w:p>
    <w:p w14:paraId="70B3DA86" w14:textId="44A32DB9" w:rsidR="00083559" w:rsidRPr="007D2DAD" w:rsidRDefault="00083559" w:rsidP="00692181">
      <w:pPr>
        <w:widowControl w:val="0"/>
        <w:autoSpaceDE w:val="0"/>
        <w:autoSpaceDN w:val="0"/>
        <w:adjustRightInd w:val="0"/>
        <w:spacing w:line="360" w:lineRule="auto"/>
        <w:jc w:val="both"/>
        <w:rPr>
          <w:rFonts w:ascii="Book Antiqua" w:hAnsi="Book Antiqua"/>
          <w:b/>
          <w:bCs/>
        </w:rPr>
      </w:pPr>
      <w:r w:rsidRPr="007D2DAD">
        <w:rPr>
          <w:rFonts w:ascii="Book Antiqua" w:eastAsia="Book Antiqua" w:hAnsi="Book Antiqua" w:cs="Book Antiqua"/>
          <w:color w:val="000000"/>
        </w:rPr>
        <w:br w:type="page"/>
      </w:r>
      <w:r w:rsidRPr="007D2DAD">
        <w:rPr>
          <w:rFonts w:ascii="Book Antiqua" w:hAnsi="Book Antiqua"/>
          <w:b/>
          <w:bCs/>
        </w:rPr>
        <w:lastRenderedPageBreak/>
        <w:t>Table 1</w:t>
      </w:r>
      <w:r w:rsidRPr="007D2DAD">
        <w:rPr>
          <w:rFonts w:ascii="Book Antiqua" w:hAnsi="Book Antiqua"/>
        </w:rPr>
        <w:t xml:space="preserve"> </w:t>
      </w:r>
      <w:r w:rsidR="007D2DAD" w:rsidRPr="007D2DAD">
        <w:rPr>
          <w:rFonts w:ascii="Book Antiqua" w:hAnsi="Book Antiqua"/>
          <w:b/>
          <w:bCs/>
        </w:rPr>
        <w:t>Small intestinal cancer</w:t>
      </w:r>
      <w:r w:rsidRPr="007D2DAD">
        <w:rPr>
          <w:rFonts w:ascii="Book Antiqua" w:hAnsi="Book Antiqua"/>
          <w:b/>
          <w:bCs/>
        </w:rPr>
        <w:t xml:space="preserve"> and </w:t>
      </w:r>
      <w:r w:rsidR="007D2DAD" w:rsidRPr="007D2DAD">
        <w:rPr>
          <w:rFonts w:ascii="Book Antiqua" w:hAnsi="Book Antiqua"/>
          <w:b/>
          <w:bCs/>
          <w:lang w:eastAsia="zh-CN"/>
        </w:rPr>
        <w:t>u</w:t>
      </w:r>
      <w:r w:rsidR="007D2DAD" w:rsidRPr="007D2DAD">
        <w:rPr>
          <w:rFonts w:ascii="Book Antiqua" w:hAnsi="Book Antiqua"/>
          <w:b/>
          <w:bCs/>
        </w:rPr>
        <w:t>rinary tract cancer</w:t>
      </w:r>
      <w:r w:rsidRPr="007D2DAD">
        <w:rPr>
          <w:rFonts w:ascii="Book Antiqua" w:hAnsi="Book Antiqua"/>
          <w:b/>
          <w:bCs/>
        </w:rPr>
        <w:t xml:space="preserve"> surveillance outcomes in Lynch syndrome</w:t>
      </w:r>
    </w:p>
    <w:tbl>
      <w:tblPr>
        <w:tblStyle w:val="a5"/>
        <w:tblW w:w="0" w:type="auto"/>
        <w:tblLook w:val="04A0" w:firstRow="1" w:lastRow="0" w:firstColumn="1" w:lastColumn="0" w:noHBand="0" w:noVBand="1"/>
      </w:tblPr>
      <w:tblGrid>
        <w:gridCol w:w="5485"/>
        <w:gridCol w:w="2250"/>
      </w:tblGrid>
      <w:tr w:rsidR="00083559" w:rsidRPr="007D2DAD" w14:paraId="5A3BCC04" w14:textId="77777777" w:rsidTr="00AA6FAC">
        <w:tc>
          <w:tcPr>
            <w:tcW w:w="5485" w:type="dxa"/>
            <w:tcBorders>
              <w:left w:val="nil"/>
              <w:bottom w:val="single" w:sz="4" w:space="0" w:color="auto"/>
              <w:right w:val="nil"/>
            </w:tcBorders>
          </w:tcPr>
          <w:p w14:paraId="3ED33EDD" w14:textId="77777777" w:rsidR="00083559" w:rsidRPr="007D2DAD" w:rsidRDefault="00083559" w:rsidP="00692181">
            <w:pPr>
              <w:spacing w:line="360" w:lineRule="auto"/>
              <w:jc w:val="both"/>
              <w:rPr>
                <w:rFonts w:ascii="Book Antiqua" w:hAnsi="Book Antiqua" w:cs="Times New Roman"/>
                <w:b/>
                <w:bCs/>
              </w:rPr>
            </w:pPr>
          </w:p>
        </w:tc>
        <w:tc>
          <w:tcPr>
            <w:tcW w:w="2250" w:type="dxa"/>
            <w:tcBorders>
              <w:left w:val="nil"/>
              <w:bottom w:val="single" w:sz="4" w:space="0" w:color="auto"/>
              <w:right w:val="nil"/>
            </w:tcBorders>
          </w:tcPr>
          <w:p w14:paraId="491F8B9C" w14:textId="5F05EFBF" w:rsidR="00083559" w:rsidRPr="007D2DAD" w:rsidRDefault="007D2DAD" w:rsidP="00692181">
            <w:pPr>
              <w:spacing w:line="360" w:lineRule="auto"/>
              <w:jc w:val="both"/>
              <w:rPr>
                <w:rFonts w:ascii="Book Antiqua" w:hAnsi="Book Antiqua" w:cs="Times New Roman"/>
                <w:b/>
                <w:bCs/>
              </w:rPr>
            </w:pPr>
            <w:r w:rsidRPr="007D2DAD">
              <w:rPr>
                <w:rFonts w:ascii="Book Antiqua" w:hAnsi="Book Antiqua" w:cs="Times New Roman"/>
                <w:b/>
                <w:bCs/>
                <w:i/>
                <w:lang w:eastAsia="zh-CN"/>
              </w:rPr>
              <w:t>n</w:t>
            </w:r>
            <w:r>
              <w:rPr>
                <w:rFonts w:ascii="Book Antiqua" w:hAnsi="Book Antiqua" w:cs="Times New Roman"/>
                <w:b/>
                <w:bCs/>
                <w:i/>
              </w:rPr>
              <w:t xml:space="preserve"> </w:t>
            </w:r>
            <w:r>
              <w:rPr>
                <w:rFonts w:ascii="Book Antiqua" w:hAnsi="Book Antiqua" w:cs="Times New Roman"/>
                <w:b/>
                <w:bCs/>
              </w:rPr>
              <w:t xml:space="preserve">= </w:t>
            </w:r>
            <w:r w:rsidR="00083559" w:rsidRPr="007D2DAD">
              <w:rPr>
                <w:rFonts w:ascii="Book Antiqua" w:hAnsi="Book Antiqua" w:cs="Times New Roman"/>
                <w:b/>
                <w:bCs/>
              </w:rPr>
              <w:t>317</w:t>
            </w:r>
          </w:p>
        </w:tc>
      </w:tr>
      <w:tr w:rsidR="00083559" w:rsidRPr="007D2DAD" w14:paraId="7BE0953D" w14:textId="77777777" w:rsidTr="00AA6FAC">
        <w:tc>
          <w:tcPr>
            <w:tcW w:w="5485" w:type="dxa"/>
            <w:tcBorders>
              <w:top w:val="single" w:sz="4" w:space="0" w:color="auto"/>
              <w:left w:val="nil"/>
              <w:bottom w:val="nil"/>
              <w:right w:val="nil"/>
            </w:tcBorders>
          </w:tcPr>
          <w:p w14:paraId="430EA851"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Individuals who underwent SIC surveillance</w:t>
            </w:r>
          </w:p>
        </w:tc>
        <w:tc>
          <w:tcPr>
            <w:tcW w:w="2250" w:type="dxa"/>
            <w:tcBorders>
              <w:top w:val="single" w:sz="4" w:space="0" w:color="auto"/>
              <w:left w:val="nil"/>
              <w:bottom w:val="nil"/>
              <w:right w:val="nil"/>
            </w:tcBorders>
          </w:tcPr>
          <w:p w14:paraId="245C16BA"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86 (27%)</w:t>
            </w:r>
          </w:p>
        </w:tc>
      </w:tr>
      <w:tr w:rsidR="00083559" w:rsidRPr="007D2DAD" w14:paraId="087CBC02" w14:textId="77777777" w:rsidTr="00AA6FAC">
        <w:tc>
          <w:tcPr>
            <w:tcW w:w="5485" w:type="dxa"/>
            <w:tcBorders>
              <w:top w:val="nil"/>
              <w:left w:val="nil"/>
              <w:bottom w:val="nil"/>
              <w:right w:val="nil"/>
            </w:tcBorders>
          </w:tcPr>
          <w:p w14:paraId="71CA43C9"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SIC surveillance exams completed per individual, median (IQR)</w:t>
            </w:r>
          </w:p>
        </w:tc>
        <w:tc>
          <w:tcPr>
            <w:tcW w:w="2250" w:type="dxa"/>
            <w:tcBorders>
              <w:top w:val="nil"/>
              <w:left w:val="nil"/>
              <w:bottom w:val="nil"/>
              <w:right w:val="nil"/>
            </w:tcBorders>
          </w:tcPr>
          <w:p w14:paraId="77977552"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1 (1-1)</w:t>
            </w:r>
          </w:p>
        </w:tc>
      </w:tr>
      <w:tr w:rsidR="00083559" w:rsidRPr="007D2DAD" w14:paraId="63175F10" w14:textId="77777777" w:rsidTr="00AA6FAC">
        <w:tc>
          <w:tcPr>
            <w:tcW w:w="5485" w:type="dxa"/>
            <w:tcBorders>
              <w:top w:val="nil"/>
              <w:left w:val="nil"/>
              <w:bottom w:val="nil"/>
              <w:right w:val="nil"/>
            </w:tcBorders>
          </w:tcPr>
          <w:p w14:paraId="48464878"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Total completed SIC surveillance exams</w:t>
            </w:r>
          </w:p>
        </w:tc>
        <w:tc>
          <w:tcPr>
            <w:tcW w:w="2250" w:type="dxa"/>
            <w:tcBorders>
              <w:top w:val="nil"/>
              <w:left w:val="nil"/>
              <w:bottom w:val="nil"/>
              <w:right w:val="nil"/>
            </w:tcBorders>
          </w:tcPr>
          <w:p w14:paraId="4B56FC3C"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105</w:t>
            </w:r>
          </w:p>
        </w:tc>
      </w:tr>
      <w:tr w:rsidR="00083559" w:rsidRPr="007D2DAD" w14:paraId="05A3696B" w14:textId="77777777" w:rsidTr="00AA6FAC">
        <w:tc>
          <w:tcPr>
            <w:tcW w:w="5485" w:type="dxa"/>
            <w:tcBorders>
              <w:top w:val="nil"/>
              <w:left w:val="nil"/>
              <w:bottom w:val="nil"/>
              <w:right w:val="nil"/>
            </w:tcBorders>
          </w:tcPr>
          <w:p w14:paraId="12A6DDC7" w14:textId="0C643F61" w:rsidR="00083559" w:rsidRPr="007D2DAD" w:rsidRDefault="007D2DAD" w:rsidP="00692181">
            <w:pPr>
              <w:spacing w:line="360" w:lineRule="auto"/>
              <w:jc w:val="both"/>
              <w:rPr>
                <w:rFonts w:ascii="Book Antiqua" w:hAnsi="Book Antiqua" w:cs="Times New Roman"/>
              </w:rPr>
            </w:pPr>
            <w:r>
              <w:rPr>
                <w:rFonts w:ascii="Book Antiqua" w:hAnsi="Book Antiqua" w:cs="Times New Roman"/>
              </w:rPr>
              <w:t xml:space="preserve">    </w:t>
            </w:r>
            <w:r w:rsidR="00083559" w:rsidRPr="007D2DAD">
              <w:rPr>
                <w:rFonts w:ascii="Book Antiqua" w:hAnsi="Book Antiqua" w:cs="Times New Roman"/>
              </w:rPr>
              <w:t xml:space="preserve"> VCE</w:t>
            </w:r>
          </w:p>
        </w:tc>
        <w:tc>
          <w:tcPr>
            <w:tcW w:w="2250" w:type="dxa"/>
            <w:tcBorders>
              <w:top w:val="nil"/>
              <w:left w:val="nil"/>
              <w:bottom w:val="nil"/>
              <w:right w:val="nil"/>
            </w:tcBorders>
          </w:tcPr>
          <w:p w14:paraId="2696E387"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58 (55%)</w:t>
            </w:r>
          </w:p>
        </w:tc>
      </w:tr>
      <w:tr w:rsidR="00083559" w:rsidRPr="007D2DAD" w14:paraId="2DCD69BE" w14:textId="77777777" w:rsidTr="00AA6FAC">
        <w:tc>
          <w:tcPr>
            <w:tcW w:w="5485" w:type="dxa"/>
            <w:tcBorders>
              <w:top w:val="nil"/>
              <w:left w:val="nil"/>
              <w:bottom w:val="nil"/>
              <w:right w:val="nil"/>
            </w:tcBorders>
          </w:tcPr>
          <w:p w14:paraId="690FEA43" w14:textId="587B0540" w:rsidR="00083559" w:rsidRPr="007D2DAD" w:rsidRDefault="007D2DAD" w:rsidP="00692181">
            <w:pPr>
              <w:spacing w:line="360" w:lineRule="auto"/>
              <w:jc w:val="both"/>
              <w:rPr>
                <w:rFonts w:ascii="Book Antiqua" w:hAnsi="Book Antiqua" w:cs="Times New Roman"/>
              </w:rPr>
            </w:pPr>
            <w:r>
              <w:rPr>
                <w:rFonts w:ascii="Book Antiqua" w:hAnsi="Book Antiqua" w:cs="Times New Roman"/>
              </w:rPr>
              <w:t xml:space="preserve">    </w:t>
            </w:r>
            <w:r w:rsidR="00083559" w:rsidRPr="007D2DAD">
              <w:rPr>
                <w:rFonts w:ascii="Book Antiqua" w:hAnsi="Book Antiqua" w:cs="Times New Roman"/>
              </w:rPr>
              <w:t xml:space="preserve"> SBFT</w:t>
            </w:r>
          </w:p>
        </w:tc>
        <w:tc>
          <w:tcPr>
            <w:tcW w:w="2250" w:type="dxa"/>
            <w:tcBorders>
              <w:top w:val="nil"/>
              <w:left w:val="nil"/>
              <w:bottom w:val="nil"/>
              <w:right w:val="nil"/>
            </w:tcBorders>
          </w:tcPr>
          <w:p w14:paraId="229AF59E"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47 (45%)</w:t>
            </w:r>
          </w:p>
        </w:tc>
      </w:tr>
      <w:tr w:rsidR="00083559" w:rsidRPr="007D2DAD" w14:paraId="35940A44" w14:textId="77777777" w:rsidTr="00AA6FAC">
        <w:tc>
          <w:tcPr>
            <w:tcW w:w="5485" w:type="dxa"/>
            <w:tcBorders>
              <w:top w:val="nil"/>
              <w:left w:val="nil"/>
              <w:bottom w:val="nil"/>
              <w:right w:val="nil"/>
            </w:tcBorders>
          </w:tcPr>
          <w:p w14:paraId="3C5E7278"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Abnormal SIC surveillance exams leading to further work-up</w:t>
            </w:r>
          </w:p>
        </w:tc>
        <w:tc>
          <w:tcPr>
            <w:tcW w:w="2250" w:type="dxa"/>
            <w:tcBorders>
              <w:top w:val="nil"/>
              <w:left w:val="nil"/>
              <w:bottom w:val="nil"/>
              <w:right w:val="nil"/>
            </w:tcBorders>
          </w:tcPr>
          <w:p w14:paraId="0E5A3446"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5 (5%)</w:t>
            </w:r>
          </w:p>
        </w:tc>
      </w:tr>
      <w:tr w:rsidR="00083559" w:rsidRPr="007D2DAD" w14:paraId="594A6756" w14:textId="77777777" w:rsidTr="00AA6FAC">
        <w:tc>
          <w:tcPr>
            <w:tcW w:w="5485" w:type="dxa"/>
            <w:tcBorders>
              <w:top w:val="nil"/>
              <w:left w:val="nil"/>
              <w:bottom w:val="nil"/>
              <w:right w:val="nil"/>
            </w:tcBorders>
          </w:tcPr>
          <w:p w14:paraId="0B5AAC52" w14:textId="552A4139" w:rsidR="00083559" w:rsidRPr="007D2DAD" w:rsidRDefault="007D2DAD" w:rsidP="00692181">
            <w:pPr>
              <w:spacing w:line="360" w:lineRule="auto"/>
              <w:jc w:val="both"/>
              <w:rPr>
                <w:rFonts w:ascii="Book Antiqua" w:hAnsi="Book Antiqua" w:cs="Times New Roman"/>
              </w:rPr>
            </w:pPr>
            <w:r>
              <w:rPr>
                <w:rFonts w:ascii="Book Antiqua" w:hAnsi="Book Antiqua" w:cs="Times New Roman"/>
              </w:rPr>
              <w:t xml:space="preserve">    </w:t>
            </w:r>
            <w:r w:rsidR="00083559" w:rsidRPr="007D2DAD">
              <w:rPr>
                <w:rFonts w:ascii="Book Antiqua" w:hAnsi="Book Antiqua" w:cs="Times New Roman"/>
              </w:rPr>
              <w:t xml:space="preserve"> VCE</w:t>
            </w:r>
          </w:p>
        </w:tc>
        <w:tc>
          <w:tcPr>
            <w:tcW w:w="2250" w:type="dxa"/>
            <w:tcBorders>
              <w:top w:val="nil"/>
              <w:left w:val="nil"/>
              <w:bottom w:val="nil"/>
              <w:right w:val="nil"/>
            </w:tcBorders>
          </w:tcPr>
          <w:p w14:paraId="3091828F"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5 (100%)</w:t>
            </w:r>
          </w:p>
        </w:tc>
      </w:tr>
      <w:tr w:rsidR="00083559" w:rsidRPr="007D2DAD" w14:paraId="2F4AFCF8" w14:textId="77777777" w:rsidTr="005B421D">
        <w:tc>
          <w:tcPr>
            <w:tcW w:w="5485" w:type="dxa"/>
            <w:tcBorders>
              <w:top w:val="nil"/>
              <w:left w:val="nil"/>
              <w:bottom w:val="nil"/>
              <w:right w:val="nil"/>
            </w:tcBorders>
          </w:tcPr>
          <w:p w14:paraId="166B41B6" w14:textId="64B594F6" w:rsidR="00083559" w:rsidRPr="007D2DAD" w:rsidRDefault="007D2DAD" w:rsidP="00692181">
            <w:pPr>
              <w:spacing w:line="360" w:lineRule="auto"/>
              <w:jc w:val="both"/>
              <w:rPr>
                <w:rFonts w:ascii="Book Antiqua" w:hAnsi="Book Antiqua" w:cs="Times New Roman"/>
              </w:rPr>
            </w:pPr>
            <w:r>
              <w:rPr>
                <w:rFonts w:ascii="Book Antiqua" w:hAnsi="Book Antiqua" w:cs="Times New Roman"/>
              </w:rPr>
              <w:t xml:space="preserve">    </w:t>
            </w:r>
            <w:r w:rsidR="00083559" w:rsidRPr="007D2DAD">
              <w:rPr>
                <w:rFonts w:ascii="Book Antiqua" w:hAnsi="Book Antiqua" w:cs="Times New Roman"/>
              </w:rPr>
              <w:t xml:space="preserve"> SBFT</w:t>
            </w:r>
          </w:p>
        </w:tc>
        <w:tc>
          <w:tcPr>
            <w:tcW w:w="2250" w:type="dxa"/>
            <w:tcBorders>
              <w:top w:val="nil"/>
              <w:left w:val="nil"/>
              <w:bottom w:val="nil"/>
              <w:right w:val="nil"/>
            </w:tcBorders>
          </w:tcPr>
          <w:p w14:paraId="2BC49313"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0 (0%)</w:t>
            </w:r>
          </w:p>
        </w:tc>
      </w:tr>
      <w:tr w:rsidR="00083559" w:rsidRPr="007D2DAD" w14:paraId="1BE2DE87" w14:textId="77777777" w:rsidTr="005B421D">
        <w:tc>
          <w:tcPr>
            <w:tcW w:w="5485" w:type="dxa"/>
            <w:tcBorders>
              <w:top w:val="nil"/>
              <w:left w:val="nil"/>
              <w:bottom w:val="nil"/>
              <w:right w:val="nil"/>
            </w:tcBorders>
          </w:tcPr>
          <w:p w14:paraId="6AD7915B"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Abnormal SIC surveillance exams leading to a SIC diagnosis</w:t>
            </w:r>
          </w:p>
        </w:tc>
        <w:tc>
          <w:tcPr>
            <w:tcW w:w="2250" w:type="dxa"/>
            <w:tcBorders>
              <w:top w:val="nil"/>
              <w:left w:val="nil"/>
              <w:bottom w:val="nil"/>
              <w:right w:val="nil"/>
            </w:tcBorders>
          </w:tcPr>
          <w:p w14:paraId="6AF03309"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0 (0%)</w:t>
            </w:r>
          </w:p>
        </w:tc>
      </w:tr>
      <w:tr w:rsidR="00083559" w:rsidRPr="007D2DAD" w14:paraId="42BAACD3" w14:textId="77777777" w:rsidTr="005B421D">
        <w:tc>
          <w:tcPr>
            <w:tcW w:w="5485" w:type="dxa"/>
            <w:tcBorders>
              <w:top w:val="nil"/>
              <w:left w:val="nil"/>
              <w:bottom w:val="nil"/>
              <w:right w:val="nil"/>
            </w:tcBorders>
          </w:tcPr>
          <w:p w14:paraId="693B6A94"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Individuals who underwent UTC surveillance</w:t>
            </w:r>
          </w:p>
        </w:tc>
        <w:tc>
          <w:tcPr>
            <w:tcW w:w="2250" w:type="dxa"/>
            <w:tcBorders>
              <w:top w:val="nil"/>
              <w:left w:val="nil"/>
              <w:bottom w:val="nil"/>
              <w:right w:val="nil"/>
            </w:tcBorders>
          </w:tcPr>
          <w:p w14:paraId="2774B118"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99 (31%)</w:t>
            </w:r>
          </w:p>
        </w:tc>
      </w:tr>
      <w:tr w:rsidR="00083559" w:rsidRPr="007D2DAD" w14:paraId="67D15EB3" w14:textId="77777777" w:rsidTr="00AA6FAC">
        <w:tc>
          <w:tcPr>
            <w:tcW w:w="5485" w:type="dxa"/>
            <w:tcBorders>
              <w:top w:val="nil"/>
              <w:left w:val="nil"/>
              <w:bottom w:val="nil"/>
              <w:right w:val="nil"/>
            </w:tcBorders>
          </w:tcPr>
          <w:p w14:paraId="0E8502F5"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UTC surveillance exams completed per individual, median (IQR)</w:t>
            </w:r>
          </w:p>
        </w:tc>
        <w:tc>
          <w:tcPr>
            <w:tcW w:w="2250" w:type="dxa"/>
            <w:tcBorders>
              <w:top w:val="nil"/>
              <w:left w:val="nil"/>
              <w:bottom w:val="nil"/>
              <w:right w:val="nil"/>
            </w:tcBorders>
          </w:tcPr>
          <w:p w14:paraId="1FCF1E7D"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2 (1-3)</w:t>
            </w:r>
          </w:p>
        </w:tc>
      </w:tr>
      <w:tr w:rsidR="00083559" w:rsidRPr="007D2DAD" w14:paraId="5DCA16A5" w14:textId="77777777" w:rsidTr="00AA6FAC">
        <w:tc>
          <w:tcPr>
            <w:tcW w:w="5485" w:type="dxa"/>
            <w:tcBorders>
              <w:top w:val="nil"/>
              <w:left w:val="nil"/>
              <w:bottom w:val="nil"/>
              <w:right w:val="nil"/>
            </w:tcBorders>
          </w:tcPr>
          <w:p w14:paraId="5590265C"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Total completed UTC surveillance exams</w:t>
            </w:r>
          </w:p>
        </w:tc>
        <w:tc>
          <w:tcPr>
            <w:tcW w:w="2250" w:type="dxa"/>
            <w:tcBorders>
              <w:top w:val="nil"/>
              <w:left w:val="nil"/>
              <w:bottom w:val="nil"/>
              <w:right w:val="nil"/>
            </w:tcBorders>
          </w:tcPr>
          <w:p w14:paraId="161C7BE7"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303</w:t>
            </w:r>
          </w:p>
        </w:tc>
      </w:tr>
      <w:tr w:rsidR="00083559" w:rsidRPr="007D2DAD" w14:paraId="5E3631CB" w14:textId="77777777" w:rsidTr="00AA6FAC">
        <w:tc>
          <w:tcPr>
            <w:tcW w:w="5485" w:type="dxa"/>
            <w:tcBorders>
              <w:top w:val="nil"/>
              <w:left w:val="nil"/>
              <w:bottom w:val="nil"/>
              <w:right w:val="nil"/>
            </w:tcBorders>
          </w:tcPr>
          <w:p w14:paraId="2CD3ADF4" w14:textId="16CAE496" w:rsidR="00083559" w:rsidRPr="007D2DAD" w:rsidRDefault="007D2DAD" w:rsidP="00692181">
            <w:pPr>
              <w:spacing w:line="360" w:lineRule="auto"/>
              <w:jc w:val="both"/>
              <w:rPr>
                <w:rFonts w:ascii="Book Antiqua" w:hAnsi="Book Antiqua" w:cs="Times New Roman"/>
              </w:rPr>
            </w:pPr>
            <w:r>
              <w:rPr>
                <w:rFonts w:ascii="Book Antiqua" w:hAnsi="Book Antiqua" w:cs="Times New Roman"/>
              </w:rPr>
              <w:t xml:space="preserve">    </w:t>
            </w:r>
            <w:r w:rsidR="00083559" w:rsidRPr="007D2DAD">
              <w:rPr>
                <w:rFonts w:ascii="Book Antiqua" w:hAnsi="Book Antiqua" w:cs="Times New Roman"/>
              </w:rPr>
              <w:t xml:space="preserve"> Urinalysis</w:t>
            </w:r>
          </w:p>
        </w:tc>
        <w:tc>
          <w:tcPr>
            <w:tcW w:w="2250" w:type="dxa"/>
            <w:tcBorders>
              <w:top w:val="nil"/>
              <w:left w:val="nil"/>
              <w:bottom w:val="nil"/>
              <w:right w:val="nil"/>
            </w:tcBorders>
          </w:tcPr>
          <w:p w14:paraId="4FC546B3"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197 (65%)</w:t>
            </w:r>
          </w:p>
        </w:tc>
      </w:tr>
      <w:tr w:rsidR="00083559" w:rsidRPr="007D2DAD" w14:paraId="706B0FFB" w14:textId="77777777" w:rsidTr="00AA6FAC">
        <w:tc>
          <w:tcPr>
            <w:tcW w:w="5485" w:type="dxa"/>
            <w:tcBorders>
              <w:top w:val="nil"/>
              <w:left w:val="nil"/>
              <w:bottom w:val="nil"/>
              <w:right w:val="nil"/>
            </w:tcBorders>
          </w:tcPr>
          <w:p w14:paraId="602120BF" w14:textId="5660E00F" w:rsidR="00083559" w:rsidRPr="007D2DAD" w:rsidRDefault="007D2DAD" w:rsidP="00692181">
            <w:pPr>
              <w:spacing w:line="360" w:lineRule="auto"/>
              <w:jc w:val="both"/>
              <w:rPr>
                <w:rFonts w:ascii="Book Antiqua" w:hAnsi="Book Antiqua" w:cs="Times New Roman"/>
              </w:rPr>
            </w:pPr>
            <w:r>
              <w:rPr>
                <w:rFonts w:ascii="Book Antiqua" w:hAnsi="Book Antiqua" w:cs="Times New Roman"/>
              </w:rPr>
              <w:t xml:space="preserve">    </w:t>
            </w:r>
            <w:r w:rsidR="00083559" w:rsidRPr="007D2DAD">
              <w:rPr>
                <w:rFonts w:ascii="Book Antiqua" w:hAnsi="Book Antiqua" w:cs="Times New Roman"/>
              </w:rPr>
              <w:t xml:space="preserve"> Urine cytology</w:t>
            </w:r>
          </w:p>
        </w:tc>
        <w:tc>
          <w:tcPr>
            <w:tcW w:w="2250" w:type="dxa"/>
            <w:tcBorders>
              <w:top w:val="nil"/>
              <w:left w:val="nil"/>
              <w:bottom w:val="nil"/>
              <w:right w:val="nil"/>
            </w:tcBorders>
          </w:tcPr>
          <w:p w14:paraId="71F21DB8"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106 (35%)</w:t>
            </w:r>
          </w:p>
        </w:tc>
      </w:tr>
      <w:tr w:rsidR="00083559" w:rsidRPr="007D2DAD" w14:paraId="2DA36AD8" w14:textId="77777777" w:rsidTr="00AA6FAC">
        <w:trPr>
          <w:trHeight w:val="251"/>
        </w:trPr>
        <w:tc>
          <w:tcPr>
            <w:tcW w:w="5485" w:type="dxa"/>
            <w:tcBorders>
              <w:top w:val="nil"/>
              <w:left w:val="nil"/>
              <w:bottom w:val="nil"/>
              <w:right w:val="nil"/>
            </w:tcBorders>
          </w:tcPr>
          <w:p w14:paraId="5650FF00"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Abnormal UTC surveillance exams leading to further work-up</w:t>
            </w:r>
          </w:p>
        </w:tc>
        <w:tc>
          <w:tcPr>
            <w:tcW w:w="2250" w:type="dxa"/>
            <w:tcBorders>
              <w:top w:val="nil"/>
              <w:left w:val="nil"/>
              <w:bottom w:val="nil"/>
              <w:right w:val="nil"/>
            </w:tcBorders>
          </w:tcPr>
          <w:p w14:paraId="7C5395B6"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19 (6%)</w:t>
            </w:r>
          </w:p>
        </w:tc>
      </w:tr>
      <w:tr w:rsidR="00083559" w:rsidRPr="007D2DAD" w14:paraId="5B3BDDA9" w14:textId="77777777" w:rsidTr="00AA6FAC">
        <w:tc>
          <w:tcPr>
            <w:tcW w:w="5485" w:type="dxa"/>
            <w:tcBorders>
              <w:top w:val="nil"/>
              <w:left w:val="nil"/>
              <w:bottom w:val="nil"/>
              <w:right w:val="nil"/>
            </w:tcBorders>
          </w:tcPr>
          <w:p w14:paraId="7146A088" w14:textId="774B67B5" w:rsidR="00083559" w:rsidRPr="007D2DAD" w:rsidRDefault="007D2DAD" w:rsidP="00692181">
            <w:pPr>
              <w:spacing w:line="360" w:lineRule="auto"/>
              <w:jc w:val="both"/>
              <w:rPr>
                <w:rFonts w:ascii="Book Antiqua" w:hAnsi="Book Antiqua" w:cs="Times New Roman"/>
              </w:rPr>
            </w:pPr>
            <w:r>
              <w:rPr>
                <w:rFonts w:ascii="Book Antiqua" w:hAnsi="Book Antiqua" w:cs="Times New Roman"/>
              </w:rPr>
              <w:t xml:space="preserve">    </w:t>
            </w:r>
            <w:r w:rsidR="00083559" w:rsidRPr="007D2DAD">
              <w:rPr>
                <w:rFonts w:ascii="Book Antiqua" w:hAnsi="Book Antiqua" w:cs="Times New Roman"/>
              </w:rPr>
              <w:t xml:space="preserve"> Urinalysis</w:t>
            </w:r>
          </w:p>
        </w:tc>
        <w:tc>
          <w:tcPr>
            <w:tcW w:w="2250" w:type="dxa"/>
            <w:tcBorders>
              <w:top w:val="nil"/>
              <w:left w:val="nil"/>
              <w:bottom w:val="nil"/>
              <w:right w:val="nil"/>
            </w:tcBorders>
          </w:tcPr>
          <w:p w14:paraId="3D8966DC"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9 (47%)</w:t>
            </w:r>
          </w:p>
        </w:tc>
      </w:tr>
      <w:tr w:rsidR="00083559" w:rsidRPr="007D2DAD" w14:paraId="1A892CBC" w14:textId="77777777" w:rsidTr="00AA6FAC">
        <w:tc>
          <w:tcPr>
            <w:tcW w:w="5485" w:type="dxa"/>
            <w:tcBorders>
              <w:top w:val="nil"/>
              <w:left w:val="nil"/>
              <w:bottom w:val="nil"/>
              <w:right w:val="nil"/>
            </w:tcBorders>
          </w:tcPr>
          <w:p w14:paraId="22B39123" w14:textId="6F4B7FC1" w:rsidR="00083559" w:rsidRPr="007D2DAD" w:rsidRDefault="007D2DAD" w:rsidP="00692181">
            <w:pPr>
              <w:spacing w:line="360" w:lineRule="auto"/>
              <w:jc w:val="both"/>
              <w:rPr>
                <w:rFonts w:ascii="Book Antiqua" w:hAnsi="Book Antiqua" w:cs="Times New Roman"/>
              </w:rPr>
            </w:pPr>
            <w:r>
              <w:rPr>
                <w:rFonts w:ascii="Book Antiqua" w:hAnsi="Book Antiqua" w:cs="Times New Roman"/>
              </w:rPr>
              <w:t xml:space="preserve">    </w:t>
            </w:r>
            <w:r w:rsidR="00083559" w:rsidRPr="007D2DAD">
              <w:rPr>
                <w:rFonts w:ascii="Book Antiqua" w:hAnsi="Book Antiqua" w:cs="Times New Roman"/>
              </w:rPr>
              <w:t xml:space="preserve"> Urine Cytology</w:t>
            </w:r>
          </w:p>
        </w:tc>
        <w:tc>
          <w:tcPr>
            <w:tcW w:w="2250" w:type="dxa"/>
            <w:tcBorders>
              <w:top w:val="nil"/>
              <w:left w:val="nil"/>
              <w:bottom w:val="nil"/>
              <w:right w:val="nil"/>
            </w:tcBorders>
          </w:tcPr>
          <w:p w14:paraId="5DD39F0A"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10 (53%)</w:t>
            </w:r>
          </w:p>
        </w:tc>
      </w:tr>
      <w:tr w:rsidR="00083559" w:rsidRPr="007D2DAD" w14:paraId="68844DF6" w14:textId="77777777" w:rsidTr="00AA6FAC">
        <w:tc>
          <w:tcPr>
            <w:tcW w:w="5485" w:type="dxa"/>
            <w:tcBorders>
              <w:top w:val="nil"/>
              <w:left w:val="nil"/>
              <w:bottom w:val="single" w:sz="4" w:space="0" w:color="auto"/>
              <w:right w:val="nil"/>
            </w:tcBorders>
          </w:tcPr>
          <w:p w14:paraId="1B85E391"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Abnormal UTC surveillance exams leading to a UTC diagnosis</w:t>
            </w:r>
          </w:p>
        </w:tc>
        <w:tc>
          <w:tcPr>
            <w:tcW w:w="2250" w:type="dxa"/>
            <w:tcBorders>
              <w:top w:val="nil"/>
              <w:left w:val="nil"/>
              <w:bottom w:val="single" w:sz="4" w:space="0" w:color="auto"/>
              <w:right w:val="nil"/>
            </w:tcBorders>
          </w:tcPr>
          <w:p w14:paraId="7A77FF26"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1 (5%)</w:t>
            </w:r>
          </w:p>
        </w:tc>
      </w:tr>
    </w:tbl>
    <w:p w14:paraId="423A29E7" w14:textId="77777777" w:rsidR="000D0C4E" w:rsidRDefault="00083559" w:rsidP="005B421D">
      <w:pPr>
        <w:widowControl w:val="0"/>
        <w:autoSpaceDE w:val="0"/>
        <w:autoSpaceDN w:val="0"/>
        <w:adjustRightInd w:val="0"/>
        <w:spacing w:line="360" w:lineRule="auto"/>
        <w:jc w:val="both"/>
        <w:rPr>
          <w:rFonts w:ascii="Book Antiqua" w:hAnsi="Book Antiqua"/>
          <w:b/>
          <w:bCs/>
          <w:lang w:eastAsia="zh-CN"/>
        </w:rPr>
      </w:pPr>
      <w:r w:rsidRPr="007D2DAD">
        <w:rPr>
          <w:rFonts w:ascii="Book Antiqua" w:hAnsi="Book Antiqua"/>
        </w:rPr>
        <w:t xml:space="preserve">SIC: Small intestinal cancer; UTC: Urinary tract cancer; VCE: Video capsule endoscopy; SBFT: Small bowel follow through. </w:t>
      </w:r>
      <w:r w:rsidR="007D2DAD" w:rsidRPr="007D2DAD">
        <w:rPr>
          <w:rFonts w:ascii="Book Antiqua" w:hAnsi="Book Antiqua"/>
          <w:b/>
          <w:bCs/>
        </w:rPr>
        <w:br w:type="page"/>
      </w:r>
    </w:p>
    <w:p w14:paraId="53A93731" w14:textId="4C6664EC" w:rsidR="00083559" w:rsidRPr="007D2DAD" w:rsidRDefault="00083559" w:rsidP="005B421D">
      <w:pPr>
        <w:widowControl w:val="0"/>
        <w:autoSpaceDE w:val="0"/>
        <w:autoSpaceDN w:val="0"/>
        <w:adjustRightInd w:val="0"/>
        <w:spacing w:line="360" w:lineRule="auto"/>
        <w:jc w:val="both"/>
        <w:rPr>
          <w:rFonts w:ascii="Book Antiqua" w:hAnsi="Book Antiqua"/>
        </w:rPr>
      </w:pPr>
      <w:r w:rsidRPr="007D2DAD">
        <w:rPr>
          <w:rFonts w:ascii="Book Antiqua" w:hAnsi="Book Antiqua"/>
          <w:b/>
          <w:bCs/>
        </w:rPr>
        <w:lastRenderedPageBreak/>
        <w:t>Table 2</w:t>
      </w:r>
      <w:r w:rsidRPr="007D2DAD">
        <w:rPr>
          <w:rFonts w:ascii="Book Antiqua" w:hAnsi="Book Antiqua"/>
        </w:rPr>
        <w:t xml:space="preserve"> </w:t>
      </w:r>
      <w:r w:rsidRPr="007D2DAD">
        <w:rPr>
          <w:rFonts w:ascii="Book Antiqua" w:hAnsi="Book Antiqua"/>
          <w:b/>
          <w:bCs/>
        </w:rPr>
        <w:t>Characteristics of patients with an initial Lynch syndrome management visit between January 1, 2017 and October 29, 2020</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633"/>
      </w:tblGrid>
      <w:tr w:rsidR="00083559" w:rsidRPr="005B421D" w14:paraId="6E6E1F9D" w14:textId="77777777" w:rsidTr="00AA6FAC">
        <w:tc>
          <w:tcPr>
            <w:tcW w:w="3600" w:type="dxa"/>
            <w:tcBorders>
              <w:top w:val="single" w:sz="4" w:space="0" w:color="auto"/>
              <w:bottom w:val="single" w:sz="4" w:space="0" w:color="auto"/>
            </w:tcBorders>
          </w:tcPr>
          <w:p w14:paraId="1DB73E7A" w14:textId="77777777" w:rsidR="00083559" w:rsidRPr="005B421D" w:rsidRDefault="00083559" w:rsidP="00692181">
            <w:pPr>
              <w:spacing w:line="360" w:lineRule="auto"/>
              <w:jc w:val="both"/>
              <w:rPr>
                <w:rFonts w:ascii="Book Antiqua" w:hAnsi="Book Antiqua" w:cs="Times New Roman"/>
                <w:b/>
                <w:bCs/>
              </w:rPr>
            </w:pPr>
          </w:p>
        </w:tc>
        <w:tc>
          <w:tcPr>
            <w:tcW w:w="2633" w:type="dxa"/>
            <w:tcBorders>
              <w:top w:val="single" w:sz="4" w:space="0" w:color="auto"/>
              <w:bottom w:val="single" w:sz="4" w:space="0" w:color="auto"/>
            </w:tcBorders>
          </w:tcPr>
          <w:p w14:paraId="19E48279" w14:textId="1811DFC8" w:rsidR="00083559" w:rsidRPr="005B421D" w:rsidRDefault="007D2DAD" w:rsidP="00692181">
            <w:pPr>
              <w:spacing w:line="360" w:lineRule="auto"/>
              <w:jc w:val="both"/>
              <w:rPr>
                <w:rFonts w:ascii="Book Antiqua" w:hAnsi="Book Antiqua" w:cs="Times New Roman"/>
                <w:b/>
                <w:bCs/>
                <w:lang w:eastAsia="zh-CN"/>
              </w:rPr>
            </w:pPr>
            <w:r w:rsidRPr="005B421D">
              <w:rPr>
                <w:rFonts w:ascii="Book Antiqua" w:hAnsi="Book Antiqua" w:cs="Times New Roman"/>
                <w:b/>
                <w:bCs/>
                <w:i/>
                <w:lang w:eastAsia="zh-CN"/>
              </w:rPr>
              <w:t>n</w:t>
            </w:r>
            <w:r w:rsidRPr="005B421D">
              <w:rPr>
                <w:rFonts w:ascii="Book Antiqua" w:hAnsi="Book Antiqua" w:cs="Times New Roman"/>
                <w:b/>
                <w:bCs/>
                <w:i/>
              </w:rPr>
              <w:t xml:space="preserve"> </w:t>
            </w:r>
            <w:r w:rsidRPr="005B421D">
              <w:rPr>
                <w:rFonts w:ascii="Book Antiqua" w:hAnsi="Book Antiqua" w:cs="Times New Roman"/>
                <w:b/>
                <w:bCs/>
              </w:rPr>
              <w:t xml:space="preserve">= </w:t>
            </w:r>
            <w:r w:rsidR="00083559" w:rsidRPr="005B421D">
              <w:rPr>
                <w:rFonts w:ascii="Book Antiqua" w:hAnsi="Book Antiqua" w:cs="Times New Roman"/>
                <w:b/>
                <w:bCs/>
              </w:rPr>
              <w:t>155</w:t>
            </w:r>
            <w:r w:rsidRPr="005B421D">
              <w:rPr>
                <w:rFonts w:ascii="Book Antiqua" w:hAnsi="Book Antiqua" w:cs="Times New Roman"/>
                <w:b/>
                <w:bCs/>
                <w:lang w:eastAsia="zh-CN"/>
              </w:rPr>
              <w:t xml:space="preserve"> </w:t>
            </w:r>
          </w:p>
        </w:tc>
      </w:tr>
      <w:tr w:rsidR="00083559" w:rsidRPr="005B421D" w14:paraId="2F48AC4F" w14:textId="77777777" w:rsidTr="00AA6FAC">
        <w:tc>
          <w:tcPr>
            <w:tcW w:w="3600" w:type="dxa"/>
            <w:tcBorders>
              <w:top w:val="single" w:sz="4" w:space="0" w:color="auto"/>
            </w:tcBorders>
          </w:tcPr>
          <w:p w14:paraId="11BFCB11" w14:textId="702ADB7C" w:rsidR="00083559" w:rsidRPr="005B421D" w:rsidRDefault="00083559" w:rsidP="007D2DAD">
            <w:pPr>
              <w:spacing w:line="360" w:lineRule="auto"/>
              <w:jc w:val="both"/>
              <w:rPr>
                <w:rFonts w:ascii="Book Antiqua" w:hAnsi="Book Antiqua" w:cs="Times New Roman"/>
                <w:bCs/>
              </w:rPr>
            </w:pPr>
            <w:r w:rsidRPr="005B421D">
              <w:rPr>
                <w:rFonts w:ascii="Book Antiqua" w:hAnsi="Book Antiqua" w:cs="Times New Roman"/>
                <w:bCs/>
              </w:rPr>
              <w:t>Age (</w:t>
            </w:r>
            <w:proofErr w:type="spellStart"/>
            <w:r w:rsidRPr="005B421D">
              <w:rPr>
                <w:rFonts w:ascii="Book Antiqua" w:hAnsi="Book Antiqua" w:cs="Times New Roman"/>
                <w:bCs/>
              </w:rPr>
              <w:t>y</w:t>
            </w:r>
            <w:r w:rsidR="007D2DAD" w:rsidRPr="005B421D">
              <w:rPr>
                <w:rFonts w:ascii="Book Antiqua" w:hAnsi="Book Antiqua" w:cs="Times New Roman"/>
                <w:bCs/>
                <w:lang w:eastAsia="zh-CN"/>
              </w:rPr>
              <w:t>r</w:t>
            </w:r>
            <w:proofErr w:type="spellEnd"/>
            <w:r w:rsidRPr="005B421D">
              <w:rPr>
                <w:rFonts w:ascii="Book Antiqua" w:hAnsi="Book Antiqua" w:cs="Times New Roman"/>
                <w:bCs/>
              </w:rPr>
              <w:t>), median (IQR)</w:t>
            </w:r>
          </w:p>
        </w:tc>
        <w:tc>
          <w:tcPr>
            <w:tcW w:w="2633" w:type="dxa"/>
            <w:tcBorders>
              <w:top w:val="single" w:sz="4" w:space="0" w:color="auto"/>
            </w:tcBorders>
          </w:tcPr>
          <w:p w14:paraId="05DDF690"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46 (33-58)</w:t>
            </w:r>
          </w:p>
        </w:tc>
      </w:tr>
      <w:tr w:rsidR="00083559" w:rsidRPr="005B421D" w14:paraId="408B8A30" w14:textId="77777777" w:rsidTr="00AA6FAC">
        <w:tc>
          <w:tcPr>
            <w:tcW w:w="3600" w:type="dxa"/>
          </w:tcPr>
          <w:p w14:paraId="12071CCE" w14:textId="77777777" w:rsidR="00083559" w:rsidRPr="005B421D" w:rsidRDefault="00083559" w:rsidP="00692181">
            <w:pPr>
              <w:spacing w:line="360" w:lineRule="auto"/>
              <w:jc w:val="both"/>
              <w:rPr>
                <w:rFonts w:ascii="Book Antiqua" w:hAnsi="Book Antiqua" w:cs="Times New Roman"/>
                <w:bCs/>
              </w:rPr>
            </w:pPr>
            <w:r w:rsidRPr="005B421D">
              <w:rPr>
                <w:rFonts w:ascii="Book Antiqua" w:hAnsi="Book Antiqua" w:cs="Times New Roman"/>
                <w:bCs/>
              </w:rPr>
              <w:t>Female sex</w:t>
            </w:r>
          </w:p>
        </w:tc>
        <w:tc>
          <w:tcPr>
            <w:tcW w:w="2633" w:type="dxa"/>
          </w:tcPr>
          <w:p w14:paraId="35E8D6F7" w14:textId="55ACC78C"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100 (65</w:t>
            </w:r>
            <w:r w:rsidR="002F57F6" w:rsidRPr="005B421D">
              <w:rPr>
                <w:rFonts w:ascii="Book Antiqua" w:hAnsi="Book Antiqua" w:cs="Times New Roman"/>
              </w:rPr>
              <w:t>%</w:t>
            </w:r>
            <w:r w:rsidRPr="005B421D">
              <w:rPr>
                <w:rFonts w:ascii="Book Antiqua" w:hAnsi="Book Antiqua" w:cs="Times New Roman"/>
              </w:rPr>
              <w:t>)</w:t>
            </w:r>
          </w:p>
        </w:tc>
      </w:tr>
      <w:tr w:rsidR="00083559" w:rsidRPr="005B421D" w14:paraId="3E9EA669" w14:textId="77777777" w:rsidTr="00AA6FAC">
        <w:tc>
          <w:tcPr>
            <w:tcW w:w="3600" w:type="dxa"/>
          </w:tcPr>
          <w:p w14:paraId="44411FB7" w14:textId="77777777" w:rsidR="00083559" w:rsidRPr="005B421D" w:rsidRDefault="00083559" w:rsidP="00692181">
            <w:pPr>
              <w:spacing w:line="360" w:lineRule="auto"/>
              <w:jc w:val="both"/>
              <w:rPr>
                <w:rFonts w:ascii="Book Antiqua" w:hAnsi="Book Antiqua" w:cs="Times New Roman"/>
                <w:bCs/>
              </w:rPr>
            </w:pPr>
            <w:r w:rsidRPr="005B421D">
              <w:rPr>
                <w:rFonts w:ascii="Book Antiqua" w:hAnsi="Book Antiqua" w:cs="Times New Roman"/>
                <w:bCs/>
              </w:rPr>
              <w:t>Race</w:t>
            </w:r>
          </w:p>
        </w:tc>
        <w:tc>
          <w:tcPr>
            <w:tcW w:w="2633" w:type="dxa"/>
          </w:tcPr>
          <w:p w14:paraId="116A85E0" w14:textId="77777777" w:rsidR="00083559" w:rsidRPr="005B421D" w:rsidRDefault="00083559" w:rsidP="00692181">
            <w:pPr>
              <w:spacing w:line="360" w:lineRule="auto"/>
              <w:jc w:val="both"/>
              <w:rPr>
                <w:rFonts w:ascii="Book Antiqua" w:hAnsi="Book Antiqua" w:cs="Times New Roman"/>
              </w:rPr>
            </w:pPr>
          </w:p>
        </w:tc>
      </w:tr>
      <w:tr w:rsidR="00083559" w:rsidRPr="005B421D" w14:paraId="07E7B5AC" w14:textId="77777777" w:rsidTr="00AA6FAC">
        <w:tc>
          <w:tcPr>
            <w:tcW w:w="3600" w:type="dxa"/>
          </w:tcPr>
          <w:p w14:paraId="6762E149" w14:textId="14EA2530" w:rsidR="00083559" w:rsidRPr="005B421D" w:rsidRDefault="007D2DAD" w:rsidP="00692181">
            <w:pPr>
              <w:spacing w:line="360" w:lineRule="auto"/>
              <w:jc w:val="both"/>
              <w:rPr>
                <w:rFonts w:ascii="Book Antiqua" w:hAnsi="Book Antiqua" w:cs="Times New Roman"/>
                <w:iCs/>
              </w:rPr>
            </w:pPr>
            <w:r w:rsidRPr="005B421D">
              <w:rPr>
                <w:rFonts w:ascii="Book Antiqua" w:hAnsi="Book Antiqua" w:cs="Times New Roman"/>
              </w:rPr>
              <w:t xml:space="preserve">   </w:t>
            </w:r>
            <w:r w:rsidR="00083559" w:rsidRPr="005B421D">
              <w:rPr>
                <w:rFonts w:ascii="Book Antiqua" w:hAnsi="Book Antiqua" w:cs="Times New Roman"/>
                <w:iCs/>
              </w:rPr>
              <w:t>White</w:t>
            </w:r>
          </w:p>
        </w:tc>
        <w:tc>
          <w:tcPr>
            <w:tcW w:w="2633" w:type="dxa"/>
          </w:tcPr>
          <w:p w14:paraId="576990E0" w14:textId="0E6463B5"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139 (90</w:t>
            </w:r>
            <w:r w:rsidR="002F57F6" w:rsidRPr="005B421D">
              <w:rPr>
                <w:rFonts w:ascii="Book Antiqua" w:hAnsi="Book Antiqua" w:cs="Times New Roman"/>
              </w:rPr>
              <w:t>%</w:t>
            </w:r>
            <w:r w:rsidRPr="005B421D">
              <w:rPr>
                <w:rFonts w:ascii="Book Antiqua" w:hAnsi="Book Antiqua" w:cs="Times New Roman"/>
              </w:rPr>
              <w:t>)</w:t>
            </w:r>
          </w:p>
        </w:tc>
      </w:tr>
      <w:tr w:rsidR="00083559" w:rsidRPr="005B421D" w14:paraId="763CACAB" w14:textId="77777777" w:rsidTr="00AA6FAC">
        <w:tc>
          <w:tcPr>
            <w:tcW w:w="3600" w:type="dxa"/>
          </w:tcPr>
          <w:p w14:paraId="5F314839" w14:textId="484A39B1" w:rsidR="00083559" w:rsidRPr="005B421D" w:rsidRDefault="007D2DAD" w:rsidP="00692181">
            <w:pPr>
              <w:spacing w:line="360" w:lineRule="auto"/>
              <w:jc w:val="both"/>
              <w:rPr>
                <w:rFonts w:ascii="Book Antiqua" w:hAnsi="Book Antiqua" w:cs="Times New Roman"/>
                <w:iCs/>
              </w:rPr>
            </w:pPr>
            <w:r w:rsidRPr="005B421D">
              <w:rPr>
                <w:rFonts w:ascii="Book Antiqua" w:hAnsi="Book Antiqua" w:cs="Times New Roman"/>
              </w:rPr>
              <w:t xml:space="preserve">   </w:t>
            </w:r>
            <w:r w:rsidR="00083559" w:rsidRPr="005B421D">
              <w:rPr>
                <w:rFonts w:ascii="Book Antiqua" w:hAnsi="Book Antiqua" w:cs="Times New Roman"/>
                <w:iCs/>
              </w:rPr>
              <w:t>Black</w:t>
            </w:r>
          </w:p>
        </w:tc>
        <w:tc>
          <w:tcPr>
            <w:tcW w:w="2633" w:type="dxa"/>
          </w:tcPr>
          <w:p w14:paraId="00AC8A27" w14:textId="153A7630"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3 (2</w:t>
            </w:r>
            <w:r w:rsidR="002F57F6" w:rsidRPr="005B421D">
              <w:rPr>
                <w:rFonts w:ascii="Book Antiqua" w:hAnsi="Book Antiqua" w:cs="Times New Roman"/>
              </w:rPr>
              <w:t>%</w:t>
            </w:r>
            <w:r w:rsidRPr="005B421D">
              <w:rPr>
                <w:rFonts w:ascii="Book Antiqua" w:hAnsi="Book Antiqua" w:cs="Times New Roman"/>
              </w:rPr>
              <w:t>)</w:t>
            </w:r>
          </w:p>
        </w:tc>
      </w:tr>
      <w:tr w:rsidR="00083559" w:rsidRPr="005B421D" w14:paraId="3EE20124" w14:textId="77777777" w:rsidTr="00AA6FAC">
        <w:tc>
          <w:tcPr>
            <w:tcW w:w="3600" w:type="dxa"/>
          </w:tcPr>
          <w:p w14:paraId="10B9064D" w14:textId="45C5550A" w:rsidR="00083559" w:rsidRPr="005B421D" w:rsidRDefault="007D2DAD" w:rsidP="00692181">
            <w:pPr>
              <w:spacing w:line="360" w:lineRule="auto"/>
              <w:jc w:val="both"/>
              <w:rPr>
                <w:rFonts w:ascii="Book Antiqua" w:hAnsi="Book Antiqua" w:cs="Times New Roman"/>
                <w:iCs/>
              </w:rPr>
            </w:pPr>
            <w:r w:rsidRPr="005B421D">
              <w:rPr>
                <w:rFonts w:ascii="Book Antiqua" w:hAnsi="Book Antiqua" w:cs="Times New Roman"/>
              </w:rPr>
              <w:t xml:space="preserve">   </w:t>
            </w:r>
            <w:r w:rsidR="00083559" w:rsidRPr="005B421D">
              <w:rPr>
                <w:rFonts w:ascii="Book Antiqua" w:hAnsi="Book Antiqua" w:cs="Times New Roman"/>
                <w:iCs/>
              </w:rPr>
              <w:t>Asian</w:t>
            </w:r>
          </w:p>
        </w:tc>
        <w:tc>
          <w:tcPr>
            <w:tcW w:w="2633" w:type="dxa"/>
          </w:tcPr>
          <w:p w14:paraId="25335F76" w14:textId="7B9A787C"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7 (5</w:t>
            </w:r>
            <w:r w:rsidR="002F57F6" w:rsidRPr="005B421D">
              <w:rPr>
                <w:rFonts w:ascii="Book Antiqua" w:hAnsi="Book Antiqua" w:cs="Times New Roman"/>
              </w:rPr>
              <w:t>%</w:t>
            </w:r>
            <w:r w:rsidRPr="005B421D">
              <w:rPr>
                <w:rFonts w:ascii="Book Antiqua" w:hAnsi="Book Antiqua" w:cs="Times New Roman"/>
              </w:rPr>
              <w:t>)</w:t>
            </w:r>
          </w:p>
        </w:tc>
      </w:tr>
      <w:tr w:rsidR="00083559" w:rsidRPr="005B421D" w14:paraId="7AE3B18B" w14:textId="77777777" w:rsidTr="00AA6FAC">
        <w:tc>
          <w:tcPr>
            <w:tcW w:w="3600" w:type="dxa"/>
          </w:tcPr>
          <w:p w14:paraId="7F52A2A8" w14:textId="4BA41436" w:rsidR="00083559" w:rsidRPr="005B421D" w:rsidRDefault="007D2DAD" w:rsidP="00692181">
            <w:pPr>
              <w:spacing w:line="360" w:lineRule="auto"/>
              <w:jc w:val="both"/>
              <w:rPr>
                <w:rFonts w:ascii="Book Antiqua" w:hAnsi="Book Antiqua" w:cs="Times New Roman"/>
                <w:iCs/>
              </w:rPr>
            </w:pPr>
            <w:r w:rsidRPr="005B421D">
              <w:rPr>
                <w:rFonts w:ascii="Book Antiqua" w:hAnsi="Book Antiqua" w:cs="Times New Roman"/>
              </w:rPr>
              <w:t xml:space="preserve">   </w:t>
            </w:r>
            <w:r w:rsidR="00083559" w:rsidRPr="005B421D">
              <w:rPr>
                <w:rFonts w:ascii="Book Antiqua" w:hAnsi="Book Antiqua" w:cs="Times New Roman"/>
                <w:iCs/>
              </w:rPr>
              <w:t>Other</w:t>
            </w:r>
          </w:p>
        </w:tc>
        <w:tc>
          <w:tcPr>
            <w:tcW w:w="2633" w:type="dxa"/>
          </w:tcPr>
          <w:p w14:paraId="20370C68" w14:textId="137552EF"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 (1</w:t>
            </w:r>
            <w:r w:rsidR="002F57F6" w:rsidRPr="005B421D">
              <w:rPr>
                <w:rFonts w:ascii="Book Antiqua" w:hAnsi="Book Antiqua" w:cs="Times New Roman"/>
              </w:rPr>
              <w:t>%</w:t>
            </w:r>
            <w:r w:rsidRPr="005B421D">
              <w:rPr>
                <w:rFonts w:ascii="Book Antiqua" w:hAnsi="Book Antiqua" w:cs="Times New Roman"/>
              </w:rPr>
              <w:t>)</w:t>
            </w:r>
          </w:p>
        </w:tc>
      </w:tr>
      <w:tr w:rsidR="00083559" w:rsidRPr="005B421D" w14:paraId="000A26E3" w14:textId="77777777" w:rsidTr="00AA6FAC">
        <w:tc>
          <w:tcPr>
            <w:tcW w:w="3600" w:type="dxa"/>
          </w:tcPr>
          <w:p w14:paraId="0C1F1171" w14:textId="2B7E412E" w:rsidR="00083559" w:rsidRPr="005B421D" w:rsidRDefault="007D2DAD" w:rsidP="00692181">
            <w:pPr>
              <w:spacing w:line="360" w:lineRule="auto"/>
              <w:jc w:val="both"/>
              <w:rPr>
                <w:rFonts w:ascii="Book Antiqua" w:hAnsi="Book Antiqua" w:cs="Times New Roman"/>
                <w:iCs/>
              </w:rPr>
            </w:pPr>
            <w:r w:rsidRPr="005B421D">
              <w:rPr>
                <w:rFonts w:ascii="Book Antiqua" w:hAnsi="Book Antiqua" w:cs="Times New Roman"/>
              </w:rPr>
              <w:t xml:space="preserve">   </w:t>
            </w:r>
            <w:r w:rsidR="00083559" w:rsidRPr="005B421D">
              <w:rPr>
                <w:rFonts w:ascii="Book Antiqua" w:hAnsi="Book Antiqua" w:cs="Times New Roman"/>
                <w:iCs/>
              </w:rPr>
              <w:t>Unknown</w:t>
            </w:r>
          </w:p>
        </w:tc>
        <w:tc>
          <w:tcPr>
            <w:tcW w:w="2633" w:type="dxa"/>
          </w:tcPr>
          <w:p w14:paraId="1EECDDEA" w14:textId="3937E7DF"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4 (3</w:t>
            </w:r>
            <w:r w:rsidR="002F57F6" w:rsidRPr="005B421D">
              <w:rPr>
                <w:rFonts w:ascii="Book Antiqua" w:hAnsi="Book Antiqua" w:cs="Times New Roman"/>
              </w:rPr>
              <w:t>%</w:t>
            </w:r>
            <w:r w:rsidRPr="005B421D">
              <w:rPr>
                <w:rFonts w:ascii="Book Antiqua" w:hAnsi="Book Antiqua" w:cs="Times New Roman"/>
              </w:rPr>
              <w:t>)</w:t>
            </w:r>
          </w:p>
        </w:tc>
      </w:tr>
      <w:tr w:rsidR="00083559" w:rsidRPr="005B421D" w14:paraId="7C2AA165" w14:textId="77777777" w:rsidTr="00AA6FAC">
        <w:tc>
          <w:tcPr>
            <w:tcW w:w="3600" w:type="dxa"/>
          </w:tcPr>
          <w:p w14:paraId="208293E1" w14:textId="77777777" w:rsidR="00083559" w:rsidRPr="005B421D" w:rsidRDefault="00083559" w:rsidP="00692181">
            <w:pPr>
              <w:spacing w:line="360" w:lineRule="auto"/>
              <w:jc w:val="both"/>
              <w:rPr>
                <w:rFonts w:ascii="Book Antiqua" w:hAnsi="Book Antiqua" w:cs="Times New Roman"/>
                <w:bCs/>
              </w:rPr>
            </w:pPr>
            <w:r w:rsidRPr="005B421D">
              <w:rPr>
                <w:rFonts w:ascii="Book Antiqua" w:hAnsi="Book Antiqua" w:cs="Times New Roman"/>
                <w:bCs/>
              </w:rPr>
              <w:t>Hispanic ethnicity</w:t>
            </w:r>
          </w:p>
        </w:tc>
        <w:tc>
          <w:tcPr>
            <w:tcW w:w="2633" w:type="dxa"/>
          </w:tcPr>
          <w:p w14:paraId="4C6FE82B" w14:textId="2232975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 (1</w:t>
            </w:r>
            <w:r w:rsidR="002F57F6" w:rsidRPr="005B421D">
              <w:rPr>
                <w:rFonts w:ascii="Book Antiqua" w:hAnsi="Book Antiqua" w:cs="Times New Roman"/>
              </w:rPr>
              <w:t>%</w:t>
            </w:r>
            <w:r w:rsidRPr="005B421D">
              <w:rPr>
                <w:rFonts w:ascii="Book Antiqua" w:hAnsi="Book Antiqua" w:cs="Times New Roman"/>
              </w:rPr>
              <w:t>)</w:t>
            </w:r>
          </w:p>
        </w:tc>
      </w:tr>
      <w:tr w:rsidR="00083559" w:rsidRPr="005B421D" w14:paraId="7DEA929E" w14:textId="77777777" w:rsidTr="00AA6FAC">
        <w:tc>
          <w:tcPr>
            <w:tcW w:w="3600" w:type="dxa"/>
          </w:tcPr>
          <w:p w14:paraId="0A7E8F7D" w14:textId="77777777" w:rsidR="00083559" w:rsidRPr="005B421D" w:rsidRDefault="00083559" w:rsidP="00692181">
            <w:pPr>
              <w:spacing w:line="360" w:lineRule="auto"/>
              <w:jc w:val="both"/>
              <w:rPr>
                <w:rFonts w:ascii="Book Antiqua" w:hAnsi="Book Antiqua" w:cs="Times New Roman"/>
                <w:bCs/>
              </w:rPr>
            </w:pPr>
            <w:r w:rsidRPr="005B421D">
              <w:rPr>
                <w:rFonts w:ascii="Book Antiqua" w:hAnsi="Book Antiqua" w:cs="Times New Roman"/>
                <w:bCs/>
              </w:rPr>
              <w:t>Ashkenazi Jewish ancestry</w:t>
            </w:r>
          </w:p>
        </w:tc>
        <w:tc>
          <w:tcPr>
            <w:tcW w:w="2633" w:type="dxa"/>
          </w:tcPr>
          <w:p w14:paraId="34536230" w14:textId="6620D0DF"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16 (10</w:t>
            </w:r>
            <w:r w:rsidR="002F57F6" w:rsidRPr="005B421D">
              <w:rPr>
                <w:rFonts w:ascii="Book Antiqua" w:hAnsi="Book Antiqua" w:cs="Times New Roman"/>
              </w:rPr>
              <w:t>%</w:t>
            </w:r>
            <w:r w:rsidRPr="005B421D">
              <w:rPr>
                <w:rFonts w:ascii="Book Antiqua" w:hAnsi="Book Antiqua" w:cs="Times New Roman"/>
              </w:rPr>
              <w:t>)</w:t>
            </w:r>
          </w:p>
        </w:tc>
      </w:tr>
      <w:tr w:rsidR="00083559" w:rsidRPr="005B421D" w14:paraId="752FCB5E" w14:textId="77777777" w:rsidTr="00AA6FAC">
        <w:tc>
          <w:tcPr>
            <w:tcW w:w="3600" w:type="dxa"/>
          </w:tcPr>
          <w:p w14:paraId="2B07A6AB" w14:textId="77777777" w:rsidR="00083559" w:rsidRPr="005B421D" w:rsidRDefault="00083559" w:rsidP="00692181">
            <w:pPr>
              <w:spacing w:line="360" w:lineRule="auto"/>
              <w:jc w:val="both"/>
              <w:rPr>
                <w:rFonts w:ascii="Book Antiqua" w:hAnsi="Book Antiqua" w:cs="Times New Roman"/>
                <w:bCs/>
              </w:rPr>
            </w:pPr>
            <w:r w:rsidRPr="005B421D">
              <w:rPr>
                <w:rFonts w:ascii="Book Antiqua" w:hAnsi="Book Antiqua" w:cs="Times New Roman"/>
                <w:bCs/>
              </w:rPr>
              <w:t>Lynch syndrome gene</w:t>
            </w:r>
          </w:p>
        </w:tc>
        <w:tc>
          <w:tcPr>
            <w:tcW w:w="2633" w:type="dxa"/>
          </w:tcPr>
          <w:p w14:paraId="5F91BDEB" w14:textId="77777777" w:rsidR="00083559" w:rsidRPr="005B421D" w:rsidRDefault="00083559" w:rsidP="00692181">
            <w:pPr>
              <w:spacing w:line="360" w:lineRule="auto"/>
              <w:jc w:val="both"/>
              <w:rPr>
                <w:rFonts w:ascii="Book Antiqua" w:hAnsi="Book Antiqua" w:cs="Times New Roman"/>
              </w:rPr>
            </w:pPr>
          </w:p>
        </w:tc>
      </w:tr>
      <w:tr w:rsidR="00083559" w:rsidRPr="005B421D" w14:paraId="5F5EACF5" w14:textId="77777777" w:rsidTr="00AA6FAC">
        <w:tc>
          <w:tcPr>
            <w:tcW w:w="3600" w:type="dxa"/>
          </w:tcPr>
          <w:p w14:paraId="4599BDAC" w14:textId="28FBD710" w:rsidR="00083559" w:rsidRPr="005B421D" w:rsidRDefault="007D2DAD" w:rsidP="00692181">
            <w:pPr>
              <w:spacing w:line="360" w:lineRule="auto"/>
              <w:jc w:val="both"/>
              <w:rPr>
                <w:rFonts w:ascii="Book Antiqua" w:hAnsi="Book Antiqua" w:cs="Times New Roman"/>
                <w:i/>
                <w:iCs/>
              </w:rPr>
            </w:pPr>
            <w:r w:rsidRPr="005B421D">
              <w:rPr>
                <w:rFonts w:ascii="Book Antiqua" w:hAnsi="Book Antiqua" w:cs="Times New Roman"/>
              </w:rPr>
              <w:t xml:space="preserve">   </w:t>
            </w:r>
            <w:r w:rsidR="00083559" w:rsidRPr="005B421D">
              <w:rPr>
                <w:rFonts w:ascii="Book Antiqua" w:hAnsi="Book Antiqua"/>
                <w:i/>
                <w:iCs/>
              </w:rPr>
              <w:t>MLH1</w:t>
            </w:r>
          </w:p>
        </w:tc>
        <w:tc>
          <w:tcPr>
            <w:tcW w:w="2633" w:type="dxa"/>
          </w:tcPr>
          <w:p w14:paraId="360E584F" w14:textId="0D5D62BB"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29 (19</w:t>
            </w:r>
            <w:r w:rsidR="002F57F6" w:rsidRPr="005B421D">
              <w:rPr>
                <w:rFonts w:ascii="Book Antiqua" w:hAnsi="Book Antiqua" w:cs="Times New Roman"/>
              </w:rPr>
              <w:t>%</w:t>
            </w:r>
            <w:r w:rsidRPr="005B421D">
              <w:rPr>
                <w:rFonts w:ascii="Book Antiqua" w:hAnsi="Book Antiqua" w:cs="Times New Roman"/>
              </w:rPr>
              <w:t>)</w:t>
            </w:r>
          </w:p>
        </w:tc>
      </w:tr>
      <w:tr w:rsidR="00083559" w:rsidRPr="005B421D" w14:paraId="4B06D242" w14:textId="77777777" w:rsidTr="00AA6FAC">
        <w:tc>
          <w:tcPr>
            <w:tcW w:w="3600" w:type="dxa"/>
          </w:tcPr>
          <w:p w14:paraId="4E1E202D" w14:textId="23673803" w:rsidR="00083559" w:rsidRPr="005B421D" w:rsidRDefault="007D2DAD" w:rsidP="00692181">
            <w:pPr>
              <w:spacing w:line="360" w:lineRule="auto"/>
              <w:jc w:val="both"/>
              <w:rPr>
                <w:rFonts w:ascii="Book Antiqua" w:hAnsi="Book Antiqua" w:cs="Times New Roman"/>
                <w:iCs/>
              </w:rPr>
            </w:pPr>
            <w:r w:rsidRPr="005B421D">
              <w:rPr>
                <w:rFonts w:ascii="Book Antiqua" w:hAnsi="Book Antiqua" w:cs="Times New Roman"/>
              </w:rPr>
              <w:t xml:space="preserve">   </w:t>
            </w:r>
            <w:r w:rsidR="00083559" w:rsidRPr="005B421D">
              <w:rPr>
                <w:rFonts w:ascii="Book Antiqua" w:hAnsi="Book Antiqua"/>
                <w:i/>
                <w:iCs/>
              </w:rPr>
              <w:t>MSH2</w:t>
            </w:r>
            <w:r w:rsidR="00083559" w:rsidRPr="005B421D">
              <w:rPr>
                <w:rFonts w:ascii="Book Antiqua" w:hAnsi="Book Antiqua" w:cs="Times New Roman"/>
                <w:iCs/>
              </w:rPr>
              <w:t xml:space="preserve"> </w:t>
            </w:r>
            <w:r w:rsidR="00083559" w:rsidRPr="005B421D">
              <w:rPr>
                <w:rFonts w:ascii="Book Antiqua" w:hAnsi="Book Antiqua" w:cs="Times New Roman"/>
              </w:rPr>
              <w:t>or</w:t>
            </w:r>
            <w:r w:rsidR="00083559" w:rsidRPr="005B421D">
              <w:rPr>
                <w:rFonts w:ascii="Book Antiqua" w:hAnsi="Book Antiqua" w:cs="Times New Roman"/>
                <w:iCs/>
              </w:rPr>
              <w:t xml:space="preserve"> </w:t>
            </w:r>
            <w:r w:rsidR="00083559" w:rsidRPr="005B421D">
              <w:rPr>
                <w:rFonts w:ascii="Book Antiqua" w:hAnsi="Book Antiqua"/>
                <w:i/>
                <w:iCs/>
              </w:rPr>
              <w:t>EPCAM</w:t>
            </w:r>
          </w:p>
        </w:tc>
        <w:tc>
          <w:tcPr>
            <w:tcW w:w="2633" w:type="dxa"/>
          </w:tcPr>
          <w:p w14:paraId="74C52AC6" w14:textId="384D75E6"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40 (26</w:t>
            </w:r>
            <w:r w:rsidR="002F57F6" w:rsidRPr="005B421D">
              <w:rPr>
                <w:rFonts w:ascii="Book Antiqua" w:hAnsi="Book Antiqua" w:cs="Times New Roman"/>
              </w:rPr>
              <w:t>%</w:t>
            </w:r>
            <w:r w:rsidRPr="005B421D">
              <w:rPr>
                <w:rFonts w:ascii="Book Antiqua" w:hAnsi="Book Antiqua" w:cs="Times New Roman"/>
              </w:rPr>
              <w:t>)</w:t>
            </w:r>
          </w:p>
        </w:tc>
      </w:tr>
      <w:tr w:rsidR="00083559" w:rsidRPr="005B421D" w14:paraId="38C250BA" w14:textId="77777777" w:rsidTr="00AA6FAC">
        <w:tc>
          <w:tcPr>
            <w:tcW w:w="3600" w:type="dxa"/>
          </w:tcPr>
          <w:p w14:paraId="5FBD1035" w14:textId="64C83C38" w:rsidR="00083559" w:rsidRPr="005B421D" w:rsidRDefault="007D2DAD" w:rsidP="00692181">
            <w:pPr>
              <w:spacing w:line="360" w:lineRule="auto"/>
              <w:jc w:val="both"/>
              <w:rPr>
                <w:rFonts w:ascii="Book Antiqua" w:hAnsi="Book Antiqua" w:cs="Times New Roman"/>
                <w:i/>
                <w:iCs/>
              </w:rPr>
            </w:pPr>
            <w:r w:rsidRPr="005B421D">
              <w:rPr>
                <w:rFonts w:ascii="Book Antiqua" w:hAnsi="Book Antiqua" w:cs="Times New Roman"/>
              </w:rPr>
              <w:t xml:space="preserve">   </w:t>
            </w:r>
            <w:r w:rsidR="00083559" w:rsidRPr="005B421D">
              <w:rPr>
                <w:rFonts w:ascii="Book Antiqua" w:hAnsi="Book Antiqua"/>
                <w:i/>
                <w:iCs/>
              </w:rPr>
              <w:t>MSH6</w:t>
            </w:r>
          </w:p>
        </w:tc>
        <w:tc>
          <w:tcPr>
            <w:tcW w:w="2633" w:type="dxa"/>
          </w:tcPr>
          <w:p w14:paraId="7323A01C" w14:textId="170B8039"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45 (29</w:t>
            </w:r>
            <w:r w:rsidR="002F57F6" w:rsidRPr="005B421D">
              <w:rPr>
                <w:rFonts w:ascii="Book Antiqua" w:hAnsi="Book Antiqua" w:cs="Times New Roman"/>
              </w:rPr>
              <w:t>%</w:t>
            </w:r>
            <w:r w:rsidRPr="005B421D">
              <w:rPr>
                <w:rFonts w:ascii="Book Antiqua" w:hAnsi="Book Antiqua" w:cs="Times New Roman"/>
              </w:rPr>
              <w:t>)</w:t>
            </w:r>
          </w:p>
        </w:tc>
      </w:tr>
      <w:tr w:rsidR="00083559" w:rsidRPr="005B421D" w14:paraId="4D2B5CE8" w14:textId="77777777" w:rsidTr="00AA6FAC">
        <w:tc>
          <w:tcPr>
            <w:tcW w:w="3600" w:type="dxa"/>
          </w:tcPr>
          <w:p w14:paraId="119FC178" w14:textId="352AACA9" w:rsidR="00083559" w:rsidRPr="005B421D" w:rsidRDefault="007D2DAD" w:rsidP="00692181">
            <w:pPr>
              <w:spacing w:line="360" w:lineRule="auto"/>
              <w:jc w:val="both"/>
              <w:rPr>
                <w:rFonts w:ascii="Book Antiqua" w:hAnsi="Book Antiqua" w:cs="Times New Roman"/>
                <w:i/>
                <w:iCs/>
              </w:rPr>
            </w:pPr>
            <w:r w:rsidRPr="005B421D">
              <w:rPr>
                <w:rFonts w:ascii="Book Antiqua" w:hAnsi="Book Antiqua" w:cs="Times New Roman"/>
              </w:rPr>
              <w:t xml:space="preserve">   </w:t>
            </w:r>
            <w:r w:rsidR="00083559" w:rsidRPr="005B421D">
              <w:rPr>
                <w:rFonts w:ascii="Book Antiqua" w:hAnsi="Book Antiqua"/>
                <w:i/>
                <w:iCs/>
              </w:rPr>
              <w:t>PMS2</w:t>
            </w:r>
          </w:p>
        </w:tc>
        <w:tc>
          <w:tcPr>
            <w:tcW w:w="2633" w:type="dxa"/>
          </w:tcPr>
          <w:p w14:paraId="38CDE087" w14:textId="2FE50340"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41 (26</w:t>
            </w:r>
            <w:r w:rsidR="002F57F6" w:rsidRPr="005B421D">
              <w:rPr>
                <w:rFonts w:ascii="Book Antiqua" w:hAnsi="Book Antiqua" w:cs="Times New Roman"/>
              </w:rPr>
              <w:t>%</w:t>
            </w:r>
            <w:r w:rsidRPr="005B421D">
              <w:rPr>
                <w:rFonts w:ascii="Book Antiqua" w:hAnsi="Book Antiqua" w:cs="Times New Roman"/>
              </w:rPr>
              <w:t>)</w:t>
            </w:r>
          </w:p>
        </w:tc>
      </w:tr>
      <w:tr w:rsidR="00083559" w:rsidRPr="005B421D" w14:paraId="1A38D322" w14:textId="77777777" w:rsidTr="00AA6FAC">
        <w:tc>
          <w:tcPr>
            <w:tcW w:w="3600" w:type="dxa"/>
          </w:tcPr>
          <w:p w14:paraId="1397FD29" w14:textId="77777777" w:rsidR="00083559" w:rsidRPr="005B421D" w:rsidRDefault="00083559" w:rsidP="00692181">
            <w:pPr>
              <w:spacing w:line="360" w:lineRule="auto"/>
              <w:jc w:val="both"/>
              <w:rPr>
                <w:rFonts w:ascii="Book Antiqua" w:hAnsi="Book Antiqua" w:cs="Times New Roman"/>
                <w:bCs/>
              </w:rPr>
            </w:pPr>
            <w:r w:rsidRPr="005B421D">
              <w:rPr>
                <w:rFonts w:ascii="Book Antiqua" w:hAnsi="Book Antiqua" w:cs="Times New Roman"/>
                <w:bCs/>
              </w:rPr>
              <w:t>Personal history of cancer</w:t>
            </w:r>
          </w:p>
        </w:tc>
        <w:tc>
          <w:tcPr>
            <w:tcW w:w="2633" w:type="dxa"/>
          </w:tcPr>
          <w:p w14:paraId="48D7CF4F" w14:textId="3F26C75B"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70 (45</w:t>
            </w:r>
            <w:r w:rsidR="002F57F6" w:rsidRPr="005B421D">
              <w:rPr>
                <w:rFonts w:ascii="Book Antiqua" w:hAnsi="Book Antiqua" w:cs="Times New Roman"/>
              </w:rPr>
              <w:t>%</w:t>
            </w:r>
            <w:r w:rsidRPr="005B421D">
              <w:rPr>
                <w:rFonts w:ascii="Book Antiqua" w:hAnsi="Book Antiqua" w:cs="Times New Roman"/>
              </w:rPr>
              <w:t>)</w:t>
            </w:r>
          </w:p>
        </w:tc>
      </w:tr>
      <w:tr w:rsidR="00083559" w:rsidRPr="005B421D" w14:paraId="7B82E0E3" w14:textId="77777777" w:rsidTr="00AA6FAC">
        <w:tc>
          <w:tcPr>
            <w:tcW w:w="3600" w:type="dxa"/>
          </w:tcPr>
          <w:p w14:paraId="11087321" w14:textId="65842C34" w:rsidR="00083559" w:rsidRPr="005B421D" w:rsidRDefault="007D2DAD" w:rsidP="00692181">
            <w:pPr>
              <w:spacing w:line="360" w:lineRule="auto"/>
              <w:jc w:val="both"/>
              <w:rPr>
                <w:rFonts w:ascii="Book Antiqua" w:hAnsi="Book Antiqua" w:cs="Times New Roman"/>
                <w:iCs/>
              </w:rPr>
            </w:pPr>
            <w:r w:rsidRPr="005B421D">
              <w:rPr>
                <w:rFonts w:ascii="Book Antiqua" w:hAnsi="Book Antiqua" w:cs="Times New Roman"/>
              </w:rPr>
              <w:t xml:space="preserve">   </w:t>
            </w:r>
            <w:r w:rsidR="00083559" w:rsidRPr="005B421D">
              <w:rPr>
                <w:rFonts w:ascii="Book Antiqua" w:hAnsi="Book Antiqua" w:cs="Times New Roman"/>
                <w:iCs/>
              </w:rPr>
              <w:t>Small intestinal</w:t>
            </w:r>
          </w:p>
        </w:tc>
        <w:tc>
          <w:tcPr>
            <w:tcW w:w="2633" w:type="dxa"/>
          </w:tcPr>
          <w:p w14:paraId="0C35802C" w14:textId="4B8453EB"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 (1</w:t>
            </w:r>
            <w:r w:rsidR="002F57F6" w:rsidRPr="005B421D">
              <w:rPr>
                <w:rFonts w:ascii="Book Antiqua" w:hAnsi="Book Antiqua" w:cs="Times New Roman"/>
              </w:rPr>
              <w:t>%</w:t>
            </w:r>
            <w:r w:rsidRPr="005B421D">
              <w:rPr>
                <w:rFonts w:ascii="Book Antiqua" w:hAnsi="Book Antiqua" w:cs="Times New Roman"/>
              </w:rPr>
              <w:t>)</w:t>
            </w:r>
          </w:p>
        </w:tc>
      </w:tr>
      <w:tr w:rsidR="00083559" w:rsidRPr="005B421D" w14:paraId="5832FEE5" w14:textId="77777777" w:rsidTr="00AA6FAC">
        <w:tc>
          <w:tcPr>
            <w:tcW w:w="3600" w:type="dxa"/>
          </w:tcPr>
          <w:p w14:paraId="66FA5A8D" w14:textId="78DDF28C" w:rsidR="00083559" w:rsidRPr="005B421D" w:rsidRDefault="007D2DAD" w:rsidP="00692181">
            <w:pPr>
              <w:spacing w:line="360" w:lineRule="auto"/>
              <w:jc w:val="both"/>
              <w:rPr>
                <w:rFonts w:ascii="Book Antiqua" w:hAnsi="Book Antiqua" w:cs="Times New Roman"/>
                <w:iCs/>
              </w:rPr>
            </w:pPr>
            <w:r w:rsidRPr="005B421D">
              <w:rPr>
                <w:rFonts w:ascii="Book Antiqua" w:hAnsi="Book Antiqua" w:cs="Times New Roman"/>
              </w:rPr>
              <w:t xml:space="preserve">   </w:t>
            </w:r>
            <w:r w:rsidR="00083559" w:rsidRPr="005B421D">
              <w:rPr>
                <w:rFonts w:ascii="Book Antiqua" w:hAnsi="Book Antiqua" w:cs="Times New Roman"/>
                <w:iCs/>
              </w:rPr>
              <w:t>Urinary tract</w:t>
            </w:r>
          </w:p>
        </w:tc>
        <w:tc>
          <w:tcPr>
            <w:tcW w:w="2633" w:type="dxa"/>
          </w:tcPr>
          <w:p w14:paraId="2D70B741" w14:textId="21AB057E"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6 (4</w:t>
            </w:r>
            <w:r w:rsidR="002F57F6" w:rsidRPr="005B421D">
              <w:rPr>
                <w:rFonts w:ascii="Book Antiqua" w:hAnsi="Book Antiqua" w:cs="Times New Roman"/>
              </w:rPr>
              <w:t>%</w:t>
            </w:r>
            <w:r w:rsidRPr="005B421D">
              <w:rPr>
                <w:rFonts w:ascii="Book Antiqua" w:hAnsi="Book Antiqua" w:cs="Times New Roman"/>
              </w:rPr>
              <w:t>)</w:t>
            </w:r>
          </w:p>
        </w:tc>
      </w:tr>
      <w:tr w:rsidR="00083559" w:rsidRPr="005B421D" w14:paraId="3E6572F2" w14:textId="77777777" w:rsidTr="00AA6FAC">
        <w:tc>
          <w:tcPr>
            <w:tcW w:w="3600" w:type="dxa"/>
          </w:tcPr>
          <w:p w14:paraId="37697F91" w14:textId="622252FD" w:rsidR="00083559" w:rsidRPr="005B421D" w:rsidRDefault="007D2DAD" w:rsidP="00692181">
            <w:pPr>
              <w:spacing w:line="360" w:lineRule="auto"/>
              <w:jc w:val="both"/>
              <w:rPr>
                <w:rFonts w:ascii="Book Antiqua" w:hAnsi="Book Antiqua" w:cs="Times New Roman"/>
                <w:iCs/>
              </w:rPr>
            </w:pPr>
            <w:r w:rsidRPr="005B421D">
              <w:rPr>
                <w:rFonts w:ascii="Book Antiqua" w:hAnsi="Book Antiqua" w:cs="Times New Roman"/>
              </w:rPr>
              <w:t xml:space="preserve">   </w:t>
            </w:r>
            <w:r w:rsidR="00083559" w:rsidRPr="005B421D">
              <w:rPr>
                <w:rFonts w:ascii="Book Antiqua" w:hAnsi="Book Antiqua" w:cs="Times New Roman"/>
                <w:iCs/>
              </w:rPr>
              <w:t>Colorectal</w:t>
            </w:r>
          </w:p>
        </w:tc>
        <w:tc>
          <w:tcPr>
            <w:tcW w:w="2633" w:type="dxa"/>
          </w:tcPr>
          <w:p w14:paraId="654FB87D" w14:textId="4766B988"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30 (19</w:t>
            </w:r>
            <w:r w:rsidR="002F57F6" w:rsidRPr="005B421D">
              <w:rPr>
                <w:rFonts w:ascii="Book Antiqua" w:hAnsi="Book Antiqua" w:cs="Times New Roman"/>
              </w:rPr>
              <w:t>%</w:t>
            </w:r>
            <w:r w:rsidRPr="005B421D">
              <w:rPr>
                <w:rFonts w:ascii="Book Antiqua" w:hAnsi="Book Antiqua" w:cs="Times New Roman"/>
              </w:rPr>
              <w:t>)</w:t>
            </w:r>
          </w:p>
        </w:tc>
      </w:tr>
      <w:tr w:rsidR="00083559" w:rsidRPr="005B421D" w14:paraId="51EA2D42" w14:textId="77777777" w:rsidTr="00AA6FAC">
        <w:tc>
          <w:tcPr>
            <w:tcW w:w="3600" w:type="dxa"/>
          </w:tcPr>
          <w:p w14:paraId="54F77818" w14:textId="77777777" w:rsidR="00083559" w:rsidRPr="005B421D" w:rsidRDefault="00083559" w:rsidP="00692181">
            <w:pPr>
              <w:spacing w:line="360" w:lineRule="auto"/>
              <w:jc w:val="both"/>
              <w:rPr>
                <w:rFonts w:ascii="Book Antiqua" w:hAnsi="Book Antiqua" w:cs="Times New Roman"/>
                <w:bCs/>
              </w:rPr>
            </w:pPr>
            <w:r w:rsidRPr="005B421D">
              <w:rPr>
                <w:rFonts w:ascii="Book Antiqua" w:hAnsi="Book Antiqua" w:cs="Times New Roman"/>
                <w:bCs/>
              </w:rPr>
              <w:t>Family history of cancer</w:t>
            </w:r>
          </w:p>
        </w:tc>
        <w:tc>
          <w:tcPr>
            <w:tcW w:w="2633" w:type="dxa"/>
          </w:tcPr>
          <w:p w14:paraId="34C703D1" w14:textId="638BEEA6"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151 (97</w:t>
            </w:r>
            <w:r w:rsidR="002F57F6" w:rsidRPr="005B421D">
              <w:rPr>
                <w:rFonts w:ascii="Book Antiqua" w:hAnsi="Book Antiqua" w:cs="Times New Roman"/>
              </w:rPr>
              <w:t>%</w:t>
            </w:r>
            <w:r w:rsidRPr="005B421D">
              <w:rPr>
                <w:rFonts w:ascii="Book Antiqua" w:hAnsi="Book Antiqua" w:cs="Times New Roman"/>
              </w:rPr>
              <w:t>)</w:t>
            </w:r>
          </w:p>
        </w:tc>
      </w:tr>
      <w:tr w:rsidR="00083559" w:rsidRPr="005B421D" w14:paraId="78E7BF3B" w14:textId="77777777" w:rsidTr="00AA6FAC">
        <w:tc>
          <w:tcPr>
            <w:tcW w:w="3600" w:type="dxa"/>
          </w:tcPr>
          <w:p w14:paraId="1FD72FFE" w14:textId="3A5A63F4" w:rsidR="00083559" w:rsidRPr="005B421D" w:rsidRDefault="007D2DAD" w:rsidP="00692181">
            <w:pPr>
              <w:spacing w:line="360" w:lineRule="auto"/>
              <w:jc w:val="both"/>
              <w:rPr>
                <w:rFonts w:ascii="Book Antiqua" w:hAnsi="Book Antiqua" w:cs="Times New Roman"/>
                <w:iCs/>
              </w:rPr>
            </w:pPr>
            <w:r w:rsidRPr="005B421D">
              <w:rPr>
                <w:rFonts w:ascii="Book Antiqua" w:hAnsi="Book Antiqua" w:cs="Times New Roman"/>
              </w:rPr>
              <w:t xml:space="preserve">   </w:t>
            </w:r>
            <w:r w:rsidR="00083559" w:rsidRPr="005B421D">
              <w:rPr>
                <w:rFonts w:ascii="Book Antiqua" w:hAnsi="Book Antiqua" w:cs="Times New Roman"/>
                <w:iCs/>
              </w:rPr>
              <w:t>Small intestinal</w:t>
            </w:r>
          </w:p>
        </w:tc>
        <w:tc>
          <w:tcPr>
            <w:tcW w:w="2633" w:type="dxa"/>
          </w:tcPr>
          <w:p w14:paraId="1D58F626" w14:textId="7FF5683B"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8 (5</w:t>
            </w:r>
            <w:r w:rsidR="002F57F6" w:rsidRPr="005B421D">
              <w:rPr>
                <w:rFonts w:ascii="Book Antiqua" w:hAnsi="Book Antiqua" w:cs="Times New Roman"/>
              </w:rPr>
              <w:t>%</w:t>
            </w:r>
            <w:r w:rsidRPr="005B421D">
              <w:rPr>
                <w:rFonts w:ascii="Book Antiqua" w:hAnsi="Book Antiqua" w:cs="Times New Roman"/>
              </w:rPr>
              <w:t>)</w:t>
            </w:r>
          </w:p>
        </w:tc>
      </w:tr>
      <w:tr w:rsidR="00083559" w:rsidRPr="005B421D" w14:paraId="65836121" w14:textId="77777777" w:rsidTr="00AA6FAC">
        <w:tc>
          <w:tcPr>
            <w:tcW w:w="3600" w:type="dxa"/>
          </w:tcPr>
          <w:p w14:paraId="6DA039CF" w14:textId="0C4FC1C6" w:rsidR="00083559" w:rsidRPr="005B421D" w:rsidRDefault="007D2DAD" w:rsidP="00692181">
            <w:pPr>
              <w:spacing w:line="360" w:lineRule="auto"/>
              <w:jc w:val="both"/>
              <w:rPr>
                <w:rFonts w:ascii="Book Antiqua" w:hAnsi="Book Antiqua" w:cs="Times New Roman"/>
                <w:iCs/>
              </w:rPr>
            </w:pPr>
            <w:r w:rsidRPr="005B421D">
              <w:rPr>
                <w:rFonts w:ascii="Book Antiqua" w:hAnsi="Book Antiqua" w:cs="Times New Roman"/>
              </w:rPr>
              <w:t xml:space="preserve">   </w:t>
            </w:r>
            <w:r w:rsidR="00083559" w:rsidRPr="005B421D">
              <w:rPr>
                <w:rFonts w:ascii="Book Antiqua" w:hAnsi="Book Antiqua" w:cs="Times New Roman"/>
                <w:iCs/>
              </w:rPr>
              <w:t>Urinary tract</w:t>
            </w:r>
          </w:p>
        </w:tc>
        <w:tc>
          <w:tcPr>
            <w:tcW w:w="2633" w:type="dxa"/>
          </w:tcPr>
          <w:p w14:paraId="36D6B24F" w14:textId="0390960F"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35 (23</w:t>
            </w:r>
            <w:r w:rsidR="002F57F6" w:rsidRPr="005B421D">
              <w:rPr>
                <w:rFonts w:ascii="Book Antiqua" w:hAnsi="Book Antiqua" w:cs="Times New Roman"/>
              </w:rPr>
              <w:t>%</w:t>
            </w:r>
            <w:r w:rsidRPr="005B421D">
              <w:rPr>
                <w:rFonts w:ascii="Book Antiqua" w:hAnsi="Book Antiqua" w:cs="Times New Roman"/>
              </w:rPr>
              <w:t>)</w:t>
            </w:r>
          </w:p>
        </w:tc>
      </w:tr>
      <w:tr w:rsidR="00083559" w:rsidRPr="005B421D" w14:paraId="2A736237" w14:textId="77777777" w:rsidTr="00AA6FAC">
        <w:tc>
          <w:tcPr>
            <w:tcW w:w="3600" w:type="dxa"/>
          </w:tcPr>
          <w:p w14:paraId="7C32266C" w14:textId="5569A964" w:rsidR="00083559" w:rsidRPr="005B421D" w:rsidRDefault="007D2DAD" w:rsidP="00692181">
            <w:pPr>
              <w:spacing w:line="360" w:lineRule="auto"/>
              <w:jc w:val="both"/>
              <w:rPr>
                <w:rFonts w:ascii="Book Antiqua" w:hAnsi="Book Antiqua" w:cs="Times New Roman"/>
                <w:iCs/>
              </w:rPr>
            </w:pPr>
            <w:r w:rsidRPr="005B421D">
              <w:rPr>
                <w:rFonts w:ascii="Book Antiqua" w:hAnsi="Book Antiqua" w:cs="Times New Roman"/>
              </w:rPr>
              <w:t xml:space="preserve">   </w:t>
            </w:r>
            <w:r w:rsidR="00083559" w:rsidRPr="005B421D">
              <w:rPr>
                <w:rFonts w:ascii="Book Antiqua" w:hAnsi="Book Antiqua" w:cs="Times New Roman"/>
                <w:iCs/>
              </w:rPr>
              <w:t>Colorectal</w:t>
            </w:r>
          </w:p>
        </w:tc>
        <w:tc>
          <w:tcPr>
            <w:tcW w:w="2633" w:type="dxa"/>
          </w:tcPr>
          <w:p w14:paraId="2AF8EB9B" w14:textId="23C8828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113 (73</w:t>
            </w:r>
            <w:r w:rsidR="002F57F6" w:rsidRPr="005B421D">
              <w:rPr>
                <w:rFonts w:ascii="Book Antiqua" w:hAnsi="Book Antiqua" w:cs="Times New Roman"/>
              </w:rPr>
              <w:t>%</w:t>
            </w:r>
            <w:r w:rsidRPr="005B421D">
              <w:rPr>
                <w:rFonts w:ascii="Book Antiqua" w:hAnsi="Book Antiqua" w:cs="Times New Roman"/>
              </w:rPr>
              <w:t>)</w:t>
            </w:r>
          </w:p>
        </w:tc>
      </w:tr>
      <w:tr w:rsidR="00083559" w:rsidRPr="005B421D" w14:paraId="23575D85" w14:textId="77777777" w:rsidTr="00AA6FAC">
        <w:tc>
          <w:tcPr>
            <w:tcW w:w="3600" w:type="dxa"/>
          </w:tcPr>
          <w:p w14:paraId="278BA7B5" w14:textId="77777777" w:rsidR="00083559" w:rsidRPr="005B421D" w:rsidRDefault="00083559" w:rsidP="00692181">
            <w:pPr>
              <w:spacing w:line="360" w:lineRule="auto"/>
              <w:jc w:val="both"/>
              <w:rPr>
                <w:rFonts w:ascii="Book Antiqua" w:hAnsi="Book Antiqua" w:cs="Times New Roman"/>
                <w:bCs/>
              </w:rPr>
            </w:pPr>
            <w:r w:rsidRPr="005B421D">
              <w:rPr>
                <w:rFonts w:ascii="Book Antiqua" w:hAnsi="Book Antiqua" w:cs="Times New Roman"/>
                <w:bCs/>
              </w:rPr>
              <w:t>Type of insurance</w:t>
            </w:r>
          </w:p>
        </w:tc>
        <w:tc>
          <w:tcPr>
            <w:tcW w:w="2633" w:type="dxa"/>
          </w:tcPr>
          <w:p w14:paraId="33AD886C" w14:textId="77777777" w:rsidR="00083559" w:rsidRPr="005B421D" w:rsidRDefault="00083559" w:rsidP="00692181">
            <w:pPr>
              <w:spacing w:line="360" w:lineRule="auto"/>
              <w:jc w:val="both"/>
              <w:rPr>
                <w:rFonts w:ascii="Book Antiqua" w:hAnsi="Book Antiqua" w:cs="Times New Roman"/>
              </w:rPr>
            </w:pPr>
          </w:p>
        </w:tc>
      </w:tr>
      <w:tr w:rsidR="00083559" w:rsidRPr="005B421D" w14:paraId="1114840D" w14:textId="77777777" w:rsidTr="00AA6FAC">
        <w:tc>
          <w:tcPr>
            <w:tcW w:w="3600" w:type="dxa"/>
          </w:tcPr>
          <w:p w14:paraId="69AB7953" w14:textId="1DE5DAA0" w:rsidR="00083559" w:rsidRPr="005B421D" w:rsidRDefault="007D2DAD" w:rsidP="00692181">
            <w:pPr>
              <w:spacing w:line="360" w:lineRule="auto"/>
              <w:jc w:val="both"/>
              <w:rPr>
                <w:rFonts w:ascii="Book Antiqua" w:hAnsi="Book Antiqua" w:cs="Times New Roman"/>
                <w:iCs/>
              </w:rPr>
            </w:pPr>
            <w:r w:rsidRPr="005B421D">
              <w:rPr>
                <w:rFonts w:ascii="Book Antiqua" w:hAnsi="Book Antiqua" w:cs="Times New Roman"/>
              </w:rPr>
              <w:t xml:space="preserve">   </w:t>
            </w:r>
            <w:r w:rsidR="00083559" w:rsidRPr="005B421D">
              <w:rPr>
                <w:rFonts w:ascii="Book Antiqua" w:hAnsi="Book Antiqua" w:cs="Times New Roman"/>
                <w:iCs/>
              </w:rPr>
              <w:t>Private insurance</w:t>
            </w:r>
          </w:p>
        </w:tc>
        <w:tc>
          <w:tcPr>
            <w:tcW w:w="2633" w:type="dxa"/>
          </w:tcPr>
          <w:p w14:paraId="725A6653" w14:textId="41679C5F"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134 (86</w:t>
            </w:r>
            <w:r w:rsidR="002F57F6" w:rsidRPr="005B421D">
              <w:rPr>
                <w:rFonts w:ascii="Book Antiqua" w:hAnsi="Book Antiqua" w:cs="Times New Roman"/>
              </w:rPr>
              <w:t>%</w:t>
            </w:r>
            <w:r w:rsidRPr="005B421D">
              <w:rPr>
                <w:rFonts w:ascii="Book Antiqua" w:hAnsi="Book Antiqua" w:cs="Times New Roman"/>
              </w:rPr>
              <w:t>)</w:t>
            </w:r>
          </w:p>
        </w:tc>
      </w:tr>
      <w:tr w:rsidR="00083559" w:rsidRPr="005B421D" w14:paraId="003A04AF" w14:textId="77777777" w:rsidTr="00AA6FAC">
        <w:tc>
          <w:tcPr>
            <w:tcW w:w="3600" w:type="dxa"/>
          </w:tcPr>
          <w:p w14:paraId="5B1AB0FA" w14:textId="7A87FC8D" w:rsidR="00083559" w:rsidRPr="005B421D" w:rsidRDefault="007D2DAD" w:rsidP="00692181">
            <w:pPr>
              <w:spacing w:line="360" w:lineRule="auto"/>
              <w:jc w:val="both"/>
              <w:rPr>
                <w:rFonts w:ascii="Book Antiqua" w:hAnsi="Book Antiqua" w:cs="Times New Roman"/>
                <w:iCs/>
              </w:rPr>
            </w:pPr>
            <w:r w:rsidRPr="005B421D">
              <w:rPr>
                <w:rFonts w:ascii="Book Antiqua" w:hAnsi="Book Antiqua" w:cs="Times New Roman"/>
              </w:rPr>
              <w:t xml:space="preserve">   </w:t>
            </w:r>
            <w:r w:rsidR="00083559" w:rsidRPr="005B421D">
              <w:rPr>
                <w:rFonts w:ascii="Book Antiqua" w:hAnsi="Book Antiqua" w:cs="Times New Roman"/>
                <w:iCs/>
              </w:rPr>
              <w:t>Medicare insurance</w:t>
            </w:r>
          </w:p>
        </w:tc>
        <w:tc>
          <w:tcPr>
            <w:tcW w:w="2633" w:type="dxa"/>
          </w:tcPr>
          <w:p w14:paraId="2A0440E3" w14:textId="4D50A82E"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16 (10</w:t>
            </w:r>
            <w:r w:rsidR="002F57F6" w:rsidRPr="005B421D">
              <w:rPr>
                <w:rFonts w:ascii="Book Antiqua" w:hAnsi="Book Antiqua" w:cs="Times New Roman"/>
              </w:rPr>
              <w:t>%</w:t>
            </w:r>
            <w:r w:rsidRPr="005B421D">
              <w:rPr>
                <w:rFonts w:ascii="Book Antiqua" w:hAnsi="Book Antiqua" w:cs="Times New Roman"/>
              </w:rPr>
              <w:t>)</w:t>
            </w:r>
          </w:p>
        </w:tc>
      </w:tr>
      <w:tr w:rsidR="00083559" w:rsidRPr="005B421D" w14:paraId="7953AC29" w14:textId="77777777" w:rsidTr="00AA6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nil"/>
              <w:right w:val="nil"/>
            </w:tcBorders>
          </w:tcPr>
          <w:p w14:paraId="4CD2543D" w14:textId="2D2643E0" w:rsidR="00083559" w:rsidRPr="005B421D" w:rsidRDefault="007D2DAD" w:rsidP="00692181">
            <w:pPr>
              <w:spacing w:line="360" w:lineRule="auto"/>
              <w:jc w:val="both"/>
              <w:rPr>
                <w:rFonts w:ascii="Book Antiqua" w:hAnsi="Book Antiqua" w:cs="Times New Roman"/>
                <w:iCs/>
              </w:rPr>
            </w:pPr>
            <w:r w:rsidRPr="005B421D">
              <w:rPr>
                <w:rFonts w:ascii="Book Antiqua" w:hAnsi="Book Antiqua" w:cs="Times New Roman"/>
              </w:rPr>
              <w:lastRenderedPageBreak/>
              <w:t xml:space="preserve">   </w:t>
            </w:r>
            <w:r w:rsidR="00083559" w:rsidRPr="005B421D">
              <w:rPr>
                <w:rFonts w:ascii="Book Antiqua" w:hAnsi="Book Antiqua" w:cs="Times New Roman"/>
                <w:iCs/>
              </w:rPr>
              <w:t>Medicaid insurance</w:t>
            </w:r>
          </w:p>
        </w:tc>
        <w:tc>
          <w:tcPr>
            <w:tcW w:w="2633" w:type="dxa"/>
            <w:tcBorders>
              <w:top w:val="nil"/>
              <w:left w:val="nil"/>
              <w:bottom w:val="nil"/>
              <w:right w:val="nil"/>
            </w:tcBorders>
          </w:tcPr>
          <w:p w14:paraId="3BF67783" w14:textId="46D1E4BB"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5 (3</w:t>
            </w:r>
            <w:r w:rsidR="002F57F6" w:rsidRPr="005B421D">
              <w:rPr>
                <w:rFonts w:ascii="Book Antiqua" w:hAnsi="Book Antiqua" w:cs="Times New Roman"/>
              </w:rPr>
              <w:t>%</w:t>
            </w:r>
            <w:r w:rsidRPr="005B421D">
              <w:rPr>
                <w:rFonts w:ascii="Book Antiqua" w:hAnsi="Book Antiqua" w:cs="Times New Roman"/>
              </w:rPr>
              <w:t>)</w:t>
            </w:r>
          </w:p>
        </w:tc>
      </w:tr>
      <w:tr w:rsidR="00083559" w:rsidRPr="005B421D" w14:paraId="5C2BAFD7" w14:textId="77777777" w:rsidTr="00AA6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nil"/>
              <w:right w:val="nil"/>
            </w:tcBorders>
          </w:tcPr>
          <w:p w14:paraId="1A009D5A"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Provider</w:t>
            </w:r>
          </w:p>
        </w:tc>
        <w:tc>
          <w:tcPr>
            <w:tcW w:w="2633" w:type="dxa"/>
            <w:tcBorders>
              <w:top w:val="nil"/>
              <w:left w:val="nil"/>
              <w:bottom w:val="nil"/>
              <w:right w:val="nil"/>
            </w:tcBorders>
          </w:tcPr>
          <w:p w14:paraId="24A1544C" w14:textId="77777777" w:rsidR="00083559" w:rsidRPr="005B421D" w:rsidRDefault="00083559" w:rsidP="00692181">
            <w:pPr>
              <w:spacing w:line="360" w:lineRule="auto"/>
              <w:jc w:val="both"/>
              <w:rPr>
                <w:rFonts w:ascii="Book Antiqua" w:hAnsi="Book Antiqua" w:cs="Times New Roman"/>
              </w:rPr>
            </w:pPr>
          </w:p>
        </w:tc>
      </w:tr>
      <w:tr w:rsidR="00083559" w:rsidRPr="005B421D" w14:paraId="20E53B33" w14:textId="77777777" w:rsidTr="00AA6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nil"/>
              <w:right w:val="nil"/>
            </w:tcBorders>
          </w:tcPr>
          <w:p w14:paraId="1305A8D8" w14:textId="0D92CC78" w:rsidR="00083559" w:rsidRPr="005B421D" w:rsidRDefault="007D2DAD" w:rsidP="00692181">
            <w:pPr>
              <w:spacing w:line="360" w:lineRule="auto"/>
              <w:jc w:val="both"/>
              <w:rPr>
                <w:rFonts w:ascii="Book Antiqua" w:hAnsi="Book Antiqua" w:cs="Times New Roman"/>
              </w:rPr>
            </w:pPr>
            <w:r w:rsidRPr="005B421D">
              <w:rPr>
                <w:rFonts w:ascii="Book Antiqua" w:hAnsi="Book Antiqua" w:cs="Times New Roman"/>
              </w:rPr>
              <w:t xml:space="preserve">   </w:t>
            </w:r>
            <w:r w:rsidR="00083559" w:rsidRPr="005B421D">
              <w:rPr>
                <w:rFonts w:ascii="Book Antiqua" w:hAnsi="Book Antiqua" w:cs="Times New Roman"/>
              </w:rPr>
              <w:t>Provider 1</w:t>
            </w:r>
          </w:p>
        </w:tc>
        <w:tc>
          <w:tcPr>
            <w:tcW w:w="2633" w:type="dxa"/>
            <w:tcBorders>
              <w:top w:val="nil"/>
              <w:left w:val="nil"/>
              <w:bottom w:val="nil"/>
              <w:right w:val="nil"/>
            </w:tcBorders>
          </w:tcPr>
          <w:p w14:paraId="5B2B22DC" w14:textId="0A606011"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121 (78</w:t>
            </w:r>
            <w:r w:rsidR="002F57F6" w:rsidRPr="005B421D">
              <w:rPr>
                <w:rFonts w:ascii="Book Antiqua" w:hAnsi="Book Antiqua" w:cs="Times New Roman"/>
              </w:rPr>
              <w:t>%</w:t>
            </w:r>
            <w:r w:rsidRPr="005B421D">
              <w:rPr>
                <w:rFonts w:ascii="Book Antiqua" w:hAnsi="Book Antiqua" w:cs="Times New Roman"/>
              </w:rPr>
              <w:t>)</w:t>
            </w:r>
          </w:p>
        </w:tc>
      </w:tr>
      <w:tr w:rsidR="00083559" w:rsidRPr="005B421D" w14:paraId="61F8F82D" w14:textId="77777777" w:rsidTr="00AA6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nil"/>
              <w:right w:val="nil"/>
            </w:tcBorders>
          </w:tcPr>
          <w:p w14:paraId="151CCEE0" w14:textId="70B192AF" w:rsidR="00083559" w:rsidRPr="005B421D" w:rsidRDefault="007D2DAD" w:rsidP="00692181">
            <w:pPr>
              <w:spacing w:line="360" w:lineRule="auto"/>
              <w:jc w:val="both"/>
              <w:rPr>
                <w:rFonts w:ascii="Book Antiqua" w:hAnsi="Book Antiqua" w:cs="Times New Roman"/>
              </w:rPr>
            </w:pPr>
            <w:r w:rsidRPr="005B421D">
              <w:rPr>
                <w:rFonts w:ascii="Book Antiqua" w:hAnsi="Book Antiqua" w:cs="Times New Roman"/>
              </w:rPr>
              <w:t xml:space="preserve">   </w:t>
            </w:r>
            <w:r w:rsidR="00083559" w:rsidRPr="005B421D">
              <w:rPr>
                <w:rFonts w:ascii="Book Antiqua" w:hAnsi="Book Antiqua" w:cs="Times New Roman"/>
              </w:rPr>
              <w:t>Provider 2</w:t>
            </w:r>
          </w:p>
        </w:tc>
        <w:tc>
          <w:tcPr>
            <w:tcW w:w="2633" w:type="dxa"/>
            <w:tcBorders>
              <w:top w:val="nil"/>
              <w:left w:val="nil"/>
              <w:bottom w:val="nil"/>
              <w:right w:val="nil"/>
            </w:tcBorders>
          </w:tcPr>
          <w:p w14:paraId="0D391576" w14:textId="3048D0E6"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17 (11</w:t>
            </w:r>
            <w:r w:rsidR="002F57F6" w:rsidRPr="005B421D">
              <w:rPr>
                <w:rFonts w:ascii="Book Antiqua" w:hAnsi="Book Antiqua" w:cs="Times New Roman"/>
              </w:rPr>
              <w:t>%</w:t>
            </w:r>
            <w:r w:rsidRPr="005B421D">
              <w:rPr>
                <w:rFonts w:ascii="Book Antiqua" w:hAnsi="Book Antiqua" w:cs="Times New Roman"/>
              </w:rPr>
              <w:t>)</w:t>
            </w:r>
          </w:p>
        </w:tc>
      </w:tr>
      <w:tr w:rsidR="00083559" w:rsidRPr="005B421D" w14:paraId="40C45E1B" w14:textId="77777777" w:rsidTr="00AA6FAC">
        <w:tc>
          <w:tcPr>
            <w:tcW w:w="3600" w:type="dxa"/>
            <w:tcBorders>
              <w:bottom w:val="single" w:sz="4" w:space="0" w:color="auto"/>
            </w:tcBorders>
          </w:tcPr>
          <w:p w14:paraId="2755CBE9" w14:textId="7375D028" w:rsidR="00083559" w:rsidRPr="005B421D" w:rsidRDefault="007D2DAD" w:rsidP="00692181">
            <w:pPr>
              <w:spacing w:line="360" w:lineRule="auto"/>
              <w:jc w:val="both"/>
              <w:rPr>
                <w:rFonts w:ascii="Book Antiqua" w:hAnsi="Book Antiqua" w:cs="Times New Roman"/>
              </w:rPr>
            </w:pPr>
            <w:r w:rsidRPr="005B421D">
              <w:rPr>
                <w:rFonts w:ascii="Book Antiqua" w:hAnsi="Book Antiqua" w:cs="Times New Roman"/>
              </w:rPr>
              <w:t xml:space="preserve">   </w:t>
            </w:r>
            <w:r w:rsidR="00083559" w:rsidRPr="005B421D">
              <w:rPr>
                <w:rFonts w:ascii="Book Antiqua" w:hAnsi="Book Antiqua" w:cs="Times New Roman"/>
              </w:rPr>
              <w:t>Provider 3</w:t>
            </w:r>
          </w:p>
        </w:tc>
        <w:tc>
          <w:tcPr>
            <w:tcW w:w="2633" w:type="dxa"/>
            <w:tcBorders>
              <w:bottom w:val="single" w:sz="4" w:space="0" w:color="auto"/>
            </w:tcBorders>
          </w:tcPr>
          <w:p w14:paraId="217C8343" w14:textId="63DCA88F"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17 (11</w:t>
            </w:r>
            <w:r w:rsidR="002F57F6" w:rsidRPr="005B421D">
              <w:rPr>
                <w:rFonts w:ascii="Book Antiqua" w:hAnsi="Book Antiqua" w:cs="Times New Roman"/>
              </w:rPr>
              <w:t>%</w:t>
            </w:r>
            <w:r w:rsidRPr="005B421D">
              <w:rPr>
                <w:rFonts w:ascii="Book Antiqua" w:hAnsi="Book Antiqua" w:cs="Times New Roman"/>
              </w:rPr>
              <w:t>)</w:t>
            </w:r>
          </w:p>
        </w:tc>
      </w:tr>
    </w:tbl>
    <w:p w14:paraId="22697C6C" w14:textId="6DCCF1BB" w:rsidR="007D2DAD" w:rsidRPr="007D2DAD" w:rsidRDefault="007D2DAD" w:rsidP="00692181">
      <w:pPr>
        <w:spacing w:line="360" w:lineRule="auto"/>
        <w:jc w:val="both"/>
        <w:rPr>
          <w:rFonts w:ascii="Book Antiqua" w:hAnsi="Book Antiqua"/>
        </w:rPr>
      </w:pPr>
    </w:p>
    <w:p w14:paraId="09A67432" w14:textId="05AFC83D" w:rsidR="00083559" w:rsidRPr="007D2DAD" w:rsidRDefault="007D2DAD" w:rsidP="00692181">
      <w:pPr>
        <w:spacing w:line="360" w:lineRule="auto"/>
        <w:jc w:val="both"/>
        <w:rPr>
          <w:rFonts w:ascii="Book Antiqua" w:hAnsi="Book Antiqua"/>
          <w:b/>
          <w:bCs/>
        </w:rPr>
      </w:pPr>
      <w:r w:rsidRPr="007D2DAD">
        <w:rPr>
          <w:rFonts w:ascii="Book Antiqua" w:hAnsi="Book Antiqua"/>
        </w:rPr>
        <w:br w:type="page"/>
      </w:r>
      <w:r w:rsidR="00083559" w:rsidRPr="007D2DAD">
        <w:rPr>
          <w:rFonts w:ascii="Book Antiqua" w:hAnsi="Book Antiqua"/>
          <w:b/>
          <w:bCs/>
        </w:rPr>
        <w:lastRenderedPageBreak/>
        <w:t>Table 3</w:t>
      </w:r>
      <w:r w:rsidR="00083559" w:rsidRPr="007D2DAD">
        <w:rPr>
          <w:rFonts w:ascii="Book Antiqua" w:hAnsi="Book Antiqua"/>
        </w:rPr>
        <w:t xml:space="preserve"> </w:t>
      </w:r>
      <w:r w:rsidR="00083559" w:rsidRPr="007D2DAD">
        <w:rPr>
          <w:rFonts w:ascii="Book Antiqua" w:hAnsi="Book Antiqua"/>
          <w:b/>
          <w:bCs/>
        </w:rPr>
        <w:t xml:space="preserve">Characteristics of individuals with Lynch syndrome who chose to undergo and/or completed </w:t>
      </w:r>
      <w:r w:rsidRPr="007D2DAD">
        <w:rPr>
          <w:rFonts w:ascii="Book Antiqua" w:hAnsi="Book Antiqua"/>
          <w:b/>
          <w:bCs/>
        </w:rPr>
        <w:t>small intestinal cancer</w:t>
      </w:r>
      <w:r w:rsidR="00083559" w:rsidRPr="007D2DAD">
        <w:rPr>
          <w:rFonts w:ascii="Book Antiqua" w:hAnsi="Book Antiqua"/>
          <w:b/>
          <w:bCs/>
        </w:rPr>
        <w:t xml:space="preserve"> surveillance</w:t>
      </w:r>
    </w:p>
    <w:tbl>
      <w:tblPr>
        <w:tblStyle w:val="a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530"/>
        <w:gridCol w:w="90"/>
        <w:gridCol w:w="1620"/>
        <w:gridCol w:w="900"/>
        <w:gridCol w:w="1620"/>
        <w:gridCol w:w="1620"/>
        <w:gridCol w:w="900"/>
      </w:tblGrid>
      <w:tr w:rsidR="00083559" w:rsidRPr="005B421D" w14:paraId="248BE670" w14:textId="77777777" w:rsidTr="00AA6FAC">
        <w:trPr>
          <w:trHeight w:val="1214"/>
        </w:trPr>
        <w:tc>
          <w:tcPr>
            <w:tcW w:w="1620" w:type="dxa"/>
            <w:tcBorders>
              <w:top w:val="single" w:sz="4" w:space="0" w:color="auto"/>
              <w:bottom w:val="single" w:sz="4" w:space="0" w:color="auto"/>
            </w:tcBorders>
          </w:tcPr>
          <w:p w14:paraId="51C455CA" w14:textId="77777777" w:rsidR="00083559" w:rsidRPr="005B421D" w:rsidRDefault="00083559" w:rsidP="00692181">
            <w:pPr>
              <w:spacing w:line="360" w:lineRule="auto"/>
              <w:jc w:val="both"/>
              <w:rPr>
                <w:rFonts w:ascii="Book Antiqua" w:hAnsi="Book Antiqua" w:cs="Times New Roman"/>
                <w:b/>
              </w:rPr>
            </w:pPr>
          </w:p>
        </w:tc>
        <w:tc>
          <w:tcPr>
            <w:tcW w:w="1620" w:type="dxa"/>
            <w:gridSpan w:val="2"/>
            <w:tcBorders>
              <w:top w:val="single" w:sz="4" w:space="0" w:color="auto"/>
              <w:bottom w:val="single" w:sz="4" w:space="0" w:color="auto"/>
            </w:tcBorders>
          </w:tcPr>
          <w:p w14:paraId="741C05FD" w14:textId="77777777" w:rsidR="00083559" w:rsidRPr="005B421D" w:rsidRDefault="00083559" w:rsidP="00692181">
            <w:pPr>
              <w:spacing w:line="360" w:lineRule="auto"/>
              <w:jc w:val="both"/>
              <w:rPr>
                <w:rFonts w:ascii="Book Antiqua" w:hAnsi="Book Antiqua" w:cs="Times New Roman"/>
                <w:b/>
                <w:bCs/>
              </w:rPr>
            </w:pPr>
            <w:r w:rsidRPr="005B421D">
              <w:rPr>
                <w:rFonts w:ascii="Book Antiqua" w:hAnsi="Book Antiqua" w:cs="Times New Roman"/>
                <w:b/>
                <w:bCs/>
              </w:rPr>
              <w:t>Surveillance Chosen</w:t>
            </w:r>
          </w:p>
          <w:p w14:paraId="721EB26B" w14:textId="66533D48" w:rsidR="00083559" w:rsidRPr="005B421D" w:rsidRDefault="00083559" w:rsidP="007D2DAD">
            <w:pPr>
              <w:spacing w:line="360" w:lineRule="auto"/>
              <w:jc w:val="both"/>
              <w:rPr>
                <w:rFonts w:ascii="Book Antiqua" w:hAnsi="Book Antiqua" w:cs="Times New Roman"/>
                <w:b/>
                <w:bCs/>
              </w:rPr>
            </w:pPr>
            <w:r w:rsidRPr="005B421D">
              <w:rPr>
                <w:rFonts w:ascii="Book Antiqua" w:hAnsi="Book Antiqua" w:cs="Times New Roman"/>
                <w:b/>
                <w:bCs/>
              </w:rPr>
              <w:t>(</w:t>
            </w:r>
            <w:r w:rsidR="007D2DAD" w:rsidRPr="005B421D">
              <w:rPr>
                <w:rFonts w:ascii="Book Antiqua" w:hAnsi="Book Antiqua" w:cs="Times New Roman" w:hint="eastAsia"/>
                <w:b/>
                <w:bCs/>
                <w:i/>
                <w:lang w:eastAsia="zh-CN"/>
              </w:rPr>
              <w:t>n</w:t>
            </w:r>
            <w:r w:rsidR="007D2DAD" w:rsidRPr="005B421D">
              <w:rPr>
                <w:rFonts w:ascii="Book Antiqua" w:hAnsi="Book Antiqua" w:cs="Times New Roman" w:hint="eastAsia"/>
                <w:b/>
                <w:bCs/>
                <w:lang w:eastAsia="zh-CN"/>
              </w:rPr>
              <w:t xml:space="preserve"> </w:t>
            </w:r>
            <w:r w:rsidR="007D2DAD" w:rsidRPr="005B421D">
              <w:rPr>
                <w:rFonts w:ascii="Book Antiqua" w:hAnsi="Book Antiqua" w:cs="Times New Roman"/>
                <w:b/>
                <w:bCs/>
              </w:rPr>
              <w:t xml:space="preserve">= </w:t>
            </w:r>
            <w:r w:rsidRPr="005B421D">
              <w:rPr>
                <w:rFonts w:ascii="Book Antiqua" w:hAnsi="Book Antiqua" w:cs="Times New Roman"/>
                <w:b/>
                <w:bCs/>
              </w:rPr>
              <w:t>63)</w:t>
            </w:r>
          </w:p>
        </w:tc>
        <w:tc>
          <w:tcPr>
            <w:tcW w:w="1620" w:type="dxa"/>
            <w:tcBorders>
              <w:top w:val="single" w:sz="4" w:space="0" w:color="auto"/>
              <w:bottom w:val="single" w:sz="4" w:space="0" w:color="auto"/>
            </w:tcBorders>
          </w:tcPr>
          <w:p w14:paraId="1EAFA849" w14:textId="44A9B570" w:rsidR="00083559" w:rsidRPr="005B421D" w:rsidRDefault="00083559" w:rsidP="007D2DAD">
            <w:pPr>
              <w:spacing w:line="360" w:lineRule="auto"/>
              <w:jc w:val="both"/>
              <w:rPr>
                <w:rFonts w:ascii="Book Antiqua" w:hAnsi="Book Antiqua" w:cs="Times New Roman"/>
                <w:b/>
                <w:bCs/>
              </w:rPr>
            </w:pPr>
            <w:r w:rsidRPr="005B421D">
              <w:rPr>
                <w:rFonts w:ascii="Book Antiqua" w:hAnsi="Book Antiqua" w:cs="Times New Roman"/>
                <w:b/>
                <w:bCs/>
              </w:rPr>
              <w:t>Surveillance Not Chosen (</w:t>
            </w:r>
            <w:r w:rsidR="007D2DAD" w:rsidRPr="005B421D">
              <w:rPr>
                <w:rFonts w:ascii="Book Antiqua" w:hAnsi="Book Antiqua" w:cs="Times New Roman" w:hint="eastAsia"/>
                <w:b/>
                <w:bCs/>
                <w:i/>
                <w:lang w:eastAsia="zh-CN"/>
              </w:rPr>
              <w:t>n</w:t>
            </w:r>
            <w:r w:rsidR="007D2DAD" w:rsidRPr="005B421D">
              <w:rPr>
                <w:rFonts w:ascii="Book Antiqua" w:hAnsi="Book Antiqua" w:cs="Times New Roman"/>
                <w:b/>
                <w:bCs/>
                <w:i/>
              </w:rPr>
              <w:t xml:space="preserve"> </w:t>
            </w:r>
            <w:r w:rsidR="007D2DAD" w:rsidRPr="005B421D">
              <w:rPr>
                <w:rFonts w:ascii="Book Antiqua" w:hAnsi="Book Antiqua" w:cs="Times New Roman"/>
                <w:b/>
                <w:bCs/>
              </w:rPr>
              <w:t xml:space="preserve">= </w:t>
            </w:r>
            <w:r w:rsidRPr="005B421D">
              <w:rPr>
                <w:rFonts w:ascii="Book Antiqua" w:hAnsi="Book Antiqua" w:cs="Times New Roman"/>
                <w:b/>
                <w:bCs/>
              </w:rPr>
              <w:t>92)</w:t>
            </w:r>
          </w:p>
        </w:tc>
        <w:tc>
          <w:tcPr>
            <w:tcW w:w="900" w:type="dxa"/>
            <w:tcBorders>
              <w:top w:val="single" w:sz="4" w:space="0" w:color="auto"/>
              <w:bottom w:val="single" w:sz="4" w:space="0" w:color="auto"/>
            </w:tcBorders>
          </w:tcPr>
          <w:p w14:paraId="53D7C445" w14:textId="77777777" w:rsidR="00083559" w:rsidRPr="005B421D" w:rsidRDefault="00083559" w:rsidP="00692181">
            <w:pPr>
              <w:spacing w:line="360" w:lineRule="auto"/>
              <w:jc w:val="both"/>
              <w:rPr>
                <w:rFonts w:ascii="Book Antiqua" w:hAnsi="Book Antiqua" w:cs="Times New Roman"/>
                <w:b/>
                <w:bCs/>
              </w:rPr>
            </w:pPr>
            <w:r w:rsidRPr="005B421D">
              <w:rPr>
                <w:rFonts w:ascii="Book Antiqua" w:hAnsi="Book Antiqua" w:cs="Times New Roman"/>
                <w:b/>
                <w:bCs/>
                <w:i/>
                <w:iCs/>
              </w:rPr>
              <w:t xml:space="preserve">P </w:t>
            </w:r>
            <w:r w:rsidRPr="005B421D">
              <w:rPr>
                <w:rFonts w:ascii="Book Antiqua" w:hAnsi="Book Antiqua" w:cs="Times New Roman"/>
                <w:b/>
                <w:bCs/>
              </w:rPr>
              <w:t>value</w:t>
            </w:r>
          </w:p>
        </w:tc>
        <w:tc>
          <w:tcPr>
            <w:tcW w:w="1620" w:type="dxa"/>
            <w:tcBorders>
              <w:top w:val="single" w:sz="4" w:space="0" w:color="auto"/>
              <w:bottom w:val="single" w:sz="4" w:space="0" w:color="auto"/>
            </w:tcBorders>
          </w:tcPr>
          <w:p w14:paraId="17917D69" w14:textId="29498023" w:rsidR="00083559" w:rsidRPr="005B421D" w:rsidRDefault="00083559" w:rsidP="00692181">
            <w:pPr>
              <w:spacing w:line="360" w:lineRule="auto"/>
              <w:jc w:val="both"/>
              <w:rPr>
                <w:rFonts w:ascii="Book Antiqua" w:hAnsi="Book Antiqua" w:cs="Times New Roman"/>
                <w:b/>
                <w:bCs/>
              </w:rPr>
            </w:pPr>
            <w:r w:rsidRPr="005B421D">
              <w:rPr>
                <w:rFonts w:ascii="Book Antiqua" w:hAnsi="Book Antiqua" w:cs="Times New Roman"/>
                <w:b/>
                <w:bCs/>
              </w:rPr>
              <w:t>Surveillance Completed (</w:t>
            </w:r>
            <w:r w:rsidR="005B421D" w:rsidRPr="005B421D">
              <w:rPr>
                <w:rFonts w:ascii="Book Antiqua" w:hAnsi="Book Antiqua" w:cs="Times New Roman" w:hint="eastAsia"/>
                <w:b/>
                <w:bCs/>
                <w:i/>
                <w:lang w:eastAsia="zh-CN"/>
              </w:rPr>
              <w:t>n</w:t>
            </w:r>
            <w:r w:rsidR="007D2DAD" w:rsidRPr="005B421D">
              <w:rPr>
                <w:rFonts w:ascii="Book Antiqua" w:hAnsi="Book Antiqua" w:cs="Times New Roman"/>
                <w:b/>
                <w:bCs/>
              </w:rPr>
              <w:t xml:space="preserve"> = </w:t>
            </w:r>
            <w:r w:rsidRPr="005B421D">
              <w:rPr>
                <w:rFonts w:ascii="Book Antiqua" w:hAnsi="Book Antiqua" w:cs="Times New Roman"/>
                <w:b/>
                <w:bCs/>
              </w:rPr>
              <w:t>26)</w:t>
            </w:r>
          </w:p>
        </w:tc>
        <w:tc>
          <w:tcPr>
            <w:tcW w:w="1620" w:type="dxa"/>
            <w:tcBorders>
              <w:top w:val="single" w:sz="4" w:space="0" w:color="auto"/>
              <w:bottom w:val="single" w:sz="4" w:space="0" w:color="auto"/>
            </w:tcBorders>
          </w:tcPr>
          <w:p w14:paraId="4384DFAA" w14:textId="4BD9AF85" w:rsidR="00083559" w:rsidRPr="005B421D" w:rsidRDefault="00083559" w:rsidP="00692181">
            <w:pPr>
              <w:spacing w:line="360" w:lineRule="auto"/>
              <w:jc w:val="both"/>
              <w:rPr>
                <w:rFonts w:ascii="Book Antiqua" w:hAnsi="Book Antiqua" w:cs="Times New Roman"/>
                <w:b/>
                <w:bCs/>
              </w:rPr>
            </w:pPr>
            <w:r w:rsidRPr="005B421D">
              <w:rPr>
                <w:rFonts w:ascii="Book Antiqua" w:hAnsi="Book Antiqua" w:cs="Times New Roman"/>
                <w:b/>
                <w:bCs/>
              </w:rPr>
              <w:t>Surveillance Not Completed (</w:t>
            </w:r>
            <w:r w:rsidR="005B421D" w:rsidRPr="005B421D">
              <w:rPr>
                <w:rFonts w:ascii="Book Antiqua" w:hAnsi="Book Antiqua" w:cs="Times New Roman" w:hint="eastAsia"/>
                <w:b/>
                <w:bCs/>
                <w:i/>
                <w:lang w:eastAsia="zh-CN"/>
              </w:rPr>
              <w:t>n</w:t>
            </w:r>
            <w:r w:rsidR="007D2DAD" w:rsidRPr="005B421D">
              <w:rPr>
                <w:rFonts w:ascii="Book Antiqua" w:hAnsi="Book Antiqua" w:cs="Times New Roman"/>
                <w:b/>
                <w:bCs/>
              </w:rPr>
              <w:t xml:space="preserve"> = </w:t>
            </w:r>
            <w:r w:rsidRPr="005B421D">
              <w:rPr>
                <w:rFonts w:ascii="Book Antiqua" w:hAnsi="Book Antiqua" w:cs="Times New Roman"/>
                <w:b/>
                <w:bCs/>
              </w:rPr>
              <w:t>37)</w:t>
            </w:r>
          </w:p>
        </w:tc>
        <w:tc>
          <w:tcPr>
            <w:tcW w:w="900" w:type="dxa"/>
            <w:tcBorders>
              <w:top w:val="single" w:sz="4" w:space="0" w:color="auto"/>
              <w:bottom w:val="single" w:sz="4" w:space="0" w:color="auto"/>
            </w:tcBorders>
          </w:tcPr>
          <w:p w14:paraId="5B855147" w14:textId="77777777" w:rsidR="00083559" w:rsidRPr="005B421D" w:rsidRDefault="00083559" w:rsidP="00692181">
            <w:pPr>
              <w:spacing w:line="360" w:lineRule="auto"/>
              <w:jc w:val="both"/>
              <w:rPr>
                <w:rFonts w:ascii="Book Antiqua" w:hAnsi="Book Antiqua" w:cs="Times New Roman"/>
                <w:b/>
                <w:bCs/>
              </w:rPr>
            </w:pPr>
            <w:r w:rsidRPr="005B421D">
              <w:rPr>
                <w:rFonts w:ascii="Book Antiqua" w:hAnsi="Book Antiqua" w:cs="Times New Roman"/>
                <w:b/>
                <w:bCs/>
                <w:i/>
                <w:iCs/>
              </w:rPr>
              <w:t xml:space="preserve">P </w:t>
            </w:r>
            <w:r w:rsidRPr="005B421D">
              <w:rPr>
                <w:rFonts w:ascii="Book Antiqua" w:hAnsi="Book Antiqua" w:cs="Times New Roman"/>
                <w:b/>
                <w:bCs/>
              </w:rPr>
              <w:t>value</w:t>
            </w:r>
          </w:p>
        </w:tc>
      </w:tr>
      <w:tr w:rsidR="00083559" w:rsidRPr="005B421D" w14:paraId="5401BFA1" w14:textId="77777777" w:rsidTr="00AA6FAC">
        <w:tc>
          <w:tcPr>
            <w:tcW w:w="1620" w:type="dxa"/>
            <w:tcBorders>
              <w:top w:val="single" w:sz="4" w:space="0" w:color="auto"/>
            </w:tcBorders>
          </w:tcPr>
          <w:p w14:paraId="261421C4" w14:textId="2980D6EE" w:rsidR="00083559" w:rsidRPr="005B421D" w:rsidRDefault="00083559" w:rsidP="005B421D">
            <w:pPr>
              <w:spacing w:line="360" w:lineRule="auto"/>
              <w:jc w:val="both"/>
              <w:rPr>
                <w:rFonts w:ascii="Book Antiqua" w:hAnsi="Book Antiqua" w:cs="Times New Roman"/>
                <w:bCs/>
              </w:rPr>
            </w:pPr>
            <w:r w:rsidRPr="005B421D">
              <w:rPr>
                <w:rFonts w:ascii="Book Antiqua" w:hAnsi="Book Antiqua" w:cs="Times New Roman"/>
                <w:bCs/>
              </w:rPr>
              <w:t>Age (</w:t>
            </w:r>
            <w:proofErr w:type="spellStart"/>
            <w:r w:rsidRPr="005B421D">
              <w:rPr>
                <w:rFonts w:ascii="Book Antiqua" w:hAnsi="Book Antiqua" w:cs="Times New Roman"/>
                <w:bCs/>
              </w:rPr>
              <w:t>y</w:t>
            </w:r>
            <w:r w:rsidR="005B421D">
              <w:rPr>
                <w:rFonts w:ascii="Book Antiqua" w:hAnsi="Book Antiqua" w:cs="Times New Roman" w:hint="eastAsia"/>
                <w:bCs/>
                <w:lang w:eastAsia="zh-CN"/>
              </w:rPr>
              <w:t>r</w:t>
            </w:r>
            <w:proofErr w:type="spellEnd"/>
            <w:r w:rsidRPr="005B421D">
              <w:rPr>
                <w:rFonts w:ascii="Book Antiqua" w:hAnsi="Book Antiqua" w:cs="Times New Roman"/>
                <w:bCs/>
              </w:rPr>
              <w:t>), median (IQR)</w:t>
            </w:r>
          </w:p>
        </w:tc>
        <w:tc>
          <w:tcPr>
            <w:tcW w:w="1530" w:type="dxa"/>
            <w:tcBorders>
              <w:top w:val="single" w:sz="4" w:space="0" w:color="auto"/>
            </w:tcBorders>
          </w:tcPr>
          <w:p w14:paraId="6D603631"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48 (37-59)</w:t>
            </w:r>
          </w:p>
        </w:tc>
        <w:tc>
          <w:tcPr>
            <w:tcW w:w="1710" w:type="dxa"/>
            <w:gridSpan w:val="2"/>
            <w:tcBorders>
              <w:top w:val="single" w:sz="4" w:space="0" w:color="auto"/>
            </w:tcBorders>
          </w:tcPr>
          <w:p w14:paraId="1F0BD569"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42 (32-57)</w:t>
            </w:r>
          </w:p>
        </w:tc>
        <w:tc>
          <w:tcPr>
            <w:tcW w:w="900" w:type="dxa"/>
            <w:tcBorders>
              <w:top w:val="single" w:sz="4" w:space="0" w:color="auto"/>
            </w:tcBorders>
          </w:tcPr>
          <w:p w14:paraId="2406EE4B"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0.114</w:t>
            </w:r>
          </w:p>
        </w:tc>
        <w:tc>
          <w:tcPr>
            <w:tcW w:w="1620" w:type="dxa"/>
            <w:tcBorders>
              <w:top w:val="single" w:sz="4" w:space="0" w:color="auto"/>
            </w:tcBorders>
          </w:tcPr>
          <w:p w14:paraId="38F08239"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56 (46-62)</w:t>
            </w:r>
          </w:p>
        </w:tc>
        <w:tc>
          <w:tcPr>
            <w:tcW w:w="1620" w:type="dxa"/>
            <w:tcBorders>
              <w:top w:val="single" w:sz="4" w:space="0" w:color="auto"/>
            </w:tcBorders>
          </w:tcPr>
          <w:p w14:paraId="7DC0896A"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42 (33-54)</w:t>
            </w:r>
          </w:p>
        </w:tc>
        <w:tc>
          <w:tcPr>
            <w:tcW w:w="900" w:type="dxa"/>
            <w:tcBorders>
              <w:top w:val="single" w:sz="4" w:space="0" w:color="auto"/>
            </w:tcBorders>
          </w:tcPr>
          <w:p w14:paraId="5E649700" w14:textId="77777777" w:rsidR="00083559" w:rsidRPr="005B421D" w:rsidRDefault="00083559" w:rsidP="00692181">
            <w:pPr>
              <w:spacing w:line="360" w:lineRule="auto"/>
              <w:jc w:val="both"/>
              <w:rPr>
                <w:rFonts w:ascii="Book Antiqua" w:hAnsi="Book Antiqua" w:cs="Times New Roman"/>
                <w:bCs/>
              </w:rPr>
            </w:pPr>
            <w:r w:rsidRPr="005B421D">
              <w:rPr>
                <w:rFonts w:ascii="Book Antiqua" w:hAnsi="Book Antiqua" w:cs="Times New Roman"/>
                <w:bCs/>
              </w:rPr>
              <w:t>0.007</w:t>
            </w:r>
            <w:r w:rsidRPr="005B421D">
              <w:rPr>
                <w:rFonts w:ascii="Book Antiqua" w:hAnsi="Book Antiqua" w:cs="Times New Roman"/>
                <w:vertAlign w:val="superscript"/>
              </w:rPr>
              <w:t>a</w:t>
            </w:r>
          </w:p>
        </w:tc>
      </w:tr>
      <w:tr w:rsidR="00083559" w:rsidRPr="005B421D" w14:paraId="4FB32A87" w14:textId="77777777" w:rsidTr="00AA6FAC">
        <w:tc>
          <w:tcPr>
            <w:tcW w:w="1620" w:type="dxa"/>
          </w:tcPr>
          <w:p w14:paraId="62215B27" w14:textId="77777777" w:rsidR="00083559" w:rsidRPr="005B421D" w:rsidRDefault="00083559" w:rsidP="00692181">
            <w:pPr>
              <w:spacing w:line="360" w:lineRule="auto"/>
              <w:jc w:val="both"/>
              <w:rPr>
                <w:rFonts w:ascii="Book Antiqua" w:hAnsi="Book Antiqua" w:cs="Times New Roman"/>
                <w:bCs/>
              </w:rPr>
            </w:pPr>
            <w:r w:rsidRPr="005B421D">
              <w:rPr>
                <w:rFonts w:ascii="Book Antiqua" w:hAnsi="Book Antiqua" w:cs="Times New Roman"/>
                <w:bCs/>
              </w:rPr>
              <w:t>Female</w:t>
            </w:r>
          </w:p>
        </w:tc>
        <w:tc>
          <w:tcPr>
            <w:tcW w:w="1530" w:type="dxa"/>
          </w:tcPr>
          <w:p w14:paraId="34B2D4F0"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44 (70%)</w:t>
            </w:r>
          </w:p>
        </w:tc>
        <w:tc>
          <w:tcPr>
            <w:tcW w:w="1710" w:type="dxa"/>
            <w:gridSpan w:val="2"/>
          </w:tcPr>
          <w:p w14:paraId="4B9FD8FF"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56 (61%)</w:t>
            </w:r>
          </w:p>
        </w:tc>
        <w:tc>
          <w:tcPr>
            <w:tcW w:w="900" w:type="dxa"/>
          </w:tcPr>
          <w:p w14:paraId="4E54985C"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0.252</w:t>
            </w:r>
          </w:p>
        </w:tc>
        <w:tc>
          <w:tcPr>
            <w:tcW w:w="1620" w:type="dxa"/>
          </w:tcPr>
          <w:p w14:paraId="1E65E694"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21 (81%)</w:t>
            </w:r>
          </w:p>
        </w:tc>
        <w:tc>
          <w:tcPr>
            <w:tcW w:w="1620" w:type="dxa"/>
          </w:tcPr>
          <w:p w14:paraId="464B777C"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23 (62%)</w:t>
            </w:r>
          </w:p>
        </w:tc>
        <w:tc>
          <w:tcPr>
            <w:tcW w:w="900" w:type="dxa"/>
          </w:tcPr>
          <w:p w14:paraId="5833A0F8"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0.113</w:t>
            </w:r>
          </w:p>
        </w:tc>
      </w:tr>
      <w:tr w:rsidR="00083559" w:rsidRPr="005B421D" w14:paraId="030C03F2" w14:textId="77777777" w:rsidTr="00AA6FAC">
        <w:tc>
          <w:tcPr>
            <w:tcW w:w="1620" w:type="dxa"/>
          </w:tcPr>
          <w:p w14:paraId="27734E1E" w14:textId="77777777" w:rsidR="00083559" w:rsidRPr="005B421D" w:rsidRDefault="00083559" w:rsidP="00692181">
            <w:pPr>
              <w:spacing w:line="360" w:lineRule="auto"/>
              <w:jc w:val="both"/>
              <w:rPr>
                <w:rFonts w:ascii="Book Antiqua" w:hAnsi="Book Antiqua" w:cs="Times New Roman"/>
                <w:bCs/>
              </w:rPr>
            </w:pPr>
            <w:r w:rsidRPr="005B421D">
              <w:rPr>
                <w:rFonts w:ascii="Book Antiqua" w:hAnsi="Book Antiqua" w:cs="Times New Roman"/>
                <w:bCs/>
              </w:rPr>
              <w:t>Race</w:t>
            </w:r>
          </w:p>
        </w:tc>
        <w:tc>
          <w:tcPr>
            <w:tcW w:w="1530" w:type="dxa"/>
          </w:tcPr>
          <w:p w14:paraId="0D889CE8" w14:textId="77777777" w:rsidR="00083559" w:rsidRPr="005B421D" w:rsidRDefault="00083559" w:rsidP="00692181">
            <w:pPr>
              <w:spacing w:line="360" w:lineRule="auto"/>
              <w:jc w:val="both"/>
              <w:rPr>
                <w:rFonts w:ascii="Book Antiqua" w:hAnsi="Book Antiqua" w:cs="Times New Roman"/>
              </w:rPr>
            </w:pPr>
          </w:p>
        </w:tc>
        <w:tc>
          <w:tcPr>
            <w:tcW w:w="1710" w:type="dxa"/>
            <w:gridSpan w:val="2"/>
          </w:tcPr>
          <w:p w14:paraId="4CF8391C" w14:textId="77777777" w:rsidR="00083559" w:rsidRPr="005B421D" w:rsidRDefault="00083559" w:rsidP="00692181">
            <w:pPr>
              <w:spacing w:line="360" w:lineRule="auto"/>
              <w:jc w:val="both"/>
              <w:rPr>
                <w:rFonts w:ascii="Book Antiqua" w:hAnsi="Book Antiqua" w:cs="Times New Roman"/>
              </w:rPr>
            </w:pPr>
          </w:p>
        </w:tc>
        <w:tc>
          <w:tcPr>
            <w:tcW w:w="900" w:type="dxa"/>
          </w:tcPr>
          <w:p w14:paraId="69B3D64A"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0.750</w:t>
            </w:r>
          </w:p>
        </w:tc>
        <w:tc>
          <w:tcPr>
            <w:tcW w:w="1620" w:type="dxa"/>
          </w:tcPr>
          <w:p w14:paraId="3330BD09" w14:textId="77777777" w:rsidR="00083559" w:rsidRPr="005B421D" w:rsidRDefault="00083559" w:rsidP="00692181">
            <w:pPr>
              <w:spacing w:line="360" w:lineRule="auto"/>
              <w:jc w:val="both"/>
              <w:rPr>
                <w:rFonts w:ascii="Book Antiqua" w:hAnsi="Book Antiqua" w:cs="Times New Roman"/>
              </w:rPr>
            </w:pPr>
          </w:p>
        </w:tc>
        <w:tc>
          <w:tcPr>
            <w:tcW w:w="1620" w:type="dxa"/>
          </w:tcPr>
          <w:p w14:paraId="6FD0C82D" w14:textId="77777777" w:rsidR="00083559" w:rsidRPr="005B421D" w:rsidRDefault="00083559" w:rsidP="00692181">
            <w:pPr>
              <w:spacing w:line="360" w:lineRule="auto"/>
              <w:jc w:val="both"/>
              <w:rPr>
                <w:rFonts w:ascii="Book Antiqua" w:hAnsi="Book Antiqua" w:cs="Times New Roman"/>
              </w:rPr>
            </w:pPr>
          </w:p>
        </w:tc>
        <w:tc>
          <w:tcPr>
            <w:tcW w:w="900" w:type="dxa"/>
          </w:tcPr>
          <w:p w14:paraId="379C523F"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0.531</w:t>
            </w:r>
          </w:p>
        </w:tc>
      </w:tr>
      <w:tr w:rsidR="00083559" w:rsidRPr="005B421D" w14:paraId="4623E6F7" w14:textId="77777777" w:rsidTr="00AA6FAC">
        <w:tc>
          <w:tcPr>
            <w:tcW w:w="1620" w:type="dxa"/>
          </w:tcPr>
          <w:p w14:paraId="7F001235" w14:textId="1F70FD23" w:rsidR="00083559" w:rsidRPr="005B421D" w:rsidRDefault="007D2DAD" w:rsidP="00692181">
            <w:pPr>
              <w:spacing w:line="360" w:lineRule="auto"/>
              <w:jc w:val="both"/>
              <w:rPr>
                <w:rFonts w:ascii="Book Antiqua" w:hAnsi="Book Antiqua" w:cs="Times New Roman"/>
                <w:iCs/>
              </w:rPr>
            </w:pPr>
            <w:r w:rsidRPr="005B421D">
              <w:rPr>
                <w:rFonts w:ascii="Book Antiqua" w:hAnsi="Book Antiqua" w:cs="Times New Roman"/>
              </w:rPr>
              <w:t xml:space="preserve">   </w:t>
            </w:r>
            <w:r w:rsidR="00083559" w:rsidRPr="005B421D">
              <w:rPr>
                <w:rFonts w:ascii="Book Antiqua" w:hAnsi="Book Antiqua" w:cs="Times New Roman"/>
                <w:iCs/>
              </w:rPr>
              <w:t xml:space="preserve">White </w:t>
            </w:r>
          </w:p>
        </w:tc>
        <w:tc>
          <w:tcPr>
            <w:tcW w:w="1530" w:type="dxa"/>
          </w:tcPr>
          <w:p w14:paraId="40C77D68"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58 (92%)</w:t>
            </w:r>
          </w:p>
        </w:tc>
        <w:tc>
          <w:tcPr>
            <w:tcW w:w="1710" w:type="dxa"/>
            <w:gridSpan w:val="2"/>
          </w:tcPr>
          <w:p w14:paraId="4022DCD1"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81 (88%)</w:t>
            </w:r>
          </w:p>
        </w:tc>
        <w:tc>
          <w:tcPr>
            <w:tcW w:w="900" w:type="dxa"/>
          </w:tcPr>
          <w:p w14:paraId="147E1632" w14:textId="77777777" w:rsidR="00083559" w:rsidRPr="005B421D" w:rsidRDefault="00083559" w:rsidP="00692181">
            <w:pPr>
              <w:spacing w:line="360" w:lineRule="auto"/>
              <w:jc w:val="both"/>
              <w:rPr>
                <w:rFonts w:ascii="Book Antiqua" w:hAnsi="Book Antiqua" w:cs="Times New Roman"/>
              </w:rPr>
            </w:pPr>
          </w:p>
        </w:tc>
        <w:tc>
          <w:tcPr>
            <w:tcW w:w="1620" w:type="dxa"/>
          </w:tcPr>
          <w:p w14:paraId="44262E97"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24 (92%)</w:t>
            </w:r>
          </w:p>
        </w:tc>
        <w:tc>
          <w:tcPr>
            <w:tcW w:w="1620" w:type="dxa"/>
          </w:tcPr>
          <w:p w14:paraId="07D63A10"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34 (92%)</w:t>
            </w:r>
          </w:p>
        </w:tc>
        <w:tc>
          <w:tcPr>
            <w:tcW w:w="900" w:type="dxa"/>
          </w:tcPr>
          <w:p w14:paraId="407E3E2C" w14:textId="77777777" w:rsidR="00083559" w:rsidRPr="005B421D" w:rsidRDefault="00083559" w:rsidP="00692181">
            <w:pPr>
              <w:spacing w:line="360" w:lineRule="auto"/>
              <w:jc w:val="both"/>
              <w:rPr>
                <w:rFonts w:ascii="Book Antiqua" w:hAnsi="Book Antiqua" w:cs="Times New Roman"/>
              </w:rPr>
            </w:pPr>
          </w:p>
        </w:tc>
      </w:tr>
      <w:tr w:rsidR="00083559" w:rsidRPr="005B421D" w14:paraId="2F78AFB0" w14:textId="77777777" w:rsidTr="00AA6FAC">
        <w:tc>
          <w:tcPr>
            <w:tcW w:w="1620" w:type="dxa"/>
          </w:tcPr>
          <w:p w14:paraId="6A60686C" w14:textId="4320F569" w:rsidR="00083559" w:rsidRPr="005B421D" w:rsidRDefault="007D2DAD" w:rsidP="00692181">
            <w:pPr>
              <w:spacing w:line="360" w:lineRule="auto"/>
              <w:jc w:val="both"/>
              <w:rPr>
                <w:rFonts w:ascii="Book Antiqua" w:hAnsi="Book Antiqua" w:cs="Times New Roman"/>
                <w:iCs/>
              </w:rPr>
            </w:pPr>
            <w:r w:rsidRPr="005B421D">
              <w:rPr>
                <w:rFonts w:ascii="Book Antiqua" w:hAnsi="Book Antiqua" w:cs="Times New Roman"/>
              </w:rPr>
              <w:t xml:space="preserve">   </w:t>
            </w:r>
            <w:r w:rsidR="00083559" w:rsidRPr="005B421D">
              <w:rPr>
                <w:rFonts w:ascii="Book Antiqua" w:hAnsi="Book Antiqua" w:cs="Times New Roman"/>
                <w:iCs/>
              </w:rPr>
              <w:t>Black</w:t>
            </w:r>
          </w:p>
        </w:tc>
        <w:tc>
          <w:tcPr>
            <w:tcW w:w="1530" w:type="dxa"/>
          </w:tcPr>
          <w:p w14:paraId="0F92D725"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 (2%)</w:t>
            </w:r>
          </w:p>
        </w:tc>
        <w:tc>
          <w:tcPr>
            <w:tcW w:w="1710" w:type="dxa"/>
            <w:gridSpan w:val="2"/>
          </w:tcPr>
          <w:p w14:paraId="0F546D1A"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 (2%)</w:t>
            </w:r>
          </w:p>
        </w:tc>
        <w:tc>
          <w:tcPr>
            <w:tcW w:w="900" w:type="dxa"/>
          </w:tcPr>
          <w:p w14:paraId="34EA3CF0" w14:textId="77777777" w:rsidR="00083559" w:rsidRPr="005B421D" w:rsidRDefault="00083559" w:rsidP="00692181">
            <w:pPr>
              <w:spacing w:line="360" w:lineRule="auto"/>
              <w:jc w:val="both"/>
              <w:rPr>
                <w:rFonts w:ascii="Book Antiqua" w:hAnsi="Book Antiqua" w:cs="Times New Roman"/>
              </w:rPr>
            </w:pPr>
          </w:p>
        </w:tc>
        <w:tc>
          <w:tcPr>
            <w:tcW w:w="1620" w:type="dxa"/>
          </w:tcPr>
          <w:p w14:paraId="19308966"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 (0%)</w:t>
            </w:r>
          </w:p>
        </w:tc>
        <w:tc>
          <w:tcPr>
            <w:tcW w:w="1620" w:type="dxa"/>
          </w:tcPr>
          <w:p w14:paraId="7613C918"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 (3%)</w:t>
            </w:r>
          </w:p>
        </w:tc>
        <w:tc>
          <w:tcPr>
            <w:tcW w:w="900" w:type="dxa"/>
          </w:tcPr>
          <w:p w14:paraId="7016A303" w14:textId="77777777" w:rsidR="00083559" w:rsidRPr="005B421D" w:rsidRDefault="00083559" w:rsidP="00692181">
            <w:pPr>
              <w:spacing w:line="360" w:lineRule="auto"/>
              <w:jc w:val="both"/>
              <w:rPr>
                <w:rFonts w:ascii="Book Antiqua" w:hAnsi="Book Antiqua" w:cs="Times New Roman"/>
              </w:rPr>
            </w:pPr>
          </w:p>
        </w:tc>
      </w:tr>
      <w:tr w:rsidR="00083559" w:rsidRPr="005B421D" w14:paraId="06E0740A" w14:textId="77777777" w:rsidTr="00AA6FAC">
        <w:tc>
          <w:tcPr>
            <w:tcW w:w="1620" w:type="dxa"/>
          </w:tcPr>
          <w:p w14:paraId="43F8C7AE" w14:textId="4E69FD30" w:rsidR="00083559" w:rsidRPr="005B421D" w:rsidRDefault="007D2DAD" w:rsidP="00692181">
            <w:pPr>
              <w:spacing w:line="360" w:lineRule="auto"/>
              <w:jc w:val="both"/>
              <w:rPr>
                <w:rFonts w:ascii="Book Antiqua" w:hAnsi="Book Antiqua" w:cs="Times New Roman"/>
                <w:iCs/>
              </w:rPr>
            </w:pPr>
            <w:r w:rsidRPr="005B421D">
              <w:rPr>
                <w:rFonts w:ascii="Book Antiqua" w:hAnsi="Book Antiqua" w:cs="Times New Roman"/>
              </w:rPr>
              <w:t xml:space="preserve">   </w:t>
            </w:r>
            <w:r w:rsidR="00083559" w:rsidRPr="005B421D">
              <w:rPr>
                <w:rFonts w:ascii="Book Antiqua" w:hAnsi="Book Antiqua" w:cs="Times New Roman"/>
                <w:iCs/>
              </w:rPr>
              <w:t>Asian</w:t>
            </w:r>
          </w:p>
        </w:tc>
        <w:tc>
          <w:tcPr>
            <w:tcW w:w="1530" w:type="dxa"/>
          </w:tcPr>
          <w:p w14:paraId="3A1148C2"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3 (5%)</w:t>
            </w:r>
          </w:p>
        </w:tc>
        <w:tc>
          <w:tcPr>
            <w:tcW w:w="1710" w:type="dxa"/>
            <w:gridSpan w:val="2"/>
          </w:tcPr>
          <w:p w14:paraId="44211F8E"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4 (4%)</w:t>
            </w:r>
          </w:p>
        </w:tc>
        <w:tc>
          <w:tcPr>
            <w:tcW w:w="900" w:type="dxa"/>
          </w:tcPr>
          <w:p w14:paraId="45C465B3" w14:textId="77777777" w:rsidR="00083559" w:rsidRPr="005B421D" w:rsidRDefault="00083559" w:rsidP="00692181">
            <w:pPr>
              <w:spacing w:line="360" w:lineRule="auto"/>
              <w:jc w:val="both"/>
              <w:rPr>
                <w:rFonts w:ascii="Book Antiqua" w:hAnsi="Book Antiqua" w:cs="Times New Roman"/>
              </w:rPr>
            </w:pPr>
          </w:p>
        </w:tc>
        <w:tc>
          <w:tcPr>
            <w:tcW w:w="1620" w:type="dxa"/>
          </w:tcPr>
          <w:p w14:paraId="1A7E5913"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 (8%)</w:t>
            </w:r>
          </w:p>
        </w:tc>
        <w:tc>
          <w:tcPr>
            <w:tcW w:w="1620" w:type="dxa"/>
          </w:tcPr>
          <w:p w14:paraId="7C2BE798"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 (3%)</w:t>
            </w:r>
          </w:p>
        </w:tc>
        <w:tc>
          <w:tcPr>
            <w:tcW w:w="900" w:type="dxa"/>
          </w:tcPr>
          <w:p w14:paraId="3B60AD2D" w14:textId="77777777" w:rsidR="00083559" w:rsidRPr="005B421D" w:rsidRDefault="00083559" w:rsidP="00692181">
            <w:pPr>
              <w:spacing w:line="360" w:lineRule="auto"/>
              <w:jc w:val="both"/>
              <w:rPr>
                <w:rFonts w:ascii="Book Antiqua" w:hAnsi="Book Antiqua" w:cs="Times New Roman"/>
              </w:rPr>
            </w:pPr>
          </w:p>
        </w:tc>
      </w:tr>
      <w:tr w:rsidR="00083559" w:rsidRPr="005B421D" w14:paraId="3092D2D6" w14:textId="77777777" w:rsidTr="00AA6FAC">
        <w:tc>
          <w:tcPr>
            <w:tcW w:w="1620" w:type="dxa"/>
          </w:tcPr>
          <w:p w14:paraId="6BD04B31" w14:textId="7641A4FB" w:rsidR="00083559" w:rsidRPr="005B421D" w:rsidRDefault="007D2DAD" w:rsidP="00692181">
            <w:pPr>
              <w:spacing w:line="360" w:lineRule="auto"/>
              <w:jc w:val="both"/>
              <w:rPr>
                <w:rFonts w:ascii="Book Antiqua" w:hAnsi="Book Antiqua" w:cs="Times New Roman"/>
                <w:iCs/>
              </w:rPr>
            </w:pPr>
            <w:r w:rsidRPr="005B421D">
              <w:rPr>
                <w:rFonts w:ascii="Book Antiqua" w:hAnsi="Book Antiqua" w:cs="Times New Roman"/>
              </w:rPr>
              <w:t xml:space="preserve">   </w:t>
            </w:r>
            <w:r w:rsidR="00083559" w:rsidRPr="005B421D">
              <w:rPr>
                <w:rFonts w:ascii="Book Antiqua" w:hAnsi="Book Antiqua" w:cs="Times New Roman"/>
                <w:iCs/>
              </w:rPr>
              <w:t>Other</w:t>
            </w:r>
          </w:p>
        </w:tc>
        <w:tc>
          <w:tcPr>
            <w:tcW w:w="1530" w:type="dxa"/>
          </w:tcPr>
          <w:p w14:paraId="30E19368"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 (0%)</w:t>
            </w:r>
          </w:p>
        </w:tc>
        <w:tc>
          <w:tcPr>
            <w:tcW w:w="1710" w:type="dxa"/>
            <w:gridSpan w:val="2"/>
          </w:tcPr>
          <w:p w14:paraId="58E0D951"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 (2%)</w:t>
            </w:r>
          </w:p>
        </w:tc>
        <w:tc>
          <w:tcPr>
            <w:tcW w:w="900" w:type="dxa"/>
          </w:tcPr>
          <w:p w14:paraId="44FDDEC7" w14:textId="77777777" w:rsidR="00083559" w:rsidRPr="005B421D" w:rsidRDefault="00083559" w:rsidP="00692181">
            <w:pPr>
              <w:spacing w:line="360" w:lineRule="auto"/>
              <w:jc w:val="both"/>
              <w:rPr>
                <w:rFonts w:ascii="Book Antiqua" w:hAnsi="Book Antiqua" w:cs="Times New Roman"/>
              </w:rPr>
            </w:pPr>
          </w:p>
        </w:tc>
        <w:tc>
          <w:tcPr>
            <w:tcW w:w="1620" w:type="dxa"/>
          </w:tcPr>
          <w:p w14:paraId="5A5856C7"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w:t>
            </w:r>
          </w:p>
        </w:tc>
        <w:tc>
          <w:tcPr>
            <w:tcW w:w="1620" w:type="dxa"/>
          </w:tcPr>
          <w:p w14:paraId="0A05EC02"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w:t>
            </w:r>
          </w:p>
        </w:tc>
        <w:tc>
          <w:tcPr>
            <w:tcW w:w="900" w:type="dxa"/>
          </w:tcPr>
          <w:p w14:paraId="203BC8CB" w14:textId="77777777" w:rsidR="00083559" w:rsidRPr="005B421D" w:rsidRDefault="00083559" w:rsidP="00692181">
            <w:pPr>
              <w:spacing w:line="360" w:lineRule="auto"/>
              <w:jc w:val="both"/>
              <w:rPr>
                <w:rFonts w:ascii="Book Antiqua" w:hAnsi="Book Antiqua" w:cs="Times New Roman"/>
              </w:rPr>
            </w:pPr>
          </w:p>
        </w:tc>
      </w:tr>
      <w:tr w:rsidR="00083559" w:rsidRPr="005B421D" w14:paraId="3C8249F0" w14:textId="77777777" w:rsidTr="00AA6FAC">
        <w:tc>
          <w:tcPr>
            <w:tcW w:w="1620" w:type="dxa"/>
          </w:tcPr>
          <w:p w14:paraId="0BAF3356" w14:textId="6EAF6FE5" w:rsidR="00083559" w:rsidRPr="005B421D" w:rsidRDefault="007D2DAD" w:rsidP="00692181">
            <w:pPr>
              <w:spacing w:line="360" w:lineRule="auto"/>
              <w:jc w:val="both"/>
              <w:rPr>
                <w:rFonts w:ascii="Book Antiqua" w:hAnsi="Book Antiqua" w:cs="Times New Roman"/>
                <w:iCs/>
              </w:rPr>
            </w:pPr>
            <w:r w:rsidRPr="005B421D">
              <w:rPr>
                <w:rFonts w:ascii="Book Antiqua" w:hAnsi="Book Antiqua" w:cs="Times New Roman"/>
              </w:rPr>
              <w:t xml:space="preserve">   </w:t>
            </w:r>
            <w:r w:rsidR="00083559" w:rsidRPr="005B421D">
              <w:rPr>
                <w:rFonts w:ascii="Book Antiqua" w:hAnsi="Book Antiqua" w:cs="Times New Roman"/>
                <w:iCs/>
              </w:rPr>
              <w:t>Unknown</w:t>
            </w:r>
          </w:p>
        </w:tc>
        <w:tc>
          <w:tcPr>
            <w:tcW w:w="1530" w:type="dxa"/>
          </w:tcPr>
          <w:p w14:paraId="5B512AAE"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 (2%)</w:t>
            </w:r>
          </w:p>
        </w:tc>
        <w:tc>
          <w:tcPr>
            <w:tcW w:w="1710" w:type="dxa"/>
            <w:gridSpan w:val="2"/>
          </w:tcPr>
          <w:p w14:paraId="53DF3724"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3 (3%)</w:t>
            </w:r>
          </w:p>
        </w:tc>
        <w:tc>
          <w:tcPr>
            <w:tcW w:w="900" w:type="dxa"/>
          </w:tcPr>
          <w:p w14:paraId="3553496E" w14:textId="77777777" w:rsidR="00083559" w:rsidRPr="005B421D" w:rsidRDefault="00083559" w:rsidP="00692181">
            <w:pPr>
              <w:spacing w:line="360" w:lineRule="auto"/>
              <w:jc w:val="both"/>
              <w:rPr>
                <w:rFonts w:ascii="Book Antiqua" w:hAnsi="Book Antiqua" w:cs="Times New Roman"/>
              </w:rPr>
            </w:pPr>
          </w:p>
        </w:tc>
        <w:tc>
          <w:tcPr>
            <w:tcW w:w="1620" w:type="dxa"/>
          </w:tcPr>
          <w:p w14:paraId="5734C345"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 (0%)</w:t>
            </w:r>
          </w:p>
        </w:tc>
        <w:tc>
          <w:tcPr>
            <w:tcW w:w="1620" w:type="dxa"/>
          </w:tcPr>
          <w:p w14:paraId="1E3424C1"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 (3%)</w:t>
            </w:r>
          </w:p>
        </w:tc>
        <w:tc>
          <w:tcPr>
            <w:tcW w:w="900" w:type="dxa"/>
          </w:tcPr>
          <w:p w14:paraId="5172CF29" w14:textId="77777777" w:rsidR="00083559" w:rsidRPr="005B421D" w:rsidRDefault="00083559" w:rsidP="00692181">
            <w:pPr>
              <w:spacing w:line="360" w:lineRule="auto"/>
              <w:jc w:val="both"/>
              <w:rPr>
                <w:rFonts w:ascii="Book Antiqua" w:hAnsi="Book Antiqua" w:cs="Times New Roman"/>
              </w:rPr>
            </w:pPr>
          </w:p>
        </w:tc>
      </w:tr>
      <w:tr w:rsidR="00083559" w:rsidRPr="005B421D" w14:paraId="0FBB0640" w14:textId="77777777" w:rsidTr="00AA6FAC">
        <w:tc>
          <w:tcPr>
            <w:tcW w:w="1620" w:type="dxa"/>
          </w:tcPr>
          <w:p w14:paraId="6D5B4132" w14:textId="77777777" w:rsidR="00083559" w:rsidRPr="005B421D" w:rsidRDefault="00083559" w:rsidP="00692181">
            <w:pPr>
              <w:spacing w:line="360" w:lineRule="auto"/>
              <w:jc w:val="both"/>
              <w:rPr>
                <w:rFonts w:ascii="Book Antiqua" w:hAnsi="Book Antiqua" w:cs="Times New Roman"/>
                <w:bCs/>
              </w:rPr>
            </w:pPr>
            <w:r w:rsidRPr="005B421D">
              <w:rPr>
                <w:rFonts w:ascii="Book Antiqua" w:hAnsi="Book Antiqua" w:cs="Times New Roman"/>
                <w:bCs/>
              </w:rPr>
              <w:t>Hispanic ethnicity</w:t>
            </w:r>
          </w:p>
        </w:tc>
        <w:tc>
          <w:tcPr>
            <w:tcW w:w="1530" w:type="dxa"/>
          </w:tcPr>
          <w:p w14:paraId="60E1002A"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 (2%)</w:t>
            </w:r>
          </w:p>
        </w:tc>
        <w:tc>
          <w:tcPr>
            <w:tcW w:w="1710" w:type="dxa"/>
            <w:gridSpan w:val="2"/>
          </w:tcPr>
          <w:p w14:paraId="32D045C4"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 (1%)</w:t>
            </w:r>
          </w:p>
        </w:tc>
        <w:tc>
          <w:tcPr>
            <w:tcW w:w="900" w:type="dxa"/>
          </w:tcPr>
          <w:p w14:paraId="7B11495D"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0.912</w:t>
            </w:r>
          </w:p>
        </w:tc>
        <w:tc>
          <w:tcPr>
            <w:tcW w:w="1620" w:type="dxa"/>
          </w:tcPr>
          <w:p w14:paraId="61387AD5"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 (0%)</w:t>
            </w:r>
          </w:p>
        </w:tc>
        <w:tc>
          <w:tcPr>
            <w:tcW w:w="1620" w:type="dxa"/>
          </w:tcPr>
          <w:p w14:paraId="4ECD1592"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 (3%)</w:t>
            </w:r>
          </w:p>
        </w:tc>
        <w:tc>
          <w:tcPr>
            <w:tcW w:w="900" w:type="dxa"/>
          </w:tcPr>
          <w:p w14:paraId="2CC153DD"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0.211</w:t>
            </w:r>
          </w:p>
        </w:tc>
      </w:tr>
      <w:tr w:rsidR="00083559" w:rsidRPr="005B421D" w14:paraId="4EA252AB" w14:textId="77777777" w:rsidTr="00AA6FAC">
        <w:tc>
          <w:tcPr>
            <w:tcW w:w="1620" w:type="dxa"/>
          </w:tcPr>
          <w:p w14:paraId="14EB8B3C" w14:textId="77777777" w:rsidR="00083559" w:rsidRPr="005B421D" w:rsidRDefault="00083559" w:rsidP="00692181">
            <w:pPr>
              <w:spacing w:line="360" w:lineRule="auto"/>
              <w:jc w:val="both"/>
              <w:rPr>
                <w:rFonts w:ascii="Book Antiqua" w:hAnsi="Book Antiqua" w:cs="Times New Roman"/>
                <w:bCs/>
              </w:rPr>
            </w:pPr>
            <w:r w:rsidRPr="005B421D">
              <w:rPr>
                <w:rFonts w:ascii="Book Antiqua" w:hAnsi="Book Antiqua" w:cs="Times New Roman"/>
                <w:bCs/>
              </w:rPr>
              <w:t>AJ ancestry</w:t>
            </w:r>
          </w:p>
        </w:tc>
        <w:tc>
          <w:tcPr>
            <w:tcW w:w="1530" w:type="dxa"/>
          </w:tcPr>
          <w:p w14:paraId="2B49494D"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5 (8%)</w:t>
            </w:r>
          </w:p>
        </w:tc>
        <w:tc>
          <w:tcPr>
            <w:tcW w:w="1710" w:type="dxa"/>
            <w:gridSpan w:val="2"/>
          </w:tcPr>
          <w:p w14:paraId="358DD3E8"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11 (12%)</w:t>
            </w:r>
          </w:p>
        </w:tc>
        <w:tc>
          <w:tcPr>
            <w:tcW w:w="900" w:type="dxa"/>
          </w:tcPr>
          <w:p w14:paraId="1D074952"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0.687</w:t>
            </w:r>
          </w:p>
        </w:tc>
        <w:tc>
          <w:tcPr>
            <w:tcW w:w="1620" w:type="dxa"/>
          </w:tcPr>
          <w:p w14:paraId="3B9480B1"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 (4%)</w:t>
            </w:r>
          </w:p>
        </w:tc>
        <w:tc>
          <w:tcPr>
            <w:tcW w:w="1620" w:type="dxa"/>
          </w:tcPr>
          <w:p w14:paraId="4B19DF17"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4 (11%)</w:t>
            </w:r>
          </w:p>
        </w:tc>
        <w:tc>
          <w:tcPr>
            <w:tcW w:w="900" w:type="dxa"/>
          </w:tcPr>
          <w:p w14:paraId="3A905890"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0.489</w:t>
            </w:r>
          </w:p>
        </w:tc>
      </w:tr>
      <w:tr w:rsidR="00083559" w:rsidRPr="005B421D" w14:paraId="582641C2" w14:textId="77777777" w:rsidTr="00AA6FAC">
        <w:tc>
          <w:tcPr>
            <w:tcW w:w="1620" w:type="dxa"/>
          </w:tcPr>
          <w:p w14:paraId="444A5977" w14:textId="77777777" w:rsidR="00083559" w:rsidRPr="005B421D" w:rsidRDefault="00083559" w:rsidP="00692181">
            <w:pPr>
              <w:spacing w:line="360" w:lineRule="auto"/>
              <w:jc w:val="both"/>
              <w:rPr>
                <w:rFonts w:ascii="Book Antiqua" w:hAnsi="Book Antiqua" w:cs="Times New Roman"/>
                <w:bCs/>
              </w:rPr>
            </w:pPr>
            <w:r w:rsidRPr="005B421D">
              <w:rPr>
                <w:rFonts w:ascii="Book Antiqua" w:hAnsi="Book Antiqua" w:cs="Times New Roman"/>
                <w:bCs/>
              </w:rPr>
              <w:t>Lynch syndrome gene</w:t>
            </w:r>
          </w:p>
        </w:tc>
        <w:tc>
          <w:tcPr>
            <w:tcW w:w="1530" w:type="dxa"/>
          </w:tcPr>
          <w:p w14:paraId="735700EB" w14:textId="77777777" w:rsidR="00083559" w:rsidRPr="005B421D" w:rsidRDefault="00083559" w:rsidP="00692181">
            <w:pPr>
              <w:spacing w:line="360" w:lineRule="auto"/>
              <w:jc w:val="both"/>
              <w:rPr>
                <w:rFonts w:ascii="Book Antiqua" w:hAnsi="Book Antiqua" w:cs="Times New Roman"/>
              </w:rPr>
            </w:pPr>
          </w:p>
        </w:tc>
        <w:tc>
          <w:tcPr>
            <w:tcW w:w="1710" w:type="dxa"/>
            <w:gridSpan w:val="2"/>
          </w:tcPr>
          <w:p w14:paraId="6BCB3DA4" w14:textId="77777777" w:rsidR="00083559" w:rsidRPr="005B421D" w:rsidRDefault="00083559" w:rsidP="00692181">
            <w:pPr>
              <w:spacing w:line="360" w:lineRule="auto"/>
              <w:jc w:val="both"/>
              <w:rPr>
                <w:rFonts w:ascii="Book Antiqua" w:hAnsi="Book Antiqua" w:cs="Times New Roman"/>
              </w:rPr>
            </w:pPr>
          </w:p>
        </w:tc>
        <w:tc>
          <w:tcPr>
            <w:tcW w:w="900" w:type="dxa"/>
          </w:tcPr>
          <w:p w14:paraId="6F08A999" w14:textId="77777777" w:rsidR="00083559" w:rsidRPr="005B421D" w:rsidRDefault="00083559" w:rsidP="00692181">
            <w:pPr>
              <w:spacing w:line="360" w:lineRule="auto"/>
              <w:jc w:val="both"/>
              <w:rPr>
                <w:rFonts w:ascii="Book Antiqua" w:hAnsi="Book Antiqua" w:cs="Times New Roman"/>
                <w:bCs/>
              </w:rPr>
            </w:pPr>
            <w:r w:rsidRPr="005B421D">
              <w:rPr>
                <w:rFonts w:ascii="Book Antiqua" w:hAnsi="Book Antiqua" w:cs="Times New Roman"/>
                <w:bCs/>
              </w:rPr>
              <w:t>0.034</w:t>
            </w:r>
            <w:r w:rsidRPr="005B421D">
              <w:rPr>
                <w:rFonts w:ascii="Book Antiqua" w:hAnsi="Book Antiqua" w:cs="Times New Roman"/>
                <w:vertAlign w:val="superscript"/>
              </w:rPr>
              <w:t>a</w:t>
            </w:r>
          </w:p>
        </w:tc>
        <w:tc>
          <w:tcPr>
            <w:tcW w:w="1620" w:type="dxa"/>
          </w:tcPr>
          <w:p w14:paraId="3A5F3783" w14:textId="77777777" w:rsidR="00083559" w:rsidRPr="005B421D" w:rsidRDefault="00083559" w:rsidP="00692181">
            <w:pPr>
              <w:spacing w:line="360" w:lineRule="auto"/>
              <w:jc w:val="both"/>
              <w:rPr>
                <w:rFonts w:ascii="Book Antiqua" w:hAnsi="Book Antiqua" w:cs="Times New Roman"/>
              </w:rPr>
            </w:pPr>
          </w:p>
        </w:tc>
        <w:tc>
          <w:tcPr>
            <w:tcW w:w="1620" w:type="dxa"/>
          </w:tcPr>
          <w:p w14:paraId="71E169D7" w14:textId="77777777" w:rsidR="00083559" w:rsidRPr="005B421D" w:rsidRDefault="00083559" w:rsidP="00692181">
            <w:pPr>
              <w:spacing w:line="360" w:lineRule="auto"/>
              <w:jc w:val="both"/>
              <w:rPr>
                <w:rFonts w:ascii="Book Antiqua" w:hAnsi="Book Antiqua" w:cs="Times New Roman"/>
              </w:rPr>
            </w:pPr>
          </w:p>
        </w:tc>
        <w:tc>
          <w:tcPr>
            <w:tcW w:w="900" w:type="dxa"/>
          </w:tcPr>
          <w:p w14:paraId="6FA6415B"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0.357</w:t>
            </w:r>
          </w:p>
        </w:tc>
      </w:tr>
      <w:tr w:rsidR="00083559" w:rsidRPr="005B421D" w14:paraId="3937A134" w14:textId="77777777" w:rsidTr="00AA6FAC">
        <w:tc>
          <w:tcPr>
            <w:tcW w:w="1620" w:type="dxa"/>
          </w:tcPr>
          <w:p w14:paraId="4EB59980" w14:textId="71CA816B" w:rsidR="00083559" w:rsidRPr="005B421D" w:rsidRDefault="007D2DAD" w:rsidP="00692181">
            <w:pPr>
              <w:spacing w:line="360" w:lineRule="auto"/>
              <w:jc w:val="both"/>
              <w:rPr>
                <w:rFonts w:ascii="Book Antiqua" w:hAnsi="Book Antiqua" w:cs="Times New Roman"/>
                <w:i/>
                <w:iCs/>
              </w:rPr>
            </w:pPr>
            <w:r w:rsidRPr="005B421D">
              <w:rPr>
                <w:rFonts w:ascii="Book Antiqua" w:hAnsi="Book Antiqua" w:cs="Times New Roman"/>
              </w:rPr>
              <w:t xml:space="preserve">   </w:t>
            </w:r>
            <w:r w:rsidR="00083559" w:rsidRPr="005B421D">
              <w:rPr>
                <w:rFonts w:ascii="Book Antiqua" w:hAnsi="Book Antiqua"/>
                <w:i/>
                <w:iCs/>
              </w:rPr>
              <w:t>MLH1</w:t>
            </w:r>
          </w:p>
        </w:tc>
        <w:tc>
          <w:tcPr>
            <w:tcW w:w="1530" w:type="dxa"/>
          </w:tcPr>
          <w:p w14:paraId="27CE9E2A"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10 (16%)</w:t>
            </w:r>
          </w:p>
        </w:tc>
        <w:tc>
          <w:tcPr>
            <w:tcW w:w="1710" w:type="dxa"/>
            <w:gridSpan w:val="2"/>
          </w:tcPr>
          <w:p w14:paraId="3C9682DB"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19 (21%)</w:t>
            </w:r>
          </w:p>
        </w:tc>
        <w:tc>
          <w:tcPr>
            <w:tcW w:w="900" w:type="dxa"/>
          </w:tcPr>
          <w:p w14:paraId="7526DDFA" w14:textId="77777777" w:rsidR="00083559" w:rsidRPr="005B421D" w:rsidRDefault="00083559" w:rsidP="00692181">
            <w:pPr>
              <w:spacing w:line="360" w:lineRule="auto"/>
              <w:jc w:val="both"/>
              <w:rPr>
                <w:rFonts w:ascii="Book Antiqua" w:hAnsi="Book Antiqua" w:cs="Times New Roman"/>
              </w:rPr>
            </w:pPr>
          </w:p>
        </w:tc>
        <w:tc>
          <w:tcPr>
            <w:tcW w:w="1620" w:type="dxa"/>
          </w:tcPr>
          <w:p w14:paraId="6F1EB887"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5 (19%)</w:t>
            </w:r>
          </w:p>
        </w:tc>
        <w:tc>
          <w:tcPr>
            <w:tcW w:w="1620" w:type="dxa"/>
          </w:tcPr>
          <w:p w14:paraId="089A04DD"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5 (14%)</w:t>
            </w:r>
          </w:p>
        </w:tc>
        <w:tc>
          <w:tcPr>
            <w:tcW w:w="900" w:type="dxa"/>
          </w:tcPr>
          <w:p w14:paraId="17B94278" w14:textId="77777777" w:rsidR="00083559" w:rsidRPr="005B421D" w:rsidRDefault="00083559" w:rsidP="00692181">
            <w:pPr>
              <w:spacing w:line="360" w:lineRule="auto"/>
              <w:jc w:val="both"/>
              <w:rPr>
                <w:rFonts w:ascii="Book Antiqua" w:hAnsi="Book Antiqua" w:cs="Times New Roman"/>
              </w:rPr>
            </w:pPr>
          </w:p>
        </w:tc>
      </w:tr>
      <w:tr w:rsidR="00083559" w:rsidRPr="005B421D" w14:paraId="57DB165C" w14:textId="77777777" w:rsidTr="00AA6FAC">
        <w:tc>
          <w:tcPr>
            <w:tcW w:w="1620" w:type="dxa"/>
          </w:tcPr>
          <w:p w14:paraId="263016CB" w14:textId="59B76494" w:rsidR="00083559" w:rsidRPr="005B421D" w:rsidRDefault="007D2DAD" w:rsidP="00692181">
            <w:pPr>
              <w:spacing w:line="360" w:lineRule="auto"/>
              <w:jc w:val="both"/>
              <w:rPr>
                <w:rFonts w:ascii="Book Antiqua" w:hAnsi="Book Antiqua" w:cs="Times New Roman"/>
                <w:iCs/>
              </w:rPr>
            </w:pPr>
            <w:r w:rsidRPr="005B421D">
              <w:rPr>
                <w:rFonts w:ascii="Book Antiqua" w:hAnsi="Book Antiqua" w:cs="Times New Roman"/>
              </w:rPr>
              <w:t xml:space="preserve">   </w:t>
            </w:r>
            <w:r w:rsidR="00083559" w:rsidRPr="005B421D">
              <w:rPr>
                <w:rFonts w:ascii="Book Antiqua" w:hAnsi="Book Antiqua"/>
                <w:i/>
                <w:iCs/>
              </w:rPr>
              <w:t>MSH2</w:t>
            </w:r>
            <w:r w:rsidR="00083559" w:rsidRPr="005B421D">
              <w:rPr>
                <w:rFonts w:ascii="Book Antiqua" w:hAnsi="Book Antiqua" w:cs="Times New Roman"/>
                <w:iCs/>
              </w:rPr>
              <w:t xml:space="preserve"> </w:t>
            </w:r>
            <w:r w:rsidR="002F57F6" w:rsidRPr="005B421D">
              <w:rPr>
                <w:rFonts w:ascii="Book Antiqua" w:hAnsi="Book Antiqua" w:cs="Times New Roman"/>
                <w:iCs/>
              </w:rPr>
              <w:t xml:space="preserve"> </w:t>
            </w:r>
            <w:r w:rsidR="00083559" w:rsidRPr="005B421D">
              <w:rPr>
                <w:rFonts w:ascii="Book Antiqua" w:hAnsi="Book Antiqua" w:cs="Times New Roman"/>
              </w:rPr>
              <w:t>or</w:t>
            </w:r>
            <w:r w:rsidRPr="005B421D">
              <w:rPr>
                <w:rFonts w:ascii="Book Antiqua" w:hAnsi="Book Antiqua" w:cs="Times New Roman"/>
              </w:rPr>
              <w:t xml:space="preserve">         </w:t>
            </w:r>
            <w:r w:rsidRPr="005B421D">
              <w:rPr>
                <w:rFonts w:ascii="Book Antiqua" w:hAnsi="Book Antiqua" w:cs="Times New Roman"/>
                <w:iCs/>
              </w:rPr>
              <w:t xml:space="preserve"> </w:t>
            </w:r>
            <w:r w:rsidRPr="005B421D">
              <w:rPr>
                <w:rFonts w:ascii="Book Antiqua" w:hAnsi="Book Antiqua" w:cs="Times New Roman"/>
              </w:rPr>
              <w:t xml:space="preserve">                    </w:t>
            </w:r>
            <w:r w:rsidR="00083559" w:rsidRPr="005B421D">
              <w:rPr>
                <w:rFonts w:ascii="Book Antiqua" w:hAnsi="Book Antiqua" w:cs="Times New Roman"/>
              </w:rPr>
              <w:t xml:space="preserve"> </w:t>
            </w:r>
            <w:r w:rsidR="00083559" w:rsidRPr="005B421D">
              <w:rPr>
                <w:rFonts w:ascii="Book Antiqua" w:hAnsi="Book Antiqua" w:cs="Times New Roman"/>
                <w:color w:val="FFFFFF" w:themeColor="background1"/>
              </w:rPr>
              <w:t>dd</w:t>
            </w:r>
            <w:r w:rsidR="00083559" w:rsidRPr="005B421D">
              <w:rPr>
                <w:rFonts w:ascii="Book Antiqua" w:hAnsi="Book Antiqua" w:cs="Times New Roman"/>
              </w:rPr>
              <w:t xml:space="preserve"> </w:t>
            </w:r>
            <w:r w:rsidR="00083559" w:rsidRPr="005B421D">
              <w:rPr>
                <w:rFonts w:ascii="Book Antiqua" w:hAnsi="Book Antiqua"/>
                <w:i/>
                <w:iCs/>
              </w:rPr>
              <w:t>EPCAM</w:t>
            </w:r>
          </w:p>
        </w:tc>
        <w:tc>
          <w:tcPr>
            <w:tcW w:w="1530" w:type="dxa"/>
          </w:tcPr>
          <w:p w14:paraId="1DE7277D"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24 (38%)</w:t>
            </w:r>
          </w:p>
        </w:tc>
        <w:tc>
          <w:tcPr>
            <w:tcW w:w="1710" w:type="dxa"/>
            <w:gridSpan w:val="2"/>
          </w:tcPr>
          <w:p w14:paraId="47E2B3A9"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16 (17%)</w:t>
            </w:r>
          </w:p>
        </w:tc>
        <w:tc>
          <w:tcPr>
            <w:tcW w:w="900" w:type="dxa"/>
          </w:tcPr>
          <w:p w14:paraId="5F133EA6" w14:textId="77777777" w:rsidR="00083559" w:rsidRPr="005B421D" w:rsidRDefault="00083559" w:rsidP="00692181">
            <w:pPr>
              <w:spacing w:line="360" w:lineRule="auto"/>
              <w:jc w:val="both"/>
              <w:rPr>
                <w:rFonts w:ascii="Book Antiqua" w:hAnsi="Book Antiqua" w:cs="Times New Roman"/>
              </w:rPr>
            </w:pPr>
          </w:p>
        </w:tc>
        <w:tc>
          <w:tcPr>
            <w:tcW w:w="1620" w:type="dxa"/>
          </w:tcPr>
          <w:p w14:paraId="0057417F"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7 (27%)</w:t>
            </w:r>
          </w:p>
        </w:tc>
        <w:tc>
          <w:tcPr>
            <w:tcW w:w="1620" w:type="dxa"/>
          </w:tcPr>
          <w:p w14:paraId="2E785AC9"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17 (46%)</w:t>
            </w:r>
          </w:p>
        </w:tc>
        <w:tc>
          <w:tcPr>
            <w:tcW w:w="900" w:type="dxa"/>
          </w:tcPr>
          <w:p w14:paraId="5A3FACF5" w14:textId="77777777" w:rsidR="00083559" w:rsidRPr="005B421D" w:rsidRDefault="00083559" w:rsidP="00692181">
            <w:pPr>
              <w:spacing w:line="360" w:lineRule="auto"/>
              <w:jc w:val="both"/>
              <w:rPr>
                <w:rFonts w:ascii="Book Antiqua" w:hAnsi="Book Antiqua" w:cs="Times New Roman"/>
              </w:rPr>
            </w:pPr>
          </w:p>
        </w:tc>
      </w:tr>
      <w:tr w:rsidR="00083559" w:rsidRPr="005B421D" w14:paraId="36D21898" w14:textId="77777777" w:rsidTr="00AA6FAC">
        <w:tc>
          <w:tcPr>
            <w:tcW w:w="1620" w:type="dxa"/>
          </w:tcPr>
          <w:p w14:paraId="0AF59BB8" w14:textId="15DDC27C" w:rsidR="00083559" w:rsidRPr="005B421D" w:rsidRDefault="007D2DAD" w:rsidP="00692181">
            <w:pPr>
              <w:spacing w:line="360" w:lineRule="auto"/>
              <w:jc w:val="both"/>
              <w:rPr>
                <w:rFonts w:ascii="Book Antiqua" w:hAnsi="Book Antiqua" w:cs="Times New Roman"/>
                <w:i/>
                <w:iCs/>
              </w:rPr>
            </w:pPr>
            <w:r w:rsidRPr="005B421D">
              <w:rPr>
                <w:rFonts w:ascii="Book Antiqua" w:hAnsi="Book Antiqua" w:cs="Times New Roman"/>
              </w:rPr>
              <w:t xml:space="preserve">   </w:t>
            </w:r>
            <w:r w:rsidR="00083559" w:rsidRPr="005B421D">
              <w:rPr>
                <w:rFonts w:ascii="Book Antiqua" w:hAnsi="Book Antiqua"/>
                <w:i/>
                <w:iCs/>
              </w:rPr>
              <w:t>MSH6</w:t>
            </w:r>
          </w:p>
        </w:tc>
        <w:tc>
          <w:tcPr>
            <w:tcW w:w="1530" w:type="dxa"/>
          </w:tcPr>
          <w:p w14:paraId="0B63A296"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14 (22%)</w:t>
            </w:r>
          </w:p>
        </w:tc>
        <w:tc>
          <w:tcPr>
            <w:tcW w:w="1710" w:type="dxa"/>
            <w:gridSpan w:val="2"/>
          </w:tcPr>
          <w:p w14:paraId="08610593"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31 (34%)</w:t>
            </w:r>
          </w:p>
        </w:tc>
        <w:tc>
          <w:tcPr>
            <w:tcW w:w="900" w:type="dxa"/>
          </w:tcPr>
          <w:p w14:paraId="0D1F8AE8" w14:textId="77777777" w:rsidR="00083559" w:rsidRPr="005B421D" w:rsidRDefault="00083559" w:rsidP="00692181">
            <w:pPr>
              <w:spacing w:line="360" w:lineRule="auto"/>
              <w:jc w:val="both"/>
              <w:rPr>
                <w:rFonts w:ascii="Book Antiqua" w:hAnsi="Book Antiqua" w:cs="Times New Roman"/>
              </w:rPr>
            </w:pPr>
          </w:p>
        </w:tc>
        <w:tc>
          <w:tcPr>
            <w:tcW w:w="1620" w:type="dxa"/>
          </w:tcPr>
          <w:p w14:paraId="0E20AA18"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8 (31%)</w:t>
            </w:r>
          </w:p>
        </w:tc>
        <w:tc>
          <w:tcPr>
            <w:tcW w:w="1620" w:type="dxa"/>
          </w:tcPr>
          <w:p w14:paraId="162A1CF5"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6 (16%)</w:t>
            </w:r>
          </w:p>
        </w:tc>
        <w:tc>
          <w:tcPr>
            <w:tcW w:w="900" w:type="dxa"/>
          </w:tcPr>
          <w:p w14:paraId="68A5AC5B" w14:textId="77777777" w:rsidR="00083559" w:rsidRPr="005B421D" w:rsidRDefault="00083559" w:rsidP="00692181">
            <w:pPr>
              <w:spacing w:line="360" w:lineRule="auto"/>
              <w:jc w:val="both"/>
              <w:rPr>
                <w:rFonts w:ascii="Book Antiqua" w:hAnsi="Book Antiqua" w:cs="Times New Roman"/>
              </w:rPr>
            </w:pPr>
          </w:p>
        </w:tc>
      </w:tr>
      <w:tr w:rsidR="00083559" w:rsidRPr="005B421D" w14:paraId="23D67B72" w14:textId="77777777" w:rsidTr="00AA6FAC">
        <w:tc>
          <w:tcPr>
            <w:tcW w:w="1620" w:type="dxa"/>
          </w:tcPr>
          <w:p w14:paraId="35064A86" w14:textId="711CFE91" w:rsidR="00083559" w:rsidRPr="005B421D" w:rsidRDefault="007D2DAD" w:rsidP="00692181">
            <w:pPr>
              <w:spacing w:line="360" w:lineRule="auto"/>
              <w:jc w:val="both"/>
              <w:rPr>
                <w:rFonts w:ascii="Book Antiqua" w:hAnsi="Book Antiqua" w:cs="Times New Roman"/>
                <w:i/>
                <w:iCs/>
              </w:rPr>
            </w:pPr>
            <w:r w:rsidRPr="005B421D">
              <w:rPr>
                <w:rFonts w:ascii="Book Antiqua" w:hAnsi="Book Antiqua" w:cs="Times New Roman"/>
              </w:rPr>
              <w:t xml:space="preserve">   </w:t>
            </w:r>
            <w:r w:rsidR="00083559" w:rsidRPr="005B421D">
              <w:rPr>
                <w:rFonts w:ascii="Book Antiqua" w:hAnsi="Book Antiqua"/>
                <w:i/>
                <w:iCs/>
              </w:rPr>
              <w:t>PMS2</w:t>
            </w:r>
          </w:p>
        </w:tc>
        <w:tc>
          <w:tcPr>
            <w:tcW w:w="1530" w:type="dxa"/>
          </w:tcPr>
          <w:p w14:paraId="4D65BF36"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15 (24%)</w:t>
            </w:r>
          </w:p>
        </w:tc>
        <w:tc>
          <w:tcPr>
            <w:tcW w:w="1710" w:type="dxa"/>
            <w:gridSpan w:val="2"/>
          </w:tcPr>
          <w:p w14:paraId="53654DDD"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26 (28%)</w:t>
            </w:r>
          </w:p>
        </w:tc>
        <w:tc>
          <w:tcPr>
            <w:tcW w:w="900" w:type="dxa"/>
          </w:tcPr>
          <w:p w14:paraId="7068E98E" w14:textId="77777777" w:rsidR="00083559" w:rsidRPr="005B421D" w:rsidRDefault="00083559" w:rsidP="00692181">
            <w:pPr>
              <w:spacing w:line="360" w:lineRule="auto"/>
              <w:jc w:val="both"/>
              <w:rPr>
                <w:rFonts w:ascii="Book Antiqua" w:hAnsi="Book Antiqua" w:cs="Times New Roman"/>
              </w:rPr>
            </w:pPr>
          </w:p>
        </w:tc>
        <w:tc>
          <w:tcPr>
            <w:tcW w:w="1620" w:type="dxa"/>
          </w:tcPr>
          <w:p w14:paraId="03D4D75D"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6 (23%)</w:t>
            </w:r>
          </w:p>
        </w:tc>
        <w:tc>
          <w:tcPr>
            <w:tcW w:w="1620" w:type="dxa"/>
          </w:tcPr>
          <w:p w14:paraId="1756B81F"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9 (24%)</w:t>
            </w:r>
          </w:p>
        </w:tc>
        <w:tc>
          <w:tcPr>
            <w:tcW w:w="900" w:type="dxa"/>
          </w:tcPr>
          <w:p w14:paraId="74E22C9D" w14:textId="77777777" w:rsidR="00083559" w:rsidRPr="005B421D" w:rsidRDefault="00083559" w:rsidP="00692181">
            <w:pPr>
              <w:spacing w:line="360" w:lineRule="auto"/>
              <w:jc w:val="both"/>
              <w:rPr>
                <w:rFonts w:ascii="Book Antiqua" w:hAnsi="Book Antiqua" w:cs="Times New Roman"/>
              </w:rPr>
            </w:pPr>
          </w:p>
        </w:tc>
      </w:tr>
      <w:tr w:rsidR="00083559" w:rsidRPr="005B421D" w14:paraId="70029D8C" w14:textId="77777777" w:rsidTr="00AA6FAC">
        <w:tc>
          <w:tcPr>
            <w:tcW w:w="1620" w:type="dxa"/>
          </w:tcPr>
          <w:p w14:paraId="764A9A5B" w14:textId="77777777" w:rsidR="00083559" w:rsidRPr="005B421D" w:rsidRDefault="00083559" w:rsidP="00692181">
            <w:pPr>
              <w:spacing w:line="360" w:lineRule="auto"/>
              <w:jc w:val="both"/>
              <w:rPr>
                <w:rFonts w:ascii="Book Antiqua" w:hAnsi="Book Antiqua" w:cs="Times New Roman"/>
                <w:iCs/>
              </w:rPr>
            </w:pPr>
            <w:r w:rsidRPr="005B421D">
              <w:rPr>
                <w:rFonts w:ascii="Book Antiqua" w:hAnsi="Book Antiqua" w:cs="Times New Roman"/>
                <w:bCs/>
              </w:rPr>
              <w:t xml:space="preserve">Personal history of </w:t>
            </w:r>
            <w:r w:rsidRPr="005B421D">
              <w:rPr>
                <w:rFonts w:ascii="Book Antiqua" w:hAnsi="Book Antiqua" w:cs="Times New Roman"/>
                <w:bCs/>
              </w:rPr>
              <w:lastRenderedPageBreak/>
              <w:t>cancer</w:t>
            </w:r>
          </w:p>
        </w:tc>
        <w:tc>
          <w:tcPr>
            <w:tcW w:w="1530" w:type="dxa"/>
          </w:tcPr>
          <w:p w14:paraId="27107C03"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lastRenderedPageBreak/>
              <w:t>33 (52%)</w:t>
            </w:r>
          </w:p>
        </w:tc>
        <w:tc>
          <w:tcPr>
            <w:tcW w:w="1710" w:type="dxa"/>
            <w:gridSpan w:val="2"/>
          </w:tcPr>
          <w:p w14:paraId="3E7248BF"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37 (40%)</w:t>
            </w:r>
          </w:p>
        </w:tc>
        <w:tc>
          <w:tcPr>
            <w:tcW w:w="900" w:type="dxa"/>
          </w:tcPr>
          <w:p w14:paraId="415D9011"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0.135</w:t>
            </w:r>
          </w:p>
        </w:tc>
        <w:tc>
          <w:tcPr>
            <w:tcW w:w="1620" w:type="dxa"/>
          </w:tcPr>
          <w:p w14:paraId="3D6CBD5C"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17 (65%)</w:t>
            </w:r>
          </w:p>
        </w:tc>
        <w:tc>
          <w:tcPr>
            <w:tcW w:w="1620" w:type="dxa"/>
          </w:tcPr>
          <w:p w14:paraId="0FA93C74"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16 (43%)</w:t>
            </w:r>
          </w:p>
        </w:tc>
        <w:tc>
          <w:tcPr>
            <w:tcW w:w="900" w:type="dxa"/>
          </w:tcPr>
          <w:p w14:paraId="6A80F34C"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0.083</w:t>
            </w:r>
          </w:p>
        </w:tc>
      </w:tr>
      <w:tr w:rsidR="00083559" w:rsidRPr="005B421D" w14:paraId="4985BD6D" w14:textId="77777777" w:rsidTr="00AA6FAC">
        <w:tc>
          <w:tcPr>
            <w:tcW w:w="1620" w:type="dxa"/>
          </w:tcPr>
          <w:p w14:paraId="2F62F620" w14:textId="77777777" w:rsidR="00083559" w:rsidRPr="005B421D" w:rsidRDefault="00083559" w:rsidP="00692181">
            <w:pPr>
              <w:spacing w:line="360" w:lineRule="auto"/>
              <w:jc w:val="both"/>
              <w:rPr>
                <w:rFonts w:ascii="Book Antiqua" w:hAnsi="Book Antiqua" w:cs="Times New Roman"/>
                <w:iCs/>
              </w:rPr>
            </w:pPr>
            <w:r w:rsidRPr="005B421D">
              <w:rPr>
                <w:rFonts w:ascii="Book Antiqua" w:hAnsi="Book Antiqua" w:cs="Times New Roman"/>
                <w:bCs/>
              </w:rPr>
              <w:t>Family history of SIC</w:t>
            </w:r>
          </w:p>
        </w:tc>
        <w:tc>
          <w:tcPr>
            <w:tcW w:w="1530" w:type="dxa"/>
          </w:tcPr>
          <w:p w14:paraId="0289039E"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5 (8%)</w:t>
            </w:r>
          </w:p>
        </w:tc>
        <w:tc>
          <w:tcPr>
            <w:tcW w:w="1710" w:type="dxa"/>
            <w:gridSpan w:val="2"/>
          </w:tcPr>
          <w:p w14:paraId="5D5C7DA4"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3 (3%)</w:t>
            </w:r>
          </w:p>
        </w:tc>
        <w:tc>
          <w:tcPr>
            <w:tcW w:w="900" w:type="dxa"/>
          </w:tcPr>
          <w:p w14:paraId="404CF417"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0.182</w:t>
            </w:r>
          </w:p>
        </w:tc>
        <w:tc>
          <w:tcPr>
            <w:tcW w:w="1620" w:type="dxa"/>
          </w:tcPr>
          <w:p w14:paraId="633CFC55"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 (4%)</w:t>
            </w:r>
          </w:p>
        </w:tc>
        <w:tc>
          <w:tcPr>
            <w:tcW w:w="1620" w:type="dxa"/>
          </w:tcPr>
          <w:p w14:paraId="35A92AE3"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4 (11%)</w:t>
            </w:r>
          </w:p>
        </w:tc>
        <w:tc>
          <w:tcPr>
            <w:tcW w:w="900" w:type="dxa"/>
          </w:tcPr>
          <w:p w14:paraId="35DF106C"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0.340</w:t>
            </w:r>
          </w:p>
        </w:tc>
      </w:tr>
      <w:tr w:rsidR="00083559" w:rsidRPr="005B421D" w14:paraId="411415FA" w14:textId="77777777" w:rsidTr="00AA6FAC">
        <w:tc>
          <w:tcPr>
            <w:tcW w:w="1620" w:type="dxa"/>
          </w:tcPr>
          <w:p w14:paraId="2AC0CF4C" w14:textId="77777777" w:rsidR="00083559" w:rsidRPr="005B421D" w:rsidRDefault="00083559" w:rsidP="00692181">
            <w:pPr>
              <w:spacing w:line="360" w:lineRule="auto"/>
              <w:jc w:val="both"/>
              <w:rPr>
                <w:rFonts w:ascii="Book Antiqua" w:hAnsi="Book Antiqua" w:cs="Times New Roman"/>
                <w:iCs/>
              </w:rPr>
            </w:pPr>
            <w:r w:rsidRPr="005B421D">
              <w:rPr>
                <w:rFonts w:ascii="Book Antiqua" w:hAnsi="Book Antiqua" w:cs="Times New Roman"/>
                <w:bCs/>
              </w:rPr>
              <w:t xml:space="preserve">Insurance </w:t>
            </w:r>
          </w:p>
        </w:tc>
        <w:tc>
          <w:tcPr>
            <w:tcW w:w="1530" w:type="dxa"/>
          </w:tcPr>
          <w:p w14:paraId="41DD6223" w14:textId="77777777" w:rsidR="00083559" w:rsidRPr="005B421D" w:rsidRDefault="00083559" w:rsidP="00692181">
            <w:pPr>
              <w:spacing w:line="360" w:lineRule="auto"/>
              <w:jc w:val="both"/>
              <w:rPr>
                <w:rFonts w:ascii="Book Antiqua" w:hAnsi="Book Antiqua" w:cs="Times New Roman"/>
              </w:rPr>
            </w:pPr>
          </w:p>
        </w:tc>
        <w:tc>
          <w:tcPr>
            <w:tcW w:w="1710" w:type="dxa"/>
            <w:gridSpan w:val="2"/>
          </w:tcPr>
          <w:p w14:paraId="650AB626" w14:textId="77777777" w:rsidR="00083559" w:rsidRPr="005B421D" w:rsidRDefault="00083559" w:rsidP="00692181">
            <w:pPr>
              <w:spacing w:line="360" w:lineRule="auto"/>
              <w:jc w:val="both"/>
              <w:rPr>
                <w:rFonts w:ascii="Book Antiqua" w:hAnsi="Book Antiqua" w:cs="Times New Roman"/>
              </w:rPr>
            </w:pPr>
          </w:p>
        </w:tc>
        <w:tc>
          <w:tcPr>
            <w:tcW w:w="900" w:type="dxa"/>
          </w:tcPr>
          <w:p w14:paraId="66FABD0C"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0.111</w:t>
            </w:r>
          </w:p>
        </w:tc>
        <w:tc>
          <w:tcPr>
            <w:tcW w:w="1620" w:type="dxa"/>
          </w:tcPr>
          <w:p w14:paraId="3C336F1E" w14:textId="77777777" w:rsidR="00083559" w:rsidRPr="005B421D" w:rsidRDefault="00083559" w:rsidP="00692181">
            <w:pPr>
              <w:spacing w:line="360" w:lineRule="auto"/>
              <w:jc w:val="both"/>
              <w:rPr>
                <w:rFonts w:ascii="Book Antiqua" w:hAnsi="Book Antiqua" w:cs="Times New Roman"/>
              </w:rPr>
            </w:pPr>
          </w:p>
        </w:tc>
        <w:tc>
          <w:tcPr>
            <w:tcW w:w="1620" w:type="dxa"/>
          </w:tcPr>
          <w:p w14:paraId="1C3AB21C" w14:textId="77777777" w:rsidR="00083559" w:rsidRPr="005B421D" w:rsidRDefault="00083559" w:rsidP="00692181">
            <w:pPr>
              <w:spacing w:line="360" w:lineRule="auto"/>
              <w:jc w:val="both"/>
              <w:rPr>
                <w:rFonts w:ascii="Book Antiqua" w:hAnsi="Book Antiqua" w:cs="Times New Roman"/>
              </w:rPr>
            </w:pPr>
          </w:p>
        </w:tc>
        <w:tc>
          <w:tcPr>
            <w:tcW w:w="900" w:type="dxa"/>
          </w:tcPr>
          <w:p w14:paraId="12CF9858"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0.314</w:t>
            </w:r>
          </w:p>
        </w:tc>
      </w:tr>
      <w:tr w:rsidR="00083559" w:rsidRPr="005B421D" w14:paraId="38FCAFE1" w14:textId="77777777" w:rsidTr="00AA6FAC">
        <w:tc>
          <w:tcPr>
            <w:tcW w:w="1620" w:type="dxa"/>
          </w:tcPr>
          <w:p w14:paraId="3A9BDF87" w14:textId="1019CA28" w:rsidR="00083559" w:rsidRPr="005B421D" w:rsidRDefault="007D2DAD" w:rsidP="00692181">
            <w:pPr>
              <w:spacing w:line="360" w:lineRule="auto"/>
              <w:jc w:val="both"/>
              <w:rPr>
                <w:rFonts w:ascii="Book Antiqua" w:hAnsi="Book Antiqua" w:cs="Times New Roman"/>
                <w:iCs/>
              </w:rPr>
            </w:pPr>
            <w:r w:rsidRPr="005B421D">
              <w:rPr>
                <w:rFonts w:ascii="Book Antiqua" w:hAnsi="Book Antiqua" w:cs="Times New Roman"/>
              </w:rPr>
              <w:t xml:space="preserve">   </w:t>
            </w:r>
            <w:r w:rsidR="00083559" w:rsidRPr="005B421D">
              <w:rPr>
                <w:rFonts w:ascii="Book Antiqua" w:hAnsi="Book Antiqua" w:cs="Times New Roman"/>
                <w:iCs/>
              </w:rPr>
              <w:t>Private</w:t>
            </w:r>
            <w:r w:rsidRPr="005B421D">
              <w:rPr>
                <w:rFonts w:ascii="Book Antiqua" w:hAnsi="Book Antiqua" w:cs="Times New Roman"/>
                <w:iCs/>
              </w:rPr>
              <w:t xml:space="preserve"> </w:t>
            </w:r>
            <w:r w:rsidRPr="005B421D">
              <w:rPr>
                <w:rFonts w:ascii="Book Antiqua" w:hAnsi="Book Antiqua" w:cs="Times New Roman"/>
              </w:rPr>
              <w:t xml:space="preserve">  </w:t>
            </w:r>
            <w:r w:rsidR="00083559" w:rsidRPr="005B421D">
              <w:rPr>
                <w:rFonts w:ascii="Book Antiqua" w:hAnsi="Book Antiqua" w:cs="Times New Roman"/>
              </w:rPr>
              <w:t xml:space="preserve"> </w:t>
            </w:r>
          </w:p>
        </w:tc>
        <w:tc>
          <w:tcPr>
            <w:tcW w:w="1530" w:type="dxa"/>
          </w:tcPr>
          <w:p w14:paraId="08DB115E"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58 (92%)</w:t>
            </w:r>
          </w:p>
        </w:tc>
        <w:tc>
          <w:tcPr>
            <w:tcW w:w="1710" w:type="dxa"/>
            <w:gridSpan w:val="2"/>
          </w:tcPr>
          <w:p w14:paraId="5735F606"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76 (83%)</w:t>
            </w:r>
          </w:p>
        </w:tc>
        <w:tc>
          <w:tcPr>
            <w:tcW w:w="900" w:type="dxa"/>
          </w:tcPr>
          <w:p w14:paraId="4C2C2AD5" w14:textId="77777777" w:rsidR="00083559" w:rsidRPr="005B421D" w:rsidRDefault="00083559" w:rsidP="00692181">
            <w:pPr>
              <w:spacing w:line="360" w:lineRule="auto"/>
              <w:jc w:val="both"/>
              <w:rPr>
                <w:rFonts w:ascii="Book Antiqua" w:hAnsi="Book Antiqua" w:cs="Times New Roman"/>
              </w:rPr>
            </w:pPr>
          </w:p>
        </w:tc>
        <w:tc>
          <w:tcPr>
            <w:tcW w:w="1620" w:type="dxa"/>
          </w:tcPr>
          <w:p w14:paraId="5574015F"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25 (96%)</w:t>
            </w:r>
          </w:p>
        </w:tc>
        <w:tc>
          <w:tcPr>
            <w:tcW w:w="1620" w:type="dxa"/>
          </w:tcPr>
          <w:p w14:paraId="5E658B1A"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33 (89%)</w:t>
            </w:r>
          </w:p>
        </w:tc>
        <w:tc>
          <w:tcPr>
            <w:tcW w:w="900" w:type="dxa"/>
          </w:tcPr>
          <w:p w14:paraId="78964C5E" w14:textId="77777777" w:rsidR="00083559" w:rsidRPr="005B421D" w:rsidRDefault="00083559" w:rsidP="00692181">
            <w:pPr>
              <w:spacing w:line="360" w:lineRule="auto"/>
              <w:jc w:val="both"/>
              <w:rPr>
                <w:rFonts w:ascii="Book Antiqua" w:hAnsi="Book Antiqua" w:cs="Times New Roman"/>
              </w:rPr>
            </w:pPr>
          </w:p>
        </w:tc>
      </w:tr>
      <w:tr w:rsidR="00083559" w:rsidRPr="005B421D" w14:paraId="54E85949" w14:textId="77777777" w:rsidTr="00AA6FAC">
        <w:tc>
          <w:tcPr>
            <w:tcW w:w="1620" w:type="dxa"/>
          </w:tcPr>
          <w:p w14:paraId="50F41CC9" w14:textId="23AD3914" w:rsidR="00083559" w:rsidRPr="005B421D" w:rsidRDefault="007D2DAD" w:rsidP="00692181">
            <w:pPr>
              <w:spacing w:line="360" w:lineRule="auto"/>
              <w:jc w:val="both"/>
              <w:rPr>
                <w:rFonts w:ascii="Book Antiqua" w:hAnsi="Book Antiqua" w:cs="Times New Roman"/>
                <w:iCs/>
              </w:rPr>
            </w:pPr>
            <w:r w:rsidRPr="005B421D">
              <w:rPr>
                <w:rFonts w:ascii="Book Antiqua" w:hAnsi="Book Antiqua" w:cs="Times New Roman"/>
              </w:rPr>
              <w:t xml:space="preserve">   </w:t>
            </w:r>
            <w:r w:rsidR="00083559" w:rsidRPr="005B421D">
              <w:rPr>
                <w:rFonts w:ascii="Book Antiqua" w:hAnsi="Book Antiqua" w:cs="Times New Roman"/>
                <w:iCs/>
              </w:rPr>
              <w:t xml:space="preserve">Medicare </w:t>
            </w:r>
          </w:p>
        </w:tc>
        <w:tc>
          <w:tcPr>
            <w:tcW w:w="1530" w:type="dxa"/>
          </w:tcPr>
          <w:p w14:paraId="400120E3"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5 (8%)</w:t>
            </w:r>
          </w:p>
        </w:tc>
        <w:tc>
          <w:tcPr>
            <w:tcW w:w="1710" w:type="dxa"/>
            <w:gridSpan w:val="2"/>
          </w:tcPr>
          <w:p w14:paraId="06578474"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11 (12%)</w:t>
            </w:r>
          </w:p>
        </w:tc>
        <w:tc>
          <w:tcPr>
            <w:tcW w:w="900" w:type="dxa"/>
          </w:tcPr>
          <w:p w14:paraId="6680FD67" w14:textId="77777777" w:rsidR="00083559" w:rsidRPr="005B421D" w:rsidRDefault="00083559" w:rsidP="00692181">
            <w:pPr>
              <w:spacing w:line="360" w:lineRule="auto"/>
              <w:jc w:val="both"/>
              <w:rPr>
                <w:rFonts w:ascii="Book Antiqua" w:hAnsi="Book Antiqua" w:cs="Times New Roman"/>
              </w:rPr>
            </w:pPr>
          </w:p>
        </w:tc>
        <w:tc>
          <w:tcPr>
            <w:tcW w:w="1620" w:type="dxa"/>
          </w:tcPr>
          <w:p w14:paraId="7D863926"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 (4%)</w:t>
            </w:r>
          </w:p>
        </w:tc>
        <w:tc>
          <w:tcPr>
            <w:tcW w:w="1620" w:type="dxa"/>
          </w:tcPr>
          <w:p w14:paraId="214B53C1"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4 (11%)</w:t>
            </w:r>
          </w:p>
        </w:tc>
        <w:tc>
          <w:tcPr>
            <w:tcW w:w="900" w:type="dxa"/>
          </w:tcPr>
          <w:p w14:paraId="61D8CAC9" w14:textId="77777777" w:rsidR="00083559" w:rsidRPr="005B421D" w:rsidRDefault="00083559" w:rsidP="00692181">
            <w:pPr>
              <w:spacing w:line="360" w:lineRule="auto"/>
              <w:jc w:val="both"/>
              <w:rPr>
                <w:rFonts w:ascii="Book Antiqua" w:hAnsi="Book Antiqua" w:cs="Times New Roman"/>
              </w:rPr>
            </w:pPr>
          </w:p>
        </w:tc>
      </w:tr>
      <w:tr w:rsidR="00083559" w:rsidRPr="005B421D" w14:paraId="224B4F70" w14:textId="77777777" w:rsidTr="00AA6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nil"/>
              <w:left w:val="nil"/>
              <w:bottom w:val="nil"/>
              <w:right w:val="nil"/>
            </w:tcBorders>
          </w:tcPr>
          <w:p w14:paraId="70B61E4F" w14:textId="5050756A" w:rsidR="00083559" w:rsidRPr="005B421D" w:rsidRDefault="007D2DAD" w:rsidP="00692181">
            <w:pPr>
              <w:spacing w:line="360" w:lineRule="auto"/>
              <w:jc w:val="both"/>
              <w:rPr>
                <w:rFonts w:ascii="Book Antiqua" w:hAnsi="Book Antiqua" w:cs="Times New Roman"/>
                <w:iCs/>
              </w:rPr>
            </w:pPr>
            <w:r w:rsidRPr="005B421D">
              <w:rPr>
                <w:rFonts w:ascii="Book Antiqua" w:hAnsi="Book Antiqua" w:cs="Times New Roman"/>
              </w:rPr>
              <w:t xml:space="preserve">   </w:t>
            </w:r>
            <w:r w:rsidR="00083559" w:rsidRPr="005B421D">
              <w:rPr>
                <w:rFonts w:ascii="Book Antiqua" w:hAnsi="Book Antiqua" w:cs="Times New Roman"/>
                <w:iCs/>
              </w:rPr>
              <w:t xml:space="preserve">Medicaid </w:t>
            </w:r>
          </w:p>
        </w:tc>
        <w:tc>
          <w:tcPr>
            <w:tcW w:w="1530" w:type="dxa"/>
            <w:tcBorders>
              <w:top w:val="nil"/>
              <w:left w:val="nil"/>
              <w:bottom w:val="nil"/>
              <w:right w:val="nil"/>
            </w:tcBorders>
          </w:tcPr>
          <w:p w14:paraId="15B59FE8"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 (0%)</w:t>
            </w:r>
          </w:p>
        </w:tc>
        <w:tc>
          <w:tcPr>
            <w:tcW w:w="1710" w:type="dxa"/>
            <w:gridSpan w:val="2"/>
            <w:tcBorders>
              <w:top w:val="nil"/>
              <w:left w:val="nil"/>
              <w:bottom w:val="nil"/>
              <w:right w:val="nil"/>
            </w:tcBorders>
          </w:tcPr>
          <w:p w14:paraId="73C44DA3"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5 (5%)</w:t>
            </w:r>
          </w:p>
        </w:tc>
        <w:tc>
          <w:tcPr>
            <w:tcW w:w="900" w:type="dxa"/>
            <w:tcBorders>
              <w:top w:val="nil"/>
              <w:left w:val="nil"/>
              <w:bottom w:val="nil"/>
              <w:right w:val="nil"/>
            </w:tcBorders>
          </w:tcPr>
          <w:p w14:paraId="4CE3558F" w14:textId="77777777" w:rsidR="00083559" w:rsidRPr="005B421D" w:rsidRDefault="00083559" w:rsidP="00692181">
            <w:pPr>
              <w:spacing w:line="360" w:lineRule="auto"/>
              <w:jc w:val="both"/>
              <w:rPr>
                <w:rFonts w:ascii="Book Antiqua" w:hAnsi="Book Antiqua" w:cs="Times New Roman"/>
              </w:rPr>
            </w:pPr>
          </w:p>
        </w:tc>
        <w:tc>
          <w:tcPr>
            <w:tcW w:w="1620" w:type="dxa"/>
            <w:tcBorders>
              <w:top w:val="nil"/>
              <w:left w:val="nil"/>
              <w:bottom w:val="nil"/>
              <w:right w:val="nil"/>
            </w:tcBorders>
          </w:tcPr>
          <w:p w14:paraId="485625CA"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w:t>
            </w:r>
          </w:p>
        </w:tc>
        <w:tc>
          <w:tcPr>
            <w:tcW w:w="1620" w:type="dxa"/>
            <w:tcBorders>
              <w:top w:val="nil"/>
              <w:left w:val="nil"/>
              <w:bottom w:val="nil"/>
              <w:right w:val="nil"/>
            </w:tcBorders>
          </w:tcPr>
          <w:p w14:paraId="2BF4A43B"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w:t>
            </w:r>
          </w:p>
        </w:tc>
        <w:tc>
          <w:tcPr>
            <w:tcW w:w="900" w:type="dxa"/>
            <w:tcBorders>
              <w:top w:val="nil"/>
              <w:left w:val="nil"/>
              <w:bottom w:val="nil"/>
              <w:right w:val="nil"/>
            </w:tcBorders>
          </w:tcPr>
          <w:p w14:paraId="634D29D9" w14:textId="77777777" w:rsidR="00083559" w:rsidRPr="005B421D" w:rsidRDefault="00083559" w:rsidP="00692181">
            <w:pPr>
              <w:spacing w:line="360" w:lineRule="auto"/>
              <w:jc w:val="both"/>
              <w:rPr>
                <w:rFonts w:ascii="Book Antiqua" w:hAnsi="Book Antiqua" w:cs="Times New Roman"/>
              </w:rPr>
            </w:pPr>
          </w:p>
        </w:tc>
      </w:tr>
      <w:tr w:rsidR="00083559" w:rsidRPr="005B421D" w14:paraId="4C442199" w14:textId="77777777" w:rsidTr="00AA6FAC">
        <w:tc>
          <w:tcPr>
            <w:tcW w:w="1620" w:type="dxa"/>
          </w:tcPr>
          <w:p w14:paraId="3E333ADA"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Provider</w:t>
            </w:r>
          </w:p>
        </w:tc>
        <w:tc>
          <w:tcPr>
            <w:tcW w:w="1530" w:type="dxa"/>
          </w:tcPr>
          <w:p w14:paraId="4E659BC1" w14:textId="77777777" w:rsidR="00083559" w:rsidRPr="005B421D" w:rsidRDefault="00083559" w:rsidP="00692181">
            <w:pPr>
              <w:spacing w:line="360" w:lineRule="auto"/>
              <w:jc w:val="both"/>
              <w:rPr>
                <w:rFonts w:ascii="Book Antiqua" w:hAnsi="Book Antiqua" w:cs="Times New Roman"/>
              </w:rPr>
            </w:pPr>
          </w:p>
        </w:tc>
        <w:tc>
          <w:tcPr>
            <w:tcW w:w="1710" w:type="dxa"/>
            <w:gridSpan w:val="2"/>
          </w:tcPr>
          <w:p w14:paraId="2B151DCC" w14:textId="77777777" w:rsidR="00083559" w:rsidRPr="005B421D" w:rsidRDefault="00083559" w:rsidP="00692181">
            <w:pPr>
              <w:spacing w:line="360" w:lineRule="auto"/>
              <w:jc w:val="both"/>
              <w:rPr>
                <w:rFonts w:ascii="Book Antiqua" w:hAnsi="Book Antiqua" w:cs="Times New Roman"/>
              </w:rPr>
            </w:pPr>
          </w:p>
        </w:tc>
        <w:tc>
          <w:tcPr>
            <w:tcW w:w="900" w:type="dxa"/>
          </w:tcPr>
          <w:p w14:paraId="6424D70D"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0.000</w:t>
            </w:r>
            <w:r w:rsidRPr="005B421D">
              <w:rPr>
                <w:rFonts w:ascii="Book Antiqua" w:hAnsi="Book Antiqua" w:cs="Times New Roman"/>
                <w:vertAlign w:val="superscript"/>
              </w:rPr>
              <w:t>a</w:t>
            </w:r>
          </w:p>
        </w:tc>
        <w:tc>
          <w:tcPr>
            <w:tcW w:w="1620" w:type="dxa"/>
          </w:tcPr>
          <w:p w14:paraId="745AF38C" w14:textId="77777777" w:rsidR="00083559" w:rsidRPr="005B421D" w:rsidRDefault="00083559" w:rsidP="00692181">
            <w:pPr>
              <w:spacing w:line="360" w:lineRule="auto"/>
              <w:jc w:val="both"/>
              <w:rPr>
                <w:rFonts w:ascii="Book Antiqua" w:hAnsi="Book Antiqua" w:cs="Times New Roman"/>
              </w:rPr>
            </w:pPr>
          </w:p>
        </w:tc>
        <w:tc>
          <w:tcPr>
            <w:tcW w:w="1620" w:type="dxa"/>
          </w:tcPr>
          <w:p w14:paraId="603E3C4A" w14:textId="77777777" w:rsidR="00083559" w:rsidRPr="005B421D" w:rsidRDefault="00083559" w:rsidP="00692181">
            <w:pPr>
              <w:spacing w:line="360" w:lineRule="auto"/>
              <w:jc w:val="both"/>
              <w:rPr>
                <w:rFonts w:ascii="Book Antiqua" w:hAnsi="Book Antiqua" w:cs="Times New Roman"/>
              </w:rPr>
            </w:pPr>
          </w:p>
        </w:tc>
        <w:tc>
          <w:tcPr>
            <w:tcW w:w="900" w:type="dxa"/>
          </w:tcPr>
          <w:p w14:paraId="4E9BDB97"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0.030</w:t>
            </w:r>
            <w:r w:rsidRPr="005B421D">
              <w:rPr>
                <w:rFonts w:ascii="Book Antiqua" w:hAnsi="Book Antiqua" w:cs="Times New Roman"/>
                <w:vertAlign w:val="superscript"/>
              </w:rPr>
              <w:t>a</w:t>
            </w:r>
          </w:p>
        </w:tc>
      </w:tr>
      <w:tr w:rsidR="00083559" w:rsidRPr="005B421D" w14:paraId="1C45C707" w14:textId="77777777" w:rsidTr="00AA6FAC">
        <w:tc>
          <w:tcPr>
            <w:tcW w:w="1620" w:type="dxa"/>
          </w:tcPr>
          <w:p w14:paraId="6CC9BA14" w14:textId="6B50B74E" w:rsidR="00083559" w:rsidRPr="005B421D" w:rsidRDefault="007D2DAD" w:rsidP="00692181">
            <w:pPr>
              <w:spacing w:line="360" w:lineRule="auto"/>
              <w:jc w:val="both"/>
              <w:rPr>
                <w:rFonts w:ascii="Book Antiqua" w:hAnsi="Book Antiqua" w:cs="Times New Roman"/>
              </w:rPr>
            </w:pPr>
            <w:r w:rsidRPr="005B421D">
              <w:rPr>
                <w:rFonts w:ascii="Book Antiqua" w:hAnsi="Book Antiqua" w:cs="Times New Roman"/>
              </w:rPr>
              <w:t xml:space="preserve">   </w:t>
            </w:r>
            <w:r w:rsidR="00083559" w:rsidRPr="005B421D">
              <w:rPr>
                <w:rFonts w:ascii="Book Antiqua" w:hAnsi="Book Antiqua" w:cs="Times New Roman"/>
              </w:rPr>
              <w:t>Provider 1</w:t>
            </w:r>
          </w:p>
        </w:tc>
        <w:tc>
          <w:tcPr>
            <w:tcW w:w="1530" w:type="dxa"/>
          </w:tcPr>
          <w:p w14:paraId="11F486C2"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39 (62%)</w:t>
            </w:r>
          </w:p>
        </w:tc>
        <w:tc>
          <w:tcPr>
            <w:tcW w:w="1710" w:type="dxa"/>
            <w:gridSpan w:val="2"/>
          </w:tcPr>
          <w:p w14:paraId="6CE26CC2"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82 (89%)</w:t>
            </w:r>
          </w:p>
        </w:tc>
        <w:tc>
          <w:tcPr>
            <w:tcW w:w="900" w:type="dxa"/>
          </w:tcPr>
          <w:p w14:paraId="457335BA" w14:textId="77777777" w:rsidR="00083559" w:rsidRPr="005B421D" w:rsidRDefault="00083559" w:rsidP="00692181">
            <w:pPr>
              <w:spacing w:line="360" w:lineRule="auto"/>
              <w:jc w:val="both"/>
              <w:rPr>
                <w:rFonts w:ascii="Book Antiqua" w:hAnsi="Book Antiqua" w:cs="Times New Roman"/>
              </w:rPr>
            </w:pPr>
          </w:p>
        </w:tc>
        <w:tc>
          <w:tcPr>
            <w:tcW w:w="1620" w:type="dxa"/>
          </w:tcPr>
          <w:p w14:paraId="6FE10618"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17 (65%)</w:t>
            </w:r>
          </w:p>
        </w:tc>
        <w:tc>
          <w:tcPr>
            <w:tcW w:w="1620" w:type="dxa"/>
          </w:tcPr>
          <w:p w14:paraId="26B3CBA5"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22 (59%)</w:t>
            </w:r>
          </w:p>
        </w:tc>
        <w:tc>
          <w:tcPr>
            <w:tcW w:w="900" w:type="dxa"/>
          </w:tcPr>
          <w:p w14:paraId="5A983568" w14:textId="77777777" w:rsidR="00083559" w:rsidRPr="005B421D" w:rsidRDefault="00083559" w:rsidP="00692181">
            <w:pPr>
              <w:spacing w:line="360" w:lineRule="auto"/>
              <w:jc w:val="both"/>
              <w:rPr>
                <w:rFonts w:ascii="Book Antiqua" w:hAnsi="Book Antiqua" w:cs="Times New Roman"/>
              </w:rPr>
            </w:pPr>
          </w:p>
        </w:tc>
      </w:tr>
      <w:tr w:rsidR="00083559" w:rsidRPr="005B421D" w14:paraId="1FAC65F9" w14:textId="77777777" w:rsidTr="00AA6FAC">
        <w:tc>
          <w:tcPr>
            <w:tcW w:w="1620" w:type="dxa"/>
          </w:tcPr>
          <w:p w14:paraId="3BF10EC4" w14:textId="12B9FF1C" w:rsidR="00083559" w:rsidRPr="005B421D" w:rsidRDefault="007D2DAD" w:rsidP="00692181">
            <w:pPr>
              <w:spacing w:line="360" w:lineRule="auto"/>
              <w:jc w:val="both"/>
              <w:rPr>
                <w:rFonts w:ascii="Book Antiqua" w:hAnsi="Book Antiqua" w:cs="Times New Roman"/>
              </w:rPr>
            </w:pPr>
            <w:r w:rsidRPr="005B421D">
              <w:rPr>
                <w:rFonts w:ascii="Book Antiqua" w:hAnsi="Book Antiqua" w:cs="Times New Roman"/>
              </w:rPr>
              <w:t xml:space="preserve">   </w:t>
            </w:r>
            <w:r w:rsidR="00083559" w:rsidRPr="005B421D">
              <w:rPr>
                <w:rFonts w:ascii="Book Antiqua" w:hAnsi="Book Antiqua" w:cs="Times New Roman"/>
              </w:rPr>
              <w:t>Provider 2</w:t>
            </w:r>
          </w:p>
        </w:tc>
        <w:tc>
          <w:tcPr>
            <w:tcW w:w="1530" w:type="dxa"/>
          </w:tcPr>
          <w:p w14:paraId="29D04A06"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13 (21%)</w:t>
            </w:r>
          </w:p>
        </w:tc>
        <w:tc>
          <w:tcPr>
            <w:tcW w:w="1710" w:type="dxa"/>
            <w:gridSpan w:val="2"/>
          </w:tcPr>
          <w:p w14:paraId="36B49355"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4 (4%)</w:t>
            </w:r>
          </w:p>
        </w:tc>
        <w:tc>
          <w:tcPr>
            <w:tcW w:w="900" w:type="dxa"/>
          </w:tcPr>
          <w:p w14:paraId="488504D6" w14:textId="77777777" w:rsidR="00083559" w:rsidRPr="005B421D" w:rsidRDefault="00083559" w:rsidP="00692181">
            <w:pPr>
              <w:spacing w:line="360" w:lineRule="auto"/>
              <w:jc w:val="both"/>
              <w:rPr>
                <w:rFonts w:ascii="Book Antiqua" w:hAnsi="Book Antiqua" w:cs="Times New Roman"/>
              </w:rPr>
            </w:pPr>
          </w:p>
        </w:tc>
        <w:tc>
          <w:tcPr>
            <w:tcW w:w="1620" w:type="dxa"/>
          </w:tcPr>
          <w:p w14:paraId="3217613B"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8 (31%)</w:t>
            </w:r>
          </w:p>
        </w:tc>
        <w:tc>
          <w:tcPr>
            <w:tcW w:w="1620" w:type="dxa"/>
          </w:tcPr>
          <w:p w14:paraId="45F9E5F5"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5 (14%)</w:t>
            </w:r>
          </w:p>
        </w:tc>
        <w:tc>
          <w:tcPr>
            <w:tcW w:w="900" w:type="dxa"/>
          </w:tcPr>
          <w:p w14:paraId="1EF7B376" w14:textId="77777777" w:rsidR="00083559" w:rsidRPr="005B421D" w:rsidRDefault="00083559" w:rsidP="00692181">
            <w:pPr>
              <w:spacing w:line="360" w:lineRule="auto"/>
              <w:jc w:val="both"/>
              <w:rPr>
                <w:rFonts w:ascii="Book Antiqua" w:hAnsi="Book Antiqua" w:cs="Times New Roman"/>
              </w:rPr>
            </w:pPr>
          </w:p>
        </w:tc>
      </w:tr>
      <w:tr w:rsidR="00083559" w:rsidRPr="005B421D" w14:paraId="583FB73C" w14:textId="77777777" w:rsidTr="00AA6FAC">
        <w:tc>
          <w:tcPr>
            <w:tcW w:w="1620" w:type="dxa"/>
            <w:tcBorders>
              <w:bottom w:val="single" w:sz="4" w:space="0" w:color="auto"/>
            </w:tcBorders>
          </w:tcPr>
          <w:p w14:paraId="33D0CC76" w14:textId="68EE4C8F" w:rsidR="00083559" w:rsidRPr="005B421D" w:rsidRDefault="007D2DAD" w:rsidP="00692181">
            <w:pPr>
              <w:spacing w:line="360" w:lineRule="auto"/>
              <w:jc w:val="both"/>
              <w:rPr>
                <w:rFonts w:ascii="Book Antiqua" w:hAnsi="Book Antiqua" w:cs="Times New Roman"/>
              </w:rPr>
            </w:pPr>
            <w:r w:rsidRPr="005B421D">
              <w:rPr>
                <w:rFonts w:ascii="Book Antiqua" w:hAnsi="Book Antiqua" w:cs="Times New Roman"/>
              </w:rPr>
              <w:t xml:space="preserve">   </w:t>
            </w:r>
            <w:r w:rsidR="00083559" w:rsidRPr="005B421D">
              <w:rPr>
                <w:rFonts w:ascii="Book Antiqua" w:hAnsi="Book Antiqua" w:cs="Times New Roman"/>
              </w:rPr>
              <w:t>Provider 3</w:t>
            </w:r>
          </w:p>
        </w:tc>
        <w:tc>
          <w:tcPr>
            <w:tcW w:w="1530" w:type="dxa"/>
            <w:tcBorders>
              <w:bottom w:val="single" w:sz="4" w:space="0" w:color="auto"/>
            </w:tcBorders>
          </w:tcPr>
          <w:p w14:paraId="6C409DE3"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11 (17%)</w:t>
            </w:r>
          </w:p>
        </w:tc>
        <w:tc>
          <w:tcPr>
            <w:tcW w:w="1710" w:type="dxa"/>
            <w:gridSpan w:val="2"/>
            <w:tcBorders>
              <w:bottom w:val="single" w:sz="4" w:space="0" w:color="auto"/>
            </w:tcBorders>
          </w:tcPr>
          <w:p w14:paraId="05F5F133"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6 (7%)</w:t>
            </w:r>
          </w:p>
        </w:tc>
        <w:tc>
          <w:tcPr>
            <w:tcW w:w="900" w:type="dxa"/>
            <w:tcBorders>
              <w:bottom w:val="single" w:sz="4" w:space="0" w:color="auto"/>
            </w:tcBorders>
          </w:tcPr>
          <w:p w14:paraId="4732DC03" w14:textId="77777777" w:rsidR="00083559" w:rsidRPr="005B421D" w:rsidRDefault="00083559" w:rsidP="00692181">
            <w:pPr>
              <w:spacing w:line="360" w:lineRule="auto"/>
              <w:jc w:val="both"/>
              <w:rPr>
                <w:rFonts w:ascii="Book Antiqua" w:hAnsi="Book Antiqua" w:cs="Times New Roman"/>
              </w:rPr>
            </w:pPr>
          </w:p>
        </w:tc>
        <w:tc>
          <w:tcPr>
            <w:tcW w:w="1620" w:type="dxa"/>
            <w:tcBorders>
              <w:bottom w:val="single" w:sz="4" w:space="0" w:color="auto"/>
            </w:tcBorders>
          </w:tcPr>
          <w:p w14:paraId="052F388F"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 (4%)</w:t>
            </w:r>
          </w:p>
        </w:tc>
        <w:tc>
          <w:tcPr>
            <w:tcW w:w="1620" w:type="dxa"/>
            <w:tcBorders>
              <w:bottom w:val="single" w:sz="4" w:space="0" w:color="auto"/>
            </w:tcBorders>
          </w:tcPr>
          <w:p w14:paraId="7F9974C7"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10 (27%)</w:t>
            </w:r>
          </w:p>
        </w:tc>
        <w:tc>
          <w:tcPr>
            <w:tcW w:w="900" w:type="dxa"/>
            <w:tcBorders>
              <w:bottom w:val="single" w:sz="4" w:space="0" w:color="auto"/>
            </w:tcBorders>
          </w:tcPr>
          <w:p w14:paraId="3D21E44A" w14:textId="77777777" w:rsidR="00083559" w:rsidRPr="005B421D" w:rsidRDefault="00083559" w:rsidP="00692181">
            <w:pPr>
              <w:spacing w:line="360" w:lineRule="auto"/>
              <w:jc w:val="both"/>
              <w:rPr>
                <w:rFonts w:ascii="Book Antiqua" w:hAnsi="Book Antiqua" w:cs="Times New Roman"/>
              </w:rPr>
            </w:pPr>
          </w:p>
        </w:tc>
      </w:tr>
    </w:tbl>
    <w:p w14:paraId="1F655629" w14:textId="04F000CD" w:rsidR="00083559" w:rsidRPr="007D2DAD" w:rsidRDefault="007D2DAD" w:rsidP="00692181">
      <w:pPr>
        <w:spacing w:line="360" w:lineRule="auto"/>
        <w:jc w:val="both"/>
        <w:rPr>
          <w:rFonts w:ascii="Book Antiqua" w:hAnsi="Book Antiqua"/>
        </w:rPr>
      </w:pPr>
      <w:proofErr w:type="spellStart"/>
      <w:r w:rsidRPr="007D2DAD">
        <w:rPr>
          <w:rFonts w:ascii="Book Antiqua" w:hAnsi="Book Antiqua"/>
          <w:vertAlign w:val="superscript"/>
        </w:rPr>
        <w:t>a</w:t>
      </w:r>
      <w:r w:rsidRPr="005B421D">
        <w:rPr>
          <w:rFonts w:ascii="Book Antiqua" w:hAnsi="Book Antiqua"/>
          <w:i/>
        </w:rPr>
        <w:t>P</w:t>
      </w:r>
      <w:proofErr w:type="spellEnd"/>
      <w:r w:rsidRPr="007D2DAD">
        <w:rPr>
          <w:rFonts w:ascii="Book Antiqua" w:hAnsi="Book Antiqua"/>
        </w:rPr>
        <w:t xml:space="preserve"> &lt; 0.05</w:t>
      </w:r>
      <w:r>
        <w:rPr>
          <w:rFonts w:ascii="Book Antiqua" w:hAnsi="Book Antiqua" w:hint="eastAsia"/>
          <w:lang w:eastAsia="zh-CN"/>
        </w:rPr>
        <w:t xml:space="preserve">. </w:t>
      </w:r>
      <w:r w:rsidR="00083559" w:rsidRPr="007D2DAD">
        <w:rPr>
          <w:rFonts w:ascii="Book Antiqua" w:hAnsi="Book Antiqua"/>
        </w:rPr>
        <w:t>SIC: Small intestinal cancer; AJ: Ashkenazi Jewish.</w:t>
      </w:r>
    </w:p>
    <w:p w14:paraId="5FEF36B7" w14:textId="3FB244BC" w:rsidR="00083559" w:rsidRPr="007D2DAD" w:rsidRDefault="007D2DAD" w:rsidP="00692181">
      <w:pPr>
        <w:spacing w:line="360" w:lineRule="auto"/>
        <w:jc w:val="both"/>
        <w:rPr>
          <w:rFonts w:ascii="Book Antiqua" w:hAnsi="Book Antiqua"/>
          <w:b/>
          <w:bCs/>
        </w:rPr>
      </w:pPr>
      <w:r>
        <w:rPr>
          <w:rFonts w:ascii="Book Antiqua" w:hAnsi="Book Antiqua"/>
          <w:b/>
          <w:bCs/>
        </w:rPr>
        <w:br w:type="page"/>
      </w:r>
      <w:r w:rsidR="00083559" w:rsidRPr="007D2DAD">
        <w:rPr>
          <w:rFonts w:ascii="Book Antiqua" w:hAnsi="Book Antiqua"/>
          <w:b/>
          <w:bCs/>
        </w:rPr>
        <w:lastRenderedPageBreak/>
        <w:t>Table</w:t>
      </w:r>
      <w:r w:rsidR="00083559" w:rsidRPr="007D2DAD">
        <w:rPr>
          <w:rFonts w:ascii="Book Antiqua" w:hAnsi="Book Antiqua"/>
        </w:rPr>
        <w:t xml:space="preserve"> </w:t>
      </w:r>
      <w:r w:rsidR="00083559" w:rsidRPr="007D2DAD">
        <w:rPr>
          <w:rFonts w:ascii="Book Antiqua" w:hAnsi="Book Antiqua"/>
          <w:b/>
          <w:bCs/>
        </w:rPr>
        <w:t xml:space="preserve">4 Characteristics of individuals with Lynch syndrome who chose to undergo and/or completed </w:t>
      </w:r>
      <w:r w:rsidR="005B421D">
        <w:rPr>
          <w:rFonts w:ascii="Book Antiqua" w:hAnsi="Book Antiqua" w:hint="eastAsia"/>
          <w:b/>
          <w:bCs/>
          <w:lang w:eastAsia="zh-CN"/>
        </w:rPr>
        <w:t>u</w:t>
      </w:r>
      <w:r w:rsidR="005B421D" w:rsidRPr="005B421D">
        <w:rPr>
          <w:rFonts w:ascii="Book Antiqua" w:hAnsi="Book Antiqua"/>
          <w:b/>
          <w:bCs/>
        </w:rPr>
        <w:t>rinary tract cancer</w:t>
      </w:r>
      <w:r w:rsidR="00083559" w:rsidRPr="007D2DAD">
        <w:rPr>
          <w:rFonts w:ascii="Book Antiqua" w:hAnsi="Book Antiqua"/>
          <w:b/>
          <w:bCs/>
        </w:rPr>
        <w:t xml:space="preserve"> surveillance</w:t>
      </w:r>
    </w:p>
    <w:tbl>
      <w:tblPr>
        <w:tblStyle w:val="a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620"/>
        <w:gridCol w:w="1620"/>
        <w:gridCol w:w="900"/>
        <w:gridCol w:w="1620"/>
        <w:gridCol w:w="1620"/>
        <w:gridCol w:w="900"/>
      </w:tblGrid>
      <w:tr w:rsidR="00083559" w:rsidRPr="005B421D" w14:paraId="2A5E97F7" w14:textId="77777777" w:rsidTr="00AA6FAC">
        <w:tc>
          <w:tcPr>
            <w:tcW w:w="1620" w:type="dxa"/>
            <w:tcBorders>
              <w:top w:val="single" w:sz="4" w:space="0" w:color="auto"/>
              <w:bottom w:val="single" w:sz="4" w:space="0" w:color="auto"/>
            </w:tcBorders>
          </w:tcPr>
          <w:p w14:paraId="7712EA50" w14:textId="77777777" w:rsidR="00083559" w:rsidRPr="005B421D" w:rsidRDefault="00083559" w:rsidP="00692181">
            <w:pPr>
              <w:spacing w:line="360" w:lineRule="auto"/>
              <w:jc w:val="both"/>
              <w:rPr>
                <w:rFonts w:ascii="Book Antiqua" w:hAnsi="Book Antiqua" w:cs="Times New Roman"/>
                <w:b/>
                <w:color w:val="000000" w:themeColor="text1"/>
              </w:rPr>
            </w:pPr>
          </w:p>
        </w:tc>
        <w:tc>
          <w:tcPr>
            <w:tcW w:w="1620" w:type="dxa"/>
            <w:tcBorders>
              <w:top w:val="single" w:sz="4" w:space="0" w:color="auto"/>
              <w:bottom w:val="single" w:sz="4" w:space="0" w:color="auto"/>
            </w:tcBorders>
          </w:tcPr>
          <w:p w14:paraId="2BB3E51E" w14:textId="77777777" w:rsidR="00083559" w:rsidRPr="005B421D" w:rsidRDefault="00083559" w:rsidP="00692181">
            <w:pPr>
              <w:spacing w:line="360" w:lineRule="auto"/>
              <w:jc w:val="both"/>
              <w:rPr>
                <w:rFonts w:ascii="Book Antiqua" w:hAnsi="Book Antiqua" w:cs="Times New Roman"/>
                <w:b/>
                <w:bCs/>
                <w:color w:val="000000" w:themeColor="text1"/>
              </w:rPr>
            </w:pPr>
            <w:r w:rsidRPr="005B421D">
              <w:rPr>
                <w:rFonts w:ascii="Book Antiqua" w:hAnsi="Book Antiqua" w:cs="Times New Roman"/>
                <w:b/>
                <w:bCs/>
                <w:color w:val="000000" w:themeColor="text1"/>
              </w:rPr>
              <w:t>Surveillance Chosen</w:t>
            </w:r>
          </w:p>
          <w:p w14:paraId="2F6972A9" w14:textId="69A7124B" w:rsidR="00083559" w:rsidRPr="005B421D" w:rsidRDefault="00083559" w:rsidP="005B421D">
            <w:pPr>
              <w:spacing w:line="360" w:lineRule="auto"/>
              <w:jc w:val="both"/>
              <w:rPr>
                <w:rFonts w:ascii="Book Antiqua" w:hAnsi="Book Antiqua" w:cs="Times New Roman"/>
                <w:b/>
                <w:bCs/>
                <w:color w:val="000000" w:themeColor="text1"/>
              </w:rPr>
            </w:pPr>
            <w:r w:rsidRPr="005B421D">
              <w:rPr>
                <w:rFonts w:ascii="Book Antiqua" w:hAnsi="Book Antiqua" w:cs="Times New Roman"/>
                <w:b/>
                <w:bCs/>
                <w:color w:val="000000" w:themeColor="text1"/>
              </w:rPr>
              <w:t>(</w:t>
            </w:r>
            <w:r w:rsidR="005B421D" w:rsidRPr="005B421D">
              <w:rPr>
                <w:rFonts w:ascii="Book Antiqua" w:hAnsi="Book Antiqua" w:cs="Times New Roman" w:hint="eastAsia"/>
                <w:b/>
                <w:bCs/>
                <w:i/>
                <w:color w:val="000000" w:themeColor="text1"/>
                <w:lang w:eastAsia="zh-CN"/>
              </w:rPr>
              <w:t>n</w:t>
            </w:r>
            <w:r w:rsidR="007D2DAD" w:rsidRPr="005B421D">
              <w:rPr>
                <w:rFonts w:ascii="Book Antiqua" w:hAnsi="Book Antiqua" w:cs="Times New Roman"/>
                <w:b/>
                <w:bCs/>
                <w:color w:val="000000" w:themeColor="text1"/>
              </w:rPr>
              <w:t xml:space="preserve"> = </w:t>
            </w:r>
            <w:r w:rsidRPr="005B421D">
              <w:rPr>
                <w:rFonts w:ascii="Book Antiqua" w:hAnsi="Book Antiqua" w:cs="Times New Roman"/>
                <w:b/>
                <w:bCs/>
                <w:color w:val="000000" w:themeColor="text1"/>
              </w:rPr>
              <w:t>58)</w:t>
            </w:r>
          </w:p>
        </w:tc>
        <w:tc>
          <w:tcPr>
            <w:tcW w:w="1620" w:type="dxa"/>
            <w:tcBorders>
              <w:top w:val="single" w:sz="4" w:space="0" w:color="auto"/>
              <w:bottom w:val="single" w:sz="4" w:space="0" w:color="auto"/>
            </w:tcBorders>
          </w:tcPr>
          <w:p w14:paraId="7B609129" w14:textId="77777777" w:rsidR="00083559" w:rsidRPr="005B421D" w:rsidRDefault="00083559" w:rsidP="00692181">
            <w:pPr>
              <w:spacing w:line="360" w:lineRule="auto"/>
              <w:jc w:val="both"/>
              <w:rPr>
                <w:rFonts w:ascii="Book Antiqua" w:hAnsi="Book Antiqua" w:cs="Times New Roman"/>
                <w:b/>
                <w:bCs/>
              </w:rPr>
            </w:pPr>
            <w:r w:rsidRPr="005B421D">
              <w:rPr>
                <w:rFonts w:ascii="Book Antiqua" w:hAnsi="Book Antiqua" w:cs="Times New Roman"/>
                <w:b/>
                <w:bCs/>
              </w:rPr>
              <w:t>Surveillance Not Chosen</w:t>
            </w:r>
          </w:p>
          <w:p w14:paraId="42ADD4F2" w14:textId="4C28D5EA" w:rsidR="00083559" w:rsidRPr="005B421D" w:rsidRDefault="00083559" w:rsidP="00692181">
            <w:pPr>
              <w:spacing w:line="360" w:lineRule="auto"/>
              <w:jc w:val="both"/>
              <w:rPr>
                <w:rFonts w:ascii="Book Antiqua" w:hAnsi="Book Antiqua" w:cs="Times New Roman"/>
                <w:b/>
                <w:bCs/>
              </w:rPr>
            </w:pPr>
            <w:r w:rsidRPr="005B421D">
              <w:rPr>
                <w:rFonts w:ascii="Book Antiqua" w:hAnsi="Book Antiqua" w:cs="Times New Roman"/>
                <w:b/>
                <w:bCs/>
                <w:color w:val="000000" w:themeColor="text1"/>
              </w:rPr>
              <w:t>(</w:t>
            </w:r>
            <w:r w:rsidR="005B421D" w:rsidRPr="005B421D">
              <w:rPr>
                <w:rFonts w:ascii="Book Antiqua" w:hAnsi="Book Antiqua" w:cs="Times New Roman" w:hint="eastAsia"/>
                <w:b/>
                <w:bCs/>
                <w:i/>
                <w:color w:val="000000" w:themeColor="text1"/>
                <w:lang w:eastAsia="zh-CN"/>
              </w:rPr>
              <w:t>n</w:t>
            </w:r>
            <w:r w:rsidR="007D2DAD" w:rsidRPr="005B421D">
              <w:rPr>
                <w:rFonts w:ascii="Book Antiqua" w:hAnsi="Book Antiqua" w:cs="Times New Roman"/>
                <w:b/>
                <w:bCs/>
                <w:color w:val="000000" w:themeColor="text1"/>
              </w:rPr>
              <w:t xml:space="preserve"> = </w:t>
            </w:r>
            <w:r w:rsidRPr="005B421D">
              <w:rPr>
                <w:rFonts w:ascii="Book Antiqua" w:hAnsi="Book Antiqua" w:cs="Times New Roman"/>
                <w:b/>
                <w:bCs/>
                <w:color w:val="000000" w:themeColor="text1"/>
              </w:rPr>
              <w:t>97)</w:t>
            </w:r>
          </w:p>
        </w:tc>
        <w:tc>
          <w:tcPr>
            <w:tcW w:w="900" w:type="dxa"/>
            <w:tcBorders>
              <w:top w:val="single" w:sz="4" w:space="0" w:color="auto"/>
              <w:bottom w:val="single" w:sz="4" w:space="0" w:color="auto"/>
            </w:tcBorders>
          </w:tcPr>
          <w:p w14:paraId="21CF15EB" w14:textId="77777777" w:rsidR="00083559" w:rsidRPr="005B421D" w:rsidRDefault="00083559" w:rsidP="00692181">
            <w:pPr>
              <w:spacing w:line="360" w:lineRule="auto"/>
              <w:jc w:val="both"/>
              <w:rPr>
                <w:rFonts w:ascii="Book Antiqua" w:hAnsi="Book Antiqua" w:cs="Times New Roman"/>
                <w:b/>
                <w:bCs/>
              </w:rPr>
            </w:pPr>
            <w:r w:rsidRPr="005B421D">
              <w:rPr>
                <w:rFonts w:ascii="Book Antiqua" w:hAnsi="Book Antiqua" w:cs="Times New Roman"/>
                <w:b/>
                <w:bCs/>
                <w:i/>
                <w:iCs/>
              </w:rPr>
              <w:t xml:space="preserve">P </w:t>
            </w:r>
            <w:r w:rsidRPr="005B421D">
              <w:rPr>
                <w:rFonts w:ascii="Book Antiqua" w:hAnsi="Book Antiqua" w:cs="Times New Roman"/>
                <w:b/>
                <w:bCs/>
              </w:rPr>
              <w:t>value</w:t>
            </w:r>
          </w:p>
        </w:tc>
        <w:tc>
          <w:tcPr>
            <w:tcW w:w="1620" w:type="dxa"/>
            <w:tcBorders>
              <w:top w:val="single" w:sz="4" w:space="0" w:color="auto"/>
              <w:bottom w:val="single" w:sz="4" w:space="0" w:color="auto"/>
            </w:tcBorders>
          </w:tcPr>
          <w:p w14:paraId="20888F39" w14:textId="75A729BB" w:rsidR="00083559" w:rsidRPr="005B421D" w:rsidRDefault="00083559" w:rsidP="00692181">
            <w:pPr>
              <w:spacing w:line="360" w:lineRule="auto"/>
              <w:jc w:val="both"/>
              <w:rPr>
                <w:rFonts w:ascii="Book Antiqua" w:hAnsi="Book Antiqua" w:cs="Times New Roman"/>
                <w:b/>
                <w:bCs/>
              </w:rPr>
            </w:pPr>
            <w:r w:rsidRPr="005B421D">
              <w:rPr>
                <w:rFonts w:ascii="Book Antiqua" w:hAnsi="Book Antiqua" w:cs="Times New Roman"/>
                <w:b/>
                <w:bCs/>
              </w:rPr>
              <w:t>Surveillance Completed (</w:t>
            </w:r>
            <w:r w:rsidR="005B421D" w:rsidRPr="005B421D">
              <w:rPr>
                <w:rFonts w:ascii="Book Antiqua" w:hAnsi="Book Antiqua" w:cs="Times New Roman" w:hint="eastAsia"/>
                <w:b/>
                <w:bCs/>
                <w:i/>
                <w:color w:val="000000" w:themeColor="text1"/>
                <w:lang w:eastAsia="zh-CN"/>
              </w:rPr>
              <w:t>n</w:t>
            </w:r>
            <w:r w:rsidR="007D2DAD" w:rsidRPr="005B421D">
              <w:rPr>
                <w:rFonts w:ascii="Book Antiqua" w:hAnsi="Book Antiqua" w:cs="Times New Roman"/>
                <w:b/>
                <w:bCs/>
              </w:rPr>
              <w:t xml:space="preserve"> = </w:t>
            </w:r>
            <w:r w:rsidRPr="005B421D">
              <w:rPr>
                <w:rFonts w:ascii="Book Antiqua" w:hAnsi="Book Antiqua" w:cs="Times New Roman"/>
                <w:b/>
                <w:bCs/>
              </w:rPr>
              <w:t>32)</w:t>
            </w:r>
          </w:p>
        </w:tc>
        <w:tc>
          <w:tcPr>
            <w:tcW w:w="1620" w:type="dxa"/>
            <w:tcBorders>
              <w:top w:val="single" w:sz="4" w:space="0" w:color="auto"/>
              <w:bottom w:val="single" w:sz="4" w:space="0" w:color="auto"/>
            </w:tcBorders>
          </w:tcPr>
          <w:p w14:paraId="31EB2FAF" w14:textId="719AC14A" w:rsidR="00083559" w:rsidRPr="005B421D" w:rsidRDefault="00083559" w:rsidP="00692181">
            <w:pPr>
              <w:spacing w:line="360" w:lineRule="auto"/>
              <w:jc w:val="both"/>
              <w:rPr>
                <w:rFonts w:ascii="Book Antiqua" w:hAnsi="Book Antiqua" w:cs="Times New Roman"/>
                <w:b/>
                <w:bCs/>
              </w:rPr>
            </w:pPr>
            <w:r w:rsidRPr="005B421D">
              <w:rPr>
                <w:rFonts w:ascii="Book Antiqua" w:hAnsi="Book Antiqua" w:cs="Times New Roman"/>
                <w:b/>
                <w:bCs/>
              </w:rPr>
              <w:t>Surveillance Not Completed (</w:t>
            </w:r>
            <w:r w:rsidR="005B421D" w:rsidRPr="005B421D">
              <w:rPr>
                <w:rFonts w:ascii="Book Antiqua" w:hAnsi="Book Antiqua" w:cs="Times New Roman" w:hint="eastAsia"/>
                <w:b/>
                <w:bCs/>
                <w:i/>
                <w:color w:val="000000" w:themeColor="text1"/>
                <w:lang w:eastAsia="zh-CN"/>
              </w:rPr>
              <w:t>n</w:t>
            </w:r>
            <w:r w:rsidR="007D2DAD" w:rsidRPr="005B421D">
              <w:rPr>
                <w:rFonts w:ascii="Book Antiqua" w:hAnsi="Book Antiqua" w:cs="Times New Roman"/>
                <w:b/>
                <w:bCs/>
              </w:rPr>
              <w:t xml:space="preserve"> = </w:t>
            </w:r>
            <w:r w:rsidRPr="005B421D">
              <w:rPr>
                <w:rFonts w:ascii="Book Antiqua" w:hAnsi="Book Antiqua" w:cs="Times New Roman"/>
                <w:b/>
                <w:bCs/>
              </w:rPr>
              <w:t>26)</w:t>
            </w:r>
          </w:p>
        </w:tc>
        <w:tc>
          <w:tcPr>
            <w:tcW w:w="900" w:type="dxa"/>
            <w:tcBorders>
              <w:top w:val="single" w:sz="4" w:space="0" w:color="auto"/>
              <w:bottom w:val="single" w:sz="4" w:space="0" w:color="auto"/>
            </w:tcBorders>
          </w:tcPr>
          <w:p w14:paraId="26912C56" w14:textId="77777777" w:rsidR="00083559" w:rsidRPr="005B421D" w:rsidRDefault="00083559" w:rsidP="00692181">
            <w:pPr>
              <w:spacing w:line="360" w:lineRule="auto"/>
              <w:jc w:val="both"/>
              <w:rPr>
                <w:rFonts w:ascii="Book Antiqua" w:hAnsi="Book Antiqua" w:cs="Times New Roman"/>
                <w:b/>
                <w:bCs/>
              </w:rPr>
            </w:pPr>
            <w:r w:rsidRPr="005B421D">
              <w:rPr>
                <w:rFonts w:ascii="Book Antiqua" w:hAnsi="Book Antiqua" w:cs="Times New Roman"/>
                <w:b/>
                <w:bCs/>
                <w:i/>
                <w:iCs/>
              </w:rPr>
              <w:t xml:space="preserve">P </w:t>
            </w:r>
            <w:r w:rsidRPr="005B421D">
              <w:rPr>
                <w:rFonts w:ascii="Book Antiqua" w:hAnsi="Book Antiqua" w:cs="Times New Roman"/>
                <w:b/>
                <w:bCs/>
              </w:rPr>
              <w:t>value</w:t>
            </w:r>
          </w:p>
        </w:tc>
      </w:tr>
      <w:tr w:rsidR="00083559" w:rsidRPr="005B421D" w14:paraId="71E90E24" w14:textId="77777777" w:rsidTr="00AA6FAC">
        <w:tc>
          <w:tcPr>
            <w:tcW w:w="1620" w:type="dxa"/>
            <w:tcBorders>
              <w:top w:val="single" w:sz="4" w:space="0" w:color="auto"/>
            </w:tcBorders>
          </w:tcPr>
          <w:p w14:paraId="09F8A577" w14:textId="74145162" w:rsidR="00083559" w:rsidRPr="005B421D" w:rsidRDefault="00083559" w:rsidP="005B421D">
            <w:pPr>
              <w:spacing w:line="360" w:lineRule="auto"/>
              <w:jc w:val="both"/>
              <w:rPr>
                <w:rFonts w:ascii="Book Antiqua" w:hAnsi="Book Antiqua" w:cs="Times New Roman"/>
                <w:bCs/>
              </w:rPr>
            </w:pPr>
            <w:r w:rsidRPr="005B421D">
              <w:rPr>
                <w:rFonts w:ascii="Book Antiqua" w:hAnsi="Book Antiqua" w:cs="Times New Roman"/>
                <w:bCs/>
              </w:rPr>
              <w:t>Age (</w:t>
            </w:r>
            <w:proofErr w:type="spellStart"/>
            <w:r w:rsidRPr="005B421D">
              <w:rPr>
                <w:rFonts w:ascii="Book Antiqua" w:hAnsi="Book Antiqua" w:cs="Times New Roman"/>
                <w:bCs/>
              </w:rPr>
              <w:t>y</w:t>
            </w:r>
            <w:r w:rsidR="005B421D">
              <w:rPr>
                <w:rFonts w:ascii="Book Antiqua" w:hAnsi="Book Antiqua" w:cs="Times New Roman" w:hint="eastAsia"/>
                <w:bCs/>
                <w:lang w:eastAsia="zh-CN"/>
              </w:rPr>
              <w:t>r</w:t>
            </w:r>
            <w:proofErr w:type="spellEnd"/>
            <w:r w:rsidRPr="005B421D">
              <w:rPr>
                <w:rFonts w:ascii="Book Antiqua" w:hAnsi="Book Antiqua" w:cs="Times New Roman"/>
                <w:bCs/>
              </w:rPr>
              <w:t>), median (IQR)</w:t>
            </w:r>
          </w:p>
        </w:tc>
        <w:tc>
          <w:tcPr>
            <w:tcW w:w="1620" w:type="dxa"/>
            <w:tcBorders>
              <w:top w:val="single" w:sz="4" w:space="0" w:color="auto"/>
            </w:tcBorders>
          </w:tcPr>
          <w:p w14:paraId="22F08BB1"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48 (39-60)</w:t>
            </w:r>
          </w:p>
        </w:tc>
        <w:tc>
          <w:tcPr>
            <w:tcW w:w="1620" w:type="dxa"/>
            <w:tcBorders>
              <w:top w:val="single" w:sz="4" w:space="0" w:color="auto"/>
            </w:tcBorders>
          </w:tcPr>
          <w:p w14:paraId="012BC764"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40 (32-55)</w:t>
            </w:r>
          </w:p>
        </w:tc>
        <w:tc>
          <w:tcPr>
            <w:tcW w:w="900" w:type="dxa"/>
            <w:tcBorders>
              <w:top w:val="single" w:sz="4" w:space="0" w:color="auto"/>
            </w:tcBorders>
          </w:tcPr>
          <w:p w14:paraId="078D02C0" w14:textId="77777777" w:rsidR="00083559" w:rsidRPr="005B421D" w:rsidRDefault="00083559" w:rsidP="00692181">
            <w:pPr>
              <w:spacing w:line="360" w:lineRule="auto"/>
              <w:jc w:val="both"/>
              <w:rPr>
                <w:rFonts w:ascii="Book Antiqua" w:hAnsi="Book Antiqua" w:cs="Times New Roman"/>
                <w:bCs/>
                <w:vertAlign w:val="superscript"/>
              </w:rPr>
            </w:pPr>
            <w:r w:rsidRPr="005B421D">
              <w:rPr>
                <w:rFonts w:ascii="Book Antiqua" w:hAnsi="Book Antiqua" w:cs="Times New Roman"/>
                <w:bCs/>
              </w:rPr>
              <w:t>0.018</w:t>
            </w:r>
            <w:r w:rsidRPr="005B421D">
              <w:rPr>
                <w:rFonts w:ascii="Book Antiqua" w:hAnsi="Book Antiqua" w:cs="Times New Roman"/>
                <w:vertAlign w:val="superscript"/>
              </w:rPr>
              <w:t>a</w:t>
            </w:r>
          </w:p>
        </w:tc>
        <w:tc>
          <w:tcPr>
            <w:tcW w:w="1620" w:type="dxa"/>
            <w:tcBorders>
              <w:top w:val="single" w:sz="4" w:space="0" w:color="auto"/>
            </w:tcBorders>
          </w:tcPr>
          <w:p w14:paraId="47AF34CD"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45 (40-61)</w:t>
            </w:r>
          </w:p>
        </w:tc>
        <w:tc>
          <w:tcPr>
            <w:tcW w:w="1620" w:type="dxa"/>
            <w:tcBorders>
              <w:top w:val="single" w:sz="4" w:space="0" w:color="auto"/>
            </w:tcBorders>
          </w:tcPr>
          <w:p w14:paraId="27897288"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50 (37-60)</w:t>
            </w:r>
          </w:p>
        </w:tc>
        <w:tc>
          <w:tcPr>
            <w:tcW w:w="900" w:type="dxa"/>
            <w:tcBorders>
              <w:top w:val="single" w:sz="4" w:space="0" w:color="auto"/>
            </w:tcBorders>
          </w:tcPr>
          <w:p w14:paraId="5EFB834D"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0.772</w:t>
            </w:r>
          </w:p>
        </w:tc>
      </w:tr>
      <w:tr w:rsidR="00083559" w:rsidRPr="005B421D" w14:paraId="151F9914" w14:textId="77777777" w:rsidTr="00AA6FAC">
        <w:tc>
          <w:tcPr>
            <w:tcW w:w="1620" w:type="dxa"/>
          </w:tcPr>
          <w:p w14:paraId="14D06DDF" w14:textId="77777777" w:rsidR="00083559" w:rsidRPr="005B421D" w:rsidRDefault="00083559" w:rsidP="00692181">
            <w:pPr>
              <w:spacing w:line="360" w:lineRule="auto"/>
              <w:jc w:val="both"/>
              <w:rPr>
                <w:rFonts w:ascii="Book Antiqua" w:hAnsi="Book Antiqua" w:cs="Times New Roman"/>
                <w:bCs/>
              </w:rPr>
            </w:pPr>
            <w:r w:rsidRPr="005B421D">
              <w:rPr>
                <w:rFonts w:ascii="Book Antiqua" w:hAnsi="Book Antiqua" w:cs="Times New Roman"/>
                <w:bCs/>
              </w:rPr>
              <w:t>Female</w:t>
            </w:r>
          </w:p>
        </w:tc>
        <w:tc>
          <w:tcPr>
            <w:tcW w:w="1620" w:type="dxa"/>
          </w:tcPr>
          <w:p w14:paraId="1B13C1FB"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37 (64%)</w:t>
            </w:r>
          </w:p>
        </w:tc>
        <w:tc>
          <w:tcPr>
            <w:tcW w:w="1620" w:type="dxa"/>
          </w:tcPr>
          <w:p w14:paraId="600575FA"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63 (65%)</w:t>
            </w:r>
          </w:p>
        </w:tc>
        <w:tc>
          <w:tcPr>
            <w:tcW w:w="900" w:type="dxa"/>
          </w:tcPr>
          <w:p w14:paraId="4C8BCFB6"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0.884</w:t>
            </w:r>
          </w:p>
        </w:tc>
        <w:tc>
          <w:tcPr>
            <w:tcW w:w="1620" w:type="dxa"/>
          </w:tcPr>
          <w:p w14:paraId="2AAC556E"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26 (81%)</w:t>
            </w:r>
          </w:p>
        </w:tc>
        <w:tc>
          <w:tcPr>
            <w:tcW w:w="1620" w:type="dxa"/>
          </w:tcPr>
          <w:p w14:paraId="30562E69"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11 (42%)</w:t>
            </w:r>
          </w:p>
        </w:tc>
        <w:tc>
          <w:tcPr>
            <w:tcW w:w="900" w:type="dxa"/>
          </w:tcPr>
          <w:p w14:paraId="753F36A0" w14:textId="77777777" w:rsidR="00083559" w:rsidRPr="005B421D" w:rsidRDefault="00083559" w:rsidP="00692181">
            <w:pPr>
              <w:spacing w:line="360" w:lineRule="auto"/>
              <w:jc w:val="both"/>
              <w:rPr>
                <w:rFonts w:ascii="Book Antiqua" w:hAnsi="Book Antiqua" w:cs="Times New Roman"/>
                <w:bCs/>
              </w:rPr>
            </w:pPr>
            <w:r w:rsidRPr="005B421D">
              <w:rPr>
                <w:rFonts w:ascii="Book Antiqua" w:hAnsi="Book Antiqua" w:cs="Times New Roman"/>
                <w:bCs/>
              </w:rPr>
              <w:t>0.002</w:t>
            </w:r>
            <w:r w:rsidRPr="005B421D">
              <w:rPr>
                <w:rFonts w:ascii="Book Antiqua" w:hAnsi="Book Antiqua" w:cs="Times New Roman"/>
                <w:vertAlign w:val="superscript"/>
              </w:rPr>
              <w:t>a</w:t>
            </w:r>
          </w:p>
        </w:tc>
      </w:tr>
      <w:tr w:rsidR="00083559" w:rsidRPr="005B421D" w14:paraId="34342273" w14:textId="77777777" w:rsidTr="00AA6FAC">
        <w:tc>
          <w:tcPr>
            <w:tcW w:w="1620" w:type="dxa"/>
          </w:tcPr>
          <w:p w14:paraId="78405EF7" w14:textId="77777777" w:rsidR="00083559" w:rsidRPr="005B421D" w:rsidRDefault="00083559" w:rsidP="00692181">
            <w:pPr>
              <w:spacing w:line="360" w:lineRule="auto"/>
              <w:jc w:val="both"/>
              <w:rPr>
                <w:rFonts w:ascii="Book Antiqua" w:hAnsi="Book Antiqua" w:cs="Times New Roman"/>
                <w:bCs/>
              </w:rPr>
            </w:pPr>
            <w:r w:rsidRPr="005B421D">
              <w:rPr>
                <w:rFonts w:ascii="Book Antiqua" w:hAnsi="Book Antiqua" w:cs="Times New Roman"/>
                <w:bCs/>
              </w:rPr>
              <w:t>Race</w:t>
            </w:r>
          </w:p>
        </w:tc>
        <w:tc>
          <w:tcPr>
            <w:tcW w:w="1620" w:type="dxa"/>
          </w:tcPr>
          <w:p w14:paraId="58882D9A" w14:textId="77777777" w:rsidR="00083559" w:rsidRPr="005B421D" w:rsidRDefault="00083559" w:rsidP="00692181">
            <w:pPr>
              <w:spacing w:line="360" w:lineRule="auto"/>
              <w:jc w:val="both"/>
              <w:rPr>
                <w:rFonts w:ascii="Book Antiqua" w:hAnsi="Book Antiqua" w:cs="Times New Roman"/>
              </w:rPr>
            </w:pPr>
          </w:p>
        </w:tc>
        <w:tc>
          <w:tcPr>
            <w:tcW w:w="1620" w:type="dxa"/>
          </w:tcPr>
          <w:p w14:paraId="7B4A6128" w14:textId="77777777" w:rsidR="00083559" w:rsidRPr="005B421D" w:rsidRDefault="00083559" w:rsidP="00692181">
            <w:pPr>
              <w:spacing w:line="360" w:lineRule="auto"/>
              <w:jc w:val="both"/>
              <w:rPr>
                <w:rFonts w:ascii="Book Antiqua" w:hAnsi="Book Antiqua" w:cs="Times New Roman"/>
              </w:rPr>
            </w:pPr>
          </w:p>
        </w:tc>
        <w:tc>
          <w:tcPr>
            <w:tcW w:w="900" w:type="dxa"/>
          </w:tcPr>
          <w:p w14:paraId="6F7E312B"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0.431</w:t>
            </w:r>
          </w:p>
        </w:tc>
        <w:tc>
          <w:tcPr>
            <w:tcW w:w="1620" w:type="dxa"/>
          </w:tcPr>
          <w:p w14:paraId="57311F5A" w14:textId="77777777" w:rsidR="00083559" w:rsidRPr="005B421D" w:rsidRDefault="00083559" w:rsidP="00692181">
            <w:pPr>
              <w:spacing w:line="360" w:lineRule="auto"/>
              <w:jc w:val="both"/>
              <w:rPr>
                <w:rFonts w:ascii="Book Antiqua" w:hAnsi="Book Antiqua" w:cs="Times New Roman"/>
              </w:rPr>
            </w:pPr>
          </w:p>
        </w:tc>
        <w:tc>
          <w:tcPr>
            <w:tcW w:w="1620" w:type="dxa"/>
          </w:tcPr>
          <w:p w14:paraId="128CACB8" w14:textId="77777777" w:rsidR="00083559" w:rsidRPr="005B421D" w:rsidRDefault="00083559" w:rsidP="00692181">
            <w:pPr>
              <w:spacing w:line="360" w:lineRule="auto"/>
              <w:jc w:val="both"/>
              <w:rPr>
                <w:rFonts w:ascii="Book Antiqua" w:hAnsi="Book Antiqua" w:cs="Times New Roman"/>
              </w:rPr>
            </w:pPr>
          </w:p>
        </w:tc>
        <w:tc>
          <w:tcPr>
            <w:tcW w:w="900" w:type="dxa"/>
          </w:tcPr>
          <w:p w14:paraId="39CACD56"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0.498</w:t>
            </w:r>
          </w:p>
        </w:tc>
      </w:tr>
      <w:tr w:rsidR="00083559" w:rsidRPr="005B421D" w14:paraId="39BC509A" w14:textId="77777777" w:rsidTr="00AA6FAC">
        <w:tc>
          <w:tcPr>
            <w:tcW w:w="1620" w:type="dxa"/>
          </w:tcPr>
          <w:p w14:paraId="4F1A772F" w14:textId="62AC1469" w:rsidR="00083559" w:rsidRPr="005B421D" w:rsidRDefault="007D2DAD" w:rsidP="00692181">
            <w:pPr>
              <w:spacing w:line="360" w:lineRule="auto"/>
              <w:jc w:val="both"/>
              <w:rPr>
                <w:rFonts w:ascii="Book Antiqua" w:hAnsi="Book Antiqua" w:cs="Times New Roman"/>
                <w:bCs/>
              </w:rPr>
            </w:pPr>
            <w:r w:rsidRPr="005B421D">
              <w:rPr>
                <w:rFonts w:ascii="Book Antiqua" w:hAnsi="Book Antiqua" w:cs="Times New Roman"/>
              </w:rPr>
              <w:t xml:space="preserve">   </w:t>
            </w:r>
            <w:r w:rsidR="00083559" w:rsidRPr="005B421D">
              <w:rPr>
                <w:rFonts w:ascii="Book Antiqua" w:hAnsi="Book Antiqua" w:cs="Times New Roman"/>
                <w:iCs/>
              </w:rPr>
              <w:t xml:space="preserve">White </w:t>
            </w:r>
          </w:p>
        </w:tc>
        <w:tc>
          <w:tcPr>
            <w:tcW w:w="1620" w:type="dxa"/>
          </w:tcPr>
          <w:p w14:paraId="455B2502"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54 (93%)</w:t>
            </w:r>
          </w:p>
        </w:tc>
        <w:tc>
          <w:tcPr>
            <w:tcW w:w="1620" w:type="dxa"/>
          </w:tcPr>
          <w:p w14:paraId="54A79CE2"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85 (88%)</w:t>
            </w:r>
          </w:p>
        </w:tc>
        <w:tc>
          <w:tcPr>
            <w:tcW w:w="900" w:type="dxa"/>
          </w:tcPr>
          <w:p w14:paraId="3D3A7E2A" w14:textId="77777777" w:rsidR="00083559" w:rsidRPr="005B421D" w:rsidRDefault="00083559" w:rsidP="00692181">
            <w:pPr>
              <w:spacing w:line="360" w:lineRule="auto"/>
              <w:jc w:val="both"/>
              <w:rPr>
                <w:rFonts w:ascii="Book Antiqua" w:hAnsi="Book Antiqua" w:cs="Times New Roman"/>
              </w:rPr>
            </w:pPr>
          </w:p>
        </w:tc>
        <w:tc>
          <w:tcPr>
            <w:tcW w:w="1620" w:type="dxa"/>
          </w:tcPr>
          <w:p w14:paraId="0806F8F6"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30 (94%)</w:t>
            </w:r>
          </w:p>
        </w:tc>
        <w:tc>
          <w:tcPr>
            <w:tcW w:w="1620" w:type="dxa"/>
          </w:tcPr>
          <w:p w14:paraId="0E89B7D5"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24 (92%)</w:t>
            </w:r>
          </w:p>
        </w:tc>
        <w:tc>
          <w:tcPr>
            <w:tcW w:w="900" w:type="dxa"/>
          </w:tcPr>
          <w:p w14:paraId="545E1E46" w14:textId="77777777" w:rsidR="00083559" w:rsidRPr="005B421D" w:rsidRDefault="00083559" w:rsidP="00692181">
            <w:pPr>
              <w:spacing w:line="360" w:lineRule="auto"/>
              <w:jc w:val="both"/>
              <w:rPr>
                <w:rFonts w:ascii="Book Antiqua" w:hAnsi="Book Antiqua" w:cs="Times New Roman"/>
              </w:rPr>
            </w:pPr>
          </w:p>
        </w:tc>
      </w:tr>
      <w:tr w:rsidR="00083559" w:rsidRPr="005B421D" w14:paraId="46BC1CA9" w14:textId="77777777" w:rsidTr="00AA6FAC">
        <w:tc>
          <w:tcPr>
            <w:tcW w:w="1620" w:type="dxa"/>
          </w:tcPr>
          <w:p w14:paraId="086CF060" w14:textId="601F1490" w:rsidR="00083559" w:rsidRPr="005B421D" w:rsidRDefault="007D2DAD" w:rsidP="00692181">
            <w:pPr>
              <w:spacing w:line="360" w:lineRule="auto"/>
              <w:jc w:val="both"/>
              <w:rPr>
                <w:rFonts w:ascii="Book Antiqua" w:hAnsi="Book Antiqua" w:cs="Times New Roman"/>
                <w:iCs/>
              </w:rPr>
            </w:pPr>
            <w:r w:rsidRPr="005B421D">
              <w:rPr>
                <w:rFonts w:ascii="Book Antiqua" w:hAnsi="Book Antiqua" w:cs="Times New Roman"/>
              </w:rPr>
              <w:t xml:space="preserve">   </w:t>
            </w:r>
            <w:r w:rsidR="00083559" w:rsidRPr="005B421D">
              <w:rPr>
                <w:rFonts w:ascii="Book Antiqua" w:hAnsi="Book Antiqua" w:cs="Times New Roman"/>
                <w:iCs/>
              </w:rPr>
              <w:t>Black</w:t>
            </w:r>
          </w:p>
        </w:tc>
        <w:tc>
          <w:tcPr>
            <w:tcW w:w="1620" w:type="dxa"/>
          </w:tcPr>
          <w:p w14:paraId="564E50D7"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 (2%)</w:t>
            </w:r>
          </w:p>
        </w:tc>
        <w:tc>
          <w:tcPr>
            <w:tcW w:w="1620" w:type="dxa"/>
          </w:tcPr>
          <w:p w14:paraId="15802A44"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 (2%)</w:t>
            </w:r>
          </w:p>
        </w:tc>
        <w:tc>
          <w:tcPr>
            <w:tcW w:w="900" w:type="dxa"/>
          </w:tcPr>
          <w:p w14:paraId="70E2243A" w14:textId="77777777" w:rsidR="00083559" w:rsidRPr="005B421D" w:rsidRDefault="00083559" w:rsidP="00692181">
            <w:pPr>
              <w:spacing w:line="360" w:lineRule="auto"/>
              <w:jc w:val="both"/>
              <w:rPr>
                <w:rFonts w:ascii="Book Antiqua" w:hAnsi="Book Antiqua" w:cs="Times New Roman"/>
              </w:rPr>
            </w:pPr>
          </w:p>
        </w:tc>
        <w:tc>
          <w:tcPr>
            <w:tcW w:w="1620" w:type="dxa"/>
          </w:tcPr>
          <w:p w14:paraId="2E94C7BF"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 (0%)</w:t>
            </w:r>
          </w:p>
        </w:tc>
        <w:tc>
          <w:tcPr>
            <w:tcW w:w="1620" w:type="dxa"/>
          </w:tcPr>
          <w:p w14:paraId="1CBFBBD6"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 (4%)</w:t>
            </w:r>
          </w:p>
        </w:tc>
        <w:tc>
          <w:tcPr>
            <w:tcW w:w="900" w:type="dxa"/>
          </w:tcPr>
          <w:p w14:paraId="0295C53B" w14:textId="77777777" w:rsidR="00083559" w:rsidRPr="005B421D" w:rsidRDefault="00083559" w:rsidP="00692181">
            <w:pPr>
              <w:spacing w:line="360" w:lineRule="auto"/>
              <w:jc w:val="both"/>
              <w:rPr>
                <w:rFonts w:ascii="Book Antiqua" w:hAnsi="Book Antiqua" w:cs="Times New Roman"/>
              </w:rPr>
            </w:pPr>
          </w:p>
        </w:tc>
      </w:tr>
      <w:tr w:rsidR="00083559" w:rsidRPr="005B421D" w14:paraId="210A2ABA" w14:textId="77777777" w:rsidTr="00AA6FAC">
        <w:tc>
          <w:tcPr>
            <w:tcW w:w="1620" w:type="dxa"/>
          </w:tcPr>
          <w:p w14:paraId="39A44A07" w14:textId="2B4B136A" w:rsidR="00083559" w:rsidRPr="005B421D" w:rsidRDefault="007D2DAD" w:rsidP="00692181">
            <w:pPr>
              <w:spacing w:line="360" w:lineRule="auto"/>
              <w:jc w:val="both"/>
              <w:rPr>
                <w:rFonts w:ascii="Book Antiqua" w:hAnsi="Book Antiqua" w:cs="Times New Roman"/>
                <w:iCs/>
              </w:rPr>
            </w:pPr>
            <w:r w:rsidRPr="005B421D">
              <w:rPr>
                <w:rFonts w:ascii="Book Antiqua" w:hAnsi="Book Antiqua" w:cs="Times New Roman"/>
              </w:rPr>
              <w:t xml:space="preserve">   </w:t>
            </w:r>
            <w:r w:rsidR="00083559" w:rsidRPr="005B421D">
              <w:rPr>
                <w:rFonts w:ascii="Book Antiqua" w:hAnsi="Book Antiqua" w:cs="Times New Roman"/>
                <w:iCs/>
              </w:rPr>
              <w:t>Asian</w:t>
            </w:r>
          </w:p>
        </w:tc>
        <w:tc>
          <w:tcPr>
            <w:tcW w:w="1620" w:type="dxa"/>
          </w:tcPr>
          <w:p w14:paraId="6EB8B5B9"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3 (5%)</w:t>
            </w:r>
          </w:p>
        </w:tc>
        <w:tc>
          <w:tcPr>
            <w:tcW w:w="1620" w:type="dxa"/>
          </w:tcPr>
          <w:p w14:paraId="3F20697A"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4 (4%)</w:t>
            </w:r>
          </w:p>
        </w:tc>
        <w:tc>
          <w:tcPr>
            <w:tcW w:w="900" w:type="dxa"/>
          </w:tcPr>
          <w:p w14:paraId="597B3D1E" w14:textId="77777777" w:rsidR="00083559" w:rsidRPr="005B421D" w:rsidRDefault="00083559" w:rsidP="00692181">
            <w:pPr>
              <w:spacing w:line="360" w:lineRule="auto"/>
              <w:jc w:val="both"/>
              <w:rPr>
                <w:rFonts w:ascii="Book Antiqua" w:hAnsi="Book Antiqua" w:cs="Times New Roman"/>
              </w:rPr>
            </w:pPr>
          </w:p>
        </w:tc>
        <w:tc>
          <w:tcPr>
            <w:tcW w:w="1620" w:type="dxa"/>
          </w:tcPr>
          <w:p w14:paraId="67E492E5"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 (6%)</w:t>
            </w:r>
          </w:p>
        </w:tc>
        <w:tc>
          <w:tcPr>
            <w:tcW w:w="1620" w:type="dxa"/>
          </w:tcPr>
          <w:p w14:paraId="46E443B7"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 (4%)</w:t>
            </w:r>
          </w:p>
        </w:tc>
        <w:tc>
          <w:tcPr>
            <w:tcW w:w="900" w:type="dxa"/>
          </w:tcPr>
          <w:p w14:paraId="3E06AC3B" w14:textId="77777777" w:rsidR="00083559" w:rsidRPr="005B421D" w:rsidRDefault="00083559" w:rsidP="00692181">
            <w:pPr>
              <w:spacing w:line="360" w:lineRule="auto"/>
              <w:jc w:val="both"/>
              <w:rPr>
                <w:rFonts w:ascii="Book Antiqua" w:hAnsi="Book Antiqua" w:cs="Times New Roman"/>
              </w:rPr>
            </w:pPr>
          </w:p>
        </w:tc>
      </w:tr>
      <w:tr w:rsidR="00083559" w:rsidRPr="005B421D" w14:paraId="46A3C852" w14:textId="77777777" w:rsidTr="00AA6FAC">
        <w:tc>
          <w:tcPr>
            <w:tcW w:w="1620" w:type="dxa"/>
          </w:tcPr>
          <w:p w14:paraId="1E15EC80" w14:textId="029CF5A3" w:rsidR="00083559" w:rsidRPr="005B421D" w:rsidRDefault="007D2DAD" w:rsidP="00692181">
            <w:pPr>
              <w:spacing w:line="360" w:lineRule="auto"/>
              <w:jc w:val="both"/>
              <w:rPr>
                <w:rFonts w:ascii="Book Antiqua" w:hAnsi="Book Antiqua" w:cs="Times New Roman"/>
                <w:iCs/>
              </w:rPr>
            </w:pPr>
            <w:r w:rsidRPr="005B421D">
              <w:rPr>
                <w:rFonts w:ascii="Book Antiqua" w:hAnsi="Book Antiqua" w:cs="Times New Roman"/>
              </w:rPr>
              <w:t xml:space="preserve">   </w:t>
            </w:r>
            <w:r w:rsidR="00083559" w:rsidRPr="005B421D">
              <w:rPr>
                <w:rFonts w:ascii="Book Antiqua" w:hAnsi="Book Antiqua" w:cs="Times New Roman"/>
              </w:rPr>
              <w:t>Other</w:t>
            </w:r>
          </w:p>
        </w:tc>
        <w:tc>
          <w:tcPr>
            <w:tcW w:w="1620" w:type="dxa"/>
          </w:tcPr>
          <w:p w14:paraId="4A1EB68D"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 (0%)</w:t>
            </w:r>
          </w:p>
        </w:tc>
        <w:tc>
          <w:tcPr>
            <w:tcW w:w="1620" w:type="dxa"/>
          </w:tcPr>
          <w:p w14:paraId="174E2713"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 (2%)</w:t>
            </w:r>
          </w:p>
        </w:tc>
        <w:tc>
          <w:tcPr>
            <w:tcW w:w="900" w:type="dxa"/>
          </w:tcPr>
          <w:p w14:paraId="2C3DD44D" w14:textId="77777777" w:rsidR="00083559" w:rsidRPr="005B421D" w:rsidRDefault="00083559" w:rsidP="00692181">
            <w:pPr>
              <w:spacing w:line="360" w:lineRule="auto"/>
              <w:jc w:val="both"/>
              <w:rPr>
                <w:rFonts w:ascii="Book Antiqua" w:hAnsi="Book Antiqua" w:cs="Times New Roman"/>
              </w:rPr>
            </w:pPr>
          </w:p>
        </w:tc>
        <w:tc>
          <w:tcPr>
            <w:tcW w:w="1620" w:type="dxa"/>
          </w:tcPr>
          <w:p w14:paraId="5B0663FD"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w:t>
            </w:r>
          </w:p>
        </w:tc>
        <w:tc>
          <w:tcPr>
            <w:tcW w:w="1620" w:type="dxa"/>
          </w:tcPr>
          <w:p w14:paraId="1F36CED5"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w:t>
            </w:r>
          </w:p>
        </w:tc>
        <w:tc>
          <w:tcPr>
            <w:tcW w:w="900" w:type="dxa"/>
          </w:tcPr>
          <w:p w14:paraId="14A986C4" w14:textId="77777777" w:rsidR="00083559" w:rsidRPr="005B421D" w:rsidRDefault="00083559" w:rsidP="00692181">
            <w:pPr>
              <w:spacing w:line="360" w:lineRule="auto"/>
              <w:jc w:val="both"/>
              <w:rPr>
                <w:rFonts w:ascii="Book Antiqua" w:hAnsi="Book Antiqua" w:cs="Times New Roman"/>
              </w:rPr>
            </w:pPr>
          </w:p>
        </w:tc>
      </w:tr>
      <w:tr w:rsidR="00083559" w:rsidRPr="005B421D" w14:paraId="4C67AD0C" w14:textId="77777777" w:rsidTr="00AA6FAC">
        <w:tc>
          <w:tcPr>
            <w:tcW w:w="1620" w:type="dxa"/>
          </w:tcPr>
          <w:p w14:paraId="1448D7B2" w14:textId="776F3E18" w:rsidR="00083559" w:rsidRPr="005B421D" w:rsidRDefault="007D2DAD" w:rsidP="00692181">
            <w:pPr>
              <w:spacing w:line="360" w:lineRule="auto"/>
              <w:jc w:val="both"/>
              <w:rPr>
                <w:rFonts w:ascii="Book Antiqua" w:hAnsi="Book Antiqua" w:cs="Times New Roman"/>
              </w:rPr>
            </w:pPr>
            <w:r w:rsidRPr="005B421D">
              <w:rPr>
                <w:rFonts w:ascii="Book Antiqua" w:hAnsi="Book Antiqua" w:cs="Times New Roman"/>
              </w:rPr>
              <w:t xml:space="preserve">   </w:t>
            </w:r>
            <w:r w:rsidR="00083559" w:rsidRPr="005B421D">
              <w:rPr>
                <w:rFonts w:ascii="Book Antiqua" w:hAnsi="Book Antiqua" w:cs="Times New Roman"/>
                <w:iCs/>
              </w:rPr>
              <w:t>Unknown</w:t>
            </w:r>
          </w:p>
        </w:tc>
        <w:tc>
          <w:tcPr>
            <w:tcW w:w="1620" w:type="dxa"/>
          </w:tcPr>
          <w:p w14:paraId="49877C57"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 (0%)</w:t>
            </w:r>
          </w:p>
        </w:tc>
        <w:tc>
          <w:tcPr>
            <w:tcW w:w="1620" w:type="dxa"/>
          </w:tcPr>
          <w:p w14:paraId="6DB9E3AE"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4 (4%)</w:t>
            </w:r>
          </w:p>
        </w:tc>
        <w:tc>
          <w:tcPr>
            <w:tcW w:w="900" w:type="dxa"/>
          </w:tcPr>
          <w:p w14:paraId="0F606E65" w14:textId="77777777" w:rsidR="00083559" w:rsidRPr="005B421D" w:rsidRDefault="00083559" w:rsidP="00692181">
            <w:pPr>
              <w:spacing w:line="360" w:lineRule="auto"/>
              <w:jc w:val="both"/>
              <w:rPr>
                <w:rFonts w:ascii="Book Antiqua" w:hAnsi="Book Antiqua" w:cs="Times New Roman"/>
              </w:rPr>
            </w:pPr>
          </w:p>
        </w:tc>
        <w:tc>
          <w:tcPr>
            <w:tcW w:w="1620" w:type="dxa"/>
          </w:tcPr>
          <w:p w14:paraId="0177C6A0"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w:t>
            </w:r>
          </w:p>
        </w:tc>
        <w:tc>
          <w:tcPr>
            <w:tcW w:w="1620" w:type="dxa"/>
          </w:tcPr>
          <w:p w14:paraId="6B0BA8DC"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w:t>
            </w:r>
          </w:p>
        </w:tc>
        <w:tc>
          <w:tcPr>
            <w:tcW w:w="900" w:type="dxa"/>
          </w:tcPr>
          <w:p w14:paraId="3959FDBA" w14:textId="77777777" w:rsidR="00083559" w:rsidRPr="005B421D" w:rsidRDefault="00083559" w:rsidP="00692181">
            <w:pPr>
              <w:spacing w:line="360" w:lineRule="auto"/>
              <w:jc w:val="both"/>
              <w:rPr>
                <w:rFonts w:ascii="Book Antiqua" w:hAnsi="Book Antiqua" w:cs="Times New Roman"/>
              </w:rPr>
            </w:pPr>
          </w:p>
        </w:tc>
      </w:tr>
      <w:tr w:rsidR="00083559" w:rsidRPr="005B421D" w14:paraId="1D48F7C1" w14:textId="77777777" w:rsidTr="00AA6FAC">
        <w:tc>
          <w:tcPr>
            <w:tcW w:w="1620" w:type="dxa"/>
          </w:tcPr>
          <w:p w14:paraId="40669574" w14:textId="77777777" w:rsidR="00083559" w:rsidRPr="005B421D" w:rsidRDefault="00083559" w:rsidP="00692181">
            <w:pPr>
              <w:spacing w:line="360" w:lineRule="auto"/>
              <w:jc w:val="both"/>
              <w:rPr>
                <w:rFonts w:ascii="Book Antiqua" w:hAnsi="Book Antiqua" w:cs="Times New Roman"/>
                <w:bCs/>
              </w:rPr>
            </w:pPr>
            <w:r w:rsidRPr="005B421D">
              <w:rPr>
                <w:rFonts w:ascii="Book Antiqua" w:hAnsi="Book Antiqua" w:cs="Times New Roman"/>
                <w:bCs/>
              </w:rPr>
              <w:t>Hispanic ethnicity</w:t>
            </w:r>
          </w:p>
        </w:tc>
        <w:tc>
          <w:tcPr>
            <w:tcW w:w="1620" w:type="dxa"/>
          </w:tcPr>
          <w:p w14:paraId="3A8052CA"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 (0%)</w:t>
            </w:r>
          </w:p>
        </w:tc>
        <w:tc>
          <w:tcPr>
            <w:tcW w:w="1620" w:type="dxa"/>
          </w:tcPr>
          <w:p w14:paraId="67F4EC71"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 (2%)</w:t>
            </w:r>
          </w:p>
        </w:tc>
        <w:tc>
          <w:tcPr>
            <w:tcW w:w="900" w:type="dxa"/>
          </w:tcPr>
          <w:p w14:paraId="3A1F9BD2"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0.336</w:t>
            </w:r>
          </w:p>
        </w:tc>
        <w:tc>
          <w:tcPr>
            <w:tcW w:w="1620" w:type="dxa"/>
          </w:tcPr>
          <w:p w14:paraId="69A988ED"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w:t>
            </w:r>
          </w:p>
        </w:tc>
        <w:tc>
          <w:tcPr>
            <w:tcW w:w="1620" w:type="dxa"/>
          </w:tcPr>
          <w:p w14:paraId="27F6CA6F"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w:t>
            </w:r>
          </w:p>
        </w:tc>
        <w:tc>
          <w:tcPr>
            <w:tcW w:w="900" w:type="dxa"/>
          </w:tcPr>
          <w:p w14:paraId="41C0D21A"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w:t>
            </w:r>
          </w:p>
        </w:tc>
      </w:tr>
      <w:tr w:rsidR="00083559" w:rsidRPr="005B421D" w14:paraId="48B89EF0" w14:textId="77777777" w:rsidTr="00AA6FAC">
        <w:tc>
          <w:tcPr>
            <w:tcW w:w="1620" w:type="dxa"/>
          </w:tcPr>
          <w:p w14:paraId="13556575" w14:textId="77777777" w:rsidR="00083559" w:rsidRPr="005B421D" w:rsidRDefault="00083559" w:rsidP="00692181">
            <w:pPr>
              <w:spacing w:line="360" w:lineRule="auto"/>
              <w:jc w:val="both"/>
              <w:rPr>
                <w:rFonts w:ascii="Book Antiqua" w:hAnsi="Book Antiqua" w:cs="Times New Roman"/>
                <w:bCs/>
              </w:rPr>
            </w:pPr>
            <w:r w:rsidRPr="005B421D">
              <w:rPr>
                <w:rFonts w:ascii="Book Antiqua" w:hAnsi="Book Antiqua" w:cs="Times New Roman"/>
                <w:bCs/>
              </w:rPr>
              <w:t>AJ ancestry</w:t>
            </w:r>
          </w:p>
        </w:tc>
        <w:tc>
          <w:tcPr>
            <w:tcW w:w="1620" w:type="dxa"/>
          </w:tcPr>
          <w:p w14:paraId="4E21F1C6"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3 (5%)</w:t>
            </w:r>
          </w:p>
        </w:tc>
        <w:tc>
          <w:tcPr>
            <w:tcW w:w="1620" w:type="dxa"/>
          </w:tcPr>
          <w:p w14:paraId="07452295"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13 (13%)</w:t>
            </w:r>
          </w:p>
        </w:tc>
        <w:tc>
          <w:tcPr>
            <w:tcW w:w="900" w:type="dxa"/>
          </w:tcPr>
          <w:p w14:paraId="024C65F4"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0.229</w:t>
            </w:r>
          </w:p>
        </w:tc>
        <w:tc>
          <w:tcPr>
            <w:tcW w:w="1620" w:type="dxa"/>
          </w:tcPr>
          <w:p w14:paraId="47F0017B"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3 (9%)</w:t>
            </w:r>
          </w:p>
        </w:tc>
        <w:tc>
          <w:tcPr>
            <w:tcW w:w="1620" w:type="dxa"/>
          </w:tcPr>
          <w:p w14:paraId="5D759C3B"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 (0%)</w:t>
            </w:r>
          </w:p>
        </w:tc>
        <w:tc>
          <w:tcPr>
            <w:tcW w:w="900" w:type="dxa"/>
          </w:tcPr>
          <w:p w14:paraId="03F77E65" w14:textId="77777777" w:rsidR="00083559" w:rsidRPr="005B421D" w:rsidRDefault="00083559" w:rsidP="00692181">
            <w:pPr>
              <w:spacing w:line="360" w:lineRule="auto"/>
              <w:jc w:val="both"/>
              <w:rPr>
                <w:rFonts w:ascii="Book Antiqua" w:hAnsi="Book Antiqua" w:cs="Times New Roman"/>
                <w:bCs/>
              </w:rPr>
            </w:pPr>
            <w:r w:rsidRPr="005B421D">
              <w:rPr>
                <w:rFonts w:ascii="Book Antiqua" w:hAnsi="Book Antiqua" w:cs="Times New Roman"/>
                <w:bCs/>
              </w:rPr>
              <w:t>0.006</w:t>
            </w:r>
            <w:r w:rsidRPr="005B421D">
              <w:rPr>
                <w:rFonts w:ascii="Book Antiqua" w:hAnsi="Book Antiqua" w:cs="Times New Roman"/>
                <w:vertAlign w:val="superscript"/>
              </w:rPr>
              <w:t>a</w:t>
            </w:r>
          </w:p>
        </w:tc>
      </w:tr>
      <w:tr w:rsidR="00083559" w:rsidRPr="005B421D" w14:paraId="0415FFE1" w14:textId="77777777" w:rsidTr="00AA6FAC">
        <w:tc>
          <w:tcPr>
            <w:tcW w:w="1620" w:type="dxa"/>
          </w:tcPr>
          <w:p w14:paraId="6DB64A81" w14:textId="77777777" w:rsidR="00083559" w:rsidRPr="005B421D" w:rsidRDefault="00083559" w:rsidP="00692181">
            <w:pPr>
              <w:spacing w:line="360" w:lineRule="auto"/>
              <w:jc w:val="both"/>
              <w:rPr>
                <w:rFonts w:ascii="Book Antiqua" w:hAnsi="Book Antiqua" w:cs="Times New Roman"/>
                <w:bCs/>
              </w:rPr>
            </w:pPr>
            <w:r w:rsidRPr="005B421D">
              <w:rPr>
                <w:rFonts w:ascii="Book Antiqua" w:hAnsi="Book Antiqua" w:cs="Times New Roman"/>
                <w:bCs/>
              </w:rPr>
              <w:t>Lynch syndrome gene</w:t>
            </w:r>
          </w:p>
        </w:tc>
        <w:tc>
          <w:tcPr>
            <w:tcW w:w="1620" w:type="dxa"/>
          </w:tcPr>
          <w:p w14:paraId="05553798" w14:textId="77777777" w:rsidR="00083559" w:rsidRPr="005B421D" w:rsidRDefault="00083559" w:rsidP="00692181">
            <w:pPr>
              <w:spacing w:line="360" w:lineRule="auto"/>
              <w:jc w:val="both"/>
              <w:rPr>
                <w:rFonts w:ascii="Book Antiqua" w:hAnsi="Book Antiqua" w:cs="Times New Roman"/>
              </w:rPr>
            </w:pPr>
          </w:p>
        </w:tc>
        <w:tc>
          <w:tcPr>
            <w:tcW w:w="1620" w:type="dxa"/>
          </w:tcPr>
          <w:p w14:paraId="31427818" w14:textId="77777777" w:rsidR="00083559" w:rsidRPr="005B421D" w:rsidRDefault="00083559" w:rsidP="00692181">
            <w:pPr>
              <w:spacing w:line="360" w:lineRule="auto"/>
              <w:jc w:val="both"/>
              <w:rPr>
                <w:rFonts w:ascii="Book Antiqua" w:hAnsi="Book Antiqua" w:cs="Times New Roman"/>
              </w:rPr>
            </w:pPr>
          </w:p>
        </w:tc>
        <w:tc>
          <w:tcPr>
            <w:tcW w:w="900" w:type="dxa"/>
          </w:tcPr>
          <w:p w14:paraId="5E05FB32"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0.640</w:t>
            </w:r>
          </w:p>
        </w:tc>
        <w:tc>
          <w:tcPr>
            <w:tcW w:w="1620" w:type="dxa"/>
          </w:tcPr>
          <w:p w14:paraId="26829C22" w14:textId="77777777" w:rsidR="00083559" w:rsidRPr="005B421D" w:rsidRDefault="00083559" w:rsidP="00692181">
            <w:pPr>
              <w:spacing w:line="360" w:lineRule="auto"/>
              <w:jc w:val="both"/>
              <w:rPr>
                <w:rFonts w:ascii="Book Antiqua" w:hAnsi="Book Antiqua" w:cs="Times New Roman"/>
              </w:rPr>
            </w:pPr>
          </w:p>
        </w:tc>
        <w:tc>
          <w:tcPr>
            <w:tcW w:w="1620" w:type="dxa"/>
          </w:tcPr>
          <w:p w14:paraId="7BAC9E90" w14:textId="77777777" w:rsidR="00083559" w:rsidRPr="005B421D" w:rsidRDefault="00083559" w:rsidP="00692181">
            <w:pPr>
              <w:spacing w:line="360" w:lineRule="auto"/>
              <w:jc w:val="both"/>
              <w:rPr>
                <w:rFonts w:ascii="Book Antiqua" w:hAnsi="Book Antiqua" w:cs="Times New Roman"/>
              </w:rPr>
            </w:pPr>
          </w:p>
        </w:tc>
        <w:tc>
          <w:tcPr>
            <w:tcW w:w="900" w:type="dxa"/>
          </w:tcPr>
          <w:p w14:paraId="284BEED4"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0.171</w:t>
            </w:r>
          </w:p>
        </w:tc>
      </w:tr>
      <w:tr w:rsidR="00083559" w:rsidRPr="005B421D" w14:paraId="411132A2" w14:textId="77777777" w:rsidTr="00AA6FAC">
        <w:tc>
          <w:tcPr>
            <w:tcW w:w="1620" w:type="dxa"/>
          </w:tcPr>
          <w:p w14:paraId="5B060B71" w14:textId="73139006" w:rsidR="00083559" w:rsidRPr="005B421D" w:rsidRDefault="007D2DAD" w:rsidP="00692181">
            <w:pPr>
              <w:spacing w:line="360" w:lineRule="auto"/>
              <w:jc w:val="both"/>
              <w:rPr>
                <w:rFonts w:ascii="Book Antiqua" w:hAnsi="Book Antiqua" w:cs="Times New Roman"/>
                <w:bCs/>
                <w:i/>
              </w:rPr>
            </w:pPr>
            <w:r w:rsidRPr="005B421D">
              <w:rPr>
                <w:rFonts w:ascii="Book Antiqua" w:hAnsi="Book Antiqua" w:cs="Times New Roman"/>
              </w:rPr>
              <w:t xml:space="preserve">   </w:t>
            </w:r>
            <w:r w:rsidR="00083559" w:rsidRPr="005B421D">
              <w:rPr>
                <w:rFonts w:ascii="Book Antiqua" w:hAnsi="Book Antiqua"/>
                <w:i/>
                <w:iCs/>
              </w:rPr>
              <w:t>MLH1</w:t>
            </w:r>
          </w:p>
        </w:tc>
        <w:tc>
          <w:tcPr>
            <w:tcW w:w="1620" w:type="dxa"/>
          </w:tcPr>
          <w:p w14:paraId="11F1CA71"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8 (14%)</w:t>
            </w:r>
          </w:p>
        </w:tc>
        <w:tc>
          <w:tcPr>
            <w:tcW w:w="1620" w:type="dxa"/>
          </w:tcPr>
          <w:p w14:paraId="03F0031B"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21 (22%)</w:t>
            </w:r>
          </w:p>
        </w:tc>
        <w:tc>
          <w:tcPr>
            <w:tcW w:w="900" w:type="dxa"/>
          </w:tcPr>
          <w:p w14:paraId="29B3E32C" w14:textId="77777777" w:rsidR="00083559" w:rsidRPr="005B421D" w:rsidRDefault="00083559" w:rsidP="00692181">
            <w:pPr>
              <w:spacing w:line="360" w:lineRule="auto"/>
              <w:jc w:val="both"/>
              <w:rPr>
                <w:rFonts w:ascii="Book Antiqua" w:hAnsi="Book Antiqua" w:cs="Times New Roman"/>
              </w:rPr>
            </w:pPr>
          </w:p>
        </w:tc>
        <w:tc>
          <w:tcPr>
            <w:tcW w:w="1620" w:type="dxa"/>
          </w:tcPr>
          <w:p w14:paraId="751EE9F2"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3 (9%)</w:t>
            </w:r>
          </w:p>
        </w:tc>
        <w:tc>
          <w:tcPr>
            <w:tcW w:w="1620" w:type="dxa"/>
          </w:tcPr>
          <w:p w14:paraId="3E01D662"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5 (19%)</w:t>
            </w:r>
          </w:p>
        </w:tc>
        <w:tc>
          <w:tcPr>
            <w:tcW w:w="900" w:type="dxa"/>
          </w:tcPr>
          <w:p w14:paraId="678A55F9" w14:textId="77777777" w:rsidR="00083559" w:rsidRPr="005B421D" w:rsidRDefault="00083559" w:rsidP="00692181">
            <w:pPr>
              <w:spacing w:line="360" w:lineRule="auto"/>
              <w:jc w:val="both"/>
              <w:rPr>
                <w:rFonts w:ascii="Book Antiqua" w:hAnsi="Book Antiqua" w:cs="Times New Roman"/>
              </w:rPr>
            </w:pPr>
          </w:p>
        </w:tc>
      </w:tr>
      <w:tr w:rsidR="00083559" w:rsidRPr="005B421D" w14:paraId="533A4315" w14:textId="77777777" w:rsidTr="00AA6FAC">
        <w:tc>
          <w:tcPr>
            <w:tcW w:w="1620" w:type="dxa"/>
          </w:tcPr>
          <w:p w14:paraId="4BD05062" w14:textId="22CBCA35" w:rsidR="00083559" w:rsidRPr="005B421D" w:rsidRDefault="007D2DAD" w:rsidP="00692181">
            <w:pPr>
              <w:spacing w:line="360" w:lineRule="auto"/>
              <w:jc w:val="both"/>
              <w:rPr>
                <w:rFonts w:ascii="Book Antiqua" w:hAnsi="Book Antiqua" w:cs="Times New Roman"/>
                <w:bCs/>
              </w:rPr>
            </w:pPr>
            <w:r w:rsidRPr="005B421D">
              <w:rPr>
                <w:rFonts w:ascii="Book Antiqua" w:hAnsi="Book Antiqua" w:cs="Times New Roman"/>
              </w:rPr>
              <w:t xml:space="preserve">   </w:t>
            </w:r>
            <w:r w:rsidR="00083559" w:rsidRPr="005B421D">
              <w:rPr>
                <w:rFonts w:ascii="Book Antiqua" w:hAnsi="Book Antiqua"/>
                <w:i/>
                <w:iCs/>
              </w:rPr>
              <w:t>MSH2</w:t>
            </w:r>
            <w:r w:rsidR="00083559" w:rsidRPr="005B421D">
              <w:rPr>
                <w:rFonts w:ascii="Book Antiqua" w:hAnsi="Book Antiqua" w:cs="Times New Roman"/>
                <w:iCs/>
              </w:rPr>
              <w:t xml:space="preserve"> </w:t>
            </w:r>
            <w:r w:rsidR="00083559" w:rsidRPr="005B421D">
              <w:rPr>
                <w:rFonts w:ascii="Book Antiqua" w:hAnsi="Book Antiqua" w:cs="Times New Roman"/>
              </w:rPr>
              <w:t>or</w:t>
            </w:r>
            <w:r w:rsidRPr="005B421D">
              <w:rPr>
                <w:rFonts w:ascii="Book Antiqua" w:hAnsi="Book Antiqua" w:cs="Times New Roman"/>
                <w:iCs/>
              </w:rPr>
              <w:t xml:space="preserve"> </w:t>
            </w:r>
            <w:r w:rsidRPr="005B421D">
              <w:rPr>
                <w:rFonts w:ascii="Book Antiqua" w:hAnsi="Book Antiqua" w:cs="Times New Roman"/>
              </w:rPr>
              <w:t xml:space="preserve">            </w:t>
            </w:r>
            <w:r w:rsidR="00083559" w:rsidRPr="005B421D">
              <w:rPr>
                <w:rFonts w:ascii="Book Antiqua" w:hAnsi="Book Antiqua" w:cs="Times New Roman"/>
              </w:rPr>
              <w:t xml:space="preserve"> </w:t>
            </w:r>
            <w:r w:rsidR="00083559" w:rsidRPr="005B421D">
              <w:rPr>
                <w:rFonts w:ascii="Book Antiqua" w:hAnsi="Book Antiqua" w:cs="Times New Roman"/>
                <w:color w:val="FFFFFF" w:themeColor="background1"/>
              </w:rPr>
              <w:t>dd</w:t>
            </w:r>
            <w:r w:rsidR="00083559" w:rsidRPr="005B421D">
              <w:rPr>
                <w:rFonts w:ascii="Book Antiqua" w:hAnsi="Book Antiqua" w:cs="Times New Roman"/>
              </w:rPr>
              <w:t xml:space="preserve"> </w:t>
            </w:r>
            <w:r w:rsidR="00083559" w:rsidRPr="005B421D">
              <w:rPr>
                <w:rFonts w:ascii="Book Antiqua" w:hAnsi="Book Antiqua"/>
                <w:i/>
                <w:iCs/>
              </w:rPr>
              <w:t>EPCAM</w:t>
            </w:r>
          </w:p>
        </w:tc>
        <w:tc>
          <w:tcPr>
            <w:tcW w:w="1620" w:type="dxa"/>
          </w:tcPr>
          <w:p w14:paraId="11A8B026"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17 (29%)</w:t>
            </w:r>
          </w:p>
        </w:tc>
        <w:tc>
          <w:tcPr>
            <w:tcW w:w="1620" w:type="dxa"/>
          </w:tcPr>
          <w:p w14:paraId="0F7A4E8A"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23 (24%)</w:t>
            </w:r>
          </w:p>
        </w:tc>
        <w:tc>
          <w:tcPr>
            <w:tcW w:w="900" w:type="dxa"/>
          </w:tcPr>
          <w:p w14:paraId="6223C877" w14:textId="77777777" w:rsidR="00083559" w:rsidRPr="005B421D" w:rsidRDefault="00083559" w:rsidP="00692181">
            <w:pPr>
              <w:spacing w:line="360" w:lineRule="auto"/>
              <w:jc w:val="both"/>
              <w:rPr>
                <w:rFonts w:ascii="Book Antiqua" w:hAnsi="Book Antiqua" w:cs="Times New Roman"/>
              </w:rPr>
            </w:pPr>
          </w:p>
        </w:tc>
        <w:tc>
          <w:tcPr>
            <w:tcW w:w="1620" w:type="dxa"/>
          </w:tcPr>
          <w:p w14:paraId="11CE7040"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9 (28%)</w:t>
            </w:r>
          </w:p>
        </w:tc>
        <w:tc>
          <w:tcPr>
            <w:tcW w:w="1620" w:type="dxa"/>
          </w:tcPr>
          <w:p w14:paraId="37B4F3C2"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8 (31%)</w:t>
            </w:r>
          </w:p>
        </w:tc>
        <w:tc>
          <w:tcPr>
            <w:tcW w:w="900" w:type="dxa"/>
          </w:tcPr>
          <w:p w14:paraId="33F82F45" w14:textId="77777777" w:rsidR="00083559" w:rsidRPr="005B421D" w:rsidRDefault="00083559" w:rsidP="00692181">
            <w:pPr>
              <w:spacing w:line="360" w:lineRule="auto"/>
              <w:jc w:val="both"/>
              <w:rPr>
                <w:rFonts w:ascii="Book Antiqua" w:hAnsi="Book Antiqua" w:cs="Times New Roman"/>
              </w:rPr>
            </w:pPr>
          </w:p>
        </w:tc>
      </w:tr>
      <w:tr w:rsidR="00083559" w:rsidRPr="005B421D" w14:paraId="15B84943" w14:textId="77777777" w:rsidTr="00AA6FAC">
        <w:tc>
          <w:tcPr>
            <w:tcW w:w="1620" w:type="dxa"/>
          </w:tcPr>
          <w:p w14:paraId="7D2C4E5F" w14:textId="1B71AA1D" w:rsidR="00083559" w:rsidRPr="005B421D" w:rsidRDefault="007D2DAD" w:rsidP="00692181">
            <w:pPr>
              <w:spacing w:line="360" w:lineRule="auto"/>
              <w:jc w:val="both"/>
              <w:rPr>
                <w:rFonts w:ascii="Book Antiqua" w:hAnsi="Book Antiqua" w:cs="Times New Roman"/>
                <w:bCs/>
                <w:i/>
              </w:rPr>
            </w:pPr>
            <w:r w:rsidRPr="005B421D">
              <w:rPr>
                <w:rFonts w:ascii="Book Antiqua" w:hAnsi="Book Antiqua" w:cs="Times New Roman"/>
              </w:rPr>
              <w:t xml:space="preserve">   </w:t>
            </w:r>
            <w:r w:rsidR="00083559" w:rsidRPr="005B421D">
              <w:rPr>
                <w:rFonts w:ascii="Book Antiqua" w:hAnsi="Book Antiqua"/>
                <w:i/>
                <w:iCs/>
              </w:rPr>
              <w:t>MSH6</w:t>
            </w:r>
          </w:p>
        </w:tc>
        <w:tc>
          <w:tcPr>
            <w:tcW w:w="1620" w:type="dxa"/>
          </w:tcPr>
          <w:p w14:paraId="27C7993C"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17 (29%)</w:t>
            </w:r>
          </w:p>
        </w:tc>
        <w:tc>
          <w:tcPr>
            <w:tcW w:w="1620" w:type="dxa"/>
          </w:tcPr>
          <w:p w14:paraId="2F4E5D0D"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28 (29%)</w:t>
            </w:r>
          </w:p>
        </w:tc>
        <w:tc>
          <w:tcPr>
            <w:tcW w:w="900" w:type="dxa"/>
          </w:tcPr>
          <w:p w14:paraId="6C5495C9" w14:textId="77777777" w:rsidR="00083559" w:rsidRPr="005B421D" w:rsidRDefault="00083559" w:rsidP="00692181">
            <w:pPr>
              <w:spacing w:line="360" w:lineRule="auto"/>
              <w:jc w:val="both"/>
              <w:rPr>
                <w:rFonts w:ascii="Book Antiqua" w:hAnsi="Book Antiqua" w:cs="Times New Roman"/>
              </w:rPr>
            </w:pPr>
          </w:p>
        </w:tc>
        <w:tc>
          <w:tcPr>
            <w:tcW w:w="1620" w:type="dxa"/>
          </w:tcPr>
          <w:p w14:paraId="0403269A"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13 (41%)</w:t>
            </w:r>
          </w:p>
        </w:tc>
        <w:tc>
          <w:tcPr>
            <w:tcW w:w="1620" w:type="dxa"/>
          </w:tcPr>
          <w:p w14:paraId="07EC88B0"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4 (15%)</w:t>
            </w:r>
          </w:p>
        </w:tc>
        <w:tc>
          <w:tcPr>
            <w:tcW w:w="900" w:type="dxa"/>
          </w:tcPr>
          <w:p w14:paraId="184477E5" w14:textId="77777777" w:rsidR="00083559" w:rsidRPr="005B421D" w:rsidRDefault="00083559" w:rsidP="00692181">
            <w:pPr>
              <w:spacing w:line="360" w:lineRule="auto"/>
              <w:jc w:val="both"/>
              <w:rPr>
                <w:rFonts w:ascii="Book Antiqua" w:hAnsi="Book Antiqua" w:cs="Times New Roman"/>
              </w:rPr>
            </w:pPr>
          </w:p>
        </w:tc>
      </w:tr>
      <w:tr w:rsidR="00083559" w:rsidRPr="005B421D" w14:paraId="1288FD18" w14:textId="77777777" w:rsidTr="00AA6FAC">
        <w:tc>
          <w:tcPr>
            <w:tcW w:w="1620" w:type="dxa"/>
          </w:tcPr>
          <w:p w14:paraId="59DF443D" w14:textId="68B797C4" w:rsidR="00083559" w:rsidRPr="005B421D" w:rsidRDefault="007D2DAD" w:rsidP="00692181">
            <w:pPr>
              <w:spacing w:line="360" w:lineRule="auto"/>
              <w:jc w:val="both"/>
              <w:rPr>
                <w:rFonts w:ascii="Book Antiqua" w:hAnsi="Book Antiqua" w:cs="Times New Roman"/>
                <w:bCs/>
                <w:i/>
              </w:rPr>
            </w:pPr>
            <w:r w:rsidRPr="005B421D">
              <w:rPr>
                <w:rFonts w:ascii="Book Antiqua" w:hAnsi="Book Antiqua" w:cs="Times New Roman"/>
              </w:rPr>
              <w:t xml:space="preserve">   </w:t>
            </w:r>
            <w:r w:rsidR="00083559" w:rsidRPr="005B421D">
              <w:rPr>
                <w:rFonts w:ascii="Book Antiqua" w:hAnsi="Book Antiqua"/>
                <w:i/>
                <w:iCs/>
              </w:rPr>
              <w:t>PMS2</w:t>
            </w:r>
          </w:p>
        </w:tc>
        <w:tc>
          <w:tcPr>
            <w:tcW w:w="1620" w:type="dxa"/>
          </w:tcPr>
          <w:p w14:paraId="6549BB23"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16 (28%)</w:t>
            </w:r>
          </w:p>
        </w:tc>
        <w:tc>
          <w:tcPr>
            <w:tcW w:w="1620" w:type="dxa"/>
          </w:tcPr>
          <w:p w14:paraId="589D2BE5"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25 (26%)</w:t>
            </w:r>
          </w:p>
        </w:tc>
        <w:tc>
          <w:tcPr>
            <w:tcW w:w="900" w:type="dxa"/>
          </w:tcPr>
          <w:p w14:paraId="20A9C589" w14:textId="77777777" w:rsidR="00083559" w:rsidRPr="005B421D" w:rsidRDefault="00083559" w:rsidP="00692181">
            <w:pPr>
              <w:spacing w:line="360" w:lineRule="auto"/>
              <w:jc w:val="both"/>
              <w:rPr>
                <w:rFonts w:ascii="Book Antiqua" w:hAnsi="Book Antiqua" w:cs="Times New Roman"/>
              </w:rPr>
            </w:pPr>
          </w:p>
        </w:tc>
        <w:tc>
          <w:tcPr>
            <w:tcW w:w="1620" w:type="dxa"/>
          </w:tcPr>
          <w:p w14:paraId="2C0BEE57"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7 (22%)</w:t>
            </w:r>
          </w:p>
        </w:tc>
        <w:tc>
          <w:tcPr>
            <w:tcW w:w="1620" w:type="dxa"/>
          </w:tcPr>
          <w:p w14:paraId="60C343B7"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9 (35%)</w:t>
            </w:r>
          </w:p>
        </w:tc>
        <w:tc>
          <w:tcPr>
            <w:tcW w:w="900" w:type="dxa"/>
          </w:tcPr>
          <w:p w14:paraId="3E09A197" w14:textId="77777777" w:rsidR="00083559" w:rsidRPr="005B421D" w:rsidRDefault="00083559" w:rsidP="00692181">
            <w:pPr>
              <w:spacing w:line="360" w:lineRule="auto"/>
              <w:jc w:val="both"/>
              <w:rPr>
                <w:rFonts w:ascii="Book Antiqua" w:hAnsi="Book Antiqua" w:cs="Times New Roman"/>
              </w:rPr>
            </w:pPr>
          </w:p>
        </w:tc>
      </w:tr>
      <w:tr w:rsidR="00083559" w:rsidRPr="005B421D" w14:paraId="2C2F5CD1" w14:textId="77777777" w:rsidTr="00AA6FAC">
        <w:tc>
          <w:tcPr>
            <w:tcW w:w="1620" w:type="dxa"/>
          </w:tcPr>
          <w:p w14:paraId="2C623007" w14:textId="77777777" w:rsidR="00083559" w:rsidRPr="005B421D" w:rsidRDefault="00083559" w:rsidP="00692181">
            <w:pPr>
              <w:spacing w:line="360" w:lineRule="auto"/>
              <w:jc w:val="both"/>
              <w:rPr>
                <w:rFonts w:ascii="Book Antiqua" w:hAnsi="Book Antiqua" w:cs="Times New Roman"/>
                <w:iCs/>
              </w:rPr>
            </w:pPr>
            <w:r w:rsidRPr="005B421D">
              <w:rPr>
                <w:rFonts w:ascii="Book Antiqua" w:hAnsi="Book Antiqua" w:cs="Times New Roman"/>
                <w:bCs/>
              </w:rPr>
              <w:t xml:space="preserve">Personal history of </w:t>
            </w:r>
            <w:r w:rsidRPr="005B421D">
              <w:rPr>
                <w:rFonts w:ascii="Book Antiqua" w:hAnsi="Book Antiqua" w:cs="Times New Roman"/>
                <w:bCs/>
              </w:rPr>
              <w:lastRenderedPageBreak/>
              <w:t>cancer</w:t>
            </w:r>
          </w:p>
        </w:tc>
        <w:tc>
          <w:tcPr>
            <w:tcW w:w="1620" w:type="dxa"/>
          </w:tcPr>
          <w:p w14:paraId="4DD939C2"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lastRenderedPageBreak/>
              <w:t>29 (50%)</w:t>
            </w:r>
          </w:p>
        </w:tc>
        <w:tc>
          <w:tcPr>
            <w:tcW w:w="1620" w:type="dxa"/>
          </w:tcPr>
          <w:p w14:paraId="2189B0AE"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41 (42%)</w:t>
            </w:r>
          </w:p>
        </w:tc>
        <w:tc>
          <w:tcPr>
            <w:tcW w:w="900" w:type="dxa"/>
          </w:tcPr>
          <w:p w14:paraId="3A4BB796"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0.349</w:t>
            </w:r>
          </w:p>
        </w:tc>
        <w:tc>
          <w:tcPr>
            <w:tcW w:w="1620" w:type="dxa"/>
          </w:tcPr>
          <w:p w14:paraId="05CECE10"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17 (53%)</w:t>
            </w:r>
          </w:p>
        </w:tc>
        <w:tc>
          <w:tcPr>
            <w:tcW w:w="1620" w:type="dxa"/>
          </w:tcPr>
          <w:p w14:paraId="69C3E3BF"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12 (46</w:t>
            </w:r>
            <w:r w:rsidRPr="005B421D" w:rsidDel="001818B1">
              <w:rPr>
                <w:rFonts w:ascii="Book Antiqua" w:hAnsi="Book Antiqua" w:cs="Times New Roman"/>
              </w:rPr>
              <w:t xml:space="preserve"> </w:t>
            </w:r>
            <w:r w:rsidRPr="005B421D">
              <w:rPr>
                <w:rFonts w:ascii="Book Antiqua" w:hAnsi="Book Antiqua" w:cs="Times New Roman"/>
              </w:rPr>
              <w:t>%)</w:t>
            </w:r>
          </w:p>
        </w:tc>
        <w:tc>
          <w:tcPr>
            <w:tcW w:w="900" w:type="dxa"/>
          </w:tcPr>
          <w:p w14:paraId="1B050F79"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0.597</w:t>
            </w:r>
          </w:p>
        </w:tc>
      </w:tr>
      <w:tr w:rsidR="00083559" w:rsidRPr="005B421D" w14:paraId="7BBCF705" w14:textId="77777777" w:rsidTr="00AA6FAC">
        <w:tc>
          <w:tcPr>
            <w:tcW w:w="1620" w:type="dxa"/>
          </w:tcPr>
          <w:p w14:paraId="300878D2" w14:textId="77777777" w:rsidR="00083559" w:rsidRPr="005B421D" w:rsidRDefault="00083559" w:rsidP="00692181">
            <w:pPr>
              <w:spacing w:line="360" w:lineRule="auto"/>
              <w:jc w:val="both"/>
              <w:rPr>
                <w:rFonts w:ascii="Book Antiqua" w:hAnsi="Book Antiqua" w:cs="Times New Roman"/>
                <w:bCs/>
              </w:rPr>
            </w:pPr>
            <w:r w:rsidRPr="005B421D">
              <w:rPr>
                <w:rFonts w:ascii="Book Antiqua" w:hAnsi="Book Antiqua" w:cs="Times New Roman"/>
                <w:bCs/>
              </w:rPr>
              <w:t>Family history of UTC</w:t>
            </w:r>
          </w:p>
        </w:tc>
        <w:tc>
          <w:tcPr>
            <w:tcW w:w="1620" w:type="dxa"/>
          </w:tcPr>
          <w:p w14:paraId="500FE149"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15 (26%)</w:t>
            </w:r>
          </w:p>
        </w:tc>
        <w:tc>
          <w:tcPr>
            <w:tcW w:w="1620" w:type="dxa"/>
          </w:tcPr>
          <w:p w14:paraId="0C4294ED"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20 (21%)</w:t>
            </w:r>
          </w:p>
        </w:tc>
        <w:tc>
          <w:tcPr>
            <w:tcW w:w="900" w:type="dxa"/>
          </w:tcPr>
          <w:p w14:paraId="7157EEAF"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0.477</w:t>
            </w:r>
          </w:p>
        </w:tc>
        <w:tc>
          <w:tcPr>
            <w:tcW w:w="1620" w:type="dxa"/>
          </w:tcPr>
          <w:p w14:paraId="556C9E51"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11 (34%)</w:t>
            </w:r>
          </w:p>
        </w:tc>
        <w:tc>
          <w:tcPr>
            <w:tcW w:w="1620" w:type="dxa"/>
          </w:tcPr>
          <w:p w14:paraId="4302753F"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4 (15%)</w:t>
            </w:r>
          </w:p>
        </w:tc>
        <w:tc>
          <w:tcPr>
            <w:tcW w:w="900" w:type="dxa"/>
          </w:tcPr>
          <w:p w14:paraId="5058DA56"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0.118</w:t>
            </w:r>
          </w:p>
        </w:tc>
      </w:tr>
      <w:tr w:rsidR="00083559" w:rsidRPr="005B421D" w14:paraId="769F8DCF" w14:textId="77777777" w:rsidTr="00AA6FAC">
        <w:tc>
          <w:tcPr>
            <w:tcW w:w="1620" w:type="dxa"/>
          </w:tcPr>
          <w:p w14:paraId="1B5D7C98" w14:textId="77777777" w:rsidR="00083559" w:rsidRPr="005B421D" w:rsidRDefault="00083559" w:rsidP="00692181">
            <w:pPr>
              <w:spacing w:line="360" w:lineRule="auto"/>
              <w:jc w:val="both"/>
              <w:rPr>
                <w:rFonts w:ascii="Book Antiqua" w:hAnsi="Book Antiqua" w:cs="Times New Roman"/>
                <w:iCs/>
              </w:rPr>
            </w:pPr>
            <w:r w:rsidRPr="005B421D">
              <w:rPr>
                <w:rFonts w:ascii="Book Antiqua" w:hAnsi="Book Antiqua" w:cs="Times New Roman"/>
                <w:bCs/>
              </w:rPr>
              <w:t xml:space="preserve">Insurance </w:t>
            </w:r>
          </w:p>
        </w:tc>
        <w:tc>
          <w:tcPr>
            <w:tcW w:w="1620" w:type="dxa"/>
          </w:tcPr>
          <w:p w14:paraId="6C819DC5" w14:textId="77777777" w:rsidR="00083559" w:rsidRPr="005B421D" w:rsidRDefault="00083559" w:rsidP="00692181">
            <w:pPr>
              <w:spacing w:line="360" w:lineRule="auto"/>
              <w:jc w:val="both"/>
              <w:rPr>
                <w:rFonts w:ascii="Book Antiqua" w:hAnsi="Book Antiqua" w:cs="Times New Roman"/>
              </w:rPr>
            </w:pPr>
          </w:p>
        </w:tc>
        <w:tc>
          <w:tcPr>
            <w:tcW w:w="1620" w:type="dxa"/>
          </w:tcPr>
          <w:p w14:paraId="438E8481" w14:textId="77777777" w:rsidR="00083559" w:rsidRPr="005B421D" w:rsidRDefault="00083559" w:rsidP="00692181">
            <w:pPr>
              <w:spacing w:line="360" w:lineRule="auto"/>
              <w:jc w:val="both"/>
              <w:rPr>
                <w:rFonts w:ascii="Book Antiqua" w:hAnsi="Book Antiqua" w:cs="Times New Roman"/>
              </w:rPr>
            </w:pPr>
          </w:p>
        </w:tc>
        <w:tc>
          <w:tcPr>
            <w:tcW w:w="900" w:type="dxa"/>
          </w:tcPr>
          <w:p w14:paraId="4D7E1F1B"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0.631</w:t>
            </w:r>
          </w:p>
        </w:tc>
        <w:tc>
          <w:tcPr>
            <w:tcW w:w="1620" w:type="dxa"/>
          </w:tcPr>
          <w:p w14:paraId="7A7C2B44" w14:textId="77777777" w:rsidR="00083559" w:rsidRPr="005B421D" w:rsidRDefault="00083559" w:rsidP="00692181">
            <w:pPr>
              <w:spacing w:line="360" w:lineRule="auto"/>
              <w:jc w:val="both"/>
              <w:rPr>
                <w:rFonts w:ascii="Book Antiqua" w:hAnsi="Book Antiqua" w:cs="Times New Roman"/>
              </w:rPr>
            </w:pPr>
          </w:p>
        </w:tc>
        <w:tc>
          <w:tcPr>
            <w:tcW w:w="1620" w:type="dxa"/>
          </w:tcPr>
          <w:p w14:paraId="0894D574" w14:textId="77777777" w:rsidR="00083559" w:rsidRPr="005B421D" w:rsidRDefault="00083559" w:rsidP="00692181">
            <w:pPr>
              <w:spacing w:line="360" w:lineRule="auto"/>
              <w:jc w:val="both"/>
              <w:rPr>
                <w:rFonts w:ascii="Book Antiqua" w:hAnsi="Book Antiqua" w:cs="Times New Roman"/>
              </w:rPr>
            </w:pPr>
          </w:p>
        </w:tc>
        <w:tc>
          <w:tcPr>
            <w:tcW w:w="900" w:type="dxa"/>
          </w:tcPr>
          <w:p w14:paraId="50CD7F75"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0.402</w:t>
            </w:r>
          </w:p>
        </w:tc>
      </w:tr>
      <w:tr w:rsidR="00083559" w:rsidRPr="005B421D" w14:paraId="608E1013" w14:textId="77777777" w:rsidTr="00AA6FAC">
        <w:tc>
          <w:tcPr>
            <w:tcW w:w="1620" w:type="dxa"/>
          </w:tcPr>
          <w:p w14:paraId="62102406" w14:textId="2207D063" w:rsidR="00083559" w:rsidRPr="005B421D" w:rsidRDefault="007D2DAD" w:rsidP="00692181">
            <w:pPr>
              <w:spacing w:line="360" w:lineRule="auto"/>
              <w:jc w:val="both"/>
              <w:rPr>
                <w:rFonts w:ascii="Book Antiqua" w:hAnsi="Book Antiqua" w:cs="Times New Roman"/>
                <w:iCs/>
              </w:rPr>
            </w:pPr>
            <w:r w:rsidRPr="005B421D">
              <w:rPr>
                <w:rFonts w:ascii="Book Antiqua" w:hAnsi="Book Antiqua" w:cs="Times New Roman"/>
              </w:rPr>
              <w:t xml:space="preserve">   </w:t>
            </w:r>
            <w:r w:rsidR="00083559" w:rsidRPr="005B421D">
              <w:rPr>
                <w:rFonts w:ascii="Book Antiqua" w:hAnsi="Book Antiqua" w:cs="Times New Roman"/>
                <w:iCs/>
              </w:rPr>
              <w:t xml:space="preserve">Private </w:t>
            </w:r>
          </w:p>
        </w:tc>
        <w:tc>
          <w:tcPr>
            <w:tcW w:w="1620" w:type="dxa"/>
          </w:tcPr>
          <w:p w14:paraId="2042F4B1"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50 (86%)</w:t>
            </w:r>
          </w:p>
        </w:tc>
        <w:tc>
          <w:tcPr>
            <w:tcW w:w="1620" w:type="dxa"/>
          </w:tcPr>
          <w:p w14:paraId="43B1DD1A"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84 (87%)</w:t>
            </w:r>
          </w:p>
        </w:tc>
        <w:tc>
          <w:tcPr>
            <w:tcW w:w="900" w:type="dxa"/>
          </w:tcPr>
          <w:p w14:paraId="197C0E22" w14:textId="77777777" w:rsidR="00083559" w:rsidRPr="005B421D" w:rsidRDefault="00083559" w:rsidP="00692181">
            <w:pPr>
              <w:spacing w:line="360" w:lineRule="auto"/>
              <w:jc w:val="both"/>
              <w:rPr>
                <w:rFonts w:ascii="Book Antiqua" w:hAnsi="Book Antiqua" w:cs="Times New Roman"/>
              </w:rPr>
            </w:pPr>
          </w:p>
        </w:tc>
        <w:tc>
          <w:tcPr>
            <w:tcW w:w="1620" w:type="dxa"/>
          </w:tcPr>
          <w:p w14:paraId="4736E01B"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29 (91%)</w:t>
            </w:r>
          </w:p>
        </w:tc>
        <w:tc>
          <w:tcPr>
            <w:tcW w:w="1620" w:type="dxa"/>
          </w:tcPr>
          <w:p w14:paraId="1F4036AA"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21 (81%)</w:t>
            </w:r>
          </w:p>
        </w:tc>
        <w:tc>
          <w:tcPr>
            <w:tcW w:w="900" w:type="dxa"/>
          </w:tcPr>
          <w:p w14:paraId="7D7DDCD7" w14:textId="77777777" w:rsidR="00083559" w:rsidRPr="005B421D" w:rsidRDefault="00083559" w:rsidP="00692181">
            <w:pPr>
              <w:spacing w:line="360" w:lineRule="auto"/>
              <w:jc w:val="both"/>
              <w:rPr>
                <w:rFonts w:ascii="Book Antiqua" w:hAnsi="Book Antiqua" w:cs="Times New Roman"/>
              </w:rPr>
            </w:pPr>
          </w:p>
        </w:tc>
      </w:tr>
      <w:tr w:rsidR="00083559" w:rsidRPr="005B421D" w14:paraId="5F9E919E" w14:textId="77777777" w:rsidTr="00AA6FAC">
        <w:tc>
          <w:tcPr>
            <w:tcW w:w="1620" w:type="dxa"/>
          </w:tcPr>
          <w:p w14:paraId="450B9F5D" w14:textId="50574A3F" w:rsidR="00083559" w:rsidRPr="005B421D" w:rsidRDefault="007D2DAD" w:rsidP="00692181">
            <w:pPr>
              <w:spacing w:line="360" w:lineRule="auto"/>
              <w:jc w:val="both"/>
              <w:rPr>
                <w:rFonts w:ascii="Book Antiqua" w:hAnsi="Book Antiqua" w:cs="Times New Roman"/>
                <w:iCs/>
              </w:rPr>
            </w:pPr>
            <w:r w:rsidRPr="005B421D">
              <w:rPr>
                <w:rFonts w:ascii="Book Antiqua" w:hAnsi="Book Antiqua" w:cs="Times New Roman"/>
              </w:rPr>
              <w:t xml:space="preserve">   </w:t>
            </w:r>
            <w:r w:rsidR="00083559" w:rsidRPr="005B421D">
              <w:rPr>
                <w:rFonts w:ascii="Book Antiqua" w:hAnsi="Book Antiqua" w:cs="Times New Roman"/>
                <w:iCs/>
              </w:rPr>
              <w:t xml:space="preserve">Medicare </w:t>
            </w:r>
          </w:p>
        </w:tc>
        <w:tc>
          <w:tcPr>
            <w:tcW w:w="1620" w:type="dxa"/>
          </w:tcPr>
          <w:p w14:paraId="69ED934A"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7 (12%)</w:t>
            </w:r>
          </w:p>
        </w:tc>
        <w:tc>
          <w:tcPr>
            <w:tcW w:w="1620" w:type="dxa"/>
          </w:tcPr>
          <w:p w14:paraId="5A387C49"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9 (9%)</w:t>
            </w:r>
          </w:p>
        </w:tc>
        <w:tc>
          <w:tcPr>
            <w:tcW w:w="900" w:type="dxa"/>
          </w:tcPr>
          <w:p w14:paraId="4404E6C5" w14:textId="77777777" w:rsidR="00083559" w:rsidRPr="005B421D" w:rsidRDefault="00083559" w:rsidP="00692181">
            <w:pPr>
              <w:spacing w:line="360" w:lineRule="auto"/>
              <w:jc w:val="both"/>
              <w:rPr>
                <w:rFonts w:ascii="Book Antiqua" w:hAnsi="Book Antiqua" w:cs="Times New Roman"/>
              </w:rPr>
            </w:pPr>
          </w:p>
        </w:tc>
        <w:tc>
          <w:tcPr>
            <w:tcW w:w="1620" w:type="dxa"/>
          </w:tcPr>
          <w:p w14:paraId="0B15DCC6"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3 (9%)</w:t>
            </w:r>
          </w:p>
        </w:tc>
        <w:tc>
          <w:tcPr>
            <w:tcW w:w="1620" w:type="dxa"/>
          </w:tcPr>
          <w:p w14:paraId="60C35D29"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4 (15%)</w:t>
            </w:r>
          </w:p>
        </w:tc>
        <w:tc>
          <w:tcPr>
            <w:tcW w:w="900" w:type="dxa"/>
          </w:tcPr>
          <w:p w14:paraId="41D9E7CE" w14:textId="77777777" w:rsidR="00083559" w:rsidRPr="005B421D" w:rsidRDefault="00083559" w:rsidP="00692181">
            <w:pPr>
              <w:spacing w:line="360" w:lineRule="auto"/>
              <w:jc w:val="both"/>
              <w:rPr>
                <w:rFonts w:ascii="Book Antiqua" w:hAnsi="Book Antiqua" w:cs="Times New Roman"/>
              </w:rPr>
            </w:pPr>
          </w:p>
        </w:tc>
      </w:tr>
      <w:tr w:rsidR="00083559" w:rsidRPr="005B421D" w14:paraId="559A5706" w14:textId="77777777" w:rsidTr="00AA6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nil"/>
              <w:left w:val="nil"/>
              <w:bottom w:val="nil"/>
              <w:right w:val="nil"/>
            </w:tcBorders>
          </w:tcPr>
          <w:p w14:paraId="614534AF" w14:textId="60824B36" w:rsidR="00083559" w:rsidRPr="005B421D" w:rsidRDefault="007D2DAD" w:rsidP="00692181">
            <w:pPr>
              <w:spacing w:line="360" w:lineRule="auto"/>
              <w:jc w:val="both"/>
              <w:rPr>
                <w:rFonts w:ascii="Book Antiqua" w:hAnsi="Book Antiqua" w:cs="Times New Roman"/>
                <w:bCs/>
              </w:rPr>
            </w:pPr>
            <w:r w:rsidRPr="005B421D">
              <w:rPr>
                <w:rFonts w:ascii="Book Antiqua" w:hAnsi="Book Antiqua" w:cs="Times New Roman"/>
              </w:rPr>
              <w:t xml:space="preserve">   </w:t>
            </w:r>
            <w:r w:rsidR="00083559" w:rsidRPr="005B421D">
              <w:rPr>
                <w:rFonts w:ascii="Book Antiqua" w:hAnsi="Book Antiqua" w:cs="Times New Roman"/>
                <w:iCs/>
              </w:rPr>
              <w:t xml:space="preserve">Medicaid </w:t>
            </w:r>
          </w:p>
        </w:tc>
        <w:tc>
          <w:tcPr>
            <w:tcW w:w="1620" w:type="dxa"/>
            <w:tcBorders>
              <w:top w:val="nil"/>
              <w:left w:val="nil"/>
              <w:bottom w:val="nil"/>
              <w:right w:val="nil"/>
            </w:tcBorders>
          </w:tcPr>
          <w:p w14:paraId="3703190F"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 (2%)</w:t>
            </w:r>
          </w:p>
        </w:tc>
        <w:tc>
          <w:tcPr>
            <w:tcW w:w="1620" w:type="dxa"/>
            <w:tcBorders>
              <w:top w:val="nil"/>
              <w:left w:val="nil"/>
              <w:bottom w:val="nil"/>
              <w:right w:val="nil"/>
            </w:tcBorders>
          </w:tcPr>
          <w:p w14:paraId="0CE5151E"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4 (4%)</w:t>
            </w:r>
          </w:p>
        </w:tc>
        <w:tc>
          <w:tcPr>
            <w:tcW w:w="900" w:type="dxa"/>
            <w:tcBorders>
              <w:top w:val="nil"/>
              <w:left w:val="nil"/>
              <w:bottom w:val="nil"/>
              <w:right w:val="nil"/>
            </w:tcBorders>
          </w:tcPr>
          <w:p w14:paraId="4B67CA02" w14:textId="77777777" w:rsidR="00083559" w:rsidRPr="005B421D" w:rsidRDefault="00083559" w:rsidP="00692181">
            <w:pPr>
              <w:spacing w:line="360" w:lineRule="auto"/>
              <w:jc w:val="both"/>
              <w:rPr>
                <w:rFonts w:ascii="Book Antiqua" w:hAnsi="Book Antiqua" w:cs="Times New Roman"/>
              </w:rPr>
            </w:pPr>
          </w:p>
        </w:tc>
        <w:tc>
          <w:tcPr>
            <w:tcW w:w="1620" w:type="dxa"/>
            <w:tcBorders>
              <w:top w:val="nil"/>
              <w:left w:val="nil"/>
              <w:bottom w:val="nil"/>
              <w:right w:val="nil"/>
            </w:tcBorders>
          </w:tcPr>
          <w:p w14:paraId="67BD8BB6"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 (0%)</w:t>
            </w:r>
          </w:p>
        </w:tc>
        <w:tc>
          <w:tcPr>
            <w:tcW w:w="1620" w:type="dxa"/>
            <w:tcBorders>
              <w:top w:val="nil"/>
              <w:left w:val="nil"/>
              <w:bottom w:val="nil"/>
              <w:right w:val="nil"/>
            </w:tcBorders>
          </w:tcPr>
          <w:p w14:paraId="6DA5AEEA"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 (4%)</w:t>
            </w:r>
          </w:p>
        </w:tc>
        <w:tc>
          <w:tcPr>
            <w:tcW w:w="900" w:type="dxa"/>
            <w:tcBorders>
              <w:top w:val="nil"/>
              <w:left w:val="nil"/>
              <w:bottom w:val="nil"/>
              <w:right w:val="nil"/>
            </w:tcBorders>
          </w:tcPr>
          <w:p w14:paraId="08343322" w14:textId="77777777" w:rsidR="00083559" w:rsidRPr="005B421D" w:rsidRDefault="00083559" w:rsidP="00692181">
            <w:pPr>
              <w:spacing w:line="360" w:lineRule="auto"/>
              <w:jc w:val="both"/>
              <w:rPr>
                <w:rFonts w:ascii="Book Antiqua" w:hAnsi="Book Antiqua" w:cs="Times New Roman"/>
              </w:rPr>
            </w:pPr>
          </w:p>
        </w:tc>
      </w:tr>
      <w:tr w:rsidR="00083559" w:rsidRPr="005B421D" w14:paraId="7AD16B6F" w14:textId="77777777" w:rsidTr="00AA6FAC">
        <w:tc>
          <w:tcPr>
            <w:tcW w:w="1620" w:type="dxa"/>
          </w:tcPr>
          <w:p w14:paraId="1D095973"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Provider</w:t>
            </w:r>
          </w:p>
        </w:tc>
        <w:tc>
          <w:tcPr>
            <w:tcW w:w="1620" w:type="dxa"/>
          </w:tcPr>
          <w:p w14:paraId="0AB94335" w14:textId="77777777" w:rsidR="00083559" w:rsidRPr="005B421D" w:rsidRDefault="00083559" w:rsidP="00692181">
            <w:pPr>
              <w:spacing w:line="360" w:lineRule="auto"/>
              <w:jc w:val="both"/>
              <w:rPr>
                <w:rFonts w:ascii="Book Antiqua" w:hAnsi="Book Antiqua" w:cs="Times New Roman"/>
              </w:rPr>
            </w:pPr>
          </w:p>
        </w:tc>
        <w:tc>
          <w:tcPr>
            <w:tcW w:w="1620" w:type="dxa"/>
          </w:tcPr>
          <w:p w14:paraId="0054051A" w14:textId="77777777" w:rsidR="00083559" w:rsidRPr="005B421D" w:rsidRDefault="00083559" w:rsidP="00692181">
            <w:pPr>
              <w:spacing w:line="360" w:lineRule="auto"/>
              <w:jc w:val="both"/>
              <w:rPr>
                <w:rFonts w:ascii="Book Antiqua" w:hAnsi="Book Antiqua" w:cs="Times New Roman"/>
              </w:rPr>
            </w:pPr>
          </w:p>
        </w:tc>
        <w:tc>
          <w:tcPr>
            <w:tcW w:w="900" w:type="dxa"/>
          </w:tcPr>
          <w:p w14:paraId="32545671" w14:textId="77777777" w:rsidR="00083559" w:rsidRPr="005B421D" w:rsidRDefault="00083559" w:rsidP="00692181">
            <w:pPr>
              <w:spacing w:line="360" w:lineRule="auto"/>
              <w:jc w:val="both"/>
              <w:rPr>
                <w:rFonts w:ascii="Book Antiqua" w:hAnsi="Book Antiqua" w:cs="Times New Roman"/>
              </w:rPr>
            </w:pPr>
          </w:p>
        </w:tc>
        <w:tc>
          <w:tcPr>
            <w:tcW w:w="1620" w:type="dxa"/>
          </w:tcPr>
          <w:p w14:paraId="6884F608" w14:textId="77777777" w:rsidR="00083559" w:rsidRPr="005B421D" w:rsidRDefault="00083559" w:rsidP="00692181">
            <w:pPr>
              <w:spacing w:line="360" w:lineRule="auto"/>
              <w:jc w:val="both"/>
              <w:rPr>
                <w:rFonts w:ascii="Book Antiqua" w:hAnsi="Book Antiqua" w:cs="Times New Roman"/>
              </w:rPr>
            </w:pPr>
          </w:p>
        </w:tc>
        <w:tc>
          <w:tcPr>
            <w:tcW w:w="1620" w:type="dxa"/>
          </w:tcPr>
          <w:p w14:paraId="4FDF75FC" w14:textId="77777777" w:rsidR="00083559" w:rsidRPr="005B421D" w:rsidRDefault="00083559" w:rsidP="00692181">
            <w:pPr>
              <w:spacing w:line="360" w:lineRule="auto"/>
              <w:jc w:val="both"/>
              <w:rPr>
                <w:rFonts w:ascii="Book Antiqua" w:hAnsi="Book Antiqua" w:cs="Times New Roman"/>
              </w:rPr>
            </w:pPr>
          </w:p>
        </w:tc>
        <w:tc>
          <w:tcPr>
            <w:tcW w:w="900" w:type="dxa"/>
          </w:tcPr>
          <w:p w14:paraId="4ABE1FA9" w14:textId="77777777" w:rsidR="00083559" w:rsidRPr="005B421D" w:rsidRDefault="00083559" w:rsidP="00692181">
            <w:pPr>
              <w:spacing w:line="360" w:lineRule="auto"/>
              <w:jc w:val="both"/>
              <w:rPr>
                <w:rFonts w:ascii="Book Antiqua" w:hAnsi="Book Antiqua" w:cs="Times New Roman"/>
              </w:rPr>
            </w:pPr>
          </w:p>
        </w:tc>
      </w:tr>
      <w:tr w:rsidR="00083559" w:rsidRPr="005B421D" w14:paraId="0A410769" w14:textId="77777777" w:rsidTr="00AA6FAC">
        <w:tc>
          <w:tcPr>
            <w:tcW w:w="1620" w:type="dxa"/>
          </w:tcPr>
          <w:p w14:paraId="4F1387BF" w14:textId="72C8922B" w:rsidR="00083559" w:rsidRPr="005B421D" w:rsidRDefault="007D2DAD" w:rsidP="00692181">
            <w:pPr>
              <w:spacing w:line="360" w:lineRule="auto"/>
              <w:jc w:val="both"/>
              <w:rPr>
                <w:rFonts w:ascii="Book Antiqua" w:hAnsi="Book Antiqua" w:cs="Times New Roman"/>
              </w:rPr>
            </w:pPr>
            <w:r w:rsidRPr="005B421D">
              <w:rPr>
                <w:rFonts w:ascii="Book Antiqua" w:hAnsi="Book Antiqua" w:cs="Times New Roman"/>
              </w:rPr>
              <w:t xml:space="preserve">   </w:t>
            </w:r>
            <w:r w:rsidR="00083559" w:rsidRPr="005B421D">
              <w:rPr>
                <w:rFonts w:ascii="Book Antiqua" w:hAnsi="Book Antiqua" w:cs="Times New Roman"/>
              </w:rPr>
              <w:t>Provider 1</w:t>
            </w:r>
          </w:p>
        </w:tc>
        <w:tc>
          <w:tcPr>
            <w:tcW w:w="1620" w:type="dxa"/>
          </w:tcPr>
          <w:p w14:paraId="3B4B7F22"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36 (62%)</w:t>
            </w:r>
          </w:p>
        </w:tc>
        <w:tc>
          <w:tcPr>
            <w:tcW w:w="1620" w:type="dxa"/>
          </w:tcPr>
          <w:p w14:paraId="5A58FF89"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85 (88%)</w:t>
            </w:r>
          </w:p>
        </w:tc>
        <w:tc>
          <w:tcPr>
            <w:tcW w:w="900" w:type="dxa"/>
          </w:tcPr>
          <w:p w14:paraId="23500FDA"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0.001</w:t>
            </w:r>
            <w:r w:rsidRPr="005B421D">
              <w:rPr>
                <w:rFonts w:ascii="Book Antiqua" w:hAnsi="Book Antiqua" w:cs="Times New Roman"/>
                <w:vertAlign w:val="superscript"/>
              </w:rPr>
              <w:t>a</w:t>
            </w:r>
          </w:p>
        </w:tc>
        <w:tc>
          <w:tcPr>
            <w:tcW w:w="1620" w:type="dxa"/>
          </w:tcPr>
          <w:p w14:paraId="517CD2F2"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28 (88%)</w:t>
            </w:r>
          </w:p>
        </w:tc>
        <w:tc>
          <w:tcPr>
            <w:tcW w:w="1620" w:type="dxa"/>
          </w:tcPr>
          <w:p w14:paraId="3CB562F5"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8 (31%)</w:t>
            </w:r>
          </w:p>
        </w:tc>
        <w:tc>
          <w:tcPr>
            <w:tcW w:w="900" w:type="dxa"/>
          </w:tcPr>
          <w:p w14:paraId="15A23111"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0.000</w:t>
            </w:r>
            <w:r w:rsidRPr="005B421D">
              <w:rPr>
                <w:rFonts w:ascii="Book Antiqua" w:hAnsi="Book Antiqua" w:cs="Times New Roman"/>
                <w:vertAlign w:val="superscript"/>
              </w:rPr>
              <w:t xml:space="preserve"> a</w:t>
            </w:r>
          </w:p>
        </w:tc>
      </w:tr>
      <w:tr w:rsidR="00083559" w:rsidRPr="005B421D" w14:paraId="64DCB9CF" w14:textId="77777777" w:rsidTr="00AA6FAC">
        <w:tc>
          <w:tcPr>
            <w:tcW w:w="1620" w:type="dxa"/>
          </w:tcPr>
          <w:p w14:paraId="7BC5FD64" w14:textId="63664C65" w:rsidR="00083559" w:rsidRPr="005B421D" w:rsidRDefault="007D2DAD" w:rsidP="00692181">
            <w:pPr>
              <w:spacing w:line="360" w:lineRule="auto"/>
              <w:jc w:val="both"/>
              <w:rPr>
                <w:rFonts w:ascii="Book Antiqua" w:hAnsi="Book Antiqua" w:cs="Times New Roman"/>
              </w:rPr>
            </w:pPr>
            <w:r w:rsidRPr="005B421D">
              <w:rPr>
                <w:rFonts w:ascii="Book Antiqua" w:hAnsi="Book Antiqua" w:cs="Times New Roman"/>
              </w:rPr>
              <w:t xml:space="preserve">   </w:t>
            </w:r>
            <w:r w:rsidR="00083559" w:rsidRPr="005B421D">
              <w:rPr>
                <w:rFonts w:ascii="Book Antiqua" w:hAnsi="Book Antiqua" w:cs="Times New Roman"/>
              </w:rPr>
              <w:t>Provider 2</w:t>
            </w:r>
          </w:p>
        </w:tc>
        <w:tc>
          <w:tcPr>
            <w:tcW w:w="1620" w:type="dxa"/>
          </w:tcPr>
          <w:p w14:paraId="7596D2A5"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12 (21%)</w:t>
            </w:r>
          </w:p>
        </w:tc>
        <w:tc>
          <w:tcPr>
            <w:tcW w:w="1620" w:type="dxa"/>
          </w:tcPr>
          <w:p w14:paraId="361C04BE"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5 (5%)</w:t>
            </w:r>
          </w:p>
        </w:tc>
        <w:tc>
          <w:tcPr>
            <w:tcW w:w="900" w:type="dxa"/>
          </w:tcPr>
          <w:p w14:paraId="6BEED027" w14:textId="77777777" w:rsidR="00083559" w:rsidRPr="005B421D" w:rsidRDefault="00083559" w:rsidP="00692181">
            <w:pPr>
              <w:spacing w:line="360" w:lineRule="auto"/>
              <w:jc w:val="both"/>
              <w:rPr>
                <w:rFonts w:ascii="Book Antiqua" w:hAnsi="Book Antiqua" w:cs="Times New Roman"/>
              </w:rPr>
            </w:pPr>
          </w:p>
        </w:tc>
        <w:tc>
          <w:tcPr>
            <w:tcW w:w="1620" w:type="dxa"/>
          </w:tcPr>
          <w:p w14:paraId="43B44DEC"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 (6%)</w:t>
            </w:r>
          </w:p>
        </w:tc>
        <w:tc>
          <w:tcPr>
            <w:tcW w:w="1620" w:type="dxa"/>
          </w:tcPr>
          <w:p w14:paraId="771E23FB"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10 (38%)</w:t>
            </w:r>
          </w:p>
        </w:tc>
        <w:tc>
          <w:tcPr>
            <w:tcW w:w="900" w:type="dxa"/>
          </w:tcPr>
          <w:p w14:paraId="5A575ECD" w14:textId="77777777" w:rsidR="00083559" w:rsidRPr="005B421D" w:rsidRDefault="00083559" w:rsidP="00692181">
            <w:pPr>
              <w:spacing w:line="360" w:lineRule="auto"/>
              <w:jc w:val="both"/>
              <w:rPr>
                <w:rFonts w:ascii="Book Antiqua" w:hAnsi="Book Antiqua" w:cs="Times New Roman"/>
              </w:rPr>
            </w:pPr>
          </w:p>
        </w:tc>
      </w:tr>
      <w:tr w:rsidR="00083559" w:rsidRPr="005B421D" w14:paraId="2498D2DE" w14:textId="77777777" w:rsidTr="00AA6FAC">
        <w:tc>
          <w:tcPr>
            <w:tcW w:w="1620" w:type="dxa"/>
            <w:tcBorders>
              <w:bottom w:val="single" w:sz="4" w:space="0" w:color="auto"/>
            </w:tcBorders>
          </w:tcPr>
          <w:p w14:paraId="02D12427" w14:textId="2D47738B" w:rsidR="00083559" w:rsidRPr="005B421D" w:rsidRDefault="007D2DAD" w:rsidP="00692181">
            <w:pPr>
              <w:spacing w:line="360" w:lineRule="auto"/>
              <w:jc w:val="both"/>
              <w:rPr>
                <w:rFonts w:ascii="Book Antiqua" w:hAnsi="Book Antiqua" w:cs="Times New Roman"/>
              </w:rPr>
            </w:pPr>
            <w:r w:rsidRPr="005B421D">
              <w:rPr>
                <w:rFonts w:ascii="Book Antiqua" w:hAnsi="Book Antiqua" w:cs="Times New Roman"/>
              </w:rPr>
              <w:t xml:space="preserve">   </w:t>
            </w:r>
            <w:r w:rsidR="00083559" w:rsidRPr="005B421D">
              <w:rPr>
                <w:rFonts w:ascii="Book Antiqua" w:hAnsi="Book Antiqua" w:cs="Times New Roman"/>
              </w:rPr>
              <w:t>Provider 3</w:t>
            </w:r>
          </w:p>
        </w:tc>
        <w:tc>
          <w:tcPr>
            <w:tcW w:w="1620" w:type="dxa"/>
            <w:tcBorders>
              <w:bottom w:val="single" w:sz="4" w:space="0" w:color="auto"/>
            </w:tcBorders>
          </w:tcPr>
          <w:p w14:paraId="2C649980"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10 (17%)</w:t>
            </w:r>
          </w:p>
        </w:tc>
        <w:tc>
          <w:tcPr>
            <w:tcW w:w="1620" w:type="dxa"/>
            <w:tcBorders>
              <w:bottom w:val="single" w:sz="4" w:space="0" w:color="auto"/>
            </w:tcBorders>
          </w:tcPr>
          <w:p w14:paraId="2A619939"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7 (7%)</w:t>
            </w:r>
          </w:p>
        </w:tc>
        <w:tc>
          <w:tcPr>
            <w:tcW w:w="900" w:type="dxa"/>
            <w:tcBorders>
              <w:bottom w:val="single" w:sz="4" w:space="0" w:color="auto"/>
            </w:tcBorders>
          </w:tcPr>
          <w:p w14:paraId="7D3FE264" w14:textId="77777777" w:rsidR="00083559" w:rsidRPr="005B421D" w:rsidRDefault="00083559" w:rsidP="00692181">
            <w:pPr>
              <w:spacing w:line="360" w:lineRule="auto"/>
              <w:jc w:val="both"/>
              <w:rPr>
                <w:rFonts w:ascii="Book Antiqua" w:hAnsi="Book Antiqua" w:cs="Times New Roman"/>
              </w:rPr>
            </w:pPr>
          </w:p>
        </w:tc>
        <w:tc>
          <w:tcPr>
            <w:tcW w:w="1620" w:type="dxa"/>
            <w:tcBorders>
              <w:bottom w:val="single" w:sz="4" w:space="0" w:color="auto"/>
            </w:tcBorders>
          </w:tcPr>
          <w:p w14:paraId="16DD097F"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 (6%)</w:t>
            </w:r>
          </w:p>
        </w:tc>
        <w:tc>
          <w:tcPr>
            <w:tcW w:w="1620" w:type="dxa"/>
            <w:tcBorders>
              <w:bottom w:val="single" w:sz="4" w:space="0" w:color="auto"/>
            </w:tcBorders>
          </w:tcPr>
          <w:p w14:paraId="38C207A8"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8 (31%)</w:t>
            </w:r>
          </w:p>
        </w:tc>
        <w:tc>
          <w:tcPr>
            <w:tcW w:w="900" w:type="dxa"/>
            <w:tcBorders>
              <w:bottom w:val="single" w:sz="4" w:space="0" w:color="auto"/>
            </w:tcBorders>
          </w:tcPr>
          <w:p w14:paraId="06AC8C8E" w14:textId="77777777" w:rsidR="00083559" w:rsidRPr="005B421D" w:rsidRDefault="00083559" w:rsidP="00692181">
            <w:pPr>
              <w:spacing w:line="360" w:lineRule="auto"/>
              <w:jc w:val="both"/>
              <w:rPr>
                <w:rFonts w:ascii="Book Antiqua" w:hAnsi="Book Antiqua" w:cs="Times New Roman"/>
              </w:rPr>
            </w:pPr>
          </w:p>
        </w:tc>
      </w:tr>
    </w:tbl>
    <w:p w14:paraId="15DE59BB" w14:textId="472D7FA1" w:rsidR="00083559" w:rsidRPr="007D2DAD" w:rsidRDefault="007D2DAD" w:rsidP="007D2DAD">
      <w:pPr>
        <w:spacing w:line="360" w:lineRule="auto"/>
        <w:jc w:val="both"/>
        <w:rPr>
          <w:rFonts w:ascii="Book Antiqua" w:hAnsi="Book Antiqua"/>
        </w:rPr>
      </w:pPr>
      <w:proofErr w:type="spellStart"/>
      <w:r w:rsidRPr="007D2DAD">
        <w:rPr>
          <w:rFonts w:ascii="Book Antiqua" w:hAnsi="Book Antiqua"/>
          <w:vertAlign w:val="superscript"/>
        </w:rPr>
        <w:t>a</w:t>
      </w:r>
      <w:r w:rsidRPr="005B421D">
        <w:rPr>
          <w:rFonts w:ascii="Book Antiqua" w:hAnsi="Book Antiqua"/>
          <w:i/>
        </w:rPr>
        <w:t>P</w:t>
      </w:r>
      <w:proofErr w:type="spellEnd"/>
      <w:r w:rsidRPr="005B421D">
        <w:rPr>
          <w:rFonts w:ascii="Book Antiqua" w:hAnsi="Book Antiqua"/>
          <w:i/>
        </w:rPr>
        <w:t xml:space="preserve"> </w:t>
      </w:r>
      <w:r w:rsidRPr="007D2DAD">
        <w:rPr>
          <w:rFonts w:ascii="Book Antiqua" w:hAnsi="Book Antiqua"/>
        </w:rPr>
        <w:t>&lt; 0.05</w:t>
      </w:r>
      <w:r>
        <w:rPr>
          <w:rFonts w:ascii="Book Antiqua" w:hAnsi="Book Antiqua" w:hint="eastAsia"/>
          <w:lang w:eastAsia="zh-CN"/>
        </w:rPr>
        <w:t xml:space="preserve">. </w:t>
      </w:r>
      <w:r w:rsidR="00083559" w:rsidRPr="007D2DAD">
        <w:rPr>
          <w:rFonts w:ascii="Book Antiqua" w:hAnsi="Book Antiqua"/>
        </w:rPr>
        <w:t>UTC: Urinary tract cancer; AJ: Ashkenazi Jewish.</w:t>
      </w:r>
    </w:p>
    <w:p w14:paraId="7CC79541" w14:textId="77777777" w:rsidR="007D2DAD" w:rsidRPr="007D2DAD" w:rsidRDefault="007D2DAD">
      <w:pPr>
        <w:spacing w:line="360" w:lineRule="auto"/>
        <w:jc w:val="both"/>
        <w:rPr>
          <w:rFonts w:ascii="Book Antiqua" w:hAnsi="Book Antiqua"/>
        </w:rPr>
      </w:pPr>
    </w:p>
    <w:sectPr w:rsidR="007D2DAD" w:rsidRPr="007D2D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B73AA" w14:textId="77777777" w:rsidR="00C9568F" w:rsidRDefault="00C9568F" w:rsidP="00692181">
      <w:r>
        <w:separator/>
      </w:r>
    </w:p>
  </w:endnote>
  <w:endnote w:type="continuationSeparator" w:id="0">
    <w:p w14:paraId="255E8626" w14:textId="77777777" w:rsidR="00C9568F" w:rsidRDefault="00C9568F" w:rsidP="0069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25D2" w14:textId="555DF4E0" w:rsidR="00C34536" w:rsidRPr="00692181" w:rsidRDefault="00C34536" w:rsidP="00692181">
    <w:pPr>
      <w:pStyle w:val="a8"/>
      <w:jc w:val="right"/>
      <w:rPr>
        <w:rFonts w:ascii="Book Antiqua" w:hAnsi="Book Antiqua"/>
        <w:sz w:val="24"/>
        <w:szCs w:val="24"/>
      </w:rPr>
    </w:pPr>
    <w:r w:rsidRPr="00692181">
      <w:rPr>
        <w:rFonts w:ascii="Book Antiqua" w:hAnsi="Book Antiqua"/>
        <w:sz w:val="24"/>
        <w:szCs w:val="24"/>
      </w:rPr>
      <w:fldChar w:fldCharType="begin"/>
    </w:r>
    <w:r w:rsidRPr="00692181">
      <w:rPr>
        <w:rFonts w:ascii="Book Antiqua" w:hAnsi="Book Antiqua"/>
        <w:sz w:val="24"/>
        <w:szCs w:val="24"/>
      </w:rPr>
      <w:instrText xml:space="preserve"> PAGE  \* Arabic  \* MERGEFORMAT </w:instrText>
    </w:r>
    <w:r w:rsidRPr="00692181">
      <w:rPr>
        <w:rFonts w:ascii="Book Antiqua" w:hAnsi="Book Antiqua"/>
        <w:sz w:val="24"/>
        <w:szCs w:val="24"/>
      </w:rPr>
      <w:fldChar w:fldCharType="separate"/>
    </w:r>
    <w:r w:rsidR="00E168C8">
      <w:rPr>
        <w:rFonts w:ascii="Book Antiqua" w:hAnsi="Book Antiqua"/>
        <w:noProof/>
        <w:sz w:val="24"/>
        <w:szCs w:val="24"/>
      </w:rPr>
      <w:t>30</w:t>
    </w:r>
    <w:r w:rsidRPr="00692181">
      <w:rPr>
        <w:rFonts w:ascii="Book Antiqua" w:hAnsi="Book Antiqua"/>
        <w:sz w:val="24"/>
        <w:szCs w:val="24"/>
      </w:rPr>
      <w:fldChar w:fldCharType="end"/>
    </w:r>
    <w:r w:rsidRPr="00692181">
      <w:rPr>
        <w:rFonts w:ascii="Book Antiqua" w:hAnsi="Book Antiqua"/>
        <w:sz w:val="24"/>
        <w:szCs w:val="24"/>
      </w:rPr>
      <w:t>/</w:t>
    </w:r>
    <w:r w:rsidRPr="00692181">
      <w:rPr>
        <w:rFonts w:ascii="Book Antiqua" w:hAnsi="Book Antiqua"/>
        <w:sz w:val="24"/>
        <w:szCs w:val="24"/>
      </w:rPr>
      <w:fldChar w:fldCharType="begin"/>
    </w:r>
    <w:r w:rsidRPr="00692181">
      <w:rPr>
        <w:rFonts w:ascii="Book Antiqua" w:hAnsi="Book Antiqua"/>
        <w:sz w:val="24"/>
        <w:szCs w:val="24"/>
      </w:rPr>
      <w:instrText xml:space="preserve"> NUMPAGES   \* MERGEFORMAT </w:instrText>
    </w:r>
    <w:r w:rsidRPr="00692181">
      <w:rPr>
        <w:rFonts w:ascii="Book Antiqua" w:hAnsi="Book Antiqua"/>
        <w:sz w:val="24"/>
        <w:szCs w:val="24"/>
      </w:rPr>
      <w:fldChar w:fldCharType="separate"/>
    </w:r>
    <w:r w:rsidR="00E168C8">
      <w:rPr>
        <w:rFonts w:ascii="Book Antiqua" w:hAnsi="Book Antiqua"/>
        <w:noProof/>
        <w:sz w:val="24"/>
        <w:szCs w:val="24"/>
      </w:rPr>
      <w:t>30</w:t>
    </w:r>
    <w:r w:rsidRPr="00692181">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C6C1" w14:textId="77777777" w:rsidR="00C9568F" w:rsidRDefault="00C9568F" w:rsidP="00692181">
      <w:r>
        <w:separator/>
      </w:r>
    </w:p>
  </w:footnote>
  <w:footnote w:type="continuationSeparator" w:id="0">
    <w:p w14:paraId="2D22F22A" w14:textId="77777777" w:rsidR="00C9568F" w:rsidRDefault="00C9568F" w:rsidP="0069218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6BDE"/>
    <w:rsid w:val="0004334D"/>
    <w:rsid w:val="00051549"/>
    <w:rsid w:val="0005721A"/>
    <w:rsid w:val="00057970"/>
    <w:rsid w:val="00083559"/>
    <w:rsid w:val="000B132F"/>
    <w:rsid w:val="000D0C4E"/>
    <w:rsid w:val="000D7CBE"/>
    <w:rsid w:val="00206B56"/>
    <w:rsid w:val="0021315E"/>
    <w:rsid w:val="00282B5B"/>
    <w:rsid w:val="002F1707"/>
    <w:rsid w:val="002F36C4"/>
    <w:rsid w:val="002F57F6"/>
    <w:rsid w:val="002F6EE9"/>
    <w:rsid w:val="003832A7"/>
    <w:rsid w:val="003C3707"/>
    <w:rsid w:val="003D0E49"/>
    <w:rsid w:val="003F0FB4"/>
    <w:rsid w:val="00463BDB"/>
    <w:rsid w:val="00464DB0"/>
    <w:rsid w:val="005072E2"/>
    <w:rsid w:val="00533D9A"/>
    <w:rsid w:val="00544EFB"/>
    <w:rsid w:val="005B421D"/>
    <w:rsid w:val="00692181"/>
    <w:rsid w:val="0070070E"/>
    <w:rsid w:val="00716919"/>
    <w:rsid w:val="007D2DAD"/>
    <w:rsid w:val="007F403C"/>
    <w:rsid w:val="007F50A5"/>
    <w:rsid w:val="009200BF"/>
    <w:rsid w:val="00943642"/>
    <w:rsid w:val="0095109B"/>
    <w:rsid w:val="00952FC4"/>
    <w:rsid w:val="009B3207"/>
    <w:rsid w:val="00A10A8C"/>
    <w:rsid w:val="00A11B10"/>
    <w:rsid w:val="00A77B3E"/>
    <w:rsid w:val="00AA6FAC"/>
    <w:rsid w:val="00AE003F"/>
    <w:rsid w:val="00AF0649"/>
    <w:rsid w:val="00B47F9B"/>
    <w:rsid w:val="00BA140F"/>
    <w:rsid w:val="00C16345"/>
    <w:rsid w:val="00C306D8"/>
    <w:rsid w:val="00C34536"/>
    <w:rsid w:val="00C9568F"/>
    <w:rsid w:val="00CA2A55"/>
    <w:rsid w:val="00CF2BDD"/>
    <w:rsid w:val="00D02646"/>
    <w:rsid w:val="00D05C75"/>
    <w:rsid w:val="00D111FC"/>
    <w:rsid w:val="00DE6AED"/>
    <w:rsid w:val="00E168C8"/>
    <w:rsid w:val="00EA29E4"/>
    <w:rsid w:val="00F77B9A"/>
    <w:rsid w:val="00F84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16D2A"/>
  <w15:docId w15:val="{41817F43-BAC7-469A-9220-E2781D24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83559"/>
    <w:rPr>
      <w:sz w:val="18"/>
      <w:szCs w:val="18"/>
    </w:rPr>
  </w:style>
  <w:style w:type="character" w:customStyle="1" w:styleId="a4">
    <w:name w:val="批注框文本 字符"/>
    <w:basedOn w:val="a0"/>
    <w:link w:val="a3"/>
    <w:rsid w:val="00083559"/>
    <w:rPr>
      <w:sz w:val="18"/>
      <w:szCs w:val="18"/>
    </w:rPr>
  </w:style>
  <w:style w:type="table" w:styleId="a5">
    <w:name w:val="Table Grid"/>
    <w:basedOn w:val="a1"/>
    <w:uiPriority w:val="39"/>
    <w:rsid w:val="00083559"/>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69218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692181"/>
    <w:rPr>
      <w:sz w:val="18"/>
      <w:szCs w:val="18"/>
    </w:rPr>
  </w:style>
  <w:style w:type="paragraph" w:styleId="a8">
    <w:name w:val="footer"/>
    <w:basedOn w:val="a"/>
    <w:link w:val="a9"/>
    <w:rsid w:val="00692181"/>
    <w:pPr>
      <w:tabs>
        <w:tab w:val="center" w:pos="4153"/>
        <w:tab w:val="right" w:pos="8306"/>
      </w:tabs>
      <w:snapToGrid w:val="0"/>
    </w:pPr>
    <w:rPr>
      <w:sz w:val="18"/>
      <w:szCs w:val="18"/>
    </w:rPr>
  </w:style>
  <w:style w:type="character" w:customStyle="1" w:styleId="a9">
    <w:name w:val="页脚 字符"/>
    <w:basedOn w:val="a0"/>
    <w:link w:val="a8"/>
    <w:rsid w:val="00692181"/>
    <w:rPr>
      <w:sz w:val="18"/>
      <w:szCs w:val="18"/>
    </w:rPr>
  </w:style>
  <w:style w:type="paragraph" w:styleId="aa">
    <w:name w:val="Revision"/>
    <w:hidden/>
    <w:uiPriority w:val="99"/>
    <w:semiHidden/>
    <w:rsid w:val="005B42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7811</Words>
  <Characters>44529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Dejesse, Jeshua</dc:creator>
  <cp:lastModifiedBy>Liansheng Ma</cp:lastModifiedBy>
  <cp:revision>2</cp:revision>
  <dcterms:created xsi:type="dcterms:W3CDTF">2021-10-13T20:50:00Z</dcterms:created>
  <dcterms:modified xsi:type="dcterms:W3CDTF">2021-10-13T20:50:00Z</dcterms:modified>
</cp:coreProperties>
</file>