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0655E" w14:textId="77777777" w:rsidR="00A77B3E" w:rsidRDefault="00F7154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4AD7B14" w14:textId="77777777" w:rsidR="00A77B3E" w:rsidRDefault="00F7154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66778</w:t>
      </w:r>
    </w:p>
    <w:p w14:paraId="5E575D05" w14:textId="77777777" w:rsidR="00A77B3E" w:rsidRDefault="00F7154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8986FD7" w14:textId="77777777" w:rsidR="00A77B3E" w:rsidRDefault="00A77B3E">
      <w:pPr>
        <w:spacing w:line="360" w:lineRule="auto"/>
        <w:jc w:val="both"/>
      </w:pPr>
    </w:p>
    <w:p w14:paraId="6B0781F0" w14:textId="77777777" w:rsidR="00A77B3E" w:rsidRDefault="00F71543">
      <w:pPr>
        <w:spacing w:line="360" w:lineRule="auto"/>
        <w:jc w:val="both"/>
      </w:pPr>
      <w:r>
        <w:rPr>
          <w:rFonts w:ascii="Book Antiqua" w:eastAsia="Book Antiqua" w:hAnsi="Book Antiqua" w:cs="Book Antiqua"/>
          <w:b/>
          <w:i/>
          <w:color w:val="000000"/>
        </w:rPr>
        <w:t>Observational Study</w:t>
      </w:r>
    </w:p>
    <w:p w14:paraId="1A10D78A" w14:textId="41E1A757" w:rsidR="00A77B3E" w:rsidRDefault="00F71543">
      <w:pPr>
        <w:spacing w:line="360" w:lineRule="auto"/>
        <w:jc w:val="both"/>
      </w:pPr>
      <w:r>
        <w:rPr>
          <w:rFonts w:ascii="Book Antiqua" w:eastAsia="Book Antiqua" w:hAnsi="Book Antiqua" w:cs="Book Antiqua"/>
          <w:b/>
          <w:color w:val="000000"/>
        </w:rPr>
        <w:t xml:space="preserve">Medium-term efficacy of arthroscopic debridement </w:t>
      </w:r>
      <w:r>
        <w:rPr>
          <w:rFonts w:ascii="Book Antiqua" w:eastAsia="Book Antiqua" w:hAnsi="Book Antiqua" w:cs="Book Antiqua"/>
          <w:b/>
          <w:i/>
          <w:iCs/>
          <w:color w:val="000000"/>
        </w:rPr>
        <w:t>vs</w:t>
      </w:r>
      <w:r>
        <w:rPr>
          <w:rFonts w:ascii="Book Antiqua" w:eastAsia="Book Antiqua" w:hAnsi="Book Antiqua" w:cs="Book Antiqua"/>
          <w:b/>
          <w:color w:val="000000"/>
        </w:rPr>
        <w:t xml:space="preserve"> conservative treatment for knee osteoarthritis of </w:t>
      </w:r>
      <w:proofErr w:type="spellStart"/>
      <w:r>
        <w:rPr>
          <w:rFonts w:ascii="Book Antiqua" w:eastAsia="Book Antiqua" w:hAnsi="Book Antiqua" w:cs="Book Antiqua"/>
          <w:b/>
          <w:color w:val="000000"/>
        </w:rPr>
        <w:t>Kellgren</w:t>
      </w:r>
      <w:proofErr w:type="spellEnd"/>
      <w:r>
        <w:rPr>
          <w:rFonts w:ascii="Book Antiqua" w:eastAsia="Book Antiqua" w:hAnsi="Book Antiqua" w:cs="Book Antiqua"/>
          <w:b/>
          <w:color w:val="000000"/>
        </w:rPr>
        <w:t>-Lawrence grade</w:t>
      </w:r>
      <w:r w:rsidR="00952BF3">
        <w:rPr>
          <w:rFonts w:ascii="Book Antiqua" w:eastAsia="Book Antiqua" w:hAnsi="Book Antiqua" w:cs="Book Antiqua"/>
          <w:b/>
          <w:color w:val="000000"/>
        </w:rPr>
        <w:t>s I-III</w:t>
      </w:r>
    </w:p>
    <w:p w14:paraId="13298CA5" w14:textId="77777777" w:rsidR="00A77B3E" w:rsidRDefault="00A77B3E">
      <w:pPr>
        <w:spacing w:line="360" w:lineRule="auto"/>
        <w:jc w:val="both"/>
      </w:pPr>
    </w:p>
    <w:p w14:paraId="3C0562AB" w14:textId="5E8BF76C" w:rsidR="00A77B3E" w:rsidRDefault="00F71543">
      <w:pPr>
        <w:spacing w:line="360" w:lineRule="auto"/>
        <w:jc w:val="both"/>
      </w:pP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B </w:t>
      </w:r>
      <w:r>
        <w:rPr>
          <w:rFonts w:ascii="Book Antiqua" w:eastAsia="Book Antiqua" w:hAnsi="Book Antiqua" w:cs="Book Antiqua"/>
          <w:i/>
          <w:iCs/>
          <w:color w:val="000000"/>
        </w:rPr>
        <w:t>et al</w:t>
      </w:r>
      <w:r>
        <w:rPr>
          <w:rFonts w:ascii="Book Antiqua" w:eastAsia="Book Antiqua" w:hAnsi="Book Antiqua" w:cs="Book Antiqua"/>
          <w:color w:val="000000"/>
        </w:rPr>
        <w:t xml:space="preserve">. Medium-term efficacy of arthroscopic debridement for </w:t>
      </w:r>
      <w:r w:rsidR="00D74B19">
        <w:rPr>
          <w:rFonts w:ascii="Book Antiqua" w:eastAsia="Book Antiqua" w:hAnsi="Book Antiqua" w:cs="Book Antiqua"/>
          <w:color w:val="000000"/>
        </w:rPr>
        <w:t>KOA</w:t>
      </w:r>
    </w:p>
    <w:p w14:paraId="35A713F6" w14:textId="77777777" w:rsidR="00A77B3E" w:rsidRDefault="00A77B3E">
      <w:pPr>
        <w:spacing w:line="360" w:lineRule="auto"/>
        <w:jc w:val="both"/>
      </w:pPr>
    </w:p>
    <w:p w14:paraId="65B59609" w14:textId="77777777" w:rsidR="00A77B3E" w:rsidRDefault="00F71543">
      <w:pPr>
        <w:spacing w:line="360" w:lineRule="auto"/>
        <w:jc w:val="both"/>
      </w:pPr>
      <w:r>
        <w:rPr>
          <w:rFonts w:ascii="Book Antiqua" w:eastAsia="Book Antiqua" w:hAnsi="Book Antiqua" w:cs="Book Antiqua"/>
          <w:color w:val="000000"/>
        </w:rPr>
        <w:t xml:space="preserve">Bo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Kai Huang, Jun Chen,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-Yi Wu, Hua Wang</w:t>
      </w:r>
    </w:p>
    <w:p w14:paraId="0249D707" w14:textId="77777777" w:rsidR="00A77B3E" w:rsidRDefault="00A77B3E">
      <w:pPr>
        <w:spacing w:line="360" w:lineRule="auto"/>
        <w:jc w:val="both"/>
      </w:pPr>
    </w:p>
    <w:p w14:paraId="65CACF67" w14:textId="77777777" w:rsidR="00A77B3E" w:rsidRDefault="00F71543">
      <w:pPr>
        <w:spacing w:line="360" w:lineRule="auto"/>
        <w:jc w:val="both"/>
      </w:pPr>
      <w:r>
        <w:rPr>
          <w:rFonts w:ascii="Book Antiqua" w:eastAsia="Book Antiqua" w:hAnsi="Book Antiqua" w:cs="Book Antiqua"/>
          <w:b/>
          <w:bCs/>
          <w:color w:val="000000"/>
        </w:rPr>
        <w:t xml:space="preserve">Bo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Kai Huang, Jun Chen, </w:t>
      </w:r>
      <w:proofErr w:type="spellStart"/>
      <w:r>
        <w:rPr>
          <w:rFonts w:ascii="Book Antiqua" w:eastAsia="Book Antiqua" w:hAnsi="Book Antiqua" w:cs="Book Antiqua"/>
          <w:b/>
          <w:bCs/>
          <w:color w:val="000000"/>
        </w:rPr>
        <w:t>Zhuo</w:t>
      </w:r>
      <w:proofErr w:type="spellEnd"/>
      <w:r>
        <w:rPr>
          <w:rFonts w:ascii="Book Antiqua" w:eastAsia="Book Antiqua" w:hAnsi="Book Antiqua" w:cs="Book Antiqua"/>
          <w:b/>
          <w:bCs/>
          <w:color w:val="000000"/>
        </w:rPr>
        <w:t xml:space="preserve">-Yi Wu, Hua Wang,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Shanghai </w:t>
      </w:r>
      <w:proofErr w:type="spellStart"/>
      <w:r>
        <w:rPr>
          <w:rFonts w:ascii="Book Antiqua" w:eastAsia="Book Antiqua" w:hAnsi="Book Antiqua" w:cs="Book Antiqua"/>
          <w:color w:val="000000"/>
        </w:rPr>
        <w:t>Jing'an</w:t>
      </w:r>
      <w:proofErr w:type="spellEnd"/>
      <w:r>
        <w:rPr>
          <w:rFonts w:ascii="Book Antiqua" w:eastAsia="Book Antiqua" w:hAnsi="Book Antiqua" w:cs="Book Antiqua"/>
          <w:color w:val="000000"/>
        </w:rPr>
        <w:t xml:space="preserve"> District </w:t>
      </w:r>
      <w:proofErr w:type="spellStart"/>
      <w:r>
        <w:rPr>
          <w:rFonts w:ascii="Book Antiqua" w:eastAsia="Book Antiqua" w:hAnsi="Book Antiqua" w:cs="Book Antiqua"/>
          <w:color w:val="000000"/>
        </w:rPr>
        <w:t>Zhabei</w:t>
      </w:r>
      <w:proofErr w:type="spellEnd"/>
      <w:r>
        <w:rPr>
          <w:rFonts w:ascii="Book Antiqua" w:eastAsia="Book Antiqua" w:hAnsi="Book Antiqua" w:cs="Book Antiqua"/>
          <w:color w:val="000000"/>
        </w:rPr>
        <w:t xml:space="preserve"> Central Hospital, Shanghai 200070, China</w:t>
      </w:r>
    </w:p>
    <w:p w14:paraId="3083948A" w14:textId="77777777" w:rsidR="00A77B3E" w:rsidRDefault="00A77B3E">
      <w:pPr>
        <w:spacing w:line="360" w:lineRule="auto"/>
        <w:jc w:val="both"/>
      </w:pPr>
    </w:p>
    <w:p w14:paraId="42E62EC0" w14:textId="31BE4F5F" w:rsidR="00A77B3E" w:rsidRDefault="00F7154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Huang K designed the clinical research;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B collected and analyzed all the data and wrote the manuscript; Huang K, Chen J, Wu ZY,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B, </w:t>
      </w:r>
      <w:r w:rsidR="004B0C90">
        <w:rPr>
          <w:rFonts w:ascii="Book Antiqua" w:eastAsia="Book Antiqua" w:hAnsi="Book Antiqua" w:cs="Book Antiqua"/>
          <w:color w:val="000000"/>
        </w:rPr>
        <w:t xml:space="preserve">and </w:t>
      </w:r>
      <w:r>
        <w:rPr>
          <w:rFonts w:ascii="Book Antiqua" w:eastAsia="Book Antiqua" w:hAnsi="Book Antiqua" w:cs="Book Antiqua"/>
          <w:color w:val="000000"/>
        </w:rPr>
        <w:t xml:space="preserve">Wang H operated on the patients; </w:t>
      </w:r>
      <w:r w:rsidR="00F36DD5">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w:t>
      </w:r>
    </w:p>
    <w:p w14:paraId="139C5392" w14:textId="77777777" w:rsidR="00A77B3E" w:rsidRDefault="00A77B3E">
      <w:pPr>
        <w:spacing w:line="360" w:lineRule="auto"/>
        <w:jc w:val="both"/>
      </w:pPr>
    </w:p>
    <w:p w14:paraId="6F3EB704" w14:textId="2FAA5BC3" w:rsidR="00A77B3E" w:rsidRDefault="00F71543">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Shanghai </w:t>
      </w:r>
      <w:proofErr w:type="spellStart"/>
      <w:r>
        <w:rPr>
          <w:rFonts w:ascii="Book Antiqua" w:eastAsia="Book Antiqua" w:hAnsi="Book Antiqua" w:cs="Book Antiqua"/>
          <w:color w:val="000000"/>
        </w:rPr>
        <w:t>Jing'an</w:t>
      </w:r>
      <w:proofErr w:type="spellEnd"/>
      <w:r>
        <w:rPr>
          <w:rFonts w:ascii="Book Antiqua" w:eastAsia="Book Antiqua" w:hAnsi="Book Antiqua" w:cs="Book Antiqua"/>
          <w:color w:val="000000"/>
        </w:rPr>
        <w:t xml:space="preserve"> District Health Research Project, China, </w:t>
      </w:r>
      <w:proofErr w:type="gramStart"/>
      <w:r>
        <w:rPr>
          <w:rFonts w:ascii="Book Antiqua" w:eastAsia="Book Antiqua" w:hAnsi="Book Antiqua" w:cs="Book Antiqua"/>
          <w:color w:val="000000"/>
        </w:rPr>
        <w:t>No</w:t>
      </w:r>
      <w:proofErr w:type="gramEnd"/>
      <w:r>
        <w:rPr>
          <w:rFonts w:ascii="Book Antiqua" w:eastAsia="Book Antiqua" w:hAnsi="Book Antiqua" w:cs="Book Antiqua"/>
          <w:color w:val="000000"/>
        </w:rPr>
        <w:t>.</w:t>
      </w:r>
      <w:r w:rsidR="00F36DD5">
        <w:rPr>
          <w:rFonts w:ascii="Book Antiqua" w:eastAsia="Book Antiqua" w:hAnsi="Book Antiqua" w:cs="Book Antiqua"/>
          <w:color w:val="000000"/>
        </w:rPr>
        <w:t xml:space="preserve"> </w:t>
      </w:r>
      <w:r>
        <w:rPr>
          <w:rFonts w:ascii="Book Antiqua" w:eastAsia="Book Antiqua" w:hAnsi="Book Antiqua" w:cs="Book Antiqua"/>
          <w:color w:val="000000"/>
        </w:rPr>
        <w:t>2018MS09.</w:t>
      </w:r>
    </w:p>
    <w:p w14:paraId="54001062" w14:textId="77777777" w:rsidR="00A77B3E" w:rsidRDefault="00A77B3E">
      <w:pPr>
        <w:spacing w:line="360" w:lineRule="auto"/>
        <w:jc w:val="both"/>
      </w:pPr>
    </w:p>
    <w:p w14:paraId="21816A3A" w14:textId="77777777" w:rsidR="00A77B3E" w:rsidRDefault="00F71543">
      <w:pPr>
        <w:spacing w:line="360" w:lineRule="auto"/>
        <w:jc w:val="both"/>
      </w:pPr>
      <w:r>
        <w:rPr>
          <w:rFonts w:ascii="Book Antiqua" w:eastAsia="Book Antiqua" w:hAnsi="Book Antiqua" w:cs="Book Antiqua"/>
          <w:b/>
          <w:bCs/>
          <w:color w:val="000000"/>
        </w:rPr>
        <w:t xml:space="preserve">Corresponding author: Kai Huang, MD, Doctor, Surgeon,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Shanghai </w:t>
      </w:r>
      <w:proofErr w:type="spellStart"/>
      <w:r>
        <w:rPr>
          <w:rFonts w:ascii="Book Antiqua" w:eastAsia="Book Antiqua" w:hAnsi="Book Antiqua" w:cs="Book Antiqua"/>
          <w:color w:val="000000"/>
        </w:rPr>
        <w:t>Jing'an</w:t>
      </w:r>
      <w:proofErr w:type="spellEnd"/>
      <w:r>
        <w:rPr>
          <w:rFonts w:ascii="Book Antiqua" w:eastAsia="Book Antiqua" w:hAnsi="Book Antiqua" w:cs="Book Antiqua"/>
          <w:color w:val="000000"/>
        </w:rPr>
        <w:t xml:space="preserve"> District </w:t>
      </w:r>
      <w:proofErr w:type="spellStart"/>
      <w:r>
        <w:rPr>
          <w:rFonts w:ascii="Book Antiqua" w:eastAsia="Book Antiqua" w:hAnsi="Book Antiqua" w:cs="Book Antiqua"/>
          <w:color w:val="000000"/>
        </w:rPr>
        <w:t>Zhabei</w:t>
      </w:r>
      <w:proofErr w:type="spellEnd"/>
      <w:r>
        <w:rPr>
          <w:rFonts w:ascii="Book Antiqua" w:eastAsia="Book Antiqua" w:hAnsi="Book Antiqua" w:cs="Book Antiqua"/>
          <w:color w:val="000000"/>
        </w:rPr>
        <w:t xml:space="preserve"> Central Hospital, No. 619 </w:t>
      </w:r>
      <w:proofErr w:type="spellStart"/>
      <w:r>
        <w:rPr>
          <w:rFonts w:ascii="Book Antiqua" w:eastAsia="Book Antiqua" w:hAnsi="Book Antiqua" w:cs="Book Antiqua"/>
          <w:color w:val="000000"/>
        </w:rPr>
        <w:t>Zhonghua</w:t>
      </w:r>
      <w:proofErr w:type="spellEnd"/>
      <w:r>
        <w:rPr>
          <w:rFonts w:ascii="Book Antiqua" w:eastAsia="Book Antiqua" w:hAnsi="Book Antiqua" w:cs="Book Antiqua"/>
          <w:color w:val="000000"/>
        </w:rPr>
        <w:t xml:space="preserve"> Xin Road, </w:t>
      </w:r>
      <w:proofErr w:type="spellStart"/>
      <w:r>
        <w:rPr>
          <w:rFonts w:ascii="Book Antiqua" w:eastAsia="Book Antiqua" w:hAnsi="Book Antiqua" w:cs="Book Antiqua"/>
          <w:color w:val="000000"/>
        </w:rPr>
        <w:t>Jing'an</w:t>
      </w:r>
      <w:proofErr w:type="spellEnd"/>
      <w:r>
        <w:rPr>
          <w:rFonts w:ascii="Book Antiqua" w:eastAsia="Book Antiqua" w:hAnsi="Book Antiqua" w:cs="Book Antiqua"/>
          <w:color w:val="000000"/>
        </w:rPr>
        <w:t xml:space="preserve"> District, Shanghai 200070, China. huangkai202101@163.com</w:t>
      </w:r>
    </w:p>
    <w:p w14:paraId="7CD4F8C0" w14:textId="77777777" w:rsidR="00A77B3E" w:rsidRDefault="00A77B3E">
      <w:pPr>
        <w:spacing w:line="360" w:lineRule="auto"/>
        <w:jc w:val="both"/>
      </w:pPr>
    </w:p>
    <w:p w14:paraId="1157DB1C" w14:textId="77777777" w:rsidR="00A77B3E" w:rsidRDefault="00F7154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5, 2021</w:t>
      </w:r>
    </w:p>
    <w:p w14:paraId="727D704D" w14:textId="27A3926D" w:rsidR="00A77B3E" w:rsidRDefault="00F71543">
      <w:pPr>
        <w:spacing w:line="360" w:lineRule="auto"/>
        <w:jc w:val="both"/>
      </w:pPr>
      <w:r>
        <w:rPr>
          <w:rFonts w:ascii="Book Antiqua" w:eastAsia="Book Antiqua" w:hAnsi="Book Antiqua" w:cs="Book Antiqua"/>
          <w:b/>
          <w:bCs/>
          <w:color w:val="000000"/>
        </w:rPr>
        <w:t xml:space="preserve">Revised: </w:t>
      </w:r>
      <w:r w:rsidR="00026E0B">
        <w:rPr>
          <w:rFonts w:ascii="Book Antiqua" w:hAnsi="Book Antiqua"/>
        </w:rPr>
        <w:t>May 3, 2021</w:t>
      </w:r>
    </w:p>
    <w:p w14:paraId="514A1D7A" w14:textId="21B9859A" w:rsidR="00A77B3E" w:rsidRDefault="00F71543">
      <w:pPr>
        <w:spacing w:line="360" w:lineRule="auto"/>
        <w:jc w:val="both"/>
      </w:pPr>
      <w:r>
        <w:rPr>
          <w:rFonts w:ascii="Book Antiqua" w:eastAsia="Book Antiqua" w:hAnsi="Book Antiqua" w:cs="Book Antiqua"/>
          <w:b/>
          <w:bCs/>
          <w:color w:val="000000"/>
        </w:rPr>
        <w:t xml:space="preserve">Accepted: </w:t>
      </w:r>
      <w:r w:rsidR="009B55CE" w:rsidRPr="009B55CE">
        <w:rPr>
          <w:rFonts w:ascii="Book Antiqua" w:eastAsia="Book Antiqua" w:hAnsi="Book Antiqua" w:cs="Book Antiqua"/>
          <w:color w:val="000000"/>
        </w:rPr>
        <w:t>May 8, 2021</w:t>
      </w:r>
    </w:p>
    <w:p w14:paraId="2359B38E" w14:textId="77777777" w:rsidR="00A77B3E" w:rsidRDefault="00F71543">
      <w:pPr>
        <w:spacing w:line="360" w:lineRule="auto"/>
        <w:jc w:val="both"/>
      </w:pPr>
      <w:r>
        <w:rPr>
          <w:rFonts w:ascii="Book Antiqua" w:eastAsia="Book Antiqua" w:hAnsi="Book Antiqua" w:cs="Book Antiqua"/>
          <w:b/>
          <w:bCs/>
          <w:color w:val="000000"/>
        </w:rPr>
        <w:t xml:space="preserve">Published online: </w:t>
      </w:r>
    </w:p>
    <w:p w14:paraId="434A071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9FE88D3" w14:textId="77777777" w:rsidR="00A77B3E" w:rsidRDefault="00F71543">
      <w:pPr>
        <w:spacing w:line="360" w:lineRule="auto"/>
        <w:jc w:val="both"/>
      </w:pPr>
      <w:r>
        <w:rPr>
          <w:rFonts w:ascii="Book Antiqua" w:eastAsia="Book Antiqua" w:hAnsi="Book Antiqua" w:cs="Book Antiqua"/>
          <w:b/>
          <w:color w:val="000000"/>
        </w:rPr>
        <w:lastRenderedPageBreak/>
        <w:t>Abstract</w:t>
      </w:r>
    </w:p>
    <w:p w14:paraId="04D3B21D" w14:textId="77777777" w:rsidR="00A77B3E" w:rsidRDefault="00F71543">
      <w:pPr>
        <w:spacing w:line="360" w:lineRule="auto"/>
        <w:jc w:val="both"/>
      </w:pPr>
      <w:r>
        <w:rPr>
          <w:rFonts w:ascii="Book Antiqua" w:eastAsia="Book Antiqua" w:hAnsi="Book Antiqua" w:cs="Book Antiqua"/>
          <w:color w:val="000000"/>
        </w:rPr>
        <w:t>BACKGROUND</w:t>
      </w:r>
    </w:p>
    <w:p w14:paraId="4864C37F" w14:textId="0380F7AB" w:rsidR="00A77B3E" w:rsidRDefault="00F71543">
      <w:pPr>
        <w:spacing w:line="360" w:lineRule="auto"/>
        <w:jc w:val="both"/>
      </w:pPr>
      <w:r>
        <w:rPr>
          <w:rFonts w:ascii="Book Antiqua" w:eastAsia="Book Antiqua" w:hAnsi="Book Antiqua" w:cs="Book Antiqua"/>
          <w:color w:val="000000"/>
        </w:rPr>
        <w:t>Arthroscopic debridement is a mature treatment for knee osteoarthritis</w:t>
      </w:r>
      <w:r w:rsidR="00D74B19">
        <w:rPr>
          <w:rFonts w:ascii="Book Antiqua" w:eastAsia="Book Antiqua" w:hAnsi="Book Antiqua" w:cs="Book Antiqua"/>
          <w:color w:val="000000"/>
        </w:rPr>
        <w:t xml:space="preserve"> (KOA)</w:t>
      </w:r>
      <w:r>
        <w:rPr>
          <w:rFonts w:ascii="Book Antiqua" w:eastAsia="Book Antiqua" w:hAnsi="Book Antiqua" w:cs="Book Antiqua"/>
          <w:color w:val="000000"/>
        </w:rPr>
        <w:t xml:space="preserve">. Due to the differences in the research </w:t>
      </w:r>
      <w:r w:rsidR="004B0C90">
        <w:rPr>
          <w:rFonts w:ascii="Book Antiqua" w:eastAsia="Book Antiqua" w:hAnsi="Book Antiqua" w:cs="Book Antiqua"/>
          <w:color w:val="000000"/>
        </w:rPr>
        <w:t>subjects</w:t>
      </w:r>
      <w:r>
        <w:rPr>
          <w:rFonts w:ascii="Book Antiqua" w:eastAsia="Book Antiqua" w:hAnsi="Book Antiqua" w:cs="Book Antiqua"/>
          <w:color w:val="000000"/>
        </w:rPr>
        <w:t>, methods</w:t>
      </w:r>
      <w:r w:rsidR="004B0C90">
        <w:rPr>
          <w:rFonts w:ascii="Book Antiqua" w:eastAsia="Book Antiqua" w:hAnsi="Book Antiqua" w:cs="Book Antiqua"/>
          <w:color w:val="000000"/>
        </w:rPr>
        <w:t>,</w:t>
      </w:r>
      <w:r>
        <w:rPr>
          <w:rFonts w:ascii="Book Antiqua" w:eastAsia="Book Antiqua" w:hAnsi="Book Antiqua" w:cs="Book Antiqua"/>
          <w:color w:val="000000"/>
        </w:rPr>
        <w:t xml:space="preserve"> and efficacy evaluation indexes, there are great differences in the surgical efficacy reported in the literature.</w:t>
      </w:r>
    </w:p>
    <w:p w14:paraId="5CACCB7B" w14:textId="77777777" w:rsidR="00A77B3E" w:rsidRDefault="00A77B3E">
      <w:pPr>
        <w:spacing w:line="360" w:lineRule="auto"/>
        <w:jc w:val="both"/>
      </w:pPr>
    </w:p>
    <w:p w14:paraId="6C07208C" w14:textId="77777777" w:rsidR="00A77B3E" w:rsidRDefault="00F71543">
      <w:pPr>
        <w:spacing w:line="360" w:lineRule="auto"/>
        <w:jc w:val="both"/>
      </w:pPr>
      <w:r>
        <w:rPr>
          <w:rFonts w:ascii="Book Antiqua" w:eastAsia="Book Antiqua" w:hAnsi="Book Antiqua" w:cs="Book Antiqua"/>
          <w:color w:val="000000"/>
        </w:rPr>
        <w:t>AIM</w:t>
      </w:r>
    </w:p>
    <w:p w14:paraId="68788628" w14:textId="084F9033" w:rsidR="00A77B3E" w:rsidRDefault="00F71543">
      <w:pPr>
        <w:spacing w:line="360" w:lineRule="auto"/>
        <w:jc w:val="both"/>
      </w:pPr>
      <w:r>
        <w:rPr>
          <w:rFonts w:ascii="Book Antiqua" w:eastAsia="Book Antiqua" w:hAnsi="Book Antiqua" w:cs="Book Antiqua"/>
          <w:color w:val="000000"/>
        </w:rPr>
        <w:t xml:space="preserve">To compare the medium-term efficacy of arthroscopic debridement and conservative treatment for </w:t>
      </w:r>
      <w:r w:rsidR="00D74B19">
        <w:rPr>
          <w:rFonts w:ascii="Book Antiqua" w:eastAsia="Book Antiqua" w:hAnsi="Book Antiqua" w:cs="Book Antiqua"/>
          <w:color w:val="000000"/>
        </w:rPr>
        <w:t>KOA</w:t>
      </w:r>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-Lawrence grade</w:t>
      </w:r>
      <w:r w:rsidR="00952BF3" w:rsidRPr="00952BF3">
        <w:rPr>
          <w:rFonts w:ascii="Book Antiqua" w:eastAsia="Book Antiqua" w:hAnsi="Book Antiqua" w:cs="Book Antiqua"/>
          <w:color w:val="000000"/>
        </w:rPr>
        <w:t>s I-III</w:t>
      </w:r>
      <w:r w:rsidR="00952BF3">
        <w:rPr>
          <w:rFonts w:ascii="Book Antiqua" w:eastAsia="Book Antiqua" w:hAnsi="Book Antiqua" w:cs="Book Antiqua"/>
          <w:color w:val="000000"/>
        </w:rPr>
        <w:t>.</w:t>
      </w:r>
    </w:p>
    <w:p w14:paraId="72BF8A90" w14:textId="77777777" w:rsidR="00A77B3E" w:rsidRDefault="00A77B3E">
      <w:pPr>
        <w:spacing w:line="360" w:lineRule="auto"/>
        <w:jc w:val="both"/>
      </w:pPr>
    </w:p>
    <w:p w14:paraId="3933B4F1" w14:textId="77777777" w:rsidR="00A77B3E" w:rsidRDefault="00F71543">
      <w:pPr>
        <w:spacing w:line="360" w:lineRule="auto"/>
        <w:jc w:val="both"/>
      </w:pPr>
      <w:r>
        <w:rPr>
          <w:rFonts w:ascii="Book Antiqua" w:eastAsia="Book Antiqua" w:hAnsi="Book Antiqua" w:cs="Book Antiqua"/>
          <w:color w:val="000000"/>
        </w:rPr>
        <w:t>METHODS</w:t>
      </w:r>
    </w:p>
    <w:p w14:paraId="0FB15A7E" w14:textId="7434B51C" w:rsidR="00A77B3E" w:rsidRDefault="00F71543">
      <w:pPr>
        <w:spacing w:line="360" w:lineRule="auto"/>
        <w:jc w:val="both"/>
      </w:pPr>
      <w:r>
        <w:rPr>
          <w:rFonts w:ascii="Book Antiqua" w:eastAsia="Book Antiqua" w:hAnsi="Book Antiqua" w:cs="Book Antiqua"/>
          <w:color w:val="000000"/>
        </w:rPr>
        <w:t xml:space="preserve">Patients with </w:t>
      </w:r>
      <w:r w:rsidR="00D74B19">
        <w:rPr>
          <w:rFonts w:ascii="Book Antiqua" w:eastAsia="Book Antiqua" w:hAnsi="Book Antiqua" w:cs="Book Antiqua"/>
          <w:color w:val="000000"/>
        </w:rPr>
        <w:t>KOA</w:t>
      </w:r>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-Lawrence grade</w:t>
      </w:r>
      <w:r w:rsidR="00952BF3" w:rsidRPr="00952BF3">
        <w:rPr>
          <w:rFonts w:ascii="Book Antiqua" w:eastAsia="Book Antiqua" w:hAnsi="Book Antiqua" w:cs="Book Antiqua"/>
          <w:color w:val="000000"/>
        </w:rPr>
        <w:t>s I-III</w:t>
      </w:r>
      <w:r w:rsidR="00952BF3">
        <w:rPr>
          <w:rFonts w:ascii="Book Antiqua" w:eastAsia="Book Antiqua" w:hAnsi="Book Antiqua" w:cs="Book Antiqua"/>
          <w:color w:val="000000"/>
        </w:rPr>
        <w:t xml:space="preserve"> </w:t>
      </w:r>
      <w:r w:rsidR="00372F9C">
        <w:rPr>
          <w:rFonts w:ascii="Book Antiqua" w:eastAsia="Book Antiqua" w:hAnsi="Book Antiqua" w:cs="Book Antiqua"/>
          <w:color w:val="000000"/>
        </w:rPr>
        <w:t xml:space="preserve">who were </w:t>
      </w:r>
      <w:r>
        <w:rPr>
          <w:rFonts w:ascii="Book Antiqua" w:eastAsia="Book Antiqua" w:hAnsi="Book Antiqua" w:cs="Book Antiqua"/>
          <w:color w:val="000000"/>
        </w:rPr>
        <w:t xml:space="preserve">admitted to the orthopedic clinic of our hospital from July 2018 to December 2018 </w:t>
      </w:r>
      <w:r w:rsidR="00372F9C">
        <w:rPr>
          <w:rFonts w:ascii="Book Antiqua" w:eastAsia="Book Antiqua" w:hAnsi="Book Antiqua" w:cs="Book Antiqua"/>
          <w:color w:val="000000"/>
        </w:rPr>
        <w:t xml:space="preserve">and agreed to undergo arthroscopic surgery </w:t>
      </w:r>
      <w:r>
        <w:rPr>
          <w:rFonts w:ascii="Book Antiqua" w:eastAsia="Book Antiqua" w:hAnsi="Book Antiqua" w:cs="Book Antiqua"/>
          <w:color w:val="000000"/>
        </w:rPr>
        <w:t xml:space="preserve">were included in </w:t>
      </w:r>
      <w:r w:rsidR="004B0C90">
        <w:rPr>
          <w:rFonts w:ascii="Book Antiqua" w:eastAsia="Book Antiqua" w:hAnsi="Book Antiqua" w:cs="Book Antiqua"/>
          <w:color w:val="000000"/>
        </w:rPr>
        <w:t xml:space="preserve">an </w:t>
      </w:r>
      <w:r>
        <w:rPr>
          <w:rFonts w:ascii="Book Antiqua" w:eastAsia="Book Antiqua" w:hAnsi="Book Antiqua" w:cs="Book Antiqua"/>
          <w:color w:val="000000"/>
        </w:rPr>
        <w:t xml:space="preserve">arthroscopic debridement group, and those who refused surgical treatment were included in </w:t>
      </w:r>
      <w:r w:rsidR="004B0C90">
        <w:rPr>
          <w:rFonts w:ascii="Book Antiqua" w:eastAsia="Book Antiqua" w:hAnsi="Book Antiqua" w:cs="Book Antiqua"/>
          <w:color w:val="000000"/>
        </w:rPr>
        <w:t xml:space="preserve">a </w:t>
      </w:r>
      <w:r>
        <w:rPr>
          <w:rFonts w:ascii="Book Antiqua" w:eastAsia="Book Antiqua" w:hAnsi="Book Antiqua" w:cs="Book Antiqua"/>
          <w:color w:val="000000"/>
        </w:rPr>
        <w:t xml:space="preserve">conservative treatment group. Gender, age, body mass index (BMI), side of </w:t>
      </w:r>
      <w:r w:rsidR="00D74B19">
        <w:rPr>
          <w:rFonts w:ascii="Book Antiqua" w:eastAsia="Book Antiqua" w:hAnsi="Book Antiqua" w:cs="Book Antiqua"/>
          <w:color w:val="000000"/>
        </w:rPr>
        <w:t>KOA</w:t>
      </w:r>
      <w:r>
        <w:rPr>
          <w:rFonts w:ascii="Book Antiqua" w:eastAsia="Book Antiqua" w:hAnsi="Book Antiqua" w:cs="Book Antiqua"/>
          <w:color w:val="000000"/>
        </w:rPr>
        <w:t>, American hospital for special surgery knee score (HSS score) before treatment, visual analogue scale (VAS</w:t>
      </w:r>
      <w:r w:rsidR="00026E0B">
        <w:rPr>
          <w:rFonts w:ascii="Book Antiqua" w:eastAsia="Book Antiqua" w:hAnsi="Book Antiqua" w:cs="Book Antiqua"/>
          <w:color w:val="000000"/>
        </w:rPr>
        <w:t>)</w:t>
      </w:r>
      <w:r>
        <w:rPr>
          <w:rFonts w:ascii="Book Antiqua" w:eastAsia="Book Antiqua" w:hAnsi="Book Antiqua" w:cs="Book Antiqua"/>
          <w:color w:val="000000"/>
        </w:rPr>
        <w:t xml:space="preserve"> score during walking and rest before treatment, conservative treatment content</w:t>
      </w:r>
      <w:r w:rsidR="004B0C90">
        <w:rPr>
          <w:rFonts w:ascii="Book Antiqua" w:eastAsia="Book Antiqua" w:hAnsi="Book Antiqua" w:cs="Book Antiqua"/>
          <w:color w:val="000000"/>
        </w:rPr>
        <w:t>,</w:t>
      </w:r>
      <w:r>
        <w:rPr>
          <w:rFonts w:ascii="Book Antiqua" w:eastAsia="Book Antiqua" w:hAnsi="Book Antiqua" w:cs="Book Antiqua"/>
          <w:color w:val="000000"/>
        </w:rPr>
        <w:t xml:space="preserve"> and surgical procedure were recorded. Outpatient visits were conducted </w:t>
      </w:r>
      <w:r w:rsidR="004B0C90">
        <w:rPr>
          <w:rFonts w:ascii="Book Antiqua" w:eastAsia="Book Antiqua" w:hAnsi="Book Antiqua" w:cs="Book Antiqua"/>
          <w:color w:val="000000"/>
        </w:rPr>
        <w:t xml:space="preserve">at </w:t>
      </w:r>
      <w:r>
        <w:rPr>
          <w:rFonts w:ascii="Book Antiqua" w:eastAsia="Book Antiqua" w:hAnsi="Book Antiqua" w:cs="Book Antiqua"/>
          <w:color w:val="000000"/>
        </w:rPr>
        <w:t xml:space="preserve">the </w:t>
      </w:r>
      <w:r w:rsidR="004B0C90">
        <w:rPr>
          <w:rFonts w:ascii="Book Antiqua" w:eastAsia="Book Antiqua" w:hAnsi="Book Antiqua" w:cs="Book Antiqua"/>
          <w:color w:val="000000"/>
        </w:rPr>
        <w:t>1</w:t>
      </w:r>
      <w:r w:rsidR="004B0C90" w:rsidRPr="00FF02C4">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w:t>
      </w:r>
      <w:r w:rsidR="004B0C90">
        <w:rPr>
          <w:rFonts w:ascii="Book Antiqua" w:eastAsia="Book Antiqua" w:hAnsi="Book Antiqua" w:cs="Book Antiqua"/>
          <w:color w:val="000000"/>
        </w:rPr>
        <w:t>3</w:t>
      </w:r>
      <w:r w:rsidR="004B0C90" w:rsidRPr="00FF02C4">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w:t>
      </w:r>
      <w:r w:rsidR="004B0C90">
        <w:rPr>
          <w:rFonts w:ascii="Book Antiqua" w:eastAsia="Book Antiqua" w:hAnsi="Book Antiqua" w:cs="Book Antiqua"/>
          <w:color w:val="000000"/>
        </w:rPr>
        <w:t>6</w:t>
      </w:r>
      <w:r w:rsidR="004B0C90" w:rsidRPr="00FF02C4">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r w:rsidR="004B0C90">
        <w:rPr>
          <w:rFonts w:ascii="Book Antiqua" w:eastAsia="Book Antiqua" w:hAnsi="Book Antiqua" w:cs="Book Antiqua"/>
          <w:color w:val="000000"/>
        </w:rPr>
        <w:t>12</w:t>
      </w:r>
      <w:r w:rsidR="004B0C90" w:rsidRPr="00FF02C4">
        <w:rPr>
          <w:rFonts w:ascii="Book Antiqua" w:eastAsia="Book Antiqua" w:hAnsi="Book Antiqua" w:cs="Book Antiqua"/>
          <w:color w:val="000000"/>
          <w:vertAlign w:val="superscript"/>
        </w:rPr>
        <w:t>th</w:t>
      </w:r>
      <w:r w:rsidR="004B0C90">
        <w:rPr>
          <w:rFonts w:ascii="Book Antiqua" w:eastAsia="Book Antiqua" w:hAnsi="Book Antiqua" w:cs="Book Antiqua"/>
          <w:color w:val="000000"/>
        </w:rPr>
        <w:t xml:space="preserve">, </w:t>
      </w:r>
      <w:r>
        <w:rPr>
          <w:rFonts w:ascii="Book Antiqua" w:eastAsia="Book Antiqua" w:hAnsi="Book Antiqua" w:cs="Book Antiqua"/>
          <w:color w:val="000000"/>
        </w:rPr>
        <w:t>and</w:t>
      </w:r>
      <w:r w:rsidR="004B0C90">
        <w:rPr>
          <w:rFonts w:ascii="Book Antiqua" w:eastAsia="Book Antiqua" w:hAnsi="Book Antiqua" w:cs="Book Antiqua"/>
          <w:color w:val="000000"/>
        </w:rPr>
        <w:t xml:space="preserve"> </w:t>
      </w:r>
      <w:r>
        <w:rPr>
          <w:rFonts w:ascii="Book Antiqua" w:eastAsia="Book Antiqua" w:hAnsi="Book Antiqua" w:cs="Book Antiqua"/>
          <w:color w:val="000000"/>
        </w:rPr>
        <w:t>24</w:t>
      </w:r>
      <w:r w:rsidRPr="00026E0B">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treatment in the two groups. The changes of HSS score and VAS score in each group before and after treatment were statistically analyzed, and the differences of HSS score and VAS score in different treatment stages between the two groups were also compared.</w:t>
      </w:r>
    </w:p>
    <w:p w14:paraId="21E95E8E" w14:textId="77777777" w:rsidR="00A77B3E" w:rsidRDefault="00A77B3E">
      <w:pPr>
        <w:spacing w:line="360" w:lineRule="auto"/>
        <w:jc w:val="both"/>
      </w:pPr>
    </w:p>
    <w:p w14:paraId="10DD2BB4" w14:textId="77777777" w:rsidR="00A77B3E" w:rsidRDefault="00F71543">
      <w:pPr>
        <w:spacing w:line="360" w:lineRule="auto"/>
        <w:jc w:val="both"/>
      </w:pPr>
      <w:r>
        <w:rPr>
          <w:rFonts w:ascii="Book Antiqua" w:eastAsia="Book Antiqua" w:hAnsi="Book Antiqua" w:cs="Book Antiqua"/>
          <w:color w:val="000000"/>
        </w:rPr>
        <w:t>RESULTS</w:t>
      </w:r>
    </w:p>
    <w:p w14:paraId="0FE26220" w14:textId="62EA9DBB" w:rsidR="00A77B3E" w:rsidRDefault="00F71543">
      <w:pPr>
        <w:spacing w:line="360" w:lineRule="auto"/>
        <w:jc w:val="both"/>
      </w:pPr>
      <w:r>
        <w:rPr>
          <w:rFonts w:ascii="Book Antiqua" w:eastAsia="Book Antiqua" w:hAnsi="Book Antiqua" w:cs="Book Antiqua"/>
          <w:color w:val="000000"/>
        </w:rPr>
        <w:t>In the conservative treatment group, there were 80 patients with complete follow-up data, including 20 males and 60 females, aged</w:t>
      </w:r>
      <w:r w:rsidR="004B0C90">
        <w:rPr>
          <w:rFonts w:ascii="Book Antiqua" w:hAnsi="Book Antiqua" w:cs="Book Antiqua" w:hint="eastAsia"/>
          <w:color w:val="000000"/>
          <w:lang w:eastAsia="zh-CN"/>
        </w:rPr>
        <w:t xml:space="preserve"> </w:t>
      </w:r>
      <w:r>
        <w:rPr>
          <w:rFonts w:ascii="Book Antiqua" w:eastAsia="Book Antiqua" w:hAnsi="Book Antiqua" w:cs="Book Antiqua"/>
          <w:color w:val="000000"/>
        </w:rPr>
        <w:t>58.75</w:t>
      </w:r>
      <w:r w:rsidR="00B65BCF">
        <w:rPr>
          <w:rFonts w:ascii="Book Antiqua" w:eastAsia="Book Antiqua" w:hAnsi="Book Antiqua" w:cs="Book Antiqua"/>
          <w:color w:val="000000"/>
        </w:rPr>
        <w:t xml:space="preserve"> </w:t>
      </w:r>
      <w:r>
        <w:rPr>
          <w:rFonts w:ascii="Book Antiqua" w:eastAsia="Book Antiqua" w:hAnsi="Book Antiqua" w:cs="Book Antiqua"/>
          <w:color w:val="000000"/>
        </w:rPr>
        <w:t>±</w:t>
      </w:r>
      <w:r w:rsidR="00B65BCF">
        <w:rPr>
          <w:rFonts w:ascii="Book Antiqua" w:eastAsia="Book Antiqua" w:hAnsi="Book Antiqua" w:cs="Book Antiqua"/>
          <w:color w:val="000000"/>
        </w:rPr>
        <w:t xml:space="preserve"> </w:t>
      </w:r>
      <w:r>
        <w:rPr>
          <w:rFonts w:ascii="Book Antiqua" w:eastAsia="Book Antiqua" w:hAnsi="Book Antiqua" w:cs="Book Antiqua"/>
          <w:color w:val="000000"/>
        </w:rPr>
        <w:t>14.66</w:t>
      </w:r>
      <w:r w:rsidR="004B0C90">
        <w:rPr>
          <w:rFonts w:ascii="Book Antiqua" w:hAnsi="Book Antiqua" w:cs="Book Antiqua"/>
          <w:color w:val="000000"/>
          <w:lang w:eastAsia="zh-CN"/>
        </w:rPr>
        <w:t xml:space="preserve"> </w:t>
      </w:r>
      <w:r>
        <w:rPr>
          <w:rFonts w:ascii="Book Antiqua" w:eastAsia="Book Antiqua" w:hAnsi="Book Antiqua" w:cs="Book Antiqua"/>
          <w:color w:val="000000"/>
        </w:rPr>
        <w:t>years old. And in the knee arthroscopic debridement group, there were 98 patients with complete follow-up data, including 24 males and 74 females, aged</w:t>
      </w:r>
      <w:r w:rsidR="004B0C90">
        <w:rPr>
          <w:rFonts w:ascii="Book Antiqua" w:eastAsia="Book Antiqua" w:hAnsi="Book Antiqua" w:cs="Book Antiqua"/>
          <w:color w:val="000000"/>
        </w:rPr>
        <w:t xml:space="preserve"> </w:t>
      </w:r>
      <w:r>
        <w:rPr>
          <w:rFonts w:ascii="Book Antiqua" w:eastAsia="Book Antiqua" w:hAnsi="Book Antiqua" w:cs="Book Antiqua"/>
          <w:color w:val="000000"/>
        </w:rPr>
        <w:t>59.27</w:t>
      </w:r>
      <w:r w:rsidR="00B65BCF">
        <w:rPr>
          <w:rFonts w:ascii="Book Antiqua" w:eastAsia="Book Antiqua" w:hAnsi="Book Antiqua" w:cs="Book Antiqua"/>
          <w:color w:val="000000"/>
        </w:rPr>
        <w:t xml:space="preserve"> </w:t>
      </w:r>
      <w:r>
        <w:rPr>
          <w:rFonts w:ascii="Book Antiqua" w:eastAsia="Book Antiqua" w:hAnsi="Book Antiqua" w:cs="Book Antiqua"/>
          <w:color w:val="000000"/>
        </w:rPr>
        <w:t>±</w:t>
      </w:r>
      <w:r w:rsidR="00B65BCF">
        <w:rPr>
          <w:rFonts w:ascii="Book Antiqua" w:eastAsia="Book Antiqua" w:hAnsi="Book Antiqua" w:cs="Book Antiqua"/>
          <w:color w:val="000000"/>
        </w:rPr>
        <w:t xml:space="preserve"> </w:t>
      </w:r>
      <w:r>
        <w:rPr>
          <w:rFonts w:ascii="Book Antiqua" w:eastAsia="Book Antiqua" w:hAnsi="Book Antiqua" w:cs="Book Antiqua"/>
          <w:color w:val="000000"/>
        </w:rPr>
        <w:t>14.48</w:t>
      </w:r>
      <w:r w:rsidR="004B0C9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years old. There was no statistically significant difference in the general data (gender, age, BMI, side of </w:t>
      </w:r>
      <w:r w:rsidR="00D74B19">
        <w:rPr>
          <w:rFonts w:ascii="Book Antiqua" w:eastAsia="Book Antiqua" w:hAnsi="Book Antiqua" w:cs="Book Antiqua"/>
          <w:color w:val="000000"/>
        </w:rPr>
        <w:t>KOA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w:t>
      </w:r>
      <w:r>
        <w:rPr>
          <w:rFonts w:ascii="Book Antiqua" w:eastAsia="Book Antiqua" w:hAnsi="Book Antiqua" w:cs="Book Antiqua"/>
          <w:color w:val="000000"/>
        </w:rPr>
        <w:lastRenderedPageBreak/>
        <w:t>Lawrence grade distribution, HSS score</w:t>
      </w:r>
      <w:r w:rsidR="004B0C90">
        <w:rPr>
          <w:rFonts w:ascii="Book Antiqua" w:eastAsia="Book Antiqua" w:hAnsi="Book Antiqua" w:cs="Book Antiqua"/>
          <w:color w:val="000000"/>
        </w:rPr>
        <w:t>,</w:t>
      </w:r>
      <w:r>
        <w:rPr>
          <w:rFonts w:ascii="Book Antiqua" w:eastAsia="Book Antiqua" w:hAnsi="Book Antiqua" w:cs="Book Antiqua"/>
          <w:color w:val="000000"/>
        </w:rPr>
        <w:t xml:space="preserve"> and VAS score) between the two groups before treatment. The HSS scores of the conservative treatment group at the 1</w:t>
      </w:r>
      <w:r w:rsidRPr="00B65BCF">
        <w:rPr>
          <w:rFonts w:ascii="Book Antiqua" w:eastAsia="Book Antiqua" w:hAnsi="Book Antiqua" w:cs="Book Antiqua"/>
          <w:color w:val="000000"/>
          <w:vertAlign w:val="superscript"/>
        </w:rPr>
        <w:t>st</w:t>
      </w:r>
      <w:r>
        <w:rPr>
          <w:rFonts w:ascii="Book Antiqua" w:eastAsia="Book Antiqua" w:hAnsi="Book Antiqua" w:cs="Book Antiqua"/>
          <w:color w:val="000000"/>
        </w:rPr>
        <w:t>, 3</w:t>
      </w:r>
      <w:r w:rsidRPr="00B65BCF">
        <w:rPr>
          <w:rFonts w:ascii="Book Antiqua" w:eastAsia="Book Antiqua" w:hAnsi="Book Antiqua" w:cs="Book Antiqua"/>
          <w:color w:val="000000"/>
          <w:vertAlign w:val="superscript"/>
        </w:rPr>
        <w:t>rd</w:t>
      </w:r>
      <w:r>
        <w:rPr>
          <w:rFonts w:ascii="Book Antiqua" w:eastAsia="Book Antiqua" w:hAnsi="Book Antiqua" w:cs="Book Antiqua"/>
          <w:color w:val="000000"/>
        </w:rPr>
        <w:t>, 6</w:t>
      </w:r>
      <w:r w:rsidRPr="00B65BC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r w:rsidR="004B0C90">
        <w:rPr>
          <w:rFonts w:ascii="Book Antiqua" w:eastAsia="Book Antiqua" w:hAnsi="Book Antiqua" w:cs="Book Antiqua"/>
          <w:color w:val="000000"/>
        </w:rPr>
        <w:t>12</w:t>
      </w:r>
      <w:r w:rsidR="004B0C90" w:rsidRPr="00B65BCF">
        <w:rPr>
          <w:rFonts w:ascii="Book Antiqua" w:eastAsia="Book Antiqua" w:hAnsi="Book Antiqua" w:cs="Book Antiqua"/>
          <w:color w:val="000000"/>
          <w:vertAlign w:val="superscript"/>
        </w:rPr>
        <w:t>th</w:t>
      </w:r>
      <w:r w:rsidR="004B0C90">
        <w:rPr>
          <w:rFonts w:ascii="Book Antiqua" w:eastAsia="Book Antiqua" w:hAnsi="Book Antiqua" w:cs="Book Antiqua"/>
          <w:color w:val="000000"/>
        </w:rPr>
        <w:t xml:space="preserve">, </w:t>
      </w:r>
      <w:r>
        <w:rPr>
          <w:rFonts w:ascii="Book Antiqua" w:eastAsia="Book Antiqua" w:hAnsi="Book Antiqua" w:cs="Book Antiqua"/>
          <w:color w:val="000000"/>
        </w:rPr>
        <w:t>and 24</w:t>
      </w:r>
      <w:r w:rsidRPr="00B65BC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spellStart"/>
      <w:r w:rsidR="004B0C90">
        <w:rPr>
          <w:rFonts w:ascii="Book Antiqua" w:eastAsia="Book Antiqua" w:hAnsi="Book Antiqua" w:cs="Book Antiqua"/>
          <w:color w:val="000000"/>
        </w:rPr>
        <w:t>mo</w:t>
      </w:r>
      <w:proofErr w:type="spellEnd"/>
      <w:r w:rsidR="004B0C90">
        <w:rPr>
          <w:rFonts w:ascii="Book Antiqua" w:eastAsia="Book Antiqua" w:hAnsi="Book Antiqua" w:cs="Book Antiqua"/>
          <w:color w:val="000000"/>
        </w:rPr>
        <w:t xml:space="preserve"> </w:t>
      </w:r>
      <w:r>
        <w:rPr>
          <w:rFonts w:ascii="Book Antiqua" w:eastAsia="Book Antiqua" w:hAnsi="Book Antiqua" w:cs="Book Antiqua"/>
          <w:color w:val="000000"/>
        </w:rPr>
        <w:t>after treatment were significantly higher than that before treatment</w:t>
      </w:r>
      <w:r w:rsidR="00B65BCF">
        <w:rPr>
          <w:rFonts w:ascii="Book Antiqua" w:eastAsia="Book Antiqua" w:hAnsi="Book Antiqua" w:cs="Book Antiqua"/>
          <w:color w:val="000000"/>
        </w:rPr>
        <w:t xml:space="preserve"> </w:t>
      </w:r>
      <w:r w:rsidR="00B65BCF">
        <w:rPr>
          <w:rFonts w:ascii="Book Antiqua" w:hAnsi="Book Antiqua" w:cs="Book Antiqua" w:hint="eastAsia"/>
          <w:color w:val="000000"/>
          <w:lang w:eastAsia="zh-CN"/>
        </w:rPr>
        <w:t>(</w:t>
      </w:r>
      <w:r>
        <w:rPr>
          <w:rFonts w:ascii="Book Antiqua" w:eastAsia="Book Antiqua" w:hAnsi="Book Antiqua" w:cs="Book Antiqua"/>
          <w:i/>
          <w:iCs/>
          <w:color w:val="000000"/>
        </w:rPr>
        <w:t>P</w:t>
      </w:r>
      <w:r w:rsidR="00B65BCF">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B65BCF">
        <w:rPr>
          <w:rFonts w:ascii="Book Antiqua" w:eastAsia="Book Antiqua" w:hAnsi="Book Antiqua" w:cs="Book Antiqua"/>
          <w:color w:val="000000"/>
        </w:rPr>
        <w:t xml:space="preserve"> </w:t>
      </w:r>
      <w:r>
        <w:rPr>
          <w:rFonts w:ascii="Book Antiqua" w:eastAsia="Book Antiqua" w:hAnsi="Book Antiqua" w:cs="Book Antiqua"/>
          <w:color w:val="000000"/>
        </w:rPr>
        <w:t>0.05</w:t>
      </w:r>
      <w:r w:rsidR="00B65BCF">
        <w:rPr>
          <w:rFonts w:ascii="Book Antiqua" w:hAnsi="Book Antiqua" w:cs="Book Antiqua" w:hint="eastAsia"/>
          <w:color w:val="000000"/>
          <w:lang w:eastAsia="zh-CN"/>
        </w:rPr>
        <w:t>)</w:t>
      </w:r>
      <w:r>
        <w:rPr>
          <w:rFonts w:ascii="Book Antiqua" w:eastAsia="Book Antiqua" w:hAnsi="Book Antiqua" w:cs="Book Antiqua"/>
          <w:color w:val="000000"/>
        </w:rPr>
        <w:t xml:space="preserve">. There was no statistical difference in HSS score of the conservative treatment group </w:t>
      </w:r>
      <w:r w:rsidR="004B0C90">
        <w:rPr>
          <w:rFonts w:ascii="Book Antiqua" w:eastAsia="Book Antiqua" w:hAnsi="Book Antiqua" w:cs="Book Antiqua"/>
          <w:color w:val="000000"/>
        </w:rPr>
        <w:t xml:space="preserve">among </w:t>
      </w:r>
      <w:r>
        <w:rPr>
          <w:rFonts w:ascii="Book Antiqua" w:eastAsia="Book Antiqua" w:hAnsi="Book Antiqua" w:cs="Book Antiqua"/>
          <w:color w:val="000000"/>
        </w:rPr>
        <w:t xml:space="preserve">the </w:t>
      </w:r>
      <w:r w:rsidR="00B65BCF">
        <w:rPr>
          <w:rFonts w:ascii="Book Antiqua" w:eastAsia="Book Antiqua" w:hAnsi="Book Antiqua" w:cs="Book Antiqua"/>
          <w:color w:val="000000"/>
        </w:rPr>
        <w:t>1</w:t>
      </w:r>
      <w:r w:rsidR="00B65BCF" w:rsidRPr="00B65BCF">
        <w:rPr>
          <w:rFonts w:ascii="Book Antiqua" w:eastAsia="Book Antiqua" w:hAnsi="Book Antiqua" w:cs="Book Antiqua"/>
          <w:color w:val="000000"/>
          <w:vertAlign w:val="superscript"/>
        </w:rPr>
        <w:t>st</w:t>
      </w:r>
      <w:r w:rsidR="00B65BCF">
        <w:rPr>
          <w:rFonts w:ascii="Book Antiqua" w:eastAsia="Book Antiqua" w:hAnsi="Book Antiqua" w:cs="Book Antiqua"/>
          <w:color w:val="000000"/>
        </w:rPr>
        <w:t>, 3</w:t>
      </w:r>
      <w:r w:rsidR="00B65BCF" w:rsidRPr="00B65BCF">
        <w:rPr>
          <w:rFonts w:ascii="Book Antiqua" w:eastAsia="Book Antiqua" w:hAnsi="Book Antiqua" w:cs="Book Antiqua"/>
          <w:color w:val="000000"/>
          <w:vertAlign w:val="superscript"/>
        </w:rPr>
        <w:t>rd</w:t>
      </w:r>
      <w:r w:rsidR="00B65BCF">
        <w:rPr>
          <w:rFonts w:ascii="Book Antiqua" w:eastAsia="Book Antiqua" w:hAnsi="Book Antiqua" w:cs="Book Antiqua"/>
          <w:color w:val="000000"/>
        </w:rPr>
        <w:t>, 6</w:t>
      </w:r>
      <w:r w:rsidR="00B65BCF" w:rsidRPr="00B65BCF">
        <w:rPr>
          <w:rFonts w:ascii="Book Antiqua" w:eastAsia="Book Antiqua" w:hAnsi="Book Antiqua" w:cs="Book Antiqua"/>
          <w:color w:val="000000"/>
          <w:vertAlign w:val="superscript"/>
        </w:rPr>
        <w:t>th</w:t>
      </w:r>
      <w:r w:rsidR="00B65BCF">
        <w:rPr>
          <w:rFonts w:ascii="Book Antiqua" w:eastAsia="Book Antiqua" w:hAnsi="Book Antiqua" w:cs="Book Antiqua"/>
          <w:color w:val="000000"/>
        </w:rPr>
        <w:t xml:space="preserve">, </w:t>
      </w:r>
      <w:r w:rsidR="004B0C90">
        <w:rPr>
          <w:rFonts w:ascii="Book Antiqua" w:eastAsia="Book Antiqua" w:hAnsi="Book Antiqua" w:cs="Book Antiqua"/>
          <w:color w:val="000000"/>
        </w:rPr>
        <w:t>12</w:t>
      </w:r>
      <w:r w:rsidR="004B0C90" w:rsidRPr="00B65BCF">
        <w:rPr>
          <w:rFonts w:ascii="Book Antiqua" w:eastAsia="Book Antiqua" w:hAnsi="Book Antiqua" w:cs="Book Antiqua"/>
          <w:color w:val="000000"/>
          <w:vertAlign w:val="superscript"/>
        </w:rPr>
        <w:t>th</w:t>
      </w:r>
      <w:r w:rsidR="004B0C90">
        <w:rPr>
          <w:rFonts w:ascii="Book Antiqua" w:eastAsia="Book Antiqua" w:hAnsi="Book Antiqua" w:cs="Book Antiqua"/>
          <w:color w:val="000000"/>
        </w:rPr>
        <w:t xml:space="preserve">, </w:t>
      </w:r>
      <w:r w:rsidR="00B65BCF">
        <w:rPr>
          <w:rFonts w:ascii="Book Antiqua" w:eastAsia="Book Antiqua" w:hAnsi="Book Antiqua" w:cs="Book Antiqua"/>
          <w:color w:val="000000"/>
        </w:rPr>
        <w:t>and 24</w:t>
      </w:r>
      <w:r w:rsidR="00B65BCF" w:rsidRPr="00B65BC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B65BCF">
        <w:rPr>
          <w:rFonts w:ascii="Book Antiqua" w:eastAsia="Book Antiqua" w:hAnsi="Book Antiqua" w:cs="Book Antiqua"/>
          <w:color w:val="000000"/>
        </w:rPr>
        <w:t xml:space="preserve"> </w:t>
      </w:r>
      <w:r w:rsidR="00B65BCF">
        <w:rPr>
          <w:rFonts w:ascii="Book Antiqua" w:hAnsi="Book Antiqua" w:cs="Book Antiqua" w:hint="eastAsia"/>
          <w:color w:val="000000"/>
          <w:lang w:eastAsia="zh-CN"/>
        </w:rPr>
        <w:t>(</w:t>
      </w:r>
      <w:r>
        <w:rPr>
          <w:rFonts w:ascii="Book Antiqua" w:eastAsia="Book Antiqua" w:hAnsi="Book Antiqua" w:cs="Book Antiqua"/>
          <w:i/>
          <w:iCs/>
          <w:color w:val="000000"/>
        </w:rPr>
        <w:t>P</w:t>
      </w:r>
      <w:r w:rsidR="00B65BCF">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B65BCF">
        <w:rPr>
          <w:rFonts w:ascii="Book Antiqua" w:eastAsia="Book Antiqua" w:hAnsi="Book Antiqua" w:cs="Book Antiqua"/>
          <w:color w:val="000000"/>
        </w:rPr>
        <w:t xml:space="preserve"> </w:t>
      </w:r>
      <w:r>
        <w:rPr>
          <w:rFonts w:ascii="Book Antiqua" w:eastAsia="Book Antiqua" w:hAnsi="Book Antiqua" w:cs="Book Antiqua"/>
          <w:color w:val="000000"/>
        </w:rPr>
        <w:t>0.05</w:t>
      </w:r>
      <w:r w:rsidR="00B65BCF">
        <w:rPr>
          <w:rFonts w:ascii="Book Antiqua" w:hAnsi="Book Antiqua" w:cs="Book Antiqua" w:hint="eastAsia"/>
          <w:color w:val="000000"/>
          <w:lang w:eastAsia="zh-CN"/>
        </w:rPr>
        <w:t>)</w:t>
      </w:r>
      <w:r>
        <w:rPr>
          <w:rFonts w:ascii="Book Antiqua" w:eastAsia="Book Antiqua" w:hAnsi="Book Antiqua" w:cs="Book Antiqua"/>
          <w:color w:val="000000"/>
        </w:rPr>
        <w:t xml:space="preserve">. The HSS score of the knee arthroscopic debridement group at the </w:t>
      </w:r>
      <w:r w:rsidR="004B0C90">
        <w:rPr>
          <w:rFonts w:ascii="Book Antiqua" w:eastAsia="Book Antiqua" w:hAnsi="Book Antiqua" w:cs="Book Antiqua"/>
          <w:color w:val="000000"/>
        </w:rPr>
        <w:t>1</w:t>
      </w:r>
      <w:r w:rsidR="004B0C90" w:rsidRPr="00B65BCF">
        <w:rPr>
          <w:rFonts w:ascii="Book Antiqua" w:eastAsia="Book Antiqua" w:hAnsi="Book Antiqua" w:cs="Book Antiqua"/>
          <w:color w:val="000000"/>
          <w:vertAlign w:val="superscript"/>
        </w:rPr>
        <w:t>st</w:t>
      </w:r>
      <w:r w:rsidR="004B0C90" w:rsidDel="004B0C90">
        <w:rPr>
          <w:rFonts w:ascii="Book Antiqua" w:eastAsia="Book Antiqua" w:hAnsi="Book Antiqua" w:cs="Book Antiqua"/>
          <w:color w:val="000000"/>
        </w:rPr>
        <w:t xml:space="preserve"> </w:t>
      </w:r>
      <w:proofErr w:type="spellStart"/>
      <w:r w:rsidR="004B0C90">
        <w:rPr>
          <w:rFonts w:ascii="Book Antiqua" w:eastAsia="Book Antiqua" w:hAnsi="Book Antiqua" w:cs="Book Antiqua"/>
          <w:color w:val="000000"/>
        </w:rPr>
        <w:t>mo</w:t>
      </w:r>
      <w:proofErr w:type="spellEnd"/>
      <w:r w:rsidR="004B0C90">
        <w:rPr>
          <w:rFonts w:ascii="Book Antiqua" w:eastAsia="Book Antiqua" w:hAnsi="Book Antiqua" w:cs="Book Antiqua"/>
          <w:color w:val="000000"/>
        </w:rPr>
        <w:t xml:space="preserve"> </w:t>
      </w:r>
      <w:r>
        <w:rPr>
          <w:rFonts w:ascii="Book Antiqua" w:eastAsia="Book Antiqua" w:hAnsi="Book Antiqua" w:cs="Book Antiqua"/>
          <w:color w:val="000000"/>
        </w:rPr>
        <w:t>after surgery was significantly higher than that before surgery</w:t>
      </w:r>
      <w:r w:rsidR="00B65BCF">
        <w:rPr>
          <w:rFonts w:ascii="Book Antiqua" w:eastAsia="Book Antiqua" w:hAnsi="Book Antiqua" w:cs="Book Antiqua"/>
          <w:color w:val="000000"/>
        </w:rPr>
        <w:t xml:space="preserve"> </w:t>
      </w:r>
      <w:r w:rsidR="00B65BCF">
        <w:rPr>
          <w:rFonts w:ascii="Book Antiqua" w:hAnsi="Book Antiqua" w:cs="Book Antiqua" w:hint="eastAsia"/>
          <w:color w:val="000000"/>
          <w:lang w:eastAsia="zh-CN"/>
        </w:rPr>
        <w:t>(</w:t>
      </w:r>
      <w:r>
        <w:rPr>
          <w:rFonts w:ascii="Book Antiqua" w:eastAsia="Book Antiqua" w:hAnsi="Book Antiqua" w:cs="Book Antiqua"/>
          <w:i/>
          <w:iCs/>
          <w:color w:val="000000"/>
        </w:rPr>
        <w:t>P</w:t>
      </w:r>
      <w:r w:rsidR="00B65BCF">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B65BCF">
        <w:rPr>
          <w:rFonts w:ascii="Book Antiqua" w:eastAsia="Book Antiqua" w:hAnsi="Book Antiqua" w:cs="Book Antiqua"/>
          <w:color w:val="000000"/>
        </w:rPr>
        <w:t xml:space="preserve"> </w:t>
      </w:r>
      <w:r>
        <w:rPr>
          <w:rFonts w:ascii="Book Antiqua" w:eastAsia="Book Antiqua" w:hAnsi="Book Antiqua" w:cs="Book Antiqua"/>
          <w:color w:val="000000"/>
        </w:rPr>
        <w:t>0.05</w:t>
      </w:r>
      <w:r w:rsidR="00B65BCF">
        <w:rPr>
          <w:rFonts w:ascii="Book Antiqua" w:hAnsi="Book Antiqua" w:cs="Book Antiqua" w:hint="eastAsia"/>
          <w:color w:val="000000"/>
          <w:lang w:eastAsia="zh-CN"/>
        </w:rPr>
        <w:t>)</w:t>
      </w:r>
      <w:r>
        <w:rPr>
          <w:rFonts w:ascii="Book Antiqua" w:eastAsia="Book Antiqua" w:hAnsi="Book Antiqua" w:cs="Book Antiqua"/>
          <w:color w:val="000000"/>
        </w:rPr>
        <w:t>. HSS scores of the knee arthroscopic debridement group at the 3</w:t>
      </w:r>
      <w:r w:rsidRPr="00B65BCF">
        <w:rPr>
          <w:rFonts w:ascii="Book Antiqua" w:eastAsia="Book Antiqua" w:hAnsi="Book Antiqua" w:cs="Book Antiqua"/>
          <w:color w:val="000000"/>
          <w:vertAlign w:val="superscript"/>
        </w:rPr>
        <w:t>rd</w:t>
      </w:r>
      <w:r>
        <w:rPr>
          <w:rFonts w:ascii="Book Antiqua" w:eastAsia="Book Antiqua" w:hAnsi="Book Antiqua" w:cs="Book Antiqua"/>
          <w:color w:val="000000"/>
        </w:rPr>
        <w:t>, 6</w:t>
      </w:r>
      <w:r w:rsidRPr="00B65BCF">
        <w:rPr>
          <w:rFonts w:ascii="Book Antiqua" w:eastAsia="Book Antiqua" w:hAnsi="Book Antiqua" w:cs="Book Antiqua"/>
          <w:color w:val="000000"/>
          <w:vertAlign w:val="superscript"/>
        </w:rPr>
        <w:t>th</w:t>
      </w:r>
      <w:r>
        <w:rPr>
          <w:rFonts w:ascii="Book Antiqua" w:eastAsia="Book Antiqua" w:hAnsi="Book Antiqua" w:cs="Book Antiqua"/>
          <w:color w:val="000000"/>
        </w:rPr>
        <w:t>, 12</w:t>
      </w:r>
      <w:r w:rsidRPr="00B65BCF">
        <w:rPr>
          <w:rFonts w:ascii="Book Antiqua" w:eastAsia="Book Antiqua" w:hAnsi="Book Antiqua" w:cs="Book Antiqua"/>
          <w:color w:val="000000"/>
          <w:vertAlign w:val="superscript"/>
        </w:rPr>
        <w:t>th</w:t>
      </w:r>
      <w:r w:rsidR="004B0C90">
        <w:rPr>
          <w:rFonts w:ascii="Book Antiqua" w:eastAsia="Book Antiqua" w:hAnsi="Book Antiqua" w:cs="Book Antiqua"/>
          <w:color w:val="000000"/>
        </w:rPr>
        <w:t xml:space="preserve">, </w:t>
      </w:r>
      <w:r>
        <w:rPr>
          <w:rFonts w:ascii="Book Antiqua" w:eastAsia="Book Antiqua" w:hAnsi="Book Antiqua" w:cs="Book Antiqua"/>
          <w:color w:val="000000"/>
        </w:rPr>
        <w:t>and 24</w:t>
      </w:r>
      <w:r w:rsidRPr="00B65BC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spellStart"/>
      <w:r w:rsidR="004B0C90">
        <w:rPr>
          <w:rFonts w:ascii="Book Antiqua" w:eastAsia="Book Antiqua" w:hAnsi="Book Antiqua" w:cs="Book Antiqua"/>
          <w:color w:val="000000"/>
        </w:rPr>
        <w:t>mo</w:t>
      </w:r>
      <w:proofErr w:type="spellEnd"/>
      <w:r w:rsidR="004B0C90">
        <w:rPr>
          <w:rFonts w:ascii="Book Antiqua" w:eastAsia="Book Antiqua" w:hAnsi="Book Antiqua" w:cs="Book Antiqua"/>
          <w:color w:val="000000"/>
        </w:rPr>
        <w:t xml:space="preserve"> </w:t>
      </w:r>
      <w:r>
        <w:rPr>
          <w:rFonts w:ascii="Book Antiqua" w:eastAsia="Book Antiqua" w:hAnsi="Book Antiqua" w:cs="Book Antiqua"/>
          <w:color w:val="000000"/>
        </w:rPr>
        <w:t xml:space="preserve">were significantly higher than those before surgery and </w:t>
      </w:r>
      <w:r w:rsidR="004B0C90">
        <w:rPr>
          <w:rFonts w:ascii="Book Antiqua" w:eastAsia="Book Antiqua" w:hAnsi="Book Antiqua" w:cs="Book Antiqua"/>
          <w:color w:val="000000"/>
        </w:rPr>
        <w:t xml:space="preserve">at </w:t>
      </w:r>
      <w:r>
        <w:rPr>
          <w:rFonts w:ascii="Book Antiqua" w:eastAsia="Book Antiqua" w:hAnsi="Book Antiqua" w:cs="Book Antiqua"/>
          <w:color w:val="000000"/>
        </w:rPr>
        <w:t>the 1</w:t>
      </w:r>
      <w:r w:rsidRPr="00B65BCF">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4B0C90">
        <w:rPr>
          <w:rFonts w:ascii="Book Antiqua" w:eastAsia="Book Antiqua" w:hAnsi="Book Antiqua" w:cs="Book Antiqua"/>
          <w:color w:val="000000"/>
        </w:rPr>
        <w:t xml:space="preserve"> </w:t>
      </w:r>
      <w:r>
        <w:rPr>
          <w:rFonts w:ascii="Book Antiqua" w:eastAsia="Book Antiqua" w:hAnsi="Book Antiqua" w:cs="Book Antiqua"/>
          <w:color w:val="000000"/>
        </w:rPr>
        <w:t>after surgery</w:t>
      </w:r>
      <w:r w:rsidR="00B65BCF">
        <w:rPr>
          <w:rFonts w:ascii="Book Antiqua" w:eastAsia="Book Antiqua" w:hAnsi="Book Antiqua" w:cs="Book Antiqua"/>
          <w:color w:val="000000"/>
        </w:rPr>
        <w:t xml:space="preserve"> </w:t>
      </w:r>
      <w:r w:rsidR="00B65BCF">
        <w:rPr>
          <w:rFonts w:ascii="Book Antiqua" w:hAnsi="Book Antiqua" w:cs="Book Antiqua" w:hint="eastAsia"/>
          <w:color w:val="000000"/>
          <w:lang w:eastAsia="zh-CN"/>
        </w:rPr>
        <w:t>(</w:t>
      </w:r>
      <w:r>
        <w:rPr>
          <w:rFonts w:ascii="Book Antiqua" w:eastAsia="Book Antiqua" w:hAnsi="Book Antiqua" w:cs="Book Antiqua"/>
          <w:i/>
          <w:iCs/>
          <w:color w:val="000000"/>
        </w:rPr>
        <w:t>P</w:t>
      </w:r>
      <w:r w:rsidR="00B65BCF">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B65BCF">
        <w:rPr>
          <w:rFonts w:ascii="Book Antiqua" w:eastAsia="Book Antiqua" w:hAnsi="Book Antiqua" w:cs="Book Antiqua"/>
          <w:color w:val="000000"/>
        </w:rPr>
        <w:t xml:space="preserve"> </w:t>
      </w:r>
      <w:r>
        <w:rPr>
          <w:rFonts w:ascii="Book Antiqua" w:eastAsia="Book Antiqua" w:hAnsi="Book Antiqua" w:cs="Book Antiqua"/>
          <w:color w:val="000000"/>
        </w:rPr>
        <w:t>0.05</w:t>
      </w:r>
      <w:r w:rsidR="00B65BCF">
        <w:rPr>
          <w:rFonts w:ascii="Book Antiqua" w:hAnsi="Book Antiqua" w:cs="Book Antiqua" w:hint="eastAsia"/>
          <w:color w:val="000000"/>
          <w:lang w:eastAsia="zh-CN"/>
        </w:rPr>
        <w:t>)</w:t>
      </w:r>
      <w:r>
        <w:rPr>
          <w:rFonts w:ascii="Book Antiqua" w:eastAsia="Book Antiqua" w:hAnsi="Book Antiqua" w:cs="Book Antiqua"/>
          <w:color w:val="000000"/>
        </w:rPr>
        <w:t>. There were no statistically significant differences in HSS scores at the 3</w:t>
      </w:r>
      <w:r w:rsidRPr="00B65BCF">
        <w:rPr>
          <w:rFonts w:ascii="Book Antiqua" w:eastAsia="Book Antiqua" w:hAnsi="Book Antiqua" w:cs="Book Antiqua"/>
          <w:color w:val="000000"/>
          <w:vertAlign w:val="superscript"/>
        </w:rPr>
        <w:t>rd</w:t>
      </w:r>
      <w:r>
        <w:rPr>
          <w:rFonts w:ascii="Book Antiqua" w:eastAsia="Book Antiqua" w:hAnsi="Book Antiqua" w:cs="Book Antiqua"/>
          <w:color w:val="000000"/>
        </w:rPr>
        <w:t>, 6</w:t>
      </w:r>
      <w:r w:rsidRPr="00B65BCF">
        <w:rPr>
          <w:rFonts w:ascii="Book Antiqua" w:eastAsia="Book Antiqua" w:hAnsi="Book Antiqua" w:cs="Book Antiqua"/>
          <w:color w:val="000000"/>
          <w:vertAlign w:val="superscript"/>
        </w:rPr>
        <w:t>th</w:t>
      </w:r>
      <w:r>
        <w:rPr>
          <w:rFonts w:ascii="Book Antiqua" w:eastAsia="Book Antiqua" w:hAnsi="Book Antiqua" w:cs="Book Antiqua"/>
          <w:color w:val="000000"/>
        </w:rPr>
        <w:t>, 12</w:t>
      </w:r>
      <w:r w:rsidRPr="00B65BCF">
        <w:rPr>
          <w:rFonts w:ascii="Book Antiqua" w:eastAsia="Book Antiqua" w:hAnsi="Book Antiqua" w:cs="Book Antiqua"/>
          <w:color w:val="000000"/>
          <w:vertAlign w:val="superscript"/>
        </w:rPr>
        <w:t>th</w:t>
      </w:r>
      <w:r w:rsidR="004B0C90">
        <w:rPr>
          <w:rFonts w:ascii="Book Antiqua" w:eastAsia="Book Antiqua" w:hAnsi="Book Antiqua" w:cs="Book Antiqua"/>
          <w:color w:val="000000"/>
        </w:rPr>
        <w:t>,</w:t>
      </w:r>
      <w:r>
        <w:rPr>
          <w:rFonts w:ascii="Book Antiqua" w:eastAsia="Book Antiqua" w:hAnsi="Book Antiqua" w:cs="Book Antiqua"/>
          <w:color w:val="000000"/>
        </w:rPr>
        <w:t xml:space="preserve"> and 24</w:t>
      </w:r>
      <w:r w:rsidRPr="00B65BC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spellStart"/>
      <w:r w:rsidR="004B0C90">
        <w:rPr>
          <w:rFonts w:ascii="Book Antiqua" w:eastAsia="Book Antiqua" w:hAnsi="Book Antiqua" w:cs="Book Antiqua"/>
          <w:color w:val="000000"/>
        </w:rPr>
        <w:t>mo</w:t>
      </w:r>
      <w:proofErr w:type="spellEnd"/>
      <w:r w:rsidR="004B0C90">
        <w:rPr>
          <w:rFonts w:ascii="Book Antiqua" w:eastAsia="Book Antiqua" w:hAnsi="Book Antiqua" w:cs="Book Antiqua"/>
          <w:color w:val="000000"/>
        </w:rPr>
        <w:t xml:space="preserve"> </w:t>
      </w:r>
      <w:r>
        <w:rPr>
          <w:rFonts w:ascii="Book Antiqua" w:eastAsia="Book Antiqua" w:hAnsi="Book Antiqua" w:cs="Book Antiqua"/>
          <w:color w:val="000000"/>
        </w:rPr>
        <w:t>after surgery</w:t>
      </w:r>
      <w:r w:rsidR="00B65BCF">
        <w:rPr>
          <w:rFonts w:ascii="Book Antiqua" w:eastAsia="Book Antiqua" w:hAnsi="Book Antiqua" w:cs="Book Antiqua"/>
          <w:color w:val="000000"/>
        </w:rPr>
        <w:t xml:space="preserve"> </w:t>
      </w:r>
      <w:r w:rsidR="00B65BCF">
        <w:rPr>
          <w:rFonts w:ascii="Book Antiqua" w:hAnsi="Book Antiqua" w:cs="Book Antiqua" w:hint="eastAsia"/>
          <w:color w:val="000000"/>
          <w:lang w:eastAsia="zh-CN"/>
        </w:rPr>
        <w:t>(</w:t>
      </w:r>
      <w:r>
        <w:rPr>
          <w:rFonts w:ascii="Book Antiqua" w:eastAsia="Book Antiqua" w:hAnsi="Book Antiqua" w:cs="Book Antiqua"/>
          <w:i/>
          <w:iCs/>
          <w:color w:val="000000"/>
        </w:rPr>
        <w:t>P</w:t>
      </w:r>
      <w:r w:rsidR="00B65BCF">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B65BCF">
        <w:rPr>
          <w:rFonts w:ascii="Book Antiqua" w:eastAsia="Book Antiqua" w:hAnsi="Book Antiqua" w:cs="Book Antiqua"/>
          <w:color w:val="000000"/>
        </w:rPr>
        <w:t xml:space="preserve"> </w:t>
      </w:r>
      <w:r>
        <w:rPr>
          <w:rFonts w:ascii="Book Antiqua" w:eastAsia="Book Antiqua" w:hAnsi="Book Antiqua" w:cs="Book Antiqua"/>
          <w:color w:val="000000"/>
        </w:rPr>
        <w:t>0.05</w:t>
      </w:r>
      <w:r w:rsidR="00B65BCF">
        <w:rPr>
          <w:rFonts w:ascii="Book Antiqua" w:hAnsi="Book Antiqua" w:cs="Book Antiqua" w:hint="eastAsia"/>
          <w:color w:val="000000"/>
          <w:lang w:eastAsia="zh-CN"/>
        </w:rPr>
        <w:t>)</w:t>
      </w:r>
      <w:r>
        <w:rPr>
          <w:rFonts w:ascii="Book Antiqua" w:eastAsia="Book Antiqua" w:hAnsi="Book Antiqua" w:cs="Book Antiqua"/>
          <w:color w:val="000000"/>
        </w:rPr>
        <w:t>. HSS scores at the 3</w:t>
      </w:r>
      <w:r w:rsidRPr="00B65BCF">
        <w:rPr>
          <w:rFonts w:ascii="Book Antiqua" w:eastAsia="Book Antiqua" w:hAnsi="Book Antiqua" w:cs="Book Antiqua"/>
          <w:color w:val="000000"/>
          <w:vertAlign w:val="superscript"/>
        </w:rPr>
        <w:t>rd</w:t>
      </w:r>
      <w:r>
        <w:rPr>
          <w:rFonts w:ascii="Book Antiqua" w:eastAsia="Book Antiqua" w:hAnsi="Book Antiqua" w:cs="Book Antiqua"/>
          <w:color w:val="000000"/>
        </w:rPr>
        <w:t>, 6</w:t>
      </w:r>
      <w:r w:rsidRPr="00B65BCF">
        <w:rPr>
          <w:rFonts w:ascii="Book Antiqua" w:eastAsia="Book Antiqua" w:hAnsi="Book Antiqua" w:cs="Book Antiqua"/>
          <w:color w:val="000000"/>
          <w:vertAlign w:val="superscript"/>
        </w:rPr>
        <w:t>th</w:t>
      </w:r>
      <w:r>
        <w:rPr>
          <w:rFonts w:ascii="Book Antiqua" w:eastAsia="Book Antiqua" w:hAnsi="Book Antiqua" w:cs="Book Antiqua"/>
          <w:color w:val="000000"/>
        </w:rPr>
        <w:t>, 12</w:t>
      </w:r>
      <w:r w:rsidRPr="00B65BCF">
        <w:rPr>
          <w:rFonts w:ascii="Book Antiqua" w:eastAsia="Book Antiqua" w:hAnsi="Book Antiqua" w:cs="Book Antiqua"/>
          <w:color w:val="000000"/>
          <w:vertAlign w:val="superscript"/>
        </w:rPr>
        <w:t>th</w:t>
      </w:r>
      <w:r w:rsidR="004B0C90">
        <w:rPr>
          <w:rFonts w:ascii="Book Antiqua" w:eastAsia="Book Antiqua" w:hAnsi="Book Antiqua" w:cs="Book Antiqua"/>
          <w:color w:val="000000"/>
        </w:rPr>
        <w:t xml:space="preserve">, </w:t>
      </w:r>
      <w:r>
        <w:rPr>
          <w:rFonts w:ascii="Book Antiqua" w:eastAsia="Book Antiqua" w:hAnsi="Book Antiqua" w:cs="Book Antiqua"/>
          <w:color w:val="000000"/>
        </w:rPr>
        <w:t>and 24</w:t>
      </w:r>
      <w:r w:rsidRPr="00B65BC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spellStart"/>
      <w:r w:rsidR="004B0C90">
        <w:rPr>
          <w:rFonts w:ascii="Book Antiqua" w:eastAsia="Book Antiqua" w:hAnsi="Book Antiqua" w:cs="Book Antiqua"/>
          <w:color w:val="000000"/>
        </w:rPr>
        <w:t>mo</w:t>
      </w:r>
      <w:proofErr w:type="spellEnd"/>
      <w:r w:rsidR="004B0C90">
        <w:rPr>
          <w:rFonts w:ascii="Book Antiqua" w:eastAsia="Book Antiqua" w:hAnsi="Book Antiqua" w:cs="Book Antiqua"/>
          <w:color w:val="000000"/>
        </w:rPr>
        <w:t xml:space="preserve"> </w:t>
      </w:r>
      <w:r>
        <w:rPr>
          <w:rFonts w:ascii="Book Antiqua" w:eastAsia="Book Antiqua" w:hAnsi="Book Antiqua" w:cs="Book Antiqua"/>
          <w:color w:val="000000"/>
        </w:rPr>
        <w:t>were significantly higher in the arthroscopic debridement group than in the conservative treatment group</w:t>
      </w:r>
      <w:r w:rsidR="00B65BCF">
        <w:rPr>
          <w:rFonts w:ascii="Book Antiqua" w:eastAsia="Book Antiqua" w:hAnsi="Book Antiqua" w:cs="Book Antiqua"/>
          <w:color w:val="000000"/>
        </w:rPr>
        <w:t xml:space="preserve"> </w:t>
      </w:r>
      <w:r w:rsidR="00B65BCF">
        <w:rPr>
          <w:rFonts w:ascii="Book Antiqua" w:hAnsi="Book Antiqua" w:cs="Book Antiqua" w:hint="eastAsia"/>
          <w:color w:val="000000"/>
          <w:lang w:eastAsia="zh-CN"/>
        </w:rPr>
        <w:t>(</w:t>
      </w:r>
      <w:r>
        <w:rPr>
          <w:rFonts w:ascii="Book Antiqua" w:eastAsia="Book Antiqua" w:hAnsi="Book Antiqua" w:cs="Book Antiqua"/>
          <w:i/>
          <w:iCs/>
          <w:color w:val="000000"/>
        </w:rPr>
        <w:t>P</w:t>
      </w:r>
      <w:r w:rsidR="00B65BCF">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B65BCF">
        <w:rPr>
          <w:rFonts w:ascii="Book Antiqua" w:eastAsia="Book Antiqua" w:hAnsi="Book Antiqua" w:cs="Book Antiqua"/>
          <w:color w:val="000000"/>
        </w:rPr>
        <w:t xml:space="preserve"> </w:t>
      </w:r>
      <w:r>
        <w:rPr>
          <w:rFonts w:ascii="Book Antiqua" w:eastAsia="Book Antiqua" w:hAnsi="Book Antiqua" w:cs="Book Antiqua"/>
          <w:color w:val="000000"/>
        </w:rPr>
        <w:t>0.05</w:t>
      </w:r>
      <w:r w:rsidR="00B65BCF">
        <w:rPr>
          <w:rFonts w:ascii="Book Antiqua" w:hAnsi="Book Antiqua" w:cs="Book Antiqua" w:hint="eastAsia"/>
          <w:color w:val="000000"/>
          <w:lang w:eastAsia="zh-CN"/>
        </w:rPr>
        <w:t>)</w:t>
      </w:r>
      <w:r>
        <w:rPr>
          <w:rFonts w:ascii="Book Antiqua" w:eastAsia="Book Antiqua" w:hAnsi="Book Antiqua" w:cs="Book Antiqua"/>
          <w:color w:val="000000"/>
        </w:rPr>
        <w:t>. There was no statistical difference in HSS scores between the two groups before treatment and at the 1</w:t>
      </w:r>
      <w:r w:rsidRPr="00895284">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w:t>
      </w:r>
      <w:proofErr w:type="spellStart"/>
      <w:r w:rsidR="004B0C90">
        <w:rPr>
          <w:rFonts w:ascii="Book Antiqua" w:eastAsia="Book Antiqua" w:hAnsi="Book Antiqua" w:cs="Book Antiqua"/>
          <w:color w:val="000000"/>
        </w:rPr>
        <w:t>mo</w:t>
      </w:r>
      <w:proofErr w:type="spellEnd"/>
      <w:r w:rsidR="004B0C90">
        <w:rPr>
          <w:rFonts w:ascii="Book Antiqua" w:eastAsia="Book Antiqua" w:hAnsi="Book Antiqua" w:cs="Book Antiqua"/>
          <w:color w:val="000000"/>
        </w:rPr>
        <w:t xml:space="preserve"> </w:t>
      </w:r>
      <w:r>
        <w:rPr>
          <w:rFonts w:ascii="Book Antiqua" w:eastAsia="Book Antiqua" w:hAnsi="Book Antiqua" w:cs="Book Antiqua"/>
          <w:color w:val="000000"/>
        </w:rPr>
        <w:t>of follow-up</w:t>
      </w:r>
      <w:r w:rsidR="00895284">
        <w:rPr>
          <w:rFonts w:ascii="Book Antiqua" w:eastAsia="Book Antiqua" w:hAnsi="Book Antiqua" w:cs="Book Antiqua"/>
          <w:color w:val="000000"/>
        </w:rPr>
        <w:t xml:space="preserve"> </w:t>
      </w:r>
      <w:r w:rsidR="00895284">
        <w:rPr>
          <w:rFonts w:ascii="Book Antiqua" w:hAnsi="Book Antiqua" w:cs="Book Antiqua" w:hint="eastAsia"/>
          <w:color w:val="000000"/>
          <w:lang w:eastAsia="zh-CN"/>
        </w:rPr>
        <w:t>(</w:t>
      </w:r>
      <w:r>
        <w:rPr>
          <w:rFonts w:ascii="Book Antiqua" w:eastAsia="Book Antiqua" w:hAnsi="Book Antiqua" w:cs="Book Antiqua"/>
          <w:i/>
          <w:iCs/>
          <w:color w:val="000000"/>
        </w:rPr>
        <w:t>P</w:t>
      </w:r>
      <w:r w:rsidR="00895284">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895284">
        <w:rPr>
          <w:rFonts w:ascii="Book Antiqua" w:eastAsia="Book Antiqua" w:hAnsi="Book Antiqua" w:cs="Book Antiqua"/>
          <w:color w:val="000000"/>
        </w:rPr>
        <w:t xml:space="preserve"> </w:t>
      </w:r>
      <w:r>
        <w:rPr>
          <w:rFonts w:ascii="Book Antiqua" w:eastAsia="Book Antiqua" w:hAnsi="Book Antiqua" w:cs="Book Antiqua"/>
          <w:color w:val="000000"/>
        </w:rPr>
        <w:t>0.05</w:t>
      </w:r>
      <w:r w:rsidR="00895284">
        <w:rPr>
          <w:rFonts w:ascii="Book Antiqua" w:hAnsi="Book Antiqua" w:cs="Book Antiqua" w:hint="eastAsia"/>
          <w:color w:val="000000"/>
          <w:lang w:eastAsia="zh-CN"/>
        </w:rPr>
        <w:t>)</w:t>
      </w:r>
      <w:r>
        <w:rPr>
          <w:rFonts w:ascii="Book Antiqua" w:eastAsia="Book Antiqua" w:hAnsi="Book Antiqua" w:cs="Book Antiqua"/>
          <w:color w:val="000000"/>
        </w:rPr>
        <w:t xml:space="preserve">. VAS scores during walking and rest were significantly decreased in both </w:t>
      </w:r>
      <w:r w:rsidR="004B0C90">
        <w:rPr>
          <w:rFonts w:ascii="Book Antiqua" w:eastAsia="Book Antiqua" w:hAnsi="Book Antiqua" w:cs="Book Antiqua"/>
          <w:color w:val="000000"/>
        </w:rPr>
        <w:t>groups</w:t>
      </w:r>
      <w:r>
        <w:rPr>
          <w:rFonts w:ascii="Book Antiqua" w:eastAsia="Book Antiqua" w:hAnsi="Book Antiqua" w:cs="Book Antiqua"/>
          <w:color w:val="000000"/>
        </w:rPr>
        <w:t>, and the VAS score during rest was significantly lower in the arthroscopic debridement group than in the conservative treatment group, but there was no significant difference in the VAS score during walking between the two groups after treatment.</w:t>
      </w:r>
    </w:p>
    <w:p w14:paraId="7ADB0EE8" w14:textId="77777777" w:rsidR="00A77B3E" w:rsidRDefault="00A77B3E">
      <w:pPr>
        <w:spacing w:line="360" w:lineRule="auto"/>
        <w:jc w:val="both"/>
      </w:pPr>
    </w:p>
    <w:p w14:paraId="40D7DDB5" w14:textId="77777777" w:rsidR="00A77B3E" w:rsidRDefault="00F71543">
      <w:pPr>
        <w:spacing w:line="360" w:lineRule="auto"/>
        <w:jc w:val="both"/>
      </w:pPr>
      <w:r>
        <w:rPr>
          <w:rFonts w:ascii="Book Antiqua" w:eastAsia="Book Antiqua" w:hAnsi="Book Antiqua" w:cs="Book Antiqua"/>
          <w:color w:val="000000"/>
        </w:rPr>
        <w:t>CONCLUSION</w:t>
      </w:r>
    </w:p>
    <w:p w14:paraId="3461334F" w14:textId="16CB269F" w:rsidR="00A77B3E" w:rsidRDefault="00F71543">
      <w:pPr>
        <w:spacing w:line="360" w:lineRule="auto"/>
        <w:jc w:val="both"/>
      </w:pPr>
      <w:r>
        <w:rPr>
          <w:rFonts w:ascii="Book Antiqua" w:eastAsia="Book Antiqua" w:hAnsi="Book Antiqua" w:cs="Book Antiqua"/>
          <w:color w:val="000000"/>
        </w:rPr>
        <w:t xml:space="preserve">Compared with conservative treatment, arthroscopic debridement can significantly improve the </w:t>
      </w:r>
      <w:r w:rsidR="0072086D">
        <w:rPr>
          <w:rFonts w:ascii="Book Antiqua" w:eastAsia="Book Antiqua" w:hAnsi="Book Antiqua" w:cs="Book Antiqua"/>
          <w:color w:val="000000"/>
        </w:rPr>
        <w:t xml:space="preserve">knee </w:t>
      </w:r>
      <w:r>
        <w:rPr>
          <w:rFonts w:ascii="Book Antiqua" w:eastAsia="Book Antiqua" w:hAnsi="Book Antiqua" w:cs="Book Antiqua"/>
          <w:color w:val="000000"/>
        </w:rPr>
        <w:t xml:space="preserve">resting pain and knee functional status of patients with </w:t>
      </w:r>
      <w:r w:rsidR="00D74B19">
        <w:rPr>
          <w:rFonts w:ascii="Book Antiqua" w:eastAsia="Book Antiqua" w:hAnsi="Book Antiqua" w:cs="Book Antiqua"/>
          <w:color w:val="000000"/>
        </w:rPr>
        <w:t>KOA</w:t>
      </w:r>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-Lawrence grade</w:t>
      </w:r>
      <w:r w:rsidR="00952BF3" w:rsidRPr="00952BF3">
        <w:rPr>
          <w:rFonts w:ascii="Book Antiqua" w:eastAsia="Book Antiqua" w:hAnsi="Book Antiqua" w:cs="Book Antiqua"/>
          <w:color w:val="000000"/>
        </w:rPr>
        <w:t>s I-III</w:t>
      </w:r>
      <w:r w:rsidR="00952BF3">
        <w:rPr>
          <w:rFonts w:ascii="Book Antiqua" w:eastAsia="Book Antiqua" w:hAnsi="Book Antiqua" w:cs="Book Antiqua"/>
          <w:color w:val="000000"/>
        </w:rPr>
        <w:t xml:space="preserve"> </w:t>
      </w:r>
      <w:r>
        <w:rPr>
          <w:rFonts w:ascii="Book Antiqua" w:eastAsia="Book Antiqua" w:hAnsi="Book Antiqua" w:cs="Book Antiqua"/>
          <w:color w:val="000000"/>
        </w:rPr>
        <w:t>within 2 years after treatment.</w:t>
      </w:r>
    </w:p>
    <w:p w14:paraId="0FFA2D47" w14:textId="77777777" w:rsidR="00A77B3E" w:rsidRDefault="00A77B3E">
      <w:pPr>
        <w:spacing w:line="360" w:lineRule="auto"/>
        <w:jc w:val="both"/>
      </w:pPr>
    </w:p>
    <w:p w14:paraId="0BA7AC87" w14:textId="77777777" w:rsidR="00A77B3E" w:rsidRDefault="00F7154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Knee joint; Arthroscopy; Osteoarthritis; Arthroscopic debridement; Conservative treatment; Resting pain</w:t>
      </w:r>
    </w:p>
    <w:p w14:paraId="3A925F35" w14:textId="77777777" w:rsidR="00A77B3E" w:rsidRDefault="00A77B3E">
      <w:pPr>
        <w:spacing w:line="360" w:lineRule="auto"/>
        <w:jc w:val="both"/>
      </w:pPr>
    </w:p>
    <w:p w14:paraId="1C5B3585" w14:textId="697F86BA" w:rsidR="00A77B3E" w:rsidRDefault="00F71543">
      <w:pPr>
        <w:spacing w:line="360" w:lineRule="auto"/>
        <w:jc w:val="both"/>
      </w:pP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B, Huang K, Chen J, Wu ZY, Wang H. Medium-term efficacy of arthroscopic debridement </w:t>
      </w:r>
      <w:r>
        <w:rPr>
          <w:rFonts w:ascii="Book Antiqua" w:eastAsia="Book Antiqua" w:hAnsi="Book Antiqua" w:cs="Book Antiqua"/>
          <w:i/>
          <w:iCs/>
          <w:color w:val="000000"/>
        </w:rPr>
        <w:t>vs</w:t>
      </w:r>
      <w:r>
        <w:rPr>
          <w:rFonts w:ascii="Book Antiqua" w:eastAsia="Book Antiqua" w:hAnsi="Book Antiqua" w:cs="Book Antiqua"/>
          <w:color w:val="000000"/>
        </w:rPr>
        <w:t xml:space="preserve"> conservative treatment for knee osteoarthritis</w:t>
      </w:r>
      <w:r w:rsidR="00952BF3">
        <w:rPr>
          <w:rFonts w:ascii="Book Antiqua" w:eastAsia="Book Antiqua" w:hAnsi="Book Antiqua" w:cs="Book Antiqua"/>
          <w:color w:val="000000"/>
        </w:rPr>
        <w:t xml:space="preserve"> </w:t>
      </w:r>
      <w:r w:rsidR="00952BF3" w:rsidRPr="00952BF3">
        <w:rPr>
          <w:rFonts w:ascii="Book Antiqua" w:eastAsia="Book Antiqua" w:hAnsi="Book Antiqua" w:cs="Book Antiqua"/>
          <w:color w:val="000000"/>
        </w:rPr>
        <w:t xml:space="preserve">of </w:t>
      </w:r>
      <w:proofErr w:type="spellStart"/>
      <w:r w:rsidR="00952BF3" w:rsidRPr="00952BF3">
        <w:rPr>
          <w:rFonts w:ascii="Book Antiqua" w:eastAsia="Book Antiqua" w:hAnsi="Book Antiqua" w:cs="Book Antiqua"/>
          <w:color w:val="000000"/>
        </w:rPr>
        <w:t>Kellgren</w:t>
      </w:r>
      <w:proofErr w:type="spellEnd"/>
      <w:r w:rsidR="00952BF3" w:rsidRPr="00952BF3">
        <w:rPr>
          <w:rFonts w:ascii="Book Antiqua" w:eastAsia="Book Antiqua" w:hAnsi="Book Antiqua" w:cs="Book Antiqua"/>
          <w:color w:val="000000"/>
        </w:rPr>
        <w:t>-Lawrence grades I-III</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7220EACF" w14:textId="77777777" w:rsidR="00A77B3E" w:rsidRDefault="00A77B3E">
      <w:pPr>
        <w:spacing w:line="360" w:lineRule="auto"/>
        <w:jc w:val="both"/>
      </w:pPr>
    </w:p>
    <w:p w14:paraId="7CF9BFA2" w14:textId="0D5B8BEE" w:rsidR="00A77B3E" w:rsidRDefault="00F71543">
      <w:pPr>
        <w:spacing w:line="360" w:lineRule="auto"/>
        <w:jc w:val="both"/>
      </w:pPr>
      <w:r w:rsidRPr="007E04E4">
        <w:rPr>
          <w:rFonts w:ascii="Book Antiqua" w:eastAsia="Book Antiqua" w:hAnsi="Book Antiqua" w:cs="Book Antiqua"/>
          <w:b/>
          <w:bCs/>
          <w:color w:val="000000"/>
        </w:rPr>
        <w:t>Core Tip:</w:t>
      </w:r>
      <w:r>
        <w:rPr>
          <w:rFonts w:ascii="Book Antiqua" w:eastAsia="Book Antiqua" w:hAnsi="Book Antiqua" w:cs="Book Antiqua"/>
          <w:b/>
          <w:bCs/>
          <w:color w:val="000000"/>
        </w:rPr>
        <w:t xml:space="preserve"> </w:t>
      </w:r>
      <w:r>
        <w:rPr>
          <w:rFonts w:ascii="Book Antiqua" w:eastAsia="Book Antiqua" w:hAnsi="Book Antiqua" w:cs="Book Antiqua"/>
          <w:color w:val="000000"/>
        </w:rPr>
        <w:t>Arthroscopic debridement is a mature treatment for knee osteoarthritis</w:t>
      </w:r>
      <w:r w:rsidR="00D74B19">
        <w:rPr>
          <w:rFonts w:ascii="Book Antiqua" w:eastAsia="Book Antiqua" w:hAnsi="Book Antiqua" w:cs="Book Antiqua"/>
          <w:color w:val="000000"/>
        </w:rPr>
        <w:t xml:space="preserve"> (KOA)</w:t>
      </w:r>
      <w:r>
        <w:rPr>
          <w:rFonts w:ascii="Book Antiqua" w:eastAsia="Book Antiqua" w:hAnsi="Book Antiqua" w:cs="Book Antiqua"/>
          <w:color w:val="000000"/>
        </w:rPr>
        <w:t xml:space="preserve">. Compared with conservative treatment, arthroscopic debridement can significantly improve the </w:t>
      </w:r>
      <w:r w:rsidR="007F445E" w:rsidRPr="0055646B">
        <w:rPr>
          <w:rFonts w:ascii="Book Antiqua" w:eastAsia="Book Antiqua" w:hAnsi="Book Antiqua" w:cs="Book Antiqua"/>
          <w:color w:val="000000"/>
        </w:rPr>
        <w:t>knee</w:t>
      </w:r>
      <w:r w:rsidR="007F445E">
        <w:rPr>
          <w:rFonts w:ascii="Book Antiqua" w:eastAsia="Book Antiqua" w:hAnsi="Book Antiqua" w:cs="Book Antiqua"/>
          <w:color w:val="000000"/>
        </w:rPr>
        <w:t xml:space="preserve"> </w:t>
      </w:r>
      <w:r>
        <w:rPr>
          <w:rFonts w:ascii="Book Antiqua" w:eastAsia="Book Antiqua" w:hAnsi="Book Antiqua" w:cs="Book Antiqua"/>
          <w:color w:val="000000"/>
        </w:rPr>
        <w:t xml:space="preserve">resting pain and knee functional status of patients with </w:t>
      </w:r>
      <w:r w:rsidR="00D74B19">
        <w:rPr>
          <w:rFonts w:ascii="Book Antiqua" w:eastAsia="Book Antiqua" w:hAnsi="Book Antiqua" w:cs="Book Antiqua"/>
          <w:color w:val="000000"/>
        </w:rPr>
        <w:t>KOA</w:t>
      </w:r>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-Lawrence grade</w:t>
      </w:r>
      <w:r w:rsidR="00952BF3" w:rsidRPr="00952BF3">
        <w:rPr>
          <w:rFonts w:ascii="Book Antiqua" w:eastAsia="Book Antiqua" w:hAnsi="Book Antiqua" w:cs="Book Antiqua"/>
          <w:color w:val="000000"/>
        </w:rPr>
        <w:t>s I-III</w:t>
      </w:r>
      <w:r w:rsidR="00952BF3">
        <w:rPr>
          <w:rFonts w:ascii="Book Antiqua" w:eastAsia="Book Antiqua" w:hAnsi="Book Antiqua" w:cs="Book Antiqua"/>
          <w:color w:val="000000"/>
        </w:rPr>
        <w:t xml:space="preserve"> </w:t>
      </w:r>
      <w:r>
        <w:rPr>
          <w:rFonts w:ascii="Book Antiqua" w:eastAsia="Book Antiqua" w:hAnsi="Book Antiqua" w:cs="Book Antiqua"/>
          <w:color w:val="000000"/>
        </w:rPr>
        <w:t>within 2 years after treatment.</w:t>
      </w:r>
      <w:r w:rsidR="0068031E">
        <w:rPr>
          <w:rFonts w:ascii="Book Antiqua" w:eastAsia="Book Antiqua" w:hAnsi="Book Antiqua" w:cs="Book Antiqua"/>
          <w:color w:val="000000"/>
        </w:rPr>
        <w:t xml:space="preserve"> </w:t>
      </w:r>
      <w:r w:rsidR="0055646B" w:rsidRPr="0055646B">
        <w:rPr>
          <w:rFonts w:ascii="Book Antiqua" w:eastAsia="Book Antiqua" w:hAnsi="Book Antiqua" w:cs="Book Antiqua"/>
          <w:color w:val="000000"/>
        </w:rPr>
        <w:t xml:space="preserve">However, </w:t>
      </w:r>
      <w:r w:rsidR="007F445E">
        <w:rPr>
          <w:rFonts w:ascii="Book Antiqua" w:eastAsia="Book Antiqua" w:hAnsi="Book Antiqua" w:cs="Book Antiqua"/>
          <w:color w:val="000000"/>
        </w:rPr>
        <w:t xml:space="preserve">compared with conservative treatment, </w:t>
      </w:r>
      <w:r w:rsidR="0055646B" w:rsidRPr="0055646B">
        <w:rPr>
          <w:rFonts w:ascii="Book Antiqua" w:eastAsia="Book Antiqua" w:hAnsi="Book Antiqua" w:cs="Book Antiqua"/>
          <w:color w:val="000000"/>
        </w:rPr>
        <w:t xml:space="preserve">arthroscopic debridement </w:t>
      </w:r>
      <w:r w:rsidR="0055646B">
        <w:rPr>
          <w:rFonts w:ascii="Book Antiqua" w:eastAsia="Book Antiqua" w:hAnsi="Book Antiqua" w:cs="Book Antiqua"/>
          <w:color w:val="000000"/>
        </w:rPr>
        <w:t>cannot</w:t>
      </w:r>
      <w:r w:rsidR="0055646B" w:rsidRPr="0055646B">
        <w:rPr>
          <w:rFonts w:ascii="Book Antiqua" w:eastAsia="Book Antiqua" w:hAnsi="Book Antiqua" w:cs="Book Antiqua"/>
          <w:color w:val="000000"/>
        </w:rPr>
        <w:t xml:space="preserve"> significantly improve knee pain during walking </w:t>
      </w:r>
      <w:r w:rsidR="00534AD6">
        <w:rPr>
          <w:rFonts w:ascii="Book Antiqua" w:eastAsia="Book Antiqua" w:hAnsi="Book Antiqua" w:cs="Book Antiqua"/>
          <w:color w:val="000000"/>
        </w:rPr>
        <w:t>of patients with KOA</w:t>
      </w:r>
      <w:r w:rsidR="007C176C">
        <w:rPr>
          <w:rFonts w:ascii="Book Antiqua" w:eastAsia="Book Antiqua" w:hAnsi="Book Antiqua" w:cs="Book Antiqua"/>
          <w:color w:val="000000"/>
        </w:rPr>
        <w:t xml:space="preserve"> </w:t>
      </w:r>
      <w:r w:rsidR="00534AD6">
        <w:rPr>
          <w:rFonts w:ascii="Book Antiqua" w:eastAsia="Book Antiqua" w:hAnsi="Book Antiqua" w:cs="Book Antiqua"/>
          <w:color w:val="000000"/>
        </w:rPr>
        <w:t xml:space="preserve">of </w:t>
      </w:r>
      <w:proofErr w:type="spellStart"/>
      <w:r w:rsidR="00534AD6">
        <w:rPr>
          <w:rFonts w:ascii="Book Antiqua" w:eastAsia="Book Antiqua" w:hAnsi="Book Antiqua" w:cs="Book Antiqua"/>
          <w:color w:val="000000"/>
        </w:rPr>
        <w:t>Kellgren</w:t>
      </w:r>
      <w:proofErr w:type="spellEnd"/>
      <w:r w:rsidR="00534AD6">
        <w:rPr>
          <w:rFonts w:ascii="Book Antiqua" w:eastAsia="Book Antiqua" w:hAnsi="Book Antiqua" w:cs="Book Antiqua"/>
          <w:color w:val="000000"/>
        </w:rPr>
        <w:t>-Lawrence grade</w:t>
      </w:r>
      <w:r w:rsidR="00952BF3" w:rsidRPr="00952BF3">
        <w:rPr>
          <w:rFonts w:ascii="Book Antiqua" w:eastAsia="Book Antiqua" w:hAnsi="Book Antiqua" w:cs="Book Antiqua"/>
          <w:color w:val="000000"/>
        </w:rPr>
        <w:t>s I-III</w:t>
      </w:r>
      <w:r w:rsidR="00952BF3">
        <w:rPr>
          <w:rFonts w:ascii="Book Antiqua" w:eastAsia="Book Antiqua" w:hAnsi="Book Antiqua" w:cs="Book Antiqua"/>
          <w:color w:val="000000"/>
        </w:rPr>
        <w:t xml:space="preserve"> </w:t>
      </w:r>
      <w:r w:rsidR="00534AD6">
        <w:rPr>
          <w:rFonts w:ascii="Book Antiqua" w:eastAsia="Book Antiqua" w:hAnsi="Book Antiqua" w:cs="Book Antiqua"/>
          <w:color w:val="000000"/>
        </w:rPr>
        <w:t>within 2 years after treatment</w:t>
      </w:r>
      <w:r w:rsidR="007F445E">
        <w:rPr>
          <w:rFonts w:ascii="Book Antiqua" w:eastAsia="Book Antiqua" w:hAnsi="Book Antiqua" w:cs="Book Antiqua"/>
          <w:color w:val="000000"/>
        </w:rPr>
        <w:t>.</w:t>
      </w:r>
    </w:p>
    <w:p w14:paraId="1439A736" w14:textId="4CA42B71" w:rsidR="00A77B3E" w:rsidRDefault="009E52E8">
      <w:pPr>
        <w:spacing w:line="360" w:lineRule="auto"/>
        <w:jc w:val="both"/>
      </w:pPr>
      <w:r>
        <w:rPr>
          <w:rFonts w:ascii="Book Antiqua" w:eastAsia="Book Antiqua" w:hAnsi="Book Antiqua" w:cs="Book Antiqua"/>
          <w:b/>
          <w:caps/>
          <w:color w:val="000000"/>
          <w:u w:val="single"/>
        </w:rPr>
        <w:br w:type="page"/>
      </w:r>
      <w:r w:rsidR="00F71543">
        <w:rPr>
          <w:rFonts w:ascii="Book Antiqua" w:eastAsia="Book Antiqua" w:hAnsi="Book Antiqua" w:cs="Book Antiqua"/>
          <w:b/>
          <w:caps/>
          <w:color w:val="000000"/>
          <w:u w:val="single"/>
        </w:rPr>
        <w:lastRenderedPageBreak/>
        <w:t>INTRODUCTION</w:t>
      </w:r>
    </w:p>
    <w:p w14:paraId="02D071C0" w14:textId="28327FCF" w:rsidR="00A77B3E" w:rsidRDefault="00F71543">
      <w:pPr>
        <w:spacing w:line="360" w:lineRule="auto"/>
        <w:jc w:val="both"/>
      </w:pPr>
      <w:r>
        <w:rPr>
          <w:rFonts w:ascii="Book Antiqua" w:eastAsia="Book Antiqua" w:hAnsi="Book Antiqua" w:cs="Book Antiqua"/>
          <w:color w:val="000000"/>
        </w:rPr>
        <w:t xml:space="preserve">Knee osteoarthritis (KOA) refers to a degenerative disease with joint pain as the main symptom caused by a variety of factors causing articular cartilage fibrosis, </w:t>
      </w:r>
      <w:proofErr w:type="spellStart"/>
      <w:r>
        <w:rPr>
          <w:rFonts w:ascii="Book Antiqua" w:eastAsia="Book Antiqua" w:hAnsi="Book Antiqua" w:cs="Book Antiqua"/>
          <w:color w:val="000000"/>
        </w:rPr>
        <w:t>rhagades</w:t>
      </w:r>
      <w:proofErr w:type="spellEnd"/>
      <w:r>
        <w:rPr>
          <w:rFonts w:ascii="Book Antiqua" w:eastAsia="Book Antiqua" w:hAnsi="Book Antiqua" w:cs="Book Antiqua"/>
          <w:color w:val="000000"/>
        </w:rPr>
        <w:t>, ulcer</w:t>
      </w:r>
      <w:r w:rsidR="00372F9C">
        <w:rPr>
          <w:rFonts w:ascii="Book Antiqua" w:eastAsia="Book Antiqua" w:hAnsi="Book Antiqua" w:cs="Book Antiqua"/>
          <w:color w:val="000000"/>
        </w:rPr>
        <w:t>,</w:t>
      </w:r>
      <w:r>
        <w:rPr>
          <w:rFonts w:ascii="Book Antiqua" w:eastAsia="Book Antiqua" w:hAnsi="Book Antiqua" w:cs="Book Antiqua"/>
          <w:color w:val="000000"/>
        </w:rPr>
        <w:t xml:space="preserve"> or denudation. Clinical observation </w:t>
      </w:r>
      <w:r w:rsidR="00171665">
        <w:rPr>
          <w:rFonts w:ascii="Book Antiqua" w:eastAsia="Book Antiqua" w:hAnsi="Book Antiqua" w:cs="Book Antiqua"/>
          <w:color w:val="000000"/>
        </w:rPr>
        <w:t xml:space="preserve">has </w:t>
      </w:r>
      <w:r w:rsidR="00372F9C">
        <w:rPr>
          <w:rFonts w:ascii="Book Antiqua" w:eastAsia="Book Antiqua" w:hAnsi="Book Antiqua" w:cs="Book Antiqua"/>
          <w:color w:val="000000"/>
        </w:rPr>
        <w:t>show</w:t>
      </w:r>
      <w:r w:rsidR="00171665">
        <w:rPr>
          <w:rFonts w:ascii="Book Antiqua" w:eastAsia="Book Antiqua" w:hAnsi="Book Antiqua" w:cs="Book Antiqua"/>
          <w:color w:val="000000"/>
        </w:rPr>
        <w:t>n</w:t>
      </w:r>
      <w:r w:rsidR="00372F9C">
        <w:rPr>
          <w:rFonts w:ascii="Book Antiqua" w:eastAsia="Book Antiqua" w:hAnsi="Book Antiqua" w:cs="Book Antiqua"/>
          <w:color w:val="000000"/>
        </w:rPr>
        <w:t xml:space="preserve"> </w:t>
      </w:r>
      <w:r>
        <w:rPr>
          <w:rFonts w:ascii="Book Antiqua" w:eastAsia="Book Antiqua" w:hAnsi="Book Antiqua" w:cs="Book Antiqua"/>
          <w:color w:val="000000"/>
        </w:rPr>
        <w:t>that the most common chief complaint of patients with KOA is pain during walking, and the pain is mostly related to the walking distance</w:t>
      </w:r>
      <w:r w:rsidR="00372F9C">
        <w:rPr>
          <w:rFonts w:ascii="Book Antiqua" w:eastAsia="Book Antiqua" w:hAnsi="Book Antiqua" w:cs="Book Antiqua"/>
          <w:color w:val="000000"/>
        </w:rPr>
        <w:t xml:space="preserve"> and</w:t>
      </w:r>
      <w:r>
        <w:rPr>
          <w:rFonts w:ascii="Book Antiqua" w:eastAsia="Book Antiqua" w:hAnsi="Book Antiqua" w:cs="Book Antiqua"/>
          <w:color w:val="000000"/>
        </w:rPr>
        <w:t xml:space="preserve"> can be relieved by itself after rest, while most patients with early and medium-term KOA have no obvious pain at rest. The etiology is related to heredity, age, gender, obesity, trauma, inflammation</w:t>
      </w:r>
      <w:r w:rsidR="00372F9C">
        <w:rPr>
          <w:rFonts w:ascii="Book Antiqua" w:eastAsia="Book Antiqua" w:hAnsi="Book Antiqua" w:cs="Book Antiqua"/>
          <w:color w:val="000000"/>
        </w:rPr>
        <w:t>,</w:t>
      </w:r>
      <w:r>
        <w:rPr>
          <w:rFonts w:ascii="Book Antiqua" w:eastAsia="Book Antiqua" w:hAnsi="Book Antiqua" w:cs="Book Antiqua"/>
          <w:color w:val="000000"/>
        </w:rPr>
        <w:t xml:space="preserve"> and so </w:t>
      </w:r>
      <w:proofErr w:type="gramStart"/>
      <w:r>
        <w:rPr>
          <w:rFonts w:ascii="Book Antiqua" w:eastAsia="Book Antiqua" w:hAnsi="Book Antiqua" w:cs="Book Antiqua"/>
          <w:color w:val="000000"/>
        </w:rPr>
        <w:t>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At present, the commonly used treatment methods </w:t>
      </w:r>
      <w:r w:rsidR="00372F9C">
        <w:rPr>
          <w:rFonts w:ascii="Book Antiqua" w:eastAsia="Book Antiqua" w:hAnsi="Book Antiqua" w:cs="Book Antiqua"/>
          <w:color w:val="000000"/>
        </w:rPr>
        <w:t xml:space="preserve">for </w:t>
      </w:r>
      <w:r>
        <w:rPr>
          <w:rFonts w:ascii="Book Antiqua" w:eastAsia="Book Antiqua" w:hAnsi="Book Antiqua" w:cs="Book Antiqua"/>
          <w:color w:val="000000"/>
        </w:rPr>
        <w:t>KOA include health education, exercise therapy, physical therapy, drug therapy, surgical treatment</w:t>
      </w:r>
      <w:r w:rsidR="00372F9C">
        <w:rPr>
          <w:rFonts w:ascii="Book Antiqua" w:eastAsia="Book Antiqua" w:hAnsi="Book Antiqua" w:cs="Book Antiqua"/>
          <w:color w:val="000000"/>
        </w:rPr>
        <w:t>,</w:t>
      </w:r>
      <w:r>
        <w:rPr>
          <w:rFonts w:ascii="Book Antiqua" w:eastAsia="Book Antiqua" w:hAnsi="Book Antiqua" w:cs="Book Antiqua"/>
          <w:color w:val="000000"/>
        </w:rPr>
        <w:t xml:space="preserve"> and so on</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Due to the differences in research </w:t>
      </w:r>
      <w:r w:rsidR="00372F9C">
        <w:rPr>
          <w:rFonts w:ascii="Book Antiqua" w:eastAsia="Book Antiqua" w:hAnsi="Book Antiqua" w:cs="Book Antiqua"/>
          <w:color w:val="000000"/>
        </w:rPr>
        <w:t>subjects</w:t>
      </w:r>
      <w:r>
        <w:rPr>
          <w:rFonts w:ascii="Book Antiqua" w:eastAsia="Book Antiqua" w:hAnsi="Book Antiqua" w:cs="Book Antiqua"/>
          <w:color w:val="000000"/>
        </w:rPr>
        <w:t>, methods</w:t>
      </w:r>
      <w:r w:rsidR="00372F9C">
        <w:rPr>
          <w:rFonts w:ascii="Book Antiqua" w:eastAsia="Book Antiqua" w:hAnsi="Book Antiqua" w:cs="Book Antiqua"/>
          <w:color w:val="000000"/>
        </w:rPr>
        <w:t>,</w:t>
      </w:r>
      <w:r>
        <w:rPr>
          <w:rFonts w:ascii="Book Antiqua" w:eastAsia="Book Antiqua" w:hAnsi="Book Antiqua" w:cs="Book Antiqua"/>
          <w:color w:val="000000"/>
        </w:rPr>
        <w:t xml:space="preserve"> and efficacy evaluation indexes, the reported results of arthroscopy for the treatment of KOA are quite different in </w:t>
      </w:r>
      <w:r w:rsidR="00372F9C">
        <w:rPr>
          <w:rFonts w:ascii="Book Antiqua" w:eastAsia="Book Antiqua" w:hAnsi="Book Antiqua" w:cs="Book Antiqua"/>
          <w:color w:val="000000"/>
        </w:rPr>
        <w:t xml:space="preserve">the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9-11]</w:t>
      </w:r>
      <w:r>
        <w:rPr>
          <w:rFonts w:ascii="Book Antiqua" w:eastAsia="Book Antiqua" w:hAnsi="Book Antiqua" w:cs="Book Antiqua"/>
          <w:color w:val="000000"/>
        </w:rPr>
        <w:t xml:space="preserve">. The purpose of this study </w:t>
      </w:r>
      <w:r w:rsidR="00372F9C">
        <w:rPr>
          <w:rFonts w:ascii="Book Antiqua" w:eastAsia="Book Antiqua" w:hAnsi="Book Antiqua" w:cs="Book Antiqua"/>
          <w:color w:val="000000"/>
        </w:rPr>
        <w:t xml:space="preserve">was </w:t>
      </w:r>
      <w:r>
        <w:rPr>
          <w:rFonts w:ascii="Book Antiqua" w:eastAsia="Book Antiqua" w:hAnsi="Book Antiqua" w:cs="Book Antiqua"/>
          <w:color w:val="000000"/>
        </w:rPr>
        <w:t xml:space="preserve">to compare the medium-term efficacy of arthroscopic debridement and conservative treatment for KOA of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-Lawrence grade</w:t>
      </w:r>
      <w:r w:rsidR="00952BF3" w:rsidRPr="00952BF3">
        <w:rPr>
          <w:rFonts w:ascii="Book Antiqua" w:eastAsia="Book Antiqua" w:hAnsi="Book Antiqua" w:cs="Book Antiqua"/>
          <w:color w:val="000000"/>
        </w:rPr>
        <w:t>s I-III</w:t>
      </w:r>
      <w:r w:rsidR="00952BF3">
        <w:rPr>
          <w:rFonts w:ascii="Book Antiqua" w:eastAsia="Book Antiqua" w:hAnsi="Book Antiqua" w:cs="Book Antiqua"/>
          <w:color w:val="000000"/>
        </w:rPr>
        <w:t xml:space="preserve"> </w:t>
      </w:r>
      <w:r>
        <w:rPr>
          <w:rFonts w:ascii="Book Antiqua" w:eastAsia="Book Antiqua" w:hAnsi="Book Antiqua" w:cs="Book Antiqua"/>
          <w:color w:val="000000"/>
        </w:rPr>
        <w:t>by strictly controlling the inclusion criteria.</w:t>
      </w:r>
    </w:p>
    <w:p w14:paraId="11A88FE5" w14:textId="77777777" w:rsidR="00A77B3E" w:rsidRDefault="00A77B3E">
      <w:pPr>
        <w:spacing w:line="360" w:lineRule="auto"/>
        <w:jc w:val="both"/>
      </w:pPr>
    </w:p>
    <w:p w14:paraId="0AA50011" w14:textId="77777777" w:rsidR="00A77B3E" w:rsidRDefault="00F71543">
      <w:pPr>
        <w:spacing w:line="360" w:lineRule="auto"/>
        <w:jc w:val="both"/>
      </w:pPr>
      <w:r>
        <w:rPr>
          <w:rFonts w:ascii="Book Antiqua" w:eastAsia="Book Antiqua" w:hAnsi="Book Antiqua" w:cs="Book Antiqua"/>
          <w:b/>
          <w:caps/>
          <w:color w:val="000000"/>
          <w:u w:val="single"/>
        </w:rPr>
        <w:t>MATERIALS AND METHODS</w:t>
      </w:r>
    </w:p>
    <w:p w14:paraId="7700354F" w14:textId="77777777" w:rsidR="00A77B3E" w:rsidRDefault="00F71543">
      <w:pPr>
        <w:spacing w:line="360" w:lineRule="auto"/>
        <w:jc w:val="both"/>
      </w:pPr>
      <w:r>
        <w:rPr>
          <w:rFonts w:ascii="Book Antiqua" w:eastAsia="Book Antiqua" w:hAnsi="Book Antiqua" w:cs="Book Antiqua"/>
          <w:b/>
          <w:bCs/>
          <w:i/>
          <w:iCs/>
          <w:color w:val="000000"/>
        </w:rPr>
        <w:t>Patient selection</w:t>
      </w:r>
    </w:p>
    <w:p w14:paraId="5E0A0D2F" w14:textId="417F5BD8" w:rsidR="00A77B3E" w:rsidRDefault="00F71543">
      <w:pPr>
        <w:spacing w:line="360" w:lineRule="auto"/>
        <w:jc w:val="both"/>
      </w:pPr>
      <w:r>
        <w:rPr>
          <w:rFonts w:ascii="Book Antiqua" w:eastAsia="Book Antiqua" w:hAnsi="Book Antiqua" w:cs="Book Antiqua"/>
          <w:color w:val="000000"/>
        </w:rPr>
        <w:t xml:space="preserve">Patients with </w:t>
      </w:r>
      <w:r w:rsidR="00D74B19">
        <w:rPr>
          <w:rFonts w:ascii="Book Antiqua" w:eastAsia="Book Antiqua" w:hAnsi="Book Antiqua" w:cs="Book Antiqua"/>
          <w:color w:val="000000"/>
        </w:rPr>
        <w:t>KOA</w:t>
      </w:r>
      <w:r w:rsidR="00372F9C">
        <w:rPr>
          <w:rFonts w:ascii="Book Antiqua" w:eastAsia="Book Antiqua" w:hAnsi="Book Antiqua" w:cs="Book Antiqua"/>
          <w:color w:val="000000"/>
        </w:rPr>
        <w:t xml:space="preserve"> </w:t>
      </w:r>
      <w:r w:rsidR="00421D00">
        <w:rPr>
          <w:rFonts w:ascii="Book Antiqua" w:eastAsia="Book Antiqua" w:hAnsi="Book Antiqua" w:cs="Book Antiqua"/>
          <w:color w:val="000000"/>
        </w:rPr>
        <w:t xml:space="preserve">of </w:t>
      </w:r>
      <w:proofErr w:type="spellStart"/>
      <w:r w:rsidR="00421D00">
        <w:rPr>
          <w:rFonts w:ascii="Book Antiqua" w:eastAsia="Book Antiqua" w:hAnsi="Book Antiqua" w:cs="Book Antiqua"/>
          <w:color w:val="000000"/>
        </w:rPr>
        <w:t>Kellgren</w:t>
      </w:r>
      <w:proofErr w:type="spellEnd"/>
      <w:r w:rsidR="00421D00">
        <w:rPr>
          <w:rFonts w:ascii="Book Antiqua" w:eastAsia="Book Antiqua" w:hAnsi="Book Antiqua" w:cs="Book Antiqua"/>
          <w:color w:val="000000"/>
        </w:rPr>
        <w:t>-Lawrence grade</w:t>
      </w:r>
      <w:r w:rsidR="00952BF3" w:rsidRPr="00952BF3">
        <w:rPr>
          <w:rFonts w:ascii="Book Antiqua" w:eastAsia="Book Antiqua" w:hAnsi="Book Antiqua" w:cs="Book Antiqua"/>
          <w:color w:val="000000"/>
        </w:rPr>
        <w:t>s I-III</w:t>
      </w:r>
      <w:r w:rsidR="00952BF3">
        <w:rPr>
          <w:rFonts w:ascii="Book Antiqua" w:eastAsia="Book Antiqua" w:hAnsi="Book Antiqua" w:cs="Book Antiqua"/>
          <w:color w:val="000000"/>
        </w:rPr>
        <w:t xml:space="preserve"> </w:t>
      </w:r>
      <w:r w:rsidR="00372F9C">
        <w:rPr>
          <w:rFonts w:ascii="Book Antiqua" w:eastAsia="Book Antiqua" w:hAnsi="Book Antiqua" w:cs="Book Antiqua"/>
          <w:color w:val="000000"/>
        </w:rPr>
        <w:t>who were</w:t>
      </w:r>
      <w:r>
        <w:rPr>
          <w:rFonts w:ascii="Book Antiqua" w:eastAsia="Book Antiqua" w:hAnsi="Book Antiqua" w:cs="Book Antiqua"/>
          <w:color w:val="000000"/>
        </w:rPr>
        <w:t xml:space="preserve"> admitted to the orthopedic clinic of our hospital from July 2018 to December 2018 </w:t>
      </w:r>
      <w:r w:rsidR="00372F9C">
        <w:rPr>
          <w:rFonts w:ascii="Book Antiqua" w:eastAsia="Book Antiqua" w:hAnsi="Book Antiqua" w:cs="Book Antiqua"/>
          <w:color w:val="000000"/>
        </w:rPr>
        <w:t>and</w:t>
      </w:r>
      <w:r w:rsidR="00372F9C" w:rsidRPr="00372F9C">
        <w:rPr>
          <w:rFonts w:ascii="Book Antiqua" w:eastAsia="Book Antiqua" w:hAnsi="Book Antiqua" w:cs="Book Antiqua"/>
          <w:color w:val="000000"/>
        </w:rPr>
        <w:t xml:space="preserve"> </w:t>
      </w:r>
      <w:r w:rsidR="00372F9C">
        <w:rPr>
          <w:rFonts w:ascii="Book Antiqua" w:eastAsia="Book Antiqua" w:hAnsi="Book Antiqua" w:cs="Book Antiqua"/>
          <w:color w:val="000000"/>
        </w:rPr>
        <w:t xml:space="preserve">agreed to undergo arthroscopic surgery </w:t>
      </w:r>
      <w:r>
        <w:rPr>
          <w:rFonts w:ascii="Book Antiqua" w:eastAsia="Book Antiqua" w:hAnsi="Book Antiqua" w:cs="Book Antiqua"/>
          <w:color w:val="000000"/>
        </w:rPr>
        <w:t xml:space="preserve">were included in </w:t>
      </w:r>
      <w:r w:rsidR="00372F9C">
        <w:rPr>
          <w:rFonts w:ascii="Book Antiqua" w:eastAsia="Book Antiqua" w:hAnsi="Book Antiqua" w:cs="Book Antiqua"/>
          <w:color w:val="000000"/>
        </w:rPr>
        <w:t xml:space="preserve">an </w:t>
      </w:r>
      <w:r>
        <w:rPr>
          <w:rFonts w:ascii="Book Antiqua" w:eastAsia="Book Antiqua" w:hAnsi="Book Antiqua" w:cs="Book Antiqua"/>
          <w:color w:val="000000"/>
        </w:rPr>
        <w:t>arthroscopic debridement group (Group A), and those who refused arthroscopic surgery were included in</w:t>
      </w:r>
      <w:r w:rsidR="00372F9C">
        <w:rPr>
          <w:rFonts w:ascii="Book Antiqua" w:eastAsia="Book Antiqua" w:hAnsi="Book Antiqua" w:cs="Book Antiqua"/>
          <w:color w:val="000000"/>
        </w:rPr>
        <w:t xml:space="preserve"> a</w:t>
      </w:r>
      <w:r>
        <w:rPr>
          <w:rFonts w:ascii="Book Antiqua" w:eastAsia="Book Antiqua" w:hAnsi="Book Antiqua" w:cs="Book Antiqua"/>
          <w:color w:val="000000"/>
        </w:rPr>
        <w:t xml:space="preserve"> conservative treatment group (Group B). Gender, age, </w:t>
      </w:r>
      <w:r w:rsidR="00D74B19">
        <w:rPr>
          <w:rFonts w:ascii="Book Antiqua" w:eastAsia="Book Antiqua" w:hAnsi="Book Antiqua" w:cs="Book Antiqua"/>
          <w:color w:val="000000"/>
        </w:rPr>
        <w:t>body mass index (BMI)</w:t>
      </w:r>
      <w:r>
        <w:rPr>
          <w:rFonts w:ascii="Book Antiqua" w:eastAsia="Book Antiqua" w:hAnsi="Book Antiqua" w:cs="Book Antiqua"/>
          <w:color w:val="000000"/>
        </w:rPr>
        <w:t xml:space="preserve">, side of </w:t>
      </w:r>
      <w:r w:rsidR="00D74B19">
        <w:rPr>
          <w:rFonts w:ascii="Book Antiqua" w:eastAsia="Book Antiqua" w:hAnsi="Book Antiqua" w:cs="Book Antiqua"/>
          <w:color w:val="000000"/>
        </w:rPr>
        <w:t>KOA</w:t>
      </w:r>
      <w:r>
        <w:rPr>
          <w:rFonts w:ascii="Book Antiqua" w:eastAsia="Book Antiqua" w:hAnsi="Book Antiqua" w:cs="Book Antiqua"/>
          <w:color w:val="000000"/>
        </w:rPr>
        <w:t xml:space="preserve">, </w:t>
      </w:r>
      <w:r w:rsidR="00D74B19">
        <w:rPr>
          <w:rFonts w:ascii="Book Antiqua" w:eastAsia="Book Antiqua" w:hAnsi="Book Antiqua" w:cs="Book Antiqua"/>
          <w:color w:val="000000"/>
        </w:rPr>
        <w:t>American hospital for special surgery knee score (HSS score)</w:t>
      </w:r>
      <w:r w:rsidR="00372F9C">
        <w:rPr>
          <w:rFonts w:ascii="Book Antiqua" w:eastAsia="Book Antiqua" w:hAnsi="Book Antiqua" w:cs="Book Antiqua"/>
          <w:color w:val="000000"/>
        </w:rPr>
        <w:t>,</w:t>
      </w:r>
      <w:r>
        <w:rPr>
          <w:rFonts w:ascii="Book Antiqua" w:eastAsia="Book Antiqua" w:hAnsi="Book Antiqua" w:cs="Book Antiqua"/>
          <w:color w:val="000000"/>
        </w:rPr>
        <w:t xml:space="preserve"> and </w:t>
      </w:r>
      <w:r w:rsidR="00D74B19">
        <w:rPr>
          <w:rFonts w:ascii="Book Antiqua" w:eastAsia="Book Antiqua" w:hAnsi="Book Antiqua" w:cs="Book Antiqua"/>
          <w:color w:val="000000"/>
        </w:rPr>
        <w:t>visual analogue scale (VAS)</w:t>
      </w:r>
      <w:r>
        <w:rPr>
          <w:rFonts w:ascii="Book Antiqua" w:eastAsia="Book Antiqua" w:hAnsi="Book Antiqua" w:cs="Book Antiqua"/>
          <w:color w:val="000000"/>
        </w:rPr>
        <w:t xml:space="preserve"> score in different treatment stages were analyzed. Patients were included if they met the following criteria: (1) </w:t>
      </w:r>
      <w:r w:rsidR="00E204ED">
        <w:rPr>
          <w:rFonts w:ascii="Book Antiqua" w:eastAsia="Book Antiqua" w:hAnsi="Book Antiqua" w:cs="Book Antiqua"/>
          <w:color w:val="000000"/>
        </w:rPr>
        <w:t>A</w:t>
      </w:r>
      <w:r>
        <w:rPr>
          <w:rFonts w:ascii="Book Antiqua" w:eastAsia="Book Antiqua" w:hAnsi="Book Antiqua" w:cs="Book Antiqua"/>
          <w:color w:val="000000"/>
        </w:rPr>
        <w:t xml:space="preserve">ge ≥ 18 years with </w:t>
      </w:r>
      <w:r w:rsidR="00D74B19">
        <w:rPr>
          <w:rFonts w:ascii="Book Antiqua" w:eastAsia="Book Antiqua" w:hAnsi="Book Antiqua" w:cs="Book Antiqua"/>
          <w:color w:val="000000"/>
        </w:rPr>
        <w:t>KOA</w:t>
      </w:r>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-Lawrence grade</w:t>
      </w:r>
      <w:r w:rsidR="00952BF3" w:rsidRPr="00952BF3">
        <w:rPr>
          <w:rFonts w:ascii="Book Antiqua" w:eastAsia="Book Antiqua" w:hAnsi="Book Antiqua" w:cs="Book Antiqua"/>
          <w:color w:val="000000"/>
        </w:rPr>
        <w:t>s I-III</w:t>
      </w:r>
      <w:r>
        <w:rPr>
          <w:rFonts w:ascii="Book Antiqua" w:eastAsia="Book Antiqua" w:hAnsi="Book Antiqua" w:cs="Book Antiqua"/>
          <w:color w:val="000000"/>
        </w:rPr>
        <w:t xml:space="preserve">; (2) </w:t>
      </w:r>
      <w:r w:rsidR="00372F9C">
        <w:rPr>
          <w:rFonts w:ascii="Book Antiqua" w:eastAsia="Book Antiqua" w:hAnsi="Book Antiqua" w:cs="Book Antiqua"/>
          <w:color w:val="000000"/>
        </w:rPr>
        <w:t xml:space="preserve">no </w:t>
      </w:r>
      <w:r>
        <w:rPr>
          <w:rFonts w:ascii="Book Antiqua" w:eastAsia="Book Antiqua" w:hAnsi="Book Antiqua" w:cs="Book Antiqua"/>
          <w:color w:val="000000"/>
        </w:rPr>
        <w:t xml:space="preserve">serious organic disease affecting the lower limb walking and treatment; and (3) </w:t>
      </w:r>
      <w:r w:rsidR="00372F9C">
        <w:rPr>
          <w:rFonts w:ascii="Book Antiqua" w:eastAsia="Book Antiqua" w:hAnsi="Book Antiqua" w:cs="Book Antiqua"/>
          <w:color w:val="000000"/>
        </w:rPr>
        <w:t xml:space="preserve">complete </w:t>
      </w:r>
      <w:r>
        <w:rPr>
          <w:rFonts w:ascii="Book Antiqua" w:eastAsia="Book Antiqua" w:hAnsi="Book Antiqua" w:cs="Book Antiqua"/>
          <w:color w:val="000000"/>
        </w:rPr>
        <w:t xml:space="preserve">initial and follow-up data. Patients were excluded if they met the following criteria: (1) </w:t>
      </w:r>
      <w:r w:rsidR="00E204ED">
        <w:rPr>
          <w:rFonts w:ascii="Book Antiqua" w:eastAsia="Book Antiqua" w:hAnsi="Book Antiqua" w:cs="Book Antiqua"/>
          <w:color w:val="000000"/>
        </w:rPr>
        <w:t>S</w:t>
      </w:r>
      <w:r>
        <w:rPr>
          <w:rFonts w:ascii="Book Antiqua" w:eastAsia="Book Antiqua" w:hAnsi="Book Antiqua" w:cs="Book Antiqua"/>
          <w:color w:val="000000"/>
        </w:rPr>
        <w:t xml:space="preserve">evere medical or psychiatric disease; (2) </w:t>
      </w:r>
      <w:r w:rsidR="00372F9C">
        <w:rPr>
          <w:rFonts w:ascii="Book Antiqua" w:eastAsia="Book Antiqua" w:hAnsi="Book Antiqua" w:cs="Book Antiqua"/>
          <w:color w:val="000000"/>
        </w:rPr>
        <w:t xml:space="preserve">acute </w:t>
      </w:r>
      <w:r>
        <w:rPr>
          <w:rFonts w:ascii="Book Antiqua" w:eastAsia="Book Antiqua" w:hAnsi="Book Antiqua" w:cs="Book Antiqua"/>
          <w:color w:val="000000"/>
        </w:rPr>
        <w:t xml:space="preserve">knee injury; (3) </w:t>
      </w:r>
      <w:r w:rsidR="00372F9C">
        <w:rPr>
          <w:rFonts w:ascii="Book Antiqua" w:eastAsia="Book Antiqua" w:hAnsi="Book Antiqua" w:cs="Book Antiqua"/>
          <w:color w:val="000000"/>
        </w:rPr>
        <w:t>intra</w:t>
      </w:r>
      <w:r>
        <w:rPr>
          <w:rFonts w:ascii="Book Antiqua" w:eastAsia="Book Antiqua" w:hAnsi="Book Antiqua" w:cs="Book Antiqua"/>
          <w:color w:val="000000"/>
        </w:rPr>
        <w:t xml:space="preserve">-knee infection; (4) </w:t>
      </w:r>
      <w:r w:rsidR="00372F9C">
        <w:rPr>
          <w:rFonts w:ascii="Book Antiqua" w:eastAsia="Book Antiqua" w:hAnsi="Book Antiqua" w:cs="Book Antiqua"/>
          <w:color w:val="000000"/>
        </w:rPr>
        <w:lastRenderedPageBreak/>
        <w:t xml:space="preserve">tuberculosis </w:t>
      </w:r>
      <w:r>
        <w:rPr>
          <w:rFonts w:ascii="Book Antiqua" w:eastAsia="Book Antiqua" w:hAnsi="Book Antiqua" w:cs="Book Antiqua"/>
          <w:color w:val="000000"/>
        </w:rPr>
        <w:t xml:space="preserve">or tumor of </w:t>
      </w:r>
      <w:r w:rsidR="00372F9C">
        <w:rPr>
          <w:rFonts w:ascii="Book Antiqua" w:eastAsia="Book Antiqua" w:hAnsi="Book Antiqua" w:cs="Book Antiqua"/>
          <w:color w:val="000000"/>
        </w:rPr>
        <w:t xml:space="preserve">the </w:t>
      </w:r>
      <w:r>
        <w:rPr>
          <w:rFonts w:ascii="Book Antiqua" w:eastAsia="Book Antiqua" w:hAnsi="Book Antiqua" w:cs="Book Antiqua"/>
          <w:color w:val="000000"/>
        </w:rPr>
        <w:t xml:space="preserve">knee joint; (5) </w:t>
      </w:r>
      <w:proofErr w:type="spellStart"/>
      <w:r w:rsidR="006C3AB9">
        <w:rPr>
          <w:rFonts w:ascii="Book Antiqua" w:eastAsia="Book Antiqua" w:hAnsi="Book Antiqua" w:cs="Book Antiqua"/>
          <w:color w:val="000000"/>
        </w:rPr>
        <w:t>Kellgren</w:t>
      </w:r>
      <w:proofErr w:type="spellEnd"/>
      <w:r w:rsidR="006C3AB9">
        <w:rPr>
          <w:rFonts w:ascii="Book Antiqua" w:eastAsia="Book Antiqua" w:hAnsi="Book Antiqua" w:cs="Book Antiqua"/>
          <w:color w:val="000000"/>
        </w:rPr>
        <w:t xml:space="preserve">-Lawrence grade IV </w:t>
      </w:r>
      <w:r w:rsidR="00D74B19">
        <w:rPr>
          <w:rFonts w:ascii="Book Antiqua" w:eastAsia="Book Antiqua" w:hAnsi="Book Antiqua" w:cs="Book Antiqua"/>
          <w:color w:val="000000"/>
        </w:rPr>
        <w:t>KOA</w:t>
      </w:r>
      <w:r>
        <w:rPr>
          <w:rFonts w:ascii="Book Antiqua" w:eastAsia="Book Antiqua" w:hAnsi="Book Antiqua" w:cs="Book Antiqua"/>
          <w:color w:val="000000"/>
        </w:rPr>
        <w:t xml:space="preserve">; (6) </w:t>
      </w:r>
      <w:r w:rsidR="00372F9C">
        <w:rPr>
          <w:rFonts w:ascii="Book Antiqua" w:eastAsia="Book Antiqua" w:hAnsi="Book Antiqua" w:cs="Book Antiqua"/>
          <w:color w:val="000000"/>
        </w:rPr>
        <w:t xml:space="preserve">rheumatoid </w:t>
      </w:r>
      <w:r>
        <w:rPr>
          <w:rFonts w:ascii="Book Antiqua" w:eastAsia="Book Antiqua" w:hAnsi="Book Antiqua" w:cs="Book Antiqua"/>
          <w:color w:val="000000"/>
        </w:rPr>
        <w:t>arthritis, gouty arthritis</w:t>
      </w:r>
      <w:r w:rsidR="00372F9C">
        <w:rPr>
          <w:rFonts w:ascii="Book Antiqua" w:eastAsia="Book Antiqua" w:hAnsi="Book Antiqua" w:cs="Book Antiqua"/>
          <w:color w:val="000000"/>
        </w:rPr>
        <w:t>,</w:t>
      </w:r>
      <w:r>
        <w:rPr>
          <w:rFonts w:ascii="Book Antiqua" w:eastAsia="Book Antiqua" w:hAnsi="Book Antiqua" w:cs="Book Antiqua"/>
          <w:color w:val="000000"/>
        </w:rPr>
        <w:t xml:space="preserve"> and other types of knee arthritis; (7) woman who </w:t>
      </w:r>
      <w:r w:rsidR="00372F9C">
        <w:rPr>
          <w:rFonts w:ascii="Book Antiqua" w:eastAsia="Book Antiqua" w:hAnsi="Book Antiqua" w:cs="Book Antiqua"/>
          <w:color w:val="000000"/>
        </w:rPr>
        <w:t xml:space="preserve">was </w:t>
      </w:r>
      <w:r>
        <w:rPr>
          <w:rFonts w:ascii="Book Antiqua" w:eastAsia="Book Antiqua" w:hAnsi="Book Antiqua" w:cs="Book Antiqua"/>
          <w:color w:val="000000"/>
        </w:rPr>
        <w:t>breast-feeding or preparing to become pregnant; and/or (</w:t>
      </w:r>
      <w:r w:rsidR="00D74B19">
        <w:rPr>
          <w:rFonts w:ascii="Book Antiqua" w:eastAsia="Book Antiqua" w:hAnsi="Book Antiqua" w:cs="Book Antiqua"/>
          <w:color w:val="000000"/>
        </w:rPr>
        <w:t>8</w:t>
      </w:r>
      <w:r>
        <w:rPr>
          <w:rFonts w:ascii="Book Antiqua" w:eastAsia="Book Antiqua" w:hAnsi="Book Antiqua" w:cs="Book Antiqua"/>
          <w:color w:val="000000"/>
        </w:rPr>
        <w:t xml:space="preserve">) </w:t>
      </w:r>
      <w:r w:rsidR="00372F9C">
        <w:rPr>
          <w:rFonts w:ascii="Book Antiqua" w:eastAsia="Book Antiqua" w:hAnsi="Book Antiqua" w:cs="Book Antiqua"/>
          <w:color w:val="000000"/>
        </w:rPr>
        <w:t>coagulopathy</w:t>
      </w:r>
      <w:r>
        <w:rPr>
          <w:rFonts w:ascii="Book Antiqua" w:eastAsia="Book Antiqua" w:hAnsi="Book Antiqua" w:cs="Book Antiqua"/>
          <w:color w:val="000000"/>
        </w:rPr>
        <w:t>. All operations were performed by the same experienced surgeon.</w:t>
      </w:r>
    </w:p>
    <w:p w14:paraId="42A8BD15" w14:textId="77777777" w:rsidR="00A77B3E" w:rsidRDefault="00A77B3E">
      <w:pPr>
        <w:spacing w:line="360" w:lineRule="auto"/>
        <w:jc w:val="both"/>
      </w:pPr>
    </w:p>
    <w:p w14:paraId="5E6AB5E1" w14:textId="62530512" w:rsidR="00A77B3E" w:rsidRDefault="00F71543">
      <w:pPr>
        <w:spacing w:line="360" w:lineRule="auto"/>
        <w:jc w:val="both"/>
      </w:pPr>
      <w:r>
        <w:rPr>
          <w:rFonts w:ascii="Book Antiqua" w:eastAsia="Book Antiqua" w:hAnsi="Book Antiqua" w:cs="Book Antiqua"/>
          <w:b/>
          <w:bCs/>
          <w:i/>
          <w:iCs/>
          <w:color w:val="000000"/>
        </w:rPr>
        <w:t xml:space="preserve">Conservative treatment methods and </w:t>
      </w:r>
      <w:r w:rsidR="003F571D">
        <w:rPr>
          <w:rFonts w:ascii="Book Antiqua" w:eastAsia="Book Antiqua" w:hAnsi="Book Antiqua" w:cs="Book Antiqua"/>
          <w:b/>
          <w:bCs/>
          <w:i/>
          <w:iCs/>
          <w:color w:val="000000"/>
        </w:rPr>
        <w:t>s</w:t>
      </w:r>
      <w:r>
        <w:rPr>
          <w:rFonts w:ascii="Book Antiqua" w:eastAsia="Book Antiqua" w:hAnsi="Book Antiqua" w:cs="Book Antiqua"/>
          <w:b/>
          <w:bCs/>
          <w:i/>
          <w:iCs/>
          <w:color w:val="000000"/>
        </w:rPr>
        <w:t>urgical procedure</w:t>
      </w:r>
    </w:p>
    <w:p w14:paraId="3ED05E1E" w14:textId="3F6335DF" w:rsidR="00A77B3E" w:rsidRDefault="003F571D">
      <w:pPr>
        <w:spacing w:line="360" w:lineRule="auto"/>
        <w:jc w:val="both"/>
      </w:pPr>
      <w:r>
        <w:rPr>
          <w:rFonts w:ascii="Book Antiqua" w:eastAsia="Book Antiqua" w:hAnsi="Book Antiqua" w:cs="Book Antiqua"/>
          <w:color w:val="000000"/>
        </w:rPr>
        <w:t>C</w:t>
      </w:r>
      <w:r w:rsidR="00F71543">
        <w:rPr>
          <w:rFonts w:ascii="Book Antiqua" w:eastAsia="Book Antiqua" w:hAnsi="Book Antiqua" w:cs="Book Antiqua"/>
          <w:color w:val="000000"/>
        </w:rPr>
        <w:t>onservative treatment</w:t>
      </w:r>
      <w:r w:rsidR="00372F9C">
        <w:rPr>
          <w:rFonts w:ascii="Book Antiqua" w:eastAsia="Book Antiqua" w:hAnsi="Book Antiqua" w:cs="Book Antiqua"/>
          <w:color w:val="000000"/>
        </w:rPr>
        <w:t xml:space="preserve"> </w:t>
      </w:r>
      <w:r w:rsidR="00F71543">
        <w:rPr>
          <w:rFonts w:ascii="Book Antiqua" w:eastAsia="Book Antiqua" w:hAnsi="Book Antiqua" w:cs="Book Antiqua"/>
          <w:color w:val="000000"/>
        </w:rPr>
        <w:t xml:space="preserve">was to reduce the activity of the affected limb, reduce the weight that the affected limb needs to bear, take </w:t>
      </w:r>
      <w:r w:rsidR="0009293D" w:rsidRPr="0009293D">
        <w:rPr>
          <w:rFonts w:ascii="Book Antiqua" w:eastAsia="Book Antiqua" w:hAnsi="Book Antiqua" w:cs="Book Antiqua"/>
          <w:color w:val="000000"/>
        </w:rPr>
        <w:t>nonsteroidal anti-inflammatory drugs</w:t>
      </w:r>
      <w:r w:rsidR="0009293D">
        <w:rPr>
          <w:rFonts w:ascii="Book Antiqua" w:eastAsia="Book Antiqua" w:hAnsi="Book Antiqua" w:cs="Book Antiqua"/>
          <w:color w:val="000000"/>
        </w:rPr>
        <w:t xml:space="preserve"> (</w:t>
      </w:r>
      <w:r w:rsidR="00F71543">
        <w:rPr>
          <w:rFonts w:ascii="Book Antiqua" w:eastAsia="Book Antiqua" w:hAnsi="Book Antiqua" w:cs="Book Antiqua"/>
          <w:color w:val="000000"/>
        </w:rPr>
        <w:t>NSAIDs</w:t>
      </w:r>
      <w:r w:rsidR="0009293D">
        <w:rPr>
          <w:rFonts w:ascii="Book Antiqua" w:eastAsia="Book Antiqua" w:hAnsi="Book Antiqua" w:cs="Book Antiqua"/>
          <w:color w:val="000000"/>
        </w:rPr>
        <w:t>)</w:t>
      </w:r>
      <w:r w:rsidR="00F71543">
        <w:rPr>
          <w:rFonts w:ascii="Book Antiqua" w:eastAsia="Book Antiqua" w:hAnsi="Book Antiqua" w:cs="Book Antiqua"/>
          <w:color w:val="000000"/>
        </w:rPr>
        <w:t xml:space="preserve"> orally, </w:t>
      </w:r>
      <w:r w:rsidR="00372F9C">
        <w:rPr>
          <w:rFonts w:ascii="Book Antiqua" w:eastAsia="Book Antiqua" w:hAnsi="Book Antiqua" w:cs="Book Antiqua"/>
          <w:color w:val="000000"/>
        </w:rPr>
        <w:t xml:space="preserve">and </w:t>
      </w:r>
      <w:r w:rsidR="00F71543">
        <w:rPr>
          <w:rFonts w:ascii="Book Antiqua" w:eastAsia="Book Antiqua" w:hAnsi="Book Antiqua" w:cs="Book Antiqua"/>
          <w:color w:val="000000"/>
        </w:rPr>
        <w:t>make the affected limb warm or hot compress locally. The outpatient follow-ups at the 1</w:t>
      </w:r>
      <w:r w:rsidR="00F71543" w:rsidRPr="003F571D">
        <w:rPr>
          <w:rFonts w:ascii="Book Antiqua" w:eastAsia="Book Antiqua" w:hAnsi="Book Antiqua" w:cs="Book Antiqua"/>
          <w:color w:val="000000"/>
          <w:vertAlign w:val="superscript"/>
        </w:rPr>
        <w:t>st</w:t>
      </w:r>
      <w:r w:rsidR="00F71543">
        <w:rPr>
          <w:rFonts w:ascii="Book Antiqua" w:eastAsia="Book Antiqua" w:hAnsi="Book Antiqua" w:cs="Book Antiqua"/>
          <w:color w:val="000000"/>
        </w:rPr>
        <w:t>, 3</w:t>
      </w:r>
      <w:r w:rsidR="00F71543" w:rsidRPr="003F571D">
        <w:rPr>
          <w:rFonts w:ascii="Book Antiqua" w:eastAsia="Book Antiqua" w:hAnsi="Book Antiqua" w:cs="Book Antiqua"/>
          <w:color w:val="000000"/>
          <w:vertAlign w:val="superscript"/>
        </w:rPr>
        <w:t>rd</w:t>
      </w:r>
      <w:r w:rsidR="00F71543">
        <w:rPr>
          <w:rFonts w:ascii="Book Antiqua" w:eastAsia="Book Antiqua" w:hAnsi="Book Antiqua" w:cs="Book Antiqua"/>
          <w:color w:val="000000"/>
        </w:rPr>
        <w:t>, 6</w:t>
      </w:r>
      <w:r w:rsidR="00F71543" w:rsidRPr="003F571D">
        <w:rPr>
          <w:rFonts w:ascii="Book Antiqua" w:eastAsia="Book Antiqua" w:hAnsi="Book Antiqua" w:cs="Book Antiqua"/>
          <w:color w:val="000000"/>
          <w:vertAlign w:val="superscript"/>
        </w:rPr>
        <w:t>th</w:t>
      </w:r>
      <w:r w:rsidR="00F71543">
        <w:rPr>
          <w:rFonts w:ascii="Book Antiqua" w:eastAsia="Book Antiqua" w:hAnsi="Book Antiqua" w:cs="Book Antiqua"/>
          <w:color w:val="000000"/>
        </w:rPr>
        <w:t>, 12</w:t>
      </w:r>
      <w:r w:rsidR="00F71543" w:rsidRPr="003F571D">
        <w:rPr>
          <w:rFonts w:ascii="Book Antiqua" w:eastAsia="Book Antiqua" w:hAnsi="Book Antiqua" w:cs="Book Antiqua"/>
          <w:color w:val="000000"/>
          <w:vertAlign w:val="superscript"/>
        </w:rPr>
        <w:t>th</w:t>
      </w:r>
      <w:r w:rsidR="00372F9C">
        <w:rPr>
          <w:rFonts w:ascii="Book Antiqua" w:eastAsia="Book Antiqua" w:hAnsi="Book Antiqua" w:cs="Book Antiqua"/>
          <w:color w:val="000000"/>
        </w:rPr>
        <w:t xml:space="preserve">, </w:t>
      </w:r>
      <w:r w:rsidR="00F71543">
        <w:rPr>
          <w:rFonts w:ascii="Book Antiqua" w:eastAsia="Book Antiqua" w:hAnsi="Book Antiqua" w:cs="Book Antiqua"/>
          <w:color w:val="000000"/>
        </w:rPr>
        <w:t>and 24</w:t>
      </w:r>
      <w:r w:rsidR="00F71543" w:rsidRPr="003F571D">
        <w:rPr>
          <w:rFonts w:ascii="Book Antiqua" w:eastAsia="Book Antiqua" w:hAnsi="Book Antiqua" w:cs="Book Antiqua"/>
          <w:color w:val="000000"/>
          <w:vertAlign w:val="superscript"/>
        </w:rPr>
        <w:t>th</w:t>
      </w:r>
      <w:r w:rsidR="00F71543">
        <w:rPr>
          <w:rFonts w:ascii="Book Antiqua" w:eastAsia="Book Antiqua" w:hAnsi="Book Antiqua" w:cs="Book Antiqua"/>
          <w:color w:val="000000"/>
        </w:rPr>
        <w:t xml:space="preserve"> </w:t>
      </w:r>
      <w:proofErr w:type="spellStart"/>
      <w:r w:rsidR="00372F9C">
        <w:rPr>
          <w:rFonts w:ascii="Book Antiqua" w:eastAsia="Book Antiqua" w:hAnsi="Book Antiqua" w:cs="Book Antiqua"/>
          <w:color w:val="000000"/>
        </w:rPr>
        <w:t>mo</w:t>
      </w:r>
      <w:proofErr w:type="spellEnd"/>
      <w:r w:rsidR="00372F9C">
        <w:rPr>
          <w:rFonts w:ascii="Book Antiqua" w:eastAsia="Book Antiqua" w:hAnsi="Book Antiqua" w:cs="Book Antiqua"/>
          <w:color w:val="000000"/>
        </w:rPr>
        <w:t xml:space="preserve"> </w:t>
      </w:r>
      <w:r w:rsidR="00F71543">
        <w:rPr>
          <w:rFonts w:ascii="Book Antiqua" w:eastAsia="Book Antiqua" w:hAnsi="Book Antiqua" w:cs="Book Antiqua"/>
          <w:color w:val="000000"/>
        </w:rPr>
        <w:t xml:space="preserve">after the treatment were performed, and the HSS </w:t>
      </w:r>
      <w:r w:rsidR="00372F9C">
        <w:rPr>
          <w:rFonts w:ascii="Book Antiqua" w:eastAsia="Book Antiqua" w:hAnsi="Book Antiqua" w:cs="Book Antiqua"/>
          <w:color w:val="000000"/>
        </w:rPr>
        <w:t xml:space="preserve">and </w:t>
      </w:r>
      <w:r w:rsidR="00F71543">
        <w:rPr>
          <w:rFonts w:ascii="Book Antiqua" w:eastAsia="Book Antiqua" w:hAnsi="Book Antiqua" w:cs="Book Antiqua"/>
          <w:color w:val="000000"/>
        </w:rPr>
        <w:t>VAS score</w:t>
      </w:r>
      <w:r w:rsidR="00372F9C">
        <w:rPr>
          <w:rFonts w:ascii="Book Antiqua" w:eastAsia="Book Antiqua" w:hAnsi="Book Antiqua" w:cs="Book Antiqua"/>
          <w:color w:val="000000"/>
        </w:rPr>
        <w:t>s</w:t>
      </w:r>
      <w:r w:rsidR="00F71543">
        <w:rPr>
          <w:rFonts w:ascii="Book Antiqua" w:eastAsia="Book Antiqua" w:hAnsi="Book Antiqua" w:cs="Book Antiqua"/>
          <w:color w:val="000000"/>
        </w:rPr>
        <w:t xml:space="preserve"> were recorded.</w:t>
      </w:r>
    </w:p>
    <w:p w14:paraId="5AB77585" w14:textId="697C4FC1" w:rsidR="00A77B3E" w:rsidRDefault="00372F9C" w:rsidP="003F571D">
      <w:pPr>
        <w:spacing w:line="360" w:lineRule="auto"/>
        <w:ind w:firstLineChars="200" w:firstLine="480"/>
        <w:jc w:val="both"/>
      </w:pPr>
      <w:r>
        <w:rPr>
          <w:rFonts w:ascii="Book Antiqua" w:eastAsia="Book Antiqua" w:hAnsi="Book Antiqua" w:cs="Book Antiqua"/>
          <w:color w:val="000000"/>
        </w:rPr>
        <w:t xml:space="preserve">For knee </w:t>
      </w:r>
      <w:r w:rsidR="00F71543">
        <w:rPr>
          <w:rFonts w:ascii="Book Antiqua" w:eastAsia="Book Antiqua" w:hAnsi="Book Antiqua" w:cs="Book Antiqua"/>
          <w:color w:val="000000"/>
        </w:rPr>
        <w:t>arthroscopic debridement</w:t>
      </w:r>
      <w:r>
        <w:rPr>
          <w:rFonts w:ascii="Book Antiqua" w:eastAsia="Book Antiqua" w:hAnsi="Book Antiqua" w:cs="Book Antiqua"/>
          <w:color w:val="000000"/>
        </w:rPr>
        <w:t xml:space="preserve">, after </w:t>
      </w:r>
      <w:r w:rsidR="00F71543">
        <w:rPr>
          <w:rFonts w:ascii="Book Antiqua" w:eastAsia="Book Antiqua" w:hAnsi="Book Antiqua" w:cs="Book Antiqua"/>
          <w:color w:val="000000"/>
        </w:rPr>
        <w:t>routine preoperative examinations were completed, and absolute contraindications of anesthesia and surgery were excluded, arthroscopic debridement was performed under subarachnoid anesthesia.</w:t>
      </w:r>
      <w:r w:rsidR="007E445C">
        <w:rPr>
          <w:rFonts w:ascii="Book Antiqua" w:eastAsia="Book Antiqua" w:hAnsi="Book Antiqua" w:cs="Book Antiqua"/>
          <w:color w:val="000000"/>
        </w:rPr>
        <w:t xml:space="preserve"> After applying the </w:t>
      </w:r>
      <w:r w:rsidR="00F71543">
        <w:rPr>
          <w:rFonts w:ascii="Book Antiqua" w:eastAsia="Book Antiqua" w:hAnsi="Book Antiqua" w:cs="Book Antiqua"/>
          <w:color w:val="000000"/>
        </w:rPr>
        <w:t>tourniquet on the thigh of the affected limb, the standard incision on both sides of the knee joint was taken, the arthroscope was used to explore the joint cavity comprehensively, and the degeneration in the joint was recorded. The proliferative synovium was cleaned up. If the soft tissue of the medial compartment of the knee is tight, the medial synovial fold should be removed. If the soft tissue of the lateral compartment of the knee is tight, the lateral retinaculum should be removed. The surface of the worn cartilage was polished and flattened. Injured and ruptured menisci were treated with plast</w:t>
      </w:r>
      <w:r w:rsidR="00873512">
        <w:rPr>
          <w:rFonts w:ascii="Book Antiqua" w:eastAsia="Book Antiqua" w:hAnsi="Book Antiqua" w:cs="Book Antiqua"/>
          <w:color w:val="000000"/>
        </w:rPr>
        <w:t>ic</w:t>
      </w:r>
      <w:r w:rsidR="00F71543">
        <w:rPr>
          <w:rFonts w:ascii="Book Antiqua" w:eastAsia="Book Antiqua" w:hAnsi="Book Antiqua" w:cs="Book Antiqua"/>
          <w:color w:val="000000"/>
        </w:rPr>
        <w:t>, and the free body in the joint was removed. Osteophytes affecting knee movement were removed. The stripped articular cartilage was decompressed by drilling. A large amount of normal saline was</w:t>
      </w:r>
      <w:r w:rsidR="007E445C">
        <w:rPr>
          <w:rFonts w:ascii="Book Antiqua" w:eastAsia="Book Antiqua" w:hAnsi="Book Antiqua" w:cs="Book Antiqua"/>
          <w:color w:val="000000"/>
        </w:rPr>
        <w:t xml:space="preserve"> used for</w:t>
      </w:r>
      <w:r w:rsidR="00F71543">
        <w:rPr>
          <w:rFonts w:ascii="Book Antiqua" w:eastAsia="Book Antiqua" w:hAnsi="Book Antiqua" w:cs="Book Antiqua"/>
          <w:color w:val="000000"/>
        </w:rPr>
        <w:t xml:space="preserve"> </w:t>
      </w:r>
      <w:r w:rsidR="007E445C">
        <w:rPr>
          <w:rFonts w:ascii="Book Antiqua" w:eastAsia="Book Antiqua" w:hAnsi="Book Antiqua" w:cs="Book Antiqua"/>
          <w:color w:val="000000"/>
        </w:rPr>
        <w:t xml:space="preserve">rinsing </w:t>
      </w:r>
      <w:r w:rsidR="00F71543">
        <w:rPr>
          <w:rFonts w:ascii="Book Antiqua" w:eastAsia="Book Antiqua" w:hAnsi="Book Antiqua" w:cs="Book Antiqua"/>
          <w:color w:val="000000"/>
        </w:rPr>
        <w:t xml:space="preserve">until the articular cavity was clean. </w:t>
      </w:r>
      <w:r w:rsidR="007E445C">
        <w:rPr>
          <w:rFonts w:ascii="Book Antiqua" w:eastAsia="Book Antiqua" w:hAnsi="Book Antiqua" w:cs="Book Antiqua"/>
          <w:color w:val="000000"/>
        </w:rPr>
        <w:t xml:space="preserve">An </w:t>
      </w:r>
      <w:r w:rsidR="00F71543">
        <w:rPr>
          <w:rFonts w:ascii="Book Antiqua" w:eastAsia="Book Antiqua" w:hAnsi="Book Antiqua" w:cs="Book Antiqua"/>
          <w:color w:val="000000"/>
        </w:rPr>
        <w:t xml:space="preserve">aspirator </w:t>
      </w:r>
      <w:r w:rsidR="007E445C">
        <w:rPr>
          <w:rFonts w:ascii="Book Antiqua" w:eastAsia="Book Antiqua" w:hAnsi="Book Antiqua" w:cs="Book Antiqua"/>
          <w:color w:val="000000"/>
        </w:rPr>
        <w:t xml:space="preserve">was used to </w:t>
      </w:r>
      <w:r w:rsidR="00F71543">
        <w:rPr>
          <w:rFonts w:ascii="Book Antiqua" w:eastAsia="Book Antiqua" w:hAnsi="Book Antiqua" w:cs="Book Antiqua"/>
          <w:color w:val="000000"/>
        </w:rPr>
        <w:t xml:space="preserve">suck the residual rinse solution, and finally 4 mL sodium </w:t>
      </w:r>
      <w:proofErr w:type="spellStart"/>
      <w:r w:rsidR="00F71543">
        <w:rPr>
          <w:rFonts w:ascii="Book Antiqua" w:eastAsia="Book Antiqua" w:hAnsi="Book Antiqua" w:cs="Book Antiqua"/>
          <w:color w:val="000000"/>
        </w:rPr>
        <w:t>hyaluronate</w:t>
      </w:r>
      <w:proofErr w:type="spellEnd"/>
      <w:r w:rsidR="00F71543">
        <w:rPr>
          <w:rFonts w:ascii="Book Antiqua" w:eastAsia="Book Antiqua" w:hAnsi="Book Antiqua" w:cs="Book Antiqua"/>
          <w:color w:val="000000"/>
        </w:rPr>
        <w:t xml:space="preserve"> was injected into the articular cavity. The incision was sutured and bandaged under pressure. The average operation time </w:t>
      </w:r>
      <w:r w:rsidR="007E445C">
        <w:rPr>
          <w:rFonts w:ascii="Book Antiqua" w:eastAsia="Book Antiqua" w:hAnsi="Book Antiqua" w:cs="Book Antiqua"/>
          <w:color w:val="000000"/>
        </w:rPr>
        <w:t xml:space="preserve">was </w:t>
      </w:r>
      <w:r w:rsidR="00F71543">
        <w:rPr>
          <w:rFonts w:ascii="Book Antiqua" w:eastAsia="Book Antiqua" w:hAnsi="Book Antiqua" w:cs="Book Antiqua"/>
          <w:color w:val="000000"/>
        </w:rPr>
        <w:t xml:space="preserve">about 20 min. The pressure dressing was removed and quadriceps muscle function training was started 24 h after the </w:t>
      </w:r>
      <w:r w:rsidR="00F71543">
        <w:rPr>
          <w:rFonts w:ascii="Book Antiqua" w:eastAsia="Book Antiqua" w:hAnsi="Book Antiqua" w:cs="Book Antiqua"/>
          <w:color w:val="000000"/>
        </w:rPr>
        <w:lastRenderedPageBreak/>
        <w:t>operation. The outpatient follow-ups at the 1</w:t>
      </w:r>
      <w:r w:rsidR="00F71543" w:rsidRPr="00FC0355">
        <w:rPr>
          <w:rFonts w:ascii="Book Antiqua" w:eastAsia="Book Antiqua" w:hAnsi="Book Antiqua" w:cs="Book Antiqua"/>
          <w:color w:val="000000"/>
          <w:vertAlign w:val="superscript"/>
        </w:rPr>
        <w:t>st</w:t>
      </w:r>
      <w:r w:rsidR="00F71543">
        <w:rPr>
          <w:rFonts w:ascii="Book Antiqua" w:eastAsia="Book Antiqua" w:hAnsi="Book Antiqua" w:cs="Book Antiqua"/>
          <w:color w:val="000000"/>
        </w:rPr>
        <w:t>, 3</w:t>
      </w:r>
      <w:r w:rsidR="00F71543" w:rsidRPr="00FC0355">
        <w:rPr>
          <w:rFonts w:ascii="Book Antiqua" w:eastAsia="Book Antiqua" w:hAnsi="Book Antiqua" w:cs="Book Antiqua"/>
          <w:color w:val="000000"/>
          <w:vertAlign w:val="superscript"/>
        </w:rPr>
        <w:t>rd</w:t>
      </w:r>
      <w:r w:rsidR="00F71543">
        <w:rPr>
          <w:rFonts w:ascii="Book Antiqua" w:eastAsia="Book Antiqua" w:hAnsi="Book Antiqua" w:cs="Book Antiqua"/>
          <w:color w:val="000000"/>
        </w:rPr>
        <w:t>, 6</w:t>
      </w:r>
      <w:r w:rsidR="00F71543" w:rsidRPr="00FC0355">
        <w:rPr>
          <w:rFonts w:ascii="Book Antiqua" w:eastAsia="Book Antiqua" w:hAnsi="Book Antiqua" w:cs="Book Antiqua"/>
          <w:color w:val="000000"/>
          <w:vertAlign w:val="superscript"/>
        </w:rPr>
        <w:t>th</w:t>
      </w:r>
      <w:r w:rsidR="00F71543">
        <w:rPr>
          <w:rFonts w:ascii="Book Antiqua" w:eastAsia="Book Antiqua" w:hAnsi="Book Antiqua" w:cs="Book Antiqua"/>
          <w:color w:val="000000"/>
        </w:rPr>
        <w:t>, 12</w:t>
      </w:r>
      <w:r w:rsidR="00F71543" w:rsidRPr="00FC0355">
        <w:rPr>
          <w:rFonts w:ascii="Book Antiqua" w:eastAsia="Book Antiqua" w:hAnsi="Book Antiqua" w:cs="Book Antiqua"/>
          <w:color w:val="000000"/>
          <w:vertAlign w:val="superscript"/>
        </w:rPr>
        <w:t>th</w:t>
      </w:r>
      <w:r w:rsidR="007E445C">
        <w:rPr>
          <w:rFonts w:ascii="Book Antiqua" w:eastAsia="Book Antiqua" w:hAnsi="Book Antiqua" w:cs="Book Antiqua"/>
          <w:color w:val="000000"/>
        </w:rPr>
        <w:t xml:space="preserve">, </w:t>
      </w:r>
      <w:r w:rsidR="00F71543">
        <w:rPr>
          <w:rFonts w:ascii="Book Antiqua" w:eastAsia="Book Antiqua" w:hAnsi="Book Antiqua" w:cs="Book Antiqua"/>
          <w:color w:val="000000"/>
        </w:rPr>
        <w:t>and 24</w:t>
      </w:r>
      <w:r w:rsidR="00F71543" w:rsidRPr="00FC0355">
        <w:rPr>
          <w:rFonts w:ascii="Book Antiqua" w:eastAsia="Book Antiqua" w:hAnsi="Book Antiqua" w:cs="Book Antiqua"/>
          <w:color w:val="000000"/>
          <w:vertAlign w:val="superscript"/>
        </w:rPr>
        <w:t>th</w:t>
      </w:r>
      <w:r w:rsidR="00F71543">
        <w:rPr>
          <w:rFonts w:ascii="Book Antiqua" w:eastAsia="Book Antiqua" w:hAnsi="Book Antiqua" w:cs="Book Antiqua"/>
          <w:color w:val="000000"/>
        </w:rPr>
        <w:t xml:space="preserve"> </w:t>
      </w:r>
      <w:proofErr w:type="spellStart"/>
      <w:r w:rsidR="007E445C">
        <w:rPr>
          <w:rFonts w:ascii="Book Antiqua" w:eastAsia="Book Antiqua" w:hAnsi="Book Antiqua" w:cs="Book Antiqua"/>
          <w:color w:val="000000"/>
        </w:rPr>
        <w:t>mo</w:t>
      </w:r>
      <w:proofErr w:type="spellEnd"/>
      <w:r w:rsidR="007E445C">
        <w:rPr>
          <w:rFonts w:ascii="Book Antiqua" w:eastAsia="Book Antiqua" w:hAnsi="Book Antiqua" w:cs="Book Antiqua"/>
          <w:color w:val="000000"/>
        </w:rPr>
        <w:t xml:space="preserve"> </w:t>
      </w:r>
      <w:r w:rsidR="00F71543">
        <w:rPr>
          <w:rFonts w:ascii="Book Antiqua" w:eastAsia="Book Antiqua" w:hAnsi="Book Antiqua" w:cs="Book Antiqua"/>
          <w:color w:val="000000"/>
        </w:rPr>
        <w:t>after the operation were performed, and the HSS</w:t>
      </w:r>
      <w:r w:rsidR="007E445C">
        <w:rPr>
          <w:rFonts w:ascii="Book Antiqua" w:eastAsia="Book Antiqua" w:hAnsi="Book Antiqua" w:cs="Book Antiqua"/>
          <w:color w:val="000000"/>
        </w:rPr>
        <w:t xml:space="preserve"> </w:t>
      </w:r>
      <w:r w:rsidR="00F71543">
        <w:rPr>
          <w:rFonts w:ascii="Book Antiqua" w:eastAsia="Book Antiqua" w:hAnsi="Book Antiqua" w:cs="Book Antiqua"/>
          <w:color w:val="000000"/>
        </w:rPr>
        <w:t>and VAS score</w:t>
      </w:r>
      <w:r w:rsidR="007E445C">
        <w:rPr>
          <w:rFonts w:ascii="Book Antiqua" w:eastAsia="Book Antiqua" w:hAnsi="Book Antiqua" w:cs="Book Antiqua"/>
          <w:color w:val="000000"/>
        </w:rPr>
        <w:t>s</w:t>
      </w:r>
      <w:r w:rsidR="00F71543">
        <w:rPr>
          <w:rFonts w:ascii="Book Antiqua" w:eastAsia="Book Antiqua" w:hAnsi="Book Antiqua" w:cs="Book Antiqua"/>
          <w:color w:val="000000"/>
        </w:rPr>
        <w:t xml:space="preserve"> were recorded.</w:t>
      </w:r>
    </w:p>
    <w:p w14:paraId="4B245A3D" w14:textId="77777777" w:rsidR="00A77B3E" w:rsidRDefault="00A77B3E">
      <w:pPr>
        <w:spacing w:line="360" w:lineRule="auto"/>
        <w:jc w:val="both"/>
      </w:pPr>
    </w:p>
    <w:p w14:paraId="4CA6B7B7" w14:textId="77777777" w:rsidR="00A77B3E" w:rsidRDefault="00F71543">
      <w:pPr>
        <w:spacing w:line="360" w:lineRule="auto"/>
        <w:jc w:val="both"/>
      </w:pPr>
      <w:r>
        <w:rPr>
          <w:rFonts w:ascii="Book Antiqua" w:eastAsia="Book Antiqua" w:hAnsi="Book Antiqua" w:cs="Book Antiqua"/>
          <w:b/>
          <w:bCs/>
          <w:i/>
          <w:iCs/>
          <w:color w:val="000000"/>
        </w:rPr>
        <w:t>Post-treatment follow-up</w:t>
      </w:r>
    </w:p>
    <w:p w14:paraId="32E2D45A" w14:textId="3F62849A" w:rsidR="00A77B3E" w:rsidRDefault="00F71543">
      <w:pPr>
        <w:spacing w:line="360" w:lineRule="auto"/>
        <w:jc w:val="both"/>
      </w:pPr>
      <w:r>
        <w:rPr>
          <w:rFonts w:ascii="Book Antiqua" w:eastAsia="Book Antiqua" w:hAnsi="Book Antiqua" w:cs="Book Antiqua"/>
          <w:color w:val="000000"/>
        </w:rPr>
        <w:t xml:space="preserve">Clinical follow-up were conducted </w:t>
      </w:r>
      <w:r w:rsidR="007E445C">
        <w:rPr>
          <w:rFonts w:ascii="Book Antiqua" w:eastAsia="Book Antiqua" w:hAnsi="Book Antiqua" w:cs="Book Antiqua"/>
          <w:color w:val="000000"/>
        </w:rPr>
        <w:t xml:space="preserve">at </w:t>
      </w:r>
      <w:r>
        <w:rPr>
          <w:rFonts w:ascii="Book Antiqua" w:eastAsia="Book Antiqua" w:hAnsi="Book Antiqua" w:cs="Book Antiqua"/>
          <w:color w:val="000000"/>
        </w:rPr>
        <w:t xml:space="preserve">the </w:t>
      </w:r>
      <w:r w:rsidR="007E445C">
        <w:rPr>
          <w:rFonts w:ascii="Book Antiqua" w:eastAsia="Book Antiqua" w:hAnsi="Book Antiqua" w:cs="Book Antiqua"/>
          <w:color w:val="000000"/>
        </w:rPr>
        <w:t>1</w:t>
      </w:r>
      <w:r w:rsidR="007E445C" w:rsidRPr="00FC0355">
        <w:rPr>
          <w:rFonts w:ascii="Book Antiqua" w:eastAsia="Book Antiqua" w:hAnsi="Book Antiqua" w:cs="Book Antiqua"/>
          <w:color w:val="000000"/>
          <w:vertAlign w:val="superscript"/>
        </w:rPr>
        <w:t>st</w:t>
      </w:r>
      <w:r w:rsidR="007E445C">
        <w:rPr>
          <w:rFonts w:ascii="Book Antiqua" w:eastAsia="Book Antiqua" w:hAnsi="Book Antiqua" w:cs="Book Antiqua"/>
          <w:color w:val="000000"/>
        </w:rPr>
        <w:t>, 3</w:t>
      </w:r>
      <w:r w:rsidR="007E445C" w:rsidRPr="00FC0355">
        <w:rPr>
          <w:rFonts w:ascii="Book Antiqua" w:eastAsia="Book Antiqua" w:hAnsi="Book Antiqua" w:cs="Book Antiqua"/>
          <w:color w:val="000000"/>
          <w:vertAlign w:val="superscript"/>
        </w:rPr>
        <w:t>rd</w:t>
      </w:r>
      <w:r w:rsidR="007E445C">
        <w:rPr>
          <w:rFonts w:ascii="Book Antiqua" w:eastAsia="Book Antiqua" w:hAnsi="Book Antiqua" w:cs="Book Antiqua"/>
          <w:color w:val="000000"/>
        </w:rPr>
        <w:t>, 6</w:t>
      </w:r>
      <w:r w:rsidR="007E445C" w:rsidRPr="00FC0355">
        <w:rPr>
          <w:rFonts w:ascii="Book Antiqua" w:eastAsia="Book Antiqua" w:hAnsi="Book Antiqua" w:cs="Book Antiqua"/>
          <w:color w:val="000000"/>
          <w:vertAlign w:val="superscript"/>
        </w:rPr>
        <w:t>th</w:t>
      </w:r>
      <w:r w:rsidR="007E445C">
        <w:rPr>
          <w:rFonts w:ascii="Book Antiqua" w:eastAsia="Book Antiqua" w:hAnsi="Book Antiqua" w:cs="Book Antiqua"/>
          <w:color w:val="000000"/>
        </w:rPr>
        <w:t>, 12</w:t>
      </w:r>
      <w:r w:rsidR="007E445C" w:rsidRPr="00FC0355">
        <w:rPr>
          <w:rFonts w:ascii="Book Antiqua" w:eastAsia="Book Antiqua" w:hAnsi="Book Antiqua" w:cs="Book Antiqua"/>
          <w:color w:val="000000"/>
          <w:vertAlign w:val="superscript"/>
        </w:rPr>
        <w:t>th</w:t>
      </w:r>
      <w:r w:rsidR="007E445C">
        <w:rPr>
          <w:rFonts w:ascii="Book Antiqua" w:eastAsia="Book Antiqua" w:hAnsi="Book Antiqua" w:cs="Book Antiqua"/>
          <w:color w:val="000000"/>
        </w:rPr>
        <w:t xml:space="preserve">, </w:t>
      </w:r>
      <w:r>
        <w:rPr>
          <w:rFonts w:ascii="Book Antiqua" w:eastAsia="Book Antiqua" w:hAnsi="Book Antiqua" w:cs="Book Antiqua"/>
          <w:color w:val="000000"/>
        </w:rPr>
        <w:t>and</w:t>
      </w:r>
      <w:r w:rsidR="007E445C">
        <w:rPr>
          <w:rFonts w:ascii="Book Antiqua" w:eastAsia="Book Antiqua" w:hAnsi="Book Antiqua" w:cs="Book Antiqua"/>
          <w:color w:val="000000"/>
        </w:rPr>
        <w:t xml:space="preserve"> </w:t>
      </w:r>
      <w:r>
        <w:rPr>
          <w:rFonts w:ascii="Book Antiqua" w:eastAsia="Book Antiqua" w:hAnsi="Book Antiqua" w:cs="Book Antiqua"/>
          <w:color w:val="000000"/>
        </w:rPr>
        <w:t>24</w:t>
      </w:r>
      <w:r w:rsidRPr="00FC0355">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spellStart"/>
      <w:r w:rsidR="007E445C">
        <w:rPr>
          <w:rFonts w:ascii="Book Antiqua" w:eastAsia="Book Antiqua" w:hAnsi="Book Antiqua" w:cs="Book Antiqua"/>
          <w:color w:val="000000"/>
        </w:rPr>
        <w:t>mo</w:t>
      </w:r>
      <w:proofErr w:type="spellEnd"/>
      <w:r w:rsidR="007E445C">
        <w:rPr>
          <w:rFonts w:ascii="Book Antiqua" w:eastAsia="Book Antiqua" w:hAnsi="Book Antiqua" w:cs="Book Antiqua"/>
          <w:color w:val="000000"/>
        </w:rPr>
        <w:t xml:space="preserve"> </w:t>
      </w:r>
      <w:r>
        <w:rPr>
          <w:rFonts w:ascii="Book Antiqua" w:eastAsia="Book Antiqua" w:hAnsi="Book Antiqua" w:cs="Book Antiqua"/>
          <w:color w:val="000000"/>
        </w:rPr>
        <w:t>after treatment in the two groups</w:t>
      </w:r>
      <w:r w:rsidR="007E445C">
        <w:rPr>
          <w:rFonts w:ascii="Book Antiqua" w:eastAsia="Book Antiqua" w:hAnsi="Book Antiqua" w:cs="Book Antiqua"/>
          <w:color w:val="000000"/>
        </w:rPr>
        <w:t>,</w:t>
      </w:r>
      <w:r>
        <w:rPr>
          <w:rFonts w:ascii="Book Antiqua" w:eastAsia="Book Antiqua" w:hAnsi="Book Antiqua" w:cs="Book Antiqua"/>
          <w:color w:val="000000"/>
        </w:rPr>
        <w:t xml:space="preserve"> and the HSS</w:t>
      </w:r>
      <w:r w:rsidR="007E445C">
        <w:rPr>
          <w:rFonts w:ascii="Book Antiqua" w:eastAsia="Book Antiqua" w:hAnsi="Book Antiqua" w:cs="Book Antiqua"/>
          <w:color w:val="000000"/>
        </w:rPr>
        <w:t xml:space="preserve"> </w:t>
      </w:r>
      <w:r>
        <w:rPr>
          <w:rFonts w:ascii="Book Antiqua" w:eastAsia="Book Antiqua" w:hAnsi="Book Antiqua" w:cs="Book Antiqua"/>
          <w:color w:val="000000"/>
        </w:rPr>
        <w:t>and VAS score</w:t>
      </w:r>
      <w:r w:rsidR="007E445C">
        <w:rPr>
          <w:rFonts w:ascii="Book Antiqua" w:eastAsia="Book Antiqua" w:hAnsi="Book Antiqua" w:cs="Book Antiqua"/>
          <w:color w:val="000000"/>
        </w:rPr>
        <w:t>s</w:t>
      </w:r>
      <w:r>
        <w:rPr>
          <w:rFonts w:ascii="Book Antiqua" w:eastAsia="Book Antiqua" w:hAnsi="Book Antiqua" w:cs="Book Antiqua"/>
          <w:color w:val="000000"/>
        </w:rPr>
        <w:t xml:space="preserve"> were recorded.</w:t>
      </w:r>
    </w:p>
    <w:p w14:paraId="42F9579D" w14:textId="77777777" w:rsidR="00A77B3E" w:rsidRDefault="00A77B3E">
      <w:pPr>
        <w:spacing w:line="360" w:lineRule="auto"/>
        <w:jc w:val="both"/>
      </w:pPr>
    </w:p>
    <w:p w14:paraId="72A2F07B" w14:textId="77777777" w:rsidR="00A77B3E" w:rsidRDefault="00F71543">
      <w:pPr>
        <w:spacing w:line="360" w:lineRule="auto"/>
        <w:jc w:val="both"/>
      </w:pPr>
      <w:r>
        <w:rPr>
          <w:rFonts w:ascii="Book Antiqua" w:eastAsia="Book Antiqua" w:hAnsi="Book Antiqua" w:cs="Book Antiqua"/>
          <w:b/>
          <w:bCs/>
          <w:i/>
          <w:iCs/>
          <w:color w:val="000000"/>
        </w:rPr>
        <w:t>Statistical analysis</w:t>
      </w:r>
    </w:p>
    <w:p w14:paraId="6FF0A5B4" w14:textId="446F0DD1" w:rsidR="00A77B3E" w:rsidRDefault="00F71543">
      <w:pPr>
        <w:spacing w:line="360" w:lineRule="auto"/>
        <w:jc w:val="both"/>
      </w:pPr>
      <w:r>
        <w:rPr>
          <w:rFonts w:ascii="Book Antiqua" w:eastAsia="Book Antiqua" w:hAnsi="Book Antiqua" w:cs="Book Antiqua"/>
          <w:color w:val="000000"/>
        </w:rPr>
        <w:t xml:space="preserve">The SPSS 23.0 statistical software (SPSS Inc. Chicago, IL, United States) was used for data analysis. Kolmogorov-Smirnov test was used to test the normality of the data. Since the sample size of the data in the paper was large and </w:t>
      </w:r>
      <w:r w:rsidR="007E445C">
        <w:rPr>
          <w:rFonts w:ascii="Book Antiqua" w:eastAsia="Book Antiqua" w:hAnsi="Book Antiqua" w:cs="Book Antiqua"/>
          <w:color w:val="000000"/>
        </w:rPr>
        <w:t xml:space="preserve">the data </w:t>
      </w:r>
      <w:r>
        <w:rPr>
          <w:rFonts w:ascii="Book Antiqua" w:eastAsia="Book Antiqua" w:hAnsi="Book Antiqua" w:cs="Book Antiqua"/>
          <w:color w:val="000000"/>
        </w:rPr>
        <w:t xml:space="preserve">approximately </w:t>
      </w:r>
      <w:r w:rsidR="007E445C">
        <w:rPr>
          <w:rFonts w:ascii="Book Antiqua" w:eastAsia="Book Antiqua" w:hAnsi="Book Antiqua" w:cs="Book Antiqua"/>
          <w:color w:val="000000"/>
        </w:rPr>
        <w:t xml:space="preserve">follows a </w:t>
      </w:r>
      <w:r>
        <w:rPr>
          <w:rFonts w:ascii="Book Antiqua" w:eastAsia="Book Antiqua" w:hAnsi="Book Antiqua" w:cs="Book Antiqua"/>
          <w:color w:val="000000"/>
        </w:rPr>
        <w:t>normal distribution</w:t>
      </w:r>
      <w:r w:rsidR="007E445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Levene</w:t>
      </w:r>
      <w:proofErr w:type="spellEnd"/>
      <w:r>
        <w:rPr>
          <w:rFonts w:ascii="Book Antiqua" w:eastAsia="Book Antiqua" w:hAnsi="Book Antiqua" w:cs="Book Antiqua"/>
          <w:color w:val="000000"/>
        </w:rPr>
        <w:t xml:space="preserve"> test was used to test homogeneity of variance. Normally distributed data </w:t>
      </w:r>
      <w:r w:rsidR="007E445C">
        <w:rPr>
          <w:rFonts w:ascii="Book Antiqua" w:eastAsia="Book Antiqua" w:hAnsi="Book Antiqua" w:cs="Book Antiqua"/>
          <w:color w:val="000000"/>
        </w:rPr>
        <w:t xml:space="preserve">are </w:t>
      </w:r>
      <w:r>
        <w:rPr>
          <w:rFonts w:ascii="Book Antiqua" w:eastAsia="Book Antiqua" w:hAnsi="Book Antiqua" w:cs="Book Antiqua"/>
          <w:color w:val="000000"/>
        </w:rPr>
        <w:t xml:space="preserve">expressed as </w:t>
      </w:r>
      <w:r w:rsidR="007E445C">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 </w:t>
      </w:r>
      <w:r w:rsidR="00E04F92">
        <w:rPr>
          <w:rFonts w:ascii="Book Antiqua" w:eastAsia="Book Antiqua" w:hAnsi="Book Antiqua" w:cs="Book Antiqua"/>
          <w:color w:val="000000"/>
        </w:rPr>
        <w:t>SD</w:t>
      </w:r>
      <w:r>
        <w:rPr>
          <w:rFonts w:ascii="Book Antiqua" w:eastAsia="Book Antiqua" w:hAnsi="Book Antiqua" w:cs="Book Antiqua"/>
          <w:color w:val="000000"/>
        </w:rPr>
        <w:t xml:space="preserve"> and </w:t>
      </w:r>
      <w:r w:rsidR="007E445C">
        <w:rPr>
          <w:rFonts w:ascii="Book Antiqua" w:eastAsia="Book Antiqua" w:hAnsi="Book Antiqua" w:cs="Book Antiqua"/>
          <w:color w:val="000000"/>
        </w:rPr>
        <w:t xml:space="preserve">were </w:t>
      </w:r>
      <w:r>
        <w:rPr>
          <w:rFonts w:ascii="Book Antiqua" w:eastAsia="Book Antiqua" w:hAnsi="Book Antiqua" w:cs="Book Antiqua"/>
          <w:color w:val="000000"/>
        </w:rPr>
        <w:t xml:space="preserve">compared using </w:t>
      </w:r>
      <w:r>
        <w:rPr>
          <w:rFonts w:ascii="Book Antiqua" w:eastAsia="Book Antiqua" w:hAnsi="Book Antiqua" w:cs="Book Antiqua"/>
          <w:i/>
          <w:iCs/>
          <w:color w:val="000000"/>
        </w:rPr>
        <w:t>t</w:t>
      </w:r>
      <w:r>
        <w:rPr>
          <w:rFonts w:ascii="Book Antiqua" w:eastAsia="Book Antiqua" w:hAnsi="Book Antiqua" w:cs="Book Antiqua"/>
          <w:color w:val="000000"/>
        </w:rPr>
        <w:t>-test,</w:t>
      </w:r>
      <w:r>
        <w:rPr>
          <w:rFonts w:ascii="Book Antiqua" w:eastAsia="Book Antiqua" w:hAnsi="Book Antiqua" w:cs="Book Antiqua"/>
          <w:i/>
          <w:iCs/>
          <w:color w:val="000000"/>
        </w:rPr>
        <w:t xml:space="preserve"> t’</w:t>
      </w:r>
      <w:r>
        <w:rPr>
          <w:rFonts w:ascii="Book Antiqua" w:eastAsia="Book Antiqua" w:hAnsi="Book Antiqua" w:cs="Book Antiqua"/>
          <w:color w:val="000000"/>
        </w:rPr>
        <w:t>-test</w:t>
      </w:r>
      <w:r w:rsidR="007E445C">
        <w:rPr>
          <w:rFonts w:ascii="Book Antiqua" w:eastAsia="Book Antiqua" w:hAnsi="Book Antiqua" w:cs="Book Antiqua"/>
          <w:color w:val="000000"/>
        </w:rPr>
        <w:t>,</w:t>
      </w:r>
      <w:r>
        <w:rPr>
          <w:rFonts w:ascii="Book Antiqua" w:eastAsia="Book Antiqua" w:hAnsi="Book Antiqua" w:cs="Book Antiqua"/>
          <w:color w:val="000000"/>
        </w:rPr>
        <w:t xml:space="preserve"> or analysis of variance. Further pair</w:t>
      </w:r>
      <w:r w:rsidR="007E445C">
        <w:rPr>
          <w:rFonts w:ascii="Book Antiqua" w:eastAsia="Book Antiqua" w:hAnsi="Book Antiqua" w:cs="Book Antiqua"/>
          <w:color w:val="000000"/>
        </w:rPr>
        <w:t>wise</w:t>
      </w:r>
      <w:r>
        <w:rPr>
          <w:rFonts w:ascii="Book Antiqua" w:eastAsia="Book Antiqua" w:hAnsi="Book Antiqua" w:cs="Book Antiqua"/>
          <w:color w:val="000000"/>
        </w:rPr>
        <w:t xml:space="preserve"> comparisons of multiple data were conducted </w:t>
      </w:r>
      <w:r w:rsidR="007E445C">
        <w:rPr>
          <w:rFonts w:ascii="Book Antiqua" w:eastAsia="Book Antiqua" w:hAnsi="Book Antiqua" w:cs="Book Antiqua"/>
          <w:color w:val="000000"/>
        </w:rPr>
        <w:t xml:space="preserve">by the </w:t>
      </w:r>
      <w:r>
        <w:rPr>
          <w:rFonts w:ascii="Book Antiqua" w:eastAsia="Book Antiqua" w:hAnsi="Book Antiqua" w:cs="Book Antiqua"/>
          <w:color w:val="000000"/>
        </w:rPr>
        <w:t>S-N-K method (</w:t>
      </w:r>
      <w:r>
        <w:rPr>
          <w:rFonts w:ascii="Book Antiqua" w:eastAsia="Book Antiqua" w:hAnsi="Book Antiqua" w:cs="Book Antiqua"/>
          <w:i/>
          <w:iCs/>
          <w:color w:val="000000"/>
        </w:rPr>
        <w:t>q</w:t>
      </w:r>
      <w:r>
        <w:rPr>
          <w:rFonts w:ascii="Book Antiqua" w:eastAsia="Book Antiqua" w:hAnsi="Book Antiqua" w:cs="Book Antiqua"/>
          <w:color w:val="000000"/>
        </w:rPr>
        <w:t xml:space="preserve"> test) when variance was homogeneous, or Games-Howell method when variance was not homogeneous. Frequency data </w:t>
      </w:r>
      <w:r w:rsidR="007E445C">
        <w:rPr>
          <w:rFonts w:ascii="Book Antiqua" w:eastAsia="Book Antiqua" w:hAnsi="Book Antiqua" w:cs="Book Antiqua"/>
          <w:color w:val="000000"/>
        </w:rPr>
        <w:t xml:space="preserve">are </w:t>
      </w:r>
      <w:r>
        <w:rPr>
          <w:rFonts w:ascii="Book Antiqua" w:eastAsia="Book Antiqua" w:hAnsi="Book Antiqua" w:cs="Book Antiqua"/>
          <w:color w:val="000000"/>
        </w:rPr>
        <w:t>expressed as percentage</w:t>
      </w:r>
      <w:r w:rsidR="007E445C">
        <w:rPr>
          <w:rFonts w:ascii="Book Antiqua" w:eastAsia="Book Antiqua" w:hAnsi="Book Antiqua" w:cs="Book Antiqua"/>
          <w:color w:val="000000"/>
        </w:rPr>
        <w:t>s</w:t>
      </w:r>
      <w:r>
        <w:rPr>
          <w:rFonts w:ascii="Book Antiqua" w:eastAsia="Book Antiqua" w:hAnsi="Book Antiqua" w:cs="Book Antiqua"/>
          <w:color w:val="000000"/>
        </w:rPr>
        <w:t xml:space="preserve"> and </w:t>
      </w:r>
      <w:r w:rsidR="007E445C">
        <w:rPr>
          <w:rFonts w:ascii="Book Antiqua" w:eastAsia="Book Antiqua" w:hAnsi="Book Antiqua" w:cs="Book Antiqua"/>
          <w:color w:val="000000"/>
        </w:rPr>
        <w:t xml:space="preserve">were </w:t>
      </w:r>
      <w:r>
        <w:rPr>
          <w:rFonts w:ascii="Book Antiqua" w:eastAsia="Book Antiqua" w:hAnsi="Book Antiqua" w:cs="Book Antiqua"/>
          <w:color w:val="000000"/>
        </w:rPr>
        <w:t>compared using Chi-square test, continuity correction Chi-square test</w:t>
      </w:r>
      <w:r w:rsidR="007E445C">
        <w:rPr>
          <w:rFonts w:ascii="Book Antiqua" w:eastAsia="Book Antiqua" w:hAnsi="Book Antiqua" w:cs="Book Antiqua"/>
          <w:color w:val="000000"/>
        </w:rPr>
        <w:t>,</w:t>
      </w:r>
      <w:r>
        <w:rPr>
          <w:rFonts w:ascii="Book Antiqua" w:eastAsia="Book Antiqua" w:hAnsi="Book Antiqua" w:cs="Book Antiqua"/>
          <w:color w:val="000000"/>
        </w:rPr>
        <w:t xml:space="preserve"> or Fisher’s exact test. Differences with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&lt; 0.05 were considered statistically significant.</w:t>
      </w:r>
    </w:p>
    <w:p w14:paraId="7E11D084" w14:textId="77777777" w:rsidR="00A77B3E" w:rsidRDefault="00A77B3E">
      <w:pPr>
        <w:spacing w:line="360" w:lineRule="auto"/>
        <w:jc w:val="both"/>
      </w:pPr>
    </w:p>
    <w:p w14:paraId="0C7947F9" w14:textId="77777777" w:rsidR="00A77B3E" w:rsidRDefault="00F71543">
      <w:pPr>
        <w:spacing w:line="360" w:lineRule="auto"/>
        <w:jc w:val="both"/>
      </w:pPr>
      <w:r>
        <w:rPr>
          <w:rFonts w:ascii="Book Antiqua" w:eastAsia="Book Antiqua" w:hAnsi="Book Antiqua" w:cs="Book Antiqua"/>
          <w:b/>
          <w:caps/>
          <w:color w:val="000000"/>
          <w:u w:val="single"/>
        </w:rPr>
        <w:t>RESULTS</w:t>
      </w:r>
    </w:p>
    <w:p w14:paraId="23CAE437" w14:textId="77777777" w:rsidR="00A77B3E" w:rsidRDefault="00F71543">
      <w:pPr>
        <w:spacing w:line="360" w:lineRule="auto"/>
        <w:jc w:val="both"/>
      </w:pPr>
      <w:r>
        <w:rPr>
          <w:rFonts w:ascii="Book Antiqua" w:eastAsia="Book Antiqua" w:hAnsi="Book Antiqua" w:cs="Book Antiqua"/>
          <w:b/>
          <w:bCs/>
          <w:i/>
          <w:iCs/>
          <w:color w:val="000000"/>
        </w:rPr>
        <w:t>Overall characteristics of patients</w:t>
      </w:r>
    </w:p>
    <w:p w14:paraId="39A1D3C5" w14:textId="040C690B" w:rsidR="00A77B3E" w:rsidRDefault="00F71543">
      <w:pPr>
        <w:spacing w:line="360" w:lineRule="auto"/>
        <w:jc w:val="both"/>
      </w:pPr>
      <w:r>
        <w:rPr>
          <w:rFonts w:ascii="Book Antiqua" w:eastAsia="Book Antiqua" w:hAnsi="Book Antiqua" w:cs="Book Antiqua"/>
          <w:color w:val="000000"/>
        </w:rPr>
        <w:t>In the conservative treatment group, there were 80 patients with complete follow-up data, including 20 males and 60 females, aged</w:t>
      </w:r>
      <w:r w:rsidR="009A5677">
        <w:rPr>
          <w:rFonts w:ascii="Book Antiqua" w:hAnsi="Book Antiqua" w:cs="Book Antiqua" w:hint="eastAsia"/>
          <w:color w:val="000000"/>
          <w:lang w:eastAsia="zh-CN"/>
        </w:rPr>
        <w:t xml:space="preserve"> </w:t>
      </w:r>
      <w:r>
        <w:rPr>
          <w:rFonts w:ascii="Book Antiqua" w:eastAsia="Book Antiqua" w:hAnsi="Book Antiqua" w:cs="Book Antiqua"/>
          <w:color w:val="000000"/>
        </w:rPr>
        <w:t>58.75</w:t>
      </w:r>
      <w:r w:rsidR="00FC0355">
        <w:rPr>
          <w:rFonts w:ascii="Book Antiqua" w:eastAsia="Book Antiqua" w:hAnsi="Book Antiqua" w:cs="Book Antiqua"/>
          <w:color w:val="000000"/>
        </w:rPr>
        <w:t xml:space="preserve"> </w:t>
      </w:r>
      <w:r>
        <w:rPr>
          <w:rFonts w:ascii="Book Antiqua" w:eastAsia="Book Antiqua" w:hAnsi="Book Antiqua" w:cs="Book Antiqua"/>
          <w:color w:val="000000"/>
        </w:rPr>
        <w:t>±</w:t>
      </w:r>
      <w:r w:rsidR="00FC0355">
        <w:rPr>
          <w:rFonts w:ascii="Book Antiqua" w:eastAsia="Book Antiqua" w:hAnsi="Book Antiqua" w:cs="Book Antiqua"/>
          <w:color w:val="000000"/>
        </w:rPr>
        <w:t xml:space="preserve"> </w:t>
      </w:r>
      <w:r>
        <w:rPr>
          <w:rFonts w:ascii="Book Antiqua" w:eastAsia="Book Antiqua" w:hAnsi="Book Antiqua" w:cs="Book Antiqua"/>
          <w:color w:val="000000"/>
        </w:rPr>
        <w:t>14.66</w:t>
      </w:r>
      <w:r w:rsidR="009A5677">
        <w:rPr>
          <w:rFonts w:ascii="Book Antiqua" w:hAnsi="Book Antiqua" w:cs="Book Antiqua" w:hint="eastAsia"/>
          <w:color w:val="000000"/>
          <w:lang w:eastAsia="zh-CN"/>
        </w:rPr>
        <w:t xml:space="preserve"> </w:t>
      </w:r>
      <w:r>
        <w:rPr>
          <w:rFonts w:ascii="Book Antiqua" w:eastAsia="Book Antiqua" w:hAnsi="Book Antiqua" w:cs="Book Antiqua"/>
          <w:color w:val="000000"/>
        </w:rPr>
        <w:t>years old. And in the knee arthroscopic debridement group, there were 98 patients with complete follow-up data, including 24 males and 74 females, aged</w:t>
      </w:r>
      <w:r w:rsidR="009A5677">
        <w:rPr>
          <w:rFonts w:ascii="Book Antiqua" w:hAnsi="Book Antiqua" w:cs="Book Antiqua" w:hint="eastAsia"/>
          <w:color w:val="000000"/>
          <w:lang w:eastAsia="zh-CN"/>
        </w:rPr>
        <w:t xml:space="preserve"> </w:t>
      </w:r>
      <w:r>
        <w:rPr>
          <w:rFonts w:ascii="Book Antiqua" w:eastAsia="Book Antiqua" w:hAnsi="Book Antiqua" w:cs="Book Antiqua"/>
          <w:color w:val="000000"/>
        </w:rPr>
        <w:t>59.27</w:t>
      </w:r>
      <w:r w:rsidR="00FC0355">
        <w:rPr>
          <w:rFonts w:ascii="Book Antiqua" w:eastAsia="Book Antiqua" w:hAnsi="Book Antiqua" w:cs="Book Antiqua"/>
          <w:color w:val="000000"/>
        </w:rPr>
        <w:t xml:space="preserve"> </w:t>
      </w:r>
      <w:r>
        <w:rPr>
          <w:rFonts w:ascii="Book Antiqua" w:eastAsia="Book Antiqua" w:hAnsi="Book Antiqua" w:cs="Book Antiqua"/>
          <w:color w:val="000000"/>
        </w:rPr>
        <w:t>±</w:t>
      </w:r>
      <w:r w:rsidR="00FC0355">
        <w:rPr>
          <w:rFonts w:ascii="Book Antiqua" w:eastAsia="Book Antiqua" w:hAnsi="Book Antiqua" w:cs="Book Antiqua"/>
          <w:color w:val="000000"/>
        </w:rPr>
        <w:t xml:space="preserve"> </w:t>
      </w:r>
      <w:r>
        <w:rPr>
          <w:rFonts w:ascii="Book Antiqua" w:eastAsia="Book Antiqua" w:hAnsi="Book Antiqua" w:cs="Book Antiqua"/>
          <w:color w:val="000000"/>
        </w:rPr>
        <w:t>14.48</w:t>
      </w:r>
      <w:r w:rsidR="009A567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years old. There was no statistically significant difference in the general data (gender, age, BMI, side of </w:t>
      </w:r>
      <w:r w:rsidR="00D74B19">
        <w:rPr>
          <w:rFonts w:ascii="Book Antiqua" w:eastAsia="Book Antiqua" w:hAnsi="Book Antiqua" w:cs="Book Antiqua"/>
          <w:color w:val="000000"/>
        </w:rPr>
        <w:t>KOA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-Lawrence grade distribution, HSS score</w:t>
      </w:r>
      <w:r w:rsidR="009A5677">
        <w:rPr>
          <w:rFonts w:ascii="Book Antiqua" w:eastAsia="Book Antiqua" w:hAnsi="Book Antiqua" w:cs="Book Antiqua"/>
          <w:color w:val="000000"/>
        </w:rPr>
        <w:t>,</w:t>
      </w:r>
      <w:r>
        <w:rPr>
          <w:rFonts w:ascii="Book Antiqua" w:eastAsia="Book Antiqua" w:hAnsi="Book Antiqua" w:cs="Book Antiqua"/>
          <w:color w:val="000000"/>
        </w:rPr>
        <w:t xml:space="preserve"> and VAS score) between the two groups before treatment (Table 1). </w:t>
      </w:r>
    </w:p>
    <w:p w14:paraId="1045F27A" w14:textId="77777777" w:rsidR="00A77B3E" w:rsidRDefault="00A77B3E">
      <w:pPr>
        <w:spacing w:line="360" w:lineRule="auto"/>
        <w:jc w:val="both"/>
      </w:pPr>
    </w:p>
    <w:p w14:paraId="6673F7DA" w14:textId="77777777" w:rsidR="00A77B3E" w:rsidRDefault="00F71543">
      <w:pPr>
        <w:spacing w:line="360" w:lineRule="auto"/>
        <w:jc w:val="both"/>
      </w:pPr>
      <w:r>
        <w:rPr>
          <w:rFonts w:ascii="Book Antiqua" w:eastAsia="Book Antiqua" w:hAnsi="Book Antiqua" w:cs="Book Antiqua"/>
          <w:b/>
          <w:bCs/>
          <w:i/>
          <w:iCs/>
          <w:color w:val="000000"/>
        </w:rPr>
        <w:t>Therapeutic effects of the two groups</w:t>
      </w:r>
    </w:p>
    <w:p w14:paraId="09F8559E" w14:textId="29AC2B07" w:rsidR="00A77B3E" w:rsidRDefault="00F71543">
      <w:pPr>
        <w:spacing w:line="360" w:lineRule="auto"/>
        <w:jc w:val="both"/>
      </w:pPr>
      <w:r>
        <w:rPr>
          <w:rFonts w:ascii="Book Antiqua" w:eastAsia="Book Antiqua" w:hAnsi="Book Antiqua" w:cs="Book Antiqua"/>
          <w:color w:val="000000"/>
        </w:rPr>
        <w:t>The HSS scores of the conservative treatment group at the 1</w:t>
      </w:r>
      <w:r w:rsidRPr="00FC0355">
        <w:rPr>
          <w:rFonts w:ascii="Book Antiqua" w:eastAsia="Book Antiqua" w:hAnsi="Book Antiqua" w:cs="Book Antiqua"/>
          <w:color w:val="000000"/>
          <w:vertAlign w:val="superscript"/>
        </w:rPr>
        <w:t>st</w:t>
      </w:r>
      <w:r>
        <w:rPr>
          <w:rFonts w:ascii="Book Antiqua" w:eastAsia="Book Antiqua" w:hAnsi="Book Antiqua" w:cs="Book Antiqua"/>
          <w:color w:val="000000"/>
        </w:rPr>
        <w:t>, 3</w:t>
      </w:r>
      <w:r w:rsidRPr="00FC0355">
        <w:rPr>
          <w:rFonts w:ascii="Book Antiqua" w:eastAsia="Book Antiqua" w:hAnsi="Book Antiqua" w:cs="Book Antiqua"/>
          <w:color w:val="000000"/>
          <w:vertAlign w:val="superscript"/>
        </w:rPr>
        <w:t>rd</w:t>
      </w:r>
      <w:r>
        <w:rPr>
          <w:rFonts w:ascii="Book Antiqua" w:eastAsia="Book Antiqua" w:hAnsi="Book Antiqua" w:cs="Book Antiqua"/>
          <w:color w:val="000000"/>
        </w:rPr>
        <w:t>, 6</w:t>
      </w:r>
      <w:r w:rsidRPr="00FC0355">
        <w:rPr>
          <w:rFonts w:ascii="Book Antiqua" w:eastAsia="Book Antiqua" w:hAnsi="Book Antiqua" w:cs="Book Antiqua"/>
          <w:color w:val="000000"/>
          <w:vertAlign w:val="superscript"/>
        </w:rPr>
        <w:t>th</w:t>
      </w:r>
      <w:r>
        <w:rPr>
          <w:rFonts w:ascii="Book Antiqua" w:eastAsia="Book Antiqua" w:hAnsi="Book Antiqua" w:cs="Book Antiqua"/>
          <w:color w:val="000000"/>
        </w:rPr>
        <w:t>, 12</w:t>
      </w:r>
      <w:r w:rsidRPr="00FC0355">
        <w:rPr>
          <w:rFonts w:ascii="Book Antiqua" w:eastAsia="Book Antiqua" w:hAnsi="Book Antiqua" w:cs="Book Antiqua"/>
          <w:color w:val="000000"/>
          <w:vertAlign w:val="superscript"/>
        </w:rPr>
        <w:t>th</w:t>
      </w:r>
      <w:r w:rsidR="002B42DD">
        <w:rPr>
          <w:rFonts w:ascii="Book Antiqua" w:eastAsia="Book Antiqua" w:hAnsi="Book Antiqua" w:cs="Book Antiqua"/>
          <w:color w:val="000000"/>
        </w:rPr>
        <w:t xml:space="preserve">, </w:t>
      </w:r>
      <w:r>
        <w:rPr>
          <w:rFonts w:ascii="Book Antiqua" w:eastAsia="Book Antiqua" w:hAnsi="Book Antiqua" w:cs="Book Antiqua"/>
          <w:color w:val="000000"/>
        </w:rPr>
        <w:t>and 24</w:t>
      </w:r>
      <w:r w:rsidRPr="00FC0355">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treatment were significantly higher than that before treatment</w:t>
      </w:r>
      <w:r w:rsidR="00FC0355">
        <w:rPr>
          <w:rFonts w:ascii="Book Antiqua" w:eastAsia="Book Antiqua" w:hAnsi="Book Antiqua" w:cs="Book Antiqua"/>
          <w:color w:val="000000"/>
        </w:rPr>
        <w:t xml:space="preserve"> </w:t>
      </w:r>
      <w:r w:rsidR="00FC0355">
        <w:rPr>
          <w:rFonts w:ascii="Book Antiqua" w:hAnsi="Book Antiqua" w:cs="Book Antiqua" w:hint="eastAsia"/>
          <w:color w:val="000000"/>
          <w:lang w:eastAsia="zh-CN"/>
        </w:rPr>
        <w:t>(</w:t>
      </w:r>
      <w:r>
        <w:rPr>
          <w:rFonts w:ascii="Book Antiqua" w:eastAsia="Book Antiqua" w:hAnsi="Book Antiqua" w:cs="Book Antiqua"/>
          <w:i/>
          <w:iCs/>
          <w:color w:val="000000"/>
        </w:rPr>
        <w:t>P</w:t>
      </w:r>
      <w:r w:rsidR="00FC0355">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C0355">
        <w:rPr>
          <w:rFonts w:ascii="Book Antiqua" w:eastAsia="Book Antiqua" w:hAnsi="Book Antiqua" w:cs="Book Antiqua"/>
          <w:color w:val="000000"/>
        </w:rPr>
        <w:t xml:space="preserve"> </w:t>
      </w:r>
      <w:r>
        <w:rPr>
          <w:rFonts w:ascii="Book Antiqua" w:eastAsia="Book Antiqua" w:hAnsi="Book Antiqua" w:cs="Book Antiqua"/>
          <w:color w:val="000000"/>
        </w:rPr>
        <w:t>0.05; Table 2</w:t>
      </w:r>
      <w:r w:rsidR="00FC0355">
        <w:rPr>
          <w:rFonts w:ascii="Book Antiqua" w:hAnsi="Book Antiqua" w:cs="Book Antiqua" w:hint="eastAsia"/>
          <w:color w:val="000000"/>
          <w:lang w:eastAsia="zh-CN"/>
        </w:rPr>
        <w:t>)</w:t>
      </w:r>
      <w:r>
        <w:rPr>
          <w:rFonts w:ascii="Book Antiqua" w:eastAsia="Book Antiqua" w:hAnsi="Book Antiqua" w:cs="Book Antiqua"/>
          <w:color w:val="000000"/>
        </w:rPr>
        <w:t xml:space="preserve">. There was no statistical difference in HSS score of the conservative treatment group </w:t>
      </w:r>
      <w:r w:rsidR="002B42DD">
        <w:rPr>
          <w:rFonts w:ascii="Book Antiqua" w:eastAsia="Book Antiqua" w:hAnsi="Book Antiqua" w:cs="Book Antiqua"/>
          <w:color w:val="000000"/>
        </w:rPr>
        <w:t xml:space="preserve">among </w:t>
      </w:r>
      <w:r>
        <w:rPr>
          <w:rFonts w:ascii="Book Antiqua" w:eastAsia="Book Antiqua" w:hAnsi="Book Antiqua" w:cs="Book Antiqua"/>
          <w:color w:val="000000"/>
        </w:rPr>
        <w:t>the 1</w:t>
      </w:r>
      <w:r w:rsidRPr="00FC0355">
        <w:rPr>
          <w:rFonts w:ascii="Book Antiqua" w:eastAsia="Book Antiqua" w:hAnsi="Book Antiqua" w:cs="Book Antiqua"/>
          <w:color w:val="000000"/>
          <w:vertAlign w:val="superscript"/>
        </w:rPr>
        <w:t>st</w:t>
      </w:r>
      <w:r>
        <w:rPr>
          <w:rFonts w:ascii="Book Antiqua" w:eastAsia="Book Antiqua" w:hAnsi="Book Antiqua" w:cs="Book Antiqua"/>
          <w:color w:val="000000"/>
        </w:rPr>
        <w:t>, 3</w:t>
      </w:r>
      <w:r w:rsidRPr="00FC0355">
        <w:rPr>
          <w:rFonts w:ascii="Book Antiqua" w:eastAsia="Book Antiqua" w:hAnsi="Book Antiqua" w:cs="Book Antiqua"/>
          <w:color w:val="000000"/>
          <w:vertAlign w:val="superscript"/>
        </w:rPr>
        <w:t>rd</w:t>
      </w:r>
      <w:r>
        <w:rPr>
          <w:rFonts w:ascii="Book Antiqua" w:eastAsia="Book Antiqua" w:hAnsi="Book Antiqua" w:cs="Book Antiqua"/>
          <w:color w:val="000000"/>
        </w:rPr>
        <w:t>, 6</w:t>
      </w:r>
      <w:r w:rsidRPr="00FC0355">
        <w:rPr>
          <w:rFonts w:ascii="Book Antiqua" w:eastAsia="Book Antiqua" w:hAnsi="Book Antiqua" w:cs="Book Antiqua"/>
          <w:color w:val="000000"/>
          <w:vertAlign w:val="superscript"/>
        </w:rPr>
        <w:t>th</w:t>
      </w:r>
      <w:r>
        <w:rPr>
          <w:rFonts w:ascii="Book Antiqua" w:eastAsia="Book Antiqua" w:hAnsi="Book Antiqua" w:cs="Book Antiqua"/>
          <w:color w:val="000000"/>
        </w:rPr>
        <w:t>, 12</w:t>
      </w:r>
      <w:r w:rsidRPr="00FC0355">
        <w:rPr>
          <w:rFonts w:ascii="Book Antiqua" w:eastAsia="Book Antiqua" w:hAnsi="Book Antiqua" w:cs="Book Antiqua"/>
          <w:color w:val="000000"/>
          <w:vertAlign w:val="superscript"/>
        </w:rPr>
        <w:t>th</w:t>
      </w:r>
      <w:r w:rsidR="002B42DD">
        <w:rPr>
          <w:rFonts w:ascii="Book Antiqua" w:eastAsia="Book Antiqua" w:hAnsi="Book Antiqua" w:cs="Book Antiqua"/>
          <w:color w:val="000000"/>
        </w:rPr>
        <w:t xml:space="preserve">, </w:t>
      </w:r>
      <w:r>
        <w:rPr>
          <w:rFonts w:ascii="Book Antiqua" w:eastAsia="Book Antiqua" w:hAnsi="Book Antiqua" w:cs="Book Antiqua"/>
          <w:color w:val="000000"/>
        </w:rPr>
        <w:t>and 24</w:t>
      </w:r>
      <w:r w:rsidRPr="00FC0355">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FC0355">
        <w:rPr>
          <w:rFonts w:ascii="Book Antiqua" w:eastAsia="Book Antiqua" w:hAnsi="Book Antiqua" w:cs="Book Antiqua"/>
          <w:color w:val="000000"/>
        </w:rPr>
        <w:t xml:space="preserve"> </w:t>
      </w:r>
      <w:r w:rsidR="00FC0355">
        <w:rPr>
          <w:rFonts w:ascii="Book Antiqua" w:hAnsi="Book Antiqua" w:cs="Book Antiqua" w:hint="eastAsia"/>
          <w:color w:val="000000"/>
          <w:lang w:eastAsia="zh-CN"/>
        </w:rPr>
        <w:t>(</w:t>
      </w:r>
      <w:r>
        <w:rPr>
          <w:rFonts w:ascii="Book Antiqua" w:eastAsia="Book Antiqua" w:hAnsi="Book Antiqua" w:cs="Book Antiqua"/>
          <w:i/>
          <w:iCs/>
          <w:color w:val="000000"/>
        </w:rPr>
        <w:t>P</w:t>
      </w:r>
      <w:r w:rsidR="00FC0355">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FC0355">
        <w:rPr>
          <w:rFonts w:ascii="Book Antiqua" w:eastAsia="Book Antiqua" w:hAnsi="Book Antiqua" w:cs="Book Antiqua"/>
          <w:color w:val="000000"/>
        </w:rPr>
        <w:t xml:space="preserve"> </w:t>
      </w:r>
      <w:r>
        <w:rPr>
          <w:rFonts w:ascii="Book Antiqua" w:eastAsia="Book Antiqua" w:hAnsi="Book Antiqua" w:cs="Book Antiqua"/>
          <w:color w:val="000000"/>
        </w:rPr>
        <w:t>0.05; Table 2</w:t>
      </w:r>
      <w:r w:rsidR="00FC0355">
        <w:rPr>
          <w:rFonts w:ascii="Book Antiqua" w:hAnsi="Book Antiqua" w:cs="Book Antiqua" w:hint="eastAsia"/>
          <w:color w:val="000000"/>
          <w:lang w:eastAsia="zh-CN"/>
        </w:rPr>
        <w:t>)</w:t>
      </w:r>
      <w:r>
        <w:rPr>
          <w:rFonts w:ascii="Book Antiqua" w:eastAsia="Book Antiqua" w:hAnsi="Book Antiqua" w:cs="Book Antiqua"/>
          <w:color w:val="000000"/>
        </w:rPr>
        <w:t xml:space="preserve">. The HSS score of the knee arthroscopic debridement group at the </w:t>
      </w:r>
      <w:r w:rsidR="002B42DD">
        <w:rPr>
          <w:rFonts w:ascii="Book Antiqua" w:eastAsia="Book Antiqua" w:hAnsi="Book Antiqua" w:cs="Book Antiqua"/>
          <w:color w:val="000000"/>
        </w:rPr>
        <w:t>1</w:t>
      </w:r>
      <w:r w:rsidR="002B42DD" w:rsidRPr="00FC0355">
        <w:rPr>
          <w:rFonts w:ascii="Book Antiqua" w:eastAsia="Book Antiqua" w:hAnsi="Book Antiqua" w:cs="Book Antiqua"/>
          <w:color w:val="000000"/>
          <w:vertAlign w:val="superscript"/>
        </w:rPr>
        <w:t>st</w:t>
      </w:r>
      <w:r w:rsidR="002B42DD" w:rsidDel="002B42D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2B42DD">
        <w:rPr>
          <w:rFonts w:ascii="Book Antiqua" w:eastAsia="Book Antiqua" w:hAnsi="Book Antiqua" w:cs="Book Antiqua"/>
          <w:color w:val="000000"/>
        </w:rPr>
        <w:t xml:space="preserve"> </w:t>
      </w:r>
      <w:r>
        <w:rPr>
          <w:rFonts w:ascii="Book Antiqua" w:eastAsia="Book Antiqua" w:hAnsi="Book Antiqua" w:cs="Book Antiqua"/>
          <w:color w:val="000000"/>
        </w:rPr>
        <w:t>after surgery was significantly higher than that before surgery</w:t>
      </w:r>
      <w:r w:rsidR="00FC0355">
        <w:rPr>
          <w:rFonts w:ascii="Book Antiqua" w:eastAsia="Book Antiqua" w:hAnsi="Book Antiqua" w:cs="Book Antiqua"/>
          <w:color w:val="000000"/>
        </w:rPr>
        <w:t xml:space="preserve"> </w:t>
      </w:r>
      <w:r w:rsidR="00FC0355">
        <w:rPr>
          <w:rFonts w:ascii="Book Antiqua" w:hAnsi="Book Antiqua" w:cs="Book Antiqua" w:hint="eastAsia"/>
          <w:color w:val="000000"/>
          <w:lang w:eastAsia="zh-CN"/>
        </w:rPr>
        <w:t>(</w:t>
      </w:r>
      <w:r>
        <w:rPr>
          <w:rFonts w:ascii="Book Antiqua" w:eastAsia="Book Antiqua" w:hAnsi="Book Antiqua" w:cs="Book Antiqua"/>
          <w:i/>
          <w:iCs/>
          <w:color w:val="000000"/>
        </w:rPr>
        <w:t>P</w:t>
      </w:r>
      <w:r w:rsidR="00FC0355">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C0355">
        <w:rPr>
          <w:rFonts w:ascii="Book Antiqua" w:eastAsia="Book Antiqua" w:hAnsi="Book Antiqua" w:cs="Book Antiqua"/>
          <w:color w:val="000000"/>
        </w:rPr>
        <w:t xml:space="preserve"> </w:t>
      </w:r>
      <w:r>
        <w:rPr>
          <w:rFonts w:ascii="Book Antiqua" w:eastAsia="Book Antiqua" w:hAnsi="Book Antiqua" w:cs="Book Antiqua"/>
          <w:color w:val="000000"/>
        </w:rPr>
        <w:t>0.05; Table 2</w:t>
      </w:r>
      <w:r w:rsidR="00FC0355">
        <w:rPr>
          <w:rFonts w:ascii="Book Antiqua" w:hAnsi="Book Antiqua" w:cs="Book Antiqua" w:hint="eastAsia"/>
          <w:color w:val="000000"/>
          <w:lang w:eastAsia="zh-CN"/>
        </w:rPr>
        <w:t>)</w:t>
      </w:r>
      <w:r>
        <w:rPr>
          <w:rFonts w:ascii="Book Antiqua" w:eastAsia="Book Antiqua" w:hAnsi="Book Antiqua" w:cs="Book Antiqua"/>
          <w:color w:val="000000"/>
        </w:rPr>
        <w:t>. HSS scores of the knee arthroscopic debridement group at the 3</w:t>
      </w:r>
      <w:r w:rsidRPr="00FC0355">
        <w:rPr>
          <w:rFonts w:ascii="Book Antiqua" w:eastAsia="Book Antiqua" w:hAnsi="Book Antiqua" w:cs="Book Antiqua"/>
          <w:color w:val="000000"/>
          <w:vertAlign w:val="superscript"/>
        </w:rPr>
        <w:t>rd</w:t>
      </w:r>
      <w:r>
        <w:rPr>
          <w:rFonts w:ascii="Book Antiqua" w:eastAsia="Book Antiqua" w:hAnsi="Book Antiqua" w:cs="Book Antiqua"/>
          <w:color w:val="000000"/>
        </w:rPr>
        <w:t>, 6</w:t>
      </w:r>
      <w:r w:rsidRPr="00FC0355">
        <w:rPr>
          <w:rFonts w:ascii="Book Antiqua" w:eastAsia="Book Antiqua" w:hAnsi="Book Antiqua" w:cs="Book Antiqua"/>
          <w:color w:val="000000"/>
          <w:vertAlign w:val="superscript"/>
        </w:rPr>
        <w:t>th</w:t>
      </w:r>
      <w:r>
        <w:rPr>
          <w:rFonts w:ascii="Book Antiqua" w:eastAsia="Book Antiqua" w:hAnsi="Book Antiqua" w:cs="Book Antiqua"/>
          <w:color w:val="000000"/>
        </w:rPr>
        <w:t>, 12</w:t>
      </w:r>
      <w:r w:rsidRPr="00FC0355">
        <w:rPr>
          <w:rFonts w:ascii="Book Antiqua" w:eastAsia="Book Antiqua" w:hAnsi="Book Antiqua" w:cs="Book Antiqua"/>
          <w:color w:val="000000"/>
          <w:vertAlign w:val="superscript"/>
        </w:rPr>
        <w:t>th</w:t>
      </w:r>
      <w:r w:rsidR="002B42DD">
        <w:rPr>
          <w:rFonts w:ascii="Book Antiqua" w:eastAsia="Book Antiqua" w:hAnsi="Book Antiqua" w:cs="Book Antiqua"/>
          <w:color w:val="000000"/>
        </w:rPr>
        <w:t xml:space="preserve">, </w:t>
      </w:r>
      <w:r>
        <w:rPr>
          <w:rFonts w:ascii="Book Antiqua" w:eastAsia="Book Antiqua" w:hAnsi="Book Antiqua" w:cs="Book Antiqua"/>
          <w:color w:val="000000"/>
        </w:rPr>
        <w:t>and 24</w:t>
      </w:r>
      <w:r w:rsidRPr="00FC0355">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spellStart"/>
      <w:r w:rsidR="002B42DD">
        <w:rPr>
          <w:rFonts w:ascii="Book Antiqua" w:eastAsia="Book Antiqua" w:hAnsi="Book Antiqua" w:cs="Book Antiqua"/>
          <w:color w:val="000000"/>
        </w:rPr>
        <w:t>mo</w:t>
      </w:r>
      <w:proofErr w:type="spellEnd"/>
      <w:r w:rsidR="002B42DD">
        <w:rPr>
          <w:rFonts w:ascii="Book Antiqua" w:eastAsia="Book Antiqua" w:hAnsi="Book Antiqua" w:cs="Book Antiqua"/>
          <w:color w:val="000000"/>
        </w:rPr>
        <w:t xml:space="preserve"> </w:t>
      </w:r>
      <w:r>
        <w:rPr>
          <w:rFonts w:ascii="Book Antiqua" w:eastAsia="Book Antiqua" w:hAnsi="Book Antiqua" w:cs="Book Antiqua"/>
          <w:color w:val="000000"/>
        </w:rPr>
        <w:t xml:space="preserve">were significantly higher than those before surgery and </w:t>
      </w:r>
      <w:r w:rsidR="002B42DD">
        <w:rPr>
          <w:rFonts w:ascii="Book Antiqua" w:eastAsia="Book Antiqua" w:hAnsi="Book Antiqua" w:cs="Book Antiqua"/>
          <w:color w:val="000000"/>
        </w:rPr>
        <w:t xml:space="preserve">at </w:t>
      </w:r>
      <w:r>
        <w:rPr>
          <w:rFonts w:ascii="Book Antiqua" w:eastAsia="Book Antiqua" w:hAnsi="Book Antiqua" w:cs="Book Antiqua"/>
          <w:color w:val="000000"/>
        </w:rPr>
        <w:t>the 1</w:t>
      </w:r>
      <w:r w:rsidRPr="00FC0355">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w:t>
      </w:r>
      <w:proofErr w:type="spellStart"/>
      <w:r w:rsidR="002B42DD">
        <w:rPr>
          <w:rFonts w:ascii="Book Antiqua" w:eastAsia="Book Antiqua" w:hAnsi="Book Antiqua" w:cs="Book Antiqua"/>
          <w:color w:val="000000"/>
        </w:rPr>
        <w:t>mo</w:t>
      </w:r>
      <w:proofErr w:type="spellEnd"/>
      <w:r w:rsidR="002B42DD">
        <w:rPr>
          <w:rFonts w:ascii="Book Antiqua" w:eastAsia="Book Antiqua" w:hAnsi="Book Antiqua" w:cs="Book Antiqua"/>
          <w:color w:val="000000"/>
        </w:rPr>
        <w:t xml:space="preserve"> </w:t>
      </w:r>
      <w:r>
        <w:rPr>
          <w:rFonts w:ascii="Book Antiqua" w:eastAsia="Book Antiqua" w:hAnsi="Book Antiqua" w:cs="Book Antiqua"/>
          <w:color w:val="000000"/>
        </w:rPr>
        <w:t>after surgery</w:t>
      </w:r>
      <w:r w:rsidR="00FC0355">
        <w:rPr>
          <w:rFonts w:ascii="Book Antiqua" w:eastAsia="Book Antiqua" w:hAnsi="Book Antiqua" w:cs="Book Antiqua"/>
          <w:color w:val="000000"/>
        </w:rPr>
        <w:t xml:space="preserve"> </w:t>
      </w:r>
      <w:r w:rsidR="00FC0355">
        <w:rPr>
          <w:rFonts w:ascii="Book Antiqua" w:hAnsi="Book Antiqua" w:cs="Book Antiqua" w:hint="eastAsia"/>
          <w:color w:val="000000"/>
          <w:lang w:eastAsia="zh-CN"/>
        </w:rPr>
        <w:t>(</w:t>
      </w:r>
      <w:r>
        <w:rPr>
          <w:rFonts w:ascii="Book Antiqua" w:eastAsia="Book Antiqua" w:hAnsi="Book Antiqua" w:cs="Book Antiqua"/>
          <w:i/>
          <w:iCs/>
          <w:color w:val="000000"/>
        </w:rPr>
        <w:t>P</w:t>
      </w:r>
      <w:r w:rsidR="00FC0355">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C0355">
        <w:rPr>
          <w:rFonts w:ascii="Book Antiqua" w:eastAsia="Book Antiqua" w:hAnsi="Book Antiqua" w:cs="Book Antiqua"/>
          <w:color w:val="000000"/>
        </w:rPr>
        <w:t xml:space="preserve"> </w:t>
      </w:r>
      <w:r>
        <w:rPr>
          <w:rFonts w:ascii="Book Antiqua" w:eastAsia="Book Antiqua" w:hAnsi="Book Antiqua" w:cs="Book Antiqua"/>
          <w:color w:val="000000"/>
        </w:rPr>
        <w:t>0.05; Table 2</w:t>
      </w:r>
      <w:r w:rsidR="00FC0355">
        <w:rPr>
          <w:rFonts w:ascii="Book Antiqua" w:hAnsi="Book Antiqua" w:cs="Book Antiqua" w:hint="eastAsia"/>
          <w:color w:val="000000"/>
          <w:lang w:eastAsia="zh-CN"/>
        </w:rPr>
        <w:t>)</w:t>
      </w:r>
      <w:r>
        <w:rPr>
          <w:rFonts w:ascii="Book Antiqua" w:eastAsia="Book Antiqua" w:hAnsi="Book Antiqua" w:cs="Book Antiqua"/>
          <w:color w:val="000000"/>
        </w:rPr>
        <w:t>. There were no statistically significant differences in HSS scores at the 3</w:t>
      </w:r>
      <w:r w:rsidRPr="00FC0355">
        <w:rPr>
          <w:rFonts w:ascii="Book Antiqua" w:eastAsia="Book Antiqua" w:hAnsi="Book Antiqua" w:cs="Book Antiqua"/>
          <w:color w:val="000000"/>
          <w:vertAlign w:val="superscript"/>
        </w:rPr>
        <w:t>rd</w:t>
      </w:r>
      <w:r>
        <w:rPr>
          <w:rFonts w:ascii="Book Antiqua" w:eastAsia="Book Antiqua" w:hAnsi="Book Antiqua" w:cs="Book Antiqua"/>
          <w:color w:val="000000"/>
        </w:rPr>
        <w:t>, 6</w:t>
      </w:r>
      <w:r w:rsidRPr="00FC0355">
        <w:rPr>
          <w:rFonts w:ascii="Book Antiqua" w:eastAsia="Book Antiqua" w:hAnsi="Book Antiqua" w:cs="Book Antiqua"/>
          <w:color w:val="000000"/>
          <w:vertAlign w:val="superscript"/>
        </w:rPr>
        <w:t>th</w:t>
      </w:r>
      <w:r>
        <w:rPr>
          <w:rFonts w:ascii="Book Antiqua" w:eastAsia="Book Antiqua" w:hAnsi="Book Antiqua" w:cs="Book Antiqua"/>
          <w:color w:val="000000"/>
        </w:rPr>
        <w:t>, 12</w:t>
      </w:r>
      <w:r w:rsidRPr="00FC0355">
        <w:rPr>
          <w:rFonts w:ascii="Book Antiqua" w:eastAsia="Book Antiqua" w:hAnsi="Book Antiqua" w:cs="Book Antiqua"/>
          <w:color w:val="000000"/>
          <w:vertAlign w:val="superscript"/>
        </w:rPr>
        <w:t>th</w:t>
      </w:r>
      <w:r w:rsidR="002B42DD">
        <w:rPr>
          <w:rFonts w:ascii="Book Antiqua" w:eastAsia="Book Antiqua" w:hAnsi="Book Antiqua" w:cs="Book Antiqua"/>
          <w:color w:val="000000"/>
        </w:rPr>
        <w:t xml:space="preserve">, </w:t>
      </w:r>
      <w:r>
        <w:rPr>
          <w:rFonts w:ascii="Book Antiqua" w:eastAsia="Book Antiqua" w:hAnsi="Book Antiqua" w:cs="Book Antiqua"/>
          <w:color w:val="000000"/>
        </w:rPr>
        <w:t>and 24</w:t>
      </w:r>
      <w:r w:rsidRPr="00FC0355">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spellStart"/>
      <w:r w:rsidR="002B42DD">
        <w:rPr>
          <w:rFonts w:ascii="Book Antiqua" w:eastAsia="Book Antiqua" w:hAnsi="Book Antiqua" w:cs="Book Antiqua"/>
          <w:color w:val="000000"/>
        </w:rPr>
        <w:t>mo</w:t>
      </w:r>
      <w:proofErr w:type="spellEnd"/>
      <w:r w:rsidR="002B42DD">
        <w:rPr>
          <w:rFonts w:ascii="Book Antiqua" w:eastAsia="Book Antiqua" w:hAnsi="Book Antiqua" w:cs="Book Antiqua"/>
          <w:color w:val="000000"/>
        </w:rPr>
        <w:t xml:space="preserve"> </w:t>
      </w:r>
      <w:r>
        <w:rPr>
          <w:rFonts w:ascii="Book Antiqua" w:eastAsia="Book Antiqua" w:hAnsi="Book Antiqua" w:cs="Book Antiqua"/>
          <w:color w:val="000000"/>
        </w:rPr>
        <w:t>after surgery</w:t>
      </w:r>
      <w:r w:rsidR="00FC0355">
        <w:rPr>
          <w:rFonts w:ascii="Book Antiqua" w:eastAsia="Book Antiqua" w:hAnsi="Book Antiqua" w:cs="Book Antiqua"/>
          <w:color w:val="000000"/>
        </w:rPr>
        <w:t xml:space="preserve"> </w:t>
      </w:r>
      <w:r w:rsidR="00FC0355">
        <w:rPr>
          <w:rFonts w:ascii="Book Antiqua" w:hAnsi="Book Antiqua" w:cs="Book Antiqua" w:hint="eastAsia"/>
          <w:color w:val="000000"/>
          <w:lang w:eastAsia="zh-CN"/>
        </w:rPr>
        <w:t>(</w:t>
      </w:r>
      <w:r>
        <w:rPr>
          <w:rFonts w:ascii="Book Antiqua" w:eastAsia="Book Antiqua" w:hAnsi="Book Antiqua" w:cs="Book Antiqua"/>
          <w:i/>
          <w:iCs/>
          <w:color w:val="000000"/>
        </w:rPr>
        <w:t>P</w:t>
      </w:r>
      <w:r w:rsidR="00FC0355">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FC0355">
        <w:rPr>
          <w:rFonts w:ascii="Book Antiqua" w:eastAsia="Book Antiqua" w:hAnsi="Book Antiqua" w:cs="Book Antiqua"/>
          <w:color w:val="000000"/>
        </w:rPr>
        <w:t xml:space="preserve"> </w:t>
      </w:r>
      <w:r>
        <w:rPr>
          <w:rFonts w:ascii="Book Antiqua" w:eastAsia="Book Antiqua" w:hAnsi="Book Antiqua" w:cs="Book Antiqua"/>
          <w:color w:val="000000"/>
        </w:rPr>
        <w:t>0.05; Table 2</w:t>
      </w:r>
      <w:r w:rsidR="00FC0355">
        <w:rPr>
          <w:rFonts w:ascii="Book Antiqua" w:hAnsi="Book Antiqua" w:cs="Book Antiqua" w:hint="eastAsia"/>
          <w:color w:val="000000"/>
          <w:lang w:eastAsia="zh-CN"/>
        </w:rPr>
        <w:t>)</w:t>
      </w:r>
      <w:r>
        <w:rPr>
          <w:rFonts w:ascii="Book Antiqua" w:eastAsia="Book Antiqua" w:hAnsi="Book Antiqua" w:cs="Book Antiqua"/>
          <w:color w:val="000000"/>
        </w:rPr>
        <w:t>. HSS scores at the 3</w:t>
      </w:r>
      <w:r w:rsidRPr="00FC0355">
        <w:rPr>
          <w:rFonts w:ascii="Book Antiqua" w:eastAsia="Book Antiqua" w:hAnsi="Book Antiqua" w:cs="Book Antiqua"/>
          <w:color w:val="000000"/>
          <w:vertAlign w:val="superscript"/>
        </w:rPr>
        <w:t>rd</w:t>
      </w:r>
      <w:r>
        <w:rPr>
          <w:rFonts w:ascii="Book Antiqua" w:eastAsia="Book Antiqua" w:hAnsi="Book Antiqua" w:cs="Book Antiqua"/>
          <w:color w:val="000000"/>
        </w:rPr>
        <w:t>, 6</w:t>
      </w:r>
      <w:r w:rsidRPr="00FC0355">
        <w:rPr>
          <w:rFonts w:ascii="Book Antiqua" w:eastAsia="Book Antiqua" w:hAnsi="Book Antiqua" w:cs="Book Antiqua"/>
          <w:color w:val="000000"/>
          <w:vertAlign w:val="superscript"/>
        </w:rPr>
        <w:t>th</w:t>
      </w:r>
      <w:r>
        <w:rPr>
          <w:rFonts w:ascii="Book Antiqua" w:eastAsia="Book Antiqua" w:hAnsi="Book Antiqua" w:cs="Book Antiqua"/>
          <w:color w:val="000000"/>
        </w:rPr>
        <w:t>, 12</w:t>
      </w:r>
      <w:r w:rsidRPr="00FC0355">
        <w:rPr>
          <w:rFonts w:ascii="Book Antiqua" w:eastAsia="Book Antiqua" w:hAnsi="Book Antiqua" w:cs="Book Antiqua"/>
          <w:color w:val="000000"/>
          <w:vertAlign w:val="superscript"/>
        </w:rPr>
        <w:t>th</w:t>
      </w:r>
      <w:r w:rsidR="002B42DD">
        <w:rPr>
          <w:rFonts w:ascii="Book Antiqua" w:eastAsia="Book Antiqua" w:hAnsi="Book Antiqua" w:cs="Book Antiqua"/>
          <w:color w:val="000000"/>
        </w:rPr>
        <w:t xml:space="preserve">, </w:t>
      </w:r>
      <w:r>
        <w:rPr>
          <w:rFonts w:ascii="Book Antiqua" w:eastAsia="Book Antiqua" w:hAnsi="Book Antiqua" w:cs="Book Antiqua"/>
          <w:color w:val="000000"/>
        </w:rPr>
        <w:t>and 24</w:t>
      </w:r>
      <w:r w:rsidRPr="00FC0355">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spellStart"/>
      <w:r w:rsidR="002B42DD">
        <w:rPr>
          <w:rFonts w:ascii="Book Antiqua" w:eastAsia="Book Antiqua" w:hAnsi="Book Antiqua" w:cs="Book Antiqua"/>
          <w:color w:val="000000"/>
        </w:rPr>
        <w:t>mo</w:t>
      </w:r>
      <w:proofErr w:type="spellEnd"/>
      <w:r w:rsidR="002B42DD">
        <w:rPr>
          <w:rFonts w:ascii="Book Antiqua" w:eastAsia="Book Antiqua" w:hAnsi="Book Antiqua" w:cs="Book Antiqua"/>
          <w:color w:val="000000"/>
        </w:rPr>
        <w:t xml:space="preserve"> </w:t>
      </w:r>
      <w:r>
        <w:rPr>
          <w:rFonts w:ascii="Book Antiqua" w:eastAsia="Book Antiqua" w:hAnsi="Book Antiqua" w:cs="Book Antiqua"/>
          <w:color w:val="000000"/>
        </w:rPr>
        <w:t>were significantly higher in the arthroscopic debridement group than in the conservative treatment group</w:t>
      </w:r>
      <w:r w:rsidR="00FC0355">
        <w:rPr>
          <w:rFonts w:ascii="Book Antiqua" w:eastAsia="Book Antiqua" w:hAnsi="Book Antiqua" w:cs="Book Antiqua"/>
          <w:color w:val="000000"/>
        </w:rPr>
        <w:t xml:space="preserve"> </w:t>
      </w:r>
      <w:r w:rsidR="00FC0355">
        <w:rPr>
          <w:rFonts w:ascii="Book Antiqua" w:hAnsi="Book Antiqua" w:cs="Book Antiqua" w:hint="eastAsia"/>
          <w:color w:val="000000"/>
          <w:lang w:eastAsia="zh-CN"/>
        </w:rPr>
        <w:t>(</w:t>
      </w:r>
      <w:r>
        <w:rPr>
          <w:rFonts w:ascii="Book Antiqua" w:eastAsia="Book Antiqua" w:hAnsi="Book Antiqua" w:cs="Book Antiqua"/>
          <w:i/>
          <w:iCs/>
          <w:color w:val="000000"/>
        </w:rPr>
        <w:t>P</w:t>
      </w:r>
      <w:r w:rsidR="00FC0355">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C0355">
        <w:rPr>
          <w:rFonts w:ascii="Book Antiqua" w:eastAsia="Book Antiqua" w:hAnsi="Book Antiqua" w:cs="Book Antiqua"/>
          <w:color w:val="000000"/>
        </w:rPr>
        <w:t xml:space="preserve"> </w:t>
      </w:r>
      <w:r>
        <w:rPr>
          <w:rFonts w:ascii="Book Antiqua" w:eastAsia="Book Antiqua" w:hAnsi="Book Antiqua" w:cs="Book Antiqua"/>
          <w:color w:val="000000"/>
        </w:rPr>
        <w:t>0.05; Table 2</w:t>
      </w:r>
      <w:r w:rsidR="00FC0355">
        <w:rPr>
          <w:rFonts w:ascii="Book Antiqua" w:hAnsi="Book Antiqua" w:cs="Book Antiqua" w:hint="eastAsia"/>
          <w:color w:val="000000"/>
          <w:lang w:eastAsia="zh-CN"/>
        </w:rPr>
        <w:t>)</w:t>
      </w:r>
      <w:r>
        <w:rPr>
          <w:rFonts w:ascii="Book Antiqua" w:eastAsia="Book Antiqua" w:hAnsi="Book Antiqua" w:cs="Book Antiqua"/>
          <w:color w:val="000000"/>
        </w:rPr>
        <w:t>. There was no statistical difference in HSS scores between the two groups before treatment and at the 1</w:t>
      </w:r>
      <w:r w:rsidRPr="00FC0355">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w:t>
      </w:r>
      <w:proofErr w:type="spellStart"/>
      <w:r w:rsidR="002B42DD">
        <w:rPr>
          <w:rFonts w:ascii="Book Antiqua" w:eastAsia="Book Antiqua" w:hAnsi="Book Antiqua" w:cs="Book Antiqua"/>
          <w:color w:val="000000"/>
        </w:rPr>
        <w:t>mo</w:t>
      </w:r>
      <w:proofErr w:type="spellEnd"/>
      <w:r w:rsidR="002B42DD">
        <w:rPr>
          <w:rFonts w:ascii="Book Antiqua" w:eastAsia="Book Antiqua" w:hAnsi="Book Antiqua" w:cs="Book Antiqua"/>
          <w:color w:val="000000"/>
        </w:rPr>
        <w:t xml:space="preserve"> </w:t>
      </w:r>
      <w:r>
        <w:rPr>
          <w:rFonts w:ascii="Book Antiqua" w:eastAsia="Book Antiqua" w:hAnsi="Book Antiqua" w:cs="Book Antiqua"/>
          <w:color w:val="000000"/>
        </w:rPr>
        <w:t>of follow-up</w:t>
      </w:r>
      <w:r w:rsidR="00FC0355">
        <w:rPr>
          <w:rFonts w:ascii="Book Antiqua" w:eastAsia="Book Antiqua" w:hAnsi="Book Antiqua" w:cs="Book Antiqua"/>
          <w:color w:val="000000"/>
        </w:rPr>
        <w:t xml:space="preserve"> </w:t>
      </w:r>
      <w:r w:rsidR="00FC0355">
        <w:rPr>
          <w:rFonts w:ascii="Book Antiqua" w:hAnsi="Book Antiqua" w:cs="Book Antiqua" w:hint="eastAsia"/>
          <w:color w:val="000000"/>
          <w:lang w:eastAsia="zh-CN"/>
        </w:rPr>
        <w:t>(</w:t>
      </w:r>
      <w:r>
        <w:rPr>
          <w:rFonts w:ascii="Book Antiqua" w:eastAsia="Book Antiqua" w:hAnsi="Book Antiqua" w:cs="Book Antiqua"/>
          <w:i/>
          <w:iCs/>
          <w:color w:val="000000"/>
        </w:rPr>
        <w:t>P</w:t>
      </w:r>
      <w:r w:rsidR="00FC0355">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FC0355">
        <w:rPr>
          <w:rFonts w:ascii="Book Antiqua" w:eastAsia="Book Antiqua" w:hAnsi="Book Antiqua" w:cs="Book Antiqua"/>
          <w:color w:val="000000"/>
        </w:rPr>
        <w:t xml:space="preserve"> </w:t>
      </w:r>
      <w:r>
        <w:rPr>
          <w:rFonts w:ascii="Book Antiqua" w:eastAsia="Book Antiqua" w:hAnsi="Book Antiqua" w:cs="Book Antiqua"/>
          <w:color w:val="000000"/>
        </w:rPr>
        <w:t>0.05; Table 2</w:t>
      </w:r>
      <w:r w:rsidR="00FC0355">
        <w:rPr>
          <w:rFonts w:ascii="Book Antiqua" w:hAnsi="Book Antiqua" w:cs="Book Antiqua" w:hint="eastAsia"/>
          <w:color w:val="000000"/>
          <w:lang w:eastAsia="zh-CN"/>
        </w:rPr>
        <w:t>)</w:t>
      </w:r>
      <w:r>
        <w:rPr>
          <w:rFonts w:ascii="Book Antiqua" w:eastAsia="Book Antiqua" w:hAnsi="Book Antiqua" w:cs="Book Antiqua"/>
          <w:color w:val="000000"/>
        </w:rPr>
        <w:t>. VAS scores during walking and rest were significantly decreased in both group</w:t>
      </w:r>
      <w:r w:rsidR="002B42DD">
        <w:rPr>
          <w:rFonts w:ascii="Book Antiqua" w:eastAsia="Book Antiqua" w:hAnsi="Book Antiqua" w:cs="Book Antiqua"/>
          <w:color w:val="000000"/>
        </w:rPr>
        <w:t>s</w:t>
      </w:r>
      <w:r>
        <w:rPr>
          <w:rFonts w:ascii="Book Antiqua" w:eastAsia="Book Antiqua" w:hAnsi="Book Antiqua" w:cs="Book Antiqua"/>
          <w:color w:val="000000"/>
        </w:rPr>
        <w:t xml:space="preserve"> after treatment</w:t>
      </w:r>
      <w:r w:rsidR="00FC0355">
        <w:rPr>
          <w:rFonts w:ascii="Book Antiqua" w:eastAsia="Book Antiqua" w:hAnsi="Book Antiqua" w:cs="Book Antiqua"/>
          <w:color w:val="000000"/>
        </w:rPr>
        <w:t xml:space="preserve"> </w:t>
      </w:r>
      <w:r>
        <w:rPr>
          <w:rFonts w:ascii="Book Antiqua" w:eastAsia="Book Antiqua" w:hAnsi="Book Antiqua" w:cs="Book Antiqua"/>
          <w:color w:val="000000"/>
        </w:rPr>
        <w:t>(Table</w:t>
      </w:r>
      <w:r w:rsidR="00FC0355">
        <w:rPr>
          <w:rFonts w:ascii="Book Antiqua" w:eastAsia="Book Antiqua" w:hAnsi="Book Antiqua" w:cs="Book Antiqua"/>
          <w:color w:val="000000"/>
        </w:rPr>
        <w:t>s</w:t>
      </w:r>
      <w:r>
        <w:rPr>
          <w:rFonts w:ascii="Book Antiqua" w:eastAsia="Book Antiqua" w:hAnsi="Book Antiqua" w:cs="Book Antiqua"/>
          <w:color w:val="000000"/>
        </w:rPr>
        <w:t xml:space="preserve"> 3</w:t>
      </w:r>
      <w:r w:rsidR="00FC0355">
        <w:rPr>
          <w:rFonts w:ascii="Book Antiqua" w:eastAsia="Book Antiqua" w:hAnsi="Book Antiqua" w:cs="Book Antiqua"/>
          <w:color w:val="000000"/>
        </w:rPr>
        <w:t xml:space="preserve"> and</w:t>
      </w:r>
      <w:r>
        <w:rPr>
          <w:rFonts w:ascii="Book Antiqua" w:eastAsia="Book Antiqua" w:hAnsi="Book Antiqua" w:cs="Book Antiqua"/>
          <w:color w:val="000000"/>
        </w:rPr>
        <w:t xml:space="preserve"> 4). The walking VAS score in the arthroscopic group was significantly lower than that in the conservative group at </w:t>
      </w:r>
      <w:r w:rsidR="002B42DD">
        <w:rPr>
          <w:rFonts w:ascii="Book Antiqua" w:eastAsia="Book Antiqua" w:hAnsi="Book Antiqua" w:cs="Book Antiqua"/>
          <w:color w:val="000000"/>
        </w:rPr>
        <w:t xml:space="preserve">the </w:t>
      </w:r>
      <w:r>
        <w:rPr>
          <w:rFonts w:ascii="Book Antiqua" w:eastAsia="Book Antiqua" w:hAnsi="Book Antiqua" w:cs="Book Antiqua"/>
          <w:color w:val="000000"/>
        </w:rPr>
        <w:t>1</w:t>
      </w:r>
      <w:r w:rsidRPr="00FC0355">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w:t>
      </w:r>
      <w:proofErr w:type="spellStart"/>
      <w:r w:rsidR="002B42DD">
        <w:rPr>
          <w:rFonts w:ascii="Book Antiqua" w:eastAsia="Book Antiqua" w:hAnsi="Book Antiqua" w:cs="Book Antiqua"/>
          <w:color w:val="000000"/>
        </w:rPr>
        <w:t>mo</w:t>
      </w:r>
      <w:proofErr w:type="spellEnd"/>
      <w:r w:rsidR="002B42DD">
        <w:rPr>
          <w:rFonts w:ascii="Book Antiqua" w:eastAsia="Book Antiqua" w:hAnsi="Book Antiqua" w:cs="Book Antiqua"/>
          <w:color w:val="000000"/>
        </w:rPr>
        <w:t xml:space="preserve"> </w:t>
      </w:r>
      <w:r>
        <w:rPr>
          <w:rFonts w:ascii="Book Antiqua" w:eastAsia="Book Antiqua" w:hAnsi="Book Antiqua" w:cs="Book Antiqua"/>
          <w:color w:val="000000"/>
        </w:rPr>
        <w:t>after treatment</w:t>
      </w:r>
      <w:r w:rsidR="00FC0355">
        <w:rPr>
          <w:rFonts w:ascii="Book Antiqua" w:eastAsia="Book Antiqua" w:hAnsi="Book Antiqua" w:cs="Book Antiqua"/>
          <w:color w:val="000000"/>
        </w:rPr>
        <w:t xml:space="preserve"> </w:t>
      </w:r>
      <w:r w:rsidR="00FC0355">
        <w:rPr>
          <w:rFonts w:ascii="Book Antiqua" w:hAnsi="Book Antiqua" w:cs="Book Antiqua" w:hint="eastAsia"/>
          <w:color w:val="000000"/>
          <w:lang w:eastAsia="zh-CN"/>
        </w:rPr>
        <w:t>(</w:t>
      </w:r>
      <w:r>
        <w:rPr>
          <w:rFonts w:ascii="Book Antiqua" w:eastAsia="Book Antiqua" w:hAnsi="Book Antiqua" w:cs="Book Antiqua"/>
          <w:i/>
          <w:iCs/>
          <w:color w:val="000000"/>
        </w:rPr>
        <w:t>P</w:t>
      </w:r>
      <w:r w:rsidR="00FC0355">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C0355">
        <w:rPr>
          <w:rFonts w:ascii="Book Antiqua" w:eastAsia="Book Antiqua" w:hAnsi="Book Antiqua" w:cs="Book Antiqua"/>
          <w:color w:val="000000"/>
        </w:rPr>
        <w:t xml:space="preserve"> </w:t>
      </w:r>
      <w:r>
        <w:rPr>
          <w:rFonts w:ascii="Book Antiqua" w:eastAsia="Book Antiqua" w:hAnsi="Book Antiqua" w:cs="Book Antiqua"/>
          <w:color w:val="000000"/>
        </w:rPr>
        <w:t>0.05; Table 3</w:t>
      </w:r>
      <w:r w:rsidR="00FC0355">
        <w:rPr>
          <w:rFonts w:ascii="Book Antiqua" w:hAnsi="Book Antiqua" w:cs="Book Antiqua" w:hint="eastAsia"/>
          <w:color w:val="000000"/>
          <w:lang w:eastAsia="zh-CN"/>
        </w:rPr>
        <w:t>)</w:t>
      </w:r>
      <w:r>
        <w:rPr>
          <w:rFonts w:ascii="Book Antiqua" w:eastAsia="Book Antiqua" w:hAnsi="Book Antiqua" w:cs="Book Antiqua"/>
          <w:color w:val="000000"/>
        </w:rPr>
        <w:t>. There were no statistically significant difference in walking VAS scores between the two groups before treatment and during follow-up at the 3</w:t>
      </w:r>
      <w:r w:rsidRPr="00FC0355">
        <w:rPr>
          <w:rFonts w:ascii="Book Antiqua" w:eastAsia="Book Antiqua" w:hAnsi="Book Antiqua" w:cs="Book Antiqua"/>
          <w:color w:val="000000"/>
          <w:vertAlign w:val="superscript"/>
        </w:rPr>
        <w:t>rd</w:t>
      </w:r>
      <w:r>
        <w:rPr>
          <w:rFonts w:ascii="Book Antiqua" w:eastAsia="Book Antiqua" w:hAnsi="Book Antiqua" w:cs="Book Antiqua"/>
          <w:color w:val="000000"/>
        </w:rPr>
        <w:t>, 6</w:t>
      </w:r>
      <w:r w:rsidRPr="00FC0355">
        <w:rPr>
          <w:rFonts w:ascii="Book Antiqua" w:eastAsia="Book Antiqua" w:hAnsi="Book Antiqua" w:cs="Book Antiqua"/>
          <w:color w:val="000000"/>
          <w:vertAlign w:val="superscript"/>
        </w:rPr>
        <w:t>th</w:t>
      </w:r>
      <w:r>
        <w:rPr>
          <w:rFonts w:ascii="Book Antiqua" w:eastAsia="Book Antiqua" w:hAnsi="Book Antiqua" w:cs="Book Antiqua"/>
          <w:color w:val="000000"/>
        </w:rPr>
        <w:t>, 12</w:t>
      </w:r>
      <w:r w:rsidRPr="00FC0355">
        <w:rPr>
          <w:rFonts w:ascii="Book Antiqua" w:eastAsia="Book Antiqua" w:hAnsi="Book Antiqua" w:cs="Book Antiqua"/>
          <w:color w:val="000000"/>
          <w:vertAlign w:val="superscript"/>
        </w:rPr>
        <w:t>th</w:t>
      </w:r>
      <w:r w:rsidR="002B42DD">
        <w:rPr>
          <w:rFonts w:ascii="Book Antiqua" w:eastAsia="Book Antiqua" w:hAnsi="Book Antiqua" w:cs="Book Antiqua"/>
          <w:color w:val="000000"/>
        </w:rPr>
        <w:t xml:space="preserve">, </w:t>
      </w:r>
      <w:r>
        <w:rPr>
          <w:rFonts w:ascii="Book Antiqua" w:eastAsia="Book Antiqua" w:hAnsi="Book Antiqua" w:cs="Book Antiqua"/>
          <w:color w:val="000000"/>
        </w:rPr>
        <w:t>and 24</w:t>
      </w:r>
      <w:r w:rsidRPr="00FC0355">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FC0355">
        <w:rPr>
          <w:rFonts w:ascii="Book Antiqua" w:eastAsia="Book Antiqua" w:hAnsi="Book Antiqua" w:cs="Book Antiqua"/>
          <w:color w:val="000000"/>
        </w:rPr>
        <w:t xml:space="preserve"> </w:t>
      </w:r>
      <w:r w:rsidR="00FC0355" w:rsidRPr="00FC0355">
        <w:rPr>
          <w:rFonts w:ascii="Book Antiqua" w:eastAsia="Book Antiqua" w:hAnsi="Book Antiqua" w:cs="Book Antiqua" w:hint="eastAsia"/>
          <w:color w:val="000000"/>
        </w:rPr>
        <w:t>(</w:t>
      </w:r>
      <w:r w:rsidRPr="00FC0355">
        <w:rPr>
          <w:rFonts w:ascii="Book Antiqua" w:eastAsia="Book Antiqua" w:hAnsi="Book Antiqua" w:cs="Book Antiqua"/>
          <w:i/>
          <w:iCs/>
          <w:color w:val="000000"/>
        </w:rPr>
        <w:t>P</w:t>
      </w:r>
      <w:r w:rsidR="00FC0355">
        <w:rPr>
          <w:rFonts w:ascii="Book Antiqua" w:eastAsia="Book Antiqua" w:hAnsi="Book Antiqua" w:cs="Book Antiqua"/>
          <w:color w:val="000000"/>
        </w:rPr>
        <w:t xml:space="preserve"> </w:t>
      </w:r>
      <w:r>
        <w:rPr>
          <w:rFonts w:ascii="Book Antiqua" w:eastAsia="Book Antiqua" w:hAnsi="Book Antiqua" w:cs="Book Antiqua"/>
          <w:color w:val="000000"/>
        </w:rPr>
        <w:t>&gt;</w:t>
      </w:r>
      <w:r w:rsidR="00FC0355">
        <w:rPr>
          <w:rFonts w:ascii="Book Antiqua" w:eastAsia="Book Antiqua" w:hAnsi="Book Antiqua" w:cs="Book Antiqua"/>
          <w:color w:val="000000"/>
        </w:rPr>
        <w:t xml:space="preserve"> </w:t>
      </w:r>
      <w:r>
        <w:rPr>
          <w:rFonts w:ascii="Book Antiqua" w:eastAsia="Book Antiqua" w:hAnsi="Book Antiqua" w:cs="Book Antiqua"/>
          <w:color w:val="000000"/>
        </w:rPr>
        <w:t>0</w:t>
      </w:r>
      <w:r w:rsidRPr="00FC0355">
        <w:rPr>
          <w:rFonts w:ascii="Book Antiqua" w:eastAsia="Book Antiqua" w:hAnsi="Book Antiqua" w:cs="Book Antiqua"/>
          <w:color w:val="000000"/>
        </w:rPr>
        <w:t>.05; Ta</w:t>
      </w:r>
      <w:r>
        <w:rPr>
          <w:rFonts w:ascii="Book Antiqua" w:eastAsia="Book Antiqua" w:hAnsi="Book Antiqua" w:cs="Book Antiqua"/>
          <w:color w:val="000000"/>
        </w:rPr>
        <w:t>ble 3</w:t>
      </w:r>
      <w:r w:rsidR="00FC0355" w:rsidRPr="00FC0355">
        <w:rPr>
          <w:rFonts w:ascii="Book Antiqua" w:eastAsia="Book Antiqua" w:hAnsi="Book Antiqua" w:cs="Book Antiqua" w:hint="eastAsia"/>
          <w:color w:val="000000"/>
        </w:rPr>
        <w:t>)</w:t>
      </w:r>
      <w:r>
        <w:rPr>
          <w:rFonts w:ascii="Book Antiqua" w:eastAsia="Book Antiqua" w:hAnsi="Book Antiqua" w:cs="Book Antiqua"/>
          <w:color w:val="000000"/>
        </w:rPr>
        <w:t xml:space="preserve">. The VAS scores at rest in the arthroscopy group were significantly lower than </w:t>
      </w:r>
      <w:r w:rsidR="0033272A">
        <w:rPr>
          <w:rFonts w:ascii="Book Antiqua" w:eastAsia="Book Antiqua" w:hAnsi="Book Antiqua" w:cs="Book Antiqua"/>
          <w:color w:val="000000"/>
        </w:rPr>
        <w:t xml:space="preserve">those </w:t>
      </w:r>
      <w:r>
        <w:rPr>
          <w:rFonts w:ascii="Book Antiqua" w:eastAsia="Book Antiqua" w:hAnsi="Book Antiqua" w:cs="Book Antiqua"/>
          <w:color w:val="000000"/>
        </w:rPr>
        <w:t>in the conservative treatment group at the</w:t>
      </w:r>
      <w:r w:rsidR="0033272A">
        <w:rPr>
          <w:rFonts w:ascii="Book Antiqua" w:eastAsia="Book Antiqua" w:hAnsi="Book Antiqua" w:cs="Book Antiqua"/>
          <w:color w:val="000000"/>
        </w:rPr>
        <w:t xml:space="preserve"> </w:t>
      </w:r>
      <w:r>
        <w:rPr>
          <w:rFonts w:ascii="Book Antiqua" w:eastAsia="Book Antiqua" w:hAnsi="Book Antiqua" w:cs="Book Antiqua"/>
          <w:color w:val="000000"/>
        </w:rPr>
        <w:t>3</w:t>
      </w:r>
      <w:r w:rsidRPr="00FC0355">
        <w:rPr>
          <w:rFonts w:ascii="Book Antiqua" w:eastAsia="Book Antiqua" w:hAnsi="Book Antiqua" w:cs="Book Antiqua"/>
          <w:color w:val="000000"/>
          <w:vertAlign w:val="superscript"/>
        </w:rPr>
        <w:t>rd</w:t>
      </w:r>
      <w:r>
        <w:rPr>
          <w:rFonts w:ascii="Book Antiqua" w:eastAsia="Book Antiqua" w:hAnsi="Book Antiqua" w:cs="Book Antiqua"/>
          <w:color w:val="000000"/>
        </w:rPr>
        <w:t>, 6</w:t>
      </w:r>
      <w:r w:rsidRPr="00FC0355">
        <w:rPr>
          <w:rFonts w:ascii="Book Antiqua" w:eastAsia="Book Antiqua" w:hAnsi="Book Antiqua" w:cs="Book Antiqua"/>
          <w:color w:val="000000"/>
          <w:vertAlign w:val="superscript"/>
        </w:rPr>
        <w:t>th</w:t>
      </w:r>
      <w:r>
        <w:rPr>
          <w:rFonts w:ascii="Book Antiqua" w:eastAsia="Book Antiqua" w:hAnsi="Book Antiqua" w:cs="Book Antiqua"/>
          <w:color w:val="000000"/>
        </w:rPr>
        <w:t>, 12</w:t>
      </w:r>
      <w:r w:rsidRPr="00FC0355">
        <w:rPr>
          <w:rFonts w:ascii="Book Antiqua" w:eastAsia="Book Antiqua" w:hAnsi="Book Antiqua" w:cs="Book Antiqua"/>
          <w:color w:val="000000"/>
          <w:vertAlign w:val="superscript"/>
        </w:rPr>
        <w:t>th</w:t>
      </w:r>
      <w:r w:rsidR="0033272A">
        <w:rPr>
          <w:rFonts w:ascii="Book Antiqua" w:eastAsia="Book Antiqua" w:hAnsi="Book Antiqua" w:cs="Book Antiqua"/>
          <w:color w:val="000000"/>
        </w:rPr>
        <w:t xml:space="preserve">, </w:t>
      </w:r>
      <w:r>
        <w:rPr>
          <w:rFonts w:ascii="Book Antiqua" w:eastAsia="Book Antiqua" w:hAnsi="Book Antiqua" w:cs="Book Antiqua"/>
          <w:color w:val="000000"/>
        </w:rPr>
        <w:t>and 24</w:t>
      </w:r>
      <w:r w:rsidRPr="00FC0355">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FC0355" w:rsidRPr="00FC0355">
        <w:rPr>
          <w:rFonts w:ascii="Book Antiqua" w:eastAsia="Book Antiqua" w:hAnsi="Book Antiqua" w:cs="Book Antiqua" w:hint="eastAsia"/>
          <w:color w:val="000000"/>
        </w:rPr>
        <w:t xml:space="preserve"> </w:t>
      </w:r>
      <w:r w:rsidR="00FC0355" w:rsidRPr="00FC0355">
        <w:rPr>
          <w:rFonts w:ascii="Book Antiqua" w:eastAsia="Book Antiqua" w:hAnsi="Book Antiqua" w:cs="Book Antiqua"/>
          <w:color w:val="000000"/>
        </w:rPr>
        <w:t>(</w:t>
      </w:r>
      <w:r>
        <w:rPr>
          <w:rFonts w:ascii="Book Antiqua" w:eastAsia="Book Antiqua" w:hAnsi="Book Antiqua" w:cs="Book Antiqua"/>
          <w:i/>
          <w:iCs/>
          <w:color w:val="000000"/>
        </w:rPr>
        <w:t>P</w:t>
      </w:r>
      <w:r w:rsidR="00FC0355">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C0355">
        <w:rPr>
          <w:rFonts w:ascii="Book Antiqua" w:eastAsia="Book Antiqua" w:hAnsi="Book Antiqua" w:cs="Book Antiqua"/>
          <w:color w:val="000000"/>
        </w:rPr>
        <w:t xml:space="preserve"> </w:t>
      </w:r>
      <w:r>
        <w:rPr>
          <w:rFonts w:ascii="Book Antiqua" w:eastAsia="Book Antiqua" w:hAnsi="Book Antiqua" w:cs="Book Antiqua"/>
          <w:color w:val="000000"/>
        </w:rPr>
        <w:t>0.05; Table 4</w:t>
      </w:r>
      <w:r w:rsidR="00FC0355">
        <w:rPr>
          <w:rFonts w:ascii="Book Antiqua" w:hAnsi="Book Antiqua" w:cs="Book Antiqua" w:hint="eastAsia"/>
          <w:color w:val="000000"/>
          <w:lang w:eastAsia="zh-CN"/>
        </w:rPr>
        <w:t>)</w:t>
      </w:r>
      <w:r>
        <w:rPr>
          <w:rFonts w:ascii="Book Antiqua" w:eastAsia="Book Antiqua" w:hAnsi="Book Antiqua" w:cs="Book Antiqua"/>
          <w:color w:val="000000"/>
        </w:rPr>
        <w:t xml:space="preserve">. There was no significant difference </w:t>
      </w:r>
      <w:r w:rsidR="0033272A">
        <w:rPr>
          <w:rFonts w:ascii="Book Antiqua" w:eastAsia="Book Antiqua" w:hAnsi="Book Antiqua" w:cs="Book Antiqua"/>
          <w:color w:val="000000"/>
        </w:rPr>
        <w:t xml:space="preserve">in </w:t>
      </w:r>
      <w:r>
        <w:rPr>
          <w:rFonts w:ascii="Book Antiqua" w:eastAsia="Book Antiqua" w:hAnsi="Book Antiqua" w:cs="Book Antiqua"/>
          <w:color w:val="000000"/>
        </w:rPr>
        <w:t xml:space="preserve">the VAS scores at rest between the two groups before treatment and at </w:t>
      </w:r>
      <w:r w:rsidR="0033272A">
        <w:rPr>
          <w:rFonts w:ascii="Book Antiqua" w:eastAsia="Book Antiqua" w:hAnsi="Book Antiqua" w:cs="Book Antiqua"/>
          <w:color w:val="000000"/>
        </w:rPr>
        <w:t xml:space="preserve">the </w:t>
      </w:r>
      <w:r>
        <w:rPr>
          <w:rFonts w:ascii="Book Antiqua" w:eastAsia="Book Antiqua" w:hAnsi="Book Antiqua" w:cs="Book Antiqua"/>
          <w:color w:val="000000"/>
        </w:rPr>
        <w:t>1</w:t>
      </w:r>
      <w:r w:rsidRPr="00FC0355">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w:t>
      </w:r>
      <w:proofErr w:type="spellStart"/>
      <w:r w:rsidR="0033272A">
        <w:rPr>
          <w:rFonts w:ascii="Book Antiqua" w:eastAsia="Book Antiqua" w:hAnsi="Book Antiqua" w:cs="Book Antiqua"/>
          <w:color w:val="000000"/>
        </w:rPr>
        <w:t>mo</w:t>
      </w:r>
      <w:proofErr w:type="spellEnd"/>
      <w:r w:rsidR="0033272A">
        <w:rPr>
          <w:rFonts w:ascii="Book Antiqua" w:eastAsia="Book Antiqua" w:hAnsi="Book Antiqua" w:cs="Book Antiqua"/>
          <w:color w:val="000000"/>
        </w:rPr>
        <w:t xml:space="preserve"> </w:t>
      </w:r>
      <w:r>
        <w:rPr>
          <w:rFonts w:ascii="Book Antiqua" w:eastAsia="Book Antiqua" w:hAnsi="Book Antiqua" w:cs="Book Antiqua"/>
          <w:color w:val="000000"/>
        </w:rPr>
        <w:t>of follow-up</w:t>
      </w:r>
      <w:r w:rsidR="00FC0355">
        <w:rPr>
          <w:rFonts w:ascii="Book Antiqua" w:eastAsia="Book Antiqua" w:hAnsi="Book Antiqua" w:cs="Book Antiqua"/>
          <w:color w:val="000000"/>
        </w:rPr>
        <w:t xml:space="preserve"> </w:t>
      </w:r>
      <w:r w:rsidR="00FC0355">
        <w:rPr>
          <w:rFonts w:ascii="Book Antiqua" w:hAnsi="Book Antiqua" w:cs="Book Antiqua" w:hint="eastAsia"/>
          <w:color w:val="000000"/>
          <w:lang w:eastAsia="zh-CN"/>
        </w:rPr>
        <w:t>(</w:t>
      </w:r>
      <w:r>
        <w:rPr>
          <w:rFonts w:ascii="Book Antiqua" w:eastAsia="Book Antiqua" w:hAnsi="Book Antiqua" w:cs="Book Antiqua"/>
          <w:i/>
          <w:iCs/>
          <w:color w:val="000000"/>
        </w:rPr>
        <w:t>P</w:t>
      </w:r>
      <w:r w:rsidR="00FC0355">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FC0355">
        <w:rPr>
          <w:rFonts w:ascii="Book Antiqua" w:eastAsia="Book Antiqua" w:hAnsi="Book Antiqua" w:cs="Book Antiqua"/>
          <w:color w:val="000000"/>
        </w:rPr>
        <w:t xml:space="preserve"> </w:t>
      </w:r>
      <w:r>
        <w:rPr>
          <w:rFonts w:ascii="Book Antiqua" w:eastAsia="Book Antiqua" w:hAnsi="Book Antiqua" w:cs="Book Antiqua"/>
          <w:color w:val="000000"/>
        </w:rPr>
        <w:t>0.05; Table 4</w:t>
      </w:r>
      <w:r w:rsidR="00FC0355">
        <w:rPr>
          <w:rFonts w:ascii="Book Antiqua" w:hAnsi="Book Antiqua" w:cs="Book Antiqua" w:hint="eastAsia"/>
          <w:color w:val="000000"/>
          <w:lang w:eastAsia="zh-CN"/>
        </w:rPr>
        <w:t>)</w:t>
      </w:r>
      <w:r>
        <w:rPr>
          <w:rFonts w:ascii="Book Antiqua" w:eastAsia="Book Antiqua" w:hAnsi="Book Antiqua" w:cs="Book Antiqua"/>
          <w:color w:val="000000"/>
        </w:rPr>
        <w:t>.</w:t>
      </w:r>
    </w:p>
    <w:p w14:paraId="16F945B3" w14:textId="77777777" w:rsidR="00A77B3E" w:rsidRDefault="00A77B3E">
      <w:pPr>
        <w:spacing w:line="360" w:lineRule="auto"/>
        <w:jc w:val="both"/>
      </w:pPr>
    </w:p>
    <w:p w14:paraId="73F39973" w14:textId="77777777" w:rsidR="00A77B3E" w:rsidRDefault="00F71543">
      <w:pPr>
        <w:spacing w:line="360" w:lineRule="auto"/>
        <w:jc w:val="both"/>
      </w:pPr>
      <w:r>
        <w:rPr>
          <w:rFonts w:ascii="Book Antiqua" w:eastAsia="Book Antiqua" w:hAnsi="Book Antiqua" w:cs="Book Antiqua"/>
          <w:b/>
          <w:bCs/>
          <w:i/>
          <w:iCs/>
          <w:color w:val="000000"/>
        </w:rPr>
        <w:t>Post-treatment complications</w:t>
      </w:r>
    </w:p>
    <w:p w14:paraId="6352BE2C" w14:textId="7B93BAE2" w:rsidR="00A77B3E" w:rsidRDefault="00F71543">
      <w:pPr>
        <w:spacing w:line="360" w:lineRule="auto"/>
        <w:jc w:val="both"/>
      </w:pPr>
      <w:r>
        <w:rPr>
          <w:rFonts w:ascii="Book Antiqua" w:eastAsia="Book Antiqua" w:hAnsi="Book Antiqua" w:cs="Book Antiqua"/>
          <w:color w:val="000000"/>
        </w:rPr>
        <w:t xml:space="preserve">In the conservative treatment group, </w:t>
      </w:r>
      <w:r w:rsidR="0033272A">
        <w:rPr>
          <w:rFonts w:ascii="Book Antiqua" w:eastAsia="Book Antiqua" w:hAnsi="Book Antiqua" w:cs="Book Antiqua"/>
          <w:color w:val="000000"/>
        </w:rPr>
        <w:t xml:space="preserve">five </w:t>
      </w:r>
      <w:r>
        <w:rPr>
          <w:rFonts w:ascii="Book Antiqua" w:eastAsia="Book Antiqua" w:hAnsi="Book Antiqua" w:cs="Book Antiqua"/>
          <w:color w:val="000000"/>
        </w:rPr>
        <w:t xml:space="preserve">patients showed symptoms of upper </w:t>
      </w:r>
      <w:r w:rsidR="0033272A">
        <w:rPr>
          <w:rFonts w:ascii="Book Antiqua" w:eastAsia="Book Antiqua" w:hAnsi="Book Antiqua" w:cs="Book Antiqua"/>
          <w:color w:val="000000"/>
        </w:rPr>
        <w:t xml:space="preserve">gastrointestinal </w:t>
      </w:r>
      <w:r>
        <w:rPr>
          <w:rFonts w:ascii="Book Antiqua" w:eastAsia="Book Antiqua" w:hAnsi="Book Antiqua" w:cs="Book Antiqua"/>
          <w:color w:val="000000"/>
        </w:rPr>
        <w:t xml:space="preserve">tract adverse reactions such as stomach pain and acid </w:t>
      </w:r>
      <w:r w:rsidR="0033272A">
        <w:rPr>
          <w:rFonts w:ascii="Book Antiqua" w:eastAsia="Book Antiqua" w:hAnsi="Book Antiqua" w:cs="Book Antiqua"/>
          <w:color w:val="000000"/>
        </w:rPr>
        <w:t xml:space="preserve">reflux </w:t>
      </w:r>
      <w:r>
        <w:rPr>
          <w:rFonts w:ascii="Book Antiqua" w:eastAsia="Book Antiqua" w:hAnsi="Book Antiqua" w:cs="Book Antiqua"/>
          <w:color w:val="000000"/>
        </w:rPr>
        <w:t xml:space="preserve">due to long-term oral administration of NSAIDs. The incidence of adverse reactions was 6.25%. After </w:t>
      </w:r>
      <w:r>
        <w:rPr>
          <w:rFonts w:ascii="Book Antiqua" w:eastAsia="Book Antiqua" w:hAnsi="Book Antiqua" w:cs="Book Antiqua"/>
          <w:color w:val="000000"/>
        </w:rPr>
        <w:lastRenderedPageBreak/>
        <w:t xml:space="preserve">drug withdrawal and oral acid suppressive agent treatment, adverse reactions were relieved, and no significant cardiovascular adverse reactions occurred. In the knee arthroscopic debridement group, </w:t>
      </w:r>
      <w:r w:rsidR="0033272A">
        <w:rPr>
          <w:rFonts w:ascii="Book Antiqua" w:eastAsia="Book Antiqua" w:hAnsi="Book Antiqua" w:cs="Book Antiqua"/>
          <w:color w:val="000000"/>
        </w:rPr>
        <w:t xml:space="preserve">two </w:t>
      </w:r>
      <w:r>
        <w:rPr>
          <w:rFonts w:ascii="Book Antiqua" w:eastAsia="Book Antiqua" w:hAnsi="Book Antiqua" w:cs="Book Antiqua"/>
          <w:color w:val="000000"/>
        </w:rPr>
        <w:t xml:space="preserve">patients developed wound infection after surgery, </w:t>
      </w:r>
      <w:r w:rsidR="0033272A">
        <w:rPr>
          <w:rFonts w:ascii="Book Antiqua" w:eastAsia="Book Antiqua" w:hAnsi="Book Antiqua" w:cs="Book Antiqua"/>
          <w:color w:val="000000"/>
        </w:rPr>
        <w:t>with an</w:t>
      </w:r>
      <w:r>
        <w:rPr>
          <w:rFonts w:ascii="Book Antiqua" w:eastAsia="Book Antiqua" w:hAnsi="Book Antiqua" w:cs="Book Antiqua"/>
          <w:color w:val="000000"/>
        </w:rPr>
        <w:t xml:space="preserve"> incidence of adverse reactions </w:t>
      </w:r>
      <w:r w:rsidR="0033272A">
        <w:rPr>
          <w:rFonts w:ascii="Book Antiqua" w:eastAsia="Book Antiqua" w:hAnsi="Book Antiqua" w:cs="Book Antiqua"/>
          <w:color w:val="000000"/>
        </w:rPr>
        <w:t xml:space="preserve">of </w:t>
      </w:r>
      <w:r>
        <w:rPr>
          <w:rFonts w:ascii="Book Antiqua" w:eastAsia="Book Antiqua" w:hAnsi="Book Antiqua" w:cs="Book Antiqua"/>
          <w:color w:val="000000"/>
        </w:rPr>
        <w:t xml:space="preserve">2.04%, which was cured by incision dressing change and intraarticular injection of vancomycin combined with intravenous cephalosporin antibiotics. The total number of cases was </w:t>
      </w:r>
      <w:r>
        <w:rPr>
          <w:rFonts w:ascii="Book Antiqua" w:eastAsia="Book Antiqua" w:hAnsi="Book Antiqua" w:cs="Book Antiqua"/>
          <w:i/>
          <w:iCs/>
          <w:color w:val="000000"/>
        </w:rPr>
        <w:t>n</w:t>
      </w:r>
      <w:r>
        <w:rPr>
          <w:rFonts w:ascii="Book Antiqua" w:eastAsia="Book Antiqua" w:hAnsi="Book Antiqua" w:cs="Book Antiqua"/>
          <w:color w:val="000000"/>
        </w:rPr>
        <w:t xml:space="preserve"> = 178</w:t>
      </w:r>
      <w:r w:rsidR="004706F5">
        <w:rPr>
          <w:rFonts w:ascii="Book Antiqua" w:eastAsia="Book Antiqua" w:hAnsi="Book Antiqua" w:cs="Book Antiqua"/>
          <w:color w:val="000000"/>
        </w:rPr>
        <w:t xml:space="preserve"> </w:t>
      </w:r>
      <w:r w:rsidR="004706F5">
        <w:rPr>
          <w:rFonts w:ascii="Book Antiqua" w:hAnsi="Book Antiqua" w:cs="Book Antiqua" w:hint="eastAsia"/>
          <w:color w:val="000000"/>
          <w:lang w:eastAsia="zh-CN"/>
        </w:rPr>
        <w:t>&gt;</w:t>
      </w:r>
      <w:r w:rsidR="004706F5">
        <w:rPr>
          <w:rFonts w:ascii="Book Antiqua" w:hAnsi="Book Antiqua" w:cs="Book Antiqua"/>
          <w:color w:val="000000"/>
          <w:lang w:eastAsia="zh-CN"/>
        </w:rPr>
        <w:t xml:space="preserve"> </w:t>
      </w:r>
      <w:r>
        <w:rPr>
          <w:rFonts w:ascii="Book Antiqua" w:eastAsia="Book Antiqua" w:hAnsi="Book Antiqua" w:cs="Book Antiqua"/>
          <w:color w:val="000000"/>
        </w:rPr>
        <w:t>40, and the minimum theoretical frequency was 1</w:t>
      </w:r>
      <w:r w:rsidR="004706F5">
        <w:rPr>
          <w:rFonts w:ascii="Book Antiqua" w:eastAsia="Book Antiqua" w:hAnsi="Book Antiqua" w:cs="Book Antiqua"/>
          <w:color w:val="000000"/>
        </w:rPr>
        <w:t xml:space="preserve"> </w:t>
      </w:r>
      <w:r w:rsidR="004706F5">
        <w:rPr>
          <w:rFonts w:ascii="Book Antiqua" w:hAnsi="Book Antiqua" w:cs="Book Antiqua" w:hint="eastAsia"/>
          <w:color w:val="000000"/>
          <w:lang w:eastAsia="zh-CN"/>
        </w:rPr>
        <w:t>&lt;</w:t>
      </w:r>
      <w:r w:rsidR="004706F5">
        <w:rPr>
          <w:rFonts w:ascii="Book Antiqua" w:hAnsi="Book Antiqua" w:cs="Book Antiqua"/>
          <w:color w:val="000000"/>
          <w:lang w:eastAsia="zh-CN"/>
        </w:rPr>
        <w:t xml:space="preserve"> </w:t>
      </w:r>
      <w:r>
        <w:rPr>
          <w:rFonts w:ascii="Book Antiqua" w:eastAsia="Book Antiqua" w:hAnsi="Book Antiqua" w:cs="Book Antiqua"/>
          <w:color w:val="000000"/>
        </w:rPr>
        <w:t>3.15</w:t>
      </w:r>
      <w:r w:rsidR="004706F5">
        <w:rPr>
          <w:rFonts w:ascii="Book Antiqua" w:eastAsia="Book Antiqua" w:hAnsi="Book Antiqua" w:cs="Book Antiqua"/>
          <w:color w:val="000000"/>
        </w:rPr>
        <w:t xml:space="preserve"> </w:t>
      </w:r>
      <w:r w:rsidR="004706F5">
        <w:rPr>
          <w:rFonts w:ascii="Book Antiqua" w:hAnsi="Book Antiqua" w:cs="Book Antiqua" w:hint="eastAsia"/>
          <w:color w:val="000000"/>
          <w:lang w:eastAsia="zh-CN"/>
        </w:rPr>
        <w:t>&lt;</w:t>
      </w:r>
      <w:r w:rsidR="004706F5">
        <w:rPr>
          <w:rFonts w:ascii="Book Antiqua" w:hAnsi="Book Antiqua" w:cs="Book Antiqua"/>
          <w:color w:val="000000"/>
          <w:lang w:eastAsia="zh-CN"/>
        </w:rPr>
        <w:t xml:space="preserve"> </w:t>
      </w:r>
      <w:r>
        <w:rPr>
          <w:rFonts w:ascii="Book Antiqua" w:eastAsia="Book Antiqua" w:hAnsi="Book Antiqua" w:cs="Book Antiqua"/>
          <w:color w:val="000000"/>
        </w:rPr>
        <w:t xml:space="preserve">5, so the incidence of adverse reactions between the two groups was compared by continuity correction Chi-square test </w:t>
      </w:r>
      <w:r w:rsidRPr="00B967BC">
        <w:rPr>
          <w:rFonts w:ascii="Book Antiqua" w:eastAsia="Book Antiqua" w:hAnsi="Book Antiqua" w:cs="Book Antiqua"/>
          <w:color w:val="000000"/>
        </w:rPr>
        <w:t>(</w:t>
      </w:r>
      <w:r w:rsidR="00B967BC" w:rsidRPr="00B967BC">
        <w:rPr>
          <w:rFonts w:ascii="Book Antiqua" w:hAnsi="Book Antiqua" w:cs="宋体"/>
          <w:i/>
          <w:color w:val="000000"/>
        </w:rPr>
        <w:sym w:font="Symbol" w:char="F063"/>
      </w:r>
      <w:r w:rsidR="00B967BC" w:rsidRPr="00B967BC">
        <w:rPr>
          <w:rFonts w:ascii="Book Antiqua" w:hAnsi="Book Antiqua" w:cs="宋体"/>
          <w:i/>
          <w:color w:val="000000"/>
          <w:vertAlign w:val="subscript"/>
        </w:rPr>
        <w:t>c</w:t>
      </w:r>
      <w:r w:rsidR="00B967BC" w:rsidRPr="00B967BC">
        <w:rPr>
          <w:rFonts w:ascii="Book Antiqua" w:hAnsi="Book Antiqua" w:cs="宋体"/>
          <w:i/>
          <w:color w:val="000000"/>
        </w:rPr>
        <w:t xml:space="preserve"> </w:t>
      </w:r>
      <w:r w:rsidR="00B967BC" w:rsidRPr="00B967BC">
        <w:rPr>
          <w:rFonts w:ascii="Book Antiqua" w:hAnsi="Book Antiqua" w:cs="宋体"/>
          <w:i/>
          <w:color w:val="000000"/>
          <w:vertAlign w:val="superscript"/>
        </w:rPr>
        <w:t>2</w:t>
      </w:r>
      <w:r w:rsidR="00B967BC" w:rsidRPr="00B967BC">
        <w:rPr>
          <w:rFonts w:ascii="Book Antiqua" w:hAnsi="Book Antiqua" w:cs="宋体"/>
          <w:i/>
          <w:color w:val="000000"/>
          <w:szCs w:val="21"/>
          <w:vertAlign w:val="superscript"/>
        </w:rPr>
        <w:t xml:space="preserve"> </w:t>
      </w:r>
      <w:r>
        <w:rPr>
          <w:rFonts w:ascii="Book Antiqua" w:eastAsia="Book Antiqua" w:hAnsi="Book Antiqua" w:cs="Book Antiqua"/>
          <w:color w:val="000000"/>
        </w:rPr>
        <w:t>=</w:t>
      </w:r>
      <w:r w:rsidR="004706F5">
        <w:rPr>
          <w:rFonts w:ascii="Book Antiqua" w:eastAsia="Book Antiqua" w:hAnsi="Book Antiqua" w:cs="Book Antiqua"/>
          <w:color w:val="000000"/>
        </w:rPr>
        <w:t xml:space="preserve"> </w:t>
      </w:r>
      <w:r>
        <w:rPr>
          <w:rFonts w:ascii="Book Antiqua" w:eastAsia="Book Antiqua" w:hAnsi="Book Antiqua" w:cs="Book Antiqua"/>
          <w:color w:val="000000"/>
        </w:rPr>
        <w:t>1.102</w:t>
      </w:r>
      <w:r w:rsidR="00E04F92">
        <w:rPr>
          <w:rFonts w:ascii="Book Antiqua" w:hAnsi="Book Antiqua" w:cs="Book Antiqua" w:hint="eastAsia"/>
          <w:color w:val="000000"/>
          <w:lang w:eastAsia="zh-CN"/>
        </w:rPr>
        <w:t>,</w:t>
      </w:r>
      <w:r w:rsidR="00E04F92">
        <w:rPr>
          <w:rFonts w:ascii="Book Antiqua" w:hAnsi="Book Antiqua" w:cs="Book Antiqua"/>
          <w:color w:val="000000"/>
          <w:lang w:eastAsia="zh-CN"/>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4706F5">
        <w:rPr>
          <w:rFonts w:ascii="Book Antiqua" w:eastAsia="Book Antiqua" w:hAnsi="Book Antiqua" w:cs="Book Antiqua"/>
          <w:color w:val="000000"/>
        </w:rPr>
        <w:t xml:space="preserve"> </w:t>
      </w:r>
      <w:r>
        <w:rPr>
          <w:rFonts w:ascii="Book Antiqua" w:eastAsia="Book Antiqua" w:hAnsi="Book Antiqua" w:cs="Book Antiqua"/>
          <w:color w:val="000000"/>
        </w:rPr>
        <w:t>0.294). There was no significant difference in the incidence of adverse reactions between the two groups.</w:t>
      </w:r>
    </w:p>
    <w:p w14:paraId="78567F50" w14:textId="77777777" w:rsidR="00A77B3E" w:rsidRDefault="00A77B3E">
      <w:pPr>
        <w:spacing w:line="360" w:lineRule="auto"/>
        <w:jc w:val="both"/>
      </w:pPr>
    </w:p>
    <w:p w14:paraId="295F1E65" w14:textId="77777777" w:rsidR="00A77B3E" w:rsidRDefault="00F71543">
      <w:pPr>
        <w:spacing w:line="360" w:lineRule="auto"/>
        <w:jc w:val="both"/>
      </w:pPr>
      <w:r>
        <w:rPr>
          <w:rFonts w:ascii="Book Antiqua" w:eastAsia="Book Antiqua" w:hAnsi="Book Antiqua" w:cs="Book Antiqua"/>
          <w:b/>
          <w:caps/>
          <w:color w:val="000000"/>
          <w:u w:val="single"/>
        </w:rPr>
        <w:t>DISCUSSION</w:t>
      </w:r>
    </w:p>
    <w:p w14:paraId="411DC5C2" w14:textId="3006B2D0" w:rsidR="00A77B3E" w:rsidRDefault="00F71543">
      <w:pPr>
        <w:spacing w:line="360" w:lineRule="auto"/>
        <w:jc w:val="both"/>
      </w:pPr>
      <w:r>
        <w:rPr>
          <w:rFonts w:ascii="Book Antiqua" w:eastAsia="Book Antiqua" w:hAnsi="Book Antiqua" w:cs="Book Antiqua"/>
          <w:color w:val="000000"/>
        </w:rPr>
        <w:t xml:space="preserve">Osteoarthritis, as a common joint degenerative disease, often involves </w:t>
      </w:r>
      <w:r w:rsidR="00171665">
        <w:rPr>
          <w:rFonts w:ascii="Book Antiqua" w:eastAsia="Book Antiqua" w:hAnsi="Book Antiqua" w:cs="Book Antiqua"/>
          <w:color w:val="000000"/>
        </w:rPr>
        <w:t xml:space="preserve">the </w:t>
      </w:r>
      <w:r>
        <w:rPr>
          <w:rFonts w:ascii="Book Antiqua" w:eastAsia="Book Antiqua" w:hAnsi="Book Antiqua" w:cs="Book Antiqua"/>
          <w:color w:val="000000"/>
        </w:rPr>
        <w:t>knee joint, hip joint, ankle joint, hand joint</w:t>
      </w:r>
      <w:r w:rsidR="00171665">
        <w:rPr>
          <w:rFonts w:ascii="Book Antiqua" w:eastAsia="Book Antiqua" w:hAnsi="Book Antiqua" w:cs="Book Antiqua"/>
          <w:color w:val="000000"/>
        </w:rPr>
        <w:t>,</w:t>
      </w:r>
      <w:r>
        <w:rPr>
          <w:rFonts w:ascii="Book Antiqua" w:eastAsia="Book Antiqua" w:hAnsi="Book Antiqua" w:cs="Book Antiqua"/>
          <w:color w:val="000000"/>
        </w:rPr>
        <w:t xml:space="preserve"> and cervical and lumbar joints. The incidence of osteoarthritis in people over 65 years old is more than 50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The chronic pain</w:t>
      </w:r>
      <w:r w:rsidR="00171665">
        <w:rPr>
          <w:rFonts w:ascii="Book Antiqua" w:eastAsia="Book Antiqua" w:hAnsi="Book Antiqua" w:cs="Book Antiqua"/>
          <w:color w:val="000000"/>
        </w:rPr>
        <w:t xml:space="preserve"> and </w:t>
      </w:r>
      <w:r>
        <w:rPr>
          <w:rFonts w:ascii="Book Antiqua" w:eastAsia="Book Antiqua" w:hAnsi="Book Antiqua" w:cs="Book Antiqua"/>
          <w:color w:val="000000"/>
        </w:rPr>
        <w:t xml:space="preserve">long-term treatment bring great pain and economic burden to patients. Analysis of data from the China Health and Retirement Longitudinal Study Database shows that the prevalence of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 xml:space="preserve">-Lawrence grade 2 and above in Chinese population is as high as 8.1%, and the prevalence </w:t>
      </w:r>
      <w:r w:rsidR="00171665">
        <w:rPr>
          <w:rFonts w:ascii="Book Antiqua" w:eastAsia="Book Antiqua" w:hAnsi="Book Antiqua" w:cs="Book Antiqua"/>
          <w:color w:val="000000"/>
        </w:rPr>
        <w:t xml:space="preserve">in </w:t>
      </w:r>
      <w:r>
        <w:rPr>
          <w:rFonts w:ascii="Book Antiqua" w:eastAsia="Book Antiqua" w:hAnsi="Book Antiqua" w:cs="Book Antiqua"/>
          <w:color w:val="000000"/>
        </w:rPr>
        <w:t xml:space="preserve">women is higher than that </w:t>
      </w:r>
      <w:r w:rsidR="00171665">
        <w:rPr>
          <w:rFonts w:ascii="Book Antiqua" w:eastAsia="Book Antiqua" w:hAnsi="Book Antiqua" w:cs="Book Antiqua"/>
          <w:color w:val="000000"/>
        </w:rPr>
        <w:t xml:space="preserve">in </w:t>
      </w:r>
      <w:r>
        <w:rPr>
          <w:rFonts w:ascii="Book Antiqua" w:eastAsia="Book Antiqua" w:hAnsi="Book Antiqua" w:cs="Book Antiqua"/>
          <w:color w:val="000000"/>
        </w:rPr>
        <w:t xml:space="preserve">men, and that </w:t>
      </w:r>
      <w:r w:rsidR="00171665">
        <w:rPr>
          <w:rFonts w:ascii="Book Antiqua" w:eastAsia="Book Antiqua" w:hAnsi="Book Antiqua" w:cs="Book Antiqua"/>
          <w:color w:val="000000"/>
        </w:rPr>
        <w:t xml:space="preserve">in </w:t>
      </w:r>
      <w:r>
        <w:rPr>
          <w:rFonts w:ascii="Book Antiqua" w:eastAsia="Book Antiqua" w:hAnsi="Book Antiqua" w:cs="Book Antiqua"/>
          <w:color w:val="000000"/>
        </w:rPr>
        <w:t xml:space="preserve">rural areas is higher than that </w:t>
      </w:r>
      <w:r w:rsidR="00171665">
        <w:rPr>
          <w:rFonts w:ascii="Book Antiqua" w:eastAsia="Book Antiqua" w:hAnsi="Book Antiqua" w:cs="Book Antiqua"/>
          <w:color w:val="000000"/>
        </w:rPr>
        <w:t xml:space="preserve">in </w:t>
      </w:r>
      <w:r>
        <w:rPr>
          <w:rFonts w:ascii="Book Antiqua" w:eastAsia="Book Antiqua" w:hAnsi="Book Antiqua" w:cs="Book Antiqua"/>
          <w:color w:val="000000"/>
        </w:rPr>
        <w:t xml:space="preserve">urban </w:t>
      </w:r>
      <w:proofErr w:type="gramStart"/>
      <w:r>
        <w:rPr>
          <w:rFonts w:ascii="Book Antiqua" w:eastAsia="Book Antiqua" w:hAnsi="Book Antiqua" w:cs="Book Antiqua"/>
          <w:color w:val="000000"/>
        </w:rPr>
        <w:t>areas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The treatment of KOA is mainly to relieve pain, improve or restore the function of the knee joint, correct the </w:t>
      </w:r>
      <w:proofErr w:type="spellStart"/>
      <w:r>
        <w:rPr>
          <w:rFonts w:ascii="Book Antiqua" w:eastAsia="Book Antiqua" w:hAnsi="Book Antiqua" w:cs="Book Antiqua"/>
          <w:color w:val="000000"/>
        </w:rPr>
        <w:t>varus</w:t>
      </w:r>
      <w:proofErr w:type="spellEnd"/>
      <w:r>
        <w:rPr>
          <w:rFonts w:ascii="Book Antiqua" w:eastAsia="Book Antiqua" w:hAnsi="Book Antiqua" w:cs="Book Antiqua"/>
          <w:color w:val="000000"/>
        </w:rPr>
        <w:t xml:space="preserve"> and valgus deformity of the joint</w:t>
      </w:r>
      <w:r w:rsidR="00171665">
        <w:rPr>
          <w:rFonts w:ascii="Book Antiqua" w:eastAsia="Book Antiqua" w:hAnsi="Book Antiqua" w:cs="Book Antiqua"/>
          <w:color w:val="000000"/>
        </w:rPr>
        <w:t>,</w:t>
      </w:r>
      <w:r>
        <w:rPr>
          <w:rFonts w:ascii="Book Antiqua" w:eastAsia="Book Antiqua" w:hAnsi="Book Antiqua" w:cs="Book Antiqua"/>
          <w:color w:val="000000"/>
        </w:rPr>
        <w:t xml:space="preserve"> and then delay the service life of the joint. The main treatment measures for early and middle KOA mainly include health education, exercise therapy, physical therapy, walking assisted therapy, drug therapy, and knee arthroscopy. It is suggested that patients develop good living habits, reduce or avoid going up and down stairs, climbing mountains, squatting</w:t>
      </w:r>
      <w:r w:rsidR="00171665">
        <w:rPr>
          <w:rFonts w:ascii="Book Antiqua" w:eastAsia="Book Antiqua" w:hAnsi="Book Antiqua" w:cs="Book Antiqua"/>
          <w:color w:val="000000"/>
        </w:rPr>
        <w:t>,</w:t>
      </w:r>
      <w:r>
        <w:rPr>
          <w:rFonts w:ascii="Book Antiqua" w:eastAsia="Book Antiqua" w:hAnsi="Book Antiqua" w:cs="Book Antiqua"/>
          <w:color w:val="000000"/>
        </w:rPr>
        <w:t xml:space="preserve"> and other behaviors that are easy to accelerate the wear of knee cartilage, meniscus degeneration</w:t>
      </w:r>
      <w:r w:rsidR="00171665">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rupture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14-16]</w:t>
      </w:r>
      <w:r>
        <w:rPr>
          <w:rFonts w:ascii="Book Antiqua" w:eastAsia="Book Antiqua" w:hAnsi="Book Antiqua" w:cs="Book Antiqua"/>
          <w:color w:val="000000"/>
        </w:rPr>
        <w:t xml:space="preserve">. Studies have found that obese patients have a higher incidence of KOA, and weight loss can improve both knee function and knee </w:t>
      </w:r>
      <w:proofErr w:type="gramStart"/>
      <w:r>
        <w:rPr>
          <w:rFonts w:ascii="Book Antiqua" w:eastAsia="Book Antiqua" w:hAnsi="Book Antiqua" w:cs="Book Antiqua"/>
          <w:color w:val="000000"/>
        </w:rPr>
        <w:t>pain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The most commonly used drugs to relieve symptoms of KOA are </w:t>
      </w:r>
      <w:r>
        <w:rPr>
          <w:rFonts w:ascii="Book Antiqua" w:eastAsia="Book Antiqua" w:hAnsi="Book Antiqua" w:cs="Book Antiqua"/>
          <w:color w:val="000000"/>
        </w:rPr>
        <w:lastRenderedPageBreak/>
        <w:t>NSAIDs</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w:t>
      </w:r>
      <w:r w:rsidR="00171665">
        <w:rPr>
          <w:rFonts w:ascii="Book Antiqua" w:eastAsia="Book Antiqua" w:hAnsi="Book Antiqua" w:cs="Book Antiqua"/>
          <w:color w:val="000000"/>
        </w:rPr>
        <w:t xml:space="preserve">and </w:t>
      </w:r>
      <w:r>
        <w:rPr>
          <w:rFonts w:ascii="Book Antiqua" w:eastAsia="Book Antiqua" w:hAnsi="Book Antiqua" w:cs="Book Antiqua"/>
          <w:color w:val="000000"/>
        </w:rPr>
        <w:t xml:space="preserve">other drugs commonly used to treat KOA include glucocorticoids, sodium </w:t>
      </w:r>
      <w:proofErr w:type="spellStart"/>
      <w:r>
        <w:rPr>
          <w:rFonts w:ascii="Book Antiqua" w:eastAsia="Book Antiqua" w:hAnsi="Book Antiqua" w:cs="Book Antiqua"/>
          <w:color w:val="000000"/>
        </w:rPr>
        <w:t>hyaluronate</w:t>
      </w:r>
      <w:proofErr w:type="spellEnd"/>
      <w:r>
        <w:rPr>
          <w:rFonts w:ascii="Book Antiqua" w:eastAsia="Book Antiqua" w:hAnsi="Book Antiqua" w:cs="Book Antiqua"/>
          <w:color w:val="000000"/>
        </w:rPr>
        <w:t>, chitosan, and glucosamine</w:t>
      </w:r>
      <w:r w:rsidR="00171665">
        <w:rPr>
          <w:rFonts w:ascii="Book Antiqua" w:eastAsia="Book Antiqua" w:hAnsi="Book Antiqua" w:cs="Book Antiqua"/>
          <w:color w:val="000000"/>
        </w:rPr>
        <w:t>,</w:t>
      </w:r>
      <w:r>
        <w:rPr>
          <w:rFonts w:ascii="Book Antiqua" w:eastAsia="Book Antiqua" w:hAnsi="Book Antiqua" w:cs="Book Antiqua"/>
          <w:color w:val="000000"/>
        </w:rPr>
        <w:t xml:space="preserve"> and so on, which may provide short-term relief of the symptoms in the early and middle stages of</w:t>
      </w:r>
      <w:r w:rsidR="00171665">
        <w:rPr>
          <w:rFonts w:ascii="Book Antiqua" w:eastAsia="Book Antiqua" w:hAnsi="Book Antiqua" w:cs="Book Antiqua"/>
          <w:color w:val="000000"/>
        </w:rPr>
        <w:t xml:space="preserve"> </w:t>
      </w:r>
      <w:r>
        <w:rPr>
          <w:rFonts w:ascii="Book Antiqua" w:eastAsia="Book Antiqua" w:hAnsi="Book Antiqua" w:cs="Book Antiqua"/>
          <w:color w:val="000000"/>
        </w:rPr>
        <w:t>KOA</w:t>
      </w:r>
      <w:r>
        <w:rPr>
          <w:rFonts w:ascii="Book Antiqua" w:eastAsia="Book Antiqua" w:hAnsi="Book Antiqua" w:cs="Book Antiqua"/>
          <w:color w:val="000000"/>
          <w:szCs w:val="20"/>
          <w:vertAlign w:val="superscript"/>
        </w:rPr>
        <w:t>[19,20]</w:t>
      </w:r>
      <w:r>
        <w:rPr>
          <w:rFonts w:ascii="Book Antiqua" w:eastAsia="Book Antiqua" w:hAnsi="Book Antiqua" w:cs="Book Antiqua"/>
          <w:color w:val="000000"/>
        </w:rPr>
        <w:t xml:space="preserve">. Generally, long-term drug use is needed. Once the drug is stopped, symptoms are easy to occur repeatedly. However, long-term drug use has more adverse reactions and limited effect on pathological changes in the knee joint. In the late 1960s, European and American countries began to use arthroscopic technology to treat osteoarthritis, and </w:t>
      </w:r>
      <w:r w:rsidR="00171665">
        <w:rPr>
          <w:rFonts w:ascii="Book Antiqua" w:eastAsia="Book Antiqua" w:hAnsi="Book Antiqua" w:cs="Book Antiqua"/>
          <w:color w:val="000000"/>
        </w:rPr>
        <w:t xml:space="preserve">arthroscopy </w:t>
      </w:r>
      <w:r>
        <w:rPr>
          <w:rFonts w:ascii="Book Antiqua" w:eastAsia="Book Antiqua" w:hAnsi="Book Antiqua" w:cs="Book Antiqua"/>
          <w:color w:val="000000"/>
        </w:rPr>
        <w:t>technology was introduced into China in the late 1970s. For decades, many authors have reported the experience of using this minimally invasive technique in the diagnosis and treatment of KOA. Arthroscopic dissection surgery is mainly performed on the pathological characteristics of KOA, in order to relieve knee pain, prevent further deterioration of joint symptoms</w:t>
      </w:r>
      <w:r w:rsidR="00171665">
        <w:rPr>
          <w:rFonts w:ascii="Book Antiqua" w:eastAsia="Book Antiqua" w:hAnsi="Book Antiqua" w:cs="Book Antiqua"/>
          <w:color w:val="000000"/>
        </w:rPr>
        <w:t>,</w:t>
      </w:r>
      <w:r>
        <w:rPr>
          <w:rFonts w:ascii="Book Antiqua" w:eastAsia="Book Antiqua" w:hAnsi="Book Antiqua" w:cs="Book Antiqua"/>
          <w:color w:val="000000"/>
        </w:rPr>
        <w:t xml:space="preserve"> and improve joint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Arthroscopic surgery was performed to remove the free bodies in the articular cavity, shape the ruptured meniscus to prevent further tearing, polish the worn articular cartilage, and perform </w:t>
      </w:r>
      <w:proofErr w:type="spellStart"/>
      <w:r>
        <w:rPr>
          <w:rFonts w:ascii="Book Antiqua" w:eastAsia="Book Antiqua" w:hAnsi="Book Antiqua" w:cs="Book Antiqua"/>
          <w:color w:val="000000"/>
        </w:rPr>
        <w:t>microfracture</w:t>
      </w:r>
      <w:proofErr w:type="spellEnd"/>
      <w:r>
        <w:rPr>
          <w:rFonts w:ascii="Book Antiqua" w:eastAsia="Book Antiqua" w:hAnsi="Book Antiqua" w:cs="Book Antiqua"/>
          <w:color w:val="000000"/>
        </w:rPr>
        <w:t xml:space="preserve"> decompression for the peeled but not ruptured articular cartilage to promote cartilage regeneration and </w:t>
      </w:r>
      <w:proofErr w:type="gramStart"/>
      <w:r>
        <w:rPr>
          <w:rFonts w:ascii="Book Antiqua" w:eastAsia="Book Antiqua" w:hAnsi="Book Antiqua" w:cs="Book Antiqua"/>
          <w:color w:val="000000"/>
        </w:rPr>
        <w:t>repair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Arthroscopic surgery can alleviate the symptoms of some early and middle stage patients by moderately clearing the synovium that causes joint contracture, removing the osteophytes that affect joint extension and flexion, and flushing the inflammatory factors in the </w:t>
      </w:r>
      <w:proofErr w:type="gramStart"/>
      <w:r>
        <w:rPr>
          <w:rFonts w:ascii="Book Antiqua" w:eastAsia="Book Antiqua" w:hAnsi="Book Antiqua" w:cs="Book Antiqua"/>
          <w:color w:val="000000"/>
        </w:rPr>
        <w:t>joint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9-11]</w:t>
      </w:r>
      <w:r>
        <w:rPr>
          <w:rFonts w:ascii="Book Antiqua" w:eastAsia="Book Antiqua" w:hAnsi="Book Antiqua" w:cs="Book Antiqua"/>
          <w:color w:val="000000"/>
        </w:rPr>
        <w:t xml:space="preserve">. It has been reported that postoperative arthroscopic debridement combined with intraarticular injection of sodium </w:t>
      </w:r>
      <w:proofErr w:type="spellStart"/>
      <w:r>
        <w:rPr>
          <w:rFonts w:ascii="Book Antiqua" w:eastAsia="Book Antiqua" w:hAnsi="Book Antiqua" w:cs="Book Antiqua"/>
          <w:color w:val="000000"/>
        </w:rPr>
        <w:t>hyaluronate</w:t>
      </w:r>
      <w:proofErr w:type="spellEnd"/>
      <w:r>
        <w:rPr>
          <w:rFonts w:ascii="Book Antiqua" w:eastAsia="Book Antiqua" w:hAnsi="Book Antiqua" w:cs="Book Antiqua"/>
          <w:color w:val="000000"/>
        </w:rPr>
        <w:t xml:space="preserve"> is more effective than arthroscopic debridement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Our study compared the medium-term efficacy of arthroscopic debridement and conservative treatment for </w:t>
      </w:r>
      <w:r w:rsidR="00D74B19">
        <w:rPr>
          <w:rFonts w:ascii="Book Antiqua" w:eastAsia="Book Antiqua" w:hAnsi="Book Antiqua" w:cs="Book Antiqua"/>
          <w:color w:val="000000"/>
        </w:rPr>
        <w:t>KOA</w:t>
      </w:r>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-Lawrence grade</w:t>
      </w:r>
      <w:r w:rsidR="00952BF3">
        <w:rPr>
          <w:rFonts w:ascii="Book Antiqua" w:eastAsia="Book Antiqua" w:hAnsi="Book Antiqua" w:cs="Book Antiqua"/>
          <w:color w:val="000000"/>
        </w:rPr>
        <w:t>s I-III</w:t>
      </w:r>
      <w:r>
        <w:rPr>
          <w:rFonts w:ascii="Book Antiqua" w:eastAsia="Book Antiqua" w:hAnsi="Book Antiqua" w:cs="Book Antiqua"/>
          <w:color w:val="000000"/>
        </w:rPr>
        <w:t xml:space="preserve">. There were 44 male cases and 134 female cases with complete follow-up data. The number of female cases was about 3 times that of male cases, which was consistent with the reported incidence of </w:t>
      </w:r>
      <w:r w:rsidR="004706F5">
        <w:rPr>
          <w:rFonts w:ascii="Book Antiqua" w:eastAsia="Book Antiqua" w:hAnsi="Book Antiqua" w:cs="Book Antiqua"/>
          <w:color w:val="000000"/>
        </w:rPr>
        <w:t>K</w:t>
      </w:r>
      <w:r>
        <w:rPr>
          <w:rFonts w:ascii="Book Antiqua" w:eastAsia="Book Antiqua" w:hAnsi="Book Antiqua" w:cs="Book Antiqua"/>
          <w:color w:val="000000"/>
        </w:rPr>
        <w:t xml:space="preserve">OA in women than in </w:t>
      </w:r>
      <w:proofErr w:type="gramStart"/>
      <w:r>
        <w:rPr>
          <w:rFonts w:ascii="Book Antiqua" w:eastAsia="Book Antiqua" w:hAnsi="Book Antiqua" w:cs="Book Antiqua"/>
          <w:color w:val="000000"/>
        </w:rPr>
        <w:t>men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Clinical observation </w:t>
      </w:r>
      <w:r w:rsidR="00171665">
        <w:rPr>
          <w:rFonts w:ascii="Book Antiqua" w:eastAsia="Book Antiqua" w:hAnsi="Book Antiqua" w:cs="Book Antiqua"/>
          <w:color w:val="000000"/>
        </w:rPr>
        <w:t xml:space="preserve">has shown </w:t>
      </w:r>
      <w:r>
        <w:rPr>
          <w:rFonts w:ascii="Book Antiqua" w:eastAsia="Book Antiqua" w:hAnsi="Book Antiqua" w:cs="Book Antiqua"/>
          <w:color w:val="000000"/>
        </w:rPr>
        <w:t>that the most common chief complaint of patients with KOA is pain during walking, and the pain is mostly related to the walking distance</w:t>
      </w:r>
      <w:r w:rsidR="00171665">
        <w:rPr>
          <w:rFonts w:ascii="Book Antiqua" w:eastAsia="Book Antiqua" w:hAnsi="Book Antiqua" w:cs="Book Antiqua"/>
          <w:color w:val="000000"/>
        </w:rPr>
        <w:t xml:space="preserve"> </w:t>
      </w:r>
      <w:r>
        <w:rPr>
          <w:rFonts w:ascii="Book Antiqua" w:eastAsia="Book Antiqua" w:hAnsi="Book Antiqua" w:cs="Book Antiqua"/>
          <w:color w:val="000000"/>
        </w:rPr>
        <w:t>and can be relieved by itself after rest, while most patients with early and medium-term KOA have no obvious pain at rest. In this study, a total of 178 patients with complete follow-</w:t>
      </w:r>
      <w:r>
        <w:rPr>
          <w:rFonts w:ascii="Book Antiqua" w:eastAsia="Book Antiqua" w:hAnsi="Book Antiqua" w:cs="Book Antiqua"/>
          <w:color w:val="000000"/>
        </w:rPr>
        <w:lastRenderedPageBreak/>
        <w:t xml:space="preserve">up data were found to have moderate pain at the time of walking before treatment, and the pain decreased to mild pain at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treatment and remained until 2 years after treatment. However, there was no significant difference between the arthroscopic debridement and conservative treatment group in the treatment of walking pain. Before treatment, VAS scores of both groups were mild pain in knee joint rest, and 67.4%</w:t>
      </w:r>
      <w:r w:rsidR="004706F5">
        <w:rPr>
          <w:rFonts w:ascii="Book Antiqua" w:eastAsia="Book Antiqua" w:hAnsi="Book Antiqua" w:cs="Book Antiqua"/>
          <w:color w:val="000000"/>
        </w:rPr>
        <w:t xml:space="preserve"> </w:t>
      </w:r>
      <w:r>
        <w:rPr>
          <w:rFonts w:ascii="Book Antiqua" w:eastAsia="Book Antiqua" w:hAnsi="Book Antiqua" w:cs="Book Antiqua"/>
          <w:color w:val="000000"/>
        </w:rPr>
        <w:t>(120/178) of patients had no pain in knee joint rest before treatment</w:t>
      </w:r>
      <w:r w:rsidR="00171665">
        <w:rPr>
          <w:rFonts w:ascii="Book Antiqua" w:eastAsia="Book Antiqua" w:hAnsi="Book Antiqua" w:cs="Book Antiqua"/>
          <w:color w:val="000000"/>
        </w:rPr>
        <w:t xml:space="preserve">. Knee </w:t>
      </w:r>
      <w:r>
        <w:rPr>
          <w:rFonts w:ascii="Book Antiqua" w:eastAsia="Book Antiqua" w:hAnsi="Book Antiqua" w:cs="Book Antiqua"/>
          <w:color w:val="000000"/>
        </w:rPr>
        <w:t xml:space="preserve">joint rest pain was significantly reduced in both groups after treatment, and the reduction of knee joint rest pain in the arthroscopic debridement group was greater than that in the conservative treatment group. It has been reported in the literature that sodium </w:t>
      </w:r>
      <w:proofErr w:type="spellStart"/>
      <w:r>
        <w:rPr>
          <w:rFonts w:ascii="Book Antiqua" w:eastAsia="Book Antiqua" w:hAnsi="Book Antiqua" w:cs="Book Antiqua"/>
          <w:color w:val="000000"/>
        </w:rPr>
        <w:t>hyaluronate</w:t>
      </w:r>
      <w:proofErr w:type="spellEnd"/>
      <w:r>
        <w:rPr>
          <w:rFonts w:ascii="Book Antiqua" w:eastAsia="Book Antiqua" w:hAnsi="Book Antiqua" w:cs="Book Antiqua"/>
          <w:color w:val="000000"/>
        </w:rPr>
        <w:t xml:space="preserve"> has the potential to improve the intraarticular environment and thereby improve articular cartilage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The efficacy of arthroscopic debridement combined with intraarticular injection of sodium </w:t>
      </w:r>
      <w:proofErr w:type="spellStart"/>
      <w:r>
        <w:rPr>
          <w:rFonts w:ascii="Book Antiqua" w:eastAsia="Book Antiqua" w:hAnsi="Book Antiqua" w:cs="Book Antiqua"/>
          <w:color w:val="000000"/>
        </w:rPr>
        <w:t>hyaluronate</w:t>
      </w:r>
      <w:proofErr w:type="spellEnd"/>
      <w:r>
        <w:rPr>
          <w:rFonts w:ascii="Book Antiqua" w:eastAsia="Book Antiqua" w:hAnsi="Book Antiqua" w:cs="Book Antiqua"/>
          <w:color w:val="000000"/>
        </w:rPr>
        <w:t xml:space="preserve"> is better than that of arthroscopic debridement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25-27]</w:t>
      </w:r>
      <w:r>
        <w:rPr>
          <w:rFonts w:ascii="Book Antiqua" w:eastAsia="Book Antiqua" w:hAnsi="Book Antiqua" w:cs="Book Antiqua"/>
          <w:color w:val="000000"/>
        </w:rPr>
        <w:t xml:space="preserve">. Arthroscopic debridement not only flushed out the inflammatory factors in the joint cavity, but also cleared the endogenous sodium </w:t>
      </w:r>
      <w:proofErr w:type="spellStart"/>
      <w:r>
        <w:rPr>
          <w:rFonts w:ascii="Book Antiqua" w:eastAsia="Book Antiqua" w:hAnsi="Book Antiqua" w:cs="Book Antiqua"/>
          <w:color w:val="000000"/>
        </w:rPr>
        <w:t>hyaluronate</w:t>
      </w:r>
      <w:proofErr w:type="spellEnd"/>
      <w:r>
        <w:rPr>
          <w:rFonts w:ascii="Book Antiqua" w:eastAsia="Book Antiqua" w:hAnsi="Book Antiqua" w:cs="Book Antiqua"/>
          <w:color w:val="000000"/>
        </w:rPr>
        <w:t xml:space="preserve"> in the joint. In our study, 4 mL</w:t>
      </w:r>
      <w:r w:rsidR="00171665">
        <w:rPr>
          <w:rFonts w:ascii="Book Antiqua" w:eastAsia="Book Antiqua" w:hAnsi="Book Antiqua" w:cs="Book Antiqua"/>
          <w:color w:val="000000"/>
        </w:rPr>
        <w:t xml:space="preserve"> of</w:t>
      </w:r>
      <w:r>
        <w:rPr>
          <w:rFonts w:ascii="Book Antiqua" w:eastAsia="Book Antiqua" w:hAnsi="Book Antiqua" w:cs="Book Antiqua"/>
          <w:color w:val="000000"/>
        </w:rPr>
        <w:t xml:space="preserve"> sodium </w:t>
      </w:r>
      <w:proofErr w:type="spellStart"/>
      <w:r>
        <w:rPr>
          <w:rFonts w:ascii="Book Antiqua" w:eastAsia="Book Antiqua" w:hAnsi="Book Antiqua" w:cs="Book Antiqua"/>
          <w:color w:val="000000"/>
        </w:rPr>
        <w:t>hyaluronate</w:t>
      </w:r>
      <w:proofErr w:type="spellEnd"/>
      <w:r>
        <w:rPr>
          <w:rFonts w:ascii="Book Antiqua" w:eastAsia="Book Antiqua" w:hAnsi="Book Antiqua" w:cs="Book Antiqua"/>
          <w:color w:val="000000"/>
        </w:rPr>
        <w:t xml:space="preserve"> was injected into the joint after arthroscopic debridement, which supplemented the loss of sodium </w:t>
      </w:r>
      <w:proofErr w:type="spellStart"/>
      <w:r>
        <w:rPr>
          <w:rFonts w:ascii="Book Antiqua" w:eastAsia="Book Antiqua" w:hAnsi="Book Antiqua" w:cs="Book Antiqua"/>
          <w:color w:val="000000"/>
        </w:rPr>
        <w:t>hyaluronate</w:t>
      </w:r>
      <w:proofErr w:type="spellEnd"/>
      <w:r>
        <w:rPr>
          <w:rFonts w:ascii="Book Antiqua" w:eastAsia="Book Antiqua" w:hAnsi="Book Antiqua" w:cs="Book Antiqua"/>
          <w:color w:val="000000"/>
        </w:rPr>
        <w:t xml:space="preserve"> caused by the debridement and further consolidated the surgical effect. There was no statistically significant difference in HSS score between the </w:t>
      </w:r>
      <w:r w:rsidR="00171665">
        <w:rPr>
          <w:rFonts w:ascii="Book Antiqua" w:eastAsia="Book Antiqua" w:hAnsi="Book Antiqua" w:cs="Book Antiqua"/>
          <w:color w:val="000000"/>
        </w:rPr>
        <w:t>two</w:t>
      </w:r>
      <w:r>
        <w:rPr>
          <w:rFonts w:ascii="Book Antiqua" w:eastAsia="Book Antiqua" w:hAnsi="Book Antiqua" w:cs="Book Antiqua"/>
          <w:color w:val="000000"/>
        </w:rPr>
        <w:t xml:space="preserve"> group</w:t>
      </w:r>
      <w:r w:rsidR="00171665">
        <w:rPr>
          <w:rFonts w:ascii="Book Antiqua" w:eastAsia="Book Antiqua" w:hAnsi="Book Antiqua" w:cs="Book Antiqua"/>
          <w:color w:val="000000"/>
        </w:rPr>
        <w:t>s</w:t>
      </w:r>
      <w:r>
        <w:rPr>
          <w:rFonts w:ascii="Book Antiqua" w:eastAsia="Book Antiqua" w:hAnsi="Book Antiqua" w:cs="Book Antiqua"/>
          <w:color w:val="000000"/>
        </w:rPr>
        <w:t xml:space="preserve"> at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treatment, but the HSS score was significantly increased compared with that before treatment. We considered that the healing of intraarticular trauma and skin incision caused by arthroscopic debridement would take about 1 mo. Within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operation, there would be pain in the skin incision and intra-articular trauma during the joint movement. Patients could only walk for a short distance and did not dare to greatly exercise the flexion and extension function of the knee joint, so the increase of HSS score was limited. One month after the operation, the incision pain caused by the operation gradually subsided, so the patients gradually increased the walking distance, and the range of flexion and extension of the joint was also greatly improved through intensive functional exercise. Therefore, the HSS score of the arthroscopic de</w:t>
      </w:r>
      <w:r w:rsidR="004706F5">
        <w:rPr>
          <w:rFonts w:ascii="Book Antiqua" w:eastAsia="Book Antiqua" w:hAnsi="Book Antiqua" w:cs="Book Antiqua"/>
          <w:color w:val="000000"/>
        </w:rPr>
        <w:t>f</w:t>
      </w:r>
      <w:r>
        <w:rPr>
          <w:rFonts w:ascii="Book Antiqua" w:eastAsia="Book Antiqua" w:hAnsi="Book Antiqua" w:cs="Book Antiqua"/>
          <w:color w:val="000000"/>
        </w:rPr>
        <w:t xml:space="preserve">amation group was significantly improved compared with </w:t>
      </w:r>
      <w:r w:rsidR="00171665">
        <w:rPr>
          <w:rFonts w:ascii="Book Antiqua" w:eastAsia="Book Antiqua" w:hAnsi="Book Antiqua" w:cs="Book Antiqua"/>
          <w:color w:val="000000"/>
        </w:rPr>
        <w:t xml:space="preserve">that of </w:t>
      </w:r>
      <w:r>
        <w:rPr>
          <w:rFonts w:ascii="Book Antiqua" w:eastAsia="Book Antiqua" w:hAnsi="Book Antiqua" w:cs="Book Antiqua"/>
          <w:color w:val="000000"/>
        </w:rPr>
        <w:t xml:space="preserve">the conservative treatment </w:t>
      </w:r>
      <w:r>
        <w:rPr>
          <w:rFonts w:ascii="Book Antiqua" w:eastAsia="Book Antiqua" w:hAnsi="Book Antiqua" w:cs="Book Antiqua"/>
          <w:color w:val="000000"/>
        </w:rPr>
        <w:lastRenderedPageBreak/>
        <w:t xml:space="preserve">group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operation, and the surgical effect lasted until 2 years after the operation. Moreover, in addition to urging patients to insist on quadriceps exercise for a long time after surgery, the arthroscopic debridement group did not need long-term oral analgesic drugs, which avoided adverse reactions caused by long-term oral drugs. Therefore, arthroscopic debridement is easy to be accepted by patients, and at the same time, it increases treatment compliance and reduces the rate of loss to follow-up. </w:t>
      </w:r>
    </w:p>
    <w:p w14:paraId="2E387EBE" w14:textId="29ABDFAC" w:rsidR="00A77B3E" w:rsidRDefault="00F71543" w:rsidP="006909FB">
      <w:pPr>
        <w:spacing w:line="360" w:lineRule="auto"/>
        <w:ind w:firstLineChars="200" w:firstLine="480"/>
        <w:jc w:val="both"/>
      </w:pPr>
      <w:r>
        <w:rPr>
          <w:rFonts w:ascii="Book Antiqua" w:eastAsia="Book Antiqua" w:hAnsi="Book Antiqua" w:cs="Book Antiqua"/>
          <w:color w:val="000000"/>
        </w:rPr>
        <w:t xml:space="preserve">There are still some shortcomings in this study. Due to the limitation of the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 xml:space="preserve">-Lawrence grade in predicting the extent of articular cartilage and meniscus lesions in the knee joint, further study could combine the advantages of </w:t>
      </w:r>
      <w:r w:rsidR="006909FB" w:rsidRPr="006909FB">
        <w:rPr>
          <w:rFonts w:ascii="Book Antiqua" w:eastAsia="Book Antiqua" w:hAnsi="Book Antiqua" w:cs="Book Antiqua"/>
          <w:color w:val="000000"/>
        </w:rPr>
        <w:t>magnetic resonance imaging</w:t>
      </w:r>
      <w:r>
        <w:rPr>
          <w:rFonts w:ascii="Book Antiqua" w:eastAsia="Book Antiqua" w:hAnsi="Book Antiqua" w:cs="Book Antiqua"/>
          <w:color w:val="000000"/>
        </w:rPr>
        <w:t xml:space="preserve"> in the diagnosis of articular cartilage and meniscus lesions to determine the inclusion criteria. The follow-up time of this study is only 2 years, and further extension of the follow-up time is needed.</w:t>
      </w:r>
    </w:p>
    <w:p w14:paraId="4862FBA4" w14:textId="77777777" w:rsidR="00A77B3E" w:rsidRDefault="00A77B3E">
      <w:pPr>
        <w:spacing w:line="360" w:lineRule="auto"/>
        <w:jc w:val="both"/>
      </w:pPr>
    </w:p>
    <w:p w14:paraId="185C9A66" w14:textId="77777777" w:rsidR="00A77B3E" w:rsidRDefault="00F71543">
      <w:pPr>
        <w:spacing w:line="360" w:lineRule="auto"/>
        <w:jc w:val="both"/>
      </w:pPr>
      <w:r>
        <w:rPr>
          <w:rFonts w:ascii="Book Antiqua" w:eastAsia="Book Antiqua" w:hAnsi="Book Antiqua" w:cs="Book Antiqua"/>
          <w:b/>
          <w:caps/>
          <w:color w:val="000000"/>
          <w:u w:val="single"/>
        </w:rPr>
        <w:t>CONCLUSION</w:t>
      </w:r>
    </w:p>
    <w:p w14:paraId="339BEA09" w14:textId="06DE88DB" w:rsidR="00A77B3E" w:rsidRDefault="00F71543">
      <w:pPr>
        <w:spacing w:line="360" w:lineRule="auto"/>
        <w:jc w:val="both"/>
      </w:pPr>
      <w:r>
        <w:rPr>
          <w:rFonts w:ascii="Book Antiqua" w:eastAsia="Book Antiqua" w:hAnsi="Book Antiqua" w:cs="Book Antiqua"/>
          <w:color w:val="000000"/>
        </w:rPr>
        <w:t xml:space="preserve">This study indicates that compared with conservative treatment, arthroscopic debridement can significantly improve the </w:t>
      </w:r>
      <w:r w:rsidR="0072086D">
        <w:rPr>
          <w:rFonts w:ascii="Book Antiqua" w:eastAsia="Book Antiqua" w:hAnsi="Book Antiqua" w:cs="Book Antiqua"/>
          <w:color w:val="000000"/>
        </w:rPr>
        <w:t xml:space="preserve">knee </w:t>
      </w:r>
      <w:r>
        <w:rPr>
          <w:rFonts w:ascii="Book Antiqua" w:eastAsia="Book Antiqua" w:hAnsi="Book Antiqua" w:cs="Book Antiqua"/>
          <w:color w:val="000000"/>
        </w:rPr>
        <w:t xml:space="preserve">resting pain and knee functional status of patients with </w:t>
      </w:r>
      <w:r w:rsidR="00D74B19">
        <w:rPr>
          <w:rFonts w:ascii="Book Antiqua" w:eastAsia="Book Antiqua" w:hAnsi="Book Antiqua" w:cs="Book Antiqua"/>
          <w:color w:val="000000"/>
        </w:rPr>
        <w:t>KOA</w:t>
      </w:r>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-Lawrence grade</w:t>
      </w:r>
      <w:r w:rsidR="00952BF3">
        <w:rPr>
          <w:rFonts w:ascii="Book Antiqua" w:eastAsia="Book Antiqua" w:hAnsi="Book Antiqua" w:cs="Book Antiqua"/>
          <w:color w:val="000000"/>
        </w:rPr>
        <w:t>s I-III</w:t>
      </w:r>
      <w:r w:rsidR="00952BF3">
        <w:rPr>
          <w:rFonts w:ascii="Book Antiqua" w:eastAsia="Book Antiqua" w:hAnsi="Book Antiqua" w:cs="Book Antiqua"/>
          <w:color w:val="000000"/>
        </w:rPr>
        <w:t xml:space="preserve"> </w:t>
      </w:r>
      <w:r>
        <w:rPr>
          <w:rFonts w:ascii="Book Antiqua" w:eastAsia="Book Antiqua" w:hAnsi="Book Antiqua" w:cs="Book Antiqua"/>
          <w:color w:val="000000"/>
        </w:rPr>
        <w:t>within 2 years after treatment, which is worthy of clinical promotion.</w:t>
      </w:r>
    </w:p>
    <w:p w14:paraId="7F6E30D6" w14:textId="77777777" w:rsidR="00A77B3E" w:rsidRDefault="00A77B3E">
      <w:pPr>
        <w:spacing w:line="360" w:lineRule="auto"/>
        <w:jc w:val="both"/>
      </w:pPr>
    </w:p>
    <w:p w14:paraId="41546C37" w14:textId="77777777" w:rsidR="00A77B3E" w:rsidRDefault="00F71543">
      <w:pPr>
        <w:spacing w:line="360" w:lineRule="auto"/>
        <w:jc w:val="both"/>
      </w:pPr>
      <w:r>
        <w:rPr>
          <w:rFonts w:ascii="Book Antiqua" w:eastAsia="Book Antiqua" w:hAnsi="Book Antiqua" w:cs="Book Antiqua"/>
          <w:b/>
          <w:caps/>
          <w:color w:val="000000"/>
          <w:u w:val="single"/>
        </w:rPr>
        <w:t>ARTICLE HIGHLIGHTS</w:t>
      </w:r>
    </w:p>
    <w:p w14:paraId="5EC8582A" w14:textId="77777777" w:rsidR="00A77B3E" w:rsidRDefault="00F71543">
      <w:pPr>
        <w:spacing w:line="360" w:lineRule="auto"/>
        <w:jc w:val="both"/>
      </w:pPr>
      <w:r>
        <w:rPr>
          <w:rFonts w:ascii="Book Antiqua" w:eastAsia="Book Antiqua" w:hAnsi="Book Antiqua" w:cs="Book Antiqua"/>
          <w:b/>
          <w:i/>
          <w:color w:val="000000"/>
        </w:rPr>
        <w:t>Research background</w:t>
      </w:r>
    </w:p>
    <w:p w14:paraId="46EB2976" w14:textId="3C9AF991" w:rsidR="00A77B3E" w:rsidRDefault="00F71543">
      <w:pPr>
        <w:spacing w:line="360" w:lineRule="auto"/>
        <w:jc w:val="both"/>
      </w:pPr>
      <w:r>
        <w:rPr>
          <w:rFonts w:ascii="Book Antiqua" w:eastAsia="Book Antiqua" w:hAnsi="Book Antiqua" w:cs="Book Antiqua"/>
          <w:color w:val="000000"/>
        </w:rPr>
        <w:t>Arthroscopic debridement is a mature treatment for knee osteoarthritis</w:t>
      </w:r>
      <w:r w:rsidR="00D74B19">
        <w:rPr>
          <w:rFonts w:ascii="Book Antiqua" w:eastAsia="Book Antiqua" w:hAnsi="Book Antiqua" w:cs="Book Antiqua"/>
          <w:color w:val="000000"/>
        </w:rPr>
        <w:t xml:space="preserve"> (KOA)</w:t>
      </w:r>
      <w:r>
        <w:rPr>
          <w:rFonts w:ascii="Book Antiqua" w:eastAsia="Book Antiqua" w:hAnsi="Book Antiqua" w:cs="Book Antiqua"/>
          <w:color w:val="000000"/>
        </w:rPr>
        <w:t xml:space="preserve">. Due to the differences in the research </w:t>
      </w:r>
      <w:r w:rsidR="00171665">
        <w:rPr>
          <w:rFonts w:ascii="Book Antiqua" w:eastAsia="Book Antiqua" w:hAnsi="Book Antiqua" w:cs="Book Antiqua"/>
          <w:color w:val="000000"/>
        </w:rPr>
        <w:t>subjects</w:t>
      </w:r>
      <w:r>
        <w:rPr>
          <w:rFonts w:ascii="Book Antiqua" w:eastAsia="Book Antiqua" w:hAnsi="Book Antiqua" w:cs="Book Antiqua"/>
          <w:color w:val="000000"/>
        </w:rPr>
        <w:t>, methods</w:t>
      </w:r>
      <w:r w:rsidR="00171665">
        <w:rPr>
          <w:rFonts w:ascii="Book Antiqua" w:eastAsia="Book Antiqua" w:hAnsi="Book Antiqua" w:cs="Book Antiqua"/>
          <w:color w:val="000000"/>
        </w:rPr>
        <w:t>,</w:t>
      </w:r>
      <w:r>
        <w:rPr>
          <w:rFonts w:ascii="Book Antiqua" w:eastAsia="Book Antiqua" w:hAnsi="Book Antiqua" w:cs="Book Antiqua"/>
          <w:color w:val="000000"/>
        </w:rPr>
        <w:t xml:space="preserve"> and efficacy evaluation indexes, there are great differences in the surgical efficacy reported in the literature.</w:t>
      </w:r>
    </w:p>
    <w:p w14:paraId="46A2646A" w14:textId="77777777" w:rsidR="00A77B3E" w:rsidRDefault="00A77B3E">
      <w:pPr>
        <w:spacing w:line="360" w:lineRule="auto"/>
        <w:jc w:val="both"/>
      </w:pPr>
    </w:p>
    <w:p w14:paraId="5EF31A76" w14:textId="77777777" w:rsidR="00A77B3E" w:rsidRDefault="00F71543">
      <w:pPr>
        <w:spacing w:line="360" w:lineRule="auto"/>
        <w:jc w:val="both"/>
      </w:pPr>
      <w:r>
        <w:rPr>
          <w:rFonts w:ascii="Book Antiqua" w:eastAsia="Book Antiqua" w:hAnsi="Book Antiqua" w:cs="Book Antiqua"/>
          <w:b/>
          <w:i/>
          <w:color w:val="000000"/>
        </w:rPr>
        <w:t>Research motivation</w:t>
      </w:r>
    </w:p>
    <w:p w14:paraId="2F4B068C" w14:textId="62960E07" w:rsidR="00A77B3E" w:rsidRDefault="00F71543">
      <w:pPr>
        <w:spacing w:line="360" w:lineRule="auto"/>
        <w:jc w:val="both"/>
      </w:pPr>
      <w:r>
        <w:rPr>
          <w:rFonts w:ascii="Book Antiqua" w:eastAsia="Book Antiqua" w:hAnsi="Book Antiqua" w:cs="Book Antiqua"/>
          <w:color w:val="000000"/>
        </w:rPr>
        <w:t xml:space="preserve">To evaluate the effect of arthroscopic debridement in the treatment of </w:t>
      </w:r>
      <w:r w:rsidR="00D74B19">
        <w:rPr>
          <w:rFonts w:ascii="Book Antiqua" w:eastAsia="Book Antiqua" w:hAnsi="Book Antiqua" w:cs="Book Antiqua"/>
          <w:color w:val="000000"/>
        </w:rPr>
        <w:t>KOA</w:t>
      </w:r>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-Lawrence grade</w:t>
      </w:r>
      <w:r w:rsidR="00952BF3">
        <w:rPr>
          <w:rFonts w:ascii="Book Antiqua" w:eastAsia="Book Antiqua" w:hAnsi="Book Antiqua" w:cs="Book Antiqua"/>
          <w:color w:val="000000"/>
        </w:rPr>
        <w:t>s I-III</w:t>
      </w:r>
      <w:r>
        <w:rPr>
          <w:rFonts w:ascii="Book Antiqua" w:eastAsia="Book Antiqua" w:hAnsi="Book Antiqua" w:cs="Book Antiqua"/>
          <w:color w:val="000000"/>
        </w:rPr>
        <w:t>.</w:t>
      </w:r>
    </w:p>
    <w:p w14:paraId="6C46EEFD" w14:textId="77777777" w:rsidR="00A77B3E" w:rsidRDefault="00A77B3E">
      <w:pPr>
        <w:spacing w:line="360" w:lineRule="auto"/>
        <w:jc w:val="both"/>
      </w:pPr>
    </w:p>
    <w:p w14:paraId="784B60B5" w14:textId="77777777" w:rsidR="00A77B3E" w:rsidRDefault="00F71543">
      <w:pPr>
        <w:spacing w:line="360" w:lineRule="auto"/>
        <w:jc w:val="both"/>
      </w:pPr>
      <w:r>
        <w:rPr>
          <w:rFonts w:ascii="Book Antiqua" w:eastAsia="Book Antiqua" w:hAnsi="Book Antiqua" w:cs="Book Antiqua"/>
          <w:b/>
          <w:i/>
          <w:color w:val="000000"/>
        </w:rPr>
        <w:lastRenderedPageBreak/>
        <w:t>Research objectives</w:t>
      </w:r>
    </w:p>
    <w:p w14:paraId="7ECA093E" w14:textId="238F74F6" w:rsidR="00A77B3E" w:rsidRDefault="00F71543">
      <w:pPr>
        <w:spacing w:line="360" w:lineRule="auto"/>
        <w:jc w:val="both"/>
      </w:pPr>
      <w:r>
        <w:rPr>
          <w:rFonts w:ascii="Book Antiqua" w:eastAsia="Book Antiqua" w:hAnsi="Book Antiqua" w:cs="Book Antiqua"/>
          <w:color w:val="000000"/>
        </w:rPr>
        <w:t xml:space="preserve">To compare the medium-term efficacy of arthroscopic debridement and conservative treatment for </w:t>
      </w:r>
      <w:r w:rsidR="00D74B19">
        <w:rPr>
          <w:rFonts w:ascii="Book Antiqua" w:eastAsia="Book Antiqua" w:hAnsi="Book Antiqua" w:cs="Book Antiqua"/>
          <w:color w:val="000000"/>
        </w:rPr>
        <w:t>KOA</w:t>
      </w:r>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-Lawrence grade</w:t>
      </w:r>
      <w:r w:rsidR="00952BF3">
        <w:rPr>
          <w:rFonts w:ascii="Book Antiqua" w:eastAsia="Book Antiqua" w:hAnsi="Book Antiqua" w:cs="Book Antiqua"/>
          <w:color w:val="000000"/>
        </w:rPr>
        <w:t>s I-III</w:t>
      </w:r>
      <w:r>
        <w:rPr>
          <w:rFonts w:ascii="Book Antiqua" w:eastAsia="Book Antiqua" w:hAnsi="Book Antiqua" w:cs="Book Antiqua"/>
          <w:color w:val="000000"/>
        </w:rPr>
        <w:t>.</w:t>
      </w:r>
    </w:p>
    <w:p w14:paraId="27D19BB7" w14:textId="77777777" w:rsidR="00A77B3E" w:rsidRDefault="00A77B3E">
      <w:pPr>
        <w:spacing w:line="360" w:lineRule="auto"/>
        <w:jc w:val="both"/>
      </w:pPr>
    </w:p>
    <w:p w14:paraId="2F4F8FA0" w14:textId="77777777" w:rsidR="00A77B3E" w:rsidRDefault="00F71543">
      <w:pPr>
        <w:spacing w:line="360" w:lineRule="auto"/>
        <w:jc w:val="both"/>
      </w:pPr>
      <w:r>
        <w:rPr>
          <w:rFonts w:ascii="Book Antiqua" w:eastAsia="Book Antiqua" w:hAnsi="Book Antiqua" w:cs="Book Antiqua"/>
          <w:b/>
          <w:i/>
          <w:color w:val="000000"/>
        </w:rPr>
        <w:t>Research methods</w:t>
      </w:r>
    </w:p>
    <w:p w14:paraId="1A45C64B" w14:textId="4DDD3D7B" w:rsidR="00A77B3E" w:rsidRDefault="00F71543">
      <w:pPr>
        <w:spacing w:line="360" w:lineRule="auto"/>
        <w:jc w:val="both"/>
      </w:pPr>
      <w:r>
        <w:rPr>
          <w:rFonts w:ascii="Book Antiqua" w:eastAsia="Book Antiqua" w:hAnsi="Book Antiqua" w:cs="Book Antiqua"/>
          <w:color w:val="000000"/>
        </w:rPr>
        <w:t xml:space="preserve">Patients with </w:t>
      </w:r>
      <w:proofErr w:type="spellStart"/>
      <w:r w:rsidR="00171665">
        <w:rPr>
          <w:rFonts w:ascii="Book Antiqua" w:eastAsia="Book Antiqua" w:hAnsi="Book Antiqua" w:cs="Book Antiqua"/>
          <w:color w:val="000000"/>
        </w:rPr>
        <w:t>Kellgren</w:t>
      </w:r>
      <w:proofErr w:type="spellEnd"/>
      <w:r w:rsidR="00171665">
        <w:rPr>
          <w:rFonts w:ascii="Book Antiqua" w:eastAsia="Book Antiqua" w:hAnsi="Book Antiqua" w:cs="Book Antiqua"/>
          <w:color w:val="000000"/>
        </w:rPr>
        <w:t xml:space="preserve">-Lawrence grades I-III </w:t>
      </w:r>
      <w:r w:rsidR="00D74B19">
        <w:rPr>
          <w:rFonts w:ascii="Book Antiqua" w:eastAsia="Book Antiqua" w:hAnsi="Book Antiqua" w:cs="Book Antiqua"/>
          <w:color w:val="000000"/>
        </w:rPr>
        <w:t>KOA</w:t>
      </w:r>
      <w:r>
        <w:rPr>
          <w:rFonts w:ascii="Book Antiqua" w:eastAsia="Book Antiqua" w:hAnsi="Book Antiqua" w:cs="Book Antiqua"/>
          <w:color w:val="000000"/>
        </w:rPr>
        <w:t xml:space="preserve"> </w:t>
      </w:r>
      <w:r w:rsidR="00171665">
        <w:rPr>
          <w:rFonts w:ascii="Book Antiqua" w:eastAsia="Book Antiqua" w:hAnsi="Book Antiqua" w:cs="Book Antiqua"/>
          <w:color w:val="000000"/>
        </w:rPr>
        <w:t xml:space="preserve">who were </w:t>
      </w:r>
      <w:r>
        <w:rPr>
          <w:rFonts w:ascii="Book Antiqua" w:eastAsia="Book Antiqua" w:hAnsi="Book Antiqua" w:cs="Book Antiqua"/>
          <w:color w:val="000000"/>
        </w:rPr>
        <w:t xml:space="preserve">admitted to the orthopedic clinic of our hospital from July 2018 to December 2018 </w:t>
      </w:r>
      <w:r w:rsidR="00171665">
        <w:rPr>
          <w:rFonts w:ascii="Book Antiqua" w:eastAsia="Book Antiqua" w:hAnsi="Book Antiqua" w:cs="Book Antiqua"/>
          <w:color w:val="000000"/>
        </w:rPr>
        <w:t>and</w:t>
      </w:r>
      <w:r w:rsidR="00171665" w:rsidRPr="00171665">
        <w:rPr>
          <w:rFonts w:ascii="Book Antiqua" w:eastAsia="Book Antiqua" w:hAnsi="Book Antiqua" w:cs="Book Antiqua"/>
          <w:color w:val="000000"/>
        </w:rPr>
        <w:t xml:space="preserve"> </w:t>
      </w:r>
      <w:r w:rsidR="00171665">
        <w:rPr>
          <w:rFonts w:ascii="Book Antiqua" w:eastAsia="Book Antiqua" w:hAnsi="Book Antiqua" w:cs="Book Antiqua"/>
          <w:color w:val="000000"/>
        </w:rPr>
        <w:t xml:space="preserve">agreed to undergo arthroscopic surgery </w:t>
      </w:r>
      <w:r>
        <w:rPr>
          <w:rFonts w:ascii="Book Antiqua" w:eastAsia="Book Antiqua" w:hAnsi="Book Antiqua" w:cs="Book Antiqua"/>
          <w:color w:val="000000"/>
        </w:rPr>
        <w:t xml:space="preserve">were included in </w:t>
      </w:r>
      <w:r w:rsidR="00171665">
        <w:rPr>
          <w:rFonts w:ascii="Book Antiqua" w:eastAsia="Book Antiqua" w:hAnsi="Book Antiqua" w:cs="Book Antiqua"/>
          <w:color w:val="000000"/>
        </w:rPr>
        <w:t xml:space="preserve">an </w:t>
      </w:r>
      <w:r>
        <w:rPr>
          <w:rFonts w:ascii="Book Antiqua" w:eastAsia="Book Antiqua" w:hAnsi="Book Antiqua" w:cs="Book Antiqua"/>
          <w:color w:val="000000"/>
        </w:rPr>
        <w:t xml:space="preserve">arthroscopic debridement group, and those who refused surgical treatment were included in the </w:t>
      </w:r>
      <w:r w:rsidR="00171665">
        <w:rPr>
          <w:rFonts w:ascii="Book Antiqua" w:eastAsia="Book Antiqua" w:hAnsi="Book Antiqua" w:cs="Book Antiqua"/>
          <w:color w:val="000000"/>
        </w:rPr>
        <w:t xml:space="preserve">a </w:t>
      </w:r>
      <w:r>
        <w:rPr>
          <w:rFonts w:ascii="Book Antiqua" w:eastAsia="Book Antiqua" w:hAnsi="Book Antiqua" w:cs="Book Antiqua"/>
          <w:color w:val="000000"/>
        </w:rPr>
        <w:t xml:space="preserve">conservative treatment group. Gender, age, body mass index (BMI), side of </w:t>
      </w:r>
      <w:r w:rsidR="00D74B19">
        <w:rPr>
          <w:rFonts w:ascii="Book Antiqua" w:eastAsia="Book Antiqua" w:hAnsi="Book Antiqua" w:cs="Book Antiqua"/>
          <w:color w:val="000000"/>
        </w:rPr>
        <w:t>KOA</w:t>
      </w:r>
      <w:r>
        <w:rPr>
          <w:rFonts w:ascii="Book Antiqua" w:eastAsia="Book Antiqua" w:hAnsi="Book Antiqua" w:cs="Book Antiqua"/>
          <w:color w:val="000000"/>
        </w:rPr>
        <w:t>, American hospital for special surgery knee score (HSS score) before treatment, visual analogue scale (VAS score) during walking and rest before treatment, conservative treatment content</w:t>
      </w:r>
      <w:r w:rsidR="00171665">
        <w:rPr>
          <w:rFonts w:ascii="Book Antiqua" w:eastAsia="Book Antiqua" w:hAnsi="Book Antiqua" w:cs="Book Antiqua"/>
          <w:color w:val="000000"/>
        </w:rPr>
        <w:t>,</w:t>
      </w:r>
      <w:r>
        <w:rPr>
          <w:rFonts w:ascii="Book Antiqua" w:eastAsia="Book Antiqua" w:hAnsi="Book Antiqua" w:cs="Book Antiqua"/>
          <w:color w:val="000000"/>
        </w:rPr>
        <w:t xml:space="preserve"> and surgical procedure were recorded. Outpatient visits were conducted</w:t>
      </w:r>
      <w:r w:rsidR="00171665">
        <w:rPr>
          <w:rFonts w:ascii="Book Antiqua" w:eastAsia="Book Antiqua" w:hAnsi="Book Antiqua" w:cs="Book Antiqua"/>
          <w:color w:val="000000"/>
        </w:rPr>
        <w:t xml:space="preserve"> at</w:t>
      </w:r>
      <w:r>
        <w:rPr>
          <w:rFonts w:ascii="Book Antiqua" w:eastAsia="Book Antiqua" w:hAnsi="Book Antiqua" w:cs="Book Antiqua"/>
          <w:color w:val="000000"/>
        </w:rPr>
        <w:t xml:space="preserve"> the </w:t>
      </w:r>
      <w:r w:rsidR="00BA220E">
        <w:rPr>
          <w:rFonts w:ascii="Book Antiqua" w:eastAsia="Book Antiqua" w:hAnsi="Book Antiqua" w:cs="Book Antiqua"/>
          <w:color w:val="000000"/>
        </w:rPr>
        <w:t>1</w:t>
      </w:r>
      <w:r w:rsidRPr="00BA220E">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w:t>
      </w:r>
      <w:r w:rsidR="00BA220E">
        <w:rPr>
          <w:rFonts w:ascii="Book Antiqua" w:eastAsia="Book Antiqua" w:hAnsi="Book Antiqua" w:cs="Book Antiqua"/>
          <w:color w:val="000000"/>
        </w:rPr>
        <w:t>3</w:t>
      </w:r>
      <w:r w:rsidRPr="00BA220E">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w:t>
      </w:r>
      <w:r w:rsidR="00BA220E">
        <w:rPr>
          <w:rFonts w:ascii="Book Antiqua" w:eastAsia="Book Antiqua" w:hAnsi="Book Antiqua" w:cs="Book Antiqua"/>
          <w:color w:val="000000"/>
        </w:rPr>
        <w:t>6</w:t>
      </w:r>
      <w:r w:rsidRPr="00BA220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r w:rsidR="00BA220E">
        <w:rPr>
          <w:rFonts w:ascii="Book Antiqua" w:eastAsia="Book Antiqua" w:hAnsi="Book Antiqua" w:cs="Book Antiqua"/>
          <w:color w:val="000000"/>
        </w:rPr>
        <w:t>12</w:t>
      </w:r>
      <w:r w:rsidRPr="00BA220E">
        <w:rPr>
          <w:rFonts w:ascii="Book Antiqua" w:eastAsia="Book Antiqua" w:hAnsi="Book Antiqua" w:cs="Book Antiqua"/>
          <w:color w:val="000000"/>
          <w:vertAlign w:val="superscript"/>
        </w:rPr>
        <w:t>th</w:t>
      </w:r>
      <w:r w:rsidR="00171665">
        <w:rPr>
          <w:rFonts w:ascii="Book Antiqua" w:eastAsia="Book Antiqua" w:hAnsi="Book Antiqua" w:cs="Book Antiqua"/>
          <w:color w:val="000000"/>
        </w:rPr>
        <w:t xml:space="preserve">, </w:t>
      </w:r>
      <w:r>
        <w:rPr>
          <w:rFonts w:ascii="Book Antiqua" w:eastAsia="Book Antiqua" w:hAnsi="Book Antiqua" w:cs="Book Antiqua"/>
          <w:color w:val="000000"/>
        </w:rPr>
        <w:t>and 24</w:t>
      </w:r>
      <w:r w:rsidRPr="00BA220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treatment in the two groups. The changes of HSS score and VAS score in each group before and after treatment were statistically analyzed, and the differences of HSS score and VAS score in different treatment stages between the two groups were also compared.</w:t>
      </w:r>
    </w:p>
    <w:p w14:paraId="01D4E492" w14:textId="77777777" w:rsidR="00A77B3E" w:rsidRDefault="00A77B3E">
      <w:pPr>
        <w:spacing w:line="360" w:lineRule="auto"/>
        <w:jc w:val="both"/>
      </w:pPr>
    </w:p>
    <w:p w14:paraId="5F5166CA" w14:textId="77777777" w:rsidR="00A77B3E" w:rsidRDefault="00F71543">
      <w:pPr>
        <w:spacing w:line="360" w:lineRule="auto"/>
        <w:jc w:val="both"/>
      </w:pPr>
      <w:r>
        <w:rPr>
          <w:rFonts w:ascii="Book Antiqua" w:eastAsia="Book Antiqua" w:hAnsi="Book Antiqua" w:cs="Book Antiqua"/>
          <w:b/>
          <w:i/>
          <w:color w:val="000000"/>
        </w:rPr>
        <w:t>Research results</w:t>
      </w:r>
    </w:p>
    <w:p w14:paraId="50E1449A" w14:textId="5F955A8E" w:rsidR="00A77B3E" w:rsidRDefault="00F71543">
      <w:pPr>
        <w:spacing w:line="360" w:lineRule="auto"/>
        <w:jc w:val="both"/>
      </w:pPr>
      <w:r>
        <w:rPr>
          <w:rFonts w:ascii="Book Antiqua" w:eastAsia="Book Antiqua" w:hAnsi="Book Antiqua" w:cs="Book Antiqua"/>
          <w:color w:val="000000"/>
        </w:rPr>
        <w:t xml:space="preserve">There was no statistically significant difference in the general data (gender, age, BMI, side of </w:t>
      </w:r>
      <w:r w:rsidR="00D74B19">
        <w:rPr>
          <w:rFonts w:ascii="Book Antiqua" w:eastAsia="Book Antiqua" w:hAnsi="Book Antiqua" w:cs="Book Antiqua"/>
          <w:color w:val="000000"/>
        </w:rPr>
        <w:t>KOA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-Lawrence grade distribution, HSS score</w:t>
      </w:r>
      <w:r w:rsidR="00171665">
        <w:rPr>
          <w:rFonts w:ascii="Book Antiqua" w:eastAsia="Book Antiqua" w:hAnsi="Book Antiqua" w:cs="Book Antiqua"/>
          <w:color w:val="000000"/>
        </w:rPr>
        <w:t>,</w:t>
      </w:r>
      <w:r>
        <w:rPr>
          <w:rFonts w:ascii="Book Antiqua" w:eastAsia="Book Antiqua" w:hAnsi="Book Antiqua" w:cs="Book Antiqua"/>
          <w:color w:val="000000"/>
        </w:rPr>
        <w:t xml:space="preserve"> and VAS score) between the two groups before treatment. The HSS score</w:t>
      </w:r>
      <w:r w:rsidR="00171665">
        <w:rPr>
          <w:rFonts w:ascii="Book Antiqua" w:eastAsia="Book Antiqua" w:hAnsi="Book Antiqua" w:cs="Book Antiqua"/>
          <w:color w:val="000000"/>
        </w:rPr>
        <w:t>s</w:t>
      </w:r>
      <w:r>
        <w:rPr>
          <w:rFonts w:ascii="Book Antiqua" w:eastAsia="Book Antiqua" w:hAnsi="Book Antiqua" w:cs="Book Antiqua"/>
          <w:color w:val="000000"/>
        </w:rPr>
        <w:t xml:space="preserve"> of the conservative treatment group at the 1</w:t>
      </w:r>
      <w:r w:rsidRPr="00BA220E">
        <w:rPr>
          <w:rFonts w:ascii="Book Antiqua" w:eastAsia="Book Antiqua" w:hAnsi="Book Antiqua" w:cs="Book Antiqua"/>
          <w:color w:val="000000"/>
          <w:vertAlign w:val="superscript"/>
        </w:rPr>
        <w:t>st</w:t>
      </w:r>
      <w:r>
        <w:rPr>
          <w:rFonts w:ascii="Book Antiqua" w:eastAsia="Book Antiqua" w:hAnsi="Book Antiqua" w:cs="Book Antiqua"/>
          <w:color w:val="000000"/>
        </w:rPr>
        <w:t>, 3</w:t>
      </w:r>
      <w:r w:rsidRPr="00BA220E">
        <w:rPr>
          <w:rFonts w:ascii="Book Antiqua" w:eastAsia="Book Antiqua" w:hAnsi="Book Antiqua" w:cs="Book Antiqua"/>
          <w:color w:val="000000"/>
          <w:vertAlign w:val="superscript"/>
        </w:rPr>
        <w:t>rd</w:t>
      </w:r>
      <w:r>
        <w:rPr>
          <w:rFonts w:ascii="Book Antiqua" w:eastAsia="Book Antiqua" w:hAnsi="Book Antiqua" w:cs="Book Antiqua"/>
          <w:color w:val="000000"/>
        </w:rPr>
        <w:t>, 6</w:t>
      </w:r>
      <w:r w:rsidRPr="00BA220E">
        <w:rPr>
          <w:rFonts w:ascii="Book Antiqua" w:eastAsia="Book Antiqua" w:hAnsi="Book Antiqua" w:cs="Book Antiqua"/>
          <w:color w:val="000000"/>
          <w:vertAlign w:val="superscript"/>
        </w:rPr>
        <w:t>th</w:t>
      </w:r>
      <w:r>
        <w:rPr>
          <w:rFonts w:ascii="Book Antiqua" w:eastAsia="Book Antiqua" w:hAnsi="Book Antiqua" w:cs="Book Antiqua"/>
          <w:color w:val="000000"/>
        </w:rPr>
        <w:t>, 12</w:t>
      </w:r>
      <w:r w:rsidRPr="00BA220E">
        <w:rPr>
          <w:rFonts w:ascii="Book Antiqua" w:eastAsia="Book Antiqua" w:hAnsi="Book Antiqua" w:cs="Book Antiqua"/>
          <w:color w:val="000000"/>
          <w:vertAlign w:val="superscript"/>
        </w:rPr>
        <w:t>th</w:t>
      </w:r>
      <w:r w:rsidR="00171665">
        <w:rPr>
          <w:rFonts w:ascii="Book Antiqua" w:eastAsia="Book Antiqua" w:hAnsi="Book Antiqua" w:cs="Book Antiqua"/>
          <w:color w:val="000000"/>
        </w:rPr>
        <w:t xml:space="preserve">, </w:t>
      </w:r>
      <w:r>
        <w:rPr>
          <w:rFonts w:ascii="Book Antiqua" w:eastAsia="Book Antiqua" w:hAnsi="Book Antiqua" w:cs="Book Antiqua"/>
          <w:color w:val="000000"/>
        </w:rPr>
        <w:t>and 24</w:t>
      </w:r>
      <w:r w:rsidRPr="00BA220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spellStart"/>
      <w:r w:rsidR="00171665">
        <w:rPr>
          <w:rFonts w:ascii="Book Antiqua" w:eastAsia="Book Antiqua" w:hAnsi="Book Antiqua" w:cs="Book Antiqua"/>
          <w:color w:val="000000"/>
        </w:rPr>
        <w:t>mo</w:t>
      </w:r>
      <w:proofErr w:type="spellEnd"/>
      <w:r w:rsidR="00171665">
        <w:rPr>
          <w:rFonts w:ascii="Book Antiqua" w:eastAsia="Book Antiqua" w:hAnsi="Book Antiqua" w:cs="Book Antiqua"/>
          <w:color w:val="000000"/>
        </w:rPr>
        <w:t xml:space="preserve"> </w:t>
      </w:r>
      <w:r>
        <w:rPr>
          <w:rFonts w:ascii="Book Antiqua" w:eastAsia="Book Antiqua" w:hAnsi="Book Antiqua" w:cs="Book Antiqua"/>
          <w:color w:val="000000"/>
        </w:rPr>
        <w:t>after treatment were significantly higher than that before treatment</w:t>
      </w:r>
      <w:r w:rsidR="00BA220E">
        <w:rPr>
          <w:rFonts w:ascii="Book Antiqua" w:eastAsia="Book Antiqua" w:hAnsi="Book Antiqua" w:cs="Book Antiqua"/>
          <w:color w:val="000000"/>
        </w:rPr>
        <w:t xml:space="preserve"> </w:t>
      </w:r>
      <w:r w:rsidR="00BA220E">
        <w:rPr>
          <w:rFonts w:ascii="Book Antiqua" w:hAnsi="Book Antiqua" w:cs="Book Antiqua" w:hint="eastAsia"/>
          <w:color w:val="000000"/>
          <w:lang w:eastAsia="zh-CN"/>
        </w:rPr>
        <w:t>(</w:t>
      </w:r>
      <w:r>
        <w:rPr>
          <w:rFonts w:ascii="Book Antiqua" w:eastAsia="Book Antiqua" w:hAnsi="Book Antiqua" w:cs="Book Antiqua"/>
          <w:i/>
          <w:iCs/>
          <w:color w:val="000000"/>
        </w:rPr>
        <w:t>P</w:t>
      </w:r>
      <w:r w:rsidR="00BA220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BA220E">
        <w:rPr>
          <w:rFonts w:ascii="Book Antiqua" w:eastAsia="Book Antiqua" w:hAnsi="Book Antiqua" w:cs="Book Antiqua"/>
          <w:color w:val="000000"/>
        </w:rPr>
        <w:t xml:space="preserve"> </w:t>
      </w:r>
      <w:r>
        <w:rPr>
          <w:rFonts w:ascii="Book Antiqua" w:eastAsia="Book Antiqua" w:hAnsi="Book Antiqua" w:cs="Book Antiqua"/>
          <w:color w:val="000000"/>
        </w:rPr>
        <w:t>0.05</w:t>
      </w:r>
      <w:r w:rsidR="00BA220E">
        <w:rPr>
          <w:rFonts w:ascii="Book Antiqua" w:hAnsi="Book Antiqua" w:cs="Book Antiqua" w:hint="eastAsia"/>
          <w:color w:val="000000"/>
          <w:lang w:eastAsia="zh-CN"/>
        </w:rPr>
        <w:t>)</w:t>
      </w:r>
      <w:r>
        <w:rPr>
          <w:rFonts w:ascii="Book Antiqua" w:eastAsia="Book Antiqua" w:hAnsi="Book Antiqua" w:cs="Book Antiqua"/>
          <w:color w:val="000000"/>
        </w:rPr>
        <w:t>. There was no statistical difference in HSS score</w:t>
      </w:r>
      <w:r w:rsidR="00171665">
        <w:rPr>
          <w:rFonts w:ascii="Book Antiqua" w:eastAsia="Book Antiqua" w:hAnsi="Book Antiqua" w:cs="Book Antiqua"/>
          <w:color w:val="000000"/>
        </w:rPr>
        <w:t>s</w:t>
      </w:r>
      <w:r>
        <w:rPr>
          <w:rFonts w:ascii="Book Antiqua" w:eastAsia="Book Antiqua" w:hAnsi="Book Antiqua" w:cs="Book Antiqua"/>
          <w:color w:val="000000"/>
        </w:rPr>
        <w:t xml:space="preserve"> of the conservative treatment group </w:t>
      </w:r>
      <w:r w:rsidR="00171665">
        <w:rPr>
          <w:rFonts w:ascii="Book Antiqua" w:eastAsia="Book Antiqua" w:hAnsi="Book Antiqua" w:cs="Book Antiqua"/>
          <w:color w:val="000000"/>
        </w:rPr>
        <w:t xml:space="preserve">among </w:t>
      </w:r>
      <w:r>
        <w:rPr>
          <w:rFonts w:ascii="Book Antiqua" w:eastAsia="Book Antiqua" w:hAnsi="Book Antiqua" w:cs="Book Antiqua"/>
          <w:color w:val="000000"/>
        </w:rPr>
        <w:t xml:space="preserve">the </w:t>
      </w:r>
      <w:r w:rsidR="00BA220E">
        <w:rPr>
          <w:rFonts w:ascii="Book Antiqua" w:eastAsia="Book Antiqua" w:hAnsi="Book Antiqua" w:cs="Book Antiqua"/>
          <w:color w:val="000000"/>
        </w:rPr>
        <w:t>1</w:t>
      </w:r>
      <w:r w:rsidR="00BA220E" w:rsidRPr="00BA220E">
        <w:rPr>
          <w:rFonts w:ascii="Book Antiqua" w:eastAsia="Book Antiqua" w:hAnsi="Book Antiqua" w:cs="Book Antiqua"/>
          <w:color w:val="000000"/>
          <w:vertAlign w:val="superscript"/>
        </w:rPr>
        <w:t>st</w:t>
      </w:r>
      <w:r w:rsidR="00BA220E">
        <w:rPr>
          <w:rFonts w:ascii="Book Antiqua" w:eastAsia="Book Antiqua" w:hAnsi="Book Antiqua" w:cs="Book Antiqua"/>
          <w:color w:val="000000"/>
        </w:rPr>
        <w:t>, 3</w:t>
      </w:r>
      <w:r w:rsidR="00BA220E" w:rsidRPr="00BA220E">
        <w:rPr>
          <w:rFonts w:ascii="Book Antiqua" w:eastAsia="Book Antiqua" w:hAnsi="Book Antiqua" w:cs="Book Antiqua"/>
          <w:color w:val="000000"/>
          <w:vertAlign w:val="superscript"/>
        </w:rPr>
        <w:t>rd</w:t>
      </w:r>
      <w:r w:rsidR="00BA220E">
        <w:rPr>
          <w:rFonts w:ascii="Book Antiqua" w:eastAsia="Book Antiqua" w:hAnsi="Book Antiqua" w:cs="Book Antiqua"/>
          <w:color w:val="000000"/>
        </w:rPr>
        <w:t>, 6</w:t>
      </w:r>
      <w:r w:rsidR="00BA220E" w:rsidRPr="00BA220E">
        <w:rPr>
          <w:rFonts w:ascii="Book Antiqua" w:eastAsia="Book Antiqua" w:hAnsi="Book Antiqua" w:cs="Book Antiqua"/>
          <w:color w:val="000000"/>
          <w:vertAlign w:val="superscript"/>
        </w:rPr>
        <w:t>th</w:t>
      </w:r>
      <w:r w:rsidR="00BA220E">
        <w:rPr>
          <w:rFonts w:ascii="Book Antiqua" w:eastAsia="Book Antiqua" w:hAnsi="Book Antiqua" w:cs="Book Antiqua"/>
          <w:color w:val="000000"/>
        </w:rPr>
        <w:t>, 12</w:t>
      </w:r>
      <w:r w:rsidR="00BA220E" w:rsidRPr="00BA220E">
        <w:rPr>
          <w:rFonts w:ascii="Book Antiqua" w:eastAsia="Book Antiqua" w:hAnsi="Book Antiqua" w:cs="Book Antiqua"/>
          <w:color w:val="000000"/>
          <w:vertAlign w:val="superscript"/>
        </w:rPr>
        <w:t>th</w:t>
      </w:r>
      <w:r w:rsidR="00171665">
        <w:rPr>
          <w:rFonts w:ascii="Book Antiqua" w:eastAsia="Book Antiqua" w:hAnsi="Book Antiqua" w:cs="Book Antiqua"/>
          <w:color w:val="000000"/>
        </w:rPr>
        <w:t xml:space="preserve">, </w:t>
      </w:r>
      <w:r w:rsidR="00BA220E">
        <w:rPr>
          <w:rFonts w:ascii="Book Antiqua" w:eastAsia="Book Antiqua" w:hAnsi="Book Antiqua" w:cs="Book Antiqua"/>
          <w:color w:val="000000"/>
        </w:rPr>
        <w:t>and 24</w:t>
      </w:r>
      <w:r w:rsidR="00BA220E" w:rsidRPr="00BA220E">
        <w:rPr>
          <w:rFonts w:ascii="Book Antiqua" w:eastAsia="Book Antiqua" w:hAnsi="Book Antiqua" w:cs="Book Antiqua"/>
          <w:color w:val="000000"/>
          <w:vertAlign w:val="superscript"/>
        </w:rPr>
        <w:t>th</w:t>
      </w:r>
      <w:r w:rsidR="00BA220E">
        <w:rPr>
          <w:rFonts w:ascii="Book Antiqua" w:eastAsia="Book Antiqua" w:hAnsi="Book Antiqua" w:cs="Book Antiqua"/>
          <w:color w:val="000000"/>
        </w:rPr>
        <w:t xml:space="preserve"> </w:t>
      </w:r>
      <w:proofErr w:type="spellStart"/>
      <w:r w:rsidR="00171665">
        <w:rPr>
          <w:rFonts w:ascii="Book Antiqua" w:eastAsia="Book Antiqua" w:hAnsi="Book Antiqua" w:cs="Book Antiqua"/>
          <w:color w:val="000000"/>
        </w:rPr>
        <w:t>mo</w:t>
      </w:r>
      <w:proofErr w:type="spellEnd"/>
      <w:r w:rsidR="00171665">
        <w:rPr>
          <w:rFonts w:ascii="Book Antiqua" w:eastAsia="Book Antiqua" w:hAnsi="Book Antiqua" w:cs="Book Antiqua"/>
          <w:color w:val="000000"/>
        </w:rPr>
        <w:t xml:space="preserve"> </w:t>
      </w:r>
      <w:r w:rsidR="00BA220E">
        <w:rPr>
          <w:rFonts w:ascii="Book Antiqua" w:hAnsi="Book Antiqua" w:cs="Book Antiqua" w:hint="eastAsia"/>
          <w:color w:val="000000"/>
          <w:lang w:eastAsia="zh-CN"/>
        </w:rPr>
        <w:t>(</w:t>
      </w:r>
      <w:r>
        <w:rPr>
          <w:rFonts w:ascii="Book Antiqua" w:eastAsia="Book Antiqua" w:hAnsi="Book Antiqua" w:cs="Book Antiqua"/>
          <w:i/>
          <w:iCs/>
          <w:color w:val="000000"/>
        </w:rPr>
        <w:t>P</w:t>
      </w:r>
      <w:r w:rsidR="00BA220E">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BA220E">
        <w:rPr>
          <w:rFonts w:ascii="Book Antiqua" w:eastAsia="Book Antiqua" w:hAnsi="Book Antiqua" w:cs="Book Antiqua"/>
          <w:color w:val="000000"/>
        </w:rPr>
        <w:t xml:space="preserve"> </w:t>
      </w:r>
      <w:r>
        <w:rPr>
          <w:rFonts w:ascii="Book Antiqua" w:eastAsia="Book Antiqua" w:hAnsi="Book Antiqua" w:cs="Book Antiqua"/>
          <w:color w:val="000000"/>
        </w:rPr>
        <w:t>0.05</w:t>
      </w:r>
      <w:r w:rsidR="00BA220E">
        <w:rPr>
          <w:rFonts w:ascii="Book Antiqua" w:hAnsi="Book Antiqua" w:cs="Book Antiqua" w:hint="eastAsia"/>
          <w:color w:val="000000"/>
          <w:lang w:eastAsia="zh-CN"/>
        </w:rPr>
        <w:t>)</w:t>
      </w:r>
      <w:r>
        <w:rPr>
          <w:rFonts w:ascii="Book Antiqua" w:eastAsia="Book Antiqua" w:hAnsi="Book Antiqua" w:cs="Book Antiqua"/>
          <w:color w:val="000000"/>
        </w:rPr>
        <w:t xml:space="preserve">. The HSS score of the knee arthroscopic debridement group at the </w:t>
      </w:r>
      <w:r w:rsidR="00171665">
        <w:rPr>
          <w:rFonts w:ascii="Book Antiqua" w:eastAsia="Book Antiqua" w:hAnsi="Book Antiqua" w:cs="Book Antiqua"/>
          <w:color w:val="000000"/>
        </w:rPr>
        <w:t>1</w:t>
      </w:r>
      <w:r w:rsidR="00171665" w:rsidRPr="00BA220E">
        <w:rPr>
          <w:rFonts w:ascii="Book Antiqua" w:eastAsia="Book Antiqua" w:hAnsi="Book Antiqua" w:cs="Book Antiqua"/>
          <w:color w:val="000000"/>
          <w:vertAlign w:val="superscript"/>
        </w:rPr>
        <w:t>st</w:t>
      </w:r>
      <w:r w:rsidR="00171665" w:rsidDel="0017166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171665">
        <w:rPr>
          <w:rFonts w:ascii="Book Antiqua" w:eastAsia="Book Antiqua" w:hAnsi="Book Antiqua" w:cs="Book Antiqua"/>
          <w:color w:val="000000"/>
        </w:rPr>
        <w:t xml:space="preserve"> </w:t>
      </w:r>
      <w:r>
        <w:rPr>
          <w:rFonts w:ascii="Book Antiqua" w:eastAsia="Book Antiqua" w:hAnsi="Book Antiqua" w:cs="Book Antiqua"/>
          <w:color w:val="000000"/>
        </w:rPr>
        <w:t>after surgery was significantly higher than that before surgery</w:t>
      </w:r>
      <w:r w:rsidR="00BA220E">
        <w:rPr>
          <w:rFonts w:ascii="Book Antiqua" w:eastAsia="Book Antiqua" w:hAnsi="Book Antiqua" w:cs="Book Antiqua"/>
          <w:color w:val="000000"/>
        </w:rPr>
        <w:t xml:space="preserve"> </w:t>
      </w:r>
      <w:r w:rsidR="00BA220E">
        <w:rPr>
          <w:rFonts w:ascii="Book Antiqua" w:hAnsi="Book Antiqua" w:cs="Book Antiqua" w:hint="eastAsia"/>
          <w:color w:val="000000"/>
          <w:lang w:eastAsia="zh-CN"/>
        </w:rPr>
        <w:t>(</w:t>
      </w:r>
      <w:r>
        <w:rPr>
          <w:rFonts w:ascii="Book Antiqua" w:eastAsia="Book Antiqua" w:hAnsi="Book Antiqua" w:cs="Book Antiqua"/>
          <w:i/>
          <w:iCs/>
          <w:color w:val="000000"/>
        </w:rPr>
        <w:t>P</w:t>
      </w:r>
      <w:r w:rsidR="00BA220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BA220E">
        <w:rPr>
          <w:rFonts w:ascii="Book Antiqua" w:eastAsia="Book Antiqua" w:hAnsi="Book Antiqua" w:cs="Book Antiqua"/>
          <w:color w:val="000000"/>
        </w:rPr>
        <w:t xml:space="preserve"> </w:t>
      </w:r>
      <w:r>
        <w:rPr>
          <w:rFonts w:ascii="Book Antiqua" w:eastAsia="Book Antiqua" w:hAnsi="Book Antiqua" w:cs="Book Antiqua"/>
          <w:color w:val="000000"/>
        </w:rPr>
        <w:t>0.05</w:t>
      </w:r>
      <w:r w:rsidR="00BA220E">
        <w:rPr>
          <w:rFonts w:ascii="Book Antiqua" w:hAnsi="Book Antiqua" w:cs="Book Antiqua" w:hint="eastAsia"/>
          <w:color w:val="000000"/>
          <w:lang w:eastAsia="zh-CN"/>
        </w:rPr>
        <w:t>)</w:t>
      </w:r>
      <w:r>
        <w:rPr>
          <w:rFonts w:ascii="Book Antiqua" w:eastAsia="Book Antiqua" w:hAnsi="Book Antiqua" w:cs="Book Antiqua"/>
          <w:color w:val="000000"/>
        </w:rPr>
        <w:t xml:space="preserve">. HSS scores of the knee arthroscopic debridement group at the </w:t>
      </w:r>
      <w:r w:rsidR="00BA220E">
        <w:rPr>
          <w:rFonts w:ascii="Book Antiqua" w:eastAsia="Book Antiqua" w:hAnsi="Book Antiqua" w:cs="Book Antiqua"/>
          <w:color w:val="000000"/>
        </w:rPr>
        <w:t>3</w:t>
      </w:r>
      <w:r w:rsidR="00BA220E" w:rsidRPr="00BA220E">
        <w:rPr>
          <w:rFonts w:ascii="Book Antiqua" w:eastAsia="Book Antiqua" w:hAnsi="Book Antiqua" w:cs="Book Antiqua"/>
          <w:color w:val="000000"/>
          <w:vertAlign w:val="superscript"/>
        </w:rPr>
        <w:t>rd</w:t>
      </w:r>
      <w:r w:rsidR="00BA220E">
        <w:rPr>
          <w:rFonts w:ascii="Book Antiqua" w:eastAsia="Book Antiqua" w:hAnsi="Book Antiqua" w:cs="Book Antiqua"/>
          <w:color w:val="000000"/>
        </w:rPr>
        <w:t>, 6</w:t>
      </w:r>
      <w:r w:rsidR="00BA220E" w:rsidRPr="00BA220E">
        <w:rPr>
          <w:rFonts w:ascii="Book Antiqua" w:eastAsia="Book Antiqua" w:hAnsi="Book Antiqua" w:cs="Book Antiqua"/>
          <w:color w:val="000000"/>
          <w:vertAlign w:val="superscript"/>
        </w:rPr>
        <w:t>th</w:t>
      </w:r>
      <w:r w:rsidR="00BA220E">
        <w:rPr>
          <w:rFonts w:ascii="Book Antiqua" w:eastAsia="Book Antiqua" w:hAnsi="Book Antiqua" w:cs="Book Antiqua"/>
          <w:color w:val="000000"/>
        </w:rPr>
        <w:t>, 12</w:t>
      </w:r>
      <w:r w:rsidR="00BA220E" w:rsidRPr="00BA220E">
        <w:rPr>
          <w:rFonts w:ascii="Book Antiqua" w:eastAsia="Book Antiqua" w:hAnsi="Book Antiqua" w:cs="Book Antiqua"/>
          <w:color w:val="000000"/>
          <w:vertAlign w:val="superscript"/>
        </w:rPr>
        <w:t>th</w:t>
      </w:r>
      <w:r w:rsidR="00171665">
        <w:rPr>
          <w:rFonts w:ascii="Book Antiqua" w:eastAsia="Book Antiqua" w:hAnsi="Book Antiqua" w:cs="Book Antiqua"/>
          <w:color w:val="000000"/>
        </w:rPr>
        <w:t xml:space="preserve">, </w:t>
      </w:r>
      <w:r w:rsidR="00BA220E">
        <w:rPr>
          <w:rFonts w:ascii="Book Antiqua" w:eastAsia="Book Antiqua" w:hAnsi="Book Antiqua" w:cs="Book Antiqua"/>
          <w:color w:val="000000"/>
        </w:rPr>
        <w:t>and 24</w:t>
      </w:r>
      <w:r w:rsidR="00BA220E" w:rsidRPr="00BA220E">
        <w:rPr>
          <w:rFonts w:ascii="Book Antiqua" w:eastAsia="Book Antiqua" w:hAnsi="Book Antiqua" w:cs="Book Antiqua"/>
          <w:color w:val="000000"/>
          <w:vertAlign w:val="superscript"/>
        </w:rPr>
        <w:t>th</w:t>
      </w:r>
      <w:r w:rsidR="00BA220E">
        <w:rPr>
          <w:rFonts w:ascii="Book Antiqua" w:eastAsia="Book Antiqua" w:hAnsi="Book Antiqua" w:cs="Book Antiqua"/>
          <w:color w:val="000000"/>
        </w:rPr>
        <w:t xml:space="preserve"> </w:t>
      </w:r>
      <w:proofErr w:type="spellStart"/>
      <w:r w:rsidR="00171665">
        <w:rPr>
          <w:rFonts w:ascii="Book Antiqua" w:eastAsia="Book Antiqua" w:hAnsi="Book Antiqua" w:cs="Book Antiqua"/>
          <w:color w:val="000000"/>
        </w:rPr>
        <w:t>mo</w:t>
      </w:r>
      <w:proofErr w:type="spellEnd"/>
      <w:r w:rsidR="00171665">
        <w:rPr>
          <w:rFonts w:ascii="Book Antiqua" w:eastAsia="Book Antiqua" w:hAnsi="Book Antiqua" w:cs="Book Antiqua"/>
          <w:color w:val="000000"/>
        </w:rPr>
        <w:t xml:space="preserve"> </w:t>
      </w:r>
      <w:r>
        <w:rPr>
          <w:rFonts w:ascii="Book Antiqua" w:eastAsia="Book Antiqua" w:hAnsi="Book Antiqua" w:cs="Book Antiqua"/>
          <w:color w:val="000000"/>
        </w:rPr>
        <w:t xml:space="preserve">were significantly higher than those before surgery and </w:t>
      </w:r>
      <w:r w:rsidR="00171665">
        <w:rPr>
          <w:rFonts w:ascii="Book Antiqua" w:eastAsia="Book Antiqua" w:hAnsi="Book Antiqua" w:cs="Book Antiqua"/>
          <w:color w:val="000000"/>
        </w:rPr>
        <w:t xml:space="preserve">at </w:t>
      </w:r>
      <w:r>
        <w:rPr>
          <w:rFonts w:ascii="Book Antiqua" w:eastAsia="Book Antiqua" w:hAnsi="Book Antiqua" w:cs="Book Antiqua"/>
          <w:color w:val="000000"/>
        </w:rPr>
        <w:t>the 1</w:t>
      </w:r>
      <w:r w:rsidRPr="00BA220E">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w:t>
      </w:r>
      <w:proofErr w:type="spellStart"/>
      <w:r w:rsidR="00171665">
        <w:rPr>
          <w:rFonts w:ascii="Book Antiqua" w:eastAsia="Book Antiqua" w:hAnsi="Book Antiqua" w:cs="Book Antiqua"/>
          <w:color w:val="000000"/>
        </w:rPr>
        <w:t>mo</w:t>
      </w:r>
      <w:proofErr w:type="spellEnd"/>
      <w:r w:rsidR="00171665">
        <w:rPr>
          <w:rFonts w:ascii="Book Antiqua" w:eastAsia="Book Antiqua" w:hAnsi="Book Antiqua" w:cs="Book Antiqua"/>
          <w:color w:val="000000"/>
        </w:rPr>
        <w:t xml:space="preserve"> </w:t>
      </w:r>
      <w:r>
        <w:rPr>
          <w:rFonts w:ascii="Book Antiqua" w:eastAsia="Book Antiqua" w:hAnsi="Book Antiqua" w:cs="Book Antiqua"/>
          <w:color w:val="000000"/>
        </w:rPr>
        <w:t>after surgery</w:t>
      </w:r>
      <w:r w:rsidR="00BA220E">
        <w:rPr>
          <w:rFonts w:ascii="Book Antiqua" w:eastAsia="Book Antiqua" w:hAnsi="Book Antiqua" w:cs="Book Antiqua"/>
          <w:color w:val="000000"/>
        </w:rPr>
        <w:t xml:space="preserve"> </w:t>
      </w:r>
      <w:r w:rsidR="00BA220E">
        <w:rPr>
          <w:rFonts w:ascii="Book Antiqua" w:hAnsi="Book Antiqua" w:cs="Book Antiqua" w:hint="eastAsia"/>
          <w:color w:val="000000"/>
          <w:lang w:eastAsia="zh-CN"/>
        </w:rPr>
        <w:t>(</w:t>
      </w:r>
      <w:r>
        <w:rPr>
          <w:rFonts w:ascii="Book Antiqua" w:eastAsia="Book Antiqua" w:hAnsi="Book Antiqua" w:cs="Book Antiqua"/>
          <w:i/>
          <w:iCs/>
          <w:color w:val="000000"/>
        </w:rPr>
        <w:t>P</w:t>
      </w:r>
      <w:r w:rsidR="00BA220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BA220E">
        <w:rPr>
          <w:rFonts w:ascii="Book Antiqua" w:eastAsia="Book Antiqua" w:hAnsi="Book Antiqua" w:cs="Book Antiqua"/>
          <w:color w:val="000000"/>
        </w:rPr>
        <w:t xml:space="preserve"> </w:t>
      </w:r>
      <w:r>
        <w:rPr>
          <w:rFonts w:ascii="Book Antiqua" w:eastAsia="Book Antiqua" w:hAnsi="Book Antiqua" w:cs="Book Antiqua"/>
          <w:color w:val="000000"/>
        </w:rPr>
        <w:t>0.05</w:t>
      </w:r>
      <w:r w:rsidR="00BA220E">
        <w:rPr>
          <w:rFonts w:ascii="Book Antiqua" w:hAnsi="Book Antiqua" w:cs="Book Antiqua" w:hint="eastAsia"/>
          <w:color w:val="000000"/>
          <w:lang w:eastAsia="zh-CN"/>
        </w:rPr>
        <w:t>)</w:t>
      </w:r>
      <w:r>
        <w:rPr>
          <w:rFonts w:ascii="Book Antiqua" w:eastAsia="Book Antiqua" w:hAnsi="Book Antiqua" w:cs="Book Antiqua"/>
          <w:color w:val="000000"/>
        </w:rPr>
        <w:t xml:space="preserve">. There were no statistically significant differences </w:t>
      </w:r>
      <w:r>
        <w:rPr>
          <w:rFonts w:ascii="Book Antiqua" w:eastAsia="Book Antiqua" w:hAnsi="Book Antiqua" w:cs="Book Antiqua"/>
          <w:color w:val="000000"/>
        </w:rPr>
        <w:lastRenderedPageBreak/>
        <w:t xml:space="preserve">in HSS scores at the </w:t>
      </w:r>
      <w:r w:rsidR="00BA220E">
        <w:rPr>
          <w:rFonts w:ascii="Book Antiqua" w:eastAsia="Book Antiqua" w:hAnsi="Book Antiqua" w:cs="Book Antiqua"/>
          <w:color w:val="000000"/>
        </w:rPr>
        <w:t>3</w:t>
      </w:r>
      <w:r w:rsidR="00BA220E" w:rsidRPr="00BA220E">
        <w:rPr>
          <w:rFonts w:ascii="Book Antiqua" w:eastAsia="Book Antiqua" w:hAnsi="Book Antiqua" w:cs="Book Antiqua"/>
          <w:color w:val="000000"/>
          <w:vertAlign w:val="superscript"/>
        </w:rPr>
        <w:t>rd</w:t>
      </w:r>
      <w:r w:rsidR="00BA220E">
        <w:rPr>
          <w:rFonts w:ascii="Book Antiqua" w:eastAsia="Book Antiqua" w:hAnsi="Book Antiqua" w:cs="Book Antiqua"/>
          <w:color w:val="000000"/>
        </w:rPr>
        <w:t>, 6</w:t>
      </w:r>
      <w:r w:rsidR="00BA220E" w:rsidRPr="00BA220E">
        <w:rPr>
          <w:rFonts w:ascii="Book Antiqua" w:eastAsia="Book Antiqua" w:hAnsi="Book Antiqua" w:cs="Book Antiqua"/>
          <w:color w:val="000000"/>
          <w:vertAlign w:val="superscript"/>
        </w:rPr>
        <w:t>th</w:t>
      </w:r>
      <w:r w:rsidR="00BA220E">
        <w:rPr>
          <w:rFonts w:ascii="Book Antiqua" w:eastAsia="Book Antiqua" w:hAnsi="Book Antiqua" w:cs="Book Antiqua"/>
          <w:color w:val="000000"/>
        </w:rPr>
        <w:t>, 12</w:t>
      </w:r>
      <w:r w:rsidR="00BA220E" w:rsidRPr="00BA220E">
        <w:rPr>
          <w:rFonts w:ascii="Book Antiqua" w:eastAsia="Book Antiqua" w:hAnsi="Book Antiqua" w:cs="Book Antiqua"/>
          <w:color w:val="000000"/>
          <w:vertAlign w:val="superscript"/>
        </w:rPr>
        <w:t>th</w:t>
      </w:r>
      <w:r w:rsidR="00171665">
        <w:rPr>
          <w:rFonts w:ascii="Book Antiqua" w:eastAsia="Book Antiqua" w:hAnsi="Book Antiqua" w:cs="Book Antiqua"/>
          <w:color w:val="000000"/>
        </w:rPr>
        <w:t xml:space="preserve">, </w:t>
      </w:r>
      <w:r w:rsidR="00BA220E">
        <w:rPr>
          <w:rFonts w:ascii="Book Antiqua" w:eastAsia="Book Antiqua" w:hAnsi="Book Antiqua" w:cs="Book Antiqua"/>
          <w:color w:val="000000"/>
        </w:rPr>
        <w:t>and 24</w:t>
      </w:r>
      <w:r w:rsidR="00BA220E" w:rsidRPr="00BA220E">
        <w:rPr>
          <w:rFonts w:ascii="Book Antiqua" w:eastAsia="Book Antiqua" w:hAnsi="Book Antiqua" w:cs="Book Antiqua"/>
          <w:color w:val="000000"/>
          <w:vertAlign w:val="superscript"/>
        </w:rPr>
        <w:t>th</w:t>
      </w:r>
      <w:r w:rsidR="00BA220E">
        <w:rPr>
          <w:rFonts w:ascii="Book Antiqua" w:eastAsia="Book Antiqua" w:hAnsi="Book Antiqua" w:cs="Book Antiqua"/>
          <w:color w:val="000000"/>
        </w:rPr>
        <w:t xml:space="preserve"> </w:t>
      </w:r>
      <w:proofErr w:type="spellStart"/>
      <w:r w:rsidR="00171665">
        <w:rPr>
          <w:rFonts w:ascii="Book Antiqua" w:eastAsia="Book Antiqua" w:hAnsi="Book Antiqua" w:cs="Book Antiqua"/>
          <w:color w:val="000000"/>
        </w:rPr>
        <w:t>mo</w:t>
      </w:r>
      <w:proofErr w:type="spellEnd"/>
      <w:r w:rsidR="00171665">
        <w:rPr>
          <w:rFonts w:ascii="Book Antiqua" w:eastAsia="Book Antiqua" w:hAnsi="Book Antiqua" w:cs="Book Antiqua"/>
          <w:color w:val="000000"/>
        </w:rPr>
        <w:t xml:space="preserve"> </w:t>
      </w:r>
      <w:r>
        <w:rPr>
          <w:rFonts w:ascii="Book Antiqua" w:eastAsia="Book Antiqua" w:hAnsi="Book Antiqua" w:cs="Book Antiqua"/>
          <w:color w:val="000000"/>
        </w:rPr>
        <w:t>after surgery</w:t>
      </w:r>
      <w:r w:rsidR="00BA220E">
        <w:rPr>
          <w:rFonts w:ascii="Book Antiqua" w:eastAsia="Book Antiqua" w:hAnsi="Book Antiqua" w:cs="Book Antiqua"/>
          <w:color w:val="000000"/>
        </w:rPr>
        <w:t xml:space="preserve"> </w:t>
      </w:r>
      <w:r w:rsidR="00BA220E">
        <w:rPr>
          <w:rFonts w:ascii="Book Antiqua" w:hAnsi="Book Antiqua" w:cs="Book Antiqua" w:hint="eastAsia"/>
          <w:color w:val="000000"/>
          <w:lang w:eastAsia="zh-CN"/>
        </w:rPr>
        <w:t>(</w:t>
      </w:r>
      <w:r>
        <w:rPr>
          <w:rFonts w:ascii="Book Antiqua" w:eastAsia="Book Antiqua" w:hAnsi="Book Antiqua" w:cs="Book Antiqua"/>
          <w:i/>
          <w:iCs/>
          <w:color w:val="000000"/>
        </w:rPr>
        <w:t>P</w:t>
      </w:r>
      <w:r w:rsidR="00BA220E">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BA220E">
        <w:rPr>
          <w:rFonts w:ascii="Book Antiqua" w:eastAsia="Book Antiqua" w:hAnsi="Book Antiqua" w:cs="Book Antiqua"/>
          <w:color w:val="000000"/>
        </w:rPr>
        <w:t xml:space="preserve"> </w:t>
      </w:r>
      <w:r>
        <w:rPr>
          <w:rFonts w:ascii="Book Antiqua" w:eastAsia="Book Antiqua" w:hAnsi="Book Antiqua" w:cs="Book Antiqua"/>
          <w:color w:val="000000"/>
        </w:rPr>
        <w:t>0.05</w:t>
      </w:r>
      <w:r w:rsidR="00BA220E">
        <w:rPr>
          <w:rFonts w:ascii="Book Antiqua" w:hAnsi="Book Antiqua" w:cs="Book Antiqua" w:hint="eastAsia"/>
          <w:color w:val="000000"/>
          <w:lang w:eastAsia="zh-CN"/>
        </w:rPr>
        <w:t>)</w:t>
      </w:r>
      <w:r>
        <w:rPr>
          <w:rFonts w:ascii="Book Antiqua" w:eastAsia="Book Antiqua" w:hAnsi="Book Antiqua" w:cs="Book Antiqua"/>
          <w:color w:val="000000"/>
        </w:rPr>
        <w:t xml:space="preserve">. HSS scores at the </w:t>
      </w:r>
      <w:r w:rsidR="00BA220E">
        <w:rPr>
          <w:rFonts w:ascii="Book Antiqua" w:eastAsia="Book Antiqua" w:hAnsi="Book Antiqua" w:cs="Book Antiqua"/>
          <w:color w:val="000000"/>
        </w:rPr>
        <w:t>3</w:t>
      </w:r>
      <w:r w:rsidR="00BA220E" w:rsidRPr="00BA220E">
        <w:rPr>
          <w:rFonts w:ascii="Book Antiqua" w:eastAsia="Book Antiqua" w:hAnsi="Book Antiqua" w:cs="Book Antiqua"/>
          <w:color w:val="000000"/>
          <w:vertAlign w:val="superscript"/>
        </w:rPr>
        <w:t>rd</w:t>
      </w:r>
      <w:r w:rsidR="00BA220E">
        <w:rPr>
          <w:rFonts w:ascii="Book Antiqua" w:eastAsia="Book Antiqua" w:hAnsi="Book Antiqua" w:cs="Book Antiqua"/>
          <w:color w:val="000000"/>
        </w:rPr>
        <w:t>, 6</w:t>
      </w:r>
      <w:r w:rsidR="00BA220E" w:rsidRPr="00BA220E">
        <w:rPr>
          <w:rFonts w:ascii="Book Antiqua" w:eastAsia="Book Antiqua" w:hAnsi="Book Antiqua" w:cs="Book Antiqua"/>
          <w:color w:val="000000"/>
          <w:vertAlign w:val="superscript"/>
        </w:rPr>
        <w:t>th</w:t>
      </w:r>
      <w:r w:rsidR="00BA220E">
        <w:rPr>
          <w:rFonts w:ascii="Book Antiqua" w:eastAsia="Book Antiqua" w:hAnsi="Book Antiqua" w:cs="Book Antiqua"/>
          <w:color w:val="000000"/>
        </w:rPr>
        <w:t>, 12</w:t>
      </w:r>
      <w:r w:rsidR="00BA220E" w:rsidRPr="00BA220E">
        <w:rPr>
          <w:rFonts w:ascii="Book Antiqua" w:eastAsia="Book Antiqua" w:hAnsi="Book Antiqua" w:cs="Book Antiqua"/>
          <w:color w:val="000000"/>
          <w:vertAlign w:val="superscript"/>
        </w:rPr>
        <w:t>th</w:t>
      </w:r>
      <w:r w:rsidR="00171665">
        <w:rPr>
          <w:rFonts w:ascii="Book Antiqua" w:eastAsia="Book Antiqua" w:hAnsi="Book Antiqua" w:cs="Book Antiqua"/>
          <w:color w:val="000000"/>
        </w:rPr>
        <w:t xml:space="preserve">, </w:t>
      </w:r>
      <w:r w:rsidR="00BA220E">
        <w:rPr>
          <w:rFonts w:ascii="Book Antiqua" w:eastAsia="Book Antiqua" w:hAnsi="Book Antiqua" w:cs="Book Antiqua"/>
          <w:color w:val="000000"/>
        </w:rPr>
        <w:t>and 24</w:t>
      </w:r>
      <w:r w:rsidR="00BA220E" w:rsidRPr="00BA220E">
        <w:rPr>
          <w:rFonts w:ascii="Book Antiqua" w:eastAsia="Book Antiqua" w:hAnsi="Book Antiqua" w:cs="Book Antiqua"/>
          <w:color w:val="000000"/>
          <w:vertAlign w:val="superscript"/>
        </w:rPr>
        <w:t>th</w:t>
      </w:r>
      <w:r w:rsidR="00BA220E">
        <w:rPr>
          <w:rFonts w:ascii="Book Antiqua" w:eastAsia="Book Antiqua" w:hAnsi="Book Antiqua" w:cs="Book Antiqua"/>
          <w:color w:val="000000"/>
        </w:rPr>
        <w:t xml:space="preserve"> </w:t>
      </w:r>
      <w:proofErr w:type="spellStart"/>
      <w:r w:rsidR="00171665">
        <w:rPr>
          <w:rFonts w:ascii="Book Antiqua" w:eastAsia="Book Antiqua" w:hAnsi="Book Antiqua" w:cs="Book Antiqua"/>
          <w:color w:val="000000"/>
        </w:rPr>
        <w:t>mo</w:t>
      </w:r>
      <w:proofErr w:type="spellEnd"/>
      <w:r w:rsidR="00171665">
        <w:rPr>
          <w:rFonts w:ascii="Book Antiqua" w:eastAsia="Book Antiqua" w:hAnsi="Book Antiqua" w:cs="Book Antiqua"/>
          <w:color w:val="000000"/>
        </w:rPr>
        <w:t xml:space="preserve"> </w:t>
      </w:r>
      <w:r>
        <w:rPr>
          <w:rFonts w:ascii="Book Antiqua" w:eastAsia="Book Antiqua" w:hAnsi="Book Antiqua" w:cs="Book Antiqua"/>
          <w:color w:val="000000"/>
        </w:rPr>
        <w:t>were significantly higher in the arthroscopic debridement group than in the conservative treatment group</w:t>
      </w:r>
      <w:r w:rsidR="00BA220E">
        <w:rPr>
          <w:rFonts w:ascii="Book Antiqua" w:eastAsia="Book Antiqua" w:hAnsi="Book Antiqua" w:cs="Book Antiqua"/>
          <w:color w:val="000000"/>
        </w:rPr>
        <w:t xml:space="preserve"> </w:t>
      </w:r>
      <w:r w:rsidR="00BA220E">
        <w:rPr>
          <w:rFonts w:ascii="Book Antiqua" w:hAnsi="Book Antiqua" w:cs="Book Antiqua" w:hint="eastAsia"/>
          <w:color w:val="000000"/>
          <w:lang w:eastAsia="zh-CN"/>
        </w:rPr>
        <w:t>(</w:t>
      </w:r>
      <w:r>
        <w:rPr>
          <w:rFonts w:ascii="Book Antiqua" w:eastAsia="Book Antiqua" w:hAnsi="Book Antiqua" w:cs="Book Antiqua"/>
          <w:i/>
          <w:iCs/>
          <w:color w:val="000000"/>
        </w:rPr>
        <w:t>P</w:t>
      </w:r>
      <w:r w:rsidR="00BA220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BA220E">
        <w:rPr>
          <w:rFonts w:ascii="Book Antiqua" w:eastAsia="Book Antiqua" w:hAnsi="Book Antiqua" w:cs="Book Antiqua"/>
          <w:color w:val="000000"/>
        </w:rPr>
        <w:t xml:space="preserve"> </w:t>
      </w:r>
      <w:r>
        <w:rPr>
          <w:rFonts w:ascii="Book Antiqua" w:eastAsia="Book Antiqua" w:hAnsi="Book Antiqua" w:cs="Book Antiqua"/>
          <w:color w:val="000000"/>
        </w:rPr>
        <w:t>0.05</w:t>
      </w:r>
      <w:r w:rsidR="00BA220E">
        <w:rPr>
          <w:rFonts w:ascii="Book Antiqua" w:hAnsi="Book Antiqua" w:cs="Book Antiqua" w:hint="eastAsia"/>
          <w:color w:val="000000"/>
          <w:lang w:eastAsia="zh-CN"/>
        </w:rPr>
        <w:t>)</w:t>
      </w:r>
      <w:r>
        <w:rPr>
          <w:rFonts w:ascii="Book Antiqua" w:eastAsia="Book Antiqua" w:hAnsi="Book Antiqua" w:cs="Book Antiqua"/>
          <w:color w:val="000000"/>
        </w:rPr>
        <w:t>. There was no statistical difference in HSS scores between the two groups before treatment and at the 1</w:t>
      </w:r>
      <w:r w:rsidRPr="00BA220E">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w:t>
      </w:r>
      <w:proofErr w:type="spellStart"/>
      <w:r w:rsidR="00171665">
        <w:rPr>
          <w:rFonts w:ascii="Book Antiqua" w:eastAsia="Book Antiqua" w:hAnsi="Book Antiqua" w:cs="Book Antiqua"/>
          <w:color w:val="000000"/>
        </w:rPr>
        <w:t>mo</w:t>
      </w:r>
      <w:proofErr w:type="spellEnd"/>
      <w:r w:rsidR="00171665">
        <w:rPr>
          <w:rFonts w:ascii="Book Antiqua" w:eastAsia="Book Antiqua" w:hAnsi="Book Antiqua" w:cs="Book Antiqua"/>
          <w:color w:val="000000"/>
        </w:rPr>
        <w:t xml:space="preserve"> </w:t>
      </w:r>
      <w:r>
        <w:rPr>
          <w:rFonts w:ascii="Book Antiqua" w:eastAsia="Book Antiqua" w:hAnsi="Book Antiqua" w:cs="Book Antiqua"/>
          <w:color w:val="000000"/>
        </w:rPr>
        <w:t>of follow-up</w:t>
      </w:r>
      <w:r w:rsidR="00BA220E">
        <w:rPr>
          <w:rFonts w:ascii="Book Antiqua" w:eastAsia="Book Antiqua" w:hAnsi="Book Antiqua" w:cs="Book Antiqua"/>
          <w:color w:val="000000"/>
        </w:rPr>
        <w:t xml:space="preserve"> </w:t>
      </w:r>
      <w:r w:rsidR="00BA220E">
        <w:rPr>
          <w:rFonts w:ascii="Book Antiqua" w:hAnsi="Book Antiqua" w:cs="Book Antiqua" w:hint="eastAsia"/>
          <w:color w:val="000000"/>
          <w:lang w:eastAsia="zh-CN"/>
        </w:rPr>
        <w:t>(</w:t>
      </w:r>
      <w:r>
        <w:rPr>
          <w:rFonts w:ascii="Book Antiqua" w:eastAsia="Book Antiqua" w:hAnsi="Book Antiqua" w:cs="Book Antiqua"/>
          <w:i/>
          <w:iCs/>
          <w:color w:val="000000"/>
        </w:rPr>
        <w:t>P</w:t>
      </w:r>
      <w:r w:rsidR="00BA220E">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BA220E">
        <w:rPr>
          <w:rFonts w:ascii="Book Antiqua" w:eastAsia="Book Antiqua" w:hAnsi="Book Antiqua" w:cs="Book Antiqua"/>
          <w:color w:val="000000"/>
        </w:rPr>
        <w:t xml:space="preserve"> </w:t>
      </w:r>
      <w:r>
        <w:rPr>
          <w:rFonts w:ascii="Book Antiqua" w:eastAsia="Book Antiqua" w:hAnsi="Book Antiqua" w:cs="Book Antiqua"/>
          <w:color w:val="000000"/>
        </w:rPr>
        <w:t>0.05</w:t>
      </w:r>
      <w:r w:rsidR="00BA220E">
        <w:rPr>
          <w:rFonts w:ascii="Book Antiqua" w:hAnsi="Book Antiqua" w:cs="Book Antiqua" w:hint="eastAsia"/>
          <w:color w:val="000000"/>
          <w:lang w:eastAsia="zh-CN"/>
        </w:rPr>
        <w:t>)</w:t>
      </w:r>
      <w:r>
        <w:rPr>
          <w:rFonts w:ascii="Book Antiqua" w:eastAsia="Book Antiqua" w:hAnsi="Book Antiqua" w:cs="Book Antiqua"/>
          <w:color w:val="000000"/>
        </w:rPr>
        <w:t>. VAS scores during walking and rest were significantly decreased in both group</w:t>
      </w:r>
      <w:r w:rsidR="00171665">
        <w:rPr>
          <w:rFonts w:ascii="Book Antiqua" w:eastAsia="Book Antiqua" w:hAnsi="Book Antiqua" w:cs="Book Antiqua"/>
          <w:color w:val="000000"/>
        </w:rPr>
        <w:t>s</w:t>
      </w:r>
      <w:r>
        <w:rPr>
          <w:rFonts w:ascii="Book Antiqua" w:eastAsia="Book Antiqua" w:hAnsi="Book Antiqua" w:cs="Book Antiqua"/>
          <w:color w:val="000000"/>
        </w:rPr>
        <w:t>, and the VAS score during rest was significantly lower in the arthroscopic debridement group than in the conservative treatment group, but there was no significant difference in the VAS score during walking between the two groups.</w:t>
      </w:r>
    </w:p>
    <w:p w14:paraId="6D11A408" w14:textId="77777777" w:rsidR="00A77B3E" w:rsidRDefault="00A77B3E">
      <w:pPr>
        <w:spacing w:line="360" w:lineRule="auto"/>
        <w:jc w:val="both"/>
      </w:pPr>
    </w:p>
    <w:p w14:paraId="58CEA9CF" w14:textId="77777777" w:rsidR="00A77B3E" w:rsidRDefault="00F71543">
      <w:pPr>
        <w:spacing w:line="360" w:lineRule="auto"/>
        <w:jc w:val="both"/>
      </w:pPr>
      <w:r>
        <w:rPr>
          <w:rFonts w:ascii="Book Antiqua" w:eastAsia="Book Antiqua" w:hAnsi="Book Antiqua" w:cs="Book Antiqua"/>
          <w:b/>
          <w:i/>
          <w:color w:val="000000"/>
        </w:rPr>
        <w:t>Research conclusions</w:t>
      </w:r>
    </w:p>
    <w:p w14:paraId="0B55616A" w14:textId="54EFF213" w:rsidR="00A77B3E" w:rsidRDefault="00F71543">
      <w:pPr>
        <w:spacing w:line="360" w:lineRule="auto"/>
        <w:jc w:val="both"/>
      </w:pPr>
      <w:r>
        <w:rPr>
          <w:rFonts w:ascii="Book Antiqua" w:eastAsia="Book Antiqua" w:hAnsi="Book Antiqua" w:cs="Book Antiqua"/>
          <w:color w:val="000000"/>
        </w:rPr>
        <w:t xml:space="preserve">Compared with conservative treatment, arthroscopic debridement can significantly improve the </w:t>
      </w:r>
      <w:r w:rsidR="0072086D">
        <w:rPr>
          <w:rFonts w:ascii="Book Antiqua" w:eastAsia="Book Antiqua" w:hAnsi="Book Antiqua" w:cs="Book Antiqua"/>
          <w:color w:val="000000"/>
        </w:rPr>
        <w:t xml:space="preserve">knee </w:t>
      </w:r>
      <w:r>
        <w:rPr>
          <w:rFonts w:ascii="Book Antiqua" w:eastAsia="Book Antiqua" w:hAnsi="Book Antiqua" w:cs="Book Antiqua"/>
          <w:color w:val="000000"/>
        </w:rPr>
        <w:t xml:space="preserve">resting pain and knee functional status of patients with </w:t>
      </w:r>
      <w:r w:rsidR="00D74B19">
        <w:rPr>
          <w:rFonts w:ascii="Book Antiqua" w:eastAsia="Book Antiqua" w:hAnsi="Book Antiqua" w:cs="Book Antiqua"/>
          <w:color w:val="000000"/>
        </w:rPr>
        <w:t>KOA</w:t>
      </w:r>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-Lawrence grade</w:t>
      </w:r>
      <w:r w:rsidR="00952BF3">
        <w:rPr>
          <w:rFonts w:ascii="Book Antiqua" w:eastAsia="Book Antiqua" w:hAnsi="Book Antiqua" w:cs="Book Antiqua"/>
          <w:color w:val="000000"/>
        </w:rPr>
        <w:t>s I-III</w:t>
      </w:r>
      <w:r w:rsidR="00952BF3">
        <w:rPr>
          <w:rFonts w:ascii="Book Antiqua" w:eastAsia="Book Antiqua" w:hAnsi="Book Antiqua" w:cs="Book Antiqua"/>
          <w:color w:val="000000"/>
        </w:rPr>
        <w:t xml:space="preserve"> </w:t>
      </w:r>
      <w:bookmarkStart w:id="0" w:name="_GoBack"/>
      <w:bookmarkEnd w:id="0"/>
      <w:r>
        <w:rPr>
          <w:rFonts w:ascii="Book Antiqua" w:eastAsia="Book Antiqua" w:hAnsi="Book Antiqua" w:cs="Book Antiqua"/>
          <w:color w:val="000000"/>
        </w:rPr>
        <w:t>within 2 years after treatment.</w:t>
      </w:r>
    </w:p>
    <w:p w14:paraId="6586D29B" w14:textId="77777777" w:rsidR="00A77B3E" w:rsidRDefault="00A77B3E">
      <w:pPr>
        <w:spacing w:line="360" w:lineRule="auto"/>
        <w:jc w:val="both"/>
      </w:pPr>
    </w:p>
    <w:p w14:paraId="004A7FDF" w14:textId="77777777" w:rsidR="00A77B3E" w:rsidRDefault="00F71543">
      <w:pPr>
        <w:spacing w:line="360" w:lineRule="auto"/>
        <w:jc w:val="both"/>
      </w:pPr>
      <w:r>
        <w:rPr>
          <w:rFonts w:ascii="Book Antiqua" w:eastAsia="Book Antiqua" w:hAnsi="Book Antiqua" w:cs="Book Antiqua"/>
          <w:b/>
          <w:i/>
          <w:color w:val="000000"/>
        </w:rPr>
        <w:t>Research perspectives</w:t>
      </w:r>
    </w:p>
    <w:p w14:paraId="45182F48" w14:textId="21DC069C" w:rsidR="00A77B3E" w:rsidRDefault="00F71543">
      <w:pPr>
        <w:spacing w:line="360" w:lineRule="auto"/>
        <w:jc w:val="both"/>
      </w:pPr>
      <w:r>
        <w:rPr>
          <w:rFonts w:ascii="Book Antiqua" w:eastAsia="Book Antiqua" w:hAnsi="Book Antiqua" w:cs="Book Antiqua"/>
          <w:color w:val="000000"/>
        </w:rPr>
        <w:t>The</w:t>
      </w:r>
      <w:r w:rsidR="00171665">
        <w:rPr>
          <w:rFonts w:ascii="Book Antiqua" w:eastAsia="Book Antiqua" w:hAnsi="Book Antiqua" w:cs="Book Antiqua"/>
          <w:color w:val="000000"/>
        </w:rPr>
        <w:t xml:space="preserve"> </w:t>
      </w:r>
      <w:r>
        <w:rPr>
          <w:rFonts w:ascii="Book Antiqua" w:eastAsia="Book Antiqua" w:hAnsi="Book Antiqua" w:cs="Book Antiqua"/>
          <w:color w:val="000000"/>
        </w:rPr>
        <w:t>efficacy of arthroscopic debridement should be further evaluated in a large sample multicenter randomized controlled study.</w:t>
      </w:r>
    </w:p>
    <w:p w14:paraId="4BDAA982" w14:textId="77777777" w:rsidR="00A77B3E" w:rsidRDefault="00A77B3E">
      <w:pPr>
        <w:spacing w:line="360" w:lineRule="auto"/>
        <w:jc w:val="both"/>
      </w:pPr>
    </w:p>
    <w:p w14:paraId="1EA5CBFA" w14:textId="77777777" w:rsidR="00A77B3E" w:rsidRDefault="00F71543">
      <w:pPr>
        <w:spacing w:line="360" w:lineRule="auto"/>
        <w:jc w:val="both"/>
      </w:pPr>
      <w:r>
        <w:rPr>
          <w:rFonts w:ascii="Book Antiqua" w:eastAsia="Book Antiqua" w:hAnsi="Book Antiqua" w:cs="Book Antiqua"/>
          <w:b/>
          <w:color w:val="000000"/>
        </w:rPr>
        <w:t>REFERENCES</w:t>
      </w:r>
    </w:p>
    <w:p w14:paraId="598EF0F0" w14:textId="77777777" w:rsidR="00A77B3E" w:rsidRDefault="00F71543">
      <w:pPr>
        <w:spacing w:line="360" w:lineRule="auto"/>
        <w:jc w:val="both"/>
      </w:pPr>
      <w:bookmarkStart w:id="1" w:name="OLE_LINK22"/>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Neogi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Zhang Y. Epidemiology of osteoarthritis. </w:t>
      </w:r>
      <w:r>
        <w:rPr>
          <w:rFonts w:ascii="Book Antiqua" w:eastAsia="Book Antiqua" w:hAnsi="Book Antiqua" w:cs="Book Antiqua"/>
          <w:i/>
          <w:iCs/>
          <w:color w:val="000000"/>
        </w:rPr>
        <w:t xml:space="preserve">Rheum Dis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1-19 [PMID: 23312408 DOI: 10.1016/j.rdc.2012.10.004]</w:t>
      </w:r>
    </w:p>
    <w:p w14:paraId="5BBE0D17" w14:textId="77777777" w:rsidR="00A77B3E" w:rsidRDefault="00F71543">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Vina</w:t>
      </w:r>
      <w:proofErr w:type="spellEnd"/>
      <w:r>
        <w:rPr>
          <w:rFonts w:ascii="Book Antiqua" w:eastAsia="Book Antiqua" w:hAnsi="Book Antiqua" w:cs="Book Antiqua"/>
          <w:b/>
          <w:bCs/>
          <w:color w:val="000000"/>
        </w:rPr>
        <w:t xml:space="preserve"> ER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Kwoh</w:t>
      </w:r>
      <w:proofErr w:type="spellEnd"/>
      <w:r>
        <w:rPr>
          <w:rFonts w:ascii="Book Antiqua" w:eastAsia="Book Antiqua" w:hAnsi="Book Antiqua" w:cs="Book Antiqua"/>
          <w:color w:val="000000"/>
        </w:rPr>
        <w:t xml:space="preserve"> CK. Epidemiology of osteoarthritis: literature update.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160-167 [PMID: 29227353 DOI: 10.1097/BOR.0000000000000479]</w:t>
      </w:r>
    </w:p>
    <w:p w14:paraId="25090665" w14:textId="77777777" w:rsidR="00A77B3E" w:rsidRDefault="00F7154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Thomas AC</w:t>
      </w:r>
      <w:r>
        <w:rPr>
          <w:rFonts w:ascii="Book Antiqua" w:eastAsia="Book Antiqua" w:hAnsi="Book Antiqua" w:cs="Book Antiqua"/>
          <w:color w:val="000000"/>
        </w:rPr>
        <w:t xml:space="preserve">, Hubbard-Turner T, </w:t>
      </w:r>
      <w:proofErr w:type="spellStart"/>
      <w:r>
        <w:rPr>
          <w:rFonts w:ascii="Book Antiqua" w:eastAsia="Book Antiqua" w:hAnsi="Book Antiqua" w:cs="Book Antiqua"/>
          <w:color w:val="000000"/>
        </w:rPr>
        <w:t>Wikstrom</w:t>
      </w:r>
      <w:proofErr w:type="spellEnd"/>
      <w:r>
        <w:rPr>
          <w:rFonts w:ascii="Book Antiqua" w:eastAsia="Book Antiqua" w:hAnsi="Book Antiqua" w:cs="Book Antiqua"/>
          <w:color w:val="000000"/>
        </w:rPr>
        <w:t xml:space="preserve"> EA, Palmieri-Smith RM. Epidemiology of Posttraumatic Osteoarthritis.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Athl</w:t>
      </w:r>
      <w:proofErr w:type="spellEnd"/>
      <w:r>
        <w:rPr>
          <w:rFonts w:ascii="Book Antiqua" w:eastAsia="Book Antiqua" w:hAnsi="Book Antiqua" w:cs="Book Antiqua"/>
          <w:i/>
          <w:iCs/>
          <w:color w:val="000000"/>
        </w:rPr>
        <w:t xml:space="preserve"> Train</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491-496 [PMID: 27145096 DOI: 10.4085/1062-6050-51.5.08]</w:t>
      </w:r>
    </w:p>
    <w:p w14:paraId="66471EC4" w14:textId="77777777" w:rsidR="00A77B3E" w:rsidRDefault="00F7154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Johnson VL</w:t>
      </w:r>
      <w:r>
        <w:rPr>
          <w:rFonts w:ascii="Book Antiqua" w:eastAsia="Book Antiqua" w:hAnsi="Book Antiqua" w:cs="Book Antiqua"/>
          <w:color w:val="000000"/>
        </w:rPr>
        <w:t xml:space="preserve">, Hunter DJ. The epidemiology of osteoarthritis.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5-15 [PMID: 24792942 DOI: 10.1016/j.berh.2014.01.004]</w:t>
      </w:r>
    </w:p>
    <w:p w14:paraId="51742962" w14:textId="77777777" w:rsidR="00A77B3E" w:rsidRDefault="00F71543">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Sharma L</w:t>
      </w:r>
      <w:r>
        <w:rPr>
          <w:rFonts w:ascii="Book Antiqua" w:eastAsia="Book Antiqua" w:hAnsi="Book Antiqua" w:cs="Book Antiqua"/>
          <w:color w:val="000000"/>
        </w:rPr>
        <w:t xml:space="preserve">. Osteoarthritis of the Knee.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51-59 [PMID: 33406330 DOI: 10.1056/NEJMcp1903768]</w:t>
      </w:r>
    </w:p>
    <w:p w14:paraId="706468D1" w14:textId="77777777" w:rsidR="00A77B3E" w:rsidRDefault="00F71543">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Deyle</w:t>
      </w:r>
      <w:proofErr w:type="spellEnd"/>
      <w:r>
        <w:rPr>
          <w:rFonts w:ascii="Book Antiqua" w:eastAsia="Book Antiqua" w:hAnsi="Book Antiqua" w:cs="Book Antiqua"/>
          <w:b/>
          <w:bCs/>
          <w:color w:val="000000"/>
        </w:rPr>
        <w:t xml:space="preserve"> GD</w:t>
      </w:r>
      <w:r>
        <w:rPr>
          <w:rFonts w:ascii="Book Antiqua" w:eastAsia="Book Antiqua" w:hAnsi="Book Antiqua" w:cs="Book Antiqua"/>
          <w:color w:val="000000"/>
        </w:rPr>
        <w:t xml:space="preserve">, Allen CS, Allison SC, Gill NW, Hando BR, Petersen EJ, </w:t>
      </w:r>
      <w:proofErr w:type="spellStart"/>
      <w:r>
        <w:rPr>
          <w:rFonts w:ascii="Book Antiqua" w:eastAsia="Book Antiqua" w:hAnsi="Book Antiqua" w:cs="Book Antiqua"/>
          <w:color w:val="000000"/>
        </w:rPr>
        <w:t>Dusenberry</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Rhon</w:t>
      </w:r>
      <w:proofErr w:type="spellEnd"/>
      <w:r>
        <w:rPr>
          <w:rFonts w:ascii="Book Antiqua" w:eastAsia="Book Antiqua" w:hAnsi="Book Antiqua" w:cs="Book Antiqua"/>
          <w:color w:val="000000"/>
        </w:rPr>
        <w:t xml:space="preserve"> DI. Physical 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Glucocorticoid Injection for Osteoarthritis of the Knee.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1420-1429 [PMID: 32268027 DOI: 10.1056/NEJMoa1905877]</w:t>
      </w:r>
    </w:p>
    <w:p w14:paraId="5716206C" w14:textId="77777777" w:rsidR="00A77B3E" w:rsidRDefault="00F7154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Quinn RH</w:t>
      </w:r>
      <w:r>
        <w:rPr>
          <w:rFonts w:ascii="Book Antiqua" w:eastAsia="Book Antiqua" w:hAnsi="Book Antiqua" w:cs="Book Antiqua"/>
          <w:color w:val="000000"/>
        </w:rPr>
        <w:t xml:space="preserve">, Murray JN, </w:t>
      </w:r>
      <w:proofErr w:type="spellStart"/>
      <w:r>
        <w:rPr>
          <w:rFonts w:ascii="Book Antiqua" w:eastAsia="Book Antiqua" w:hAnsi="Book Antiqua" w:cs="Book Antiqua"/>
          <w:color w:val="000000"/>
        </w:rPr>
        <w:t>Pezold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Sevarino</w:t>
      </w:r>
      <w:proofErr w:type="spellEnd"/>
      <w:r>
        <w:rPr>
          <w:rFonts w:ascii="Book Antiqua" w:eastAsia="Book Antiqua" w:hAnsi="Book Antiqua" w:cs="Book Antiqua"/>
          <w:color w:val="000000"/>
        </w:rPr>
        <w:t xml:space="preserve"> KS. Surgical Management of Osteoarthritis of the Knee.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e191-e193 [PMID: 29688919 DOI: 10.5435/JAAOS-D-17-00424]</w:t>
      </w:r>
    </w:p>
    <w:p w14:paraId="06E6AAE0" w14:textId="77777777" w:rsidR="00A77B3E" w:rsidRDefault="00F7154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Bert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Endres</w:t>
      </w:r>
      <w:proofErr w:type="spellEnd"/>
      <w:r>
        <w:rPr>
          <w:rFonts w:ascii="Book Antiqua" w:eastAsia="Book Antiqua" w:hAnsi="Book Antiqua" w:cs="Book Antiqua"/>
          <w:color w:val="000000"/>
        </w:rPr>
        <w:t xml:space="preserve"> NK, Tucker CJ, Davey AP. The Conservative Treatment of Osteoarthritis of the Knee. </w:t>
      </w:r>
      <w:r>
        <w:rPr>
          <w:rFonts w:ascii="Book Antiqua" w:eastAsia="Book Antiqua" w:hAnsi="Book Antiqua" w:cs="Book Antiqua"/>
          <w:i/>
          <w:iCs/>
          <w:color w:val="000000"/>
        </w:rPr>
        <w:t>Orthopedics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256-260 [PMID: 30231184 DOI: 10.3928/01477447-20180828-08]</w:t>
      </w:r>
    </w:p>
    <w:p w14:paraId="5A360C78" w14:textId="77777777" w:rsidR="00A77B3E" w:rsidRDefault="00F7154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Moseley JB</w:t>
      </w:r>
      <w:r>
        <w:rPr>
          <w:rFonts w:ascii="Book Antiqua" w:eastAsia="Book Antiqua" w:hAnsi="Book Antiqua" w:cs="Book Antiqua"/>
          <w:color w:val="000000"/>
        </w:rPr>
        <w:t xml:space="preserve">, O'Malley K, Petersen NJ, </w:t>
      </w:r>
      <w:proofErr w:type="spellStart"/>
      <w:r>
        <w:rPr>
          <w:rFonts w:ascii="Book Antiqua" w:eastAsia="Book Antiqua" w:hAnsi="Book Antiqua" w:cs="Book Antiqua"/>
          <w:color w:val="000000"/>
        </w:rPr>
        <w:t>Menke</w:t>
      </w:r>
      <w:proofErr w:type="spellEnd"/>
      <w:r>
        <w:rPr>
          <w:rFonts w:ascii="Book Antiqua" w:eastAsia="Book Antiqua" w:hAnsi="Book Antiqua" w:cs="Book Antiqua"/>
          <w:color w:val="000000"/>
        </w:rPr>
        <w:t xml:space="preserve"> TJ, Brody BA, Kuykendall DH, Hollingsworth JC, Ashton CM, Wray NP. A controlled trial of arthroscopic surgery for osteoarthritis of the knee.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347</w:t>
      </w:r>
      <w:r>
        <w:rPr>
          <w:rFonts w:ascii="Book Antiqua" w:eastAsia="Book Antiqua" w:hAnsi="Book Antiqua" w:cs="Book Antiqua"/>
          <w:color w:val="000000"/>
        </w:rPr>
        <w:t>: 81-88 [PMID: 12110735 DOI: 10.1056/NEJMoa013259]</w:t>
      </w:r>
    </w:p>
    <w:p w14:paraId="6689412A" w14:textId="77777777" w:rsidR="00A77B3E" w:rsidRDefault="00F7154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Moskowitz RW, </w:t>
      </w:r>
      <w:proofErr w:type="spellStart"/>
      <w:r>
        <w:rPr>
          <w:rFonts w:ascii="Book Antiqua" w:eastAsia="Book Antiqua" w:hAnsi="Book Antiqua" w:cs="Book Antiqua"/>
          <w:color w:val="000000"/>
        </w:rPr>
        <w:t>Nuki</w:t>
      </w:r>
      <w:proofErr w:type="spellEnd"/>
      <w:r>
        <w:rPr>
          <w:rFonts w:ascii="Book Antiqua" w:eastAsia="Book Antiqua" w:hAnsi="Book Antiqua" w:cs="Book Antiqua"/>
          <w:color w:val="000000"/>
        </w:rPr>
        <w:t xml:space="preserve"> G, Abramson S, Altman RD, Arden N, </w:t>
      </w:r>
      <w:proofErr w:type="spellStart"/>
      <w:r>
        <w:rPr>
          <w:rFonts w:ascii="Book Antiqua" w:eastAsia="Book Antiqua" w:hAnsi="Book Antiqua" w:cs="Book Antiqua"/>
          <w:color w:val="000000"/>
        </w:rPr>
        <w:t>Bierma-Zeinstra</w:t>
      </w:r>
      <w:proofErr w:type="spellEnd"/>
      <w:r>
        <w:rPr>
          <w:rFonts w:ascii="Book Antiqua" w:eastAsia="Book Antiqua" w:hAnsi="Book Antiqua" w:cs="Book Antiqua"/>
          <w:color w:val="000000"/>
        </w:rPr>
        <w:t xml:space="preserve"> S, Brandt KD, Croft P, Doherty M, </w:t>
      </w:r>
      <w:proofErr w:type="spellStart"/>
      <w:r>
        <w:rPr>
          <w:rFonts w:ascii="Book Antiqua" w:eastAsia="Book Antiqua" w:hAnsi="Book Antiqua" w:cs="Book Antiqua"/>
          <w:color w:val="000000"/>
        </w:rPr>
        <w:t>Dougados</w:t>
      </w:r>
      <w:proofErr w:type="spellEnd"/>
      <w:r>
        <w:rPr>
          <w:rFonts w:ascii="Book Antiqua" w:eastAsia="Book Antiqua" w:hAnsi="Book Antiqua" w:cs="Book Antiqua"/>
          <w:color w:val="000000"/>
        </w:rPr>
        <w:t xml:space="preserve"> M, Hochberg M, Hunter DJ, </w:t>
      </w:r>
      <w:proofErr w:type="spellStart"/>
      <w:r>
        <w:rPr>
          <w:rFonts w:ascii="Book Antiqua" w:eastAsia="Book Antiqua" w:hAnsi="Book Antiqua" w:cs="Book Antiqua"/>
          <w:color w:val="000000"/>
        </w:rPr>
        <w:t>Kwoh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Lohmander</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Tugwell</w:t>
      </w:r>
      <w:proofErr w:type="spellEnd"/>
      <w:r>
        <w:rPr>
          <w:rFonts w:ascii="Book Antiqua" w:eastAsia="Book Antiqua" w:hAnsi="Book Antiqua" w:cs="Book Antiqua"/>
          <w:color w:val="000000"/>
        </w:rPr>
        <w:t xml:space="preserve"> P. OARSI recommendations for the management of hip and knee osteoarthritis, part I: critical appraisal of existing treatment guidelines and systematic review of current research evidence. </w:t>
      </w:r>
      <w:r>
        <w:rPr>
          <w:rFonts w:ascii="Book Antiqua" w:eastAsia="Book Antiqua" w:hAnsi="Book Antiqua" w:cs="Book Antiqua"/>
          <w:i/>
          <w:iCs/>
          <w:color w:val="000000"/>
        </w:rPr>
        <w:t>Osteoarthritis Cartilage</w:t>
      </w:r>
      <w:r>
        <w:rPr>
          <w:rFonts w:ascii="Book Antiqua" w:eastAsia="Book Antiqua" w:hAnsi="Book Antiqua" w:cs="Book Antiqua"/>
          <w:color w:val="000000"/>
        </w:rPr>
        <w:t xml:space="preserve"> 2007; </w:t>
      </w:r>
      <w:r>
        <w:rPr>
          <w:rFonts w:ascii="Book Antiqua" w:eastAsia="Book Antiqua" w:hAnsi="Book Antiqua" w:cs="Book Antiqua"/>
          <w:b/>
          <w:bCs/>
          <w:color w:val="000000"/>
        </w:rPr>
        <w:t>15</w:t>
      </w:r>
      <w:r>
        <w:rPr>
          <w:rFonts w:ascii="Book Antiqua" w:eastAsia="Book Antiqua" w:hAnsi="Book Antiqua" w:cs="Book Antiqua"/>
          <w:color w:val="000000"/>
        </w:rPr>
        <w:t>: 981-1000 [PMID: 17719803 DOI: 10.1016/j.joca.2007.06.014]</w:t>
      </w:r>
    </w:p>
    <w:p w14:paraId="3A95E5D7" w14:textId="77777777" w:rsidR="00A77B3E" w:rsidRDefault="00F71543">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Kirkley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Birmingham TB, Litchfield RB, </w:t>
      </w:r>
      <w:proofErr w:type="spellStart"/>
      <w:r>
        <w:rPr>
          <w:rFonts w:ascii="Book Antiqua" w:eastAsia="Book Antiqua" w:hAnsi="Book Antiqua" w:cs="Book Antiqua"/>
          <w:color w:val="000000"/>
        </w:rPr>
        <w:t>Giffin</w:t>
      </w:r>
      <w:proofErr w:type="spellEnd"/>
      <w:r>
        <w:rPr>
          <w:rFonts w:ascii="Book Antiqua" w:eastAsia="Book Antiqua" w:hAnsi="Book Antiqua" w:cs="Book Antiqua"/>
          <w:color w:val="000000"/>
        </w:rPr>
        <w:t xml:space="preserve"> JR, Willits KR, Wong CJ,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Donner A, Griffin SH, </w:t>
      </w:r>
      <w:proofErr w:type="spellStart"/>
      <w:r>
        <w:rPr>
          <w:rFonts w:ascii="Book Antiqua" w:eastAsia="Book Antiqua" w:hAnsi="Book Antiqua" w:cs="Book Antiqua"/>
          <w:color w:val="000000"/>
        </w:rPr>
        <w:t>D'Ascanio</w:t>
      </w:r>
      <w:proofErr w:type="spellEnd"/>
      <w:r>
        <w:rPr>
          <w:rFonts w:ascii="Book Antiqua" w:eastAsia="Book Antiqua" w:hAnsi="Book Antiqua" w:cs="Book Antiqua"/>
          <w:color w:val="000000"/>
        </w:rPr>
        <w:t xml:space="preserve"> LM, Pope JE, Fowler PJ. A randomized trial of arthroscopic surgery for osteoarthritis of the knee.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1097-1107 [PMID: 18784099 DOI: 10.1056/NEJMoa0708333]</w:t>
      </w:r>
    </w:p>
    <w:p w14:paraId="239F2D11" w14:textId="77777777" w:rsidR="00A77B3E" w:rsidRDefault="00F71543">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Bijlsma</w:t>
      </w:r>
      <w:proofErr w:type="spellEnd"/>
      <w:r>
        <w:rPr>
          <w:rFonts w:ascii="Book Antiqua" w:eastAsia="Book Antiqua" w:hAnsi="Book Antiqua" w:cs="Book Antiqua"/>
          <w:b/>
          <w:bCs/>
          <w:color w:val="000000"/>
        </w:rPr>
        <w:t xml:space="preserve"> JW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Berenbaum</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Lafeber</w:t>
      </w:r>
      <w:proofErr w:type="spellEnd"/>
      <w:r>
        <w:rPr>
          <w:rFonts w:ascii="Book Antiqua" w:eastAsia="Book Antiqua" w:hAnsi="Book Antiqua" w:cs="Book Antiqua"/>
          <w:color w:val="000000"/>
        </w:rPr>
        <w:t xml:space="preserve"> FP. Osteoarthritis: an update with relevance for clinical practice.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2011; </w:t>
      </w:r>
      <w:r>
        <w:rPr>
          <w:rFonts w:ascii="Book Antiqua" w:eastAsia="Book Antiqua" w:hAnsi="Book Antiqua" w:cs="Book Antiqua"/>
          <w:b/>
          <w:bCs/>
          <w:color w:val="000000"/>
        </w:rPr>
        <w:t>377</w:t>
      </w:r>
      <w:r>
        <w:rPr>
          <w:rFonts w:ascii="Book Antiqua" w:eastAsia="Book Antiqua" w:hAnsi="Book Antiqua" w:cs="Book Antiqua"/>
          <w:color w:val="000000"/>
        </w:rPr>
        <w:t>: 2115-2126 [PMID: 21684382 DOI: 10.1016/S0140-6736(11)60243-2]</w:t>
      </w:r>
    </w:p>
    <w:p w14:paraId="2C90B55A" w14:textId="77777777" w:rsidR="00A77B3E" w:rsidRDefault="00F71543">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Tang X</w:t>
      </w:r>
      <w:r>
        <w:rPr>
          <w:rFonts w:ascii="Book Antiqua" w:eastAsia="Book Antiqua" w:hAnsi="Book Antiqua" w:cs="Book Antiqua"/>
          <w:color w:val="000000"/>
        </w:rPr>
        <w:t xml:space="preserve">, Wang S, Zhan S,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 Tao K, Zhang Y, Lin J. The Prevalence of Symptomatic Knee Osteoarthritis in China: Results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China Health and Retirement Longitudinal Study. </w:t>
      </w:r>
      <w:r>
        <w:rPr>
          <w:rFonts w:ascii="Book Antiqua" w:eastAsia="Book Antiqua" w:hAnsi="Book Antiqua" w:cs="Book Antiqua"/>
          <w:i/>
          <w:iCs/>
          <w:color w:val="000000"/>
        </w:rPr>
        <w:t xml:space="preserve">Arthritis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648-653 [PMID: 26474054 DOI: 10.1002/art.39465]</w:t>
      </w:r>
    </w:p>
    <w:p w14:paraId="4689FECF" w14:textId="77777777" w:rsidR="00A77B3E" w:rsidRDefault="00F7154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Nelson AE</w:t>
      </w:r>
      <w:r>
        <w:rPr>
          <w:rFonts w:ascii="Book Antiqua" w:eastAsia="Book Antiqua" w:hAnsi="Book Antiqua" w:cs="Book Antiqua"/>
          <w:color w:val="000000"/>
        </w:rPr>
        <w:t xml:space="preserve">, Allen KD, Golightly YM, Goode AP, Jordan JM. A systematic review of recommendations and guidelines for the management of osteoarthritis: The chronic osteoarthritis management initiative of the U.S. bone and joint initiative.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Arthritis Rheum</w:t>
      </w:r>
      <w:r>
        <w:rPr>
          <w:rFonts w:ascii="Book Antiqua" w:eastAsia="Book Antiqua" w:hAnsi="Book Antiqua" w:cs="Book Antiqua"/>
          <w:color w:val="000000"/>
        </w:rPr>
        <w:t xml:space="preserve"> 2014; </w:t>
      </w:r>
      <w:r>
        <w:rPr>
          <w:rFonts w:ascii="Book Antiqua" w:eastAsia="Book Antiqua" w:hAnsi="Book Antiqua" w:cs="Book Antiqua"/>
          <w:b/>
          <w:bCs/>
          <w:color w:val="000000"/>
        </w:rPr>
        <w:t>43</w:t>
      </w:r>
      <w:r>
        <w:rPr>
          <w:rFonts w:ascii="Book Antiqua" w:eastAsia="Book Antiqua" w:hAnsi="Book Antiqua" w:cs="Book Antiqua"/>
          <w:color w:val="000000"/>
        </w:rPr>
        <w:t>: 701-712 [PMID: 24387819 DOI: 10.1016/j.semarthrit.2013.11.012]</w:t>
      </w:r>
    </w:p>
    <w:p w14:paraId="37011F1F" w14:textId="77777777" w:rsidR="00A77B3E" w:rsidRDefault="00F71543">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Thorstensson</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Garellick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Rystedt</w:t>
      </w:r>
      <w:proofErr w:type="spellEnd"/>
      <w:r>
        <w:rPr>
          <w:rFonts w:ascii="Book Antiqua" w:eastAsia="Book Antiqua" w:hAnsi="Book Antiqua" w:cs="Book Antiqua"/>
          <w:color w:val="000000"/>
        </w:rPr>
        <w:t xml:space="preserve"> H, Dahlberg LE. Better Management of Patients with Osteoarthritis: Development and Nationwide Implementation of an Evidence-Based Supported Osteoarthritis Self-Management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Musculoskeletal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67-75 [PMID: 25345913 DOI: 10.1002/msc.1085]</w:t>
      </w:r>
    </w:p>
    <w:p w14:paraId="4113AC86" w14:textId="77777777" w:rsidR="00A77B3E" w:rsidRDefault="00F7154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Brand E</w:t>
      </w:r>
      <w:r>
        <w:rPr>
          <w:rFonts w:ascii="Book Antiqua" w:eastAsia="Book Antiqua" w:hAnsi="Book Antiqua" w:cs="Book Antiqua"/>
          <w:color w:val="000000"/>
        </w:rPr>
        <w:t xml:space="preserve">, Nyland J, </w:t>
      </w:r>
      <w:proofErr w:type="spellStart"/>
      <w:r>
        <w:rPr>
          <w:rFonts w:ascii="Book Antiqua" w:eastAsia="Book Antiqua" w:hAnsi="Book Antiqua" w:cs="Book Antiqua"/>
          <w:color w:val="000000"/>
        </w:rPr>
        <w:t>Henzman</w:t>
      </w:r>
      <w:proofErr w:type="spellEnd"/>
      <w:r>
        <w:rPr>
          <w:rFonts w:ascii="Book Antiqua" w:eastAsia="Book Antiqua" w:hAnsi="Book Antiqua" w:cs="Book Antiqua"/>
          <w:color w:val="000000"/>
        </w:rPr>
        <w:t xml:space="preserve"> C, McGinnis M. Arthritis self-efficacy scale scores in knee osteoarthritis: a systematic review and meta-analysis comparing arthritis self-management education with or without exercise.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Sports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43</w:t>
      </w:r>
      <w:r>
        <w:rPr>
          <w:rFonts w:ascii="Book Antiqua" w:eastAsia="Book Antiqua" w:hAnsi="Book Antiqua" w:cs="Book Antiqua"/>
          <w:color w:val="000000"/>
        </w:rPr>
        <w:t>: 895-910 [PMID: 24175602 DOI: 10.2519/jospt.2013.4471]</w:t>
      </w:r>
    </w:p>
    <w:p w14:paraId="2ACE565D" w14:textId="77777777" w:rsidR="00A77B3E" w:rsidRDefault="00F7154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Christensen R</w:t>
      </w:r>
      <w:r>
        <w:rPr>
          <w:rFonts w:ascii="Book Antiqua" w:eastAsia="Book Antiqua" w:hAnsi="Book Antiqua" w:cs="Book Antiqua"/>
          <w:color w:val="000000"/>
        </w:rPr>
        <w:t xml:space="preserve">, Bartels EM, </w:t>
      </w:r>
      <w:proofErr w:type="spellStart"/>
      <w:r>
        <w:rPr>
          <w:rFonts w:ascii="Book Antiqua" w:eastAsia="Book Antiqua" w:hAnsi="Book Antiqua" w:cs="Book Antiqua"/>
          <w:color w:val="000000"/>
        </w:rPr>
        <w:t>Astrup</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Bliddal</w:t>
      </w:r>
      <w:proofErr w:type="spellEnd"/>
      <w:r>
        <w:rPr>
          <w:rFonts w:ascii="Book Antiqua" w:eastAsia="Book Antiqua" w:hAnsi="Book Antiqua" w:cs="Book Antiqua"/>
          <w:color w:val="000000"/>
        </w:rPr>
        <w:t xml:space="preserve"> H. Effect of weight reduction in obese patients diagnosed with knee osteoarthritis: a systematic review and meta-analysis.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66</w:t>
      </w:r>
      <w:r>
        <w:rPr>
          <w:rFonts w:ascii="Book Antiqua" w:eastAsia="Book Antiqua" w:hAnsi="Book Antiqua" w:cs="Book Antiqua"/>
          <w:color w:val="000000"/>
        </w:rPr>
        <w:t>: 433-439 [PMID: 17204567 DOI: 10.1136/ard.2006.065904]</w:t>
      </w:r>
    </w:p>
    <w:p w14:paraId="48D404C7" w14:textId="77777777" w:rsidR="00A77B3E" w:rsidRDefault="00F71543">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Jevsevar</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Brown GA, Jones DL, </w:t>
      </w:r>
      <w:proofErr w:type="spellStart"/>
      <w:r>
        <w:rPr>
          <w:rFonts w:ascii="Book Antiqua" w:eastAsia="Book Antiqua" w:hAnsi="Book Antiqua" w:cs="Book Antiqua"/>
          <w:color w:val="000000"/>
        </w:rPr>
        <w:t>Matzkin</w:t>
      </w:r>
      <w:proofErr w:type="spellEnd"/>
      <w:r>
        <w:rPr>
          <w:rFonts w:ascii="Book Antiqua" w:eastAsia="Book Antiqua" w:hAnsi="Book Antiqua" w:cs="Book Antiqua"/>
          <w:color w:val="000000"/>
        </w:rPr>
        <w:t xml:space="preserve"> EG, Manner PA, </w:t>
      </w:r>
      <w:proofErr w:type="spellStart"/>
      <w:r>
        <w:rPr>
          <w:rFonts w:ascii="Book Antiqua" w:eastAsia="Book Antiqua" w:hAnsi="Book Antiqua" w:cs="Book Antiqua"/>
          <w:color w:val="000000"/>
        </w:rPr>
        <w:t>Mooar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Schousboe</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Stovitz</w:t>
      </w:r>
      <w:proofErr w:type="spellEnd"/>
      <w:r>
        <w:rPr>
          <w:rFonts w:ascii="Book Antiqua" w:eastAsia="Book Antiqua" w:hAnsi="Book Antiqua" w:cs="Book Antiqua"/>
          <w:color w:val="000000"/>
        </w:rPr>
        <w:t xml:space="preserve"> S, Sanders JO, </w:t>
      </w:r>
      <w:proofErr w:type="spellStart"/>
      <w:r>
        <w:rPr>
          <w:rFonts w:ascii="Book Antiqua" w:eastAsia="Book Antiqua" w:hAnsi="Book Antiqua" w:cs="Book Antiqua"/>
          <w:color w:val="000000"/>
        </w:rPr>
        <w:t>Bozic</w:t>
      </w:r>
      <w:proofErr w:type="spellEnd"/>
      <w:r>
        <w:rPr>
          <w:rFonts w:ascii="Book Antiqua" w:eastAsia="Book Antiqua" w:hAnsi="Book Antiqua" w:cs="Book Antiqua"/>
          <w:color w:val="000000"/>
        </w:rPr>
        <w:t xml:space="preserve"> KJ, Goldberg MJ, Martin WR 3rd, Cummins DS, Donnelly P, </w:t>
      </w:r>
      <w:proofErr w:type="spellStart"/>
      <w:r>
        <w:rPr>
          <w:rFonts w:ascii="Book Antiqua" w:eastAsia="Book Antiqua" w:hAnsi="Book Antiqua" w:cs="Book Antiqua"/>
          <w:color w:val="000000"/>
        </w:rPr>
        <w:t>Woznica</w:t>
      </w:r>
      <w:proofErr w:type="spellEnd"/>
      <w:r>
        <w:rPr>
          <w:rFonts w:ascii="Book Antiqua" w:eastAsia="Book Antiqua" w:hAnsi="Book Antiqua" w:cs="Book Antiqua"/>
          <w:color w:val="000000"/>
        </w:rPr>
        <w:t xml:space="preserve"> A, Gross L; American Academy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Surgeons. The American Academy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Surgeons evidence-based guideline on: treatment of osteoarthritis of the knee, 2nd edition. </w:t>
      </w:r>
      <w:r>
        <w:rPr>
          <w:rFonts w:ascii="Book Antiqua" w:eastAsia="Book Antiqua" w:hAnsi="Book Antiqua" w:cs="Book Antiqua"/>
          <w:i/>
          <w:iCs/>
          <w:color w:val="000000"/>
        </w:rPr>
        <w:t xml:space="preserve">J Bone Joint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Am</w:t>
      </w:r>
      <w:r>
        <w:rPr>
          <w:rFonts w:ascii="Book Antiqua" w:eastAsia="Book Antiqua" w:hAnsi="Book Antiqua" w:cs="Book Antiqua"/>
          <w:color w:val="000000"/>
        </w:rPr>
        <w:t xml:space="preserve"> 2013; </w:t>
      </w:r>
      <w:r>
        <w:rPr>
          <w:rFonts w:ascii="Book Antiqua" w:eastAsia="Book Antiqua" w:hAnsi="Book Antiqua" w:cs="Book Antiqua"/>
          <w:b/>
          <w:bCs/>
          <w:color w:val="000000"/>
        </w:rPr>
        <w:t>95</w:t>
      </w:r>
      <w:r>
        <w:rPr>
          <w:rFonts w:ascii="Book Antiqua" w:eastAsia="Book Antiqua" w:hAnsi="Book Antiqua" w:cs="Book Antiqua"/>
          <w:color w:val="000000"/>
        </w:rPr>
        <w:t>: 1885-1886 [PMID: 24288804 DOI: 10.2106/00004623-201310160-00010]</w:t>
      </w:r>
    </w:p>
    <w:p w14:paraId="08C81BB7" w14:textId="77777777" w:rsidR="00A77B3E" w:rsidRDefault="00F71543">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Bannuru</w:t>
      </w:r>
      <w:proofErr w:type="spell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Natov</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Obadan</w:t>
      </w:r>
      <w:proofErr w:type="spellEnd"/>
      <w:r>
        <w:rPr>
          <w:rFonts w:ascii="Book Antiqua" w:eastAsia="Book Antiqua" w:hAnsi="Book Antiqua" w:cs="Book Antiqua"/>
          <w:color w:val="000000"/>
        </w:rPr>
        <w:t xml:space="preserve"> IE, Price LL, </w:t>
      </w:r>
      <w:proofErr w:type="spellStart"/>
      <w:r>
        <w:rPr>
          <w:rFonts w:ascii="Book Antiqua" w:eastAsia="Book Antiqua" w:hAnsi="Book Antiqua" w:cs="Book Antiqua"/>
          <w:color w:val="000000"/>
        </w:rPr>
        <w:t>Schmid</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McAlindon</w:t>
      </w:r>
      <w:proofErr w:type="spellEnd"/>
      <w:r>
        <w:rPr>
          <w:rFonts w:ascii="Book Antiqua" w:eastAsia="Book Antiqua" w:hAnsi="Book Antiqua" w:cs="Book Antiqua"/>
          <w:color w:val="000000"/>
        </w:rPr>
        <w:t xml:space="preserve"> TE. Therapeutic trajectory of hyaluronic acid </w:t>
      </w:r>
      <w:r>
        <w:rPr>
          <w:rFonts w:ascii="Book Antiqua" w:eastAsia="Book Antiqua" w:hAnsi="Book Antiqua" w:cs="Book Antiqua"/>
          <w:i/>
          <w:iCs/>
          <w:color w:val="000000"/>
        </w:rPr>
        <w:t>vs</w:t>
      </w:r>
      <w:r>
        <w:rPr>
          <w:rFonts w:ascii="Book Antiqua" w:eastAsia="Book Antiqua" w:hAnsi="Book Antiqua" w:cs="Book Antiqua"/>
          <w:color w:val="000000"/>
        </w:rPr>
        <w:t xml:space="preserve"> corticosteroids in the treatment of knee osteoarthritis: a systematic review and meta-analysis.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2009; </w:t>
      </w:r>
      <w:r>
        <w:rPr>
          <w:rFonts w:ascii="Book Antiqua" w:eastAsia="Book Antiqua" w:hAnsi="Book Antiqua" w:cs="Book Antiqua"/>
          <w:b/>
          <w:bCs/>
          <w:color w:val="000000"/>
        </w:rPr>
        <w:t>61</w:t>
      </w:r>
      <w:r>
        <w:rPr>
          <w:rFonts w:ascii="Book Antiqua" w:eastAsia="Book Antiqua" w:hAnsi="Book Antiqua" w:cs="Book Antiqua"/>
          <w:color w:val="000000"/>
        </w:rPr>
        <w:t>: 1704-1711 [PMID: 19950318 DOI: 10.1002/art.24925]</w:t>
      </w:r>
    </w:p>
    <w:p w14:paraId="7FDBF1A6" w14:textId="77777777" w:rsidR="00A77B3E" w:rsidRDefault="00F71543">
      <w:pPr>
        <w:spacing w:line="360" w:lineRule="auto"/>
        <w:jc w:val="both"/>
      </w:pPr>
      <w:r>
        <w:rPr>
          <w:rFonts w:ascii="Book Antiqua" w:eastAsia="Book Antiqua" w:hAnsi="Book Antiqua" w:cs="Book Antiqua"/>
          <w:color w:val="000000"/>
        </w:rPr>
        <w:lastRenderedPageBreak/>
        <w:t xml:space="preserve">20 </w:t>
      </w:r>
      <w:proofErr w:type="spellStart"/>
      <w:r>
        <w:rPr>
          <w:rFonts w:ascii="Book Antiqua" w:eastAsia="Book Antiqua" w:hAnsi="Book Antiqua" w:cs="Book Antiqua"/>
          <w:b/>
          <w:bCs/>
          <w:color w:val="000000"/>
        </w:rPr>
        <w:t>Oprenyeszk</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Chausson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Maquet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Dubuc</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Henrotin</w:t>
      </w:r>
      <w:proofErr w:type="spellEnd"/>
      <w:r>
        <w:rPr>
          <w:rFonts w:ascii="Book Antiqua" w:eastAsia="Book Antiqua" w:hAnsi="Book Antiqua" w:cs="Book Antiqua"/>
          <w:color w:val="000000"/>
        </w:rPr>
        <w:t xml:space="preserve"> Y. Protective effect of a new biomaterial against the development of experimental osteoarthritis lesions in rabbit: a pilot study evaluating the intra-articular injection of alginate-chitosan beads dispersed in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hydrogel. </w:t>
      </w:r>
      <w:r>
        <w:rPr>
          <w:rFonts w:ascii="Book Antiqua" w:eastAsia="Book Antiqua" w:hAnsi="Book Antiqua" w:cs="Book Antiqua"/>
          <w:i/>
          <w:iCs/>
          <w:color w:val="000000"/>
        </w:rPr>
        <w:t>Osteoarthritis Cartilage</w:t>
      </w:r>
      <w:r>
        <w:rPr>
          <w:rFonts w:ascii="Book Antiqua" w:eastAsia="Book Antiqua" w:hAnsi="Book Antiqua" w:cs="Book Antiqua"/>
          <w:color w:val="000000"/>
        </w:rPr>
        <w:t xml:space="preserve"> 2013; </w:t>
      </w:r>
      <w:r>
        <w:rPr>
          <w:rFonts w:ascii="Book Antiqua" w:eastAsia="Book Antiqua" w:hAnsi="Book Antiqua" w:cs="Book Antiqua"/>
          <w:b/>
          <w:bCs/>
          <w:color w:val="000000"/>
        </w:rPr>
        <w:t>21</w:t>
      </w:r>
      <w:r>
        <w:rPr>
          <w:rFonts w:ascii="Book Antiqua" w:eastAsia="Book Antiqua" w:hAnsi="Book Antiqua" w:cs="Book Antiqua"/>
          <w:color w:val="000000"/>
        </w:rPr>
        <w:t>: 1099-1107 [PMID: 23680875 DOI: 10.1016/j.joca.2013.04.017]</w:t>
      </w:r>
    </w:p>
    <w:p w14:paraId="33D27A05" w14:textId="77777777" w:rsidR="00A77B3E" w:rsidRDefault="00F71543">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Sihvonen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Englund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Turkiewicz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Järvinen</w:t>
      </w:r>
      <w:proofErr w:type="spellEnd"/>
      <w:r>
        <w:rPr>
          <w:rFonts w:ascii="Book Antiqua" w:eastAsia="Book Antiqua" w:hAnsi="Book Antiqua" w:cs="Book Antiqua"/>
          <w:color w:val="000000"/>
        </w:rPr>
        <w:t xml:space="preserve"> TL. Mechanical symptoms as an indication for knee arthroscopy in patients with degenerative meniscus tear: a prospective cohort study. </w:t>
      </w:r>
      <w:r>
        <w:rPr>
          <w:rFonts w:ascii="Book Antiqua" w:eastAsia="Book Antiqua" w:hAnsi="Book Antiqua" w:cs="Book Antiqua"/>
          <w:i/>
          <w:iCs/>
          <w:color w:val="000000"/>
        </w:rPr>
        <w:t>Osteoarthritis Cartilage</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1367-1375 [PMID: 27038490 DOI: 10.1016/j.joca.2016.03.013]</w:t>
      </w:r>
    </w:p>
    <w:p w14:paraId="2C9FF074" w14:textId="77777777" w:rsidR="00A77B3E" w:rsidRDefault="00F71543">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Knutsen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Drogset</w:t>
      </w:r>
      <w:proofErr w:type="spellEnd"/>
      <w:r>
        <w:rPr>
          <w:rFonts w:ascii="Book Antiqua" w:eastAsia="Book Antiqua" w:hAnsi="Book Antiqua" w:cs="Book Antiqua"/>
          <w:color w:val="000000"/>
        </w:rPr>
        <w:t xml:space="preserve"> JO, </w:t>
      </w:r>
      <w:proofErr w:type="spellStart"/>
      <w:r>
        <w:rPr>
          <w:rFonts w:ascii="Book Antiqua" w:eastAsia="Book Antiqua" w:hAnsi="Book Antiqua" w:cs="Book Antiqua"/>
          <w:color w:val="000000"/>
        </w:rPr>
        <w:t>Engebretsen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Grøntvedt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Ludvigsen</w:t>
      </w:r>
      <w:proofErr w:type="spellEnd"/>
      <w:r>
        <w:rPr>
          <w:rFonts w:ascii="Book Antiqua" w:eastAsia="Book Antiqua" w:hAnsi="Book Antiqua" w:cs="Book Antiqua"/>
          <w:color w:val="000000"/>
        </w:rPr>
        <w:t xml:space="preserve"> TC, </w:t>
      </w:r>
      <w:proofErr w:type="spellStart"/>
      <w:r>
        <w:rPr>
          <w:rFonts w:ascii="Book Antiqua" w:eastAsia="Book Antiqua" w:hAnsi="Book Antiqua" w:cs="Book Antiqua"/>
          <w:color w:val="000000"/>
        </w:rPr>
        <w:t>Løken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Solheim</w:t>
      </w:r>
      <w:proofErr w:type="spellEnd"/>
      <w:r>
        <w:rPr>
          <w:rFonts w:ascii="Book Antiqua" w:eastAsia="Book Antiqua" w:hAnsi="Book Antiqua" w:cs="Book Antiqua"/>
          <w:color w:val="000000"/>
        </w:rPr>
        <w:t xml:space="preserve"> E, Strand T, Johansen O. A Randomized Multicenter Trial Comparing Autologous Chondrocyte Implantation with </w:t>
      </w:r>
      <w:proofErr w:type="spellStart"/>
      <w:r>
        <w:rPr>
          <w:rFonts w:ascii="Book Antiqua" w:eastAsia="Book Antiqua" w:hAnsi="Book Antiqua" w:cs="Book Antiqua"/>
          <w:color w:val="000000"/>
        </w:rPr>
        <w:t>Microfracture</w:t>
      </w:r>
      <w:proofErr w:type="spellEnd"/>
      <w:r>
        <w:rPr>
          <w:rFonts w:ascii="Book Antiqua" w:eastAsia="Book Antiqua" w:hAnsi="Book Antiqua" w:cs="Book Antiqua"/>
          <w:color w:val="000000"/>
        </w:rPr>
        <w:t xml:space="preserve">: Long-Term Follow-up at 14 to 15 Years. </w:t>
      </w:r>
      <w:r>
        <w:rPr>
          <w:rFonts w:ascii="Book Antiqua" w:eastAsia="Book Antiqua" w:hAnsi="Book Antiqua" w:cs="Book Antiqua"/>
          <w:i/>
          <w:iCs/>
          <w:color w:val="000000"/>
        </w:rPr>
        <w:t xml:space="preserve">J Bone Joint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Am</w:t>
      </w:r>
      <w:r>
        <w:rPr>
          <w:rFonts w:ascii="Book Antiqua" w:eastAsia="Book Antiqua" w:hAnsi="Book Antiqua" w:cs="Book Antiqua"/>
          <w:color w:val="000000"/>
        </w:rPr>
        <w:t xml:space="preserve"> 2016; </w:t>
      </w:r>
      <w:r>
        <w:rPr>
          <w:rFonts w:ascii="Book Antiqua" w:eastAsia="Book Antiqua" w:hAnsi="Book Antiqua" w:cs="Book Antiqua"/>
          <w:b/>
          <w:bCs/>
          <w:color w:val="000000"/>
        </w:rPr>
        <w:t>98</w:t>
      </w:r>
      <w:r>
        <w:rPr>
          <w:rFonts w:ascii="Book Antiqua" w:eastAsia="Book Antiqua" w:hAnsi="Book Antiqua" w:cs="Book Antiqua"/>
          <w:color w:val="000000"/>
        </w:rPr>
        <w:t>: 1332-1339 [PMID: 27535435 DOI: 10.2106/JBJS.15.01208]</w:t>
      </w:r>
    </w:p>
    <w:p w14:paraId="0ED8556E" w14:textId="77777777" w:rsidR="00A77B3E" w:rsidRDefault="00F71543">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Booij</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Richards R, </w:t>
      </w:r>
      <w:proofErr w:type="spellStart"/>
      <w:r>
        <w:rPr>
          <w:rFonts w:ascii="Book Antiqua" w:eastAsia="Book Antiqua" w:hAnsi="Book Antiqua" w:cs="Book Antiqua"/>
          <w:color w:val="000000"/>
        </w:rPr>
        <w:t>Harlaar</w:t>
      </w:r>
      <w:proofErr w:type="spellEnd"/>
      <w:r>
        <w:rPr>
          <w:rFonts w:ascii="Book Antiqua" w:eastAsia="Book Antiqua" w:hAnsi="Book Antiqua" w:cs="Book Antiqua"/>
          <w:color w:val="000000"/>
        </w:rPr>
        <w:t xml:space="preserve"> J, van den </w:t>
      </w:r>
      <w:proofErr w:type="spellStart"/>
      <w:r>
        <w:rPr>
          <w:rFonts w:ascii="Book Antiqua" w:eastAsia="Book Antiqua" w:hAnsi="Book Antiqua" w:cs="Book Antiqua"/>
          <w:color w:val="000000"/>
        </w:rPr>
        <w:t>Noort</w:t>
      </w:r>
      <w:proofErr w:type="spellEnd"/>
      <w:r>
        <w:rPr>
          <w:rFonts w:ascii="Book Antiqua" w:eastAsia="Book Antiqua" w:hAnsi="Book Antiqua" w:cs="Book Antiqua"/>
          <w:color w:val="000000"/>
        </w:rPr>
        <w:t xml:space="preserve"> JC. Effect of walking with a modified gait on activation patterns of the knee spanning muscles in people with medial knee osteoarthritis. </w:t>
      </w:r>
      <w:r>
        <w:rPr>
          <w:rFonts w:ascii="Book Antiqua" w:eastAsia="Book Antiqua" w:hAnsi="Book Antiqua" w:cs="Book Antiqua"/>
          <w:i/>
          <w:iCs/>
          <w:color w:val="000000"/>
        </w:rPr>
        <w:t>Knee</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198-206 [PMID: 31882386 DOI: 10.1016/j.knee.2019.10.006]</w:t>
      </w:r>
    </w:p>
    <w:p w14:paraId="1C5214C9" w14:textId="77777777" w:rsidR="00A77B3E" w:rsidRDefault="00F7154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Altman 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Manjoo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Fierlinger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Niazi</w:t>
      </w:r>
      <w:proofErr w:type="spellEnd"/>
      <w:r>
        <w:rPr>
          <w:rFonts w:ascii="Book Antiqua" w:eastAsia="Book Antiqua" w:hAnsi="Book Antiqua" w:cs="Book Antiqua"/>
          <w:color w:val="000000"/>
        </w:rPr>
        <w:t xml:space="preserve"> F, Nicholls M. The mechanism of action for hyaluronic acid treatment in the osteoarthritic knee: a systematic review.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321 [PMID: 26503103 DOI: 10.1186/s12891-015-0775-z]</w:t>
      </w:r>
    </w:p>
    <w:p w14:paraId="13F422DD" w14:textId="77777777" w:rsidR="00A77B3E" w:rsidRDefault="00F71543">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Heybeli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Doral MN, </w:t>
      </w:r>
      <w:proofErr w:type="spellStart"/>
      <w:r>
        <w:rPr>
          <w:rFonts w:ascii="Book Antiqua" w:eastAsia="Book Antiqua" w:hAnsi="Book Antiqua" w:cs="Book Antiqua"/>
          <w:color w:val="000000"/>
        </w:rPr>
        <w:t>Atay</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Leblebicioğlu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Uzümcügil</w:t>
      </w:r>
      <w:proofErr w:type="spellEnd"/>
      <w:r>
        <w:rPr>
          <w:rFonts w:ascii="Book Antiqua" w:eastAsia="Book Antiqua" w:hAnsi="Book Antiqua" w:cs="Book Antiqua"/>
          <w:color w:val="000000"/>
        </w:rPr>
        <w:t xml:space="preserve"> A. [Intra-articular sodium </w:t>
      </w:r>
      <w:proofErr w:type="spellStart"/>
      <w:r>
        <w:rPr>
          <w:rFonts w:ascii="Book Antiqua" w:eastAsia="Book Antiqua" w:hAnsi="Book Antiqua" w:cs="Book Antiqua"/>
          <w:color w:val="000000"/>
        </w:rPr>
        <w:t>hyaluronate</w:t>
      </w:r>
      <w:proofErr w:type="spellEnd"/>
      <w:r>
        <w:rPr>
          <w:rFonts w:ascii="Book Antiqua" w:eastAsia="Book Antiqua" w:hAnsi="Book Antiqua" w:cs="Book Antiqua"/>
          <w:color w:val="000000"/>
        </w:rPr>
        <w:t xml:space="preserve"> injections after arthroscopic debridement for osteoarthritis of the knee: a prospective, randomized, controlled study].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Turc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42</w:t>
      </w:r>
      <w:r>
        <w:rPr>
          <w:rFonts w:ascii="Book Antiqua" w:eastAsia="Book Antiqua" w:hAnsi="Book Antiqua" w:cs="Book Antiqua"/>
          <w:color w:val="000000"/>
        </w:rPr>
        <w:t>: 221-227 [PMID: 19060514 DOI: 10.3944/aott.2008.221]</w:t>
      </w:r>
    </w:p>
    <w:p w14:paraId="17EA2279" w14:textId="77777777" w:rsidR="00A77B3E" w:rsidRPr="009C091E" w:rsidRDefault="00F71543">
      <w:pPr>
        <w:spacing w:line="360" w:lineRule="auto"/>
        <w:jc w:val="both"/>
        <w:rPr>
          <w:lang w:val="pt-BR"/>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Atay</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Aslan A, </w:t>
      </w:r>
      <w:proofErr w:type="spellStart"/>
      <w:r>
        <w:rPr>
          <w:rFonts w:ascii="Book Antiqua" w:eastAsia="Book Antiqua" w:hAnsi="Book Antiqua" w:cs="Book Antiqua"/>
          <w:color w:val="000000"/>
        </w:rPr>
        <w:t>Baydar</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Ceylan</w:t>
      </w:r>
      <w:proofErr w:type="spellEnd"/>
      <w:r>
        <w:rPr>
          <w:rFonts w:ascii="Book Antiqua" w:eastAsia="Book Antiqua" w:hAnsi="Book Antiqua" w:cs="Book Antiqua"/>
          <w:color w:val="000000"/>
        </w:rPr>
        <w:t xml:space="preserve"> B, Baykal B, </w:t>
      </w:r>
      <w:proofErr w:type="spellStart"/>
      <w:r>
        <w:rPr>
          <w:rFonts w:ascii="Book Antiqua" w:eastAsia="Book Antiqua" w:hAnsi="Book Antiqua" w:cs="Book Antiqua"/>
          <w:color w:val="000000"/>
        </w:rPr>
        <w:t>Kirdemir</w:t>
      </w:r>
      <w:proofErr w:type="spellEnd"/>
      <w:r>
        <w:rPr>
          <w:rFonts w:ascii="Book Antiqua" w:eastAsia="Book Antiqua" w:hAnsi="Book Antiqua" w:cs="Book Antiqua"/>
          <w:color w:val="000000"/>
        </w:rPr>
        <w:t xml:space="preserve"> V. [The efficacy of low- and high-molecular-weight hyaluronic acid applications after arthroscopic debridement in patients with osteoarthritis of the knee]. </w:t>
      </w:r>
      <w:r w:rsidRPr="009C091E">
        <w:rPr>
          <w:rFonts w:ascii="Book Antiqua" w:eastAsia="Book Antiqua" w:hAnsi="Book Antiqua" w:cs="Book Antiqua"/>
          <w:i/>
          <w:iCs/>
          <w:color w:val="000000"/>
          <w:lang w:val="pt-BR"/>
        </w:rPr>
        <w:t>Acta Orthop Traumatol Turc</w:t>
      </w:r>
      <w:r w:rsidRPr="009C091E">
        <w:rPr>
          <w:rFonts w:ascii="Book Antiqua" w:eastAsia="Book Antiqua" w:hAnsi="Book Antiqua" w:cs="Book Antiqua"/>
          <w:color w:val="000000"/>
          <w:lang w:val="pt-BR"/>
        </w:rPr>
        <w:t xml:space="preserve"> 2008; </w:t>
      </w:r>
      <w:r w:rsidRPr="009C091E">
        <w:rPr>
          <w:rFonts w:ascii="Book Antiqua" w:eastAsia="Book Antiqua" w:hAnsi="Book Antiqua" w:cs="Book Antiqua"/>
          <w:b/>
          <w:bCs/>
          <w:color w:val="000000"/>
          <w:lang w:val="pt-BR"/>
        </w:rPr>
        <w:t>42</w:t>
      </w:r>
      <w:r w:rsidRPr="009C091E">
        <w:rPr>
          <w:rFonts w:ascii="Book Antiqua" w:eastAsia="Book Antiqua" w:hAnsi="Book Antiqua" w:cs="Book Antiqua"/>
          <w:color w:val="000000"/>
          <w:lang w:val="pt-BR"/>
        </w:rPr>
        <w:t>: 228-233 [PMID: 19060515 DOI: 10.3944/aott.2008.228]</w:t>
      </w:r>
    </w:p>
    <w:p w14:paraId="0C39398D" w14:textId="77777777" w:rsidR="00A77B3E" w:rsidRDefault="00F71543">
      <w:pPr>
        <w:spacing w:line="360" w:lineRule="auto"/>
        <w:jc w:val="both"/>
      </w:pPr>
      <w:r w:rsidRPr="009C091E">
        <w:rPr>
          <w:rFonts w:ascii="Book Antiqua" w:eastAsia="Book Antiqua" w:hAnsi="Book Antiqua" w:cs="Book Antiqua"/>
          <w:color w:val="000000"/>
          <w:lang w:val="pt-BR"/>
        </w:rPr>
        <w:t xml:space="preserve">27 </w:t>
      </w:r>
      <w:r w:rsidRPr="009C091E">
        <w:rPr>
          <w:rFonts w:ascii="Book Antiqua" w:eastAsia="Book Antiqua" w:hAnsi="Book Antiqua" w:cs="Book Antiqua"/>
          <w:b/>
          <w:bCs/>
          <w:color w:val="000000"/>
          <w:lang w:val="pt-BR"/>
        </w:rPr>
        <w:t>Trueba Vasavilbaso C</w:t>
      </w:r>
      <w:r w:rsidRPr="009C091E">
        <w:rPr>
          <w:rFonts w:ascii="Book Antiqua" w:eastAsia="Book Antiqua" w:hAnsi="Book Antiqua" w:cs="Book Antiqua"/>
          <w:color w:val="000000"/>
          <w:lang w:val="pt-BR"/>
        </w:rPr>
        <w:t xml:space="preserve">, Rosas Bello CD, Medina López E, Coronel Granado MP, Navarrete Álvarez JM, Trueba Davalillo CA, Gil Orbezo FI. </w:t>
      </w:r>
      <w:r>
        <w:rPr>
          <w:rFonts w:ascii="Book Antiqua" w:eastAsia="Book Antiqua" w:hAnsi="Book Antiqua" w:cs="Book Antiqua"/>
          <w:color w:val="000000"/>
        </w:rPr>
        <w:t xml:space="preserve">Benefits of different </w:t>
      </w:r>
      <w:r>
        <w:rPr>
          <w:rFonts w:ascii="Book Antiqua" w:eastAsia="Book Antiqua" w:hAnsi="Book Antiqua" w:cs="Book Antiqua"/>
          <w:color w:val="000000"/>
        </w:rPr>
        <w:lastRenderedPageBreak/>
        <w:t xml:space="preserve">postoperative treatments in patients undergoing knee arthroscopic debridement. </w:t>
      </w:r>
      <w:r>
        <w:rPr>
          <w:rFonts w:ascii="Book Antiqua" w:eastAsia="Book Antiqua" w:hAnsi="Book Antiqua" w:cs="Book Antiqua"/>
          <w:i/>
          <w:iCs/>
          <w:color w:val="000000"/>
        </w:rPr>
        <w:t xml:space="preserve">Open Access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171-179 [PMID: 29026341 DOI: 10.2147/OARRR.S138353]</w:t>
      </w:r>
    </w:p>
    <w:bookmarkEnd w:id="1"/>
    <w:p w14:paraId="0A61958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CB29544" w14:textId="77777777" w:rsidR="00A77B3E" w:rsidRDefault="00F71543">
      <w:pPr>
        <w:spacing w:line="360" w:lineRule="auto"/>
        <w:jc w:val="both"/>
      </w:pPr>
      <w:r>
        <w:rPr>
          <w:rFonts w:ascii="Book Antiqua" w:eastAsia="Book Antiqua" w:hAnsi="Book Antiqua" w:cs="Book Antiqua"/>
          <w:b/>
          <w:color w:val="000000"/>
        </w:rPr>
        <w:lastRenderedPageBreak/>
        <w:t>Footnotes</w:t>
      </w:r>
    </w:p>
    <w:p w14:paraId="4A152C24" w14:textId="77777777" w:rsidR="00A77B3E" w:rsidRDefault="00F71543">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reviewed and approved by the Ethics Committee of the Shanghai </w:t>
      </w:r>
      <w:proofErr w:type="spellStart"/>
      <w:r>
        <w:rPr>
          <w:rFonts w:ascii="Book Antiqua" w:eastAsia="Book Antiqua" w:hAnsi="Book Antiqua" w:cs="Book Antiqua"/>
          <w:color w:val="000000"/>
        </w:rPr>
        <w:t>Jing'an</w:t>
      </w:r>
      <w:proofErr w:type="spellEnd"/>
      <w:r>
        <w:rPr>
          <w:rFonts w:ascii="Book Antiqua" w:eastAsia="Book Antiqua" w:hAnsi="Book Antiqua" w:cs="Book Antiqua"/>
          <w:color w:val="000000"/>
        </w:rPr>
        <w:t xml:space="preserve"> District </w:t>
      </w:r>
      <w:proofErr w:type="spellStart"/>
      <w:r>
        <w:rPr>
          <w:rFonts w:ascii="Book Antiqua" w:eastAsia="Book Antiqua" w:hAnsi="Book Antiqua" w:cs="Book Antiqua"/>
          <w:color w:val="000000"/>
        </w:rPr>
        <w:t>Zhabei</w:t>
      </w:r>
      <w:proofErr w:type="spellEnd"/>
      <w:r>
        <w:rPr>
          <w:rFonts w:ascii="Book Antiqua" w:eastAsia="Book Antiqua" w:hAnsi="Book Antiqua" w:cs="Book Antiqua"/>
          <w:color w:val="000000"/>
        </w:rPr>
        <w:t xml:space="preserve"> Central Hospital.</w:t>
      </w:r>
    </w:p>
    <w:p w14:paraId="294B4423" w14:textId="77777777" w:rsidR="00A77B3E" w:rsidRDefault="00A77B3E">
      <w:pPr>
        <w:spacing w:line="360" w:lineRule="auto"/>
        <w:jc w:val="both"/>
      </w:pPr>
    </w:p>
    <w:p w14:paraId="4781AB23" w14:textId="77777777" w:rsidR="00A77B3E" w:rsidRDefault="00F71543">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 Written informed consent was waived by the Ethics Committee of the designated hospital.</w:t>
      </w:r>
    </w:p>
    <w:p w14:paraId="548F2EF0" w14:textId="77777777" w:rsidR="00A77B3E" w:rsidRDefault="00A77B3E">
      <w:pPr>
        <w:spacing w:line="360" w:lineRule="auto"/>
        <w:jc w:val="both"/>
      </w:pPr>
    </w:p>
    <w:p w14:paraId="14088322" w14:textId="77777777" w:rsidR="00A77B3E" w:rsidRDefault="00F7154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to disclose.</w:t>
      </w:r>
    </w:p>
    <w:p w14:paraId="259B6FF1" w14:textId="77777777" w:rsidR="00A77B3E" w:rsidRDefault="00A77B3E">
      <w:pPr>
        <w:spacing w:line="360" w:lineRule="auto"/>
        <w:jc w:val="both"/>
      </w:pPr>
    </w:p>
    <w:p w14:paraId="57223A0E" w14:textId="77777777" w:rsidR="00A77B3E" w:rsidRDefault="00F71543">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571A0C31" w14:textId="77777777" w:rsidR="00A77B3E" w:rsidRDefault="00A77B3E">
      <w:pPr>
        <w:spacing w:line="360" w:lineRule="auto"/>
        <w:jc w:val="both"/>
      </w:pPr>
    </w:p>
    <w:p w14:paraId="1D529D3A" w14:textId="77777777" w:rsidR="00A77B3E" w:rsidRDefault="00F71543">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 checklist of items, and the manuscript was prepared and revised according to the STROBE Statement checklist of items.</w:t>
      </w:r>
    </w:p>
    <w:p w14:paraId="0566835B" w14:textId="77777777" w:rsidR="00A77B3E" w:rsidRDefault="00A77B3E">
      <w:pPr>
        <w:spacing w:line="360" w:lineRule="auto"/>
        <w:jc w:val="both"/>
      </w:pPr>
    </w:p>
    <w:p w14:paraId="48C9DFE6" w14:textId="77777777" w:rsidR="00A77B3E" w:rsidRDefault="00F7154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9F49FC" w14:textId="77777777" w:rsidR="00A77B3E" w:rsidRDefault="00A77B3E">
      <w:pPr>
        <w:spacing w:line="360" w:lineRule="auto"/>
        <w:jc w:val="both"/>
      </w:pPr>
    </w:p>
    <w:p w14:paraId="10E5EA58" w14:textId="52BB3ECD" w:rsidR="00A77B3E" w:rsidRDefault="00F7154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E37B3">
        <w:rPr>
          <w:rFonts w:ascii="Book Antiqua" w:eastAsia="Book Antiqua" w:hAnsi="Book Antiqua" w:cs="Book Antiqua"/>
          <w:color w:val="000000"/>
        </w:rPr>
        <w:t>m</w:t>
      </w:r>
      <w:r>
        <w:rPr>
          <w:rFonts w:ascii="Book Antiqua" w:eastAsia="Book Antiqua" w:hAnsi="Book Antiqua" w:cs="Book Antiqua"/>
          <w:color w:val="000000"/>
        </w:rPr>
        <w:t>anuscript</w:t>
      </w:r>
    </w:p>
    <w:p w14:paraId="5F5BE25F" w14:textId="77777777" w:rsidR="00A77B3E" w:rsidRDefault="00A77B3E">
      <w:pPr>
        <w:spacing w:line="360" w:lineRule="auto"/>
        <w:jc w:val="both"/>
      </w:pPr>
    </w:p>
    <w:p w14:paraId="63083D63" w14:textId="77777777" w:rsidR="00A77B3E" w:rsidRDefault="00F7154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5, 2021</w:t>
      </w:r>
    </w:p>
    <w:p w14:paraId="4E27E7DD" w14:textId="77777777" w:rsidR="00A77B3E" w:rsidRDefault="00F7154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23, 2021</w:t>
      </w:r>
    </w:p>
    <w:p w14:paraId="6BF6EE83" w14:textId="77777777" w:rsidR="00A77B3E" w:rsidRDefault="00F71543">
      <w:pPr>
        <w:spacing w:line="360" w:lineRule="auto"/>
        <w:jc w:val="both"/>
      </w:pPr>
      <w:r>
        <w:rPr>
          <w:rFonts w:ascii="Book Antiqua" w:eastAsia="Book Antiqua" w:hAnsi="Book Antiqua" w:cs="Book Antiqua"/>
          <w:b/>
          <w:color w:val="000000"/>
        </w:rPr>
        <w:t xml:space="preserve">Article in press: </w:t>
      </w:r>
    </w:p>
    <w:p w14:paraId="7B2900A3" w14:textId="77777777" w:rsidR="00A77B3E" w:rsidRDefault="00A77B3E">
      <w:pPr>
        <w:spacing w:line="360" w:lineRule="auto"/>
        <w:jc w:val="both"/>
      </w:pPr>
    </w:p>
    <w:p w14:paraId="6F0A6087" w14:textId="37365E81" w:rsidR="00A77B3E" w:rsidRDefault="00F71543">
      <w:pPr>
        <w:spacing w:line="360" w:lineRule="auto"/>
        <w:jc w:val="both"/>
      </w:pPr>
      <w:r>
        <w:rPr>
          <w:rFonts w:ascii="Book Antiqua" w:eastAsia="Book Antiqua" w:hAnsi="Book Antiqua" w:cs="Book Antiqua"/>
          <w:b/>
          <w:color w:val="000000"/>
        </w:rPr>
        <w:t xml:space="preserve">Specialty type: </w:t>
      </w:r>
      <w:bookmarkStart w:id="2" w:name="OLE_LINK1952"/>
      <w:bookmarkStart w:id="3" w:name="OLE_LINK1953"/>
      <w:bookmarkStart w:id="4" w:name="OLE_LINK2066"/>
      <w:r w:rsidR="004F001A" w:rsidRPr="004E2923">
        <w:rPr>
          <w:rFonts w:ascii="Book Antiqua" w:eastAsia="微软雅黑" w:hAnsi="Book Antiqua" w:cs="宋体"/>
        </w:rPr>
        <w:t>Medicine, research and experimental</w:t>
      </w:r>
      <w:bookmarkEnd w:id="2"/>
      <w:bookmarkEnd w:id="3"/>
      <w:bookmarkEnd w:id="4"/>
    </w:p>
    <w:p w14:paraId="7C2609DC" w14:textId="77777777" w:rsidR="00A77B3E" w:rsidRDefault="00F7154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A552FA3" w14:textId="77777777" w:rsidR="00A77B3E" w:rsidRDefault="00F71543">
      <w:pPr>
        <w:spacing w:line="360" w:lineRule="auto"/>
        <w:jc w:val="both"/>
      </w:pPr>
      <w:r>
        <w:rPr>
          <w:rFonts w:ascii="Book Antiqua" w:eastAsia="Book Antiqua" w:hAnsi="Book Antiqua" w:cs="Book Antiqua"/>
          <w:b/>
          <w:color w:val="000000"/>
        </w:rPr>
        <w:t>Peer-review report’s scientific quality classification</w:t>
      </w:r>
    </w:p>
    <w:p w14:paraId="11115DA7" w14:textId="77777777" w:rsidR="00A77B3E" w:rsidRDefault="00F71543">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6242968C" w14:textId="77777777" w:rsidR="00A77B3E" w:rsidRDefault="00F71543">
      <w:pPr>
        <w:spacing w:line="360" w:lineRule="auto"/>
        <w:jc w:val="both"/>
      </w:pPr>
      <w:r>
        <w:rPr>
          <w:rFonts w:ascii="Book Antiqua" w:eastAsia="Book Antiqua" w:hAnsi="Book Antiqua" w:cs="Book Antiqua"/>
          <w:color w:val="000000"/>
        </w:rPr>
        <w:t>Grade B (Very good): B</w:t>
      </w:r>
    </w:p>
    <w:p w14:paraId="2F96729F" w14:textId="77777777" w:rsidR="00A77B3E" w:rsidRDefault="00F71543">
      <w:pPr>
        <w:spacing w:line="360" w:lineRule="auto"/>
        <w:jc w:val="both"/>
      </w:pPr>
      <w:r>
        <w:rPr>
          <w:rFonts w:ascii="Book Antiqua" w:eastAsia="Book Antiqua" w:hAnsi="Book Antiqua" w:cs="Book Antiqua"/>
          <w:color w:val="000000"/>
        </w:rPr>
        <w:t>Grade C (Good): 0</w:t>
      </w:r>
    </w:p>
    <w:p w14:paraId="39B7F79B" w14:textId="77777777" w:rsidR="00A77B3E" w:rsidRDefault="00F71543">
      <w:pPr>
        <w:spacing w:line="360" w:lineRule="auto"/>
        <w:jc w:val="both"/>
      </w:pPr>
      <w:r>
        <w:rPr>
          <w:rFonts w:ascii="Book Antiqua" w:eastAsia="Book Antiqua" w:hAnsi="Book Antiqua" w:cs="Book Antiqua"/>
          <w:color w:val="000000"/>
        </w:rPr>
        <w:t>Grade D (Fair): 0</w:t>
      </w:r>
    </w:p>
    <w:p w14:paraId="61A2D7D6" w14:textId="77777777" w:rsidR="00A77B3E" w:rsidRDefault="00F71543">
      <w:pPr>
        <w:spacing w:line="360" w:lineRule="auto"/>
        <w:jc w:val="both"/>
      </w:pPr>
      <w:r>
        <w:rPr>
          <w:rFonts w:ascii="Book Antiqua" w:eastAsia="Book Antiqua" w:hAnsi="Book Antiqua" w:cs="Book Antiqua"/>
          <w:color w:val="000000"/>
        </w:rPr>
        <w:t>Grade E (Poor): 0</w:t>
      </w:r>
    </w:p>
    <w:p w14:paraId="3F3F277A" w14:textId="77777777" w:rsidR="00A77B3E" w:rsidRDefault="00A77B3E">
      <w:pPr>
        <w:spacing w:line="360" w:lineRule="auto"/>
        <w:jc w:val="both"/>
      </w:pPr>
    </w:p>
    <w:p w14:paraId="74DA3B06" w14:textId="10B71878" w:rsidR="00A77B3E" w:rsidRDefault="00F7154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SH</w:t>
      </w:r>
      <w:r>
        <w:rPr>
          <w:rFonts w:ascii="Book Antiqua" w:eastAsia="Book Antiqua" w:hAnsi="Book Antiqua" w:cs="Book Antiqua"/>
          <w:b/>
          <w:color w:val="000000"/>
        </w:rPr>
        <w:t xml:space="preserve"> S-Editor: </w:t>
      </w:r>
      <w:r w:rsidR="004F001A">
        <w:rPr>
          <w:rFonts w:ascii="Book Antiqua" w:eastAsia="Book Antiqua" w:hAnsi="Book Antiqua" w:cs="Book Antiqua"/>
          <w:color w:val="000000"/>
        </w:rPr>
        <w:t>F</w:t>
      </w:r>
      <w:r>
        <w:rPr>
          <w:rFonts w:ascii="Book Antiqua" w:eastAsia="Book Antiqua" w:hAnsi="Book Antiqua" w:cs="Book Antiqua"/>
          <w:color w:val="000000"/>
        </w:rPr>
        <w:t>an J</w:t>
      </w:r>
      <w:r w:rsidR="004F001A">
        <w:rPr>
          <w:rFonts w:ascii="Book Antiqua" w:eastAsia="Book Antiqua" w:hAnsi="Book Antiqua" w:cs="Book Antiqua"/>
          <w:color w:val="000000"/>
        </w:rPr>
        <w:t>R</w:t>
      </w:r>
      <w:r>
        <w:rPr>
          <w:rFonts w:ascii="Book Antiqua" w:eastAsia="Book Antiqua" w:hAnsi="Book Antiqua" w:cs="Book Antiqua"/>
          <w:b/>
          <w:color w:val="000000"/>
        </w:rPr>
        <w:t xml:space="preserve"> L-Editor: </w:t>
      </w:r>
      <w:r w:rsidR="009806D7" w:rsidRPr="00450620">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5B3B46F2" w14:textId="7250534D" w:rsidR="004532B0" w:rsidRPr="00F6305A" w:rsidRDefault="009E52E8" w:rsidP="004532B0">
      <w:pPr>
        <w:spacing w:line="360" w:lineRule="auto"/>
        <w:jc w:val="both"/>
        <w:rPr>
          <w:rFonts w:ascii="Book Antiqua" w:hAnsi="Book Antiqua"/>
          <w:b/>
        </w:rPr>
      </w:pPr>
      <w:r>
        <w:rPr>
          <w:rFonts w:ascii="Book Antiqua" w:eastAsia="Book Antiqua" w:hAnsi="Book Antiqua" w:cs="Book Antiqua"/>
          <w:b/>
          <w:color w:val="000000"/>
        </w:rPr>
        <w:br w:type="page"/>
      </w:r>
      <w:r w:rsidR="004532B0" w:rsidRPr="00F6305A">
        <w:rPr>
          <w:rFonts w:ascii="Book Antiqua" w:hAnsi="Book Antiqua"/>
          <w:b/>
        </w:rPr>
        <w:lastRenderedPageBreak/>
        <w:t xml:space="preserve">Table 1 </w:t>
      </w:r>
      <w:r w:rsidR="009806D7">
        <w:rPr>
          <w:rFonts w:ascii="Book Antiqua" w:hAnsi="Book Antiqua"/>
          <w:b/>
        </w:rPr>
        <w:t>B</w:t>
      </w:r>
      <w:r w:rsidR="004532B0" w:rsidRPr="00F6305A">
        <w:rPr>
          <w:rFonts w:ascii="Book Antiqua" w:hAnsi="Book Antiqua"/>
          <w:b/>
        </w:rPr>
        <w:t xml:space="preserve">aseline data in </w:t>
      </w:r>
      <w:r w:rsidR="009806D7">
        <w:rPr>
          <w:rFonts w:ascii="Book Antiqua" w:hAnsi="Book Antiqua"/>
          <w:b/>
        </w:rPr>
        <w:t>the two</w:t>
      </w:r>
      <w:r w:rsidR="009806D7" w:rsidRPr="00F6305A">
        <w:rPr>
          <w:rFonts w:ascii="Book Antiqua" w:hAnsi="Book Antiqua"/>
          <w:b/>
        </w:rPr>
        <w:t xml:space="preserve"> </w:t>
      </w:r>
      <w:r w:rsidR="004532B0" w:rsidRPr="00F6305A">
        <w:rPr>
          <w:rFonts w:ascii="Book Antiqua" w:hAnsi="Book Antiqua"/>
          <w:b/>
        </w:rPr>
        <w:t>groups</w:t>
      </w:r>
    </w:p>
    <w:tbl>
      <w:tblPr>
        <w:tblW w:w="9681" w:type="dxa"/>
        <w:jc w:val="center"/>
        <w:tblBorders>
          <w:top w:val="single" w:sz="4" w:space="0" w:color="auto"/>
          <w:bottom w:val="single" w:sz="4" w:space="0" w:color="auto"/>
        </w:tblBorders>
        <w:tblLayout w:type="fixed"/>
        <w:tblLook w:val="0000" w:firstRow="0" w:lastRow="0" w:firstColumn="0" w:lastColumn="0" w:noHBand="0" w:noVBand="0"/>
      </w:tblPr>
      <w:tblGrid>
        <w:gridCol w:w="2948"/>
        <w:gridCol w:w="1731"/>
        <w:gridCol w:w="1695"/>
        <w:gridCol w:w="1134"/>
        <w:gridCol w:w="1134"/>
        <w:gridCol w:w="1039"/>
      </w:tblGrid>
      <w:tr w:rsidR="004532B0" w:rsidRPr="00F6305A" w14:paraId="79BEC068" w14:textId="77777777" w:rsidTr="00610666">
        <w:trPr>
          <w:trHeight w:val="170"/>
          <w:jc w:val="center"/>
        </w:trPr>
        <w:tc>
          <w:tcPr>
            <w:tcW w:w="2948" w:type="dxa"/>
            <w:tcBorders>
              <w:top w:val="single" w:sz="4" w:space="0" w:color="auto"/>
              <w:bottom w:val="single" w:sz="4" w:space="0" w:color="auto"/>
            </w:tcBorders>
          </w:tcPr>
          <w:p w14:paraId="0C1D8CE1" w14:textId="77777777" w:rsidR="004532B0" w:rsidRPr="00F6305A" w:rsidRDefault="004532B0" w:rsidP="00372F9C">
            <w:pPr>
              <w:tabs>
                <w:tab w:val="center" w:pos="4153"/>
                <w:tab w:val="right" w:pos="8306"/>
              </w:tabs>
              <w:snapToGrid w:val="0"/>
              <w:spacing w:line="360" w:lineRule="auto"/>
              <w:jc w:val="both"/>
              <w:rPr>
                <w:rFonts w:ascii="Book Antiqua" w:hAnsi="Book Antiqua"/>
                <w:b/>
              </w:rPr>
            </w:pPr>
            <w:r w:rsidRPr="00F6305A">
              <w:rPr>
                <w:rFonts w:ascii="Book Antiqua" w:hAnsi="Book Antiqua"/>
                <w:b/>
              </w:rPr>
              <w:t>Variable</w:t>
            </w:r>
          </w:p>
        </w:tc>
        <w:tc>
          <w:tcPr>
            <w:tcW w:w="1731" w:type="dxa"/>
            <w:tcBorders>
              <w:top w:val="single" w:sz="4" w:space="0" w:color="auto"/>
              <w:bottom w:val="single" w:sz="4" w:space="0" w:color="auto"/>
            </w:tcBorders>
          </w:tcPr>
          <w:p w14:paraId="64B25AD8" w14:textId="77777777" w:rsidR="004532B0" w:rsidRPr="000166CD" w:rsidRDefault="004532B0" w:rsidP="00372F9C">
            <w:pPr>
              <w:tabs>
                <w:tab w:val="center" w:pos="4153"/>
                <w:tab w:val="right" w:pos="8306"/>
              </w:tabs>
              <w:snapToGrid w:val="0"/>
              <w:spacing w:line="360" w:lineRule="auto"/>
              <w:jc w:val="both"/>
              <w:rPr>
                <w:rFonts w:ascii="Book Antiqua" w:hAnsi="Book Antiqua" w:cs="宋体"/>
                <w:b/>
              </w:rPr>
            </w:pPr>
            <w:r w:rsidRPr="00F6305A">
              <w:rPr>
                <w:rFonts w:ascii="Book Antiqua" w:hAnsi="Book Antiqua"/>
                <w:b/>
              </w:rPr>
              <w:t>Group A</w:t>
            </w:r>
            <w:r w:rsidRPr="00F6305A">
              <w:rPr>
                <w:rFonts w:ascii="Book Antiqua" w:hAnsi="Book Antiqua" w:cs="宋体"/>
                <w:b/>
                <w:lang w:val="zh-CN"/>
              </w:rPr>
              <w:t xml:space="preserve"> </w:t>
            </w:r>
          </w:p>
        </w:tc>
        <w:tc>
          <w:tcPr>
            <w:tcW w:w="1695" w:type="dxa"/>
            <w:tcBorders>
              <w:top w:val="single" w:sz="4" w:space="0" w:color="auto"/>
              <w:bottom w:val="single" w:sz="4" w:space="0" w:color="auto"/>
            </w:tcBorders>
          </w:tcPr>
          <w:p w14:paraId="2953F8C5" w14:textId="77777777" w:rsidR="004532B0" w:rsidRPr="00F6305A" w:rsidRDefault="004532B0" w:rsidP="00372F9C">
            <w:pPr>
              <w:tabs>
                <w:tab w:val="center" w:pos="4153"/>
                <w:tab w:val="right" w:pos="8306"/>
              </w:tabs>
              <w:snapToGrid w:val="0"/>
              <w:spacing w:line="360" w:lineRule="auto"/>
              <w:jc w:val="both"/>
              <w:rPr>
                <w:rFonts w:ascii="Book Antiqua" w:hAnsi="Book Antiqua" w:cs="宋体"/>
                <w:b/>
              </w:rPr>
            </w:pPr>
            <w:r w:rsidRPr="00F6305A">
              <w:rPr>
                <w:rFonts w:ascii="Book Antiqua" w:hAnsi="Book Antiqua"/>
                <w:b/>
              </w:rPr>
              <w:t>Group B</w:t>
            </w:r>
          </w:p>
        </w:tc>
        <w:tc>
          <w:tcPr>
            <w:tcW w:w="1134" w:type="dxa"/>
            <w:tcBorders>
              <w:top w:val="single" w:sz="4" w:space="0" w:color="auto"/>
              <w:bottom w:val="single" w:sz="4" w:space="0" w:color="auto"/>
            </w:tcBorders>
          </w:tcPr>
          <w:p w14:paraId="157B716A" w14:textId="77777777" w:rsidR="004532B0" w:rsidRPr="00F6305A" w:rsidRDefault="004532B0" w:rsidP="00372F9C">
            <w:pPr>
              <w:tabs>
                <w:tab w:val="center" w:pos="4153"/>
                <w:tab w:val="right" w:pos="8306"/>
              </w:tabs>
              <w:snapToGrid w:val="0"/>
              <w:spacing w:line="360" w:lineRule="auto"/>
              <w:jc w:val="both"/>
              <w:rPr>
                <w:rFonts w:ascii="Book Antiqua" w:hAnsi="Book Antiqua"/>
                <w:b/>
                <w:i/>
              </w:rPr>
            </w:pPr>
            <w:r w:rsidRPr="00F6305A">
              <w:rPr>
                <w:rFonts w:ascii="Book Antiqua" w:hAnsi="Book Antiqua"/>
                <w:b/>
                <w:i/>
              </w:rPr>
              <w:t>t-</w:t>
            </w:r>
            <w:r w:rsidRPr="00F6305A">
              <w:rPr>
                <w:rFonts w:ascii="Book Antiqua" w:hAnsi="Book Antiqua"/>
                <w:b/>
              </w:rPr>
              <w:t>value</w:t>
            </w:r>
          </w:p>
        </w:tc>
        <w:tc>
          <w:tcPr>
            <w:tcW w:w="1134" w:type="dxa"/>
            <w:tcBorders>
              <w:top w:val="single" w:sz="4" w:space="0" w:color="auto"/>
              <w:bottom w:val="single" w:sz="4" w:space="0" w:color="auto"/>
            </w:tcBorders>
          </w:tcPr>
          <w:p w14:paraId="3BBAACCD" w14:textId="67064A3F" w:rsidR="004532B0" w:rsidRPr="00F6305A" w:rsidRDefault="004532B0" w:rsidP="00372F9C">
            <w:pPr>
              <w:tabs>
                <w:tab w:val="center" w:pos="4153"/>
                <w:tab w:val="right" w:pos="8306"/>
              </w:tabs>
              <w:snapToGrid w:val="0"/>
              <w:spacing w:line="360" w:lineRule="auto"/>
              <w:jc w:val="both"/>
              <w:rPr>
                <w:rFonts w:ascii="Book Antiqua" w:hAnsi="Book Antiqua"/>
                <w:b/>
              </w:rPr>
            </w:pPr>
            <w:r w:rsidRPr="00F6305A">
              <w:rPr>
                <w:rFonts w:ascii="Book Antiqua" w:hAnsi="Book Antiqua"/>
                <w:b/>
                <w:i/>
              </w:rPr>
              <w:sym w:font="Symbol" w:char="F063"/>
            </w:r>
            <w:r w:rsidR="00564DFB">
              <w:rPr>
                <w:rFonts w:ascii="Book Antiqua" w:hAnsi="Book Antiqua"/>
                <w:b/>
                <w:i/>
              </w:rPr>
              <w:t xml:space="preserve"> </w:t>
            </w:r>
            <w:r w:rsidRPr="00F6305A">
              <w:rPr>
                <w:rFonts w:ascii="Book Antiqua" w:hAnsi="Book Antiqua"/>
                <w:b/>
                <w:i/>
                <w:vertAlign w:val="superscript"/>
              </w:rPr>
              <w:t>2</w:t>
            </w:r>
            <w:r w:rsidR="00245A4F">
              <w:rPr>
                <w:rFonts w:ascii="Book Antiqua" w:hAnsi="Book Antiqua"/>
                <w:b/>
                <w:i/>
              </w:rPr>
              <w:t xml:space="preserve"> </w:t>
            </w:r>
            <w:r w:rsidRPr="00F6305A">
              <w:rPr>
                <w:rFonts w:ascii="Book Antiqua" w:hAnsi="Book Antiqua"/>
                <w:b/>
              </w:rPr>
              <w:t>value</w:t>
            </w:r>
          </w:p>
        </w:tc>
        <w:tc>
          <w:tcPr>
            <w:tcW w:w="1039" w:type="dxa"/>
            <w:tcBorders>
              <w:top w:val="single" w:sz="4" w:space="0" w:color="auto"/>
              <w:bottom w:val="single" w:sz="4" w:space="0" w:color="auto"/>
            </w:tcBorders>
          </w:tcPr>
          <w:p w14:paraId="0383FE48" w14:textId="77777777" w:rsidR="004532B0" w:rsidRPr="00F6305A" w:rsidRDefault="004532B0" w:rsidP="00372F9C">
            <w:pPr>
              <w:tabs>
                <w:tab w:val="center" w:pos="4153"/>
                <w:tab w:val="right" w:pos="8306"/>
              </w:tabs>
              <w:snapToGrid w:val="0"/>
              <w:spacing w:line="360" w:lineRule="auto"/>
              <w:jc w:val="both"/>
              <w:rPr>
                <w:rFonts w:ascii="Book Antiqua" w:hAnsi="Book Antiqua" w:cs="宋体"/>
                <w:b/>
              </w:rPr>
            </w:pPr>
            <w:r w:rsidRPr="00F6305A">
              <w:rPr>
                <w:rFonts w:ascii="Book Antiqua" w:hAnsi="Book Antiqua"/>
                <w:b/>
                <w:i/>
              </w:rPr>
              <w:t>P</w:t>
            </w:r>
            <w:r>
              <w:rPr>
                <w:b/>
                <w:i/>
              </w:rPr>
              <w:t xml:space="preserve"> </w:t>
            </w:r>
            <w:r w:rsidRPr="00F6305A">
              <w:rPr>
                <w:rFonts w:ascii="Book Antiqua" w:hAnsi="Book Antiqua"/>
                <w:b/>
              </w:rPr>
              <w:t>value</w:t>
            </w:r>
          </w:p>
        </w:tc>
      </w:tr>
      <w:tr w:rsidR="004532B0" w:rsidRPr="00F6305A" w14:paraId="24B96EE9" w14:textId="77777777" w:rsidTr="00610666">
        <w:trPr>
          <w:trHeight w:val="170"/>
          <w:jc w:val="center"/>
        </w:trPr>
        <w:tc>
          <w:tcPr>
            <w:tcW w:w="2948" w:type="dxa"/>
            <w:tcBorders>
              <w:top w:val="single" w:sz="4" w:space="0" w:color="auto"/>
            </w:tcBorders>
          </w:tcPr>
          <w:p w14:paraId="25E85516" w14:textId="77777777" w:rsidR="004532B0" w:rsidRPr="00F6305A" w:rsidRDefault="004532B0" w:rsidP="00372F9C">
            <w:pPr>
              <w:tabs>
                <w:tab w:val="center" w:pos="4153"/>
                <w:tab w:val="right" w:pos="8306"/>
              </w:tabs>
              <w:snapToGrid w:val="0"/>
              <w:spacing w:line="360" w:lineRule="auto"/>
              <w:rPr>
                <w:b/>
              </w:rPr>
            </w:pPr>
            <w:r w:rsidRPr="00F6305A">
              <w:rPr>
                <w:rFonts w:ascii="Book Antiqua" w:hAnsi="Book Antiqua"/>
              </w:rPr>
              <w:t>Number of patients</w:t>
            </w:r>
          </w:p>
        </w:tc>
        <w:tc>
          <w:tcPr>
            <w:tcW w:w="1731" w:type="dxa"/>
            <w:tcBorders>
              <w:top w:val="single" w:sz="4" w:space="0" w:color="auto"/>
            </w:tcBorders>
          </w:tcPr>
          <w:p w14:paraId="5D14F7D8" w14:textId="77777777" w:rsidR="004532B0" w:rsidRPr="00F6305A" w:rsidRDefault="004532B0" w:rsidP="00372F9C">
            <w:pPr>
              <w:tabs>
                <w:tab w:val="center" w:pos="4153"/>
                <w:tab w:val="right" w:pos="8306"/>
              </w:tabs>
              <w:snapToGrid w:val="0"/>
              <w:spacing w:line="360" w:lineRule="auto"/>
              <w:rPr>
                <w:b/>
              </w:rPr>
            </w:pPr>
            <w:r w:rsidRPr="00F6305A">
              <w:rPr>
                <w:rFonts w:ascii="Book Antiqua" w:hAnsi="Book Antiqua"/>
              </w:rPr>
              <w:t>98</w:t>
            </w:r>
          </w:p>
        </w:tc>
        <w:tc>
          <w:tcPr>
            <w:tcW w:w="1695" w:type="dxa"/>
            <w:tcBorders>
              <w:top w:val="single" w:sz="4" w:space="0" w:color="auto"/>
            </w:tcBorders>
          </w:tcPr>
          <w:p w14:paraId="087504EB" w14:textId="77777777" w:rsidR="004532B0" w:rsidRPr="00F6305A" w:rsidRDefault="004532B0" w:rsidP="00372F9C">
            <w:pPr>
              <w:tabs>
                <w:tab w:val="center" w:pos="4153"/>
                <w:tab w:val="right" w:pos="8306"/>
              </w:tabs>
              <w:snapToGrid w:val="0"/>
              <w:spacing w:line="360" w:lineRule="auto"/>
              <w:rPr>
                <w:b/>
              </w:rPr>
            </w:pPr>
            <w:r w:rsidRPr="00F6305A">
              <w:rPr>
                <w:rFonts w:ascii="Book Antiqua" w:hAnsi="Book Antiqua"/>
              </w:rPr>
              <w:t>80</w:t>
            </w:r>
          </w:p>
        </w:tc>
        <w:tc>
          <w:tcPr>
            <w:tcW w:w="1134" w:type="dxa"/>
            <w:tcBorders>
              <w:top w:val="single" w:sz="4" w:space="0" w:color="auto"/>
            </w:tcBorders>
          </w:tcPr>
          <w:p w14:paraId="0C4A70FC" w14:textId="77777777" w:rsidR="004532B0" w:rsidRPr="00F6305A" w:rsidRDefault="004532B0" w:rsidP="00372F9C">
            <w:pPr>
              <w:tabs>
                <w:tab w:val="center" w:pos="4153"/>
                <w:tab w:val="right" w:pos="8306"/>
              </w:tabs>
              <w:snapToGrid w:val="0"/>
              <w:spacing w:line="360" w:lineRule="auto"/>
              <w:rPr>
                <w:b/>
                <w:i/>
              </w:rPr>
            </w:pPr>
          </w:p>
        </w:tc>
        <w:tc>
          <w:tcPr>
            <w:tcW w:w="1134" w:type="dxa"/>
            <w:tcBorders>
              <w:top w:val="single" w:sz="4" w:space="0" w:color="auto"/>
            </w:tcBorders>
          </w:tcPr>
          <w:p w14:paraId="1EDD1D36" w14:textId="77777777" w:rsidR="004532B0" w:rsidRPr="00F6305A" w:rsidRDefault="004532B0" w:rsidP="00372F9C">
            <w:pPr>
              <w:tabs>
                <w:tab w:val="center" w:pos="4153"/>
                <w:tab w:val="right" w:pos="8306"/>
              </w:tabs>
              <w:snapToGrid w:val="0"/>
              <w:spacing w:line="360" w:lineRule="auto"/>
              <w:rPr>
                <w:b/>
                <w:i/>
              </w:rPr>
            </w:pPr>
          </w:p>
        </w:tc>
        <w:tc>
          <w:tcPr>
            <w:tcW w:w="1039" w:type="dxa"/>
            <w:tcBorders>
              <w:top w:val="single" w:sz="4" w:space="0" w:color="auto"/>
            </w:tcBorders>
          </w:tcPr>
          <w:p w14:paraId="23B653CC" w14:textId="77777777" w:rsidR="004532B0" w:rsidRPr="00F6305A" w:rsidRDefault="004532B0" w:rsidP="00372F9C">
            <w:pPr>
              <w:tabs>
                <w:tab w:val="center" w:pos="4153"/>
                <w:tab w:val="right" w:pos="8306"/>
              </w:tabs>
              <w:snapToGrid w:val="0"/>
              <w:spacing w:line="360" w:lineRule="auto"/>
              <w:rPr>
                <w:b/>
                <w:i/>
              </w:rPr>
            </w:pPr>
          </w:p>
        </w:tc>
      </w:tr>
      <w:tr w:rsidR="004532B0" w:rsidRPr="00F6305A" w14:paraId="7D913032" w14:textId="77777777" w:rsidTr="00610666">
        <w:trPr>
          <w:trHeight w:val="170"/>
          <w:jc w:val="center"/>
        </w:trPr>
        <w:tc>
          <w:tcPr>
            <w:tcW w:w="2948" w:type="dxa"/>
          </w:tcPr>
          <w:p w14:paraId="78E0A427"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Age</w:t>
            </w:r>
            <w:r>
              <w:t xml:space="preserve"> (</w:t>
            </w:r>
            <w:proofErr w:type="spellStart"/>
            <w:r w:rsidRPr="00F6305A">
              <w:rPr>
                <w:rFonts w:ascii="Book Antiqua" w:hAnsi="Book Antiqua"/>
              </w:rPr>
              <w:t>yr</w:t>
            </w:r>
            <w:proofErr w:type="spellEnd"/>
            <w:r>
              <w:t>)</w:t>
            </w:r>
            <w:r w:rsidRPr="00F6305A">
              <w:rPr>
                <w:rFonts w:ascii="Book Antiqua" w:hAnsi="Book Antiqua"/>
              </w:rPr>
              <w:t>, mean ± SD</w:t>
            </w:r>
          </w:p>
        </w:tc>
        <w:tc>
          <w:tcPr>
            <w:tcW w:w="1731" w:type="dxa"/>
          </w:tcPr>
          <w:p w14:paraId="5D065F42"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59.27</w:t>
            </w:r>
            <w:r>
              <w:t xml:space="preserve"> </w:t>
            </w:r>
            <w:r w:rsidRPr="00F6305A">
              <w:rPr>
                <w:rFonts w:ascii="Book Antiqua" w:hAnsi="Book Antiqua"/>
              </w:rPr>
              <w:t>±</w:t>
            </w:r>
            <w:r>
              <w:t xml:space="preserve"> </w:t>
            </w:r>
            <w:r w:rsidRPr="00F6305A">
              <w:rPr>
                <w:rFonts w:ascii="Book Antiqua" w:hAnsi="Book Antiqua"/>
              </w:rPr>
              <w:t>14.48</w:t>
            </w:r>
          </w:p>
        </w:tc>
        <w:tc>
          <w:tcPr>
            <w:tcW w:w="1695" w:type="dxa"/>
          </w:tcPr>
          <w:p w14:paraId="588140D0"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58.75</w:t>
            </w:r>
            <w:r>
              <w:t xml:space="preserve"> </w:t>
            </w:r>
            <w:r w:rsidRPr="00F6305A">
              <w:rPr>
                <w:rFonts w:ascii="Book Antiqua" w:hAnsi="Book Antiqua"/>
              </w:rPr>
              <w:t>±</w:t>
            </w:r>
            <w:r>
              <w:t xml:space="preserve"> </w:t>
            </w:r>
            <w:r w:rsidRPr="00F6305A">
              <w:rPr>
                <w:rFonts w:ascii="Book Antiqua" w:hAnsi="Book Antiqua"/>
              </w:rPr>
              <w:t>14.66</w:t>
            </w:r>
          </w:p>
        </w:tc>
        <w:tc>
          <w:tcPr>
            <w:tcW w:w="1134" w:type="dxa"/>
          </w:tcPr>
          <w:p w14:paraId="71A06398" w14:textId="77777777" w:rsidR="004532B0" w:rsidRPr="00F6305A" w:rsidRDefault="004532B0" w:rsidP="00372F9C">
            <w:pPr>
              <w:tabs>
                <w:tab w:val="center" w:pos="4153"/>
                <w:tab w:val="right" w:pos="8306"/>
              </w:tabs>
              <w:snapToGrid w:val="0"/>
              <w:spacing w:line="360" w:lineRule="auto"/>
              <w:rPr>
                <w:b/>
                <w:i/>
              </w:rPr>
            </w:pPr>
            <w:r w:rsidRPr="00F6305A">
              <w:rPr>
                <w:rFonts w:ascii="Book Antiqua" w:hAnsi="Book Antiqua"/>
              </w:rPr>
              <w:t>-0.235</w:t>
            </w:r>
          </w:p>
        </w:tc>
        <w:tc>
          <w:tcPr>
            <w:tcW w:w="1134" w:type="dxa"/>
          </w:tcPr>
          <w:p w14:paraId="3119BDF9" w14:textId="77777777" w:rsidR="004532B0" w:rsidRPr="00F6305A" w:rsidRDefault="004532B0" w:rsidP="00372F9C">
            <w:pPr>
              <w:tabs>
                <w:tab w:val="center" w:pos="4153"/>
                <w:tab w:val="right" w:pos="8306"/>
              </w:tabs>
              <w:snapToGrid w:val="0"/>
              <w:spacing w:line="360" w:lineRule="auto"/>
              <w:rPr>
                <w:b/>
                <w:i/>
              </w:rPr>
            </w:pPr>
            <w:r w:rsidRPr="00F6305A">
              <w:rPr>
                <w:rFonts w:ascii="Book Antiqua" w:hAnsi="Book Antiqua"/>
              </w:rPr>
              <w:t>-</w:t>
            </w:r>
          </w:p>
        </w:tc>
        <w:tc>
          <w:tcPr>
            <w:tcW w:w="1039" w:type="dxa"/>
          </w:tcPr>
          <w:p w14:paraId="4399C7C2" w14:textId="77777777" w:rsidR="004532B0" w:rsidRPr="00F6305A" w:rsidRDefault="004532B0" w:rsidP="00372F9C">
            <w:pPr>
              <w:tabs>
                <w:tab w:val="center" w:pos="4153"/>
                <w:tab w:val="right" w:pos="8306"/>
              </w:tabs>
              <w:snapToGrid w:val="0"/>
              <w:spacing w:line="360" w:lineRule="auto"/>
              <w:rPr>
                <w:b/>
                <w:i/>
              </w:rPr>
            </w:pPr>
            <w:r w:rsidRPr="00F6305A">
              <w:rPr>
                <w:rFonts w:ascii="Book Antiqua" w:hAnsi="Book Antiqua"/>
              </w:rPr>
              <w:t>0.815</w:t>
            </w:r>
          </w:p>
        </w:tc>
      </w:tr>
      <w:tr w:rsidR="004532B0" w:rsidRPr="00F6305A" w14:paraId="0600CD44" w14:textId="77777777" w:rsidTr="00610666">
        <w:trPr>
          <w:trHeight w:val="170"/>
          <w:jc w:val="center"/>
        </w:trPr>
        <w:tc>
          <w:tcPr>
            <w:tcW w:w="2948" w:type="dxa"/>
          </w:tcPr>
          <w:p w14:paraId="45F2DC62"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Female/male</w:t>
            </w:r>
          </w:p>
        </w:tc>
        <w:tc>
          <w:tcPr>
            <w:tcW w:w="1731" w:type="dxa"/>
          </w:tcPr>
          <w:p w14:paraId="10FD7CF0"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74/24</w:t>
            </w:r>
          </w:p>
        </w:tc>
        <w:tc>
          <w:tcPr>
            <w:tcW w:w="1695" w:type="dxa"/>
          </w:tcPr>
          <w:p w14:paraId="67AEB4CA"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60/20</w:t>
            </w:r>
          </w:p>
        </w:tc>
        <w:tc>
          <w:tcPr>
            <w:tcW w:w="1134" w:type="dxa"/>
          </w:tcPr>
          <w:p w14:paraId="345A8CAA"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w:t>
            </w:r>
          </w:p>
        </w:tc>
        <w:tc>
          <w:tcPr>
            <w:tcW w:w="1134" w:type="dxa"/>
          </w:tcPr>
          <w:p w14:paraId="10D32316"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0.006</w:t>
            </w:r>
          </w:p>
        </w:tc>
        <w:tc>
          <w:tcPr>
            <w:tcW w:w="1039" w:type="dxa"/>
          </w:tcPr>
          <w:p w14:paraId="0EF5C7DB"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0.937</w:t>
            </w:r>
          </w:p>
        </w:tc>
      </w:tr>
      <w:tr w:rsidR="004532B0" w:rsidRPr="00F6305A" w14:paraId="3697EE29" w14:textId="77777777" w:rsidTr="00610666">
        <w:trPr>
          <w:trHeight w:val="170"/>
          <w:jc w:val="center"/>
        </w:trPr>
        <w:tc>
          <w:tcPr>
            <w:tcW w:w="2948" w:type="dxa"/>
          </w:tcPr>
          <w:p w14:paraId="67CF5FB9"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BMI, mean ± SD</w:t>
            </w:r>
          </w:p>
        </w:tc>
        <w:tc>
          <w:tcPr>
            <w:tcW w:w="1731" w:type="dxa"/>
          </w:tcPr>
          <w:p w14:paraId="19983AFD"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24.60</w:t>
            </w:r>
            <w:r>
              <w:t xml:space="preserve"> </w:t>
            </w:r>
            <w:r w:rsidRPr="00F6305A">
              <w:rPr>
                <w:rFonts w:ascii="Book Antiqua" w:hAnsi="Book Antiqua"/>
              </w:rPr>
              <w:t>±</w:t>
            </w:r>
            <w:r>
              <w:t xml:space="preserve"> </w:t>
            </w:r>
            <w:r w:rsidRPr="00F6305A">
              <w:rPr>
                <w:rFonts w:ascii="Book Antiqua" w:hAnsi="Book Antiqua"/>
              </w:rPr>
              <w:t>2.74</w:t>
            </w:r>
          </w:p>
        </w:tc>
        <w:tc>
          <w:tcPr>
            <w:tcW w:w="1695" w:type="dxa"/>
          </w:tcPr>
          <w:p w14:paraId="001BBC47"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24.92</w:t>
            </w:r>
            <w:r>
              <w:t xml:space="preserve"> </w:t>
            </w:r>
            <w:r w:rsidRPr="00F6305A">
              <w:rPr>
                <w:rFonts w:ascii="Book Antiqua" w:hAnsi="Book Antiqua"/>
              </w:rPr>
              <w:t>±</w:t>
            </w:r>
            <w:r>
              <w:t xml:space="preserve"> </w:t>
            </w:r>
            <w:r w:rsidRPr="00F6305A">
              <w:rPr>
                <w:rFonts w:ascii="Book Antiqua" w:hAnsi="Book Antiqua"/>
              </w:rPr>
              <w:t>2.68</w:t>
            </w:r>
          </w:p>
        </w:tc>
        <w:tc>
          <w:tcPr>
            <w:tcW w:w="1134" w:type="dxa"/>
          </w:tcPr>
          <w:p w14:paraId="4312A465"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0.776</w:t>
            </w:r>
          </w:p>
        </w:tc>
        <w:tc>
          <w:tcPr>
            <w:tcW w:w="1134" w:type="dxa"/>
          </w:tcPr>
          <w:p w14:paraId="3D397DCD"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w:t>
            </w:r>
          </w:p>
        </w:tc>
        <w:tc>
          <w:tcPr>
            <w:tcW w:w="1039" w:type="dxa"/>
          </w:tcPr>
          <w:p w14:paraId="619BF1CB"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0.439</w:t>
            </w:r>
          </w:p>
        </w:tc>
      </w:tr>
      <w:tr w:rsidR="004532B0" w:rsidRPr="00F6305A" w14:paraId="6C8D08A6" w14:textId="77777777" w:rsidTr="00610666">
        <w:trPr>
          <w:trHeight w:val="170"/>
          <w:jc w:val="center"/>
        </w:trPr>
        <w:tc>
          <w:tcPr>
            <w:tcW w:w="2948" w:type="dxa"/>
          </w:tcPr>
          <w:p w14:paraId="7D986692"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Side of KOA</w:t>
            </w:r>
            <w:r>
              <w:t xml:space="preserve"> </w:t>
            </w:r>
            <w:r w:rsidRPr="000166CD">
              <w:rPr>
                <w:rFonts w:ascii="Book Antiqua" w:eastAsia="Book Antiqua" w:hAnsi="Book Antiqua" w:cs="Book Antiqua" w:hint="eastAsia"/>
              </w:rPr>
              <w:t>(</w:t>
            </w:r>
            <w:r w:rsidRPr="00F6305A">
              <w:rPr>
                <w:rFonts w:ascii="Book Antiqua" w:hAnsi="Book Antiqua"/>
              </w:rPr>
              <w:t>left/right</w:t>
            </w:r>
            <w:r>
              <w:t>)</w:t>
            </w:r>
          </w:p>
        </w:tc>
        <w:tc>
          <w:tcPr>
            <w:tcW w:w="1731" w:type="dxa"/>
          </w:tcPr>
          <w:p w14:paraId="5AA3DA69"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44/54</w:t>
            </w:r>
          </w:p>
        </w:tc>
        <w:tc>
          <w:tcPr>
            <w:tcW w:w="1695" w:type="dxa"/>
          </w:tcPr>
          <w:p w14:paraId="5AFED339"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36/44</w:t>
            </w:r>
          </w:p>
        </w:tc>
        <w:tc>
          <w:tcPr>
            <w:tcW w:w="1134" w:type="dxa"/>
          </w:tcPr>
          <w:p w14:paraId="7CFA0CD1"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w:t>
            </w:r>
          </w:p>
        </w:tc>
        <w:tc>
          <w:tcPr>
            <w:tcW w:w="1134" w:type="dxa"/>
          </w:tcPr>
          <w:p w14:paraId="1FCAA956"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0.000</w:t>
            </w:r>
          </w:p>
        </w:tc>
        <w:tc>
          <w:tcPr>
            <w:tcW w:w="1039" w:type="dxa"/>
          </w:tcPr>
          <w:p w14:paraId="3CCF0203"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0.989</w:t>
            </w:r>
          </w:p>
        </w:tc>
      </w:tr>
      <w:tr w:rsidR="004532B0" w:rsidRPr="00F6305A" w14:paraId="6914D46F" w14:textId="77777777" w:rsidTr="00610666">
        <w:trPr>
          <w:trHeight w:val="170"/>
          <w:jc w:val="center"/>
        </w:trPr>
        <w:tc>
          <w:tcPr>
            <w:tcW w:w="2948" w:type="dxa"/>
          </w:tcPr>
          <w:p w14:paraId="7991C728" w14:textId="77777777" w:rsidR="004532B0" w:rsidRPr="00F6305A" w:rsidRDefault="004532B0" w:rsidP="00372F9C">
            <w:pPr>
              <w:tabs>
                <w:tab w:val="center" w:pos="4153"/>
                <w:tab w:val="right" w:pos="8306"/>
              </w:tabs>
              <w:snapToGrid w:val="0"/>
              <w:spacing w:line="360" w:lineRule="auto"/>
            </w:pPr>
            <w:proofErr w:type="spellStart"/>
            <w:r w:rsidRPr="00F6305A">
              <w:rPr>
                <w:rFonts w:ascii="Book Antiqua" w:hAnsi="Book Antiqua"/>
              </w:rPr>
              <w:t>Kellgren</w:t>
            </w:r>
            <w:proofErr w:type="spellEnd"/>
            <w:r w:rsidRPr="00F6305A">
              <w:rPr>
                <w:rFonts w:ascii="Book Antiqua" w:hAnsi="Book Antiqua"/>
              </w:rPr>
              <w:t>-Lawrence grade</w:t>
            </w:r>
          </w:p>
        </w:tc>
        <w:tc>
          <w:tcPr>
            <w:tcW w:w="1731" w:type="dxa"/>
          </w:tcPr>
          <w:p w14:paraId="6892374D" w14:textId="77777777" w:rsidR="004532B0" w:rsidRPr="00F6305A" w:rsidRDefault="004532B0" w:rsidP="00372F9C">
            <w:pPr>
              <w:tabs>
                <w:tab w:val="center" w:pos="4153"/>
                <w:tab w:val="right" w:pos="8306"/>
              </w:tabs>
              <w:snapToGrid w:val="0"/>
              <w:spacing w:line="360" w:lineRule="auto"/>
            </w:pPr>
          </w:p>
        </w:tc>
        <w:tc>
          <w:tcPr>
            <w:tcW w:w="1695" w:type="dxa"/>
          </w:tcPr>
          <w:p w14:paraId="4C6062DB" w14:textId="77777777" w:rsidR="004532B0" w:rsidRPr="00F6305A" w:rsidRDefault="004532B0" w:rsidP="00372F9C">
            <w:pPr>
              <w:tabs>
                <w:tab w:val="center" w:pos="4153"/>
                <w:tab w:val="right" w:pos="8306"/>
              </w:tabs>
              <w:snapToGrid w:val="0"/>
              <w:spacing w:line="360" w:lineRule="auto"/>
            </w:pPr>
          </w:p>
        </w:tc>
        <w:tc>
          <w:tcPr>
            <w:tcW w:w="1134" w:type="dxa"/>
          </w:tcPr>
          <w:p w14:paraId="28BD5C41" w14:textId="77777777" w:rsidR="004532B0" w:rsidRPr="00F6305A" w:rsidRDefault="004532B0" w:rsidP="00372F9C">
            <w:pPr>
              <w:tabs>
                <w:tab w:val="center" w:pos="4153"/>
                <w:tab w:val="right" w:pos="8306"/>
              </w:tabs>
              <w:snapToGrid w:val="0"/>
              <w:spacing w:line="360" w:lineRule="auto"/>
            </w:pPr>
          </w:p>
        </w:tc>
        <w:tc>
          <w:tcPr>
            <w:tcW w:w="1134" w:type="dxa"/>
          </w:tcPr>
          <w:p w14:paraId="0388E449" w14:textId="77777777" w:rsidR="004532B0" w:rsidRPr="00F6305A" w:rsidRDefault="004532B0" w:rsidP="00372F9C">
            <w:pPr>
              <w:tabs>
                <w:tab w:val="center" w:pos="4153"/>
                <w:tab w:val="right" w:pos="8306"/>
              </w:tabs>
              <w:snapToGrid w:val="0"/>
              <w:spacing w:line="360" w:lineRule="auto"/>
            </w:pPr>
          </w:p>
        </w:tc>
        <w:tc>
          <w:tcPr>
            <w:tcW w:w="1039" w:type="dxa"/>
          </w:tcPr>
          <w:p w14:paraId="35AA809D" w14:textId="77777777" w:rsidR="004532B0" w:rsidRPr="00F6305A" w:rsidRDefault="004532B0" w:rsidP="00372F9C">
            <w:pPr>
              <w:tabs>
                <w:tab w:val="center" w:pos="4153"/>
                <w:tab w:val="right" w:pos="8306"/>
              </w:tabs>
              <w:snapToGrid w:val="0"/>
              <w:spacing w:line="360" w:lineRule="auto"/>
            </w:pPr>
          </w:p>
        </w:tc>
      </w:tr>
      <w:tr w:rsidR="004532B0" w:rsidRPr="00F6305A" w14:paraId="0DE19E8D" w14:textId="77777777" w:rsidTr="00610666">
        <w:trPr>
          <w:trHeight w:val="170"/>
          <w:jc w:val="center"/>
        </w:trPr>
        <w:tc>
          <w:tcPr>
            <w:tcW w:w="2948" w:type="dxa"/>
          </w:tcPr>
          <w:p w14:paraId="5F269883" w14:textId="77777777" w:rsidR="004532B0" w:rsidRPr="000166CD" w:rsidRDefault="004532B0" w:rsidP="008F75A2">
            <w:pPr>
              <w:tabs>
                <w:tab w:val="center" w:pos="4153"/>
                <w:tab w:val="right" w:pos="8306"/>
              </w:tabs>
              <w:snapToGrid w:val="0"/>
              <w:spacing w:line="360" w:lineRule="auto"/>
              <w:ind w:firstLineChars="100" w:firstLine="240"/>
            </w:pPr>
            <w:r>
              <w:rPr>
                <w:rFonts w:hint="eastAsia"/>
              </w:rPr>
              <w:t>1</w:t>
            </w:r>
          </w:p>
        </w:tc>
        <w:tc>
          <w:tcPr>
            <w:tcW w:w="1731" w:type="dxa"/>
          </w:tcPr>
          <w:p w14:paraId="66B5D2E6"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26</w:t>
            </w:r>
          </w:p>
        </w:tc>
        <w:tc>
          <w:tcPr>
            <w:tcW w:w="1695" w:type="dxa"/>
          </w:tcPr>
          <w:p w14:paraId="68689E50"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23</w:t>
            </w:r>
          </w:p>
        </w:tc>
        <w:tc>
          <w:tcPr>
            <w:tcW w:w="1134" w:type="dxa"/>
          </w:tcPr>
          <w:p w14:paraId="108E5E53"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w:t>
            </w:r>
          </w:p>
        </w:tc>
        <w:tc>
          <w:tcPr>
            <w:tcW w:w="1134" w:type="dxa"/>
          </w:tcPr>
          <w:p w14:paraId="40C541E9"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0.109</w:t>
            </w:r>
          </w:p>
        </w:tc>
        <w:tc>
          <w:tcPr>
            <w:tcW w:w="1039" w:type="dxa"/>
          </w:tcPr>
          <w:p w14:paraId="6A7E647A"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0.742</w:t>
            </w:r>
          </w:p>
        </w:tc>
      </w:tr>
      <w:tr w:rsidR="004532B0" w:rsidRPr="00F6305A" w14:paraId="421E679C" w14:textId="77777777" w:rsidTr="00610666">
        <w:trPr>
          <w:trHeight w:val="170"/>
          <w:jc w:val="center"/>
        </w:trPr>
        <w:tc>
          <w:tcPr>
            <w:tcW w:w="2948" w:type="dxa"/>
          </w:tcPr>
          <w:p w14:paraId="238C2EDD" w14:textId="77777777" w:rsidR="004532B0" w:rsidRDefault="004532B0" w:rsidP="008F75A2">
            <w:pPr>
              <w:tabs>
                <w:tab w:val="center" w:pos="4153"/>
                <w:tab w:val="right" w:pos="8306"/>
              </w:tabs>
              <w:snapToGrid w:val="0"/>
              <w:spacing w:line="360" w:lineRule="auto"/>
              <w:ind w:firstLineChars="100" w:firstLine="240"/>
            </w:pPr>
            <w:r>
              <w:rPr>
                <w:rFonts w:hint="eastAsia"/>
              </w:rPr>
              <w:t>2</w:t>
            </w:r>
          </w:p>
        </w:tc>
        <w:tc>
          <w:tcPr>
            <w:tcW w:w="1731" w:type="dxa"/>
          </w:tcPr>
          <w:p w14:paraId="53EE8B22"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22</w:t>
            </w:r>
          </w:p>
        </w:tc>
        <w:tc>
          <w:tcPr>
            <w:tcW w:w="1695" w:type="dxa"/>
          </w:tcPr>
          <w:p w14:paraId="015C6FB2" w14:textId="77777777" w:rsidR="004532B0" w:rsidRPr="000166CD" w:rsidRDefault="004532B0" w:rsidP="00372F9C">
            <w:pPr>
              <w:tabs>
                <w:tab w:val="center" w:pos="4153"/>
                <w:tab w:val="right" w:pos="8306"/>
              </w:tabs>
              <w:snapToGrid w:val="0"/>
              <w:spacing w:line="360" w:lineRule="auto"/>
            </w:pPr>
            <w:r>
              <w:rPr>
                <w:rFonts w:hint="eastAsia"/>
              </w:rPr>
              <w:t>1</w:t>
            </w:r>
            <w:r>
              <w:t>9</w:t>
            </w:r>
          </w:p>
        </w:tc>
        <w:tc>
          <w:tcPr>
            <w:tcW w:w="1134" w:type="dxa"/>
          </w:tcPr>
          <w:p w14:paraId="5235B90F" w14:textId="77777777" w:rsidR="004532B0" w:rsidRPr="000166CD" w:rsidRDefault="004532B0" w:rsidP="00372F9C">
            <w:pPr>
              <w:tabs>
                <w:tab w:val="center" w:pos="4153"/>
                <w:tab w:val="right" w:pos="8306"/>
              </w:tabs>
              <w:snapToGrid w:val="0"/>
              <w:spacing w:line="360" w:lineRule="auto"/>
            </w:pPr>
            <w:r>
              <w:rPr>
                <w:rFonts w:hint="eastAsia"/>
              </w:rPr>
              <w:t>-</w:t>
            </w:r>
          </w:p>
        </w:tc>
        <w:tc>
          <w:tcPr>
            <w:tcW w:w="1134" w:type="dxa"/>
          </w:tcPr>
          <w:p w14:paraId="72095388"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0.042</w:t>
            </w:r>
          </w:p>
        </w:tc>
        <w:tc>
          <w:tcPr>
            <w:tcW w:w="1039" w:type="dxa"/>
          </w:tcPr>
          <w:p w14:paraId="6AD680F7"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0.838</w:t>
            </w:r>
          </w:p>
        </w:tc>
      </w:tr>
      <w:tr w:rsidR="004532B0" w:rsidRPr="00F6305A" w14:paraId="7226DFF5" w14:textId="77777777" w:rsidTr="00610666">
        <w:trPr>
          <w:trHeight w:val="170"/>
          <w:jc w:val="center"/>
        </w:trPr>
        <w:tc>
          <w:tcPr>
            <w:tcW w:w="2948" w:type="dxa"/>
          </w:tcPr>
          <w:p w14:paraId="2379AA75" w14:textId="77777777" w:rsidR="004532B0" w:rsidRDefault="004532B0" w:rsidP="008F75A2">
            <w:pPr>
              <w:tabs>
                <w:tab w:val="center" w:pos="4153"/>
                <w:tab w:val="right" w:pos="8306"/>
              </w:tabs>
              <w:snapToGrid w:val="0"/>
              <w:spacing w:line="360" w:lineRule="auto"/>
              <w:ind w:firstLineChars="100" w:firstLine="240"/>
            </w:pPr>
            <w:r>
              <w:rPr>
                <w:rFonts w:hint="eastAsia"/>
              </w:rPr>
              <w:t>3</w:t>
            </w:r>
          </w:p>
        </w:tc>
        <w:tc>
          <w:tcPr>
            <w:tcW w:w="1731" w:type="dxa"/>
          </w:tcPr>
          <w:p w14:paraId="0D8D1BBB" w14:textId="77777777" w:rsidR="004532B0" w:rsidRPr="000166CD" w:rsidRDefault="004532B0" w:rsidP="00372F9C">
            <w:pPr>
              <w:tabs>
                <w:tab w:val="center" w:pos="4153"/>
                <w:tab w:val="right" w:pos="8306"/>
              </w:tabs>
              <w:snapToGrid w:val="0"/>
              <w:spacing w:line="360" w:lineRule="auto"/>
            </w:pPr>
            <w:r>
              <w:rPr>
                <w:rFonts w:hint="eastAsia"/>
              </w:rPr>
              <w:t>5</w:t>
            </w:r>
            <w:r>
              <w:t>0</w:t>
            </w:r>
          </w:p>
        </w:tc>
        <w:tc>
          <w:tcPr>
            <w:tcW w:w="1695" w:type="dxa"/>
          </w:tcPr>
          <w:p w14:paraId="796D8483" w14:textId="77777777" w:rsidR="004532B0" w:rsidRPr="000166CD" w:rsidRDefault="004532B0" w:rsidP="00372F9C">
            <w:pPr>
              <w:tabs>
                <w:tab w:val="center" w:pos="4153"/>
                <w:tab w:val="right" w:pos="8306"/>
              </w:tabs>
              <w:snapToGrid w:val="0"/>
              <w:spacing w:line="360" w:lineRule="auto"/>
            </w:pPr>
            <w:r>
              <w:rPr>
                <w:rFonts w:hint="eastAsia"/>
              </w:rPr>
              <w:t>3</w:t>
            </w:r>
            <w:r>
              <w:t>8</w:t>
            </w:r>
          </w:p>
        </w:tc>
        <w:tc>
          <w:tcPr>
            <w:tcW w:w="1134" w:type="dxa"/>
          </w:tcPr>
          <w:p w14:paraId="79817C8A" w14:textId="77777777" w:rsidR="004532B0" w:rsidRPr="000166CD" w:rsidRDefault="004532B0" w:rsidP="00372F9C">
            <w:pPr>
              <w:tabs>
                <w:tab w:val="center" w:pos="4153"/>
                <w:tab w:val="right" w:pos="8306"/>
              </w:tabs>
              <w:snapToGrid w:val="0"/>
              <w:spacing w:line="360" w:lineRule="auto"/>
            </w:pPr>
            <w:r>
              <w:rPr>
                <w:rFonts w:hint="eastAsia"/>
              </w:rPr>
              <w:t>-</w:t>
            </w:r>
          </w:p>
        </w:tc>
        <w:tc>
          <w:tcPr>
            <w:tcW w:w="1134" w:type="dxa"/>
          </w:tcPr>
          <w:p w14:paraId="7793AA26" w14:textId="77777777" w:rsidR="004532B0" w:rsidRPr="00F6305A" w:rsidRDefault="004532B0" w:rsidP="00372F9C">
            <w:pPr>
              <w:tabs>
                <w:tab w:val="center" w:pos="4153"/>
                <w:tab w:val="right" w:pos="8306"/>
              </w:tabs>
              <w:snapToGrid w:val="0"/>
              <w:spacing w:line="360" w:lineRule="auto"/>
            </w:pPr>
            <w:r w:rsidRPr="00F6305A">
              <w:rPr>
                <w:rFonts w:ascii="Book Antiqua" w:hAnsi="Book Antiqua"/>
              </w:rPr>
              <w:t>0.218</w:t>
            </w:r>
          </w:p>
        </w:tc>
        <w:tc>
          <w:tcPr>
            <w:tcW w:w="1039" w:type="dxa"/>
          </w:tcPr>
          <w:p w14:paraId="76F362EC" w14:textId="77777777" w:rsidR="004532B0" w:rsidRPr="000166CD" w:rsidRDefault="004532B0" w:rsidP="00372F9C">
            <w:pPr>
              <w:spacing w:line="360" w:lineRule="auto"/>
              <w:ind w:left="10" w:hanging="10"/>
            </w:pPr>
            <w:r w:rsidRPr="00F6305A">
              <w:rPr>
                <w:rFonts w:ascii="Book Antiqua" w:hAnsi="Book Antiqua"/>
              </w:rPr>
              <w:t>0.640</w:t>
            </w:r>
            <w:r>
              <w:t xml:space="preserve"> </w:t>
            </w:r>
          </w:p>
        </w:tc>
      </w:tr>
      <w:tr w:rsidR="004532B0" w:rsidRPr="00F6305A" w14:paraId="03CED9A8" w14:textId="77777777" w:rsidTr="00610666">
        <w:trPr>
          <w:trHeight w:val="170"/>
          <w:jc w:val="center"/>
        </w:trPr>
        <w:tc>
          <w:tcPr>
            <w:tcW w:w="2948" w:type="dxa"/>
          </w:tcPr>
          <w:p w14:paraId="586AAD51" w14:textId="77777777" w:rsidR="004532B0" w:rsidRDefault="004532B0" w:rsidP="00372F9C">
            <w:pPr>
              <w:tabs>
                <w:tab w:val="center" w:pos="4153"/>
                <w:tab w:val="right" w:pos="8306"/>
              </w:tabs>
              <w:snapToGrid w:val="0"/>
              <w:spacing w:line="360" w:lineRule="auto"/>
            </w:pPr>
            <w:r w:rsidRPr="00F6305A">
              <w:rPr>
                <w:rFonts w:ascii="Book Antiqua" w:hAnsi="Book Antiqua"/>
              </w:rPr>
              <w:t>HSS score before treatment, mean ± SD</w:t>
            </w:r>
          </w:p>
        </w:tc>
        <w:tc>
          <w:tcPr>
            <w:tcW w:w="1731" w:type="dxa"/>
          </w:tcPr>
          <w:p w14:paraId="0F87EB3F" w14:textId="77777777" w:rsidR="004532B0" w:rsidRDefault="004532B0" w:rsidP="00372F9C">
            <w:pPr>
              <w:tabs>
                <w:tab w:val="center" w:pos="4153"/>
                <w:tab w:val="right" w:pos="8306"/>
              </w:tabs>
              <w:snapToGrid w:val="0"/>
              <w:spacing w:line="360" w:lineRule="auto"/>
            </w:pPr>
            <w:r w:rsidRPr="00F6305A">
              <w:rPr>
                <w:rFonts w:ascii="Book Antiqua" w:hAnsi="Book Antiqua"/>
              </w:rPr>
              <w:t>78.65</w:t>
            </w:r>
            <w:r>
              <w:t xml:space="preserve"> </w:t>
            </w:r>
            <w:r w:rsidRPr="00F6305A">
              <w:rPr>
                <w:rFonts w:ascii="Book Antiqua" w:hAnsi="Book Antiqua"/>
              </w:rPr>
              <w:t>±</w:t>
            </w:r>
            <w:r>
              <w:t xml:space="preserve"> </w:t>
            </w:r>
            <w:r w:rsidRPr="00F6305A">
              <w:rPr>
                <w:rFonts w:ascii="Book Antiqua" w:hAnsi="Book Antiqua"/>
              </w:rPr>
              <w:t>11.20</w:t>
            </w:r>
          </w:p>
        </w:tc>
        <w:tc>
          <w:tcPr>
            <w:tcW w:w="1695" w:type="dxa"/>
          </w:tcPr>
          <w:p w14:paraId="6C589C29" w14:textId="77777777" w:rsidR="004532B0" w:rsidRDefault="004532B0" w:rsidP="00372F9C">
            <w:pPr>
              <w:tabs>
                <w:tab w:val="center" w:pos="4153"/>
                <w:tab w:val="right" w:pos="8306"/>
              </w:tabs>
              <w:snapToGrid w:val="0"/>
              <w:spacing w:line="360" w:lineRule="auto"/>
            </w:pPr>
            <w:r w:rsidRPr="00F6305A">
              <w:rPr>
                <w:rFonts w:ascii="Book Antiqua" w:hAnsi="Book Antiqua"/>
              </w:rPr>
              <w:t>79.10</w:t>
            </w:r>
            <w:r>
              <w:t xml:space="preserve"> </w:t>
            </w:r>
            <w:r w:rsidRPr="00F6305A">
              <w:rPr>
                <w:rFonts w:ascii="Book Antiqua" w:hAnsi="Book Antiqua"/>
              </w:rPr>
              <w:t>±</w:t>
            </w:r>
            <w:r>
              <w:t xml:space="preserve"> </w:t>
            </w:r>
            <w:r w:rsidRPr="00F6305A">
              <w:rPr>
                <w:rFonts w:ascii="Book Antiqua" w:hAnsi="Book Antiqua"/>
              </w:rPr>
              <w:t>11.41</w:t>
            </w:r>
          </w:p>
        </w:tc>
        <w:tc>
          <w:tcPr>
            <w:tcW w:w="1134" w:type="dxa"/>
          </w:tcPr>
          <w:p w14:paraId="1E6BCDA7" w14:textId="77777777" w:rsidR="004532B0" w:rsidRDefault="004532B0" w:rsidP="00372F9C">
            <w:pPr>
              <w:tabs>
                <w:tab w:val="center" w:pos="4153"/>
                <w:tab w:val="right" w:pos="8306"/>
              </w:tabs>
              <w:snapToGrid w:val="0"/>
              <w:spacing w:line="360" w:lineRule="auto"/>
            </w:pPr>
            <w:r w:rsidRPr="00F6305A">
              <w:rPr>
                <w:rFonts w:ascii="Book Antiqua" w:hAnsi="Book Antiqua"/>
              </w:rPr>
              <w:t>0.263</w:t>
            </w:r>
          </w:p>
        </w:tc>
        <w:tc>
          <w:tcPr>
            <w:tcW w:w="1134" w:type="dxa"/>
          </w:tcPr>
          <w:p w14:paraId="28BD43C8" w14:textId="77777777" w:rsidR="004532B0" w:rsidRPr="000166CD" w:rsidRDefault="004532B0" w:rsidP="00372F9C">
            <w:pPr>
              <w:tabs>
                <w:tab w:val="center" w:pos="4153"/>
                <w:tab w:val="right" w:pos="8306"/>
              </w:tabs>
              <w:snapToGrid w:val="0"/>
              <w:spacing w:line="360" w:lineRule="auto"/>
            </w:pPr>
            <w:r>
              <w:rPr>
                <w:rFonts w:hint="eastAsia"/>
              </w:rPr>
              <w:t>-</w:t>
            </w:r>
          </w:p>
        </w:tc>
        <w:tc>
          <w:tcPr>
            <w:tcW w:w="1039" w:type="dxa"/>
          </w:tcPr>
          <w:p w14:paraId="7FDE0766" w14:textId="77777777" w:rsidR="004532B0" w:rsidRPr="00F6305A" w:rsidRDefault="004532B0" w:rsidP="00372F9C">
            <w:pPr>
              <w:spacing w:line="360" w:lineRule="auto"/>
            </w:pPr>
            <w:r w:rsidRPr="00F6305A">
              <w:rPr>
                <w:rFonts w:ascii="Book Antiqua" w:hAnsi="Book Antiqua"/>
              </w:rPr>
              <w:t>0.793</w:t>
            </w:r>
          </w:p>
        </w:tc>
      </w:tr>
    </w:tbl>
    <w:p w14:paraId="3180B06A" w14:textId="0E98A7D0" w:rsidR="004532B0" w:rsidRPr="00F6305A" w:rsidRDefault="004532B0" w:rsidP="004532B0">
      <w:pPr>
        <w:spacing w:line="360" w:lineRule="auto"/>
        <w:jc w:val="both"/>
        <w:rPr>
          <w:rFonts w:ascii="Book Antiqua" w:hAnsi="Book Antiqua"/>
          <w:iCs/>
        </w:rPr>
      </w:pPr>
      <w:r w:rsidRPr="00F6305A">
        <w:rPr>
          <w:rFonts w:ascii="Book Antiqua" w:hAnsi="Book Antiqua"/>
          <w:iCs/>
        </w:rPr>
        <w:t xml:space="preserve">Statistical </w:t>
      </w:r>
      <w:r w:rsidR="009806D7">
        <w:rPr>
          <w:rFonts w:ascii="Book Antiqua" w:hAnsi="Book Antiqua"/>
          <w:iCs/>
        </w:rPr>
        <w:t>difference</w:t>
      </w:r>
      <w:r w:rsidR="009806D7" w:rsidRPr="00F6305A">
        <w:rPr>
          <w:rFonts w:ascii="Book Antiqua" w:hAnsi="Book Antiqua"/>
          <w:iCs/>
        </w:rPr>
        <w:t xml:space="preserve"> </w:t>
      </w:r>
      <w:r w:rsidRPr="00F6305A">
        <w:rPr>
          <w:rFonts w:ascii="Book Antiqua" w:hAnsi="Book Antiqua"/>
          <w:iCs/>
        </w:rPr>
        <w:t xml:space="preserve">between the two groups was tested by </w:t>
      </w:r>
      <w:r w:rsidRPr="00F6305A">
        <w:rPr>
          <w:rFonts w:ascii="Book Antiqua" w:hAnsi="Book Antiqua"/>
          <w:i/>
          <w:iCs/>
        </w:rPr>
        <w:t>t</w:t>
      </w:r>
      <w:r w:rsidRPr="00F6305A">
        <w:rPr>
          <w:rFonts w:ascii="Book Antiqua" w:hAnsi="Book Antiqua"/>
          <w:iCs/>
        </w:rPr>
        <w:t xml:space="preserve"> test or </w:t>
      </w:r>
      <w:r w:rsidRPr="00F6305A">
        <w:rPr>
          <w:rFonts w:ascii="Book Antiqua" w:hAnsi="Book Antiqua"/>
          <w:i/>
          <w:iCs/>
        </w:rPr>
        <w:t>χ</w:t>
      </w:r>
      <w:r w:rsidRPr="00E04F92">
        <w:rPr>
          <w:rFonts w:ascii="Book Antiqua" w:hAnsi="Book Antiqua"/>
          <w:vertAlign w:val="superscript"/>
        </w:rPr>
        <w:t>2</w:t>
      </w:r>
      <w:r w:rsidRPr="00F6305A">
        <w:rPr>
          <w:rFonts w:ascii="Book Antiqua" w:hAnsi="Book Antiqua"/>
          <w:iCs/>
        </w:rPr>
        <w:t xml:space="preserve"> analysis. Statistical significance was set at </w:t>
      </w:r>
      <w:r w:rsidRPr="00F6305A">
        <w:rPr>
          <w:rFonts w:ascii="Book Antiqua" w:hAnsi="Book Antiqua"/>
          <w:i/>
          <w:iCs/>
        </w:rPr>
        <w:t>P</w:t>
      </w:r>
      <w:r w:rsidRPr="00F6305A">
        <w:rPr>
          <w:rFonts w:ascii="Book Antiqua" w:hAnsi="Book Antiqua"/>
          <w:iCs/>
        </w:rPr>
        <w:t xml:space="preserve"> &lt; 0.05. SD: Standard deviation; </w:t>
      </w:r>
      <w:r w:rsidRPr="00F6305A">
        <w:rPr>
          <w:rFonts w:ascii="Book Antiqua" w:hAnsi="Book Antiqua"/>
        </w:rPr>
        <w:t>BMI</w:t>
      </w:r>
      <w:r w:rsidRPr="00F6305A">
        <w:rPr>
          <w:rFonts w:ascii="Book Antiqua" w:hAnsi="Book Antiqua"/>
          <w:iCs/>
        </w:rPr>
        <w:t xml:space="preserve">: Body mass index; </w:t>
      </w:r>
      <w:r w:rsidRPr="00F6305A">
        <w:rPr>
          <w:rFonts w:ascii="Book Antiqua" w:hAnsi="Book Antiqua"/>
        </w:rPr>
        <w:t>KOA:</w:t>
      </w:r>
      <w:r w:rsidR="00245A4F">
        <w:rPr>
          <w:rFonts w:ascii="Book Antiqua" w:hAnsi="Book Antiqua"/>
        </w:rPr>
        <w:t xml:space="preserve"> </w:t>
      </w:r>
      <w:r w:rsidRPr="00F6305A">
        <w:rPr>
          <w:rFonts w:ascii="Book Antiqua" w:hAnsi="Book Antiqua"/>
          <w:iCs/>
        </w:rPr>
        <w:t xml:space="preserve">Knee osteoarthritis; </w:t>
      </w:r>
      <w:r w:rsidRPr="00F6305A">
        <w:rPr>
          <w:rFonts w:ascii="Book Antiqua" w:hAnsi="Book Antiqua"/>
        </w:rPr>
        <w:t>HSS</w:t>
      </w:r>
      <w:r w:rsidRPr="00F6305A">
        <w:rPr>
          <w:rFonts w:ascii="Book Antiqua" w:hAnsi="Book Antiqua"/>
          <w:iCs/>
        </w:rPr>
        <w:t>: American hospital for special surgery knee score</w:t>
      </w:r>
      <w:r w:rsidR="00245A4F">
        <w:rPr>
          <w:rFonts w:ascii="Book Antiqua" w:hAnsi="Book Antiqua"/>
          <w:iCs/>
        </w:rPr>
        <w:t>;</w:t>
      </w:r>
      <w:r w:rsidRPr="00F6305A">
        <w:rPr>
          <w:rFonts w:ascii="Book Antiqua" w:hAnsi="Book Antiqua"/>
        </w:rPr>
        <w:t xml:space="preserve"> Group A</w:t>
      </w:r>
      <w:r w:rsidRPr="00F6305A">
        <w:rPr>
          <w:rFonts w:ascii="Book Antiqua" w:hAnsi="Book Antiqua"/>
          <w:iCs/>
        </w:rPr>
        <w:t>:</w:t>
      </w:r>
      <w:r w:rsidRPr="00F6305A">
        <w:rPr>
          <w:rFonts w:ascii="Book Antiqua" w:hAnsi="Book Antiqua"/>
        </w:rPr>
        <w:t xml:space="preserve"> </w:t>
      </w:r>
      <w:r w:rsidRPr="00F6305A">
        <w:rPr>
          <w:rFonts w:ascii="Book Antiqua" w:hAnsi="Book Antiqua"/>
          <w:iCs/>
        </w:rPr>
        <w:t xml:space="preserve">Arthroscopic debridement group; </w:t>
      </w:r>
      <w:r w:rsidRPr="00F6305A">
        <w:rPr>
          <w:rFonts w:ascii="Book Antiqua" w:hAnsi="Book Antiqua"/>
        </w:rPr>
        <w:t>Group B: Conservative treatment group.</w:t>
      </w:r>
    </w:p>
    <w:p w14:paraId="77094E85" w14:textId="627278FD" w:rsidR="0037249D" w:rsidRPr="00F6305A" w:rsidRDefault="004532B0" w:rsidP="0037249D">
      <w:pPr>
        <w:spacing w:line="360" w:lineRule="auto"/>
        <w:jc w:val="both"/>
        <w:rPr>
          <w:rFonts w:ascii="Book Antiqua" w:hAnsi="Book Antiqua"/>
          <w:b/>
        </w:rPr>
      </w:pPr>
      <w:r>
        <w:br w:type="page"/>
      </w:r>
      <w:r w:rsidR="0037249D" w:rsidRPr="00F6305A">
        <w:rPr>
          <w:rFonts w:ascii="Book Antiqua" w:hAnsi="Book Antiqua"/>
          <w:b/>
        </w:rPr>
        <w:lastRenderedPageBreak/>
        <w:t xml:space="preserve">Table 2 </w:t>
      </w:r>
      <w:r w:rsidR="00C24976" w:rsidRPr="00C24976">
        <w:rPr>
          <w:rFonts w:ascii="Book Antiqua" w:hAnsi="Book Antiqua"/>
          <w:b/>
          <w:bCs/>
          <w:iCs/>
        </w:rPr>
        <w:t>American hospital for special surgery knee score</w:t>
      </w:r>
      <w:r w:rsidR="009806D7">
        <w:rPr>
          <w:rFonts w:ascii="Book Antiqua" w:hAnsi="Book Antiqua"/>
          <w:b/>
          <w:bCs/>
          <w:iCs/>
        </w:rPr>
        <w:t>s</w:t>
      </w:r>
      <w:r w:rsidR="0037249D" w:rsidRPr="00F6305A">
        <w:rPr>
          <w:rFonts w:ascii="Book Antiqua" w:hAnsi="Book Antiqua"/>
          <w:b/>
        </w:rPr>
        <w:t xml:space="preserve"> of the two groups before and after treatment</w:t>
      </w:r>
    </w:p>
    <w:tbl>
      <w:tblPr>
        <w:tblW w:w="4998" w:type="pct"/>
        <w:jc w:val="center"/>
        <w:tblBorders>
          <w:top w:val="single" w:sz="4" w:space="0" w:color="auto"/>
          <w:bottom w:val="single" w:sz="4" w:space="0" w:color="auto"/>
        </w:tblBorders>
        <w:tblLook w:val="0000" w:firstRow="0" w:lastRow="0" w:firstColumn="0" w:lastColumn="0" w:noHBand="0" w:noVBand="0"/>
      </w:tblPr>
      <w:tblGrid>
        <w:gridCol w:w="1023"/>
        <w:gridCol w:w="456"/>
        <w:gridCol w:w="1371"/>
        <w:gridCol w:w="1271"/>
        <w:gridCol w:w="1306"/>
        <w:gridCol w:w="1271"/>
        <w:gridCol w:w="1271"/>
        <w:gridCol w:w="1387"/>
      </w:tblGrid>
      <w:tr w:rsidR="00AF1BBD" w:rsidRPr="00F6305A" w14:paraId="05F2890E" w14:textId="77777777" w:rsidTr="005345A7">
        <w:trPr>
          <w:trHeight w:val="20"/>
          <w:jc w:val="center"/>
        </w:trPr>
        <w:tc>
          <w:tcPr>
            <w:tcW w:w="547" w:type="pct"/>
            <w:tcBorders>
              <w:bottom w:val="nil"/>
            </w:tcBorders>
          </w:tcPr>
          <w:p w14:paraId="3B164CC3" w14:textId="77777777" w:rsidR="00AF1BBD" w:rsidRPr="000047E4" w:rsidRDefault="00AF1BBD" w:rsidP="00372F9C">
            <w:pPr>
              <w:tabs>
                <w:tab w:val="center" w:pos="4153"/>
                <w:tab w:val="right" w:pos="8306"/>
              </w:tabs>
              <w:snapToGrid w:val="0"/>
              <w:spacing w:line="360" w:lineRule="auto"/>
              <w:jc w:val="both"/>
              <w:rPr>
                <w:rFonts w:ascii="Book Antiqua" w:hAnsi="Book Antiqua" w:cs="宋体"/>
                <w:b/>
              </w:rPr>
            </w:pPr>
          </w:p>
        </w:tc>
        <w:tc>
          <w:tcPr>
            <w:tcW w:w="244" w:type="pct"/>
            <w:tcBorders>
              <w:bottom w:val="nil"/>
            </w:tcBorders>
          </w:tcPr>
          <w:p w14:paraId="618BA5D6" w14:textId="77777777" w:rsidR="00AF1BBD" w:rsidRPr="0037249D" w:rsidRDefault="00AF1BBD" w:rsidP="00372F9C">
            <w:pPr>
              <w:tabs>
                <w:tab w:val="center" w:pos="4153"/>
                <w:tab w:val="right" w:pos="8306"/>
              </w:tabs>
              <w:snapToGrid w:val="0"/>
              <w:spacing w:line="360" w:lineRule="auto"/>
              <w:jc w:val="both"/>
              <w:rPr>
                <w:rFonts w:ascii="Book Antiqua" w:hAnsi="Book Antiqua"/>
                <w:b/>
              </w:rPr>
            </w:pPr>
          </w:p>
        </w:tc>
        <w:tc>
          <w:tcPr>
            <w:tcW w:w="4209" w:type="pct"/>
            <w:gridSpan w:val="6"/>
            <w:tcBorders>
              <w:top w:val="single" w:sz="4" w:space="0" w:color="auto"/>
              <w:bottom w:val="single" w:sz="4" w:space="0" w:color="auto"/>
            </w:tcBorders>
          </w:tcPr>
          <w:p w14:paraId="39C998AA" w14:textId="2349070A" w:rsidR="00AF1BBD" w:rsidRPr="00AF1BBD" w:rsidRDefault="00AF1BBD" w:rsidP="00AF1BBD">
            <w:pPr>
              <w:tabs>
                <w:tab w:val="center" w:pos="4153"/>
                <w:tab w:val="right" w:pos="8306"/>
              </w:tabs>
              <w:snapToGrid w:val="0"/>
              <w:spacing w:line="360" w:lineRule="auto"/>
              <w:ind w:left="10" w:hanging="10"/>
              <w:jc w:val="both"/>
              <w:rPr>
                <w:rFonts w:ascii="Book Antiqua" w:hAnsi="Book Antiqua"/>
                <w:b/>
                <w:i/>
              </w:rPr>
            </w:pPr>
            <w:r w:rsidRPr="00F6305A">
              <w:rPr>
                <w:rFonts w:ascii="Book Antiqua" w:hAnsi="Book Antiqua"/>
                <w:b/>
              </w:rPr>
              <w:t>HSS score</w:t>
            </w:r>
            <w:r w:rsidRPr="00AF1BBD">
              <w:rPr>
                <w:rFonts w:ascii="Book Antiqua" w:hAnsi="Book Antiqua" w:hint="eastAsia"/>
                <w:b/>
                <w:iCs/>
                <w:lang w:eastAsia="zh-CN"/>
              </w:rPr>
              <w:t>,</w:t>
            </w:r>
            <w:r>
              <w:rPr>
                <w:rFonts w:ascii="Book Antiqua" w:hAnsi="Book Antiqua"/>
                <w:b/>
                <w:i/>
                <w:lang w:eastAsia="zh-CN"/>
              </w:rPr>
              <w:t xml:space="preserve"> </w:t>
            </w:r>
            <w:r w:rsidRPr="00F6305A">
              <w:rPr>
                <w:rFonts w:ascii="Book Antiqua" w:hAnsi="Book Antiqua"/>
                <w:b/>
              </w:rPr>
              <w:t>mean ± SD</w:t>
            </w:r>
          </w:p>
        </w:tc>
      </w:tr>
      <w:tr w:rsidR="00F4232D" w:rsidRPr="00F6305A" w14:paraId="1896EDF7" w14:textId="77777777" w:rsidTr="005345A7">
        <w:trPr>
          <w:trHeight w:val="20"/>
          <w:jc w:val="center"/>
        </w:trPr>
        <w:tc>
          <w:tcPr>
            <w:tcW w:w="547" w:type="pct"/>
            <w:tcBorders>
              <w:top w:val="nil"/>
              <w:bottom w:val="single" w:sz="4" w:space="0" w:color="auto"/>
            </w:tcBorders>
          </w:tcPr>
          <w:p w14:paraId="448082A7" w14:textId="77777777" w:rsidR="00F4232D" w:rsidRPr="00F6305A" w:rsidRDefault="00F4232D" w:rsidP="00F4232D">
            <w:pPr>
              <w:tabs>
                <w:tab w:val="center" w:pos="4153"/>
                <w:tab w:val="right" w:pos="8306"/>
              </w:tabs>
              <w:snapToGrid w:val="0"/>
              <w:spacing w:line="360" w:lineRule="auto"/>
              <w:rPr>
                <w:rFonts w:cs="宋体"/>
                <w:b/>
              </w:rPr>
            </w:pPr>
          </w:p>
        </w:tc>
        <w:tc>
          <w:tcPr>
            <w:tcW w:w="244" w:type="pct"/>
            <w:tcBorders>
              <w:top w:val="nil"/>
              <w:bottom w:val="single" w:sz="4" w:space="0" w:color="auto"/>
            </w:tcBorders>
          </w:tcPr>
          <w:p w14:paraId="11210CB9" w14:textId="333AE3B3" w:rsidR="00F4232D" w:rsidRPr="00F6305A" w:rsidRDefault="00F4232D" w:rsidP="00F4232D">
            <w:pPr>
              <w:tabs>
                <w:tab w:val="center" w:pos="4153"/>
                <w:tab w:val="right" w:pos="8306"/>
              </w:tabs>
              <w:snapToGrid w:val="0"/>
              <w:spacing w:line="360" w:lineRule="auto"/>
              <w:rPr>
                <w:b/>
              </w:rPr>
            </w:pPr>
            <w:r w:rsidRPr="00FB4E3B">
              <w:rPr>
                <w:rFonts w:ascii="Book Antiqua" w:hAnsi="Book Antiqua"/>
                <w:b/>
                <w:i/>
                <w:iCs/>
                <w:lang w:val="zh-CN"/>
              </w:rPr>
              <w:t>n</w:t>
            </w:r>
          </w:p>
        </w:tc>
        <w:tc>
          <w:tcPr>
            <w:tcW w:w="733" w:type="pct"/>
            <w:tcBorders>
              <w:top w:val="single" w:sz="4" w:space="0" w:color="auto"/>
              <w:bottom w:val="single" w:sz="4" w:space="0" w:color="auto"/>
            </w:tcBorders>
          </w:tcPr>
          <w:p w14:paraId="3BF1D6B2" w14:textId="6CE72253" w:rsidR="00F4232D" w:rsidRPr="00F6305A" w:rsidRDefault="00F4232D" w:rsidP="00F4232D">
            <w:pPr>
              <w:tabs>
                <w:tab w:val="center" w:pos="4153"/>
                <w:tab w:val="right" w:pos="8306"/>
              </w:tabs>
              <w:snapToGrid w:val="0"/>
              <w:spacing w:line="360" w:lineRule="auto"/>
              <w:rPr>
                <w:b/>
                <w:lang w:val="zh-CN"/>
              </w:rPr>
            </w:pPr>
            <w:r w:rsidRPr="00F6305A">
              <w:rPr>
                <w:rFonts w:ascii="Book Antiqua" w:hAnsi="Book Antiqua"/>
                <w:b/>
                <w:lang w:val="zh-CN"/>
              </w:rPr>
              <w:t>Before treatment</w:t>
            </w:r>
          </w:p>
        </w:tc>
        <w:tc>
          <w:tcPr>
            <w:tcW w:w="679" w:type="pct"/>
            <w:tcBorders>
              <w:top w:val="single" w:sz="4" w:space="0" w:color="auto"/>
              <w:bottom w:val="single" w:sz="4" w:space="0" w:color="auto"/>
            </w:tcBorders>
          </w:tcPr>
          <w:p w14:paraId="47C63B10" w14:textId="116A8D57" w:rsidR="00F4232D" w:rsidRPr="00F6305A" w:rsidRDefault="00F4232D">
            <w:pPr>
              <w:tabs>
                <w:tab w:val="center" w:pos="4153"/>
                <w:tab w:val="right" w:pos="8306"/>
              </w:tabs>
              <w:snapToGrid w:val="0"/>
              <w:spacing w:line="360" w:lineRule="auto"/>
              <w:rPr>
                <w:b/>
              </w:rPr>
            </w:pPr>
            <w:r w:rsidRPr="00F6305A">
              <w:rPr>
                <w:rFonts w:ascii="Book Antiqua" w:hAnsi="Book Antiqua"/>
                <w:b/>
              </w:rPr>
              <w:t>1</w:t>
            </w:r>
            <w:r w:rsidRPr="00C1765E">
              <w:rPr>
                <w:rFonts w:ascii="Book Antiqua" w:hAnsi="Book Antiqua"/>
                <w:b/>
                <w:vertAlign w:val="superscript"/>
              </w:rPr>
              <w:t>st</w:t>
            </w:r>
            <w:r w:rsidRPr="00F6305A">
              <w:rPr>
                <w:rFonts w:ascii="Book Antiqua" w:hAnsi="Book Antiqua"/>
                <w:b/>
              </w:rPr>
              <w:t xml:space="preserve"> </w:t>
            </w:r>
            <w:proofErr w:type="spellStart"/>
            <w:r w:rsidRPr="00F6305A">
              <w:rPr>
                <w:rFonts w:ascii="Book Antiqua" w:hAnsi="Book Antiqua"/>
                <w:b/>
              </w:rPr>
              <w:t>mo</w:t>
            </w:r>
            <w:proofErr w:type="spellEnd"/>
            <w:r w:rsidRPr="00F6305A">
              <w:rPr>
                <w:rFonts w:ascii="Book Antiqua" w:hAnsi="Book Antiqua"/>
                <w:b/>
              </w:rPr>
              <w:t xml:space="preserve"> after treatment</w:t>
            </w:r>
          </w:p>
        </w:tc>
        <w:tc>
          <w:tcPr>
            <w:tcW w:w="698" w:type="pct"/>
            <w:tcBorders>
              <w:top w:val="single" w:sz="4" w:space="0" w:color="auto"/>
              <w:bottom w:val="single" w:sz="4" w:space="0" w:color="auto"/>
            </w:tcBorders>
          </w:tcPr>
          <w:p w14:paraId="1AD4AAD5" w14:textId="3FBCED9D" w:rsidR="00F4232D" w:rsidRPr="00F6305A" w:rsidRDefault="00F4232D">
            <w:pPr>
              <w:tabs>
                <w:tab w:val="center" w:pos="4153"/>
                <w:tab w:val="right" w:pos="8306"/>
              </w:tabs>
              <w:snapToGrid w:val="0"/>
              <w:spacing w:line="360" w:lineRule="auto"/>
              <w:rPr>
                <w:b/>
              </w:rPr>
            </w:pPr>
            <w:r w:rsidRPr="00F6305A">
              <w:rPr>
                <w:rFonts w:ascii="Book Antiqua" w:hAnsi="Book Antiqua"/>
                <w:b/>
              </w:rPr>
              <w:t>3</w:t>
            </w:r>
            <w:r w:rsidRPr="00C1765E">
              <w:rPr>
                <w:rFonts w:ascii="Book Antiqua" w:hAnsi="Book Antiqua"/>
                <w:b/>
                <w:vertAlign w:val="superscript"/>
              </w:rPr>
              <w:t>rd</w:t>
            </w:r>
            <w:r w:rsidRPr="00F6305A">
              <w:rPr>
                <w:rFonts w:ascii="Book Antiqua" w:hAnsi="Book Antiqua"/>
                <w:b/>
              </w:rPr>
              <w:t xml:space="preserve"> </w:t>
            </w:r>
            <w:proofErr w:type="spellStart"/>
            <w:r w:rsidR="00436858" w:rsidRPr="00F6305A">
              <w:rPr>
                <w:rFonts w:ascii="Book Antiqua" w:hAnsi="Book Antiqua"/>
                <w:b/>
              </w:rPr>
              <w:t>mo</w:t>
            </w:r>
            <w:proofErr w:type="spellEnd"/>
            <w:r w:rsidRPr="00F6305A">
              <w:rPr>
                <w:rFonts w:ascii="Book Antiqua" w:hAnsi="Book Antiqua"/>
                <w:b/>
              </w:rPr>
              <w:t xml:space="preserve"> after treatment</w:t>
            </w:r>
          </w:p>
        </w:tc>
        <w:tc>
          <w:tcPr>
            <w:tcW w:w="679" w:type="pct"/>
            <w:tcBorders>
              <w:top w:val="single" w:sz="4" w:space="0" w:color="auto"/>
              <w:bottom w:val="single" w:sz="4" w:space="0" w:color="auto"/>
            </w:tcBorders>
          </w:tcPr>
          <w:p w14:paraId="6BAA74EF" w14:textId="4DF483EA" w:rsidR="00F4232D" w:rsidRPr="00F6305A" w:rsidRDefault="00F4232D">
            <w:pPr>
              <w:tabs>
                <w:tab w:val="center" w:pos="4153"/>
                <w:tab w:val="right" w:pos="8306"/>
              </w:tabs>
              <w:snapToGrid w:val="0"/>
              <w:spacing w:line="360" w:lineRule="auto"/>
              <w:rPr>
                <w:b/>
              </w:rPr>
            </w:pPr>
            <w:r w:rsidRPr="00F6305A">
              <w:rPr>
                <w:rFonts w:ascii="Book Antiqua" w:hAnsi="Book Antiqua"/>
                <w:b/>
              </w:rPr>
              <w:t>6</w:t>
            </w:r>
            <w:r w:rsidRPr="00C1765E">
              <w:rPr>
                <w:rFonts w:ascii="Book Antiqua" w:hAnsi="Book Antiqua"/>
                <w:b/>
                <w:vertAlign w:val="superscript"/>
              </w:rPr>
              <w:t>th</w:t>
            </w:r>
            <w:r w:rsidRPr="00F6305A">
              <w:rPr>
                <w:rFonts w:ascii="Book Antiqua" w:hAnsi="Book Antiqua"/>
                <w:b/>
              </w:rPr>
              <w:t xml:space="preserve"> </w:t>
            </w:r>
            <w:proofErr w:type="spellStart"/>
            <w:r w:rsidR="00436858" w:rsidRPr="00F6305A">
              <w:rPr>
                <w:rFonts w:ascii="Book Antiqua" w:hAnsi="Book Antiqua"/>
                <w:b/>
              </w:rPr>
              <w:t>mo</w:t>
            </w:r>
            <w:proofErr w:type="spellEnd"/>
            <w:r w:rsidRPr="00F6305A">
              <w:rPr>
                <w:rFonts w:ascii="Book Antiqua" w:hAnsi="Book Antiqua"/>
                <w:b/>
              </w:rPr>
              <w:t xml:space="preserve"> after treatment</w:t>
            </w:r>
          </w:p>
        </w:tc>
        <w:tc>
          <w:tcPr>
            <w:tcW w:w="679" w:type="pct"/>
            <w:tcBorders>
              <w:top w:val="single" w:sz="4" w:space="0" w:color="auto"/>
              <w:bottom w:val="single" w:sz="4" w:space="0" w:color="auto"/>
            </w:tcBorders>
          </w:tcPr>
          <w:p w14:paraId="0554E093" w14:textId="387586B8" w:rsidR="00F4232D" w:rsidRPr="00F6305A" w:rsidRDefault="00F4232D">
            <w:pPr>
              <w:tabs>
                <w:tab w:val="center" w:pos="4153"/>
                <w:tab w:val="right" w:pos="8306"/>
              </w:tabs>
              <w:snapToGrid w:val="0"/>
              <w:spacing w:line="360" w:lineRule="auto"/>
              <w:rPr>
                <w:b/>
              </w:rPr>
            </w:pPr>
            <w:r w:rsidRPr="00F6305A">
              <w:rPr>
                <w:rFonts w:ascii="Book Antiqua" w:hAnsi="Book Antiqua"/>
                <w:b/>
              </w:rPr>
              <w:t>12</w:t>
            </w:r>
            <w:r w:rsidRPr="00C1765E">
              <w:rPr>
                <w:rFonts w:ascii="Book Antiqua" w:hAnsi="Book Antiqua"/>
                <w:b/>
                <w:vertAlign w:val="superscript"/>
              </w:rPr>
              <w:t>th</w:t>
            </w:r>
            <w:r w:rsidRPr="00F6305A">
              <w:rPr>
                <w:rFonts w:ascii="Book Antiqua" w:hAnsi="Book Antiqua"/>
                <w:b/>
              </w:rPr>
              <w:t xml:space="preserve"> </w:t>
            </w:r>
            <w:proofErr w:type="spellStart"/>
            <w:r w:rsidR="00436858" w:rsidRPr="00F6305A">
              <w:rPr>
                <w:rFonts w:ascii="Book Antiqua" w:hAnsi="Book Antiqua"/>
                <w:b/>
              </w:rPr>
              <w:t>mo</w:t>
            </w:r>
            <w:proofErr w:type="spellEnd"/>
            <w:r w:rsidRPr="00F6305A">
              <w:rPr>
                <w:rFonts w:ascii="Book Antiqua" w:hAnsi="Book Antiqua"/>
                <w:b/>
              </w:rPr>
              <w:t xml:space="preserve"> after treatment</w:t>
            </w:r>
          </w:p>
        </w:tc>
        <w:tc>
          <w:tcPr>
            <w:tcW w:w="740" w:type="pct"/>
            <w:tcBorders>
              <w:top w:val="single" w:sz="4" w:space="0" w:color="auto"/>
              <w:bottom w:val="single" w:sz="4" w:space="0" w:color="auto"/>
            </w:tcBorders>
          </w:tcPr>
          <w:p w14:paraId="243822AC" w14:textId="0FBE0B1A" w:rsidR="00F4232D" w:rsidRPr="00F6305A" w:rsidRDefault="00F4232D">
            <w:pPr>
              <w:tabs>
                <w:tab w:val="center" w:pos="4153"/>
                <w:tab w:val="right" w:pos="8306"/>
              </w:tabs>
              <w:snapToGrid w:val="0"/>
              <w:spacing w:line="360" w:lineRule="auto"/>
              <w:rPr>
                <w:b/>
              </w:rPr>
            </w:pPr>
            <w:r w:rsidRPr="00F6305A">
              <w:rPr>
                <w:rFonts w:ascii="Book Antiqua" w:hAnsi="Book Antiqua"/>
                <w:b/>
              </w:rPr>
              <w:t>24</w:t>
            </w:r>
            <w:r w:rsidRPr="00C1765E">
              <w:rPr>
                <w:rFonts w:ascii="Book Antiqua" w:hAnsi="Book Antiqua"/>
                <w:b/>
                <w:vertAlign w:val="superscript"/>
              </w:rPr>
              <w:t>th</w:t>
            </w:r>
            <w:r w:rsidRPr="00F6305A">
              <w:rPr>
                <w:rFonts w:ascii="Book Antiqua" w:hAnsi="Book Antiqua"/>
                <w:b/>
              </w:rPr>
              <w:t xml:space="preserve"> </w:t>
            </w:r>
            <w:proofErr w:type="spellStart"/>
            <w:r w:rsidR="00436858" w:rsidRPr="00F6305A">
              <w:rPr>
                <w:rFonts w:ascii="Book Antiqua" w:hAnsi="Book Antiqua"/>
                <w:b/>
              </w:rPr>
              <w:t>mo</w:t>
            </w:r>
            <w:proofErr w:type="spellEnd"/>
            <w:r w:rsidRPr="00F6305A">
              <w:rPr>
                <w:rFonts w:ascii="Book Antiqua" w:hAnsi="Book Antiqua"/>
                <w:b/>
              </w:rPr>
              <w:t xml:space="preserve"> after treatment</w:t>
            </w:r>
          </w:p>
        </w:tc>
      </w:tr>
      <w:tr w:rsidR="00F4232D" w:rsidRPr="00F6305A" w14:paraId="329E0CC3" w14:textId="77777777" w:rsidTr="005345A7">
        <w:trPr>
          <w:trHeight w:val="20"/>
          <w:jc w:val="center"/>
        </w:trPr>
        <w:tc>
          <w:tcPr>
            <w:tcW w:w="547" w:type="pct"/>
            <w:tcBorders>
              <w:top w:val="single" w:sz="4" w:space="0" w:color="auto"/>
            </w:tcBorders>
          </w:tcPr>
          <w:p w14:paraId="7133C929" w14:textId="77777777" w:rsidR="00F4232D" w:rsidRPr="00F6305A" w:rsidRDefault="00F4232D" w:rsidP="00F4232D">
            <w:pPr>
              <w:tabs>
                <w:tab w:val="center" w:pos="4153"/>
                <w:tab w:val="right" w:pos="8306"/>
              </w:tabs>
              <w:snapToGrid w:val="0"/>
              <w:spacing w:line="360" w:lineRule="auto"/>
              <w:rPr>
                <w:rFonts w:cs="宋体"/>
                <w:b/>
              </w:rPr>
            </w:pPr>
            <w:r w:rsidRPr="00F6305A">
              <w:rPr>
                <w:rFonts w:ascii="Book Antiqua" w:hAnsi="Book Antiqua"/>
              </w:rPr>
              <w:t>Group A</w:t>
            </w:r>
          </w:p>
        </w:tc>
        <w:tc>
          <w:tcPr>
            <w:tcW w:w="244" w:type="pct"/>
            <w:tcBorders>
              <w:top w:val="single" w:sz="4" w:space="0" w:color="auto"/>
            </w:tcBorders>
          </w:tcPr>
          <w:p w14:paraId="6AB91F15" w14:textId="77777777" w:rsidR="00F4232D" w:rsidRPr="00F6305A" w:rsidRDefault="00F4232D" w:rsidP="00F4232D">
            <w:pPr>
              <w:tabs>
                <w:tab w:val="center" w:pos="4153"/>
                <w:tab w:val="right" w:pos="8306"/>
              </w:tabs>
              <w:snapToGrid w:val="0"/>
              <w:spacing w:line="360" w:lineRule="auto"/>
              <w:rPr>
                <w:b/>
                <w:lang w:val="zh-CN"/>
              </w:rPr>
            </w:pPr>
            <w:r w:rsidRPr="00F6305A">
              <w:rPr>
                <w:rFonts w:ascii="Book Antiqua" w:hAnsi="Book Antiqua"/>
              </w:rPr>
              <w:t>98</w:t>
            </w:r>
          </w:p>
        </w:tc>
        <w:tc>
          <w:tcPr>
            <w:tcW w:w="733" w:type="pct"/>
            <w:tcBorders>
              <w:top w:val="single" w:sz="4" w:space="0" w:color="auto"/>
            </w:tcBorders>
          </w:tcPr>
          <w:p w14:paraId="5AEA45C3" w14:textId="77777777" w:rsidR="00F4232D" w:rsidRPr="00F6305A" w:rsidRDefault="00F4232D" w:rsidP="00F4232D">
            <w:pPr>
              <w:tabs>
                <w:tab w:val="center" w:pos="4153"/>
                <w:tab w:val="right" w:pos="8306"/>
              </w:tabs>
              <w:snapToGrid w:val="0"/>
              <w:spacing w:line="360" w:lineRule="auto"/>
              <w:rPr>
                <w:b/>
                <w:lang w:val="zh-CN"/>
              </w:rPr>
            </w:pPr>
            <w:r w:rsidRPr="00F6305A">
              <w:rPr>
                <w:rFonts w:ascii="Book Antiqua" w:hAnsi="Book Antiqua"/>
              </w:rPr>
              <w:t>78.65</w:t>
            </w:r>
            <w:r>
              <w:t xml:space="preserve"> </w:t>
            </w:r>
            <w:r w:rsidRPr="00F6305A">
              <w:rPr>
                <w:rFonts w:ascii="Book Antiqua" w:hAnsi="Book Antiqua"/>
              </w:rPr>
              <w:t>±</w:t>
            </w:r>
            <w:r>
              <w:t xml:space="preserve"> </w:t>
            </w:r>
            <w:r w:rsidRPr="00F6305A">
              <w:rPr>
                <w:rFonts w:ascii="Book Antiqua" w:hAnsi="Book Antiqua"/>
              </w:rPr>
              <w:t>11.20</w:t>
            </w:r>
          </w:p>
        </w:tc>
        <w:tc>
          <w:tcPr>
            <w:tcW w:w="679" w:type="pct"/>
            <w:tcBorders>
              <w:top w:val="single" w:sz="4" w:space="0" w:color="auto"/>
            </w:tcBorders>
          </w:tcPr>
          <w:p w14:paraId="68834193" w14:textId="77777777" w:rsidR="00F4232D" w:rsidRPr="00F6305A" w:rsidRDefault="00F4232D" w:rsidP="00F4232D">
            <w:pPr>
              <w:tabs>
                <w:tab w:val="center" w:pos="4153"/>
                <w:tab w:val="right" w:pos="8306"/>
              </w:tabs>
              <w:snapToGrid w:val="0"/>
              <w:spacing w:line="360" w:lineRule="auto"/>
              <w:rPr>
                <w:b/>
              </w:rPr>
            </w:pPr>
            <w:r w:rsidRPr="00F6305A">
              <w:rPr>
                <w:rFonts w:ascii="Book Antiqua" w:hAnsi="Book Antiqua"/>
              </w:rPr>
              <w:t>87.76</w:t>
            </w:r>
            <w:r>
              <w:t xml:space="preserve"> </w:t>
            </w:r>
            <w:r w:rsidRPr="00F6305A">
              <w:rPr>
                <w:rFonts w:ascii="Book Antiqua" w:hAnsi="Book Antiqua"/>
              </w:rPr>
              <w:t>±</w:t>
            </w:r>
            <w:r>
              <w:t xml:space="preserve"> </w:t>
            </w:r>
            <w:r w:rsidRPr="00F6305A">
              <w:rPr>
                <w:rFonts w:ascii="Book Antiqua" w:hAnsi="Book Antiqua"/>
              </w:rPr>
              <w:t>9.10</w:t>
            </w:r>
          </w:p>
        </w:tc>
        <w:tc>
          <w:tcPr>
            <w:tcW w:w="698" w:type="pct"/>
            <w:tcBorders>
              <w:top w:val="single" w:sz="4" w:space="0" w:color="auto"/>
            </w:tcBorders>
          </w:tcPr>
          <w:p w14:paraId="0E778849" w14:textId="77777777" w:rsidR="00F4232D" w:rsidRPr="00F6305A" w:rsidRDefault="00F4232D" w:rsidP="00F4232D">
            <w:pPr>
              <w:tabs>
                <w:tab w:val="center" w:pos="4153"/>
                <w:tab w:val="right" w:pos="8306"/>
              </w:tabs>
              <w:snapToGrid w:val="0"/>
              <w:spacing w:line="360" w:lineRule="auto"/>
              <w:rPr>
                <w:b/>
              </w:rPr>
            </w:pPr>
            <w:r w:rsidRPr="00F6305A">
              <w:rPr>
                <w:rFonts w:ascii="Book Antiqua" w:hAnsi="Book Antiqua"/>
              </w:rPr>
              <w:t>91.08</w:t>
            </w:r>
            <w:r>
              <w:t xml:space="preserve"> </w:t>
            </w:r>
            <w:r w:rsidRPr="00F6305A">
              <w:rPr>
                <w:rFonts w:ascii="Book Antiqua" w:hAnsi="Book Antiqua"/>
              </w:rPr>
              <w:t>±</w:t>
            </w:r>
            <w:r>
              <w:t xml:space="preserve"> </w:t>
            </w:r>
            <w:r w:rsidRPr="00F6305A">
              <w:rPr>
                <w:rFonts w:ascii="Book Antiqua" w:hAnsi="Book Antiqua"/>
              </w:rPr>
              <w:t>5.67</w:t>
            </w:r>
          </w:p>
        </w:tc>
        <w:tc>
          <w:tcPr>
            <w:tcW w:w="679" w:type="pct"/>
            <w:tcBorders>
              <w:top w:val="single" w:sz="4" w:space="0" w:color="auto"/>
            </w:tcBorders>
          </w:tcPr>
          <w:p w14:paraId="1AB410DE" w14:textId="77777777" w:rsidR="00F4232D" w:rsidRPr="00F6305A" w:rsidRDefault="00F4232D" w:rsidP="00F4232D">
            <w:pPr>
              <w:tabs>
                <w:tab w:val="center" w:pos="4153"/>
                <w:tab w:val="right" w:pos="8306"/>
              </w:tabs>
              <w:snapToGrid w:val="0"/>
              <w:spacing w:line="360" w:lineRule="auto"/>
              <w:rPr>
                <w:b/>
              </w:rPr>
            </w:pPr>
            <w:r w:rsidRPr="00F6305A">
              <w:rPr>
                <w:rFonts w:ascii="Book Antiqua" w:hAnsi="Book Antiqua"/>
              </w:rPr>
              <w:t>91.88</w:t>
            </w:r>
            <w:r>
              <w:t xml:space="preserve"> </w:t>
            </w:r>
            <w:r w:rsidRPr="00F6305A">
              <w:rPr>
                <w:rFonts w:ascii="Book Antiqua" w:hAnsi="Book Antiqua"/>
              </w:rPr>
              <w:t>±</w:t>
            </w:r>
            <w:r>
              <w:t xml:space="preserve"> </w:t>
            </w:r>
            <w:r w:rsidRPr="00F6305A">
              <w:rPr>
                <w:rFonts w:ascii="Book Antiqua" w:hAnsi="Book Antiqua"/>
              </w:rPr>
              <w:t>6.48</w:t>
            </w:r>
          </w:p>
        </w:tc>
        <w:tc>
          <w:tcPr>
            <w:tcW w:w="679" w:type="pct"/>
            <w:tcBorders>
              <w:top w:val="single" w:sz="4" w:space="0" w:color="auto"/>
            </w:tcBorders>
          </w:tcPr>
          <w:p w14:paraId="08F7DEE8" w14:textId="77777777" w:rsidR="00F4232D" w:rsidRPr="00F6305A" w:rsidRDefault="00F4232D" w:rsidP="00F4232D">
            <w:pPr>
              <w:tabs>
                <w:tab w:val="center" w:pos="4153"/>
                <w:tab w:val="right" w:pos="8306"/>
              </w:tabs>
              <w:snapToGrid w:val="0"/>
              <w:spacing w:line="360" w:lineRule="auto"/>
              <w:rPr>
                <w:b/>
              </w:rPr>
            </w:pPr>
            <w:r w:rsidRPr="00F6305A">
              <w:rPr>
                <w:rFonts w:ascii="Book Antiqua" w:hAnsi="Book Antiqua"/>
              </w:rPr>
              <w:t>92.18</w:t>
            </w:r>
            <w:r>
              <w:t xml:space="preserve"> </w:t>
            </w:r>
            <w:r w:rsidRPr="00F6305A">
              <w:rPr>
                <w:rFonts w:ascii="Book Antiqua" w:hAnsi="Book Antiqua"/>
              </w:rPr>
              <w:t>±</w:t>
            </w:r>
            <w:r>
              <w:t xml:space="preserve"> </w:t>
            </w:r>
            <w:r w:rsidRPr="00F6305A">
              <w:rPr>
                <w:rFonts w:ascii="Book Antiqua" w:hAnsi="Book Antiqua"/>
              </w:rPr>
              <w:t>5.90</w:t>
            </w:r>
          </w:p>
        </w:tc>
        <w:tc>
          <w:tcPr>
            <w:tcW w:w="740" w:type="pct"/>
            <w:tcBorders>
              <w:top w:val="single" w:sz="4" w:space="0" w:color="auto"/>
            </w:tcBorders>
          </w:tcPr>
          <w:p w14:paraId="282F1DFC" w14:textId="77777777" w:rsidR="00F4232D" w:rsidRPr="00F6305A" w:rsidRDefault="00F4232D" w:rsidP="00F4232D">
            <w:pPr>
              <w:tabs>
                <w:tab w:val="center" w:pos="4153"/>
                <w:tab w:val="right" w:pos="8306"/>
              </w:tabs>
              <w:snapToGrid w:val="0"/>
              <w:spacing w:line="360" w:lineRule="auto"/>
              <w:rPr>
                <w:b/>
              </w:rPr>
            </w:pPr>
            <w:r w:rsidRPr="00F6305A">
              <w:rPr>
                <w:rFonts w:ascii="Book Antiqua" w:hAnsi="Book Antiqua"/>
              </w:rPr>
              <w:t>92.08</w:t>
            </w:r>
            <w:r>
              <w:t xml:space="preserve"> </w:t>
            </w:r>
            <w:r w:rsidRPr="00F6305A">
              <w:rPr>
                <w:rFonts w:ascii="Book Antiqua" w:hAnsi="Book Antiqua"/>
              </w:rPr>
              <w:t>±</w:t>
            </w:r>
            <w:r>
              <w:t xml:space="preserve"> </w:t>
            </w:r>
            <w:r w:rsidRPr="00F6305A">
              <w:rPr>
                <w:rFonts w:ascii="Book Antiqua" w:hAnsi="Book Antiqua"/>
              </w:rPr>
              <w:t>5.85</w:t>
            </w:r>
          </w:p>
        </w:tc>
      </w:tr>
      <w:tr w:rsidR="007E350F" w:rsidRPr="00F6305A" w14:paraId="5E60C0C8" w14:textId="77777777" w:rsidTr="005345A7">
        <w:trPr>
          <w:trHeight w:val="20"/>
          <w:jc w:val="center"/>
        </w:trPr>
        <w:tc>
          <w:tcPr>
            <w:tcW w:w="547" w:type="pct"/>
          </w:tcPr>
          <w:p w14:paraId="745C61DD" w14:textId="77777777" w:rsidR="00F4232D" w:rsidRPr="00F6305A" w:rsidRDefault="00F4232D" w:rsidP="00F4232D">
            <w:pPr>
              <w:tabs>
                <w:tab w:val="center" w:pos="4153"/>
                <w:tab w:val="right" w:pos="8306"/>
              </w:tabs>
              <w:snapToGrid w:val="0"/>
              <w:spacing w:line="360" w:lineRule="auto"/>
            </w:pPr>
            <w:r w:rsidRPr="00F6305A">
              <w:rPr>
                <w:rFonts w:ascii="Book Antiqua" w:hAnsi="Book Antiqua"/>
              </w:rPr>
              <w:t>Group B</w:t>
            </w:r>
          </w:p>
        </w:tc>
        <w:tc>
          <w:tcPr>
            <w:tcW w:w="244" w:type="pct"/>
          </w:tcPr>
          <w:p w14:paraId="17235100" w14:textId="77777777" w:rsidR="00F4232D" w:rsidRPr="00F6305A" w:rsidRDefault="00F4232D" w:rsidP="00F4232D">
            <w:pPr>
              <w:tabs>
                <w:tab w:val="center" w:pos="4153"/>
                <w:tab w:val="right" w:pos="8306"/>
              </w:tabs>
              <w:snapToGrid w:val="0"/>
              <w:spacing w:line="360" w:lineRule="auto"/>
            </w:pPr>
            <w:r w:rsidRPr="00F6305A">
              <w:rPr>
                <w:rFonts w:ascii="Book Antiqua" w:hAnsi="Book Antiqua"/>
              </w:rPr>
              <w:t>80</w:t>
            </w:r>
          </w:p>
        </w:tc>
        <w:tc>
          <w:tcPr>
            <w:tcW w:w="733" w:type="pct"/>
          </w:tcPr>
          <w:p w14:paraId="40E72E43" w14:textId="77777777" w:rsidR="00F4232D" w:rsidRPr="00F6305A" w:rsidRDefault="00F4232D" w:rsidP="00F4232D">
            <w:pPr>
              <w:tabs>
                <w:tab w:val="center" w:pos="4153"/>
                <w:tab w:val="right" w:pos="8306"/>
              </w:tabs>
              <w:snapToGrid w:val="0"/>
              <w:spacing w:line="360" w:lineRule="auto"/>
            </w:pPr>
            <w:r w:rsidRPr="00F6305A">
              <w:rPr>
                <w:rFonts w:ascii="Book Antiqua" w:hAnsi="Book Antiqua"/>
              </w:rPr>
              <w:t>79.10</w:t>
            </w:r>
            <w:r>
              <w:t xml:space="preserve"> </w:t>
            </w:r>
            <w:r w:rsidRPr="00F6305A">
              <w:rPr>
                <w:rFonts w:ascii="Book Antiqua" w:hAnsi="Book Antiqua"/>
              </w:rPr>
              <w:t>±</w:t>
            </w:r>
            <w:r>
              <w:t xml:space="preserve"> </w:t>
            </w:r>
            <w:r w:rsidRPr="00F6305A">
              <w:rPr>
                <w:rFonts w:ascii="Book Antiqua" w:hAnsi="Book Antiqua"/>
              </w:rPr>
              <w:t>11.41</w:t>
            </w:r>
          </w:p>
        </w:tc>
        <w:tc>
          <w:tcPr>
            <w:tcW w:w="679" w:type="pct"/>
          </w:tcPr>
          <w:p w14:paraId="7FE6A231" w14:textId="77777777" w:rsidR="00F4232D" w:rsidRPr="00F6305A" w:rsidRDefault="00F4232D" w:rsidP="00F4232D">
            <w:pPr>
              <w:tabs>
                <w:tab w:val="center" w:pos="4153"/>
                <w:tab w:val="right" w:pos="8306"/>
              </w:tabs>
              <w:snapToGrid w:val="0"/>
              <w:spacing w:line="360" w:lineRule="auto"/>
            </w:pPr>
            <w:r w:rsidRPr="00F6305A">
              <w:rPr>
                <w:rFonts w:ascii="Book Antiqua" w:hAnsi="Book Antiqua"/>
              </w:rPr>
              <w:t>85.05</w:t>
            </w:r>
            <w:r>
              <w:t xml:space="preserve"> </w:t>
            </w:r>
            <w:r w:rsidRPr="00F6305A">
              <w:rPr>
                <w:rFonts w:ascii="Book Antiqua" w:hAnsi="Book Antiqua"/>
              </w:rPr>
              <w:t>±</w:t>
            </w:r>
            <w:r>
              <w:t xml:space="preserve"> </w:t>
            </w:r>
            <w:r w:rsidRPr="00F6305A">
              <w:rPr>
                <w:rFonts w:ascii="Book Antiqua" w:hAnsi="Book Antiqua"/>
              </w:rPr>
              <w:t>10.21</w:t>
            </w:r>
          </w:p>
        </w:tc>
        <w:tc>
          <w:tcPr>
            <w:tcW w:w="698" w:type="pct"/>
          </w:tcPr>
          <w:p w14:paraId="4DE93A8B" w14:textId="77777777" w:rsidR="00F4232D" w:rsidRPr="00F6305A" w:rsidRDefault="00F4232D" w:rsidP="00F4232D">
            <w:pPr>
              <w:tabs>
                <w:tab w:val="center" w:pos="4153"/>
                <w:tab w:val="right" w:pos="8306"/>
              </w:tabs>
              <w:snapToGrid w:val="0"/>
              <w:spacing w:line="360" w:lineRule="auto"/>
            </w:pPr>
            <w:r w:rsidRPr="00F6305A">
              <w:rPr>
                <w:rFonts w:ascii="Book Antiqua" w:hAnsi="Book Antiqua"/>
              </w:rPr>
              <w:t>87.19</w:t>
            </w:r>
            <w:r>
              <w:t xml:space="preserve"> </w:t>
            </w:r>
            <w:r w:rsidRPr="00F6305A">
              <w:rPr>
                <w:rFonts w:ascii="Book Antiqua" w:hAnsi="Book Antiqua"/>
              </w:rPr>
              <w:t>±</w:t>
            </w:r>
            <w:r>
              <w:t xml:space="preserve"> </w:t>
            </w:r>
            <w:r w:rsidRPr="00F6305A">
              <w:rPr>
                <w:rFonts w:ascii="Book Antiqua" w:hAnsi="Book Antiqua"/>
              </w:rPr>
              <w:t>9.32</w:t>
            </w:r>
          </w:p>
        </w:tc>
        <w:tc>
          <w:tcPr>
            <w:tcW w:w="679" w:type="pct"/>
          </w:tcPr>
          <w:p w14:paraId="0777D35F" w14:textId="77777777" w:rsidR="00F4232D" w:rsidRPr="00F6305A" w:rsidRDefault="00F4232D" w:rsidP="00F4232D">
            <w:pPr>
              <w:tabs>
                <w:tab w:val="center" w:pos="4153"/>
                <w:tab w:val="right" w:pos="8306"/>
              </w:tabs>
              <w:snapToGrid w:val="0"/>
              <w:spacing w:line="360" w:lineRule="auto"/>
            </w:pPr>
            <w:r w:rsidRPr="00F6305A">
              <w:rPr>
                <w:rFonts w:ascii="Book Antiqua" w:hAnsi="Book Antiqua"/>
              </w:rPr>
              <w:t>87.46</w:t>
            </w:r>
            <w:r>
              <w:t xml:space="preserve"> </w:t>
            </w:r>
            <w:r w:rsidRPr="00F6305A">
              <w:rPr>
                <w:rFonts w:ascii="Book Antiqua" w:hAnsi="Book Antiqua"/>
              </w:rPr>
              <w:t>±</w:t>
            </w:r>
            <w:r>
              <w:t xml:space="preserve"> </w:t>
            </w:r>
            <w:r w:rsidRPr="00F6305A">
              <w:rPr>
                <w:rFonts w:ascii="Book Antiqua" w:hAnsi="Book Antiqua"/>
              </w:rPr>
              <w:t>9.91</w:t>
            </w:r>
          </w:p>
        </w:tc>
        <w:tc>
          <w:tcPr>
            <w:tcW w:w="679" w:type="pct"/>
          </w:tcPr>
          <w:p w14:paraId="1AF49411" w14:textId="77777777" w:rsidR="00F4232D" w:rsidRPr="00F6305A" w:rsidRDefault="00F4232D" w:rsidP="00F4232D">
            <w:pPr>
              <w:tabs>
                <w:tab w:val="center" w:pos="4153"/>
                <w:tab w:val="right" w:pos="8306"/>
              </w:tabs>
              <w:snapToGrid w:val="0"/>
              <w:spacing w:line="360" w:lineRule="auto"/>
            </w:pPr>
            <w:r w:rsidRPr="00F6305A">
              <w:rPr>
                <w:rFonts w:ascii="Book Antiqua" w:hAnsi="Book Antiqua"/>
              </w:rPr>
              <w:t>87.79</w:t>
            </w:r>
            <w:r>
              <w:t xml:space="preserve"> </w:t>
            </w:r>
            <w:r w:rsidRPr="00F6305A">
              <w:rPr>
                <w:rFonts w:ascii="Book Antiqua" w:hAnsi="Book Antiqua"/>
              </w:rPr>
              <w:t>±</w:t>
            </w:r>
            <w:r>
              <w:t xml:space="preserve"> </w:t>
            </w:r>
            <w:r w:rsidRPr="00F6305A">
              <w:rPr>
                <w:rFonts w:ascii="Book Antiqua" w:hAnsi="Book Antiqua"/>
              </w:rPr>
              <w:t>9.59</w:t>
            </w:r>
          </w:p>
        </w:tc>
        <w:tc>
          <w:tcPr>
            <w:tcW w:w="740" w:type="pct"/>
          </w:tcPr>
          <w:p w14:paraId="33E11EA0" w14:textId="77777777" w:rsidR="00F4232D" w:rsidRPr="00F6305A" w:rsidRDefault="00F4232D" w:rsidP="00F4232D">
            <w:pPr>
              <w:tabs>
                <w:tab w:val="center" w:pos="4153"/>
                <w:tab w:val="right" w:pos="8306"/>
              </w:tabs>
              <w:snapToGrid w:val="0"/>
              <w:spacing w:line="360" w:lineRule="auto"/>
            </w:pPr>
            <w:r w:rsidRPr="00F6305A">
              <w:rPr>
                <w:rFonts w:ascii="Book Antiqua" w:hAnsi="Book Antiqua"/>
              </w:rPr>
              <w:t>87.31</w:t>
            </w:r>
            <w:r>
              <w:t xml:space="preserve"> </w:t>
            </w:r>
            <w:r w:rsidRPr="00F6305A">
              <w:rPr>
                <w:rFonts w:ascii="Book Antiqua" w:hAnsi="Book Antiqua"/>
              </w:rPr>
              <w:t>±</w:t>
            </w:r>
            <w:r>
              <w:t xml:space="preserve"> </w:t>
            </w:r>
            <w:r w:rsidRPr="00F6305A">
              <w:rPr>
                <w:rFonts w:ascii="Book Antiqua" w:hAnsi="Book Antiqua"/>
              </w:rPr>
              <w:t>10.15</w:t>
            </w:r>
          </w:p>
        </w:tc>
      </w:tr>
      <w:tr w:rsidR="00F4232D" w:rsidRPr="00F6305A" w14:paraId="66C2798B" w14:textId="77777777" w:rsidTr="005345A7">
        <w:trPr>
          <w:trHeight w:val="20"/>
          <w:jc w:val="center"/>
        </w:trPr>
        <w:tc>
          <w:tcPr>
            <w:tcW w:w="547" w:type="pct"/>
          </w:tcPr>
          <w:p w14:paraId="40D09EA2" w14:textId="6455F025" w:rsidR="00F4232D" w:rsidRPr="00F6305A" w:rsidRDefault="00F4232D" w:rsidP="00F4232D">
            <w:pPr>
              <w:tabs>
                <w:tab w:val="center" w:pos="4153"/>
                <w:tab w:val="right" w:pos="8306"/>
              </w:tabs>
              <w:snapToGrid w:val="0"/>
              <w:spacing w:line="360" w:lineRule="auto"/>
            </w:pPr>
            <w:r w:rsidRPr="00F6305A">
              <w:rPr>
                <w:rFonts w:ascii="Book Antiqua" w:hAnsi="Book Antiqua"/>
                <w:i/>
              </w:rPr>
              <w:t>t</w:t>
            </w:r>
            <w:r w:rsidR="00E04F92">
              <w:rPr>
                <w:rFonts w:ascii="Book Antiqua" w:hAnsi="Book Antiqua"/>
                <w:i/>
              </w:rPr>
              <w:t xml:space="preserve"> </w:t>
            </w:r>
            <w:r w:rsidRPr="00F6305A">
              <w:rPr>
                <w:rFonts w:ascii="Book Antiqua" w:hAnsi="Book Antiqua"/>
              </w:rPr>
              <w:t>value</w:t>
            </w:r>
          </w:p>
        </w:tc>
        <w:tc>
          <w:tcPr>
            <w:tcW w:w="244" w:type="pct"/>
          </w:tcPr>
          <w:p w14:paraId="1E628EDC" w14:textId="77777777" w:rsidR="00F4232D" w:rsidRPr="00F6305A" w:rsidRDefault="00F4232D" w:rsidP="00F4232D">
            <w:pPr>
              <w:tabs>
                <w:tab w:val="center" w:pos="4153"/>
                <w:tab w:val="right" w:pos="8306"/>
              </w:tabs>
              <w:snapToGrid w:val="0"/>
              <w:spacing w:line="360" w:lineRule="auto"/>
            </w:pPr>
          </w:p>
        </w:tc>
        <w:tc>
          <w:tcPr>
            <w:tcW w:w="733" w:type="pct"/>
          </w:tcPr>
          <w:p w14:paraId="460F57E0" w14:textId="77777777" w:rsidR="00F4232D" w:rsidRPr="00F6305A" w:rsidRDefault="00F4232D" w:rsidP="00F4232D">
            <w:pPr>
              <w:tabs>
                <w:tab w:val="center" w:pos="4153"/>
                <w:tab w:val="right" w:pos="8306"/>
              </w:tabs>
              <w:snapToGrid w:val="0"/>
              <w:spacing w:line="360" w:lineRule="auto"/>
            </w:pPr>
            <w:r w:rsidRPr="00F6305A">
              <w:rPr>
                <w:rFonts w:ascii="Book Antiqua" w:hAnsi="Book Antiqua"/>
              </w:rPr>
              <w:t>0.263</w:t>
            </w:r>
          </w:p>
        </w:tc>
        <w:tc>
          <w:tcPr>
            <w:tcW w:w="679" w:type="pct"/>
          </w:tcPr>
          <w:p w14:paraId="55AB10EE" w14:textId="77777777" w:rsidR="00F4232D" w:rsidRPr="00F6305A" w:rsidRDefault="00F4232D" w:rsidP="00F4232D">
            <w:pPr>
              <w:tabs>
                <w:tab w:val="center" w:pos="4153"/>
                <w:tab w:val="right" w:pos="8306"/>
              </w:tabs>
              <w:snapToGrid w:val="0"/>
              <w:spacing w:line="360" w:lineRule="auto"/>
            </w:pPr>
            <w:r w:rsidRPr="00F6305A">
              <w:rPr>
                <w:rFonts w:ascii="Book Antiqua" w:hAnsi="Book Antiqua"/>
              </w:rPr>
              <w:t>-1.867</w:t>
            </w:r>
          </w:p>
        </w:tc>
        <w:tc>
          <w:tcPr>
            <w:tcW w:w="698" w:type="pct"/>
          </w:tcPr>
          <w:p w14:paraId="1EB54B29" w14:textId="77777777" w:rsidR="00F4232D" w:rsidRPr="000047E4" w:rsidRDefault="00F4232D" w:rsidP="00647615">
            <w:pPr>
              <w:tabs>
                <w:tab w:val="center" w:pos="4153"/>
                <w:tab w:val="right" w:pos="8306"/>
              </w:tabs>
              <w:snapToGrid w:val="0"/>
              <w:spacing w:line="360" w:lineRule="auto"/>
              <w:ind w:firstLineChars="50" w:firstLine="120"/>
            </w:pPr>
            <w:r>
              <w:rPr>
                <w:rFonts w:hint="eastAsia"/>
              </w:rPr>
              <w:t>-</w:t>
            </w:r>
          </w:p>
        </w:tc>
        <w:tc>
          <w:tcPr>
            <w:tcW w:w="679" w:type="pct"/>
          </w:tcPr>
          <w:p w14:paraId="2C112F6C" w14:textId="77777777" w:rsidR="00F4232D" w:rsidRPr="000047E4" w:rsidRDefault="00F4232D" w:rsidP="00647615">
            <w:pPr>
              <w:tabs>
                <w:tab w:val="center" w:pos="4153"/>
                <w:tab w:val="right" w:pos="8306"/>
              </w:tabs>
              <w:snapToGrid w:val="0"/>
              <w:spacing w:line="360" w:lineRule="auto"/>
              <w:ind w:firstLineChars="50" w:firstLine="120"/>
            </w:pPr>
            <w:r>
              <w:rPr>
                <w:rFonts w:hint="eastAsia"/>
              </w:rPr>
              <w:t>-</w:t>
            </w:r>
          </w:p>
        </w:tc>
        <w:tc>
          <w:tcPr>
            <w:tcW w:w="679" w:type="pct"/>
          </w:tcPr>
          <w:p w14:paraId="2A551FAC" w14:textId="77777777" w:rsidR="00F4232D" w:rsidRPr="000047E4" w:rsidRDefault="00F4232D" w:rsidP="00F4232D">
            <w:pPr>
              <w:tabs>
                <w:tab w:val="center" w:pos="4153"/>
                <w:tab w:val="right" w:pos="8306"/>
              </w:tabs>
              <w:snapToGrid w:val="0"/>
              <w:spacing w:line="360" w:lineRule="auto"/>
            </w:pPr>
            <w:r>
              <w:rPr>
                <w:rFonts w:hint="eastAsia"/>
              </w:rPr>
              <w:t>-</w:t>
            </w:r>
          </w:p>
        </w:tc>
        <w:tc>
          <w:tcPr>
            <w:tcW w:w="740" w:type="pct"/>
          </w:tcPr>
          <w:p w14:paraId="1EACD05E" w14:textId="77777777" w:rsidR="00F4232D" w:rsidRPr="000047E4" w:rsidRDefault="00F4232D" w:rsidP="00F4232D">
            <w:pPr>
              <w:tabs>
                <w:tab w:val="center" w:pos="4153"/>
                <w:tab w:val="right" w:pos="8306"/>
              </w:tabs>
              <w:snapToGrid w:val="0"/>
              <w:spacing w:line="360" w:lineRule="auto"/>
            </w:pPr>
            <w:r>
              <w:rPr>
                <w:rFonts w:hint="eastAsia"/>
              </w:rPr>
              <w:t>-</w:t>
            </w:r>
          </w:p>
        </w:tc>
      </w:tr>
      <w:tr w:rsidR="00F4232D" w:rsidRPr="00F6305A" w14:paraId="446E33A4" w14:textId="77777777" w:rsidTr="005345A7">
        <w:trPr>
          <w:trHeight w:val="20"/>
          <w:jc w:val="center"/>
        </w:trPr>
        <w:tc>
          <w:tcPr>
            <w:tcW w:w="547" w:type="pct"/>
          </w:tcPr>
          <w:p w14:paraId="4DBDA9B4" w14:textId="1AAF7515" w:rsidR="00F4232D" w:rsidRPr="00F6305A" w:rsidRDefault="00F4232D" w:rsidP="00F4232D">
            <w:pPr>
              <w:tabs>
                <w:tab w:val="center" w:pos="4153"/>
                <w:tab w:val="right" w:pos="8306"/>
              </w:tabs>
              <w:snapToGrid w:val="0"/>
              <w:spacing w:line="360" w:lineRule="auto"/>
              <w:rPr>
                <w:i/>
              </w:rPr>
            </w:pPr>
            <w:r w:rsidRPr="00F6305A">
              <w:rPr>
                <w:rFonts w:ascii="Book Antiqua" w:hAnsi="Book Antiqua"/>
                <w:i/>
              </w:rPr>
              <w:t>t</w:t>
            </w:r>
            <w:r w:rsidRPr="00F6305A">
              <w:rPr>
                <w:rFonts w:ascii="Book Antiqua" w:hAnsi="Book Antiqua"/>
                <w:bCs/>
              </w:rPr>
              <w:t>′</w:t>
            </w:r>
            <w:r w:rsidR="00E04F92">
              <w:rPr>
                <w:rFonts w:ascii="Book Antiqua" w:hAnsi="Book Antiqua"/>
                <w:bCs/>
              </w:rPr>
              <w:t xml:space="preserve"> </w:t>
            </w:r>
            <w:r w:rsidRPr="00F6305A">
              <w:rPr>
                <w:rFonts w:ascii="Book Antiqua" w:hAnsi="Book Antiqua"/>
              </w:rPr>
              <w:t>value</w:t>
            </w:r>
          </w:p>
        </w:tc>
        <w:tc>
          <w:tcPr>
            <w:tcW w:w="244" w:type="pct"/>
          </w:tcPr>
          <w:p w14:paraId="002440ED" w14:textId="77777777" w:rsidR="00F4232D" w:rsidRPr="00F6305A" w:rsidRDefault="00F4232D" w:rsidP="00F4232D">
            <w:pPr>
              <w:tabs>
                <w:tab w:val="center" w:pos="4153"/>
                <w:tab w:val="right" w:pos="8306"/>
              </w:tabs>
              <w:snapToGrid w:val="0"/>
              <w:spacing w:line="360" w:lineRule="auto"/>
            </w:pPr>
          </w:p>
        </w:tc>
        <w:tc>
          <w:tcPr>
            <w:tcW w:w="733" w:type="pct"/>
          </w:tcPr>
          <w:p w14:paraId="09DB721B" w14:textId="77777777" w:rsidR="00F4232D" w:rsidRPr="006A5DA8" w:rsidRDefault="00F4232D" w:rsidP="00F4232D">
            <w:pPr>
              <w:tabs>
                <w:tab w:val="center" w:pos="4153"/>
                <w:tab w:val="right" w:pos="8306"/>
              </w:tabs>
              <w:snapToGrid w:val="0"/>
              <w:spacing w:line="360" w:lineRule="auto"/>
            </w:pPr>
            <w:r>
              <w:rPr>
                <w:rFonts w:hint="eastAsia"/>
              </w:rPr>
              <w:t>-</w:t>
            </w:r>
          </w:p>
        </w:tc>
        <w:tc>
          <w:tcPr>
            <w:tcW w:w="679" w:type="pct"/>
          </w:tcPr>
          <w:p w14:paraId="42B53D84" w14:textId="77777777" w:rsidR="00F4232D" w:rsidRPr="006A5DA8" w:rsidRDefault="00F4232D" w:rsidP="00F4232D">
            <w:pPr>
              <w:tabs>
                <w:tab w:val="center" w:pos="4153"/>
                <w:tab w:val="right" w:pos="8306"/>
              </w:tabs>
              <w:snapToGrid w:val="0"/>
              <w:spacing w:line="360" w:lineRule="auto"/>
            </w:pPr>
            <w:r>
              <w:rPr>
                <w:rFonts w:hint="eastAsia"/>
              </w:rPr>
              <w:t>-</w:t>
            </w:r>
          </w:p>
        </w:tc>
        <w:tc>
          <w:tcPr>
            <w:tcW w:w="698" w:type="pct"/>
          </w:tcPr>
          <w:p w14:paraId="3E05D2A7" w14:textId="77777777" w:rsidR="00F4232D" w:rsidRDefault="00F4232D" w:rsidP="00F4232D">
            <w:pPr>
              <w:tabs>
                <w:tab w:val="center" w:pos="4153"/>
                <w:tab w:val="right" w:pos="8306"/>
              </w:tabs>
              <w:snapToGrid w:val="0"/>
              <w:spacing w:line="360" w:lineRule="auto"/>
            </w:pPr>
            <w:r w:rsidRPr="00F6305A">
              <w:rPr>
                <w:rFonts w:ascii="Book Antiqua" w:hAnsi="Book Antiqua"/>
              </w:rPr>
              <w:t>-3.277</w:t>
            </w:r>
          </w:p>
        </w:tc>
        <w:tc>
          <w:tcPr>
            <w:tcW w:w="679" w:type="pct"/>
          </w:tcPr>
          <w:p w14:paraId="006F15D5" w14:textId="77777777" w:rsidR="00F4232D" w:rsidRDefault="00F4232D" w:rsidP="00F4232D">
            <w:pPr>
              <w:tabs>
                <w:tab w:val="center" w:pos="4153"/>
                <w:tab w:val="right" w:pos="8306"/>
              </w:tabs>
              <w:snapToGrid w:val="0"/>
              <w:spacing w:line="360" w:lineRule="auto"/>
            </w:pPr>
            <w:r w:rsidRPr="00F6305A">
              <w:rPr>
                <w:rFonts w:ascii="Book Antiqua" w:hAnsi="Book Antiqua"/>
              </w:rPr>
              <w:t>-3.433</w:t>
            </w:r>
          </w:p>
        </w:tc>
        <w:tc>
          <w:tcPr>
            <w:tcW w:w="679" w:type="pct"/>
          </w:tcPr>
          <w:p w14:paraId="40A53298" w14:textId="77777777" w:rsidR="00F4232D" w:rsidRDefault="00F4232D" w:rsidP="00F4232D">
            <w:pPr>
              <w:tabs>
                <w:tab w:val="center" w:pos="4153"/>
                <w:tab w:val="right" w:pos="8306"/>
              </w:tabs>
              <w:snapToGrid w:val="0"/>
              <w:spacing w:line="360" w:lineRule="auto"/>
            </w:pPr>
            <w:r w:rsidRPr="00F6305A">
              <w:rPr>
                <w:rFonts w:ascii="Book Antiqua" w:hAnsi="Book Antiqua"/>
              </w:rPr>
              <w:t>-3.584</w:t>
            </w:r>
          </w:p>
        </w:tc>
        <w:tc>
          <w:tcPr>
            <w:tcW w:w="740" w:type="pct"/>
          </w:tcPr>
          <w:p w14:paraId="1C92BD20" w14:textId="77777777" w:rsidR="00F4232D" w:rsidRDefault="00F4232D" w:rsidP="00F4232D">
            <w:pPr>
              <w:tabs>
                <w:tab w:val="center" w:pos="4153"/>
                <w:tab w:val="right" w:pos="8306"/>
              </w:tabs>
              <w:snapToGrid w:val="0"/>
              <w:spacing w:line="360" w:lineRule="auto"/>
            </w:pPr>
            <w:r w:rsidRPr="00F6305A">
              <w:rPr>
                <w:rFonts w:ascii="Book Antiqua" w:hAnsi="Book Antiqua"/>
              </w:rPr>
              <w:t>-3.729</w:t>
            </w:r>
          </w:p>
        </w:tc>
      </w:tr>
      <w:tr w:rsidR="00F4232D" w:rsidRPr="00F6305A" w14:paraId="2F3211D3" w14:textId="77777777" w:rsidTr="005345A7">
        <w:trPr>
          <w:trHeight w:val="20"/>
          <w:jc w:val="center"/>
        </w:trPr>
        <w:tc>
          <w:tcPr>
            <w:tcW w:w="547" w:type="pct"/>
          </w:tcPr>
          <w:p w14:paraId="52BFEB33" w14:textId="2C2816DA" w:rsidR="00F4232D" w:rsidRPr="00F6305A" w:rsidRDefault="00F4232D" w:rsidP="00F4232D">
            <w:pPr>
              <w:spacing w:line="360" w:lineRule="auto"/>
              <w:jc w:val="both"/>
              <w:rPr>
                <w:rFonts w:ascii="Book Antiqua" w:hAnsi="Book Antiqua"/>
              </w:rPr>
            </w:pPr>
            <w:r w:rsidRPr="00F6305A">
              <w:rPr>
                <w:rFonts w:ascii="Book Antiqua" w:hAnsi="Book Antiqua"/>
                <w:i/>
              </w:rPr>
              <w:t>P</w:t>
            </w:r>
            <w:r w:rsidR="00BF7084">
              <w:rPr>
                <w:rFonts w:ascii="Book Antiqua" w:hAnsi="Book Antiqua"/>
                <w:i/>
              </w:rPr>
              <w:t xml:space="preserve"> </w:t>
            </w:r>
            <w:r w:rsidRPr="00F6305A">
              <w:rPr>
                <w:rFonts w:ascii="Book Antiqua" w:hAnsi="Book Antiqua"/>
              </w:rPr>
              <w:t>value</w:t>
            </w:r>
          </w:p>
        </w:tc>
        <w:tc>
          <w:tcPr>
            <w:tcW w:w="244" w:type="pct"/>
          </w:tcPr>
          <w:p w14:paraId="27AEEE74" w14:textId="77777777" w:rsidR="00F4232D" w:rsidRPr="00F6305A" w:rsidRDefault="00F4232D" w:rsidP="00F4232D">
            <w:pPr>
              <w:spacing w:line="360" w:lineRule="auto"/>
              <w:rPr>
                <w:rFonts w:ascii="Book Antiqua" w:hAnsi="Book Antiqua"/>
              </w:rPr>
            </w:pPr>
          </w:p>
        </w:tc>
        <w:tc>
          <w:tcPr>
            <w:tcW w:w="733" w:type="pct"/>
          </w:tcPr>
          <w:p w14:paraId="7CFE9355" w14:textId="77777777" w:rsidR="00F4232D" w:rsidRPr="00F6305A" w:rsidRDefault="00F4232D" w:rsidP="00647615">
            <w:pPr>
              <w:spacing w:line="360" w:lineRule="auto"/>
              <w:jc w:val="both"/>
              <w:rPr>
                <w:rFonts w:ascii="Book Antiqua" w:hAnsi="Book Antiqua"/>
              </w:rPr>
            </w:pPr>
            <w:r w:rsidRPr="00F6305A">
              <w:rPr>
                <w:rFonts w:ascii="Book Antiqua" w:hAnsi="Book Antiqua"/>
              </w:rPr>
              <w:t>0.793</w:t>
            </w:r>
          </w:p>
        </w:tc>
        <w:tc>
          <w:tcPr>
            <w:tcW w:w="679" w:type="pct"/>
          </w:tcPr>
          <w:p w14:paraId="4D6710C0" w14:textId="77777777" w:rsidR="00F4232D" w:rsidRPr="00F6305A" w:rsidRDefault="00F4232D" w:rsidP="00F4232D">
            <w:pPr>
              <w:spacing w:line="360" w:lineRule="auto"/>
              <w:jc w:val="both"/>
              <w:rPr>
                <w:rFonts w:ascii="Book Antiqua" w:hAnsi="Book Antiqua"/>
              </w:rPr>
            </w:pPr>
            <w:r w:rsidRPr="00F6305A">
              <w:rPr>
                <w:rFonts w:ascii="Book Antiqua" w:hAnsi="Book Antiqua"/>
              </w:rPr>
              <w:t>0.064</w:t>
            </w:r>
          </w:p>
        </w:tc>
        <w:tc>
          <w:tcPr>
            <w:tcW w:w="698" w:type="pct"/>
          </w:tcPr>
          <w:p w14:paraId="05FA6CBF" w14:textId="77777777" w:rsidR="00F4232D" w:rsidRPr="00F6305A" w:rsidRDefault="00F4232D" w:rsidP="00F4232D">
            <w:pPr>
              <w:spacing w:line="360" w:lineRule="auto"/>
              <w:ind w:left="10" w:hangingChars="4" w:hanging="10"/>
              <w:jc w:val="both"/>
              <w:rPr>
                <w:rFonts w:ascii="Book Antiqua" w:hAnsi="Book Antiqua"/>
              </w:rPr>
            </w:pPr>
            <w:r w:rsidRPr="00F6305A">
              <w:rPr>
                <w:rFonts w:ascii="Book Antiqua" w:hAnsi="Book Antiqua"/>
              </w:rPr>
              <w:t>0.001</w:t>
            </w:r>
          </w:p>
        </w:tc>
        <w:tc>
          <w:tcPr>
            <w:tcW w:w="679" w:type="pct"/>
          </w:tcPr>
          <w:p w14:paraId="732A8A70" w14:textId="77777777" w:rsidR="00F4232D" w:rsidRPr="00F6305A" w:rsidRDefault="00F4232D" w:rsidP="00F4232D">
            <w:pPr>
              <w:spacing w:line="360" w:lineRule="auto"/>
              <w:ind w:left="10" w:hangingChars="4" w:hanging="10"/>
              <w:jc w:val="both"/>
              <w:rPr>
                <w:rFonts w:ascii="Book Antiqua" w:hAnsi="Book Antiqua"/>
              </w:rPr>
            </w:pPr>
            <w:r w:rsidRPr="00F6305A">
              <w:rPr>
                <w:rFonts w:ascii="Book Antiqua" w:hAnsi="Book Antiqua"/>
              </w:rPr>
              <w:t>0.001</w:t>
            </w:r>
          </w:p>
        </w:tc>
        <w:tc>
          <w:tcPr>
            <w:tcW w:w="679" w:type="pct"/>
          </w:tcPr>
          <w:p w14:paraId="420DED96" w14:textId="77777777" w:rsidR="00F4232D" w:rsidRPr="00F6305A" w:rsidRDefault="00F4232D" w:rsidP="00F4232D">
            <w:pPr>
              <w:spacing w:line="360" w:lineRule="auto"/>
              <w:jc w:val="both"/>
              <w:rPr>
                <w:rFonts w:ascii="Book Antiqua" w:hAnsi="Book Antiqua"/>
              </w:rPr>
            </w:pPr>
            <w:r w:rsidRPr="00F6305A">
              <w:rPr>
                <w:rFonts w:ascii="Book Antiqua" w:hAnsi="Book Antiqua"/>
              </w:rPr>
              <w:t>0.000</w:t>
            </w:r>
          </w:p>
        </w:tc>
        <w:tc>
          <w:tcPr>
            <w:tcW w:w="740" w:type="pct"/>
          </w:tcPr>
          <w:p w14:paraId="2B6079EC" w14:textId="77777777" w:rsidR="00F4232D" w:rsidRPr="00F6305A" w:rsidRDefault="00F4232D" w:rsidP="00F4232D">
            <w:pPr>
              <w:spacing w:line="360" w:lineRule="auto"/>
              <w:ind w:left="10" w:hangingChars="4" w:hanging="10"/>
              <w:jc w:val="both"/>
              <w:rPr>
                <w:rFonts w:ascii="Book Antiqua" w:hAnsi="Book Antiqua"/>
              </w:rPr>
            </w:pPr>
            <w:r w:rsidRPr="00F6305A">
              <w:rPr>
                <w:rFonts w:ascii="Book Antiqua" w:hAnsi="Book Antiqua"/>
              </w:rPr>
              <w:t>0.000</w:t>
            </w:r>
          </w:p>
        </w:tc>
      </w:tr>
    </w:tbl>
    <w:p w14:paraId="2EE2A33F" w14:textId="4AB900CD" w:rsidR="0037249D" w:rsidRPr="00F6305A" w:rsidRDefault="0037249D" w:rsidP="0037249D">
      <w:pPr>
        <w:spacing w:line="360" w:lineRule="auto"/>
        <w:jc w:val="both"/>
        <w:rPr>
          <w:rFonts w:ascii="Book Antiqua" w:hAnsi="Book Antiqua"/>
        </w:rPr>
      </w:pPr>
      <w:r w:rsidRPr="00F6305A">
        <w:rPr>
          <w:rFonts w:ascii="Book Antiqua" w:hAnsi="Book Antiqua"/>
          <w:iCs/>
        </w:rPr>
        <w:t xml:space="preserve">Statistical </w:t>
      </w:r>
      <w:r w:rsidR="009806D7">
        <w:rPr>
          <w:rFonts w:ascii="Book Antiqua" w:hAnsi="Book Antiqua"/>
          <w:iCs/>
        </w:rPr>
        <w:t>difference</w:t>
      </w:r>
      <w:r w:rsidR="009806D7" w:rsidRPr="00F6305A">
        <w:rPr>
          <w:rFonts w:ascii="Book Antiqua" w:hAnsi="Book Antiqua"/>
          <w:iCs/>
        </w:rPr>
        <w:t xml:space="preserve"> </w:t>
      </w:r>
      <w:r w:rsidRPr="00F6305A">
        <w:rPr>
          <w:rFonts w:ascii="Book Antiqua" w:hAnsi="Book Antiqua"/>
          <w:iCs/>
        </w:rPr>
        <w:t xml:space="preserve">between the two groups was tested by </w:t>
      </w:r>
      <w:r w:rsidRPr="00F6305A">
        <w:rPr>
          <w:rFonts w:ascii="Book Antiqua" w:hAnsi="Book Antiqua"/>
          <w:i/>
          <w:iCs/>
        </w:rPr>
        <w:t>t</w:t>
      </w:r>
      <w:r w:rsidRPr="00F6305A">
        <w:rPr>
          <w:rFonts w:ascii="Book Antiqua" w:hAnsi="Book Antiqua"/>
          <w:iCs/>
        </w:rPr>
        <w:t xml:space="preserve"> test or </w:t>
      </w:r>
      <w:r w:rsidRPr="00F6305A">
        <w:rPr>
          <w:rFonts w:ascii="Book Antiqua" w:hAnsi="Book Antiqua"/>
          <w:i/>
        </w:rPr>
        <w:t>t</w:t>
      </w:r>
      <w:r w:rsidRPr="00F6305A">
        <w:rPr>
          <w:rFonts w:ascii="Book Antiqua" w:hAnsi="Book Antiqua"/>
          <w:bCs/>
        </w:rPr>
        <w:t xml:space="preserve">′ </w:t>
      </w:r>
      <w:r w:rsidRPr="00F6305A">
        <w:rPr>
          <w:rFonts w:ascii="Book Antiqua" w:hAnsi="Book Antiqua"/>
          <w:iCs/>
        </w:rPr>
        <w:t xml:space="preserve">test. The comparisons between </w:t>
      </w:r>
      <w:r w:rsidR="00C24976" w:rsidRPr="00F6305A">
        <w:rPr>
          <w:rFonts w:ascii="Book Antiqua" w:hAnsi="Book Antiqua"/>
          <w:iCs/>
        </w:rPr>
        <w:t>American hospital for special surgery knee</w:t>
      </w:r>
      <w:r w:rsidR="00193ACC">
        <w:rPr>
          <w:rFonts w:ascii="Book Antiqua" w:hAnsi="Book Antiqua"/>
          <w:iCs/>
        </w:rPr>
        <w:t xml:space="preserve"> </w:t>
      </w:r>
      <w:r w:rsidR="00C24976">
        <w:rPr>
          <w:rFonts w:ascii="Book Antiqua" w:hAnsi="Book Antiqua"/>
          <w:iCs/>
        </w:rPr>
        <w:t>(</w:t>
      </w:r>
      <w:r w:rsidRPr="00F6305A">
        <w:rPr>
          <w:rFonts w:ascii="Book Antiqua" w:hAnsi="Book Antiqua"/>
          <w:iCs/>
        </w:rPr>
        <w:t>HSS</w:t>
      </w:r>
      <w:r w:rsidR="00C24976">
        <w:rPr>
          <w:rFonts w:ascii="Book Antiqua" w:hAnsi="Book Antiqua"/>
          <w:iCs/>
        </w:rPr>
        <w:t>)</w:t>
      </w:r>
      <w:r w:rsidRPr="00F6305A">
        <w:rPr>
          <w:rFonts w:ascii="Book Antiqua" w:hAnsi="Book Antiqua"/>
          <w:iCs/>
        </w:rPr>
        <w:t xml:space="preserve"> score</w:t>
      </w:r>
      <w:r w:rsidR="00193ACC">
        <w:rPr>
          <w:rFonts w:ascii="Book Antiqua" w:hAnsi="Book Antiqua"/>
          <w:iCs/>
        </w:rPr>
        <w:t>s</w:t>
      </w:r>
      <w:r w:rsidRPr="00F6305A">
        <w:rPr>
          <w:rFonts w:ascii="Book Antiqua" w:hAnsi="Book Antiqua"/>
          <w:iCs/>
        </w:rPr>
        <w:t xml:space="preserve"> before treatment and HSS score</w:t>
      </w:r>
      <w:r w:rsidR="00193ACC">
        <w:rPr>
          <w:rFonts w:ascii="Book Antiqua" w:hAnsi="Book Antiqua"/>
          <w:iCs/>
        </w:rPr>
        <w:t>s</w:t>
      </w:r>
      <w:r w:rsidRPr="00F6305A">
        <w:rPr>
          <w:rFonts w:ascii="Book Antiqua" w:hAnsi="Book Antiqua"/>
          <w:iCs/>
        </w:rPr>
        <w:t xml:space="preserve"> at 1, 3, 6, 12</w:t>
      </w:r>
      <w:r w:rsidR="009806D7">
        <w:rPr>
          <w:rFonts w:ascii="Book Antiqua" w:hAnsi="Book Antiqua"/>
          <w:iCs/>
        </w:rPr>
        <w:t>,</w:t>
      </w:r>
      <w:r w:rsidRPr="00F6305A">
        <w:rPr>
          <w:rFonts w:ascii="Book Antiqua" w:hAnsi="Book Antiqua"/>
          <w:iCs/>
        </w:rPr>
        <w:t xml:space="preserve"> and 24 </w:t>
      </w:r>
      <w:proofErr w:type="spellStart"/>
      <w:r w:rsidRPr="00F6305A">
        <w:rPr>
          <w:rFonts w:ascii="Book Antiqua" w:hAnsi="Book Antiqua"/>
          <w:iCs/>
        </w:rPr>
        <w:t>mo</w:t>
      </w:r>
      <w:proofErr w:type="spellEnd"/>
      <w:r w:rsidRPr="00F6305A">
        <w:rPr>
          <w:rFonts w:ascii="Book Antiqua" w:hAnsi="Book Antiqua"/>
          <w:iCs/>
        </w:rPr>
        <w:t xml:space="preserve"> after treatment were performed by analysis of variance. Further pair</w:t>
      </w:r>
      <w:r w:rsidR="009806D7">
        <w:rPr>
          <w:rFonts w:ascii="Book Antiqua" w:hAnsi="Book Antiqua"/>
          <w:iCs/>
        </w:rPr>
        <w:t>wise</w:t>
      </w:r>
      <w:r w:rsidRPr="00F6305A">
        <w:rPr>
          <w:rFonts w:ascii="Book Antiqua" w:hAnsi="Book Antiqua"/>
          <w:iCs/>
        </w:rPr>
        <w:t xml:space="preserve"> comparisons of multiple data were conducted </w:t>
      </w:r>
      <w:r w:rsidR="009806D7">
        <w:rPr>
          <w:rFonts w:ascii="Book Antiqua" w:hAnsi="Book Antiqua"/>
          <w:iCs/>
        </w:rPr>
        <w:t>by the</w:t>
      </w:r>
      <w:r w:rsidR="009806D7" w:rsidRPr="00F6305A">
        <w:rPr>
          <w:rFonts w:ascii="Book Antiqua" w:hAnsi="Book Antiqua"/>
          <w:iCs/>
        </w:rPr>
        <w:t xml:space="preserve"> </w:t>
      </w:r>
      <w:r w:rsidRPr="00F6305A">
        <w:rPr>
          <w:rFonts w:ascii="Book Antiqua" w:hAnsi="Book Antiqua"/>
          <w:iCs/>
        </w:rPr>
        <w:t>S-N-K method (</w:t>
      </w:r>
      <w:r w:rsidRPr="00F6305A">
        <w:rPr>
          <w:rFonts w:ascii="Book Antiqua" w:hAnsi="Book Antiqua"/>
          <w:i/>
          <w:iCs/>
        </w:rPr>
        <w:t>q</w:t>
      </w:r>
      <w:r w:rsidRPr="00F6305A">
        <w:rPr>
          <w:rFonts w:ascii="Book Antiqua" w:hAnsi="Book Antiqua"/>
          <w:iCs/>
        </w:rPr>
        <w:t xml:space="preserve"> test) when variance was homogeneous, or Games-Howell method when variances was not homogeneous.  Statistical significance was set at </w:t>
      </w:r>
      <w:r w:rsidRPr="00F6305A">
        <w:rPr>
          <w:rFonts w:ascii="Book Antiqua" w:hAnsi="Book Antiqua"/>
          <w:i/>
          <w:iCs/>
        </w:rPr>
        <w:t>P</w:t>
      </w:r>
      <w:r w:rsidRPr="00F6305A">
        <w:rPr>
          <w:rFonts w:ascii="Book Antiqua" w:hAnsi="Book Antiqua"/>
          <w:iCs/>
        </w:rPr>
        <w:t xml:space="preserve"> &lt; 0.05. </w:t>
      </w:r>
      <w:proofErr w:type="gramStart"/>
      <w:r w:rsidR="00B16EC3">
        <w:rPr>
          <w:rFonts w:ascii="Book Antiqua" w:hAnsi="Book Antiqua"/>
        </w:rPr>
        <w:t>n</w:t>
      </w:r>
      <w:proofErr w:type="gramEnd"/>
      <w:r w:rsidRPr="00F6305A">
        <w:rPr>
          <w:rFonts w:ascii="Book Antiqua" w:hAnsi="Book Antiqua"/>
        </w:rPr>
        <w:t xml:space="preserve">: </w:t>
      </w:r>
      <w:r w:rsidR="009806D7">
        <w:rPr>
          <w:rFonts w:ascii="Book Antiqua" w:hAnsi="Book Antiqua"/>
        </w:rPr>
        <w:t>N</w:t>
      </w:r>
      <w:r w:rsidR="009806D7" w:rsidRPr="00F6305A">
        <w:rPr>
          <w:rFonts w:ascii="Book Antiqua" w:hAnsi="Book Antiqua"/>
        </w:rPr>
        <w:t xml:space="preserve">umber </w:t>
      </w:r>
      <w:r w:rsidRPr="00F6305A">
        <w:rPr>
          <w:rFonts w:ascii="Book Antiqua" w:hAnsi="Book Antiqua"/>
        </w:rPr>
        <w:t xml:space="preserve">of patients of the two groups; </w:t>
      </w:r>
      <w:r w:rsidRPr="00F6305A">
        <w:rPr>
          <w:rFonts w:ascii="Book Antiqua" w:hAnsi="Book Antiqua"/>
          <w:iCs/>
        </w:rPr>
        <w:t xml:space="preserve">SD: Standard deviation; </w:t>
      </w:r>
      <w:r w:rsidRPr="00F6305A">
        <w:rPr>
          <w:rFonts w:ascii="Book Antiqua" w:hAnsi="Book Antiqua"/>
        </w:rPr>
        <w:t>HSS</w:t>
      </w:r>
      <w:r w:rsidRPr="00F6305A">
        <w:rPr>
          <w:rFonts w:ascii="Book Antiqua" w:hAnsi="Book Antiqua"/>
          <w:iCs/>
        </w:rPr>
        <w:t>: American hospital for special surgery knee score</w:t>
      </w:r>
      <w:r w:rsidR="00C24976">
        <w:rPr>
          <w:rFonts w:ascii="Book Antiqua" w:hAnsi="Book Antiqua"/>
          <w:iCs/>
        </w:rPr>
        <w:t>;</w:t>
      </w:r>
      <w:r w:rsidRPr="00F6305A">
        <w:rPr>
          <w:rFonts w:ascii="Book Antiqua" w:hAnsi="Book Antiqua"/>
        </w:rPr>
        <w:t xml:space="preserve"> Group A</w:t>
      </w:r>
      <w:r w:rsidRPr="00F6305A">
        <w:rPr>
          <w:rFonts w:ascii="Book Antiqua" w:hAnsi="Book Antiqua"/>
          <w:iCs/>
        </w:rPr>
        <w:t>:</w:t>
      </w:r>
      <w:r w:rsidRPr="00F6305A">
        <w:rPr>
          <w:rFonts w:ascii="Book Antiqua" w:hAnsi="Book Antiqua"/>
        </w:rPr>
        <w:t xml:space="preserve"> </w:t>
      </w:r>
      <w:r w:rsidRPr="00F6305A">
        <w:rPr>
          <w:rFonts w:ascii="Book Antiqua" w:hAnsi="Book Antiqua"/>
          <w:iCs/>
        </w:rPr>
        <w:t xml:space="preserve">Arthroscopic debridement group; </w:t>
      </w:r>
      <w:r w:rsidRPr="00F6305A">
        <w:rPr>
          <w:rFonts w:ascii="Book Antiqua" w:hAnsi="Book Antiqua"/>
        </w:rPr>
        <w:t>Group B: Conservative treatment group.</w:t>
      </w:r>
    </w:p>
    <w:p w14:paraId="261C4972" w14:textId="6E0897F7" w:rsidR="0037249D" w:rsidRPr="00F6305A" w:rsidRDefault="0037249D" w:rsidP="0037249D">
      <w:pPr>
        <w:spacing w:line="360" w:lineRule="auto"/>
        <w:jc w:val="both"/>
        <w:rPr>
          <w:rFonts w:ascii="Book Antiqua" w:hAnsi="Book Antiqua"/>
          <w:b/>
        </w:rPr>
      </w:pPr>
      <w:r>
        <w:br w:type="page"/>
      </w:r>
      <w:r w:rsidRPr="00F6305A">
        <w:rPr>
          <w:rFonts w:ascii="Book Antiqua" w:hAnsi="Book Antiqua"/>
          <w:b/>
        </w:rPr>
        <w:lastRenderedPageBreak/>
        <w:t xml:space="preserve">Table 3 </w:t>
      </w:r>
      <w:r w:rsidR="007140BA" w:rsidRPr="007140BA">
        <w:rPr>
          <w:rFonts w:ascii="Book Antiqua" w:hAnsi="Book Antiqua"/>
          <w:b/>
          <w:bCs/>
          <w:iCs/>
        </w:rPr>
        <w:t>Visual analogue scale</w:t>
      </w:r>
      <w:r w:rsidRPr="007140BA">
        <w:rPr>
          <w:rFonts w:ascii="Book Antiqua" w:hAnsi="Book Antiqua"/>
          <w:b/>
          <w:bCs/>
        </w:rPr>
        <w:t xml:space="preserve"> </w:t>
      </w:r>
      <w:r w:rsidRPr="00F6305A">
        <w:rPr>
          <w:rFonts w:ascii="Book Antiqua" w:hAnsi="Book Antiqua"/>
          <w:b/>
        </w:rPr>
        <w:t>score</w:t>
      </w:r>
      <w:r w:rsidR="00193ACC">
        <w:rPr>
          <w:rFonts w:ascii="Book Antiqua" w:hAnsi="Book Antiqua"/>
          <w:b/>
        </w:rPr>
        <w:t>s</w:t>
      </w:r>
      <w:r w:rsidRPr="00F6305A">
        <w:rPr>
          <w:rFonts w:ascii="Book Antiqua" w:hAnsi="Book Antiqua"/>
          <w:b/>
        </w:rPr>
        <w:t xml:space="preserve"> at walking time of the two groups before and after treatment</w:t>
      </w:r>
    </w:p>
    <w:tbl>
      <w:tblPr>
        <w:tblW w:w="4868" w:type="pct"/>
        <w:jc w:val="center"/>
        <w:tblBorders>
          <w:top w:val="single" w:sz="4" w:space="0" w:color="auto"/>
          <w:bottom w:val="single" w:sz="4" w:space="0" w:color="auto"/>
        </w:tblBorders>
        <w:tblLook w:val="0000" w:firstRow="0" w:lastRow="0" w:firstColumn="0" w:lastColumn="0" w:noHBand="0" w:noVBand="0"/>
      </w:tblPr>
      <w:tblGrid>
        <w:gridCol w:w="1036"/>
        <w:gridCol w:w="457"/>
        <w:gridCol w:w="1270"/>
        <w:gridCol w:w="1270"/>
        <w:gridCol w:w="1270"/>
        <w:gridCol w:w="1270"/>
        <w:gridCol w:w="1270"/>
        <w:gridCol w:w="1270"/>
      </w:tblGrid>
      <w:tr w:rsidR="00063C8D" w:rsidRPr="00F6305A" w14:paraId="795BA8B4" w14:textId="77777777" w:rsidTr="00335488">
        <w:trPr>
          <w:trHeight w:val="408"/>
          <w:jc w:val="center"/>
        </w:trPr>
        <w:tc>
          <w:tcPr>
            <w:tcW w:w="568" w:type="pct"/>
            <w:tcBorders>
              <w:bottom w:val="nil"/>
            </w:tcBorders>
          </w:tcPr>
          <w:p w14:paraId="263A6665" w14:textId="77777777" w:rsidR="00063C8D" w:rsidRPr="006A5DA8" w:rsidRDefault="00063C8D" w:rsidP="00372F9C">
            <w:pPr>
              <w:tabs>
                <w:tab w:val="center" w:pos="4153"/>
                <w:tab w:val="right" w:pos="8306"/>
              </w:tabs>
              <w:snapToGrid w:val="0"/>
              <w:spacing w:line="360" w:lineRule="auto"/>
              <w:jc w:val="both"/>
              <w:rPr>
                <w:rFonts w:ascii="Book Antiqua" w:hAnsi="Book Antiqua" w:cs="宋体"/>
                <w:b/>
              </w:rPr>
            </w:pPr>
          </w:p>
        </w:tc>
        <w:tc>
          <w:tcPr>
            <w:tcW w:w="250" w:type="pct"/>
            <w:tcBorders>
              <w:bottom w:val="nil"/>
            </w:tcBorders>
          </w:tcPr>
          <w:p w14:paraId="2976EB36" w14:textId="77777777" w:rsidR="00063C8D" w:rsidRPr="0037249D" w:rsidRDefault="00063C8D" w:rsidP="00372F9C">
            <w:pPr>
              <w:tabs>
                <w:tab w:val="center" w:pos="4153"/>
                <w:tab w:val="right" w:pos="8306"/>
              </w:tabs>
              <w:snapToGrid w:val="0"/>
              <w:spacing w:line="360" w:lineRule="auto"/>
              <w:jc w:val="both"/>
              <w:rPr>
                <w:rFonts w:ascii="Book Antiqua" w:hAnsi="Book Antiqua"/>
                <w:b/>
              </w:rPr>
            </w:pPr>
          </w:p>
        </w:tc>
        <w:tc>
          <w:tcPr>
            <w:tcW w:w="4181" w:type="pct"/>
            <w:gridSpan w:val="6"/>
            <w:tcBorders>
              <w:top w:val="single" w:sz="4" w:space="0" w:color="auto"/>
              <w:bottom w:val="single" w:sz="4" w:space="0" w:color="auto"/>
            </w:tcBorders>
          </w:tcPr>
          <w:p w14:paraId="51C7CEF7" w14:textId="31F1143A" w:rsidR="00063C8D" w:rsidRPr="00F6305A" w:rsidRDefault="00063C8D" w:rsidP="00372F9C">
            <w:pPr>
              <w:tabs>
                <w:tab w:val="center" w:pos="4153"/>
                <w:tab w:val="right" w:pos="8306"/>
              </w:tabs>
              <w:snapToGrid w:val="0"/>
              <w:spacing w:line="360" w:lineRule="auto"/>
              <w:jc w:val="both"/>
              <w:rPr>
                <w:rFonts w:ascii="Book Antiqua" w:hAnsi="Book Antiqua"/>
                <w:b/>
              </w:rPr>
            </w:pPr>
            <w:r w:rsidRPr="0037249D">
              <w:rPr>
                <w:rFonts w:ascii="Book Antiqua" w:hAnsi="Book Antiqua"/>
                <w:b/>
              </w:rPr>
              <w:t xml:space="preserve"> </w:t>
            </w:r>
            <w:r w:rsidRPr="00F6305A">
              <w:rPr>
                <w:rFonts w:ascii="Book Antiqua" w:hAnsi="Book Antiqua"/>
                <w:b/>
              </w:rPr>
              <w:t>VAS score</w:t>
            </w:r>
            <w:r>
              <w:rPr>
                <w:rFonts w:ascii="Book Antiqua" w:hAnsi="Book Antiqua"/>
                <w:b/>
              </w:rPr>
              <w:t xml:space="preserve">, </w:t>
            </w:r>
            <w:r w:rsidRPr="00F6305A">
              <w:rPr>
                <w:rFonts w:ascii="Book Antiqua" w:hAnsi="Book Antiqua"/>
                <w:b/>
              </w:rPr>
              <w:t>mean ± SD</w:t>
            </w:r>
          </w:p>
        </w:tc>
      </w:tr>
      <w:tr w:rsidR="00436858" w:rsidRPr="00F6305A" w14:paraId="44DA8EF4" w14:textId="77777777" w:rsidTr="00335488">
        <w:trPr>
          <w:trHeight w:val="698"/>
          <w:jc w:val="center"/>
        </w:trPr>
        <w:tc>
          <w:tcPr>
            <w:tcW w:w="568" w:type="pct"/>
            <w:tcBorders>
              <w:top w:val="nil"/>
              <w:bottom w:val="single" w:sz="4" w:space="0" w:color="auto"/>
            </w:tcBorders>
          </w:tcPr>
          <w:p w14:paraId="4C63EC76" w14:textId="77777777" w:rsidR="00436858" w:rsidRPr="00F6305A" w:rsidRDefault="00436858" w:rsidP="00436858">
            <w:pPr>
              <w:tabs>
                <w:tab w:val="center" w:pos="4153"/>
                <w:tab w:val="right" w:pos="8306"/>
              </w:tabs>
              <w:snapToGrid w:val="0"/>
              <w:spacing w:line="360" w:lineRule="auto"/>
              <w:rPr>
                <w:rFonts w:cs="宋体"/>
                <w:b/>
              </w:rPr>
            </w:pPr>
          </w:p>
        </w:tc>
        <w:tc>
          <w:tcPr>
            <w:tcW w:w="250" w:type="pct"/>
            <w:tcBorders>
              <w:top w:val="nil"/>
              <w:bottom w:val="single" w:sz="4" w:space="0" w:color="auto"/>
            </w:tcBorders>
          </w:tcPr>
          <w:p w14:paraId="30735A70" w14:textId="254C75F9" w:rsidR="00436858" w:rsidRPr="00FB4E3B" w:rsidRDefault="00436858" w:rsidP="00436858">
            <w:pPr>
              <w:tabs>
                <w:tab w:val="center" w:pos="4153"/>
                <w:tab w:val="right" w:pos="8306"/>
              </w:tabs>
              <w:snapToGrid w:val="0"/>
              <w:spacing w:line="360" w:lineRule="auto"/>
              <w:rPr>
                <w:b/>
                <w:i/>
                <w:iCs/>
              </w:rPr>
            </w:pPr>
            <w:r w:rsidRPr="00FB4E3B">
              <w:rPr>
                <w:rFonts w:ascii="Book Antiqua" w:hAnsi="Book Antiqua"/>
                <w:b/>
                <w:i/>
                <w:iCs/>
                <w:lang w:val="zh-CN"/>
              </w:rPr>
              <w:t>n</w:t>
            </w:r>
          </w:p>
        </w:tc>
        <w:tc>
          <w:tcPr>
            <w:tcW w:w="697" w:type="pct"/>
            <w:tcBorders>
              <w:top w:val="single" w:sz="4" w:space="0" w:color="auto"/>
              <w:bottom w:val="single" w:sz="4" w:space="0" w:color="auto"/>
            </w:tcBorders>
          </w:tcPr>
          <w:p w14:paraId="54613FEC" w14:textId="7169FD25" w:rsidR="00436858" w:rsidRPr="00F6305A" w:rsidRDefault="00436858" w:rsidP="00436858">
            <w:pPr>
              <w:tabs>
                <w:tab w:val="center" w:pos="4153"/>
                <w:tab w:val="right" w:pos="8306"/>
              </w:tabs>
              <w:snapToGrid w:val="0"/>
              <w:spacing w:line="360" w:lineRule="auto"/>
              <w:rPr>
                <w:b/>
                <w:lang w:val="zh-CN"/>
              </w:rPr>
            </w:pPr>
            <w:r w:rsidRPr="00F6305A">
              <w:rPr>
                <w:rFonts w:ascii="Book Antiqua" w:hAnsi="Book Antiqua"/>
                <w:b/>
                <w:lang w:val="zh-CN"/>
              </w:rPr>
              <w:t>Before treatment</w:t>
            </w:r>
          </w:p>
        </w:tc>
        <w:tc>
          <w:tcPr>
            <w:tcW w:w="697" w:type="pct"/>
            <w:tcBorders>
              <w:top w:val="single" w:sz="4" w:space="0" w:color="auto"/>
              <w:bottom w:val="single" w:sz="4" w:space="0" w:color="auto"/>
            </w:tcBorders>
          </w:tcPr>
          <w:p w14:paraId="31DE1448" w14:textId="103C749B" w:rsidR="00436858" w:rsidRPr="00F6305A" w:rsidRDefault="00436858">
            <w:pPr>
              <w:tabs>
                <w:tab w:val="center" w:pos="4153"/>
                <w:tab w:val="right" w:pos="8306"/>
              </w:tabs>
              <w:snapToGrid w:val="0"/>
              <w:spacing w:line="360" w:lineRule="auto"/>
              <w:rPr>
                <w:b/>
              </w:rPr>
            </w:pPr>
            <w:r w:rsidRPr="00F6305A">
              <w:rPr>
                <w:rFonts w:ascii="Book Antiqua" w:hAnsi="Book Antiqua"/>
                <w:b/>
              </w:rPr>
              <w:t>1</w:t>
            </w:r>
            <w:r w:rsidRPr="00C1765E">
              <w:rPr>
                <w:rFonts w:ascii="Book Antiqua" w:hAnsi="Book Antiqua"/>
                <w:b/>
                <w:vertAlign w:val="superscript"/>
              </w:rPr>
              <w:t>st</w:t>
            </w:r>
            <w:r w:rsidRPr="00F6305A">
              <w:rPr>
                <w:rFonts w:ascii="Book Antiqua" w:hAnsi="Book Antiqua"/>
                <w:b/>
              </w:rPr>
              <w:t xml:space="preserve"> </w:t>
            </w:r>
            <w:proofErr w:type="spellStart"/>
            <w:r w:rsidRPr="00F6305A">
              <w:rPr>
                <w:rFonts w:ascii="Book Antiqua" w:hAnsi="Book Antiqua"/>
                <w:b/>
              </w:rPr>
              <w:t>mo</w:t>
            </w:r>
            <w:proofErr w:type="spellEnd"/>
            <w:r w:rsidRPr="00F6305A">
              <w:rPr>
                <w:rFonts w:ascii="Book Antiqua" w:hAnsi="Book Antiqua"/>
                <w:b/>
              </w:rPr>
              <w:t xml:space="preserve"> after treatment</w:t>
            </w:r>
          </w:p>
        </w:tc>
        <w:tc>
          <w:tcPr>
            <w:tcW w:w="697" w:type="pct"/>
            <w:tcBorders>
              <w:top w:val="single" w:sz="4" w:space="0" w:color="auto"/>
              <w:bottom w:val="single" w:sz="4" w:space="0" w:color="auto"/>
            </w:tcBorders>
          </w:tcPr>
          <w:p w14:paraId="2FBCD5F0" w14:textId="7A5218AD" w:rsidR="00436858" w:rsidRPr="00F6305A" w:rsidRDefault="00436858">
            <w:pPr>
              <w:tabs>
                <w:tab w:val="center" w:pos="4153"/>
                <w:tab w:val="right" w:pos="8306"/>
              </w:tabs>
              <w:snapToGrid w:val="0"/>
              <w:spacing w:line="360" w:lineRule="auto"/>
              <w:rPr>
                <w:b/>
              </w:rPr>
            </w:pPr>
            <w:r w:rsidRPr="00F6305A">
              <w:rPr>
                <w:rFonts w:ascii="Book Antiqua" w:hAnsi="Book Antiqua"/>
                <w:b/>
              </w:rPr>
              <w:t>3</w:t>
            </w:r>
            <w:r w:rsidRPr="00C1765E">
              <w:rPr>
                <w:rFonts w:ascii="Book Antiqua" w:hAnsi="Book Antiqua"/>
                <w:b/>
                <w:vertAlign w:val="superscript"/>
              </w:rPr>
              <w:t>rd</w:t>
            </w:r>
            <w:r w:rsidRPr="00F6305A">
              <w:rPr>
                <w:rFonts w:ascii="Book Antiqua" w:hAnsi="Book Antiqua"/>
                <w:b/>
              </w:rPr>
              <w:t xml:space="preserve"> </w:t>
            </w:r>
            <w:proofErr w:type="spellStart"/>
            <w:r w:rsidRPr="00F6305A">
              <w:rPr>
                <w:rFonts w:ascii="Book Antiqua" w:hAnsi="Book Antiqua"/>
                <w:b/>
              </w:rPr>
              <w:t>mo</w:t>
            </w:r>
            <w:proofErr w:type="spellEnd"/>
            <w:r w:rsidRPr="00F6305A">
              <w:rPr>
                <w:rFonts w:ascii="Book Antiqua" w:hAnsi="Book Antiqua"/>
                <w:b/>
              </w:rPr>
              <w:t xml:space="preserve"> after treatment</w:t>
            </w:r>
          </w:p>
        </w:tc>
        <w:tc>
          <w:tcPr>
            <w:tcW w:w="697" w:type="pct"/>
            <w:tcBorders>
              <w:top w:val="single" w:sz="4" w:space="0" w:color="auto"/>
              <w:bottom w:val="single" w:sz="4" w:space="0" w:color="auto"/>
            </w:tcBorders>
          </w:tcPr>
          <w:p w14:paraId="7A683279" w14:textId="4AAAF6C8" w:rsidR="00436858" w:rsidRPr="00F6305A" w:rsidRDefault="00436858">
            <w:pPr>
              <w:tabs>
                <w:tab w:val="center" w:pos="4153"/>
                <w:tab w:val="right" w:pos="8306"/>
              </w:tabs>
              <w:snapToGrid w:val="0"/>
              <w:spacing w:line="360" w:lineRule="auto"/>
              <w:rPr>
                <w:b/>
              </w:rPr>
            </w:pPr>
            <w:r w:rsidRPr="00F6305A">
              <w:rPr>
                <w:rFonts w:ascii="Book Antiqua" w:hAnsi="Book Antiqua"/>
                <w:b/>
              </w:rPr>
              <w:t>6</w:t>
            </w:r>
            <w:r w:rsidRPr="00C1765E">
              <w:rPr>
                <w:rFonts w:ascii="Book Antiqua" w:hAnsi="Book Antiqua"/>
                <w:b/>
                <w:vertAlign w:val="superscript"/>
              </w:rPr>
              <w:t>th</w:t>
            </w:r>
            <w:r w:rsidRPr="00F6305A">
              <w:rPr>
                <w:rFonts w:ascii="Book Antiqua" w:hAnsi="Book Antiqua"/>
                <w:b/>
              </w:rPr>
              <w:t xml:space="preserve"> </w:t>
            </w:r>
            <w:proofErr w:type="spellStart"/>
            <w:r w:rsidRPr="00F6305A">
              <w:rPr>
                <w:rFonts w:ascii="Book Antiqua" w:hAnsi="Book Antiqua"/>
                <w:b/>
              </w:rPr>
              <w:t>mo</w:t>
            </w:r>
            <w:proofErr w:type="spellEnd"/>
            <w:r w:rsidRPr="00F6305A">
              <w:rPr>
                <w:rFonts w:ascii="Book Antiqua" w:hAnsi="Book Antiqua"/>
                <w:b/>
              </w:rPr>
              <w:t xml:space="preserve"> after treatment</w:t>
            </w:r>
          </w:p>
        </w:tc>
        <w:tc>
          <w:tcPr>
            <w:tcW w:w="697" w:type="pct"/>
            <w:tcBorders>
              <w:top w:val="single" w:sz="4" w:space="0" w:color="auto"/>
              <w:bottom w:val="single" w:sz="4" w:space="0" w:color="auto"/>
            </w:tcBorders>
          </w:tcPr>
          <w:p w14:paraId="0A654771" w14:textId="1BCA2EED" w:rsidR="00436858" w:rsidRPr="00F6305A" w:rsidRDefault="00436858">
            <w:pPr>
              <w:tabs>
                <w:tab w:val="center" w:pos="4153"/>
                <w:tab w:val="right" w:pos="8306"/>
              </w:tabs>
              <w:snapToGrid w:val="0"/>
              <w:spacing w:line="360" w:lineRule="auto"/>
              <w:rPr>
                <w:b/>
              </w:rPr>
            </w:pPr>
            <w:r w:rsidRPr="00F6305A">
              <w:rPr>
                <w:rFonts w:ascii="Book Antiqua" w:hAnsi="Book Antiqua"/>
                <w:b/>
              </w:rPr>
              <w:t>12</w:t>
            </w:r>
            <w:r w:rsidRPr="00C1765E">
              <w:rPr>
                <w:rFonts w:ascii="Book Antiqua" w:hAnsi="Book Antiqua"/>
                <w:b/>
                <w:vertAlign w:val="superscript"/>
              </w:rPr>
              <w:t>th</w:t>
            </w:r>
            <w:r w:rsidRPr="00F6305A">
              <w:rPr>
                <w:rFonts w:ascii="Book Antiqua" w:hAnsi="Book Antiqua"/>
                <w:b/>
              </w:rPr>
              <w:t xml:space="preserve"> </w:t>
            </w:r>
            <w:proofErr w:type="spellStart"/>
            <w:r w:rsidRPr="00F6305A">
              <w:rPr>
                <w:rFonts w:ascii="Book Antiqua" w:hAnsi="Book Antiqua"/>
                <w:b/>
              </w:rPr>
              <w:t>mo</w:t>
            </w:r>
            <w:proofErr w:type="spellEnd"/>
            <w:r w:rsidRPr="00F6305A">
              <w:rPr>
                <w:rFonts w:ascii="Book Antiqua" w:hAnsi="Book Antiqua"/>
                <w:b/>
              </w:rPr>
              <w:t xml:space="preserve"> after treatment</w:t>
            </w:r>
          </w:p>
        </w:tc>
        <w:tc>
          <w:tcPr>
            <w:tcW w:w="697" w:type="pct"/>
            <w:tcBorders>
              <w:top w:val="single" w:sz="4" w:space="0" w:color="auto"/>
              <w:bottom w:val="single" w:sz="4" w:space="0" w:color="auto"/>
            </w:tcBorders>
          </w:tcPr>
          <w:p w14:paraId="6A727AB6" w14:textId="3676EC86" w:rsidR="00436858" w:rsidRPr="00F6305A" w:rsidRDefault="00436858">
            <w:pPr>
              <w:tabs>
                <w:tab w:val="center" w:pos="4153"/>
                <w:tab w:val="right" w:pos="8306"/>
              </w:tabs>
              <w:snapToGrid w:val="0"/>
              <w:spacing w:line="360" w:lineRule="auto"/>
              <w:rPr>
                <w:b/>
              </w:rPr>
            </w:pPr>
            <w:r w:rsidRPr="00F6305A">
              <w:rPr>
                <w:rFonts w:ascii="Book Antiqua" w:hAnsi="Book Antiqua"/>
                <w:b/>
              </w:rPr>
              <w:t>24</w:t>
            </w:r>
            <w:r w:rsidRPr="00C1765E">
              <w:rPr>
                <w:rFonts w:ascii="Book Antiqua" w:hAnsi="Book Antiqua"/>
                <w:b/>
                <w:vertAlign w:val="superscript"/>
              </w:rPr>
              <w:t>th</w:t>
            </w:r>
            <w:r w:rsidRPr="00F6305A">
              <w:rPr>
                <w:rFonts w:ascii="Book Antiqua" w:hAnsi="Book Antiqua"/>
                <w:b/>
              </w:rPr>
              <w:t xml:space="preserve"> </w:t>
            </w:r>
            <w:proofErr w:type="spellStart"/>
            <w:r w:rsidRPr="00F6305A">
              <w:rPr>
                <w:rFonts w:ascii="Book Antiqua" w:hAnsi="Book Antiqua"/>
                <w:b/>
              </w:rPr>
              <w:t>mo</w:t>
            </w:r>
            <w:proofErr w:type="spellEnd"/>
            <w:r w:rsidRPr="00F6305A">
              <w:rPr>
                <w:rFonts w:ascii="Book Antiqua" w:hAnsi="Book Antiqua"/>
                <w:b/>
              </w:rPr>
              <w:t xml:space="preserve"> after treatment</w:t>
            </w:r>
          </w:p>
        </w:tc>
      </w:tr>
      <w:tr w:rsidR="00436858" w:rsidRPr="00F6305A" w14:paraId="234ADD7E" w14:textId="77777777" w:rsidTr="00335488">
        <w:trPr>
          <w:trHeight w:val="698"/>
          <w:jc w:val="center"/>
        </w:trPr>
        <w:tc>
          <w:tcPr>
            <w:tcW w:w="568" w:type="pct"/>
            <w:tcBorders>
              <w:top w:val="single" w:sz="4" w:space="0" w:color="auto"/>
            </w:tcBorders>
          </w:tcPr>
          <w:p w14:paraId="0FAB03A1" w14:textId="77777777" w:rsidR="00436858" w:rsidRPr="00F6305A" w:rsidRDefault="00436858" w:rsidP="00436858">
            <w:pPr>
              <w:tabs>
                <w:tab w:val="center" w:pos="4153"/>
                <w:tab w:val="right" w:pos="8306"/>
              </w:tabs>
              <w:snapToGrid w:val="0"/>
              <w:spacing w:line="360" w:lineRule="auto"/>
              <w:rPr>
                <w:rFonts w:cs="宋体"/>
                <w:b/>
              </w:rPr>
            </w:pPr>
            <w:r w:rsidRPr="00F6305A">
              <w:rPr>
                <w:rFonts w:ascii="Book Antiqua" w:hAnsi="Book Antiqua"/>
              </w:rPr>
              <w:t>Group A</w:t>
            </w:r>
          </w:p>
        </w:tc>
        <w:tc>
          <w:tcPr>
            <w:tcW w:w="250" w:type="pct"/>
            <w:tcBorders>
              <w:top w:val="single" w:sz="4" w:space="0" w:color="auto"/>
            </w:tcBorders>
          </w:tcPr>
          <w:p w14:paraId="2EB6FAED" w14:textId="77777777" w:rsidR="00436858" w:rsidRPr="006A5DA8" w:rsidRDefault="00436858" w:rsidP="00436858">
            <w:pPr>
              <w:tabs>
                <w:tab w:val="center" w:pos="4153"/>
                <w:tab w:val="right" w:pos="8306"/>
              </w:tabs>
              <w:snapToGrid w:val="0"/>
              <w:spacing w:line="360" w:lineRule="auto"/>
              <w:rPr>
                <w:bCs/>
                <w:lang w:val="zh-CN"/>
              </w:rPr>
            </w:pPr>
            <w:r w:rsidRPr="006A5DA8">
              <w:rPr>
                <w:rFonts w:hint="eastAsia"/>
                <w:bCs/>
                <w:lang w:val="zh-CN"/>
              </w:rPr>
              <w:t>9</w:t>
            </w:r>
            <w:r w:rsidRPr="006A5DA8">
              <w:rPr>
                <w:bCs/>
                <w:lang w:val="zh-CN"/>
              </w:rPr>
              <w:t>8</w:t>
            </w:r>
          </w:p>
        </w:tc>
        <w:tc>
          <w:tcPr>
            <w:tcW w:w="697" w:type="pct"/>
            <w:tcBorders>
              <w:top w:val="single" w:sz="4" w:space="0" w:color="auto"/>
            </w:tcBorders>
          </w:tcPr>
          <w:p w14:paraId="3CC51BDB" w14:textId="07FF0FE7" w:rsidR="00436858" w:rsidRPr="00F6305A" w:rsidRDefault="00436858" w:rsidP="00436858">
            <w:pPr>
              <w:tabs>
                <w:tab w:val="center" w:pos="4153"/>
                <w:tab w:val="right" w:pos="8306"/>
              </w:tabs>
              <w:snapToGrid w:val="0"/>
              <w:spacing w:line="360" w:lineRule="auto"/>
              <w:rPr>
                <w:b/>
                <w:lang w:val="zh-CN"/>
              </w:rPr>
            </w:pPr>
            <w:r w:rsidRPr="00F6305A">
              <w:rPr>
                <w:rFonts w:ascii="Book Antiqua" w:hAnsi="Book Antiqua"/>
              </w:rPr>
              <w:t>4.06</w:t>
            </w:r>
            <w:r>
              <w:rPr>
                <w:rFonts w:ascii="Book Antiqua" w:hAnsi="Book Antiqua"/>
              </w:rPr>
              <w:t xml:space="preserve"> </w:t>
            </w:r>
            <w:r w:rsidRPr="00F6305A">
              <w:rPr>
                <w:rFonts w:ascii="Book Antiqua" w:hAnsi="Book Antiqua"/>
              </w:rPr>
              <w:t>±</w:t>
            </w:r>
            <w:r>
              <w:rPr>
                <w:rFonts w:ascii="Book Antiqua" w:hAnsi="Book Antiqua"/>
              </w:rPr>
              <w:t xml:space="preserve"> </w:t>
            </w:r>
            <w:r w:rsidRPr="00F6305A">
              <w:rPr>
                <w:rFonts w:ascii="Book Antiqua" w:hAnsi="Book Antiqua"/>
              </w:rPr>
              <w:t>1.55</w:t>
            </w:r>
          </w:p>
        </w:tc>
        <w:tc>
          <w:tcPr>
            <w:tcW w:w="697" w:type="pct"/>
            <w:tcBorders>
              <w:top w:val="single" w:sz="4" w:space="0" w:color="auto"/>
            </w:tcBorders>
          </w:tcPr>
          <w:p w14:paraId="70CA7E84" w14:textId="4851C0BC"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1.73</w:t>
            </w:r>
            <w:r>
              <w:rPr>
                <w:rFonts w:ascii="Book Antiqua" w:hAnsi="Book Antiqua"/>
              </w:rPr>
              <w:t xml:space="preserve"> </w:t>
            </w:r>
            <w:r w:rsidRPr="00F6305A">
              <w:rPr>
                <w:rFonts w:ascii="Book Antiqua" w:hAnsi="Book Antiqua"/>
              </w:rPr>
              <w:t>±</w:t>
            </w:r>
            <w:r>
              <w:rPr>
                <w:rFonts w:ascii="Book Antiqua" w:hAnsi="Book Antiqua"/>
              </w:rPr>
              <w:t xml:space="preserve"> </w:t>
            </w:r>
            <w:r w:rsidRPr="00F6305A">
              <w:rPr>
                <w:rFonts w:ascii="Book Antiqua" w:hAnsi="Book Antiqua"/>
              </w:rPr>
              <w:t>1.63</w:t>
            </w:r>
          </w:p>
        </w:tc>
        <w:tc>
          <w:tcPr>
            <w:tcW w:w="697" w:type="pct"/>
            <w:tcBorders>
              <w:top w:val="single" w:sz="4" w:space="0" w:color="auto"/>
            </w:tcBorders>
          </w:tcPr>
          <w:p w14:paraId="2364859E" w14:textId="70CA7589"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1.31</w:t>
            </w:r>
            <w:r>
              <w:rPr>
                <w:rFonts w:ascii="Book Antiqua" w:hAnsi="Book Antiqua"/>
              </w:rPr>
              <w:t xml:space="preserve"> </w:t>
            </w:r>
            <w:r w:rsidRPr="00F6305A">
              <w:rPr>
                <w:rFonts w:ascii="Book Antiqua" w:hAnsi="Book Antiqua"/>
              </w:rPr>
              <w:t>±</w:t>
            </w:r>
            <w:r>
              <w:rPr>
                <w:rFonts w:ascii="Book Antiqua" w:hAnsi="Book Antiqua"/>
              </w:rPr>
              <w:t xml:space="preserve"> </w:t>
            </w:r>
            <w:r w:rsidRPr="00F6305A">
              <w:rPr>
                <w:rFonts w:ascii="Book Antiqua" w:hAnsi="Book Antiqua"/>
              </w:rPr>
              <w:t>1.44</w:t>
            </w:r>
          </w:p>
        </w:tc>
        <w:tc>
          <w:tcPr>
            <w:tcW w:w="697" w:type="pct"/>
            <w:tcBorders>
              <w:top w:val="single" w:sz="4" w:space="0" w:color="auto"/>
            </w:tcBorders>
          </w:tcPr>
          <w:p w14:paraId="6266B505" w14:textId="3E405E24"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1.04</w:t>
            </w:r>
            <w:r>
              <w:rPr>
                <w:rFonts w:ascii="Book Antiqua" w:hAnsi="Book Antiqua"/>
              </w:rPr>
              <w:t xml:space="preserve"> </w:t>
            </w:r>
            <w:r w:rsidRPr="00F6305A">
              <w:rPr>
                <w:rFonts w:ascii="Book Antiqua" w:hAnsi="Book Antiqua"/>
              </w:rPr>
              <w:t>±</w:t>
            </w:r>
            <w:r>
              <w:rPr>
                <w:rFonts w:ascii="Book Antiqua" w:hAnsi="Book Antiqua"/>
              </w:rPr>
              <w:t xml:space="preserve"> </w:t>
            </w:r>
            <w:r w:rsidRPr="00F6305A">
              <w:rPr>
                <w:rFonts w:ascii="Book Antiqua" w:hAnsi="Book Antiqua"/>
              </w:rPr>
              <w:t>1.41</w:t>
            </w:r>
          </w:p>
        </w:tc>
        <w:tc>
          <w:tcPr>
            <w:tcW w:w="697" w:type="pct"/>
            <w:tcBorders>
              <w:top w:val="single" w:sz="4" w:space="0" w:color="auto"/>
            </w:tcBorders>
          </w:tcPr>
          <w:p w14:paraId="193B6A9E" w14:textId="306800C8"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0.94</w:t>
            </w:r>
            <w:r>
              <w:rPr>
                <w:rFonts w:ascii="Book Antiqua" w:hAnsi="Book Antiqua"/>
              </w:rPr>
              <w:t xml:space="preserve"> </w:t>
            </w:r>
            <w:r w:rsidRPr="00F6305A">
              <w:rPr>
                <w:rFonts w:ascii="Book Antiqua" w:hAnsi="Book Antiqua"/>
              </w:rPr>
              <w:t>±</w:t>
            </w:r>
            <w:r>
              <w:rPr>
                <w:rFonts w:ascii="Book Antiqua" w:hAnsi="Book Antiqua"/>
              </w:rPr>
              <w:t xml:space="preserve"> </w:t>
            </w:r>
            <w:r w:rsidRPr="00F6305A">
              <w:rPr>
                <w:rFonts w:ascii="Book Antiqua" w:hAnsi="Book Antiqua"/>
              </w:rPr>
              <w:t>1.29</w:t>
            </w:r>
          </w:p>
        </w:tc>
        <w:tc>
          <w:tcPr>
            <w:tcW w:w="697" w:type="pct"/>
            <w:tcBorders>
              <w:top w:val="single" w:sz="4" w:space="0" w:color="auto"/>
            </w:tcBorders>
          </w:tcPr>
          <w:p w14:paraId="1775F529" w14:textId="1BCD62FB"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0.94</w:t>
            </w:r>
            <w:r>
              <w:rPr>
                <w:rFonts w:ascii="Book Antiqua" w:hAnsi="Book Antiqua"/>
              </w:rPr>
              <w:t xml:space="preserve"> </w:t>
            </w:r>
            <w:r w:rsidRPr="00F6305A">
              <w:rPr>
                <w:rFonts w:ascii="Book Antiqua" w:hAnsi="Book Antiqua"/>
              </w:rPr>
              <w:t>±</w:t>
            </w:r>
            <w:r>
              <w:rPr>
                <w:rFonts w:ascii="Book Antiqua" w:hAnsi="Book Antiqua"/>
              </w:rPr>
              <w:t xml:space="preserve"> </w:t>
            </w:r>
            <w:r w:rsidRPr="00F6305A">
              <w:rPr>
                <w:rFonts w:ascii="Book Antiqua" w:hAnsi="Book Antiqua"/>
              </w:rPr>
              <w:t>1.26</w:t>
            </w:r>
          </w:p>
        </w:tc>
      </w:tr>
      <w:tr w:rsidR="00436858" w:rsidRPr="00F6305A" w14:paraId="1448E537" w14:textId="77777777" w:rsidTr="00335488">
        <w:trPr>
          <w:trHeight w:val="698"/>
          <w:jc w:val="center"/>
        </w:trPr>
        <w:tc>
          <w:tcPr>
            <w:tcW w:w="568" w:type="pct"/>
          </w:tcPr>
          <w:p w14:paraId="0A1FFC13" w14:textId="77777777" w:rsidR="00436858" w:rsidRPr="00F6305A" w:rsidRDefault="00436858" w:rsidP="00436858">
            <w:pPr>
              <w:tabs>
                <w:tab w:val="center" w:pos="4153"/>
                <w:tab w:val="right" w:pos="8306"/>
              </w:tabs>
              <w:snapToGrid w:val="0"/>
              <w:spacing w:line="360" w:lineRule="auto"/>
              <w:rPr>
                <w:rFonts w:cs="宋体"/>
                <w:b/>
              </w:rPr>
            </w:pPr>
            <w:r w:rsidRPr="00F6305A">
              <w:rPr>
                <w:rFonts w:ascii="Book Antiqua" w:hAnsi="Book Antiqua"/>
              </w:rPr>
              <w:t>Group B</w:t>
            </w:r>
          </w:p>
        </w:tc>
        <w:tc>
          <w:tcPr>
            <w:tcW w:w="250" w:type="pct"/>
          </w:tcPr>
          <w:p w14:paraId="08161B74" w14:textId="77777777" w:rsidR="00436858" w:rsidRPr="00F6305A" w:rsidRDefault="00436858" w:rsidP="00436858">
            <w:pPr>
              <w:tabs>
                <w:tab w:val="center" w:pos="4153"/>
                <w:tab w:val="right" w:pos="8306"/>
              </w:tabs>
              <w:snapToGrid w:val="0"/>
              <w:spacing w:line="360" w:lineRule="auto"/>
              <w:rPr>
                <w:b/>
                <w:lang w:val="zh-CN"/>
              </w:rPr>
            </w:pPr>
            <w:r w:rsidRPr="00F6305A">
              <w:rPr>
                <w:rFonts w:ascii="Book Antiqua" w:hAnsi="Book Antiqua"/>
              </w:rPr>
              <w:t>80</w:t>
            </w:r>
          </w:p>
        </w:tc>
        <w:tc>
          <w:tcPr>
            <w:tcW w:w="697" w:type="pct"/>
          </w:tcPr>
          <w:p w14:paraId="5327ED9B" w14:textId="6D293226" w:rsidR="00436858" w:rsidRPr="00F6305A" w:rsidRDefault="00436858" w:rsidP="00436858">
            <w:pPr>
              <w:tabs>
                <w:tab w:val="center" w:pos="4153"/>
                <w:tab w:val="right" w:pos="8306"/>
              </w:tabs>
              <w:snapToGrid w:val="0"/>
              <w:spacing w:line="360" w:lineRule="auto"/>
              <w:rPr>
                <w:b/>
                <w:lang w:val="zh-CN"/>
              </w:rPr>
            </w:pPr>
            <w:r w:rsidRPr="00F6305A">
              <w:rPr>
                <w:rFonts w:ascii="Book Antiqua" w:hAnsi="Book Antiqua"/>
              </w:rPr>
              <w:t>4.08</w:t>
            </w:r>
            <w:r>
              <w:rPr>
                <w:rFonts w:ascii="Book Antiqua" w:hAnsi="Book Antiqua"/>
              </w:rPr>
              <w:t xml:space="preserve"> </w:t>
            </w:r>
            <w:r w:rsidRPr="00F6305A">
              <w:rPr>
                <w:rFonts w:ascii="Book Antiqua" w:hAnsi="Book Antiqua"/>
              </w:rPr>
              <w:t>±</w:t>
            </w:r>
            <w:r>
              <w:rPr>
                <w:rFonts w:ascii="Book Antiqua" w:hAnsi="Book Antiqua"/>
              </w:rPr>
              <w:t xml:space="preserve"> </w:t>
            </w:r>
            <w:r w:rsidRPr="00F6305A">
              <w:rPr>
                <w:rFonts w:ascii="Book Antiqua" w:hAnsi="Book Antiqua"/>
              </w:rPr>
              <w:t>1.47</w:t>
            </w:r>
          </w:p>
        </w:tc>
        <w:tc>
          <w:tcPr>
            <w:tcW w:w="697" w:type="pct"/>
          </w:tcPr>
          <w:p w14:paraId="3DD3438D" w14:textId="64C05650"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2.45</w:t>
            </w:r>
            <w:r>
              <w:rPr>
                <w:rFonts w:ascii="Book Antiqua" w:hAnsi="Book Antiqua"/>
              </w:rPr>
              <w:t xml:space="preserve"> </w:t>
            </w:r>
            <w:r w:rsidRPr="00F6305A">
              <w:rPr>
                <w:rFonts w:ascii="Book Antiqua" w:hAnsi="Book Antiqua"/>
              </w:rPr>
              <w:t>±</w:t>
            </w:r>
            <w:r>
              <w:rPr>
                <w:rFonts w:ascii="Book Antiqua" w:hAnsi="Book Antiqua"/>
              </w:rPr>
              <w:t xml:space="preserve"> </w:t>
            </w:r>
            <w:r w:rsidRPr="00F6305A">
              <w:rPr>
                <w:rFonts w:ascii="Book Antiqua" w:hAnsi="Book Antiqua"/>
              </w:rPr>
              <w:t>1.58</w:t>
            </w:r>
          </w:p>
        </w:tc>
        <w:tc>
          <w:tcPr>
            <w:tcW w:w="697" w:type="pct"/>
          </w:tcPr>
          <w:p w14:paraId="6CD355CE" w14:textId="6991B839"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1.63</w:t>
            </w:r>
            <w:r>
              <w:rPr>
                <w:rFonts w:ascii="Book Antiqua" w:hAnsi="Book Antiqua"/>
              </w:rPr>
              <w:t xml:space="preserve"> </w:t>
            </w:r>
            <w:r w:rsidRPr="00F6305A">
              <w:rPr>
                <w:rFonts w:ascii="Book Antiqua" w:hAnsi="Book Antiqua"/>
              </w:rPr>
              <w:t>±</w:t>
            </w:r>
            <w:r>
              <w:rPr>
                <w:rFonts w:ascii="Book Antiqua" w:hAnsi="Book Antiqua"/>
              </w:rPr>
              <w:t xml:space="preserve"> </w:t>
            </w:r>
            <w:r w:rsidRPr="00F6305A">
              <w:rPr>
                <w:rFonts w:ascii="Book Antiqua" w:hAnsi="Book Antiqua"/>
              </w:rPr>
              <w:t>1.39</w:t>
            </w:r>
          </w:p>
        </w:tc>
        <w:tc>
          <w:tcPr>
            <w:tcW w:w="697" w:type="pct"/>
          </w:tcPr>
          <w:p w14:paraId="028FBB06" w14:textId="2AAA22F0"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1.35</w:t>
            </w:r>
            <w:r>
              <w:rPr>
                <w:rFonts w:ascii="Book Antiqua" w:hAnsi="Book Antiqua"/>
              </w:rPr>
              <w:t xml:space="preserve"> </w:t>
            </w:r>
            <w:r w:rsidRPr="00F6305A">
              <w:rPr>
                <w:rFonts w:ascii="Book Antiqua" w:hAnsi="Book Antiqua"/>
              </w:rPr>
              <w:t>±</w:t>
            </w:r>
            <w:r>
              <w:rPr>
                <w:rFonts w:ascii="Book Antiqua" w:hAnsi="Book Antiqua"/>
              </w:rPr>
              <w:t xml:space="preserve"> </w:t>
            </w:r>
            <w:r w:rsidRPr="00F6305A">
              <w:rPr>
                <w:rFonts w:ascii="Book Antiqua" w:hAnsi="Book Antiqua"/>
              </w:rPr>
              <w:t>1.41</w:t>
            </w:r>
          </w:p>
        </w:tc>
        <w:tc>
          <w:tcPr>
            <w:tcW w:w="697" w:type="pct"/>
          </w:tcPr>
          <w:p w14:paraId="5F0679F8" w14:textId="59CB1C20"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1.15</w:t>
            </w:r>
            <w:r>
              <w:rPr>
                <w:rFonts w:ascii="Book Antiqua" w:hAnsi="Book Antiqua"/>
              </w:rPr>
              <w:t xml:space="preserve"> </w:t>
            </w:r>
            <w:r w:rsidRPr="00F6305A">
              <w:rPr>
                <w:rFonts w:ascii="Book Antiqua" w:hAnsi="Book Antiqua"/>
              </w:rPr>
              <w:t>±</w:t>
            </w:r>
            <w:r>
              <w:rPr>
                <w:rFonts w:ascii="Book Antiqua" w:hAnsi="Book Antiqua"/>
              </w:rPr>
              <w:t xml:space="preserve"> </w:t>
            </w:r>
            <w:r w:rsidRPr="00F6305A">
              <w:rPr>
                <w:rFonts w:ascii="Book Antiqua" w:hAnsi="Book Antiqua"/>
              </w:rPr>
              <w:t>1.30</w:t>
            </w:r>
          </w:p>
        </w:tc>
        <w:tc>
          <w:tcPr>
            <w:tcW w:w="697" w:type="pct"/>
          </w:tcPr>
          <w:p w14:paraId="1682000E" w14:textId="07340F38"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1.10</w:t>
            </w:r>
            <w:r>
              <w:rPr>
                <w:rFonts w:ascii="Book Antiqua" w:hAnsi="Book Antiqua"/>
              </w:rPr>
              <w:t xml:space="preserve"> </w:t>
            </w:r>
            <w:r w:rsidRPr="00F6305A">
              <w:rPr>
                <w:rFonts w:ascii="Book Antiqua" w:hAnsi="Book Antiqua"/>
              </w:rPr>
              <w:t>±</w:t>
            </w:r>
            <w:r>
              <w:rPr>
                <w:rFonts w:ascii="Book Antiqua" w:hAnsi="Book Antiqua"/>
              </w:rPr>
              <w:t xml:space="preserve"> </w:t>
            </w:r>
            <w:r w:rsidRPr="00F6305A">
              <w:rPr>
                <w:rFonts w:ascii="Book Antiqua" w:hAnsi="Book Antiqua"/>
              </w:rPr>
              <w:t>1.27</w:t>
            </w:r>
          </w:p>
        </w:tc>
      </w:tr>
      <w:tr w:rsidR="00436858" w:rsidRPr="00F6305A" w14:paraId="2AC98ADD" w14:textId="77777777" w:rsidTr="00335488">
        <w:trPr>
          <w:trHeight w:val="698"/>
          <w:jc w:val="center"/>
        </w:trPr>
        <w:tc>
          <w:tcPr>
            <w:tcW w:w="568" w:type="pct"/>
          </w:tcPr>
          <w:p w14:paraId="4B8E3770" w14:textId="796A3F3E" w:rsidR="00436858" w:rsidRPr="00F6305A" w:rsidRDefault="00E04F92" w:rsidP="00436858">
            <w:pPr>
              <w:tabs>
                <w:tab w:val="center" w:pos="4153"/>
                <w:tab w:val="right" w:pos="8306"/>
              </w:tabs>
              <w:snapToGrid w:val="0"/>
              <w:spacing w:line="360" w:lineRule="auto"/>
              <w:rPr>
                <w:rFonts w:cs="宋体"/>
                <w:b/>
              </w:rPr>
            </w:pPr>
            <w:r w:rsidRPr="00F6305A">
              <w:rPr>
                <w:rFonts w:ascii="Book Antiqua" w:hAnsi="Book Antiqua"/>
                <w:i/>
              </w:rPr>
              <w:t>t</w:t>
            </w:r>
            <w:r>
              <w:rPr>
                <w:rFonts w:ascii="Book Antiqua" w:hAnsi="Book Antiqua"/>
                <w:i/>
              </w:rPr>
              <w:t xml:space="preserve"> </w:t>
            </w:r>
            <w:r w:rsidR="00436858" w:rsidRPr="00F6305A">
              <w:rPr>
                <w:rFonts w:ascii="Book Antiqua" w:hAnsi="Book Antiqua"/>
              </w:rPr>
              <w:t>value</w:t>
            </w:r>
          </w:p>
        </w:tc>
        <w:tc>
          <w:tcPr>
            <w:tcW w:w="250" w:type="pct"/>
          </w:tcPr>
          <w:p w14:paraId="29F18FF7" w14:textId="77777777" w:rsidR="00436858" w:rsidRPr="00F6305A" w:rsidRDefault="00436858" w:rsidP="00436858">
            <w:pPr>
              <w:tabs>
                <w:tab w:val="center" w:pos="4153"/>
                <w:tab w:val="right" w:pos="8306"/>
              </w:tabs>
              <w:snapToGrid w:val="0"/>
              <w:spacing w:line="360" w:lineRule="auto"/>
              <w:rPr>
                <w:b/>
                <w:lang w:val="zh-CN"/>
              </w:rPr>
            </w:pPr>
          </w:p>
        </w:tc>
        <w:tc>
          <w:tcPr>
            <w:tcW w:w="697" w:type="pct"/>
          </w:tcPr>
          <w:p w14:paraId="332CCD20" w14:textId="77777777" w:rsidR="00436858" w:rsidRPr="00F6305A" w:rsidRDefault="00436858" w:rsidP="00436858">
            <w:pPr>
              <w:tabs>
                <w:tab w:val="center" w:pos="4153"/>
                <w:tab w:val="right" w:pos="8306"/>
              </w:tabs>
              <w:snapToGrid w:val="0"/>
              <w:spacing w:line="360" w:lineRule="auto"/>
              <w:rPr>
                <w:b/>
                <w:lang w:val="zh-CN"/>
              </w:rPr>
            </w:pPr>
            <w:r w:rsidRPr="00F6305A">
              <w:rPr>
                <w:rFonts w:ascii="Book Antiqua" w:hAnsi="Book Antiqua"/>
              </w:rPr>
              <w:t>-0.060</w:t>
            </w:r>
          </w:p>
        </w:tc>
        <w:tc>
          <w:tcPr>
            <w:tcW w:w="697" w:type="pct"/>
          </w:tcPr>
          <w:p w14:paraId="58C608A9" w14:textId="77777777"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-2.946</w:t>
            </w:r>
          </w:p>
        </w:tc>
        <w:tc>
          <w:tcPr>
            <w:tcW w:w="697" w:type="pct"/>
          </w:tcPr>
          <w:p w14:paraId="40471289" w14:textId="77777777"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-1.493</w:t>
            </w:r>
          </w:p>
        </w:tc>
        <w:tc>
          <w:tcPr>
            <w:tcW w:w="697" w:type="pct"/>
          </w:tcPr>
          <w:p w14:paraId="019EF521" w14:textId="77777777"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-1.459</w:t>
            </w:r>
          </w:p>
        </w:tc>
        <w:tc>
          <w:tcPr>
            <w:tcW w:w="697" w:type="pct"/>
          </w:tcPr>
          <w:p w14:paraId="4A2EA0EB" w14:textId="77777777"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-1.081</w:t>
            </w:r>
          </w:p>
        </w:tc>
        <w:tc>
          <w:tcPr>
            <w:tcW w:w="697" w:type="pct"/>
          </w:tcPr>
          <w:p w14:paraId="79E03E78" w14:textId="77777777"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-0.847</w:t>
            </w:r>
          </w:p>
        </w:tc>
      </w:tr>
      <w:tr w:rsidR="00436858" w:rsidRPr="00F6305A" w14:paraId="033B7AD0" w14:textId="77777777" w:rsidTr="00335488">
        <w:trPr>
          <w:trHeight w:val="698"/>
          <w:jc w:val="center"/>
        </w:trPr>
        <w:tc>
          <w:tcPr>
            <w:tcW w:w="568" w:type="pct"/>
            <w:tcBorders>
              <w:bottom w:val="nil"/>
            </w:tcBorders>
          </w:tcPr>
          <w:p w14:paraId="10E11123" w14:textId="335D10E2" w:rsidR="00436858" w:rsidRPr="00F6305A" w:rsidRDefault="00436858" w:rsidP="00436858">
            <w:pPr>
              <w:tabs>
                <w:tab w:val="center" w:pos="4153"/>
                <w:tab w:val="right" w:pos="8306"/>
              </w:tabs>
              <w:snapToGrid w:val="0"/>
              <w:spacing w:line="360" w:lineRule="auto"/>
              <w:rPr>
                <w:rFonts w:cs="宋体"/>
                <w:b/>
              </w:rPr>
            </w:pPr>
            <w:r w:rsidRPr="00F6305A">
              <w:rPr>
                <w:rFonts w:ascii="Book Antiqua" w:hAnsi="Book Antiqua"/>
                <w:i/>
              </w:rPr>
              <w:t>t</w:t>
            </w:r>
            <w:r w:rsidRPr="00F6305A">
              <w:rPr>
                <w:rFonts w:ascii="Book Antiqua" w:hAnsi="Book Antiqua"/>
                <w:bCs/>
              </w:rPr>
              <w:t>′</w:t>
            </w:r>
            <w:r w:rsidR="00E36E82">
              <w:rPr>
                <w:rFonts w:ascii="Book Antiqua" w:hAnsi="Book Antiqua"/>
                <w:i/>
              </w:rPr>
              <w:t xml:space="preserve"> </w:t>
            </w:r>
            <w:r w:rsidRPr="00F6305A">
              <w:rPr>
                <w:rFonts w:ascii="Book Antiqua" w:hAnsi="Book Antiqua"/>
              </w:rPr>
              <w:t>value</w:t>
            </w:r>
          </w:p>
        </w:tc>
        <w:tc>
          <w:tcPr>
            <w:tcW w:w="250" w:type="pct"/>
            <w:tcBorders>
              <w:bottom w:val="nil"/>
            </w:tcBorders>
          </w:tcPr>
          <w:p w14:paraId="255B1ED1" w14:textId="77777777" w:rsidR="00436858" w:rsidRPr="00F6305A" w:rsidRDefault="00436858" w:rsidP="00436858">
            <w:pPr>
              <w:tabs>
                <w:tab w:val="center" w:pos="4153"/>
                <w:tab w:val="right" w:pos="8306"/>
              </w:tabs>
              <w:snapToGrid w:val="0"/>
              <w:spacing w:line="360" w:lineRule="auto"/>
              <w:rPr>
                <w:b/>
                <w:lang w:val="zh-CN"/>
              </w:rPr>
            </w:pPr>
          </w:p>
        </w:tc>
        <w:tc>
          <w:tcPr>
            <w:tcW w:w="697" w:type="pct"/>
            <w:tcBorders>
              <w:bottom w:val="nil"/>
            </w:tcBorders>
          </w:tcPr>
          <w:p w14:paraId="33BA0D1F" w14:textId="77777777" w:rsidR="00436858" w:rsidRPr="006A5DA8" w:rsidRDefault="00436858" w:rsidP="00436858">
            <w:pPr>
              <w:tabs>
                <w:tab w:val="center" w:pos="4153"/>
                <w:tab w:val="right" w:pos="8306"/>
              </w:tabs>
              <w:snapToGrid w:val="0"/>
              <w:spacing w:line="360" w:lineRule="auto"/>
              <w:rPr>
                <w:b/>
                <w:lang w:val="zh-CN"/>
              </w:rPr>
            </w:pPr>
            <w:r>
              <w:rPr>
                <w:rFonts w:hint="eastAsia"/>
                <w:b/>
                <w:lang w:val="zh-CN"/>
              </w:rPr>
              <w:t>-</w:t>
            </w:r>
          </w:p>
        </w:tc>
        <w:tc>
          <w:tcPr>
            <w:tcW w:w="697" w:type="pct"/>
            <w:tcBorders>
              <w:bottom w:val="nil"/>
            </w:tcBorders>
          </w:tcPr>
          <w:p w14:paraId="039625E6" w14:textId="77777777" w:rsidR="00436858" w:rsidRPr="006A5DA8" w:rsidRDefault="00436858" w:rsidP="00436858">
            <w:pPr>
              <w:tabs>
                <w:tab w:val="center" w:pos="4153"/>
                <w:tab w:val="right" w:pos="8306"/>
              </w:tabs>
              <w:snapToGrid w:val="0"/>
              <w:spacing w:line="360" w:lineRule="auto"/>
              <w:rPr>
                <w:b/>
              </w:rPr>
            </w:pPr>
            <w:r>
              <w:rPr>
                <w:rFonts w:hint="eastAsia"/>
                <w:b/>
              </w:rPr>
              <w:t>-</w:t>
            </w:r>
          </w:p>
        </w:tc>
        <w:tc>
          <w:tcPr>
            <w:tcW w:w="697" w:type="pct"/>
            <w:tcBorders>
              <w:bottom w:val="nil"/>
            </w:tcBorders>
          </w:tcPr>
          <w:p w14:paraId="32388E8B" w14:textId="77777777" w:rsidR="00436858" w:rsidRPr="006A5DA8" w:rsidRDefault="00436858" w:rsidP="00436858">
            <w:pPr>
              <w:tabs>
                <w:tab w:val="center" w:pos="4153"/>
                <w:tab w:val="right" w:pos="8306"/>
              </w:tabs>
              <w:snapToGrid w:val="0"/>
              <w:spacing w:line="360" w:lineRule="auto"/>
              <w:rPr>
                <w:b/>
              </w:rPr>
            </w:pPr>
            <w:r>
              <w:rPr>
                <w:rFonts w:hint="eastAsia"/>
                <w:b/>
              </w:rPr>
              <w:t>-</w:t>
            </w:r>
          </w:p>
        </w:tc>
        <w:tc>
          <w:tcPr>
            <w:tcW w:w="697" w:type="pct"/>
            <w:tcBorders>
              <w:bottom w:val="nil"/>
            </w:tcBorders>
          </w:tcPr>
          <w:p w14:paraId="3EC147DB" w14:textId="77777777" w:rsidR="00436858" w:rsidRPr="006A5DA8" w:rsidRDefault="00436858" w:rsidP="00436858">
            <w:pPr>
              <w:tabs>
                <w:tab w:val="center" w:pos="4153"/>
                <w:tab w:val="right" w:pos="8306"/>
              </w:tabs>
              <w:snapToGrid w:val="0"/>
              <w:spacing w:line="360" w:lineRule="auto"/>
              <w:rPr>
                <w:b/>
              </w:rPr>
            </w:pPr>
            <w:r>
              <w:rPr>
                <w:rFonts w:hint="eastAsia"/>
                <w:b/>
              </w:rPr>
              <w:t>-</w:t>
            </w:r>
          </w:p>
        </w:tc>
        <w:tc>
          <w:tcPr>
            <w:tcW w:w="697" w:type="pct"/>
            <w:tcBorders>
              <w:bottom w:val="nil"/>
            </w:tcBorders>
          </w:tcPr>
          <w:p w14:paraId="17EE82D7" w14:textId="77777777" w:rsidR="00436858" w:rsidRPr="006A5DA8" w:rsidRDefault="00436858" w:rsidP="00436858">
            <w:pPr>
              <w:tabs>
                <w:tab w:val="center" w:pos="4153"/>
                <w:tab w:val="right" w:pos="8306"/>
              </w:tabs>
              <w:snapToGrid w:val="0"/>
              <w:spacing w:line="360" w:lineRule="auto"/>
              <w:rPr>
                <w:b/>
              </w:rPr>
            </w:pPr>
            <w:r>
              <w:rPr>
                <w:rFonts w:hint="eastAsia"/>
                <w:b/>
              </w:rPr>
              <w:t>-</w:t>
            </w:r>
          </w:p>
        </w:tc>
        <w:tc>
          <w:tcPr>
            <w:tcW w:w="697" w:type="pct"/>
            <w:tcBorders>
              <w:bottom w:val="nil"/>
            </w:tcBorders>
          </w:tcPr>
          <w:p w14:paraId="341E2342" w14:textId="77777777" w:rsidR="00436858" w:rsidRPr="006A5DA8" w:rsidRDefault="00436858" w:rsidP="00436858">
            <w:pPr>
              <w:tabs>
                <w:tab w:val="center" w:pos="4153"/>
                <w:tab w:val="right" w:pos="8306"/>
              </w:tabs>
              <w:snapToGrid w:val="0"/>
              <w:spacing w:line="360" w:lineRule="auto"/>
              <w:rPr>
                <w:b/>
              </w:rPr>
            </w:pPr>
            <w:r>
              <w:rPr>
                <w:rFonts w:hint="eastAsia"/>
                <w:b/>
              </w:rPr>
              <w:t>-</w:t>
            </w:r>
          </w:p>
        </w:tc>
      </w:tr>
      <w:tr w:rsidR="00436858" w:rsidRPr="00F6305A" w14:paraId="57D6E674" w14:textId="77777777" w:rsidTr="00335488">
        <w:trPr>
          <w:trHeight w:val="698"/>
          <w:jc w:val="center"/>
        </w:trPr>
        <w:tc>
          <w:tcPr>
            <w:tcW w:w="568" w:type="pct"/>
            <w:tcBorders>
              <w:top w:val="nil"/>
              <w:bottom w:val="single" w:sz="4" w:space="0" w:color="auto"/>
            </w:tcBorders>
          </w:tcPr>
          <w:p w14:paraId="1BE33D41" w14:textId="4FD645E0" w:rsidR="00436858" w:rsidRPr="00F6305A" w:rsidRDefault="00436858" w:rsidP="00436858">
            <w:pPr>
              <w:tabs>
                <w:tab w:val="center" w:pos="4153"/>
                <w:tab w:val="right" w:pos="8306"/>
              </w:tabs>
              <w:snapToGrid w:val="0"/>
              <w:spacing w:line="360" w:lineRule="auto"/>
              <w:rPr>
                <w:rFonts w:cs="宋体"/>
                <w:b/>
              </w:rPr>
            </w:pPr>
            <w:r w:rsidRPr="00F6305A">
              <w:rPr>
                <w:rFonts w:ascii="Book Antiqua" w:hAnsi="Book Antiqua"/>
                <w:i/>
              </w:rPr>
              <w:t>P</w:t>
            </w:r>
            <w:r>
              <w:rPr>
                <w:rFonts w:ascii="Book Antiqua" w:hAnsi="Book Antiqua"/>
                <w:i/>
              </w:rPr>
              <w:t xml:space="preserve"> </w:t>
            </w:r>
            <w:r w:rsidRPr="00F6305A">
              <w:rPr>
                <w:rFonts w:ascii="Book Antiqua" w:hAnsi="Book Antiqua"/>
              </w:rPr>
              <w:t>value</w:t>
            </w:r>
          </w:p>
        </w:tc>
        <w:tc>
          <w:tcPr>
            <w:tcW w:w="250" w:type="pct"/>
            <w:tcBorders>
              <w:top w:val="nil"/>
              <w:bottom w:val="single" w:sz="4" w:space="0" w:color="auto"/>
            </w:tcBorders>
          </w:tcPr>
          <w:p w14:paraId="77B1A939" w14:textId="77777777" w:rsidR="00436858" w:rsidRPr="00F6305A" w:rsidRDefault="00436858" w:rsidP="00436858">
            <w:pPr>
              <w:tabs>
                <w:tab w:val="center" w:pos="4153"/>
                <w:tab w:val="right" w:pos="8306"/>
              </w:tabs>
              <w:snapToGrid w:val="0"/>
              <w:spacing w:line="360" w:lineRule="auto"/>
              <w:rPr>
                <w:b/>
                <w:lang w:val="zh-CN"/>
              </w:rPr>
            </w:pPr>
          </w:p>
        </w:tc>
        <w:tc>
          <w:tcPr>
            <w:tcW w:w="697" w:type="pct"/>
            <w:tcBorders>
              <w:top w:val="nil"/>
              <w:bottom w:val="single" w:sz="4" w:space="0" w:color="auto"/>
            </w:tcBorders>
          </w:tcPr>
          <w:p w14:paraId="75B5F2E7" w14:textId="77777777" w:rsidR="00436858" w:rsidRPr="00F6305A" w:rsidRDefault="00436858" w:rsidP="00436858">
            <w:pPr>
              <w:tabs>
                <w:tab w:val="center" w:pos="4153"/>
                <w:tab w:val="right" w:pos="8306"/>
              </w:tabs>
              <w:snapToGrid w:val="0"/>
              <w:spacing w:line="360" w:lineRule="auto"/>
              <w:rPr>
                <w:b/>
                <w:lang w:val="zh-CN"/>
              </w:rPr>
            </w:pPr>
            <w:r w:rsidRPr="00F6305A">
              <w:rPr>
                <w:rFonts w:ascii="Book Antiqua" w:hAnsi="Book Antiqua"/>
              </w:rPr>
              <w:t>0.952</w:t>
            </w:r>
          </w:p>
        </w:tc>
        <w:tc>
          <w:tcPr>
            <w:tcW w:w="697" w:type="pct"/>
            <w:tcBorders>
              <w:top w:val="nil"/>
              <w:bottom w:val="single" w:sz="4" w:space="0" w:color="auto"/>
            </w:tcBorders>
          </w:tcPr>
          <w:p w14:paraId="60348A37" w14:textId="77777777"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0.004</w:t>
            </w:r>
          </w:p>
        </w:tc>
        <w:tc>
          <w:tcPr>
            <w:tcW w:w="697" w:type="pct"/>
            <w:tcBorders>
              <w:top w:val="nil"/>
              <w:bottom w:val="single" w:sz="4" w:space="0" w:color="auto"/>
            </w:tcBorders>
          </w:tcPr>
          <w:p w14:paraId="5AA75B63" w14:textId="77777777"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0.137</w:t>
            </w:r>
          </w:p>
        </w:tc>
        <w:tc>
          <w:tcPr>
            <w:tcW w:w="697" w:type="pct"/>
            <w:tcBorders>
              <w:top w:val="nil"/>
              <w:bottom w:val="single" w:sz="4" w:space="0" w:color="auto"/>
            </w:tcBorders>
          </w:tcPr>
          <w:p w14:paraId="6169C505" w14:textId="77777777"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0.146</w:t>
            </w:r>
          </w:p>
        </w:tc>
        <w:tc>
          <w:tcPr>
            <w:tcW w:w="697" w:type="pct"/>
            <w:tcBorders>
              <w:top w:val="nil"/>
              <w:bottom w:val="single" w:sz="4" w:space="0" w:color="auto"/>
            </w:tcBorders>
          </w:tcPr>
          <w:p w14:paraId="31B84BC6" w14:textId="77777777"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0.281</w:t>
            </w:r>
          </w:p>
        </w:tc>
        <w:tc>
          <w:tcPr>
            <w:tcW w:w="697" w:type="pct"/>
            <w:tcBorders>
              <w:top w:val="nil"/>
              <w:bottom w:val="single" w:sz="4" w:space="0" w:color="auto"/>
            </w:tcBorders>
          </w:tcPr>
          <w:p w14:paraId="063FC78B" w14:textId="77777777"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0.398</w:t>
            </w:r>
          </w:p>
        </w:tc>
      </w:tr>
    </w:tbl>
    <w:p w14:paraId="6A53CA80" w14:textId="5816A1B1" w:rsidR="0037249D" w:rsidRPr="00F6305A" w:rsidRDefault="0037249D" w:rsidP="0037249D">
      <w:pPr>
        <w:spacing w:line="360" w:lineRule="auto"/>
        <w:jc w:val="both"/>
        <w:rPr>
          <w:rFonts w:ascii="Book Antiqua" w:hAnsi="Book Antiqua"/>
        </w:rPr>
      </w:pPr>
      <w:r w:rsidRPr="00F6305A">
        <w:rPr>
          <w:rFonts w:ascii="Book Antiqua" w:hAnsi="Book Antiqua"/>
          <w:iCs/>
        </w:rPr>
        <w:t xml:space="preserve">Statistical </w:t>
      </w:r>
      <w:r w:rsidR="00193ACC">
        <w:rPr>
          <w:rFonts w:ascii="Book Antiqua" w:hAnsi="Book Antiqua"/>
          <w:iCs/>
        </w:rPr>
        <w:t>difference</w:t>
      </w:r>
      <w:r w:rsidR="00193ACC" w:rsidRPr="00F6305A">
        <w:rPr>
          <w:rFonts w:ascii="Book Antiqua" w:hAnsi="Book Antiqua"/>
          <w:iCs/>
        </w:rPr>
        <w:t xml:space="preserve"> </w:t>
      </w:r>
      <w:r w:rsidRPr="00F6305A">
        <w:rPr>
          <w:rFonts w:ascii="Book Antiqua" w:hAnsi="Book Antiqua"/>
          <w:iCs/>
        </w:rPr>
        <w:t xml:space="preserve">between the two groups was tested by </w:t>
      </w:r>
      <w:r w:rsidRPr="00F6305A">
        <w:rPr>
          <w:rFonts w:ascii="Book Antiqua" w:hAnsi="Book Antiqua"/>
          <w:i/>
          <w:iCs/>
        </w:rPr>
        <w:t>t</w:t>
      </w:r>
      <w:r w:rsidRPr="00F6305A">
        <w:rPr>
          <w:rFonts w:ascii="Book Antiqua" w:hAnsi="Book Antiqua"/>
          <w:iCs/>
        </w:rPr>
        <w:t xml:space="preserve"> test or </w:t>
      </w:r>
      <w:r w:rsidRPr="00F6305A">
        <w:rPr>
          <w:rFonts w:ascii="Book Antiqua" w:hAnsi="Book Antiqua"/>
          <w:i/>
        </w:rPr>
        <w:t>t</w:t>
      </w:r>
      <w:r w:rsidRPr="00F6305A">
        <w:rPr>
          <w:rFonts w:ascii="Book Antiqua" w:hAnsi="Book Antiqua"/>
          <w:bCs/>
        </w:rPr>
        <w:t xml:space="preserve">′ </w:t>
      </w:r>
      <w:r w:rsidRPr="00F6305A">
        <w:rPr>
          <w:rFonts w:ascii="Book Antiqua" w:hAnsi="Book Antiqua"/>
          <w:iCs/>
        </w:rPr>
        <w:t xml:space="preserve">test. The comparisons between </w:t>
      </w:r>
      <w:r w:rsidR="00965A41" w:rsidRPr="00F6305A">
        <w:rPr>
          <w:rFonts w:ascii="Book Antiqua" w:hAnsi="Book Antiqua"/>
          <w:iCs/>
        </w:rPr>
        <w:t xml:space="preserve">visual analogue scale </w:t>
      </w:r>
      <w:r w:rsidR="00965A41">
        <w:rPr>
          <w:rFonts w:ascii="Book Antiqua" w:hAnsi="Book Antiqua"/>
          <w:iCs/>
        </w:rPr>
        <w:t>(</w:t>
      </w:r>
      <w:r w:rsidRPr="00F6305A">
        <w:rPr>
          <w:rFonts w:ascii="Book Antiqua" w:hAnsi="Book Antiqua"/>
          <w:iCs/>
        </w:rPr>
        <w:t>VAS</w:t>
      </w:r>
      <w:r w:rsidR="00965A41">
        <w:rPr>
          <w:rFonts w:ascii="Book Antiqua" w:hAnsi="Book Antiqua"/>
          <w:iCs/>
        </w:rPr>
        <w:t>)</w:t>
      </w:r>
      <w:r w:rsidRPr="00F6305A">
        <w:rPr>
          <w:rFonts w:ascii="Book Antiqua" w:hAnsi="Book Antiqua"/>
          <w:iCs/>
        </w:rPr>
        <w:t xml:space="preserve"> score</w:t>
      </w:r>
      <w:r w:rsidR="00193ACC">
        <w:rPr>
          <w:rFonts w:ascii="Book Antiqua" w:hAnsi="Book Antiqua"/>
          <w:iCs/>
        </w:rPr>
        <w:t>s</w:t>
      </w:r>
      <w:r w:rsidRPr="00F6305A">
        <w:rPr>
          <w:rFonts w:ascii="Book Antiqua" w:hAnsi="Book Antiqua"/>
          <w:iCs/>
        </w:rPr>
        <w:t xml:space="preserve"> at walking time before treatment and VAS score</w:t>
      </w:r>
      <w:r w:rsidR="00193ACC">
        <w:rPr>
          <w:rFonts w:ascii="Book Antiqua" w:hAnsi="Book Antiqua"/>
          <w:iCs/>
        </w:rPr>
        <w:t>s</w:t>
      </w:r>
      <w:r w:rsidRPr="00F6305A">
        <w:rPr>
          <w:rFonts w:ascii="Book Antiqua" w:hAnsi="Book Antiqua"/>
          <w:iCs/>
        </w:rPr>
        <w:t xml:space="preserve"> at walking time at 1, 3, 6, 12</w:t>
      </w:r>
      <w:r w:rsidR="00193ACC">
        <w:rPr>
          <w:rFonts w:ascii="Book Antiqua" w:hAnsi="Book Antiqua"/>
          <w:iCs/>
        </w:rPr>
        <w:t>,</w:t>
      </w:r>
      <w:r w:rsidRPr="00F6305A">
        <w:rPr>
          <w:rFonts w:ascii="Book Antiqua" w:hAnsi="Book Antiqua"/>
          <w:iCs/>
        </w:rPr>
        <w:t xml:space="preserve"> and 24 </w:t>
      </w:r>
      <w:proofErr w:type="spellStart"/>
      <w:r w:rsidRPr="00F6305A">
        <w:rPr>
          <w:rFonts w:ascii="Book Antiqua" w:hAnsi="Book Antiqua"/>
          <w:iCs/>
        </w:rPr>
        <w:t>mo</w:t>
      </w:r>
      <w:proofErr w:type="spellEnd"/>
      <w:r w:rsidRPr="00F6305A">
        <w:rPr>
          <w:rFonts w:ascii="Book Antiqua" w:hAnsi="Book Antiqua"/>
          <w:iCs/>
        </w:rPr>
        <w:t xml:space="preserve"> after treatment were performed by analysis of variance. Further pair</w:t>
      </w:r>
      <w:r w:rsidR="00193ACC">
        <w:rPr>
          <w:rFonts w:ascii="Book Antiqua" w:hAnsi="Book Antiqua"/>
          <w:iCs/>
        </w:rPr>
        <w:t>wise</w:t>
      </w:r>
      <w:r w:rsidRPr="00F6305A">
        <w:rPr>
          <w:rFonts w:ascii="Book Antiqua" w:hAnsi="Book Antiqua"/>
          <w:iCs/>
        </w:rPr>
        <w:t xml:space="preserve"> comparisons of multiple data were conducted </w:t>
      </w:r>
      <w:r w:rsidR="00193ACC">
        <w:rPr>
          <w:rFonts w:ascii="Book Antiqua" w:hAnsi="Book Antiqua"/>
          <w:iCs/>
        </w:rPr>
        <w:t xml:space="preserve">by the </w:t>
      </w:r>
      <w:r w:rsidRPr="00F6305A">
        <w:rPr>
          <w:rFonts w:ascii="Book Antiqua" w:hAnsi="Book Antiqua"/>
          <w:iCs/>
        </w:rPr>
        <w:t>S-N-K method (</w:t>
      </w:r>
      <w:r w:rsidRPr="00F6305A">
        <w:rPr>
          <w:rFonts w:ascii="Book Antiqua" w:hAnsi="Book Antiqua"/>
          <w:i/>
          <w:iCs/>
        </w:rPr>
        <w:t>q</w:t>
      </w:r>
      <w:r w:rsidRPr="00F6305A">
        <w:rPr>
          <w:rFonts w:ascii="Book Antiqua" w:hAnsi="Book Antiqua"/>
          <w:iCs/>
        </w:rPr>
        <w:t xml:space="preserve"> test) when variance was homogeneous, or Games-Howell method when variances was not homogeneous. Statistical significance was set at </w:t>
      </w:r>
      <w:r w:rsidRPr="00F6305A">
        <w:rPr>
          <w:rFonts w:ascii="Book Antiqua" w:hAnsi="Book Antiqua"/>
          <w:i/>
          <w:iCs/>
        </w:rPr>
        <w:t>P</w:t>
      </w:r>
      <w:r w:rsidRPr="00F6305A">
        <w:rPr>
          <w:rFonts w:ascii="Book Antiqua" w:hAnsi="Book Antiqua"/>
          <w:iCs/>
        </w:rPr>
        <w:t xml:space="preserve"> &lt; 0.05. </w:t>
      </w:r>
      <w:proofErr w:type="gramStart"/>
      <w:r w:rsidR="00460D45">
        <w:rPr>
          <w:rFonts w:ascii="Book Antiqua" w:hAnsi="Book Antiqua"/>
        </w:rPr>
        <w:t>n</w:t>
      </w:r>
      <w:proofErr w:type="gramEnd"/>
      <w:r w:rsidRPr="00F6305A">
        <w:rPr>
          <w:rFonts w:ascii="Book Antiqua" w:hAnsi="Book Antiqua"/>
        </w:rPr>
        <w:t xml:space="preserve">: </w:t>
      </w:r>
      <w:r w:rsidR="00193ACC">
        <w:rPr>
          <w:rFonts w:ascii="Book Antiqua" w:hAnsi="Book Antiqua"/>
        </w:rPr>
        <w:t>N</w:t>
      </w:r>
      <w:r w:rsidR="00193ACC" w:rsidRPr="00F6305A">
        <w:rPr>
          <w:rFonts w:ascii="Book Antiqua" w:hAnsi="Book Antiqua"/>
        </w:rPr>
        <w:t xml:space="preserve">umber </w:t>
      </w:r>
      <w:r w:rsidRPr="00F6305A">
        <w:rPr>
          <w:rFonts w:ascii="Book Antiqua" w:hAnsi="Book Antiqua"/>
        </w:rPr>
        <w:t xml:space="preserve">of patients of the two groups; </w:t>
      </w:r>
      <w:r w:rsidRPr="00F6305A">
        <w:rPr>
          <w:rFonts w:ascii="Book Antiqua" w:hAnsi="Book Antiqua"/>
          <w:iCs/>
        </w:rPr>
        <w:t xml:space="preserve">SD: Standard deviation; </w:t>
      </w:r>
      <w:r w:rsidRPr="00F6305A">
        <w:rPr>
          <w:rFonts w:ascii="Book Antiqua" w:hAnsi="Book Antiqua"/>
        </w:rPr>
        <w:t>VAS</w:t>
      </w:r>
      <w:r w:rsidRPr="00F6305A">
        <w:rPr>
          <w:rFonts w:ascii="Book Antiqua" w:hAnsi="Book Antiqua"/>
          <w:iCs/>
        </w:rPr>
        <w:t xml:space="preserve">: </w:t>
      </w:r>
      <w:r w:rsidR="00965A41">
        <w:rPr>
          <w:rFonts w:ascii="Book Antiqua" w:hAnsi="Book Antiqua"/>
          <w:iCs/>
        </w:rPr>
        <w:t>V</w:t>
      </w:r>
      <w:r w:rsidRPr="00F6305A">
        <w:rPr>
          <w:rFonts w:ascii="Book Antiqua" w:hAnsi="Book Antiqua"/>
          <w:iCs/>
        </w:rPr>
        <w:t>isual analogue scale</w:t>
      </w:r>
      <w:r w:rsidR="00965A41">
        <w:rPr>
          <w:rFonts w:ascii="Book Antiqua" w:hAnsi="Book Antiqua"/>
          <w:iCs/>
        </w:rPr>
        <w:t>;</w:t>
      </w:r>
      <w:r w:rsidRPr="00F6305A">
        <w:rPr>
          <w:rFonts w:ascii="Book Antiqua" w:hAnsi="Book Antiqua"/>
        </w:rPr>
        <w:t xml:space="preserve"> Group A</w:t>
      </w:r>
      <w:r w:rsidRPr="00F6305A">
        <w:rPr>
          <w:rFonts w:ascii="Book Antiqua" w:hAnsi="Book Antiqua"/>
          <w:iCs/>
        </w:rPr>
        <w:t>:</w:t>
      </w:r>
      <w:r w:rsidRPr="00F6305A">
        <w:rPr>
          <w:rFonts w:ascii="Book Antiqua" w:hAnsi="Book Antiqua"/>
        </w:rPr>
        <w:t xml:space="preserve"> </w:t>
      </w:r>
      <w:r w:rsidRPr="00F6305A">
        <w:rPr>
          <w:rFonts w:ascii="Book Antiqua" w:hAnsi="Book Antiqua"/>
          <w:iCs/>
        </w:rPr>
        <w:t xml:space="preserve">Arthroscopic debridement group; </w:t>
      </w:r>
      <w:r w:rsidRPr="00F6305A">
        <w:rPr>
          <w:rFonts w:ascii="Book Antiqua" w:hAnsi="Book Antiqua"/>
        </w:rPr>
        <w:t>Group B: Conservative treatment group.</w:t>
      </w:r>
    </w:p>
    <w:p w14:paraId="1F4479CF" w14:textId="377AE493" w:rsidR="004D1528" w:rsidRPr="00F6305A" w:rsidRDefault="0037249D" w:rsidP="004D1528">
      <w:pPr>
        <w:spacing w:line="360" w:lineRule="auto"/>
        <w:jc w:val="both"/>
        <w:rPr>
          <w:rFonts w:ascii="Book Antiqua" w:hAnsi="Book Antiqua" w:cs="Arial"/>
          <w:b/>
        </w:rPr>
      </w:pPr>
      <w:r>
        <w:br w:type="page"/>
      </w:r>
      <w:r w:rsidR="004D1528" w:rsidRPr="00F6305A">
        <w:rPr>
          <w:rFonts w:ascii="Book Antiqua" w:hAnsi="Book Antiqua"/>
          <w:b/>
        </w:rPr>
        <w:lastRenderedPageBreak/>
        <w:t xml:space="preserve">Table 4 </w:t>
      </w:r>
      <w:r w:rsidR="001368F3" w:rsidRPr="001368F3">
        <w:rPr>
          <w:rFonts w:ascii="Book Antiqua" w:hAnsi="Book Antiqua"/>
          <w:b/>
          <w:bCs/>
          <w:iCs/>
        </w:rPr>
        <w:t>Visual analogue scale</w:t>
      </w:r>
      <w:r w:rsidR="004D1528" w:rsidRPr="001368F3">
        <w:rPr>
          <w:rFonts w:ascii="Book Antiqua" w:hAnsi="Book Antiqua"/>
          <w:b/>
          <w:bCs/>
        </w:rPr>
        <w:t xml:space="preserve"> </w:t>
      </w:r>
      <w:r w:rsidR="004D1528" w:rsidRPr="00F6305A">
        <w:rPr>
          <w:rFonts w:ascii="Book Antiqua" w:hAnsi="Book Antiqua"/>
          <w:b/>
        </w:rPr>
        <w:t>score</w:t>
      </w:r>
      <w:r w:rsidR="00193ACC">
        <w:rPr>
          <w:rFonts w:ascii="Book Antiqua" w:hAnsi="Book Antiqua"/>
          <w:b/>
        </w:rPr>
        <w:t>s</w:t>
      </w:r>
      <w:r w:rsidR="004D1528" w:rsidRPr="00F6305A">
        <w:rPr>
          <w:rFonts w:ascii="Book Antiqua" w:hAnsi="Book Antiqua"/>
          <w:b/>
        </w:rPr>
        <w:t xml:space="preserve"> at rest time of the two groups before and after treatment</w:t>
      </w:r>
    </w:p>
    <w:tbl>
      <w:tblPr>
        <w:tblW w:w="5000" w:type="pct"/>
        <w:jc w:val="center"/>
        <w:tblBorders>
          <w:top w:val="single" w:sz="4" w:space="0" w:color="auto"/>
          <w:bottom w:val="single" w:sz="4" w:space="0" w:color="auto"/>
        </w:tblBorders>
        <w:tblLook w:val="0000" w:firstRow="0" w:lastRow="0" w:firstColumn="0" w:lastColumn="0" w:noHBand="0" w:noVBand="0"/>
      </w:tblPr>
      <w:tblGrid>
        <w:gridCol w:w="1038"/>
        <w:gridCol w:w="465"/>
        <w:gridCol w:w="1270"/>
        <w:gridCol w:w="1271"/>
        <w:gridCol w:w="1271"/>
        <w:gridCol w:w="1271"/>
        <w:gridCol w:w="1389"/>
        <w:gridCol w:w="1385"/>
      </w:tblGrid>
      <w:tr w:rsidR="004D1528" w:rsidRPr="00F6305A" w14:paraId="5052B3C2" w14:textId="77777777" w:rsidTr="00436858">
        <w:trPr>
          <w:trHeight w:val="405"/>
          <w:jc w:val="center"/>
        </w:trPr>
        <w:tc>
          <w:tcPr>
            <w:tcW w:w="557" w:type="pct"/>
            <w:tcBorders>
              <w:bottom w:val="nil"/>
            </w:tcBorders>
          </w:tcPr>
          <w:p w14:paraId="2101B7F1" w14:textId="77777777" w:rsidR="004D1528" w:rsidRPr="006A5DA8" w:rsidRDefault="004D1528" w:rsidP="00372F9C">
            <w:pPr>
              <w:tabs>
                <w:tab w:val="center" w:pos="4153"/>
                <w:tab w:val="right" w:pos="8306"/>
              </w:tabs>
              <w:snapToGrid w:val="0"/>
              <w:spacing w:line="360" w:lineRule="auto"/>
              <w:jc w:val="both"/>
              <w:rPr>
                <w:rFonts w:ascii="Book Antiqua" w:hAnsi="Book Antiqua" w:cs="宋体"/>
                <w:b/>
              </w:rPr>
            </w:pPr>
          </w:p>
        </w:tc>
        <w:tc>
          <w:tcPr>
            <w:tcW w:w="251" w:type="pct"/>
            <w:tcBorders>
              <w:bottom w:val="nil"/>
            </w:tcBorders>
          </w:tcPr>
          <w:p w14:paraId="59FA65CD" w14:textId="77777777" w:rsidR="004D1528" w:rsidRPr="004D1528" w:rsidRDefault="004D1528" w:rsidP="00372F9C">
            <w:pPr>
              <w:tabs>
                <w:tab w:val="center" w:pos="4153"/>
                <w:tab w:val="right" w:pos="8306"/>
              </w:tabs>
              <w:snapToGrid w:val="0"/>
              <w:spacing w:line="360" w:lineRule="auto"/>
              <w:jc w:val="both"/>
              <w:rPr>
                <w:rFonts w:ascii="Book Antiqua" w:hAnsi="Book Antiqua"/>
                <w:b/>
              </w:rPr>
            </w:pPr>
          </w:p>
        </w:tc>
        <w:tc>
          <w:tcPr>
            <w:tcW w:w="4193" w:type="pct"/>
            <w:gridSpan w:val="6"/>
            <w:tcBorders>
              <w:top w:val="single" w:sz="4" w:space="0" w:color="auto"/>
              <w:bottom w:val="single" w:sz="4" w:space="0" w:color="auto"/>
            </w:tcBorders>
          </w:tcPr>
          <w:p w14:paraId="76204DB9" w14:textId="77777777" w:rsidR="004D1528" w:rsidRPr="00F6305A" w:rsidRDefault="004D1528" w:rsidP="00372F9C">
            <w:pPr>
              <w:tabs>
                <w:tab w:val="center" w:pos="4153"/>
                <w:tab w:val="right" w:pos="8306"/>
              </w:tabs>
              <w:snapToGrid w:val="0"/>
              <w:spacing w:line="360" w:lineRule="auto"/>
              <w:jc w:val="both"/>
              <w:rPr>
                <w:rFonts w:ascii="Book Antiqua" w:hAnsi="Book Antiqua"/>
                <w:b/>
              </w:rPr>
            </w:pPr>
            <w:r w:rsidRPr="00F6305A">
              <w:rPr>
                <w:rFonts w:ascii="Book Antiqua" w:hAnsi="Book Antiqua"/>
                <w:b/>
              </w:rPr>
              <w:t>VAS score, mean ± SD</w:t>
            </w:r>
          </w:p>
        </w:tc>
      </w:tr>
      <w:tr w:rsidR="00436858" w:rsidRPr="00F6305A" w14:paraId="78821BC3" w14:textId="77777777" w:rsidTr="00436858">
        <w:trPr>
          <w:trHeight w:val="698"/>
          <w:jc w:val="center"/>
        </w:trPr>
        <w:tc>
          <w:tcPr>
            <w:tcW w:w="557" w:type="pct"/>
            <w:tcBorders>
              <w:top w:val="nil"/>
              <w:bottom w:val="single" w:sz="4" w:space="0" w:color="auto"/>
            </w:tcBorders>
          </w:tcPr>
          <w:p w14:paraId="0FC6F591" w14:textId="77777777" w:rsidR="00436858" w:rsidRPr="00F6305A" w:rsidRDefault="00436858" w:rsidP="00436858">
            <w:pPr>
              <w:tabs>
                <w:tab w:val="center" w:pos="4153"/>
                <w:tab w:val="right" w:pos="8306"/>
              </w:tabs>
              <w:snapToGrid w:val="0"/>
              <w:spacing w:line="360" w:lineRule="auto"/>
              <w:rPr>
                <w:rFonts w:cs="宋体"/>
                <w:b/>
              </w:rPr>
            </w:pPr>
          </w:p>
        </w:tc>
        <w:tc>
          <w:tcPr>
            <w:tcW w:w="251" w:type="pct"/>
            <w:tcBorders>
              <w:top w:val="nil"/>
              <w:bottom w:val="single" w:sz="4" w:space="0" w:color="auto"/>
            </w:tcBorders>
          </w:tcPr>
          <w:p w14:paraId="5EC77837" w14:textId="081C0DE4" w:rsidR="00436858" w:rsidRPr="00C90BF3" w:rsidRDefault="00436858" w:rsidP="00436858">
            <w:pPr>
              <w:tabs>
                <w:tab w:val="center" w:pos="4153"/>
                <w:tab w:val="right" w:pos="8306"/>
              </w:tabs>
              <w:snapToGrid w:val="0"/>
              <w:spacing w:line="360" w:lineRule="auto"/>
              <w:rPr>
                <w:b/>
                <w:i/>
                <w:iCs/>
              </w:rPr>
            </w:pPr>
            <w:r w:rsidRPr="00FB4E3B">
              <w:rPr>
                <w:rFonts w:ascii="Book Antiqua" w:hAnsi="Book Antiqua"/>
                <w:b/>
                <w:i/>
                <w:iCs/>
                <w:lang w:val="zh-CN"/>
              </w:rPr>
              <w:t>n</w:t>
            </w:r>
          </w:p>
        </w:tc>
        <w:tc>
          <w:tcPr>
            <w:tcW w:w="663" w:type="pct"/>
            <w:tcBorders>
              <w:top w:val="single" w:sz="4" w:space="0" w:color="auto"/>
              <w:bottom w:val="single" w:sz="4" w:space="0" w:color="auto"/>
            </w:tcBorders>
          </w:tcPr>
          <w:p w14:paraId="255BCD31" w14:textId="3639A271" w:rsidR="00436858" w:rsidRPr="00F6305A" w:rsidRDefault="00436858" w:rsidP="00436858">
            <w:pPr>
              <w:tabs>
                <w:tab w:val="center" w:pos="4153"/>
                <w:tab w:val="right" w:pos="8306"/>
              </w:tabs>
              <w:snapToGrid w:val="0"/>
              <w:spacing w:line="360" w:lineRule="auto"/>
              <w:rPr>
                <w:b/>
                <w:lang w:val="zh-CN"/>
              </w:rPr>
            </w:pPr>
            <w:r w:rsidRPr="00F6305A">
              <w:rPr>
                <w:rFonts w:ascii="Book Antiqua" w:hAnsi="Book Antiqua"/>
                <w:b/>
                <w:lang w:val="zh-CN"/>
              </w:rPr>
              <w:t>Before treatment</w:t>
            </w:r>
          </w:p>
        </w:tc>
        <w:tc>
          <w:tcPr>
            <w:tcW w:w="681" w:type="pct"/>
            <w:tcBorders>
              <w:top w:val="single" w:sz="4" w:space="0" w:color="auto"/>
              <w:bottom w:val="single" w:sz="4" w:space="0" w:color="auto"/>
            </w:tcBorders>
          </w:tcPr>
          <w:p w14:paraId="4DDBAA44" w14:textId="7745F125" w:rsidR="00436858" w:rsidRPr="00F6305A" w:rsidRDefault="00436858">
            <w:pPr>
              <w:tabs>
                <w:tab w:val="center" w:pos="4153"/>
                <w:tab w:val="right" w:pos="8306"/>
              </w:tabs>
              <w:snapToGrid w:val="0"/>
              <w:spacing w:line="360" w:lineRule="auto"/>
              <w:rPr>
                <w:b/>
              </w:rPr>
            </w:pPr>
            <w:r w:rsidRPr="00F6305A">
              <w:rPr>
                <w:rFonts w:ascii="Book Antiqua" w:hAnsi="Book Antiqua"/>
                <w:b/>
              </w:rPr>
              <w:t>1</w:t>
            </w:r>
            <w:r w:rsidRPr="00C1765E">
              <w:rPr>
                <w:rFonts w:ascii="Book Antiqua" w:hAnsi="Book Antiqua"/>
                <w:b/>
                <w:vertAlign w:val="superscript"/>
              </w:rPr>
              <w:t>st</w:t>
            </w:r>
            <w:r w:rsidRPr="00F6305A">
              <w:rPr>
                <w:rFonts w:ascii="Book Antiqua" w:hAnsi="Book Antiqua"/>
                <w:b/>
              </w:rPr>
              <w:t xml:space="preserve"> </w:t>
            </w:r>
            <w:proofErr w:type="spellStart"/>
            <w:r w:rsidRPr="00F6305A">
              <w:rPr>
                <w:rFonts w:ascii="Book Antiqua" w:hAnsi="Book Antiqua"/>
                <w:b/>
              </w:rPr>
              <w:t>mo</w:t>
            </w:r>
            <w:proofErr w:type="spellEnd"/>
            <w:r w:rsidRPr="00F6305A">
              <w:rPr>
                <w:rFonts w:ascii="Book Antiqua" w:hAnsi="Book Antiqua"/>
                <w:b/>
              </w:rPr>
              <w:t xml:space="preserve"> after treatment</w:t>
            </w:r>
          </w:p>
        </w:tc>
        <w:tc>
          <w:tcPr>
            <w:tcW w:w="681" w:type="pct"/>
            <w:tcBorders>
              <w:top w:val="single" w:sz="4" w:space="0" w:color="auto"/>
              <w:bottom w:val="single" w:sz="4" w:space="0" w:color="auto"/>
            </w:tcBorders>
          </w:tcPr>
          <w:p w14:paraId="7F1FC7E5" w14:textId="5140FD38" w:rsidR="00436858" w:rsidRPr="00F6305A" w:rsidRDefault="00436858">
            <w:pPr>
              <w:tabs>
                <w:tab w:val="center" w:pos="4153"/>
                <w:tab w:val="right" w:pos="8306"/>
              </w:tabs>
              <w:snapToGrid w:val="0"/>
              <w:spacing w:line="360" w:lineRule="auto"/>
              <w:rPr>
                <w:b/>
              </w:rPr>
            </w:pPr>
            <w:r w:rsidRPr="00F6305A">
              <w:rPr>
                <w:rFonts w:ascii="Book Antiqua" w:hAnsi="Book Antiqua"/>
                <w:b/>
              </w:rPr>
              <w:t>3</w:t>
            </w:r>
            <w:r w:rsidRPr="00C1765E">
              <w:rPr>
                <w:rFonts w:ascii="Book Antiqua" w:hAnsi="Book Antiqua"/>
                <w:b/>
                <w:vertAlign w:val="superscript"/>
              </w:rPr>
              <w:t>rd</w:t>
            </w:r>
            <w:r w:rsidRPr="00F6305A">
              <w:rPr>
                <w:rFonts w:ascii="Book Antiqua" w:hAnsi="Book Antiqua"/>
                <w:b/>
              </w:rPr>
              <w:t xml:space="preserve"> </w:t>
            </w:r>
            <w:proofErr w:type="spellStart"/>
            <w:r w:rsidRPr="00F6305A">
              <w:rPr>
                <w:rFonts w:ascii="Book Antiqua" w:hAnsi="Book Antiqua"/>
                <w:b/>
              </w:rPr>
              <w:t>mo</w:t>
            </w:r>
            <w:proofErr w:type="spellEnd"/>
            <w:r w:rsidRPr="00F6305A">
              <w:rPr>
                <w:rFonts w:ascii="Book Antiqua" w:hAnsi="Book Antiqua"/>
                <w:b/>
              </w:rPr>
              <w:t xml:space="preserve"> after treatment</w:t>
            </w:r>
          </w:p>
        </w:tc>
        <w:tc>
          <w:tcPr>
            <w:tcW w:w="681" w:type="pct"/>
            <w:tcBorders>
              <w:top w:val="single" w:sz="4" w:space="0" w:color="auto"/>
              <w:bottom w:val="single" w:sz="4" w:space="0" w:color="auto"/>
            </w:tcBorders>
          </w:tcPr>
          <w:p w14:paraId="01448A31" w14:textId="24953351" w:rsidR="00436858" w:rsidRPr="00F6305A" w:rsidRDefault="00436858">
            <w:pPr>
              <w:tabs>
                <w:tab w:val="center" w:pos="4153"/>
                <w:tab w:val="right" w:pos="8306"/>
              </w:tabs>
              <w:snapToGrid w:val="0"/>
              <w:spacing w:line="360" w:lineRule="auto"/>
              <w:rPr>
                <w:b/>
              </w:rPr>
            </w:pPr>
            <w:r w:rsidRPr="00F6305A">
              <w:rPr>
                <w:rFonts w:ascii="Book Antiqua" w:hAnsi="Book Antiqua"/>
                <w:b/>
              </w:rPr>
              <w:t>6</w:t>
            </w:r>
            <w:r w:rsidRPr="00C1765E">
              <w:rPr>
                <w:rFonts w:ascii="Book Antiqua" w:hAnsi="Book Antiqua"/>
                <w:b/>
                <w:vertAlign w:val="superscript"/>
              </w:rPr>
              <w:t>th</w:t>
            </w:r>
            <w:r w:rsidRPr="00F6305A">
              <w:rPr>
                <w:rFonts w:ascii="Book Antiqua" w:hAnsi="Book Antiqua"/>
                <w:b/>
              </w:rPr>
              <w:t xml:space="preserve"> </w:t>
            </w:r>
            <w:proofErr w:type="spellStart"/>
            <w:r w:rsidRPr="00F6305A">
              <w:rPr>
                <w:rFonts w:ascii="Book Antiqua" w:hAnsi="Book Antiqua"/>
                <w:b/>
              </w:rPr>
              <w:t>mo</w:t>
            </w:r>
            <w:proofErr w:type="spellEnd"/>
            <w:ins w:id="5" w:author="ibm" w:date="2021-05-14T17:38:00Z">
              <w:r w:rsidR="00193ACC">
                <w:rPr>
                  <w:rFonts w:ascii="Book Antiqua" w:hAnsi="Book Antiqua"/>
                  <w:b/>
                </w:rPr>
                <w:t xml:space="preserve"> </w:t>
              </w:r>
            </w:ins>
            <w:r w:rsidRPr="00F6305A">
              <w:rPr>
                <w:rFonts w:ascii="Book Antiqua" w:hAnsi="Book Antiqua"/>
                <w:b/>
              </w:rPr>
              <w:t>after treatment</w:t>
            </w:r>
          </w:p>
        </w:tc>
        <w:tc>
          <w:tcPr>
            <w:tcW w:w="744" w:type="pct"/>
            <w:tcBorders>
              <w:top w:val="single" w:sz="4" w:space="0" w:color="auto"/>
              <w:bottom w:val="single" w:sz="4" w:space="0" w:color="auto"/>
            </w:tcBorders>
          </w:tcPr>
          <w:p w14:paraId="3D761FCA" w14:textId="0ADE5E81" w:rsidR="00436858" w:rsidRPr="00F6305A" w:rsidRDefault="00436858">
            <w:pPr>
              <w:tabs>
                <w:tab w:val="center" w:pos="4153"/>
                <w:tab w:val="right" w:pos="8306"/>
              </w:tabs>
              <w:snapToGrid w:val="0"/>
              <w:spacing w:line="360" w:lineRule="auto"/>
              <w:rPr>
                <w:b/>
              </w:rPr>
            </w:pPr>
            <w:r w:rsidRPr="00F6305A">
              <w:rPr>
                <w:rFonts w:ascii="Book Antiqua" w:hAnsi="Book Antiqua"/>
                <w:b/>
              </w:rPr>
              <w:t>12</w:t>
            </w:r>
            <w:r w:rsidRPr="00C1765E">
              <w:rPr>
                <w:rFonts w:ascii="Book Antiqua" w:hAnsi="Book Antiqua"/>
                <w:b/>
                <w:vertAlign w:val="superscript"/>
              </w:rPr>
              <w:t>th</w:t>
            </w:r>
            <w:r w:rsidRPr="00F6305A">
              <w:rPr>
                <w:rFonts w:ascii="Book Antiqua" w:hAnsi="Book Antiqua"/>
                <w:b/>
              </w:rPr>
              <w:t xml:space="preserve"> </w:t>
            </w:r>
            <w:proofErr w:type="spellStart"/>
            <w:r w:rsidRPr="00F6305A">
              <w:rPr>
                <w:rFonts w:ascii="Book Antiqua" w:hAnsi="Book Antiqua"/>
                <w:b/>
              </w:rPr>
              <w:t>mo</w:t>
            </w:r>
            <w:proofErr w:type="spellEnd"/>
            <w:r w:rsidRPr="00F6305A">
              <w:rPr>
                <w:rFonts w:ascii="Book Antiqua" w:hAnsi="Book Antiqua"/>
                <w:b/>
              </w:rPr>
              <w:t xml:space="preserve"> after treatment</w:t>
            </w:r>
          </w:p>
        </w:tc>
        <w:tc>
          <w:tcPr>
            <w:tcW w:w="744" w:type="pct"/>
            <w:tcBorders>
              <w:top w:val="single" w:sz="4" w:space="0" w:color="auto"/>
              <w:bottom w:val="single" w:sz="4" w:space="0" w:color="auto"/>
            </w:tcBorders>
          </w:tcPr>
          <w:p w14:paraId="77AE65BE" w14:textId="0FDC378F" w:rsidR="00436858" w:rsidRPr="00F6305A" w:rsidRDefault="00436858">
            <w:pPr>
              <w:tabs>
                <w:tab w:val="center" w:pos="4153"/>
                <w:tab w:val="right" w:pos="8306"/>
              </w:tabs>
              <w:snapToGrid w:val="0"/>
              <w:spacing w:line="360" w:lineRule="auto"/>
              <w:rPr>
                <w:b/>
              </w:rPr>
            </w:pPr>
            <w:r w:rsidRPr="00F6305A">
              <w:rPr>
                <w:rFonts w:ascii="Book Antiqua" w:hAnsi="Book Antiqua"/>
                <w:b/>
              </w:rPr>
              <w:t>24</w:t>
            </w:r>
            <w:r w:rsidRPr="00C1765E">
              <w:rPr>
                <w:rFonts w:ascii="Book Antiqua" w:hAnsi="Book Antiqua"/>
                <w:b/>
                <w:vertAlign w:val="superscript"/>
              </w:rPr>
              <w:t>th</w:t>
            </w:r>
            <w:r w:rsidRPr="00F6305A">
              <w:rPr>
                <w:rFonts w:ascii="Book Antiqua" w:hAnsi="Book Antiqua"/>
                <w:b/>
              </w:rPr>
              <w:t xml:space="preserve"> </w:t>
            </w:r>
            <w:proofErr w:type="spellStart"/>
            <w:r w:rsidRPr="00F6305A">
              <w:rPr>
                <w:rFonts w:ascii="Book Antiqua" w:hAnsi="Book Antiqua"/>
                <w:b/>
              </w:rPr>
              <w:t>mo</w:t>
            </w:r>
            <w:proofErr w:type="spellEnd"/>
            <w:r w:rsidRPr="00F6305A">
              <w:rPr>
                <w:rFonts w:ascii="Book Antiqua" w:hAnsi="Book Antiqua"/>
                <w:b/>
              </w:rPr>
              <w:t xml:space="preserve"> after treatment</w:t>
            </w:r>
          </w:p>
        </w:tc>
      </w:tr>
      <w:tr w:rsidR="00436858" w:rsidRPr="00F6305A" w14:paraId="16181DCE" w14:textId="77777777" w:rsidTr="00436858">
        <w:trPr>
          <w:trHeight w:val="698"/>
          <w:jc w:val="center"/>
        </w:trPr>
        <w:tc>
          <w:tcPr>
            <w:tcW w:w="557" w:type="pct"/>
            <w:tcBorders>
              <w:top w:val="single" w:sz="4" w:space="0" w:color="auto"/>
            </w:tcBorders>
          </w:tcPr>
          <w:p w14:paraId="326FFDDA" w14:textId="77777777" w:rsidR="00436858" w:rsidRPr="00F6305A" w:rsidRDefault="00436858" w:rsidP="00436858">
            <w:pPr>
              <w:tabs>
                <w:tab w:val="center" w:pos="4153"/>
                <w:tab w:val="right" w:pos="8306"/>
              </w:tabs>
              <w:snapToGrid w:val="0"/>
              <w:spacing w:line="360" w:lineRule="auto"/>
              <w:rPr>
                <w:rFonts w:cs="宋体"/>
                <w:b/>
              </w:rPr>
            </w:pPr>
            <w:r w:rsidRPr="00F6305A">
              <w:rPr>
                <w:rFonts w:ascii="Book Antiqua" w:hAnsi="Book Antiqua"/>
              </w:rPr>
              <w:t>Group A</w:t>
            </w:r>
          </w:p>
        </w:tc>
        <w:tc>
          <w:tcPr>
            <w:tcW w:w="251" w:type="pct"/>
            <w:tcBorders>
              <w:top w:val="single" w:sz="4" w:space="0" w:color="auto"/>
            </w:tcBorders>
          </w:tcPr>
          <w:p w14:paraId="0D6A7156" w14:textId="77777777" w:rsidR="00436858" w:rsidRPr="00F6305A" w:rsidRDefault="00436858" w:rsidP="00436858">
            <w:pPr>
              <w:tabs>
                <w:tab w:val="center" w:pos="4153"/>
                <w:tab w:val="right" w:pos="8306"/>
              </w:tabs>
              <w:snapToGrid w:val="0"/>
              <w:spacing w:line="360" w:lineRule="auto"/>
              <w:rPr>
                <w:b/>
                <w:lang w:val="zh-CN"/>
              </w:rPr>
            </w:pPr>
            <w:r w:rsidRPr="00F6305A">
              <w:rPr>
                <w:rFonts w:ascii="Book Antiqua" w:hAnsi="Book Antiqua"/>
              </w:rPr>
              <w:t>98</w:t>
            </w:r>
          </w:p>
        </w:tc>
        <w:tc>
          <w:tcPr>
            <w:tcW w:w="663" w:type="pct"/>
            <w:tcBorders>
              <w:top w:val="single" w:sz="4" w:space="0" w:color="auto"/>
            </w:tcBorders>
          </w:tcPr>
          <w:p w14:paraId="478A9B40" w14:textId="4ABF1711" w:rsidR="00436858" w:rsidRPr="00F6305A" w:rsidRDefault="00436858" w:rsidP="00436858">
            <w:pPr>
              <w:tabs>
                <w:tab w:val="center" w:pos="4153"/>
                <w:tab w:val="right" w:pos="8306"/>
              </w:tabs>
              <w:snapToGrid w:val="0"/>
              <w:spacing w:line="360" w:lineRule="auto"/>
              <w:rPr>
                <w:b/>
                <w:lang w:val="zh-CN"/>
              </w:rPr>
            </w:pPr>
            <w:r w:rsidRPr="00F6305A">
              <w:rPr>
                <w:rFonts w:ascii="Book Antiqua" w:hAnsi="Book Antiqua"/>
              </w:rPr>
              <w:t>1.22</w:t>
            </w:r>
            <w:r>
              <w:rPr>
                <w:rFonts w:ascii="Book Antiqua" w:hAnsi="Book Antiqua"/>
              </w:rPr>
              <w:t xml:space="preserve"> </w:t>
            </w:r>
            <w:r w:rsidRPr="00F6305A">
              <w:rPr>
                <w:rFonts w:ascii="Book Antiqua" w:hAnsi="Book Antiqua"/>
              </w:rPr>
              <w:t>±</w:t>
            </w:r>
            <w:r>
              <w:rPr>
                <w:rFonts w:ascii="Book Antiqua" w:hAnsi="Book Antiqua"/>
              </w:rPr>
              <w:t xml:space="preserve"> </w:t>
            </w:r>
            <w:r w:rsidRPr="00F6305A">
              <w:rPr>
                <w:rFonts w:ascii="Book Antiqua" w:hAnsi="Book Antiqua"/>
              </w:rPr>
              <w:t>2.03</w:t>
            </w:r>
          </w:p>
        </w:tc>
        <w:tc>
          <w:tcPr>
            <w:tcW w:w="681" w:type="pct"/>
            <w:tcBorders>
              <w:top w:val="single" w:sz="4" w:space="0" w:color="auto"/>
            </w:tcBorders>
          </w:tcPr>
          <w:p w14:paraId="2B72CA22" w14:textId="41B86CE2"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0.49</w:t>
            </w:r>
            <w:r>
              <w:rPr>
                <w:rFonts w:ascii="Book Antiqua" w:hAnsi="Book Antiqua"/>
              </w:rPr>
              <w:t xml:space="preserve"> </w:t>
            </w:r>
            <w:r w:rsidRPr="00F6305A">
              <w:rPr>
                <w:rFonts w:ascii="Book Antiqua" w:hAnsi="Book Antiqua"/>
              </w:rPr>
              <w:t>±</w:t>
            </w:r>
            <w:r>
              <w:rPr>
                <w:rFonts w:ascii="Book Antiqua" w:hAnsi="Book Antiqua"/>
              </w:rPr>
              <w:t xml:space="preserve"> </w:t>
            </w:r>
            <w:r w:rsidRPr="00F6305A">
              <w:rPr>
                <w:rFonts w:ascii="Book Antiqua" w:hAnsi="Book Antiqua"/>
              </w:rPr>
              <w:t>1.19</w:t>
            </w:r>
          </w:p>
        </w:tc>
        <w:tc>
          <w:tcPr>
            <w:tcW w:w="681" w:type="pct"/>
            <w:tcBorders>
              <w:top w:val="single" w:sz="4" w:space="0" w:color="auto"/>
            </w:tcBorders>
          </w:tcPr>
          <w:p w14:paraId="6DC132B2" w14:textId="0EC8D303"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0.02</w:t>
            </w:r>
            <w:r>
              <w:rPr>
                <w:rFonts w:ascii="Book Antiqua" w:hAnsi="Book Antiqua"/>
              </w:rPr>
              <w:t xml:space="preserve"> </w:t>
            </w:r>
            <w:r w:rsidRPr="00F6305A">
              <w:rPr>
                <w:rFonts w:ascii="Book Antiqua" w:hAnsi="Book Antiqua"/>
              </w:rPr>
              <w:t>±</w:t>
            </w:r>
            <w:r>
              <w:rPr>
                <w:rFonts w:ascii="Book Antiqua" w:hAnsi="Book Antiqua"/>
              </w:rPr>
              <w:t xml:space="preserve"> </w:t>
            </w:r>
            <w:r w:rsidRPr="00F6305A">
              <w:rPr>
                <w:rFonts w:ascii="Book Antiqua" w:hAnsi="Book Antiqua"/>
              </w:rPr>
              <w:t>0.14</w:t>
            </w:r>
          </w:p>
        </w:tc>
        <w:tc>
          <w:tcPr>
            <w:tcW w:w="681" w:type="pct"/>
            <w:tcBorders>
              <w:top w:val="single" w:sz="4" w:space="0" w:color="auto"/>
            </w:tcBorders>
          </w:tcPr>
          <w:p w14:paraId="27C2C748" w14:textId="31DC2480"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0.02</w:t>
            </w:r>
            <w:r>
              <w:rPr>
                <w:rFonts w:ascii="Book Antiqua" w:hAnsi="Book Antiqua"/>
              </w:rPr>
              <w:t xml:space="preserve"> </w:t>
            </w:r>
            <w:r w:rsidRPr="00F6305A">
              <w:rPr>
                <w:rFonts w:ascii="Book Antiqua" w:hAnsi="Book Antiqua"/>
              </w:rPr>
              <w:t>±</w:t>
            </w:r>
            <w:r>
              <w:rPr>
                <w:rFonts w:ascii="Book Antiqua" w:hAnsi="Book Antiqua"/>
              </w:rPr>
              <w:t xml:space="preserve"> </w:t>
            </w:r>
            <w:r w:rsidRPr="00F6305A">
              <w:rPr>
                <w:rFonts w:ascii="Book Antiqua" w:hAnsi="Book Antiqua"/>
              </w:rPr>
              <w:t>0.14</w:t>
            </w:r>
          </w:p>
        </w:tc>
        <w:tc>
          <w:tcPr>
            <w:tcW w:w="744" w:type="pct"/>
            <w:tcBorders>
              <w:top w:val="single" w:sz="4" w:space="0" w:color="auto"/>
            </w:tcBorders>
          </w:tcPr>
          <w:p w14:paraId="7663EF4B" w14:textId="29EC227B"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0.02</w:t>
            </w:r>
            <w:r>
              <w:rPr>
                <w:rFonts w:ascii="Book Antiqua" w:hAnsi="Book Antiqua"/>
              </w:rPr>
              <w:t xml:space="preserve"> </w:t>
            </w:r>
            <w:r w:rsidRPr="00F6305A">
              <w:rPr>
                <w:rFonts w:ascii="Book Antiqua" w:hAnsi="Book Antiqua"/>
              </w:rPr>
              <w:t>±</w:t>
            </w:r>
            <w:r>
              <w:rPr>
                <w:rFonts w:ascii="Book Antiqua" w:hAnsi="Book Antiqua"/>
              </w:rPr>
              <w:t xml:space="preserve"> </w:t>
            </w:r>
            <w:r w:rsidRPr="00F6305A">
              <w:rPr>
                <w:rFonts w:ascii="Book Antiqua" w:hAnsi="Book Antiqua"/>
              </w:rPr>
              <w:t>0.14</w:t>
            </w:r>
          </w:p>
        </w:tc>
        <w:tc>
          <w:tcPr>
            <w:tcW w:w="744" w:type="pct"/>
            <w:tcBorders>
              <w:top w:val="single" w:sz="4" w:space="0" w:color="auto"/>
            </w:tcBorders>
          </w:tcPr>
          <w:p w14:paraId="72DFFDCA" w14:textId="6CA86AE4"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0.02</w:t>
            </w:r>
            <w:r>
              <w:rPr>
                <w:rFonts w:ascii="Book Antiqua" w:hAnsi="Book Antiqua"/>
              </w:rPr>
              <w:t xml:space="preserve"> </w:t>
            </w:r>
            <w:r w:rsidRPr="00F6305A">
              <w:rPr>
                <w:rFonts w:ascii="Book Antiqua" w:hAnsi="Book Antiqua"/>
              </w:rPr>
              <w:t>±</w:t>
            </w:r>
            <w:r>
              <w:rPr>
                <w:rFonts w:ascii="Book Antiqua" w:hAnsi="Book Antiqua"/>
              </w:rPr>
              <w:t xml:space="preserve"> </w:t>
            </w:r>
            <w:r w:rsidRPr="00F6305A">
              <w:rPr>
                <w:rFonts w:ascii="Book Antiqua" w:hAnsi="Book Antiqua"/>
              </w:rPr>
              <w:t>0.14</w:t>
            </w:r>
          </w:p>
        </w:tc>
      </w:tr>
      <w:tr w:rsidR="00436858" w:rsidRPr="00F6305A" w14:paraId="6449EB6F" w14:textId="77777777" w:rsidTr="00436858">
        <w:trPr>
          <w:trHeight w:val="698"/>
          <w:jc w:val="center"/>
        </w:trPr>
        <w:tc>
          <w:tcPr>
            <w:tcW w:w="557" w:type="pct"/>
          </w:tcPr>
          <w:p w14:paraId="363C1F35" w14:textId="77777777" w:rsidR="00436858" w:rsidRPr="00F6305A" w:rsidRDefault="00436858" w:rsidP="00436858">
            <w:pPr>
              <w:tabs>
                <w:tab w:val="center" w:pos="4153"/>
                <w:tab w:val="right" w:pos="8306"/>
              </w:tabs>
              <w:snapToGrid w:val="0"/>
              <w:spacing w:line="360" w:lineRule="auto"/>
              <w:rPr>
                <w:rFonts w:cs="宋体"/>
                <w:b/>
              </w:rPr>
            </w:pPr>
            <w:r w:rsidRPr="00F6305A">
              <w:rPr>
                <w:rFonts w:ascii="Book Antiqua" w:hAnsi="Book Antiqua"/>
              </w:rPr>
              <w:t>Group B</w:t>
            </w:r>
          </w:p>
        </w:tc>
        <w:tc>
          <w:tcPr>
            <w:tcW w:w="251" w:type="pct"/>
          </w:tcPr>
          <w:p w14:paraId="3B861703" w14:textId="77777777" w:rsidR="00436858" w:rsidRPr="00F6305A" w:rsidRDefault="00436858" w:rsidP="00436858">
            <w:pPr>
              <w:tabs>
                <w:tab w:val="center" w:pos="4153"/>
                <w:tab w:val="right" w:pos="8306"/>
              </w:tabs>
              <w:snapToGrid w:val="0"/>
              <w:spacing w:line="360" w:lineRule="auto"/>
              <w:rPr>
                <w:b/>
                <w:lang w:val="zh-CN"/>
              </w:rPr>
            </w:pPr>
            <w:r w:rsidRPr="00F6305A">
              <w:rPr>
                <w:rFonts w:ascii="Book Antiqua" w:hAnsi="Book Antiqua"/>
              </w:rPr>
              <w:t>80</w:t>
            </w:r>
          </w:p>
        </w:tc>
        <w:tc>
          <w:tcPr>
            <w:tcW w:w="663" w:type="pct"/>
          </w:tcPr>
          <w:p w14:paraId="222D9101" w14:textId="28402BEF" w:rsidR="00436858" w:rsidRPr="00F6305A" w:rsidRDefault="00436858" w:rsidP="00436858">
            <w:pPr>
              <w:tabs>
                <w:tab w:val="center" w:pos="4153"/>
                <w:tab w:val="right" w:pos="8306"/>
              </w:tabs>
              <w:snapToGrid w:val="0"/>
              <w:spacing w:line="360" w:lineRule="auto"/>
              <w:rPr>
                <w:b/>
                <w:lang w:val="zh-CN"/>
              </w:rPr>
            </w:pPr>
            <w:r w:rsidRPr="00F6305A">
              <w:rPr>
                <w:rFonts w:ascii="Book Antiqua" w:hAnsi="Book Antiqua"/>
              </w:rPr>
              <w:t>1.21</w:t>
            </w:r>
            <w:r>
              <w:rPr>
                <w:rFonts w:ascii="Book Antiqua" w:hAnsi="Book Antiqua"/>
              </w:rPr>
              <w:t xml:space="preserve"> </w:t>
            </w:r>
            <w:r w:rsidRPr="00F6305A">
              <w:rPr>
                <w:rFonts w:ascii="Book Antiqua" w:hAnsi="Book Antiqua"/>
              </w:rPr>
              <w:t>±</w:t>
            </w:r>
            <w:r>
              <w:rPr>
                <w:rFonts w:ascii="Book Antiqua" w:hAnsi="Book Antiqua"/>
              </w:rPr>
              <w:t xml:space="preserve"> </w:t>
            </w:r>
            <w:r w:rsidRPr="00F6305A">
              <w:rPr>
                <w:rFonts w:ascii="Book Antiqua" w:hAnsi="Book Antiqua"/>
              </w:rPr>
              <w:t>2.01</w:t>
            </w:r>
          </w:p>
        </w:tc>
        <w:tc>
          <w:tcPr>
            <w:tcW w:w="681" w:type="pct"/>
          </w:tcPr>
          <w:p w14:paraId="49208EB5" w14:textId="3DAE8F50"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0.68</w:t>
            </w:r>
            <w:r>
              <w:rPr>
                <w:rFonts w:ascii="Book Antiqua" w:hAnsi="Book Antiqua"/>
              </w:rPr>
              <w:t xml:space="preserve"> </w:t>
            </w:r>
            <w:r w:rsidRPr="00F6305A">
              <w:rPr>
                <w:rFonts w:ascii="Book Antiqua" w:hAnsi="Book Antiqua"/>
              </w:rPr>
              <w:t>±</w:t>
            </w:r>
            <w:r>
              <w:rPr>
                <w:rFonts w:ascii="Book Antiqua" w:hAnsi="Book Antiqua"/>
              </w:rPr>
              <w:t xml:space="preserve"> </w:t>
            </w:r>
            <w:r w:rsidRPr="00F6305A">
              <w:rPr>
                <w:rFonts w:ascii="Book Antiqua" w:hAnsi="Book Antiqua"/>
              </w:rPr>
              <w:t>1.39</w:t>
            </w:r>
          </w:p>
        </w:tc>
        <w:tc>
          <w:tcPr>
            <w:tcW w:w="681" w:type="pct"/>
          </w:tcPr>
          <w:p w14:paraId="010F8A34" w14:textId="209D7FF9"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0.21</w:t>
            </w:r>
            <w:r>
              <w:rPr>
                <w:rFonts w:ascii="Book Antiqua" w:hAnsi="Book Antiqua"/>
              </w:rPr>
              <w:t xml:space="preserve"> </w:t>
            </w:r>
            <w:r w:rsidRPr="00F6305A">
              <w:rPr>
                <w:rFonts w:ascii="Book Antiqua" w:hAnsi="Book Antiqua"/>
              </w:rPr>
              <w:t>±</w:t>
            </w:r>
            <w:r>
              <w:rPr>
                <w:rFonts w:ascii="Book Antiqua" w:hAnsi="Book Antiqua"/>
              </w:rPr>
              <w:t xml:space="preserve"> </w:t>
            </w:r>
            <w:r w:rsidRPr="00F6305A">
              <w:rPr>
                <w:rFonts w:ascii="Book Antiqua" w:hAnsi="Book Antiqua"/>
              </w:rPr>
              <w:t>0.59</w:t>
            </w:r>
          </w:p>
        </w:tc>
        <w:tc>
          <w:tcPr>
            <w:tcW w:w="681" w:type="pct"/>
          </w:tcPr>
          <w:p w14:paraId="4C359534" w14:textId="3DA41AEF"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0.21</w:t>
            </w:r>
            <w:r>
              <w:rPr>
                <w:rFonts w:ascii="Book Antiqua" w:hAnsi="Book Antiqua"/>
              </w:rPr>
              <w:t xml:space="preserve"> </w:t>
            </w:r>
            <w:r w:rsidRPr="00F6305A">
              <w:rPr>
                <w:rFonts w:ascii="Book Antiqua" w:hAnsi="Book Antiqua"/>
              </w:rPr>
              <w:t>±</w:t>
            </w:r>
            <w:r>
              <w:rPr>
                <w:rFonts w:ascii="Book Antiqua" w:hAnsi="Book Antiqua"/>
              </w:rPr>
              <w:t xml:space="preserve"> </w:t>
            </w:r>
            <w:r w:rsidRPr="00F6305A">
              <w:rPr>
                <w:rFonts w:ascii="Book Antiqua" w:hAnsi="Book Antiqua"/>
              </w:rPr>
              <w:t>0.59</w:t>
            </w:r>
          </w:p>
        </w:tc>
        <w:tc>
          <w:tcPr>
            <w:tcW w:w="744" w:type="pct"/>
          </w:tcPr>
          <w:p w14:paraId="3EA9BB17" w14:textId="354D5BC5"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0.21</w:t>
            </w:r>
            <w:r>
              <w:rPr>
                <w:rFonts w:ascii="Book Antiqua" w:hAnsi="Book Antiqua"/>
              </w:rPr>
              <w:t xml:space="preserve"> </w:t>
            </w:r>
            <w:r w:rsidRPr="00F6305A">
              <w:rPr>
                <w:rFonts w:ascii="Book Antiqua" w:hAnsi="Book Antiqua"/>
              </w:rPr>
              <w:t>±</w:t>
            </w:r>
            <w:r>
              <w:rPr>
                <w:rFonts w:ascii="Book Antiqua" w:hAnsi="Book Antiqua"/>
              </w:rPr>
              <w:t xml:space="preserve"> </w:t>
            </w:r>
            <w:r w:rsidRPr="00F6305A">
              <w:rPr>
                <w:rFonts w:ascii="Book Antiqua" w:hAnsi="Book Antiqua"/>
              </w:rPr>
              <w:t>0.59</w:t>
            </w:r>
          </w:p>
        </w:tc>
        <w:tc>
          <w:tcPr>
            <w:tcW w:w="744" w:type="pct"/>
          </w:tcPr>
          <w:p w14:paraId="107B4670" w14:textId="1D27AD3C"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0.21</w:t>
            </w:r>
            <w:r>
              <w:rPr>
                <w:rFonts w:ascii="Book Antiqua" w:hAnsi="Book Antiqua"/>
              </w:rPr>
              <w:t xml:space="preserve"> </w:t>
            </w:r>
            <w:r w:rsidRPr="00F6305A">
              <w:rPr>
                <w:rFonts w:ascii="Book Antiqua" w:hAnsi="Book Antiqua"/>
              </w:rPr>
              <w:t>±</w:t>
            </w:r>
            <w:r>
              <w:rPr>
                <w:rFonts w:ascii="Book Antiqua" w:hAnsi="Book Antiqua"/>
              </w:rPr>
              <w:t xml:space="preserve"> </w:t>
            </w:r>
            <w:r w:rsidRPr="00F6305A">
              <w:rPr>
                <w:rFonts w:ascii="Book Antiqua" w:hAnsi="Book Antiqua"/>
              </w:rPr>
              <w:t>0.59</w:t>
            </w:r>
          </w:p>
        </w:tc>
      </w:tr>
      <w:tr w:rsidR="00436858" w:rsidRPr="00F6305A" w14:paraId="4D600BF3" w14:textId="77777777" w:rsidTr="00436858">
        <w:trPr>
          <w:trHeight w:val="698"/>
          <w:jc w:val="center"/>
        </w:trPr>
        <w:tc>
          <w:tcPr>
            <w:tcW w:w="557" w:type="pct"/>
          </w:tcPr>
          <w:p w14:paraId="02D9FCBC" w14:textId="612CB1A1" w:rsidR="00436858" w:rsidRPr="00F6305A" w:rsidRDefault="00436858" w:rsidP="00436858">
            <w:pPr>
              <w:tabs>
                <w:tab w:val="center" w:pos="4153"/>
                <w:tab w:val="right" w:pos="8306"/>
              </w:tabs>
              <w:snapToGrid w:val="0"/>
              <w:spacing w:line="360" w:lineRule="auto"/>
              <w:rPr>
                <w:rFonts w:cs="宋体"/>
                <w:b/>
              </w:rPr>
            </w:pPr>
            <w:r w:rsidRPr="00F6305A">
              <w:rPr>
                <w:rFonts w:ascii="Book Antiqua" w:hAnsi="Book Antiqua"/>
                <w:i/>
              </w:rPr>
              <w:t>t</w:t>
            </w:r>
            <w:r w:rsidR="00E36E82">
              <w:rPr>
                <w:rFonts w:ascii="Book Antiqua" w:hAnsi="Book Antiqua"/>
                <w:i/>
              </w:rPr>
              <w:t xml:space="preserve"> </w:t>
            </w:r>
            <w:r w:rsidRPr="00F6305A">
              <w:rPr>
                <w:rFonts w:ascii="Book Antiqua" w:hAnsi="Book Antiqua"/>
              </w:rPr>
              <w:t>value</w:t>
            </w:r>
          </w:p>
        </w:tc>
        <w:tc>
          <w:tcPr>
            <w:tcW w:w="251" w:type="pct"/>
          </w:tcPr>
          <w:p w14:paraId="7FC171FD" w14:textId="77777777" w:rsidR="00436858" w:rsidRPr="00F6305A" w:rsidRDefault="00436858" w:rsidP="00436858">
            <w:pPr>
              <w:tabs>
                <w:tab w:val="center" w:pos="4153"/>
                <w:tab w:val="right" w:pos="8306"/>
              </w:tabs>
              <w:snapToGrid w:val="0"/>
              <w:spacing w:line="360" w:lineRule="auto"/>
              <w:rPr>
                <w:b/>
                <w:lang w:val="zh-CN"/>
              </w:rPr>
            </w:pPr>
          </w:p>
        </w:tc>
        <w:tc>
          <w:tcPr>
            <w:tcW w:w="663" w:type="pct"/>
          </w:tcPr>
          <w:p w14:paraId="3B3EF1DF" w14:textId="77777777" w:rsidR="00436858" w:rsidRPr="00F6305A" w:rsidRDefault="00436858" w:rsidP="00436858">
            <w:pPr>
              <w:tabs>
                <w:tab w:val="center" w:pos="4153"/>
                <w:tab w:val="right" w:pos="8306"/>
              </w:tabs>
              <w:snapToGrid w:val="0"/>
              <w:spacing w:line="360" w:lineRule="auto"/>
              <w:rPr>
                <w:b/>
                <w:lang w:val="zh-CN"/>
              </w:rPr>
            </w:pPr>
            <w:r w:rsidRPr="00F6305A">
              <w:rPr>
                <w:rFonts w:ascii="Book Antiqua" w:hAnsi="Book Antiqua"/>
              </w:rPr>
              <w:t>0.039</w:t>
            </w:r>
          </w:p>
        </w:tc>
        <w:tc>
          <w:tcPr>
            <w:tcW w:w="681" w:type="pct"/>
          </w:tcPr>
          <w:p w14:paraId="78D1C542" w14:textId="77777777" w:rsidR="00436858" w:rsidRPr="006F65D0" w:rsidRDefault="00436858" w:rsidP="00436858">
            <w:pPr>
              <w:tabs>
                <w:tab w:val="center" w:pos="4153"/>
                <w:tab w:val="right" w:pos="8306"/>
              </w:tabs>
              <w:snapToGrid w:val="0"/>
              <w:spacing w:line="360" w:lineRule="auto"/>
              <w:rPr>
                <w:b/>
              </w:rPr>
            </w:pPr>
            <w:r>
              <w:rPr>
                <w:rFonts w:hint="eastAsia"/>
                <w:b/>
              </w:rPr>
              <w:t>-</w:t>
            </w:r>
          </w:p>
        </w:tc>
        <w:tc>
          <w:tcPr>
            <w:tcW w:w="681" w:type="pct"/>
          </w:tcPr>
          <w:p w14:paraId="22897F99" w14:textId="77777777" w:rsidR="00436858" w:rsidRPr="006F65D0" w:rsidRDefault="00436858" w:rsidP="00436858">
            <w:pPr>
              <w:tabs>
                <w:tab w:val="center" w:pos="4153"/>
                <w:tab w:val="right" w:pos="8306"/>
              </w:tabs>
              <w:snapToGrid w:val="0"/>
              <w:spacing w:line="360" w:lineRule="auto"/>
              <w:rPr>
                <w:b/>
              </w:rPr>
            </w:pPr>
            <w:r>
              <w:rPr>
                <w:rFonts w:hint="eastAsia"/>
                <w:b/>
              </w:rPr>
              <w:t>-</w:t>
            </w:r>
          </w:p>
        </w:tc>
        <w:tc>
          <w:tcPr>
            <w:tcW w:w="681" w:type="pct"/>
          </w:tcPr>
          <w:p w14:paraId="0FF0C58F" w14:textId="77777777" w:rsidR="00436858" w:rsidRPr="006F65D0" w:rsidRDefault="00436858" w:rsidP="00436858">
            <w:pPr>
              <w:tabs>
                <w:tab w:val="center" w:pos="4153"/>
                <w:tab w:val="right" w:pos="8306"/>
              </w:tabs>
              <w:snapToGrid w:val="0"/>
              <w:spacing w:line="360" w:lineRule="auto"/>
              <w:rPr>
                <w:b/>
              </w:rPr>
            </w:pPr>
            <w:r>
              <w:rPr>
                <w:rFonts w:hint="eastAsia"/>
                <w:b/>
              </w:rPr>
              <w:t>-</w:t>
            </w:r>
          </w:p>
        </w:tc>
        <w:tc>
          <w:tcPr>
            <w:tcW w:w="744" w:type="pct"/>
          </w:tcPr>
          <w:p w14:paraId="22D7C289" w14:textId="77777777" w:rsidR="00436858" w:rsidRPr="006F65D0" w:rsidRDefault="00436858" w:rsidP="00436858">
            <w:pPr>
              <w:tabs>
                <w:tab w:val="center" w:pos="4153"/>
                <w:tab w:val="right" w:pos="8306"/>
              </w:tabs>
              <w:snapToGrid w:val="0"/>
              <w:spacing w:line="360" w:lineRule="auto"/>
              <w:rPr>
                <w:b/>
              </w:rPr>
            </w:pPr>
            <w:r>
              <w:rPr>
                <w:rFonts w:hint="eastAsia"/>
                <w:b/>
              </w:rPr>
              <w:t>-</w:t>
            </w:r>
          </w:p>
        </w:tc>
        <w:tc>
          <w:tcPr>
            <w:tcW w:w="744" w:type="pct"/>
          </w:tcPr>
          <w:p w14:paraId="4A4ED577" w14:textId="77777777" w:rsidR="00436858" w:rsidRPr="006F65D0" w:rsidRDefault="00436858" w:rsidP="00436858">
            <w:pPr>
              <w:tabs>
                <w:tab w:val="center" w:pos="4153"/>
                <w:tab w:val="right" w:pos="8306"/>
              </w:tabs>
              <w:snapToGrid w:val="0"/>
              <w:spacing w:line="360" w:lineRule="auto"/>
              <w:rPr>
                <w:b/>
              </w:rPr>
            </w:pPr>
            <w:r>
              <w:rPr>
                <w:rFonts w:hint="eastAsia"/>
                <w:b/>
              </w:rPr>
              <w:t>-</w:t>
            </w:r>
          </w:p>
        </w:tc>
      </w:tr>
      <w:tr w:rsidR="00436858" w:rsidRPr="00F6305A" w14:paraId="01C76FA1" w14:textId="77777777" w:rsidTr="00436858">
        <w:trPr>
          <w:trHeight w:val="698"/>
          <w:jc w:val="center"/>
        </w:trPr>
        <w:tc>
          <w:tcPr>
            <w:tcW w:w="557" w:type="pct"/>
          </w:tcPr>
          <w:p w14:paraId="78B73B52" w14:textId="45D3E193" w:rsidR="00436858" w:rsidRPr="00F6305A" w:rsidRDefault="00436858" w:rsidP="00436858">
            <w:pPr>
              <w:tabs>
                <w:tab w:val="center" w:pos="4153"/>
                <w:tab w:val="right" w:pos="8306"/>
              </w:tabs>
              <w:snapToGrid w:val="0"/>
              <w:spacing w:line="360" w:lineRule="auto"/>
              <w:rPr>
                <w:rFonts w:cs="宋体"/>
                <w:b/>
              </w:rPr>
            </w:pPr>
            <w:r w:rsidRPr="00F6305A">
              <w:rPr>
                <w:rFonts w:ascii="Book Antiqua" w:hAnsi="Book Antiqua"/>
                <w:i/>
              </w:rPr>
              <w:t>t</w:t>
            </w:r>
            <w:r w:rsidRPr="00F6305A">
              <w:rPr>
                <w:rFonts w:ascii="Book Antiqua" w:hAnsi="Book Antiqua"/>
                <w:bCs/>
              </w:rPr>
              <w:t>′</w:t>
            </w:r>
            <w:r w:rsidR="00E36E82">
              <w:rPr>
                <w:rFonts w:ascii="Book Antiqua" w:hAnsi="Book Antiqua"/>
                <w:bCs/>
              </w:rPr>
              <w:t xml:space="preserve"> </w:t>
            </w:r>
            <w:r w:rsidRPr="00F6305A">
              <w:rPr>
                <w:rFonts w:ascii="Book Antiqua" w:hAnsi="Book Antiqua"/>
              </w:rPr>
              <w:t>value</w:t>
            </w:r>
          </w:p>
        </w:tc>
        <w:tc>
          <w:tcPr>
            <w:tcW w:w="251" w:type="pct"/>
          </w:tcPr>
          <w:p w14:paraId="286BB506" w14:textId="77777777" w:rsidR="00436858" w:rsidRPr="00F6305A" w:rsidRDefault="00436858" w:rsidP="00436858">
            <w:pPr>
              <w:tabs>
                <w:tab w:val="center" w:pos="4153"/>
                <w:tab w:val="right" w:pos="8306"/>
              </w:tabs>
              <w:snapToGrid w:val="0"/>
              <w:spacing w:line="360" w:lineRule="auto"/>
              <w:rPr>
                <w:b/>
                <w:lang w:val="zh-CN"/>
              </w:rPr>
            </w:pPr>
          </w:p>
        </w:tc>
        <w:tc>
          <w:tcPr>
            <w:tcW w:w="663" w:type="pct"/>
          </w:tcPr>
          <w:p w14:paraId="470C60F3" w14:textId="77777777" w:rsidR="00436858" w:rsidRPr="006F65D0" w:rsidRDefault="00436858" w:rsidP="00436858">
            <w:pPr>
              <w:tabs>
                <w:tab w:val="center" w:pos="4153"/>
                <w:tab w:val="right" w:pos="8306"/>
              </w:tabs>
              <w:snapToGrid w:val="0"/>
              <w:spacing w:line="360" w:lineRule="auto"/>
              <w:rPr>
                <w:b/>
                <w:lang w:val="zh-CN"/>
              </w:rPr>
            </w:pPr>
            <w:r>
              <w:rPr>
                <w:rFonts w:hint="eastAsia"/>
                <w:b/>
                <w:lang w:val="zh-CN"/>
              </w:rPr>
              <w:t>-</w:t>
            </w:r>
          </w:p>
        </w:tc>
        <w:tc>
          <w:tcPr>
            <w:tcW w:w="681" w:type="pct"/>
          </w:tcPr>
          <w:p w14:paraId="40F025D7" w14:textId="77777777"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-0.942</w:t>
            </w:r>
          </w:p>
        </w:tc>
        <w:tc>
          <w:tcPr>
            <w:tcW w:w="681" w:type="pct"/>
          </w:tcPr>
          <w:p w14:paraId="57E88198" w14:textId="77777777"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-2.851</w:t>
            </w:r>
          </w:p>
        </w:tc>
        <w:tc>
          <w:tcPr>
            <w:tcW w:w="681" w:type="pct"/>
          </w:tcPr>
          <w:p w14:paraId="0DC091EB" w14:textId="77777777"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-2.851</w:t>
            </w:r>
          </w:p>
        </w:tc>
        <w:tc>
          <w:tcPr>
            <w:tcW w:w="744" w:type="pct"/>
          </w:tcPr>
          <w:p w14:paraId="2FAA94DA" w14:textId="77777777"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-2.851</w:t>
            </w:r>
          </w:p>
        </w:tc>
        <w:tc>
          <w:tcPr>
            <w:tcW w:w="744" w:type="pct"/>
          </w:tcPr>
          <w:p w14:paraId="3E1D36AD" w14:textId="77777777"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-2.851</w:t>
            </w:r>
          </w:p>
        </w:tc>
      </w:tr>
      <w:tr w:rsidR="00436858" w:rsidRPr="00F6305A" w14:paraId="05100B72" w14:textId="77777777" w:rsidTr="00436858">
        <w:trPr>
          <w:trHeight w:val="698"/>
          <w:jc w:val="center"/>
        </w:trPr>
        <w:tc>
          <w:tcPr>
            <w:tcW w:w="557" w:type="pct"/>
          </w:tcPr>
          <w:p w14:paraId="5B1232BA" w14:textId="2F134E90" w:rsidR="00436858" w:rsidRPr="00F6305A" w:rsidRDefault="00436858" w:rsidP="00436858">
            <w:pPr>
              <w:tabs>
                <w:tab w:val="center" w:pos="4153"/>
                <w:tab w:val="right" w:pos="8306"/>
              </w:tabs>
              <w:snapToGrid w:val="0"/>
              <w:spacing w:line="360" w:lineRule="auto"/>
              <w:rPr>
                <w:rFonts w:cs="宋体"/>
                <w:b/>
              </w:rPr>
            </w:pPr>
            <w:r w:rsidRPr="00F6305A">
              <w:rPr>
                <w:rFonts w:ascii="Book Antiqua" w:hAnsi="Book Antiqua"/>
                <w:i/>
              </w:rPr>
              <w:t>P</w:t>
            </w:r>
            <w:r>
              <w:rPr>
                <w:rFonts w:ascii="Book Antiqua" w:hAnsi="Book Antiqua"/>
                <w:i/>
              </w:rPr>
              <w:t xml:space="preserve"> </w:t>
            </w:r>
            <w:r w:rsidRPr="00F6305A">
              <w:rPr>
                <w:rFonts w:ascii="Book Antiqua" w:hAnsi="Book Antiqua"/>
              </w:rPr>
              <w:t>value</w:t>
            </w:r>
          </w:p>
        </w:tc>
        <w:tc>
          <w:tcPr>
            <w:tcW w:w="251" w:type="pct"/>
          </w:tcPr>
          <w:p w14:paraId="6430EF19" w14:textId="77777777" w:rsidR="00436858" w:rsidRPr="00F6305A" w:rsidRDefault="00436858" w:rsidP="00436858">
            <w:pPr>
              <w:tabs>
                <w:tab w:val="center" w:pos="4153"/>
                <w:tab w:val="right" w:pos="8306"/>
              </w:tabs>
              <w:snapToGrid w:val="0"/>
              <w:spacing w:line="360" w:lineRule="auto"/>
              <w:rPr>
                <w:b/>
                <w:lang w:val="zh-CN"/>
              </w:rPr>
            </w:pPr>
          </w:p>
        </w:tc>
        <w:tc>
          <w:tcPr>
            <w:tcW w:w="663" w:type="pct"/>
          </w:tcPr>
          <w:p w14:paraId="445187A5" w14:textId="77777777" w:rsidR="00436858" w:rsidRPr="00F6305A" w:rsidRDefault="00436858" w:rsidP="00436858">
            <w:pPr>
              <w:tabs>
                <w:tab w:val="center" w:pos="4153"/>
                <w:tab w:val="right" w:pos="8306"/>
              </w:tabs>
              <w:snapToGrid w:val="0"/>
              <w:spacing w:line="360" w:lineRule="auto"/>
              <w:rPr>
                <w:b/>
                <w:lang w:val="zh-CN"/>
              </w:rPr>
            </w:pPr>
            <w:r w:rsidRPr="00F6305A">
              <w:rPr>
                <w:rFonts w:ascii="Book Antiqua" w:hAnsi="Book Antiqua"/>
              </w:rPr>
              <w:t>0.969</w:t>
            </w:r>
          </w:p>
        </w:tc>
        <w:tc>
          <w:tcPr>
            <w:tcW w:w="681" w:type="pct"/>
          </w:tcPr>
          <w:p w14:paraId="06CD9E8F" w14:textId="77777777"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0.348</w:t>
            </w:r>
          </w:p>
        </w:tc>
        <w:tc>
          <w:tcPr>
            <w:tcW w:w="681" w:type="pct"/>
          </w:tcPr>
          <w:p w14:paraId="194890B8" w14:textId="77777777"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0.005</w:t>
            </w:r>
          </w:p>
        </w:tc>
        <w:tc>
          <w:tcPr>
            <w:tcW w:w="681" w:type="pct"/>
          </w:tcPr>
          <w:p w14:paraId="0FE4A23D" w14:textId="77777777"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0.005</w:t>
            </w:r>
          </w:p>
        </w:tc>
        <w:tc>
          <w:tcPr>
            <w:tcW w:w="744" w:type="pct"/>
          </w:tcPr>
          <w:p w14:paraId="5130A4E6" w14:textId="77777777"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0.005</w:t>
            </w:r>
          </w:p>
        </w:tc>
        <w:tc>
          <w:tcPr>
            <w:tcW w:w="744" w:type="pct"/>
          </w:tcPr>
          <w:p w14:paraId="5232E1DF" w14:textId="77777777" w:rsidR="00436858" w:rsidRPr="00F6305A" w:rsidRDefault="00436858" w:rsidP="00436858">
            <w:pPr>
              <w:tabs>
                <w:tab w:val="center" w:pos="4153"/>
                <w:tab w:val="right" w:pos="8306"/>
              </w:tabs>
              <w:snapToGrid w:val="0"/>
              <w:spacing w:line="360" w:lineRule="auto"/>
              <w:rPr>
                <w:b/>
              </w:rPr>
            </w:pPr>
            <w:r w:rsidRPr="00F6305A">
              <w:rPr>
                <w:rFonts w:ascii="Book Antiqua" w:hAnsi="Book Antiqua"/>
              </w:rPr>
              <w:t>0.005</w:t>
            </w:r>
          </w:p>
        </w:tc>
      </w:tr>
    </w:tbl>
    <w:p w14:paraId="5393C950" w14:textId="67E70CBD" w:rsidR="004D1528" w:rsidRPr="00F6305A" w:rsidRDefault="004D1528" w:rsidP="004D1528">
      <w:pPr>
        <w:spacing w:line="360" w:lineRule="auto"/>
        <w:jc w:val="both"/>
        <w:rPr>
          <w:rFonts w:ascii="Book Antiqua" w:hAnsi="Book Antiqua"/>
        </w:rPr>
      </w:pPr>
      <w:r w:rsidRPr="00F6305A">
        <w:rPr>
          <w:rFonts w:ascii="Book Antiqua" w:hAnsi="Book Antiqua"/>
          <w:iCs/>
        </w:rPr>
        <w:t xml:space="preserve">Statistical </w:t>
      </w:r>
      <w:r w:rsidR="00193ACC">
        <w:rPr>
          <w:rFonts w:ascii="Book Antiqua" w:hAnsi="Book Antiqua"/>
          <w:iCs/>
        </w:rPr>
        <w:t>difference</w:t>
      </w:r>
      <w:r w:rsidR="00193ACC" w:rsidRPr="00F6305A">
        <w:rPr>
          <w:rFonts w:ascii="Book Antiqua" w:hAnsi="Book Antiqua"/>
          <w:iCs/>
        </w:rPr>
        <w:t xml:space="preserve"> </w:t>
      </w:r>
      <w:r w:rsidRPr="00F6305A">
        <w:rPr>
          <w:rFonts w:ascii="Book Antiqua" w:hAnsi="Book Antiqua"/>
          <w:iCs/>
        </w:rPr>
        <w:t xml:space="preserve">between the two groups was tested by </w:t>
      </w:r>
      <w:r w:rsidRPr="00F6305A">
        <w:rPr>
          <w:rFonts w:ascii="Book Antiqua" w:hAnsi="Book Antiqua"/>
          <w:i/>
          <w:iCs/>
        </w:rPr>
        <w:t>t</w:t>
      </w:r>
      <w:r w:rsidRPr="00F6305A">
        <w:rPr>
          <w:rFonts w:ascii="Book Antiqua" w:hAnsi="Book Antiqua"/>
          <w:iCs/>
        </w:rPr>
        <w:t xml:space="preserve"> test or </w:t>
      </w:r>
      <w:r w:rsidRPr="00F6305A">
        <w:rPr>
          <w:rFonts w:ascii="Book Antiqua" w:hAnsi="Book Antiqua"/>
          <w:i/>
        </w:rPr>
        <w:t>t</w:t>
      </w:r>
      <w:r w:rsidRPr="00F6305A">
        <w:rPr>
          <w:rFonts w:ascii="Book Antiqua" w:hAnsi="Book Antiqua"/>
          <w:bCs/>
        </w:rPr>
        <w:t xml:space="preserve">′ </w:t>
      </w:r>
      <w:r w:rsidRPr="00F6305A">
        <w:rPr>
          <w:rFonts w:ascii="Book Antiqua" w:hAnsi="Book Antiqua"/>
          <w:iCs/>
        </w:rPr>
        <w:t xml:space="preserve">test. The comparisons between </w:t>
      </w:r>
      <w:r w:rsidR="00293022" w:rsidRPr="00F6305A">
        <w:rPr>
          <w:rFonts w:ascii="Book Antiqua" w:hAnsi="Book Antiqua"/>
          <w:iCs/>
        </w:rPr>
        <w:t xml:space="preserve">visual analogue scale </w:t>
      </w:r>
      <w:r w:rsidR="00293022">
        <w:rPr>
          <w:rFonts w:ascii="Book Antiqua" w:hAnsi="Book Antiqua"/>
          <w:iCs/>
        </w:rPr>
        <w:t>(</w:t>
      </w:r>
      <w:r w:rsidRPr="00F6305A">
        <w:rPr>
          <w:rFonts w:ascii="Book Antiqua" w:hAnsi="Book Antiqua"/>
          <w:iCs/>
        </w:rPr>
        <w:t>VAS</w:t>
      </w:r>
      <w:r w:rsidR="00293022">
        <w:rPr>
          <w:rFonts w:ascii="Book Antiqua" w:hAnsi="Book Antiqua"/>
          <w:iCs/>
        </w:rPr>
        <w:t>)</w:t>
      </w:r>
      <w:r w:rsidRPr="00F6305A">
        <w:rPr>
          <w:rFonts w:ascii="Book Antiqua" w:hAnsi="Book Antiqua"/>
          <w:iCs/>
        </w:rPr>
        <w:t xml:space="preserve"> score</w:t>
      </w:r>
      <w:r w:rsidR="00193ACC">
        <w:rPr>
          <w:rFonts w:ascii="Book Antiqua" w:hAnsi="Book Antiqua"/>
          <w:iCs/>
        </w:rPr>
        <w:t>s</w:t>
      </w:r>
      <w:r w:rsidRPr="00F6305A">
        <w:rPr>
          <w:rFonts w:ascii="Book Antiqua" w:hAnsi="Book Antiqua"/>
          <w:iCs/>
        </w:rPr>
        <w:t xml:space="preserve"> at rest time before treatment and VAS score at rest time at 1, 3, 6, 12</w:t>
      </w:r>
      <w:r w:rsidR="00193ACC">
        <w:rPr>
          <w:rFonts w:ascii="Book Antiqua" w:hAnsi="Book Antiqua"/>
          <w:iCs/>
        </w:rPr>
        <w:t>,</w:t>
      </w:r>
      <w:r w:rsidRPr="00F6305A">
        <w:rPr>
          <w:rFonts w:ascii="Book Antiqua" w:hAnsi="Book Antiqua"/>
          <w:iCs/>
        </w:rPr>
        <w:t xml:space="preserve"> and 24 </w:t>
      </w:r>
      <w:proofErr w:type="spellStart"/>
      <w:r w:rsidRPr="00F6305A">
        <w:rPr>
          <w:rFonts w:ascii="Book Antiqua" w:hAnsi="Book Antiqua"/>
          <w:iCs/>
        </w:rPr>
        <w:t>mo</w:t>
      </w:r>
      <w:proofErr w:type="spellEnd"/>
      <w:r w:rsidRPr="00F6305A">
        <w:rPr>
          <w:rFonts w:ascii="Book Antiqua" w:hAnsi="Book Antiqua"/>
          <w:iCs/>
        </w:rPr>
        <w:t xml:space="preserve"> after treatment were performed by analysis of variance. Further pair</w:t>
      </w:r>
      <w:r w:rsidR="00193ACC">
        <w:rPr>
          <w:rFonts w:ascii="Book Antiqua" w:hAnsi="Book Antiqua"/>
          <w:iCs/>
        </w:rPr>
        <w:t>wise</w:t>
      </w:r>
      <w:r w:rsidRPr="00F6305A">
        <w:rPr>
          <w:rFonts w:ascii="Book Antiqua" w:hAnsi="Book Antiqua"/>
          <w:iCs/>
        </w:rPr>
        <w:t xml:space="preserve"> comparisons of multiple data were conducted </w:t>
      </w:r>
      <w:r w:rsidR="00193ACC">
        <w:rPr>
          <w:rFonts w:ascii="Book Antiqua" w:hAnsi="Book Antiqua"/>
          <w:iCs/>
        </w:rPr>
        <w:t>by the</w:t>
      </w:r>
      <w:r w:rsidR="00193ACC" w:rsidRPr="00F6305A">
        <w:rPr>
          <w:rFonts w:ascii="Book Antiqua" w:hAnsi="Book Antiqua"/>
          <w:iCs/>
        </w:rPr>
        <w:t xml:space="preserve"> </w:t>
      </w:r>
      <w:r w:rsidRPr="00F6305A">
        <w:rPr>
          <w:rFonts w:ascii="Book Antiqua" w:hAnsi="Book Antiqua"/>
          <w:iCs/>
        </w:rPr>
        <w:t>S-N-K method (</w:t>
      </w:r>
      <w:r w:rsidRPr="00F6305A">
        <w:rPr>
          <w:rFonts w:ascii="Book Antiqua" w:hAnsi="Book Antiqua"/>
          <w:i/>
          <w:iCs/>
        </w:rPr>
        <w:t>q</w:t>
      </w:r>
      <w:r w:rsidRPr="00F6305A">
        <w:rPr>
          <w:rFonts w:ascii="Book Antiqua" w:hAnsi="Book Antiqua"/>
          <w:iCs/>
        </w:rPr>
        <w:t xml:space="preserve"> test) when variance was homogeneous, or Games-Howell method when variances was not homogeneous.  Statistical significance was set at </w:t>
      </w:r>
      <w:r w:rsidRPr="00F6305A">
        <w:rPr>
          <w:rFonts w:ascii="Book Antiqua" w:hAnsi="Book Antiqua"/>
          <w:i/>
          <w:iCs/>
        </w:rPr>
        <w:t>P</w:t>
      </w:r>
      <w:r w:rsidRPr="00F6305A">
        <w:rPr>
          <w:rFonts w:ascii="Book Antiqua" w:hAnsi="Book Antiqua"/>
          <w:iCs/>
        </w:rPr>
        <w:t xml:space="preserve"> &lt; 0.05. </w:t>
      </w:r>
      <w:proofErr w:type="gramStart"/>
      <w:r w:rsidR="00460D45">
        <w:rPr>
          <w:rFonts w:ascii="Book Antiqua" w:hAnsi="Book Antiqua"/>
        </w:rPr>
        <w:t>n</w:t>
      </w:r>
      <w:proofErr w:type="gramEnd"/>
      <w:r w:rsidRPr="00F6305A">
        <w:rPr>
          <w:rFonts w:ascii="Book Antiqua" w:hAnsi="Book Antiqua"/>
        </w:rPr>
        <w:t xml:space="preserve">: </w:t>
      </w:r>
      <w:r w:rsidR="00193ACC">
        <w:rPr>
          <w:rFonts w:ascii="Book Antiqua" w:hAnsi="Book Antiqua"/>
        </w:rPr>
        <w:t>N</w:t>
      </w:r>
      <w:r w:rsidR="00193ACC" w:rsidRPr="00F6305A">
        <w:rPr>
          <w:rFonts w:ascii="Book Antiqua" w:hAnsi="Book Antiqua"/>
        </w:rPr>
        <w:t xml:space="preserve">umber </w:t>
      </w:r>
      <w:r w:rsidRPr="00F6305A">
        <w:rPr>
          <w:rFonts w:ascii="Book Antiqua" w:hAnsi="Book Antiqua"/>
        </w:rPr>
        <w:t xml:space="preserve">of patients of the two groups; </w:t>
      </w:r>
      <w:r w:rsidRPr="00F6305A">
        <w:rPr>
          <w:rFonts w:ascii="Book Antiqua" w:hAnsi="Book Antiqua"/>
          <w:iCs/>
        </w:rPr>
        <w:t xml:space="preserve">SD: Standard deviation; </w:t>
      </w:r>
      <w:r w:rsidRPr="00F6305A">
        <w:rPr>
          <w:rFonts w:ascii="Book Antiqua" w:hAnsi="Book Antiqua"/>
        </w:rPr>
        <w:t>VAS</w:t>
      </w:r>
      <w:r w:rsidRPr="00F6305A">
        <w:rPr>
          <w:rFonts w:ascii="Book Antiqua" w:hAnsi="Book Antiqua"/>
          <w:iCs/>
        </w:rPr>
        <w:t xml:space="preserve">: </w:t>
      </w:r>
      <w:r w:rsidR="00965A41">
        <w:rPr>
          <w:rFonts w:ascii="Book Antiqua" w:hAnsi="Book Antiqua"/>
          <w:iCs/>
        </w:rPr>
        <w:t>V</w:t>
      </w:r>
      <w:r w:rsidRPr="00F6305A">
        <w:rPr>
          <w:rFonts w:ascii="Book Antiqua" w:hAnsi="Book Antiqua"/>
          <w:iCs/>
        </w:rPr>
        <w:t>isual analogue scale</w:t>
      </w:r>
      <w:r w:rsidR="00293022">
        <w:rPr>
          <w:rFonts w:ascii="Book Antiqua" w:hAnsi="Book Antiqua"/>
          <w:iCs/>
        </w:rPr>
        <w:t>;</w:t>
      </w:r>
      <w:r w:rsidRPr="00F6305A">
        <w:rPr>
          <w:rFonts w:ascii="Book Antiqua" w:hAnsi="Book Antiqua"/>
        </w:rPr>
        <w:t xml:space="preserve"> Group A</w:t>
      </w:r>
      <w:r w:rsidRPr="00F6305A">
        <w:rPr>
          <w:rFonts w:ascii="Book Antiqua" w:hAnsi="Book Antiqua"/>
          <w:iCs/>
        </w:rPr>
        <w:t>:</w:t>
      </w:r>
      <w:r w:rsidRPr="00F6305A">
        <w:rPr>
          <w:rFonts w:ascii="Book Antiqua" w:hAnsi="Book Antiqua"/>
        </w:rPr>
        <w:t xml:space="preserve"> </w:t>
      </w:r>
      <w:r w:rsidRPr="00F6305A">
        <w:rPr>
          <w:rFonts w:ascii="Book Antiqua" w:hAnsi="Book Antiqua"/>
          <w:iCs/>
        </w:rPr>
        <w:t xml:space="preserve">Arthroscopic debridement group; </w:t>
      </w:r>
      <w:r w:rsidRPr="00F6305A">
        <w:rPr>
          <w:rFonts w:ascii="Book Antiqua" w:hAnsi="Book Antiqua"/>
        </w:rPr>
        <w:t>Group B: Conservative treatment group.</w:t>
      </w:r>
    </w:p>
    <w:p w14:paraId="556F71D8" w14:textId="679EE50A" w:rsidR="009E52E8" w:rsidRDefault="009E52E8">
      <w:pPr>
        <w:spacing w:line="360" w:lineRule="auto"/>
        <w:jc w:val="both"/>
      </w:pPr>
    </w:p>
    <w:sectPr w:rsidR="009E52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0CBED" w14:textId="77777777" w:rsidR="00A706C5" w:rsidRDefault="00A706C5" w:rsidP="007B43AE">
      <w:r>
        <w:separator/>
      </w:r>
    </w:p>
  </w:endnote>
  <w:endnote w:type="continuationSeparator" w:id="0">
    <w:p w14:paraId="78C50137" w14:textId="77777777" w:rsidR="00A706C5" w:rsidRDefault="00A706C5" w:rsidP="007B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6B218" w14:textId="77777777" w:rsidR="00B967BC" w:rsidRPr="009C091E" w:rsidRDefault="00B967BC" w:rsidP="009C091E">
    <w:pPr>
      <w:pStyle w:val="a4"/>
      <w:jc w:val="right"/>
      <w:rPr>
        <w:rFonts w:ascii="Book Antiqua" w:hAnsi="Book Antiqua"/>
        <w:sz w:val="24"/>
        <w:szCs w:val="24"/>
      </w:rPr>
    </w:pPr>
    <w:r w:rsidRPr="009C091E">
      <w:rPr>
        <w:rFonts w:ascii="Book Antiqua" w:hAnsi="Book Antiqua"/>
        <w:sz w:val="24"/>
        <w:szCs w:val="24"/>
        <w:lang w:val="zh-CN" w:eastAsia="zh-CN"/>
      </w:rPr>
      <w:t xml:space="preserve"> </w:t>
    </w:r>
    <w:r w:rsidRPr="009C091E">
      <w:rPr>
        <w:rFonts w:ascii="Book Antiqua" w:hAnsi="Book Antiqua"/>
        <w:sz w:val="24"/>
        <w:szCs w:val="24"/>
      </w:rPr>
      <w:fldChar w:fldCharType="begin"/>
    </w:r>
    <w:r w:rsidRPr="009C091E">
      <w:rPr>
        <w:rFonts w:ascii="Book Antiqua" w:hAnsi="Book Antiqua"/>
        <w:sz w:val="24"/>
        <w:szCs w:val="24"/>
      </w:rPr>
      <w:instrText>PAGE  \* Arabic  \* MERGEFORMAT</w:instrText>
    </w:r>
    <w:r w:rsidRPr="009C091E">
      <w:rPr>
        <w:rFonts w:ascii="Book Antiqua" w:hAnsi="Book Antiqua"/>
        <w:sz w:val="24"/>
        <w:szCs w:val="24"/>
      </w:rPr>
      <w:fldChar w:fldCharType="separate"/>
    </w:r>
    <w:r w:rsidR="00952BF3" w:rsidRPr="00952BF3">
      <w:rPr>
        <w:rFonts w:ascii="Book Antiqua" w:hAnsi="Book Antiqua"/>
        <w:noProof/>
        <w:sz w:val="24"/>
        <w:szCs w:val="24"/>
        <w:lang w:val="zh-CN" w:eastAsia="zh-CN"/>
      </w:rPr>
      <w:t>24</w:t>
    </w:r>
    <w:r w:rsidRPr="009C091E">
      <w:rPr>
        <w:rFonts w:ascii="Book Antiqua" w:hAnsi="Book Antiqua"/>
        <w:sz w:val="24"/>
        <w:szCs w:val="24"/>
      </w:rPr>
      <w:fldChar w:fldCharType="end"/>
    </w:r>
    <w:r w:rsidRPr="009C091E">
      <w:rPr>
        <w:rFonts w:ascii="Book Antiqua" w:hAnsi="Book Antiqua"/>
        <w:sz w:val="24"/>
        <w:szCs w:val="24"/>
        <w:lang w:val="zh-CN" w:eastAsia="zh-CN"/>
      </w:rPr>
      <w:t xml:space="preserve"> / </w:t>
    </w:r>
    <w:r w:rsidRPr="009C091E">
      <w:rPr>
        <w:rFonts w:ascii="Book Antiqua" w:hAnsi="Book Antiqua"/>
        <w:sz w:val="24"/>
        <w:szCs w:val="24"/>
      </w:rPr>
      <w:fldChar w:fldCharType="begin"/>
    </w:r>
    <w:r w:rsidRPr="009C091E">
      <w:rPr>
        <w:rFonts w:ascii="Book Antiqua" w:hAnsi="Book Antiqua"/>
        <w:sz w:val="24"/>
        <w:szCs w:val="24"/>
      </w:rPr>
      <w:instrText>NUMPAGES  \* Arabic  \* MERGEFORMAT</w:instrText>
    </w:r>
    <w:r w:rsidRPr="009C091E">
      <w:rPr>
        <w:rFonts w:ascii="Book Antiqua" w:hAnsi="Book Antiqua"/>
        <w:sz w:val="24"/>
        <w:szCs w:val="24"/>
      </w:rPr>
      <w:fldChar w:fldCharType="separate"/>
    </w:r>
    <w:r w:rsidR="00952BF3" w:rsidRPr="00952BF3">
      <w:rPr>
        <w:rFonts w:ascii="Book Antiqua" w:hAnsi="Book Antiqua"/>
        <w:noProof/>
        <w:sz w:val="24"/>
        <w:szCs w:val="24"/>
        <w:lang w:val="zh-CN" w:eastAsia="zh-CN"/>
      </w:rPr>
      <w:t>24</w:t>
    </w:r>
    <w:r w:rsidRPr="009C091E">
      <w:rPr>
        <w:rFonts w:ascii="Book Antiqua" w:hAnsi="Book Antiqua"/>
        <w:sz w:val="24"/>
        <w:szCs w:val="24"/>
      </w:rPr>
      <w:fldChar w:fldCharType="end"/>
    </w:r>
  </w:p>
  <w:p w14:paraId="521912E7" w14:textId="77777777" w:rsidR="00B967BC" w:rsidRDefault="00B967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32B29" w14:textId="77777777" w:rsidR="00A706C5" w:rsidRDefault="00A706C5" w:rsidP="007B43AE">
      <w:r>
        <w:separator/>
      </w:r>
    </w:p>
  </w:footnote>
  <w:footnote w:type="continuationSeparator" w:id="0">
    <w:p w14:paraId="71A5F561" w14:textId="77777777" w:rsidR="00A706C5" w:rsidRDefault="00A706C5" w:rsidP="007B43A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bm">
    <w15:presenceInfo w15:providerId="None" w15:userId="ib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0191"/>
    <w:rsid w:val="00023EE8"/>
    <w:rsid w:val="00026E0B"/>
    <w:rsid w:val="00063C8D"/>
    <w:rsid w:val="00072CCC"/>
    <w:rsid w:val="0009293D"/>
    <w:rsid w:val="000D5E55"/>
    <w:rsid w:val="000D7948"/>
    <w:rsid w:val="001368F3"/>
    <w:rsid w:val="001663A2"/>
    <w:rsid w:val="00171665"/>
    <w:rsid w:val="001774B8"/>
    <w:rsid w:val="0018170C"/>
    <w:rsid w:val="00193ACC"/>
    <w:rsid w:val="001C6239"/>
    <w:rsid w:val="00216F89"/>
    <w:rsid w:val="00245A4F"/>
    <w:rsid w:val="002739CA"/>
    <w:rsid w:val="00293022"/>
    <w:rsid w:val="002B42DD"/>
    <w:rsid w:val="002C1E53"/>
    <w:rsid w:val="0033272A"/>
    <w:rsid w:val="00335488"/>
    <w:rsid w:val="00370F29"/>
    <w:rsid w:val="0037249D"/>
    <w:rsid w:val="00372F9C"/>
    <w:rsid w:val="003926BC"/>
    <w:rsid w:val="003E387C"/>
    <w:rsid w:val="003F571D"/>
    <w:rsid w:val="0040333C"/>
    <w:rsid w:val="00421465"/>
    <w:rsid w:val="00421D00"/>
    <w:rsid w:val="00436858"/>
    <w:rsid w:val="00450620"/>
    <w:rsid w:val="004532B0"/>
    <w:rsid w:val="00456F20"/>
    <w:rsid w:val="00460D45"/>
    <w:rsid w:val="004706F5"/>
    <w:rsid w:val="0049764F"/>
    <w:rsid w:val="004B0C90"/>
    <w:rsid w:val="004D1528"/>
    <w:rsid w:val="004F001A"/>
    <w:rsid w:val="00525C50"/>
    <w:rsid w:val="005345A7"/>
    <w:rsid w:val="00534AD6"/>
    <w:rsid w:val="00541A40"/>
    <w:rsid w:val="0055646B"/>
    <w:rsid w:val="005607D2"/>
    <w:rsid w:val="00564DFB"/>
    <w:rsid w:val="00582D4D"/>
    <w:rsid w:val="005A0E13"/>
    <w:rsid w:val="005C5295"/>
    <w:rsid w:val="005E37B3"/>
    <w:rsid w:val="005E79D7"/>
    <w:rsid w:val="00610666"/>
    <w:rsid w:val="006308BD"/>
    <w:rsid w:val="00647615"/>
    <w:rsid w:val="0068031E"/>
    <w:rsid w:val="006909FB"/>
    <w:rsid w:val="006C3AB9"/>
    <w:rsid w:val="006F32D6"/>
    <w:rsid w:val="007140BA"/>
    <w:rsid w:val="00717CC0"/>
    <w:rsid w:val="0072086D"/>
    <w:rsid w:val="007410FE"/>
    <w:rsid w:val="0076690B"/>
    <w:rsid w:val="00783E62"/>
    <w:rsid w:val="00797102"/>
    <w:rsid w:val="007B2ED2"/>
    <w:rsid w:val="007B43AE"/>
    <w:rsid w:val="007C176C"/>
    <w:rsid w:val="007C3D31"/>
    <w:rsid w:val="007D539C"/>
    <w:rsid w:val="007E04E4"/>
    <w:rsid w:val="007E20EE"/>
    <w:rsid w:val="007E350F"/>
    <w:rsid w:val="007E445C"/>
    <w:rsid w:val="007F19F6"/>
    <w:rsid w:val="007F445E"/>
    <w:rsid w:val="00860A4A"/>
    <w:rsid w:val="0086459B"/>
    <w:rsid w:val="00873512"/>
    <w:rsid w:val="0087387B"/>
    <w:rsid w:val="00895284"/>
    <w:rsid w:val="00895A4F"/>
    <w:rsid w:val="008A4A07"/>
    <w:rsid w:val="008D1644"/>
    <w:rsid w:val="008F75A2"/>
    <w:rsid w:val="00930D65"/>
    <w:rsid w:val="00952BF3"/>
    <w:rsid w:val="00965A41"/>
    <w:rsid w:val="009806D7"/>
    <w:rsid w:val="009A5677"/>
    <w:rsid w:val="009B55CE"/>
    <w:rsid w:val="009C091E"/>
    <w:rsid w:val="009D263A"/>
    <w:rsid w:val="009E2BDC"/>
    <w:rsid w:val="009E52E8"/>
    <w:rsid w:val="00A23416"/>
    <w:rsid w:val="00A6221B"/>
    <w:rsid w:val="00A706C5"/>
    <w:rsid w:val="00A77B3E"/>
    <w:rsid w:val="00AA6164"/>
    <w:rsid w:val="00AC076F"/>
    <w:rsid w:val="00AE7AEC"/>
    <w:rsid w:val="00AF1BBD"/>
    <w:rsid w:val="00AF4BD8"/>
    <w:rsid w:val="00AF6D1D"/>
    <w:rsid w:val="00B16EC3"/>
    <w:rsid w:val="00B30A12"/>
    <w:rsid w:val="00B37379"/>
    <w:rsid w:val="00B46A78"/>
    <w:rsid w:val="00B65BCF"/>
    <w:rsid w:val="00B967BC"/>
    <w:rsid w:val="00BA220E"/>
    <w:rsid w:val="00BB51E6"/>
    <w:rsid w:val="00BD1756"/>
    <w:rsid w:val="00BF7084"/>
    <w:rsid w:val="00C137A5"/>
    <w:rsid w:val="00C1765E"/>
    <w:rsid w:val="00C24976"/>
    <w:rsid w:val="00C40B0E"/>
    <w:rsid w:val="00C54704"/>
    <w:rsid w:val="00C90BF3"/>
    <w:rsid w:val="00CA2A55"/>
    <w:rsid w:val="00CD741F"/>
    <w:rsid w:val="00CE6216"/>
    <w:rsid w:val="00D74B19"/>
    <w:rsid w:val="00D91E81"/>
    <w:rsid w:val="00DC6933"/>
    <w:rsid w:val="00DC72D6"/>
    <w:rsid w:val="00DD6924"/>
    <w:rsid w:val="00E04F92"/>
    <w:rsid w:val="00E204ED"/>
    <w:rsid w:val="00E20BCA"/>
    <w:rsid w:val="00E33531"/>
    <w:rsid w:val="00E36E82"/>
    <w:rsid w:val="00E41C6B"/>
    <w:rsid w:val="00E4599D"/>
    <w:rsid w:val="00E50927"/>
    <w:rsid w:val="00EB232C"/>
    <w:rsid w:val="00EC34F7"/>
    <w:rsid w:val="00ED2017"/>
    <w:rsid w:val="00F36DD5"/>
    <w:rsid w:val="00F4232D"/>
    <w:rsid w:val="00F61302"/>
    <w:rsid w:val="00F71543"/>
    <w:rsid w:val="00FA6645"/>
    <w:rsid w:val="00FB0C15"/>
    <w:rsid w:val="00FB4E3B"/>
    <w:rsid w:val="00FC0355"/>
    <w:rsid w:val="00FC4F98"/>
    <w:rsid w:val="00FF0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AFC4C"/>
  <w15:docId w15:val="{4D3106BE-5A81-4D55-ABE0-242D128E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B43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B43AE"/>
    <w:rPr>
      <w:sz w:val="18"/>
      <w:szCs w:val="18"/>
    </w:rPr>
  </w:style>
  <w:style w:type="paragraph" w:styleId="a4">
    <w:name w:val="footer"/>
    <w:basedOn w:val="a"/>
    <w:link w:val="Char0"/>
    <w:uiPriority w:val="99"/>
    <w:unhideWhenUsed/>
    <w:rsid w:val="007B43AE"/>
    <w:pPr>
      <w:tabs>
        <w:tab w:val="center" w:pos="4153"/>
        <w:tab w:val="right" w:pos="8306"/>
      </w:tabs>
      <w:snapToGrid w:val="0"/>
    </w:pPr>
    <w:rPr>
      <w:sz w:val="18"/>
      <w:szCs w:val="18"/>
    </w:rPr>
  </w:style>
  <w:style w:type="character" w:customStyle="1" w:styleId="Char0">
    <w:name w:val="页脚 Char"/>
    <w:basedOn w:val="a0"/>
    <w:link w:val="a4"/>
    <w:uiPriority w:val="99"/>
    <w:rsid w:val="007B43AE"/>
    <w:rPr>
      <w:sz w:val="18"/>
      <w:szCs w:val="18"/>
    </w:rPr>
  </w:style>
  <w:style w:type="character" w:styleId="a5">
    <w:name w:val="annotation reference"/>
    <w:basedOn w:val="a0"/>
    <w:semiHidden/>
    <w:unhideWhenUsed/>
    <w:rsid w:val="00CE6216"/>
    <w:rPr>
      <w:sz w:val="21"/>
      <w:szCs w:val="21"/>
    </w:rPr>
  </w:style>
  <w:style w:type="paragraph" w:styleId="a6">
    <w:name w:val="annotation text"/>
    <w:basedOn w:val="a"/>
    <w:link w:val="Char1"/>
    <w:unhideWhenUsed/>
    <w:rsid w:val="00CE6216"/>
  </w:style>
  <w:style w:type="character" w:customStyle="1" w:styleId="Char1">
    <w:name w:val="批注文字 Char"/>
    <w:basedOn w:val="a0"/>
    <w:link w:val="a6"/>
    <w:rsid w:val="00CE6216"/>
    <w:rPr>
      <w:sz w:val="24"/>
      <w:szCs w:val="24"/>
    </w:rPr>
  </w:style>
  <w:style w:type="paragraph" w:styleId="a7">
    <w:name w:val="annotation subject"/>
    <w:basedOn w:val="a6"/>
    <w:next w:val="a6"/>
    <w:link w:val="Char2"/>
    <w:semiHidden/>
    <w:unhideWhenUsed/>
    <w:rsid w:val="00CE6216"/>
    <w:rPr>
      <w:b/>
      <w:bCs/>
    </w:rPr>
  </w:style>
  <w:style w:type="character" w:customStyle="1" w:styleId="Char2">
    <w:name w:val="批注主题 Char"/>
    <w:basedOn w:val="Char1"/>
    <w:link w:val="a7"/>
    <w:semiHidden/>
    <w:rsid w:val="00CE6216"/>
    <w:rPr>
      <w:b/>
      <w:bCs/>
      <w:sz w:val="24"/>
      <w:szCs w:val="24"/>
    </w:rPr>
  </w:style>
  <w:style w:type="paragraph" w:styleId="a8">
    <w:name w:val="Balloon Text"/>
    <w:basedOn w:val="a"/>
    <w:link w:val="Char3"/>
    <w:semiHidden/>
    <w:unhideWhenUsed/>
    <w:rsid w:val="0068031E"/>
    <w:rPr>
      <w:sz w:val="18"/>
      <w:szCs w:val="18"/>
    </w:rPr>
  </w:style>
  <w:style w:type="character" w:customStyle="1" w:styleId="Char3">
    <w:name w:val="批注框文本 Char"/>
    <w:basedOn w:val="a0"/>
    <w:link w:val="a8"/>
    <w:semiHidden/>
    <w:rsid w:val="006803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38A0-F67F-4FDB-896F-AE8B5D77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5901</Words>
  <Characters>33639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ibm</cp:lastModifiedBy>
  <cp:revision>3</cp:revision>
  <dcterms:created xsi:type="dcterms:W3CDTF">2021-05-20T03:34:00Z</dcterms:created>
  <dcterms:modified xsi:type="dcterms:W3CDTF">2021-05-20T03:40:00Z</dcterms:modified>
</cp:coreProperties>
</file>