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74C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Name of Journal: </w:t>
      </w:r>
      <w:r w:rsidRPr="00DD4ED5">
        <w:rPr>
          <w:rFonts w:ascii="Book Antiqua" w:eastAsia="Book Antiqua" w:hAnsi="Book Antiqua" w:cs="Book Antiqua"/>
          <w:i/>
          <w:color w:val="000000"/>
        </w:rPr>
        <w:t>World Journal of Gastroenterology</w:t>
      </w:r>
    </w:p>
    <w:p w14:paraId="001536A3"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Manuscript NO: </w:t>
      </w:r>
      <w:r w:rsidRPr="00DD4ED5">
        <w:rPr>
          <w:rFonts w:ascii="Book Antiqua" w:eastAsia="Book Antiqua" w:hAnsi="Book Antiqua" w:cs="Book Antiqua"/>
          <w:color w:val="000000"/>
        </w:rPr>
        <w:t>66808</w:t>
      </w:r>
    </w:p>
    <w:p w14:paraId="48DDC91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Manuscript Type: </w:t>
      </w:r>
      <w:r w:rsidRPr="00DD4ED5">
        <w:rPr>
          <w:rFonts w:ascii="Book Antiqua" w:eastAsia="Book Antiqua" w:hAnsi="Book Antiqua" w:cs="Book Antiqua"/>
          <w:color w:val="000000"/>
        </w:rPr>
        <w:t>MINIREVIEWS</w:t>
      </w:r>
    </w:p>
    <w:p w14:paraId="7F78EBFF" w14:textId="77777777" w:rsidR="00A77B3E" w:rsidRPr="00DD4ED5" w:rsidRDefault="00A77B3E" w:rsidP="00DD4ED5">
      <w:pPr>
        <w:spacing w:line="360" w:lineRule="auto"/>
        <w:jc w:val="both"/>
        <w:rPr>
          <w:rFonts w:ascii="Book Antiqua" w:hAnsi="Book Antiqua"/>
        </w:rPr>
      </w:pPr>
    </w:p>
    <w:p w14:paraId="5D027F4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Hepatitis B: Who should be treated?</w:t>
      </w:r>
      <w:r w:rsidR="00401D94">
        <w:rPr>
          <w:rFonts w:ascii="Book Antiqua" w:hAnsi="Book Antiqua" w:cs="Book Antiqua" w:hint="eastAsia"/>
          <w:b/>
          <w:bCs/>
          <w:color w:val="000000"/>
          <w:lang w:eastAsia="zh-CN"/>
        </w:rPr>
        <w:t>-m</w:t>
      </w:r>
      <w:r w:rsidRPr="00DD4ED5">
        <w:rPr>
          <w:rFonts w:ascii="Book Antiqua" w:eastAsia="Book Antiqua" w:hAnsi="Book Antiqua" w:cs="Book Antiqua"/>
          <w:b/>
          <w:bCs/>
          <w:color w:val="000000"/>
        </w:rPr>
        <w:t xml:space="preserve">anaging patients with chronic hepatitis B during the immune-tolerant and </w:t>
      </w:r>
      <w:proofErr w:type="spellStart"/>
      <w:r w:rsidRPr="00DD4ED5">
        <w:rPr>
          <w:rFonts w:ascii="Book Antiqua" w:eastAsia="Book Antiqua" w:hAnsi="Book Antiqua" w:cs="Book Antiqua"/>
          <w:b/>
          <w:bCs/>
          <w:color w:val="000000"/>
        </w:rPr>
        <w:t>immunoactive</w:t>
      </w:r>
      <w:proofErr w:type="spellEnd"/>
      <w:r w:rsidRPr="00DD4ED5">
        <w:rPr>
          <w:rFonts w:ascii="Book Antiqua" w:eastAsia="Book Antiqua" w:hAnsi="Book Antiqua" w:cs="Book Antiqua"/>
          <w:b/>
          <w:bCs/>
          <w:color w:val="000000"/>
        </w:rPr>
        <w:t xml:space="preserve"> phases</w:t>
      </w:r>
    </w:p>
    <w:p w14:paraId="43D9F1DB" w14:textId="77777777" w:rsidR="00A77B3E" w:rsidRPr="00DD4ED5" w:rsidRDefault="00A77B3E" w:rsidP="00DD4ED5">
      <w:pPr>
        <w:spacing w:line="360" w:lineRule="auto"/>
        <w:jc w:val="both"/>
        <w:rPr>
          <w:rFonts w:ascii="Book Antiqua" w:hAnsi="Book Antiqua"/>
        </w:rPr>
      </w:pPr>
    </w:p>
    <w:p w14:paraId="1B202C56"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Kawanaka M </w:t>
      </w:r>
      <w:r w:rsidRPr="00DD4ED5">
        <w:rPr>
          <w:rFonts w:ascii="Book Antiqua" w:eastAsia="Book Antiqua" w:hAnsi="Book Antiqua" w:cs="Book Antiqua"/>
          <w:i/>
          <w:iCs/>
          <w:color w:val="000000"/>
        </w:rPr>
        <w:t>et al</w:t>
      </w:r>
      <w:r w:rsidRPr="00DD4ED5">
        <w:rPr>
          <w:rFonts w:ascii="Book Antiqua" w:eastAsia="Book Antiqua" w:hAnsi="Book Antiqua" w:cs="Book Antiqua"/>
          <w:color w:val="000000"/>
        </w:rPr>
        <w:t xml:space="preserve">. Management of </w:t>
      </w:r>
      <w:r w:rsidR="007332AA">
        <w:rPr>
          <w:rFonts w:ascii="Book Antiqua" w:hAnsi="Book Antiqua" w:cs="Book Antiqua" w:hint="eastAsia"/>
          <w:color w:val="000000"/>
          <w:lang w:eastAsia="zh-CN"/>
        </w:rPr>
        <w:t>p</w:t>
      </w:r>
      <w:r w:rsidRPr="00DD4ED5">
        <w:rPr>
          <w:rFonts w:ascii="Book Antiqua" w:eastAsia="Book Antiqua" w:hAnsi="Book Antiqua" w:cs="Book Antiqua"/>
          <w:color w:val="000000"/>
        </w:rPr>
        <w:t xml:space="preserve">atients with </w:t>
      </w:r>
      <w:r w:rsidR="00507D64">
        <w:rPr>
          <w:rFonts w:ascii="Book Antiqua" w:hAnsi="Book Antiqua" w:cs="Book Antiqua" w:hint="eastAsia"/>
          <w:color w:val="000000"/>
          <w:lang w:eastAsia="zh-CN"/>
        </w:rPr>
        <w:t>CHB</w:t>
      </w:r>
    </w:p>
    <w:p w14:paraId="3C51A78C" w14:textId="77777777" w:rsidR="00A77B3E" w:rsidRPr="00DD4ED5" w:rsidRDefault="00A77B3E" w:rsidP="00DD4ED5">
      <w:pPr>
        <w:spacing w:line="360" w:lineRule="auto"/>
        <w:jc w:val="both"/>
        <w:rPr>
          <w:rFonts w:ascii="Book Antiqua" w:hAnsi="Book Antiqua"/>
        </w:rPr>
      </w:pPr>
    </w:p>
    <w:p w14:paraId="23958A91"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Miwa Kawanaka, Ken Nishino, Hirofumi Kawamoto, Ken </w:t>
      </w:r>
      <w:proofErr w:type="spellStart"/>
      <w:r w:rsidRPr="00DD4ED5">
        <w:rPr>
          <w:rFonts w:ascii="Book Antiqua" w:eastAsia="Book Antiqua" w:hAnsi="Book Antiqua" w:cs="Book Antiqua"/>
          <w:color w:val="000000"/>
        </w:rPr>
        <w:t>Haruma</w:t>
      </w:r>
      <w:proofErr w:type="spellEnd"/>
    </w:p>
    <w:p w14:paraId="3AF194F3" w14:textId="77777777" w:rsidR="00A77B3E" w:rsidRPr="00DD4ED5" w:rsidRDefault="00A77B3E" w:rsidP="00DD4ED5">
      <w:pPr>
        <w:spacing w:line="360" w:lineRule="auto"/>
        <w:jc w:val="both"/>
        <w:rPr>
          <w:rFonts w:ascii="Book Antiqua" w:hAnsi="Book Antiqua"/>
        </w:rPr>
      </w:pPr>
    </w:p>
    <w:p w14:paraId="60EBF190"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Miwa Kawanaka, Ken Nishino, Hirofumi Kawamoto, Ken </w:t>
      </w:r>
      <w:proofErr w:type="spellStart"/>
      <w:r w:rsidRPr="00DD4ED5">
        <w:rPr>
          <w:rFonts w:ascii="Book Antiqua" w:eastAsia="Book Antiqua" w:hAnsi="Book Antiqua" w:cs="Book Antiqua"/>
          <w:b/>
          <w:bCs/>
          <w:color w:val="000000"/>
        </w:rPr>
        <w:t>Haruma</w:t>
      </w:r>
      <w:proofErr w:type="spellEnd"/>
      <w:r w:rsidRPr="00DD4ED5">
        <w:rPr>
          <w:rFonts w:ascii="Book Antiqua" w:eastAsia="Book Antiqua" w:hAnsi="Book Antiqua" w:cs="Book Antiqua"/>
          <w:b/>
          <w:bCs/>
          <w:color w:val="000000"/>
        </w:rPr>
        <w:t xml:space="preserve">, </w:t>
      </w:r>
      <w:r w:rsidRPr="00DD4ED5">
        <w:rPr>
          <w:rFonts w:ascii="Book Antiqua" w:eastAsia="Book Antiqua" w:hAnsi="Book Antiqua" w:cs="Book Antiqua"/>
          <w:color w:val="000000"/>
        </w:rPr>
        <w:t>Department of General Internal Medicine 2, General Medical Center, Kawasaki Medical School, Okayama 700-8505, Japan</w:t>
      </w:r>
    </w:p>
    <w:p w14:paraId="569EFF7F" w14:textId="77777777" w:rsidR="00A77B3E" w:rsidRPr="00DD4ED5" w:rsidRDefault="00A77B3E" w:rsidP="00DD4ED5">
      <w:pPr>
        <w:spacing w:line="360" w:lineRule="auto"/>
        <w:jc w:val="both"/>
        <w:rPr>
          <w:rFonts w:ascii="Book Antiqua" w:hAnsi="Book Antiqua"/>
        </w:rPr>
      </w:pPr>
    </w:p>
    <w:p w14:paraId="2CBC9157"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Author contributions: </w:t>
      </w:r>
      <w:r w:rsidRPr="00DD4ED5">
        <w:rPr>
          <w:rFonts w:ascii="Book Antiqua" w:eastAsia="Book Antiqua" w:hAnsi="Book Antiqua" w:cs="Book Antiqua"/>
          <w:color w:val="000000"/>
        </w:rPr>
        <w:t xml:space="preserve">Kawanaka </w:t>
      </w:r>
      <w:r w:rsidR="00007ED3">
        <w:rPr>
          <w:rFonts w:ascii="Book Antiqua" w:hAnsi="Book Antiqua" w:cs="Book Antiqua" w:hint="eastAsia"/>
          <w:color w:val="000000"/>
          <w:lang w:eastAsia="zh-CN"/>
        </w:rPr>
        <w:t xml:space="preserve">M </w:t>
      </w:r>
      <w:r w:rsidRPr="00DD4ED5">
        <w:rPr>
          <w:rFonts w:ascii="Book Antiqua" w:eastAsia="Book Antiqua" w:hAnsi="Book Antiqua" w:cs="Book Antiqua"/>
          <w:color w:val="000000"/>
        </w:rPr>
        <w:t>conceived, planned, performed, and supervised the methodology, as well as analyzed the data, interpreted the results, created graphics, wrote, and reviewed the manuscript; Nishino</w:t>
      </w:r>
      <w:r w:rsidR="00007ED3">
        <w:rPr>
          <w:rFonts w:ascii="Book Antiqua" w:hAnsi="Book Antiqua" w:cs="Book Antiqua" w:hint="eastAsia"/>
          <w:color w:val="000000"/>
          <w:lang w:eastAsia="zh-CN"/>
        </w:rPr>
        <w:t xml:space="preserve"> K</w:t>
      </w:r>
      <w:r w:rsidRPr="00DD4ED5">
        <w:rPr>
          <w:rFonts w:ascii="Book Antiqua" w:eastAsia="Book Antiqua" w:hAnsi="Book Antiqua" w:cs="Book Antiqua"/>
          <w:color w:val="000000"/>
        </w:rPr>
        <w:t xml:space="preserve"> acquired the funding for the study; </w:t>
      </w:r>
      <w:proofErr w:type="spellStart"/>
      <w:r w:rsidRPr="00DD4ED5">
        <w:rPr>
          <w:rFonts w:ascii="Book Antiqua" w:eastAsia="Book Antiqua" w:hAnsi="Book Antiqua" w:cs="Book Antiqua"/>
          <w:color w:val="000000"/>
        </w:rPr>
        <w:t>Haruma</w:t>
      </w:r>
      <w:proofErr w:type="spellEnd"/>
      <w:r w:rsidRPr="00DD4ED5">
        <w:rPr>
          <w:rFonts w:ascii="Book Antiqua" w:eastAsia="Book Antiqua" w:hAnsi="Book Antiqua" w:cs="Book Antiqua"/>
          <w:color w:val="000000"/>
        </w:rPr>
        <w:t xml:space="preserve"> </w:t>
      </w:r>
      <w:r w:rsidR="00007ED3">
        <w:rPr>
          <w:rFonts w:ascii="Book Antiqua" w:hAnsi="Book Antiqua" w:cs="Book Antiqua" w:hint="eastAsia"/>
          <w:color w:val="000000"/>
          <w:lang w:eastAsia="zh-CN"/>
        </w:rPr>
        <w:t xml:space="preserve">K </w:t>
      </w:r>
      <w:r w:rsidRPr="00DD4ED5">
        <w:rPr>
          <w:rFonts w:ascii="Book Antiqua" w:eastAsia="Book Antiqua" w:hAnsi="Book Antiqua" w:cs="Book Antiqua"/>
          <w:color w:val="000000"/>
        </w:rPr>
        <w:t>and Kawamoto</w:t>
      </w:r>
      <w:r w:rsidR="00007ED3">
        <w:rPr>
          <w:rFonts w:ascii="Book Antiqua" w:hAnsi="Book Antiqua" w:cs="Book Antiqua" w:hint="eastAsia"/>
          <w:color w:val="000000"/>
          <w:lang w:eastAsia="zh-CN"/>
        </w:rPr>
        <w:t xml:space="preserve"> H</w:t>
      </w:r>
      <w:r w:rsidRPr="00DD4ED5">
        <w:rPr>
          <w:rFonts w:ascii="Book Antiqua" w:eastAsia="Book Antiqua" w:hAnsi="Book Antiqua" w:cs="Book Antiqua"/>
          <w:color w:val="000000"/>
        </w:rPr>
        <w:t xml:space="preserve"> administered the project</w:t>
      </w:r>
      <w:r w:rsidR="00007ED3">
        <w:rPr>
          <w:rFonts w:ascii="Book Antiqua" w:hAnsi="Book Antiqua" w:cs="Book Antiqua" w:hint="eastAsia"/>
          <w:color w:val="000000"/>
          <w:lang w:eastAsia="zh-CN"/>
        </w:rPr>
        <w:t>;</w:t>
      </w:r>
      <w:r w:rsidRPr="00DD4ED5">
        <w:rPr>
          <w:rFonts w:ascii="Book Antiqua" w:eastAsia="Book Antiqua" w:hAnsi="Book Antiqua" w:cs="Book Antiqua"/>
          <w:color w:val="000000"/>
        </w:rPr>
        <w:t xml:space="preserve"> </w:t>
      </w:r>
      <w:r w:rsidR="00007ED3">
        <w:rPr>
          <w:rFonts w:ascii="Book Antiqua" w:hAnsi="Book Antiqua" w:cs="Book Antiqua" w:hint="eastAsia"/>
          <w:color w:val="000000"/>
          <w:lang w:eastAsia="zh-CN"/>
        </w:rPr>
        <w:t>a</w:t>
      </w:r>
      <w:r w:rsidRPr="00DD4ED5">
        <w:rPr>
          <w:rFonts w:ascii="Book Antiqua" w:eastAsia="Book Antiqua" w:hAnsi="Book Antiqua" w:cs="Book Antiqua"/>
          <w:color w:val="000000"/>
        </w:rPr>
        <w:t>ll authors provided critical feedback and helped shape the final manuscript.</w:t>
      </w:r>
    </w:p>
    <w:p w14:paraId="59208727" w14:textId="77777777" w:rsidR="00A77B3E" w:rsidRPr="00DD4ED5" w:rsidRDefault="00A77B3E" w:rsidP="00DD4ED5">
      <w:pPr>
        <w:spacing w:line="360" w:lineRule="auto"/>
        <w:jc w:val="both"/>
        <w:rPr>
          <w:rFonts w:ascii="Book Antiqua" w:hAnsi="Book Antiqua"/>
        </w:rPr>
      </w:pPr>
    </w:p>
    <w:p w14:paraId="4FEDC71F"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Corresponding author: Miwa Kawanaka, MD, PhD, Associate Professor, Doctor, </w:t>
      </w:r>
      <w:r w:rsidRPr="00DD4ED5">
        <w:rPr>
          <w:rFonts w:ascii="Book Antiqua" w:eastAsia="Book Antiqua" w:hAnsi="Book Antiqua" w:cs="Book Antiqua"/>
          <w:color w:val="000000"/>
        </w:rPr>
        <w:t xml:space="preserve">Department of General Internal Medicine 2, General Medical Center, Kawasaki Medical School, 2-6-1 </w:t>
      </w:r>
      <w:proofErr w:type="spellStart"/>
      <w:r w:rsidRPr="00DD4ED5">
        <w:rPr>
          <w:rFonts w:ascii="Book Antiqua" w:eastAsia="Book Antiqua" w:hAnsi="Book Antiqua" w:cs="Book Antiqua"/>
          <w:color w:val="000000"/>
        </w:rPr>
        <w:t>Nakasange</w:t>
      </w:r>
      <w:proofErr w:type="spellEnd"/>
      <w:r w:rsidRPr="00DD4ED5">
        <w:rPr>
          <w:rFonts w:ascii="Book Antiqua" w:eastAsia="Book Antiqua" w:hAnsi="Book Antiqua" w:cs="Book Antiqua"/>
          <w:color w:val="000000"/>
        </w:rPr>
        <w:t>, Kita-</w:t>
      </w:r>
      <w:proofErr w:type="spellStart"/>
      <w:r w:rsidRPr="00DD4ED5">
        <w:rPr>
          <w:rFonts w:ascii="Book Antiqua" w:eastAsia="Book Antiqua" w:hAnsi="Book Antiqua" w:cs="Book Antiqua"/>
          <w:color w:val="000000"/>
        </w:rPr>
        <w:t>ku</w:t>
      </w:r>
      <w:proofErr w:type="spellEnd"/>
      <w:r w:rsidRPr="00DD4ED5">
        <w:rPr>
          <w:rFonts w:ascii="Book Antiqua" w:eastAsia="Book Antiqua" w:hAnsi="Book Antiqua" w:cs="Book Antiqua"/>
          <w:color w:val="000000"/>
        </w:rPr>
        <w:t>, Okayama 700-8505, Japan. m.kawanaka@med.kawasaki-m.ac.jp</w:t>
      </w:r>
    </w:p>
    <w:p w14:paraId="6FFCD5F0" w14:textId="77777777" w:rsidR="00A77B3E" w:rsidRPr="00DD4ED5" w:rsidRDefault="00A77B3E" w:rsidP="00DD4ED5">
      <w:pPr>
        <w:spacing w:line="360" w:lineRule="auto"/>
        <w:jc w:val="both"/>
        <w:rPr>
          <w:rFonts w:ascii="Book Antiqua" w:hAnsi="Book Antiqua"/>
        </w:rPr>
      </w:pPr>
    </w:p>
    <w:p w14:paraId="51A844AF"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Received: </w:t>
      </w:r>
      <w:r w:rsidRPr="00DD4ED5">
        <w:rPr>
          <w:rFonts w:ascii="Book Antiqua" w:eastAsia="Book Antiqua" w:hAnsi="Book Antiqua" w:cs="Book Antiqua"/>
          <w:color w:val="000000"/>
        </w:rPr>
        <w:t>April 23, 2021</w:t>
      </w:r>
    </w:p>
    <w:p w14:paraId="3F5FC803"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Revised: </w:t>
      </w:r>
      <w:r w:rsidRPr="00DD4ED5">
        <w:rPr>
          <w:rFonts w:ascii="Book Antiqua" w:eastAsia="Book Antiqua" w:hAnsi="Book Antiqua" w:cs="Book Antiqua"/>
          <w:color w:val="000000"/>
        </w:rPr>
        <w:t>July 31, 2021</w:t>
      </w:r>
    </w:p>
    <w:p w14:paraId="5888FE25" w14:textId="54C44DE1"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Accepted: </w:t>
      </w:r>
      <w:ins w:id="0" w:author="Liansheng Ma" w:date="2021-10-31T16:40:00Z">
        <w:r w:rsidR="003D18AB" w:rsidRPr="003D18AB">
          <w:rPr>
            <w:rFonts w:ascii="Book Antiqua" w:eastAsia="Book Antiqua" w:hAnsi="Book Antiqua" w:cs="Book Antiqua"/>
            <w:b/>
            <w:bCs/>
            <w:color w:val="000000"/>
          </w:rPr>
          <w:t>October 31, 2021</w:t>
        </w:r>
      </w:ins>
    </w:p>
    <w:p w14:paraId="1A8AB03A" w14:textId="77777777" w:rsidR="00F333E0" w:rsidRDefault="00B5602C" w:rsidP="00DD4ED5">
      <w:pPr>
        <w:spacing w:line="360" w:lineRule="auto"/>
        <w:jc w:val="both"/>
        <w:rPr>
          <w:rFonts w:ascii="Book Antiqua" w:hAnsi="Book Antiqua" w:cs="Book Antiqua"/>
          <w:b/>
          <w:bCs/>
          <w:color w:val="000000"/>
          <w:lang w:eastAsia="zh-CN"/>
        </w:rPr>
      </w:pPr>
      <w:r w:rsidRPr="00DD4ED5">
        <w:rPr>
          <w:rFonts w:ascii="Book Antiqua" w:eastAsia="Book Antiqua" w:hAnsi="Book Antiqua" w:cs="Book Antiqua"/>
          <w:b/>
          <w:bCs/>
          <w:color w:val="000000"/>
        </w:rPr>
        <w:lastRenderedPageBreak/>
        <w:t>Published online:</w:t>
      </w:r>
    </w:p>
    <w:p w14:paraId="5597724B" w14:textId="77777777" w:rsidR="00F333E0" w:rsidRDefault="00F333E0" w:rsidP="00DD4ED5">
      <w:pPr>
        <w:spacing w:line="360" w:lineRule="auto"/>
        <w:jc w:val="both"/>
        <w:rPr>
          <w:rFonts w:ascii="Book Antiqua" w:hAnsi="Book Antiqua" w:cs="Book Antiqua"/>
          <w:b/>
          <w:bCs/>
          <w:color w:val="000000"/>
          <w:lang w:eastAsia="zh-CN"/>
        </w:rPr>
      </w:pPr>
    </w:p>
    <w:p w14:paraId="2E087D31"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Abstract</w:t>
      </w:r>
    </w:p>
    <w:p w14:paraId="16B78164" w14:textId="77777777" w:rsidR="00A77B3E" w:rsidRPr="00FA589D" w:rsidRDefault="00B5602C" w:rsidP="00DD4ED5">
      <w:pPr>
        <w:spacing w:line="360" w:lineRule="auto"/>
        <w:jc w:val="both"/>
        <w:rPr>
          <w:rFonts w:ascii="Book Antiqua" w:hAnsi="Book Antiqua"/>
          <w:lang w:eastAsia="zh-CN"/>
        </w:rPr>
      </w:pPr>
      <w:r w:rsidRPr="00DD4ED5">
        <w:rPr>
          <w:rFonts w:ascii="Book Antiqua" w:eastAsia="Book Antiqua" w:hAnsi="Book Antiqua" w:cs="Book Antiqua"/>
          <w:color w:val="000000"/>
        </w:rPr>
        <w:t xml:space="preserve">New hepatitis B virus (HBV) infections are decreasing owing to improved antiviral therapy and increased HBV vaccination worldwide; however, the number of HBV infections remains a major cause of liver carcinogenesis. HBV triggers cytotoxic immunity to eliminate HBV-infected cells. Therefore, the HBV pathophysiology changes in persistently infected individuals depending on host immune responses and HBV DNA proliferation state. To prevent liver cirrhosis and carcinogenesis caused by HBV, it is important to treat HBV infection at an early stage. Active treatment is recommended for the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w:t>
      </w:r>
      <w:r w:rsidR="00507D64" w:rsidRPr="00DD4ED5">
        <w:rPr>
          <w:rFonts w:ascii="Book Antiqua" w:eastAsia="Book Antiqua" w:hAnsi="Book Antiqua" w:cs="Book Antiqua"/>
          <w:color w:val="000000"/>
        </w:rPr>
        <w:t>hepatitis B surface-antigen</w:t>
      </w:r>
      <w:r w:rsidRPr="00DD4ED5">
        <w:rPr>
          <w:rFonts w:ascii="Book Antiqua" w:eastAsia="Book Antiqua" w:hAnsi="Book Antiqua" w:cs="Book Antiqua"/>
          <w:color w:val="000000"/>
        </w:rPr>
        <w:t xml:space="preserve">-positive and -negative phase, but not during the immune-inactive phase or immune-tolerant phase; instead, follow-up is recommended. However, these patients should be monitored through regular blood tests to accurately diagnose the immune-inactive or -tolerant phases. The treatment regimen should be determined based on the age, sex, family history of liver cancer, and liver fibrosis status of patients. Early treatment is often recommended due to various problems during the immune-tolerant phase. This review compares the four major international practice guidelines, including those from the Japanese Society of Hepatology, and discusses strategies for chronic hepatitis B treatment during the immune-tolerant, immune-inactive, and resolved phases. Finally, recommended hepatitis B antiviral therapy and follow-up protocols are discussed. </w:t>
      </w:r>
    </w:p>
    <w:p w14:paraId="18EBA2D6" w14:textId="77777777" w:rsidR="00A77B3E" w:rsidRPr="00DD4ED5" w:rsidRDefault="00A77B3E" w:rsidP="00DD4ED5">
      <w:pPr>
        <w:spacing w:line="360" w:lineRule="auto"/>
        <w:jc w:val="both"/>
        <w:rPr>
          <w:rFonts w:ascii="Book Antiqua" w:hAnsi="Book Antiqua"/>
        </w:rPr>
      </w:pPr>
    </w:p>
    <w:p w14:paraId="22D2A67D"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Key Words: </w:t>
      </w:r>
      <w:r w:rsidRPr="00DD4ED5">
        <w:rPr>
          <w:rFonts w:ascii="Book Antiqua" w:eastAsia="Book Antiqua" w:hAnsi="Book Antiqua" w:cs="Book Antiqua"/>
          <w:color w:val="000000"/>
        </w:rPr>
        <w:t>Hepatitis B; Immune tolerance; Immune-inactive; Anti-viral therapy; Hepatocellular carcinoma; Cirrhosis</w:t>
      </w:r>
    </w:p>
    <w:p w14:paraId="0649CC7A" w14:textId="77777777" w:rsidR="00A77B3E" w:rsidRPr="00DD4ED5" w:rsidRDefault="00A77B3E" w:rsidP="00DD4ED5">
      <w:pPr>
        <w:spacing w:line="360" w:lineRule="auto"/>
        <w:jc w:val="both"/>
        <w:rPr>
          <w:rFonts w:ascii="Book Antiqua" w:hAnsi="Book Antiqua"/>
        </w:rPr>
      </w:pPr>
    </w:p>
    <w:p w14:paraId="5836073C"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Kawanaka M, Nishino K, Kawamoto H, </w:t>
      </w:r>
      <w:proofErr w:type="spellStart"/>
      <w:r w:rsidRPr="00DD4ED5">
        <w:rPr>
          <w:rFonts w:ascii="Book Antiqua" w:eastAsia="Book Antiqua" w:hAnsi="Book Antiqua" w:cs="Book Antiqua"/>
          <w:color w:val="000000"/>
        </w:rPr>
        <w:t>Haruma</w:t>
      </w:r>
      <w:proofErr w:type="spellEnd"/>
      <w:r w:rsidRPr="00DD4ED5">
        <w:rPr>
          <w:rFonts w:ascii="Book Antiqua" w:eastAsia="Book Antiqua" w:hAnsi="Book Antiqua" w:cs="Book Antiqua"/>
          <w:color w:val="000000"/>
        </w:rPr>
        <w:t xml:space="preserve"> K. Hepatitis B: Who should be </w:t>
      </w:r>
      <w:proofErr w:type="gramStart"/>
      <w:r w:rsidRPr="00DD4ED5">
        <w:rPr>
          <w:rFonts w:ascii="Book Antiqua" w:eastAsia="Book Antiqua" w:hAnsi="Book Antiqua" w:cs="Book Antiqua"/>
          <w:color w:val="000000"/>
        </w:rPr>
        <w:t>treated?</w:t>
      </w:r>
      <w:r w:rsidR="007934A6">
        <w:rPr>
          <w:rFonts w:ascii="Book Antiqua" w:hAnsi="Book Antiqua" w:cs="Book Antiqua" w:hint="eastAsia"/>
          <w:color w:val="000000"/>
          <w:lang w:eastAsia="zh-CN"/>
        </w:rPr>
        <w:t>-</w:t>
      </w:r>
      <w:proofErr w:type="gramEnd"/>
      <w:r w:rsidR="007934A6">
        <w:rPr>
          <w:rFonts w:ascii="Book Antiqua" w:hAnsi="Book Antiqua" w:cs="Book Antiqua" w:hint="eastAsia"/>
          <w:color w:val="000000"/>
          <w:lang w:eastAsia="zh-CN"/>
        </w:rPr>
        <w:t>m</w:t>
      </w:r>
      <w:r w:rsidRPr="00DD4ED5">
        <w:rPr>
          <w:rFonts w:ascii="Book Antiqua" w:eastAsia="Book Antiqua" w:hAnsi="Book Antiqua" w:cs="Book Antiqua"/>
          <w:color w:val="000000"/>
        </w:rPr>
        <w:t xml:space="preserve">anaging patients with chronic hepatitis B during the immune-tolerant and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phases. </w:t>
      </w:r>
      <w:r w:rsidRPr="00DD4ED5">
        <w:rPr>
          <w:rFonts w:ascii="Book Antiqua" w:eastAsia="Book Antiqua" w:hAnsi="Book Antiqua" w:cs="Book Antiqua"/>
          <w:i/>
          <w:iCs/>
          <w:color w:val="000000"/>
        </w:rPr>
        <w:t>World J Gastroenterol</w:t>
      </w:r>
      <w:r w:rsidRPr="00DD4ED5">
        <w:rPr>
          <w:rFonts w:ascii="Book Antiqua" w:eastAsia="Book Antiqua" w:hAnsi="Book Antiqua" w:cs="Book Antiqua"/>
          <w:color w:val="000000"/>
        </w:rPr>
        <w:t xml:space="preserve"> 2021; In press</w:t>
      </w:r>
    </w:p>
    <w:p w14:paraId="2BC07B5D" w14:textId="77777777" w:rsidR="00A77B3E" w:rsidRPr="00DD4ED5" w:rsidRDefault="00A77B3E" w:rsidP="00DD4ED5">
      <w:pPr>
        <w:spacing w:line="360" w:lineRule="auto"/>
        <w:jc w:val="both"/>
        <w:rPr>
          <w:rFonts w:ascii="Book Antiqua" w:hAnsi="Book Antiqua"/>
        </w:rPr>
      </w:pPr>
    </w:p>
    <w:p w14:paraId="12496E36"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lastRenderedPageBreak/>
        <w:t xml:space="preserve">Core Tip: </w:t>
      </w:r>
      <w:r w:rsidR="007934A6">
        <w:rPr>
          <w:rFonts w:ascii="Book Antiqua" w:hAnsi="Book Antiqua" w:cs="Book Antiqua" w:hint="eastAsia"/>
          <w:color w:val="000000"/>
          <w:lang w:eastAsia="zh-CN"/>
        </w:rPr>
        <w:t>H</w:t>
      </w:r>
      <w:r w:rsidR="007934A6" w:rsidRPr="00DD4ED5">
        <w:rPr>
          <w:rFonts w:ascii="Book Antiqua" w:eastAsia="Book Antiqua" w:hAnsi="Book Antiqua" w:cs="Book Antiqua"/>
          <w:color w:val="000000"/>
        </w:rPr>
        <w:t>epatitis B virus (HBV)</w:t>
      </w:r>
      <w:r w:rsidRPr="00DD4ED5">
        <w:rPr>
          <w:rFonts w:ascii="Book Antiqua" w:eastAsia="Book Antiqua" w:hAnsi="Book Antiqua" w:cs="Book Antiqua"/>
          <w:color w:val="000000"/>
        </w:rPr>
        <w:t xml:space="preserve"> is a global health problem that causes acute and chronic infections and often leads to liver cirrhosis and hepatocellular carcinoma. Treatment of HBV is recommended for patients in the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w:t>
      </w:r>
      <w:r w:rsidR="00507D64" w:rsidRPr="00DD4ED5">
        <w:rPr>
          <w:rFonts w:ascii="Book Antiqua" w:eastAsia="Book Antiqua" w:hAnsi="Book Antiqua" w:cs="Book Antiqua"/>
          <w:color w:val="000000"/>
        </w:rPr>
        <w:t>hepatitis B surface-antigen</w:t>
      </w:r>
      <w:r w:rsidRPr="00DD4ED5">
        <w:rPr>
          <w:rFonts w:ascii="Book Antiqua" w:eastAsia="Book Antiqua" w:hAnsi="Book Antiqua" w:cs="Book Antiqua"/>
          <w:color w:val="000000"/>
        </w:rPr>
        <w:t>-positive and -negative phases. Follow-up is recommended only for patients in the immune-inactive phase and the immune-tolerant phase, but opinion on this recommendation remain divided. This review discusses the major international guidelines for the treatment of chronic hepatitis B and highlights the importance of clinical factors for making decisions regarding the management of patients with HBV infection.</w:t>
      </w:r>
    </w:p>
    <w:p w14:paraId="2615D5C6" w14:textId="77777777" w:rsidR="00A77B3E" w:rsidRPr="00DD4ED5" w:rsidRDefault="00A77B3E" w:rsidP="00DD4ED5">
      <w:pPr>
        <w:spacing w:line="360" w:lineRule="auto"/>
        <w:jc w:val="both"/>
        <w:rPr>
          <w:rFonts w:ascii="Book Antiqua" w:hAnsi="Book Antiqua"/>
        </w:rPr>
      </w:pPr>
    </w:p>
    <w:p w14:paraId="2EB6E3B3"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aps/>
          <w:color w:val="000000"/>
          <w:u w:val="single"/>
        </w:rPr>
        <w:t>INTRODUCTION</w:t>
      </w:r>
    </w:p>
    <w:p w14:paraId="394A0A8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Chronic hepatitis B (CHB) is the leading cause of hepatocellular carcinoma (HCC), and it is estimated that 240 million individuals are persistently infected by the hepatitis B virus (HBV</w:t>
      </w:r>
      <w:proofErr w:type="gramStart"/>
      <w:r w:rsidRPr="00DD4ED5">
        <w:rPr>
          <w:rFonts w:ascii="Book Antiqua" w:eastAsia="Book Antiqua" w:hAnsi="Book Antiqua" w:cs="Book Antiqua"/>
          <w:color w:val="000000"/>
        </w:rPr>
        <w:t>)</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1-4]</w:t>
      </w:r>
      <w:r w:rsidRPr="00DD4ED5">
        <w:rPr>
          <w:rFonts w:ascii="Book Antiqua" w:eastAsia="Book Antiqua" w:hAnsi="Book Antiqua" w:cs="Book Antiqua"/>
          <w:color w:val="000000"/>
        </w:rPr>
        <w:t>. The prevalence of hepatitis B surface-antigen (HBsAg) is approximately 3%-4% worldw</w:t>
      </w:r>
      <w:r w:rsidR="00507D64">
        <w:rPr>
          <w:rFonts w:ascii="Book Antiqua" w:eastAsia="Book Antiqua" w:hAnsi="Book Antiqua" w:cs="Book Antiqua"/>
          <w:color w:val="000000"/>
        </w:rPr>
        <w:t>ide; in addition, more than 880</w:t>
      </w:r>
      <w:r w:rsidRPr="00DD4ED5">
        <w:rPr>
          <w:rFonts w:ascii="Book Antiqua" w:eastAsia="Book Antiqua" w:hAnsi="Book Antiqua" w:cs="Book Antiqua"/>
          <w:color w:val="000000"/>
        </w:rPr>
        <w:t xml:space="preserve">000 individuals die each year from HBV-derived liver </w:t>
      </w:r>
      <w:proofErr w:type="gramStart"/>
      <w:r w:rsidRPr="00DD4ED5">
        <w:rPr>
          <w:rFonts w:ascii="Book Antiqua" w:eastAsia="Book Antiqua" w:hAnsi="Book Antiqua" w:cs="Book Antiqua"/>
          <w:color w:val="000000"/>
        </w:rPr>
        <w:t>damage</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1-4]</w:t>
      </w:r>
      <w:r w:rsidRPr="00DD4ED5">
        <w:rPr>
          <w:rFonts w:ascii="Book Antiqua" w:eastAsia="Book Antiqua" w:hAnsi="Book Antiqua" w:cs="Book Antiqua"/>
          <w:color w:val="000000"/>
        </w:rPr>
        <w:t>. The high prevalence of hepatitis B in Asia and Africa is accompanied by high mortality, and infections in the Western Pacific region account for approximately 50% of chronic HBV infections worldwide</w:t>
      </w:r>
      <w:r w:rsidRPr="00DD4ED5">
        <w:rPr>
          <w:rFonts w:ascii="Book Antiqua" w:eastAsia="Book Antiqua" w:hAnsi="Book Antiqua" w:cs="Book Antiqua"/>
          <w:color w:val="000000"/>
          <w:vertAlign w:val="superscript"/>
        </w:rPr>
        <w:t>[1,5,6]</w:t>
      </w:r>
      <w:r w:rsidRPr="00DD4ED5">
        <w:rPr>
          <w:rFonts w:ascii="Book Antiqua" w:eastAsia="Book Antiqua" w:hAnsi="Book Antiqua" w:cs="Book Antiqua"/>
          <w:color w:val="000000"/>
        </w:rPr>
        <w:t>. Therefore, prevention, diagnosis, evaluation, indication of treatment, and management of co-infected patients are important in these areas. HBV may exploit the immature neonatal immune system to establish a persistent infection. Following vertical or perinatal transmission, 90% of neonates develop CHB, whereas children infected between 1 and 5 years of age have a 30% chance of developing chronic infection. Studies on the natural history of HBV infection have shown that the timing of hepatitis B e-antigen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varies from childhood to adulthood, with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occurring primarily between 15 and 35 years of age</w:t>
      </w:r>
      <w:r w:rsidRPr="00DD4ED5">
        <w:rPr>
          <w:rFonts w:ascii="Book Antiqua" w:eastAsia="Book Antiqua" w:hAnsi="Book Antiqua" w:cs="Book Antiqua"/>
          <w:color w:val="000000"/>
          <w:vertAlign w:val="superscript"/>
        </w:rPr>
        <w:t>[7-9]</w:t>
      </w:r>
      <w:r w:rsidRPr="00DD4ED5">
        <w:rPr>
          <w:rFonts w:ascii="Book Antiqua" w:eastAsia="Book Antiqua" w:hAnsi="Book Antiqua" w:cs="Book Antiqua"/>
          <w:color w:val="000000"/>
        </w:rPr>
        <w:t xml:space="preserve">. Natural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has been reported to be 4.6%, 7.1%, and 28% for those under 6, between 6 and 12, and above 12 years of age, </w:t>
      </w:r>
      <w:proofErr w:type="gramStart"/>
      <w:r w:rsidRPr="00DD4ED5">
        <w:rPr>
          <w:rFonts w:ascii="Book Antiqua" w:eastAsia="Book Antiqua" w:hAnsi="Book Antiqua" w:cs="Book Antiqua"/>
          <w:color w:val="000000"/>
        </w:rPr>
        <w:t>respectively</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9]</w:t>
      </w:r>
      <w:r w:rsidRPr="00DD4ED5">
        <w:rPr>
          <w:rFonts w:ascii="Book Antiqua" w:eastAsia="Book Antiqua" w:hAnsi="Book Antiqua" w:cs="Book Antiqua"/>
          <w:color w:val="000000"/>
        </w:rPr>
        <w:t xml:space="preserve">. Most patients with HBV can resolve their infections, but approximately 10% continue to have viral activity, progress to cirrhosis at an annual rate of 2% and </w:t>
      </w:r>
      <w:r w:rsidRPr="00DD4ED5">
        <w:rPr>
          <w:rFonts w:ascii="Book Antiqua" w:eastAsia="Book Antiqua" w:hAnsi="Book Antiqua" w:cs="Book Antiqua"/>
          <w:color w:val="000000"/>
        </w:rPr>
        <w:lastRenderedPageBreak/>
        <w:t xml:space="preserve">develop HCC or liver </w:t>
      </w:r>
      <w:proofErr w:type="gramStart"/>
      <w:r w:rsidRPr="00DD4ED5">
        <w:rPr>
          <w:rFonts w:ascii="Book Antiqua" w:eastAsia="Book Antiqua" w:hAnsi="Book Antiqua" w:cs="Book Antiqua"/>
          <w:color w:val="000000"/>
        </w:rPr>
        <w:t>failure</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5,10-14]</w:t>
      </w:r>
      <w:r w:rsidRPr="00DD4ED5">
        <w:rPr>
          <w:rFonts w:ascii="Book Antiqua" w:eastAsia="Book Antiqua" w:hAnsi="Book Antiqua" w:cs="Book Antiqua"/>
          <w:color w:val="000000"/>
        </w:rPr>
        <w:t xml:space="preserve">. Since its discovery in 1965, the gene structure and replication mechanism of HBV, its infection route, natural course, and pathophysiology have been clarified, and treatment methods have been advancing continuously. The timeline of HBV infection is complex and comprises various overlapping immune </w:t>
      </w:r>
      <w:proofErr w:type="gramStart"/>
      <w:r w:rsidRPr="00DD4ED5">
        <w:rPr>
          <w:rFonts w:ascii="Book Antiqua" w:eastAsia="Book Antiqua" w:hAnsi="Book Antiqua" w:cs="Book Antiqua"/>
          <w:color w:val="000000"/>
        </w:rPr>
        <w:t>phases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2,3,10,13]</w:t>
      </w:r>
      <w:r w:rsidRPr="00DD4ED5">
        <w:rPr>
          <w:rFonts w:ascii="Book Antiqua" w:eastAsia="Book Antiqua" w:hAnsi="Book Antiqua" w:cs="Book Antiqua"/>
          <w:color w:val="000000"/>
        </w:rPr>
        <w:t>.</w:t>
      </w:r>
    </w:p>
    <w:p w14:paraId="68833908" w14:textId="77777777" w:rsidR="00A77B3E" w:rsidRPr="00065E96" w:rsidRDefault="00B5602C" w:rsidP="00065E96">
      <w:pPr>
        <w:spacing w:line="360" w:lineRule="auto"/>
        <w:ind w:firstLine="284"/>
        <w:jc w:val="both"/>
        <w:rPr>
          <w:rFonts w:ascii="Book Antiqua" w:eastAsia="Book Antiqua" w:hAnsi="Book Antiqua" w:cs="Book Antiqua"/>
          <w:color w:val="000000"/>
          <w:vertAlign w:val="superscript"/>
        </w:rPr>
      </w:pPr>
      <w:r w:rsidRPr="00DD4ED5">
        <w:rPr>
          <w:rFonts w:ascii="Book Antiqua" w:eastAsia="Book Antiqua" w:hAnsi="Book Antiqua" w:cs="Book Antiqua"/>
          <w:color w:val="000000"/>
        </w:rPr>
        <w:t xml:space="preserve">The European Association for the Study of Liver Disease (EASL), American Association for the Study of Liver Disease (AASLD), Asian-Pacific Association for the Study of the Liver (APASL), and the Japanese Society of Hepatology (JSG) have defined HBsAg loss as a CHB treatment </w:t>
      </w:r>
      <w:proofErr w:type="gramStart"/>
      <w:r w:rsidRPr="00DD4ED5">
        <w:rPr>
          <w:rFonts w:ascii="Book Antiqua" w:eastAsia="Book Antiqua" w:hAnsi="Book Antiqua" w:cs="Book Antiqua"/>
          <w:color w:val="000000"/>
        </w:rPr>
        <w:t>goal</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15-18]</w:t>
      </w:r>
      <w:r w:rsidRPr="00DD4ED5">
        <w:rPr>
          <w:rFonts w:ascii="Book Antiqua" w:eastAsia="Book Antiqua" w:hAnsi="Book Antiqua" w:cs="Book Antiqua"/>
          <w:color w:val="000000"/>
        </w:rPr>
        <w:t xml:space="preserve">. HBsAg loss is associated with improved clinical outcomes such as prevention of HCC and </w:t>
      </w:r>
      <w:proofErr w:type="gramStart"/>
      <w:r w:rsidRPr="00DD4ED5">
        <w:rPr>
          <w:rFonts w:ascii="Book Antiqua" w:eastAsia="Book Antiqua" w:hAnsi="Book Antiqua" w:cs="Book Antiqua"/>
          <w:color w:val="000000"/>
        </w:rPr>
        <w:t>surviva</w:t>
      </w:r>
      <w:r w:rsidRPr="00615D11">
        <w:rPr>
          <w:rFonts w:ascii="Book Antiqua" w:eastAsia="Book Antiqua" w:hAnsi="Book Antiqua" w:cs="Book Antiqua"/>
          <w:color w:val="000000"/>
        </w:rPr>
        <w:t>l</w:t>
      </w:r>
      <w:r w:rsidRPr="00615D11">
        <w:rPr>
          <w:rFonts w:ascii="Book Antiqua" w:eastAsia="Book Antiqua" w:hAnsi="Book Antiqua" w:cs="Book Antiqua"/>
          <w:color w:val="000000"/>
          <w:vertAlign w:val="superscript"/>
        </w:rPr>
        <w:t>[</w:t>
      </w:r>
      <w:proofErr w:type="gramEnd"/>
      <w:r w:rsidRPr="00615D11">
        <w:rPr>
          <w:rFonts w:ascii="Book Antiqua" w:eastAsia="Book Antiqua" w:hAnsi="Book Antiqua" w:cs="Book Antiqua"/>
          <w:color w:val="000000"/>
          <w:vertAlign w:val="superscript"/>
        </w:rPr>
        <w:t>19]</w:t>
      </w:r>
      <w:r w:rsidRPr="00615D11">
        <w:rPr>
          <w:rFonts w:ascii="Book Antiqua" w:eastAsia="Book Antiqua" w:hAnsi="Book Antiqua" w:cs="Book Antiqua"/>
          <w:color w:val="000000"/>
        </w:rPr>
        <w:t xml:space="preserve">. However, this endpoint is difficult to achieve with the existing antiviral therapies that include long-term </w:t>
      </w:r>
      <w:proofErr w:type="spellStart"/>
      <w:r w:rsidRPr="00615D11">
        <w:rPr>
          <w:rFonts w:ascii="Book Antiqua" w:eastAsia="Book Antiqua" w:hAnsi="Book Antiqua" w:cs="Book Antiqua"/>
          <w:color w:val="000000"/>
        </w:rPr>
        <w:t>nucleos</w:t>
      </w:r>
      <w:proofErr w:type="spellEnd"/>
      <w:r w:rsidRPr="00615D11">
        <w:rPr>
          <w:rFonts w:ascii="Book Antiqua" w:eastAsia="Book Antiqua" w:hAnsi="Book Antiqua" w:cs="Book Antiqua"/>
          <w:color w:val="000000"/>
        </w:rPr>
        <w:t>(t)ide analog (NA) and pegylated interferon (Peg-IFN) therapies</w:t>
      </w:r>
      <w:r w:rsidRPr="00615D11">
        <w:rPr>
          <w:rFonts w:ascii="Book Antiqua" w:eastAsia="Book Antiqua" w:hAnsi="Book Antiqua" w:cs="Book Antiqua"/>
          <w:color w:val="000000"/>
          <w:vertAlign w:val="superscript"/>
        </w:rPr>
        <w:t>]</w:t>
      </w:r>
      <w:r w:rsidRPr="00615D11">
        <w:rPr>
          <w:rFonts w:ascii="Book Antiqua" w:eastAsia="Book Antiqua" w:hAnsi="Book Antiqua" w:cs="Book Antiqua"/>
          <w:color w:val="000000"/>
        </w:rPr>
        <w:t xml:space="preserve">. A recent study reported that a higher portion of patients showed HBsAg loss in response to combined treatment with tenofovir disoproxil fumarate (TDF) and Peg-IFN α-2a for 48 </w:t>
      </w:r>
      <w:proofErr w:type="spellStart"/>
      <w:r w:rsidRPr="00615D11">
        <w:rPr>
          <w:rFonts w:ascii="Book Antiqua" w:eastAsia="Book Antiqua" w:hAnsi="Book Antiqua" w:cs="Book Antiqua"/>
          <w:color w:val="000000"/>
        </w:rPr>
        <w:t>wk</w:t>
      </w:r>
      <w:proofErr w:type="spellEnd"/>
      <w:r w:rsidRPr="00615D11">
        <w:rPr>
          <w:rFonts w:ascii="Book Antiqua" w:eastAsia="Book Antiqua" w:hAnsi="Book Antiqua" w:cs="Book Antiqua"/>
          <w:color w:val="000000"/>
        </w:rPr>
        <w:t xml:space="preserve"> than to TDF or Peg-IFN α-2a </w:t>
      </w:r>
      <w:proofErr w:type="gramStart"/>
      <w:r w:rsidRPr="00615D11">
        <w:rPr>
          <w:rFonts w:ascii="Book Antiqua" w:eastAsia="Book Antiqua" w:hAnsi="Book Antiqua" w:cs="Book Antiqua"/>
          <w:color w:val="000000"/>
        </w:rPr>
        <w:t>monotherapy</w:t>
      </w:r>
      <w:r w:rsidRPr="00615D11">
        <w:rPr>
          <w:rFonts w:ascii="Book Antiqua" w:eastAsia="Book Antiqua" w:hAnsi="Book Antiqua" w:cs="Book Antiqua"/>
          <w:color w:val="000000"/>
          <w:vertAlign w:val="superscript"/>
        </w:rPr>
        <w:t>[</w:t>
      </w:r>
      <w:proofErr w:type="gramEnd"/>
      <w:r w:rsidR="0068504E" w:rsidRPr="00615D11">
        <w:rPr>
          <w:rFonts w:ascii="Book Antiqua" w:eastAsia="Book Antiqua" w:hAnsi="Book Antiqua" w:cs="Book Antiqua"/>
          <w:color w:val="000000"/>
          <w:vertAlign w:val="superscript"/>
        </w:rPr>
        <w:t>20</w:t>
      </w:r>
      <w:r w:rsidRPr="00615D11">
        <w:rPr>
          <w:rFonts w:ascii="Book Antiqua" w:eastAsia="Book Antiqua" w:hAnsi="Book Antiqua" w:cs="Book Antiqua"/>
          <w:color w:val="000000"/>
          <w:vertAlign w:val="superscript"/>
        </w:rPr>
        <w:t>]</w:t>
      </w:r>
      <w:r w:rsidRPr="00615D11">
        <w:rPr>
          <w:rFonts w:ascii="Book Antiqua" w:eastAsia="Book Antiqua" w:hAnsi="Book Antiqua" w:cs="Book Antiqua"/>
          <w:color w:val="000000"/>
        </w:rPr>
        <w:t>. Therefore, NA and Peg-IFN combination therapies are being constantly used and developed to</w:t>
      </w:r>
      <w:r w:rsidRPr="00DD4ED5">
        <w:rPr>
          <w:rFonts w:ascii="Book Antiqua" w:eastAsia="Book Antiqua" w:hAnsi="Book Antiqua" w:cs="Book Antiqua"/>
          <w:color w:val="000000"/>
        </w:rPr>
        <w:t xml:space="preserve"> prevent cirrhosis and </w:t>
      </w:r>
      <w:proofErr w:type="gramStart"/>
      <w:r w:rsidRPr="00DD4ED5">
        <w:rPr>
          <w:rFonts w:ascii="Book Antiqua" w:eastAsia="Book Antiqua" w:hAnsi="Book Antiqua" w:cs="Book Antiqua"/>
          <w:color w:val="000000"/>
        </w:rPr>
        <w:t>HCC</w:t>
      </w:r>
      <w:r w:rsidRPr="00DD4ED5">
        <w:rPr>
          <w:rFonts w:ascii="Book Antiqua" w:eastAsia="Book Antiqua" w:hAnsi="Book Antiqua" w:cs="Book Antiqua"/>
          <w:color w:val="000000"/>
          <w:vertAlign w:val="superscript"/>
        </w:rPr>
        <w:t>[</w:t>
      </w:r>
      <w:proofErr w:type="gramEnd"/>
      <w:r w:rsidR="0068504E">
        <w:rPr>
          <w:rFonts w:ascii="Book Antiqua" w:eastAsia="Book Antiqua" w:hAnsi="Book Antiqua" w:cs="Book Antiqua"/>
          <w:color w:val="000000"/>
          <w:vertAlign w:val="superscript"/>
        </w:rPr>
        <w:t>20-22</w:t>
      </w:r>
      <w:r w:rsidRPr="00DD4ED5">
        <w:rPr>
          <w:rFonts w:ascii="Book Antiqua" w:eastAsia="Book Antiqua" w:hAnsi="Book Antiqua" w:cs="Book Antiqua"/>
          <w:color w:val="000000"/>
          <w:vertAlign w:val="superscript"/>
        </w:rPr>
        <w:t>]</w:t>
      </w:r>
      <w:r w:rsidRPr="00DD4ED5">
        <w:rPr>
          <w:rFonts w:ascii="Book Antiqua" w:eastAsia="Book Antiqua" w:hAnsi="Book Antiqua" w:cs="Book Antiqua"/>
          <w:color w:val="000000"/>
        </w:rPr>
        <w:t xml:space="preserve">. Several factors, such as the immune phase, genotype, race, degree of liver fibrosis, HCC family </w:t>
      </w:r>
      <w:proofErr w:type="gramStart"/>
      <w:r w:rsidRPr="00DD4ED5">
        <w:rPr>
          <w:rFonts w:ascii="Book Antiqua" w:eastAsia="Book Antiqua" w:hAnsi="Book Antiqua" w:cs="Book Antiqua"/>
          <w:color w:val="000000"/>
        </w:rPr>
        <w:t>history</w:t>
      </w:r>
      <w:r w:rsidRPr="00DD4ED5">
        <w:rPr>
          <w:rFonts w:ascii="Book Antiqua" w:eastAsia="Book Antiqua" w:hAnsi="Book Antiqua" w:cs="Book Antiqua"/>
          <w:color w:val="000000"/>
          <w:vertAlign w:val="superscript"/>
        </w:rPr>
        <w:t>[</w:t>
      </w:r>
      <w:proofErr w:type="gramEnd"/>
      <w:r w:rsidR="0068504E">
        <w:rPr>
          <w:rFonts w:ascii="Book Antiqua" w:eastAsia="Book Antiqua" w:hAnsi="Book Antiqua" w:cs="Book Antiqua"/>
          <w:color w:val="000000"/>
          <w:vertAlign w:val="superscript"/>
        </w:rPr>
        <w:t>23-</w:t>
      </w:r>
      <w:r w:rsidRPr="00DD4ED5">
        <w:rPr>
          <w:rFonts w:ascii="Book Antiqua" w:eastAsia="Book Antiqua" w:hAnsi="Book Antiqua" w:cs="Book Antiqua"/>
          <w:color w:val="000000"/>
          <w:vertAlign w:val="superscript"/>
        </w:rPr>
        <w:t>25]</w:t>
      </w:r>
      <w:r w:rsidRPr="00DD4ED5">
        <w:rPr>
          <w:rFonts w:ascii="Book Antiqua" w:eastAsia="Book Antiqua" w:hAnsi="Book Antiqua" w:cs="Book Antiqua"/>
          <w:color w:val="000000"/>
        </w:rPr>
        <w:t xml:space="preserve">, age, and sex should be considered to determine the most efficient treatment for CHB. Moreover, the appropriate drug type and timing of drug administration are </w:t>
      </w:r>
      <w:proofErr w:type="gramStart"/>
      <w:r w:rsidRPr="00DD4ED5">
        <w:rPr>
          <w:rFonts w:ascii="Book Antiqua" w:eastAsia="Book Antiqua" w:hAnsi="Book Antiqua" w:cs="Book Antiqua"/>
          <w:color w:val="000000"/>
        </w:rPr>
        <w:t>crucial</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19,26]</w:t>
      </w:r>
      <w:r w:rsidRPr="00DD4ED5">
        <w:rPr>
          <w:rFonts w:ascii="Book Antiqua" w:eastAsia="Book Antiqua" w:hAnsi="Book Antiqua" w:cs="Book Antiqua"/>
          <w:color w:val="000000"/>
        </w:rPr>
        <w:t xml:space="preserve">. CHB immune phases can be divided into five categories, including the immunotolerant phase,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phase, immune-inactive phase,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-negative phase, and resolved CHB phase; each phase is identified according to immunological features, virology, biochemistry, and histology specific to the infection</w:t>
      </w:r>
      <w:r w:rsidRPr="00DD4ED5">
        <w:rPr>
          <w:rFonts w:ascii="Book Antiqua" w:eastAsia="Book Antiqua" w:hAnsi="Book Antiqua" w:cs="Book Antiqua"/>
          <w:color w:val="000000"/>
          <w:vertAlign w:val="superscript"/>
        </w:rPr>
        <w:t>[3,5,7,13]</w:t>
      </w:r>
      <w:r w:rsidRPr="00DD4ED5">
        <w:rPr>
          <w:rFonts w:ascii="Book Antiqua" w:eastAsia="Book Antiqua" w:hAnsi="Book Antiqua" w:cs="Book Antiqua"/>
          <w:color w:val="000000"/>
        </w:rPr>
        <w:t xml:space="preserve">. Among these phases, phases 1, 3, and 5 are often not indicated for treatment, and instead, follow-up is often </w:t>
      </w:r>
      <w:proofErr w:type="gramStart"/>
      <w:r w:rsidRPr="00DD4ED5">
        <w:rPr>
          <w:rFonts w:ascii="Book Antiqua" w:eastAsia="Book Antiqua" w:hAnsi="Book Antiqua" w:cs="Book Antiqua"/>
          <w:color w:val="000000"/>
        </w:rPr>
        <w:t>recommended</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15-18]</w:t>
      </w:r>
      <w:r w:rsidRPr="00DD4ED5">
        <w:rPr>
          <w:rFonts w:ascii="Book Antiqua" w:eastAsia="Book Antiqua" w:hAnsi="Book Antiqua" w:cs="Book Antiqua"/>
          <w:color w:val="000000"/>
        </w:rPr>
        <w:t>. In any case, it remains uncertain whether follow-up is sufficient, especially for the immunotolerant phase.</w:t>
      </w:r>
    </w:p>
    <w:p w14:paraId="0D2FCD23" w14:textId="77777777" w:rsidR="00A77B3E" w:rsidRPr="00DD4ED5" w:rsidRDefault="00A77B3E" w:rsidP="00DD4ED5">
      <w:pPr>
        <w:spacing w:line="360" w:lineRule="auto"/>
        <w:ind w:firstLine="284"/>
        <w:jc w:val="both"/>
        <w:rPr>
          <w:rFonts w:ascii="Book Antiqua" w:hAnsi="Book Antiqua"/>
        </w:rPr>
      </w:pPr>
    </w:p>
    <w:p w14:paraId="7DDD7A66" w14:textId="77777777" w:rsidR="00A77B3E" w:rsidRPr="00507D64" w:rsidRDefault="00B5602C" w:rsidP="00DD4ED5">
      <w:pPr>
        <w:spacing w:line="360" w:lineRule="auto"/>
        <w:jc w:val="both"/>
        <w:rPr>
          <w:rFonts w:ascii="Book Antiqua" w:hAnsi="Book Antiqua"/>
          <w:u w:val="single"/>
        </w:rPr>
      </w:pPr>
      <w:r w:rsidRPr="00507D64">
        <w:rPr>
          <w:rFonts w:ascii="Book Antiqua" w:eastAsia="Book Antiqua" w:hAnsi="Book Antiqua" w:cs="Book Antiqua"/>
          <w:b/>
          <w:bCs/>
          <w:caps/>
          <w:color w:val="000000"/>
          <w:u w:val="single"/>
        </w:rPr>
        <w:t>CURRENT TREATMENT CONSIDERATIONS FOR HEPATITIS B PATIENTS</w:t>
      </w:r>
    </w:p>
    <w:p w14:paraId="34AD8E38"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i/>
          <w:iCs/>
          <w:color w:val="000000"/>
        </w:rPr>
        <w:lastRenderedPageBreak/>
        <w:t xml:space="preserve">Indicators for initiating HBV treatment </w:t>
      </w:r>
    </w:p>
    <w:p w14:paraId="0135DB3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The CHB treatment goals are to reduce liver disease mortality, improve survival, and enhance quality of life by preventing liver disease progression from fibrosis to cirrhosis and HCC. All global guidelines recommend initiating treatment based on the presence of HBV DNA and serum alanine aminotransferase (ALT) levels. Patients in either the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or -negative phase are likely to progress to cirrhosis and liver carcinogenesis. Considering the risk of developing cirrhosis and HCC associated with them, these phases are used as the main characteristics for initiating antiviral </w:t>
      </w:r>
      <w:proofErr w:type="gramStart"/>
      <w:r w:rsidRPr="00DD4ED5">
        <w:rPr>
          <w:rFonts w:ascii="Book Antiqua" w:eastAsia="Book Antiqua" w:hAnsi="Book Antiqua" w:cs="Book Antiqua"/>
          <w:color w:val="000000"/>
        </w:rPr>
        <w:t>therapy</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15-18]</w:t>
      </w:r>
      <w:r w:rsidRPr="00DD4ED5">
        <w:rPr>
          <w:rFonts w:ascii="Book Antiqua" w:eastAsia="Book Antiqua" w:hAnsi="Book Antiqua" w:cs="Book Antiqua"/>
          <w:color w:val="000000"/>
        </w:rPr>
        <w:t xml:space="preserve">. The following host indicators are also considered prior to treatment: </w:t>
      </w:r>
      <w:r w:rsidR="003348C8">
        <w:rPr>
          <w:rFonts w:ascii="Book Antiqua" w:hAnsi="Book Antiqua" w:cs="Book Antiqua" w:hint="eastAsia"/>
          <w:color w:val="000000"/>
          <w:lang w:eastAsia="zh-CN"/>
        </w:rPr>
        <w:t>S</w:t>
      </w:r>
      <w:r w:rsidRPr="00DD4ED5">
        <w:rPr>
          <w:rFonts w:ascii="Book Antiqua" w:eastAsia="Book Antiqua" w:hAnsi="Book Antiqua" w:cs="Book Antiqua"/>
          <w:color w:val="000000"/>
        </w:rPr>
        <w:t xml:space="preserve">ex (male), age &gt; 40 years, family history of HCC, place of birth (sub-Saharan Africa or Asia), presence of virus- or disease-related cirrhosis, HBV-DNA &gt; 2000 IU/mL and elevated ALT levels, presence of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and genotype C, which causes delayed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w:t>
      </w:r>
      <w:r w:rsidRPr="00DD4ED5">
        <w:rPr>
          <w:rFonts w:ascii="Book Antiqua" w:eastAsia="Book Antiqua" w:hAnsi="Book Antiqua" w:cs="Book Antiqua"/>
          <w:color w:val="000000"/>
          <w:vertAlign w:val="superscript"/>
        </w:rPr>
        <w:t>[</w:t>
      </w:r>
      <w:r w:rsidR="0068504E">
        <w:rPr>
          <w:rFonts w:ascii="Book Antiqua" w:eastAsia="Book Antiqua" w:hAnsi="Book Antiqua" w:cs="Book Antiqua"/>
          <w:color w:val="000000"/>
          <w:vertAlign w:val="superscript"/>
        </w:rPr>
        <w:t>23-</w:t>
      </w:r>
      <w:r w:rsidRPr="00DD4ED5">
        <w:rPr>
          <w:rFonts w:ascii="Book Antiqua" w:eastAsia="Book Antiqua" w:hAnsi="Book Antiqua" w:cs="Book Antiqua"/>
          <w:color w:val="000000"/>
          <w:vertAlign w:val="superscript"/>
        </w:rPr>
        <w:t>28]</w:t>
      </w:r>
      <w:r w:rsidRPr="00DD4ED5">
        <w:rPr>
          <w:rFonts w:ascii="Book Antiqua" w:eastAsia="Book Antiqua" w:hAnsi="Book Antiqua" w:cs="Book Antiqua"/>
          <w:color w:val="000000"/>
        </w:rPr>
        <w:t>. In patients treated using NA, HBsAg and HB core-related antigen (</w:t>
      </w:r>
      <w:proofErr w:type="spellStart"/>
      <w:r w:rsidRPr="00DD4ED5">
        <w:rPr>
          <w:rFonts w:ascii="Book Antiqua" w:eastAsia="Book Antiqua" w:hAnsi="Book Antiqua" w:cs="Book Antiqua"/>
          <w:color w:val="000000"/>
        </w:rPr>
        <w:t>HBcrAg</w:t>
      </w:r>
      <w:proofErr w:type="spellEnd"/>
      <w:r w:rsidRPr="00DD4ED5">
        <w:rPr>
          <w:rFonts w:ascii="Book Antiqua" w:eastAsia="Book Antiqua" w:hAnsi="Book Antiqua" w:cs="Book Antiqua"/>
          <w:color w:val="000000"/>
        </w:rPr>
        <w:t xml:space="preserve">) levels are associated with HCC carcinogenesis, even at low levels of HBV DNA </w:t>
      </w:r>
      <w:proofErr w:type="gramStart"/>
      <w:r w:rsidRPr="00DD4ED5">
        <w:rPr>
          <w:rFonts w:ascii="Book Antiqua" w:eastAsia="Book Antiqua" w:hAnsi="Book Antiqua" w:cs="Book Antiqua"/>
          <w:color w:val="000000"/>
        </w:rPr>
        <w:t>levels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29-32]</w:t>
      </w:r>
      <w:r w:rsidRPr="00DD4ED5">
        <w:rPr>
          <w:rFonts w:ascii="Book Antiqua" w:eastAsia="Book Antiqua" w:hAnsi="Book Antiqua" w:cs="Book Antiqua"/>
          <w:color w:val="000000"/>
        </w:rPr>
        <w:t xml:space="preserve">. Recently, modified PAGE-B scores, which are determined based on patient age, sex, baseline platelet count, and serum albumin levels were shown to predict HCC in patients receiving NA </w:t>
      </w:r>
      <w:proofErr w:type="gramStart"/>
      <w:r w:rsidRPr="00DD4ED5">
        <w:rPr>
          <w:rFonts w:ascii="Book Antiqua" w:eastAsia="Book Antiqua" w:hAnsi="Book Antiqua" w:cs="Book Antiqua"/>
          <w:color w:val="000000"/>
        </w:rPr>
        <w:t>treatment</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33]</w:t>
      </w:r>
      <w:r w:rsidRPr="00DD4ED5">
        <w:rPr>
          <w:rFonts w:ascii="Book Antiqua" w:eastAsia="Book Antiqua" w:hAnsi="Book Antiqua" w:cs="Book Antiqua"/>
          <w:color w:val="000000"/>
        </w:rPr>
        <w:t>.</w:t>
      </w:r>
    </w:p>
    <w:p w14:paraId="0A281498"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The AASLD guidelines propose different HBV-DNA levels for antiviral therapy, depending on the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w:t>
      </w:r>
      <w:proofErr w:type="gramStart"/>
      <w:r w:rsidRPr="00DD4ED5">
        <w:rPr>
          <w:rFonts w:ascii="Book Antiqua" w:eastAsia="Book Antiqua" w:hAnsi="Book Antiqua" w:cs="Book Antiqua"/>
          <w:color w:val="000000"/>
        </w:rPr>
        <w:t>status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17]</w:t>
      </w:r>
      <w:r w:rsidRPr="00DD4ED5">
        <w:rPr>
          <w:rFonts w:ascii="Book Antiqua" w:eastAsia="Book Antiqua" w:hAnsi="Book Antiqua" w:cs="Book Antiqua"/>
          <w:color w:val="000000"/>
        </w:rPr>
        <w:t xml:space="preserve">. According to the APASL guidelines, the HBV DNA levels considered for starting treatment depend on whether the patients are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or -negative, regardless of the ALT </w:t>
      </w:r>
      <w:proofErr w:type="gramStart"/>
      <w:r w:rsidRPr="00DD4ED5">
        <w:rPr>
          <w:rFonts w:ascii="Book Antiqua" w:eastAsia="Book Antiqua" w:hAnsi="Book Antiqua" w:cs="Book Antiqua"/>
          <w:color w:val="000000"/>
        </w:rPr>
        <w:t>levels</w:t>
      </w:r>
      <w:r w:rsidRPr="00DD4ED5">
        <w:rPr>
          <w:rFonts w:ascii="Book Antiqua" w:eastAsia="Book Antiqua" w:hAnsi="Book Antiqua" w:cs="Book Antiqua"/>
          <w:color w:val="000000"/>
          <w:vertAlign w:val="superscript"/>
        </w:rPr>
        <w:t>[</w:t>
      </w:r>
      <w:proofErr w:type="gramEnd"/>
      <w:r w:rsidR="003E4B36">
        <w:rPr>
          <w:rFonts w:ascii="Book Antiqua" w:eastAsia="Book Antiqua" w:hAnsi="Book Antiqua" w:cs="Book Antiqua"/>
          <w:color w:val="000000"/>
          <w:vertAlign w:val="superscript"/>
        </w:rPr>
        <w:t>16</w:t>
      </w:r>
      <w:r w:rsidRPr="00DD4ED5">
        <w:rPr>
          <w:rFonts w:ascii="Book Antiqua" w:eastAsia="Book Antiqua" w:hAnsi="Book Antiqua" w:cs="Book Antiqua"/>
          <w:color w:val="000000"/>
          <w:vertAlign w:val="superscript"/>
        </w:rPr>
        <w:t>]</w:t>
      </w:r>
      <w:r w:rsidRPr="00DD4ED5">
        <w:rPr>
          <w:rFonts w:ascii="Book Antiqua" w:eastAsia="Book Antiqua" w:hAnsi="Book Antiqua" w:cs="Book Antiqua"/>
          <w:color w:val="000000"/>
        </w:rPr>
        <w:t xml:space="preserve">. In contrast, the EASL guidelines state that treatment determination should be based upon HBV-DNA and ALT levels, regardless of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w:t>
      </w:r>
      <w:proofErr w:type="gramStart"/>
      <w:r w:rsidRPr="00DD4ED5">
        <w:rPr>
          <w:rFonts w:ascii="Book Antiqua" w:eastAsia="Book Antiqua" w:hAnsi="Book Antiqua" w:cs="Book Antiqua"/>
          <w:color w:val="000000"/>
        </w:rPr>
        <w:t>status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w:t>
      </w:r>
      <w:r w:rsidRPr="00DD4ED5">
        <w:rPr>
          <w:rFonts w:ascii="Book Antiqua" w:eastAsia="Book Antiqua" w:hAnsi="Book Antiqua" w:cs="Book Antiqua"/>
          <w:color w:val="000000"/>
        </w:rPr>
        <w:t>. Furthermore, according to the JSG guidelines, an ALT level value of 31 or higher, which exceeds normal values in Japan, and HBV DNA le</w:t>
      </w:r>
      <w:r w:rsidR="003348C8">
        <w:rPr>
          <w:rFonts w:ascii="Book Antiqua" w:eastAsia="Book Antiqua" w:hAnsi="Book Antiqua" w:cs="Book Antiqua"/>
          <w:color w:val="000000"/>
        </w:rPr>
        <w:t>vels ≥ 2</w:t>
      </w:r>
      <w:r w:rsidRPr="00DD4ED5">
        <w:rPr>
          <w:rFonts w:ascii="Book Antiqua" w:eastAsia="Book Antiqua" w:hAnsi="Book Antiqua" w:cs="Book Antiqua"/>
          <w:color w:val="000000"/>
        </w:rPr>
        <w:t xml:space="preserve">000 IU/mL are indicated for antiviral treatment, regardless of the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w:t>
      </w:r>
      <w:proofErr w:type="gramStart"/>
      <w:r w:rsidRPr="00DD4ED5">
        <w:rPr>
          <w:rFonts w:ascii="Book Antiqua" w:eastAsia="Book Antiqua" w:hAnsi="Book Antiqua" w:cs="Book Antiqua"/>
          <w:color w:val="000000"/>
        </w:rPr>
        <w:t>status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18]</w:t>
      </w:r>
      <w:r w:rsidRPr="00DD4ED5">
        <w:rPr>
          <w:rFonts w:ascii="Book Antiqua" w:eastAsia="Book Antiqua" w:hAnsi="Book Antiqua" w:cs="Book Antiqua"/>
          <w:color w:val="000000"/>
        </w:rPr>
        <w:t xml:space="preserve">. For HBV cirrhosis, antiviral treatment is recommended by all the global </w:t>
      </w:r>
      <w:proofErr w:type="gramStart"/>
      <w:r w:rsidRPr="00DD4ED5">
        <w:rPr>
          <w:rFonts w:ascii="Book Antiqua" w:eastAsia="Book Antiqua" w:hAnsi="Book Antiqua" w:cs="Book Antiqua"/>
          <w:color w:val="000000"/>
        </w:rPr>
        <w:t>guidelines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15-18]</w:t>
      </w:r>
      <w:r w:rsidRPr="00DD4ED5">
        <w:rPr>
          <w:rFonts w:ascii="Book Antiqua" w:eastAsia="Book Antiqua" w:hAnsi="Book Antiqua" w:cs="Book Antiqua"/>
          <w:color w:val="000000"/>
        </w:rPr>
        <w:t xml:space="preserve"> (Table 1).</w:t>
      </w:r>
    </w:p>
    <w:p w14:paraId="3EAABA80" w14:textId="77777777" w:rsidR="00A77B3E" w:rsidRPr="00DD4ED5" w:rsidRDefault="00A77B3E" w:rsidP="00DD4ED5">
      <w:pPr>
        <w:spacing w:line="360" w:lineRule="auto"/>
        <w:ind w:firstLine="284"/>
        <w:jc w:val="both"/>
        <w:rPr>
          <w:rFonts w:ascii="Book Antiqua" w:hAnsi="Book Antiqua"/>
        </w:rPr>
      </w:pPr>
    </w:p>
    <w:p w14:paraId="36C19715"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i/>
          <w:iCs/>
          <w:color w:val="000000"/>
        </w:rPr>
        <w:t>Treatment indications for patients in the immune-tolerant phase</w:t>
      </w:r>
    </w:p>
    <w:p w14:paraId="3BCDC2D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lastRenderedPageBreak/>
        <w:t xml:space="preserve">The first phase of CHB, the immune-tolerant phase, is characterized by minimal or no </w:t>
      </w:r>
      <w:proofErr w:type="spellStart"/>
      <w:r w:rsidRPr="00DD4ED5">
        <w:rPr>
          <w:rFonts w:ascii="Book Antiqua" w:eastAsia="Book Antiqua" w:hAnsi="Book Antiqua" w:cs="Book Antiqua"/>
          <w:color w:val="000000"/>
        </w:rPr>
        <w:t>necroinflammatory</w:t>
      </w:r>
      <w:proofErr w:type="spellEnd"/>
      <w:r w:rsidRPr="00DD4ED5">
        <w:rPr>
          <w:rFonts w:ascii="Book Antiqua" w:eastAsia="Book Antiqua" w:hAnsi="Book Antiqua" w:cs="Book Antiqua"/>
          <w:color w:val="000000"/>
        </w:rPr>
        <w:t xml:space="preserve"> activity, during which the risk of disease progression is </w:t>
      </w:r>
      <w:proofErr w:type="gramStart"/>
      <w:r w:rsidRPr="00DD4ED5">
        <w:rPr>
          <w:rFonts w:ascii="Book Antiqua" w:eastAsia="Book Antiqua" w:hAnsi="Book Antiqua" w:cs="Book Antiqua"/>
          <w:color w:val="000000"/>
        </w:rPr>
        <w:t>minimal</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8,34]</w:t>
      </w:r>
      <w:r w:rsidRPr="00DD4ED5">
        <w:rPr>
          <w:rFonts w:ascii="Book Antiqua" w:eastAsia="Book Antiqua" w:hAnsi="Book Antiqua" w:cs="Book Antiqua"/>
          <w:color w:val="000000"/>
        </w:rPr>
        <w:t xml:space="preserve">; moreover, 90% of patients infected in early childhood undergo seroconversion from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-positive to -negative at a young age, and the disease stabilizes in most cases</w:t>
      </w:r>
      <w:r w:rsidRPr="00DD4ED5">
        <w:rPr>
          <w:rFonts w:ascii="Book Antiqua" w:eastAsia="Book Antiqua" w:hAnsi="Book Antiqua" w:cs="Book Antiqua"/>
          <w:color w:val="000000"/>
          <w:vertAlign w:val="superscript"/>
        </w:rPr>
        <w:t>[7-9]</w:t>
      </w:r>
      <w:r w:rsidRPr="00DD4ED5">
        <w:rPr>
          <w:rFonts w:ascii="Book Antiqua" w:eastAsia="Book Antiqua" w:hAnsi="Book Antiqua" w:cs="Book Antiqua"/>
          <w:color w:val="000000"/>
        </w:rPr>
        <w:t xml:space="preserve">. Thus, most clinical practice guidelines do not recommend antiviral therapy for these patients, and follow-up is </w:t>
      </w:r>
      <w:proofErr w:type="gramStart"/>
      <w:r w:rsidRPr="00DD4ED5">
        <w:rPr>
          <w:rFonts w:ascii="Book Antiqua" w:eastAsia="Book Antiqua" w:hAnsi="Book Antiqua" w:cs="Book Antiqua"/>
          <w:color w:val="000000"/>
        </w:rPr>
        <w:t>recommended</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15-18]</w:t>
      </w:r>
      <w:r w:rsidRPr="00DD4ED5">
        <w:rPr>
          <w:rFonts w:ascii="Book Antiqua" w:eastAsia="Book Antiqua" w:hAnsi="Book Antiqua" w:cs="Book Antiqua"/>
          <w:color w:val="000000"/>
        </w:rPr>
        <w:t xml:space="preserve">. Among these, the 2017 EASL </w:t>
      </w:r>
      <w:proofErr w:type="gramStart"/>
      <w:r w:rsidRPr="00DD4ED5">
        <w:rPr>
          <w:rFonts w:ascii="Book Antiqua" w:eastAsia="Book Antiqua" w:hAnsi="Book Antiqua" w:cs="Book Antiqua"/>
          <w:color w:val="000000"/>
        </w:rPr>
        <w:t>guidelines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w:t>
      </w:r>
      <w:r w:rsidRPr="00DD4ED5">
        <w:rPr>
          <w:rFonts w:ascii="Book Antiqua" w:eastAsia="Book Antiqua" w:hAnsi="Book Antiqua" w:cs="Book Antiqua"/>
          <w:color w:val="000000"/>
        </w:rPr>
        <w:t xml:space="preserve"> set the immune-tolerant phase as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chronic HBV infection, and the treatment indications for the immune-tolerant phase are expanded compared to other guidelines. Furthermore, serum HBV DNA and HBsAg levels are associated with increased HCC risk and disease progression at serum ALT levels with or without </w:t>
      </w:r>
      <w:proofErr w:type="spellStart"/>
      <w:proofErr w:type="gram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26,27]</w:t>
      </w:r>
      <w:r w:rsidRPr="00DD4ED5">
        <w:rPr>
          <w:rFonts w:ascii="Book Antiqua" w:eastAsia="Book Antiqua" w:hAnsi="Book Antiqua" w:cs="Book Antiqua"/>
          <w:color w:val="000000"/>
        </w:rPr>
        <w:t xml:space="preserve">. Early HBV treatment decreases mortality, improve transplantation outcomes, and decreases the risk of </w:t>
      </w:r>
      <w:proofErr w:type="gramStart"/>
      <w:r w:rsidRPr="00DD4ED5">
        <w:rPr>
          <w:rFonts w:ascii="Book Antiqua" w:eastAsia="Book Antiqua" w:hAnsi="Book Antiqua" w:cs="Book Antiqua"/>
          <w:color w:val="000000"/>
        </w:rPr>
        <w:t>HCC</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19]</w:t>
      </w:r>
      <w:r w:rsidRPr="00DD4ED5">
        <w:rPr>
          <w:rFonts w:ascii="Book Antiqua" w:eastAsia="Book Antiqua" w:hAnsi="Book Antiqua" w:cs="Book Antiqua"/>
          <w:color w:val="000000"/>
        </w:rPr>
        <w:t xml:space="preserve">. Therefore, therapeutic intervention should be considered in cases of immune tolerance. </w:t>
      </w:r>
    </w:p>
    <w:p w14:paraId="5FB98800"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The HBV immune-tolerant phase exhibits high HBsAg and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titers, indicating high viral replication, and either normal or minimally elevated serum ALT levels. In this case, HBV proliferation is active but ‘tolerated’ as the host immune system does not recognize the viral antigen.</w:t>
      </w:r>
    </w:p>
    <w:p w14:paraId="6BA36188"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Table 2 presents the definition of immune tolerance and treatment </w:t>
      </w:r>
      <w:proofErr w:type="gramStart"/>
      <w:r w:rsidRPr="00DD4ED5">
        <w:rPr>
          <w:rFonts w:ascii="Book Antiqua" w:eastAsia="Book Antiqua" w:hAnsi="Book Antiqua" w:cs="Book Antiqua"/>
          <w:color w:val="000000"/>
        </w:rPr>
        <w:t>guidelines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15-18]</w:t>
      </w:r>
      <w:r w:rsidRPr="00DD4ED5">
        <w:rPr>
          <w:rFonts w:ascii="Book Antiqua" w:eastAsia="Book Antiqua" w:hAnsi="Book Antiqua" w:cs="Book Antiqua"/>
          <w:color w:val="000000"/>
        </w:rPr>
        <w:t>. The ALT cutoff value during the immune tolerance phase depends on the global guidelines. The AASLD guidelines indicate cutoff values of 35 IU/L for men and 25 IU/L for women. The APASL and EASL guidelines set the cutoff at 40 IU/L, whereas the JSG guidelines recommend no treatment for ALT &lt;</w:t>
      </w:r>
      <w:r w:rsidR="003348C8">
        <w:rPr>
          <w:rFonts w:ascii="Book Antiqua" w:hAnsi="Book Antiqua" w:cs="Book Antiqua" w:hint="eastAsia"/>
          <w:color w:val="000000"/>
          <w:lang w:eastAsia="zh-CN"/>
        </w:rPr>
        <w:t xml:space="preserve"> </w:t>
      </w:r>
      <w:r w:rsidRPr="00DD4ED5">
        <w:rPr>
          <w:rFonts w:ascii="Book Antiqua" w:eastAsia="Book Antiqua" w:hAnsi="Book Antiqua" w:cs="Book Antiqua"/>
          <w:color w:val="000000"/>
        </w:rPr>
        <w:t>30 IU/L. High HBV DNA level cutoffs are important to distinguish immune-tolerant CHB from other phases. The HBV DNA criteria during the immune-tolerant phas</w:t>
      </w:r>
      <w:r w:rsidR="003348C8">
        <w:rPr>
          <w:rFonts w:ascii="Book Antiqua" w:eastAsia="Book Antiqua" w:hAnsi="Book Antiqua" w:cs="Book Antiqua"/>
          <w:color w:val="000000"/>
        </w:rPr>
        <w:t>e differs between the EASL (≥ 2</w:t>
      </w:r>
      <w:r w:rsidRPr="00DD4ED5">
        <w:rPr>
          <w:rFonts w:ascii="Book Antiqua" w:eastAsia="Book Antiqua" w:hAnsi="Book Antiqua" w:cs="Book Antiqua"/>
          <w:color w:val="000000"/>
        </w:rPr>
        <w:t>000 IU/mL)</w:t>
      </w:r>
      <w:r w:rsidR="003348C8">
        <w:rPr>
          <w:rFonts w:ascii="Book Antiqua" w:eastAsia="Book Antiqua" w:hAnsi="Book Antiqua" w:cs="Book Antiqua"/>
          <w:color w:val="000000"/>
        </w:rPr>
        <w:t>, and the AASLD and APASL (≥ 20</w:t>
      </w:r>
      <w:r w:rsidRPr="00DD4ED5">
        <w:rPr>
          <w:rFonts w:ascii="Book Antiqua" w:eastAsia="Book Antiqua" w:hAnsi="Book Antiqua" w:cs="Book Antiqua"/>
          <w:color w:val="000000"/>
        </w:rPr>
        <w:t xml:space="preserve">000 IU/mL for both). Moreover, the age limit for considering a liver biopsy or treatment in the immune-tolerant phase also depends on the guidelines: &gt; 40 years old (both AASLD and JSG), &gt; 35 years old (APASL), or &gt; 30 years old (EASL). Furthermore, antiviral therapy is considered when ALT levels increase during monitoring. According to the AASLD guidelines, treatment is indicated </w:t>
      </w:r>
      <w:r w:rsidRPr="00DD4ED5">
        <w:rPr>
          <w:rFonts w:ascii="Book Antiqua" w:eastAsia="Book Antiqua" w:hAnsi="Book Antiqua" w:cs="Book Antiqua"/>
          <w:color w:val="000000"/>
        </w:rPr>
        <w:lastRenderedPageBreak/>
        <w:t>for patients with liver fibrosis stage F2 or higher, especially for patients over 40 years of age. The EASL guidelines indicate treatment for patients with liver fibrosis stage F2/A2 or higher (as determined using elastography and/or liver biopsy), over 30 years old, and who have liver stiffness of ≥</w:t>
      </w:r>
      <w:r w:rsidR="003348C8">
        <w:rPr>
          <w:rFonts w:ascii="Book Antiqua" w:hAnsi="Book Antiqua" w:cs="Book Antiqua" w:hint="eastAsia"/>
          <w:color w:val="000000"/>
          <w:lang w:eastAsia="zh-CN"/>
        </w:rPr>
        <w:t xml:space="preserve"> </w:t>
      </w:r>
      <w:r w:rsidRPr="00DD4ED5">
        <w:rPr>
          <w:rFonts w:ascii="Book Antiqua" w:eastAsia="Book Antiqua" w:hAnsi="Book Antiqua" w:cs="Book Antiqua"/>
          <w:color w:val="000000"/>
        </w:rPr>
        <w:t>12 kPa. The APASL guidelines simply recommend that patients with F2/A2 or a higher score be considered for treatment. According to the JSG guidelines, determination of liver fibrosis (by liver biopsy or a non-invasive procedure) is recommended if the ALT level is intermittently elevated, HBV DNA is high, platelet counts are less than 15 × 10</w:t>
      </w:r>
      <w:r w:rsidRPr="00DD4ED5">
        <w:rPr>
          <w:rFonts w:ascii="Book Antiqua" w:eastAsia="Book Antiqua" w:hAnsi="Book Antiqua" w:cs="Book Antiqua"/>
          <w:color w:val="000000"/>
          <w:vertAlign w:val="superscript"/>
        </w:rPr>
        <w:t>4</w:t>
      </w:r>
      <w:r w:rsidRPr="00DD4ED5">
        <w:rPr>
          <w:rFonts w:ascii="Book Antiqua" w:eastAsia="Book Antiqua" w:hAnsi="Book Antiqua" w:cs="Book Antiqua"/>
          <w:color w:val="000000"/>
        </w:rPr>
        <w:t>/</w:t>
      </w:r>
      <w:proofErr w:type="spellStart"/>
      <w:r w:rsidRPr="00DD4ED5">
        <w:rPr>
          <w:rFonts w:ascii="Book Antiqua" w:eastAsia="Book Antiqua" w:hAnsi="Book Antiqua" w:cs="Book Antiqua"/>
          <w:color w:val="000000"/>
        </w:rPr>
        <w:t>μL</w:t>
      </w:r>
      <w:proofErr w:type="spellEnd"/>
      <w:r w:rsidRPr="00DD4ED5">
        <w:rPr>
          <w:rFonts w:ascii="Book Antiqua" w:eastAsia="Book Antiqua" w:hAnsi="Book Antiqua" w:cs="Book Antiqua"/>
          <w:color w:val="000000"/>
        </w:rPr>
        <w:t>, and the patient is older than 40 years of age.</w:t>
      </w:r>
    </w:p>
    <w:p w14:paraId="75E19012"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To summarize the global guidelines: age, family history of developing HCC or cirrhosis, and liver fibrosis are important factors for deciding the best therapeutic strategy during the immune-tolerant phase.</w:t>
      </w:r>
    </w:p>
    <w:p w14:paraId="6960F181" w14:textId="77777777" w:rsidR="00A77B3E" w:rsidRPr="00DD4ED5" w:rsidRDefault="00A77B3E" w:rsidP="00DD4ED5">
      <w:pPr>
        <w:spacing w:line="360" w:lineRule="auto"/>
        <w:ind w:firstLine="284"/>
        <w:jc w:val="both"/>
        <w:rPr>
          <w:rFonts w:ascii="Book Antiqua" w:hAnsi="Book Antiqua"/>
        </w:rPr>
      </w:pPr>
    </w:p>
    <w:p w14:paraId="471DE284"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i/>
          <w:iCs/>
          <w:color w:val="000000"/>
        </w:rPr>
        <w:t>Arguments against treatment during the immune-tolerant phase</w:t>
      </w:r>
    </w:p>
    <w:p w14:paraId="6087B712"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There are various opinions regarding the need to treat patients in the HBV immune-tolerant phase. This phase is characterized by high viral replication, the presence of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and normal or minimally elevated serum ALT and/or aspartate aminotransferase </w:t>
      </w:r>
      <w:proofErr w:type="gramStart"/>
      <w:r w:rsidRPr="00DD4ED5">
        <w:rPr>
          <w:rFonts w:ascii="Book Antiqua" w:eastAsia="Book Antiqua" w:hAnsi="Book Antiqua" w:cs="Book Antiqua"/>
          <w:color w:val="000000"/>
        </w:rPr>
        <w:t>levels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3,5,10,13]</w:t>
      </w:r>
      <w:r w:rsidRPr="00DD4ED5">
        <w:rPr>
          <w:rFonts w:ascii="Book Antiqua" w:eastAsia="Book Antiqua" w:hAnsi="Book Antiqua" w:cs="Book Antiqua"/>
          <w:color w:val="000000"/>
        </w:rPr>
        <w:t xml:space="preserve">. The immune-tolerant phase is usually identified in patients below 30 years of age. Very mild non-specific hepatitis has also been reported in patients in immune-tolerant phase who are between the ages of 10 and 12 years, although the 5 years progression of liver damage is minimal among patients who remain in the immune-tolerant </w:t>
      </w:r>
      <w:proofErr w:type="gramStart"/>
      <w:r w:rsidRPr="00DD4ED5">
        <w:rPr>
          <w:rFonts w:ascii="Book Antiqua" w:eastAsia="Book Antiqua" w:hAnsi="Book Antiqua" w:cs="Book Antiqua"/>
          <w:color w:val="000000"/>
        </w:rPr>
        <w:t>phase</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8,34]</w:t>
      </w:r>
      <w:r w:rsidRPr="00DD4ED5">
        <w:rPr>
          <w:rFonts w:ascii="Book Antiqua" w:eastAsia="Book Antiqua" w:hAnsi="Book Antiqua" w:cs="Book Antiqua"/>
          <w:color w:val="000000"/>
        </w:rPr>
        <w:t>.</w:t>
      </w:r>
    </w:p>
    <w:p w14:paraId="51871491"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Immune-active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CHB that occurs in adolescence is associated with continued hepatitis activity. Some patients develop fibrosis or cirrhosis during the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phase, but most show decreased serum HBV DNA levels and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resulting in an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-negative CHB phase. This phase is characterized by persistent normal serum ALT levels and low HBV DNA load. Some patients show spontaneous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antibody positivity and may not require antiviral therapy. Patients who spontaneously show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before the age of 30 years usually have a good </w:t>
      </w:r>
      <w:proofErr w:type="gramStart"/>
      <w:r w:rsidRPr="00DD4ED5">
        <w:rPr>
          <w:rFonts w:ascii="Book Antiqua" w:eastAsia="Book Antiqua" w:hAnsi="Book Antiqua" w:cs="Book Antiqua"/>
          <w:color w:val="000000"/>
        </w:rPr>
        <w:t>prognosis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35,36]</w:t>
      </w:r>
      <w:r w:rsidRPr="00DD4ED5">
        <w:rPr>
          <w:rFonts w:ascii="Book Antiqua" w:eastAsia="Book Antiqua" w:hAnsi="Book Antiqua" w:cs="Book Antiqua"/>
          <w:color w:val="000000"/>
        </w:rPr>
        <w:t xml:space="preserve">. In fact, approximately 90% of patients will </w:t>
      </w:r>
      <w:r w:rsidRPr="00DD4ED5">
        <w:rPr>
          <w:rFonts w:ascii="Book Antiqua" w:eastAsia="Book Antiqua" w:hAnsi="Book Antiqua" w:cs="Book Antiqua"/>
          <w:color w:val="000000"/>
        </w:rPr>
        <w:lastRenderedPageBreak/>
        <w:t xml:space="preserve">either be cured, or the hepatitis will not progress into adulthood. For instance, Tada </w:t>
      </w:r>
      <w:r w:rsidRPr="00DD4ED5">
        <w:rPr>
          <w:rFonts w:ascii="Book Antiqua" w:eastAsia="Book Antiqua" w:hAnsi="Book Antiqua" w:cs="Book Antiqua"/>
          <w:i/>
          <w:iCs/>
          <w:color w:val="000000"/>
        </w:rPr>
        <w:t xml:space="preserve">et </w:t>
      </w:r>
      <w:proofErr w:type="gramStart"/>
      <w:r w:rsidRPr="00DD4ED5">
        <w:rPr>
          <w:rFonts w:ascii="Book Antiqua" w:eastAsia="Book Antiqua" w:hAnsi="Book Antiqua" w:cs="Book Antiqua"/>
          <w:i/>
          <w:iCs/>
          <w:color w:val="000000"/>
        </w:rPr>
        <w:t>al</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35]</w:t>
      </w:r>
      <w:r w:rsidRPr="00DD4ED5">
        <w:rPr>
          <w:rFonts w:ascii="Book Antiqua" w:eastAsia="Book Antiqua" w:hAnsi="Book Antiqua" w:cs="Book Antiqua"/>
          <w:color w:val="000000"/>
        </w:rPr>
        <w:t xml:space="preserve"> examined 408 HBV carriers who did not receive NA and found that individuals under the age of 40 with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had a better prognosis than those without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even when matched by sex and age.</w:t>
      </w:r>
    </w:p>
    <w:p w14:paraId="462CCF26"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Furthermore, the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rate is very low even if antiviral treatment is administered during the immune-tolerant </w:t>
      </w:r>
      <w:proofErr w:type="gramStart"/>
      <w:r w:rsidRPr="00DD4ED5">
        <w:rPr>
          <w:rFonts w:ascii="Book Antiqua" w:eastAsia="Book Antiqua" w:hAnsi="Book Antiqua" w:cs="Book Antiqua"/>
          <w:color w:val="000000"/>
        </w:rPr>
        <w:t>phase</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37-39]</w:t>
      </w:r>
      <w:r w:rsidRPr="00DD4ED5">
        <w:rPr>
          <w:rFonts w:ascii="Book Antiqua" w:eastAsia="Book Antiqua" w:hAnsi="Book Antiqua" w:cs="Book Antiqua"/>
          <w:color w:val="000000"/>
        </w:rPr>
        <w:t xml:space="preserve">. Patients in the immune-tolerant phase requires continuous NA treatment due to high HBsAg levels; moreover, the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rate is low, and serum clearance of HBsAg is rarely </w:t>
      </w:r>
      <w:proofErr w:type="gramStart"/>
      <w:r w:rsidRPr="00DD4ED5">
        <w:rPr>
          <w:rFonts w:ascii="Book Antiqua" w:eastAsia="Book Antiqua" w:hAnsi="Book Antiqua" w:cs="Book Antiqua"/>
          <w:color w:val="000000"/>
        </w:rPr>
        <w:t>achieved</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19,39]</w:t>
      </w:r>
      <w:r w:rsidRPr="00DD4ED5">
        <w:rPr>
          <w:rFonts w:ascii="Book Antiqua" w:eastAsia="Book Antiqua" w:hAnsi="Book Antiqua" w:cs="Book Antiqua"/>
          <w:color w:val="000000"/>
        </w:rPr>
        <w:t>.</w:t>
      </w:r>
    </w:p>
    <w:p w14:paraId="4013C1CB"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In another example, Chan </w:t>
      </w:r>
      <w:r w:rsidRPr="00DD4ED5">
        <w:rPr>
          <w:rFonts w:ascii="Book Antiqua" w:eastAsia="Book Antiqua" w:hAnsi="Book Antiqua" w:cs="Book Antiqua"/>
          <w:i/>
          <w:iCs/>
          <w:color w:val="000000"/>
        </w:rPr>
        <w:t xml:space="preserve">et </w:t>
      </w:r>
      <w:proofErr w:type="gramStart"/>
      <w:r w:rsidRPr="00DD4ED5">
        <w:rPr>
          <w:rFonts w:ascii="Book Antiqua" w:eastAsia="Book Antiqua" w:hAnsi="Book Antiqua" w:cs="Book Antiqua"/>
          <w:i/>
          <w:iCs/>
          <w:color w:val="000000"/>
        </w:rPr>
        <w:t>al</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39]</w:t>
      </w:r>
      <w:r w:rsidRPr="00DD4ED5">
        <w:rPr>
          <w:rFonts w:ascii="Book Antiqua" w:eastAsia="Book Antiqua" w:hAnsi="Book Antiqua" w:cs="Book Antiqua"/>
          <w:color w:val="000000"/>
        </w:rPr>
        <w:t xml:space="preserve"> administered TDF or a combination of TDF and entecavir (ETV) to 126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patients with normal ALT levels, who were close to the immune-tolerant phase and found that only 5% of patients receiving treatment showed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Although none of these cases were in the immune-tolerant phase, other reports have shown that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is high in cases with elevated ALT </w:t>
      </w:r>
      <w:proofErr w:type="gramStart"/>
      <w:r w:rsidRPr="00DD4ED5">
        <w:rPr>
          <w:rFonts w:ascii="Book Antiqua" w:eastAsia="Book Antiqua" w:hAnsi="Book Antiqua" w:cs="Book Antiqua"/>
          <w:color w:val="000000"/>
        </w:rPr>
        <w:t>levels</w:t>
      </w:r>
      <w:r w:rsidRPr="00DD4ED5">
        <w:rPr>
          <w:rFonts w:ascii="Book Antiqua" w:eastAsia="Book Antiqua" w:hAnsi="Book Antiqua" w:cs="Book Antiqua"/>
          <w:color w:val="000000"/>
          <w:vertAlign w:val="superscript"/>
        </w:rPr>
        <w:t>[</w:t>
      </w:r>
      <w:proofErr w:type="gramEnd"/>
      <w:r w:rsidR="0068504E">
        <w:rPr>
          <w:rFonts w:ascii="Book Antiqua" w:eastAsia="Book Antiqua" w:hAnsi="Book Antiqua" w:cs="Book Antiqua"/>
          <w:color w:val="000000"/>
          <w:vertAlign w:val="superscript"/>
        </w:rPr>
        <w:t>20</w:t>
      </w:r>
      <w:r w:rsidRPr="00DD4ED5">
        <w:rPr>
          <w:rFonts w:ascii="Book Antiqua" w:eastAsia="Book Antiqua" w:hAnsi="Book Antiqua" w:cs="Book Antiqua"/>
          <w:color w:val="000000"/>
          <w:vertAlign w:val="superscript"/>
        </w:rPr>
        <w:t>]</w:t>
      </w:r>
      <w:r w:rsidRPr="00DD4ED5">
        <w:rPr>
          <w:rFonts w:ascii="Book Antiqua" w:eastAsia="Book Antiqua" w:hAnsi="Book Antiqua" w:cs="Book Antiqua"/>
          <w:color w:val="000000"/>
        </w:rPr>
        <w:t xml:space="preserve">. In general, the higher the ALT level, the better the seroconversion. As ALT levels are naturally low during the immune-tolerant phase,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is not expected.</w:t>
      </w:r>
    </w:p>
    <w:p w14:paraId="50FE4C2E"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Several patients in the HBV immune-tolerant phase are young and the NA treatment period is extensive. Treatment is also complicated by several factors, including the development of viral resistance, treatment cost, and long-term safety issues. </w:t>
      </w:r>
      <w:proofErr w:type="spellStart"/>
      <w:r w:rsidRPr="00DD4ED5">
        <w:rPr>
          <w:rFonts w:ascii="Book Antiqua" w:eastAsia="Book Antiqua" w:hAnsi="Book Antiqua" w:cs="Book Antiqua"/>
          <w:color w:val="000000"/>
        </w:rPr>
        <w:t>Andreani</w:t>
      </w:r>
      <w:proofErr w:type="spellEnd"/>
      <w:r w:rsidRPr="00DD4ED5">
        <w:rPr>
          <w:rFonts w:ascii="Book Antiqua" w:eastAsia="Book Antiqua" w:hAnsi="Book Antiqua" w:cs="Book Antiqua"/>
          <w:color w:val="000000"/>
        </w:rPr>
        <w:t xml:space="preserve"> </w:t>
      </w:r>
      <w:r w:rsidRPr="00DD4ED5">
        <w:rPr>
          <w:rFonts w:ascii="Book Antiqua" w:eastAsia="Book Antiqua" w:hAnsi="Book Antiqua" w:cs="Book Antiqua"/>
          <w:i/>
          <w:iCs/>
          <w:color w:val="000000"/>
        </w:rPr>
        <w:t xml:space="preserve">et </w:t>
      </w:r>
      <w:proofErr w:type="gramStart"/>
      <w:r w:rsidRPr="00DD4ED5">
        <w:rPr>
          <w:rFonts w:ascii="Book Antiqua" w:eastAsia="Book Antiqua" w:hAnsi="Book Antiqua" w:cs="Book Antiqua"/>
          <w:i/>
          <w:iCs/>
          <w:color w:val="000000"/>
        </w:rPr>
        <w:t>al</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8]</w:t>
      </w:r>
      <w:r w:rsidRPr="00DD4ED5">
        <w:rPr>
          <w:rFonts w:ascii="Book Antiqua" w:eastAsia="Book Antiqua" w:hAnsi="Book Antiqua" w:cs="Book Antiqua"/>
          <w:color w:val="000000"/>
        </w:rPr>
        <w:t xml:space="preserve"> also showed that patients with normal ALT levels and high HBV DNA (10</w:t>
      </w:r>
      <w:r w:rsidRPr="00DD4ED5">
        <w:rPr>
          <w:rFonts w:ascii="Book Antiqua" w:eastAsia="Book Antiqua" w:hAnsi="Book Antiqua" w:cs="Book Antiqua"/>
          <w:color w:val="000000"/>
          <w:vertAlign w:val="superscript"/>
        </w:rPr>
        <w:t>7</w:t>
      </w:r>
      <w:r w:rsidRPr="00DD4ED5">
        <w:rPr>
          <w:rFonts w:ascii="Book Antiqua" w:eastAsia="Book Antiqua" w:hAnsi="Book Antiqua" w:cs="Book Antiqua"/>
          <w:color w:val="000000"/>
        </w:rPr>
        <w:t xml:space="preserve"> copies/mL) do not require liver biopsies as liver tissue-related changes are minimal during the immune-tolerant phase. In conclusion, there is little evidence to support that treatment alters the clinical outcome in these patients, though some guidelines recommend follow-</w:t>
      </w:r>
      <w:proofErr w:type="gramStart"/>
      <w:r w:rsidRPr="00DD4ED5">
        <w:rPr>
          <w:rFonts w:ascii="Book Antiqua" w:eastAsia="Book Antiqua" w:hAnsi="Book Antiqua" w:cs="Book Antiqua"/>
          <w:color w:val="000000"/>
        </w:rPr>
        <w:t>up</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40]</w:t>
      </w:r>
      <w:r w:rsidRPr="00DD4ED5">
        <w:rPr>
          <w:rFonts w:ascii="Book Antiqua" w:eastAsia="Book Antiqua" w:hAnsi="Book Antiqua" w:cs="Book Antiqua"/>
          <w:color w:val="000000"/>
        </w:rPr>
        <w:t>.</w:t>
      </w:r>
    </w:p>
    <w:p w14:paraId="46BD6CD5" w14:textId="77777777" w:rsidR="00A77B3E" w:rsidRPr="00DD4ED5" w:rsidRDefault="00A77B3E" w:rsidP="00DD4ED5">
      <w:pPr>
        <w:spacing w:line="360" w:lineRule="auto"/>
        <w:ind w:firstLine="284"/>
        <w:jc w:val="both"/>
        <w:rPr>
          <w:rFonts w:ascii="Book Antiqua" w:hAnsi="Book Antiqua"/>
        </w:rPr>
      </w:pPr>
    </w:p>
    <w:p w14:paraId="6C050556"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i/>
          <w:iCs/>
          <w:color w:val="000000"/>
        </w:rPr>
        <w:t>Recommendations for treating patients in the HBV immune-tolerant phase</w:t>
      </w:r>
    </w:p>
    <w:p w14:paraId="17AAABE8"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Earlier, most clinical practice guidelines did not recommend antiviral therapy for patients in the immune-tolerant phase. However, it was recently reported that antiviral </w:t>
      </w:r>
      <w:r w:rsidRPr="00DD4ED5">
        <w:rPr>
          <w:rFonts w:ascii="Book Antiqua" w:eastAsia="Book Antiqua" w:hAnsi="Book Antiqua" w:cs="Book Antiqua"/>
          <w:color w:val="000000"/>
        </w:rPr>
        <w:lastRenderedPageBreak/>
        <w:t xml:space="preserve">treatment during the immune-tolerant phase reduces the risk of HCC, liver transplantation, and death. Thus, some evidence supports antiviral therapy for patients in the immune-tolerant </w:t>
      </w:r>
      <w:proofErr w:type="gramStart"/>
      <w:r w:rsidRPr="00DD4ED5">
        <w:rPr>
          <w:rFonts w:ascii="Book Antiqua" w:eastAsia="Book Antiqua" w:hAnsi="Book Antiqua" w:cs="Book Antiqua"/>
          <w:color w:val="000000"/>
        </w:rPr>
        <w:t>phase</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41]</w:t>
      </w:r>
      <w:r w:rsidRPr="00DD4ED5">
        <w:rPr>
          <w:rFonts w:ascii="Book Antiqua" w:eastAsia="Book Antiqua" w:hAnsi="Book Antiqua" w:cs="Book Antiqua"/>
          <w:color w:val="000000"/>
        </w:rPr>
        <w:t xml:space="preserve">. Studies have reported that increase in HBV DNA levels is a risk factor for cirrhosis and </w:t>
      </w:r>
      <w:proofErr w:type="gramStart"/>
      <w:r w:rsidRPr="00DD4ED5">
        <w:rPr>
          <w:rFonts w:ascii="Book Antiqua" w:eastAsia="Book Antiqua" w:hAnsi="Book Antiqua" w:cs="Book Antiqua"/>
          <w:color w:val="000000"/>
        </w:rPr>
        <w:t>HCC</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26-28]</w:t>
      </w:r>
      <w:r w:rsidRPr="00DD4ED5">
        <w:rPr>
          <w:rFonts w:ascii="Book Antiqua" w:eastAsia="Book Antiqua" w:hAnsi="Book Antiqua" w:cs="Book Antiqua"/>
          <w:color w:val="000000"/>
        </w:rPr>
        <w:t xml:space="preserve">; moreover, HBV infection itself may lead to HCC. Patients infected with HBV treated with antiviral NA therapy can achieve remarkable viral </w:t>
      </w:r>
      <w:proofErr w:type="gramStart"/>
      <w:r w:rsidRPr="00DD4ED5">
        <w:rPr>
          <w:rFonts w:ascii="Book Antiqua" w:eastAsia="Book Antiqua" w:hAnsi="Book Antiqua" w:cs="Book Antiqua"/>
          <w:color w:val="000000"/>
        </w:rPr>
        <w:t>suppression</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39,42]</w:t>
      </w:r>
      <w:r w:rsidRPr="00DD4ED5">
        <w:rPr>
          <w:rFonts w:ascii="Book Antiqua" w:eastAsia="Book Antiqua" w:hAnsi="Book Antiqua" w:cs="Book Antiqua"/>
          <w:color w:val="000000"/>
        </w:rPr>
        <w:t xml:space="preserve">. Further, combined Peg-IFN and NA therapy is more effective in children who are in immune-tolerant phase than in </w:t>
      </w:r>
      <w:proofErr w:type="gramStart"/>
      <w:r w:rsidRPr="00DD4ED5">
        <w:rPr>
          <w:rFonts w:ascii="Book Antiqua" w:eastAsia="Book Antiqua" w:hAnsi="Book Antiqua" w:cs="Book Antiqua"/>
          <w:color w:val="000000"/>
        </w:rPr>
        <w:t>adults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43-45]</w:t>
      </w:r>
      <w:r w:rsidRPr="00DD4ED5">
        <w:rPr>
          <w:rFonts w:ascii="Book Antiqua" w:eastAsia="Book Antiqua" w:hAnsi="Book Antiqua" w:cs="Book Antiqua"/>
          <w:color w:val="000000"/>
        </w:rPr>
        <w:t xml:space="preserve">. A randomized control study evaluated the usefulness of IFN with lamivudine combined therapy for naive HBV infection for patients in immune-tolerant phase, aged 1–16 years, and the results showed reduced HBV DNA load, improved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and improved rate of HBsAg loss</w:t>
      </w:r>
      <w:r w:rsidRPr="00DD4ED5">
        <w:rPr>
          <w:rFonts w:ascii="Book Antiqua" w:eastAsia="Book Antiqua" w:hAnsi="Book Antiqua" w:cs="Book Antiqua"/>
          <w:color w:val="000000"/>
          <w:vertAlign w:val="superscript"/>
        </w:rPr>
        <w:t>[45]</w:t>
      </w:r>
      <w:r w:rsidRPr="00DD4ED5">
        <w:rPr>
          <w:rFonts w:ascii="Book Antiqua" w:eastAsia="Book Antiqua" w:hAnsi="Book Antiqua" w:cs="Book Antiqua"/>
          <w:color w:val="000000"/>
        </w:rPr>
        <w:t xml:space="preserve">. Management of hepatitis B in children has also been recently </w:t>
      </w:r>
      <w:proofErr w:type="gramStart"/>
      <w:r w:rsidRPr="00DD4ED5">
        <w:rPr>
          <w:rFonts w:ascii="Book Antiqua" w:eastAsia="Book Antiqua" w:hAnsi="Book Antiqua" w:cs="Book Antiqua"/>
          <w:color w:val="000000"/>
        </w:rPr>
        <w:t>reported</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46,47]</w:t>
      </w:r>
      <w:r w:rsidRPr="00DD4ED5">
        <w:rPr>
          <w:rFonts w:ascii="Book Antiqua" w:eastAsia="Book Antiqua" w:hAnsi="Book Antiqua" w:cs="Book Antiqua"/>
          <w:color w:val="000000"/>
        </w:rPr>
        <w:t xml:space="preserve">. In fact, hepatitis B vaccination for infants and young children has markedly reduced HBV infections in the vaccinated younger generation, but a significant number of children are still infected with HBV. Most HBV infections in children are in a phase of immune tolerance, and therefore, many are followed up. Most chronically HBV-infected children have mild disease, but a small number may develop undetected fibrosis, cirrhosis, or </w:t>
      </w:r>
      <w:proofErr w:type="gramStart"/>
      <w:r w:rsidRPr="00DD4ED5">
        <w:rPr>
          <w:rFonts w:ascii="Book Antiqua" w:eastAsia="Book Antiqua" w:hAnsi="Book Antiqua" w:cs="Book Antiqua"/>
          <w:color w:val="000000"/>
        </w:rPr>
        <w:t>HCC</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47]</w:t>
      </w:r>
      <w:r w:rsidRPr="00DD4ED5">
        <w:rPr>
          <w:rFonts w:ascii="Book Antiqua" w:eastAsia="Book Antiqua" w:hAnsi="Book Antiqua" w:cs="Book Antiqua"/>
          <w:color w:val="000000"/>
        </w:rPr>
        <w:t xml:space="preserve">. There are insufficient data to identify high-risk groups for HCC among children. In fact, children with HBV-associated HCC do not have cirrhosis and have normal alfa-fetoprotein levels, which should be considered for the duration of follow-up and indications for </w:t>
      </w:r>
      <w:proofErr w:type="gramStart"/>
      <w:r w:rsidRPr="00DD4ED5">
        <w:rPr>
          <w:rFonts w:ascii="Book Antiqua" w:eastAsia="Book Antiqua" w:hAnsi="Book Antiqua" w:cs="Book Antiqua"/>
          <w:color w:val="000000"/>
        </w:rPr>
        <w:t>treatment</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48]</w:t>
      </w:r>
      <w:r w:rsidRPr="00DD4ED5">
        <w:rPr>
          <w:rFonts w:ascii="Book Antiqua" w:eastAsia="Book Antiqua" w:hAnsi="Book Antiqua" w:cs="Book Antiqua"/>
          <w:color w:val="000000"/>
        </w:rPr>
        <w:t>.</w:t>
      </w:r>
    </w:p>
    <w:p w14:paraId="099199E8"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In recent years, advances in understanding the </w:t>
      </w:r>
      <w:proofErr w:type="spellStart"/>
      <w:r w:rsidRPr="00DD4ED5">
        <w:rPr>
          <w:rFonts w:ascii="Book Antiqua" w:eastAsia="Book Antiqua" w:hAnsi="Book Antiqua" w:cs="Book Antiqua"/>
          <w:color w:val="000000"/>
        </w:rPr>
        <w:t>immunopathogenicity</w:t>
      </w:r>
      <w:proofErr w:type="spellEnd"/>
      <w:r w:rsidRPr="00DD4ED5">
        <w:rPr>
          <w:rFonts w:ascii="Book Antiqua" w:eastAsia="Book Antiqua" w:hAnsi="Book Antiqua" w:cs="Book Antiqua"/>
          <w:color w:val="000000"/>
        </w:rPr>
        <w:t xml:space="preserve"> of CHB have questioned whether treatment should be administered at an early stage of CHB regardless of ALT level or severity of liver disease. The immune-tolerant phase is not associated with immunological tolerance, and the results question whether good follow-up as benign is </w:t>
      </w:r>
      <w:proofErr w:type="gramStart"/>
      <w:r w:rsidRPr="00DD4ED5">
        <w:rPr>
          <w:rFonts w:ascii="Book Antiqua" w:eastAsia="Book Antiqua" w:hAnsi="Book Antiqua" w:cs="Book Antiqua"/>
          <w:color w:val="000000"/>
        </w:rPr>
        <w:t>good</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49]</w:t>
      </w:r>
      <w:r w:rsidRPr="00DD4ED5">
        <w:rPr>
          <w:rFonts w:ascii="Book Antiqua" w:eastAsia="Book Antiqua" w:hAnsi="Book Antiqua" w:cs="Book Antiqua"/>
          <w:color w:val="000000"/>
        </w:rPr>
        <w:t xml:space="preserve">. </w:t>
      </w:r>
    </w:p>
    <w:p w14:paraId="31CA1CB8"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Antiviral therapy may also suppress the risk of disease spread from patients with hepatitis B to other individuals. Indeed, antiviral therapy reduces the risk of horizontal transfer of HBV infection from immunotolerant patients with very high viral load, as well as vertical HBV transmission by mothers with high viral load. Cases without </w:t>
      </w:r>
      <w:r w:rsidRPr="00DD4ED5">
        <w:rPr>
          <w:rFonts w:ascii="Book Antiqua" w:eastAsia="Book Antiqua" w:hAnsi="Book Antiqua" w:cs="Book Antiqua"/>
          <w:color w:val="000000"/>
        </w:rPr>
        <w:lastRenderedPageBreak/>
        <w:t xml:space="preserve">hepatitis B immune globulin and a vaccine occur almost exclusively in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women </w:t>
      </w:r>
      <w:r w:rsidR="003348C8">
        <w:rPr>
          <w:rFonts w:ascii="Book Antiqua" w:eastAsia="Book Antiqua" w:hAnsi="Book Antiqua" w:cs="Book Antiqua"/>
          <w:color w:val="000000"/>
        </w:rPr>
        <w:t>with high HBV DNA levels (&gt; 200</w:t>
      </w:r>
      <w:r w:rsidRPr="00DD4ED5">
        <w:rPr>
          <w:rFonts w:ascii="Book Antiqua" w:eastAsia="Book Antiqua" w:hAnsi="Book Antiqua" w:cs="Book Antiqua"/>
          <w:color w:val="000000"/>
        </w:rPr>
        <w:t xml:space="preserve">000 IU/mL) and HBsAg levels exceeding 4–4.5 </w:t>
      </w:r>
      <w:r w:rsidR="003348C8">
        <w:rPr>
          <w:rFonts w:ascii="Book Antiqua" w:hAnsi="Book Antiqua" w:cs="Book Antiqua" w:hint="eastAsia"/>
          <w:color w:val="000000"/>
          <w:lang w:eastAsia="zh-CN"/>
        </w:rPr>
        <w:t>l</w:t>
      </w:r>
      <w:r w:rsidRPr="00DD4ED5">
        <w:rPr>
          <w:rFonts w:ascii="Book Antiqua" w:eastAsia="Book Antiqua" w:hAnsi="Book Antiqua" w:cs="Book Antiqua"/>
          <w:color w:val="000000"/>
        </w:rPr>
        <w:t>ogs/</w:t>
      </w:r>
      <w:proofErr w:type="spellStart"/>
      <w:r w:rsidRPr="00DD4ED5">
        <w:rPr>
          <w:rFonts w:ascii="Book Antiqua" w:eastAsia="Book Antiqua" w:hAnsi="Book Antiqua" w:cs="Book Antiqua"/>
          <w:color w:val="000000"/>
        </w:rPr>
        <w:t>mL.</w:t>
      </w:r>
      <w:proofErr w:type="spellEnd"/>
      <w:r w:rsidRPr="00DD4ED5">
        <w:rPr>
          <w:rFonts w:ascii="Book Antiqua" w:eastAsia="Book Antiqua" w:hAnsi="Book Antiqua" w:cs="Book Antiqua"/>
          <w:color w:val="000000"/>
        </w:rPr>
        <w:t xml:space="preserve"> Mother-to-child HBV transmission rates (MTCTs) were 0% in HBsAg-positive pregnant patients sho</w:t>
      </w:r>
      <w:r>
        <w:rPr>
          <w:rFonts w:ascii="Book Antiqua" w:eastAsia="Book Antiqua" w:hAnsi="Book Antiqua" w:cs="Book Antiqua"/>
          <w:color w:val="000000"/>
        </w:rPr>
        <w:t>wing high HBV DNA levels (&gt; 200</w:t>
      </w:r>
      <w:r w:rsidRPr="00DD4ED5">
        <w:rPr>
          <w:rFonts w:ascii="Book Antiqua" w:eastAsia="Book Antiqua" w:hAnsi="Book Antiqua" w:cs="Book Antiqua"/>
          <w:color w:val="000000"/>
        </w:rPr>
        <w:t xml:space="preserve">000 IU/mL), who were treated with TDF at 28 gestational </w:t>
      </w:r>
      <w:proofErr w:type="gramStart"/>
      <w:r w:rsidRPr="00DD4ED5">
        <w:rPr>
          <w:rFonts w:ascii="Book Antiqua" w:eastAsia="Book Antiqua" w:hAnsi="Book Antiqua" w:cs="Book Antiqua"/>
          <w:color w:val="000000"/>
        </w:rPr>
        <w:t>weeks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50]</w:t>
      </w:r>
      <w:r w:rsidRPr="00DD4ED5">
        <w:rPr>
          <w:rFonts w:ascii="Book Antiqua" w:eastAsia="Book Antiqua" w:hAnsi="Book Antiqua" w:cs="Book Antiqua"/>
          <w:color w:val="000000"/>
        </w:rPr>
        <w:t xml:space="preserve">. In a meta-analysis based on 595 articles, the administration of antiviral drugs during pregnancy, especially TDF, was deemed safe in helping prevent </w:t>
      </w:r>
      <w:proofErr w:type="gramStart"/>
      <w:r w:rsidRPr="00DD4ED5">
        <w:rPr>
          <w:rFonts w:ascii="Book Antiqua" w:eastAsia="Book Antiqua" w:hAnsi="Book Antiqua" w:cs="Book Antiqua"/>
          <w:color w:val="000000"/>
        </w:rPr>
        <w:t>MTCTs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51,52]</w:t>
      </w:r>
      <w:r w:rsidRPr="00DD4ED5">
        <w:rPr>
          <w:rFonts w:ascii="Book Antiqua" w:eastAsia="Book Antiqua" w:hAnsi="Book Antiqua" w:cs="Book Antiqua"/>
          <w:color w:val="000000"/>
        </w:rPr>
        <w:t xml:space="preserve">. In addition to TDF, tenofovir alafenamide fumarate is administered to pregnant women at 24–35 </w:t>
      </w:r>
      <w:proofErr w:type="spellStart"/>
      <w:r w:rsidRPr="00DD4ED5">
        <w:rPr>
          <w:rFonts w:ascii="Book Antiqua" w:eastAsia="Book Antiqua" w:hAnsi="Book Antiqua" w:cs="Book Antiqua"/>
          <w:color w:val="000000"/>
        </w:rPr>
        <w:t>wk</w:t>
      </w:r>
      <w:proofErr w:type="spellEnd"/>
      <w:r w:rsidRPr="00DD4ED5">
        <w:rPr>
          <w:rFonts w:ascii="Book Antiqua" w:eastAsia="Book Antiqua" w:hAnsi="Book Antiqua" w:cs="Book Antiqua"/>
          <w:color w:val="000000"/>
        </w:rPr>
        <w:t xml:space="preserve"> gestation, and the safety of the pregnant women and infants as well as the prevention of MTCT were reported recently</w:t>
      </w:r>
      <w:r w:rsidRPr="00DD4ED5">
        <w:rPr>
          <w:rFonts w:ascii="Book Antiqua" w:eastAsia="Book Antiqua" w:hAnsi="Book Antiqua" w:cs="Book Antiqua"/>
          <w:color w:val="000000"/>
          <w:vertAlign w:val="superscript"/>
        </w:rPr>
        <w:t>[53]</w:t>
      </w:r>
      <w:r w:rsidRPr="00DD4ED5">
        <w:rPr>
          <w:rFonts w:ascii="Book Antiqua" w:eastAsia="Book Antiqua" w:hAnsi="Book Antiqua" w:cs="Book Antiqua"/>
          <w:color w:val="000000"/>
        </w:rPr>
        <w:t>.</w:t>
      </w:r>
    </w:p>
    <w:p w14:paraId="31BC849A"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The WHO advocates administration of TDF to infected pregnant women with high HBV loa</w:t>
      </w:r>
      <w:r>
        <w:rPr>
          <w:rFonts w:ascii="Book Antiqua" w:eastAsia="Book Antiqua" w:hAnsi="Book Antiqua" w:cs="Book Antiqua"/>
          <w:color w:val="000000"/>
        </w:rPr>
        <w:t xml:space="preserve">d (≥ 5.3 </w:t>
      </w:r>
      <w:r>
        <w:rPr>
          <w:rFonts w:ascii="Book Antiqua" w:hAnsi="Book Antiqua" w:cs="Book Antiqua" w:hint="eastAsia"/>
          <w:color w:val="000000"/>
          <w:lang w:eastAsia="zh-CN"/>
        </w:rPr>
        <w:t>l</w:t>
      </w:r>
      <w:r>
        <w:rPr>
          <w:rFonts w:ascii="Book Antiqua" w:eastAsia="Book Antiqua" w:hAnsi="Book Antiqua" w:cs="Book Antiqua"/>
          <w:color w:val="000000"/>
        </w:rPr>
        <w:t>og 10 IU/mL; or ≥ 200</w:t>
      </w:r>
      <w:r w:rsidRPr="00DD4ED5">
        <w:rPr>
          <w:rFonts w:ascii="Book Antiqua" w:eastAsia="Book Antiqua" w:hAnsi="Book Antiqua" w:cs="Book Antiqua"/>
          <w:color w:val="000000"/>
        </w:rPr>
        <w:t>000 IU/mL) from the 28</w:t>
      </w:r>
      <w:r w:rsidRPr="00DD4ED5">
        <w:rPr>
          <w:rFonts w:ascii="Book Antiqua" w:eastAsia="Book Antiqua" w:hAnsi="Book Antiqua" w:cs="Book Antiqua"/>
          <w:color w:val="000000"/>
          <w:vertAlign w:val="superscript"/>
        </w:rPr>
        <w:t>th</w:t>
      </w:r>
      <w:r w:rsidRPr="00DD4ED5">
        <w:rPr>
          <w:rFonts w:ascii="Book Antiqua" w:eastAsia="Book Antiqua" w:hAnsi="Book Antiqua" w:cs="Book Antiqua"/>
          <w:color w:val="000000"/>
        </w:rPr>
        <w:t xml:space="preserve"> week of pregnancy till delivery. This treatment regimen is recommended to prevent MTCT. The WHO also suggests three hepatitis B vaccinations for newborns, including one dose at </w:t>
      </w:r>
      <w:proofErr w:type="gramStart"/>
      <w:r w:rsidRPr="00DD4ED5">
        <w:rPr>
          <w:rFonts w:ascii="Book Antiqua" w:eastAsia="Book Antiqua" w:hAnsi="Book Antiqua" w:cs="Book Antiqua"/>
          <w:color w:val="000000"/>
        </w:rPr>
        <w:t>birth</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54]</w:t>
      </w:r>
      <w:r w:rsidRPr="00DD4ED5">
        <w:rPr>
          <w:rFonts w:ascii="Book Antiqua" w:eastAsia="Book Antiqua" w:hAnsi="Book Antiqua" w:cs="Book Antiqua"/>
          <w:color w:val="000000"/>
        </w:rPr>
        <w:t>.</w:t>
      </w:r>
    </w:p>
    <w:p w14:paraId="2837E5E8"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Standard follow-up of the immune-tolerant phase may not identify the transition to the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phase. Thus, evaluating the progression of liver fibrosis and liver carcinogenesis during follow-up is important.</w:t>
      </w:r>
    </w:p>
    <w:p w14:paraId="037BC695" w14:textId="77777777" w:rsidR="00A77B3E" w:rsidRPr="00DD4ED5" w:rsidRDefault="00A77B3E" w:rsidP="00DD4ED5">
      <w:pPr>
        <w:spacing w:line="360" w:lineRule="auto"/>
        <w:ind w:firstLine="284"/>
        <w:jc w:val="both"/>
        <w:rPr>
          <w:rFonts w:ascii="Book Antiqua" w:hAnsi="Book Antiqua"/>
        </w:rPr>
      </w:pPr>
    </w:p>
    <w:p w14:paraId="3E7DF8AD"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i/>
          <w:iCs/>
          <w:color w:val="000000"/>
        </w:rPr>
        <w:t>Challenges associated with immune-tolerant phase-diagnosis, liver fibrosis, and liver carcinogenesis</w:t>
      </w:r>
    </w:p>
    <w:p w14:paraId="01B9E7AF"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Liver damage caused by HBV causes hepatocellular regeneration associated with chronic necrotizing inflammation, which leads to HCC. The onset of HCC in HBV may arise from immunopathogenic </w:t>
      </w:r>
      <w:proofErr w:type="gramStart"/>
      <w:r w:rsidRPr="00DD4ED5">
        <w:rPr>
          <w:rFonts w:ascii="Book Antiqua" w:eastAsia="Book Antiqua" w:hAnsi="Book Antiqua" w:cs="Book Antiqua"/>
          <w:color w:val="000000"/>
        </w:rPr>
        <w:t>factors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11,55]</w:t>
      </w:r>
      <w:r w:rsidRPr="00DD4ED5">
        <w:rPr>
          <w:rFonts w:ascii="Book Antiqua" w:eastAsia="Book Antiqua" w:hAnsi="Book Antiqua" w:cs="Book Antiqua"/>
          <w:color w:val="000000"/>
        </w:rPr>
        <w:t xml:space="preserve">. In addition, adult serum ALT levels and HBV DNA levels are associated with liver carcinogenesis. Active HBV DNA replication is strongly associated with HCC development and cirrhosis, regardless of ALT </w:t>
      </w:r>
      <w:proofErr w:type="gramStart"/>
      <w:r w:rsidRPr="00DD4ED5">
        <w:rPr>
          <w:rFonts w:ascii="Book Antiqua" w:eastAsia="Book Antiqua" w:hAnsi="Book Antiqua" w:cs="Book Antiqua"/>
          <w:color w:val="000000"/>
        </w:rPr>
        <w:t>levels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26-28,56]</w:t>
      </w:r>
      <w:r w:rsidRPr="00DD4ED5">
        <w:rPr>
          <w:rFonts w:ascii="Book Antiqua" w:eastAsia="Book Antiqua" w:hAnsi="Book Antiqua" w:cs="Book Antiqua"/>
          <w:color w:val="000000"/>
        </w:rPr>
        <w:t>. The cumulative incidences of HCC and liver-related diseases in patients who have been in the immune-tolerant phase for over 10 years is 2.7% and 12.7%, respectively</w:t>
      </w:r>
      <w:r w:rsidRPr="00DD4ED5">
        <w:rPr>
          <w:rFonts w:ascii="Book Antiqua" w:eastAsia="Book Antiqua" w:hAnsi="Book Antiqua" w:cs="Book Antiqua"/>
          <w:color w:val="000000"/>
          <w:vertAlign w:val="superscript"/>
        </w:rPr>
        <w:t>[41]</w:t>
      </w:r>
      <w:r w:rsidRPr="00DD4ED5">
        <w:rPr>
          <w:rFonts w:ascii="Book Antiqua" w:eastAsia="Book Antiqua" w:hAnsi="Book Antiqua" w:cs="Book Antiqua"/>
          <w:color w:val="000000"/>
        </w:rPr>
        <w:t xml:space="preserve">. Lee </w:t>
      </w:r>
      <w:r w:rsidRPr="00DD4ED5">
        <w:rPr>
          <w:rFonts w:ascii="Book Antiqua" w:eastAsia="Book Antiqua" w:hAnsi="Book Antiqua" w:cs="Book Antiqua"/>
          <w:i/>
          <w:iCs/>
          <w:color w:val="000000"/>
        </w:rPr>
        <w:t xml:space="preserve">et </w:t>
      </w:r>
      <w:proofErr w:type="gramStart"/>
      <w:r w:rsidRPr="00DD4ED5">
        <w:rPr>
          <w:rFonts w:ascii="Book Antiqua" w:eastAsia="Book Antiqua" w:hAnsi="Book Antiqua" w:cs="Book Antiqua"/>
          <w:i/>
          <w:iCs/>
          <w:color w:val="000000"/>
        </w:rPr>
        <w:t>al</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57]</w:t>
      </w:r>
      <w:r w:rsidRPr="00DD4ED5">
        <w:rPr>
          <w:rFonts w:ascii="Book Antiqua" w:eastAsia="Book Antiqua" w:hAnsi="Book Antiqua" w:cs="Book Antiqua"/>
          <w:color w:val="000000"/>
        </w:rPr>
        <w:t xml:space="preserve"> examined the cumulative HCC risk over a 10-year period in immunologically active patients who achieved a virological response with antivirals in comparison with that in untreated patients in immune-tolerant phase. Surprisingly, the </w:t>
      </w:r>
      <w:r w:rsidRPr="00DD4ED5">
        <w:rPr>
          <w:rFonts w:ascii="Book Antiqua" w:eastAsia="Book Antiqua" w:hAnsi="Book Antiqua" w:cs="Book Antiqua"/>
          <w:color w:val="000000"/>
        </w:rPr>
        <w:lastRenderedPageBreak/>
        <w:t>HCC risk was similar between these two groups of patients. In this study, the immune-tolerant phase was diagnosed by regular blood chemistry tests and serum HBV DNA tests every 3–6 mo. Additionally, liver stiffness measured by transient elastography was used to strictly determine whether patients were in the immune-tolerant phase. Thus, this report indicates that HCC carcinogenesis is as high during the immune tolerance period as in the immunologically active phase.</w:t>
      </w:r>
    </w:p>
    <w:p w14:paraId="53F9C817"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To clarify these points, it is important to determine whether the subject is truly in the immune-tolerant phase. One study found significant fibrosis in 60% of patients with a high viral load and normal or slightly elevated serum ALT for at least 12 </w:t>
      </w:r>
      <w:proofErr w:type="spellStart"/>
      <w:proofErr w:type="gramStart"/>
      <w:r w:rsidRPr="00DD4ED5">
        <w:rPr>
          <w:rFonts w:ascii="Book Antiqua" w:eastAsia="Book Antiqua" w:hAnsi="Book Antiqua" w:cs="Book Antiqua"/>
          <w:color w:val="000000"/>
        </w:rPr>
        <w:t>mo</w:t>
      </w:r>
      <w:proofErr w:type="spellEnd"/>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58]</w:t>
      </w:r>
      <w:r w:rsidRPr="00DD4ED5">
        <w:rPr>
          <w:rFonts w:ascii="Book Antiqua" w:eastAsia="Book Antiqua" w:hAnsi="Book Antiqua" w:cs="Book Antiqua"/>
          <w:color w:val="000000"/>
        </w:rPr>
        <w:t xml:space="preserve">. Another study found that 37% of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patients aged 35 years or above, with ALT greater than 0.5 × ULN, had progressive fibrosis, as assessed by transient </w:t>
      </w:r>
      <w:proofErr w:type="gramStart"/>
      <w:r w:rsidRPr="00DD4ED5">
        <w:rPr>
          <w:rFonts w:ascii="Book Antiqua" w:eastAsia="Book Antiqua" w:hAnsi="Book Antiqua" w:cs="Book Antiqua"/>
          <w:color w:val="000000"/>
        </w:rPr>
        <w:t>elastography</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59]</w:t>
      </w:r>
      <w:r w:rsidRPr="00DD4ED5">
        <w:rPr>
          <w:rFonts w:ascii="Book Antiqua" w:eastAsia="Book Antiqua" w:hAnsi="Book Antiqua" w:cs="Book Antiqua"/>
          <w:color w:val="000000"/>
        </w:rPr>
        <w:t xml:space="preserve">. Therefore, patients with normal ALT levels and high HBV DNA levels are more likely to be immune-tolerant, subject to the status of their liver fibrosis </w:t>
      </w:r>
      <w:proofErr w:type="gramStart"/>
      <w:r w:rsidRPr="00DD4ED5">
        <w:rPr>
          <w:rFonts w:ascii="Book Antiqua" w:eastAsia="Book Antiqua" w:hAnsi="Book Antiqua" w:cs="Book Antiqua"/>
          <w:color w:val="000000"/>
        </w:rPr>
        <w:t>status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60]</w:t>
      </w:r>
      <w:r w:rsidRPr="00DD4ED5">
        <w:rPr>
          <w:rFonts w:ascii="Book Antiqua" w:eastAsia="Book Antiqua" w:hAnsi="Book Antiqua" w:cs="Book Antiqua"/>
          <w:color w:val="000000"/>
        </w:rPr>
        <w:t>.</w:t>
      </w:r>
    </w:p>
    <w:p w14:paraId="307DF7F2"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 xml:space="preserve">Patients with ALT and HBV DNA greater than 10,000 copies/mL should be carefully evaluated and monitored, even if they appear normal. Necrotic inflammation of the liver and/or fibrosis is observed or progresses unnoticed in certain cases, even in patients with persistently normal ALT </w:t>
      </w:r>
      <w:proofErr w:type="gramStart"/>
      <w:r w:rsidRPr="00DD4ED5">
        <w:rPr>
          <w:rFonts w:ascii="Book Antiqua" w:eastAsia="Book Antiqua" w:hAnsi="Book Antiqua" w:cs="Book Antiqua"/>
          <w:color w:val="000000"/>
        </w:rPr>
        <w:t>levels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56,59-61]</w:t>
      </w:r>
      <w:r w:rsidRPr="00DD4ED5">
        <w:rPr>
          <w:rFonts w:ascii="Book Antiqua" w:eastAsia="Book Antiqua" w:hAnsi="Book Antiqua" w:cs="Book Antiqua"/>
          <w:color w:val="000000"/>
        </w:rPr>
        <w:t>. Serum ALT levels cannot be used as a surrogate marker for hepatocyte damage to assess the severity of hepatitis activity.</w:t>
      </w:r>
    </w:p>
    <w:p w14:paraId="6B9DC45F"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For this reason, the 2017 EASL guidelines renamed this phase to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-positive chronic HBV infection” instead of the “immune tolerance phase,” to avoid confusion and the need for early </w:t>
      </w:r>
      <w:proofErr w:type="gramStart"/>
      <w:r w:rsidRPr="00DD4ED5">
        <w:rPr>
          <w:rFonts w:ascii="Book Antiqua" w:eastAsia="Book Antiqua" w:hAnsi="Book Antiqua" w:cs="Book Antiqua"/>
          <w:color w:val="000000"/>
        </w:rPr>
        <w:t>treatment</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w:t>
      </w:r>
      <w:r w:rsidRPr="00DD4ED5">
        <w:rPr>
          <w:rFonts w:ascii="Book Antiqua" w:eastAsia="Book Antiqua" w:hAnsi="Book Antiqua" w:cs="Book Antiqua"/>
          <w:color w:val="000000"/>
        </w:rPr>
        <w:t xml:space="preserve">. The AASLD guidelines suggest that ALT levels should be tested every 6 </w:t>
      </w:r>
      <w:proofErr w:type="spellStart"/>
      <w:r w:rsidRPr="00DD4ED5">
        <w:rPr>
          <w:rFonts w:ascii="Book Antiqua" w:eastAsia="Book Antiqua" w:hAnsi="Book Antiqua" w:cs="Book Antiqua"/>
          <w:color w:val="000000"/>
        </w:rPr>
        <w:t>mo</w:t>
      </w:r>
      <w:proofErr w:type="spellEnd"/>
      <w:r w:rsidRPr="00DD4ED5">
        <w:rPr>
          <w:rFonts w:ascii="Book Antiqua" w:eastAsia="Book Antiqua" w:hAnsi="Book Antiqua" w:cs="Book Antiqua"/>
          <w:color w:val="000000"/>
        </w:rPr>
        <w:t xml:space="preserve"> at least, even if the patient is in the “immune-tolerant phase,” to monitor the potential for progression to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or immune-inactive </w:t>
      </w:r>
      <w:proofErr w:type="gramStart"/>
      <w:r w:rsidRPr="00DD4ED5">
        <w:rPr>
          <w:rFonts w:ascii="Book Antiqua" w:eastAsia="Book Antiqua" w:hAnsi="Book Antiqua" w:cs="Book Antiqua"/>
          <w:color w:val="000000"/>
        </w:rPr>
        <w:t>phase”</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17]</w:t>
      </w:r>
      <w:r w:rsidRPr="00DD4ED5">
        <w:rPr>
          <w:rFonts w:ascii="Book Antiqua" w:eastAsia="Book Antiqua" w:hAnsi="Book Antiqua" w:cs="Book Antiqua"/>
          <w:color w:val="000000"/>
        </w:rPr>
        <w:t xml:space="preserve">. Various global guidelines recommend regular evaluation of ALT level and HBV DNA load every 3–6 </w:t>
      </w:r>
      <w:proofErr w:type="spellStart"/>
      <w:r w:rsidRPr="00DD4ED5">
        <w:rPr>
          <w:rFonts w:ascii="Book Antiqua" w:eastAsia="Book Antiqua" w:hAnsi="Book Antiqua" w:cs="Book Antiqua"/>
          <w:color w:val="000000"/>
        </w:rPr>
        <w:t>mo</w:t>
      </w:r>
      <w:proofErr w:type="spellEnd"/>
      <w:r w:rsidRPr="00DD4ED5">
        <w:rPr>
          <w:rFonts w:ascii="Book Antiqua" w:eastAsia="Book Antiqua" w:hAnsi="Book Antiqua" w:cs="Book Antiqua"/>
          <w:color w:val="000000"/>
        </w:rPr>
        <w:t xml:space="preserve"> in patients who are in the immune-tolerant phase (Table 3). A previous study showed that 4.6% children (up to 12 years of age) progress from the immune tolerance to the </w:t>
      </w:r>
      <w:proofErr w:type="spellStart"/>
      <w:r w:rsidRPr="00DD4ED5">
        <w:rPr>
          <w:rFonts w:ascii="Book Antiqua" w:eastAsia="Book Antiqua" w:hAnsi="Book Antiqua" w:cs="Book Antiqua"/>
          <w:color w:val="000000"/>
        </w:rPr>
        <w:t>immunoclearance</w:t>
      </w:r>
      <w:proofErr w:type="spellEnd"/>
      <w:r w:rsidRPr="00DD4ED5">
        <w:rPr>
          <w:rFonts w:ascii="Book Antiqua" w:eastAsia="Book Antiqua" w:hAnsi="Book Antiqua" w:cs="Book Antiqua"/>
          <w:color w:val="000000"/>
        </w:rPr>
        <w:t xml:space="preserve"> phase; therefore, it may be helpful to evaluate ALT levels and HBV DNA load once every 6–12 </w:t>
      </w:r>
      <w:proofErr w:type="spellStart"/>
      <w:r w:rsidRPr="00DD4ED5">
        <w:rPr>
          <w:rFonts w:ascii="Book Antiqua" w:eastAsia="Book Antiqua" w:hAnsi="Book Antiqua" w:cs="Book Antiqua"/>
          <w:color w:val="000000"/>
        </w:rPr>
        <w:t>mo</w:t>
      </w:r>
      <w:proofErr w:type="spellEnd"/>
      <w:r w:rsidRPr="00DD4ED5">
        <w:rPr>
          <w:rFonts w:ascii="Book Antiqua" w:eastAsia="Book Antiqua" w:hAnsi="Book Antiqua" w:cs="Book Antiqua"/>
          <w:color w:val="000000"/>
        </w:rPr>
        <w:t xml:space="preserve"> in such children</w:t>
      </w:r>
      <w:r w:rsidRPr="00DD4ED5">
        <w:rPr>
          <w:rFonts w:ascii="Book Antiqua" w:eastAsia="Book Antiqua" w:hAnsi="Book Antiqua" w:cs="Book Antiqua"/>
          <w:color w:val="000000"/>
          <w:vertAlign w:val="superscript"/>
        </w:rPr>
        <w:t>[9]</w:t>
      </w:r>
      <w:r w:rsidRPr="00DD4ED5">
        <w:rPr>
          <w:rFonts w:ascii="Book Antiqua" w:eastAsia="Book Antiqua" w:hAnsi="Book Antiqua" w:cs="Book Antiqua"/>
          <w:color w:val="000000"/>
        </w:rPr>
        <w:t>.</w:t>
      </w:r>
    </w:p>
    <w:p w14:paraId="1E8358F7"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lastRenderedPageBreak/>
        <w:t xml:space="preserve">To diagnose the immune tolerance period accurately, constant monitoring of HBsAg levels,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levels, and HBV DNA, and ALT levels is required. Chan </w:t>
      </w:r>
      <w:r w:rsidRPr="00DD4ED5">
        <w:rPr>
          <w:rFonts w:ascii="Book Antiqua" w:eastAsia="Book Antiqua" w:hAnsi="Book Antiqua" w:cs="Book Antiqua"/>
          <w:i/>
          <w:iCs/>
          <w:color w:val="000000"/>
        </w:rPr>
        <w:t xml:space="preserve">et </w:t>
      </w:r>
      <w:proofErr w:type="gramStart"/>
      <w:r w:rsidRPr="00DD4ED5">
        <w:rPr>
          <w:rFonts w:ascii="Book Antiqua" w:eastAsia="Book Antiqua" w:hAnsi="Book Antiqua" w:cs="Book Antiqua"/>
          <w:i/>
          <w:iCs/>
          <w:color w:val="000000"/>
        </w:rPr>
        <w:t>al</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62]</w:t>
      </w:r>
      <w:r w:rsidRPr="00DD4ED5">
        <w:rPr>
          <w:rFonts w:ascii="Book Antiqua" w:eastAsia="Book Antiqua" w:hAnsi="Book Antiqua" w:cs="Book Antiqua"/>
          <w:color w:val="000000"/>
        </w:rPr>
        <w:t xml:space="preserve"> performed transient elastography on 161 patients with HBV infection and determined liver stiffness cutoffs associated with normal and elevated ALT levels (&gt;</w:t>
      </w:r>
      <w:r w:rsidR="00E940D2">
        <w:rPr>
          <w:rFonts w:ascii="Book Antiqua" w:hAnsi="Book Antiqua" w:cs="Book Antiqua" w:hint="eastAsia"/>
          <w:color w:val="000000"/>
          <w:lang w:eastAsia="zh-CN"/>
        </w:rPr>
        <w:t xml:space="preserve"> </w:t>
      </w:r>
      <w:r w:rsidRPr="00DD4ED5">
        <w:rPr>
          <w:rFonts w:ascii="Book Antiqua" w:eastAsia="Book Antiqua" w:hAnsi="Book Antiqua" w:cs="Book Antiqua"/>
          <w:color w:val="000000"/>
        </w:rPr>
        <w:t>1–5-fold ULN). These patients were divided into reassurance, observation, liver biopsy, and treatment consideration groups; notably, 58% and 62% of patients with normal and elevated ALT levels (&gt;</w:t>
      </w:r>
      <w:r w:rsidR="00E940D2">
        <w:rPr>
          <w:rFonts w:ascii="Book Antiqua" w:hAnsi="Book Antiqua" w:cs="Book Antiqua" w:hint="eastAsia"/>
          <w:color w:val="000000"/>
          <w:lang w:eastAsia="zh-CN"/>
        </w:rPr>
        <w:t xml:space="preserve"> </w:t>
      </w:r>
      <w:r w:rsidRPr="00DD4ED5">
        <w:rPr>
          <w:rFonts w:ascii="Book Antiqua" w:eastAsia="Book Antiqua" w:hAnsi="Book Antiqua" w:cs="Book Antiqua"/>
          <w:color w:val="000000"/>
        </w:rPr>
        <w:t xml:space="preserve">1–5 times ULN), respectively, did not require a liver biopsy. In addition to measuring HBsAg, ALT levels, HBV DNA load, and liver fibrosis should be constantly monitored to diagnose true immune tolerance. Recently, non-invasive diagnostic methods for diagnosing fibrosis, such as transient elastography, and markers for liver fibrosis have been </w:t>
      </w:r>
      <w:proofErr w:type="gramStart"/>
      <w:r w:rsidRPr="00DD4ED5">
        <w:rPr>
          <w:rFonts w:ascii="Book Antiqua" w:eastAsia="Book Antiqua" w:hAnsi="Book Antiqua" w:cs="Book Antiqua"/>
          <w:color w:val="000000"/>
        </w:rPr>
        <w:t>developed</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63,64]</w:t>
      </w:r>
      <w:r w:rsidRPr="00DD4ED5">
        <w:rPr>
          <w:rFonts w:ascii="Book Antiqua" w:eastAsia="Book Antiqua" w:hAnsi="Book Antiqua" w:cs="Book Antiqua"/>
          <w:color w:val="000000"/>
        </w:rPr>
        <w:t>. These methods must be used to accurately diagnose HBV and develop future policies for clinical management of patients with HBV infection.</w:t>
      </w:r>
    </w:p>
    <w:p w14:paraId="2FF8B74D" w14:textId="77777777" w:rsidR="00A77B3E" w:rsidRPr="00DD4ED5" w:rsidRDefault="00A77B3E" w:rsidP="00DD4ED5">
      <w:pPr>
        <w:spacing w:line="360" w:lineRule="auto"/>
        <w:ind w:firstLine="284"/>
        <w:jc w:val="both"/>
        <w:rPr>
          <w:rFonts w:ascii="Book Antiqua" w:hAnsi="Book Antiqua"/>
        </w:rPr>
      </w:pPr>
    </w:p>
    <w:p w14:paraId="739CC7F5"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i/>
          <w:iCs/>
          <w:color w:val="000000"/>
        </w:rPr>
        <w:t>Antiviral treatment during the immune-inactive phase</w:t>
      </w:r>
    </w:p>
    <w:p w14:paraId="60AFEAAD"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The third phase of CHB, which is the immune-inactive phase, is characterized b</w:t>
      </w:r>
      <w:r w:rsidR="00E940D2">
        <w:rPr>
          <w:rFonts w:ascii="Book Antiqua" w:eastAsia="Book Antiqua" w:hAnsi="Book Antiqua" w:cs="Book Antiqua"/>
          <w:color w:val="000000"/>
        </w:rPr>
        <w:t>y low HBV DNA load (usually &lt; 2</w:t>
      </w:r>
      <w:r w:rsidRPr="00DD4ED5">
        <w:rPr>
          <w:rFonts w:ascii="Book Antiqua" w:eastAsia="Book Antiqua" w:hAnsi="Book Antiqua" w:cs="Book Antiqua"/>
          <w:color w:val="000000"/>
        </w:rPr>
        <w:t xml:space="preserve">000 IU/mL) and ALT levels within the normal range.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seroconversion often reduces hepatitis symptoms, however, in 20</w:t>
      </w:r>
      <w:r w:rsidR="00E940D2" w:rsidRPr="00DD4ED5">
        <w:rPr>
          <w:rFonts w:ascii="Book Antiqua" w:eastAsia="Book Antiqua" w:hAnsi="Book Antiqua" w:cs="Book Antiqua"/>
          <w:color w:val="000000"/>
        </w:rPr>
        <w:t>%</w:t>
      </w:r>
      <w:r w:rsidRPr="00DD4ED5">
        <w:rPr>
          <w:rFonts w:ascii="Book Antiqua" w:eastAsia="Book Antiqua" w:hAnsi="Book Antiqua" w:cs="Book Antiqua"/>
          <w:color w:val="000000"/>
        </w:rPr>
        <w:t xml:space="preserve">–30% of these patients, HBV re-proliferates, hepatitis relapses, and the third </w:t>
      </w:r>
      <w:proofErr w:type="spellStart"/>
      <w:r w:rsidRPr="00DD4ED5">
        <w:rPr>
          <w:rFonts w:ascii="Book Antiqua" w:eastAsia="Book Antiqua" w:hAnsi="Book Antiqua" w:cs="Book Antiqua"/>
          <w:color w:val="000000"/>
        </w:rPr>
        <w:t>immunoactive</w:t>
      </w:r>
      <w:proofErr w:type="spellEnd"/>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phase transitions into the immune-negative phase. When HBV does not repopulate, it leads to a decrease in HBV DNA load as well as reduction in HBsAg; then, CHB progresses to the HBsAg-negative resolved </w:t>
      </w:r>
      <w:proofErr w:type="gramStart"/>
      <w:r w:rsidRPr="00DD4ED5">
        <w:rPr>
          <w:rFonts w:ascii="Book Antiqua" w:eastAsia="Book Antiqua" w:hAnsi="Book Antiqua" w:cs="Book Antiqua"/>
          <w:color w:val="000000"/>
        </w:rPr>
        <w:t>phase</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2,5,7,13]</w:t>
      </w:r>
      <w:r w:rsidRPr="00DD4ED5">
        <w:rPr>
          <w:rFonts w:ascii="Book Antiqua" w:eastAsia="Book Antiqua" w:hAnsi="Book Antiqua" w:cs="Book Antiqua"/>
          <w:color w:val="000000"/>
        </w:rPr>
        <w:t xml:space="preserve">. JSG guidelines define the immune-inactive phase (phase 3) when the patient is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negative at least three times over 1-year follow-up </w:t>
      </w:r>
      <w:r w:rsidR="00E940D2">
        <w:rPr>
          <w:rFonts w:ascii="Book Antiqua" w:eastAsia="Book Antiqua" w:hAnsi="Book Antiqua" w:cs="Book Antiqua"/>
          <w:color w:val="000000"/>
        </w:rPr>
        <w:t>period, with HBV DNA levels &lt; 2</w:t>
      </w:r>
      <w:r w:rsidRPr="00DD4ED5">
        <w:rPr>
          <w:rFonts w:ascii="Book Antiqua" w:eastAsia="Book Antiqua" w:hAnsi="Book Antiqua" w:cs="Book Antiqua"/>
          <w:color w:val="000000"/>
        </w:rPr>
        <w:t xml:space="preserve">000 IU/mL, and ALT ≤ 30 IU/L. This guideline is based on the fact that histologically favorable liver disease is rare when </w:t>
      </w:r>
      <w:proofErr w:type="spellStart"/>
      <w:r w:rsidRPr="00DD4ED5">
        <w:rPr>
          <w:rFonts w:ascii="Book Antiqua" w:eastAsia="Book Antiqua" w:hAnsi="Book Antiqua" w:cs="Book Antiqua"/>
          <w:color w:val="000000"/>
        </w:rPr>
        <w:t>HBeAg</w:t>
      </w:r>
      <w:proofErr w:type="spellEnd"/>
      <w:r w:rsidRPr="00DD4ED5">
        <w:rPr>
          <w:rFonts w:ascii="Book Antiqua" w:eastAsia="Book Antiqua" w:hAnsi="Book Antiqua" w:cs="Book Antiqua"/>
          <w:color w:val="000000"/>
        </w:rPr>
        <w:t xml:space="preserve"> is negative three or more times during follow-up for 1 year or more. In th</w:t>
      </w:r>
      <w:r w:rsidR="00E940D2">
        <w:rPr>
          <w:rFonts w:ascii="Book Antiqua" w:eastAsia="Book Antiqua" w:hAnsi="Book Antiqua" w:cs="Book Antiqua"/>
          <w:color w:val="000000"/>
        </w:rPr>
        <w:t>is case, HBV DNA is usually &lt; 2</w:t>
      </w:r>
      <w:r w:rsidRPr="00DD4ED5">
        <w:rPr>
          <w:rFonts w:ascii="Book Antiqua" w:eastAsia="Book Antiqua" w:hAnsi="Book Antiqua" w:cs="Book Antiqua"/>
          <w:color w:val="000000"/>
        </w:rPr>
        <w:t xml:space="preserve">000 IU/mL and ALT is typically &lt; 40 IU/L. Although liver biopsy is not required at this time, lifelong monitoring is indeed required. However, even under these conditions, patients with advanced fibrosis are at </w:t>
      </w:r>
      <w:r w:rsidRPr="00DD4ED5">
        <w:rPr>
          <w:rFonts w:ascii="Book Antiqua" w:eastAsia="Book Antiqua" w:hAnsi="Book Antiqua" w:cs="Book Antiqua"/>
          <w:color w:val="000000"/>
        </w:rPr>
        <w:lastRenderedPageBreak/>
        <w:t xml:space="preserve">increased risk of liver carcinogenesis. Thus, treatment should be considered if liver fibrosis is suspected as recommended </w:t>
      </w:r>
      <w:r w:rsidRPr="00FA589D">
        <w:rPr>
          <w:rFonts w:ascii="Book Antiqua" w:eastAsia="Book Antiqua" w:hAnsi="Book Antiqua" w:cs="Book Antiqua"/>
          <w:i/>
          <w:color w:val="000000"/>
        </w:rPr>
        <w:t xml:space="preserve">per </w:t>
      </w:r>
      <w:r w:rsidRPr="00DD4ED5">
        <w:rPr>
          <w:rFonts w:ascii="Book Antiqua" w:eastAsia="Book Antiqua" w:hAnsi="Book Antiqua" w:cs="Book Antiqua"/>
          <w:color w:val="000000"/>
        </w:rPr>
        <w:t>the AASLD, EASL, and APASL guidelines. During this phase, antiviral treatment is recommended if the patient has a family history of HCC or cirrhosis or if significant histological findings are noted on the liver biopsy. Thus, in this phase, age, family history of cirrhosis and HCC, and fibrosis progression are important factors for consideration.</w:t>
      </w:r>
    </w:p>
    <w:p w14:paraId="57CAE59C"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Loss of HBsAg is an ideal endpoint and antiviral therapy during the immune-inactive phase may promote HBsAg clearance and lead to low HBsAg levels. The annual incidence of HCC and liver-related deaths among patients in this phase are higher and this trend may be reduced by antiviral treatment. However, treatment should be carefully considered, as chances of HBsAg loss can still increase naturally during the immune stage compared to other stages. It is also believed that antiviral treatment is not necessary and should only be considered in exceptional circumstance. If antiviral treatment is provided, the administration time during the immune-inactive period will be shorter than that during the immune tolerance period.</w:t>
      </w:r>
    </w:p>
    <w:p w14:paraId="1DD767B1" w14:textId="77777777" w:rsidR="00A77B3E" w:rsidRPr="00DD4ED5" w:rsidRDefault="00A77B3E" w:rsidP="00DD4ED5">
      <w:pPr>
        <w:spacing w:line="360" w:lineRule="auto"/>
        <w:ind w:firstLine="284"/>
        <w:jc w:val="both"/>
        <w:rPr>
          <w:rFonts w:ascii="Book Antiqua" w:hAnsi="Book Antiqua"/>
        </w:rPr>
      </w:pPr>
    </w:p>
    <w:p w14:paraId="6BB1B8D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i/>
          <w:iCs/>
          <w:color w:val="000000"/>
        </w:rPr>
        <w:t>Need for treatment in the resolved phase of CHB</w:t>
      </w:r>
    </w:p>
    <w:p w14:paraId="1C0D954F"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In the resolved phase of CHB, the patient tests negative for HBsAg, HBV DNA is not detected, ALT level is normalized, and liver inflammation disappears. This condition is the goal of hepatitis B treatment and no longer requires NA therapy. However, in cases where treatment is initiated with NA(s), AASLD guidelines recommend that patients consider discontinuing treatment when HBsAg is negative, and cirrhosis is </w:t>
      </w:r>
      <w:proofErr w:type="gramStart"/>
      <w:r w:rsidRPr="00DD4ED5">
        <w:rPr>
          <w:rFonts w:ascii="Book Antiqua" w:eastAsia="Book Antiqua" w:hAnsi="Book Antiqua" w:cs="Book Antiqua"/>
          <w:color w:val="000000"/>
        </w:rPr>
        <w:t>absent</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20]</w:t>
      </w:r>
      <w:r w:rsidRPr="00DD4ED5">
        <w:rPr>
          <w:rFonts w:ascii="Book Antiqua" w:eastAsia="Book Antiqua" w:hAnsi="Book Antiqua" w:cs="Book Antiqua"/>
          <w:color w:val="000000"/>
        </w:rPr>
        <w:t>. The EASL guidelines may consider long-term (</w:t>
      </w:r>
      <w:r w:rsidRPr="00DD4ED5">
        <w:rPr>
          <w:rFonts w:ascii="Book Antiqua" w:eastAsia="Book Antiqua" w:hAnsi="Book Antiqua" w:cs="Book Antiqua"/>
          <w:i/>
          <w:iCs/>
          <w:color w:val="000000"/>
        </w:rPr>
        <w:t>i.e</w:t>
      </w:r>
      <w:r w:rsidRPr="00DD4ED5">
        <w:rPr>
          <w:rFonts w:ascii="Book Antiqua" w:eastAsia="Book Antiqua" w:hAnsi="Book Antiqua" w:cs="Book Antiqua"/>
          <w:color w:val="000000"/>
        </w:rPr>
        <w:t xml:space="preserve">., 3 years or longer) NA treatment after the loss of HBsAg, with or without HBsAg positivity. However, the EASL guidelines do not consider cirrhosis at this </w:t>
      </w:r>
      <w:proofErr w:type="gramStart"/>
      <w:r w:rsidRPr="00DD4ED5">
        <w:rPr>
          <w:rFonts w:ascii="Book Antiqua" w:eastAsia="Book Antiqua" w:hAnsi="Book Antiqua" w:cs="Book Antiqua"/>
          <w:color w:val="000000"/>
        </w:rPr>
        <w:t>stage</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15]</w:t>
      </w:r>
      <w:r w:rsidRPr="00DD4ED5">
        <w:rPr>
          <w:rFonts w:ascii="Book Antiqua" w:eastAsia="Book Antiqua" w:hAnsi="Book Antiqua" w:cs="Book Antiqua"/>
          <w:color w:val="000000"/>
        </w:rPr>
        <w:t xml:space="preserve">. The APASL guidelines recommend treatment discontinuation if HBsAg level decreases, antibody reversal is observed, and HBV DNA is not detected for at least two years at three separate follow-up visits every six months. Nevertheless, it is recommended that lifelong NA therapy be continued for patients with </w:t>
      </w:r>
      <w:proofErr w:type="gramStart"/>
      <w:r w:rsidRPr="00DD4ED5">
        <w:rPr>
          <w:rFonts w:ascii="Book Antiqua" w:eastAsia="Book Antiqua" w:hAnsi="Book Antiqua" w:cs="Book Antiqua"/>
          <w:color w:val="000000"/>
        </w:rPr>
        <w:t>cirrhosis</w:t>
      </w:r>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16]</w:t>
      </w:r>
      <w:r w:rsidRPr="00DD4ED5">
        <w:rPr>
          <w:rFonts w:ascii="Book Antiqua" w:eastAsia="Book Antiqua" w:hAnsi="Book Antiqua" w:cs="Book Antiqua"/>
          <w:color w:val="000000"/>
        </w:rPr>
        <w:t xml:space="preserve">. Although the JSG guidelines also set criteria for discontinuing NA </w:t>
      </w:r>
      <w:r w:rsidRPr="00DD4ED5">
        <w:rPr>
          <w:rFonts w:ascii="Book Antiqua" w:eastAsia="Book Antiqua" w:hAnsi="Book Antiqua" w:cs="Book Antiqua"/>
          <w:color w:val="000000"/>
        </w:rPr>
        <w:lastRenderedPageBreak/>
        <w:t xml:space="preserve">therapy based on HBsAg levels and </w:t>
      </w:r>
      <w:proofErr w:type="spellStart"/>
      <w:proofErr w:type="gramStart"/>
      <w:r w:rsidRPr="00DD4ED5">
        <w:rPr>
          <w:rFonts w:ascii="Book Antiqua" w:eastAsia="Book Antiqua" w:hAnsi="Book Antiqua" w:cs="Book Antiqua"/>
          <w:color w:val="000000"/>
        </w:rPr>
        <w:t>HBcrAg</w:t>
      </w:r>
      <w:proofErr w:type="spellEnd"/>
      <w:r w:rsidRPr="00DD4ED5">
        <w:rPr>
          <w:rFonts w:ascii="Book Antiqua" w:eastAsia="Book Antiqua" w:hAnsi="Book Antiqua" w:cs="Book Antiqua"/>
          <w:color w:val="000000"/>
          <w:vertAlign w:val="superscript"/>
        </w:rPr>
        <w:t>[</w:t>
      </w:r>
      <w:proofErr w:type="gramEnd"/>
      <w:r w:rsidRPr="00DD4ED5">
        <w:rPr>
          <w:rFonts w:ascii="Book Antiqua" w:eastAsia="Book Antiqua" w:hAnsi="Book Antiqua" w:cs="Book Antiqua"/>
          <w:color w:val="000000"/>
          <w:vertAlign w:val="superscript"/>
        </w:rPr>
        <w:t>18]</w:t>
      </w:r>
      <w:r w:rsidRPr="00DD4ED5">
        <w:rPr>
          <w:rFonts w:ascii="Book Antiqua" w:eastAsia="Book Antiqua" w:hAnsi="Book Antiqua" w:cs="Book Antiqua"/>
          <w:color w:val="000000"/>
        </w:rPr>
        <w:t>, treatment discontinuation in the resolved CHB phase is not specified. However, for liver cirrhosis, relapse after discontinuation of NA treatment has a risk of inducing liver failure; therefore, treatment is generally continued lifelong.</w:t>
      </w:r>
    </w:p>
    <w:p w14:paraId="5025B2F8" w14:textId="77777777" w:rsidR="00A77B3E" w:rsidRPr="00DD4ED5" w:rsidRDefault="00B5602C" w:rsidP="00DD4ED5">
      <w:pPr>
        <w:spacing w:line="360" w:lineRule="auto"/>
        <w:ind w:firstLine="284"/>
        <w:jc w:val="both"/>
        <w:rPr>
          <w:rFonts w:ascii="Book Antiqua" w:hAnsi="Book Antiqua"/>
        </w:rPr>
      </w:pPr>
      <w:r w:rsidRPr="00DD4ED5">
        <w:rPr>
          <w:rFonts w:ascii="Book Antiqua" w:eastAsia="Book Antiqua" w:hAnsi="Book Antiqua" w:cs="Book Antiqua"/>
          <w:color w:val="000000"/>
        </w:rPr>
        <w:t>If HBsAg is absent, treatment discontinuation remains an option; however, this is not recommended since results on the long-term prognosis of patients with discontinued treatment are currently unavailable. Thus, further therapy is not required if the HBsAg test yields negative results; however, indefinite treatment is recommended for patients with liver cirrhosis.</w:t>
      </w:r>
    </w:p>
    <w:p w14:paraId="514FA192" w14:textId="77777777" w:rsidR="00A77B3E" w:rsidRPr="00DD4ED5" w:rsidRDefault="00A77B3E" w:rsidP="00DD4ED5">
      <w:pPr>
        <w:spacing w:line="360" w:lineRule="auto"/>
        <w:ind w:firstLine="284"/>
        <w:jc w:val="both"/>
        <w:rPr>
          <w:rFonts w:ascii="Book Antiqua" w:hAnsi="Book Antiqua"/>
        </w:rPr>
      </w:pPr>
    </w:p>
    <w:p w14:paraId="76F630D5"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aps/>
          <w:color w:val="000000"/>
          <w:u w:val="single"/>
        </w:rPr>
        <w:t>CONCLUSION</w:t>
      </w:r>
    </w:p>
    <w:p w14:paraId="5DBC5091"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In summary, hepatitis B should be followed up or treated according to the hepatitis B disease course. Toward that end, the treatment selection, as well as mode and timing of drug administration are important for improving HBV prognosis. It is necessary to determine whether patients are in the immune-tolerant or immune-inactive phase to recommend appropriate follow-up and assess their need for antiviral therapy. Furthermore, a major consideration during the course of HBV treatment is to determine the true extent of immune inactivity and immune resistance, for which it is necessary to devise non-invasive evaluation of continuous ALT and HBV DNA level changes, and liver fibrosis. In addition, it is important to consider clinically relevant factors such as age, sex, and genotype during the treatment decision-making process. The option of early treatment also needs to be discussed during the immune tolerance stage. As these factors are not yet clarified in the global guidelines, future research is warranted to elucidate treatment options and prognosis according to the cirrhosis and HCC risk profiles of HBV-infected patients.</w:t>
      </w:r>
    </w:p>
    <w:p w14:paraId="1C6BA7D0" w14:textId="77777777" w:rsidR="00A77B3E" w:rsidRPr="00DD4ED5" w:rsidRDefault="00A77B3E" w:rsidP="00DD4ED5">
      <w:pPr>
        <w:spacing w:line="360" w:lineRule="auto"/>
        <w:jc w:val="both"/>
        <w:rPr>
          <w:rFonts w:ascii="Book Antiqua" w:hAnsi="Book Antiqua"/>
        </w:rPr>
      </w:pPr>
    </w:p>
    <w:p w14:paraId="6911A7EF"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aps/>
          <w:color w:val="000000"/>
          <w:u w:val="single"/>
        </w:rPr>
        <w:t>ACKNOWLEDGEMENTS</w:t>
      </w:r>
    </w:p>
    <w:p w14:paraId="65645FB4" w14:textId="77777777" w:rsidR="00A77B3E" w:rsidRPr="00DD4ED5" w:rsidRDefault="00E940D2" w:rsidP="00DD4ED5">
      <w:pPr>
        <w:spacing w:line="360" w:lineRule="auto"/>
        <w:jc w:val="both"/>
        <w:rPr>
          <w:rFonts w:ascii="Book Antiqua" w:hAnsi="Book Antiqua"/>
        </w:rPr>
      </w:pPr>
      <w:r>
        <w:rPr>
          <w:rFonts w:ascii="Book Antiqua" w:hAnsi="Book Antiqua" w:cs="Book Antiqua" w:hint="eastAsia"/>
          <w:color w:val="000000"/>
          <w:lang w:eastAsia="zh-CN"/>
        </w:rPr>
        <w:t>Thanks for</w:t>
      </w:r>
      <w:r w:rsidR="00B5602C" w:rsidRPr="00DD4ED5">
        <w:rPr>
          <w:rFonts w:ascii="Book Antiqua" w:eastAsia="Book Antiqua" w:hAnsi="Book Antiqua" w:cs="Book Antiqua"/>
          <w:color w:val="000000"/>
        </w:rPr>
        <w:t xml:space="preserve"> Masayuki Kurosaki at </w:t>
      </w:r>
      <w:proofErr w:type="spellStart"/>
      <w:r w:rsidR="00B5602C" w:rsidRPr="00DD4ED5">
        <w:rPr>
          <w:rFonts w:ascii="Book Antiqua" w:eastAsia="Book Antiqua" w:hAnsi="Book Antiqua" w:cs="Book Antiqua"/>
          <w:color w:val="000000"/>
        </w:rPr>
        <w:t>Misasino</w:t>
      </w:r>
      <w:proofErr w:type="spellEnd"/>
      <w:r w:rsidR="00B5602C" w:rsidRPr="00DD4ED5">
        <w:rPr>
          <w:rFonts w:ascii="Book Antiqua" w:eastAsia="Book Antiqua" w:hAnsi="Book Antiqua" w:cs="Book Antiqua"/>
          <w:color w:val="000000"/>
        </w:rPr>
        <w:t xml:space="preserve"> Red Cross Hospital, Tokyo, Japan.</w:t>
      </w:r>
    </w:p>
    <w:p w14:paraId="56B85B19" w14:textId="77777777" w:rsidR="00A77B3E" w:rsidRPr="00DD4ED5" w:rsidRDefault="00A77B3E" w:rsidP="00DD4ED5">
      <w:pPr>
        <w:spacing w:line="360" w:lineRule="auto"/>
        <w:jc w:val="both"/>
        <w:rPr>
          <w:rFonts w:ascii="Book Antiqua" w:hAnsi="Book Antiqua"/>
        </w:rPr>
      </w:pPr>
    </w:p>
    <w:p w14:paraId="798BBEB2"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lastRenderedPageBreak/>
        <w:t>REFERENCES</w:t>
      </w:r>
    </w:p>
    <w:p w14:paraId="011FB318"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 </w:t>
      </w:r>
      <w:r w:rsidRPr="00DD4ED5">
        <w:rPr>
          <w:rFonts w:ascii="Book Antiqua" w:eastAsia="Book Antiqua" w:hAnsi="Book Antiqua" w:cs="Book Antiqua"/>
          <w:b/>
          <w:bCs/>
          <w:color w:val="000000"/>
        </w:rPr>
        <w:t>Global Burden of Disease Liver Cancer Collaboration.</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Akinyemiju</w:t>
      </w:r>
      <w:proofErr w:type="spellEnd"/>
      <w:r w:rsidRPr="00DD4ED5">
        <w:rPr>
          <w:rFonts w:ascii="Book Antiqua" w:eastAsia="Book Antiqua" w:hAnsi="Book Antiqua" w:cs="Book Antiqua"/>
          <w:color w:val="000000"/>
        </w:rPr>
        <w:t xml:space="preserve"> T, </w:t>
      </w:r>
      <w:proofErr w:type="spellStart"/>
      <w:r w:rsidRPr="00DD4ED5">
        <w:rPr>
          <w:rFonts w:ascii="Book Antiqua" w:eastAsia="Book Antiqua" w:hAnsi="Book Antiqua" w:cs="Book Antiqua"/>
          <w:color w:val="000000"/>
        </w:rPr>
        <w:t>Abera</w:t>
      </w:r>
      <w:proofErr w:type="spellEnd"/>
      <w:r w:rsidRPr="00DD4ED5">
        <w:rPr>
          <w:rFonts w:ascii="Book Antiqua" w:eastAsia="Book Antiqua" w:hAnsi="Book Antiqua" w:cs="Book Antiqua"/>
          <w:color w:val="000000"/>
        </w:rPr>
        <w:t xml:space="preserve"> S, Ahmed M, </w:t>
      </w:r>
      <w:proofErr w:type="spellStart"/>
      <w:r w:rsidRPr="00DD4ED5">
        <w:rPr>
          <w:rFonts w:ascii="Book Antiqua" w:eastAsia="Book Antiqua" w:hAnsi="Book Antiqua" w:cs="Book Antiqua"/>
          <w:color w:val="000000"/>
        </w:rPr>
        <w:t>Alam</w:t>
      </w:r>
      <w:proofErr w:type="spellEnd"/>
      <w:r w:rsidRPr="00DD4ED5">
        <w:rPr>
          <w:rFonts w:ascii="Book Antiqua" w:eastAsia="Book Antiqua" w:hAnsi="Book Antiqua" w:cs="Book Antiqua"/>
          <w:color w:val="000000"/>
        </w:rPr>
        <w:t xml:space="preserve"> N, </w:t>
      </w:r>
      <w:proofErr w:type="spellStart"/>
      <w:r w:rsidRPr="00DD4ED5">
        <w:rPr>
          <w:rFonts w:ascii="Book Antiqua" w:eastAsia="Book Antiqua" w:hAnsi="Book Antiqua" w:cs="Book Antiqua"/>
          <w:color w:val="000000"/>
        </w:rPr>
        <w:t>Alemayohu</w:t>
      </w:r>
      <w:proofErr w:type="spellEnd"/>
      <w:r w:rsidRPr="00DD4ED5">
        <w:rPr>
          <w:rFonts w:ascii="Book Antiqua" w:eastAsia="Book Antiqua" w:hAnsi="Book Antiqua" w:cs="Book Antiqua"/>
          <w:color w:val="000000"/>
        </w:rPr>
        <w:t xml:space="preserve"> MA, Allen C, Al-</w:t>
      </w:r>
      <w:proofErr w:type="spellStart"/>
      <w:r w:rsidRPr="00DD4ED5">
        <w:rPr>
          <w:rFonts w:ascii="Book Antiqua" w:eastAsia="Book Antiqua" w:hAnsi="Book Antiqua" w:cs="Book Antiqua"/>
          <w:color w:val="000000"/>
        </w:rPr>
        <w:t>Raddadi</w:t>
      </w:r>
      <w:proofErr w:type="spellEnd"/>
      <w:r w:rsidRPr="00DD4ED5">
        <w:rPr>
          <w:rFonts w:ascii="Book Antiqua" w:eastAsia="Book Antiqua" w:hAnsi="Book Antiqua" w:cs="Book Antiqua"/>
          <w:color w:val="000000"/>
        </w:rPr>
        <w:t xml:space="preserve"> R, Alvis-Guzman N, Amoako Y, </w:t>
      </w:r>
      <w:proofErr w:type="spellStart"/>
      <w:r w:rsidRPr="00DD4ED5">
        <w:rPr>
          <w:rFonts w:ascii="Book Antiqua" w:eastAsia="Book Antiqua" w:hAnsi="Book Antiqua" w:cs="Book Antiqua"/>
          <w:color w:val="000000"/>
        </w:rPr>
        <w:t>Artaman</w:t>
      </w:r>
      <w:proofErr w:type="spellEnd"/>
      <w:r w:rsidRPr="00DD4ED5">
        <w:rPr>
          <w:rFonts w:ascii="Book Antiqua" w:eastAsia="Book Antiqua" w:hAnsi="Book Antiqua" w:cs="Book Antiqua"/>
          <w:color w:val="000000"/>
        </w:rPr>
        <w:t xml:space="preserve"> A, </w:t>
      </w:r>
      <w:proofErr w:type="spellStart"/>
      <w:r w:rsidRPr="00DD4ED5">
        <w:rPr>
          <w:rFonts w:ascii="Book Antiqua" w:eastAsia="Book Antiqua" w:hAnsi="Book Antiqua" w:cs="Book Antiqua"/>
          <w:color w:val="000000"/>
        </w:rPr>
        <w:t>Ayele</w:t>
      </w:r>
      <w:proofErr w:type="spellEnd"/>
      <w:r w:rsidRPr="00DD4ED5">
        <w:rPr>
          <w:rFonts w:ascii="Book Antiqua" w:eastAsia="Book Antiqua" w:hAnsi="Book Antiqua" w:cs="Book Antiqua"/>
          <w:color w:val="000000"/>
        </w:rPr>
        <w:t xml:space="preserve"> TA, </w:t>
      </w:r>
      <w:proofErr w:type="spellStart"/>
      <w:r w:rsidRPr="00DD4ED5">
        <w:rPr>
          <w:rFonts w:ascii="Book Antiqua" w:eastAsia="Book Antiqua" w:hAnsi="Book Antiqua" w:cs="Book Antiqua"/>
          <w:color w:val="000000"/>
        </w:rPr>
        <w:t>Barac</w:t>
      </w:r>
      <w:proofErr w:type="spellEnd"/>
      <w:r w:rsidRPr="00DD4ED5">
        <w:rPr>
          <w:rFonts w:ascii="Book Antiqua" w:eastAsia="Book Antiqua" w:hAnsi="Book Antiqua" w:cs="Book Antiqua"/>
          <w:color w:val="000000"/>
        </w:rPr>
        <w:t xml:space="preserve"> A, </w:t>
      </w:r>
      <w:proofErr w:type="spellStart"/>
      <w:r w:rsidRPr="00DD4ED5">
        <w:rPr>
          <w:rFonts w:ascii="Book Antiqua" w:eastAsia="Book Antiqua" w:hAnsi="Book Antiqua" w:cs="Book Antiqua"/>
          <w:color w:val="000000"/>
        </w:rPr>
        <w:t>Bensenor</w:t>
      </w:r>
      <w:proofErr w:type="spellEnd"/>
      <w:r w:rsidRPr="00DD4ED5">
        <w:rPr>
          <w:rFonts w:ascii="Book Antiqua" w:eastAsia="Book Antiqua" w:hAnsi="Book Antiqua" w:cs="Book Antiqua"/>
          <w:color w:val="000000"/>
        </w:rPr>
        <w:t xml:space="preserve"> I, Berhane A, </w:t>
      </w:r>
      <w:proofErr w:type="spellStart"/>
      <w:r w:rsidRPr="00DD4ED5">
        <w:rPr>
          <w:rFonts w:ascii="Book Antiqua" w:eastAsia="Book Antiqua" w:hAnsi="Book Antiqua" w:cs="Book Antiqua"/>
          <w:color w:val="000000"/>
        </w:rPr>
        <w:t>Bhutta</w:t>
      </w:r>
      <w:proofErr w:type="spellEnd"/>
      <w:r w:rsidRPr="00DD4ED5">
        <w:rPr>
          <w:rFonts w:ascii="Book Antiqua" w:eastAsia="Book Antiqua" w:hAnsi="Book Antiqua" w:cs="Book Antiqua"/>
          <w:color w:val="000000"/>
        </w:rPr>
        <w:t xml:space="preserve"> Z, Castillo-Rivas J, </w:t>
      </w:r>
      <w:proofErr w:type="spellStart"/>
      <w:r w:rsidRPr="00DD4ED5">
        <w:rPr>
          <w:rFonts w:ascii="Book Antiqua" w:eastAsia="Book Antiqua" w:hAnsi="Book Antiqua" w:cs="Book Antiqua"/>
          <w:color w:val="000000"/>
        </w:rPr>
        <w:t>Chitheer</w:t>
      </w:r>
      <w:proofErr w:type="spellEnd"/>
      <w:r w:rsidRPr="00DD4ED5">
        <w:rPr>
          <w:rFonts w:ascii="Book Antiqua" w:eastAsia="Book Antiqua" w:hAnsi="Book Antiqua" w:cs="Book Antiqua"/>
          <w:color w:val="000000"/>
        </w:rPr>
        <w:t xml:space="preserve"> A, Choi JY, Cowie B, </w:t>
      </w:r>
      <w:proofErr w:type="spellStart"/>
      <w:r w:rsidRPr="00DD4ED5">
        <w:rPr>
          <w:rFonts w:ascii="Book Antiqua" w:eastAsia="Book Antiqua" w:hAnsi="Book Antiqua" w:cs="Book Antiqua"/>
          <w:color w:val="000000"/>
        </w:rPr>
        <w:t>Dandona</w:t>
      </w:r>
      <w:proofErr w:type="spellEnd"/>
      <w:r w:rsidRPr="00DD4ED5">
        <w:rPr>
          <w:rFonts w:ascii="Book Antiqua" w:eastAsia="Book Antiqua" w:hAnsi="Book Antiqua" w:cs="Book Antiqua"/>
          <w:color w:val="000000"/>
        </w:rPr>
        <w:t xml:space="preserve"> L, </w:t>
      </w:r>
      <w:proofErr w:type="spellStart"/>
      <w:r w:rsidRPr="00DD4ED5">
        <w:rPr>
          <w:rFonts w:ascii="Book Antiqua" w:eastAsia="Book Antiqua" w:hAnsi="Book Antiqua" w:cs="Book Antiqua"/>
          <w:color w:val="000000"/>
        </w:rPr>
        <w:t>Dandona</w:t>
      </w:r>
      <w:proofErr w:type="spellEnd"/>
      <w:r w:rsidRPr="00DD4ED5">
        <w:rPr>
          <w:rFonts w:ascii="Book Antiqua" w:eastAsia="Book Antiqua" w:hAnsi="Book Antiqua" w:cs="Book Antiqua"/>
          <w:color w:val="000000"/>
        </w:rPr>
        <w:t xml:space="preserve"> R, Dey S, Dicker D, </w:t>
      </w:r>
      <w:proofErr w:type="spellStart"/>
      <w:r w:rsidRPr="00DD4ED5">
        <w:rPr>
          <w:rFonts w:ascii="Book Antiqua" w:eastAsia="Book Antiqua" w:hAnsi="Book Antiqua" w:cs="Book Antiqua"/>
          <w:color w:val="000000"/>
        </w:rPr>
        <w:t>Phuc</w:t>
      </w:r>
      <w:proofErr w:type="spellEnd"/>
      <w:r w:rsidRPr="00DD4ED5">
        <w:rPr>
          <w:rFonts w:ascii="Book Antiqua" w:eastAsia="Book Antiqua" w:hAnsi="Book Antiqua" w:cs="Book Antiqua"/>
          <w:color w:val="000000"/>
        </w:rPr>
        <w:t xml:space="preserve"> H, Ekwueme DU, </w:t>
      </w:r>
      <w:proofErr w:type="spellStart"/>
      <w:r w:rsidRPr="00DD4ED5">
        <w:rPr>
          <w:rFonts w:ascii="Book Antiqua" w:eastAsia="Book Antiqua" w:hAnsi="Book Antiqua" w:cs="Book Antiqua"/>
          <w:color w:val="000000"/>
        </w:rPr>
        <w:t>Zaki</w:t>
      </w:r>
      <w:proofErr w:type="spellEnd"/>
      <w:r w:rsidRPr="00DD4ED5">
        <w:rPr>
          <w:rFonts w:ascii="Book Antiqua" w:eastAsia="Book Antiqua" w:hAnsi="Book Antiqua" w:cs="Book Antiqua"/>
          <w:color w:val="000000"/>
        </w:rPr>
        <w:t xml:space="preserve"> MS, Fischer F, </w:t>
      </w:r>
      <w:proofErr w:type="spellStart"/>
      <w:r w:rsidRPr="00DD4ED5">
        <w:rPr>
          <w:rFonts w:ascii="Book Antiqua" w:eastAsia="Book Antiqua" w:hAnsi="Book Antiqua" w:cs="Book Antiqua"/>
          <w:color w:val="000000"/>
        </w:rPr>
        <w:t>Fürst</w:t>
      </w:r>
      <w:proofErr w:type="spellEnd"/>
      <w:r w:rsidRPr="00DD4ED5">
        <w:rPr>
          <w:rFonts w:ascii="Book Antiqua" w:eastAsia="Book Antiqua" w:hAnsi="Book Antiqua" w:cs="Book Antiqua"/>
          <w:color w:val="000000"/>
        </w:rPr>
        <w:t xml:space="preserve"> T, Hancock J, Hay SI, </w:t>
      </w:r>
      <w:proofErr w:type="spellStart"/>
      <w:r w:rsidRPr="00DD4ED5">
        <w:rPr>
          <w:rFonts w:ascii="Book Antiqua" w:eastAsia="Book Antiqua" w:hAnsi="Book Antiqua" w:cs="Book Antiqua"/>
          <w:color w:val="000000"/>
        </w:rPr>
        <w:t>Hotez</w:t>
      </w:r>
      <w:proofErr w:type="spellEnd"/>
      <w:r w:rsidRPr="00DD4ED5">
        <w:rPr>
          <w:rFonts w:ascii="Book Antiqua" w:eastAsia="Book Antiqua" w:hAnsi="Book Antiqua" w:cs="Book Antiqua"/>
          <w:color w:val="000000"/>
        </w:rPr>
        <w:t xml:space="preserve"> P, </w:t>
      </w:r>
      <w:proofErr w:type="spellStart"/>
      <w:r w:rsidRPr="00DD4ED5">
        <w:rPr>
          <w:rFonts w:ascii="Book Antiqua" w:eastAsia="Book Antiqua" w:hAnsi="Book Antiqua" w:cs="Book Antiqua"/>
          <w:color w:val="000000"/>
        </w:rPr>
        <w:t>Jee</w:t>
      </w:r>
      <w:proofErr w:type="spellEnd"/>
      <w:r w:rsidRPr="00DD4ED5">
        <w:rPr>
          <w:rFonts w:ascii="Book Antiqua" w:eastAsia="Book Antiqua" w:hAnsi="Book Antiqua" w:cs="Book Antiqua"/>
          <w:color w:val="000000"/>
        </w:rPr>
        <w:t xml:space="preserve"> SH, </w:t>
      </w:r>
      <w:proofErr w:type="spellStart"/>
      <w:r w:rsidRPr="00DD4ED5">
        <w:rPr>
          <w:rFonts w:ascii="Book Antiqua" w:eastAsia="Book Antiqua" w:hAnsi="Book Antiqua" w:cs="Book Antiqua"/>
          <w:color w:val="000000"/>
        </w:rPr>
        <w:t>Kasaeian</w:t>
      </w:r>
      <w:proofErr w:type="spellEnd"/>
      <w:r w:rsidRPr="00DD4ED5">
        <w:rPr>
          <w:rFonts w:ascii="Book Antiqua" w:eastAsia="Book Antiqua" w:hAnsi="Book Antiqua" w:cs="Book Antiqua"/>
          <w:color w:val="000000"/>
        </w:rPr>
        <w:t xml:space="preserve"> A, Khader Y, </w:t>
      </w:r>
      <w:proofErr w:type="spellStart"/>
      <w:r w:rsidRPr="00DD4ED5">
        <w:rPr>
          <w:rFonts w:ascii="Book Antiqua" w:eastAsia="Book Antiqua" w:hAnsi="Book Antiqua" w:cs="Book Antiqua"/>
          <w:color w:val="000000"/>
        </w:rPr>
        <w:t>Khang</w:t>
      </w:r>
      <w:proofErr w:type="spellEnd"/>
      <w:r w:rsidRPr="00DD4ED5">
        <w:rPr>
          <w:rFonts w:ascii="Book Antiqua" w:eastAsia="Book Antiqua" w:hAnsi="Book Antiqua" w:cs="Book Antiqua"/>
          <w:color w:val="000000"/>
        </w:rPr>
        <w:t xml:space="preserve"> YH, Kumar A, </w:t>
      </w:r>
      <w:proofErr w:type="spellStart"/>
      <w:r w:rsidRPr="00DD4ED5">
        <w:rPr>
          <w:rFonts w:ascii="Book Antiqua" w:eastAsia="Book Antiqua" w:hAnsi="Book Antiqua" w:cs="Book Antiqua"/>
          <w:color w:val="000000"/>
        </w:rPr>
        <w:t>Kutz</w:t>
      </w:r>
      <w:proofErr w:type="spellEnd"/>
      <w:r w:rsidRPr="00DD4ED5">
        <w:rPr>
          <w:rFonts w:ascii="Book Antiqua" w:eastAsia="Book Antiqua" w:hAnsi="Book Antiqua" w:cs="Book Antiqua"/>
          <w:color w:val="000000"/>
        </w:rPr>
        <w:t xml:space="preserve"> M, Larson H, Lopez A, </w:t>
      </w:r>
      <w:proofErr w:type="spellStart"/>
      <w:r w:rsidRPr="00DD4ED5">
        <w:rPr>
          <w:rFonts w:ascii="Book Antiqua" w:eastAsia="Book Antiqua" w:hAnsi="Book Antiqua" w:cs="Book Antiqua"/>
          <w:color w:val="000000"/>
        </w:rPr>
        <w:t>Lunevicius</w:t>
      </w:r>
      <w:proofErr w:type="spellEnd"/>
      <w:r w:rsidRPr="00DD4ED5">
        <w:rPr>
          <w:rFonts w:ascii="Book Antiqua" w:eastAsia="Book Antiqua" w:hAnsi="Book Antiqua" w:cs="Book Antiqua"/>
          <w:color w:val="000000"/>
        </w:rPr>
        <w:t xml:space="preserve"> R, </w:t>
      </w:r>
      <w:proofErr w:type="spellStart"/>
      <w:r w:rsidRPr="00DD4ED5">
        <w:rPr>
          <w:rFonts w:ascii="Book Antiqua" w:eastAsia="Book Antiqua" w:hAnsi="Book Antiqua" w:cs="Book Antiqua"/>
          <w:color w:val="000000"/>
        </w:rPr>
        <w:t>Malekzadeh</w:t>
      </w:r>
      <w:proofErr w:type="spellEnd"/>
      <w:r w:rsidRPr="00DD4ED5">
        <w:rPr>
          <w:rFonts w:ascii="Book Antiqua" w:eastAsia="Book Antiqua" w:hAnsi="Book Antiqua" w:cs="Book Antiqua"/>
          <w:color w:val="000000"/>
        </w:rPr>
        <w:t xml:space="preserve"> R, </w:t>
      </w:r>
      <w:proofErr w:type="spellStart"/>
      <w:r w:rsidRPr="00DD4ED5">
        <w:rPr>
          <w:rFonts w:ascii="Book Antiqua" w:eastAsia="Book Antiqua" w:hAnsi="Book Antiqua" w:cs="Book Antiqua"/>
          <w:color w:val="000000"/>
        </w:rPr>
        <w:t>McAlinden</w:t>
      </w:r>
      <w:proofErr w:type="spellEnd"/>
      <w:r w:rsidRPr="00DD4ED5">
        <w:rPr>
          <w:rFonts w:ascii="Book Antiqua" w:eastAsia="Book Antiqua" w:hAnsi="Book Antiqua" w:cs="Book Antiqua"/>
          <w:color w:val="000000"/>
        </w:rPr>
        <w:t xml:space="preserve"> C, Meier T, Mendoza W, </w:t>
      </w:r>
      <w:proofErr w:type="spellStart"/>
      <w:r w:rsidRPr="00DD4ED5">
        <w:rPr>
          <w:rFonts w:ascii="Book Antiqua" w:eastAsia="Book Antiqua" w:hAnsi="Book Antiqua" w:cs="Book Antiqua"/>
          <w:color w:val="000000"/>
        </w:rPr>
        <w:t>Mokdad</w:t>
      </w:r>
      <w:proofErr w:type="spellEnd"/>
      <w:r w:rsidRPr="00DD4ED5">
        <w:rPr>
          <w:rFonts w:ascii="Book Antiqua" w:eastAsia="Book Antiqua" w:hAnsi="Book Antiqua" w:cs="Book Antiqua"/>
          <w:color w:val="000000"/>
        </w:rPr>
        <w:t xml:space="preserve"> A, Moradi-</w:t>
      </w:r>
      <w:proofErr w:type="spellStart"/>
      <w:r w:rsidRPr="00DD4ED5">
        <w:rPr>
          <w:rFonts w:ascii="Book Antiqua" w:eastAsia="Book Antiqua" w:hAnsi="Book Antiqua" w:cs="Book Antiqua"/>
          <w:color w:val="000000"/>
        </w:rPr>
        <w:t>Lakeh</w:t>
      </w:r>
      <w:proofErr w:type="spellEnd"/>
      <w:r w:rsidRPr="00DD4ED5">
        <w:rPr>
          <w:rFonts w:ascii="Book Antiqua" w:eastAsia="Book Antiqua" w:hAnsi="Book Antiqua" w:cs="Book Antiqua"/>
          <w:color w:val="000000"/>
        </w:rPr>
        <w:t xml:space="preserve"> M, Nagel G, Nguyen Q, Nguyen G, </w:t>
      </w:r>
      <w:proofErr w:type="spellStart"/>
      <w:r w:rsidRPr="00DD4ED5">
        <w:rPr>
          <w:rFonts w:ascii="Book Antiqua" w:eastAsia="Book Antiqua" w:hAnsi="Book Antiqua" w:cs="Book Antiqua"/>
          <w:color w:val="000000"/>
        </w:rPr>
        <w:t>Ogbo</w:t>
      </w:r>
      <w:proofErr w:type="spellEnd"/>
      <w:r w:rsidRPr="00DD4ED5">
        <w:rPr>
          <w:rFonts w:ascii="Book Antiqua" w:eastAsia="Book Antiqua" w:hAnsi="Book Antiqua" w:cs="Book Antiqua"/>
          <w:color w:val="000000"/>
        </w:rPr>
        <w:t xml:space="preserve"> F, Patton G, Pereira DM, </w:t>
      </w:r>
      <w:proofErr w:type="spellStart"/>
      <w:r w:rsidRPr="00DD4ED5">
        <w:rPr>
          <w:rFonts w:ascii="Book Antiqua" w:eastAsia="Book Antiqua" w:hAnsi="Book Antiqua" w:cs="Book Antiqua"/>
          <w:color w:val="000000"/>
        </w:rPr>
        <w:t>Pourmalek</w:t>
      </w:r>
      <w:proofErr w:type="spellEnd"/>
      <w:r w:rsidRPr="00DD4ED5">
        <w:rPr>
          <w:rFonts w:ascii="Book Antiqua" w:eastAsia="Book Antiqua" w:hAnsi="Book Antiqua" w:cs="Book Antiqua"/>
          <w:color w:val="000000"/>
        </w:rPr>
        <w:t xml:space="preserve"> F, </w:t>
      </w:r>
      <w:proofErr w:type="spellStart"/>
      <w:r w:rsidRPr="00DD4ED5">
        <w:rPr>
          <w:rFonts w:ascii="Book Antiqua" w:eastAsia="Book Antiqua" w:hAnsi="Book Antiqua" w:cs="Book Antiqua"/>
          <w:color w:val="000000"/>
        </w:rPr>
        <w:t>Qorbani</w:t>
      </w:r>
      <w:proofErr w:type="spellEnd"/>
      <w:r w:rsidRPr="00DD4ED5">
        <w:rPr>
          <w:rFonts w:ascii="Book Antiqua" w:eastAsia="Book Antiqua" w:hAnsi="Book Antiqua" w:cs="Book Antiqua"/>
          <w:color w:val="000000"/>
        </w:rPr>
        <w:t xml:space="preserve"> M, </w:t>
      </w:r>
      <w:proofErr w:type="spellStart"/>
      <w:r w:rsidRPr="00DD4ED5">
        <w:rPr>
          <w:rFonts w:ascii="Book Antiqua" w:eastAsia="Book Antiqua" w:hAnsi="Book Antiqua" w:cs="Book Antiqua"/>
          <w:color w:val="000000"/>
        </w:rPr>
        <w:t>Radfar</w:t>
      </w:r>
      <w:proofErr w:type="spellEnd"/>
      <w:r w:rsidRPr="00DD4ED5">
        <w:rPr>
          <w:rFonts w:ascii="Book Antiqua" w:eastAsia="Book Antiqua" w:hAnsi="Book Antiqua" w:cs="Book Antiqua"/>
          <w:color w:val="000000"/>
        </w:rPr>
        <w:t xml:space="preserve"> A, </w:t>
      </w:r>
      <w:proofErr w:type="spellStart"/>
      <w:r w:rsidRPr="00DD4ED5">
        <w:rPr>
          <w:rFonts w:ascii="Book Antiqua" w:eastAsia="Book Antiqua" w:hAnsi="Book Antiqua" w:cs="Book Antiqua"/>
          <w:color w:val="000000"/>
        </w:rPr>
        <w:t>Roshandel</w:t>
      </w:r>
      <w:proofErr w:type="spellEnd"/>
      <w:r w:rsidRPr="00DD4ED5">
        <w:rPr>
          <w:rFonts w:ascii="Book Antiqua" w:eastAsia="Book Antiqua" w:hAnsi="Book Antiqua" w:cs="Book Antiqua"/>
          <w:color w:val="000000"/>
        </w:rPr>
        <w:t xml:space="preserve"> G, Salomon JA, Sanabria J, Sartorius B, </w:t>
      </w:r>
      <w:proofErr w:type="spellStart"/>
      <w:r w:rsidRPr="00DD4ED5">
        <w:rPr>
          <w:rFonts w:ascii="Book Antiqua" w:eastAsia="Book Antiqua" w:hAnsi="Book Antiqua" w:cs="Book Antiqua"/>
          <w:color w:val="000000"/>
        </w:rPr>
        <w:t>Satpathy</w:t>
      </w:r>
      <w:proofErr w:type="spellEnd"/>
      <w:r w:rsidRPr="00DD4ED5">
        <w:rPr>
          <w:rFonts w:ascii="Book Antiqua" w:eastAsia="Book Antiqua" w:hAnsi="Book Antiqua" w:cs="Book Antiqua"/>
          <w:color w:val="000000"/>
        </w:rPr>
        <w:t xml:space="preserve"> M, Sawhney M, </w:t>
      </w:r>
      <w:proofErr w:type="spellStart"/>
      <w:r w:rsidRPr="00DD4ED5">
        <w:rPr>
          <w:rFonts w:ascii="Book Antiqua" w:eastAsia="Book Antiqua" w:hAnsi="Book Antiqua" w:cs="Book Antiqua"/>
          <w:color w:val="000000"/>
        </w:rPr>
        <w:t>Sepanlou</w:t>
      </w:r>
      <w:proofErr w:type="spellEnd"/>
      <w:r w:rsidRPr="00DD4ED5">
        <w:rPr>
          <w:rFonts w:ascii="Book Antiqua" w:eastAsia="Book Antiqua" w:hAnsi="Book Antiqua" w:cs="Book Antiqua"/>
          <w:color w:val="000000"/>
        </w:rPr>
        <w:t xml:space="preserve"> S, Shackelford K, Shore H, Sun J, Mengistu DT, </w:t>
      </w:r>
      <w:proofErr w:type="spellStart"/>
      <w:r w:rsidRPr="00DD4ED5">
        <w:rPr>
          <w:rFonts w:ascii="Book Antiqua" w:eastAsia="Book Antiqua" w:hAnsi="Book Antiqua" w:cs="Book Antiqua"/>
          <w:color w:val="000000"/>
        </w:rPr>
        <w:t>Topór-Mądry</w:t>
      </w:r>
      <w:proofErr w:type="spellEnd"/>
      <w:r w:rsidRPr="00DD4ED5">
        <w:rPr>
          <w:rFonts w:ascii="Book Antiqua" w:eastAsia="Book Antiqua" w:hAnsi="Book Antiqua" w:cs="Book Antiqua"/>
          <w:color w:val="000000"/>
        </w:rPr>
        <w:t xml:space="preserve"> R, Tran B, </w:t>
      </w:r>
      <w:proofErr w:type="spellStart"/>
      <w:r w:rsidRPr="00DD4ED5">
        <w:rPr>
          <w:rFonts w:ascii="Book Antiqua" w:eastAsia="Book Antiqua" w:hAnsi="Book Antiqua" w:cs="Book Antiqua"/>
          <w:color w:val="000000"/>
        </w:rPr>
        <w:t>Ukwaja</w:t>
      </w:r>
      <w:proofErr w:type="spellEnd"/>
      <w:r w:rsidRPr="00DD4ED5">
        <w:rPr>
          <w:rFonts w:ascii="Book Antiqua" w:eastAsia="Book Antiqua" w:hAnsi="Book Antiqua" w:cs="Book Antiqua"/>
          <w:color w:val="000000"/>
        </w:rPr>
        <w:t xml:space="preserve"> KN, </w:t>
      </w:r>
      <w:proofErr w:type="spellStart"/>
      <w:r w:rsidRPr="00DD4ED5">
        <w:rPr>
          <w:rFonts w:ascii="Book Antiqua" w:eastAsia="Book Antiqua" w:hAnsi="Book Antiqua" w:cs="Book Antiqua"/>
          <w:color w:val="000000"/>
        </w:rPr>
        <w:t>Vlassov</w:t>
      </w:r>
      <w:proofErr w:type="spellEnd"/>
      <w:r w:rsidRPr="00DD4ED5">
        <w:rPr>
          <w:rFonts w:ascii="Book Antiqua" w:eastAsia="Book Antiqua" w:hAnsi="Book Antiqua" w:cs="Book Antiqua"/>
          <w:color w:val="000000"/>
        </w:rPr>
        <w:t xml:space="preserve"> V, </w:t>
      </w:r>
      <w:proofErr w:type="spellStart"/>
      <w:r w:rsidRPr="00DD4ED5">
        <w:rPr>
          <w:rFonts w:ascii="Book Antiqua" w:eastAsia="Book Antiqua" w:hAnsi="Book Antiqua" w:cs="Book Antiqua"/>
          <w:color w:val="000000"/>
        </w:rPr>
        <w:t>Vollset</w:t>
      </w:r>
      <w:proofErr w:type="spellEnd"/>
      <w:r w:rsidRPr="00DD4ED5">
        <w:rPr>
          <w:rFonts w:ascii="Book Antiqua" w:eastAsia="Book Antiqua" w:hAnsi="Book Antiqua" w:cs="Book Antiqua"/>
          <w:color w:val="000000"/>
        </w:rPr>
        <w:t xml:space="preserve"> SE, Vos T, </w:t>
      </w:r>
      <w:proofErr w:type="spellStart"/>
      <w:r w:rsidRPr="00DD4ED5">
        <w:rPr>
          <w:rFonts w:ascii="Book Antiqua" w:eastAsia="Book Antiqua" w:hAnsi="Book Antiqua" w:cs="Book Antiqua"/>
          <w:color w:val="000000"/>
        </w:rPr>
        <w:t>Wakayo</w:t>
      </w:r>
      <w:proofErr w:type="spellEnd"/>
      <w:r w:rsidRPr="00DD4ED5">
        <w:rPr>
          <w:rFonts w:ascii="Book Antiqua" w:eastAsia="Book Antiqua" w:hAnsi="Book Antiqua" w:cs="Book Antiqua"/>
          <w:color w:val="000000"/>
        </w:rPr>
        <w:t xml:space="preserve"> T, </w:t>
      </w:r>
      <w:proofErr w:type="spellStart"/>
      <w:r w:rsidRPr="00DD4ED5">
        <w:rPr>
          <w:rFonts w:ascii="Book Antiqua" w:eastAsia="Book Antiqua" w:hAnsi="Book Antiqua" w:cs="Book Antiqua"/>
          <w:color w:val="000000"/>
        </w:rPr>
        <w:t>Weiderpass</w:t>
      </w:r>
      <w:proofErr w:type="spellEnd"/>
      <w:r w:rsidRPr="00DD4ED5">
        <w:rPr>
          <w:rFonts w:ascii="Book Antiqua" w:eastAsia="Book Antiqua" w:hAnsi="Book Antiqua" w:cs="Book Antiqua"/>
          <w:color w:val="000000"/>
        </w:rPr>
        <w:t xml:space="preserve"> E, </w:t>
      </w:r>
      <w:proofErr w:type="spellStart"/>
      <w:r w:rsidRPr="00DD4ED5">
        <w:rPr>
          <w:rFonts w:ascii="Book Antiqua" w:eastAsia="Book Antiqua" w:hAnsi="Book Antiqua" w:cs="Book Antiqua"/>
          <w:color w:val="000000"/>
        </w:rPr>
        <w:t>Werdecker</w:t>
      </w:r>
      <w:proofErr w:type="spellEnd"/>
      <w:r w:rsidRPr="00DD4ED5">
        <w:rPr>
          <w:rFonts w:ascii="Book Antiqua" w:eastAsia="Book Antiqua" w:hAnsi="Book Antiqua" w:cs="Book Antiqua"/>
          <w:color w:val="000000"/>
        </w:rPr>
        <w:t xml:space="preserve"> A, </w:t>
      </w:r>
      <w:proofErr w:type="spellStart"/>
      <w:r w:rsidRPr="00DD4ED5">
        <w:rPr>
          <w:rFonts w:ascii="Book Antiqua" w:eastAsia="Book Antiqua" w:hAnsi="Book Antiqua" w:cs="Book Antiqua"/>
          <w:color w:val="000000"/>
        </w:rPr>
        <w:t>Yonemoto</w:t>
      </w:r>
      <w:proofErr w:type="spellEnd"/>
      <w:r w:rsidRPr="00DD4ED5">
        <w:rPr>
          <w:rFonts w:ascii="Book Antiqua" w:eastAsia="Book Antiqua" w:hAnsi="Book Antiqua" w:cs="Book Antiqua"/>
          <w:color w:val="000000"/>
        </w:rPr>
        <w:t xml:space="preserve"> N, Younis M, Yu C, Zaidi Z, Zhu L, Murray CJL, </w:t>
      </w:r>
      <w:proofErr w:type="spellStart"/>
      <w:r w:rsidRPr="00DD4ED5">
        <w:rPr>
          <w:rFonts w:ascii="Book Antiqua" w:eastAsia="Book Antiqua" w:hAnsi="Book Antiqua" w:cs="Book Antiqua"/>
          <w:color w:val="000000"/>
        </w:rPr>
        <w:t>Naghavi</w:t>
      </w:r>
      <w:proofErr w:type="spellEnd"/>
      <w:r w:rsidRPr="00DD4ED5">
        <w:rPr>
          <w:rFonts w:ascii="Book Antiqua" w:eastAsia="Book Antiqua" w:hAnsi="Book Antiqua" w:cs="Book Antiqua"/>
          <w:color w:val="000000"/>
        </w:rPr>
        <w:t xml:space="preserve"> M, Fitzmaurice C. The Burden of Primary Liver Cancer and Underlying Etiologies From 1990 to 2015 at the Global, Regional, and National Level: Results </w:t>
      </w:r>
      <w:proofErr w:type="gramStart"/>
      <w:r w:rsidRPr="00DD4ED5">
        <w:rPr>
          <w:rFonts w:ascii="Book Antiqua" w:eastAsia="Book Antiqua" w:hAnsi="Book Antiqua" w:cs="Book Antiqua"/>
          <w:color w:val="000000"/>
        </w:rPr>
        <w:t>From</w:t>
      </w:r>
      <w:proofErr w:type="gramEnd"/>
      <w:r w:rsidRPr="00DD4ED5">
        <w:rPr>
          <w:rFonts w:ascii="Book Antiqua" w:eastAsia="Book Antiqua" w:hAnsi="Book Antiqua" w:cs="Book Antiqua"/>
          <w:color w:val="000000"/>
        </w:rPr>
        <w:t xml:space="preserve"> the Global Burden of Disease Study 2015. </w:t>
      </w:r>
      <w:r w:rsidRPr="00DD4ED5">
        <w:rPr>
          <w:rFonts w:ascii="Book Antiqua" w:eastAsia="Book Antiqua" w:hAnsi="Book Antiqua" w:cs="Book Antiqua"/>
          <w:i/>
          <w:iCs/>
          <w:color w:val="000000"/>
        </w:rPr>
        <w:t>JAMA Oncol</w:t>
      </w:r>
      <w:r w:rsidRPr="00DD4ED5">
        <w:rPr>
          <w:rFonts w:ascii="Book Antiqua" w:eastAsia="Book Antiqua" w:hAnsi="Book Antiqua" w:cs="Book Antiqua"/>
          <w:color w:val="000000"/>
        </w:rPr>
        <w:t xml:space="preserve"> 2017; </w:t>
      </w:r>
      <w:r w:rsidRPr="00DD4ED5">
        <w:rPr>
          <w:rFonts w:ascii="Book Antiqua" w:eastAsia="Book Antiqua" w:hAnsi="Book Antiqua" w:cs="Book Antiqua"/>
          <w:b/>
          <w:bCs/>
          <w:color w:val="000000"/>
        </w:rPr>
        <w:t>3</w:t>
      </w:r>
      <w:r w:rsidRPr="00DD4ED5">
        <w:rPr>
          <w:rFonts w:ascii="Book Antiqua" w:eastAsia="Book Antiqua" w:hAnsi="Book Antiqua" w:cs="Book Antiqua"/>
          <w:color w:val="000000"/>
        </w:rPr>
        <w:t>: 1683-1691 [PMID: 28983565 DOI: 10.1001/jamaoncol.2017.3055]</w:t>
      </w:r>
    </w:p>
    <w:p w14:paraId="38266015"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2 </w:t>
      </w:r>
      <w:r w:rsidRPr="00CA5680">
        <w:rPr>
          <w:rFonts w:ascii="Book Antiqua" w:eastAsia="Book Antiqua" w:hAnsi="Book Antiqua" w:cs="Book Antiqua"/>
          <w:b/>
          <w:color w:val="000000"/>
        </w:rPr>
        <w:t xml:space="preserve">World Health Organization. </w:t>
      </w:r>
      <w:r w:rsidRPr="00DD4ED5">
        <w:rPr>
          <w:rFonts w:ascii="Book Antiqua" w:eastAsia="Book Antiqua" w:hAnsi="Book Antiqua" w:cs="Book Antiqua"/>
          <w:color w:val="000000"/>
        </w:rPr>
        <w:t xml:space="preserve">Global hepatitis report 2017. </w:t>
      </w:r>
      <w:r w:rsidR="00CA5680">
        <w:rPr>
          <w:rFonts w:ascii="Book Antiqua" w:hAnsi="Book Antiqua" w:cs="Book Antiqua" w:hint="eastAsia"/>
          <w:color w:val="000000"/>
          <w:lang w:eastAsia="zh-CN"/>
        </w:rPr>
        <w:t>[cited 10 April</w:t>
      </w:r>
      <w:r w:rsidRPr="00DD4ED5">
        <w:rPr>
          <w:rFonts w:ascii="Book Antiqua" w:eastAsia="Book Antiqua" w:hAnsi="Book Antiqua" w:cs="Book Antiqua"/>
          <w:color w:val="000000"/>
        </w:rPr>
        <w:t xml:space="preserve"> 20</w:t>
      </w:r>
      <w:r w:rsidR="00CA5680">
        <w:rPr>
          <w:rFonts w:ascii="Book Antiqua" w:hAnsi="Book Antiqua" w:cs="Book Antiqua" w:hint="eastAsia"/>
          <w:color w:val="000000"/>
          <w:lang w:eastAsia="zh-CN"/>
        </w:rPr>
        <w:t>21]</w:t>
      </w:r>
      <w:r w:rsidRPr="00DD4ED5">
        <w:rPr>
          <w:rFonts w:ascii="Book Antiqua" w:eastAsia="Book Antiqua" w:hAnsi="Book Antiqua" w:cs="Book Antiqua"/>
          <w:color w:val="000000"/>
        </w:rPr>
        <w:t>. Available from: https://apps.who.int/iris/handle/10665/255016</w:t>
      </w:r>
    </w:p>
    <w:p w14:paraId="3340E098"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 </w:t>
      </w:r>
      <w:r w:rsidRPr="00DD4ED5">
        <w:rPr>
          <w:rFonts w:ascii="Book Antiqua" w:eastAsia="Book Antiqua" w:hAnsi="Book Antiqua" w:cs="Book Antiqua"/>
          <w:b/>
          <w:bCs/>
          <w:color w:val="000000"/>
        </w:rPr>
        <w:t>Ott JJ</w:t>
      </w:r>
      <w:r w:rsidRPr="00DD4ED5">
        <w:rPr>
          <w:rFonts w:ascii="Book Antiqua" w:eastAsia="Book Antiqua" w:hAnsi="Book Antiqua" w:cs="Book Antiqua"/>
          <w:color w:val="000000"/>
        </w:rPr>
        <w:t xml:space="preserve">, Stevens GA, </w:t>
      </w:r>
      <w:proofErr w:type="spellStart"/>
      <w:r w:rsidRPr="00DD4ED5">
        <w:rPr>
          <w:rFonts w:ascii="Book Antiqua" w:eastAsia="Book Antiqua" w:hAnsi="Book Antiqua" w:cs="Book Antiqua"/>
          <w:color w:val="000000"/>
        </w:rPr>
        <w:t>Groeger</w:t>
      </w:r>
      <w:proofErr w:type="spellEnd"/>
      <w:r w:rsidRPr="00DD4ED5">
        <w:rPr>
          <w:rFonts w:ascii="Book Antiqua" w:eastAsia="Book Antiqua" w:hAnsi="Book Antiqua" w:cs="Book Antiqua"/>
          <w:color w:val="000000"/>
        </w:rPr>
        <w:t xml:space="preserve"> J, Wiersma ST. Global epidemiology of hepatitis B virus infection: new estimates of age-specific HBsAg seroprevalence and endemicity. </w:t>
      </w:r>
      <w:r w:rsidRPr="00DD4ED5">
        <w:rPr>
          <w:rFonts w:ascii="Book Antiqua" w:eastAsia="Book Antiqua" w:hAnsi="Book Antiqua" w:cs="Book Antiqua"/>
          <w:i/>
          <w:iCs/>
          <w:color w:val="000000"/>
        </w:rPr>
        <w:t>Vaccine</w:t>
      </w:r>
      <w:r w:rsidRPr="00DD4ED5">
        <w:rPr>
          <w:rFonts w:ascii="Book Antiqua" w:eastAsia="Book Antiqua" w:hAnsi="Book Antiqua" w:cs="Book Antiqua"/>
          <w:color w:val="000000"/>
        </w:rPr>
        <w:t xml:space="preserve"> 2012; </w:t>
      </w:r>
      <w:r w:rsidRPr="00DD4ED5">
        <w:rPr>
          <w:rFonts w:ascii="Book Antiqua" w:eastAsia="Book Antiqua" w:hAnsi="Book Antiqua" w:cs="Book Antiqua"/>
          <w:b/>
          <w:bCs/>
          <w:color w:val="000000"/>
        </w:rPr>
        <w:t>30</w:t>
      </w:r>
      <w:r w:rsidRPr="00DD4ED5">
        <w:rPr>
          <w:rFonts w:ascii="Book Antiqua" w:eastAsia="Book Antiqua" w:hAnsi="Book Antiqua" w:cs="Book Antiqua"/>
          <w:color w:val="000000"/>
        </w:rPr>
        <w:t>: 2212-2219 [PMID: 22273662 DOI: 10.1016/j.vaccine.2011.12.116]</w:t>
      </w:r>
    </w:p>
    <w:p w14:paraId="5AF4F9CA"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 </w:t>
      </w:r>
      <w:r w:rsidRPr="00DD4ED5">
        <w:rPr>
          <w:rFonts w:ascii="Book Antiqua" w:eastAsia="Book Antiqua" w:hAnsi="Book Antiqua" w:cs="Book Antiqua"/>
          <w:b/>
          <w:bCs/>
          <w:color w:val="000000"/>
        </w:rPr>
        <w:t>Thomas DL</w:t>
      </w:r>
      <w:r w:rsidRPr="00DD4ED5">
        <w:rPr>
          <w:rFonts w:ascii="Book Antiqua" w:eastAsia="Book Antiqua" w:hAnsi="Book Antiqua" w:cs="Book Antiqua"/>
          <w:color w:val="000000"/>
        </w:rPr>
        <w:t xml:space="preserve">. Global Elimination of Chronic Hepatitis. </w:t>
      </w:r>
      <w:r w:rsidRPr="00DD4ED5">
        <w:rPr>
          <w:rFonts w:ascii="Book Antiqua" w:eastAsia="Book Antiqua" w:hAnsi="Book Antiqua" w:cs="Book Antiqua"/>
          <w:i/>
          <w:iCs/>
          <w:color w:val="000000"/>
        </w:rPr>
        <w:t xml:space="preserve">N </w:t>
      </w:r>
      <w:proofErr w:type="spellStart"/>
      <w:r w:rsidRPr="00DD4ED5">
        <w:rPr>
          <w:rFonts w:ascii="Book Antiqua" w:eastAsia="Book Antiqua" w:hAnsi="Book Antiqua" w:cs="Book Antiqua"/>
          <w:i/>
          <w:iCs/>
          <w:color w:val="000000"/>
        </w:rPr>
        <w:t>Engl</w:t>
      </w:r>
      <w:proofErr w:type="spellEnd"/>
      <w:r w:rsidRPr="00DD4ED5">
        <w:rPr>
          <w:rFonts w:ascii="Book Antiqua" w:eastAsia="Book Antiqua" w:hAnsi="Book Antiqua" w:cs="Book Antiqua"/>
          <w:i/>
          <w:iCs/>
          <w:color w:val="000000"/>
        </w:rPr>
        <w:t xml:space="preserve"> J Med</w:t>
      </w:r>
      <w:r w:rsidRPr="00DD4ED5">
        <w:rPr>
          <w:rFonts w:ascii="Book Antiqua" w:eastAsia="Book Antiqua" w:hAnsi="Book Antiqua" w:cs="Book Antiqua"/>
          <w:color w:val="000000"/>
        </w:rPr>
        <w:t xml:space="preserve"> 2019; </w:t>
      </w:r>
      <w:r w:rsidRPr="00DD4ED5">
        <w:rPr>
          <w:rFonts w:ascii="Book Antiqua" w:eastAsia="Book Antiqua" w:hAnsi="Book Antiqua" w:cs="Book Antiqua"/>
          <w:b/>
          <w:bCs/>
          <w:color w:val="000000"/>
        </w:rPr>
        <w:t>380</w:t>
      </w:r>
      <w:r w:rsidRPr="00DD4ED5">
        <w:rPr>
          <w:rFonts w:ascii="Book Antiqua" w:eastAsia="Book Antiqua" w:hAnsi="Book Antiqua" w:cs="Book Antiqua"/>
          <w:color w:val="000000"/>
        </w:rPr>
        <w:t>: 2041-2050 [PMID: 31116920 DOI: 10.1056/NEJMra1810477]</w:t>
      </w:r>
    </w:p>
    <w:p w14:paraId="031F9AA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 </w:t>
      </w:r>
      <w:r w:rsidRPr="00DD4ED5">
        <w:rPr>
          <w:rFonts w:ascii="Book Antiqua" w:eastAsia="Book Antiqua" w:hAnsi="Book Antiqua" w:cs="Book Antiqua"/>
          <w:b/>
          <w:bCs/>
          <w:color w:val="000000"/>
        </w:rPr>
        <w:t xml:space="preserve">Asian Liver Center. </w:t>
      </w:r>
      <w:r w:rsidRPr="00435CAE">
        <w:rPr>
          <w:rFonts w:ascii="Book Antiqua" w:eastAsia="Book Antiqua" w:hAnsi="Book Antiqua" w:cs="Book Antiqua"/>
          <w:bCs/>
          <w:color w:val="000000"/>
        </w:rPr>
        <w:t>Physician’s guide to hepatitis B: A silent killer. Stanford</w:t>
      </w:r>
      <w:r w:rsidRPr="00DD4ED5">
        <w:rPr>
          <w:rFonts w:ascii="Book Antiqua" w:eastAsia="Book Antiqua" w:hAnsi="Book Antiqua" w:cs="Book Antiqua"/>
          <w:b/>
          <w:bCs/>
          <w:color w:val="000000"/>
        </w:rPr>
        <w:t>,</w:t>
      </w:r>
      <w:r w:rsidRPr="00DD4ED5">
        <w:rPr>
          <w:rFonts w:ascii="Book Antiqua" w:eastAsia="Book Antiqua" w:hAnsi="Book Antiqua" w:cs="Book Antiqua"/>
          <w:color w:val="000000"/>
        </w:rPr>
        <w:t xml:space="preserve"> CA: 2013. </w:t>
      </w:r>
      <w:r w:rsidR="00435CAE">
        <w:rPr>
          <w:rFonts w:ascii="Book Antiqua" w:hAnsi="Book Antiqua" w:cs="Book Antiqua" w:hint="eastAsia"/>
          <w:color w:val="000000"/>
          <w:lang w:eastAsia="zh-CN"/>
        </w:rPr>
        <w:t>[cited 10 April</w:t>
      </w:r>
      <w:r w:rsidR="00435CAE" w:rsidRPr="00DD4ED5">
        <w:rPr>
          <w:rFonts w:ascii="Book Antiqua" w:eastAsia="Book Antiqua" w:hAnsi="Book Antiqua" w:cs="Book Antiqua"/>
          <w:color w:val="000000"/>
        </w:rPr>
        <w:t xml:space="preserve"> 20</w:t>
      </w:r>
      <w:r w:rsidR="00435CAE">
        <w:rPr>
          <w:rFonts w:ascii="Book Antiqua" w:hAnsi="Book Antiqua" w:cs="Book Antiqua" w:hint="eastAsia"/>
          <w:color w:val="000000"/>
          <w:lang w:eastAsia="zh-CN"/>
        </w:rPr>
        <w:t>21]</w:t>
      </w:r>
      <w:r w:rsidR="00435CAE" w:rsidRPr="00DD4ED5">
        <w:rPr>
          <w:rFonts w:ascii="Book Antiqua" w:eastAsia="Book Antiqua" w:hAnsi="Book Antiqua" w:cs="Book Antiqua"/>
          <w:color w:val="000000"/>
        </w:rPr>
        <w:t>.</w:t>
      </w:r>
      <w:r w:rsidR="00435CAE">
        <w:rPr>
          <w:rFonts w:ascii="Book Antiqua" w:hAnsi="Book Antiqua" w:cs="Book Antiqua" w:hint="eastAsia"/>
          <w:color w:val="000000"/>
          <w:lang w:eastAsia="zh-CN"/>
        </w:rPr>
        <w:t xml:space="preserve"> </w:t>
      </w:r>
      <w:r w:rsidRPr="00DD4ED5">
        <w:rPr>
          <w:rFonts w:ascii="Book Antiqua" w:eastAsia="Book Antiqua" w:hAnsi="Book Antiqua" w:cs="Book Antiqua"/>
          <w:color w:val="000000"/>
        </w:rPr>
        <w:t>Available from: https://med.stanford.edu/content/dam/sm/Liver/documents/resources/guides/2013Handbook.pdf</w:t>
      </w:r>
    </w:p>
    <w:p w14:paraId="6E7D5541"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lastRenderedPageBreak/>
        <w:t xml:space="preserve">6 </w:t>
      </w:r>
      <w:r w:rsidRPr="00DD4ED5">
        <w:rPr>
          <w:rFonts w:ascii="Book Antiqua" w:eastAsia="Book Antiqua" w:hAnsi="Book Antiqua" w:cs="Book Antiqua"/>
          <w:b/>
          <w:bCs/>
          <w:color w:val="000000"/>
        </w:rPr>
        <w:t>Clements CJ</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Baoping</w:t>
      </w:r>
      <w:proofErr w:type="spellEnd"/>
      <w:r w:rsidRPr="00DD4ED5">
        <w:rPr>
          <w:rFonts w:ascii="Book Antiqua" w:eastAsia="Book Antiqua" w:hAnsi="Book Antiqua" w:cs="Book Antiqua"/>
          <w:color w:val="000000"/>
        </w:rPr>
        <w:t xml:space="preserve"> Y, Crouch A, </w:t>
      </w:r>
      <w:proofErr w:type="spellStart"/>
      <w:r w:rsidRPr="00DD4ED5">
        <w:rPr>
          <w:rFonts w:ascii="Book Antiqua" w:eastAsia="Book Antiqua" w:hAnsi="Book Antiqua" w:cs="Book Antiqua"/>
          <w:color w:val="000000"/>
        </w:rPr>
        <w:t>Hipgrave</w:t>
      </w:r>
      <w:proofErr w:type="spellEnd"/>
      <w:r w:rsidRPr="00DD4ED5">
        <w:rPr>
          <w:rFonts w:ascii="Book Antiqua" w:eastAsia="Book Antiqua" w:hAnsi="Book Antiqua" w:cs="Book Antiqua"/>
          <w:color w:val="000000"/>
        </w:rPr>
        <w:t xml:space="preserve"> D, Mansoor O, Nelson CB, </w:t>
      </w:r>
      <w:proofErr w:type="spellStart"/>
      <w:r w:rsidRPr="00DD4ED5">
        <w:rPr>
          <w:rFonts w:ascii="Book Antiqua" w:eastAsia="Book Antiqua" w:hAnsi="Book Antiqua" w:cs="Book Antiqua"/>
          <w:color w:val="000000"/>
        </w:rPr>
        <w:t>Treleaven</w:t>
      </w:r>
      <w:proofErr w:type="spellEnd"/>
      <w:r w:rsidRPr="00DD4ED5">
        <w:rPr>
          <w:rFonts w:ascii="Book Antiqua" w:eastAsia="Book Antiqua" w:hAnsi="Book Antiqua" w:cs="Book Antiqua"/>
          <w:color w:val="000000"/>
        </w:rPr>
        <w:t xml:space="preserve"> S, van </w:t>
      </w:r>
      <w:proofErr w:type="spellStart"/>
      <w:r w:rsidRPr="00DD4ED5">
        <w:rPr>
          <w:rFonts w:ascii="Book Antiqua" w:eastAsia="Book Antiqua" w:hAnsi="Book Antiqua" w:cs="Book Antiqua"/>
          <w:color w:val="000000"/>
        </w:rPr>
        <w:t>Konkelenberg</w:t>
      </w:r>
      <w:proofErr w:type="spellEnd"/>
      <w:r w:rsidRPr="00DD4ED5">
        <w:rPr>
          <w:rFonts w:ascii="Book Antiqua" w:eastAsia="Book Antiqua" w:hAnsi="Book Antiqua" w:cs="Book Antiqua"/>
          <w:color w:val="000000"/>
        </w:rPr>
        <w:t xml:space="preserve"> R, Wiersma S. Progress in the control of hepatitis B infection in the Western Pacific Region. </w:t>
      </w:r>
      <w:r w:rsidRPr="00DD4ED5">
        <w:rPr>
          <w:rFonts w:ascii="Book Antiqua" w:eastAsia="Book Antiqua" w:hAnsi="Book Antiqua" w:cs="Book Antiqua"/>
          <w:i/>
          <w:iCs/>
          <w:color w:val="000000"/>
        </w:rPr>
        <w:t>Vaccine</w:t>
      </w:r>
      <w:r w:rsidRPr="00DD4ED5">
        <w:rPr>
          <w:rFonts w:ascii="Book Antiqua" w:eastAsia="Book Antiqua" w:hAnsi="Book Antiqua" w:cs="Book Antiqua"/>
          <w:color w:val="000000"/>
        </w:rPr>
        <w:t xml:space="preserve"> 2006; </w:t>
      </w:r>
      <w:r w:rsidRPr="00DD4ED5">
        <w:rPr>
          <w:rFonts w:ascii="Book Antiqua" w:eastAsia="Book Antiqua" w:hAnsi="Book Antiqua" w:cs="Book Antiqua"/>
          <w:b/>
          <w:bCs/>
          <w:color w:val="000000"/>
        </w:rPr>
        <w:t>24</w:t>
      </w:r>
      <w:r w:rsidRPr="00DD4ED5">
        <w:rPr>
          <w:rFonts w:ascii="Book Antiqua" w:eastAsia="Book Antiqua" w:hAnsi="Book Antiqua" w:cs="Book Antiqua"/>
          <w:color w:val="000000"/>
        </w:rPr>
        <w:t>: 1975-1982 [PMID: 16361001 DOI: 10.1016/j.vaccine.2005.11.035]</w:t>
      </w:r>
    </w:p>
    <w:p w14:paraId="593C953A"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7 </w:t>
      </w:r>
      <w:r w:rsidRPr="00DD4ED5">
        <w:rPr>
          <w:rFonts w:ascii="Book Antiqua" w:eastAsia="Book Antiqua" w:hAnsi="Book Antiqua" w:cs="Book Antiqua"/>
          <w:b/>
          <w:bCs/>
          <w:color w:val="000000"/>
        </w:rPr>
        <w:t>McMahon BJ</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Holck</w:t>
      </w:r>
      <w:proofErr w:type="spellEnd"/>
      <w:r w:rsidRPr="00DD4ED5">
        <w:rPr>
          <w:rFonts w:ascii="Book Antiqua" w:eastAsia="Book Antiqua" w:hAnsi="Book Antiqua" w:cs="Book Antiqua"/>
          <w:color w:val="000000"/>
        </w:rPr>
        <w:t xml:space="preserve"> P, </w:t>
      </w:r>
      <w:proofErr w:type="spellStart"/>
      <w:r w:rsidRPr="00DD4ED5">
        <w:rPr>
          <w:rFonts w:ascii="Book Antiqua" w:eastAsia="Book Antiqua" w:hAnsi="Book Antiqua" w:cs="Book Antiqua"/>
          <w:color w:val="000000"/>
        </w:rPr>
        <w:t>Bulkow</w:t>
      </w:r>
      <w:proofErr w:type="spellEnd"/>
      <w:r w:rsidRPr="00DD4ED5">
        <w:rPr>
          <w:rFonts w:ascii="Book Antiqua" w:eastAsia="Book Antiqua" w:hAnsi="Book Antiqua" w:cs="Book Antiqua"/>
          <w:color w:val="000000"/>
        </w:rPr>
        <w:t xml:space="preserve"> L, Snowball M. Serologic and clinical outcomes of 1536 Alaska Natives chronically infected with hepatitis B virus. </w:t>
      </w:r>
      <w:r w:rsidRPr="00DD4ED5">
        <w:rPr>
          <w:rFonts w:ascii="Book Antiqua" w:eastAsia="Book Antiqua" w:hAnsi="Book Antiqua" w:cs="Book Antiqua"/>
          <w:i/>
          <w:iCs/>
          <w:color w:val="000000"/>
        </w:rPr>
        <w:t>Ann Intern Med</w:t>
      </w:r>
      <w:r w:rsidRPr="00DD4ED5">
        <w:rPr>
          <w:rFonts w:ascii="Book Antiqua" w:eastAsia="Book Antiqua" w:hAnsi="Book Antiqua" w:cs="Book Antiqua"/>
          <w:color w:val="000000"/>
        </w:rPr>
        <w:t xml:space="preserve"> 2001; </w:t>
      </w:r>
      <w:r w:rsidRPr="00DD4ED5">
        <w:rPr>
          <w:rFonts w:ascii="Book Antiqua" w:eastAsia="Book Antiqua" w:hAnsi="Book Antiqua" w:cs="Book Antiqua"/>
          <w:b/>
          <w:bCs/>
          <w:color w:val="000000"/>
        </w:rPr>
        <w:t>135</w:t>
      </w:r>
      <w:r w:rsidRPr="00DD4ED5">
        <w:rPr>
          <w:rFonts w:ascii="Book Antiqua" w:eastAsia="Book Antiqua" w:hAnsi="Book Antiqua" w:cs="Book Antiqua"/>
          <w:color w:val="000000"/>
        </w:rPr>
        <w:t>: 759-768 [PMID: 11694101 DOI: 10.7326/0003-4819-135-9-200111060-00006]</w:t>
      </w:r>
    </w:p>
    <w:p w14:paraId="0435B12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8 </w:t>
      </w:r>
      <w:proofErr w:type="spellStart"/>
      <w:r w:rsidRPr="00DD4ED5">
        <w:rPr>
          <w:rFonts w:ascii="Book Antiqua" w:eastAsia="Book Antiqua" w:hAnsi="Book Antiqua" w:cs="Book Antiqua"/>
          <w:b/>
          <w:bCs/>
          <w:color w:val="000000"/>
        </w:rPr>
        <w:t>Andreani</w:t>
      </w:r>
      <w:proofErr w:type="spellEnd"/>
      <w:r w:rsidRPr="00DD4ED5">
        <w:rPr>
          <w:rFonts w:ascii="Book Antiqua" w:eastAsia="Book Antiqua" w:hAnsi="Book Antiqua" w:cs="Book Antiqua"/>
          <w:b/>
          <w:bCs/>
          <w:color w:val="000000"/>
        </w:rPr>
        <w:t xml:space="preserve"> T</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Serfaty</w:t>
      </w:r>
      <w:proofErr w:type="spellEnd"/>
      <w:r w:rsidRPr="00DD4ED5">
        <w:rPr>
          <w:rFonts w:ascii="Book Antiqua" w:eastAsia="Book Antiqua" w:hAnsi="Book Antiqua" w:cs="Book Antiqua"/>
          <w:color w:val="000000"/>
        </w:rPr>
        <w:t xml:space="preserve"> L, </w:t>
      </w:r>
      <w:proofErr w:type="spellStart"/>
      <w:r w:rsidRPr="00DD4ED5">
        <w:rPr>
          <w:rFonts w:ascii="Book Antiqua" w:eastAsia="Book Antiqua" w:hAnsi="Book Antiqua" w:cs="Book Antiqua"/>
          <w:color w:val="000000"/>
        </w:rPr>
        <w:t>Mohand</w:t>
      </w:r>
      <w:proofErr w:type="spellEnd"/>
      <w:r w:rsidRPr="00DD4ED5">
        <w:rPr>
          <w:rFonts w:ascii="Book Antiqua" w:eastAsia="Book Antiqua" w:hAnsi="Book Antiqua" w:cs="Book Antiqua"/>
          <w:color w:val="000000"/>
        </w:rPr>
        <w:t xml:space="preserve"> D, </w:t>
      </w:r>
      <w:proofErr w:type="spellStart"/>
      <w:r w:rsidRPr="00DD4ED5">
        <w:rPr>
          <w:rFonts w:ascii="Book Antiqua" w:eastAsia="Book Antiqua" w:hAnsi="Book Antiqua" w:cs="Book Antiqua"/>
          <w:color w:val="000000"/>
        </w:rPr>
        <w:t>Dernaika</w:t>
      </w:r>
      <w:proofErr w:type="spellEnd"/>
      <w:r w:rsidRPr="00DD4ED5">
        <w:rPr>
          <w:rFonts w:ascii="Book Antiqua" w:eastAsia="Book Antiqua" w:hAnsi="Book Antiqua" w:cs="Book Antiqua"/>
          <w:color w:val="000000"/>
        </w:rPr>
        <w:t xml:space="preserve"> S, </w:t>
      </w:r>
      <w:proofErr w:type="spellStart"/>
      <w:r w:rsidRPr="00DD4ED5">
        <w:rPr>
          <w:rFonts w:ascii="Book Antiqua" w:eastAsia="Book Antiqua" w:hAnsi="Book Antiqua" w:cs="Book Antiqua"/>
          <w:color w:val="000000"/>
        </w:rPr>
        <w:t>Wendum</w:t>
      </w:r>
      <w:proofErr w:type="spellEnd"/>
      <w:r w:rsidRPr="00DD4ED5">
        <w:rPr>
          <w:rFonts w:ascii="Book Antiqua" w:eastAsia="Book Antiqua" w:hAnsi="Book Antiqua" w:cs="Book Antiqua"/>
          <w:color w:val="000000"/>
        </w:rPr>
        <w:t xml:space="preserve"> D, </w:t>
      </w:r>
      <w:proofErr w:type="spellStart"/>
      <w:r w:rsidRPr="00DD4ED5">
        <w:rPr>
          <w:rFonts w:ascii="Book Antiqua" w:eastAsia="Book Antiqua" w:hAnsi="Book Antiqua" w:cs="Book Antiqua"/>
          <w:color w:val="000000"/>
        </w:rPr>
        <w:t>Chazouillères</w:t>
      </w:r>
      <w:proofErr w:type="spellEnd"/>
      <w:r w:rsidRPr="00DD4ED5">
        <w:rPr>
          <w:rFonts w:ascii="Book Antiqua" w:eastAsia="Book Antiqua" w:hAnsi="Book Antiqua" w:cs="Book Antiqua"/>
          <w:color w:val="000000"/>
        </w:rPr>
        <w:t xml:space="preserve"> O, Poupon R. Chronic hepatitis B virus carriers in the immunotolerant phase of infection: histologic findings and outcome. </w:t>
      </w:r>
      <w:r w:rsidRPr="00DD4ED5">
        <w:rPr>
          <w:rFonts w:ascii="Book Antiqua" w:eastAsia="Book Antiqua" w:hAnsi="Book Antiqua" w:cs="Book Antiqua"/>
          <w:i/>
          <w:iCs/>
          <w:color w:val="000000"/>
        </w:rPr>
        <w:t>Clin Gastroenterol Hepatol</w:t>
      </w:r>
      <w:r w:rsidRPr="00DD4ED5">
        <w:rPr>
          <w:rFonts w:ascii="Book Antiqua" w:eastAsia="Book Antiqua" w:hAnsi="Book Antiqua" w:cs="Book Antiqua"/>
          <w:color w:val="000000"/>
        </w:rPr>
        <w:t xml:space="preserve"> 2007; </w:t>
      </w:r>
      <w:r w:rsidRPr="00DD4ED5">
        <w:rPr>
          <w:rFonts w:ascii="Book Antiqua" w:eastAsia="Book Antiqua" w:hAnsi="Book Antiqua" w:cs="Book Antiqua"/>
          <w:b/>
          <w:bCs/>
          <w:color w:val="000000"/>
        </w:rPr>
        <w:t>5</w:t>
      </w:r>
      <w:r w:rsidRPr="00DD4ED5">
        <w:rPr>
          <w:rFonts w:ascii="Book Antiqua" w:eastAsia="Book Antiqua" w:hAnsi="Book Antiqua" w:cs="Book Antiqua"/>
          <w:color w:val="000000"/>
        </w:rPr>
        <w:t>: 636-641 [PMID: 17428739 DOI: 10.1016/j.cgh.2007.01.005]</w:t>
      </w:r>
    </w:p>
    <w:p w14:paraId="1ADA1244"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9 </w:t>
      </w:r>
      <w:r w:rsidRPr="00DD4ED5">
        <w:rPr>
          <w:rFonts w:ascii="Book Antiqua" w:eastAsia="Book Antiqua" w:hAnsi="Book Antiqua" w:cs="Book Antiqua"/>
          <w:b/>
          <w:bCs/>
          <w:color w:val="000000"/>
        </w:rPr>
        <w:t>Hong SJ</w:t>
      </w:r>
      <w:r w:rsidRPr="00DD4ED5">
        <w:rPr>
          <w:rFonts w:ascii="Book Antiqua" w:eastAsia="Book Antiqua" w:hAnsi="Book Antiqua" w:cs="Book Antiqua"/>
          <w:color w:val="000000"/>
        </w:rPr>
        <w:t xml:space="preserve">, Park HJ, Chu MA, Choi BS, Choe BH. The Rate of Conversion from Immune-tolerant Phase to Early Immune-clearance Phase in Children with Chronic Hepatitis B Virus Infection. </w:t>
      </w:r>
      <w:proofErr w:type="spellStart"/>
      <w:r w:rsidRPr="00DD4ED5">
        <w:rPr>
          <w:rFonts w:ascii="Book Antiqua" w:eastAsia="Book Antiqua" w:hAnsi="Book Antiqua" w:cs="Book Antiqua"/>
          <w:i/>
          <w:iCs/>
          <w:color w:val="000000"/>
        </w:rPr>
        <w:t>Pediatr</w:t>
      </w:r>
      <w:proofErr w:type="spellEnd"/>
      <w:r w:rsidRPr="00DD4ED5">
        <w:rPr>
          <w:rFonts w:ascii="Book Antiqua" w:eastAsia="Book Antiqua" w:hAnsi="Book Antiqua" w:cs="Book Antiqua"/>
          <w:i/>
          <w:iCs/>
          <w:color w:val="000000"/>
        </w:rPr>
        <w:t xml:space="preserve"> Gastroenterol Hepatol </w:t>
      </w:r>
      <w:proofErr w:type="spellStart"/>
      <w:r w:rsidRPr="00DD4ED5">
        <w:rPr>
          <w:rFonts w:ascii="Book Antiqua" w:eastAsia="Book Antiqua" w:hAnsi="Book Antiqua" w:cs="Book Antiqua"/>
          <w:i/>
          <w:iCs/>
          <w:color w:val="000000"/>
        </w:rPr>
        <w:t>Nutr</w:t>
      </w:r>
      <w:proofErr w:type="spellEnd"/>
      <w:r w:rsidRPr="00DD4ED5">
        <w:rPr>
          <w:rFonts w:ascii="Book Antiqua" w:eastAsia="Book Antiqua" w:hAnsi="Book Antiqua" w:cs="Book Antiqua"/>
          <w:color w:val="000000"/>
        </w:rPr>
        <w:t xml:space="preserve"> 2014; </w:t>
      </w:r>
      <w:r w:rsidRPr="00DD4ED5">
        <w:rPr>
          <w:rFonts w:ascii="Book Antiqua" w:eastAsia="Book Antiqua" w:hAnsi="Book Antiqua" w:cs="Book Antiqua"/>
          <w:b/>
          <w:bCs/>
          <w:color w:val="000000"/>
        </w:rPr>
        <w:t>17</w:t>
      </w:r>
      <w:r w:rsidRPr="00DD4ED5">
        <w:rPr>
          <w:rFonts w:ascii="Book Antiqua" w:eastAsia="Book Antiqua" w:hAnsi="Book Antiqua" w:cs="Book Antiqua"/>
          <w:color w:val="000000"/>
        </w:rPr>
        <w:t>: 41-46 [PMID: 24749087 DOI: 10.5223/pghn.2014.17.1.41]</w:t>
      </w:r>
    </w:p>
    <w:p w14:paraId="3AFB802A"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10 </w:t>
      </w:r>
      <w:proofErr w:type="spellStart"/>
      <w:r w:rsidRPr="00DD4ED5">
        <w:rPr>
          <w:rFonts w:ascii="Book Antiqua" w:eastAsia="Book Antiqua" w:hAnsi="Book Antiqua" w:cs="Book Antiqua"/>
          <w:b/>
          <w:bCs/>
          <w:color w:val="000000"/>
        </w:rPr>
        <w:t>Ganem</w:t>
      </w:r>
      <w:proofErr w:type="spellEnd"/>
      <w:r w:rsidRPr="00DD4ED5">
        <w:rPr>
          <w:rFonts w:ascii="Book Antiqua" w:eastAsia="Book Antiqua" w:hAnsi="Book Antiqua" w:cs="Book Antiqua"/>
          <w:b/>
          <w:bCs/>
          <w:color w:val="000000"/>
        </w:rPr>
        <w:t xml:space="preserve"> D</w:t>
      </w:r>
      <w:r w:rsidRPr="00DD4ED5">
        <w:rPr>
          <w:rFonts w:ascii="Book Antiqua" w:eastAsia="Book Antiqua" w:hAnsi="Book Antiqua" w:cs="Book Antiqua"/>
          <w:color w:val="000000"/>
        </w:rPr>
        <w:t xml:space="preserve">, Prince AM. Hepatitis B virus infection--natural history and clinical consequences. </w:t>
      </w:r>
      <w:r w:rsidRPr="00DD4ED5">
        <w:rPr>
          <w:rFonts w:ascii="Book Antiqua" w:eastAsia="Book Antiqua" w:hAnsi="Book Antiqua" w:cs="Book Antiqua"/>
          <w:i/>
          <w:iCs/>
          <w:color w:val="000000"/>
        </w:rPr>
        <w:t xml:space="preserve">N </w:t>
      </w:r>
      <w:proofErr w:type="spellStart"/>
      <w:r w:rsidRPr="00DD4ED5">
        <w:rPr>
          <w:rFonts w:ascii="Book Antiqua" w:eastAsia="Book Antiqua" w:hAnsi="Book Antiqua" w:cs="Book Antiqua"/>
          <w:i/>
          <w:iCs/>
          <w:color w:val="000000"/>
        </w:rPr>
        <w:t>Engl</w:t>
      </w:r>
      <w:proofErr w:type="spellEnd"/>
      <w:r w:rsidRPr="00DD4ED5">
        <w:rPr>
          <w:rFonts w:ascii="Book Antiqua" w:eastAsia="Book Antiqua" w:hAnsi="Book Antiqua" w:cs="Book Antiqua"/>
          <w:i/>
          <w:iCs/>
          <w:color w:val="000000"/>
        </w:rPr>
        <w:t xml:space="preserve"> J Med</w:t>
      </w:r>
      <w:r w:rsidRPr="00DD4ED5">
        <w:rPr>
          <w:rFonts w:ascii="Book Antiqua" w:eastAsia="Book Antiqua" w:hAnsi="Book Antiqua" w:cs="Book Antiqua"/>
          <w:color w:val="000000"/>
        </w:rPr>
        <w:t xml:space="preserve"> 2004; </w:t>
      </w:r>
      <w:r w:rsidRPr="00DD4ED5">
        <w:rPr>
          <w:rFonts w:ascii="Book Antiqua" w:eastAsia="Book Antiqua" w:hAnsi="Book Antiqua" w:cs="Book Antiqua"/>
          <w:b/>
          <w:bCs/>
          <w:color w:val="000000"/>
        </w:rPr>
        <w:t>350</w:t>
      </w:r>
      <w:r w:rsidRPr="00DD4ED5">
        <w:rPr>
          <w:rFonts w:ascii="Book Antiqua" w:eastAsia="Book Antiqua" w:hAnsi="Book Antiqua" w:cs="Book Antiqua"/>
          <w:color w:val="000000"/>
        </w:rPr>
        <w:t>: 1118-1129 [PMID: 15014185 DOI: 10.1056/NEJMra031087]</w:t>
      </w:r>
    </w:p>
    <w:p w14:paraId="5D708D58"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11 </w:t>
      </w:r>
      <w:r w:rsidRPr="00DD4ED5">
        <w:rPr>
          <w:rFonts w:ascii="Book Antiqua" w:eastAsia="Book Antiqua" w:hAnsi="Book Antiqua" w:cs="Book Antiqua"/>
          <w:b/>
          <w:bCs/>
          <w:color w:val="000000"/>
        </w:rPr>
        <w:t>Song X</w:t>
      </w:r>
      <w:r w:rsidRPr="00DD4ED5">
        <w:rPr>
          <w:rFonts w:ascii="Book Antiqua" w:eastAsia="Book Antiqua" w:hAnsi="Book Antiqua" w:cs="Book Antiqua"/>
          <w:color w:val="000000"/>
        </w:rPr>
        <w:t xml:space="preserve">, Tan S, Wu Z, Xu L, Wang Z, Xu Y, Wang T, Gao C, Gong Y, Liang X, Gao L, Spear BT, Ma C. HBV suppresses ZHX2 expression to promote proliferation of HCC through miR-155 activation. </w:t>
      </w:r>
      <w:r w:rsidRPr="00DD4ED5">
        <w:rPr>
          <w:rFonts w:ascii="Book Antiqua" w:eastAsia="Book Antiqua" w:hAnsi="Book Antiqua" w:cs="Book Antiqua"/>
          <w:i/>
          <w:iCs/>
          <w:color w:val="000000"/>
        </w:rPr>
        <w:t>Int J Cancer</w:t>
      </w:r>
      <w:r w:rsidRPr="00DD4ED5">
        <w:rPr>
          <w:rFonts w:ascii="Book Antiqua" w:eastAsia="Book Antiqua" w:hAnsi="Book Antiqua" w:cs="Book Antiqua"/>
          <w:color w:val="000000"/>
        </w:rPr>
        <w:t xml:space="preserve"> 2018; </w:t>
      </w:r>
      <w:r w:rsidRPr="00DD4ED5">
        <w:rPr>
          <w:rFonts w:ascii="Book Antiqua" w:eastAsia="Book Antiqua" w:hAnsi="Book Antiqua" w:cs="Book Antiqua"/>
          <w:b/>
          <w:bCs/>
          <w:color w:val="000000"/>
        </w:rPr>
        <w:t>143</w:t>
      </w:r>
      <w:r w:rsidRPr="00DD4ED5">
        <w:rPr>
          <w:rFonts w:ascii="Book Antiqua" w:eastAsia="Book Antiqua" w:hAnsi="Book Antiqua" w:cs="Book Antiqua"/>
          <w:color w:val="000000"/>
        </w:rPr>
        <w:t>: 3120-3130 [PMID: 29752719 DOI: 10.1002/ijc.31595]</w:t>
      </w:r>
    </w:p>
    <w:p w14:paraId="41EB4AC0"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12 </w:t>
      </w:r>
      <w:r w:rsidRPr="00DD4ED5">
        <w:rPr>
          <w:rFonts w:ascii="Book Antiqua" w:eastAsia="Book Antiqua" w:hAnsi="Book Antiqua" w:cs="Book Antiqua"/>
          <w:b/>
          <w:bCs/>
          <w:color w:val="000000"/>
        </w:rPr>
        <w:t>Balogh J</w:t>
      </w:r>
      <w:r w:rsidRPr="00DD4ED5">
        <w:rPr>
          <w:rFonts w:ascii="Book Antiqua" w:eastAsia="Book Antiqua" w:hAnsi="Book Antiqua" w:cs="Book Antiqua"/>
          <w:color w:val="000000"/>
        </w:rPr>
        <w:t xml:space="preserve">, Victor D 3rd, </w:t>
      </w:r>
      <w:proofErr w:type="spellStart"/>
      <w:r w:rsidRPr="00DD4ED5">
        <w:rPr>
          <w:rFonts w:ascii="Book Antiqua" w:eastAsia="Book Antiqua" w:hAnsi="Book Antiqua" w:cs="Book Antiqua"/>
          <w:color w:val="000000"/>
        </w:rPr>
        <w:t>Asham</w:t>
      </w:r>
      <w:proofErr w:type="spellEnd"/>
      <w:r w:rsidRPr="00DD4ED5">
        <w:rPr>
          <w:rFonts w:ascii="Book Antiqua" w:eastAsia="Book Antiqua" w:hAnsi="Book Antiqua" w:cs="Book Antiqua"/>
          <w:color w:val="000000"/>
        </w:rPr>
        <w:t xml:space="preserve"> EH, Burroughs SG, </w:t>
      </w:r>
      <w:proofErr w:type="spellStart"/>
      <w:r w:rsidRPr="00DD4ED5">
        <w:rPr>
          <w:rFonts w:ascii="Book Antiqua" w:eastAsia="Book Antiqua" w:hAnsi="Book Antiqua" w:cs="Book Antiqua"/>
          <w:color w:val="000000"/>
        </w:rPr>
        <w:t>Boktour</w:t>
      </w:r>
      <w:proofErr w:type="spellEnd"/>
      <w:r w:rsidRPr="00DD4ED5">
        <w:rPr>
          <w:rFonts w:ascii="Book Antiqua" w:eastAsia="Book Antiqua" w:hAnsi="Book Antiqua" w:cs="Book Antiqua"/>
          <w:color w:val="000000"/>
        </w:rPr>
        <w:t xml:space="preserve"> M, </w:t>
      </w:r>
      <w:proofErr w:type="spellStart"/>
      <w:r w:rsidRPr="00DD4ED5">
        <w:rPr>
          <w:rFonts w:ascii="Book Antiqua" w:eastAsia="Book Antiqua" w:hAnsi="Book Antiqua" w:cs="Book Antiqua"/>
          <w:color w:val="000000"/>
        </w:rPr>
        <w:t>Saharia</w:t>
      </w:r>
      <w:proofErr w:type="spellEnd"/>
      <w:r w:rsidRPr="00DD4ED5">
        <w:rPr>
          <w:rFonts w:ascii="Book Antiqua" w:eastAsia="Book Antiqua" w:hAnsi="Book Antiqua" w:cs="Book Antiqua"/>
          <w:color w:val="000000"/>
        </w:rPr>
        <w:t xml:space="preserve"> A, Li X, </w:t>
      </w:r>
      <w:proofErr w:type="spellStart"/>
      <w:r w:rsidRPr="00DD4ED5">
        <w:rPr>
          <w:rFonts w:ascii="Book Antiqua" w:eastAsia="Book Antiqua" w:hAnsi="Book Antiqua" w:cs="Book Antiqua"/>
          <w:color w:val="000000"/>
        </w:rPr>
        <w:t>Ghobrial</w:t>
      </w:r>
      <w:proofErr w:type="spellEnd"/>
      <w:r w:rsidRPr="00DD4ED5">
        <w:rPr>
          <w:rFonts w:ascii="Book Antiqua" w:eastAsia="Book Antiqua" w:hAnsi="Book Antiqua" w:cs="Book Antiqua"/>
          <w:color w:val="000000"/>
        </w:rPr>
        <w:t xml:space="preserve"> RM, </w:t>
      </w:r>
      <w:proofErr w:type="spellStart"/>
      <w:r w:rsidRPr="00DD4ED5">
        <w:rPr>
          <w:rFonts w:ascii="Book Antiqua" w:eastAsia="Book Antiqua" w:hAnsi="Book Antiqua" w:cs="Book Antiqua"/>
          <w:color w:val="000000"/>
        </w:rPr>
        <w:t>Monsour</w:t>
      </w:r>
      <w:proofErr w:type="spellEnd"/>
      <w:r w:rsidRPr="00DD4ED5">
        <w:rPr>
          <w:rFonts w:ascii="Book Antiqua" w:eastAsia="Book Antiqua" w:hAnsi="Book Antiqua" w:cs="Book Antiqua"/>
          <w:color w:val="000000"/>
        </w:rPr>
        <w:t xml:space="preserve"> HP Jr. Hepatocellular carcinoma: a review. </w:t>
      </w:r>
      <w:r w:rsidRPr="00DD4ED5">
        <w:rPr>
          <w:rFonts w:ascii="Book Antiqua" w:eastAsia="Book Antiqua" w:hAnsi="Book Antiqua" w:cs="Book Antiqua"/>
          <w:i/>
          <w:iCs/>
          <w:color w:val="000000"/>
        </w:rPr>
        <w:t xml:space="preserve">J </w:t>
      </w:r>
      <w:proofErr w:type="spellStart"/>
      <w:r w:rsidRPr="00DD4ED5">
        <w:rPr>
          <w:rFonts w:ascii="Book Antiqua" w:eastAsia="Book Antiqua" w:hAnsi="Book Antiqua" w:cs="Book Antiqua"/>
          <w:i/>
          <w:iCs/>
          <w:color w:val="000000"/>
        </w:rPr>
        <w:t>Hepatocell</w:t>
      </w:r>
      <w:proofErr w:type="spellEnd"/>
      <w:r w:rsidRPr="00DD4ED5">
        <w:rPr>
          <w:rFonts w:ascii="Book Antiqua" w:eastAsia="Book Antiqua" w:hAnsi="Book Antiqua" w:cs="Book Antiqua"/>
          <w:i/>
          <w:iCs/>
          <w:color w:val="000000"/>
        </w:rPr>
        <w:t xml:space="preserve"> Carcinoma</w:t>
      </w:r>
      <w:r w:rsidRPr="00DD4ED5">
        <w:rPr>
          <w:rFonts w:ascii="Book Antiqua" w:eastAsia="Book Antiqua" w:hAnsi="Book Antiqua" w:cs="Book Antiqua"/>
          <w:color w:val="000000"/>
        </w:rPr>
        <w:t xml:space="preserve"> 2016; </w:t>
      </w:r>
      <w:r w:rsidRPr="00DD4ED5">
        <w:rPr>
          <w:rFonts w:ascii="Book Antiqua" w:eastAsia="Book Antiqua" w:hAnsi="Book Antiqua" w:cs="Book Antiqua"/>
          <w:b/>
          <w:bCs/>
          <w:color w:val="000000"/>
        </w:rPr>
        <w:t>3</w:t>
      </w:r>
      <w:r w:rsidRPr="00DD4ED5">
        <w:rPr>
          <w:rFonts w:ascii="Book Antiqua" w:eastAsia="Book Antiqua" w:hAnsi="Book Antiqua" w:cs="Book Antiqua"/>
          <w:color w:val="000000"/>
        </w:rPr>
        <w:t>: 41-53 [PMID: 27785449 DOI: 10.2147/JHC.S61146]</w:t>
      </w:r>
    </w:p>
    <w:p w14:paraId="7A9F832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13 </w:t>
      </w:r>
      <w:proofErr w:type="spellStart"/>
      <w:r w:rsidRPr="00DD4ED5">
        <w:rPr>
          <w:rFonts w:ascii="Book Antiqua" w:eastAsia="Book Antiqua" w:hAnsi="Book Antiqua" w:cs="Book Antiqua"/>
          <w:b/>
          <w:bCs/>
          <w:color w:val="000000"/>
        </w:rPr>
        <w:t>Trépo</w:t>
      </w:r>
      <w:proofErr w:type="spellEnd"/>
      <w:r w:rsidRPr="00DD4ED5">
        <w:rPr>
          <w:rFonts w:ascii="Book Antiqua" w:eastAsia="Book Antiqua" w:hAnsi="Book Antiqua" w:cs="Book Antiqua"/>
          <w:b/>
          <w:bCs/>
          <w:color w:val="000000"/>
        </w:rPr>
        <w:t xml:space="preserve"> C</w:t>
      </w:r>
      <w:r w:rsidRPr="00DD4ED5">
        <w:rPr>
          <w:rFonts w:ascii="Book Antiqua" w:eastAsia="Book Antiqua" w:hAnsi="Book Antiqua" w:cs="Book Antiqua"/>
          <w:color w:val="000000"/>
        </w:rPr>
        <w:t xml:space="preserve">, Chan HL, Lok A. Hepatitis B virus infection. </w:t>
      </w:r>
      <w:r w:rsidRPr="00DD4ED5">
        <w:rPr>
          <w:rFonts w:ascii="Book Antiqua" w:eastAsia="Book Antiqua" w:hAnsi="Book Antiqua" w:cs="Book Antiqua"/>
          <w:i/>
          <w:iCs/>
          <w:color w:val="000000"/>
        </w:rPr>
        <w:t>Lancet</w:t>
      </w:r>
      <w:r w:rsidRPr="00DD4ED5">
        <w:rPr>
          <w:rFonts w:ascii="Book Antiqua" w:eastAsia="Book Antiqua" w:hAnsi="Book Antiqua" w:cs="Book Antiqua"/>
          <w:color w:val="000000"/>
        </w:rPr>
        <w:t xml:space="preserve"> 2014; </w:t>
      </w:r>
      <w:r w:rsidRPr="00DD4ED5">
        <w:rPr>
          <w:rFonts w:ascii="Book Antiqua" w:eastAsia="Book Antiqua" w:hAnsi="Book Antiqua" w:cs="Book Antiqua"/>
          <w:b/>
          <w:bCs/>
          <w:color w:val="000000"/>
        </w:rPr>
        <w:t>384</w:t>
      </w:r>
      <w:r w:rsidRPr="00DD4ED5">
        <w:rPr>
          <w:rFonts w:ascii="Book Antiqua" w:eastAsia="Book Antiqua" w:hAnsi="Book Antiqua" w:cs="Book Antiqua"/>
          <w:color w:val="000000"/>
        </w:rPr>
        <w:t>: 2053-2063 [PMID: 24954675 DOI: 10.1016/S0140-6736(14)60220-8]</w:t>
      </w:r>
    </w:p>
    <w:p w14:paraId="5477ACD0"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lastRenderedPageBreak/>
        <w:t xml:space="preserve">14 </w:t>
      </w:r>
      <w:r w:rsidRPr="00DD4ED5">
        <w:rPr>
          <w:rFonts w:ascii="Book Antiqua" w:eastAsia="Book Antiqua" w:hAnsi="Book Antiqua" w:cs="Book Antiqua"/>
          <w:b/>
          <w:bCs/>
          <w:color w:val="000000"/>
        </w:rPr>
        <w:t>Tong MJ</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Siripongsakun</w:t>
      </w:r>
      <w:proofErr w:type="spellEnd"/>
      <w:r w:rsidRPr="00DD4ED5">
        <w:rPr>
          <w:rFonts w:ascii="Book Antiqua" w:eastAsia="Book Antiqua" w:hAnsi="Book Antiqua" w:cs="Book Antiqua"/>
          <w:color w:val="000000"/>
        </w:rPr>
        <w:t xml:space="preserve"> S, Stanford-Moore G, Hsu L, Chang PW, Blatt LM. Tumor factors associated with clinical outcomes in patients with hepatitis B virus infection and hepatocellular carcinoma. </w:t>
      </w:r>
      <w:r w:rsidRPr="00DD4ED5">
        <w:rPr>
          <w:rFonts w:ascii="Book Antiqua" w:eastAsia="Book Antiqua" w:hAnsi="Book Antiqua" w:cs="Book Antiqua"/>
          <w:i/>
          <w:iCs/>
          <w:color w:val="000000"/>
        </w:rPr>
        <w:t>Gastroenterol Hepatol (N Y)</w:t>
      </w:r>
      <w:r w:rsidRPr="00DD4ED5">
        <w:rPr>
          <w:rFonts w:ascii="Book Antiqua" w:eastAsia="Book Antiqua" w:hAnsi="Book Antiqua" w:cs="Book Antiqua"/>
          <w:color w:val="000000"/>
        </w:rPr>
        <w:t xml:space="preserve"> 2012; </w:t>
      </w:r>
      <w:r w:rsidRPr="00DD4ED5">
        <w:rPr>
          <w:rFonts w:ascii="Book Antiqua" w:eastAsia="Book Antiqua" w:hAnsi="Book Antiqua" w:cs="Book Antiqua"/>
          <w:b/>
          <w:bCs/>
          <w:color w:val="000000"/>
        </w:rPr>
        <w:t>8</w:t>
      </w:r>
      <w:r w:rsidRPr="00DD4ED5">
        <w:rPr>
          <w:rFonts w:ascii="Book Antiqua" w:eastAsia="Book Antiqua" w:hAnsi="Book Antiqua" w:cs="Book Antiqua"/>
          <w:color w:val="000000"/>
        </w:rPr>
        <w:t>: 808-819 [PMID: 24693270]</w:t>
      </w:r>
    </w:p>
    <w:p w14:paraId="0E2D7737"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15 </w:t>
      </w:r>
      <w:r w:rsidRPr="00435CAE">
        <w:rPr>
          <w:rFonts w:ascii="Book Antiqua" w:eastAsia="Book Antiqua" w:hAnsi="Book Antiqua" w:cs="Book Antiqua"/>
          <w:b/>
          <w:color w:val="000000"/>
        </w:rPr>
        <w:t xml:space="preserve">European Association for the Study of the Liver. </w:t>
      </w:r>
      <w:r w:rsidRPr="00DD4ED5">
        <w:rPr>
          <w:rFonts w:ascii="Book Antiqua" w:eastAsia="Book Antiqua" w:hAnsi="Book Antiqua" w:cs="Book Antiqua"/>
          <w:color w:val="000000"/>
        </w:rPr>
        <w:t xml:space="preserve">Electronic address: easloffice@easloffice.eu.; European Association for the Study of the Liver. EASL 2017 Clinical Practice Guidelines on the management of hepatitis B virus infection. </w:t>
      </w:r>
      <w:r w:rsidRPr="00435CAE">
        <w:rPr>
          <w:rFonts w:ascii="Book Antiqua" w:eastAsia="Book Antiqua" w:hAnsi="Book Antiqua" w:cs="Book Antiqua"/>
          <w:i/>
          <w:color w:val="000000"/>
        </w:rPr>
        <w:t xml:space="preserve">J Hepatol </w:t>
      </w:r>
      <w:r w:rsidRPr="00DD4ED5">
        <w:rPr>
          <w:rFonts w:ascii="Book Antiqua" w:eastAsia="Book Antiqua" w:hAnsi="Book Antiqua" w:cs="Book Antiqua"/>
          <w:color w:val="000000"/>
        </w:rPr>
        <w:t>2017;</w:t>
      </w:r>
      <w:r w:rsidRPr="00435CAE">
        <w:rPr>
          <w:rFonts w:ascii="Book Antiqua" w:eastAsia="Book Antiqua" w:hAnsi="Book Antiqua" w:cs="Book Antiqua"/>
          <w:b/>
          <w:color w:val="000000"/>
        </w:rPr>
        <w:t xml:space="preserve"> 67: </w:t>
      </w:r>
      <w:r w:rsidRPr="00DD4ED5">
        <w:rPr>
          <w:rFonts w:ascii="Book Antiqua" w:eastAsia="Book Antiqua" w:hAnsi="Book Antiqua" w:cs="Book Antiqua"/>
          <w:color w:val="000000"/>
        </w:rPr>
        <w:t>370-398 [DOI:</w:t>
      </w:r>
      <w:r w:rsidR="00435CAE">
        <w:rPr>
          <w:rFonts w:ascii="Book Antiqua" w:hAnsi="Book Antiqua" w:cs="Book Antiqua" w:hint="eastAsia"/>
          <w:color w:val="000000"/>
          <w:lang w:eastAsia="zh-CN"/>
        </w:rPr>
        <w:t xml:space="preserve"> </w:t>
      </w:r>
      <w:r w:rsidRPr="00DD4ED5">
        <w:rPr>
          <w:rFonts w:ascii="Book Antiqua" w:eastAsia="Book Antiqua" w:hAnsi="Book Antiqua" w:cs="Book Antiqua"/>
          <w:color w:val="000000"/>
        </w:rPr>
        <w:t>10.1016/j.jhep.2012.09.013]</w:t>
      </w:r>
    </w:p>
    <w:p w14:paraId="01432FAF"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16 </w:t>
      </w:r>
      <w:r w:rsidRPr="00DD4ED5">
        <w:rPr>
          <w:rFonts w:ascii="Book Antiqua" w:eastAsia="Book Antiqua" w:hAnsi="Book Antiqua" w:cs="Book Antiqua"/>
          <w:b/>
          <w:bCs/>
          <w:color w:val="000000"/>
        </w:rPr>
        <w:t>Sarin SK</w:t>
      </w:r>
      <w:r w:rsidRPr="00DD4ED5">
        <w:rPr>
          <w:rFonts w:ascii="Book Antiqua" w:eastAsia="Book Antiqua" w:hAnsi="Book Antiqua" w:cs="Book Antiqua"/>
          <w:color w:val="000000"/>
        </w:rPr>
        <w:t xml:space="preserve">, Kumar M, Lau GK, Abbas Z, Chan HL, Chen CJ, Chen DS, Chen HL, Chen PJ, </w:t>
      </w:r>
      <w:proofErr w:type="spellStart"/>
      <w:r w:rsidRPr="00DD4ED5">
        <w:rPr>
          <w:rFonts w:ascii="Book Antiqua" w:eastAsia="Book Antiqua" w:hAnsi="Book Antiqua" w:cs="Book Antiqua"/>
          <w:color w:val="000000"/>
        </w:rPr>
        <w:t>Chien</w:t>
      </w:r>
      <w:proofErr w:type="spellEnd"/>
      <w:r w:rsidRPr="00DD4ED5">
        <w:rPr>
          <w:rFonts w:ascii="Book Antiqua" w:eastAsia="Book Antiqua" w:hAnsi="Book Antiqua" w:cs="Book Antiqua"/>
          <w:color w:val="000000"/>
        </w:rPr>
        <w:t xml:space="preserve"> RN, </w:t>
      </w:r>
      <w:proofErr w:type="spellStart"/>
      <w:r w:rsidRPr="00DD4ED5">
        <w:rPr>
          <w:rFonts w:ascii="Book Antiqua" w:eastAsia="Book Antiqua" w:hAnsi="Book Antiqua" w:cs="Book Antiqua"/>
          <w:color w:val="000000"/>
        </w:rPr>
        <w:t>Dokmeci</w:t>
      </w:r>
      <w:proofErr w:type="spellEnd"/>
      <w:r w:rsidRPr="00DD4ED5">
        <w:rPr>
          <w:rFonts w:ascii="Book Antiqua" w:eastAsia="Book Antiqua" w:hAnsi="Book Antiqua" w:cs="Book Antiqua"/>
          <w:color w:val="000000"/>
        </w:rPr>
        <w:t xml:space="preserve"> AK, </w:t>
      </w:r>
      <w:proofErr w:type="spellStart"/>
      <w:r w:rsidRPr="00DD4ED5">
        <w:rPr>
          <w:rFonts w:ascii="Book Antiqua" w:eastAsia="Book Antiqua" w:hAnsi="Book Antiqua" w:cs="Book Antiqua"/>
          <w:color w:val="000000"/>
        </w:rPr>
        <w:t>Gane</w:t>
      </w:r>
      <w:proofErr w:type="spellEnd"/>
      <w:r w:rsidRPr="00DD4ED5">
        <w:rPr>
          <w:rFonts w:ascii="Book Antiqua" w:eastAsia="Book Antiqua" w:hAnsi="Book Antiqua" w:cs="Book Antiqua"/>
          <w:color w:val="000000"/>
        </w:rPr>
        <w:t xml:space="preserve"> E, Hou JL, Jafri W, Jia J, Kim JH, Lai CL, Lee HC, Lim SG, Liu CJ, </w:t>
      </w:r>
      <w:proofErr w:type="spellStart"/>
      <w:r w:rsidRPr="00DD4ED5">
        <w:rPr>
          <w:rFonts w:ascii="Book Antiqua" w:eastAsia="Book Antiqua" w:hAnsi="Book Antiqua" w:cs="Book Antiqua"/>
          <w:color w:val="000000"/>
        </w:rPr>
        <w:t>Locarnini</w:t>
      </w:r>
      <w:proofErr w:type="spellEnd"/>
      <w:r w:rsidRPr="00DD4ED5">
        <w:rPr>
          <w:rFonts w:ascii="Book Antiqua" w:eastAsia="Book Antiqua" w:hAnsi="Book Antiqua" w:cs="Book Antiqua"/>
          <w:color w:val="000000"/>
        </w:rPr>
        <w:t xml:space="preserve"> S, Al </w:t>
      </w:r>
      <w:proofErr w:type="spellStart"/>
      <w:r w:rsidRPr="00DD4ED5">
        <w:rPr>
          <w:rFonts w:ascii="Book Antiqua" w:eastAsia="Book Antiqua" w:hAnsi="Book Antiqua" w:cs="Book Antiqua"/>
          <w:color w:val="000000"/>
        </w:rPr>
        <w:t>Mahtab</w:t>
      </w:r>
      <w:proofErr w:type="spellEnd"/>
      <w:r w:rsidRPr="00DD4ED5">
        <w:rPr>
          <w:rFonts w:ascii="Book Antiqua" w:eastAsia="Book Antiqua" w:hAnsi="Book Antiqua" w:cs="Book Antiqua"/>
          <w:color w:val="000000"/>
        </w:rPr>
        <w:t xml:space="preserve"> M, Mohamed R, </w:t>
      </w:r>
      <w:proofErr w:type="spellStart"/>
      <w:r w:rsidRPr="00DD4ED5">
        <w:rPr>
          <w:rFonts w:ascii="Book Antiqua" w:eastAsia="Book Antiqua" w:hAnsi="Book Antiqua" w:cs="Book Antiqua"/>
          <w:color w:val="000000"/>
        </w:rPr>
        <w:t>Omata</w:t>
      </w:r>
      <w:proofErr w:type="spellEnd"/>
      <w:r w:rsidRPr="00DD4ED5">
        <w:rPr>
          <w:rFonts w:ascii="Book Antiqua" w:eastAsia="Book Antiqua" w:hAnsi="Book Antiqua" w:cs="Book Antiqua"/>
          <w:color w:val="000000"/>
        </w:rPr>
        <w:t xml:space="preserve"> M, Park J, </w:t>
      </w:r>
      <w:proofErr w:type="spellStart"/>
      <w:r w:rsidRPr="00DD4ED5">
        <w:rPr>
          <w:rFonts w:ascii="Book Antiqua" w:eastAsia="Book Antiqua" w:hAnsi="Book Antiqua" w:cs="Book Antiqua"/>
          <w:color w:val="000000"/>
        </w:rPr>
        <w:t>Piratvisuth</w:t>
      </w:r>
      <w:proofErr w:type="spellEnd"/>
      <w:r w:rsidRPr="00DD4ED5">
        <w:rPr>
          <w:rFonts w:ascii="Book Antiqua" w:eastAsia="Book Antiqua" w:hAnsi="Book Antiqua" w:cs="Book Antiqua"/>
          <w:color w:val="000000"/>
        </w:rPr>
        <w:t xml:space="preserve"> T, Sharma BC, </w:t>
      </w:r>
      <w:proofErr w:type="spellStart"/>
      <w:r w:rsidRPr="00DD4ED5">
        <w:rPr>
          <w:rFonts w:ascii="Book Antiqua" w:eastAsia="Book Antiqua" w:hAnsi="Book Antiqua" w:cs="Book Antiqua"/>
          <w:color w:val="000000"/>
        </w:rPr>
        <w:t>Sollano</w:t>
      </w:r>
      <w:proofErr w:type="spellEnd"/>
      <w:r w:rsidRPr="00DD4ED5">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DD4ED5">
        <w:rPr>
          <w:rFonts w:ascii="Book Antiqua" w:eastAsia="Book Antiqua" w:hAnsi="Book Antiqua" w:cs="Book Antiqua"/>
          <w:i/>
          <w:iCs/>
          <w:color w:val="000000"/>
        </w:rPr>
        <w:t>Hepatol Int</w:t>
      </w:r>
      <w:r w:rsidRPr="00DD4ED5">
        <w:rPr>
          <w:rFonts w:ascii="Book Antiqua" w:eastAsia="Book Antiqua" w:hAnsi="Book Antiqua" w:cs="Book Antiqua"/>
          <w:color w:val="000000"/>
        </w:rPr>
        <w:t xml:space="preserve"> 2016; </w:t>
      </w:r>
      <w:r w:rsidRPr="00DD4ED5">
        <w:rPr>
          <w:rFonts w:ascii="Book Antiqua" w:eastAsia="Book Antiqua" w:hAnsi="Book Antiqua" w:cs="Book Antiqua"/>
          <w:b/>
          <w:bCs/>
          <w:color w:val="000000"/>
        </w:rPr>
        <w:t>10</w:t>
      </w:r>
      <w:r w:rsidRPr="00DD4ED5">
        <w:rPr>
          <w:rFonts w:ascii="Book Antiqua" w:eastAsia="Book Antiqua" w:hAnsi="Book Antiqua" w:cs="Book Antiqua"/>
          <w:color w:val="000000"/>
        </w:rPr>
        <w:t>: 1-98 [PMID: 26563120 DOI: 10.1007/s12072-015-9675-4]</w:t>
      </w:r>
    </w:p>
    <w:p w14:paraId="0988F09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17 </w:t>
      </w:r>
      <w:proofErr w:type="spellStart"/>
      <w:r w:rsidRPr="00DD4ED5">
        <w:rPr>
          <w:rFonts w:ascii="Book Antiqua" w:eastAsia="Book Antiqua" w:hAnsi="Book Antiqua" w:cs="Book Antiqua"/>
          <w:b/>
          <w:bCs/>
          <w:color w:val="000000"/>
        </w:rPr>
        <w:t>Terrault</w:t>
      </w:r>
      <w:proofErr w:type="spellEnd"/>
      <w:r w:rsidRPr="00DD4ED5">
        <w:rPr>
          <w:rFonts w:ascii="Book Antiqua" w:eastAsia="Book Antiqua" w:hAnsi="Book Antiqua" w:cs="Book Antiqua"/>
          <w:b/>
          <w:bCs/>
          <w:color w:val="000000"/>
        </w:rPr>
        <w:t xml:space="preserve"> NA</w:t>
      </w:r>
      <w:r w:rsidRPr="00DD4ED5">
        <w:rPr>
          <w:rFonts w:ascii="Book Antiqua" w:eastAsia="Book Antiqua" w:hAnsi="Book Antiqua" w:cs="Book Antiqua"/>
          <w:color w:val="000000"/>
        </w:rPr>
        <w:t xml:space="preserve">, Lok ASF, McMahon BJ, Chang KM, Hwang JP, Jonas MM, Brown RS Jr, </w:t>
      </w:r>
      <w:proofErr w:type="spellStart"/>
      <w:r w:rsidRPr="00DD4ED5">
        <w:rPr>
          <w:rFonts w:ascii="Book Antiqua" w:eastAsia="Book Antiqua" w:hAnsi="Book Antiqua" w:cs="Book Antiqua"/>
          <w:color w:val="000000"/>
        </w:rPr>
        <w:t>Bzowej</w:t>
      </w:r>
      <w:proofErr w:type="spellEnd"/>
      <w:r w:rsidRPr="00DD4ED5">
        <w:rPr>
          <w:rFonts w:ascii="Book Antiqua" w:eastAsia="Book Antiqua" w:hAnsi="Book Antiqua" w:cs="Book Antiqua"/>
          <w:color w:val="000000"/>
        </w:rPr>
        <w:t xml:space="preserve"> NH, Wong JB. Update on prevention, diagnosis, and treatment of chronic hepatitis B: AASLD 2018 hepatitis B guidance. </w:t>
      </w:r>
      <w:r w:rsidRPr="00DD4ED5">
        <w:rPr>
          <w:rFonts w:ascii="Book Antiqua" w:eastAsia="Book Antiqua" w:hAnsi="Book Antiqua" w:cs="Book Antiqua"/>
          <w:i/>
          <w:iCs/>
          <w:color w:val="000000"/>
        </w:rPr>
        <w:t>Hepatology</w:t>
      </w:r>
      <w:r w:rsidRPr="00DD4ED5">
        <w:rPr>
          <w:rFonts w:ascii="Book Antiqua" w:eastAsia="Book Antiqua" w:hAnsi="Book Antiqua" w:cs="Book Antiqua"/>
          <w:color w:val="000000"/>
        </w:rPr>
        <w:t xml:space="preserve"> 2018; </w:t>
      </w:r>
      <w:r w:rsidRPr="00DD4ED5">
        <w:rPr>
          <w:rFonts w:ascii="Book Antiqua" w:eastAsia="Book Antiqua" w:hAnsi="Book Antiqua" w:cs="Book Antiqua"/>
          <w:b/>
          <w:bCs/>
          <w:color w:val="000000"/>
        </w:rPr>
        <w:t>67</w:t>
      </w:r>
      <w:r w:rsidRPr="00DD4ED5">
        <w:rPr>
          <w:rFonts w:ascii="Book Antiqua" w:eastAsia="Book Antiqua" w:hAnsi="Book Antiqua" w:cs="Book Antiqua"/>
          <w:color w:val="000000"/>
        </w:rPr>
        <w:t>: 1560-1599 [PMID: 29405329 DOI: 10.1002/hep.29800]</w:t>
      </w:r>
    </w:p>
    <w:p w14:paraId="65839F0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18 </w:t>
      </w:r>
      <w:r w:rsidRPr="00DD4ED5">
        <w:rPr>
          <w:rFonts w:ascii="Book Antiqua" w:eastAsia="Book Antiqua" w:hAnsi="Book Antiqua" w:cs="Book Antiqua"/>
          <w:b/>
          <w:bCs/>
          <w:color w:val="000000"/>
        </w:rPr>
        <w:t xml:space="preserve">Drafting Committee for Hepatitis Management Guidelines, the Japan Society of </w:t>
      </w:r>
      <w:proofErr w:type="gramStart"/>
      <w:r w:rsidRPr="00DD4ED5">
        <w:rPr>
          <w:rFonts w:ascii="Book Antiqua" w:eastAsia="Book Antiqua" w:hAnsi="Book Antiqua" w:cs="Book Antiqua"/>
          <w:b/>
          <w:bCs/>
          <w:color w:val="000000"/>
        </w:rPr>
        <w:t>Hepatology.</w:t>
      </w:r>
      <w:r w:rsidRPr="00DD4ED5">
        <w:rPr>
          <w:rFonts w:ascii="Book Antiqua" w:eastAsia="Book Antiqua" w:hAnsi="Book Antiqua" w:cs="Book Antiqua"/>
          <w:color w:val="000000"/>
        </w:rPr>
        <w:t>.</w:t>
      </w:r>
      <w:proofErr w:type="gramEnd"/>
      <w:r w:rsidRPr="00DD4ED5">
        <w:rPr>
          <w:rFonts w:ascii="Book Antiqua" w:eastAsia="Book Antiqua" w:hAnsi="Book Antiqua" w:cs="Book Antiqua"/>
          <w:color w:val="000000"/>
        </w:rPr>
        <w:t xml:space="preserve"> Japan Society of Hepatology Guidelines for the Management of Hepatitis B Virus Infection: 2019 update. </w:t>
      </w:r>
      <w:r w:rsidRPr="00DD4ED5">
        <w:rPr>
          <w:rFonts w:ascii="Book Antiqua" w:eastAsia="Book Antiqua" w:hAnsi="Book Antiqua" w:cs="Book Antiqua"/>
          <w:i/>
          <w:iCs/>
          <w:color w:val="000000"/>
        </w:rPr>
        <w:t>Hepatol Res</w:t>
      </w:r>
      <w:r w:rsidRPr="00DD4ED5">
        <w:rPr>
          <w:rFonts w:ascii="Book Antiqua" w:eastAsia="Book Antiqua" w:hAnsi="Book Antiqua" w:cs="Book Antiqua"/>
          <w:color w:val="000000"/>
        </w:rPr>
        <w:t xml:space="preserve"> 2020; </w:t>
      </w:r>
      <w:r w:rsidRPr="00DD4ED5">
        <w:rPr>
          <w:rFonts w:ascii="Book Antiqua" w:eastAsia="Book Antiqua" w:hAnsi="Book Antiqua" w:cs="Book Antiqua"/>
          <w:b/>
          <w:bCs/>
          <w:color w:val="000000"/>
        </w:rPr>
        <w:t>50</w:t>
      </w:r>
      <w:r w:rsidRPr="00DD4ED5">
        <w:rPr>
          <w:rFonts w:ascii="Book Antiqua" w:eastAsia="Book Antiqua" w:hAnsi="Book Antiqua" w:cs="Book Antiqua"/>
          <w:color w:val="000000"/>
        </w:rPr>
        <w:t>: 892-923 [PMID: 32343469 DOI: 10.1111/hepr.13504]</w:t>
      </w:r>
    </w:p>
    <w:p w14:paraId="0579061C" w14:textId="77777777" w:rsidR="00A77B3E" w:rsidRDefault="00B5602C" w:rsidP="00DD4ED5">
      <w:pPr>
        <w:spacing w:line="360" w:lineRule="auto"/>
        <w:jc w:val="both"/>
        <w:rPr>
          <w:rFonts w:ascii="Book Antiqua" w:eastAsia="Book Antiqua" w:hAnsi="Book Antiqua" w:cs="Book Antiqua"/>
          <w:color w:val="000000"/>
        </w:rPr>
      </w:pPr>
      <w:r w:rsidRPr="00DD4ED5">
        <w:rPr>
          <w:rFonts w:ascii="Book Antiqua" w:eastAsia="Book Antiqua" w:hAnsi="Book Antiqua" w:cs="Book Antiqua"/>
          <w:color w:val="000000"/>
        </w:rPr>
        <w:t xml:space="preserve">19 </w:t>
      </w:r>
      <w:r w:rsidRPr="00DD4ED5">
        <w:rPr>
          <w:rFonts w:ascii="Book Antiqua" w:eastAsia="Book Antiqua" w:hAnsi="Book Antiqua" w:cs="Book Antiqua"/>
          <w:b/>
          <w:bCs/>
          <w:color w:val="000000"/>
        </w:rPr>
        <w:t>Kim GA</w:t>
      </w:r>
      <w:r w:rsidRPr="00DD4ED5">
        <w:rPr>
          <w:rFonts w:ascii="Book Antiqua" w:eastAsia="Book Antiqua" w:hAnsi="Book Antiqua" w:cs="Book Antiqua"/>
          <w:color w:val="000000"/>
        </w:rPr>
        <w:t xml:space="preserve">, Lim YS, An J, Lee D, Shim JH, Kim KM, Lee HC, Chung YH, Lee YS, Suh DJ. HBsAg </w:t>
      </w:r>
      <w:proofErr w:type="spellStart"/>
      <w:r w:rsidRPr="00DD4ED5">
        <w:rPr>
          <w:rFonts w:ascii="Book Antiqua" w:eastAsia="Book Antiqua" w:hAnsi="Book Antiqua" w:cs="Book Antiqua"/>
          <w:color w:val="000000"/>
        </w:rPr>
        <w:t>seroclearance</w:t>
      </w:r>
      <w:proofErr w:type="spellEnd"/>
      <w:r w:rsidRPr="00DD4ED5">
        <w:rPr>
          <w:rFonts w:ascii="Book Antiqua" w:eastAsia="Book Antiqua" w:hAnsi="Book Antiqua" w:cs="Book Antiqua"/>
          <w:color w:val="000000"/>
        </w:rPr>
        <w:t xml:space="preserve"> after nucleoside analogue therapy in patients with chronic hepatitis B: clinical outcomes and durability. </w:t>
      </w:r>
      <w:r w:rsidRPr="00DD4ED5">
        <w:rPr>
          <w:rFonts w:ascii="Book Antiqua" w:eastAsia="Book Antiqua" w:hAnsi="Book Antiqua" w:cs="Book Antiqua"/>
          <w:i/>
          <w:iCs/>
          <w:color w:val="000000"/>
        </w:rPr>
        <w:t>Gut</w:t>
      </w:r>
      <w:r w:rsidRPr="00DD4ED5">
        <w:rPr>
          <w:rFonts w:ascii="Book Antiqua" w:eastAsia="Book Antiqua" w:hAnsi="Book Antiqua" w:cs="Book Antiqua"/>
          <w:color w:val="000000"/>
        </w:rPr>
        <w:t xml:space="preserve"> 2014; </w:t>
      </w:r>
      <w:r w:rsidRPr="00DD4ED5">
        <w:rPr>
          <w:rFonts w:ascii="Book Antiqua" w:eastAsia="Book Antiqua" w:hAnsi="Book Antiqua" w:cs="Book Antiqua"/>
          <w:b/>
          <w:bCs/>
          <w:color w:val="000000"/>
        </w:rPr>
        <w:t>63</w:t>
      </w:r>
      <w:r w:rsidRPr="00DD4ED5">
        <w:rPr>
          <w:rFonts w:ascii="Book Antiqua" w:eastAsia="Book Antiqua" w:hAnsi="Book Antiqua" w:cs="Book Antiqua"/>
          <w:color w:val="000000"/>
        </w:rPr>
        <w:t>: 1325-1332 [PMID: 24162593 DOI: 10.1136/gutjnl-2013-305517]</w:t>
      </w:r>
    </w:p>
    <w:p w14:paraId="0EEC1646" w14:textId="77777777" w:rsidR="0068504E" w:rsidRPr="00DD4ED5" w:rsidRDefault="0068504E" w:rsidP="0068504E">
      <w:pPr>
        <w:spacing w:line="360" w:lineRule="auto"/>
        <w:jc w:val="both"/>
        <w:rPr>
          <w:rFonts w:ascii="Book Antiqua" w:hAnsi="Book Antiqua"/>
        </w:rPr>
      </w:pPr>
      <w:r>
        <w:rPr>
          <w:rFonts w:ascii="Book Antiqua" w:eastAsia="Book Antiqua" w:hAnsi="Book Antiqua" w:cs="Book Antiqua"/>
          <w:color w:val="000000"/>
        </w:rPr>
        <w:t>20</w:t>
      </w:r>
      <w:r w:rsidRPr="00DD4ED5">
        <w:rPr>
          <w:rFonts w:ascii="Book Antiqua" w:eastAsia="Book Antiqua" w:hAnsi="Book Antiqua" w:cs="Book Antiqua"/>
          <w:color w:val="000000"/>
        </w:rPr>
        <w:t xml:space="preserve"> </w:t>
      </w:r>
      <w:r w:rsidRPr="00DD4ED5">
        <w:rPr>
          <w:rFonts w:ascii="Book Antiqua" w:eastAsia="Book Antiqua" w:hAnsi="Book Antiqua" w:cs="Book Antiqua"/>
          <w:b/>
          <w:bCs/>
          <w:color w:val="000000"/>
        </w:rPr>
        <w:t>Marcellin P</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Ahn</w:t>
      </w:r>
      <w:proofErr w:type="spellEnd"/>
      <w:r w:rsidRPr="00DD4ED5">
        <w:rPr>
          <w:rFonts w:ascii="Book Antiqua" w:eastAsia="Book Antiqua" w:hAnsi="Book Antiqua" w:cs="Book Antiqua"/>
          <w:color w:val="000000"/>
        </w:rPr>
        <w:t xml:space="preserve"> SH, Ma X, </w:t>
      </w:r>
      <w:proofErr w:type="spellStart"/>
      <w:r w:rsidRPr="00DD4ED5">
        <w:rPr>
          <w:rFonts w:ascii="Book Antiqua" w:eastAsia="Book Antiqua" w:hAnsi="Book Antiqua" w:cs="Book Antiqua"/>
          <w:color w:val="000000"/>
        </w:rPr>
        <w:t>Caruntu</w:t>
      </w:r>
      <w:proofErr w:type="spellEnd"/>
      <w:r w:rsidRPr="00DD4ED5">
        <w:rPr>
          <w:rFonts w:ascii="Book Antiqua" w:eastAsia="Book Antiqua" w:hAnsi="Book Antiqua" w:cs="Book Antiqua"/>
          <w:color w:val="000000"/>
        </w:rPr>
        <w:t xml:space="preserve"> FA, </w:t>
      </w:r>
      <w:proofErr w:type="spellStart"/>
      <w:r w:rsidRPr="00DD4ED5">
        <w:rPr>
          <w:rFonts w:ascii="Book Antiqua" w:eastAsia="Book Antiqua" w:hAnsi="Book Antiqua" w:cs="Book Antiqua"/>
          <w:color w:val="000000"/>
        </w:rPr>
        <w:t>Tak</w:t>
      </w:r>
      <w:proofErr w:type="spellEnd"/>
      <w:r w:rsidRPr="00DD4ED5">
        <w:rPr>
          <w:rFonts w:ascii="Book Antiqua" w:eastAsia="Book Antiqua" w:hAnsi="Book Antiqua" w:cs="Book Antiqua"/>
          <w:color w:val="000000"/>
        </w:rPr>
        <w:t xml:space="preserve"> WY, </w:t>
      </w:r>
      <w:proofErr w:type="spellStart"/>
      <w:r w:rsidRPr="00DD4ED5">
        <w:rPr>
          <w:rFonts w:ascii="Book Antiqua" w:eastAsia="Book Antiqua" w:hAnsi="Book Antiqua" w:cs="Book Antiqua"/>
          <w:color w:val="000000"/>
        </w:rPr>
        <w:t>Elkashab</w:t>
      </w:r>
      <w:proofErr w:type="spellEnd"/>
      <w:r w:rsidRPr="00DD4ED5">
        <w:rPr>
          <w:rFonts w:ascii="Book Antiqua" w:eastAsia="Book Antiqua" w:hAnsi="Book Antiqua" w:cs="Book Antiqua"/>
          <w:color w:val="000000"/>
        </w:rPr>
        <w:t xml:space="preserve"> M, Chuang WL, Lim SG, Tabak F, Mehta R, Petersen J, Foster GR, Lou L, Martins EB, </w:t>
      </w:r>
      <w:proofErr w:type="spellStart"/>
      <w:r w:rsidRPr="00DD4ED5">
        <w:rPr>
          <w:rFonts w:ascii="Book Antiqua" w:eastAsia="Book Antiqua" w:hAnsi="Book Antiqua" w:cs="Book Antiqua"/>
          <w:color w:val="000000"/>
        </w:rPr>
        <w:t>Dinh</w:t>
      </w:r>
      <w:proofErr w:type="spellEnd"/>
      <w:r w:rsidRPr="00DD4ED5">
        <w:rPr>
          <w:rFonts w:ascii="Book Antiqua" w:eastAsia="Book Antiqua" w:hAnsi="Book Antiqua" w:cs="Book Antiqua"/>
          <w:color w:val="000000"/>
        </w:rPr>
        <w:t xml:space="preserve"> P, Lin L, Corsa A, </w:t>
      </w:r>
      <w:proofErr w:type="spellStart"/>
      <w:r w:rsidRPr="00DD4ED5">
        <w:rPr>
          <w:rFonts w:ascii="Book Antiqua" w:eastAsia="Book Antiqua" w:hAnsi="Book Antiqua" w:cs="Book Antiqua"/>
          <w:color w:val="000000"/>
        </w:rPr>
        <w:t>Charuworn</w:t>
      </w:r>
      <w:proofErr w:type="spellEnd"/>
      <w:r w:rsidRPr="00DD4ED5">
        <w:rPr>
          <w:rFonts w:ascii="Book Antiqua" w:eastAsia="Book Antiqua" w:hAnsi="Book Antiqua" w:cs="Book Antiqua"/>
          <w:color w:val="000000"/>
        </w:rPr>
        <w:t xml:space="preserve"> P, Subramanian GM, Reiser H, </w:t>
      </w:r>
      <w:proofErr w:type="spellStart"/>
      <w:r w:rsidRPr="00DD4ED5">
        <w:rPr>
          <w:rFonts w:ascii="Book Antiqua" w:eastAsia="Book Antiqua" w:hAnsi="Book Antiqua" w:cs="Book Antiqua"/>
          <w:color w:val="000000"/>
        </w:rPr>
        <w:t>Reesink</w:t>
      </w:r>
      <w:proofErr w:type="spellEnd"/>
      <w:r w:rsidRPr="00DD4ED5">
        <w:rPr>
          <w:rFonts w:ascii="Book Antiqua" w:eastAsia="Book Antiqua" w:hAnsi="Book Antiqua" w:cs="Book Antiqua"/>
          <w:color w:val="000000"/>
        </w:rPr>
        <w:t xml:space="preserve"> HW, Fung S, Strasser SI, Trinh H, Buti M, Gaeta GB, Hui AJ, </w:t>
      </w:r>
      <w:proofErr w:type="spellStart"/>
      <w:r w:rsidRPr="00DD4ED5">
        <w:rPr>
          <w:rFonts w:ascii="Book Antiqua" w:eastAsia="Book Antiqua" w:hAnsi="Book Antiqua" w:cs="Book Antiqua"/>
          <w:color w:val="000000"/>
        </w:rPr>
        <w:t>Papatheodoridis</w:t>
      </w:r>
      <w:proofErr w:type="spellEnd"/>
      <w:r w:rsidRPr="00DD4ED5">
        <w:rPr>
          <w:rFonts w:ascii="Book Antiqua" w:eastAsia="Book Antiqua" w:hAnsi="Book Antiqua" w:cs="Book Antiqua"/>
          <w:color w:val="000000"/>
        </w:rPr>
        <w:t xml:space="preserve"> G, </w:t>
      </w:r>
      <w:proofErr w:type="spellStart"/>
      <w:r w:rsidRPr="00DD4ED5">
        <w:rPr>
          <w:rFonts w:ascii="Book Antiqua" w:eastAsia="Book Antiqua" w:hAnsi="Book Antiqua" w:cs="Book Antiqua"/>
          <w:color w:val="000000"/>
        </w:rPr>
        <w:t>Flisiak</w:t>
      </w:r>
      <w:proofErr w:type="spellEnd"/>
      <w:r w:rsidRPr="00DD4ED5">
        <w:rPr>
          <w:rFonts w:ascii="Book Antiqua" w:eastAsia="Book Antiqua" w:hAnsi="Book Antiqua" w:cs="Book Antiqua"/>
          <w:color w:val="000000"/>
        </w:rPr>
        <w:t xml:space="preserve"> R, Chan HL; Study 149 </w:t>
      </w:r>
      <w:r w:rsidRPr="00DD4ED5">
        <w:rPr>
          <w:rFonts w:ascii="Book Antiqua" w:eastAsia="Book Antiqua" w:hAnsi="Book Antiqua" w:cs="Book Antiqua"/>
          <w:color w:val="000000"/>
        </w:rPr>
        <w:lastRenderedPageBreak/>
        <w:t xml:space="preserve">Investigators. Combination of Tenofovir Disoproxil Fumarate and Peginterferon α-2a Increases Loss of Hepatitis B Surface Antigen in Patients </w:t>
      </w:r>
      <w:proofErr w:type="gramStart"/>
      <w:r w:rsidRPr="00DD4ED5">
        <w:rPr>
          <w:rFonts w:ascii="Book Antiqua" w:eastAsia="Book Antiqua" w:hAnsi="Book Antiqua" w:cs="Book Antiqua"/>
          <w:color w:val="000000"/>
        </w:rPr>
        <w:t>With</w:t>
      </w:r>
      <w:proofErr w:type="gramEnd"/>
      <w:r w:rsidRPr="00DD4ED5">
        <w:rPr>
          <w:rFonts w:ascii="Book Antiqua" w:eastAsia="Book Antiqua" w:hAnsi="Book Antiqua" w:cs="Book Antiqua"/>
          <w:color w:val="000000"/>
        </w:rPr>
        <w:t xml:space="preserve"> Chronic Hepatitis B. </w:t>
      </w:r>
      <w:r w:rsidRPr="00DD4ED5">
        <w:rPr>
          <w:rFonts w:ascii="Book Antiqua" w:eastAsia="Book Antiqua" w:hAnsi="Book Antiqua" w:cs="Book Antiqua"/>
          <w:i/>
          <w:iCs/>
          <w:color w:val="000000"/>
        </w:rPr>
        <w:t>Gastroenterology</w:t>
      </w:r>
      <w:r w:rsidRPr="00DD4ED5">
        <w:rPr>
          <w:rFonts w:ascii="Book Antiqua" w:eastAsia="Book Antiqua" w:hAnsi="Book Antiqua" w:cs="Book Antiqua"/>
          <w:color w:val="000000"/>
        </w:rPr>
        <w:t xml:space="preserve"> 2016; </w:t>
      </w:r>
      <w:r w:rsidRPr="00DD4ED5">
        <w:rPr>
          <w:rFonts w:ascii="Book Antiqua" w:eastAsia="Book Antiqua" w:hAnsi="Book Antiqua" w:cs="Book Antiqua"/>
          <w:b/>
          <w:bCs/>
          <w:color w:val="000000"/>
        </w:rPr>
        <w:t>150</w:t>
      </w:r>
      <w:r w:rsidRPr="00DD4ED5">
        <w:rPr>
          <w:rFonts w:ascii="Book Antiqua" w:eastAsia="Book Antiqua" w:hAnsi="Book Antiqua" w:cs="Book Antiqua"/>
          <w:color w:val="000000"/>
        </w:rPr>
        <w:t>: 134-144.e10 [PMID: 26453773 DOI: 10.1053/j.gastro.2015.09.043]</w:t>
      </w:r>
    </w:p>
    <w:p w14:paraId="121F3474" w14:textId="77777777" w:rsidR="0068504E" w:rsidRPr="00DD4ED5" w:rsidRDefault="0068504E" w:rsidP="0068504E">
      <w:pPr>
        <w:spacing w:line="360" w:lineRule="auto"/>
        <w:jc w:val="both"/>
        <w:rPr>
          <w:rFonts w:ascii="Book Antiqua" w:hAnsi="Book Antiqua"/>
        </w:rPr>
      </w:pPr>
      <w:r w:rsidRPr="00DD4ED5">
        <w:rPr>
          <w:rFonts w:ascii="Book Antiqua" w:eastAsia="Book Antiqua" w:hAnsi="Book Antiqua" w:cs="Book Antiqua"/>
          <w:color w:val="000000"/>
        </w:rPr>
        <w:t>2</w:t>
      </w:r>
      <w:r>
        <w:rPr>
          <w:rFonts w:ascii="Book Antiqua" w:eastAsia="Book Antiqua" w:hAnsi="Book Antiqua" w:cs="Book Antiqua"/>
          <w:color w:val="000000"/>
        </w:rPr>
        <w:t>1</w:t>
      </w:r>
      <w:r w:rsidRPr="00DD4ED5">
        <w:rPr>
          <w:rFonts w:ascii="Book Antiqua" w:eastAsia="Book Antiqua" w:hAnsi="Book Antiqua" w:cs="Book Antiqua"/>
          <w:color w:val="000000"/>
        </w:rPr>
        <w:t xml:space="preserve"> </w:t>
      </w:r>
      <w:r w:rsidRPr="00DD4ED5">
        <w:rPr>
          <w:rFonts w:ascii="Book Antiqua" w:eastAsia="Book Antiqua" w:hAnsi="Book Antiqua" w:cs="Book Antiqua"/>
          <w:b/>
          <w:bCs/>
          <w:color w:val="000000"/>
        </w:rPr>
        <w:t>Tamaki N</w:t>
      </w:r>
      <w:r w:rsidRPr="00DD4ED5">
        <w:rPr>
          <w:rFonts w:ascii="Book Antiqua" w:eastAsia="Book Antiqua" w:hAnsi="Book Antiqua" w:cs="Book Antiqua"/>
          <w:color w:val="000000"/>
        </w:rPr>
        <w:t xml:space="preserve">, Kurosaki M, Kusakabe A, </w:t>
      </w:r>
      <w:proofErr w:type="spellStart"/>
      <w:r w:rsidRPr="00DD4ED5">
        <w:rPr>
          <w:rFonts w:ascii="Book Antiqua" w:eastAsia="Book Antiqua" w:hAnsi="Book Antiqua" w:cs="Book Antiqua"/>
          <w:color w:val="000000"/>
        </w:rPr>
        <w:t>Orito</w:t>
      </w:r>
      <w:proofErr w:type="spellEnd"/>
      <w:r w:rsidRPr="00DD4ED5">
        <w:rPr>
          <w:rFonts w:ascii="Book Antiqua" w:eastAsia="Book Antiqua" w:hAnsi="Book Antiqua" w:cs="Book Antiqua"/>
          <w:color w:val="000000"/>
        </w:rPr>
        <w:t xml:space="preserve"> E, Joko K, Kojima Y, Kimura H, Uchida Y, </w:t>
      </w:r>
      <w:proofErr w:type="spellStart"/>
      <w:r w:rsidRPr="00DD4ED5">
        <w:rPr>
          <w:rFonts w:ascii="Book Antiqua" w:eastAsia="Book Antiqua" w:hAnsi="Book Antiqua" w:cs="Book Antiqua"/>
          <w:color w:val="000000"/>
        </w:rPr>
        <w:t>Hasebe</w:t>
      </w:r>
      <w:proofErr w:type="spellEnd"/>
      <w:r w:rsidRPr="00DD4ED5">
        <w:rPr>
          <w:rFonts w:ascii="Book Antiqua" w:eastAsia="Book Antiqua" w:hAnsi="Book Antiqua" w:cs="Book Antiqua"/>
          <w:color w:val="000000"/>
        </w:rPr>
        <w:t xml:space="preserve"> C, </w:t>
      </w:r>
      <w:proofErr w:type="spellStart"/>
      <w:r w:rsidRPr="00DD4ED5">
        <w:rPr>
          <w:rFonts w:ascii="Book Antiqua" w:eastAsia="Book Antiqua" w:hAnsi="Book Antiqua" w:cs="Book Antiqua"/>
          <w:color w:val="000000"/>
        </w:rPr>
        <w:t>Asahina</w:t>
      </w:r>
      <w:proofErr w:type="spellEnd"/>
      <w:r w:rsidRPr="00DD4ED5">
        <w:rPr>
          <w:rFonts w:ascii="Book Antiqua" w:eastAsia="Book Antiqua" w:hAnsi="Book Antiqua" w:cs="Book Antiqua"/>
          <w:color w:val="000000"/>
        </w:rPr>
        <w:t xml:space="preserve"> Y, Izumi N; Japanese Red Cross Hospital Liver Study Group. Hepatitis B surface antigen reduction by switching from long-term nucleoside/nucleotide analogue administration to pegylated interferon. </w:t>
      </w:r>
      <w:r w:rsidRPr="00DD4ED5">
        <w:rPr>
          <w:rFonts w:ascii="Book Antiqua" w:eastAsia="Book Antiqua" w:hAnsi="Book Antiqua" w:cs="Book Antiqua"/>
          <w:i/>
          <w:iCs/>
          <w:color w:val="000000"/>
        </w:rPr>
        <w:t xml:space="preserve">J Viral </w:t>
      </w:r>
      <w:proofErr w:type="spellStart"/>
      <w:r w:rsidRPr="00DD4ED5">
        <w:rPr>
          <w:rFonts w:ascii="Book Antiqua" w:eastAsia="Book Antiqua" w:hAnsi="Book Antiqua" w:cs="Book Antiqua"/>
          <w:i/>
          <w:iCs/>
          <w:color w:val="000000"/>
        </w:rPr>
        <w:t>Hepat</w:t>
      </w:r>
      <w:proofErr w:type="spellEnd"/>
      <w:r w:rsidRPr="00DD4ED5">
        <w:rPr>
          <w:rFonts w:ascii="Book Antiqua" w:eastAsia="Book Antiqua" w:hAnsi="Book Antiqua" w:cs="Book Antiqua"/>
          <w:color w:val="000000"/>
        </w:rPr>
        <w:t xml:space="preserve"> 2017; </w:t>
      </w:r>
      <w:r w:rsidRPr="00DD4ED5">
        <w:rPr>
          <w:rFonts w:ascii="Book Antiqua" w:eastAsia="Book Antiqua" w:hAnsi="Book Antiqua" w:cs="Book Antiqua"/>
          <w:b/>
          <w:bCs/>
          <w:color w:val="000000"/>
        </w:rPr>
        <w:t>24</w:t>
      </w:r>
      <w:r w:rsidRPr="00DD4ED5">
        <w:rPr>
          <w:rFonts w:ascii="Book Antiqua" w:eastAsia="Book Antiqua" w:hAnsi="Book Antiqua" w:cs="Book Antiqua"/>
          <w:color w:val="000000"/>
        </w:rPr>
        <w:t>: 672-678 [PMID: 28199034 DOI: 10.1111/jvh.12691]</w:t>
      </w:r>
    </w:p>
    <w:p w14:paraId="522C0262" w14:textId="77777777" w:rsidR="0068504E" w:rsidRPr="00DD4ED5" w:rsidRDefault="0068504E" w:rsidP="0068504E">
      <w:pPr>
        <w:spacing w:line="360" w:lineRule="auto"/>
        <w:jc w:val="both"/>
        <w:rPr>
          <w:rFonts w:ascii="Book Antiqua" w:hAnsi="Book Antiqua"/>
        </w:rPr>
      </w:pPr>
      <w:r w:rsidRPr="00DD4ED5">
        <w:rPr>
          <w:rFonts w:ascii="Book Antiqua" w:eastAsia="Book Antiqua" w:hAnsi="Book Antiqua" w:cs="Book Antiqua"/>
          <w:color w:val="000000"/>
        </w:rPr>
        <w:t>2</w:t>
      </w:r>
      <w:r>
        <w:rPr>
          <w:rFonts w:ascii="Book Antiqua" w:eastAsia="Book Antiqua" w:hAnsi="Book Antiqua" w:cs="Book Antiqua"/>
          <w:color w:val="000000"/>
        </w:rPr>
        <w:t>2</w:t>
      </w:r>
      <w:r w:rsidRPr="00DD4ED5">
        <w:rPr>
          <w:rFonts w:ascii="Book Antiqua" w:eastAsia="Book Antiqua" w:hAnsi="Book Antiqua" w:cs="Book Antiqua"/>
          <w:color w:val="000000"/>
        </w:rPr>
        <w:t xml:space="preserve"> </w:t>
      </w:r>
      <w:r w:rsidRPr="00DD4ED5">
        <w:rPr>
          <w:rFonts w:ascii="Book Antiqua" w:eastAsia="Book Antiqua" w:hAnsi="Book Antiqua" w:cs="Book Antiqua"/>
          <w:b/>
          <w:bCs/>
          <w:color w:val="000000"/>
        </w:rPr>
        <w:t>Matsumoto A</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Nishiguchi</w:t>
      </w:r>
      <w:proofErr w:type="spellEnd"/>
      <w:r w:rsidRPr="00DD4ED5">
        <w:rPr>
          <w:rFonts w:ascii="Book Antiqua" w:eastAsia="Book Antiqua" w:hAnsi="Book Antiqua" w:cs="Book Antiqua"/>
          <w:color w:val="000000"/>
        </w:rPr>
        <w:t xml:space="preserve"> S, </w:t>
      </w:r>
      <w:proofErr w:type="spellStart"/>
      <w:r w:rsidRPr="00DD4ED5">
        <w:rPr>
          <w:rFonts w:ascii="Book Antiqua" w:eastAsia="Book Antiqua" w:hAnsi="Book Antiqua" w:cs="Book Antiqua"/>
          <w:color w:val="000000"/>
        </w:rPr>
        <w:t>Enomoto</w:t>
      </w:r>
      <w:proofErr w:type="spellEnd"/>
      <w:r w:rsidRPr="00DD4ED5">
        <w:rPr>
          <w:rFonts w:ascii="Book Antiqua" w:eastAsia="Book Antiqua" w:hAnsi="Book Antiqua" w:cs="Book Antiqua"/>
          <w:color w:val="000000"/>
        </w:rPr>
        <w:t xml:space="preserve"> H, Kang JH, Tanaka Y, </w:t>
      </w:r>
      <w:proofErr w:type="spellStart"/>
      <w:r w:rsidRPr="00DD4ED5">
        <w:rPr>
          <w:rFonts w:ascii="Book Antiqua" w:eastAsia="Book Antiqua" w:hAnsi="Book Antiqua" w:cs="Book Antiqua"/>
          <w:color w:val="000000"/>
        </w:rPr>
        <w:t>Shinkai</w:t>
      </w:r>
      <w:proofErr w:type="spellEnd"/>
      <w:r w:rsidRPr="00DD4ED5">
        <w:rPr>
          <w:rFonts w:ascii="Book Antiqua" w:eastAsia="Book Antiqua" w:hAnsi="Book Antiqua" w:cs="Book Antiqua"/>
          <w:color w:val="000000"/>
        </w:rPr>
        <w:t xml:space="preserve"> N, Kurosaki M, </w:t>
      </w:r>
      <w:proofErr w:type="spellStart"/>
      <w:r w:rsidRPr="00DD4ED5">
        <w:rPr>
          <w:rFonts w:ascii="Book Antiqua" w:eastAsia="Book Antiqua" w:hAnsi="Book Antiqua" w:cs="Book Antiqua"/>
          <w:color w:val="000000"/>
        </w:rPr>
        <w:t>Enomoto</w:t>
      </w:r>
      <w:proofErr w:type="spellEnd"/>
      <w:r w:rsidRPr="00DD4ED5">
        <w:rPr>
          <w:rFonts w:ascii="Book Antiqua" w:eastAsia="Book Antiqua" w:hAnsi="Book Antiqua" w:cs="Book Antiqua"/>
          <w:color w:val="000000"/>
        </w:rPr>
        <w:t xml:space="preserve"> M, Kanda T, Yokosuka O, </w:t>
      </w:r>
      <w:proofErr w:type="spellStart"/>
      <w:r w:rsidRPr="00DD4ED5">
        <w:rPr>
          <w:rFonts w:ascii="Book Antiqua" w:eastAsia="Book Antiqua" w:hAnsi="Book Antiqua" w:cs="Book Antiqua"/>
          <w:color w:val="000000"/>
        </w:rPr>
        <w:t>Yatsuhashi</w:t>
      </w:r>
      <w:proofErr w:type="spellEnd"/>
      <w:r w:rsidRPr="00DD4ED5">
        <w:rPr>
          <w:rFonts w:ascii="Book Antiqua" w:eastAsia="Book Antiqua" w:hAnsi="Book Antiqua" w:cs="Book Antiqua"/>
          <w:color w:val="000000"/>
        </w:rPr>
        <w:t xml:space="preserve"> H, Nagaoka S, </w:t>
      </w:r>
      <w:proofErr w:type="spellStart"/>
      <w:r w:rsidRPr="00DD4ED5">
        <w:rPr>
          <w:rFonts w:ascii="Book Antiqua" w:eastAsia="Book Antiqua" w:hAnsi="Book Antiqua" w:cs="Book Antiqua"/>
          <w:color w:val="000000"/>
        </w:rPr>
        <w:t>Okuse</w:t>
      </w:r>
      <w:proofErr w:type="spellEnd"/>
      <w:r w:rsidRPr="00DD4ED5">
        <w:rPr>
          <w:rFonts w:ascii="Book Antiqua" w:eastAsia="Book Antiqua" w:hAnsi="Book Antiqua" w:cs="Book Antiqua"/>
          <w:color w:val="000000"/>
        </w:rPr>
        <w:t xml:space="preserve"> C, Kagawa T, Mine T, </w:t>
      </w:r>
      <w:proofErr w:type="spellStart"/>
      <w:r w:rsidRPr="00DD4ED5">
        <w:rPr>
          <w:rFonts w:ascii="Book Antiqua" w:eastAsia="Book Antiqua" w:hAnsi="Book Antiqua" w:cs="Book Antiqua"/>
          <w:color w:val="000000"/>
        </w:rPr>
        <w:t>Takaguchi</w:t>
      </w:r>
      <w:proofErr w:type="spellEnd"/>
      <w:r w:rsidRPr="00DD4ED5">
        <w:rPr>
          <w:rFonts w:ascii="Book Antiqua" w:eastAsia="Book Antiqua" w:hAnsi="Book Antiqua" w:cs="Book Antiqua"/>
          <w:color w:val="000000"/>
        </w:rPr>
        <w:t xml:space="preserve"> K, Saito S, Hino K, Ikeda F, </w:t>
      </w:r>
      <w:proofErr w:type="spellStart"/>
      <w:r w:rsidRPr="00DD4ED5">
        <w:rPr>
          <w:rFonts w:ascii="Book Antiqua" w:eastAsia="Book Antiqua" w:hAnsi="Book Antiqua" w:cs="Book Antiqua"/>
          <w:color w:val="000000"/>
        </w:rPr>
        <w:t>Sakisaka</w:t>
      </w:r>
      <w:proofErr w:type="spellEnd"/>
      <w:r w:rsidRPr="00DD4ED5">
        <w:rPr>
          <w:rFonts w:ascii="Book Antiqua" w:eastAsia="Book Antiqua" w:hAnsi="Book Antiqua" w:cs="Book Antiqua"/>
          <w:color w:val="000000"/>
        </w:rPr>
        <w:t xml:space="preserve"> S, </w:t>
      </w:r>
      <w:proofErr w:type="spellStart"/>
      <w:r w:rsidRPr="00DD4ED5">
        <w:rPr>
          <w:rFonts w:ascii="Book Antiqua" w:eastAsia="Book Antiqua" w:hAnsi="Book Antiqua" w:cs="Book Antiqua"/>
          <w:color w:val="000000"/>
        </w:rPr>
        <w:t>Morihara</w:t>
      </w:r>
      <w:proofErr w:type="spellEnd"/>
      <w:r w:rsidRPr="00DD4ED5">
        <w:rPr>
          <w:rFonts w:ascii="Book Antiqua" w:eastAsia="Book Antiqua" w:hAnsi="Book Antiqua" w:cs="Book Antiqua"/>
          <w:color w:val="000000"/>
        </w:rPr>
        <w:t xml:space="preserve"> D, </w:t>
      </w:r>
      <w:proofErr w:type="spellStart"/>
      <w:r w:rsidRPr="00DD4ED5">
        <w:rPr>
          <w:rFonts w:ascii="Book Antiqua" w:eastAsia="Book Antiqua" w:hAnsi="Book Antiqua" w:cs="Book Antiqua"/>
          <w:color w:val="000000"/>
        </w:rPr>
        <w:t>Miyase</w:t>
      </w:r>
      <w:proofErr w:type="spellEnd"/>
      <w:r w:rsidRPr="00DD4ED5">
        <w:rPr>
          <w:rFonts w:ascii="Book Antiqua" w:eastAsia="Book Antiqua" w:hAnsi="Book Antiqua" w:cs="Book Antiqua"/>
          <w:color w:val="000000"/>
        </w:rPr>
        <w:t xml:space="preserve"> S, </w:t>
      </w:r>
      <w:proofErr w:type="spellStart"/>
      <w:r w:rsidRPr="00DD4ED5">
        <w:rPr>
          <w:rFonts w:ascii="Book Antiqua" w:eastAsia="Book Antiqua" w:hAnsi="Book Antiqua" w:cs="Book Antiqua"/>
          <w:color w:val="000000"/>
        </w:rPr>
        <w:t>Tsuge</w:t>
      </w:r>
      <w:proofErr w:type="spellEnd"/>
      <w:r w:rsidRPr="00DD4ED5">
        <w:rPr>
          <w:rFonts w:ascii="Book Antiqua" w:eastAsia="Book Antiqua" w:hAnsi="Book Antiqua" w:cs="Book Antiqua"/>
          <w:color w:val="000000"/>
        </w:rPr>
        <w:t xml:space="preserve"> M, </w:t>
      </w:r>
      <w:proofErr w:type="spellStart"/>
      <w:r w:rsidRPr="00DD4ED5">
        <w:rPr>
          <w:rFonts w:ascii="Book Antiqua" w:eastAsia="Book Antiqua" w:hAnsi="Book Antiqua" w:cs="Book Antiqua"/>
          <w:color w:val="000000"/>
        </w:rPr>
        <w:t>Chayama</w:t>
      </w:r>
      <w:proofErr w:type="spellEnd"/>
      <w:r w:rsidRPr="00DD4ED5">
        <w:rPr>
          <w:rFonts w:ascii="Book Antiqua" w:eastAsia="Book Antiqua" w:hAnsi="Book Antiqua" w:cs="Book Antiqua"/>
          <w:color w:val="000000"/>
        </w:rPr>
        <w:t xml:space="preserve"> K, </w:t>
      </w:r>
      <w:proofErr w:type="spellStart"/>
      <w:r w:rsidRPr="00DD4ED5">
        <w:rPr>
          <w:rFonts w:ascii="Book Antiqua" w:eastAsia="Book Antiqua" w:hAnsi="Book Antiqua" w:cs="Book Antiqua"/>
          <w:color w:val="000000"/>
        </w:rPr>
        <w:t>Hiramatsu</w:t>
      </w:r>
      <w:proofErr w:type="spellEnd"/>
      <w:r w:rsidRPr="00DD4ED5">
        <w:rPr>
          <w:rFonts w:ascii="Book Antiqua" w:eastAsia="Book Antiqua" w:hAnsi="Book Antiqua" w:cs="Book Antiqua"/>
          <w:color w:val="000000"/>
        </w:rPr>
        <w:t xml:space="preserve"> N, Suzuki Y, Murata K, Tanaka E. Combinational use of hepatitis B viral antigens predicts responses to </w:t>
      </w:r>
      <w:proofErr w:type="spellStart"/>
      <w:r w:rsidRPr="00DD4ED5">
        <w:rPr>
          <w:rFonts w:ascii="Book Antiqua" w:eastAsia="Book Antiqua" w:hAnsi="Book Antiqua" w:cs="Book Antiqua"/>
          <w:color w:val="000000"/>
        </w:rPr>
        <w:t>nucleos</w:t>
      </w:r>
      <w:proofErr w:type="spellEnd"/>
      <w:r w:rsidRPr="00DD4ED5">
        <w:rPr>
          <w:rFonts w:ascii="Book Antiqua" w:eastAsia="Book Antiqua" w:hAnsi="Book Antiqua" w:cs="Book Antiqua"/>
          <w:color w:val="000000"/>
        </w:rPr>
        <w:t xml:space="preserve">(t)ide analogue/peg-interferon sequential therapy. </w:t>
      </w:r>
      <w:r w:rsidRPr="00DD4ED5">
        <w:rPr>
          <w:rFonts w:ascii="Book Antiqua" w:eastAsia="Book Antiqua" w:hAnsi="Book Antiqua" w:cs="Book Antiqua"/>
          <w:i/>
          <w:iCs/>
          <w:color w:val="000000"/>
        </w:rPr>
        <w:t>J Gastroenterol</w:t>
      </w:r>
      <w:r w:rsidRPr="00DD4ED5">
        <w:rPr>
          <w:rFonts w:ascii="Book Antiqua" w:eastAsia="Book Antiqua" w:hAnsi="Book Antiqua" w:cs="Book Antiqua"/>
          <w:color w:val="000000"/>
        </w:rPr>
        <w:t xml:space="preserve"> 2018; </w:t>
      </w:r>
      <w:r w:rsidRPr="00DD4ED5">
        <w:rPr>
          <w:rFonts w:ascii="Book Antiqua" w:eastAsia="Book Antiqua" w:hAnsi="Book Antiqua" w:cs="Book Antiqua"/>
          <w:b/>
          <w:bCs/>
          <w:color w:val="000000"/>
        </w:rPr>
        <w:t>53</w:t>
      </w:r>
      <w:r w:rsidRPr="00DD4ED5">
        <w:rPr>
          <w:rFonts w:ascii="Book Antiqua" w:eastAsia="Book Antiqua" w:hAnsi="Book Antiqua" w:cs="Book Antiqua"/>
          <w:color w:val="000000"/>
        </w:rPr>
        <w:t>: 247-257 [PMID: 28634723 DOI: 10.1007/s00535-017-1360-z]</w:t>
      </w:r>
    </w:p>
    <w:p w14:paraId="7D6444F0"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2</w:t>
      </w:r>
      <w:r w:rsidR="0068504E">
        <w:rPr>
          <w:rFonts w:ascii="Book Antiqua" w:eastAsia="Book Antiqua" w:hAnsi="Book Antiqua" w:cs="Book Antiqua"/>
          <w:color w:val="000000"/>
        </w:rPr>
        <w:t>3</w:t>
      </w:r>
      <w:r w:rsidRPr="00DD4ED5">
        <w:rPr>
          <w:rFonts w:ascii="Book Antiqua" w:eastAsia="Book Antiqua" w:hAnsi="Book Antiqua" w:cs="Book Antiqua"/>
          <w:color w:val="000000"/>
        </w:rPr>
        <w:t xml:space="preserve"> </w:t>
      </w:r>
      <w:r w:rsidRPr="00DD4ED5">
        <w:rPr>
          <w:rFonts w:ascii="Book Antiqua" w:eastAsia="Book Antiqua" w:hAnsi="Book Antiqua" w:cs="Book Antiqua"/>
          <w:b/>
          <w:bCs/>
          <w:color w:val="000000"/>
        </w:rPr>
        <w:t>Park CH</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Jeong</w:t>
      </w:r>
      <w:proofErr w:type="spellEnd"/>
      <w:r w:rsidRPr="00DD4ED5">
        <w:rPr>
          <w:rFonts w:ascii="Book Antiqua" w:eastAsia="Book Antiqua" w:hAnsi="Book Antiqua" w:cs="Book Antiqua"/>
          <w:color w:val="000000"/>
        </w:rPr>
        <w:t xml:space="preserve"> SH, </w:t>
      </w:r>
      <w:proofErr w:type="spellStart"/>
      <w:r w:rsidRPr="00DD4ED5">
        <w:rPr>
          <w:rFonts w:ascii="Book Antiqua" w:eastAsia="Book Antiqua" w:hAnsi="Book Antiqua" w:cs="Book Antiqua"/>
          <w:color w:val="000000"/>
        </w:rPr>
        <w:t>Yim</w:t>
      </w:r>
      <w:proofErr w:type="spellEnd"/>
      <w:r w:rsidRPr="00DD4ED5">
        <w:rPr>
          <w:rFonts w:ascii="Book Antiqua" w:eastAsia="Book Antiqua" w:hAnsi="Book Antiqua" w:cs="Book Antiqua"/>
          <w:color w:val="000000"/>
        </w:rPr>
        <w:t xml:space="preserve"> HW, Kim JD, Bae SH, Choi JY, Yoon SK. Family history influences the early onset of hepatocellular carcinoma. </w:t>
      </w:r>
      <w:r w:rsidRPr="00DD4ED5">
        <w:rPr>
          <w:rFonts w:ascii="Book Antiqua" w:eastAsia="Book Antiqua" w:hAnsi="Book Antiqua" w:cs="Book Antiqua"/>
          <w:i/>
          <w:iCs/>
          <w:color w:val="000000"/>
        </w:rPr>
        <w:t>World J Gastroenterol</w:t>
      </w:r>
      <w:r w:rsidRPr="00DD4ED5">
        <w:rPr>
          <w:rFonts w:ascii="Book Antiqua" w:eastAsia="Book Antiqua" w:hAnsi="Book Antiqua" w:cs="Book Antiqua"/>
          <w:color w:val="000000"/>
        </w:rPr>
        <w:t xml:space="preserve"> 2012; </w:t>
      </w:r>
      <w:r w:rsidRPr="00DD4ED5">
        <w:rPr>
          <w:rFonts w:ascii="Book Antiqua" w:eastAsia="Book Antiqua" w:hAnsi="Book Antiqua" w:cs="Book Antiqua"/>
          <w:b/>
          <w:bCs/>
          <w:color w:val="000000"/>
        </w:rPr>
        <w:t>18</w:t>
      </w:r>
      <w:r w:rsidRPr="00DD4ED5">
        <w:rPr>
          <w:rFonts w:ascii="Book Antiqua" w:eastAsia="Book Antiqua" w:hAnsi="Book Antiqua" w:cs="Book Antiqua"/>
          <w:color w:val="000000"/>
        </w:rPr>
        <w:t>: 2661-2667 [PMID: 22690075 DOI: 10.3748/wjg.v18.i21.2661]</w:t>
      </w:r>
    </w:p>
    <w:p w14:paraId="0AB59524"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2</w:t>
      </w:r>
      <w:r w:rsidR="0068504E">
        <w:rPr>
          <w:rFonts w:ascii="Book Antiqua" w:eastAsia="Book Antiqua" w:hAnsi="Book Antiqua" w:cs="Book Antiqua"/>
          <w:color w:val="000000"/>
        </w:rPr>
        <w:t>4</w:t>
      </w:r>
      <w:r w:rsidRPr="00DD4ED5">
        <w:rPr>
          <w:rFonts w:ascii="Book Antiqua" w:eastAsia="Book Antiqua" w:hAnsi="Book Antiqua" w:cs="Book Antiqua"/>
          <w:color w:val="000000"/>
        </w:rPr>
        <w:t xml:space="preserve"> </w:t>
      </w:r>
      <w:r w:rsidRPr="00DD4ED5">
        <w:rPr>
          <w:rFonts w:ascii="Book Antiqua" w:eastAsia="Book Antiqua" w:hAnsi="Book Antiqua" w:cs="Book Antiqua"/>
          <w:b/>
          <w:bCs/>
          <w:color w:val="000000"/>
        </w:rPr>
        <w:t>Yu MW</w:t>
      </w:r>
      <w:r w:rsidRPr="00DD4ED5">
        <w:rPr>
          <w:rFonts w:ascii="Book Antiqua" w:eastAsia="Book Antiqua" w:hAnsi="Book Antiqua" w:cs="Book Antiqua"/>
          <w:color w:val="000000"/>
        </w:rPr>
        <w:t xml:space="preserve">, Chang HC, </w:t>
      </w:r>
      <w:proofErr w:type="spellStart"/>
      <w:r w:rsidRPr="00DD4ED5">
        <w:rPr>
          <w:rFonts w:ascii="Book Antiqua" w:eastAsia="Book Antiqua" w:hAnsi="Book Antiqua" w:cs="Book Antiqua"/>
          <w:color w:val="000000"/>
        </w:rPr>
        <w:t>Liaw</w:t>
      </w:r>
      <w:proofErr w:type="spellEnd"/>
      <w:r w:rsidRPr="00DD4ED5">
        <w:rPr>
          <w:rFonts w:ascii="Book Antiqua" w:eastAsia="Book Antiqua" w:hAnsi="Book Antiqua" w:cs="Book Antiqua"/>
          <w:color w:val="000000"/>
        </w:rPr>
        <w:t xml:space="preserve"> YF, Lin SM, Lee SD, Liu CJ, Chen PJ, Hsiao TJ, Lee PH, Chen CJ. Familial risk of hepatocellular carcinoma among chronic hepatitis B carriers and their relatives. </w:t>
      </w:r>
      <w:r w:rsidRPr="00DD4ED5">
        <w:rPr>
          <w:rFonts w:ascii="Book Antiqua" w:eastAsia="Book Antiqua" w:hAnsi="Book Antiqua" w:cs="Book Antiqua"/>
          <w:i/>
          <w:iCs/>
          <w:color w:val="000000"/>
        </w:rPr>
        <w:t>J Natl Cancer Inst</w:t>
      </w:r>
      <w:r w:rsidRPr="00DD4ED5">
        <w:rPr>
          <w:rFonts w:ascii="Book Antiqua" w:eastAsia="Book Antiqua" w:hAnsi="Book Antiqua" w:cs="Book Antiqua"/>
          <w:color w:val="000000"/>
        </w:rPr>
        <w:t xml:space="preserve"> 2000; </w:t>
      </w:r>
      <w:r w:rsidRPr="00DD4ED5">
        <w:rPr>
          <w:rFonts w:ascii="Book Antiqua" w:eastAsia="Book Antiqua" w:hAnsi="Book Antiqua" w:cs="Book Antiqua"/>
          <w:b/>
          <w:bCs/>
          <w:color w:val="000000"/>
        </w:rPr>
        <w:t>92</w:t>
      </w:r>
      <w:r w:rsidRPr="00DD4ED5">
        <w:rPr>
          <w:rFonts w:ascii="Book Antiqua" w:eastAsia="Book Antiqua" w:hAnsi="Book Antiqua" w:cs="Book Antiqua"/>
          <w:color w:val="000000"/>
        </w:rPr>
        <w:t>: 1159-1164 [PMID: 10904089 DOI: 10.1093/</w:t>
      </w:r>
      <w:proofErr w:type="spellStart"/>
      <w:r w:rsidRPr="00DD4ED5">
        <w:rPr>
          <w:rFonts w:ascii="Book Antiqua" w:eastAsia="Book Antiqua" w:hAnsi="Book Antiqua" w:cs="Book Antiqua"/>
          <w:color w:val="000000"/>
        </w:rPr>
        <w:t>jnci</w:t>
      </w:r>
      <w:proofErr w:type="spellEnd"/>
      <w:r w:rsidRPr="00DD4ED5">
        <w:rPr>
          <w:rFonts w:ascii="Book Antiqua" w:eastAsia="Book Antiqua" w:hAnsi="Book Antiqua" w:cs="Book Antiqua"/>
          <w:color w:val="000000"/>
        </w:rPr>
        <w:t>/92.14.1159]</w:t>
      </w:r>
    </w:p>
    <w:p w14:paraId="7327338F"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25 </w:t>
      </w:r>
      <w:r w:rsidRPr="00DD4ED5">
        <w:rPr>
          <w:rFonts w:ascii="Book Antiqua" w:eastAsia="Book Antiqua" w:hAnsi="Book Antiqua" w:cs="Book Antiqua"/>
          <w:b/>
          <w:bCs/>
          <w:color w:val="000000"/>
        </w:rPr>
        <w:t>Wan DW</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Tzimas</w:t>
      </w:r>
      <w:proofErr w:type="spellEnd"/>
      <w:r w:rsidRPr="00DD4ED5">
        <w:rPr>
          <w:rFonts w:ascii="Book Antiqua" w:eastAsia="Book Antiqua" w:hAnsi="Book Antiqua" w:cs="Book Antiqua"/>
          <w:color w:val="000000"/>
        </w:rPr>
        <w:t xml:space="preserve"> D, Smith JA, Kim S, Araujo J, David R, </w:t>
      </w:r>
      <w:proofErr w:type="spellStart"/>
      <w:r w:rsidRPr="00DD4ED5">
        <w:rPr>
          <w:rFonts w:ascii="Book Antiqua" w:eastAsia="Book Antiqua" w:hAnsi="Book Antiqua" w:cs="Book Antiqua"/>
          <w:color w:val="000000"/>
        </w:rPr>
        <w:t>Lobach</w:t>
      </w:r>
      <w:proofErr w:type="spellEnd"/>
      <w:r w:rsidRPr="00DD4ED5">
        <w:rPr>
          <w:rFonts w:ascii="Book Antiqua" w:eastAsia="Book Antiqua" w:hAnsi="Book Antiqua" w:cs="Book Antiqua"/>
          <w:color w:val="000000"/>
        </w:rPr>
        <w:t xml:space="preserve"> I, </w:t>
      </w:r>
      <w:proofErr w:type="spellStart"/>
      <w:r w:rsidRPr="00DD4ED5">
        <w:rPr>
          <w:rFonts w:ascii="Book Antiqua" w:eastAsia="Book Antiqua" w:hAnsi="Book Antiqua" w:cs="Book Antiqua"/>
          <w:color w:val="000000"/>
        </w:rPr>
        <w:t>Sarpel</w:t>
      </w:r>
      <w:proofErr w:type="spellEnd"/>
      <w:r w:rsidRPr="00DD4ED5">
        <w:rPr>
          <w:rFonts w:ascii="Book Antiqua" w:eastAsia="Book Antiqua" w:hAnsi="Book Antiqua" w:cs="Book Antiqua"/>
          <w:color w:val="000000"/>
        </w:rPr>
        <w:t xml:space="preserve"> U. Risk factors for early-onset and late-onset hepatocellular carcinoma in Asian immigrants with hepatitis B in the United States. </w:t>
      </w:r>
      <w:r w:rsidRPr="00DD4ED5">
        <w:rPr>
          <w:rFonts w:ascii="Book Antiqua" w:eastAsia="Book Antiqua" w:hAnsi="Book Antiqua" w:cs="Book Antiqua"/>
          <w:i/>
          <w:iCs/>
          <w:color w:val="000000"/>
        </w:rPr>
        <w:t>Am J Gastroenterol</w:t>
      </w:r>
      <w:r w:rsidRPr="00DD4ED5">
        <w:rPr>
          <w:rFonts w:ascii="Book Antiqua" w:eastAsia="Book Antiqua" w:hAnsi="Book Antiqua" w:cs="Book Antiqua"/>
          <w:color w:val="000000"/>
        </w:rPr>
        <w:t xml:space="preserve"> 2011; </w:t>
      </w:r>
      <w:r w:rsidRPr="00DD4ED5">
        <w:rPr>
          <w:rFonts w:ascii="Book Antiqua" w:eastAsia="Book Antiqua" w:hAnsi="Book Antiqua" w:cs="Book Antiqua"/>
          <w:b/>
          <w:bCs/>
          <w:color w:val="000000"/>
        </w:rPr>
        <w:t>106</w:t>
      </w:r>
      <w:r w:rsidRPr="00DD4ED5">
        <w:rPr>
          <w:rFonts w:ascii="Book Antiqua" w:eastAsia="Book Antiqua" w:hAnsi="Book Antiqua" w:cs="Book Antiqua"/>
          <w:color w:val="000000"/>
        </w:rPr>
        <w:t>: 1994-2000 [PMID: 21912436 DOI: 10.1038/ajg.2011.302]</w:t>
      </w:r>
    </w:p>
    <w:p w14:paraId="41F1D89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26 </w:t>
      </w:r>
      <w:r w:rsidRPr="00DD4ED5">
        <w:rPr>
          <w:rFonts w:ascii="Book Antiqua" w:eastAsia="Book Antiqua" w:hAnsi="Book Antiqua" w:cs="Book Antiqua"/>
          <w:b/>
          <w:bCs/>
          <w:color w:val="000000"/>
        </w:rPr>
        <w:t>Chen CJ</w:t>
      </w:r>
      <w:r w:rsidRPr="00DD4ED5">
        <w:rPr>
          <w:rFonts w:ascii="Book Antiqua" w:eastAsia="Book Antiqua" w:hAnsi="Book Antiqua" w:cs="Book Antiqua"/>
          <w:color w:val="000000"/>
        </w:rPr>
        <w:t xml:space="preserve">, Yang HI, Su J, Jen CL, You SL, Lu SN, Huang GT, </w:t>
      </w:r>
      <w:proofErr w:type="spellStart"/>
      <w:r w:rsidRPr="00DD4ED5">
        <w:rPr>
          <w:rFonts w:ascii="Book Antiqua" w:eastAsia="Book Antiqua" w:hAnsi="Book Antiqua" w:cs="Book Antiqua"/>
          <w:color w:val="000000"/>
        </w:rPr>
        <w:t>Iloeje</w:t>
      </w:r>
      <w:proofErr w:type="spellEnd"/>
      <w:r w:rsidRPr="00DD4ED5">
        <w:rPr>
          <w:rFonts w:ascii="Book Antiqua" w:eastAsia="Book Antiqua" w:hAnsi="Book Antiqua" w:cs="Book Antiqua"/>
          <w:color w:val="000000"/>
        </w:rPr>
        <w:t xml:space="preserve"> UH; REVEAL-HBV Study Group. Risk of hepatocellular carcinoma across a biological gradient of serum </w:t>
      </w:r>
      <w:r w:rsidRPr="00DD4ED5">
        <w:rPr>
          <w:rFonts w:ascii="Book Antiqua" w:eastAsia="Book Antiqua" w:hAnsi="Book Antiqua" w:cs="Book Antiqua"/>
          <w:color w:val="000000"/>
        </w:rPr>
        <w:lastRenderedPageBreak/>
        <w:t xml:space="preserve">hepatitis B virus DNA level. </w:t>
      </w:r>
      <w:r w:rsidRPr="00DD4ED5">
        <w:rPr>
          <w:rFonts w:ascii="Book Antiqua" w:eastAsia="Book Antiqua" w:hAnsi="Book Antiqua" w:cs="Book Antiqua"/>
          <w:i/>
          <w:iCs/>
          <w:color w:val="000000"/>
        </w:rPr>
        <w:t>JAMA</w:t>
      </w:r>
      <w:r w:rsidRPr="00DD4ED5">
        <w:rPr>
          <w:rFonts w:ascii="Book Antiqua" w:eastAsia="Book Antiqua" w:hAnsi="Book Antiqua" w:cs="Book Antiqua"/>
          <w:color w:val="000000"/>
        </w:rPr>
        <w:t xml:space="preserve"> 2006; </w:t>
      </w:r>
      <w:r w:rsidRPr="00DD4ED5">
        <w:rPr>
          <w:rFonts w:ascii="Book Antiqua" w:eastAsia="Book Antiqua" w:hAnsi="Book Antiqua" w:cs="Book Antiqua"/>
          <w:b/>
          <w:bCs/>
          <w:color w:val="000000"/>
        </w:rPr>
        <w:t>295</w:t>
      </w:r>
      <w:r w:rsidRPr="00DD4ED5">
        <w:rPr>
          <w:rFonts w:ascii="Book Antiqua" w:eastAsia="Book Antiqua" w:hAnsi="Book Antiqua" w:cs="Book Antiqua"/>
          <w:color w:val="000000"/>
        </w:rPr>
        <w:t>: 65-73 [PMID: 16391218 DOI: 10.1001/jama.295.1.65]</w:t>
      </w:r>
    </w:p>
    <w:p w14:paraId="760F7C43"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27 </w:t>
      </w:r>
      <w:r w:rsidRPr="00DD4ED5">
        <w:rPr>
          <w:rFonts w:ascii="Book Antiqua" w:eastAsia="Book Antiqua" w:hAnsi="Book Antiqua" w:cs="Book Antiqua"/>
          <w:b/>
          <w:bCs/>
          <w:color w:val="000000"/>
        </w:rPr>
        <w:t>Chen CF</w:t>
      </w:r>
      <w:r w:rsidRPr="00DD4ED5">
        <w:rPr>
          <w:rFonts w:ascii="Book Antiqua" w:eastAsia="Book Antiqua" w:hAnsi="Book Antiqua" w:cs="Book Antiqua"/>
          <w:color w:val="000000"/>
        </w:rPr>
        <w:t xml:space="preserve">, Lee WC, Yang HI, Chang HC, Jen CL, </w:t>
      </w:r>
      <w:proofErr w:type="spellStart"/>
      <w:r w:rsidRPr="00DD4ED5">
        <w:rPr>
          <w:rFonts w:ascii="Book Antiqua" w:eastAsia="Book Antiqua" w:hAnsi="Book Antiqua" w:cs="Book Antiqua"/>
          <w:color w:val="000000"/>
        </w:rPr>
        <w:t>Iloeje</w:t>
      </w:r>
      <w:proofErr w:type="spellEnd"/>
      <w:r w:rsidRPr="00DD4ED5">
        <w:rPr>
          <w:rFonts w:ascii="Book Antiqua" w:eastAsia="Book Antiqua" w:hAnsi="Book Antiqua" w:cs="Book Antiqua"/>
          <w:color w:val="000000"/>
        </w:rPr>
        <w:t xml:space="preserve"> UH, </w:t>
      </w:r>
      <w:proofErr w:type="spellStart"/>
      <w:r w:rsidRPr="00DD4ED5">
        <w:rPr>
          <w:rFonts w:ascii="Book Antiqua" w:eastAsia="Book Antiqua" w:hAnsi="Book Antiqua" w:cs="Book Antiqua"/>
          <w:color w:val="000000"/>
        </w:rPr>
        <w:t>Su</w:t>
      </w:r>
      <w:proofErr w:type="spellEnd"/>
      <w:r w:rsidRPr="00DD4ED5">
        <w:rPr>
          <w:rFonts w:ascii="Book Antiqua" w:eastAsia="Book Antiqua" w:hAnsi="Book Antiqua" w:cs="Book Antiqua"/>
          <w:color w:val="000000"/>
        </w:rPr>
        <w:t xml:space="preserve"> J, Hsiao CK, Wang LY, You SL, Lu SN, Chen CJ; Risk Evaluation of Viral Load Elevation and Associated Liver Disease/Cancer in HBV (REVEAL–HBV) Study Group. Changes in serum levels of HBV DNA and alanine aminotransferase determine risk for hepatocellular carcinoma. </w:t>
      </w:r>
      <w:r w:rsidRPr="00DD4ED5">
        <w:rPr>
          <w:rFonts w:ascii="Book Antiqua" w:eastAsia="Book Antiqua" w:hAnsi="Book Antiqua" w:cs="Book Antiqua"/>
          <w:i/>
          <w:iCs/>
          <w:color w:val="000000"/>
        </w:rPr>
        <w:t>Gastroenterology</w:t>
      </w:r>
      <w:r w:rsidRPr="00DD4ED5">
        <w:rPr>
          <w:rFonts w:ascii="Book Antiqua" w:eastAsia="Book Antiqua" w:hAnsi="Book Antiqua" w:cs="Book Antiqua"/>
          <w:color w:val="000000"/>
        </w:rPr>
        <w:t xml:space="preserve"> 2011; </w:t>
      </w:r>
      <w:r w:rsidRPr="00DD4ED5">
        <w:rPr>
          <w:rFonts w:ascii="Book Antiqua" w:eastAsia="Book Antiqua" w:hAnsi="Book Antiqua" w:cs="Book Antiqua"/>
          <w:b/>
          <w:bCs/>
          <w:color w:val="000000"/>
        </w:rPr>
        <w:t>141</w:t>
      </w:r>
      <w:r w:rsidRPr="00DD4ED5">
        <w:rPr>
          <w:rFonts w:ascii="Book Antiqua" w:eastAsia="Book Antiqua" w:hAnsi="Book Antiqua" w:cs="Book Antiqua"/>
          <w:color w:val="000000"/>
        </w:rPr>
        <w:t>: 1240-1248, 1248.e1-1248.e2 [PMID: 21703214 DOI: 10.1053/j.gastro.2011.06.036]</w:t>
      </w:r>
    </w:p>
    <w:p w14:paraId="4B1EFAE5"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28 </w:t>
      </w:r>
      <w:r w:rsidRPr="00DD4ED5">
        <w:rPr>
          <w:rFonts w:ascii="Book Antiqua" w:eastAsia="Book Antiqua" w:hAnsi="Book Antiqua" w:cs="Book Antiqua"/>
          <w:b/>
          <w:bCs/>
          <w:color w:val="000000"/>
        </w:rPr>
        <w:t>Yang HI</w:t>
      </w:r>
      <w:r w:rsidRPr="00DD4ED5">
        <w:rPr>
          <w:rFonts w:ascii="Book Antiqua" w:eastAsia="Book Antiqua" w:hAnsi="Book Antiqua" w:cs="Book Antiqua"/>
          <w:color w:val="000000"/>
        </w:rPr>
        <w:t xml:space="preserve">, Yuen MF, Chan HL, Han KH, Chen PJ, Kim DY, </w:t>
      </w:r>
      <w:proofErr w:type="spellStart"/>
      <w:r w:rsidRPr="00DD4ED5">
        <w:rPr>
          <w:rFonts w:ascii="Book Antiqua" w:eastAsia="Book Antiqua" w:hAnsi="Book Antiqua" w:cs="Book Antiqua"/>
          <w:color w:val="000000"/>
        </w:rPr>
        <w:t>Ahn</w:t>
      </w:r>
      <w:proofErr w:type="spellEnd"/>
      <w:r w:rsidRPr="00DD4ED5">
        <w:rPr>
          <w:rFonts w:ascii="Book Antiqua" w:eastAsia="Book Antiqua" w:hAnsi="Book Antiqua" w:cs="Book Antiqua"/>
          <w:color w:val="000000"/>
        </w:rPr>
        <w:t xml:space="preserve"> SH, Chen CJ, Wong VW, </w:t>
      </w:r>
      <w:proofErr w:type="spellStart"/>
      <w:r w:rsidRPr="00DD4ED5">
        <w:rPr>
          <w:rFonts w:ascii="Book Antiqua" w:eastAsia="Book Antiqua" w:hAnsi="Book Antiqua" w:cs="Book Antiqua"/>
          <w:color w:val="000000"/>
        </w:rPr>
        <w:t>Seto</w:t>
      </w:r>
      <w:proofErr w:type="spellEnd"/>
      <w:r w:rsidRPr="00DD4ED5">
        <w:rPr>
          <w:rFonts w:ascii="Book Antiqua" w:eastAsia="Book Antiqua" w:hAnsi="Book Antiqua" w:cs="Book Antiqua"/>
          <w:color w:val="000000"/>
        </w:rPr>
        <w:t xml:space="preserve"> WK; REACH-B Working Group. Risk estimation for hepatocellular carcinoma in chronic hepatitis B (REACH-B): development and validation of a predictive score. </w:t>
      </w:r>
      <w:r w:rsidRPr="00DD4ED5">
        <w:rPr>
          <w:rFonts w:ascii="Book Antiqua" w:eastAsia="Book Antiqua" w:hAnsi="Book Antiqua" w:cs="Book Antiqua"/>
          <w:i/>
          <w:iCs/>
          <w:color w:val="000000"/>
        </w:rPr>
        <w:t>Lancet Oncol</w:t>
      </w:r>
      <w:r w:rsidRPr="00DD4ED5">
        <w:rPr>
          <w:rFonts w:ascii="Book Antiqua" w:eastAsia="Book Antiqua" w:hAnsi="Book Antiqua" w:cs="Book Antiqua"/>
          <w:color w:val="000000"/>
        </w:rPr>
        <w:t xml:space="preserve"> 2011; </w:t>
      </w:r>
      <w:r w:rsidRPr="00DD4ED5">
        <w:rPr>
          <w:rFonts w:ascii="Book Antiqua" w:eastAsia="Book Antiqua" w:hAnsi="Book Antiqua" w:cs="Book Antiqua"/>
          <w:b/>
          <w:bCs/>
          <w:color w:val="000000"/>
        </w:rPr>
        <w:t>12</w:t>
      </w:r>
      <w:r w:rsidRPr="00DD4ED5">
        <w:rPr>
          <w:rFonts w:ascii="Book Antiqua" w:eastAsia="Book Antiqua" w:hAnsi="Book Antiqua" w:cs="Book Antiqua"/>
          <w:color w:val="000000"/>
        </w:rPr>
        <w:t>: 568-574 [PMID: 21497551 DOI: 10.1016/S1470-2045(11)70077-8]</w:t>
      </w:r>
    </w:p>
    <w:p w14:paraId="7E8BF40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29 </w:t>
      </w:r>
      <w:r w:rsidRPr="00DD4ED5">
        <w:rPr>
          <w:rFonts w:ascii="Book Antiqua" w:eastAsia="Book Antiqua" w:hAnsi="Book Antiqua" w:cs="Book Antiqua"/>
          <w:b/>
          <w:bCs/>
          <w:color w:val="000000"/>
        </w:rPr>
        <w:t>Kawanaka M</w:t>
      </w:r>
      <w:r w:rsidRPr="00DD4ED5">
        <w:rPr>
          <w:rFonts w:ascii="Book Antiqua" w:eastAsia="Book Antiqua" w:hAnsi="Book Antiqua" w:cs="Book Antiqua"/>
          <w:color w:val="000000"/>
        </w:rPr>
        <w:t xml:space="preserve">, Nishino K, Nakamura J, Oka T, Urata N, </w:t>
      </w:r>
      <w:proofErr w:type="spellStart"/>
      <w:r w:rsidRPr="00DD4ED5">
        <w:rPr>
          <w:rFonts w:ascii="Book Antiqua" w:eastAsia="Book Antiqua" w:hAnsi="Book Antiqua" w:cs="Book Antiqua"/>
          <w:color w:val="000000"/>
        </w:rPr>
        <w:t>Goto</w:t>
      </w:r>
      <w:proofErr w:type="spellEnd"/>
      <w:r w:rsidRPr="00DD4ED5">
        <w:rPr>
          <w:rFonts w:ascii="Book Antiqua" w:eastAsia="Book Antiqua" w:hAnsi="Book Antiqua" w:cs="Book Antiqua"/>
          <w:color w:val="000000"/>
        </w:rPr>
        <w:t xml:space="preserve"> D, </w:t>
      </w:r>
      <w:proofErr w:type="spellStart"/>
      <w:r w:rsidRPr="00DD4ED5">
        <w:rPr>
          <w:rFonts w:ascii="Book Antiqua" w:eastAsia="Book Antiqua" w:hAnsi="Book Antiqua" w:cs="Book Antiqua"/>
          <w:color w:val="000000"/>
        </w:rPr>
        <w:t>Suehiro</w:t>
      </w:r>
      <w:proofErr w:type="spellEnd"/>
      <w:r w:rsidRPr="00DD4ED5">
        <w:rPr>
          <w:rFonts w:ascii="Book Antiqua" w:eastAsia="Book Antiqua" w:hAnsi="Book Antiqua" w:cs="Book Antiqua"/>
          <w:color w:val="000000"/>
        </w:rPr>
        <w:t xml:space="preserve"> M, Kawamoto H, Kudo M, Yamada G. Quantitative Levels of Hepatitis B Virus DNA and Surface Antigen and the Risk of Hepatocellular Carcinoma in Patients with Hepatitis B Receiving Long-Term </w:t>
      </w:r>
      <w:proofErr w:type="spellStart"/>
      <w:r w:rsidRPr="00DD4ED5">
        <w:rPr>
          <w:rFonts w:ascii="Book Antiqua" w:eastAsia="Book Antiqua" w:hAnsi="Book Antiqua" w:cs="Book Antiqua"/>
          <w:color w:val="000000"/>
        </w:rPr>
        <w:t>Nucleos</w:t>
      </w:r>
      <w:proofErr w:type="spellEnd"/>
      <w:r w:rsidRPr="00DD4ED5">
        <w:rPr>
          <w:rFonts w:ascii="Book Antiqua" w:eastAsia="Book Antiqua" w:hAnsi="Book Antiqua" w:cs="Book Antiqua"/>
          <w:color w:val="000000"/>
        </w:rPr>
        <w:t xml:space="preserve">(t)ide Analogue Therapy. </w:t>
      </w:r>
      <w:r w:rsidRPr="00DD4ED5">
        <w:rPr>
          <w:rFonts w:ascii="Book Antiqua" w:eastAsia="Book Antiqua" w:hAnsi="Book Antiqua" w:cs="Book Antiqua"/>
          <w:i/>
          <w:iCs/>
          <w:color w:val="000000"/>
        </w:rPr>
        <w:t>Liver Cancer</w:t>
      </w:r>
      <w:r w:rsidRPr="00DD4ED5">
        <w:rPr>
          <w:rFonts w:ascii="Book Antiqua" w:eastAsia="Book Antiqua" w:hAnsi="Book Antiqua" w:cs="Book Antiqua"/>
          <w:color w:val="000000"/>
        </w:rPr>
        <w:t xml:space="preserve"> 2014; </w:t>
      </w:r>
      <w:r w:rsidRPr="00DD4ED5">
        <w:rPr>
          <w:rFonts w:ascii="Book Antiqua" w:eastAsia="Book Antiqua" w:hAnsi="Book Antiqua" w:cs="Book Antiqua"/>
          <w:b/>
          <w:bCs/>
          <w:color w:val="000000"/>
        </w:rPr>
        <w:t>3</w:t>
      </w:r>
      <w:r w:rsidRPr="00DD4ED5">
        <w:rPr>
          <w:rFonts w:ascii="Book Antiqua" w:eastAsia="Book Antiqua" w:hAnsi="Book Antiqua" w:cs="Book Antiqua"/>
          <w:color w:val="000000"/>
        </w:rPr>
        <w:t>: 41-52 [PMID: 24804176 DOI: 10.1159/000343857]</w:t>
      </w:r>
    </w:p>
    <w:p w14:paraId="5A1DFD1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30 </w:t>
      </w:r>
      <w:proofErr w:type="spellStart"/>
      <w:r w:rsidRPr="00DD4ED5">
        <w:rPr>
          <w:rFonts w:ascii="Book Antiqua" w:eastAsia="Book Antiqua" w:hAnsi="Book Antiqua" w:cs="Book Antiqua"/>
          <w:b/>
          <w:bCs/>
          <w:color w:val="000000"/>
        </w:rPr>
        <w:t>Hosaka</w:t>
      </w:r>
      <w:proofErr w:type="spellEnd"/>
      <w:r w:rsidRPr="00DD4ED5">
        <w:rPr>
          <w:rFonts w:ascii="Book Antiqua" w:eastAsia="Book Antiqua" w:hAnsi="Book Antiqua" w:cs="Book Antiqua"/>
          <w:b/>
          <w:bCs/>
          <w:color w:val="000000"/>
        </w:rPr>
        <w:t xml:space="preserve"> T</w:t>
      </w:r>
      <w:r w:rsidRPr="00DD4ED5">
        <w:rPr>
          <w:rFonts w:ascii="Book Antiqua" w:eastAsia="Book Antiqua" w:hAnsi="Book Antiqua" w:cs="Book Antiqua"/>
          <w:color w:val="000000"/>
        </w:rPr>
        <w:t xml:space="preserve">, Suzuki F, Kobayashi M, </w:t>
      </w:r>
      <w:proofErr w:type="spellStart"/>
      <w:r w:rsidRPr="00DD4ED5">
        <w:rPr>
          <w:rFonts w:ascii="Book Antiqua" w:eastAsia="Book Antiqua" w:hAnsi="Book Antiqua" w:cs="Book Antiqua"/>
          <w:color w:val="000000"/>
        </w:rPr>
        <w:t>Hirakawa</w:t>
      </w:r>
      <w:proofErr w:type="spellEnd"/>
      <w:r w:rsidRPr="00DD4ED5">
        <w:rPr>
          <w:rFonts w:ascii="Book Antiqua" w:eastAsia="Book Antiqua" w:hAnsi="Book Antiqua" w:cs="Book Antiqua"/>
          <w:color w:val="000000"/>
        </w:rPr>
        <w:t xml:space="preserve"> M, Kawamura Y, </w:t>
      </w:r>
      <w:proofErr w:type="spellStart"/>
      <w:r w:rsidRPr="00DD4ED5">
        <w:rPr>
          <w:rFonts w:ascii="Book Antiqua" w:eastAsia="Book Antiqua" w:hAnsi="Book Antiqua" w:cs="Book Antiqua"/>
          <w:color w:val="000000"/>
        </w:rPr>
        <w:t>Yatsuji</w:t>
      </w:r>
      <w:proofErr w:type="spellEnd"/>
      <w:r w:rsidRPr="00DD4ED5">
        <w:rPr>
          <w:rFonts w:ascii="Book Antiqua" w:eastAsia="Book Antiqua" w:hAnsi="Book Antiqua" w:cs="Book Antiqua"/>
          <w:color w:val="000000"/>
        </w:rPr>
        <w:t xml:space="preserve"> H, </w:t>
      </w:r>
      <w:proofErr w:type="spellStart"/>
      <w:r w:rsidRPr="00DD4ED5">
        <w:rPr>
          <w:rFonts w:ascii="Book Antiqua" w:eastAsia="Book Antiqua" w:hAnsi="Book Antiqua" w:cs="Book Antiqua"/>
          <w:color w:val="000000"/>
        </w:rPr>
        <w:t>Sezaki</w:t>
      </w:r>
      <w:proofErr w:type="spellEnd"/>
      <w:r w:rsidRPr="00DD4ED5">
        <w:rPr>
          <w:rFonts w:ascii="Book Antiqua" w:eastAsia="Book Antiqua" w:hAnsi="Book Antiqua" w:cs="Book Antiqua"/>
          <w:color w:val="000000"/>
        </w:rPr>
        <w:t xml:space="preserve"> H, </w:t>
      </w:r>
      <w:proofErr w:type="spellStart"/>
      <w:r w:rsidRPr="00DD4ED5">
        <w:rPr>
          <w:rFonts w:ascii="Book Antiqua" w:eastAsia="Book Antiqua" w:hAnsi="Book Antiqua" w:cs="Book Antiqua"/>
          <w:color w:val="000000"/>
        </w:rPr>
        <w:t>Akuta</w:t>
      </w:r>
      <w:proofErr w:type="spellEnd"/>
      <w:r w:rsidRPr="00DD4ED5">
        <w:rPr>
          <w:rFonts w:ascii="Book Antiqua" w:eastAsia="Book Antiqua" w:hAnsi="Book Antiqua" w:cs="Book Antiqua"/>
          <w:color w:val="000000"/>
        </w:rPr>
        <w:t xml:space="preserve"> N, Suzuki Y, </w:t>
      </w:r>
      <w:proofErr w:type="spellStart"/>
      <w:r w:rsidRPr="00DD4ED5">
        <w:rPr>
          <w:rFonts w:ascii="Book Antiqua" w:eastAsia="Book Antiqua" w:hAnsi="Book Antiqua" w:cs="Book Antiqua"/>
          <w:color w:val="000000"/>
        </w:rPr>
        <w:t>Saitoh</w:t>
      </w:r>
      <w:proofErr w:type="spellEnd"/>
      <w:r w:rsidRPr="00DD4ED5">
        <w:rPr>
          <w:rFonts w:ascii="Book Antiqua" w:eastAsia="Book Antiqua" w:hAnsi="Book Antiqua" w:cs="Book Antiqua"/>
          <w:color w:val="000000"/>
        </w:rPr>
        <w:t xml:space="preserve"> S, Arase Y, Ikeda K, Kobayashi M, </w:t>
      </w:r>
      <w:proofErr w:type="spellStart"/>
      <w:r w:rsidRPr="00DD4ED5">
        <w:rPr>
          <w:rFonts w:ascii="Book Antiqua" w:eastAsia="Book Antiqua" w:hAnsi="Book Antiqua" w:cs="Book Antiqua"/>
          <w:color w:val="000000"/>
        </w:rPr>
        <w:t>Kumada</w:t>
      </w:r>
      <w:proofErr w:type="spellEnd"/>
      <w:r w:rsidRPr="00DD4ED5">
        <w:rPr>
          <w:rFonts w:ascii="Book Antiqua" w:eastAsia="Book Antiqua" w:hAnsi="Book Antiqua" w:cs="Book Antiqua"/>
          <w:color w:val="000000"/>
        </w:rPr>
        <w:t xml:space="preserve"> H. </w:t>
      </w:r>
      <w:proofErr w:type="spellStart"/>
      <w:r w:rsidRPr="00DD4ED5">
        <w:rPr>
          <w:rFonts w:ascii="Book Antiqua" w:eastAsia="Book Antiqua" w:hAnsi="Book Antiqua" w:cs="Book Antiqua"/>
          <w:color w:val="000000"/>
        </w:rPr>
        <w:t>HBcrAg</w:t>
      </w:r>
      <w:proofErr w:type="spellEnd"/>
      <w:r w:rsidRPr="00DD4ED5">
        <w:rPr>
          <w:rFonts w:ascii="Book Antiqua" w:eastAsia="Book Antiqua" w:hAnsi="Book Antiqua" w:cs="Book Antiqua"/>
          <w:color w:val="000000"/>
        </w:rPr>
        <w:t xml:space="preserve"> is a predictor of post-treatment recurrence of hepatocellular carcinoma during antiviral therapy. </w:t>
      </w:r>
      <w:r w:rsidRPr="00DD4ED5">
        <w:rPr>
          <w:rFonts w:ascii="Book Antiqua" w:eastAsia="Book Antiqua" w:hAnsi="Book Antiqua" w:cs="Book Antiqua"/>
          <w:i/>
          <w:iCs/>
          <w:color w:val="000000"/>
        </w:rPr>
        <w:t>Liver Int</w:t>
      </w:r>
      <w:r w:rsidRPr="00DD4ED5">
        <w:rPr>
          <w:rFonts w:ascii="Book Antiqua" w:eastAsia="Book Antiqua" w:hAnsi="Book Antiqua" w:cs="Book Antiqua"/>
          <w:color w:val="000000"/>
        </w:rPr>
        <w:t xml:space="preserve"> 2010; </w:t>
      </w:r>
      <w:r w:rsidRPr="00DD4ED5">
        <w:rPr>
          <w:rFonts w:ascii="Book Antiqua" w:eastAsia="Book Antiqua" w:hAnsi="Book Antiqua" w:cs="Book Antiqua"/>
          <w:b/>
          <w:bCs/>
          <w:color w:val="000000"/>
        </w:rPr>
        <w:t>30</w:t>
      </w:r>
      <w:r w:rsidRPr="00DD4ED5">
        <w:rPr>
          <w:rFonts w:ascii="Book Antiqua" w:eastAsia="Book Antiqua" w:hAnsi="Book Antiqua" w:cs="Book Antiqua"/>
          <w:color w:val="000000"/>
        </w:rPr>
        <w:t>: 1461-1470 [PMID: 20840396 DOI: 10.1111/j.1478-3231.2010.02344.x]</w:t>
      </w:r>
    </w:p>
    <w:p w14:paraId="4B837D6D"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31 </w:t>
      </w:r>
      <w:r w:rsidRPr="00DD4ED5">
        <w:rPr>
          <w:rFonts w:ascii="Book Antiqua" w:eastAsia="Book Antiqua" w:hAnsi="Book Antiqua" w:cs="Book Antiqua"/>
          <w:b/>
          <w:bCs/>
          <w:color w:val="000000"/>
        </w:rPr>
        <w:t>Suzuki F</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Hosaka</w:t>
      </w:r>
      <w:proofErr w:type="spellEnd"/>
      <w:r w:rsidRPr="00DD4ED5">
        <w:rPr>
          <w:rFonts w:ascii="Book Antiqua" w:eastAsia="Book Antiqua" w:hAnsi="Book Antiqua" w:cs="Book Antiqua"/>
          <w:color w:val="000000"/>
        </w:rPr>
        <w:t xml:space="preserve"> T, </w:t>
      </w:r>
      <w:proofErr w:type="spellStart"/>
      <w:r w:rsidRPr="00DD4ED5">
        <w:rPr>
          <w:rFonts w:ascii="Book Antiqua" w:eastAsia="Book Antiqua" w:hAnsi="Book Antiqua" w:cs="Book Antiqua"/>
          <w:color w:val="000000"/>
        </w:rPr>
        <w:t>Imaizumi</w:t>
      </w:r>
      <w:proofErr w:type="spellEnd"/>
      <w:r w:rsidRPr="00DD4ED5">
        <w:rPr>
          <w:rFonts w:ascii="Book Antiqua" w:eastAsia="Book Antiqua" w:hAnsi="Book Antiqua" w:cs="Book Antiqua"/>
          <w:color w:val="000000"/>
        </w:rPr>
        <w:t xml:space="preserve"> M, Kobayashi M, </w:t>
      </w:r>
      <w:proofErr w:type="spellStart"/>
      <w:r w:rsidRPr="00DD4ED5">
        <w:rPr>
          <w:rFonts w:ascii="Book Antiqua" w:eastAsia="Book Antiqua" w:hAnsi="Book Antiqua" w:cs="Book Antiqua"/>
          <w:color w:val="000000"/>
        </w:rPr>
        <w:t>Ohue</w:t>
      </w:r>
      <w:proofErr w:type="spellEnd"/>
      <w:r w:rsidRPr="00DD4ED5">
        <w:rPr>
          <w:rFonts w:ascii="Book Antiqua" w:eastAsia="Book Antiqua" w:hAnsi="Book Antiqua" w:cs="Book Antiqua"/>
          <w:color w:val="000000"/>
        </w:rPr>
        <w:t xml:space="preserve"> C, Suzuki Y, Fujiyama S, Kawamura Y, </w:t>
      </w:r>
      <w:proofErr w:type="spellStart"/>
      <w:r w:rsidRPr="00DD4ED5">
        <w:rPr>
          <w:rFonts w:ascii="Book Antiqua" w:eastAsia="Book Antiqua" w:hAnsi="Book Antiqua" w:cs="Book Antiqua"/>
          <w:color w:val="000000"/>
        </w:rPr>
        <w:t>Sezaki</w:t>
      </w:r>
      <w:proofErr w:type="spellEnd"/>
      <w:r w:rsidRPr="00DD4ED5">
        <w:rPr>
          <w:rFonts w:ascii="Book Antiqua" w:eastAsia="Book Antiqua" w:hAnsi="Book Antiqua" w:cs="Book Antiqua"/>
          <w:color w:val="000000"/>
        </w:rPr>
        <w:t xml:space="preserve"> H, </w:t>
      </w:r>
      <w:proofErr w:type="spellStart"/>
      <w:r w:rsidRPr="00DD4ED5">
        <w:rPr>
          <w:rFonts w:ascii="Book Antiqua" w:eastAsia="Book Antiqua" w:hAnsi="Book Antiqua" w:cs="Book Antiqua"/>
          <w:color w:val="000000"/>
        </w:rPr>
        <w:t>Akuta</w:t>
      </w:r>
      <w:proofErr w:type="spellEnd"/>
      <w:r w:rsidRPr="00DD4ED5">
        <w:rPr>
          <w:rFonts w:ascii="Book Antiqua" w:eastAsia="Book Antiqua" w:hAnsi="Book Antiqua" w:cs="Book Antiqua"/>
          <w:color w:val="000000"/>
        </w:rPr>
        <w:t xml:space="preserve"> N, Kobayashi M, </w:t>
      </w:r>
      <w:proofErr w:type="spellStart"/>
      <w:r w:rsidRPr="00DD4ED5">
        <w:rPr>
          <w:rFonts w:ascii="Book Antiqua" w:eastAsia="Book Antiqua" w:hAnsi="Book Antiqua" w:cs="Book Antiqua"/>
          <w:color w:val="000000"/>
        </w:rPr>
        <w:t>Saitoh</w:t>
      </w:r>
      <w:proofErr w:type="spellEnd"/>
      <w:r w:rsidRPr="00DD4ED5">
        <w:rPr>
          <w:rFonts w:ascii="Book Antiqua" w:eastAsia="Book Antiqua" w:hAnsi="Book Antiqua" w:cs="Book Antiqua"/>
          <w:color w:val="000000"/>
        </w:rPr>
        <w:t xml:space="preserve"> S, Arase Y, Ikeda K, </w:t>
      </w:r>
      <w:proofErr w:type="spellStart"/>
      <w:r w:rsidRPr="00DD4ED5">
        <w:rPr>
          <w:rFonts w:ascii="Book Antiqua" w:eastAsia="Book Antiqua" w:hAnsi="Book Antiqua" w:cs="Book Antiqua"/>
          <w:color w:val="000000"/>
        </w:rPr>
        <w:t>Kumada</w:t>
      </w:r>
      <w:proofErr w:type="spellEnd"/>
      <w:r w:rsidRPr="00DD4ED5">
        <w:rPr>
          <w:rFonts w:ascii="Book Antiqua" w:eastAsia="Book Antiqua" w:hAnsi="Book Antiqua" w:cs="Book Antiqua"/>
          <w:color w:val="000000"/>
        </w:rPr>
        <w:t xml:space="preserve"> H. Potential of ultra-highly sensitive immunoassays for hepatitis B surface and core-related antigens in patients with or without development of hepatocellular carcinoma after hepatitis B surface antigen </w:t>
      </w:r>
      <w:proofErr w:type="spellStart"/>
      <w:r w:rsidRPr="00DD4ED5">
        <w:rPr>
          <w:rFonts w:ascii="Book Antiqua" w:eastAsia="Book Antiqua" w:hAnsi="Book Antiqua" w:cs="Book Antiqua"/>
          <w:color w:val="000000"/>
        </w:rPr>
        <w:t>seroclearance</w:t>
      </w:r>
      <w:proofErr w:type="spellEnd"/>
      <w:r w:rsidRPr="00DD4ED5">
        <w:rPr>
          <w:rFonts w:ascii="Book Antiqua" w:eastAsia="Book Antiqua" w:hAnsi="Book Antiqua" w:cs="Book Antiqua"/>
          <w:color w:val="000000"/>
        </w:rPr>
        <w:t xml:space="preserve">. </w:t>
      </w:r>
      <w:r w:rsidRPr="00DD4ED5">
        <w:rPr>
          <w:rFonts w:ascii="Book Antiqua" w:eastAsia="Book Antiqua" w:hAnsi="Book Antiqua" w:cs="Book Antiqua"/>
          <w:i/>
          <w:iCs/>
          <w:color w:val="000000"/>
        </w:rPr>
        <w:t>Hepatol Res</w:t>
      </w:r>
      <w:r w:rsidRPr="00DD4ED5">
        <w:rPr>
          <w:rFonts w:ascii="Book Antiqua" w:eastAsia="Book Antiqua" w:hAnsi="Book Antiqua" w:cs="Book Antiqua"/>
          <w:color w:val="000000"/>
        </w:rPr>
        <w:t xml:space="preserve"> 2021; </w:t>
      </w:r>
      <w:r w:rsidRPr="00DD4ED5">
        <w:rPr>
          <w:rFonts w:ascii="Book Antiqua" w:eastAsia="Book Antiqua" w:hAnsi="Book Antiqua" w:cs="Book Antiqua"/>
          <w:b/>
          <w:bCs/>
          <w:color w:val="000000"/>
        </w:rPr>
        <w:t>51</w:t>
      </w:r>
      <w:r w:rsidRPr="00DD4ED5">
        <w:rPr>
          <w:rFonts w:ascii="Book Antiqua" w:eastAsia="Book Antiqua" w:hAnsi="Book Antiqua" w:cs="Book Antiqua"/>
          <w:color w:val="000000"/>
        </w:rPr>
        <w:t>: 426-435 [PMID: 33270344 DOI: 10.1111/hepr.13602]</w:t>
      </w:r>
    </w:p>
    <w:p w14:paraId="0E6F942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lastRenderedPageBreak/>
        <w:t xml:space="preserve">32 </w:t>
      </w:r>
      <w:r w:rsidRPr="00DD4ED5">
        <w:rPr>
          <w:rFonts w:ascii="Book Antiqua" w:eastAsia="Book Antiqua" w:hAnsi="Book Antiqua" w:cs="Book Antiqua"/>
          <w:b/>
          <w:bCs/>
          <w:color w:val="000000"/>
        </w:rPr>
        <w:t>Suzuki Y</w:t>
      </w:r>
      <w:r w:rsidRPr="00DD4ED5">
        <w:rPr>
          <w:rFonts w:ascii="Book Antiqua" w:eastAsia="Book Antiqua" w:hAnsi="Book Antiqua" w:cs="Book Antiqua"/>
          <w:color w:val="000000"/>
        </w:rPr>
        <w:t xml:space="preserve">, Maekawa S, Komatsu N, Sato M, Tatsumi A, Miura M, Matsuda S, Muraoka M, </w:t>
      </w:r>
      <w:proofErr w:type="spellStart"/>
      <w:r w:rsidRPr="00DD4ED5">
        <w:rPr>
          <w:rFonts w:ascii="Book Antiqua" w:eastAsia="Book Antiqua" w:hAnsi="Book Antiqua" w:cs="Book Antiqua"/>
          <w:color w:val="000000"/>
        </w:rPr>
        <w:t>Nakakuki</w:t>
      </w:r>
      <w:proofErr w:type="spellEnd"/>
      <w:r w:rsidRPr="00DD4ED5">
        <w:rPr>
          <w:rFonts w:ascii="Book Antiqua" w:eastAsia="Book Antiqua" w:hAnsi="Book Antiqua" w:cs="Book Antiqua"/>
          <w:color w:val="000000"/>
        </w:rPr>
        <w:t xml:space="preserve"> N, </w:t>
      </w:r>
      <w:proofErr w:type="spellStart"/>
      <w:r w:rsidRPr="00DD4ED5">
        <w:rPr>
          <w:rFonts w:ascii="Book Antiqua" w:eastAsia="Book Antiqua" w:hAnsi="Book Antiqua" w:cs="Book Antiqua"/>
          <w:color w:val="000000"/>
        </w:rPr>
        <w:t>Shindo</w:t>
      </w:r>
      <w:proofErr w:type="spellEnd"/>
      <w:r w:rsidRPr="00DD4ED5">
        <w:rPr>
          <w:rFonts w:ascii="Book Antiqua" w:eastAsia="Book Antiqua" w:hAnsi="Book Antiqua" w:cs="Book Antiqua"/>
          <w:color w:val="000000"/>
        </w:rPr>
        <w:t xml:space="preserve"> H, </w:t>
      </w:r>
      <w:proofErr w:type="spellStart"/>
      <w:r w:rsidRPr="00DD4ED5">
        <w:rPr>
          <w:rFonts w:ascii="Book Antiqua" w:eastAsia="Book Antiqua" w:hAnsi="Book Antiqua" w:cs="Book Antiqua"/>
          <w:color w:val="000000"/>
        </w:rPr>
        <w:t>Amemiya</w:t>
      </w:r>
      <w:proofErr w:type="spellEnd"/>
      <w:r w:rsidRPr="00DD4ED5">
        <w:rPr>
          <w:rFonts w:ascii="Book Antiqua" w:eastAsia="Book Antiqua" w:hAnsi="Book Antiqua" w:cs="Book Antiqua"/>
          <w:color w:val="000000"/>
        </w:rPr>
        <w:t xml:space="preserve"> F, Takano S, </w:t>
      </w:r>
      <w:proofErr w:type="spellStart"/>
      <w:r w:rsidRPr="00DD4ED5">
        <w:rPr>
          <w:rFonts w:ascii="Book Antiqua" w:eastAsia="Book Antiqua" w:hAnsi="Book Antiqua" w:cs="Book Antiqua"/>
          <w:color w:val="000000"/>
        </w:rPr>
        <w:t>Fukasawa</w:t>
      </w:r>
      <w:proofErr w:type="spellEnd"/>
      <w:r w:rsidRPr="00DD4ED5">
        <w:rPr>
          <w:rFonts w:ascii="Book Antiqua" w:eastAsia="Book Antiqua" w:hAnsi="Book Antiqua" w:cs="Book Antiqua"/>
          <w:color w:val="000000"/>
        </w:rPr>
        <w:t xml:space="preserve"> M, Nakayama Y, Yamaguchi T, Inoue T, Sato T, Sakamoto M, Yamashita A, </w:t>
      </w:r>
      <w:proofErr w:type="spellStart"/>
      <w:r w:rsidRPr="00DD4ED5">
        <w:rPr>
          <w:rFonts w:ascii="Book Antiqua" w:eastAsia="Book Antiqua" w:hAnsi="Book Antiqua" w:cs="Book Antiqua"/>
          <w:color w:val="000000"/>
        </w:rPr>
        <w:t>Moriishi</w:t>
      </w:r>
      <w:proofErr w:type="spellEnd"/>
      <w:r w:rsidRPr="00DD4ED5">
        <w:rPr>
          <w:rFonts w:ascii="Book Antiqua" w:eastAsia="Book Antiqua" w:hAnsi="Book Antiqua" w:cs="Book Antiqua"/>
          <w:color w:val="000000"/>
        </w:rPr>
        <w:t xml:space="preserve"> K, </w:t>
      </w:r>
      <w:proofErr w:type="spellStart"/>
      <w:r w:rsidRPr="00DD4ED5">
        <w:rPr>
          <w:rFonts w:ascii="Book Antiqua" w:eastAsia="Book Antiqua" w:hAnsi="Book Antiqua" w:cs="Book Antiqua"/>
          <w:color w:val="000000"/>
        </w:rPr>
        <w:t>Enomoto</w:t>
      </w:r>
      <w:proofErr w:type="spellEnd"/>
      <w:r w:rsidRPr="00DD4ED5">
        <w:rPr>
          <w:rFonts w:ascii="Book Antiqua" w:eastAsia="Book Antiqua" w:hAnsi="Book Antiqua" w:cs="Book Antiqua"/>
          <w:color w:val="000000"/>
        </w:rPr>
        <w:t xml:space="preserve"> N. Hepatitis B virus (HBV)-infected patients with low hepatitis B surface antigen and high hepatitis B core-related antigen titers have a high risk of HBV-related hepatocellular carcinoma. </w:t>
      </w:r>
      <w:r w:rsidRPr="00DD4ED5">
        <w:rPr>
          <w:rFonts w:ascii="Book Antiqua" w:eastAsia="Book Antiqua" w:hAnsi="Book Antiqua" w:cs="Book Antiqua"/>
          <w:i/>
          <w:iCs/>
          <w:color w:val="000000"/>
        </w:rPr>
        <w:t>Hepatol Res</w:t>
      </w:r>
      <w:r w:rsidRPr="00DD4ED5">
        <w:rPr>
          <w:rFonts w:ascii="Book Antiqua" w:eastAsia="Book Antiqua" w:hAnsi="Book Antiqua" w:cs="Book Antiqua"/>
          <w:color w:val="000000"/>
        </w:rPr>
        <w:t xml:space="preserve"> 2019; </w:t>
      </w:r>
      <w:r w:rsidRPr="00DD4ED5">
        <w:rPr>
          <w:rFonts w:ascii="Book Antiqua" w:eastAsia="Book Antiqua" w:hAnsi="Book Antiqua" w:cs="Book Antiqua"/>
          <w:b/>
          <w:bCs/>
          <w:color w:val="000000"/>
        </w:rPr>
        <w:t>49</w:t>
      </w:r>
      <w:r w:rsidRPr="00DD4ED5">
        <w:rPr>
          <w:rFonts w:ascii="Book Antiqua" w:eastAsia="Book Antiqua" w:hAnsi="Book Antiqua" w:cs="Book Antiqua"/>
          <w:color w:val="000000"/>
        </w:rPr>
        <w:t>: 51-63 [PMID: 30350374 DOI: 10.1111/hepr.13277]</w:t>
      </w:r>
    </w:p>
    <w:p w14:paraId="6993F9B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33 </w:t>
      </w:r>
      <w:r w:rsidRPr="00DD4ED5">
        <w:rPr>
          <w:rFonts w:ascii="Book Antiqua" w:eastAsia="Book Antiqua" w:hAnsi="Book Antiqua" w:cs="Book Antiqua"/>
          <w:b/>
          <w:bCs/>
          <w:color w:val="000000"/>
        </w:rPr>
        <w:t>Kim JH</w:t>
      </w:r>
      <w:r w:rsidRPr="00DD4ED5">
        <w:rPr>
          <w:rFonts w:ascii="Book Antiqua" w:eastAsia="Book Antiqua" w:hAnsi="Book Antiqua" w:cs="Book Antiqua"/>
          <w:color w:val="000000"/>
        </w:rPr>
        <w:t xml:space="preserve">, Kim YD, Lee M, Jun BG, Kim TS, Suk KT, Kang SH, Kim MY, </w:t>
      </w:r>
      <w:proofErr w:type="spellStart"/>
      <w:r w:rsidRPr="00DD4ED5">
        <w:rPr>
          <w:rFonts w:ascii="Book Antiqua" w:eastAsia="Book Antiqua" w:hAnsi="Book Antiqua" w:cs="Book Antiqua"/>
          <w:color w:val="000000"/>
        </w:rPr>
        <w:t>Cheon</w:t>
      </w:r>
      <w:proofErr w:type="spellEnd"/>
      <w:r w:rsidRPr="00DD4ED5">
        <w:rPr>
          <w:rFonts w:ascii="Book Antiqua" w:eastAsia="Book Antiqua" w:hAnsi="Book Antiqua" w:cs="Book Antiqua"/>
          <w:color w:val="000000"/>
        </w:rPr>
        <w:t xml:space="preserve"> GJ, Kim DJ, </w:t>
      </w:r>
      <w:proofErr w:type="spellStart"/>
      <w:r w:rsidRPr="00DD4ED5">
        <w:rPr>
          <w:rFonts w:ascii="Book Antiqua" w:eastAsia="Book Antiqua" w:hAnsi="Book Antiqua" w:cs="Book Antiqua"/>
          <w:color w:val="000000"/>
        </w:rPr>
        <w:t>Baik</w:t>
      </w:r>
      <w:proofErr w:type="spellEnd"/>
      <w:r w:rsidRPr="00DD4ED5">
        <w:rPr>
          <w:rFonts w:ascii="Book Antiqua" w:eastAsia="Book Antiqua" w:hAnsi="Book Antiqua" w:cs="Book Antiqua"/>
          <w:color w:val="000000"/>
        </w:rPr>
        <w:t xml:space="preserve"> SK, Choi DH. Modified PAGE-B score predicts the risk of hepatocellular carcinoma in Asians with chronic hepatitis B on antiviral therapy. </w:t>
      </w:r>
      <w:r w:rsidRPr="00DD4ED5">
        <w:rPr>
          <w:rFonts w:ascii="Book Antiqua" w:eastAsia="Book Antiqua" w:hAnsi="Book Antiqua" w:cs="Book Antiqua"/>
          <w:i/>
          <w:iCs/>
          <w:color w:val="000000"/>
        </w:rPr>
        <w:t>J Hepatol</w:t>
      </w:r>
      <w:r w:rsidRPr="00DD4ED5">
        <w:rPr>
          <w:rFonts w:ascii="Book Antiqua" w:eastAsia="Book Antiqua" w:hAnsi="Book Antiqua" w:cs="Book Antiqua"/>
          <w:color w:val="000000"/>
        </w:rPr>
        <w:t xml:space="preserve"> 2018; </w:t>
      </w:r>
      <w:r w:rsidRPr="00DD4ED5">
        <w:rPr>
          <w:rFonts w:ascii="Book Antiqua" w:eastAsia="Book Antiqua" w:hAnsi="Book Antiqua" w:cs="Book Antiqua"/>
          <w:b/>
          <w:bCs/>
          <w:color w:val="000000"/>
        </w:rPr>
        <w:t>69</w:t>
      </w:r>
      <w:r w:rsidRPr="00DD4ED5">
        <w:rPr>
          <w:rFonts w:ascii="Book Antiqua" w:eastAsia="Book Antiqua" w:hAnsi="Book Antiqua" w:cs="Book Antiqua"/>
          <w:color w:val="000000"/>
        </w:rPr>
        <w:t>: 1066-1073 [PMID: 30075230 DOI: 10.1016/j.jhep.2018.07.018]</w:t>
      </w:r>
    </w:p>
    <w:p w14:paraId="6CE0590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34 </w:t>
      </w:r>
      <w:r w:rsidRPr="00DD4ED5">
        <w:rPr>
          <w:rFonts w:ascii="Book Antiqua" w:eastAsia="Book Antiqua" w:hAnsi="Book Antiqua" w:cs="Book Antiqua"/>
          <w:b/>
          <w:bCs/>
          <w:color w:val="000000"/>
        </w:rPr>
        <w:t>Hui CK</w:t>
      </w:r>
      <w:r w:rsidRPr="00DD4ED5">
        <w:rPr>
          <w:rFonts w:ascii="Book Antiqua" w:eastAsia="Book Antiqua" w:hAnsi="Book Antiqua" w:cs="Book Antiqua"/>
          <w:color w:val="000000"/>
        </w:rPr>
        <w:t xml:space="preserve">, Leung N, Yuen ST, Zhang HY, Leung KW, Lu L, Cheung SK, Wong WM, Lau GK; Hong Kong Liver Fibrosis Study Group. Natural history and disease progression in Chinese chronic hepatitis B patients in immune-tolerant phase. </w:t>
      </w:r>
      <w:r w:rsidRPr="00DD4ED5">
        <w:rPr>
          <w:rFonts w:ascii="Book Antiqua" w:eastAsia="Book Antiqua" w:hAnsi="Book Antiqua" w:cs="Book Antiqua"/>
          <w:i/>
          <w:iCs/>
          <w:color w:val="000000"/>
        </w:rPr>
        <w:t>Hepatology</w:t>
      </w:r>
      <w:r w:rsidRPr="00DD4ED5">
        <w:rPr>
          <w:rFonts w:ascii="Book Antiqua" w:eastAsia="Book Antiqua" w:hAnsi="Book Antiqua" w:cs="Book Antiqua"/>
          <w:color w:val="000000"/>
        </w:rPr>
        <w:t xml:space="preserve"> 2007; </w:t>
      </w:r>
      <w:r w:rsidRPr="00DD4ED5">
        <w:rPr>
          <w:rFonts w:ascii="Book Antiqua" w:eastAsia="Book Antiqua" w:hAnsi="Book Antiqua" w:cs="Book Antiqua"/>
          <w:b/>
          <w:bCs/>
          <w:color w:val="000000"/>
        </w:rPr>
        <w:t>46</w:t>
      </w:r>
      <w:r w:rsidRPr="00DD4ED5">
        <w:rPr>
          <w:rFonts w:ascii="Book Antiqua" w:eastAsia="Book Antiqua" w:hAnsi="Book Antiqua" w:cs="Book Antiqua"/>
          <w:color w:val="000000"/>
        </w:rPr>
        <w:t>: 395-401 [PMID: 17628874 DOI: 10.1002/hep.21724]</w:t>
      </w:r>
    </w:p>
    <w:p w14:paraId="75C4DA3A"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35 </w:t>
      </w:r>
      <w:r w:rsidRPr="00DD4ED5">
        <w:rPr>
          <w:rFonts w:ascii="Book Antiqua" w:eastAsia="Book Antiqua" w:hAnsi="Book Antiqua" w:cs="Book Antiqua"/>
          <w:b/>
          <w:bCs/>
          <w:color w:val="000000"/>
        </w:rPr>
        <w:t>Tada T</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Kumada</w:t>
      </w:r>
      <w:proofErr w:type="spellEnd"/>
      <w:r w:rsidRPr="00DD4ED5">
        <w:rPr>
          <w:rFonts w:ascii="Book Antiqua" w:eastAsia="Book Antiqua" w:hAnsi="Book Antiqua" w:cs="Book Antiqua"/>
          <w:color w:val="000000"/>
        </w:rPr>
        <w:t xml:space="preserve"> T, Toyoda H, </w:t>
      </w:r>
      <w:proofErr w:type="spellStart"/>
      <w:r w:rsidRPr="00DD4ED5">
        <w:rPr>
          <w:rFonts w:ascii="Book Antiqua" w:eastAsia="Book Antiqua" w:hAnsi="Book Antiqua" w:cs="Book Antiqua"/>
          <w:color w:val="000000"/>
        </w:rPr>
        <w:t>Ohisa</w:t>
      </w:r>
      <w:proofErr w:type="spellEnd"/>
      <w:r w:rsidRPr="00DD4ED5">
        <w:rPr>
          <w:rFonts w:ascii="Book Antiqua" w:eastAsia="Book Antiqua" w:hAnsi="Book Antiqua" w:cs="Book Antiqua"/>
          <w:color w:val="000000"/>
        </w:rPr>
        <w:t xml:space="preserve"> M, Akita T, Tanaka J. Long-term natural history of liver disease in patients with chronic hepatitis B virus infection: an analysis using the Markov chain model. </w:t>
      </w:r>
      <w:r w:rsidRPr="00DD4ED5">
        <w:rPr>
          <w:rFonts w:ascii="Book Antiqua" w:eastAsia="Book Antiqua" w:hAnsi="Book Antiqua" w:cs="Book Antiqua"/>
          <w:i/>
          <w:iCs/>
          <w:color w:val="000000"/>
        </w:rPr>
        <w:t>J Gastroenterol</w:t>
      </w:r>
      <w:r w:rsidRPr="00DD4ED5">
        <w:rPr>
          <w:rFonts w:ascii="Book Antiqua" w:eastAsia="Book Antiqua" w:hAnsi="Book Antiqua" w:cs="Book Antiqua"/>
          <w:color w:val="000000"/>
        </w:rPr>
        <w:t xml:space="preserve"> 2018; </w:t>
      </w:r>
      <w:r w:rsidRPr="00DD4ED5">
        <w:rPr>
          <w:rFonts w:ascii="Book Antiqua" w:eastAsia="Book Antiqua" w:hAnsi="Book Antiqua" w:cs="Book Antiqua"/>
          <w:b/>
          <w:bCs/>
          <w:color w:val="000000"/>
        </w:rPr>
        <w:t>53</w:t>
      </w:r>
      <w:r w:rsidRPr="00DD4ED5">
        <w:rPr>
          <w:rFonts w:ascii="Book Antiqua" w:eastAsia="Book Antiqua" w:hAnsi="Book Antiqua" w:cs="Book Antiqua"/>
          <w:color w:val="000000"/>
        </w:rPr>
        <w:t>: 1196-1205 [PMID: 29675604 DOI: 10.1007/s00535-018-1467-x]</w:t>
      </w:r>
    </w:p>
    <w:p w14:paraId="1BF4DE2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36 </w:t>
      </w:r>
      <w:r w:rsidRPr="00DD4ED5">
        <w:rPr>
          <w:rFonts w:ascii="Book Antiqua" w:eastAsia="Book Antiqua" w:hAnsi="Book Antiqua" w:cs="Book Antiqua"/>
          <w:b/>
          <w:bCs/>
          <w:color w:val="000000"/>
        </w:rPr>
        <w:t>Chen YC</w:t>
      </w:r>
      <w:r w:rsidRPr="00DD4ED5">
        <w:rPr>
          <w:rFonts w:ascii="Book Antiqua" w:eastAsia="Book Antiqua" w:hAnsi="Book Antiqua" w:cs="Book Antiqua"/>
          <w:color w:val="000000"/>
        </w:rPr>
        <w:t xml:space="preserve">, Chu CM, </w:t>
      </w:r>
      <w:proofErr w:type="spellStart"/>
      <w:r w:rsidRPr="00DD4ED5">
        <w:rPr>
          <w:rFonts w:ascii="Book Antiqua" w:eastAsia="Book Antiqua" w:hAnsi="Book Antiqua" w:cs="Book Antiqua"/>
          <w:color w:val="000000"/>
        </w:rPr>
        <w:t>Liaw</w:t>
      </w:r>
      <w:proofErr w:type="spellEnd"/>
      <w:r w:rsidRPr="00DD4ED5">
        <w:rPr>
          <w:rFonts w:ascii="Book Antiqua" w:eastAsia="Book Antiqua" w:hAnsi="Book Antiqua" w:cs="Book Antiqua"/>
          <w:color w:val="000000"/>
        </w:rPr>
        <w:t xml:space="preserve"> YF. Age-specific prognosis following spontaneous hepatitis B e antigen seroconversion in chronic hepatitis B. </w:t>
      </w:r>
      <w:r w:rsidRPr="00DD4ED5">
        <w:rPr>
          <w:rFonts w:ascii="Book Antiqua" w:eastAsia="Book Antiqua" w:hAnsi="Book Antiqua" w:cs="Book Antiqua"/>
          <w:i/>
          <w:iCs/>
          <w:color w:val="000000"/>
        </w:rPr>
        <w:t>Hepatology</w:t>
      </w:r>
      <w:r w:rsidRPr="00DD4ED5">
        <w:rPr>
          <w:rFonts w:ascii="Book Antiqua" w:eastAsia="Book Antiqua" w:hAnsi="Book Antiqua" w:cs="Book Antiqua"/>
          <w:color w:val="000000"/>
        </w:rPr>
        <w:t xml:space="preserve"> 2010; </w:t>
      </w:r>
      <w:r w:rsidRPr="00DD4ED5">
        <w:rPr>
          <w:rFonts w:ascii="Book Antiqua" w:eastAsia="Book Antiqua" w:hAnsi="Book Antiqua" w:cs="Book Antiqua"/>
          <w:b/>
          <w:bCs/>
          <w:color w:val="000000"/>
        </w:rPr>
        <w:t>51</w:t>
      </w:r>
      <w:r w:rsidRPr="00DD4ED5">
        <w:rPr>
          <w:rFonts w:ascii="Book Antiqua" w:eastAsia="Book Antiqua" w:hAnsi="Book Antiqua" w:cs="Book Antiqua"/>
          <w:color w:val="000000"/>
        </w:rPr>
        <w:t>: 435-444 [PMID: 19918971 DOI: 10.1002/hep.23348]</w:t>
      </w:r>
    </w:p>
    <w:p w14:paraId="1BFC4EF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37 </w:t>
      </w:r>
      <w:r w:rsidRPr="00DD4ED5">
        <w:rPr>
          <w:rFonts w:ascii="Book Antiqua" w:eastAsia="Book Antiqua" w:hAnsi="Book Antiqua" w:cs="Book Antiqua"/>
          <w:b/>
          <w:bCs/>
          <w:color w:val="000000"/>
        </w:rPr>
        <w:t>Lai CL</w:t>
      </w:r>
      <w:r w:rsidRPr="00DD4ED5">
        <w:rPr>
          <w:rFonts w:ascii="Book Antiqua" w:eastAsia="Book Antiqua" w:hAnsi="Book Antiqua" w:cs="Book Antiqua"/>
          <w:color w:val="000000"/>
        </w:rPr>
        <w:t xml:space="preserve">, Lin HJ, Lau JN, </w:t>
      </w:r>
      <w:proofErr w:type="spellStart"/>
      <w:r w:rsidRPr="00DD4ED5">
        <w:rPr>
          <w:rFonts w:ascii="Book Antiqua" w:eastAsia="Book Antiqua" w:hAnsi="Book Antiqua" w:cs="Book Antiqua"/>
          <w:color w:val="000000"/>
        </w:rPr>
        <w:t>Flok</w:t>
      </w:r>
      <w:proofErr w:type="spellEnd"/>
      <w:r w:rsidRPr="00DD4ED5">
        <w:rPr>
          <w:rFonts w:ascii="Book Antiqua" w:eastAsia="Book Antiqua" w:hAnsi="Book Antiqua" w:cs="Book Antiqua"/>
          <w:color w:val="000000"/>
        </w:rPr>
        <w:t xml:space="preserve"> AS, Wu PC, Chung HT, Wong LK, Leung MP, Yeung CY. Effect of recombinant alpha 2 interferon with or without prednisone in Chinese HBsAg carrier children. </w:t>
      </w:r>
      <w:r w:rsidRPr="00DD4ED5">
        <w:rPr>
          <w:rFonts w:ascii="Book Antiqua" w:eastAsia="Book Antiqua" w:hAnsi="Book Antiqua" w:cs="Book Antiqua"/>
          <w:i/>
          <w:iCs/>
          <w:color w:val="000000"/>
        </w:rPr>
        <w:t>Q J Med</w:t>
      </w:r>
      <w:r w:rsidRPr="00DD4ED5">
        <w:rPr>
          <w:rFonts w:ascii="Book Antiqua" w:eastAsia="Book Antiqua" w:hAnsi="Book Antiqua" w:cs="Book Antiqua"/>
          <w:color w:val="000000"/>
        </w:rPr>
        <w:t xml:space="preserve"> 1991; </w:t>
      </w:r>
      <w:r w:rsidRPr="00DD4ED5">
        <w:rPr>
          <w:rFonts w:ascii="Book Antiqua" w:eastAsia="Book Antiqua" w:hAnsi="Book Antiqua" w:cs="Book Antiqua"/>
          <w:b/>
          <w:bCs/>
          <w:color w:val="000000"/>
        </w:rPr>
        <w:t>78</w:t>
      </w:r>
      <w:r w:rsidRPr="00DD4ED5">
        <w:rPr>
          <w:rFonts w:ascii="Book Antiqua" w:eastAsia="Book Antiqua" w:hAnsi="Book Antiqua" w:cs="Book Antiqua"/>
          <w:color w:val="000000"/>
        </w:rPr>
        <w:t>: 155-163 [PMID: 2031078]</w:t>
      </w:r>
    </w:p>
    <w:p w14:paraId="396E6C24"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38 </w:t>
      </w:r>
      <w:r w:rsidRPr="00DD4ED5">
        <w:rPr>
          <w:rFonts w:ascii="Book Antiqua" w:eastAsia="Book Antiqua" w:hAnsi="Book Antiqua" w:cs="Book Antiqua"/>
          <w:b/>
          <w:bCs/>
          <w:color w:val="000000"/>
        </w:rPr>
        <w:t>Lai CL</w:t>
      </w:r>
      <w:r w:rsidRPr="00DD4ED5">
        <w:rPr>
          <w:rFonts w:ascii="Book Antiqua" w:eastAsia="Book Antiqua" w:hAnsi="Book Antiqua" w:cs="Book Antiqua"/>
          <w:color w:val="000000"/>
        </w:rPr>
        <w:t xml:space="preserve">, Lok AS, Lin HJ, Wu PC, Yeoh EK, Yeung CY. Placebo-controlled trial of recombinant alpha 2-interferon in Chinese HBsAg-carrier children. </w:t>
      </w:r>
      <w:r w:rsidRPr="00DD4ED5">
        <w:rPr>
          <w:rFonts w:ascii="Book Antiqua" w:eastAsia="Book Antiqua" w:hAnsi="Book Antiqua" w:cs="Book Antiqua"/>
          <w:i/>
          <w:iCs/>
          <w:color w:val="000000"/>
        </w:rPr>
        <w:t>Lancet</w:t>
      </w:r>
      <w:r w:rsidRPr="00DD4ED5">
        <w:rPr>
          <w:rFonts w:ascii="Book Antiqua" w:eastAsia="Book Antiqua" w:hAnsi="Book Antiqua" w:cs="Book Antiqua"/>
          <w:color w:val="000000"/>
        </w:rPr>
        <w:t xml:space="preserve"> 1987; </w:t>
      </w:r>
      <w:r w:rsidRPr="00DD4ED5">
        <w:rPr>
          <w:rFonts w:ascii="Book Antiqua" w:eastAsia="Book Antiqua" w:hAnsi="Book Antiqua" w:cs="Book Antiqua"/>
          <w:b/>
          <w:bCs/>
          <w:color w:val="000000"/>
        </w:rPr>
        <w:t>2</w:t>
      </w:r>
      <w:r w:rsidRPr="00DD4ED5">
        <w:rPr>
          <w:rFonts w:ascii="Book Antiqua" w:eastAsia="Book Antiqua" w:hAnsi="Book Antiqua" w:cs="Book Antiqua"/>
          <w:color w:val="000000"/>
        </w:rPr>
        <w:t>: 877-880 [PMID: 2889081 DOI: 10.1016/s0140-6736(87)91371-7]</w:t>
      </w:r>
    </w:p>
    <w:p w14:paraId="5C377812"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39 </w:t>
      </w:r>
      <w:r w:rsidRPr="00DD4ED5">
        <w:rPr>
          <w:rFonts w:ascii="Book Antiqua" w:eastAsia="Book Antiqua" w:hAnsi="Book Antiqua" w:cs="Book Antiqua"/>
          <w:b/>
          <w:bCs/>
          <w:color w:val="000000"/>
        </w:rPr>
        <w:t>Chan HL</w:t>
      </w:r>
      <w:r w:rsidRPr="00DD4ED5">
        <w:rPr>
          <w:rFonts w:ascii="Book Antiqua" w:eastAsia="Book Antiqua" w:hAnsi="Book Antiqua" w:cs="Book Antiqua"/>
          <w:color w:val="000000"/>
        </w:rPr>
        <w:t xml:space="preserve">, Chan CK, Hui AJ, Chan S, </w:t>
      </w:r>
      <w:proofErr w:type="spellStart"/>
      <w:r w:rsidRPr="00DD4ED5">
        <w:rPr>
          <w:rFonts w:ascii="Book Antiqua" w:eastAsia="Book Antiqua" w:hAnsi="Book Antiqua" w:cs="Book Antiqua"/>
          <w:color w:val="000000"/>
        </w:rPr>
        <w:t>Poordad</w:t>
      </w:r>
      <w:proofErr w:type="spellEnd"/>
      <w:r w:rsidRPr="00DD4ED5">
        <w:rPr>
          <w:rFonts w:ascii="Book Antiqua" w:eastAsia="Book Antiqua" w:hAnsi="Book Antiqua" w:cs="Book Antiqua"/>
          <w:color w:val="000000"/>
        </w:rPr>
        <w:t xml:space="preserve"> F, Chang TT, Mathurin P, Flaherty JF, Lin L, Corsa A, </w:t>
      </w:r>
      <w:proofErr w:type="spellStart"/>
      <w:r w:rsidRPr="00DD4ED5">
        <w:rPr>
          <w:rFonts w:ascii="Book Antiqua" w:eastAsia="Book Antiqua" w:hAnsi="Book Antiqua" w:cs="Book Antiqua"/>
          <w:color w:val="000000"/>
        </w:rPr>
        <w:t>Gaggar</w:t>
      </w:r>
      <w:proofErr w:type="spellEnd"/>
      <w:r w:rsidRPr="00DD4ED5">
        <w:rPr>
          <w:rFonts w:ascii="Book Antiqua" w:eastAsia="Book Antiqua" w:hAnsi="Book Antiqua" w:cs="Book Antiqua"/>
          <w:color w:val="000000"/>
        </w:rPr>
        <w:t xml:space="preserve"> A, Subramanian GM, </w:t>
      </w:r>
      <w:proofErr w:type="spellStart"/>
      <w:r w:rsidRPr="00DD4ED5">
        <w:rPr>
          <w:rFonts w:ascii="Book Antiqua" w:eastAsia="Book Antiqua" w:hAnsi="Book Antiqua" w:cs="Book Antiqua"/>
          <w:color w:val="000000"/>
        </w:rPr>
        <w:t>McHutchison</w:t>
      </w:r>
      <w:proofErr w:type="spellEnd"/>
      <w:r w:rsidRPr="00DD4ED5">
        <w:rPr>
          <w:rFonts w:ascii="Book Antiqua" w:eastAsia="Book Antiqua" w:hAnsi="Book Antiqua" w:cs="Book Antiqua"/>
          <w:color w:val="000000"/>
        </w:rPr>
        <w:t xml:space="preserve"> JG, Lau G, Lee S, </w:t>
      </w:r>
      <w:proofErr w:type="spellStart"/>
      <w:r w:rsidRPr="00DD4ED5">
        <w:rPr>
          <w:rFonts w:ascii="Book Antiqua" w:eastAsia="Book Antiqua" w:hAnsi="Book Antiqua" w:cs="Book Antiqua"/>
          <w:color w:val="000000"/>
        </w:rPr>
        <w:t>Gane</w:t>
      </w:r>
      <w:proofErr w:type="spellEnd"/>
      <w:r w:rsidRPr="00DD4ED5">
        <w:rPr>
          <w:rFonts w:ascii="Book Antiqua" w:eastAsia="Book Antiqua" w:hAnsi="Book Antiqua" w:cs="Book Antiqua"/>
          <w:color w:val="000000"/>
        </w:rPr>
        <w:t xml:space="preserve"> EJ. </w:t>
      </w:r>
      <w:r w:rsidRPr="00DD4ED5">
        <w:rPr>
          <w:rFonts w:ascii="Book Antiqua" w:eastAsia="Book Antiqua" w:hAnsi="Book Antiqua" w:cs="Book Antiqua"/>
          <w:color w:val="000000"/>
        </w:rPr>
        <w:lastRenderedPageBreak/>
        <w:t xml:space="preserve">Effects of tenofovir disoproxil fumarate in hepatitis B e antigen-positive patients with normal levels of alanine aminotransferase and high levels of hepatitis B virus DNA. </w:t>
      </w:r>
      <w:r w:rsidRPr="00DD4ED5">
        <w:rPr>
          <w:rFonts w:ascii="Book Antiqua" w:eastAsia="Book Antiqua" w:hAnsi="Book Antiqua" w:cs="Book Antiqua"/>
          <w:i/>
          <w:iCs/>
          <w:color w:val="000000"/>
        </w:rPr>
        <w:t>Gastroenterology</w:t>
      </w:r>
      <w:r w:rsidRPr="00DD4ED5">
        <w:rPr>
          <w:rFonts w:ascii="Book Antiqua" w:eastAsia="Book Antiqua" w:hAnsi="Book Antiqua" w:cs="Book Antiqua"/>
          <w:color w:val="000000"/>
        </w:rPr>
        <w:t xml:space="preserve"> 2014; </w:t>
      </w:r>
      <w:r w:rsidRPr="00DD4ED5">
        <w:rPr>
          <w:rFonts w:ascii="Book Antiqua" w:eastAsia="Book Antiqua" w:hAnsi="Book Antiqua" w:cs="Book Antiqua"/>
          <w:b/>
          <w:bCs/>
          <w:color w:val="000000"/>
        </w:rPr>
        <w:t>146</w:t>
      </w:r>
      <w:r w:rsidRPr="00DD4ED5">
        <w:rPr>
          <w:rFonts w:ascii="Book Antiqua" w:eastAsia="Book Antiqua" w:hAnsi="Book Antiqua" w:cs="Book Antiqua"/>
          <w:color w:val="000000"/>
        </w:rPr>
        <w:t>: 1240-1248 [PMID: 24462735 DOI: 10.1053/j.gastro.2014.01.044]</w:t>
      </w:r>
    </w:p>
    <w:p w14:paraId="57061FF5"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40 </w:t>
      </w:r>
      <w:r w:rsidRPr="00DD4ED5">
        <w:rPr>
          <w:rFonts w:ascii="Book Antiqua" w:eastAsia="Book Antiqua" w:hAnsi="Book Antiqua" w:cs="Book Antiqua"/>
          <w:b/>
          <w:bCs/>
          <w:color w:val="000000"/>
        </w:rPr>
        <w:t>Enriquez AD</w:t>
      </w:r>
      <w:r w:rsidRPr="00DD4ED5">
        <w:rPr>
          <w:rFonts w:ascii="Book Antiqua" w:eastAsia="Book Antiqua" w:hAnsi="Book Antiqua" w:cs="Book Antiqua"/>
          <w:color w:val="000000"/>
        </w:rPr>
        <w:t xml:space="preserve">, Campbell MS, Reddy KR. Cost-effectiveness of suppressing hepatitis B virus DNA in immune tolerant patients to prevent hepatocellular carcinoma and cirrhosis. </w:t>
      </w:r>
      <w:r w:rsidRPr="00DD4ED5">
        <w:rPr>
          <w:rFonts w:ascii="Book Antiqua" w:eastAsia="Book Antiqua" w:hAnsi="Book Antiqua" w:cs="Book Antiqua"/>
          <w:i/>
          <w:iCs/>
          <w:color w:val="000000"/>
        </w:rPr>
        <w:t xml:space="preserve">Aliment </w:t>
      </w:r>
      <w:proofErr w:type="spellStart"/>
      <w:r w:rsidRPr="00DD4ED5">
        <w:rPr>
          <w:rFonts w:ascii="Book Antiqua" w:eastAsia="Book Antiqua" w:hAnsi="Book Antiqua" w:cs="Book Antiqua"/>
          <w:i/>
          <w:iCs/>
          <w:color w:val="000000"/>
        </w:rPr>
        <w:t>Pharmacol</w:t>
      </w:r>
      <w:proofErr w:type="spellEnd"/>
      <w:r w:rsidRPr="00DD4ED5">
        <w:rPr>
          <w:rFonts w:ascii="Book Antiqua" w:eastAsia="Book Antiqua" w:hAnsi="Book Antiqua" w:cs="Book Antiqua"/>
          <w:i/>
          <w:iCs/>
          <w:color w:val="000000"/>
        </w:rPr>
        <w:t xml:space="preserve"> </w:t>
      </w:r>
      <w:proofErr w:type="spellStart"/>
      <w:r w:rsidRPr="00DD4ED5">
        <w:rPr>
          <w:rFonts w:ascii="Book Antiqua" w:eastAsia="Book Antiqua" w:hAnsi="Book Antiqua" w:cs="Book Antiqua"/>
          <w:i/>
          <w:iCs/>
          <w:color w:val="000000"/>
        </w:rPr>
        <w:t>Ther</w:t>
      </w:r>
      <w:proofErr w:type="spellEnd"/>
      <w:r w:rsidRPr="00DD4ED5">
        <w:rPr>
          <w:rFonts w:ascii="Book Antiqua" w:eastAsia="Book Antiqua" w:hAnsi="Book Antiqua" w:cs="Book Antiqua"/>
          <w:color w:val="000000"/>
        </w:rPr>
        <w:t xml:space="preserve"> 2007; </w:t>
      </w:r>
      <w:r w:rsidRPr="00DD4ED5">
        <w:rPr>
          <w:rFonts w:ascii="Book Antiqua" w:eastAsia="Book Antiqua" w:hAnsi="Book Antiqua" w:cs="Book Antiqua"/>
          <w:b/>
          <w:bCs/>
          <w:color w:val="000000"/>
        </w:rPr>
        <w:t>26</w:t>
      </w:r>
      <w:r w:rsidRPr="00DD4ED5">
        <w:rPr>
          <w:rFonts w:ascii="Book Antiqua" w:eastAsia="Book Antiqua" w:hAnsi="Book Antiqua" w:cs="Book Antiqua"/>
          <w:color w:val="000000"/>
        </w:rPr>
        <w:t>: 383-391 [PMID: 17635373 DOI: 10.1111/j.1365-2036.2007.03382.x]</w:t>
      </w:r>
    </w:p>
    <w:p w14:paraId="2104D68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41 </w:t>
      </w:r>
      <w:r w:rsidRPr="00DD4ED5">
        <w:rPr>
          <w:rFonts w:ascii="Book Antiqua" w:eastAsia="Book Antiqua" w:hAnsi="Book Antiqua" w:cs="Book Antiqua"/>
          <w:b/>
          <w:bCs/>
          <w:color w:val="000000"/>
        </w:rPr>
        <w:t>Kim GA</w:t>
      </w:r>
      <w:r w:rsidRPr="00DD4ED5">
        <w:rPr>
          <w:rFonts w:ascii="Book Antiqua" w:eastAsia="Book Antiqua" w:hAnsi="Book Antiqua" w:cs="Book Antiqua"/>
          <w:color w:val="000000"/>
        </w:rPr>
        <w:t xml:space="preserve">, Lim YS, Han S, Choi J, Shim JH, Kim KM, Lee HC, Lee YS. High risk of hepatocellular carcinoma and death in patients with immune-tolerant-phase chronic hepatitis B. </w:t>
      </w:r>
      <w:r w:rsidRPr="00DD4ED5">
        <w:rPr>
          <w:rFonts w:ascii="Book Antiqua" w:eastAsia="Book Antiqua" w:hAnsi="Book Antiqua" w:cs="Book Antiqua"/>
          <w:i/>
          <w:iCs/>
          <w:color w:val="000000"/>
        </w:rPr>
        <w:t>Gut</w:t>
      </w:r>
      <w:r w:rsidRPr="00DD4ED5">
        <w:rPr>
          <w:rFonts w:ascii="Book Antiqua" w:eastAsia="Book Antiqua" w:hAnsi="Book Antiqua" w:cs="Book Antiqua"/>
          <w:color w:val="000000"/>
        </w:rPr>
        <w:t xml:space="preserve"> 2018; </w:t>
      </w:r>
      <w:r w:rsidRPr="00DD4ED5">
        <w:rPr>
          <w:rFonts w:ascii="Book Antiqua" w:eastAsia="Book Antiqua" w:hAnsi="Book Antiqua" w:cs="Book Antiqua"/>
          <w:b/>
          <w:bCs/>
          <w:color w:val="000000"/>
        </w:rPr>
        <w:t>67</w:t>
      </w:r>
      <w:r w:rsidRPr="00DD4ED5">
        <w:rPr>
          <w:rFonts w:ascii="Book Antiqua" w:eastAsia="Book Antiqua" w:hAnsi="Book Antiqua" w:cs="Book Antiqua"/>
          <w:color w:val="000000"/>
        </w:rPr>
        <w:t>: 945-952 [PMID: 29055908 DOI: 10.1136/gutjnl-2017-314904]</w:t>
      </w:r>
    </w:p>
    <w:p w14:paraId="51A7527C"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42 </w:t>
      </w:r>
      <w:r w:rsidRPr="00DD4ED5">
        <w:rPr>
          <w:rFonts w:ascii="Book Antiqua" w:eastAsia="Book Antiqua" w:hAnsi="Book Antiqua" w:cs="Book Antiqua"/>
          <w:b/>
          <w:bCs/>
          <w:color w:val="000000"/>
        </w:rPr>
        <w:t>Nguyen MH</w:t>
      </w:r>
      <w:r w:rsidRPr="00DD4ED5">
        <w:rPr>
          <w:rFonts w:ascii="Book Antiqua" w:eastAsia="Book Antiqua" w:hAnsi="Book Antiqua" w:cs="Book Antiqua"/>
          <w:color w:val="000000"/>
        </w:rPr>
        <w:t xml:space="preserve">, Yang HI, Le A, Henry L, Nguyen N, Lee MH, Zhang J, Wong C, Wong C, Trinh H. Reduced Incidence of Hepatocellular Carcinoma in Cirrhotic and Noncirrhotic Patients With Chronic Hepatitis B Treated With Tenofovir-A Propensity Score-Matched Study. </w:t>
      </w:r>
      <w:r w:rsidRPr="00DD4ED5">
        <w:rPr>
          <w:rFonts w:ascii="Book Antiqua" w:eastAsia="Book Antiqua" w:hAnsi="Book Antiqua" w:cs="Book Antiqua"/>
          <w:i/>
          <w:iCs/>
          <w:color w:val="000000"/>
        </w:rPr>
        <w:t>J Infect Dis</w:t>
      </w:r>
      <w:r w:rsidRPr="00DD4ED5">
        <w:rPr>
          <w:rFonts w:ascii="Book Antiqua" w:eastAsia="Book Antiqua" w:hAnsi="Book Antiqua" w:cs="Book Antiqua"/>
          <w:color w:val="000000"/>
        </w:rPr>
        <w:t xml:space="preserve"> 2019; </w:t>
      </w:r>
      <w:r w:rsidRPr="00DD4ED5">
        <w:rPr>
          <w:rFonts w:ascii="Book Antiqua" w:eastAsia="Book Antiqua" w:hAnsi="Book Antiqua" w:cs="Book Antiqua"/>
          <w:b/>
          <w:bCs/>
          <w:color w:val="000000"/>
        </w:rPr>
        <w:t>219</w:t>
      </w:r>
      <w:r w:rsidRPr="00DD4ED5">
        <w:rPr>
          <w:rFonts w:ascii="Book Antiqua" w:eastAsia="Book Antiqua" w:hAnsi="Book Antiqua" w:cs="Book Antiqua"/>
          <w:color w:val="000000"/>
        </w:rPr>
        <w:t>: 10-18 [PMID: 29982737 DOI: 10.1093/</w:t>
      </w:r>
      <w:proofErr w:type="spellStart"/>
      <w:r w:rsidRPr="00DD4ED5">
        <w:rPr>
          <w:rFonts w:ascii="Book Antiqua" w:eastAsia="Book Antiqua" w:hAnsi="Book Antiqua" w:cs="Book Antiqua"/>
          <w:color w:val="000000"/>
        </w:rPr>
        <w:t>infdis</w:t>
      </w:r>
      <w:proofErr w:type="spellEnd"/>
      <w:r w:rsidRPr="00DD4ED5">
        <w:rPr>
          <w:rFonts w:ascii="Book Antiqua" w:eastAsia="Book Antiqua" w:hAnsi="Book Antiqua" w:cs="Book Antiqua"/>
          <w:color w:val="000000"/>
        </w:rPr>
        <w:t>/jiy391]</w:t>
      </w:r>
    </w:p>
    <w:p w14:paraId="1B143D8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43 </w:t>
      </w:r>
      <w:r w:rsidRPr="00DD4ED5">
        <w:rPr>
          <w:rFonts w:ascii="Book Antiqua" w:eastAsia="Book Antiqua" w:hAnsi="Book Antiqua" w:cs="Book Antiqua"/>
          <w:b/>
          <w:bCs/>
          <w:color w:val="000000"/>
        </w:rPr>
        <w:t>Carey I</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D'Antiga</w:t>
      </w:r>
      <w:proofErr w:type="spellEnd"/>
      <w:r w:rsidRPr="00DD4ED5">
        <w:rPr>
          <w:rFonts w:ascii="Book Antiqua" w:eastAsia="Book Antiqua" w:hAnsi="Book Antiqua" w:cs="Book Antiqua"/>
          <w:color w:val="000000"/>
        </w:rPr>
        <w:t xml:space="preserve"> L, Bansal S, </w:t>
      </w:r>
      <w:proofErr w:type="spellStart"/>
      <w:r w:rsidRPr="00DD4ED5">
        <w:rPr>
          <w:rFonts w:ascii="Book Antiqua" w:eastAsia="Book Antiqua" w:hAnsi="Book Antiqua" w:cs="Book Antiqua"/>
          <w:color w:val="000000"/>
        </w:rPr>
        <w:t>Longhi</w:t>
      </w:r>
      <w:proofErr w:type="spellEnd"/>
      <w:r w:rsidRPr="00DD4ED5">
        <w:rPr>
          <w:rFonts w:ascii="Book Antiqua" w:eastAsia="Book Antiqua" w:hAnsi="Book Antiqua" w:cs="Book Antiqua"/>
          <w:color w:val="000000"/>
        </w:rPr>
        <w:t xml:space="preserve"> MS, Ma Y, Mesa IR, </w:t>
      </w:r>
      <w:proofErr w:type="spellStart"/>
      <w:r w:rsidRPr="00DD4ED5">
        <w:rPr>
          <w:rFonts w:ascii="Book Antiqua" w:eastAsia="Book Antiqua" w:hAnsi="Book Antiqua" w:cs="Book Antiqua"/>
          <w:color w:val="000000"/>
        </w:rPr>
        <w:t>Mieli-Vergani</w:t>
      </w:r>
      <w:proofErr w:type="spellEnd"/>
      <w:r w:rsidRPr="00DD4ED5">
        <w:rPr>
          <w:rFonts w:ascii="Book Antiqua" w:eastAsia="Book Antiqua" w:hAnsi="Book Antiqua" w:cs="Book Antiqua"/>
          <w:color w:val="000000"/>
        </w:rPr>
        <w:t xml:space="preserve"> G, </w:t>
      </w:r>
      <w:proofErr w:type="spellStart"/>
      <w:r w:rsidRPr="00DD4ED5">
        <w:rPr>
          <w:rFonts w:ascii="Book Antiqua" w:eastAsia="Book Antiqua" w:hAnsi="Book Antiqua" w:cs="Book Antiqua"/>
          <w:color w:val="000000"/>
        </w:rPr>
        <w:t>Vergani</w:t>
      </w:r>
      <w:proofErr w:type="spellEnd"/>
      <w:r w:rsidRPr="00DD4ED5">
        <w:rPr>
          <w:rFonts w:ascii="Book Antiqua" w:eastAsia="Book Antiqua" w:hAnsi="Book Antiqua" w:cs="Book Antiqua"/>
          <w:color w:val="000000"/>
        </w:rPr>
        <w:t xml:space="preserve"> D. Immune and viral profile from tolerance to hepatitis B surface antigen clearance: a longitudinal study of vertically hepatitis B virus-infected children on combined therapy. </w:t>
      </w:r>
      <w:r w:rsidRPr="00DD4ED5">
        <w:rPr>
          <w:rFonts w:ascii="Book Antiqua" w:eastAsia="Book Antiqua" w:hAnsi="Book Antiqua" w:cs="Book Antiqua"/>
          <w:i/>
          <w:iCs/>
          <w:color w:val="000000"/>
        </w:rPr>
        <w:t xml:space="preserve">J </w:t>
      </w:r>
      <w:proofErr w:type="spellStart"/>
      <w:r w:rsidRPr="00DD4ED5">
        <w:rPr>
          <w:rFonts w:ascii="Book Antiqua" w:eastAsia="Book Antiqua" w:hAnsi="Book Antiqua" w:cs="Book Antiqua"/>
          <w:i/>
          <w:iCs/>
          <w:color w:val="000000"/>
        </w:rPr>
        <w:t>Virol</w:t>
      </w:r>
      <w:proofErr w:type="spellEnd"/>
      <w:r w:rsidRPr="00DD4ED5">
        <w:rPr>
          <w:rFonts w:ascii="Book Antiqua" w:eastAsia="Book Antiqua" w:hAnsi="Book Antiqua" w:cs="Book Antiqua"/>
          <w:color w:val="000000"/>
        </w:rPr>
        <w:t xml:space="preserve"> 2011; </w:t>
      </w:r>
      <w:r w:rsidRPr="00DD4ED5">
        <w:rPr>
          <w:rFonts w:ascii="Book Antiqua" w:eastAsia="Book Antiqua" w:hAnsi="Book Antiqua" w:cs="Book Antiqua"/>
          <w:b/>
          <w:bCs/>
          <w:color w:val="000000"/>
        </w:rPr>
        <w:t>85</w:t>
      </w:r>
      <w:r w:rsidRPr="00DD4ED5">
        <w:rPr>
          <w:rFonts w:ascii="Book Antiqua" w:eastAsia="Book Antiqua" w:hAnsi="Book Antiqua" w:cs="Book Antiqua"/>
          <w:color w:val="000000"/>
        </w:rPr>
        <w:t>: 2416-2428 [PMID: 21147914 DOI: 10.1128/JVI.01449-10]</w:t>
      </w:r>
    </w:p>
    <w:p w14:paraId="7289661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44 </w:t>
      </w:r>
      <w:proofErr w:type="spellStart"/>
      <w:r w:rsidRPr="00DD4ED5">
        <w:rPr>
          <w:rFonts w:ascii="Book Antiqua" w:eastAsia="Book Antiqua" w:hAnsi="Book Antiqua" w:cs="Book Antiqua"/>
          <w:b/>
          <w:bCs/>
          <w:color w:val="000000"/>
        </w:rPr>
        <w:t>D'Antiga</w:t>
      </w:r>
      <w:proofErr w:type="spellEnd"/>
      <w:r w:rsidRPr="00DD4ED5">
        <w:rPr>
          <w:rFonts w:ascii="Book Antiqua" w:eastAsia="Book Antiqua" w:hAnsi="Book Antiqua" w:cs="Book Antiqua"/>
          <w:b/>
          <w:bCs/>
          <w:color w:val="000000"/>
        </w:rPr>
        <w:t xml:space="preserve"> L</w:t>
      </w:r>
      <w:r w:rsidRPr="00DD4ED5">
        <w:rPr>
          <w:rFonts w:ascii="Book Antiqua" w:eastAsia="Book Antiqua" w:hAnsi="Book Antiqua" w:cs="Book Antiqua"/>
          <w:color w:val="000000"/>
        </w:rPr>
        <w:t xml:space="preserve">, Aw M, Atkins M, </w:t>
      </w:r>
      <w:proofErr w:type="spellStart"/>
      <w:r w:rsidRPr="00DD4ED5">
        <w:rPr>
          <w:rFonts w:ascii="Book Antiqua" w:eastAsia="Book Antiqua" w:hAnsi="Book Antiqua" w:cs="Book Antiqua"/>
          <w:color w:val="000000"/>
        </w:rPr>
        <w:t>Moorat</w:t>
      </w:r>
      <w:proofErr w:type="spellEnd"/>
      <w:r w:rsidRPr="00DD4ED5">
        <w:rPr>
          <w:rFonts w:ascii="Book Antiqua" w:eastAsia="Book Antiqua" w:hAnsi="Book Antiqua" w:cs="Book Antiqua"/>
          <w:color w:val="000000"/>
        </w:rPr>
        <w:t xml:space="preserve"> A, </w:t>
      </w:r>
      <w:proofErr w:type="spellStart"/>
      <w:r w:rsidRPr="00DD4ED5">
        <w:rPr>
          <w:rFonts w:ascii="Book Antiqua" w:eastAsia="Book Antiqua" w:hAnsi="Book Antiqua" w:cs="Book Antiqua"/>
          <w:color w:val="000000"/>
        </w:rPr>
        <w:t>Vergani</w:t>
      </w:r>
      <w:proofErr w:type="spellEnd"/>
      <w:r w:rsidRPr="00DD4ED5">
        <w:rPr>
          <w:rFonts w:ascii="Book Antiqua" w:eastAsia="Book Antiqua" w:hAnsi="Book Antiqua" w:cs="Book Antiqua"/>
          <w:color w:val="000000"/>
        </w:rPr>
        <w:t xml:space="preserve"> D, </w:t>
      </w:r>
      <w:proofErr w:type="spellStart"/>
      <w:r w:rsidRPr="00DD4ED5">
        <w:rPr>
          <w:rFonts w:ascii="Book Antiqua" w:eastAsia="Book Antiqua" w:hAnsi="Book Antiqua" w:cs="Book Antiqua"/>
          <w:color w:val="000000"/>
        </w:rPr>
        <w:t>Mieli-Vergani</w:t>
      </w:r>
      <w:proofErr w:type="spellEnd"/>
      <w:r w:rsidRPr="00DD4ED5">
        <w:rPr>
          <w:rFonts w:ascii="Book Antiqua" w:eastAsia="Book Antiqua" w:hAnsi="Book Antiqua" w:cs="Book Antiqua"/>
          <w:color w:val="000000"/>
        </w:rPr>
        <w:t xml:space="preserve"> G. Combined lamivudine/interferon-alpha treatment in "immunotolerant" children perinatally infected with hepatitis B: a pilot study. </w:t>
      </w:r>
      <w:r w:rsidRPr="00DD4ED5">
        <w:rPr>
          <w:rFonts w:ascii="Book Antiqua" w:eastAsia="Book Antiqua" w:hAnsi="Book Antiqua" w:cs="Book Antiqua"/>
          <w:i/>
          <w:iCs/>
          <w:color w:val="000000"/>
        </w:rPr>
        <w:t xml:space="preserve">J </w:t>
      </w:r>
      <w:proofErr w:type="spellStart"/>
      <w:r w:rsidRPr="00DD4ED5">
        <w:rPr>
          <w:rFonts w:ascii="Book Antiqua" w:eastAsia="Book Antiqua" w:hAnsi="Book Antiqua" w:cs="Book Antiqua"/>
          <w:i/>
          <w:iCs/>
          <w:color w:val="000000"/>
        </w:rPr>
        <w:t>Pediatr</w:t>
      </w:r>
      <w:proofErr w:type="spellEnd"/>
      <w:r w:rsidRPr="00DD4ED5">
        <w:rPr>
          <w:rFonts w:ascii="Book Antiqua" w:eastAsia="Book Antiqua" w:hAnsi="Book Antiqua" w:cs="Book Antiqua"/>
          <w:color w:val="000000"/>
        </w:rPr>
        <w:t xml:space="preserve"> 2006; </w:t>
      </w:r>
      <w:r w:rsidRPr="00DD4ED5">
        <w:rPr>
          <w:rFonts w:ascii="Book Antiqua" w:eastAsia="Book Antiqua" w:hAnsi="Book Antiqua" w:cs="Book Antiqua"/>
          <w:b/>
          <w:bCs/>
          <w:color w:val="000000"/>
        </w:rPr>
        <w:t>148</w:t>
      </w:r>
      <w:r w:rsidRPr="00DD4ED5">
        <w:rPr>
          <w:rFonts w:ascii="Book Antiqua" w:eastAsia="Book Antiqua" w:hAnsi="Book Antiqua" w:cs="Book Antiqua"/>
          <w:color w:val="000000"/>
        </w:rPr>
        <w:t>: 228-233 [PMID: 16492434 DOI: 10.1016/j.jpeds.2005.09.020]</w:t>
      </w:r>
    </w:p>
    <w:p w14:paraId="1C1F7354"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45 </w:t>
      </w:r>
      <w:r w:rsidRPr="00DD4ED5">
        <w:rPr>
          <w:rFonts w:ascii="Book Antiqua" w:eastAsia="Book Antiqua" w:hAnsi="Book Antiqua" w:cs="Book Antiqua"/>
          <w:b/>
          <w:bCs/>
          <w:color w:val="000000"/>
        </w:rPr>
        <w:t>Zhu S</w:t>
      </w:r>
      <w:r w:rsidRPr="00DD4ED5">
        <w:rPr>
          <w:rFonts w:ascii="Book Antiqua" w:eastAsia="Book Antiqua" w:hAnsi="Book Antiqua" w:cs="Book Antiqua"/>
          <w:color w:val="000000"/>
        </w:rPr>
        <w:t xml:space="preserve">, Zhang H, Dong Y, Wang L, Xu Z, Liu W, Gan Y, Tang H, Chen D, Wang F, Zhao P. Antiviral therapy in hepatitis B virus-infected children with immune-tolerant characteristics: A pilot open-label randomized study. </w:t>
      </w:r>
      <w:r w:rsidRPr="00DD4ED5">
        <w:rPr>
          <w:rFonts w:ascii="Book Antiqua" w:eastAsia="Book Antiqua" w:hAnsi="Book Antiqua" w:cs="Book Antiqua"/>
          <w:i/>
          <w:iCs/>
          <w:color w:val="000000"/>
        </w:rPr>
        <w:t>J Hepatol</w:t>
      </w:r>
      <w:r w:rsidRPr="00DD4ED5">
        <w:rPr>
          <w:rFonts w:ascii="Book Antiqua" w:eastAsia="Book Antiqua" w:hAnsi="Book Antiqua" w:cs="Book Antiqua"/>
          <w:color w:val="000000"/>
        </w:rPr>
        <w:t xml:space="preserve"> 2018; </w:t>
      </w:r>
      <w:r w:rsidRPr="00DD4ED5">
        <w:rPr>
          <w:rFonts w:ascii="Book Antiqua" w:eastAsia="Book Antiqua" w:hAnsi="Book Antiqua" w:cs="Book Antiqua"/>
          <w:b/>
          <w:bCs/>
          <w:color w:val="000000"/>
        </w:rPr>
        <w:t>68</w:t>
      </w:r>
      <w:r w:rsidRPr="00DD4ED5">
        <w:rPr>
          <w:rFonts w:ascii="Book Antiqua" w:eastAsia="Book Antiqua" w:hAnsi="Book Antiqua" w:cs="Book Antiqua"/>
          <w:color w:val="000000"/>
        </w:rPr>
        <w:t>: 1123-1128 [PMID: 29452204 DOI: 10.1016/j.jhep.2018.01.037]</w:t>
      </w:r>
    </w:p>
    <w:p w14:paraId="7D981CAD"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46 </w:t>
      </w:r>
      <w:r w:rsidRPr="00DD4ED5">
        <w:rPr>
          <w:rFonts w:ascii="Book Antiqua" w:eastAsia="Book Antiqua" w:hAnsi="Book Antiqua" w:cs="Book Antiqua"/>
          <w:b/>
          <w:bCs/>
          <w:color w:val="000000"/>
        </w:rPr>
        <w:t>Christensen VB</w:t>
      </w:r>
      <w:r w:rsidRPr="00DD4ED5">
        <w:rPr>
          <w:rFonts w:ascii="Book Antiqua" w:eastAsia="Book Antiqua" w:hAnsi="Book Antiqua" w:cs="Book Antiqua"/>
          <w:color w:val="000000"/>
        </w:rPr>
        <w:t xml:space="preserve">, </w:t>
      </w:r>
      <w:proofErr w:type="spellStart"/>
      <w:r w:rsidRPr="00DD4ED5">
        <w:rPr>
          <w:rFonts w:ascii="Book Antiqua" w:eastAsia="Book Antiqua" w:hAnsi="Book Antiqua" w:cs="Book Antiqua"/>
          <w:color w:val="000000"/>
        </w:rPr>
        <w:t>Nordly</w:t>
      </w:r>
      <w:proofErr w:type="spellEnd"/>
      <w:r w:rsidRPr="00DD4ED5">
        <w:rPr>
          <w:rFonts w:ascii="Book Antiqua" w:eastAsia="Book Antiqua" w:hAnsi="Book Antiqua" w:cs="Book Antiqua"/>
          <w:color w:val="000000"/>
        </w:rPr>
        <w:t xml:space="preserve"> S, </w:t>
      </w:r>
      <w:proofErr w:type="spellStart"/>
      <w:r w:rsidRPr="00DD4ED5">
        <w:rPr>
          <w:rFonts w:ascii="Book Antiqua" w:eastAsia="Book Antiqua" w:hAnsi="Book Antiqua" w:cs="Book Antiqua"/>
          <w:color w:val="000000"/>
        </w:rPr>
        <w:t>Kjær</w:t>
      </w:r>
      <w:proofErr w:type="spellEnd"/>
      <w:r w:rsidRPr="00DD4ED5">
        <w:rPr>
          <w:rFonts w:ascii="Book Antiqua" w:eastAsia="Book Antiqua" w:hAnsi="Book Antiqua" w:cs="Book Antiqua"/>
          <w:color w:val="000000"/>
        </w:rPr>
        <w:t xml:space="preserve"> M, </w:t>
      </w:r>
      <w:proofErr w:type="spellStart"/>
      <w:r w:rsidRPr="00DD4ED5">
        <w:rPr>
          <w:rFonts w:ascii="Book Antiqua" w:eastAsia="Book Antiqua" w:hAnsi="Book Antiqua" w:cs="Book Antiqua"/>
          <w:color w:val="000000"/>
        </w:rPr>
        <w:t>Jørgensen</w:t>
      </w:r>
      <w:proofErr w:type="spellEnd"/>
      <w:r w:rsidRPr="00DD4ED5">
        <w:rPr>
          <w:rFonts w:ascii="Book Antiqua" w:eastAsia="Book Antiqua" w:hAnsi="Book Antiqua" w:cs="Book Antiqua"/>
          <w:color w:val="000000"/>
        </w:rPr>
        <w:t xml:space="preserve"> MH. [Hepatitis B infection in children]. </w:t>
      </w:r>
      <w:proofErr w:type="spellStart"/>
      <w:r w:rsidRPr="00DD4ED5">
        <w:rPr>
          <w:rFonts w:ascii="Book Antiqua" w:eastAsia="Book Antiqua" w:hAnsi="Book Antiqua" w:cs="Book Antiqua"/>
          <w:i/>
          <w:iCs/>
          <w:color w:val="000000"/>
        </w:rPr>
        <w:t>Ugeskr</w:t>
      </w:r>
      <w:proofErr w:type="spellEnd"/>
      <w:r w:rsidRPr="00DD4ED5">
        <w:rPr>
          <w:rFonts w:ascii="Book Antiqua" w:eastAsia="Book Antiqua" w:hAnsi="Book Antiqua" w:cs="Book Antiqua"/>
          <w:i/>
          <w:iCs/>
          <w:color w:val="000000"/>
        </w:rPr>
        <w:t xml:space="preserve"> </w:t>
      </w:r>
      <w:proofErr w:type="spellStart"/>
      <w:r w:rsidRPr="00DD4ED5">
        <w:rPr>
          <w:rFonts w:ascii="Book Antiqua" w:eastAsia="Book Antiqua" w:hAnsi="Book Antiqua" w:cs="Book Antiqua"/>
          <w:i/>
          <w:iCs/>
          <w:color w:val="000000"/>
        </w:rPr>
        <w:t>Laeger</w:t>
      </w:r>
      <w:proofErr w:type="spellEnd"/>
      <w:r w:rsidRPr="00DD4ED5">
        <w:rPr>
          <w:rFonts w:ascii="Book Antiqua" w:eastAsia="Book Antiqua" w:hAnsi="Book Antiqua" w:cs="Book Antiqua"/>
          <w:color w:val="000000"/>
        </w:rPr>
        <w:t xml:space="preserve"> 2014; </w:t>
      </w:r>
      <w:r w:rsidRPr="00DD4ED5">
        <w:rPr>
          <w:rFonts w:ascii="Book Antiqua" w:eastAsia="Book Antiqua" w:hAnsi="Book Antiqua" w:cs="Book Antiqua"/>
          <w:b/>
          <w:bCs/>
          <w:color w:val="000000"/>
        </w:rPr>
        <w:t>176</w:t>
      </w:r>
      <w:r w:rsidRPr="00DD4ED5">
        <w:rPr>
          <w:rFonts w:ascii="Book Antiqua" w:eastAsia="Book Antiqua" w:hAnsi="Book Antiqua" w:cs="Book Antiqua"/>
          <w:color w:val="000000"/>
        </w:rPr>
        <w:t xml:space="preserve"> [PMID: 25096461]</w:t>
      </w:r>
    </w:p>
    <w:p w14:paraId="4F911DC5"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lastRenderedPageBreak/>
        <w:t xml:space="preserve">47 </w:t>
      </w:r>
      <w:r w:rsidRPr="00DD4ED5">
        <w:rPr>
          <w:rFonts w:ascii="Book Antiqua" w:eastAsia="Book Antiqua" w:hAnsi="Book Antiqua" w:cs="Book Antiqua"/>
          <w:b/>
          <w:bCs/>
          <w:color w:val="000000"/>
        </w:rPr>
        <w:t>Lai MW</w:t>
      </w:r>
      <w:r w:rsidRPr="00DD4ED5">
        <w:rPr>
          <w:rFonts w:ascii="Book Antiqua" w:eastAsia="Book Antiqua" w:hAnsi="Book Antiqua" w:cs="Book Antiqua"/>
          <w:color w:val="000000"/>
        </w:rPr>
        <w:t xml:space="preserve">, Chang MH. Updates in the management of hepatitis B in children. </w:t>
      </w:r>
      <w:r w:rsidRPr="00DD4ED5">
        <w:rPr>
          <w:rFonts w:ascii="Book Antiqua" w:eastAsia="Book Antiqua" w:hAnsi="Book Antiqua" w:cs="Book Antiqua"/>
          <w:i/>
          <w:iCs/>
          <w:color w:val="000000"/>
        </w:rPr>
        <w:t>Expert Rev Gastroenterol Hepatol</w:t>
      </w:r>
      <w:r w:rsidRPr="00DD4ED5">
        <w:rPr>
          <w:rFonts w:ascii="Book Antiqua" w:eastAsia="Book Antiqua" w:hAnsi="Book Antiqua" w:cs="Book Antiqua"/>
          <w:color w:val="000000"/>
        </w:rPr>
        <w:t xml:space="preserve"> 2019; </w:t>
      </w:r>
      <w:r w:rsidRPr="00DD4ED5">
        <w:rPr>
          <w:rFonts w:ascii="Book Antiqua" w:eastAsia="Book Antiqua" w:hAnsi="Book Antiqua" w:cs="Book Antiqua"/>
          <w:b/>
          <w:bCs/>
          <w:color w:val="000000"/>
        </w:rPr>
        <w:t>13</w:t>
      </w:r>
      <w:r w:rsidRPr="00DD4ED5">
        <w:rPr>
          <w:rFonts w:ascii="Book Antiqua" w:eastAsia="Book Antiqua" w:hAnsi="Book Antiqua" w:cs="Book Antiqua"/>
          <w:color w:val="000000"/>
        </w:rPr>
        <w:t>: 1065-1076 [PMID: 31663387 DOI: 10.1080/17474124.2019.1686975]</w:t>
      </w:r>
    </w:p>
    <w:p w14:paraId="0D2FF166"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48 </w:t>
      </w:r>
      <w:r w:rsidRPr="00DD4ED5">
        <w:rPr>
          <w:rFonts w:ascii="Book Antiqua" w:eastAsia="Book Antiqua" w:hAnsi="Book Antiqua" w:cs="Book Antiqua"/>
          <w:b/>
          <w:bCs/>
          <w:color w:val="000000"/>
        </w:rPr>
        <w:t>Mogul DB</w:t>
      </w:r>
      <w:r w:rsidRPr="00DD4ED5">
        <w:rPr>
          <w:rFonts w:ascii="Book Antiqua" w:eastAsia="Book Antiqua" w:hAnsi="Book Antiqua" w:cs="Book Antiqua"/>
          <w:color w:val="000000"/>
        </w:rPr>
        <w:t xml:space="preserve">, Ling SC, Murray KF, Schwarzenberg SJ, </w:t>
      </w:r>
      <w:proofErr w:type="spellStart"/>
      <w:r w:rsidRPr="00DD4ED5">
        <w:rPr>
          <w:rFonts w:ascii="Book Antiqua" w:eastAsia="Book Antiqua" w:hAnsi="Book Antiqua" w:cs="Book Antiqua"/>
          <w:color w:val="000000"/>
        </w:rPr>
        <w:t>Rudzinski</w:t>
      </w:r>
      <w:proofErr w:type="spellEnd"/>
      <w:r w:rsidRPr="00DD4ED5">
        <w:rPr>
          <w:rFonts w:ascii="Book Antiqua" w:eastAsia="Book Antiqua" w:hAnsi="Book Antiqua" w:cs="Book Antiqua"/>
          <w:color w:val="000000"/>
        </w:rPr>
        <w:t xml:space="preserve"> ER, Schwarz KB. Characteristics of Hepatitis B Virus-associated Hepatocellular Carcinoma in Children: A Multi-center Study. </w:t>
      </w:r>
      <w:r w:rsidRPr="00DD4ED5">
        <w:rPr>
          <w:rFonts w:ascii="Book Antiqua" w:eastAsia="Book Antiqua" w:hAnsi="Book Antiqua" w:cs="Book Antiqua"/>
          <w:i/>
          <w:iCs/>
          <w:color w:val="000000"/>
        </w:rPr>
        <w:t xml:space="preserve">J </w:t>
      </w:r>
      <w:proofErr w:type="spellStart"/>
      <w:r w:rsidRPr="00DD4ED5">
        <w:rPr>
          <w:rFonts w:ascii="Book Antiqua" w:eastAsia="Book Antiqua" w:hAnsi="Book Antiqua" w:cs="Book Antiqua"/>
          <w:i/>
          <w:iCs/>
          <w:color w:val="000000"/>
        </w:rPr>
        <w:t>Pediatr</w:t>
      </w:r>
      <w:proofErr w:type="spellEnd"/>
      <w:r w:rsidRPr="00DD4ED5">
        <w:rPr>
          <w:rFonts w:ascii="Book Antiqua" w:eastAsia="Book Antiqua" w:hAnsi="Book Antiqua" w:cs="Book Antiqua"/>
          <w:i/>
          <w:iCs/>
          <w:color w:val="000000"/>
        </w:rPr>
        <w:t xml:space="preserve"> Gastroenterol </w:t>
      </w:r>
      <w:proofErr w:type="spellStart"/>
      <w:r w:rsidRPr="00DD4ED5">
        <w:rPr>
          <w:rFonts w:ascii="Book Antiqua" w:eastAsia="Book Antiqua" w:hAnsi="Book Antiqua" w:cs="Book Antiqua"/>
          <w:i/>
          <w:iCs/>
          <w:color w:val="000000"/>
        </w:rPr>
        <w:t>Nutr</w:t>
      </w:r>
      <w:proofErr w:type="spellEnd"/>
      <w:r w:rsidRPr="00DD4ED5">
        <w:rPr>
          <w:rFonts w:ascii="Book Antiqua" w:eastAsia="Book Antiqua" w:hAnsi="Book Antiqua" w:cs="Book Antiqua"/>
          <w:color w:val="000000"/>
        </w:rPr>
        <w:t xml:space="preserve"> 2018; </w:t>
      </w:r>
      <w:r w:rsidRPr="00DD4ED5">
        <w:rPr>
          <w:rFonts w:ascii="Book Antiqua" w:eastAsia="Book Antiqua" w:hAnsi="Book Antiqua" w:cs="Book Antiqua"/>
          <w:b/>
          <w:bCs/>
          <w:color w:val="000000"/>
        </w:rPr>
        <w:t>67</w:t>
      </w:r>
      <w:r w:rsidRPr="00DD4ED5">
        <w:rPr>
          <w:rFonts w:ascii="Book Antiqua" w:eastAsia="Book Antiqua" w:hAnsi="Book Antiqua" w:cs="Book Antiqua"/>
          <w:color w:val="000000"/>
        </w:rPr>
        <w:t>: 437-440 [PMID: 30063586 DOI: 10.1097/MPG.0000000000002093]</w:t>
      </w:r>
    </w:p>
    <w:p w14:paraId="034C9FF0"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49 </w:t>
      </w:r>
      <w:proofErr w:type="spellStart"/>
      <w:r w:rsidRPr="00DD4ED5">
        <w:rPr>
          <w:rFonts w:ascii="Book Antiqua" w:eastAsia="Book Antiqua" w:hAnsi="Book Antiqua" w:cs="Book Antiqua"/>
          <w:b/>
          <w:bCs/>
          <w:color w:val="000000"/>
        </w:rPr>
        <w:t>Koffas</w:t>
      </w:r>
      <w:proofErr w:type="spellEnd"/>
      <w:r w:rsidRPr="00DD4ED5">
        <w:rPr>
          <w:rFonts w:ascii="Book Antiqua" w:eastAsia="Book Antiqua" w:hAnsi="Book Antiqua" w:cs="Book Antiqua"/>
          <w:b/>
          <w:bCs/>
          <w:color w:val="000000"/>
        </w:rPr>
        <w:t xml:space="preserve"> A</w:t>
      </w:r>
      <w:r w:rsidRPr="00DD4ED5">
        <w:rPr>
          <w:rFonts w:ascii="Book Antiqua" w:eastAsia="Book Antiqua" w:hAnsi="Book Antiqua" w:cs="Book Antiqua"/>
          <w:color w:val="000000"/>
        </w:rPr>
        <w:t xml:space="preserve">, Petersen J, Kennedy PT. Reasons to consider early treatment in chronic hepatitis B patients. </w:t>
      </w:r>
      <w:r w:rsidRPr="00DD4ED5">
        <w:rPr>
          <w:rFonts w:ascii="Book Antiqua" w:eastAsia="Book Antiqua" w:hAnsi="Book Antiqua" w:cs="Book Antiqua"/>
          <w:i/>
          <w:iCs/>
          <w:color w:val="000000"/>
        </w:rPr>
        <w:t>Antiviral Res</w:t>
      </w:r>
      <w:r w:rsidRPr="00DD4ED5">
        <w:rPr>
          <w:rFonts w:ascii="Book Antiqua" w:eastAsia="Book Antiqua" w:hAnsi="Book Antiqua" w:cs="Book Antiqua"/>
          <w:color w:val="000000"/>
        </w:rPr>
        <w:t xml:space="preserve"> 2020; </w:t>
      </w:r>
      <w:r w:rsidRPr="00DD4ED5">
        <w:rPr>
          <w:rFonts w:ascii="Book Antiqua" w:eastAsia="Book Antiqua" w:hAnsi="Book Antiqua" w:cs="Book Antiqua"/>
          <w:b/>
          <w:bCs/>
          <w:color w:val="000000"/>
        </w:rPr>
        <w:t>177</w:t>
      </w:r>
      <w:r w:rsidRPr="00DD4ED5">
        <w:rPr>
          <w:rFonts w:ascii="Book Antiqua" w:eastAsia="Book Antiqua" w:hAnsi="Book Antiqua" w:cs="Book Antiqua"/>
          <w:color w:val="000000"/>
        </w:rPr>
        <w:t>: 104783 [PMID: 32217150 DOI: 10.1016/j.antiviral.2020.104783]</w:t>
      </w:r>
    </w:p>
    <w:p w14:paraId="2DA07169" w14:textId="77777777" w:rsidR="00A77B3E" w:rsidRPr="00062F5B" w:rsidRDefault="00B5602C" w:rsidP="00DD4ED5">
      <w:pPr>
        <w:spacing w:line="360" w:lineRule="auto"/>
        <w:jc w:val="both"/>
        <w:rPr>
          <w:rFonts w:ascii="Book Antiqua" w:eastAsia="Book Antiqua" w:hAnsi="Book Antiqua" w:cs="Book Antiqua"/>
          <w:color w:val="000000"/>
        </w:rPr>
      </w:pPr>
      <w:r w:rsidRPr="00DD4ED5">
        <w:rPr>
          <w:rFonts w:ascii="Book Antiqua" w:eastAsia="Book Antiqua" w:hAnsi="Book Antiqua" w:cs="Book Antiqua"/>
          <w:color w:val="000000"/>
        </w:rPr>
        <w:t xml:space="preserve">50 </w:t>
      </w:r>
      <w:proofErr w:type="spellStart"/>
      <w:r w:rsidR="00062F5B" w:rsidRPr="00A17EED">
        <w:rPr>
          <w:rFonts w:ascii="Book Antiqua" w:eastAsia="Book Antiqua" w:hAnsi="Book Antiqua" w:cs="Book Antiqua"/>
          <w:b/>
          <w:color w:val="000000"/>
        </w:rPr>
        <w:t>Celen</w:t>
      </w:r>
      <w:proofErr w:type="spellEnd"/>
      <w:r w:rsidR="00062F5B" w:rsidRPr="00A17EED">
        <w:rPr>
          <w:rFonts w:ascii="Book Antiqua" w:eastAsia="Book Antiqua" w:hAnsi="Book Antiqua" w:cs="Book Antiqua"/>
          <w:b/>
          <w:color w:val="000000"/>
        </w:rPr>
        <w:t xml:space="preserve"> MK,</w:t>
      </w:r>
      <w:r w:rsidR="00062F5B" w:rsidRPr="00062F5B">
        <w:rPr>
          <w:rFonts w:ascii="Book Antiqua" w:eastAsia="Book Antiqua" w:hAnsi="Book Antiqua" w:cs="Book Antiqua"/>
          <w:color w:val="000000"/>
        </w:rPr>
        <w:t xml:space="preserve"> </w:t>
      </w:r>
      <w:proofErr w:type="spellStart"/>
      <w:r w:rsidR="00062F5B" w:rsidRPr="00062F5B">
        <w:rPr>
          <w:rFonts w:ascii="Book Antiqua" w:eastAsia="Book Antiqua" w:hAnsi="Book Antiqua" w:cs="Book Antiqua"/>
          <w:color w:val="000000"/>
        </w:rPr>
        <w:t>Mert</w:t>
      </w:r>
      <w:proofErr w:type="spellEnd"/>
      <w:r w:rsidR="00062F5B" w:rsidRPr="00062F5B">
        <w:rPr>
          <w:rFonts w:ascii="Book Antiqua" w:eastAsia="Book Antiqua" w:hAnsi="Book Antiqua" w:cs="Book Antiqua"/>
          <w:color w:val="000000"/>
        </w:rPr>
        <w:t xml:space="preserve"> D, Ay M, Dal T, Kaya S, Yildirim N, </w:t>
      </w:r>
      <w:proofErr w:type="spellStart"/>
      <w:r w:rsidR="00062F5B" w:rsidRPr="00062F5B">
        <w:rPr>
          <w:rFonts w:ascii="Book Antiqua" w:eastAsia="Book Antiqua" w:hAnsi="Book Antiqua" w:cs="Book Antiqua"/>
          <w:color w:val="000000"/>
        </w:rPr>
        <w:t>Gulsun</w:t>
      </w:r>
      <w:proofErr w:type="spellEnd"/>
      <w:r w:rsidR="00062F5B" w:rsidRPr="00062F5B">
        <w:rPr>
          <w:rFonts w:ascii="Book Antiqua" w:eastAsia="Book Antiqua" w:hAnsi="Book Antiqua" w:cs="Book Antiqua"/>
          <w:color w:val="000000"/>
        </w:rPr>
        <w:t xml:space="preserve"> S, </w:t>
      </w:r>
      <w:proofErr w:type="spellStart"/>
      <w:r w:rsidR="00062F5B" w:rsidRPr="00062F5B">
        <w:rPr>
          <w:rFonts w:ascii="Book Antiqua" w:eastAsia="Book Antiqua" w:hAnsi="Book Antiqua" w:cs="Book Antiqua"/>
          <w:color w:val="000000"/>
        </w:rPr>
        <w:t>Barcin</w:t>
      </w:r>
      <w:proofErr w:type="spellEnd"/>
      <w:r w:rsidR="00062F5B" w:rsidRPr="00062F5B">
        <w:rPr>
          <w:rFonts w:ascii="Book Antiqua" w:eastAsia="Book Antiqua" w:hAnsi="Book Antiqua" w:cs="Book Antiqua"/>
          <w:color w:val="000000"/>
        </w:rPr>
        <w:t xml:space="preserve"> T, </w:t>
      </w:r>
      <w:proofErr w:type="spellStart"/>
      <w:r w:rsidR="00062F5B" w:rsidRPr="00062F5B">
        <w:rPr>
          <w:rFonts w:ascii="Book Antiqua" w:eastAsia="Book Antiqua" w:hAnsi="Book Antiqua" w:cs="Book Antiqua"/>
          <w:color w:val="000000"/>
        </w:rPr>
        <w:t>Kalkanli</w:t>
      </w:r>
      <w:proofErr w:type="spellEnd"/>
      <w:r w:rsidR="00062F5B" w:rsidRPr="00062F5B">
        <w:rPr>
          <w:rFonts w:ascii="Book Antiqua" w:eastAsia="Book Antiqua" w:hAnsi="Book Antiqua" w:cs="Book Antiqua"/>
          <w:color w:val="000000"/>
        </w:rPr>
        <w:t xml:space="preserve"> S, Dal MS, Ayaz C. Efficacy and safety of tenofovir disoproxil fumarate in pregnancy for the prevention of vertical transmission of HBV i</w:t>
      </w:r>
      <w:r w:rsidR="00062F5B">
        <w:rPr>
          <w:rFonts w:ascii="Book Antiqua" w:eastAsia="Book Antiqua" w:hAnsi="Book Antiqua" w:cs="Book Antiqua"/>
          <w:color w:val="000000"/>
        </w:rPr>
        <w:t xml:space="preserve">nfection. </w:t>
      </w:r>
      <w:r w:rsidR="00062F5B" w:rsidRPr="00062F5B">
        <w:rPr>
          <w:rFonts w:ascii="Book Antiqua" w:eastAsia="Book Antiqua" w:hAnsi="Book Antiqua" w:cs="Book Antiqua"/>
          <w:i/>
          <w:color w:val="000000"/>
        </w:rPr>
        <w:t xml:space="preserve">World J Gastroenterol </w:t>
      </w:r>
      <w:r w:rsidR="00062F5B" w:rsidRPr="00062F5B">
        <w:rPr>
          <w:rFonts w:ascii="Book Antiqua" w:eastAsia="Book Antiqua" w:hAnsi="Book Antiqua" w:cs="Book Antiqua"/>
          <w:color w:val="000000"/>
        </w:rPr>
        <w:t>2013;</w:t>
      </w:r>
      <w:r w:rsidR="00062F5B">
        <w:rPr>
          <w:rFonts w:ascii="Book Antiqua" w:hAnsi="Book Antiqua" w:cs="Book Antiqua" w:hint="eastAsia"/>
          <w:color w:val="000000"/>
          <w:lang w:eastAsia="zh-CN"/>
        </w:rPr>
        <w:t xml:space="preserve"> </w:t>
      </w:r>
      <w:r w:rsidR="00062F5B" w:rsidRPr="00062F5B">
        <w:rPr>
          <w:rFonts w:ascii="Book Antiqua" w:eastAsia="Book Antiqua" w:hAnsi="Book Antiqua" w:cs="Book Antiqua"/>
          <w:b/>
          <w:color w:val="000000"/>
        </w:rPr>
        <w:t>19:</w:t>
      </w:r>
      <w:r w:rsidR="00062F5B" w:rsidRPr="00062F5B">
        <w:rPr>
          <w:rFonts w:ascii="Book Antiqua" w:hAnsi="Book Antiqua" w:cs="Book Antiqua" w:hint="eastAsia"/>
          <w:b/>
          <w:color w:val="000000"/>
          <w:lang w:eastAsia="zh-CN"/>
        </w:rPr>
        <w:t xml:space="preserve"> </w:t>
      </w:r>
      <w:r w:rsidR="00062F5B">
        <w:rPr>
          <w:rFonts w:ascii="Book Antiqua" w:eastAsia="Book Antiqua" w:hAnsi="Book Antiqua" w:cs="Book Antiqua"/>
          <w:color w:val="000000"/>
        </w:rPr>
        <w:t>9377-</w:t>
      </w:r>
      <w:r w:rsidR="00062F5B">
        <w:rPr>
          <w:rFonts w:ascii="Book Antiqua" w:hAnsi="Book Antiqua" w:cs="Book Antiqua" w:hint="eastAsia"/>
          <w:color w:val="000000"/>
          <w:lang w:eastAsia="zh-CN"/>
        </w:rPr>
        <w:t>93</w:t>
      </w:r>
      <w:r w:rsidR="00062F5B">
        <w:rPr>
          <w:rFonts w:ascii="Book Antiqua" w:eastAsia="Book Antiqua" w:hAnsi="Book Antiqua" w:cs="Book Antiqua"/>
          <w:color w:val="000000"/>
        </w:rPr>
        <w:t>82</w:t>
      </w:r>
      <w:r w:rsidR="00062F5B" w:rsidRPr="00062F5B">
        <w:rPr>
          <w:rFonts w:ascii="Book Antiqua" w:eastAsia="Book Antiqua" w:hAnsi="Book Antiqua" w:cs="Book Antiqua"/>
          <w:color w:val="000000"/>
        </w:rPr>
        <w:t xml:space="preserve"> </w:t>
      </w:r>
      <w:r w:rsidR="00062F5B">
        <w:rPr>
          <w:rFonts w:ascii="Book Antiqua" w:hAnsi="Book Antiqua" w:cs="Book Antiqua" w:hint="eastAsia"/>
          <w:color w:val="000000"/>
          <w:lang w:eastAsia="zh-CN"/>
        </w:rPr>
        <w:t>[</w:t>
      </w:r>
      <w:r w:rsidR="00062F5B" w:rsidRPr="00062F5B">
        <w:rPr>
          <w:rFonts w:ascii="Book Antiqua" w:eastAsia="Book Antiqua" w:hAnsi="Book Antiqua" w:cs="Book Antiqua"/>
          <w:color w:val="000000"/>
        </w:rPr>
        <w:t>PMID: 24409065</w:t>
      </w:r>
      <w:r w:rsidR="00062F5B">
        <w:rPr>
          <w:rFonts w:ascii="Book Antiqua" w:hAnsi="Book Antiqua" w:cs="Book Antiqua" w:hint="eastAsia"/>
          <w:color w:val="000000"/>
          <w:lang w:eastAsia="zh-CN"/>
        </w:rPr>
        <w:t xml:space="preserve"> DOI</w:t>
      </w:r>
      <w:r w:rsidR="00062F5B" w:rsidRPr="00062F5B">
        <w:rPr>
          <w:rFonts w:ascii="Book Antiqua" w:eastAsia="Book Antiqua" w:hAnsi="Book Antiqua" w:cs="Book Antiqua"/>
          <w:color w:val="000000"/>
        </w:rPr>
        <w:t>: 10.3748/wjg.v19.i48.9377</w:t>
      </w:r>
      <w:r w:rsidR="00062F5B">
        <w:rPr>
          <w:rFonts w:ascii="Book Antiqua" w:hAnsi="Book Antiqua" w:cs="Book Antiqua" w:hint="eastAsia"/>
          <w:color w:val="000000"/>
          <w:lang w:eastAsia="zh-CN"/>
        </w:rPr>
        <w:t>]</w:t>
      </w:r>
      <w:r w:rsidR="00062F5B" w:rsidRPr="00062F5B">
        <w:rPr>
          <w:rFonts w:ascii="Book Antiqua" w:eastAsia="Book Antiqua" w:hAnsi="Book Antiqua" w:cs="Book Antiqua"/>
          <w:color w:val="000000"/>
        </w:rPr>
        <w:t xml:space="preserve"> </w:t>
      </w:r>
    </w:p>
    <w:p w14:paraId="7F2B9DF6"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51 </w:t>
      </w:r>
      <w:r w:rsidRPr="00DD4ED5">
        <w:rPr>
          <w:rFonts w:ascii="Book Antiqua" w:eastAsia="Book Antiqua" w:hAnsi="Book Antiqua" w:cs="Book Antiqua"/>
          <w:b/>
          <w:bCs/>
          <w:color w:val="000000"/>
        </w:rPr>
        <w:t>Funk AL</w:t>
      </w:r>
      <w:r w:rsidRPr="00DD4ED5">
        <w:rPr>
          <w:rFonts w:ascii="Book Antiqua" w:eastAsia="Book Antiqua" w:hAnsi="Book Antiqua" w:cs="Book Antiqua"/>
          <w:color w:val="000000"/>
        </w:rPr>
        <w:t xml:space="preserve">, Lu Y, Yoshida K, Zhao T, </w:t>
      </w:r>
      <w:proofErr w:type="spellStart"/>
      <w:r w:rsidRPr="00DD4ED5">
        <w:rPr>
          <w:rFonts w:ascii="Book Antiqua" w:eastAsia="Book Antiqua" w:hAnsi="Book Antiqua" w:cs="Book Antiqua"/>
          <w:color w:val="000000"/>
        </w:rPr>
        <w:t>Boucheron</w:t>
      </w:r>
      <w:proofErr w:type="spellEnd"/>
      <w:r w:rsidRPr="00DD4ED5">
        <w:rPr>
          <w:rFonts w:ascii="Book Antiqua" w:eastAsia="Book Antiqua" w:hAnsi="Book Antiqua" w:cs="Book Antiqua"/>
          <w:color w:val="000000"/>
        </w:rPr>
        <w:t xml:space="preserve"> P, van </w:t>
      </w:r>
      <w:proofErr w:type="spellStart"/>
      <w:r w:rsidRPr="00DD4ED5">
        <w:rPr>
          <w:rFonts w:ascii="Book Antiqua" w:eastAsia="Book Antiqua" w:hAnsi="Book Antiqua" w:cs="Book Antiqua"/>
          <w:color w:val="000000"/>
        </w:rPr>
        <w:t>Holten</w:t>
      </w:r>
      <w:proofErr w:type="spellEnd"/>
      <w:r w:rsidRPr="00DD4ED5">
        <w:rPr>
          <w:rFonts w:ascii="Book Antiqua" w:eastAsia="Book Antiqua" w:hAnsi="Book Antiqua" w:cs="Book Antiqua"/>
          <w:color w:val="000000"/>
        </w:rPr>
        <w:t xml:space="preserve"> J, Chou R, </w:t>
      </w:r>
      <w:proofErr w:type="spellStart"/>
      <w:r w:rsidRPr="00DD4ED5">
        <w:rPr>
          <w:rFonts w:ascii="Book Antiqua" w:eastAsia="Book Antiqua" w:hAnsi="Book Antiqua" w:cs="Book Antiqua"/>
          <w:color w:val="000000"/>
        </w:rPr>
        <w:t>Bulterys</w:t>
      </w:r>
      <w:proofErr w:type="spellEnd"/>
      <w:r w:rsidRPr="00DD4ED5">
        <w:rPr>
          <w:rFonts w:ascii="Book Antiqua" w:eastAsia="Book Antiqua" w:hAnsi="Book Antiqua" w:cs="Book Antiqua"/>
          <w:color w:val="000000"/>
        </w:rPr>
        <w:t xml:space="preserve"> M, </w:t>
      </w:r>
      <w:proofErr w:type="spellStart"/>
      <w:r w:rsidRPr="00DD4ED5">
        <w:rPr>
          <w:rFonts w:ascii="Book Antiqua" w:eastAsia="Book Antiqua" w:hAnsi="Book Antiqua" w:cs="Book Antiqua"/>
          <w:color w:val="000000"/>
        </w:rPr>
        <w:t>Shimakawa</w:t>
      </w:r>
      <w:proofErr w:type="spellEnd"/>
      <w:r w:rsidRPr="00DD4ED5">
        <w:rPr>
          <w:rFonts w:ascii="Book Antiqua" w:eastAsia="Book Antiqua" w:hAnsi="Book Antiqua" w:cs="Book Antiqua"/>
          <w:color w:val="000000"/>
        </w:rPr>
        <w:t xml:space="preserve"> Y. Efficacy and safety of antiviral prophylaxis during pregnancy to prevent mother-to-child transmission of hepatitis B virus: a systematic review and meta-analysis. </w:t>
      </w:r>
      <w:r w:rsidRPr="00DD4ED5">
        <w:rPr>
          <w:rFonts w:ascii="Book Antiqua" w:eastAsia="Book Antiqua" w:hAnsi="Book Antiqua" w:cs="Book Antiqua"/>
          <w:i/>
          <w:iCs/>
          <w:color w:val="000000"/>
        </w:rPr>
        <w:t>Lancet Infect Dis</w:t>
      </w:r>
      <w:r w:rsidRPr="00DD4ED5">
        <w:rPr>
          <w:rFonts w:ascii="Book Antiqua" w:eastAsia="Book Antiqua" w:hAnsi="Book Antiqua" w:cs="Book Antiqua"/>
          <w:color w:val="000000"/>
        </w:rPr>
        <w:t xml:space="preserve"> 2021; </w:t>
      </w:r>
      <w:r w:rsidRPr="00DD4ED5">
        <w:rPr>
          <w:rFonts w:ascii="Book Antiqua" w:eastAsia="Book Antiqua" w:hAnsi="Book Antiqua" w:cs="Book Antiqua"/>
          <w:b/>
          <w:bCs/>
          <w:color w:val="000000"/>
        </w:rPr>
        <w:t>21</w:t>
      </w:r>
      <w:r w:rsidRPr="00DD4ED5">
        <w:rPr>
          <w:rFonts w:ascii="Book Antiqua" w:eastAsia="Book Antiqua" w:hAnsi="Book Antiqua" w:cs="Book Antiqua"/>
          <w:color w:val="000000"/>
        </w:rPr>
        <w:t>: 70-84 [PMID: 32805200 DOI: 10.1016/S1473-3099(20)30586-7]</w:t>
      </w:r>
    </w:p>
    <w:p w14:paraId="4757EEE3"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52 </w:t>
      </w:r>
      <w:proofErr w:type="spellStart"/>
      <w:r w:rsidRPr="00DD4ED5">
        <w:rPr>
          <w:rFonts w:ascii="Book Antiqua" w:eastAsia="Book Antiqua" w:hAnsi="Book Antiqua" w:cs="Book Antiqua"/>
          <w:b/>
          <w:bCs/>
          <w:color w:val="000000"/>
        </w:rPr>
        <w:t>Zeleke</w:t>
      </w:r>
      <w:proofErr w:type="spellEnd"/>
      <w:r w:rsidRPr="00DD4ED5">
        <w:rPr>
          <w:rFonts w:ascii="Book Antiqua" w:eastAsia="Book Antiqua" w:hAnsi="Book Antiqua" w:cs="Book Antiqua"/>
          <w:b/>
          <w:bCs/>
          <w:color w:val="000000"/>
        </w:rPr>
        <w:t xml:space="preserve"> ED</w:t>
      </w:r>
      <w:r w:rsidRPr="00DD4ED5">
        <w:rPr>
          <w:rFonts w:ascii="Book Antiqua" w:eastAsia="Book Antiqua" w:hAnsi="Book Antiqua" w:cs="Book Antiqua"/>
          <w:color w:val="000000"/>
        </w:rPr>
        <w:t xml:space="preserve">, Assefa DG, Joseph M, Bekele D, </w:t>
      </w:r>
      <w:proofErr w:type="spellStart"/>
      <w:r w:rsidRPr="00DD4ED5">
        <w:rPr>
          <w:rFonts w:ascii="Book Antiqua" w:eastAsia="Book Antiqua" w:hAnsi="Book Antiqua" w:cs="Book Antiqua"/>
          <w:color w:val="000000"/>
        </w:rPr>
        <w:t>Tesfahunei</w:t>
      </w:r>
      <w:proofErr w:type="spellEnd"/>
      <w:r w:rsidRPr="00DD4ED5">
        <w:rPr>
          <w:rFonts w:ascii="Book Antiqua" w:eastAsia="Book Antiqua" w:hAnsi="Book Antiqua" w:cs="Book Antiqua"/>
          <w:color w:val="000000"/>
        </w:rPr>
        <w:t xml:space="preserve"> HA, Getachew E, </w:t>
      </w:r>
      <w:proofErr w:type="spellStart"/>
      <w:r w:rsidRPr="00DD4ED5">
        <w:rPr>
          <w:rFonts w:ascii="Book Antiqua" w:eastAsia="Book Antiqua" w:hAnsi="Book Antiqua" w:cs="Book Antiqua"/>
          <w:color w:val="000000"/>
        </w:rPr>
        <w:t>Manyazewal</w:t>
      </w:r>
      <w:proofErr w:type="spellEnd"/>
      <w:r w:rsidRPr="00DD4ED5">
        <w:rPr>
          <w:rFonts w:ascii="Book Antiqua" w:eastAsia="Book Antiqua" w:hAnsi="Book Antiqua" w:cs="Book Antiqua"/>
          <w:color w:val="000000"/>
        </w:rPr>
        <w:t xml:space="preserve"> T. Tenofovir disoproxil fumarate for prevention of mother-to-child transmission of hepatitis B virus: A systematic review and meta-analysis of </w:t>
      </w:r>
      <w:proofErr w:type="spellStart"/>
      <w:r w:rsidRPr="00DD4ED5">
        <w:rPr>
          <w:rFonts w:ascii="Book Antiqua" w:eastAsia="Book Antiqua" w:hAnsi="Book Antiqua" w:cs="Book Antiqua"/>
          <w:color w:val="000000"/>
        </w:rPr>
        <w:t>randomised</w:t>
      </w:r>
      <w:proofErr w:type="spellEnd"/>
      <w:r w:rsidRPr="00DD4ED5">
        <w:rPr>
          <w:rFonts w:ascii="Book Antiqua" w:eastAsia="Book Antiqua" w:hAnsi="Book Antiqua" w:cs="Book Antiqua"/>
          <w:color w:val="000000"/>
        </w:rPr>
        <w:t xml:space="preserve"> control trials. </w:t>
      </w:r>
      <w:r w:rsidRPr="00DD4ED5">
        <w:rPr>
          <w:rFonts w:ascii="Book Antiqua" w:eastAsia="Book Antiqua" w:hAnsi="Book Antiqua" w:cs="Book Antiqua"/>
          <w:i/>
          <w:iCs/>
          <w:color w:val="000000"/>
        </w:rPr>
        <w:t xml:space="preserve">Rev Med </w:t>
      </w:r>
      <w:proofErr w:type="spellStart"/>
      <w:r w:rsidRPr="00DD4ED5">
        <w:rPr>
          <w:rFonts w:ascii="Book Antiqua" w:eastAsia="Book Antiqua" w:hAnsi="Book Antiqua" w:cs="Book Antiqua"/>
          <w:i/>
          <w:iCs/>
          <w:color w:val="000000"/>
        </w:rPr>
        <w:t>Virol</w:t>
      </w:r>
      <w:proofErr w:type="spellEnd"/>
      <w:r w:rsidRPr="00DD4ED5">
        <w:rPr>
          <w:rFonts w:ascii="Book Antiqua" w:eastAsia="Book Antiqua" w:hAnsi="Book Antiqua" w:cs="Book Antiqua"/>
          <w:color w:val="000000"/>
        </w:rPr>
        <w:t xml:space="preserve"> 2021; </w:t>
      </w:r>
      <w:r w:rsidRPr="00DD4ED5">
        <w:rPr>
          <w:rFonts w:ascii="Book Antiqua" w:eastAsia="Book Antiqua" w:hAnsi="Book Antiqua" w:cs="Book Antiqua"/>
          <w:b/>
          <w:bCs/>
          <w:color w:val="000000"/>
        </w:rPr>
        <w:t>31</w:t>
      </w:r>
      <w:r w:rsidRPr="00DD4ED5">
        <w:rPr>
          <w:rFonts w:ascii="Book Antiqua" w:eastAsia="Book Antiqua" w:hAnsi="Book Antiqua" w:cs="Book Antiqua"/>
          <w:color w:val="000000"/>
        </w:rPr>
        <w:t>: 1-16 [PMID: 33483986 DOI: 10.1002/rmv.2216]</w:t>
      </w:r>
    </w:p>
    <w:p w14:paraId="13745282"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53 </w:t>
      </w:r>
      <w:r w:rsidRPr="00DD4ED5">
        <w:rPr>
          <w:rFonts w:ascii="Book Antiqua" w:eastAsia="Book Antiqua" w:hAnsi="Book Antiqua" w:cs="Book Antiqua"/>
          <w:b/>
          <w:bCs/>
          <w:color w:val="000000"/>
        </w:rPr>
        <w:t>Zeng QL,</w:t>
      </w:r>
      <w:r w:rsidRPr="00DD4ED5">
        <w:rPr>
          <w:rFonts w:ascii="Book Antiqua" w:eastAsia="Book Antiqua" w:hAnsi="Book Antiqua" w:cs="Book Antiqua"/>
          <w:color w:val="000000"/>
        </w:rPr>
        <w:t xml:space="preserve"> Yu ZJ, Ji F, Li GM, Zhang GF, Xu JH, Chen ZM, Cui GL, Li W, Zhang DW, Li J, </w:t>
      </w:r>
      <w:proofErr w:type="spellStart"/>
      <w:r w:rsidRPr="00DD4ED5">
        <w:rPr>
          <w:rFonts w:ascii="Book Antiqua" w:eastAsia="Book Antiqua" w:hAnsi="Book Antiqua" w:cs="Book Antiqua"/>
          <w:color w:val="000000"/>
        </w:rPr>
        <w:t>Lv</w:t>
      </w:r>
      <w:proofErr w:type="spellEnd"/>
      <w:r w:rsidRPr="00DD4ED5">
        <w:rPr>
          <w:rFonts w:ascii="Book Antiqua" w:eastAsia="Book Antiqua" w:hAnsi="Book Antiqua" w:cs="Book Antiqua"/>
          <w:color w:val="000000"/>
        </w:rPr>
        <w:t xml:space="preserve"> J, Li ZQ, Liang HX, Sun CY, Pan YJ, Liu YM, Wang FS. Tenofovir alafenamide to prevent perinatal hepatitis B transmission: A multicenter, prospective, observational study. </w:t>
      </w:r>
      <w:r w:rsidRPr="00735E60">
        <w:rPr>
          <w:rFonts w:ascii="Book Antiqua" w:eastAsia="Book Antiqua" w:hAnsi="Book Antiqua" w:cs="Book Antiqua"/>
          <w:i/>
          <w:color w:val="000000"/>
        </w:rPr>
        <w:t>Clin Infect Dis</w:t>
      </w:r>
      <w:r w:rsidRPr="00DD4ED5">
        <w:rPr>
          <w:rFonts w:ascii="Book Antiqua" w:eastAsia="Book Antiqua" w:hAnsi="Book Antiqua" w:cs="Book Antiqua"/>
          <w:color w:val="000000"/>
        </w:rPr>
        <w:t xml:space="preserve"> 2021 [DOI:</w:t>
      </w:r>
      <w:r w:rsidR="00735E60">
        <w:rPr>
          <w:rFonts w:ascii="Book Antiqua" w:hAnsi="Book Antiqua" w:cs="Book Antiqua" w:hint="eastAsia"/>
          <w:color w:val="000000"/>
          <w:lang w:eastAsia="zh-CN"/>
        </w:rPr>
        <w:t xml:space="preserve"> </w:t>
      </w:r>
      <w:r w:rsidRPr="00DD4ED5">
        <w:rPr>
          <w:rFonts w:ascii="Book Antiqua" w:eastAsia="Book Antiqua" w:hAnsi="Book Antiqua" w:cs="Book Antiqua"/>
          <w:color w:val="000000"/>
        </w:rPr>
        <w:t>10.1093/</w:t>
      </w:r>
      <w:proofErr w:type="spellStart"/>
      <w:r w:rsidRPr="00DD4ED5">
        <w:rPr>
          <w:rFonts w:ascii="Book Antiqua" w:eastAsia="Book Antiqua" w:hAnsi="Book Antiqua" w:cs="Book Antiqua"/>
          <w:color w:val="000000"/>
        </w:rPr>
        <w:t>cid</w:t>
      </w:r>
      <w:proofErr w:type="spellEnd"/>
      <w:r w:rsidRPr="00DD4ED5">
        <w:rPr>
          <w:rFonts w:ascii="Book Antiqua" w:eastAsia="Book Antiqua" w:hAnsi="Book Antiqua" w:cs="Book Antiqua"/>
          <w:color w:val="000000"/>
        </w:rPr>
        <w:t>/ciaa1939]</w:t>
      </w:r>
    </w:p>
    <w:p w14:paraId="708E091C"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54 </w:t>
      </w:r>
      <w:r w:rsidRPr="00DD4ED5">
        <w:rPr>
          <w:rFonts w:ascii="Book Antiqua" w:eastAsia="Book Antiqua" w:hAnsi="Book Antiqua" w:cs="Book Antiqua"/>
          <w:b/>
          <w:bCs/>
          <w:color w:val="000000"/>
        </w:rPr>
        <w:t xml:space="preserve">World Health Organization. </w:t>
      </w:r>
      <w:r w:rsidRPr="00735E60">
        <w:rPr>
          <w:rFonts w:ascii="Book Antiqua" w:eastAsia="Book Antiqua" w:hAnsi="Book Antiqua" w:cs="Book Antiqua"/>
          <w:bCs/>
          <w:color w:val="000000"/>
        </w:rPr>
        <w:t xml:space="preserve">Prevention of mother-to-child transmission of hepatitis B virus: guidelines on antiviral prophylaxis in pregnancy: web annex A: systematic review of the efficacy and safety of antiviral therapy during pregnancy. World Health </w:t>
      </w:r>
      <w:r w:rsidRPr="00735E60">
        <w:rPr>
          <w:rFonts w:ascii="Book Antiqua" w:eastAsia="Book Antiqua" w:hAnsi="Book Antiqua" w:cs="Book Antiqua"/>
          <w:bCs/>
          <w:color w:val="000000"/>
        </w:rPr>
        <w:lastRenderedPageBreak/>
        <w:t>Organization,</w:t>
      </w:r>
      <w:r w:rsidRPr="00DD4ED5">
        <w:rPr>
          <w:rFonts w:ascii="Book Antiqua" w:eastAsia="Book Antiqua" w:hAnsi="Book Antiqua" w:cs="Book Antiqua"/>
          <w:color w:val="000000"/>
        </w:rPr>
        <w:t xml:space="preserve"> Geneva (July 27, 2020).</w:t>
      </w:r>
      <w:r w:rsidR="00735E60" w:rsidRPr="00735E60">
        <w:rPr>
          <w:rFonts w:ascii="Book Antiqua" w:hAnsi="Book Antiqua" w:cs="Book Antiqua" w:hint="eastAsia"/>
          <w:color w:val="000000"/>
          <w:lang w:eastAsia="zh-CN"/>
        </w:rPr>
        <w:t xml:space="preserve"> </w:t>
      </w:r>
      <w:r w:rsidR="00735E60">
        <w:rPr>
          <w:rFonts w:ascii="Book Antiqua" w:hAnsi="Book Antiqua" w:cs="Book Antiqua" w:hint="eastAsia"/>
          <w:color w:val="000000"/>
          <w:lang w:eastAsia="zh-CN"/>
        </w:rPr>
        <w:t>[cited 10 April</w:t>
      </w:r>
      <w:r w:rsidR="00735E60" w:rsidRPr="00DD4ED5">
        <w:rPr>
          <w:rFonts w:ascii="Book Antiqua" w:eastAsia="Book Antiqua" w:hAnsi="Book Antiqua" w:cs="Book Antiqua"/>
          <w:color w:val="000000"/>
        </w:rPr>
        <w:t xml:space="preserve"> 20</w:t>
      </w:r>
      <w:r w:rsidR="00735E60">
        <w:rPr>
          <w:rFonts w:ascii="Book Antiqua" w:hAnsi="Book Antiqua" w:cs="Book Antiqua" w:hint="eastAsia"/>
          <w:color w:val="000000"/>
          <w:lang w:eastAsia="zh-CN"/>
        </w:rPr>
        <w:t>21]</w:t>
      </w:r>
      <w:r w:rsidR="00735E60" w:rsidRPr="00DD4ED5">
        <w:rPr>
          <w:rFonts w:ascii="Book Antiqua" w:eastAsia="Book Antiqua" w:hAnsi="Book Antiqua" w:cs="Book Antiqua"/>
          <w:color w:val="000000"/>
        </w:rPr>
        <w:t>.</w:t>
      </w:r>
      <w:r w:rsidRPr="00DD4ED5">
        <w:rPr>
          <w:rFonts w:ascii="Book Antiqua" w:eastAsia="Book Antiqua" w:hAnsi="Book Antiqua" w:cs="Book Antiqua"/>
          <w:color w:val="000000"/>
        </w:rPr>
        <w:t xml:space="preserve"> Available from: https://www.who.int/publications/i/item/978-92-4-000270-8</w:t>
      </w:r>
    </w:p>
    <w:p w14:paraId="140066B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55 </w:t>
      </w:r>
      <w:r w:rsidRPr="00DD4ED5">
        <w:rPr>
          <w:rFonts w:ascii="Book Antiqua" w:eastAsia="Book Antiqua" w:hAnsi="Book Antiqua" w:cs="Book Antiqua"/>
          <w:b/>
          <w:bCs/>
          <w:color w:val="000000"/>
        </w:rPr>
        <w:t>Musa J</w:t>
      </w:r>
      <w:r w:rsidRPr="00DD4ED5">
        <w:rPr>
          <w:rFonts w:ascii="Book Antiqua" w:eastAsia="Book Antiqua" w:hAnsi="Book Antiqua" w:cs="Book Antiqua"/>
          <w:color w:val="000000"/>
        </w:rPr>
        <w:t xml:space="preserve">, Li J, </w:t>
      </w:r>
      <w:proofErr w:type="spellStart"/>
      <w:r w:rsidRPr="00DD4ED5">
        <w:rPr>
          <w:rFonts w:ascii="Book Antiqua" w:eastAsia="Book Antiqua" w:hAnsi="Book Antiqua" w:cs="Book Antiqua"/>
          <w:color w:val="000000"/>
        </w:rPr>
        <w:t>Grünewald</w:t>
      </w:r>
      <w:proofErr w:type="spellEnd"/>
      <w:r w:rsidRPr="00DD4ED5">
        <w:rPr>
          <w:rFonts w:ascii="Book Antiqua" w:eastAsia="Book Antiqua" w:hAnsi="Book Antiqua" w:cs="Book Antiqua"/>
          <w:color w:val="000000"/>
        </w:rPr>
        <w:t xml:space="preserve"> TG. Hepatitis B virus large surface protein is priming for hepatocellular carcinoma development </w:t>
      </w:r>
      <w:r w:rsidRPr="00DD4ED5">
        <w:rPr>
          <w:rFonts w:ascii="Book Antiqua" w:eastAsia="Book Antiqua" w:hAnsi="Book Antiqua" w:cs="Book Antiqua"/>
          <w:i/>
          <w:iCs/>
          <w:color w:val="000000"/>
        </w:rPr>
        <w:t>via</w:t>
      </w:r>
      <w:r w:rsidRPr="00DD4ED5">
        <w:rPr>
          <w:rFonts w:ascii="Book Antiqua" w:eastAsia="Book Antiqua" w:hAnsi="Book Antiqua" w:cs="Book Antiqua"/>
          <w:color w:val="000000"/>
        </w:rPr>
        <w:t xml:space="preserve"> induction of cytokinesis failure. </w:t>
      </w:r>
      <w:r w:rsidRPr="00DD4ED5">
        <w:rPr>
          <w:rFonts w:ascii="Book Antiqua" w:eastAsia="Book Antiqua" w:hAnsi="Book Antiqua" w:cs="Book Antiqua"/>
          <w:i/>
          <w:iCs/>
          <w:color w:val="000000"/>
        </w:rPr>
        <w:t xml:space="preserve">J </w:t>
      </w:r>
      <w:proofErr w:type="spellStart"/>
      <w:r w:rsidRPr="00DD4ED5">
        <w:rPr>
          <w:rFonts w:ascii="Book Antiqua" w:eastAsia="Book Antiqua" w:hAnsi="Book Antiqua" w:cs="Book Antiqua"/>
          <w:i/>
          <w:iCs/>
          <w:color w:val="000000"/>
        </w:rPr>
        <w:t>Pathol</w:t>
      </w:r>
      <w:proofErr w:type="spellEnd"/>
      <w:r w:rsidRPr="00DD4ED5">
        <w:rPr>
          <w:rFonts w:ascii="Book Antiqua" w:eastAsia="Book Antiqua" w:hAnsi="Book Antiqua" w:cs="Book Antiqua"/>
          <w:color w:val="000000"/>
        </w:rPr>
        <w:t xml:space="preserve"> 2019; </w:t>
      </w:r>
      <w:r w:rsidRPr="00DD4ED5">
        <w:rPr>
          <w:rFonts w:ascii="Book Antiqua" w:eastAsia="Book Antiqua" w:hAnsi="Book Antiqua" w:cs="Book Antiqua"/>
          <w:b/>
          <w:bCs/>
          <w:color w:val="000000"/>
        </w:rPr>
        <w:t>247</w:t>
      </w:r>
      <w:r w:rsidRPr="00DD4ED5">
        <w:rPr>
          <w:rFonts w:ascii="Book Antiqua" w:eastAsia="Book Antiqua" w:hAnsi="Book Antiqua" w:cs="Book Antiqua"/>
          <w:color w:val="000000"/>
        </w:rPr>
        <w:t>: 6-8 [PMID: 30246253 DOI: 10.1002/path.5169]</w:t>
      </w:r>
    </w:p>
    <w:p w14:paraId="6E724C54"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56 </w:t>
      </w:r>
      <w:proofErr w:type="spellStart"/>
      <w:r w:rsidRPr="00DD4ED5">
        <w:rPr>
          <w:rFonts w:ascii="Book Antiqua" w:eastAsia="Book Antiqua" w:hAnsi="Book Antiqua" w:cs="Book Antiqua"/>
          <w:b/>
          <w:bCs/>
          <w:color w:val="000000"/>
        </w:rPr>
        <w:t>Seto</w:t>
      </w:r>
      <w:proofErr w:type="spellEnd"/>
      <w:r w:rsidRPr="00DD4ED5">
        <w:rPr>
          <w:rFonts w:ascii="Book Antiqua" w:eastAsia="Book Antiqua" w:hAnsi="Book Antiqua" w:cs="Book Antiqua"/>
          <w:b/>
          <w:bCs/>
          <w:color w:val="000000"/>
        </w:rPr>
        <w:t xml:space="preserve"> WK</w:t>
      </w:r>
      <w:r w:rsidRPr="00DD4ED5">
        <w:rPr>
          <w:rFonts w:ascii="Book Antiqua" w:eastAsia="Book Antiqua" w:hAnsi="Book Antiqua" w:cs="Book Antiqua"/>
          <w:color w:val="000000"/>
        </w:rPr>
        <w:t xml:space="preserve">, Lai CL, Ip PP, Fung J, Wong DK, Yuen JC, Hung IF, Yuen MF. A large population histology study showing the lack of association between ALT elevation and significant fibrosis in chronic hepatitis B. </w:t>
      </w:r>
      <w:proofErr w:type="spellStart"/>
      <w:r w:rsidRPr="00DD4ED5">
        <w:rPr>
          <w:rFonts w:ascii="Book Antiqua" w:eastAsia="Book Antiqua" w:hAnsi="Book Antiqua" w:cs="Book Antiqua"/>
          <w:i/>
          <w:iCs/>
          <w:color w:val="000000"/>
        </w:rPr>
        <w:t>PLoS</w:t>
      </w:r>
      <w:proofErr w:type="spellEnd"/>
      <w:r w:rsidRPr="00DD4ED5">
        <w:rPr>
          <w:rFonts w:ascii="Book Antiqua" w:eastAsia="Book Antiqua" w:hAnsi="Book Antiqua" w:cs="Book Antiqua"/>
          <w:i/>
          <w:iCs/>
          <w:color w:val="000000"/>
        </w:rPr>
        <w:t xml:space="preserve"> One</w:t>
      </w:r>
      <w:r w:rsidRPr="00DD4ED5">
        <w:rPr>
          <w:rFonts w:ascii="Book Antiqua" w:eastAsia="Book Antiqua" w:hAnsi="Book Antiqua" w:cs="Book Antiqua"/>
          <w:color w:val="000000"/>
        </w:rPr>
        <w:t xml:space="preserve"> 2012; </w:t>
      </w:r>
      <w:r w:rsidRPr="00DD4ED5">
        <w:rPr>
          <w:rFonts w:ascii="Book Antiqua" w:eastAsia="Book Antiqua" w:hAnsi="Book Antiqua" w:cs="Book Antiqua"/>
          <w:b/>
          <w:bCs/>
          <w:color w:val="000000"/>
        </w:rPr>
        <w:t>7</w:t>
      </w:r>
      <w:r w:rsidRPr="00DD4ED5">
        <w:rPr>
          <w:rFonts w:ascii="Book Antiqua" w:eastAsia="Book Antiqua" w:hAnsi="Book Antiqua" w:cs="Book Antiqua"/>
          <w:color w:val="000000"/>
        </w:rPr>
        <w:t>: e32622 [PMID: 22389715 DOI: 10.1371/journal.pone.0032622]</w:t>
      </w:r>
    </w:p>
    <w:p w14:paraId="31E73365"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57 </w:t>
      </w:r>
      <w:r w:rsidRPr="00DD4ED5">
        <w:rPr>
          <w:rFonts w:ascii="Book Antiqua" w:eastAsia="Book Antiqua" w:hAnsi="Book Antiqua" w:cs="Book Antiqua"/>
          <w:b/>
          <w:bCs/>
          <w:color w:val="000000"/>
        </w:rPr>
        <w:t>Lee HW</w:t>
      </w:r>
      <w:r w:rsidRPr="00DD4ED5">
        <w:rPr>
          <w:rFonts w:ascii="Book Antiqua" w:eastAsia="Book Antiqua" w:hAnsi="Book Antiqua" w:cs="Book Antiqua"/>
          <w:color w:val="000000"/>
        </w:rPr>
        <w:t xml:space="preserve">, Kim SU, </w:t>
      </w:r>
      <w:proofErr w:type="spellStart"/>
      <w:r w:rsidRPr="00DD4ED5">
        <w:rPr>
          <w:rFonts w:ascii="Book Antiqua" w:eastAsia="Book Antiqua" w:hAnsi="Book Antiqua" w:cs="Book Antiqua"/>
          <w:color w:val="000000"/>
        </w:rPr>
        <w:t>Baatarkhuu</w:t>
      </w:r>
      <w:proofErr w:type="spellEnd"/>
      <w:r w:rsidRPr="00DD4ED5">
        <w:rPr>
          <w:rFonts w:ascii="Book Antiqua" w:eastAsia="Book Antiqua" w:hAnsi="Book Antiqua" w:cs="Book Antiqua"/>
          <w:color w:val="000000"/>
        </w:rPr>
        <w:t xml:space="preserve"> O, Park JY, Kim DY, </w:t>
      </w:r>
      <w:proofErr w:type="spellStart"/>
      <w:r w:rsidRPr="00DD4ED5">
        <w:rPr>
          <w:rFonts w:ascii="Book Antiqua" w:eastAsia="Book Antiqua" w:hAnsi="Book Antiqua" w:cs="Book Antiqua"/>
          <w:color w:val="000000"/>
        </w:rPr>
        <w:t>Ahn</w:t>
      </w:r>
      <w:proofErr w:type="spellEnd"/>
      <w:r w:rsidRPr="00DD4ED5">
        <w:rPr>
          <w:rFonts w:ascii="Book Antiqua" w:eastAsia="Book Antiqua" w:hAnsi="Book Antiqua" w:cs="Book Antiqua"/>
          <w:color w:val="000000"/>
        </w:rPr>
        <w:t xml:space="preserve"> SH, Han KH, Kim BK. Comparison between chronic hepatitis B patients with untreated immune-tolerant phase vs. those with virological response by antivirals. </w:t>
      </w:r>
      <w:r w:rsidRPr="00DD4ED5">
        <w:rPr>
          <w:rFonts w:ascii="Book Antiqua" w:eastAsia="Book Antiqua" w:hAnsi="Book Antiqua" w:cs="Book Antiqua"/>
          <w:i/>
          <w:iCs/>
          <w:color w:val="000000"/>
        </w:rPr>
        <w:t>Sci Rep</w:t>
      </w:r>
      <w:r w:rsidRPr="00DD4ED5">
        <w:rPr>
          <w:rFonts w:ascii="Book Antiqua" w:eastAsia="Book Antiqua" w:hAnsi="Book Antiqua" w:cs="Book Antiqua"/>
          <w:color w:val="000000"/>
        </w:rPr>
        <w:t xml:space="preserve"> 2019; </w:t>
      </w:r>
      <w:r w:rsidRPr="00DD4ED5">
        <w:rPr>
          <w:rFonts w:ascii="Book Antiqua" w:eastAsia="Book Antiqua" w:hAnsi="Book Antiqua" w:cs="Book Antiqua"/>
          <w:b/>
          <w:bCs/>
          <w:color w:val="000000"/>
        </w:rPr>
        <w:t>9</w:t>
      </w:r>
      <w:r w:rsidRPr="00DD4ED5">
        <w:rPr>
          <w:rFonts w:ascii="Book Antiqua" w:eastAsia="Book Antiqua" w:hAnsi="Book Antiqua" w:cs="Book Antiqua"/>
          <w:color w:val="000000"/>
        </w:rPr>
        <w:t>: 2508 [PMID: 30792468 DOI: 10.1038/s41598-019-39043-2]</w:t>
      </w:r>
    </w:p>
    <w:p w14:paraId="0DAB6D5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58 </w:t>
      </w:r>
      <w:r w:rsidRPr="00DD4ED5">
        <w:rPr>
          <w:rFonts w:ascii="Book Antiqua" w:eastAsia="Book Antiqua" w:hAnsi="Book Antiqua" w:cs="Book Antiqua"/>
          <w:b/>
          <w:bCs/>
          <w:color w:val="000000"/>
        </w:rPr>
        <w:t>Park JY</w:t>
      </w:r>
      <w:r w:rsidRPr="00DD4ED5">
        <w:rPr>
          <w:rFonts w:ascii="Book Antiqua" w:eastAsia="Book Antiqua" w:hAnsi="Book Antiqua" w:cs="Book Antiqua"/>
          <w:color w:val="000000"/>
        </w:rPr>
        <w:t xml:space="preserve">, Park YN, Kim DY, Paik YH, Lee KS, Moon BS, Han KH, Chon CY, </w:t>
      </w:r>
      <w:proofErr w:type="spellStart"/>
      <w:r w:rsidRPr="00DD4ED5">
        <w:rPr>
          <w:rFonts w:ascii="Book Antiqua" w:eastAsia="Book Antiqua" w:hAnsi="Book Antiqua" w:cs="Book Antiqua"/>
          <w:color w:val="000000"/>
        </w:rPr>
        <w:t>Ahn</w:t>
      </w:r>
      <w:proofErr w:type="spellEnd"/>
      <w:r w:rsidRPr="00DD4ED5">
        <w:rPr>
          <w:rFonts w:ascii="Book Antiqua" w:eastAsia="Book Antiqua" w:hAnsi="Book Antiqua" w:cs="Book Antiqua"/>
          <w:color w:val="000000"/>
        </w:rPr>
        <w:t xml:space="preserve"> SH. High prevalence of significant histology in asymptomatic chronic hepatitis B patients with genotype C and high serum HBV DNA levels. </w:t>
      </w:r>
      <w:r w:rsidRPr="00DD4ED5">
        <w:rPr>
          <w:rFonts w:ascii="Book Antiqua" w:eastAsia="Book Antiqua" w:hAnsi="Book Antiqua" w:cs="Book Antiqua"/>
          <w:i/>
          <w:iCs/>
          <w:color w:val="000000"/>
        </w:rPr>
        <w:t xml:space="preserve">J Viral </w:t>
      </w:r>
      <w:proofErr w:type="spellStart"/>
      <w:r w:rsidRPr="00DD4ED5">
        <w:rPr>
          <w:rFonts w:ascii="Book Antiqua" w:eastAsia="Book Antiqua" w:hAnsi="Book Antiqua" w:cs="Book Antiqua"/>
          <w:i/>
          <w:iCs/>
          <w:color w:val="000000"/>
        </w:rPr>
        <w:t>Hepat</w:t>
      </w:r>
      <w:proofErr w:type="spellEnd"/>
      <w:r w:rsidRPr="00DD4ED5">
        <w:rPr>
          <w:rFonts w:ascii="Book Antiqua" w:eastAsia="Book Antiqua" w:hAnsi="Book Antiqua" w:cs="Book Antiqua"/>
          <w:color w:val="000000"/>
        </w:rPr>
        <w:t xml:space="preserve"> 2008; </w:t>
      </w:r>
      <w:r w:rsidRPr="00DD4ED5">
        <w:rPr>
          <w:rFonts w:ascii="Book Antiqua" w:eastAsia="Book Antiqua" w:hAnsi="Book Antiqua" w:cs="Book Antiqua"/>
          <w:b/>
          <w:bCs/>
          <w:color w:val="000000"/>
        </w:rPr>
        <w:t>15</w:t>
      </w:r>
      <w:r w:rsidRPr="00DD4ED5">
        <w:rPr>
          <w:rFonts w:ascii="Book Antiqua" w:eastAsia="Book Antiqua" w:hAnsi="Book Antiqua" w:cs="Book Antiqua"/>
          <w:color w:val="000000"/>
        </w:rPr>
        <w:t>: 615-621 [PMID: 18573162 DOI: 10.1111/j.1365-2893.2008.00989.x]</w:t>
      </w:r>
    </w:p>
    <w:p w14:paraId="048EF05D"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59 </w:t>
      </w:r>
      <w:r w:rsidRPr="00DD4ED5">
        <w:rPr>
          <w:rFonts w:ascii="Book Antiqua" w:eastAsia="Book Antiqua" w:hAnsi="Book Antiqua" w:cs="Book Antiqua"/>
          <w:b/>
          <w:bCs/>
          <w:color w:val="000000"/>
        </w:rPr>
        <w:t>Wong GL</w:t>
      </w:r>
      <w:r w:rsidRPr="00DD4ED5">
        <w:rPr>
          <w:rFonts w:ascii="Book Antiqua" w:eastAsia="Book Antiqua" w:hAnsi="Book Antiqua" w:cs="Book Antiqua"/>
          <w:color w:val="000000"/>
        </w:rPr>
        <w:t xml:space="preserve">, Wong VW, Choi PC, Chan AW, </w:t>
      </w:r>
      <w:proofErr w:type="spellStart"/>
      <w:r w:rsidRPr="00DD4ED5">
        <w:rPr>
          <w:rFonts w:ascii="Book Antiqua" w:eastAsia="Book Antiqua" w:hAnsi="Book Antiqua" w:cs="Book Antiqua"/>
          <w:color w:val="000000"/>
        </w:rPr>
        <w:t>Chim</w:t>
      </w:r>
      <w:proofErr w:type="spellEnd"/>
      <w:r w:rsidRPr="00DD4ED5">
        <w:rPr>
          <w:rFonts w:ascii="Book Antiqua" w:eastAsia="Book Antiqua" w:hAnsi="Book Antiqua" w:cs="Book Antiqua"/>
          <w:color w:val="000000"/>
        </w:rPr>
        <w:t xml:space="preserve"> AM, </w:t>
      </w:r>
      <w:proofErr w:type="spellStart"/>
      <w:r w:rsidRPr="00DD4ED5">
        <w:rPr>
          <w:rFonts w:ascii="Book Antiqua" w:eastAsia="Book Antiqua" w:hAnsi="Book Antiqua" w:cs="Book Antiqua"/>
          <w:color w:val="000000"/>
        </w:rPr>
        <w:t>Yiu</w:t>
      </w:r>
      <w:proofErr w:type="spellEnd"/>
      <w:r w:rsidRPr="00DD4ED5">
        <w:rPr>
          <w:rFonts w:ascii="Book Antiqua" w:eastAsia="Book Antiqua" w:hAnsi="Book Antiqua" w:cs="Book Antiqua"/>
          <w:color w:val="000000"/>
        </w:rPr>
        <w:t xml:space="preserve"> KK, Chan HY, Chan FK, Sung JJ, Chan HL. Clinical factors associated with liver stiffness in hepatitis B e antigen-positive chronic hepatitis B patients. </w:t>
      </w:r>
      <w:r w:rsidRPr="00DD4ED5">
        <w:rPr>
          <w:rFonts w:ascii="Book Antiqua" w:eastAsia="Book Antiqua" w:hAnsi="Book Antiqua" w:cs="Book Antiqua"/>
          <w:i/>
          <w:iCs/>
          <w:color w:val="000000"/>
        </w:rPr>
        <w:t>Clin Gastroenterol Hepatol</w:t>
      </w:r>
      <w:r w:rsidRPr="00DD4ED5">
        <w:rPr>
          <w:rFonts w:ascii="Book Antiqua" w:eastAsia="Book Antiqua" w:hAnsi="Book Antiqua" w:cs="Book Antiqua"/>
          <w:color w:val="000000"/>
        </w:rPr>
        <w:t xml:space="preserve"> 2009; </w:t>
      </w:r>
      <w:r w:rsidRPr="00DD4ED5">
        <w:rPr>
          <w:rFonts w:ascii="Book Antiqua" w:eastAsia="Book Antiqua" w:hAnsi="Book Antiqua" w:cs="Book Antiqua"/>
          <w:b/>
          <w:bCs/>
          <w:color w:val="000000"/>
        </w:rPr>
        <w:t>7</w:t>
      </w:r>
      <w:r w:rsidRPr="00DD4ED5">
        <w:rPr>
          <w:rFonts w:ascii="Book Antiqua" w:eastAsia="Book Antiqua" w:hAnsi="Book Antiqua" w:cs="Book Antiqua"/>
          <w:color w:val="000000"/>
        </w:rPr>
        <w:t>: 227-233 [PMID: 19121647 DOI: 10.1016/j.cgh.2008.10.023]</w:t>
      </w:r>
    </w:p>
    <w:p w14:paraId="7AA7CB04"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60 </w:t>
      </w:r>
      <w:r w:rsidRPr="00DD4ED5">
        <w:rPr>
          <w:rFonts w:ascii="Book Antiqua" w:eastAsia="Book Antiqua" w:hAnsi="Book Antiqua" w:cs="Book Antiqua"/>
          <w:b/>
          <w:bCs/>
          <w:color w:val="000000"/>
        </w:rPr>
        <w:t>Wang D</w:t>
      </w:r>
      <w:r w:rsidRPr="00DD4ED5">
        <w:rPr>
          <w:rFonts w:ascii="Book Antiqua" w:eastAsia="Book Antiqua" w:hAnsi="Book Antiqua" w:cs="Book Antiqua"/>
          <w:color w:val="000000"/>
        </w:rPr>
        <w:t xml:space="preserve">, Zhang P, Zhang M. Predictors for advanced liver fibrosis in chronic hepatitis B virus infection with persistently normal or mildly elevated alanine aminotransferase. </w:t>
      </w:r>
      <w:r w:rsidRPr="00DD4ED5">
        <w:rPr>
          <w:rFonts w:ascii="Book Antiqua" w:eastAsia="Book Antiqua" w:hAnsi="Book Antiqua" w:cs="Book Antiqua"/>
          <w:i/>
          <w:iCs/>
          <w:color w:val="000000"/>
        </w:rPr>
        <w:t xml:space="preserve">Exp </w:t>
      </w:r>
      <w:proofErr w:type="spellStart"/>
      <w:r w:rsidRPr="00DD4ED5">
        <w:rPr>
          <w:rFonts w:ascii="Book Antiqua" w:eastAsia="Book Antiqua" w:hAnsi="Book Antiqua" w:cs="Book Antiqua"/>
          <w:i/>
          <w:iCs/>
          <w:color w:val="000000"/>
        </w:rPr>
        <w:t>Ther</w:t>
      </w:r>
      <w:proofErr w:type="spellEnd"/>
      <w:r w:rsidRPr="00DD4ED5">
        <w:rPr>
          <w:rFonts w:ascii="Book Antiqua" w:eastAsia="Book Antiqua" w:hAnsi="Book Antiqua" w:cs="Book Antiqua"/>
          <w:i/>
          <w:iCs/>
          <w:color w:val="000000"/>
        </w:rPr>
        <w:t xml:space="preserve"> Med</w:t>
      </w:r>
      <w:r w:rsidRPr="00DD4ED5">
        <w:rPr>
          <w:rFonts w:ascii="Book Antiqua" w:eastAsia="Book Antiqua" w:hAnsi="Book Antiqua" w:cs="Book Antiqua"/>
          <w:color w:val="000000"/>
        </w:rPr>
        <w:t xml:space="preserve"> 2017; </w:t>
      </w:r>
      <w:r w:rsidRPr="00DD4ED5">
        <w:rPr>
          <w:rFonts w:ascii="Book Antiqua" w:eastAsia="Book Antiqua" w:hAnsi="Book Antiqua" w:cs="Book Antiqua"/>
          <w:b/>
          <w:bCs/>
          <w:color w:val="000000"/>
        </w:rPr>
        <w:t>14</w:t>
      </w:r>
      <w:r w:rsidRPr="00DD4ED5">
        <w:rPr>
          <w:rFonts w:ascii="Book Antiqua" w:eastAsia="Book Antiqua" w:hAnsi="Book Antiqua" w:cs="Book Antiqua"/>
          <w:color w:val="000000"/>
        </w:rPr>
        <w:t>: 5363-5370 [PMID: 29285064 DOI: 10.3892/etm.2017.5219]</w:t>
      </w:r>
    </w:p>
    <w:p w14:paraId="1224513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61 </w:t>
      </w:r>
      <w:r w:rsidRPr="00DD4ED5">
        <w:rPr>
          <w:rFonts w:ascii="Book Antiqua" w:eastAsia="Book Antiqua" w:hAnsi="Book Antiqua" w:cs="Book Antiqua"/>
          <w:b/>
          <w:bCs/>
          <w:color w:val="000000"/>
        </w:rPr>
        <w:t>Chen Y</w:t>
      </w:r>
      <w:r w:rsidRPr="00DD4ED5">
        <w:rPr>
          <w:rFonts w:ascii="Book Antiqua" w:eastAsia="Book Antiqua" w:hAnsi="Book Antiqua" w:cs="Book Antiqua"/>
          <w:color w:val="000000"/>
        </w:rPr>
        <w:t xml:space="preserve">, Tian Z. HBV-Induced Immune Imbalance in the Development of HCC. </w:t>
      </w:r>
      <w:r w:rsidRPr="00DD4ED5">
        <w:rPr>
          <w:rFonts w:ascii="Book Antiqua" w:eastAsia="Book Antiqua" w:hAnsi="Book Antiqua" w:cs="Book Antiqua"/>
          <w:i/>
          <w:iCs/>
          <w:color w:val="000000"/>
        </w:rPr>
        <w:t>Front Immunol</w:t>
      </w:r>
      <w:r w:rsidRPr="00DD4ED5">
        <w:rPr>
          <w:rFonts w:ascii="Book Antiqua" w:eastAsia="Book Antiqua" w:hAnsi="Book Antiqua" w:cs="Book Antiqua"/>
          <w:color w:val="000000"/>
        </w:rPr>
        <w:t xml:space="preserve"> 2019; </w:t>
      </w:r>
      <w:r w:rsidRPr="00DD4ED5">
        <w:rPr>
          <w:rFonts w:ascii="Book Antiqua" w:eastAsia="Book Antiqua" w:hAnsi="Book Antiqua" w:cs="Book Antiqua"/>
          <w:b/>
          <w:bCs/>
          <w:color w:val="000000"/>
        </w:rPr>
        <w:t>10</w:t>
      </w:r>
      <w:r w:rsidRPr="00DD4ED5">
        <w:rPr>
          <w:rFonts w:ascii="Book Antiqua" w:eastAsia="Book Antiqua" w:hAnsi="Book Antiqua" w:cs="Book Antiqua"/>
          <w:color w:val="000000"/>
        </w:rPr>
        <w:t>: 2048 [PMID: 31507621 DOI: 10.3389/fimmu.2019.02048]</w:t>
      </w:r>
    </w:p>
    <w:p w14:paraId="164D6382"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62 </w:t>
      </w:r>
      <w:r w:rsidRPr="00DD4ED5">
        <w:rPr>
          <w:rFonts w:ascii="Book Antiqua" w:eastAsia="Book Antiqua" w:hAnsi="Book Antiqua" w:cs="Book Antiqua"/>
          <w:b/>
          <w:bCs/>
          <w:color w:val="000000"/>
        </w:rPr>
        <w:t>Chan HL</w:t>
      </w:r>
      <w:r w:rsidRPr="00DD4ED5">
        <w:rPr>
          <w:rFonts w:ascii="Book Antiqua" w:eastAsia="Book Antiqua" w:hAnsi="Book Antiqua" w:cs="Book Antiqua"/>
          <w:color w:val="000000"/>
        </w:rPr>
        <w:t xml:space="preserve">, Wong GL, Choi PC, Chan AW, </w:t>
      </w:r>
      <w:proofErr w:type="spellStart"/>
      <w:r w:rsidRPr="00DD4ED5">
        <w:rPr>
          <w:rFonts w:ascii="Book Antiqua" w:eastAsia="Book Antiqua" w:hAnsi="Book Antiqua" w:cs="Book Antiqua"/>
          <w:color w:val="000000"/>
        </w:rPr>
        <w:t>Chim</w:t>
      </w:r>
      <w:proofErr w:type="spellEnd"/>
      <w:r w:rsidRPr="00DD4ED5">
        <w:rPr>
          <w:rFonts w:ascii="Book Antiqua" w:eastAsia="Book Antiqua" w:hAnsi="Book Antiqua" w:cs="Book Antiqua"/>
          <w:color w:val="000000"/>
        </w:rPr>
        <w:t xml:space="preserve"> AM, </w:t>
      </w:r>
      <w:proofErr w:type="spellStart"/>
      <w:r w:rsidRPr="00DD4ED5">
        <w:rPr>
          <w:rFonts w:ascii="Book Antiqua" w:eastAsia="Book Antiqua" w:hAnsi="Book Antiqua" w:cs="Book Antiqua"/>
          <w:color w:val="000000"/>
        </w:rPr>
        <w:t>Yiu</w:t>
      </w:r>
      <w:proofErr w:type="spellEnd"/>
      <w:r w:rsidRPr="00DD4ED5">
        <w:rPr>
          <w:rFonts w:ascii="Book Antiqua" w:eastAsia="Book Antiqua" w:hAnsi="Book Antiqua" w:cs="Book Antiqua"/>
          <w:color w:val="000000"/>
        </w:rPr>
        <w:t xml:space="preserve"> KK, Chan FK, Sung JJ, Wong VW. Alanine aminotransferase-based algorithms of liver stiffness measurement </w:t>
      </w:r>
      <w:r w:rsidRPr="00DD4ED5">
        <w:rPr>
          <w:rFonts w:ascii="Book Antiqua" w:eastAsia="Book Antiqua" w:hAnsi="Book Antiqua" w:cs="Book Antiqua"/>
          <w:color w:val="000000"/>
        </w:rPr>
        <w:lastRenderedPageBreak/>
        <w:t>by transient elastography (</w:t>
      </w:r>
      <w:proofErr w:type="spellStart"/>
      <w:r w:rsidRPr="00DD4ED5">
        <w:rPr>
          <w:rFonts w:ascii="Book Antiqua" w:eastAsia="Book Antiqua" w:hAnsi="Book Antiqua" w:cs="Book Antiqua"/>
          <w:color w:val="000000"/>
        </w:rPr>
        <w:t>Fibroscan</w:t>
      </w:r>
      <w:proofErr w:type="spellEnd"/>
      <w:r w:rsidRPr="00DD4ED5">
        <w:rPr>
          <w:rFonts w:ascii="Book Antiqua" w:eastAsia="Book Antiqua" w:hAnsi="Book Antiqua" w:cs="Book Antiqua"/>
          <w:color w:val="000000"/>
        </w:rPr>
        <w:t xml:space="preserve">) for liver fibrosis in chronic hepatitis B. </w:t>
      </w:r>
      <w:r w:rsidRPr="00DD4ED5">
        <w:rPr>
          <w:rFonts w:ascii="Book Antiqua" w:eastAsia="Book Antiqua" w:hAnsi="Book Antiqua" w:cs="Book Antiqua"/>
          <w:i/>
          <w:iCs/>
          <w:color w:val="000000"/>
        </w:rPr>
        <w:t xml:space="preserve">J Viral </w:t>
      </w:r>
      <w:proofErr w:type="spellStart"/>
      <w:r w:rsidRPr="00DD4ED5">
        <w:rPr>
          <w:rFonts w:ascii="Book Antiqua" w:eastAsia="Book Antiqua" w:hAnsi="Book Antiqua" w:cs="Book Antiqua"/>
          <w:i/>
          <w:iCs/>
          <w:color w:val="000000"/>
        </w:rPr>
        <w:t>Hepat</w:t>
      </w:r>
      <w:proofErr w:type="spellEnd"/>
      <w:r w:rsidRPr="00DD4ED5">
        <w:rPr>
          <w:rFonts w:ascii="Book Antiqua" w:eastAsia="Book Antiqua" w:hAnsi="Book Antiqua" w:cs="Book Antiqua"/>
          <w:color w:val="000000"/>
        </w:rPr>
        <w:t xml:space="preserve"> 2009; </w:t>
      </w:r>
      <w:r w:rsidRPr="00DD4ED5">
        <w:rPr>
          <w:rFonts w:ascii="Book Antiqua" w:eastAsia="Book Antiqua" w:hAnsi="Book Antiqua" w:cs="Book Antiqua"/>
          <w:b/>
          <w:bCs/>
          <w:color w:val="000000"/>
        </w:rPr>
        <w:t>16</w:t>
      </w:r>
      <w:r w:rsidRPr="00DD4ED5">
        <w:rPr>
          <w:rFonts w:ascii="Book Antiqua" w:eastAsia="Book Antiqua" w:hAnsi="Book Antiqua" w:cs="Book Antiqua"/>
          <w:color w:val="000000"/>
        </w:rPr>
        <w:t>: 36-44 [PMID: 18673426 DOI: 10.1111/j.1365-2893.2008.01037.x]</w:t>
      </w:r>
    </w:p>
    <w:p w14:paraId="31EF3D9B"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63 </w:t>
      </w:r>
      <w:r w:rsidRPr="00DD4ED5">
        <w:rPr>
          <w:rFonts w:ascii="Book Antiqua" w:eastAsia="Book Antiqua" w:hAnsi="Book Antiqua" w:cs="Book Antiqua"/>
          <w:b/>
          <w:bCs/>
          <w:color w:val="000000"/>
        </w:rPr>
        <w:t>Wong GL</w:t>
      </w:r>
      <w:r w:rsidRPr="00DD4ED5">
        <w:rPr>
          <w:rFonts w:ascii="Book Antiqua" w:eastAsia="Book Antiqua" w:hAnsi="Book Antiqua" w:cs="Book Antiqua"/>
          <w:color w:val="000000"/>
        </w:rPr>
        <w:t>. Update of liver fibrosis and steatosis with transient elastography (</w:t>
      </w:r>
      <w:proofErr w:type="spellStart"/>
      <w:r w:rsidRPr="00DD4ED5">
        <w:rPr>
          <w:rFonts w:ascii="Book Antiqua" w:eastAsia="Book Antiqua" w:hAnsi="Book Antiqua" w:cs="Book Antiqua"/>
          <w:color w:val="000000"/>
        </w:rPr>
        <w:t>Fibroscan</w:t>
      </w:r>
      <w:proofErr w:type="spellEnd"/>
      <w:r w:rsidRPr="00DD4ED5">
        <w:rPr>
          <w:rFonts w:ascii="Book Antiqua" w:eastAsia="Book Antiqua" w:hAnsi="Book Antiqua" w:cs="Book Antiqua"/>
          <w:color w:val="000000"/>
        </w:rPr>
        <w:t xml:space="preserve">). </w:t>
      </w:r>
      <w:r w:rsidRPr="00DD4ED5">
        <w:rPr>
          <w:rFonts w:ascii="Book Antiqua" w:eastAsia="Book Antiqua" w:hAnsi="Book Antiqua" w:cs="Book Antiqua"/>
          <w:i/>
          <w:iCs/>
          <w:color w:val="000000"/>
        </w:rPr>
        <w:t>Gastroenterol Rep (</w:t>
      </w:r>
      <w:proofErr w:type="spellStart"/>
      <w:r w:rsidRPr="00DD4ED5">
        <w:rPr>
          <w:rFonts w:ascii="Book Antiqua" w:eastAsia="Book Antiqua" w:hAnsi="Book Antiqua" w:cs="Book Antiqua"/>
          <w:i/>
          <w:iCs/>
          <w:color w:val="000000"/>
        </w:rPr>
        <w:t>Oxf</w:t>
      </w:r>
      <w:proofErr w:type="spellEnd"/>
      <w:r w:rsidRPr="00DD4ED5">
        <w:rPr>
          <w:rFonts w:ascii="Book Antiqua" w:eastAsia="Book Antiqua" w:hAnsi="Book Antiqua" w:cs="Book Antiqua"/>
          <w:i/>
          <w:iCs/>
          <w:color w:val="000000"/>
        </w:rPr>
        <w:t>)</w:t>
      </w:r>
      <w:r w:rsidRPr="00DD4ED5">
        <w:rPr>
          <w:rFonts w:ascii="Book Antiqua" w:eastAsia="Book Antiqua" w:hAnsi="Book Antiqua" w:cs="Book Antiqua"/>
          <w:color w:val="000000"/>
        </w:rPr>
        <w:t xml:space="preserve"> 2013; </w:t>
      </w:r>
      <w:r w:rsidRPr="00DD4ED5">
        <w:rPr>
          <w:rFonts w:ascii="Book Antiqua" w:eastAsia="Book Antiqua" w:hAnsi="Book Antiqua" w:cs="Book Antiqua"/>
          <w:b/>
          <w:bCs/>
          <w:color w:val="000000"/>
        </w:rPr>
        <w:t>1</w:t>
      </w:r>
      <w:r w:rsidRPr="00DD4ED5">
        <w:rPr>
          <w:rFonts w:ascii="Book Antiqua" w:eastAsia="Book Antiqua" w:hAnsi="Book Antiqua" w:cs="Book Antiqua"/>
          <w:color w:val="000000"/>
        </w:rPr>
        <w:t>: 19-26 [PMID: 24759663 DOI: 10.1093/gastro/got007]</w:t>
      </w:r>
    </w:p>
    <w:p w14:paraId="421B32CF"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 xml:space="preserve">64 </w:t>
      </w:r>
      <w:proofErr w:type="spellStart"/>
      <w:r w:rsidRPr="00DD4ED5">
        <w:rPr>
          <w:rFonts w:ascii="Book Antiqua" w:eastAsia="Book Antiqua" w:hAnsi="Book Antiqua" w:cs="Book Antiqua"/>
          <w:b/>
          <w:bCs/>
          <w:color w:val="000000"/>
        </w:rPr>
        <w:t>Huwart</w:t>
      </w:r>
      <w:proofErr w:type="spellEnd"/>
      <w:r w:rsidRPr="00DD4ED5">
        <w:rPr>
          <w:rFonts w:ascii="Book Antiqua" w:eastAsia="Book Antiqua" w:hAnsi="Book Antiqua" w:cs="Book Antiqua"/>
          <w:b/>
          <w:bCs/>
          <w:color w:val="000000"/>
        </w:rPr>
        <w:t xml:space="preserve"> L</w:t>
      </w:r>
      <w:r w:rsidRPr="00DD4ED5">
        <w:rPr>
          <w:rFonts w:ascii="Book Antiqua" w:eastAsia="Book Antiqua" w:hAnsi="Book Antiqua" w:cs="Book Antiqua"/>
          <w:color w:val="000000"/>
        </w:rPr>
        <w:t xml:space="preserve">, van Beers BE. MR elastography. </w:t>
      </w:r>
      <w:r w:rsidRPr="00DD4ED5">
        <w:rPr>
          <w:rFonts w:ascii="Book Antiqua" w:eastAsia="Book Antiqua" w:hAnsi="Book Antiqua" w:cs="Book Antiqua"/>
          <w:i/>
          <w:iCs/>
          <w:color w:val="000000"/>
        </w:rPr>
        <w:t>Gastroenterol Clin Biol</w:t>
      </w:r>
      <w:r w:rsidRPr="00DD4ED5">
        <w:rPr>
          <w:rFonts w:ascii="Book Antiqua" w:eastAsia="Book Antiqua" w:hAnsi="Book Antiqua" w:cs="Book Antiqua"/>
          <w:color w:val="000000"/>
        </w:rPr>
        <w:t xml:space="preserve"> 2008; </w:t>
      </w:r>
      <w:r w:rsidRPr="00DD4ED5">
        <w:rPr>
          <w:rFonts w:ascii="Book Antiqua" w:eastAsia="Book Antiqua" w:hAnsi="Book Antiqua" w:cs="Book Antiqua"/>
          <w:b/>
          <w:bCs/>
          <w:color w:val="000000"/>
        </w:rPr>
        <w:t>32</w:t>
      </w:r>
      <w:r w:rsidRPr="00DD4ED5">
        <w:rPr>
          <w:rFonts w:ascii="Book Antiqua" w:eastAsia="Book Antiqua" w:hAnsi="Book Antiqua" w:cs="Book Antiqua"/>
          <w:color w:val="000000"/>
        </w:rPr>
        <w:t>: 68-72 [PMID: 18973848 DOI: 10.1016/S0399-8320(08)73995-2]</w:t>
      </w:r>
    </w:p>
    <w:p w14:paraId="2878FE53" w14:textId="77777777" w:rsidR="00A77B3E" w:rsidRPr="00DD4ED5" w:rsidRDefault="00A77B3E" w:rsidP="00DD4ED5">
      <w:pPr>
        <w:spacing w:line="360" w:lineRule="auto"/>
        <w:jc w:val="both"/>
        <w:rPr>
          <w:rFonts w:ascii="Book Antiqua" w:hAnsi="Book Antiqua"/>
        </w:rPr>
        <w:sectPr w:rsidR="00A77B3E" w:rsidRPr="00DD4ED5">
          <w:footerReference w:type="default" r:id="rId6"/>
          <w:pgSz w:w="12240" w:h="15840"/>
          <w:pgMar w:top="1440" w:right="1440" w:bottom="1440" w:left="1440" w:header="720" w:footer="720" w:gutter="0"/>
          <w:cols w:space="720"/>
          <w:docGrid w:linePitch="360"/>
        </w:sectPr>
      </w:pPr>
    </w:p>
    <w:p w14:paraId="44C188CC"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lastRenderedPageBreak/>
        <w:t>Footnotes</w:t>
      </w:r>
    </w:p>
    <w:p w14:paraId="4FA9E15C"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Conflict-of-interest statement: </w:t>
      </w:r>
      <w:r w:rsidRPr="00DD4ED5">
        <w:rPr>
          <w:rFonts w:ascii="Book Antiqua" w:eastAsia="Book Antiqua" w:hAnsi="Book Antiqua" w:cs="Book Antiqua"/>
          <w:color w:val="000000"/>
        </w:rPr>
        <w:t>Authors declare no conflict of interest regarding publication of this manuscript.</w:t>
      </w:r>
    </w:p>
    <w:p w14:paraId="43376BCD" w14:textId="77777777" w:rsidR="00A77B3E" w:rsidRPr="00DD4ED5" w:rsidRDefault="00A77B3E" w:rsidP="00DD4ED5">
      <w:pPr>
        <w:spacing w:line="360" w:lineRule="auto"/>
        <w:jc w:val="both"/>
        <w:rPr>
          <w:rFonts w:ascii="Book Antiqua" w:hAnsi="Book Antiqua"/>
        </w:rPr>
      </w:pPr>
    </w:p>
    <w:p w14:paraId="402F6819"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bCs/>
          <w:color w:val="000000"/>
        </w:rPr>
        <w:t xml:space="preserve">Open-Access: </w:t>
      </w:r>
      <w:r w:rsidRPr="00DD4E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4ED5">
        <w:rPr>
          <w:rFonts w:ascii="Book Antiqua" w:eastAsia="Book Antiqua" w:hAnsi="Book Antiqua" w:cs="Book Antiqua"/>
          <w:color w:val="000000"/>
        </w:rPr>
        <w:t>NonCommercial</w:t>
      </w:r>
      <w:proofErr w:type="spellEnd"/>
      <w:r w:rsidRPr="00DD4E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B94BA3" w14:textId="77777777" w:rsidR="00A77B3E" w:rsidRPr="00DD4ED5" w:rsidRDefault="00A77B3E" w:rsidP="00DD4ED5">
      <w:pPr>
        <w:spacing w:line="360" w:lineRule="auto"/>
        <w:jc w:val="both"/>
        <w:rPr>
          <w:rFonts w:ascii="Book Antiqua" w:hAnsi="Book Antiqua"/>
        </w:rPr>
      </w:pPr>
    </w:p>
    <w:p w14:paraId="6097B422"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Manuscript source: </w:t>
      </w:r>
      <w:r w:rsidRPr="00DD4ED5">
        <w:rPr>
          <w:rFonts w:ascii="Book Antiqua" w:eastAsia="Book Antiqua" w:hAnsi="Book Antiqua" w:cs="Book Antiqua"/>
          <w:color w:val="000000"/>
        </w:rPr>
        <w:t xml:space="preserve">Unsolicited </w:t>
      </w:r>
      <w:r w:rsidR="00AC68DD">
        <w:rPr>
          <w:rFonts w:ascii="Book Antiqua" w:hAnsi="Book Antiqua" w:cs="Book Antiqua" w:hint="eastAsia"/>
          <w:color w:val="000000"/>
          <w:lang w:eastAsia="zh-CN"/>
        </w:rPr>
        <w:t>m</w:t>
      </w:r>
      <w:r w:rsidRPr="00DD4ED5">
        <w:rPr>
          <w:rFonts w:ascii="Book Antiqua" w:eastAsia="Book Antiqua" w:hAnsi="Book Antiqua" w:cs="Book Antiqua"/>
          <w:color w:val="000000"/>
        </w:rPr>
        <w:t>anuscript</w:t>
      </w:r>
    </w:p>
    <w:p w14:paraId="36E66960" w14:textId="77777777" w:rsidR="00A77B3E" w:rsidRPr="00DD4ED5" w:rsidRDefault="00A77B3E" w:rsidP="00DD4ED5">
      <w:pPr>
        <w:spacing w:line="360" w:lineRule="auto"/>
        <w:jc w:val="both"/>
        <w:rPr>
          <w:rFonts w:ascii="Book Antiqua" w:hAnsi="Book Antiqua"/>
        </w:rPr>
      </w:pPr>
    </w:p>
    <w:p w14:paraId="4065465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Peer-review started: </w:t>
      </w:r>
      <w:r w:rsidRPr="00DD4ED5">
        <w:rPr>
          <w:rFonts w:ascii="Book Antiqua" w:eastAsia="Book Antiqua" w:hAnsi="Book Antiqua" w:cs="Book Antiqua"/>
          <w:color w:val="000000"/>
        </w:rPr>
        <w:t>April 23, 2021</w:t>
      </w:r>
    </w:p>
    <w:p w14:paraId="08494A5C"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First decision: </w:t>
      </w:r>
      <w:r w:rsidRPr="00DD4ED5">
        <w:rPr>
          <w:rFonts w:ascii="Book Antiqua" w:eastAsia="Book Antiqua" w:hAnsi="Book Antiqua" w:cs="Book Antiqua"/>
          <w:color w:val="000000"/>
        </w:rPr>
        <w:t>June 13, 2021</w:t>
      </w:r>
    </w:p>
    <w:p w14:paraId="7EB66676"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Article in press: </w:t>
      </w:r>
    </w:p>
    <w:p w14:paraId="3685C22A" w14:textId="77777777" w:rsidR="00A77B3E" w:rsidRPr="00DD4ED5" w:rsidRDefault="00A77B3E" w:rsidP="00DD4ED5">
      <w:pPr>
        <w:spacing w:line="360" w:lineRule="auto"/>
        <w:jc w:val="both"/>
        <w:rPr>
          <w:rFonts w:ascii="Book Antiqua" w:hAnsi="Book Antiqua"/>
        </w:rPr>
      </w:pPr>
    </w:p>
    <w:p w14:paraId="4476A47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Specialty type: </w:t>
      </w:r>
      <w:r w:rsidRPr="00DD4ED5">
        <w:rPr>
          <w:rFonts w:ascii="Book Antiqua" w:eastAsia="Book Antiqua" w:hAnsi="Book Antiqua" w:cs="Book Antiqua"/>
          <w:color w:val="000000"/>
        </w:rPr>
        <w:t xml:space="preserve">Gastroenterology and </w:t>
      </w:r>
      <w:r w:rsidR="00111B04">
        <w:rPr>
          <w:rFonts w:ascii="Book Antiqua" w:hAnsi="Book Antiqua" w:cs="Book Antiqua" w:hint="eastAsia"/>
          <w:color w:val="000000"/>
          <w:lang w:eastAsia="zh-CN"/>
        </w:rPr>
        <w:t>h</w:t>
      </w:r>
      <w:r w:rsidRPr="00DD4ED5">
        <w:rPr>
          <w:rFonts w:ascii="Book Antiqua" w:eastAsia="Book Antiqua" w:hAnsi="Book Antiqua" w:cs="Book Antiqua"/>
          <w:color w:val="000000"/>
        </w:rPr>
        <w:t>epatology</w:t>
      </w:r>
    </w:p>
    <w:p w14:paraId="16914A72"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 xml:space="preserve">Country/Territory of origin: </w:t>
      </w:r>
      <w:r w:rsidRPr="00DD4ED5">
        <w:rPr>
          <w:rFonts w:ascii="Book Antiqua" w:eastAsia="Book Antiqua" w:hAnsi="Book Antiqua" w:cs="Book Antiqua"/>
          <w:color w:val="000000"/>
        </w:rPr>
        <w:t>Japan</w:t>
      </w:r>
    </w:p>
    <w:p w14:paraId="5EE1B4A1"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b/>
          <w:color w:val="000000"/>
        </w:rPr>
        <w:t>Peer-review report’s scientific quality classification</w:t>
      </w:r>
    </w:p>
    <w:p w14:paraId="13DB6DB1"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Grade A (Excellent): 0</w:t>
      </w:r>
    </w:p>
    <w:p w14:paraId="640BD3AC"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Grade B (Very good): B, B</w:t>
      </w:r>
    </w:p>
    <w:p w14:paraId="34C46C6A"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Grade C (Good): 0</w:t>
      </w:r>
    </w:p>
    <w:p w14:paraId="6E7FECCE"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Grade D (Fair): 0</w:t>
      </w:r>
    </w:p>
    <w:p w14:paraId="3CAC93EC" w14:textId="77777777" w:rsidR="00A77B3E" w:rsidRPr="00DD4ED5" w:rsidRDefault="00B5602C" w:rsidP="00DD4ED5">
      <w:pPr>
        <w:spacing w:line="360" w:lineRule="auto"/>
        <w:jc w:val="both"/>
        <w:rPr>
          <w:rFonts w:ascii="Book Antiqua" w:hAnsi="Book Antiqua"/>
        </w:rPr>
      </w:pPr>
      <w:r w:rsidRPr="00DD4ED5">
        <w:rPr>
          <w:rFonts w:ascii="Book Antiqua" w:eastAsia="Book Antiqua" w:hAnsi="Book Antiqua" w:cs="Book Antiqua"/>
          <w:color w:val="000000"/>
        </w:rPr>
        <w:t>Grade E (Poor): 0</w:t>
      </w:r>
    </w:p>
    <w:p w14:paraId="43B38C97" w14:textId="77777777" w:rsidR="00A77B3E" w:rsidRPr="00DD4ED5" w:rsidRDefault="00A77B3E" w:rsidP="00DD4ED5">
      <w:pPr>
        <w:spacing w:line="360" w:lineRule="auto"/>
        <w:jc w:val="both"/>
        <w:rPr>
          <w:rFonts w:ascii="Book Antiqua" w:hAnsi="Book Antiqua"/>
        </w:rPr>
      </w:pPr>
    </w:p>
    <w:p w14:paraId="5A255E1C" w14:textId="77777777" w:rsidR="00391852" w:rsidRPr="00DD4ED5" w:rsidRDefault="00B5602C" w:rsidP="00DD4ED5">
      <w:pPr>
        <w:spacing w:line="360" w:lineRule="auto"/>
        <w:jc w:val="both"/>
        <w:rPr>
          <w:rFonts w:ascii="Book Antiqua" w:eastAsia="Book Antiqua" w:hAnsi="Book Antiqua" w:cs="Book Antiqua"/>
          <w:b/>
          <w:color w:val="000000"/>
        </w:rPr>
      </w:pPr>
      <w:r w:rsidRPr="00DD4ED5">
        <w:rPr>
          <w:rFonts w:ascii="Book Antiqua" w:eastAsia="Book Antiqua" w:hAnsi="Book Antiqua" w:cs="Book Antiqua"/>
          <w:b/>
          <w:color w:val="000000"/>
        </w:rPr>
        <w:t xml:space="preserve">P-Reviewer: </w:t>
      </w:r>
      <w:r w:rsidRPr="00DD4ED5">
        <w:rPr>
          <w:rFonts w:ascii="Book Antiqua" w:eastAsia="Book Antiqua" w:hAnsi="Book Antiqua" w:cs="Book Antiqua"/>
          <w:color w:val="000000"/>
        </w:rPr>
        <w:t xml:space="preserve">Kamal H, </w:t>
      </w:r>
      <w:proofErr w:type="spellStart"/>
      <w:r w:rsidRPr="00DD4ED5">
        <w:rPr>
          <w:rFonts w:ascii="Book Antiqua" w:eastAsia="Book Antiqua" w:hAnsi="Book Antiqua" w:cs="Book Antiqua"/>
          <w:color w:val="000000"/>
        </w:rPr>
        <w:t>Sahin</w:t>
      </w:r>
      <w:proofErr w:type="spellEnd"/>
      <w:r w:rsidRPr="00DD4ED5">
        <w:rPr>
          <w:rFonts w:ascii="Book Antiqua" w:eastAsia="Book Antiqua" w:hAnsi="Book Antiqua" w:cs="Book Antiqua"/>
          <w:color w:val="000000"/>
        </w:rPr>
        <w:t xml:space="preserve"> Y</w:t>
      </w:r>
      <w:r w:rsidRPr="00DD4ED5">
        <w:rPr>
          <w:rFonts w:ascii="Book Antiqua" w:eastAsia="Book Antiqua" w:hAnsi="Book Antiqua" w:cs="Book Antiqua"/>
          <w:b/>
          <w:color w:val="000000"/>
        </w:rPr>
        <w:t xml:space="preserve"> S-Editor: </w:t>
      </w:r>
      <w:r w:rsidRPr="00DD4ED5">
        <w:rPr>
          <w:rFonts w:ascii="Book Antiqua" w:eastAsia="Book Antiqua" w:hAnsi="Book Antiqua" w:cs="Book Antiqua"/>
          <w:color w:val="000000"/>
        </w:rPr>
        <w:t>Fan JR</w:t>
      </w:r>
      <w:r w:rsidRPr="00DD4ED5">
        <w:rPr>
          <w:rFonts w:ascii="Book Antiqua" w:eastAsia="Book Antiqua" w:hAnsi="Book Antiqua" w:cs="Book Antiqua"/>
          <w:b/>
          <w:color w:val="000000"/>
        </w:rPr>
        <w:t xml:space="preserve"> L-Editor: </w:t>
      </w:r>
      <w:r w:rsidR="00FA589D" w:rsidRPr="00FA589D">
        <w:rPr>
          <w:rFonts w:ascii="Book Antiqua" w:hAnsi="Book Antiqua" w:cs="Book Antiqua" w:hint="eastAsia"/>
          <w:color w:val="000000"/>
          <w:lang w:eastAsia="zh-CN"/>
        </w:rPr>
        <w:t>A</w:t>
      </w:r>
      <w:r w:rsidR="00FA589D">
        <w:rPr>
          <w:rFonts w:ascii="Book Antiqua" w:hAnsi="Book Antiqua" w:cs="Book Antiqua" w:hint="eastAsia"/>
          <w:b/>
          <w:color w:val="000000"/>
          <w:lang w:eastAsia="zh-CN"/>
        </w:rPr>
        <w:t xml:space="preserve"> </w:t>
      </w:r>
      <w:r w:rsidRPr="00DD4ED5">
        <w:rPr>
          <w:rFonts w:ascii="Book Antiqua" w:eastAsia="Book Antiqua" w:hAnsi="Book Antiqua" w:cs="Book Antiqua"/>
          <w:b/>
          <w:color w:val="000000"/>
        </w:rPr>
        <w:t xml:space="preserve">P-Editor: </w:t>
      </w:r>
    </w:p>
    <w:p w14:paraId="66984F88" w14:textId="77777777" w:rsidR="00391852" w:rsidRPr="00DD4ED5" w:rsidRDefault="00391852" w:rsidP="00DD4ED5">
      <w:pPr>
        <w:spacing w:line="360" w:lineRule="auto"/>
        <w:jc w:val="both"/>
        <w:rPr>
          <w:rFonts w:ascii="Book Antiqua" w:eastAsia="Book Antiqua" w:hAnsi="Book Antiqua" w:cs="Book Antiqua"/>
          <w:b/>
        </w:rPr>
      </w:pPr>
      <w:r w:rsidRPr="00DD4ED5">
        <w:rPr>
          <w:rFonts w:ascii="Book Antiqua" w:eastAsia="Book Antiqua" w:hAnsi="Book Antiqua" w:cs="Book Antiqua"/>
          <w:b/>
          <w:color w:val="000000"/>
        </w:rPr>
        <w:br w:type="page"/>
      </w:r>
      <w:r w:rsidRPr="00DD4ED5">
        <w:rPr>
          <w:rFonts w:ascii="Book Antiqua" w:eastAsia="Book Antiqua" w:hAnsi="Book Antiqua" w:cs="Book Antiqua"/>
          <w:b/>
        </w:rPr>
        <w:lastRenderedPageBreak/>
        <w:t>Table 1 Summary of treatment criteria for chronic hepatitis B</w:t>
      </w:r>
    </w:p>
    <w:tbl>
      <w:tblPr>
        <w:tblW w:w="5785" w:type="pct"/>
        <w:tblInd w:w="-89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90"/>
        <w:gridCol w:w="1666"/>
        <w:gridCol w:w="2359"/>
        <w:gridCol w:w="1579"/>
        <w:gridCol w:w="1843"/>
        <w:gridCol w:w="1993"/>
      </w:tblGrid>
      <w:tr w:rsidR="00F10832" w:rsidRPr="000B47A7" w14:paraId="451C2FB9" w14:textId="77777777" w:rsidTr="009E0138">
        <w:trPr>
          <w:trHeight w:val="360"/>
        </w:trPr>
        <w:tc>
          <w:tcPr>
            <w:tcW w:w="642" w:type="pct"/>
            <w:tcBorders>
              <w:top w:val="single" w:sz="4" w:space="0" w:color="auto"/>
              <w:bottom w:val="single" w:sz="4" w:space="0" w:color="auto"/>
            </w:tcBorders>
            <w:shd w:val="clear" w:color="auto" w:fill="auto"/>
          </w:tcPr>
          <w:p w14:paraId="7C2FFBCE" w14:textId="77777777" w:rsidR="00391852" w:rsidRPr="000B47A7" w:rsidRDefault="00391852" w:rsidP="00DD4ED5">
            <w:pPr>
              <w:spacing w:line="360" w:lineRule="auto"/>
              <w:jc w:val="both"/>
              <w:rPr>
                <w:rFonts w:ascii="Book Antiqua" w:eastAsia="Book Antiqua" w:hAnsi="Book Antiqua" w:cs="Book Antiqua"/>
                <w:b/>
                <w:color w:val="000000" w:themeColor="text1"/>
              </w:rPr>
            </w:pPr>
          </w:p>
        </w:tc>
        <w:tc>
          <w:tcPr>
            <w:tcW w:w="769" w:type="pct"/>
            <w:tcBorders>
              <w:top w:val="single" w:sz="4" w:space="0" w:color="auto"/>
              <w:bottom w:val="single" w:sz="4" w:space="0" w:color="auto"/>
            </w:tcBorders>
            <w:shd w:val="clear" w:color="auto" w:fill="auto"/>
          </w:tcPr>
          <w:p w14:paraId="57DC0126" w14:textId="77777777" w:rsidR="00391852" w:rsidRPr="000B47A7" w:rsidRDefault="00F10832" w:rsidP="00DD4ED5">
            <w:pPr>
              <w:spacing w:line="360" w:lineRule="auto"/>
              <w:jc w:val="both"/>
              <w:rPr>
                <w:rFonts w:ascii="Book Antiqua" w:eastAsia="Book Antiqua" w:hAnsi="Book Antiqua" w:cs="Book Antiqua"/>
                <w:b/>
                <w:color w:val="000000" w:themeColor="text1"/>
              </w:rPr>
            </w:pPr>
            <w:proofErr w:type="spellStart"/>
            <w:r w:rsidRPr="000B47A7">
              <w:rPr>
                <w:rFonts w:ascii="Book Antiqua" w:eastAsia="Book Antiqua" w:hAnsi="Book Antiqua" w:cs="Book Antiqua"/>
                <w:b/>
                <w:color w:val="000000" w:themeColor="text1"/>
              </w:rPr>
              <w:t>HBeAg</w:t>
            </w:r>
            <w:proofErr w:type="spellEnd"/>
            <w:r w:rsidRPr="000B47A7">
              <w:rPr>
                <w:rFonts w:ascii="Book Antiqua" w:eastAsia="Book Antiqua" w:hAnsi="Book Antiqua" w:cs="Book Antiqua"/>
                <w:b/>
                <w:color w:val="000000" w:themeColor="text1"/>
              </w:rPr>
              <w:t>+</w:t>
            </w:r>
            <w:r w:rsidRPr="000B47A7">
              <w:rPr>
                <w:rFonts w:ascii="Book Antiqua" w:hAnsi="Book Antiqua" w:cs="Book Antiqua" w:hint="eastAsia"/>
                <w:b/>
                <w:color w:val="000000" w:themeColor="text1"/>
                <w:lang w:eastAsia="zh-CN"/>
              </w:rPr>
              <w:t xml:space="preserve">; </w:t>
            </w:r>
            <w:r w:rsidR="00391852" w:rsidRPr="000B47A7">
              <w:rPr>
                <w:rFonts w:ascii="Book Antiqua" w:eastAsia="Book Antiqua" w:hAnsi="Book Antiqua" w:cs="Book Antiqua"/>
                <w:b/>
                <w:color w:val="000000" w:themeColor="text1"/>
              </w:rPr>
              <w:t>HBV DNA (IU/mL)</w:t>
            </w:r>
          </w:p>
        </w:tc>
        <w:tc>
          <w:tcPr>
            <w:tcW w:w="1089" w:type="pct"/>
            <w:tcBorders>
              <w:top w:val="single" w:sz="4" w:space="0" w:color="auto"/>
              <w:bottom w:val="single" w:sz="4" w:space="0" w:color="auto"/>
            </w:tcBorders>
            <w:shd w:val="clear" w:color="auto" w:fill="auto"/>
          </w:tcPr>
          <w:p w14:paraId="2E24FDA0" w14:textId="77777777" w:rsidR="00391852" w:rsidRPr="000B47A7" w:rsidRDefault="00F10832" w:rsidP="00DD4ED5">
            <w:pPr>
              <w:spacing w:line="360" w:lineRule="auto"/>
              <w:jc w:val="both"/>
              <w:rPr>
                <w:rFonts w:ascii="Book Antiqua" w:eastAsia="Book Antiqua" w:hAnsi="Book Antiqua" w:cs="Book Antiqua"/>
                <w:b/>
                <w:color w:val="000000" w:themeColor="text1"/>
              </w:rPr>
            </w:pPr>
            <w:proofErr w:type="spellStart"/>
            <w:r w:rsidRPr="000B47A7">
              <w:rPr>
                <w:rFonts w:ascii="Book Antiqua" w:eastAsia="Book Antiqua" w:hAnsi="Book Antiqua" w:cs="Book Antiqua"/>
                <w:b/>
                <w:color w:val="000000" w:themeColor="text1"/>
              </w:rPr>
              <w:t>HBeAg</w:t>
            </w:r>
            <w:proofErr w:type="spellEnd"/>
            <w:r w:rsidRPr="000B47A7">
              <w:rPr>
                <w:rFonts w:ascii="Book Antiqua" w:eastAsia="Book Antiqua" w:hAnsi="Book Antiqua" w:cs="Book Antiqua"/>
                <w:b/>
                <w:color w:val="000000" w:themeColor="text1"/>
              </w:rPr>
              <w:t>+</w:t>
            </w:r>
            <w:r w:rsidRPr="000B47A7">
              <w:rPr>
                <w:rFonts w:ascii="Book Antiqua" w:hAnsi="Book Antiqua" w:cs="Book Antiqua" w:hint="eastAsia"/>
                <w:b/>
                <w:color w:val="000000" w:themeColor="text1"/>
                <w:lang w:eastAsia="zh-CN"/>
              </w:rPr>
              <w:t xml:space="preserve">; </w:t>
            </w:r>
            <w:r w:rsidR="00391852" w:rsidRPr="000B47A7">
              <w:rPr>
                <w:rFonts w:ascii="Book Antiqua" w:eastAsia="Book Antiqua" w:hAnsi="Book Antiqua" w:cs="Book Antiqua"/>
                <w:b/>
                <w:color w:val="000000" w:themeColor="text1"/>
              </w:rPr>
              <w:t>ALT (IU/L)</w:t>
            </w:r>
          </w:p>
        </w:tc>
        <w:tc>
          <w:tcPr>
            <w:tcW w:w="729" w:type="pct"/>
            <w:tcBorders>
              <w:top w:val="single" w:sz="4" w:space="0" w:color="auto"/>
              <w:bottom w:val="single" w:sz="4" w:space="0" w:color="auto"/>
            </w:tcBorders>
            <w:shd w:val="clear" w:color="auto" w:fill="auto"/>
          </w:tcPr>
          <w:p w14:paraId="5C22AF67" w14:textId="77777777" w:rsidR="00391852" w:rsidRPr="000B47A7" w:rsidRDefault="00F10832" w:rsidP="00DD4ED5">
            <w:pPr>
              <w:spacing w:line="360" w:lineRule="auto"/>
              <w:jc w:val="both"/>
              <w:rPr>
                <w:rFonts w:ascii="Book Antiqua" w:eastAsia="Book Antiqua" w:hAnsi="Book Antiqua" w:cs="Book Antiqua"/>
                <w:b/>
                <w:color w:val="000000" w:themeColor="text1"/>
              </w:rPr>
            </w:pPr>
            <w:proofErr w:type="spellStart"/>
            <w:r w:rsidRPr="000B47A7">
              <w:rPr>
                <w:rFonts w:ascii="Book Antiqua" w:eastAsia="Book Antiqua" w:hAnsi="Book Antiqua" w:cs="Book Antiqua"/>
                <w:b/>
                <w:color w:val="000000" w:themeColor="text1"/>
              </w:rPr>
              <w:t>HBeAg</w:t>
            </w:r>
            <w:proofErr w:type="spellEnd"/>
            <w:r w:rsidRPr="000B47A7">
              <w:rPr>
                <w:rFonts w:ascii="Book Antiqua" w:eastAsia="Book Antiqua" w:hAnsi="Book Antiqua" w:cs="Book Antiqua"/>
                <w:b/>
                <w:color w:val="000000" w:themeColor="text1"/>
              </w:rPr>
              <w:t>–</w:t>
            </w:r>
            <w:r w:rsidRPr="000B47A7">
              <w:rPr>
                <w:rFonts w:ascii="Book Antiqua" w:hAnsi="Book Antiqua" w:cs="Book Antiqua" w:hint="eastAsia"/>
                <w:b/>
                <w:color w:val="000000" w:themeColor="text1"/>
                <w:lang w:eastAsia="zh-CN"/>
              </w:rPr>
              <w:t xml:space="preserve">; </w:t>
            </w:r>
            <w:r w:rsidR="00391852" w:rsidRPr="000B47A7">
              <w:rPr>
                <w:rFonts w:ascii="Book Antiqua" w:eastAsia="Book Antiqua" w:hAnsi="Book Antiqua" w:cs="Book Antiqua"/>
                <w:b/>
                <w:color w:val="000000" w:themeColor="text1"/>
              </w:rPr>
              <w:t>HBV DNA</w:t>
            </w:r>
            <w:r w:rsidRPr="000B47A7">
              <w:rPr>
                <w:rFonts w:ascii="Book Antiqua" w:hAnsi="Book Antiqua" w:cs="Book Antiqua" w:hint="eastAsia"/>
                <w:b/>
                <w:color w:val="000000" w:themeColor="text1"/>
                <w:lang w:eastAsia="zh-CN"/>
              </w:rPr>
              <w:t xml:space="preserve"> </w:t>
            </w:r>
            <w:r w:rsidR="00391852" w:rsidRPr="000B47A7">
              <w:rPr>
                <w:rFonts w:ascii="Book Antiqua" w:eastAsia="Book Antiqua" w:hAnsi="Book Antiqua" w:cs="Book Antiqua"/>
                <w:b/>
                <w:color w:val="000000" w:themeColor="text1"/>
              </w:rPr>
              <w:t>(IU/mL)</w:t>
            </w:r>
          </w:p>
        </w:tc>
        <w:tc>
          <w:tcPr>
            <w:tcW w:w="851" w:type="pct"/>
            <w:tcBorders>
              <w:top w:val="single" w:sz="4" w:space="0" w:color="auto"/>
              <w:bottom w:val="single" w:sz="4" w:space="0" w:color="auto"/>
            </w:tcBorders>
            <w:shd w:val="clear" w:color="auto" w:fill="auto"/>
          </w:tcPr>
          <w:p w14:paraId="39AFD8D0" w14:textId="77777777" w:rsidR="00391852" w:rsidRPr="000B47A7" w:rsidRDefault="00F10832" w:rsidP="00DD4ED5">
            <w:pPr>
              <w:spacing w:line="360" w:lineRule="auto"/>
              <w:jc w:val="both"/>
              <w:rPr>
                <w:rFonts w:ascii="Book Antiqua" w:eastAsia="Book Antiqua" w:hAnsi="Book Antiqua" w:cs="Book Antiqua"/>
                <w:b/>
                <w:color w:val="000000" w:themeColor="text1"/>
              </w:rPr>
            </w:pPr>
            <w:proofErr w:type="spellStart"/>
            <w:r w:rsidRPr="000B47A7">
              <w:rPr>
                <w:rFonts w:ascii="Book Antiqua" w:eastAsia="Book Antiqua" w:hAnsi="Book Antiqua" w:cs="Book Antiqua"/>
                <w:b/>
                <w:color w:val="000000" w:themeColor="text1"/>
              </w:rPr>
              <w:t>HBeAg</w:t>
            </w:r>
            <w:proofErr w:type="spellEnd"/>
            <w:r w:rsidRPr="000B47A7">
              <w:rPr>
                <w:rFonts w:ascii="Book Antiqua" w:eastAsia="Book Antiqua" w:hAnsi="Book Antiqua" w:cs="Book Antiqua"/>
                <w:b/>
                <w:color w:val="000000" w:themeColor="text1"/>
              </w:rPr>
              <w:t>–</w:t>
            </w:r>
            <w:r w:rsidRPr="000B47A7">
              <w:rPr>
                <w:rFonts w:ascii="Book Antiqua" w:hAnsi="Book Antiqua" w:cs="Book Antiqua" w:hint="eastAsia"/>
                <w:b/>
                <w:color w:val="000000" w:themeColor="text1"/>
                <w:lang w:eastAsia="zh-CN"/>
              </w:rPr>
              <w:t>;</w:t>
            </w:r>
            <w:r w:rsidR="003B08E0" w:rsidRPr="000B47A7">
              <w:rPr>
                <w:rFonts w:ascii="Book Antiqua" w:hAnsi="Book Antiqua" w:cs="Book Antiqua" w:hint="eastAsia"/>
                <w:b/>
                <w:color w:val="000000" w:themeColor="text1"/>
                <w:lang w:eastAsia="zh-CN"/>
              </w:rPr>
              <w:t xml:space="preserve"> </w:t>
            </w:r>
            <w:r w:rsidR="00391852" w:rsidRPr="000B47A7">
              <w:rPr>
                <w:rFonts w:ascii="Book Antiqua" w:eastAsia="Book Antiqua" w:hAnsi="Book Antiqua" w:cs="Book Antiqua"/>
                <w:b/>
                <w:color w:val="000000" w:themeColor="text1"/>
              </w:rPr>
              <w:t>ALT (IU/L)</w:t>
            </w:r>
          </w:p>
        </w:tc>
        <w:tc>
          <w:tcPr>
            <w:tcW w:w="920" w:type="pct"/>
            <w:tcBorders>
              <w:top w:val="single" w:sz="4" w:space="0" w:color="auto"/>
              <w:bottom w:val="single" w:sz="4" w:space="0" w:color="auto"/>
            </w:tcBorders>
            <w:shd w:val="clear" w:color="auto" w:fill="auto"/>
          </w:tcPr>
          <w:p w14:paraId="2A1D6799" w14:textId="77777777" w:rsidR="00391852" w:rsidRPr="000B47A7" w:rsidRDefault="00F10832" w:rsidP="00DD4ED5">
            <w:pPr>
              <w:spacing w:line="360" w:lineRule="auto"/>
              <w:jc w:val="both"/>
              <w:rPr>
                <w:rFonts w:ascii="Book Antiqua" w:hAnsi="Book Antiqua"/>
                <w:b/>
                <w:color w:val="000000" w:themeColor="text1"/>
              </w:rPr>
            </w:pPr>
            <w:r w:rsidRPr="000B47A7">
              <w:rPr>
                <w:rFonts w:ascii="Book Antiqua" w:eastAsia="Book Antiqua" w:hAnsi="Book Antiqua" w:cs="Book Antiqua"/>
                <w:b/>
                <w:color w:val="000000" w:themeColor="text1"/>
              </w:rPr>
              <w:t>Cirrhosis</w:t>
            </w:r>
          </w:p>
        </w:tc>
      </w:tr>
      <w:tr w:rsidR="00F10832" w:rsidRPr="00DD4ED5" w14:paraId="2C9B5309" w14:textId="77777777" w:rsidTr="00B612A1">
        <w:trPr>
          <w:trHeight w:val="1786"/>
        </w:trPr>
        <w:tc>
          <w:tcPr>
            <w:tcW w:w="642" w:type="pct"/>
            <w:vMerge w:val="restart"/>
            <w:tcBorders>
              <w:top w:val="single" w:sz="4" w:space="0" w:color="auto"/>
            </w:tcBorders>
            <w:shd w:val="clear" w:color="auto" w:fill="auto"/>
          </w:tcPr>
          <w:p w14:paraId="655FAF8F"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EASL</w:t>
            </w:r>
            <w:r w:rsidRPr="00DD4ED5">
              <w:rPr>
                <w:rFonts w:ascii="Book Antiqua" w:eastAsia="Book Antiqua" w:hAnsi="Book Antiqua" w:cs="Book Antiqua"/>
                <w:color w:val="000000" w:themeColor="text1"/>
                <w:vertAlign w:val="superscript"/>
              </w:rPr>
              <w:t>[</w:t>
            </w:r>
            <w:r w:rsidR="00BD232D">
              <w:rPr>
                <w:rFonts w:ascii="Book Antiqua" w:hAnsi="Book Antiqua" w:cs="Book Antiqua" w:hint="eastAsia"/>
                <w:color w:val="000000" w:themeColor="text1"/>
                <w:vertAlign w:val="superscript"/>
                <w:lang w:eastAsia="zh-CN"/>
              </w:rPr>
              <w:t>15</w:t>
            </w:r>
            <w:r w:rsidRPr="00DD4ED5">
              <w:rPr>
                <w:rFonts w:ascii="Book Antiqua" w:eastAsia="Book Antiqua" w:hAnsi="Book Antiqua" w:cs="Book Antiqua"/>
                <w:color w:val="000000" w:themeColor="text1"/>
                <w:vertAlign w:val="superscript"/>
              </w:rPr>
              <w:t>]</w:t>
            </w:r>
          </w:p>
        </w:tc>
        <w:tc>
          <w:tcPr>
            <w:tcW w:w="769" w:type="pct"/>
            <w:tcBorders>
              <w:top w:val="single" w:sz="4" w:space="0" w:color="auto"/>
            </w:tcBorders>
            <w:shd w:val="clear" w:color="auto" w:fill="auto"/>
          </w:tcPr>
          <w:p w14:paraId="22DEFB9C"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F10832">
              <w:rPr>
                <w:rFonts w:ascii="Book Antiqua" w:hAnsi="Book Antiqua" w:cs="Book Antiqua" w:hint="eastAsia"/>
                <w:color w:val="000000" w:themeColor="text1"/>
                <w:lang w:eastAsia="zh-CN"/>
              </w:rPr>
              <w:t xml:space="preserve"> </w:t>
            </w:r>
            <w:r w:rsidR="00F10832">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w:t>
            </w:r>
          </w:p>
        </w:tc>
        <w:tc>
          <w:tcPr>
            <w:tcW w:w="1089" w:type="pct"/>
            <w:tcBorders>
              <w:top w:val="single" w:sz="4" w:space="0" w:color="auto"/>
            </w:tcBorders>
            <w:shd w:val="clear" w:color="auto" w:fill="auto"/>
          </w:tcPr>
          <w:p w14:paraId="5F675069"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ULN and/or at least moderate liver necro-inflammation or fibrosis</w:t>
            </w:r>
          </w:p>
        </w:tc>
        <w:tc>
          <w:tcPr>
            <w:tcW w:w="729" w:type="pct"/>
            <w:tcBorders>
              <w:top w:val="single" w:sz="4" w:space="0" w:color="auto"/>
            </w:tcBorders>
            <w:shd w:val="clear" w:color="auto" w:fill="auto"/>
          </w:tcPr>
          <w:p w14:paraId="1984A397"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605723">
              <w:rPr>
                <w:rFonts w:ascii="Book Antiqua" w:hAnsi="Book Antiqua" w:cs="Book Antiqua" w:hint="eastAsia"/>
                <w:color w:val="000000" w:themeColor="text1"/>
                <w:lang w:eastAsia="zh-CN"/>
              </w:rPr>
              <w:t xml:space="preserve"> </w:t>
            </w:r>
            <w:r w:rsidR="00605723">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w:t>
            </w:r>
          </w:p>
        </w:tc>
        <w:tc>
          <w:tcPr>
            <w:tcW w:w="851" w:type="pct"/>
            <w:tcBorders>
              <w:top w:val="single" w:sz="4" w:space="0" w:color="auto"/>
            </w:tcBorders>
            <w:shd w:val="clear" w:color="auto" w:fill="auto"/>
          </w:tcPr>
          <w:p w14:paraId="10848A5C"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 × ULN or significant histological disease</w:t>
            </w:r>
          </w:p>
        </w:tc>
        <w:tc>
          <w:tcPr>
            <w:tcW w:w="920" w:type="pct"/>
            <w:vMerge w:val="restart"/>
            <w:tcBorders>
              <w:top w:val="single" w:sz="4" w:space="0" w:color="auto"/>
            </w:tcBorders>
            <w:shd w:val="clear" w:color="auto" w:fill="auto"/>
          </w:tcPr>
          <w:p w14:paraId="47BCAF3B" w14:textId="77777777" w:rsidR="00391852" w:rsidRPr="00605723"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HBV-DNA</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detectable</w:t>
            </w:r>
          </w:p>
        </w:tc>
      </w:tr>
      <w:tr w:rsidR="00F10832" w:rsidRPr="00DD4ED5" w14:paraId="08CE7301" w14:textId="77777777" w:rsidTr="009E0138">
        <w:trPr>
          <w:trHeight w:val="1280"/>
        </w:trPr>
        <w:tc>
          <w:tcPr>
            <w:tcW w:w="642" w:type="pct"/>
            <w:vMerge/>
            <w:shd w:val="clear" w:color="auto" w:fill="auto"/>
          </w:tcPr>
          <w:p w14:paraId="5DCD499F" w14:textId="77777777" w:rsidR="00391852" w:rsidRPr="00DD4ED5" w:rsidRDefault="00391852" w:rsidP="00DD4ED5">
            <w:pPr>
              <w:spacing w:line="360" w:lineRule="auto"/>
              <w:jc w:val="both"/>
              <w:rPr>
                <w:rFonts w:ascii="Book Antiqua" w:hAnsi="Book Antiqua"/>
                <w:color w:val="000000" w:themeColor="text1"/>
              </w:rPr>
            </w:pPr>
          </w:p>
        </w:tc>
        <w:tc>
          <w:tcPr>
            <w:tcW w:w="769" w:type="pct"/>
            <w:shd w:val="clear" w:color="auto" w:fill="auto"/>
          </w:tcPr>
          <w:p w14:paraId="278E524C"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F10832">
              <w:rPr>
                <w:rFonts w:ascii="Book Antiqua" w:hAnsi="Book Antiqua" w:cs="Book Antiqua" w:hint="eastAsia"/>
                <w:color w:val="000000" w:themeColor="text1"/>
                <w:lang w:eastAsia="zh-CN"/>
              </w:rPr>
              <w:t xml:space="preserve"> </w:t>
            </w:r>
            <w:r w:rsidR="00F10832">
              <w:rPr>
                <w:rFonts w:ascii="Book Antiqua" w:eastAsia="Book Antiqua" w:hAnsi="Book Antiqua" w:cs="Book Antiqua"/>
                <w:color w:val="000000" w:themeColor="text1"/>
              </w:rPr>
              <w:t>20</w:t>
            </w:r>
            <w:r w:rsidRPr="00DD4ED5">
              <w:rPr>
                <w:rFonts w:ascii="Book Antiqua" w:eastAsia="Book Antiqua" w:hAnsi="Book Antiqua" w:cs="Book Antiqua"/>
                <w:color w:val="000000" w:themeColor="text1"/>
              </w:rPr>
              <w:t>000</w:t>
            </w:r>
          </w:p>
        </w:tc>
        <w:tc>
          <w:tcPr>
            <w:tcW w:w="1089" w:type="pct"/>
            <w:shd w:val="clear" w:color="auto" w:fill="auto"/>
          </w:tcPr>
          <w:p w14:paraId="19F7F8EA" w14:textId="77777777" w:rsidR="00391852" w:rsidRPr="00DD4ED5" w:rsidRDefault="00391852" w:rsidP="00DD4ED5">
            <w:pPr>
              <w:spacing w:line="360" w:lineRule="auto"/>
              <w:jc w:val="both"/>
              <w:rPr>
                <w:rFonts w:ascii="Book Antiqua" w:hAnsi="Book Antiqua"/>
                <w:color w:val="000000" w:themeColor="text1"/>
              </w:rPr>
            </w:pPr>
            <w:r w:rsidRPr="00DD4ED5">
              <w:rPr>
                <w:rFonts w:ascii="Book Antiqua" w:eastAsia="Book Antiqua" w:hAnsi="Book Antiqua" w:cs="Book Antiqua"/>
                <w:color w:val="000000" w:themeColor="text1"/>
              </w:rPr>
              <w:t>&gt;</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2 × ULN or irrespective of fibrosis</w:t>
            </w:r>
          </w:p>
        </w:tc>
        <w:tc>
          <w:tcPr>
            <w:tcW w:w="729" w:type="pct"/>
            <w:shd w:val="clear" w:color="auto" w:fill="auto"/>
          </w:tcPr>
          <w:p w14:paraId="5914F18A"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20,000</w:t>
            </w:r>
          </w:p>
        </w:tc>
        <w:tc>
          <w:tcPr>
            <w:tcW w:w="851" w:type="pct"/>
            <w:shd w:val="clear" w:color="auto" w:fill="auto"/>
          </w:tcPr>
          <w:p w14:paraId="13830E62"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2 × ULN irrespective of fibrosis</w:t>
            </w:r>
          </w:p>
        </w:tc>
        <w:tc>
          <w:tcPr>
            <w:tcW w:w="920" w:type="pct"/>
            <w:vMerge/>
            <w:shd w:val="clear" w:color="auto" w:fill="auto"/>
          </w:tcPr>
          <w:p w14:paraId="25CB7183" w14:textId="77777777" w:rsidR="00391852" w:rsidRPr="00DD4ED5" w:rsidRDefault="00391852" w:rsidP="00DD4ED5">
            <w:pPr>
              <w:spacing w:line="360" w:lineRule="auto"/>
              <w:jc w:val="both"/>
              <w:rPr>
                <w:rFonts w:ascii="Book Antiqua" w:hAnsi="Book Antiqua"/>
                <w:color w:val="000000" w:themeColor="text1"/>
              </w:rPr>
            </w:pPr>
          </w:p>
        </w:tc>
      </w:tr>
      <w:tr w:rsidR="00F10832" w:rsidRPr="00DD4ED5" w14:paraId="526547FE" w14:textId="77777777" w:rsidTr="009E0138">
        <w:trPr>
          <w:trHeight w:val="1280"/>
        </w:trPr>
        <w:tc>
          <w:tcPr>
            <w:tcW w:w="642" w:type="pct"/>
            <w:shd w:val="clear" w:color="auto" w:fill="auto"/>
          </w:tcPr>
          <w:p w14:paraId="731E9A9E"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APASL</w:t>
            </w:r>
            <w:r w:rsidRPr="00DD4ED5">
              <w:rPr>
                <w:rFonts w:ascii="Book Antiqua" w:eastAsia="Book Antiqua" w:hAnsi="Book Antiqua" w:cs="Book Antiqua"/>
                <w:color w:val="000000" w:themeColor="text1"/>
                <w:vertAlign w:val="superscript"/>
              </w:rPr>
              <w:t>[</w:t>
            </w:r>
            <w:r w:rsidR="00BD232D">
              <w:rPr>
                <w:rFonts w:ascii="Book Antiqua" w:hAnsi="Book Antiqua" w:cs="Book Antiqua" w:hint="eastAsia"/>
                <w:color w:val="000000" w:themeColor="text1"/>
                <w:vertAlign w:val="superscript"/>
                <w:lang w:eastAsia="zh-CN"/>
              </w:rPr>
              <w:t>16</w:t>
            </w:r>
            <w:r w:rsidRPr="00DD4ED5">
              <w:rPr>
                <w:rFonts w:ascii="Book Antiqua" w:eastAsia="Book Antiqua" w:hAnsi="Book Antiqua" w:cs="Book Antiqua"/>
                <w:color w:val="000000" w:themeColor="text1"/>
                <w:vertAlign w:val="superscript"/>
              </w:rPr>
              <w:t>]</w:t>
            </w:r>
          </w:p>
        </w:tc>
        <w:tc>
          <w:tcPr>
            <w:tcW w:w="769" w:type="pct"/>
            <w:shd w:val="clear" w:color="auto" w:fill="auto"/>
          </w:tcPr>
          <w:p w14:paraId="781E9482"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605723">
              <w:rPr>
                <w:rFonts w:ascii="Book Antiqua" w:hAnsi="Book Antiqua" w:cs="Book Antiqua" w:hint="eastAsia"/>
                <w:color w:val="000000" w:themeColor="text1"/>
                <w:lang w:eastAsia="zh-CN"/>
              </w:rPr>
              <w:t xml:space="preserve"> </w:t>
            </w:r>
            <w:r w:rsidR="00605723">
              <w:rPr>
                <w:rFonts w:ascii="Book Antiqua" w:eastAsia="Book Antiqua" w:hAnsi="Book Antiqua" w:cs="Book Antiqua"/>
                <w:color w:val="000000" w:themeColor="text1"/>
              </w:rPr>
              <w:t>20</w:t>
            </w:r>
            <w:r w:rsidRPr="00DD4ED5">
              <w:rPr>
                <w:rFonts w:ascii="Book Antiqua" w:eastAsia="Book Antiqua" w:hAnsi="Book Antiqua" w:cs="Book Antiqua"/>
                <w:color w:val="000000" w:themeColor="text1"/>
              </w:rPr>
              <w:t>000</w:t>
            </w:r>
          </w:p>
        </w:tc>
        <w:tc>
          <w:tcPr>
            <w:tcW w:w="1089" w:type="pct"/>
            <w:shd w:val="clear" w:color="auto" w:fill="auto"/>
          </w:tcPr>
          <w:p w14:paraId="48343BD5" w14:textId="77777777" w:rsidR="00391852" w:rsidRPr="00DD4ED5" w:rsidRDefault="00605723"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2 × ULN or significant histological disease</w:t>
            </w:r>
          </w:p>
        </w:tc>
        <w:tc>
          <w:tcPr>
            <w:tcW w:w="729" w:type="pct"/>
            <w:shd w:val="clear" w:color="auto" w:fill="auto"/>
          </w:tcPr>
          <w:p w14:paraId="16E836EB"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605723">
              <w:rPr>
                <w:rFonts w:ascii="Book Antiqua" w:hAnsi="Book Antiqua" w:cs="Book Antiqua" w:hint="eastAsia"/>
                <w:color w:val="000000" w:themeColor="text1"/>
                <w:lang w:eastAsia="zh-CN"/>
              </w:rPr>
              <w:t xml:space="preserve"> </w:t>
            </w:r>
            <w:r w:rsidR="00605723">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w:t>
            </w:r>
          </w:p>
        </w:tc>
        <w:tc>
          <w:tcPr>
            <w:tcW w:w="851" w:type="pct"/>
            <w:shd w:val="clear" w:color="auto" w:fill="auto"/>
          </w:tcPr>
          <w:p w14:paraId="658F955C"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2 × ULN or significant histological disease</w:t>
            </w:r>
          </w:p>
        </w:tc>
        <w:tc>
          <w:tcPr>
            <w:tcW w:w="920" w:type="pct"/>
            <w:shd w:val="clear" w:color="auto" w:fill="auto"/>
          </w:tcPr>
          <w:p w14:paraId="5061C8E8" w14:textId="77777777" w:rsidR="00391852" w:rsidRPr="00605723"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HBV-DNA</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detectable</w:t>
            </w:r>
          </w:p>
        </w:tc>
      </w:tr>
      <w:tr w:rsidR="00F10832" w:rsidRPr="00DD4ED5" w14:paraId="3B36B23B" w14:textId="77777777" w:rsidTr="009E0138">
        <w:trPr>
          <w:trHeight w:val="780"/>
        </w:trPr>
        <w:tc>
          <w:tcPr>
            <w:tcW w:w="642" w:type="pct"/>
            <w:shd w:val="clear" w:color="auto" w:fill="auto"/>
          </w:tcPr>
          <w:p w14:paraId="1287C1B4"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AASLD</w:t>
            </w:r>
            <w:r w:rsidRPr="00DD4ED5">
              <w:rPr>
                <w:rFonts w:ascii="Book Antiqua" w:eastAsia="Book Antiqua" w:hAnsi="Book Antiqua" w:cs="Book Antiqua"/>
                <w:color w:val="000000" w:themeColor="text1"/>
                <w:vertAlign w:val="superscript"/>
              </w:rPr>
              <w:t>[</w:t>
            </w:r>
            <w:r w:rsidR="00BD232D">
              <w:rPr>
                <w:rFonts w:ascii="Book Antiqua" w:hAnsi="Book Antiqua" w:cs="Book Antiqua" w:hint="eastAsia"/>
                <w:color w:val="000000" w:themeColor="text1"/>
                <w:vertAlign w:val="superscript"/>
                <w:lang w:eastAsia="zh-CN"/>
              </w:rPr>
              <w:t>17</w:t>
            </w:r>
            <w:r w:rsidRPr="00DD4ED5">
              <w:rPr>
                <w:rFonts w:ascii="Book Antiqua" w:eastAsia="Book Antiqua" w:hAnsi="Book Antiqua" w:cs="Book Antiqua"/>
                <w:color w:val="000000" w:themeColor="text1"/>
                <w:vertAlign w:val="superscript"/>
              </w:rPr>
              <w:t>]</w:t>
            </w:r>
          </w:p>
        </w:tc>
        <w:tc>
          <w:tcPr>
            <w:tcW w:w="769" w:type="pct"/>
            <w:shd w:val="clear" w:color="auto" w:fill="auto"/>
          </w:tcPr>
          <w:p w14:paraId="7D1ED57A"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sidR="00605723">
              <w:rPr>
                <w:rFonts w:ascii="Book Antiqua" w:hAnsi="Book Antiqua" w:cs="Book Antiqua" w:hint="eastAsia"/>
                <w:color w:val="000000" w:themeColor="text1"/>
                <w:lang w:eastAsia="zh-CN"/>
              </w:rPr>
              <w:t xml:space="preserve"> </w:t>
            </w:r>
            <w:r w:rsidR="00605723">
              <w:rPr>
                <w:rFonts w:ascii="Book Antiqua" w:eastAsia="Book Antiqua" w:hAnsi="Book Antiqua" w:cs="Book Antiqua"/>
                <w:color w:val="000000" w:themeColor="text1"/>
              </w:rPr>
              <w:t>20</w:t>
            </w:r>
            <w:r w:rsidRPr="00DD4ED5">
              <w:rPr>
                <w:rFonts w:ascii="Book Antiqua" w:eastAsia="Book Antiqua" w:hAnsi="Book Antiqua" w:cs="Book Antiqua"/>
                <w:color w:val="000000" w:themeColor="text1"/>
              </w:rPr>
              <w:t>000</w:t>
            </w:r>
          </w:p>
        </w:tc>
        <w:tc>
          <w:tcPr>
            <w:tcW w:w="1089" w:type="pct"/>
            <w:shd w:val="clear" w:color="auto" w:fill="auto"/>
          </w:tcPr>
          <w:p w14:paraId="22F0A747"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2 × ULN or significant histological disease</w:t>
            </w:r>
          </w:p>
        </w:tc>
        <w:tc>
          <w:tcPr>
            <w:tcW w:w="729" w:type="pct"/>
            <w:shd w:val="clear" w:color="auto" w:fill="auto"/>
          </w:tcPr>
          <w:p w14:paraId="054E0F4F"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605723">
              <w:rPr>
                <w:rFonts w:ascii="Book Antiqua" w:hAnsi="Book Antiqua" w:cs="Book Antiqua" w:hint="eastAsia"/>
                <w:color w:val="000000" w:themeColor="text1"/>
                <w:lang w:eastAsia="zh-CN"/>
              </w:rPr>
              <w:t xml:space="preserve"> </w:t>
            </w:r>
            <w:r w:rsidR="00605723">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w:t>
            </w:r>
          </w:p>
        </w:tc>
        <w:tc>
          <w:tcPr>
            <w:tcW w:w="851" w:type="pct"/>
            <w:shd w:val="clear" w:color="auto" w:fill="auto"/>
          </w:tcPr>
          <w:p w14:paraId="1EAE0C3D"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2 × ULN or significant histological disease</w:t>
            </w:r>
          </w:p>
        </w:tc>
        <w:tc>
          <w:tcPr>
            <w:tcW w:w="920" w:type="pct"/>
            <w:shd w:val="clear" w:color="auto" w:fill="auto"/>
          </w:tcPr>
          <w:p w14:paraId="16183F07" w14:textId="77777777" w:rsidR="00391852" w:rsidRPr="00605723"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HBV-DNA</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detectable</w:t>
            </w:r>
          </w:p>
        </w:tc>
      </w:tr>
      <w:tr w:rsidR="00F10832" w:rsidRPr="00DD4ED5" w14:paraId="66A83734" w14:textId="77777777" w:rsidTr="009E0138">
        <w:trPr>
          <w:trHeight w:val="1200"/>
        </w:trPr>
        <w:tc>
          <w:tcPr>
            <w:tcW w:w="642" w:type="pct"/>
            <w:shd w:val="clear" w:color="auto" w:fill="auto"/>
          </w:tcPr>
          <w:p w14:paraId="3C604E3C"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JSG</w:t>
            </w:r>
            <w:r w:rsidRPr="00DD4ED5">
              <w:rPr>
                <w:rFonts w:ascii="Book Antiqua" w:eastAsia="Book Antiqua" w:hAnsi="Book Antiqua" w:cs="Book Antiqua"/>
                <w:color w:val="000000" w:themeColor="text1"/>
                <w:vertAlign w:val="superscript"/>
              </w:rPr>
              <w:t>[</w:t>
            </w:r>
            <w:r w:rsidR="00BD232D">
              <w:rPr>
                <w:rFonts w:ascii="Book Antiqua" w:hAnsi="Book Antiqua" w:cs="Book Antiqua" w:hint="eastAsia"/>
                <w:color w:val="000000" w:themeColor="text1"/>
                <w:vertAlign w:val="superscript"/>
                <w:lang w:eastAsia="zh-CN"/>
              </w:rPr>
              <w:t>18</w:t>
            </w:r>
            <w:r w:rsidRPr="00DD4ED5">
              <w:rPr>
                <w:rFonts w:ascii="Book Antiqua" w:eastAsia="Book Antiqua" w:hAnsi="Book Antiqua" w:cs="Book Antiqua"/>
                <w:color w:val="000000" w:themeColor="text1"/>
                <w:vertAlign w:val="superscript"/>
              </w:rPr>
              <w:t>]</w:t>
            </w:r>
          </w:p>
        </w:tc>
        <w:tc>
          <w:tcPr>
            <w:tcW w:w="769" w:type="pct"/>
            <w:shd w:val="clear" w:color="auto" w:fill="auto"/>
          </w:tcPr>
          <w:p w14:paraId="55A6349A"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DF21DD">
              <w:rPr>
                <w:rFonts w:ascii="Book Antiqua" w:hAnsi="Book Antiqua" w:cs="Book Antiqua" w:hint="eastAsia"/>
                <w:color w:val="000000" w:themeColor="text1"/>
                <w:lang w:eastAsia="zh-CN"/>
              </w:rPr>
              <w:t xml:space="preserve"> </w:t>
            </w:r>
            <w:r w:rsidR="00DF21DD">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w:t>
            </w:r>
          </w:p>
        </w:tc>
        <w:tc>
          <w:tcPr>
            <w:tcW w:w="1089" w:type="pct"/>
            <w:shd w:val="clear" w:color="auto" w:fill="auto"/>
          </w:tcPr>
          <w:p w14:paraId="643CEBDC"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sidR="00605723">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ULN</w:t>
            </w:r>
          </w:p>
        </w:tc>
        <w:tc>
          <w:tcPr>
            <w:tcW w:w="729" w:type="pct"/>
            <w:shd w:val="clear" w:color="auto" w:fill="auto"/>
          </w:tcPr>
          <w:p w14:paraId="103130B0"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w:t>
            </w:r>
            <w:r w:rsidR="00DF21DD">
              <w:rPr>
                <w:rFonts w:ascii="Book Antiqua" w:hAnsi="Book Antiqua" w:cs="Book Antiqua" w:hint="eastAsia"/>
                <w:color w:val="000000" w:themeColor="text1"/>
                <w:lang w:eastAsia="zh-CN"/>
              </w:rPr>
              <w:t xml:space="preserve"> </w:t>
            </w:r>
            <w:r w:rsidR="00DF21DD">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w:t>
            </w:r>
          </w:p>
        </w:tc>
        <w:tc>
          <w:tcPr>
            <w:tcW w:w="851" w:type="pct"/>
            <w:shd w:val="clear" w:color="auto" w:fill="auto"/>
          </w:tcPr>
          <w:p w14:paraId="4A259AA4"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&gt;</w:t>
            </w:r>
            <w:r w:rsidR="00DF21DD">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ULN</w:t>
            </w:r>
          </w:p>
        </w:tc>
        <w:tc>
          <w:tcPr>
            <w:tcW w:w="920" w:type="pct"/>
            <w:shd w:val="clear" w:color="auto" w:fill="auto"/>
          </w:tcPr>
          <w:p w14:paraId="1FAA6317"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HBV-DNA</w:t>
            </w:r>
            <w:r w:rsidR="00DF21DD">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detectable</w:t>
            </w:r>
          </w:p>
        </w:tc>
      </w:tr>
    </w:tbl>
    <w:p w14:paraId="5E5ABB87" w14:textId="77777777" w:rsidR="00391852" w:rsidRPr="00DD4ED5" w:rsidRDefault="00391852" w:rsidP="00DD4ED5">
      <w:pPr>
        <w:spacing w:line="360" w:lineRule="auto"/>
        <w:jc w:val="both"/>
        <w:rPr>
          <w:rFonts w:ascii="Book Antiqua" w:eastAsia="Book Antiqua" w:hAnsi="Book Antiqua" w:cs="Book Antiqua"/>
        </w:rPr>
      </w:pPr>
      <w:r w:rsidRPr="00DD4ED5">
        <w:rPr>
          <w:rFonts w:ascii="Book Antiqua" w:eastAsia="Book Antiqua" w:hAnsi="Book Antiqua" w:cs="Book Antiqua"/>
        </w:rPr>
        <w:t>AASLD</w:t>
      </w:r>
      <w:r w:rsidR="00755F4F">
        <w:rPr>
          <w:rFonts w:ascii="Book Antiqua" w:hAnsi="Book Antiqua" w:cs="Book Antiqua" w:hint="eastAsia"/>
          <w:lang w:eastAsia="zh-CN"/>
        </w:rPr>
        <w:t>:</w:t>
      </w:r>
      <w:r w:rsidRPr="00DD4ED5">
        <w:rPr>
          <w:rFonts w:ascii="Book Antiqua" w:eastAsia="Book Antiqua" w:hAnsi="Book Antiqua" w:cs="Book Antiqua"/>
        </w:rPr>
        <w:t xml:space="preserve"> American Association for the Study of Liver Disease; ALT</w:t>
      </w:r>
      <w:r w:rsidR="00755F4F">
        <w:rPr>
          <w:rFonts w:ascii="Book Antiqua" w:hAnsi="Book Antiqua" w:cs="Book Antiqua" w:hint="eastAsia"/>
          <w:lang w:eastAsia="zh-CN"/>
        </w:rPr>
        <w:t>:</w:t>
      </w:r>
      <w:r w:rsidRPr="00DD4ED5">
        <w:rPr>
          <w:rFonts w:ascii="Book Antiqua" w:eastAsia="Book Antiqua" w:hAnsi="Book Antiqua" w:cs="Book Antiqua"/>
        </w:rPr>
        <w:t xml:space="preserve"> </w:t>
      </w:r>
      <w:r w:rsidR="004B515E">
        <w:rPr>
          <w:rFonts w:ascii="Book Antiqua" w:hAnsi="Book Antiqua" w:cs="Book Antiqua" w:hint="eastAsia"/>
          <w:color w:val="000000"/>
          <w:lang w:eastAsia="zh-CN"/>
        </w:rPr>
        <w:t>A</w:t>
      </w:r>
      <w:r w:rsidR="00F25409" w:rsidRPr="00DD4ED5">
        <w:rPr>
          <w:rFonts w:ascii="Book Antiqua" w:eastAsia="Book Antiqua" w:hAnsi="Book Antiqua" w:cs="Book Antiqua"/>
          <w:color w:val="000000"/>
        </w:rPr>
        <w:t>lanine aminotransferase</w:t>
      </w:r>
      <w:r w:rsidRPr="00DD4ED5">
        <w:rPr>
          <w:rFonts w:ascii="Book Antiqua" w:eastAsia="Book Antiqua" w:hAnsi="Book Antiqua" w:cs="Book Antiqua"/>
        </w:rPr>
        <w:t>; APASL</w:t>
      </w:r>
      <w:r w:rsidR="00755F4F">
        <w:rPr>
          <w:rFonts w:ascii="Book Antiqua" w:hAnsi="Book Antiqua" w:cs="Book Antiqua" w:hint="eastAsia"/>
          <w:lang w:eastAsia="zh-CN"/>
        </w:rPr>
        <w:t>:</w:t>
      </w:r>
      <w:r w:rsidRPr="00DD4ED5">
        <w:rPr>
          <w:rFonts w:ascii="Book Antiqua" w:eastAsia="Book Antiqua" w:hAnsi="Book Antiqua" w:cs="Book Antiqua"/>
        </w:rPr>
        <w:t xml:space="preserve"> Asian-Pacific Association for the Study of the Liver; EASL</w:t>
      </w:r>
      <w:r w:rsidR="00755F4F">
        <w:rPr>
          <w:rFonts w:ascii="Book Antiqua" w:hAnsi="Book Antiqua" w:cs="Book Antiqua" w:hint="eastAsia"/>
          <w:lang w:eastAsia="zh-CN"/>
        </w:rPr>
        <w:t>:</w:t>
      </w:r>
      <w:r w:rsidRPr="00DD4ED5">
        <w:rPr>
          <w:rFonts w:ascii="Book Antiqua" w:eastAsia="Book Antiqua" w:hAnsi="Book Antiqua" w:cs="Book Antiqua"/>
        </w:rPr>
        <w:t xml:space="preserve"> European Association for the Study of Liver Disease; </w:t>
      </w:r>
      <w:proofErr w:type="spellStart"/>
      <w:r w:rsidRPr="00DD4ED5">
        <w:rPr>
          <w:rFonts w:ascii="Book Antiqua" w:eastAsia="Book Antiqua" w:hAnsi="Book Antiqua" w:cs="Book Antiqua"/>
        </w:rPr>
        <w:t>HBeAg</w:t>
      </w:r>
      <w:proofErr w:type="spellEnd"/>
      <w:r w:rsidR="00755F4F">
        <w:rPr>
          <w:rFonts w:ascii="Book Antiqua" w:hAnsi="Book Antiqua" w:cs="Book Antiqua" w:hint="eastAsia"/>
          <w:lang w:eastAsia="zh-CN"/>
        </w:rPr>
        <w:t>:</w:t>
      </w:r>
      <w:r w:rsidRPr="00DD4ED5">
        <w:rPr>
          <w:rFonts w:ascii="Book Antiqua" w:eastAsia="Book Antiqua" w:hAnsi="Book Antiqua" w:cs="Book Antiqua"/>
        </w:rPr>
        <w:t xml:space="preserve"> </w:t>
      </w:r>
      <w:r w:rsidR="00755F4F">
        <w:rPr>
          <w:rFonts w:ascii="Book Antiqua" w:hAnsi="Book Antiqua" w:cs="Book Antiqua" w:hint="eastAsia"/>
          <w:lang w:eastAsia="zh-CN"/>
        </w:rPr>
        <w:t>H</w:t>
      </w:r>
      <w:r w:rsidRPr="00DD4ED5">
        <w:rPr>
          <w:rFonts w:ascii="Book Antiqua" w:eastAsia="Book Antiqua" w:hAnsi="Book Antiqua" w:cs="Book Antiqua"/>
        </w:rPr>
        <w:t>epatitis B e-antigen; HBV</w:t>
      </w:r>
      <w:r w:rsidR="00755F4F">
        <w:rPr>
          <w:rFonts w:ascii="Book Antiqua" w:hAnsi="Book Antiqua" w:cs="Book Antiqua" w:hint="eastAsia"/>
          <w:lang w:eastAsia="zh-CN"/>
        </w:rPr>
        <w:t>:</w:t>
      </w:r>
      <w:r w:rsidRPr="00DD4ED5">
        <w:rPr>
          <w:rFonts w:ascii="Book Antiqua" w:eastAsia="Book Antiqua" w:hAnsi="Book Antiqua" w:cs="Book Antiqua"/>
        </w:rPr>
        <w:t xml:space="preserve"> </w:t>
      </w:r>
      <w:r w:rsidR="00755F4F">
        <w:rPr>
          <w:rFonts w:ascii="Book Antiqua" w:hAnsi="Book Antiqua" w:cs="Book Antiqua" w:hint="eastAsia"/>
          <w:lang w:eastAsia="zh-CN"/>
        </w:rPr>
        <w:t>H</w:t>
      </w:r>
      <w:r w:rsidRPr="00DD4ED5">
        <w:rPr>
          <w:rFonts w:ascii="Book Antiqua" w:eastAsia="Book Antiqua" w:hAnsi="Book Antiqua" w:cs="Book Antiqua"/>
        </w:rPr>
        <w:t>epatitis B virus; JSG</w:t>
      </w:r>
      <w:r w:rsidR="00755F4F">
        <w:rPr>
          <w:rFonts w:ascii="Book Antiqua" w:hAnsi="Book Antiqua" w:cs="Book Antiqua" w:hint="eastAsia"/>
          <w:lang w:eastAsia="zh-CN"/>
        </w:rPr>
        <w:t>:</w:t>
      </w:r>
      <w:r w:rsidRPr="00DD4ED5">
        <w:rPr>
          <w:rFonts w:ascii="Book Antiqua" w:eastAsia="Book Antiqua" w:hAnsi="Book Antiqua" w:cs="Book Antiqua"/>
        </w:rPr>
        <w:t xml:space="preserve"> Japanese Society of Hepatology; ULN</w:t>
      </w:r>
      <w:r w:rsidR="00755F4F">
        <w:rPr>
          <w:rFonts w:ascii="Book Antiqua" w:hAnsi="Book Antiqua" w:cs="Book Antiqua" w:hint="eastAsia"/>
          <w:lang w:eastAsia="zh-CN"/>
        </w:rPr>
        <w:t>: U</w:t>
      </w:r>
      <w:r w:rsidRPr="00DD4ED5">
        <w:rPr>
          <w:rFonts w:ascii="Book Antiqua" w:eastAsia="Book Antiqua" w:hAnsi="Book Antiqua" w:cs="Book Antiqua"/>
        </w:rPr>
        <w:t>pper limit of normal.</w:t>
      </w:r>
    </w:p>
    <w:p w14:paraId="59D90AA0" w14:textId="77777777" w:rsidR="00391852" w:rsidRPr="00A118BB" w:rsidRDefault="00391852" w:rsidP="00DD4ED5">
      <w:pPr>
        <w:spacing w:line="360" w:lineRule="auto"/>
        <w:jc w:val="both"/>
        <w:rPr>
          <w:rFonts w:ascii="Book Antiqua" w:eastAsia="Book Antiqua" w:hAnsi="Book Antiqua" w:cs="Book Antiqua"/>
          <w:b/>
        </w:rPr>
      </w:pPr>
      <w:r w:rsidRPr="00DD4ED5">
        <w:rPr>
          <w:rFonts w:ascii="Book Antiqua" w:hAnsi="Book Antiqua"/>
        </w:rPr>
        <w:br w:type="page"/>
      </w:r>
      <w:r w:rsidRPr="00DD4ED5">
        <w:rPr>
          <w:rFonts w:ascii="Book Antiqua" w:eastAsia="Book Antiqua" w:hAnsi="Book Antiqua" w:cs="Book Antiqua"/>
          <w:b/>
        </w:rPr>
        <w:lastRenderedPageBreak/>
        <w:t xml:space="preserve">Table 2 </w:t>
      </w:r>
      <w:r w:rsidRPr="00DD4ED5">
        <w:rPr>
          <w:rFonts w:ascii="Book Antiqua" w:eastAsia="Book Antiqua" w:hAnsi="Book Antiqua" w:cs="Book Antiqua"/>
          <w:b/>
          <w:bCs/>
          <w:color w:val="000000" w:themeColor="text1"/>
        </w:rPr>
        <w:t xml:space="preserve">Treatment indications for patients with </w:t>
      </w:r>
      <w:r w:rsidR="00090B06" w:rsidRPr="00090B06">
        <w:rPr>
          <w:rFonts w:ascii="Book Antiqua" w:hAnsi="Book Antiqua" w:cs="Book Antiqua" w:hint="eastAsia"/>
          <w:b/>
          <w:lang w:eastAsia="zh-CN"/>
        </w:rPr>
        <w:t>h</w:t>
      </w:r>
      <w:r w:rsidR="00090B06" w:rsidRPr="00090B06">
        <w:rPr>
          <w:rFonts w:ascii="Book Antiqua" w:eastAsia="Book Antiqua" w:hAnsi="Book Antiqua" w:cs="Book Antiqua"/>
          <w:b/>
        </w:rPr>
        <w:t>epatitis B e-antigen</w:t>
      </w:r>
      <w:r w:rsidRPr="00DD4ED5">
        <w:rPr>
          <w:rFonts w:ascii="Book Antiqua" w:eastAsia="Book Antiqua" w:hAnsi="Book Antiqua" w:cs="Book Antiqua"/>
          <w:b/>
          <w:bCs/>
          <w:color w:val="000000" w:themeColor="text1"/>
        </w:rPr>
        <w:t xml:space="preserve"> positive, </w:t>
      </w:r>
      <w:r w:rsidR="004B515E" w:rsidRPr="00A118BB">
        <w:rPr>
          <w:rFonts w:ascii="Book Antiqua" w:eastAsia="Book Antiqua" w:hAnsi="Book Antiqua" w:cs="Book Antiqua"/>
          <w:b/>
          <w:color w:val="000000"/>
        </w:rPr>
        <w:t>alanine aminotransferase</w:t>
      </w:r>
      <w:r w:rsidR="004B515E" w:rsidRPr="00A118BB">
        <w:rPr>
          <w:rFonts w:ascii="Book Antiqua" w:eastAsia="Book Antiqua" w:hAnsi="Book Antiqua" w:cs="Book Antiqua"/>
          <w:b/>
          <w:bCs/>
          <w:color w:val="000000" w:themeColor="text1"/>
        </w:rPr>
        <w:t xml:space="preserve"> </w:t>
      </w:r>
      <w:r w:rsidRPr="00A118BB">
        <w:rPr>
          <w:rFonts w:ascii="Book Antiqua" w:eastAsia="Book Antiqua" w:hAnsi="Book Antiqua" w:cs="Book Antiqua"/>
          <w:b/>
          <w:bCs/>
          <w:color w:val="000000" w:themeColor="text1"/>
        </w:rPr>
        <w:t>&lt;</w:t>
      </w:r>
      <w:r w:rsidR="004B515E" w:rsidRPr="00A118BB">
        <w:rPr>
          <w:rFonts w:ascii="Book Antiqua" w:hAnsi="Book Antiqua" w:cs="Book Antiqua" w:hint="eastAsia"/>
          <w:b/>
          <w:bCs/>
          <w:color w:val="000000" w:themeColor="text1"/>
          <w:lang w:eastAsia="zh-CN"/>
        </w:rPr>
        <w:t xml:space="preserve"> </w:t>
      </w:r>
      <w:r w:rsidR="004B515E" w:rsidRPr="00A118BB">
        <w:rPr>
          <w:rFonts w:ascii="Book Antiqua" w:hAnsi="Book Antiqua" w:cs="Book Antiqua" w:hint="eastAsia"/>
          <w:b/>
          <w:lang w:eastAsia="zh-CN"/>
        </w:rPr>
        <w:t>u</w:t>
      </w:r>
      <w:r w:rsidR="004B515E" w:rsidRPr="00A118BB">
        <w:rPr>
          <w:rFonts w:ascii="Book Antiqua" w:eastAsia="Book Antiqua" w:hAnsi="Book Antiqua" w:cs="Book Antiqua"/>
          <w:b/>
        </w:rPr>
        <w:t>pper limit of normal</w:t>
      </w:r>
      <w:r w:rsidRPr="00A118BB">
        <w:rPr>
          <w:rFonts w:ascii="Book Antiqua" w:eastAsia="Book Antiqua" w:hAnsi="Book Antiqua" w:cs="Book Antiqua"/>
          <w:b/>
          <w:bCs/>
          <w:color w:val="000000" w:themeColor="text1"/>
        </w:rPr>
        <w:t xml:space="preserve"> for chronic hepatitis B</w:t>
      </w:r>
    </w:p>
    <w:tbl>
      <w:tblPr>
        <w:tblW w:w="5710" w:type="pct"/>
        <w:tblInd w:w="-61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89"/>
        <w:gridCol w:w="3934"/>
        <w:gridCol w:w="5366"/>
      </w:tblGrid>
      <w:tr w:rsidR="00140B8C" w:rsidRPr="00DD4ED5" w14:paraId="3CDEFF49" w14:textId="77777777" w:rsidTr="00B612A1">
        <w:trPr>
          <w:trHeight w:val="360"/>
        </w:trPr>
        <w:tc>
          <w:tcPr>
            <w:tcW w:w="650" w:type="pct"/>
            <w:tcBorders>
              <w:top w:val="single" w:sz="4" w:space="0" w:color="auto"/>
              <w:bottom w:val="single" w:sz="4" w:space="0" w:color="auto"/>
            </w:tcBorders>
            <w:shd w:val="clear" w:color="auto" w:fill="auto"/>
          </w:tcPr>
          <w:p w14:paraId="76797B22" w14:textId="77777777" w:rsidR="00391852" w:rsidRPr="00DD4ED5" w:rsidRDefault="00391852" w:rsidP="00DD4ED5">
            <w:pPr>
              <w:spacing w:line="360" w:lineRule="auto"/>
              <w:jc w:val="both"/>
              <w:rPr>
                <w:rFonts w:ascii="Book Antiqua" w:eastAsia="Book Antiqua" w:hAnsi="Book Antiqua" w:cs="Book Antiqua"/>
                <w:color w:val="000000" w:themeColor="text1"/>
              </w:rPr>
            </w:pPr>
          </w:p>
        </w:tc>
        <w:tc>
          <w:tcPr>
            <w:tcW w:w="1840" w:type="pct"/>
            <w:tcBorders>
              <w:top w:val="single" w:sz="4" w:space="0" w:color="auto"/>
              <w:bottom w:val="single" w:sz="4" w:space="0" w:color="auto"/>
            </w:tcBorders>
            <w:shd w:val="clear" w:color="auto" w:fill="auto"/>
          </w:tcPr>
          <w:p w14:paraId="2D75AD7B" w14:textId="77777777" w:rsidR="00391852" w:rsidRPr="00DD4ED5" w:rsidRDefault="00391852" w:rsidP="00DD4ED5">
            <w:pPr>
              <w:spacing w:line="360" w:lineRule="auto"/>
              <w:jc w:val="both"/>
              <w:rPr>
                <w:rFonts w:ascii="Book Antiqua" w:eastAsia="Book Antiqua" w:hAnsi="Book Antiqua" w:cs="Book Antiqua"/>
                <w:b/>
                <w:color w:val="000000" w:themeColor="text1"/>
              </w:rPr>
            </w:pPr>
            <w:r w:rsidRPr="00DD4ED5">
              <w:rPr>
                <w:rFonts w:ascii="Book Antiqua" w:eastAsia="Book Antiqua" w:hAnsi="Book Antiqua" w:cs="Book Antiqua"/>
                <w:b/>
                <w:color w:val="000000" w:themeColor="text1"/>
              </w:rPr>
              <w:t>Monitor criteria</w:t>
            </w:r>
          </w:p>
        </w:tc>
        <w:tc>
          <w:tcPr>
            <w:tcW w:w="2511" w:type="pct"/>
            <w:tcBorders>
              <w:top w:val="single" w:sz="4" w:space="0" w:color="auto"/>
              <w:bottom w:val="single" w:sz="4" w:space="0" w:color="auto"/>
            </w:tcBorders>
            <w:shd w:val="clear" w:color="auto" w:fill="auto"/>
          </w:tcPr>
          <w:p w14:paraId="168D1157" w14:textId="77777777" w:rsidR="00391852" w:rsidRPr="00DD4ED5" w:rsidRDefault="00391852" w:rsidP="00DD4ED5">
            <w:pPr>
              <w:spacing w:line="360" w:lineRule="auto"/>
              <w:jc w:val="both"/>
              <w:rPr>
                <w:rFonts w:ascii="Book Antiqua" w:eastAsia="Book Antiqua" w:hAnsi="Book Antiqua" w:cs="Book Antiqua"/>
                <w:b/>
                <w:color w:val="000000" w:themeColor="text1"/>
              </w:rPr>
            </w:pPr>
            <w:r w:rsidRPr="00DD4ED5">
              <w:rPr>
                <w:rFonts w:ascii="Book Antiqua" w:eastAsia="Book Antiqua" w:hAnsi="Book Antiqua" w:cs="Book Antiqua"/>
                <w:b/>
                <w:color w:val="000000" w:themeColor="text1"/>
              </w:rPr>
              <w:t>Consideration for anti-viral therapy</w:t>
            </w:r>
          </w:p>
        </w:tc>
      </w:tr>
      <w:tr w:rsidR="00140B8C" w:rsidRPr="00DD4ED5" w14:paraId="1B6DF245" w14:textId="77777777" w:rsidTr="00B612A1">
        <w:trPr>
          <w:trHeight w:val="1493"/>
        </w:trPr>
        <w:tc>
          <w:tcPr>
            <w:tcW w:w="650" w:type="pct"/>
            <w:tcBorders>
              <w:top w:val="single" w:sz="4" w:space="0" w:color="auto"/>
            </w:tcBorders>
            <w:shd w:val="clear" w:color="auto" w:fill="auto"/>
          </w:tcPr>
          <w:p w14:paraId="51F474B3"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EASL</w:t>
            </w:r>
            <w:r w:rsidRPr="00DD4ED5">
              <w:rPr>
                <w:rFonts w:ascii="Book Antiqua" w:eastAsia="Book Antiqua" w:hAnsi="Book Antiqua" w:cs="Book Antiqua"/>
                <w:color w:val="000000" w:themeColor="text1"/>
                <w:vertAlign w:val="superscript"/>
              </w:rPr>
              <w:t>[</w:t>
            </w:r>
            <w:r w:rsidR="00BD232D" w:rsidRPr="00DD4ED5">
              <w:rPr>
                <w:rFonts w:ascii="Book Antiqua" w:eastAsia="Book Antiqua" w:hAnsi="Book Antiqua" w:cs="Book Antiqua"/>
                <w:color w:val="000000" w:themeColor="text1"/>
                <w:vertAlign w:val="superscript"/>
              </w:rPr>
              <w:t>1</w:t>
            </w:r>
            <w:r w:rsidR="00BD232D">
              <w:rPr>
                <w:rFonts w:ascii="Book Antiqua" w:hAnsi="Book Antiqua" w:cs="Book Antiqua" w:hint="eastAsia"/>
                <w:color w:val="000000" w:themeColor="text1"/>
                <w:vertAlign w:val="superscript"/>
                <w:lang w:eastAsia="zh-CN"/>
              </w:rPr>
              <w:t>5</w:t>
            </w:r>
            <w:r w:rsidRPr="00DD4ED5">
              <w:rPr>
                <w:rFonts w:ascii="Book Antiqua" w:eastAsia="Book Antiqua" w:hAnsi="Book Antiqua" w:cs="Book Antiqua"/>
                <w:color w:val="000000" w:themeColor="text1"/>
                <w:vertAlign w:val="superscript"/>
              </w:rPr>
              <w:t>]</w:t>
            </w:r>
          </w:p>
        </w:tc>
        <w:tc>
          <w:tcPr>
            <w:tcW w:w="1840" w:type="pct"/>
            <w:tcBorders>
              <w:top w:val="single" w:sz="4" w:space="0" w:color="auto"/>
            </w:tcBorders>
            <w:shd w:val="clear" w:color="auto" w:fill="auto"/>
          </w:tcPr>
          <w:p w14:paraId="2A2DE76C" w14:textId="77777777" w:rsidR="00391852" w:rsidRPr="00810F29" w:rsidRDefault="00391852" w:rsidP="00771A25">
            <w:pPr>
              <w:spacing w:line="360" w:lineRule="auto"/>
              <w:jc w:val="both"/>
              <w:rPr>
                <w:rFonts w:ascii="Book Antiqua" w:hAnsi="Book Antiqua" w:cs="Book Antiqua"/>
                <w:color w:val="000000" w:themeColor="text1"/>
                <w:lang w:eastAsia="zh-CN"/>
              </w:rPr>
            </w:pPr>
            <w:r w:rsidRPr="00DD4ED5">
              <w:rPr>
                <w:rFonts w:ascii="Book Antiqua" w:eastAsia="Book Antiqua" w:hAnsi="Book Antiqua" w:cs="Book Antiqua"/>
                <w:color w:val="000000" w:themeColor="text1"/>
              </w:rPr>
              <w:t>Normal ALT (&lt;</w:t>
            </w:r>
            <w:r w:rsidR="00810F2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40 IU/L) and high HBV DNA (≥</w:t>
            </w:r>
            <w:r w:rsidR="00810F29">
              <w:rPr>
                <w:rFonts w:ascii="Book Antiqua" w:hAnsi="Book Antiqua" w:cs="Book Antiqua" w:hint="eastAsia"/>
                <w:color w:val="000000" w:themeColor="text1"/>
                <w:lang w:eastAsia="zh-CN"/>
              </w:rPr>
              <w:t xml:space="preserve"> </w:t>
            </w:r>
            <w:r w:rsidR="00810F29">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 IU/mL) levels</w:t>
            </w:r>
            <w:r w:rsidR="00810F2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Monitor ALT and HBV DNA levels every 3-6 </w:t>
            </w:r>
            <w:proofErr w:type="spellStart"/>
            <w:r w:rsidRPr="00DD4ED5">
              <w:rPr>
                <w:rFonts w:ascii="Book Antiqua" w:eastAsia="Book Antiqua" w:hAnsi="Book Antiqua" w:cs="Book Antiqua"/>
                <w:color w:val="000000" w:themeColor="text1"/>
              </w:rPr>
              <w:t>mo</w:t>
            </w:r>
            <w:proofErr w:type="spellEnd"/>
          </w:p>
        </w:tc>
        <w:tc>
          <w:tcPr>
            <w:tcW w:w="2511" w:type="pct"/>
            <w:tcBorders>
              <w:top w:val="single" w:sz="4" w:space="0" w:color="auto"/>
            </w:tcBorders>
            <w:shd w:val="clear" w:color="auto" w:fill="auto"/>
          </w:tcPr>
          <w:p w14:paraId="3E13DF65" w14:textId="77777777" w:rsidR="00391852" w:rsidRPr="00DD4ED5" w:rsidRDefault="00E2246A" w:rsidP="00DD4ED5">
            <w:pPr>
              <w:spacing w:line="360" w:lineRule="auto"/>
              <w:jc w:val="both"/>
              <w:rPr>
                <w:rFonts w:ascii="Book Antiqua" w:eastAsia="Book Antiqua" w:hAnsi="Book Antiqua" w:cs="Book Antiqua"/>
                <w:color w:val="000000" w:themeColor="text1"/>
              </w:rPr>
            </w:pPr>
            <w:r>
              <w:rPr>
                <w:rFonts w:ascii="Book Antiqua" w:hAnsi="Book Antiqua" w:cs="Book Antiqua" w:hint="eastAsia"/>
                <w:color w:val="000000" w:themeColor="text1"/>
                <w:lang w:eastAsia="zh-CN"/>
              </w:rPr>
              <w:t>A</w:t>
            </w:r>
            <w:r w:rsidR="00391852" w:rsidRPr="00DD4ED5">
              <w:rPr>
                <w:rFonts w:ascii="Book Antiqua" w:eastAsia="Book Antiqua" w:hAnsi="Book Antiqua" w:cs="Book Antiqua"/>
                <w:color w:val="000000" w:themeColor="text1"/>
              </w:rPr>
              <w:t>ge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30 </w:t>
            </w:r>
            <w:proofErr w:type="spellStart"/>
            <w:r>
              <w:rPr>
                <w:rFonts w:ascii="Book Antiqua" w:eastAsia="Book Antiqua" w:hAnsi="Book Antiqua" w:cs="Book Antiqua"/>
                <w:color w:val="000000" w:themeColor="text1"/>
              </w:rPr>
              <w:t>yr</w:t>
            </w:r>
            <w:proofErr w:type="spellEnd"/>
            <w:r w:rsidR="00391852" w:rsidRPr="00DD4ED5">
              <w:rPr>
                <w:rFonts w:ascii="Book Antiqua" w:eastAsia="Book Antiqua" w:hAnsi="Book Antiqua" w:cs="Book Antiqua"/>
                <w:color w:val="000000" w:themeColor="text1"/>
              </w:rPr>
              <w:t xml:space="preserve">, family history of HCC or cirrhosis </w:t>
            </w:r>
            <w:r w:rsidR="00140B8C">
              <w:rPr>
                <w:rFonts w:ascii="Book Antiqua" w:eastAsia="Book Antiqua" w:hAnsi="Book Antiqua" w:cs="Book Antiqua"/>
                <w:color w:val="000000" w:themeColor="text1"/>
              </w:rPr>
              <w:t>and extrahepatic manifestations</w:t>
            </w:r>
            <w:r w:rsidR="00140B8C">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Consider liver biopsy or non-invasive test if:</w:t>
            </w:r>
            <w:r w:rsidR="00140B8C">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ALT level is elevated; excluding other causes</w:t>
            </w:r>
          </w:p>
        </w:tc>
      </w:tr>
      <w:tr w:rsidR="00140B8C" w:rsidRPr="00DD4ED5" w14:paraId="26BCBC6B" w14:textId="77777777" w:rsidTr="00B612A1">
        <w:trPr>
          <w:trHeight w:val="1602"/>
        </w:trPr>
        <w:tc>
          <w:tcPr>
            <w:tcW w:w="650" w:type="pct"/>
            <w:shd w:val="clear" w:color="auto" w:fill="auto"/>
          </w:tcPr>
          <w:p w14:paraId="63F40CF8"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APASL</w:t>
            </w:r>
            <w:r w:rsidRPr="00DD4ED5">
              <w:rPr>
                <w:rFonts w:ascii="Book Antiqua" w:eastAsia="Book Antiqua" w:hAnsi="Book Antiqua" w:cs="Book Antiqua"/>
                <w:color w:val="000000" w:themeColor="text1"/>
                <w:vertAlign w:val="superscript"/>
              </w:rPr>
              <w:t>[</w:t>
            </w:r>
            <w:r w:rsidR="00BD232D" w:rsidRPr="00DD4ED5">
              <w:rPr>
                <w:rFonts w:ascii="Book Antiqua" w:eastAsia="Book Antiqua" w:hAnsi="Book Antiqua" w:cs="Book Antiqua"/>
                <w:color w:val="000000" w:themeColor="text1"/>
                <w:vertAlign w:val="superscript"/>
              </w:rPr>
              <w:t>1</w:t>
            </w:r>
            <w:r w:rsidR="00BD232D">
              <w:rPr>
                <w:rFonts w:ascii="Book Antiqua" w:hAnsi="Book Antiqua" w:cs="Book Antiqua" w:hint="eastAsia"/>
                <w:color w:val="000000" w:themeColor="text1"/>
                <w:vertAlign w:val="superscript"/>
                <w:lang w:eastAsia="zh-CN"/>
              </w:rPr>
              <w:t>6</w:t>
            </w:r>
            <w:r w:rsidRPr="00DD4ED5">
              <w:rPr>
                <w:rFonts w:ascii="Book Antiqua" w:eastAsia="Book Antiqua" w:hAnsi="Book Antiqua" w:cs="Book Antiqua"/>
                <w:color w:val="000000" w:themeColor="text1"/>
                <w:vertAlign w:val="superscript"/>
              </w:rPr>
              <w:t>]</w:t>
            </w:r>
          </w:p>
        </w:tc>
        <w:tc>
          <w:tcPr>
            <w:tcW w:w="1840" w:type="pct"/>
            <w:shd w:val="clear" w:color="auto" w:fill="auto"/>
          </w:tcPr>
          <w:p w14:paraId="24A26002" w14:textId="77777777" w:rsidR="00391852" w:rsidRPr="00DD4ED5" w:rsidRDefault="00391852" w:rsidP="00931E70">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Normal ALT (&lt;</w:t>
            </w:r>
            <w:r w:rsidR="00931E7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40 IU/L) and high HBV DNA (≥</w:t>
            </w:r>
            <w:r w:rsidR="00931E70">
              <w:rPr>
                <w:rFonts w:ascii="Book Antiqua" w:hAnsi="Book Antiqua" w:cs="Book Antiqua" w:hint="eastAsia"/>
                <w:color w:val="000000" w:themeColor="text1"/>
                <w:lang w:eastAsia="zh-CN"/>
              </w:rPr>
              <w:t xml:space="preserve"> </w:t>
            </w:r>
            <w:r w:rsidR="00931E70">
              <w:rPr>
                <w:rFonts w:ascii="Book Antiqua" w:eastAsia="Book Antiqua" w:hAnsi="Book Antiqua" w:cs="Book Antiqua"/>
                <w:color w:val="000000" w:themeColor="text1"/>
              </w:rPr>
              <w:t>20</w:t>
            </w:r>
            <w:r w:rsidRPr="00DD4ED5">
              <w:rPr>
                <w:rFonts w:ascii="Book Antiqua" w:eastAsia="Book Antiqua" w:hAnsi="Book Antiqua" w:cs="Book Antiqua"/>
                <w:color w:val="000000" w:themeColor="text1"/>
              </w:rPr>
              <w:t xml:space="preserve">000 IU/mL) levels Monitor ALT and HBV DNA levels every 3 </w:t>
            </w:r>
            <w:proofErr w:type="spellStart"/>
            <w:r w:rsidRPr="00DD4ED5">
              <w:rPr>
                <w:rFonts w:ascii="Book Antiqua" w:eastAsia="Book Antiqua" w:hAnsi="Book Antiqua" w:cs="Book Antiqua"/>
                <w:color w:val="000000" w:themeColor="text1"/>
              </w:rPr>
              <w:t>mo</w:t>
            </w:r>
            <w:proofErr w:type="spellEnd"/>
          </w:p>
        </w:tc>
        <w:tc>
          <w:tcPr>
            <w:tcW w:w="2511" w:type="pct"/>
            <w:shd w:val="clear" w:color="auto" w:fill="auto"/>
          </w:tcPr>
          <w:p w14:paraId="044A055F" w14:textId="77777777" w:rsidR="00391852" w:rsidRPr="00DD4ED5" w:rsidRDefault="00931E70" w:rsidP="00DD4ED5">
            <w:pPr>
              <w:spacing w:line="360" w:lineRule="auto"/>
              <w:jc w:val="both"/>
              <w:rPr>
                <w:rFonts w:ascii="Book Antiqua" w:eastAsia="Book Antiqua" w:hAnsi="Book Antiqua" w:cs="Book Antiqua"/>
                <w:color w:val="000000" w:themeColor="text1"/>
              </w:rPr>
            </w:pPr>
            <w:r>
              <w:rPr>
                <w:rFonts w:ascii="Book Antiqua" w:hAnsi="Book Antiqua" w:cs="Book Antiqua" w:hint="eastAsia"/>
                <w:color w:val="000000" w:themeColor="text1"/>
                <w:lang w:eastAsia="zh-CN"/>
              </w:rPr>
              <w:t>A</w:t>
            </w:r>
            <w:r w:rsidR="00391852" w:rsidRPr="00DD4ED5">
              <w:rPr>
                <w:rFonts w:ascii="Book Antiqua" w:eastAsia="Book Antiqua" w:hAnsi="Book Antiqua" w:cs="Book Antiqua"/>
                <w:color w:val="000000" w:themeColor="text1"/>
              </w:rPr>
              <w:t>ge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35 </w:t>
            </w:r>
            <w:proofErr w:type="spellStart"/>
            <w:r>
              <w:rPr>
                <w:rFonts w:ascii="Book Antiqua" w:eastAsia="Book Antiqua" w:hAnsi="Book Antiqua" w:cs="Book Antiqua"/>
                <w:color w:val="000000" w:themeColor="text1"/>
              </w:rPr>
              <w:t>yr</w:t>
            </w:r>
            <w:proofErr w:type="spellEnd"/>
            <w:r w:rsidR="00391852" w:rsidRPr="00DD4ED5">
              <w:rPr>
                <w:rFonts w:ascii="Book Antiqua" w:eastAsia="Book Antiqua" w:hAnsi="Book Antiqua" w:cs="Book Antiqua"/>
                <w:color w:val="000000" w:themeColor="text1"/>
              </w:rPr>
              <w:t>, liver biopsy showing F2/A2, significant fibrosis by non-invasive tests, stiffness ≥</w:t>
            </w:r>
            <w:r>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8 kPa, persistently elevated ALT, family history of HCC/cirrhosis</w:t>
            </w:r>
          </w:p>
        </w:tc>
      </w:tr>
      <w:tr w:rsidR="00140B8C" w:rsidRPr="00DD4ED5" w14:paraId="73E056BD" w14:textId="77777777" w:rsidTr="00B612A1">
        <w:trPr>
          <w:trHeight w:val="1580"/>
        </w:trPr>
        <w:tc>
          <w:tcPr>
            <w:tcW w:w="650" w:type="pct"/>
            <w:shd w:val="clear" w:color="auto" w:fill="auto"/>
          </w:tcPr>
          <w:p w14:paraId="31952379"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AASLD</w:t>
            </w:r>
            <w:r w:rsidRPr="00DD4ED5">
              <w:rPr>
                <w:rFonts w:ascii="Book Antiqua" w:eastAsia="Book Antiqua" w:hAnsi="Book Antiqua" w:cs="Book Antiqua"/>
                <w:color w:val="000000" w:themeColor="text1"/>
                <w:vertAlign w:val="superscript"/>
              </w:rPr>
              <w:t>[</w:t>
            </w:r>
            <w:r w:rsidR="00BD232D">
              <w:rPr>
                <w:rFonts w:ascii="Book Antiqua" w:hAnsi="Book Antiqua" w:cs="Book Antiqua" w:hint="eastAsia"/>
                <w:color w:val="000000" w:themeColor="text1"/>
                <w:vertAlign w:val="superscript"/>
                <w:lang w:eastAsia="zh-CN"/>
              </w:rPr>
              <w:t>17</w:t>
            </w:r>
            <w:r w:rsidRPr="00DD4ED5">
              <w:rPr>
                <w:rFonts w:ascii="Book Antiqua" w:eastAsia="Book Antiqua" w:hAnsi="Book Antiqua" w:cs="Book Antiqua"/>
                <w:color w:val="000000" w:themeColor="text1"/>
                <w:vertAlign w:val="superscript"/>
              </w:rPr>
              <w:t>]</w:t>
            </w:r>
          </w:p>
        </w:tc>
        <w:tc>
          <w:tcPr>
            <w:tcW w:w="1840" w:type="pct"/>
            <w:shd w:val="clear" w:color="auto" w:fill="auto"/>
          </w:tcPr>
          <w:p w14:paraId="417EA130" w14:textId="77777777" w:rsidR="00391852" w:rsidRPr="00931E70" w:rsidRDefault="00391852" w:rsidP="00931E70">
            <w:pPr>
              <w:spacing w:line="360" w:lineRule="auto"/>
              <w:jc w:val="both"/>
              <w:rPr>
                <w:rFonts w:ascii="Book Antiqua" w:hAnsi="Book Antiqua" w:cs="Book Antiqua"/>
                <w:color w:val="000000" w:themeColor="text1"/>
                <w:lang w:eastAsia="zh-CN"/>
              </w:rPr>
            </w:pPr>
            <w:r w:rsidRPr="00DD4ED5">
              <w:rPr>
                <w:rFonts w:ascii="Book Antiqua" w:eastAsia="Book Antiqua" w:hAnsi="Book Antiqua" w:cs="Book Antiqua"/>
                <w:color w:val="000000" w:themeColor="text1"/>
              </w:rPr>
              <w:t xml:space="preserve">Normal ALT </w:t>
            </w:r>
            <w:r w:rsidR="00931E7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&lt;</w:t>
            </w:r>
            <w:r w:rsidR="00931E7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35 IU/L </w:t>
            </w:r>
            <w:r w:rsidR="00931E7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male</w:t>
            </w:r>
            <w:r w:rsidR="00931E7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&lt;</w:t>
            </w:r>
            <w:r w:rsidR="00931E7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25 IU/L </w:t>
            </w:r>
            <w:r w:rsidR="00931E7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female</w:t>
            </w:r>
            <w:r w:rsidR="00931E7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and high HBV DNA (≥</w:t>
            </w:r>
            <w:r w:rsidR="00931E70">
              <w:rPr>
                <w:rFonts w:ascii="Book Antiqua" w:hAnsi="Book Antiqua" w:cs="Book Antiqua" w:hint="eastAsia"/>
                <w:color w:val="000000" w:themeColor="text1"/>
                <w:lang w:eastAsia="zh-CN"/>
              </w:rPr>
              <w:t xml:space="preserve"> </w:t>
            </w:r>
            <w:r w:rsidR="00931E70">
              <w:rPr>
                <w:rFonts w:ascii="Book Antiqua" w:eastAsia="Book Antiqua" w:hAnsi="Book Antiqua" w:cs="Book Antiqua"/>
                <w:color w:val="000000" w:themeColor="text1"/>
              </w:rPr>
              <w:t>20</w:t>
            </w:r>
            <w:r w:rsidRPr="00DD4ED5">
              <w:rPr>
                <w:rFonts w:ascii="Book Antiqua" w:eastAsia="Book Antiqua" w:hAnsi="Book Antiqua" w:cs="Book Antiqua"/>
                <w:color w:val="000000" w:themeColor="text1"/>
              </w:rPr>
              <w:t>000 IU/mL) levels</w:t>
            </w:r>
            <w:r w:rsidR="00931E7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Monitor ALT and HBV DNA levels every 3-6 </w:t>
            </w:r>
            <w:proofErr w:type="spellStart"/>
            <w:r w:rsidRPr="00DD4ED5">
              <w:rPr>
                <w:rFonts w:ascii="Book Antiqua" w:eastAsia="Book Antiqua" w:hAnsi="Book Antiqua" w:cs="Book Antiqua"/>
                <w:color w:val="000000" w:themeColor="text1"/>
              </w:rPr>
              <w:t>mo</w:t>
            </w:r>
            <w:proofErr w:type="spellEnd"/>
          </w:p>
        </w:tc>
        <w:tc>
          <w:tcPr>
            <w:tcW w:w="2511" w:type="pct"/>
            <w:shd w:val="clear" w:color="auto" w:fill="auto"/>
          </w:tcPr>
          <w:p w14:paraId="31FA8C2D" w14:textId="77777777" w:rsidR="00391852" w:rsidRPr="002E2F70" w:rsidRDefault="006C5AFF" w:rsidP="00DD4ED5">
            <w:pPr>
              <w:spacing w:line="360" w:lineRule="auto"/>
              <w:jc w:val="both"/>
              <w:rPr>
                <w:rFonts w:ascii="Book Antiqua" w:hAnsi="Book Antiqua" w:cs="Book Antiqua"/>
                <w:color w:val="000000" w:themeColor="text1"/>
                <w:lang w:eastAsia="zh-CN"/>
              </w:rPr>
            </w:pPr>
            <w:r>
              <w:rPr>
                <w:rFonts w:ascii="Book Antiqua" w:hAnsi="Book Antiqua" w:cs="Book Antiqua" w:hint="eastAsia"/>
                <w:color w:val="000000" w:themeColor="text1"/>
                <w:lang w:eastAsia="zh-CN"/>
              </w:rPr>
              <w:t>L</w:t>
            </w:r>
            <w:r w:rsidR="00391852" w:rsidRPr="00DD4ED5">
              <w:rPr>
                <w:rFonts w:ascii="Book Antiqua" w:eastAsia="Book Antiqua" w:hAnsi="Book Antiqua" w:cs="Book Antiqua"/>
                <w:color w:val="000000" w:themeColor="text1"/>
              </w:rPr>
              <w:t>iver biopsy or non-invasive test shows ≥</w:t>
            </w:r>
            <w:r>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F2 or F3, persistently elevated ALT level; exclude other causes, especially age &gt;</w:t>
            </w:r>
            <w:r w:rsidR="002E2F70">
              <w:rPr>
                <w:rFonts w:ascii="Book Antiqua" w:hAnsi="Book Antiqua" w:cs="Book Antiqua" w:hint="eastAsia"/>
                <w:color w:val="000000" w:themeColor="text1"/>
                <w:lang w:eastAsia="zh-CN"/>
              </w:rPr>
              <w:t xml:space="preserve"> </w:t>
            </w:r>
            <w:r w:rsidR="002E2F70">
              <w:rPr>
                <w:rFonts w:ascii="Book Antiqua" w:eastAsia="Book Antiqua" w:hAnsi="Book Antiqua" w:cs="Book Antiqua"/>
                <w:color w:val="000000" w:themeColor="text1"/>
              </w:rPr>
              <w:t xml:space="preserve">40 </w:t>
            </w:r>
            <w:proofErr w:type="spellStart"/>
            <w:r w:rsidR="002E2F70">
              <w:rPr>
                <w:rFonts w:ascii="Book Antiqua" w:eastAsia="Book Antiqua" w:hAnsi="Book Antiqua" w:cs="Book Antiqua"/>
                <w:color w:val="000000" w:themeColor="text1"/>
              </w:rPr>
              <w:t>y</w:t>
            </w:r>
            <w:r w:rsidR="00391852" w:rsidRPr="00DD4ED5">
              <w:rPr>
                <w:rFonts w:ascii="Book Antiqua" w:eastAsia="Book Antiqua" w:hAnsi="Book Antiqua" w:cs="Book Antiqua"/>
                <w:color w:val="000000" w:themeColor="text1"/>
              </w:rPr>
              <w:t>r</w:t>
            </w:r>
            <w:proofErr w:type="spellEnd"/>
          </w:p>
        </w:tc>
      </w:tr>
      <w:tr w:rsidR="00140B8C" w:rsidRPr="00DD4ED5" w14:paraId="68AE4F39" w14:textId="77777777" w:rsidTr="00B612A1">
        <w:trPr>
          <w:trHeight w:val="1200"/>
        </w:trPr>
        <w:tc>
          <w:tcPr>
            <w:tcW w:w="650" w:type="pct"/>
            <w:shd w:val="clear" w:color="auto" w:fill="auto"/>
          </w:tcPr>
          <w:p w14:paraId="006C79F0"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JSG</w:t>
            </w:r>
            <w:r w:rsidRPr="00DD4ED5">
              <w:rPr>
                <w:rFonts w:ascii="Book Antiqua" w:eastAsia="Book Antiqua" w:hAnsi="Book Antiqua" w:cs="Book Antiqua"/>
                <w:color w:val="000000" w:themeColor="text1"/>
                <w:vertAlign w:val="superscript"/>
              </w:rPr>
              <w:t>[</w:t>
            </w:r>
            <w:r w:rsidR="00BD232D">
              <w:rPr>
                <w:rFonts w:ascii="Book Antiqua" w:hAnsi="Book Antiqua" w:cs="Book Antiqua" w:hint="eastAsia"/>
                <w:color w:val="000000" w:themeColor="text1"/>
                <w:vertAlign w:val="superscript"/>
                <w:lang w:eastAsia="zh-CN"/>
              </w:rPr>
              <w:t>18</w:t>
            </w:r>
            <w:r w:rsidRPr="00DD4ED5">
              <w:rPr>
                <w:rFonts w:ascii="Book Antiqua" w:eastAsia="Book Antiqua" w:hAnsi="Book Antiqua" w:cs="Book Antiqua"/>
                <w:color w:val="000000" w:themeColor="text1"/>
                <w:vertAlign w:val="superscript"/>
              </w:rPr>
              <w:t>]</w:t>
            </w:r>
          </w:p>
        </w:tc>
        <w:tc>
          <w:tcPr>
            <w:tcW w:w="1840" w:type="pct"/>
            <w:shd w:val="clear" w:color="auto" w:fill="auto"/>
          </w:tcPr>
          <w:p w14:paraId="5C8EA79B" w14:textId="77777777" w:rsidR="00391852" w:rsidRPr="00121099" w:rsidRDefault="00391852" w:rsidP="00DD4ED5">
            <w:pPr>
              <w:spacing w:line="360" w:lineRule="auto"/>
              <w:jc w:val="both"/>
              <w:rPr>
                <w:rFonts w:ascii="Book Antiqua" w:hAnsi="Book Antiqua" w:cs="Book Antiqua"/>
                <w:color w:val="000000" w:themeColor="text1"/>
                <w:lang w:eastAsia="zh-CN"/>
              </w:rPr>
            </w:pPr>
            <w:r w:rsidRPr="00DD4ED5">
              <w:rPr>
                <w:rFonts w:ascii="Book Antiqua" w:eastAsia="Book Antiqua" w:hAnsi="Book Antiqua" w:cs="Book Antiqua"/>
                <w:color w:val="000000" w:themeColor="text1"/>
              </w:rPr>
              <w:t>Normal ALT (≤</w:t>
            </w:r>
            <w:r w:rsidR="0012109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30 IU/L) level </w:t>
            </w:r>
          </w:p>
        </w:tc>
        <w:tc>
          <w:tcPr>
            <w:tcW w:w="2511" w:type="pct"/>
            <w:shd w:val="clear" w:color="auto" w:fill="auto"/>
          </w:tcPr>
          <w:p w14:paraId="67C0C0B8"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Consider liver biopsy or non-invasive test if Age &gt;</w:t>
            </w:r>
            <w:r w:rsidR="00121099">
              <w:rPr>
                <w:rFonts w:ascii="Book Antiqua" w:hAnsi="Book Antiqua" w:cs="Book Antiqua" w:hint="eastAsia"/>
                <w:color w:val="000000" w:themeColor="text1"/>
                <w:lang w:eastAsia="zh-CN"/>
              </w:rPr>
              <w:t xml:space="preserve"> </w:t>
            </w:r>
            <w:r w:rsidR="00121099">
              <w:rPr>
                <w:rFonts w:ascii="Book Antiqua" w:eastAsia="Book Antiqua" w:hAnsi="Book Antiqua" w:cs="Book Antiqua"/>
                <w:color w:val="000000" w:themeColor="text1"/>
              </w:rPr>
              <w:t xml:space="preserve">40 </w:t>
            </w:r>
            <w:proofErr w:type="spellStart"/>
            <w:r w:rsidR="00121099">
              <w:rPr>
                <w:rFonts w:ascii="Book Antiqua" w:eastAsia="Book Antiqua" w:hAnsi="Book Antiqua" w:cs="Book Antiqua"/>
                <w:color w:val="000000" w:themeColor="text1"/>
              </w:rPr>
              <w:t>yr</w:t>
            </w:r>
            <w:proofErr w:type="spellEnd"/>
            <w:r w:rsidRPr="00DD4ED5">
              <w:rPr>
                <w:rFonts w:ascii="Book Antiqua" w:eastAsia="Book Antiqua" w:hAnsi="Book Antiqua" w:cs="Book Antiqua"/>
                <w:color w:val="000000" w:themeColor="text1"/>
              </w:rPr>
              <w:t>, high HBV DNA or platelet counts &lt;</w:t>
            </w:r>
            <w:r w:rsidR="0012109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15</w:t>
            </w:r>
            <w:r w:rsidR="0012109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w:t>
            </w:r>
            <w:r w:rsidR="0012109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10</w:t>
            </w:r>
            <w:r w:rsidRPr="00DD4ED5">
              <w:rPr>
                <w:rFonts w:ascii="Book Antiqua" w:eastAsia="Book Antiqua" w:hAnsi="Book Antiqua" w:cs="Book Antiqua"/>
                <w:color w:val="000000" w:themeColor="text1"/>
                <w:vertAlign w:val="superscript"/>
              </w:rPr>
              <w:t>4</w:t>
            </w:r>
            <w:r w:rsidRPr="00DD4ED5">
              <w:rPr>
                <w:rFonts w:ascii="Book Antiqua" w:eastAsia="Book Antiqua" w:hAnsi="Book Antiqua" w:cs="Book Antiqua"/>
                <w:color w:val="000000" w:themeColor="text1"/>
              </w:rPr>
              <w:t>/</w:t>
            </w:r>
            <w:proofErr w:type="spellStart"/>
            <w:r w:rsidRPr="00DD4ED5">
              <w:rPr>
                <w:rFonts w:ascii="Book Antiqua" w:eastAsia="Book Antiqua" w:hAnsi="Book Antiqua" w:cs="Book Antiqua"/>
                <w:color w:val="000000" w:themeColor="text1"/>
              </w:rPr>
              <w:t>uL</w:t>
            </w:r>
            <w:proofErr w:type="spellEnd"/>
            <w:r w:rsidRPr="00DD4ED5">
              <w:rPr>
                <w:rFonts w:ascii="Book Antiqua" w:eastAsia="Book Antiqua" w:hAnsi="Book Antiqua" w:cs="Book Antiqua"/>
                <w:color w:val="000000" w:themeColor="text1"/>
              </w:rPr>
              <w:t>, family history of HCC</w:t>
            </w:r>
          </w:p>
        </w:tc>
      </w:tr>
    </w:tbl>
    <w:p w14:paraId="02222BA2"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A2</w:t>
      </w:r>
      <w:r w:rsidR="00767002">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767002">
        <w:rPr>
          <w:rFonts w:ascii="Book Antiqua" w:hAnsi="Book Antiqua" w:cs="Book Antiqua" w:hint="eastAsia"/>
          <w:color w:val="000000" w:themeColor="text1"/>
          <w:lang w:eastAsia="zh-CN"/>
        </w:rPr>
        <w:t>A</w:t>
      </w:r>
      <w:r w:rsidRPr="00DD4ED5">
        <w:rPr>
          <w:rFonts w:ascii="Book Antiqua" w:eastAsia="Book Antiqua" w:hAnsi="Book Antiqua" w:cs="Book Antiqua"/>
          <w:color w:val="000000" w:themeColor="text1"/>
        </w:rPr>
        <w:t>ctivity score 2; AASLD</w:t>
      </w:r>
      <w:r w:rsidR="00767002">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American Association for the Study of Liver Disease; ALT</w:t>
      </w:r>
      <w:r w:rsidR="00767002">
        <w:rPr>
          <w:rFonts w:ascii="Book Antiqua" w:hAnsi="Book Antiqua" w:cs="Book Antiqua" w:hint="eastAsia"/>
          <w:color w:val="000000" w:themeColor="text1"/>
          <w:lang w:eastAsia="zh-CN"/>
        </w:rPr>
        <w:t xml:space="preserve">: </w:t>
      </w:r>
      <w:r w:rsidR="00767002">
        <w:rPr>
          <w:rFonts w:ascii="Book Antiqua" w:hAnsi="Book Antiqua" w:cs="Book Antiqua" w:hint="eastAsia"/>
          <w:color w:val="000000"/>
          <w:lang w:eastAsia="zh-CN"/>
        </w:rPr>
        <w:t>A</w:t>
      </w:r>
      <w:r w:rsidR="00F25409" w:rsidRPr="00DD4ED5">
        <w:rPr>
          <w:rFonts w:ascii="Book Antiqua" w:eastAsia="Book Antiqua" w:hAnsi="Book Antiqua" w:cs="Book Antiqua"/>
          <w:color w:val="000000"/>
        </w:rPr>
        <w:t>lanine aminotransferase</w:t>
      </w:r>
      <w:r w:rsidRPr="00DD4ED5">
        <w:rPr>
          <w:rFonts w:ascii="Book Antiqua" w:eastAsia="Book Antiqua" w:hAnsi="Book Antiqua" w:cs="Book Antiqua"/>
          <w:color w:val="000000" w:themeColor="text1"/>
        </w:rPr>
        <w:t>; APASL</w:t>
      </w:r>
      <w:r w:rsidR="00767002">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Asian-Pacific Association for the Study of the Liver; EASL</w:t>
      </w:r>
      <w:r w:rsidR="00767002">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European Association for the Study of Liver Disease; F2/3</w:t>
      </w:r>
      <w:r w:rsidR="00767002">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767002">
        <w:rPr>
          <w:rFonts w:ascii="Book Antiqua" w:hAnsi="Book Antiqua" w:cs="Book Antiqua" w:hint="eastAsia"/>
          <w:color w:val="000000" w:themeColor="text1"/>
          <w:lang w:eastAsia="zh-CN"/>
        </w:rPr>
        <w:t>F</w:t>
      </w:r>
      <w:r w:rsidRPr="00DD4ED5">
        <w:rPr>
          <w:rFonts w:ascii="Book Antiqua" w:eastAsia="Book Antiqua" w:hAnsi="Book Antiqua" w:cs="Book Antiqua"/>
          <w:color w:val="000000" w:themeColor="text1"/>
        </w:rPr>
        <w:t xml:space="preserve">ibrosis score 2/3; </w:t>
      </w:r>
      <w:proofErr w:type="spellStart"/>
      <w:r w:rsidRPr="00DD4ED5">
        <w:rPr>
          <w:rFonts w:ascii="Book Antiqua" w:eastAsia="Book Antiqua" w:hAnsi="Book Antiqua" w:cs="Book Antiqua"/>
          <w:color w:val="000000" w:themeColor="text1"/>
        </w:rPr>
        <w:t>HBeAg</w:t>
      </w:r>
      <w:proofErr w:type="spellEnd"/>
      <w:r w:rsidR="00767002">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767002">
        <w:rPr>
          <w:rFonts w:ascii="Book Antiqua" w:hAnsi="Book Antiqua" w:cs="Book Antiqua" w:hint="eastAsia"/>
          <w:color w:val="000000" w:themeColor="text1"/>
          <w:lang w:eastAsia="zh-CN"/>
        </w:rPr>
        <w:t>H</w:t>
      </w:r>
      <w:r w:rsidRPr="00DD4ED5">
        <w:rPr>
          <w:rFonts w:ascii="Book Antiqua" w:eastAsia="Book Antiqua" w:hAnsi="Book Antiqua" w:cs="Book Antiqua"/>
          <w:color w:val="000000" w:themeColor="text1"/>
        </w:rPr>
        <w:t>epatitis B e-antigen; HBV</w:t>
      </w:r>
      <w:r w:rsidR="00767002">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767002">
        <w:rPr>
          <w:rFonts w:ascii="Book Antiqua" w:hAnsi="Book Antiqua" w:cs="Book Antiqua" w:hint="eastAsia"/>
          <w:color w:val="000000" w:themeColor="text1"/>
          <w:lang w:eastAsia="zh-CN"/>
        </w:rPr>
        <w:t>H</w:t>
      </w:r>
      <w:r w:rsidRPr="00DD4ED5">
        <w:rPr>
          <w:rFonts w:ascii="Book Antiqua" w:eastAsia="Book Antiqua" w:hAnsi="Book Antiqua" w:cs="Book Antiqua"/>
          <w:color w:val="000000" w:themeColor="text1"/>
        </w:rPr>
        <w:t>epatitis B virus; HCC</w:t>
      </w:r>
      <w:r w:rsidR="00767002">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767002">
        <w:rPr>
          <w:rFonts w:ascii="Book Antiqua" w:hAnsi="Book Antiqua" w:cs="Book Antiqua" w:hint="eastAsia"/>
          <w:color w:val="000000" w:themeColor="text1"/>
          <w:lang w:eastAsia="zh-CN"/>
        </w:rPr>
        <w:t>H</w:t>
      </w:r>
      <w:r w:rsidRPr="00DD4ED5">
        <w:rPr>
          <w:rFonts w:ascii="Book Antiqua" w:eastAsia="Book Antiqua" w:hAnsi="Book Antiqua" w:cs="Book Antiqua"/>
          <w:color w:val="000000" w:themeColor="text1"/>
        </w:rPr>
        <w:t>epatocellular carcinoma; JSG</w:t>
      </w:r>
      <w:r w:rsidR="00767002">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Japanese Society of Hepatology.</w:t>
      </w:r>
    </w:p>
    <w:p w14:paraId="73F084DE" w14:textId="77777777" w:rsidR="00391852" w:rsidRPr="00DD4ED5" w:rsidRDefault="00391852" w:rsidP="00DD4ED5">
      <w:pPr>
        <w:spacing w:line="360" w:lineRule="auto"/>
        <w:jc w:val="both"/>
        <w:rPr>
          <w:rFonts w:ascii="Book Antiqua" w:eastAsia="Book Antiqua" w:hAnsi="Book Antiqua" w:cs="Book Antiqua"/>
          <w:b/>
        </w:rPr>
      </w:pPr>
      <w:r w:rsidRPr="00DD4ED5">
        <w:rPr>
          <w:rFonts w:ascii="Book Antiqua" w:hAnsi="Book Antiqua"/>
        </w:rPr>
        <w:br w:type="page"/>
      </w:r>
      <w:r w:rsidRPr="00DD4ED5">
        <w:rPr>
          <w:rFonts w:ascii="Book Antiqua" w:eastAsia="Book Antiqua" w:hAnsi="Book Antiqua" w:cs="Book Antiqua"/>
          <w:b/>
        </w:rPr>
        <w:lastRenderedPageBreak/>
        <w:t>Table 3 Treatment indications for patients in the</w:t>
      </w:r>
      <w:r w:rsidRPr="00046121">
        <w:rPr>
          <w:rFonts w:ascii="Book Antiqua" w:eastAsia="Book Antiqua" w:hAnsi="Book Antiqua" w:cs="Book Antiqua"/>
          <w:b/>
        </w:rPr>
        <w:t xml:space="preserve"> </w:t>
      </w:r>
      <w:r w:rsidR="00046121" w:rsidRPr="00046121">
        <w:rPr>
          <w:rFonts w:ascii="Book Antiqua" w:hAnsi="Book Antiqua" w:cs="Book Antiqua" w:hint="eastAsia"/>
          <w:b/>
          <w:color w:val="000000" w:themeColor="text1"/>
          <w:lang w:eastAsia="zh-CN"/>
        </w:rPr>
        <w:t>h</w:t>
      </w:r>
      <w:r w:rsidR="00046121" w:rsidRPr="00046121">
        <w:rPr>
          <w:rFonts w:ascii="Book Antiqua" w:eastAsia="Book Antiqua" w:hAnsi="Book Antiqua" w:cs="Book Antiqua"/>
          <w:b/>
          <w:color w:val="000000" w:themeColor="text1"/>
        </w:rPr>
        <w:t>epatitis B e-antigen</w:t>
      </w:r>
      <w:r w:rsidRPr="00DD4ED5">
        <w:rPr>
          <w:rFonts w:ascii="Book Antiqua" w:eastAsia="Book Antiqua" w:hAnsi="Book Antiqua" w:cs="Book Antiqua"/>
          <w:b/>
        </w:rPr>
        <w:t>-negative immune-inactive phase</w:t>
      </w:r>
    </w:p>
    <w:tbl>
      <w:tblPr>
        <w:tblW w:w="5784" w:type="pct"/>
        <w:tblInd w:w="-75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97"/>
        <w:gridCol w:w="4966"/>
        <w:gridCol w:w="4565"/>
      </w:tblGrid>
      <w:tr w:rsidR="00CA0509" w:rsidRPr="00DD4ED5" w14:paraId="76E078EB" w14:textId="77777777" w:rsidTr="007814B8">
        <w:trPr>
          <w:trHeight w:val="257"/>
        </w:trPr>
        <w:tc>
          <w:tcPr>
            <w:tcW w:w="587" w:type="pct"/>
            <w:tcBorders>
              <w:top w:val="single" w:sz="4" w:space="0" w:color="auto"/>
              <w:bottom w:val="single" w:sz="4" w:space="0" w:color="auto"/>
            </w:tcBorders>
            <w:shd w:val="clear" w:color="auto" w:fill="auto"/>
          </w:tcPr>
          <w:p w14:paraId="6D26407E" w14:textId="77777777" w:rsidR="00391852" w:rsidRPr="00DD4ED5" w:rsidRDefault="00391852" w:rsidP="00DD4ED5">
            <w:pPr>
              <w:spacing w:line="360" w:lineRule="auto"/>
              <w:jc w:val="both"/>
              <w:rPr>
                <w:rFonts w:ascii="Book Antiqua" w:eastAsia="Book Antiqua" w:hAnsi="Book Antiqua" w:cs="Book Antiqua"/>
                <w:color w:val="000000" w:themeColor="text1"/>
              </w:rPr>
            </w:pPr>
          </w:p>
        </w:tc>
        <w:tc>
          <w:tcPr>
            <w:tcW w:w="2299" w:type="pct"/>
            <w:tcBorders>
              <w:top w:val="single" w:sz="4" w:space="0" w:color="auto"/>
              <w:bottom w:val="single" w:sz="4" w:space="0" w:color="auto"/>
            </w:tcBorders>
            <w:shd w:val="clear" w:color="auto" w:fill="auto"/>
          </w:tcPr>
          <w:p w14:paraId="6F851EAD" w14:textId="77777777" w:rsidR="00391852" w:rsidRPr="00DD4ED5" w:rsidRDefault="00391852" w:rsidP="00DD4ED5">
            <w:pPr>
              <w:spacing w:line="360" w:lineRule="auto"/>
              <w:jc w:val="both"/>
              <w:rPr>
                <w:rFonts w:ascii="Book Antiqua" w:eastAsia="Book Antiqua" w:hAnsi="Book Antiqua" w:cs="Book Antiqua"/>
                <w:b/>
                <w:color w:val="000000" w:themeColor="text1"/>
              </w:rPr>
            </w:pPr>
            <w:r w:rsidRPr="00DD4ED5">
              <w:rPr>
                <w:rFonts w:ascii="Book Antiqua" w:eastAsia="Book Antiqua" w:hAnsi="Book Antiqua" w:cs="Book Antiqua"/>
                <w:b/>
                <w:color w:val="000000" w:themeColor="text1"/>
              </w:rPr>
              <w:t>Monitor criteria</w:t>
            </w:r>
          </w:p>
        </w:tc>
        <w:tc>
          <w:tcPr>
            <w:tcW w:w="2114" w:type="pct"/>
            <w:tcBorders>
              <w:top w:val="single" w:sz="4" w:space="0" w:color="auto"/>
              <w:bottom w:val="single" w:sz="4" w:space="0" w:color="auto"/>
            </w:tcBorders>
            <w:shd w:val="clear" w:color="auto" w:fill="auto"/>
          </w:tcPr>
          <w:p w14:paraId="60F6CB41" w14:textId="77777777" w:rsidR="00391852" w:rsidRPr="00DD4ED5" w:rsidRDefault="00391852" w:rsidP="00DD4ED5">
            <w:pPr>
              <w:spacing w:line="360" w:lineRule="auto"/>
              <w:jc w:val="both"/>
              <w:rPr>
                <w:rFonts w:ascii="Book Antiqua" w:eastAsia="Book Antiqua" w:hAnsi="Book Antiqua" w:cs="Book Antiqua"/>
                <w:b/>
                <w:color w:val="000000" w:themeColor="text1"/>
              </w:rPr>
            </w:pPr>
            <w:r w:rsidRPr="00DD4ED5">
              <w:rPr>
                <w:rFonts w:ascii="Book Antiqua" w:eastAsia="Book Antiqua" w:hAnsi="Book Antiqua" w:cs="Book Antiqua"/>
                <w:b/>
                <w:color w:val="000000" w:themeColor="text1"/>
              </w:rPr>
              <w:t>Consideration for anti-viral therapy</w:t>
            </w:r>
          </w:p>
        </w:tc>
      </w:tr>
      <w:tr w:rsidR="00CA0509" w:rsidRPr="00DD4ED5" w14:paraId="1E5360EC" w14:textId="77777777" w:rsidTr="007814B8">
        <w:tc>
          <w:tcPr>
            <w:tcW w:w="587" w:type="pct"/>
            <w:tcBorders>
              <w:top w:val="single" w:sz="4" w:space="0" w:color="auto"/>
            </w:tcBorders>
            <w:shd w:val="clear" w:color="auto" w:fill="auto"/>
          </w:tcPr>
          <w:p w14:paraId="1C8BB653"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EASL</w:t>
            </w:r>
            <w:r w:rsidRPr="00DD4ED5">
              <w:rPr>
                <w:rFonts w:ascii="Book Antiqua" w:eastAsia="Book Antiqua" w:hAnsi="Book Antiqua" w:cs="Book Antiqua"/>
                <w:color w:val="000000" w:themeColor="text1"/>
                <w:vertAlign w:val="superscript"/>
              </w:rPr>
              <w:t>[</w:t>
            </w:r>
            <w:r w:rsidR="00BD232D" w:rsidRPr="00DD4ED5">
              <w:rPr>
                <w:rFonts w:ascii="Book Antiqua" w:eastAsia="Book Antiqua" w:hAnsi="Book Antiqua" w:cs="Book Antiqua"/>
                <w:color w:val="000000" w:themeColor="text1"/>
                <w:vertAlign w:val="superscript"/>
              </w:rPr>
              <w:t>1</w:t>
            </w:r>
            <w:r w:rsidR="00BD232D">
              <w:rPr>
                <w:rFonts w:ascii="Book Antiqua" w:hAnsi="Book Antiqua" w:cs="Book Antiqua" w:hint="eastAsia"/>
                <w:color w:val="000000" w:themeColor="text1"/>
                <w:vertAlign w:val="superscript"/>
                <w:lang w:eastAsia="zh-CN"/>
              </w:rPr>
              <w:t>5</w:t>
            </w:r>
            <w:r w:rsidRPr="00DD4ED5">
              <w:rPr>
                <w:rFonts w:ascii="Book Antiqua" w:eastAsia="Book Antiqua" w:hAnsi="Book Antiqua" w:cs="Book Antiqua"/>
                <w:color w:val="000000" w:themeColor="text1"/>
                <w:vertAlign w:val="superscript"/>
              </w:rPr>
              <w:t>]</w:t>
            </w:r>
          </w:p>
        </w:tc>
        <w:tc>
          <w:tcPr>
            <w:tcW w:w="2299" w:type="pct"/>
            <w:tcBorders>
              <w:top w:val="single" w:sz="4" w:space="0" w:color="auto"/>
            </w:tcBorders>
            <w:shd w:val="clear" w:color="auto" w:fill="auto"/>
          </w:tcPr>
          <w:p w14:paraId="36DE57CF" w14:textId="77777777" w:rsidR="00391852" w:rsidRPr="00CA0509" w:rsidRDefault="00391852" w:rsidP="00CA0509">
            <w:pPr>
              <w:spacing w:line="360" w:lineRule="auto"/>
              <w:jc w:val="both"/>
              <w:rPr>
                <w:rFonts w:ascii="Book Antiqua" w:hAnsi="Book Antiqua" w:cs="Book Antiqua"/>
                <w:color w:val="000000" w:themeColor="text1"/>
                <w:lang w:eastAsia="zh-CN"/>
              </w:rPr>
            </w:pPr>
            <w:r w:rsidRPr="00DD4ED5">
              <w:rPr>
                <w:rFonts w:ascii="Book Antiqua" w:eastAsia="Book Antiqua" w:hAnsi="Book Antiqua" w:cs="Book Antiqua"/>
                <w:color w:val="000000" w:themeColor="text1"/>
              </w:rPr>
              <w:t>Normal ALT (&lt;</w:t>
            </w:r>
            <w:r w:rsidR="00CA050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40 IU/L) and HBV DNA (&lt;</w:t>
            </w:r>
            <w:r w:rsidR="00CA0509">
              <w:rPr>
                <w:rFonts w:ascii="Book Antiqua" w:hAnsi="Book Antiqua" w:cs="Book Antiqua" w:hint="eastAsia"/>
                <w:color w:val="000000" w:themeColor="text1"/>
                <w:lang w:eastAsia="zh-CN"/>
              </w:rPr>
              <w:t xml:space="preserve"> </w:t>
            </w:r>
            <w:r w:rsidR="00CA0509">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 IU/mL) levels</w:t>
            </w:r>
            <w:r w:rsidR="00CA050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Monitor ALT and HBV DNA levels (&lt;</w:t>
            </w:r>
            <w:r w:rsidR="00CA050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2000</w:t>
            </w:r>
            <w:r w:rsidR="00CA050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IU/mL)every 6-12 </w:t>
            </w:r>
            <w:proofErr w:type="spellStart"/>
            <w:r w:rsidRPr="00DD4ED5">
              <w:rPr>
                <w:rFonts w:ascii="Book Antiqua" w:eastAsia="Book Antiqua" w:hAnsi="Book Antiqua" w:cs="Book Antiqua"/>
                <w:color w:val="000000" w:themeColor="text1"/>
              </w:rPr>
              <w:t>mo</w:t>
            </w:r>
            <w:proofErr w:type="spellEnd"/>
            <w:r w:rsidRPr="00DD4ED5">
              <w:rPr>
                <w:rFonts w:ascii="Book Antiqua" w:eastAsia="Book Antiqua" w:hAnsi="Book Antiqua" w:cs="Book Antiqua"/>
                <w:color w:val="000000" w:themeColor="text1"/>
              </w:rPr>
              <w:t>, (≥</w:t>
            </w:r>
            <w:r w:rsidR="00CA050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2000</w:t>
            </w:r>
            <w:r w:rsidR="00CA0509">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IU/mL)every 3-6 </w:t>
            </w:r>
            <w:proofErr w:type="spellStart"/>
            <w:r w:rsidRPr="00DD4ED5">
              <w:rPr>
                <w:rFonts w:ascii="Book Antiqua" w:eastAsia="Book Antiqua" w:hAnsi="Book Antiqua" w:cs="Book Antiqua"/>
                <w:color w:val="000000" w:themeColor="text1"/>
              </w:rPr>
              <w:t>mo</w:t>
            </w:r>
            <w:proofErr w:type="spellEnd"/>
          </w:p>
        </w:tc>
        <w:tc>
          <w:tcPr>
            <w:tcW w:w="2114" w:type="pct"/>
            <w:tcBorders>
              <w:top w:val="single" w:sz="4" w:space="0" w:color="auto"/>
            </w:tcBorders>
            <w:shd w:val="clear" w:color="auto" w:fill="auto"/>
          </w:tcPr>
          <w:p w14:paraId="0ADB68E2" w14:textId="77777777" w:rsidR="00391852" w:rsidRPr="00CA0509" w:rsidRDefault="00CA0509" w:rsidP="00DD4ED5">
            <w:pPr>
              <w:spacing w:line="360" w:lineRule="auto"/>
              <w:jc w:val="both"/>
              <w:rPr>
                <w:rFonts w:ascii="Book Antiqua" w:hAnsi="Book Antiqua" w:cs="Book Antiqua"/>
                <w:color w:val="000000" w:themeColor="text1"/>
                <w:lang w:eastAsia="zh-CN"/>
              </w:rPr>
            </w:pPr>
            <w:r>
              <w:rPr>
                <w:rFonts w:ascii="Book Antiqua" w:hAnsi="Book Antiqua" w:cs="Book Antiqua" w:hint="eastAsia"/>
                <w:color w:val="000000" w:themeColor="text1"/>
                <w:lang w:eastAsia="zh-CN"/>
              </w:rPr>
              <w:t>A</w:t>
            </w:r>
            <w:r w:rsidR="00391852" w:rsidRPr="00DD4ED5">
              <w:rPr>
                <w:rFonts w:ascii="Book Antiqua" w:eastAsia="Book Antiqua" w:hAnsi="Book Antiqua" w:cs="Book Antiqua"/>
                <w:color w:val="000000" w:themeColor="text1"/>
              </w:rPr>
              <w:t>ge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30 </w:t>
            </w:r>
            <w:proofErr w:type="spellStart"/>
            <w:r>
              <w:rPr>
                <w:rFonts w:ascii="Book Antiqua" w:eastAsia="Book Antiqua" w:hAnsi="Book Antiqua" w:cs="Book Antiqua"/>
                <w:color w:val="000000" w:themeColor="text1"/>
              </w:rPr>
              <w:t>yr</w:t>
            </w:r>
            <w:proofErr w:type="spellEnd"/>
            <w:r w:rsidR="00391852" w:rsidRPr="00DD4ED5">
              <w:rPr>
                <w:rFonts w:ascii="Book Antiqua" w:eastAsia="Book Antiqua" w:hAnsi="Book Antiqua" w:cs="Book Antiqua"/>
                <w:color w:val="000000" w:themeColor="text1"/>
              </w:rPr>
              <w:t xml:space="preserve">, family history of HCC or cirrhosis and extrahepatic manifestations </w:t>
            </w:r>
          </w:p>
        </w:tc>
      </w:tr>
      <w:tr w:rsidR="00CA0509" w:rsidRPr="00DD4ED5" w14:paraId="51804E8F" w14:textId="77777777" w:rsidTr="007814B8">
        <w:tc>
          <w:tcPr>
            <w:tcW w:w="587" w:type="pct"/>
            <w:shd w:val="clear" w:color="auto" w:fill="auto"/>
          </w:tcPr>
          <w:p w14:paraId="7FBA07C3"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APASL</w:t>
            </w:r>
            <w:r w:rsidRPr="00DD4ED5">
              <w:rPr>
                <w:rFonts w:ascii="Book Antiqua" w:eastAsia="Book Antiqua" w:hAnsi="Book Antiqua" w:cs="Book Antiqua"/>
                <w:color w:val="000000" w:themeColor="text1"/>
                <w:vertAlign w:val="superscript"/>
              </w:rPr>
              <w:t>[</w:t>
            </w:r>
            <w:r w:rsidR="00BD232D" w:rsidRPr="00DD4ED5">
              <w:rPr>
                <w:rFonts w:ascii="Book Antiqua" w:eastAsia="Book Antiqua" w:hAnsi="Book Antiqua" w:cs="Book Antiqua"/>
                <w:color w:val="000000" w:themeColor="text1"/>
                <w:vertAlign w:val="superscript"/>
              </w:rPr>
              <w:t>1</w:t>
            </w:r>
            <w:r w:rsidR="00BD232D">
              <w:rPr>
                <w:rFonts w:ascii="Book Antiqua" w:hAnsi="Book Antiqua" w:cs="Book Antiqua" w:hint="eastAsia"/>
                <w:color w:val="000000" w:themeColor="text1"/>
                <w:vertAlign w:val="superscript"/>
                <w:lang w:eastAsia="zh-CN"/>
              </w:rPr>
              <w:t>6</w:t>
            </w:r>
            <w:r w:rsidRPr="00DD4ED5">
              <w:rPr>
                <w:rFonts w:ascii="Book Antiqua" w:eastAsia="Book Antiqua" w:hAnsi="Book Antiqua" w:cs="Book Antiqua"/>
                <w:color w:val="000000" w:themeColor="text1"/>
                <w:vertAlign w:val="superscript"/>
              </w:rPr>
              <w:t>]</w:t>
            </w:r>
            <w:r w:rsidRPr="00DD4ED5">
              <w:rPr>
                <w:rFonts w:ascii="Book Antiqua" w:eastAsia="Book Antiqua" w:hAnsi="Book Antiqua" w:cs="Book Antiqua"/>
                <w:color w:val="000000" w:themeColor="text1"/>
              </w:rPr>
              <w:t xml:space="preserve"> </w:t>
            </w:r>
          </w:p>
        </w:tc>
        <w:tc>
          <w:tcPr>
            <w:tcW w:w="2299" w:type="pct"/>
            <w:shd w:val="clear" w:color="auto" w:fill="auto"/>
          </w:tcPr>
          <w:p w14:paraId="1EC8AF5D" w14:textId="77777777" w:rsidR="00391852" w:rsidRPr="00DD4ED5" w:rsidRDefault="00391852" w:rsidP="00F04D90">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Normal ALT (&lt;</w:t>
            </w:r>
            <w:r w:rsidR="00F04D9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40 IU/L) </w:t>
            </w:r>
            <w:r w:rsidR="00EB0300">
              <w:rPr>
                <w:rFonts w:ascii="Book Antiqua" w:eastAsia="Book Antiqua" w:hAnsi="Book Antiqua" w:cs="Book Antiqua"/>
                <w:color w:val="000000" w:themeColor="text1"/>
              </w:rPr>
              <w:t>and HBV DNA (&lt; 2</w:t>
            </w:r>
            <w:r w:rsidRPr="00DD4ED5">
              <w:rPr>
                <w:rFonts w:ascii="Book Antiqua" w:eastAsia="Book Antiqua" w:hAnsi="Book Antiqua" w:cs="Book Antiqua"/>
                <w:color w:val="000000" w:themeColor="text1"/>
              </w:rPr>
              <w:t>000 IU/mL) levels</w:t>
            </w:r>
            <w:r w:rsidR="00F04D9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Monitor ALT and HBV DNA levels every 3-6 </w:t>
            </w:r>
            <w:proofErr w:type="spellStart"/>
            <w:r w:rsidRPr="00DD4ED5">
              <w:rPr>
                <w:rFonts w:ascii="Book Antiqua" w:eastAsia="Book Antiqua" w:hAnsi="Book Antiqua" w:cs="Book Antiqua"/>
                <w:color w:val="000000" w:themeColor="text1"/>
              </w:rPr>
              <w:t>mo</w:t>
            </w:r>
            <w:proofErr w:type="spellEnd"/>
          </w:p>
        </w:tc>
        <w:tc>
          <w:tcPr>
            <w:tcW w:w="2114" w:type="pct"/>
            <w:shd w:val="clear" w:color="auto" w:fill="auto"/>
          </w:tcPr>
          <w:p w14:paraId="13FC4F71" w14:textId="77777777" w:rsidR="00391852" w:rsidRPr="00DD4ED5" w:rsidRDefault="00DA6D91" w:rsidP="00DD4ED5">
            <w:pPr>
              <w:spacing w:line="360" w:lineRule="auto"/>
              <w:jc w:val="both"/>
              <w:rPr>
                <w:rFonts w:ascii="Book Antiqua" w:eastAsia="Book Antiqua" w:hAnsi="Book Antiqua" w:cs="Book Antiqua"/>
                <w:color w:val="000000" w:themeColor="text1"/>
              </w:rPr>
            </w:pPr>
            <w:r>
              <w:rPr>
                <w:rFonts w:ascii="Book Antiqua" w:hAnsi="Book Antiqua" w:cs="Book Antiqua" w:hint="eastAsia"/>
                <w:color w:val="000000" w:themeColor="text1"/>
                <w:lang w:eastAsia="zh-CN"/>
              </w:rPr>
              <w:t>A</w:t>
            </w:r>
            <w:r w:rsidR="00391852" w:rsidRPr="00DD4ED5">
              <w:rPr>
                <w:rFonts w:ascii="Book Antiqua" w:eastAsia="Book Antiqua" w:hAnsi="Book Antiqua" w:cs="Book Antiqua"/>
                <w:color w:val="000000" w:themeColor="text1"/>
              </w:rPr>
              <w:t>ge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35 </w:t>
            </w:r>
            <w:proofErr w:type="spellStart"/>
            <w:r>
              <w:rPr>
                <w:rFonts w:ascii="Book Antiqua" w:eastAsia="Book Antiqua" w:hAnsi="Book Antiqua" w:cs="Book Antiqua"/>
                <w:color w:val="000000" w:themeColor="text1"/>
              </w:rPr>
              <w:t>yr</w:t>
            </w:r>
            <w:proofErr w:type="spellEnd"/>
            <w:r w:rsidR="00391852" w:rsidRPr="00DD4ED5">
              <w:rPr>
                <w:rFonts w:ascii="Book Antiqua" w:eastAsia="Book Antiqua" w:hAnsi="Book Antiqua" w:cs="Book Antiqua"/>
                <w:color w:val="000000" w:themeColor="text1"/>
              </w:rPr>
              <w:t>, liver biopsy showing F2</w:t>
            </w:r>
            <w:r>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or</w:t>
            </w:r>
            <w:r>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A2, significant fibrosis by non-invasive tests, stiffness ≥</w:t>
            </w:r>
            <w:r>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8 kPa, persistently elevated ALT, family history of HCC/cirrhosis</w:t>
            </w:r>
          </w:p>
        </w:tc>
      </w:tr>
      <w:tr w:rsidR="00CA0509" w:rsidRPr="00DD4ED5" w14:paraId="007535AD" w14:textId="77777777" w:rsidTr="007814B8">
        <w:tc>
          <w:tcPr>
            <w:tcW w:w="587" w:type="pct"/>
            <w:shd w:val="clear" w:color="auto" w:fill="auto"/>
          </w:tcPr>
          <w:p w14:paraId="425299BE"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AASLD</w:t>
            </w:r>
            <w:r w:rsidRPr="00DD4ED5">
              <w:rPr>
                <w:rFonts w:ascii="Book Antiqua" w:eastAsia="Book Antiqua" w:hAnsi="Book Antiqua" w:cs="Book Antiqua"/>
                <w:color w:val="000000" w:themeColor="text1"/>
                <w:vertAlign w:val="superscript"/>
              </w:rPr>
              <w:t>[</w:t>
            </w:r>
            <w:r w:rsidR="00BD232D">
              <w:rPr>
                <w:rFonts w:ascii="Book Antiqua" w:hAnsi="Book Antiqua" w:cs="Book Antiqua" w:hint="eastAsia"/>
                <w:color w:val="000000" w:themeColor="text1"/>
                <w:vertAlign w:val="superscript"/>
                <w:lang w:eastAsia="zh-CN"/>
              </w:rPr>
              <w:t>17</w:t>
            </w:r>
            <w:r w:rsidRPr="00DD4ED5">
              <w:rPr>
                <w:rFonts w:ascii="Book Antiqua" w:eastAsia="Book Antiqua" w:hAnsi="Book Antiqua" w:cs="Book Antiqua"/>
                <w:color w:val="000000" w:themeColor="text1"/>
                <w:vertAlign w:val="superscript"/>
              </w:rPr>
              <w:t>]</w:t>
            </w:r>
          </w:p>
        </w:tc>
        <w:tc>
          <w:tcPr>
            <w:tcW w:w="2299" w:type="pct"/>
            <w:shd w:val="clear" w:color="auto" w:fill="auto"/>
          </w:tcPr>
          <w:p w14:paraId="75E0E709" w14:textId="77777777" w:rsidR="00391852" w:rsidRPr="00DD4ED5" w:rsidRDefault="00391852" w:rsidP="00DA6D91">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 xml:space="preserve">Normal ALT </w:t>
            </w:r>
            <w:r w:rsidR="00DA6D91">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&lt;</w:t>
            </w:r>
            <w:r w:rsidR="00DA6D91">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35 IU/L </w:t>
            </w:r>
            <w:r w:rsidR="00DA6D91">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male</w:t>
            </w:r>
            <w:r w:rsidR="00DA6D91">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&lt;</w:t>
            </w:r>
            <w:r w:rsidR="00DA6D91">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25 IU/L </w:t>
            </w:r>
            <w:r w:rsidR="00DA6D91">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female</w:t>
            </w:r>
            <w:r w:rsidR="00DA6D91">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and HBV DNA (&lt;</w:t>
            </w:r>
            <w:r w:rsidR="00DA6D91">
              <w:rPr>
                <w:rFonts w:ascii="Book Antiqua" w:hAnsi="Book Antiqua" w:cs="Book Antiqua" w:hint="eastAsia"/>
                <w:color w:val="000000" w:themeColor="text1"/>
                <w:lang w:eastAsia="zh-CN"/>
              </w:rPr>
              <w:t xml:space="preserve"> </w:t>
            </w:r>
            <w:r w:rsidR="00DA6D91">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 IU/mL) levels</w:t>
            </w:r>
            <w:r w:rsidR="00DA6D91">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 xml:space="preserve">Monitor ALT and HBV DNA levels every 3 </w:t>
            </w:r>
            <w:proofErr w:type="spellStart"/>
            <w:r w:rsidRPr="00DD4ED5">
              <w:rPr>
                <w:rFonts w:ascii="Book Antiqua" w:eastAsia="Book Antiqua" w:hAnsi="Book Antiqua" w:cs="Book Antiqua"/>
                <w:color w:val="000000" w:themeColor="text1"/>
              </w:rPr>
              <w:t>mo</w:t>
            </w:r>
            <w:proofErr w:type="spellEnd"/>
            <w:r w:rsidR="00DA6D91">
              <w:rPr>
                <w:rFonts w:ascii="Book Antiqua" w:eastAsia="Book Antiqua" w:hAnsi="Book Antiqua" w:cs="Book Antiqua"/>
                <w:color w:val="000000" w:themeColor="text1"/>
              </w:rPr>
              <w:t xml:space="preserve"> for 1 </w:t>
            </w:r>
            <w:proofErr w:type="spellStart"/>
            <w:r w:rsidR="00DA6D91">
              <w:rPr>
                <w:rFonts w:ascii="Book Antiqua" w:eastAsia="Book Antiqua" w:hAnsi="Book Antiqua" w:cs="Book Antiqua"/>
                <w:color w:val="000000" w:themeColor="text1"/>
              </w:rPr>
              <w:t>y</w:t>
            </w:r>
            <w:r w:rsidRPr="00DD4ED5">
              <w:rPr>
                <w:rFonts w:ascii="Book Antiqua" w:eastAsia="Book Antiqua" w:hAnsi="Book Antiqua" w:cs="Book Antiqua"/>
                <w:color w:val="000000" w:themeColor="text1"/>
              </w:rPr>
              <w:t>r</w:t>
            </w:r>
            <w:proofErr w:type="spellEnd"/>
            <w:r w:rsidRPr="00DD4ED5">
              <w:rPr>
                <w:rFonts w:ascii="Book Antiqua" w:eastAsia="Book Antiqua" w:hAnsi="Book Antiqua" w:cs="Book Antiqua"/>
                <w:color w:val="000000" w:themeColor="text1"/>
              </w:rPr>
              <w:t xml:space="preserve">, then every 6 </w:t>
            </w:r>
            <w:proofErr w:type="spellStart"/>
            <w:r w:rsidRPr="00DD4ED5">
              <w:rPr>
                <w:rFonts w:ascii="Book Antiqua" w:eastAsia="Book Antiqua" w:hAnsi="Book Antiqua" w:cs="Book Antiqua"/>
                <w:color w:val="000000" w:themeColor="text1"/>
              </w:rPr>
              <w:t>mo</w:t>
            </w:r>
            <w:proofErr w:type="spellEnd"/>
          </w:p>
        </w:tc>
        <w:tc>
          <w:tcPr>
            <w:tcW w:w="2114" w:type="pct"/>
            <w:shd w:val="clear" w:color="auto" w:fill="auto"/>
          </w:tcPr>
          <w:p w14:paraId="500C3C61" w14:textId="77777777" w:rsidR="00391852" w:rsidRPr="00554794" w:rsidRDefault="00F61165" w:rsidP="00DD4ED5">
            <w:pPr>
              <w:spacing w:line="360" w:lineRule="auto"/>
              <w:jc w:val="both"/>
              <w:rPr>
                <w:rFonts w:ascii="Book Antiqua" w:hAnsi="Book Antiqua" w:cs="Book Antiqua"/>
                <w:color w:val="000000" w:themeColor="text1"/>
                <w:lang w:eastAsia="zh-CN"/>
              </w:rPr>
            </w:pPr>
            <w:r>
              <w:rPr>
                <w:rFonts w:ascii="Book Antiqua" w:hAnsi="Book Antiqua" w:cs="Book Antiqua" w:hint="eastAsia"/>
                <w:color w:val="000000" w:themeColor="text1"/>
                <w:lang w:eastAsia="zh-CN"/>
              </w:rPr>
              <w:t>L</w:t>
            </w:r>
            <w:r w:rsidR="00391852" w:rsidRPr="00DD4ED5">
              <w:rPr>
                <w:rFonts w:ascii="Book Antiqua" w:eastAsia="Book Antiqua" w:hAnsi="Book Antiqua" w:cs="Book Antiqua"/>
                <w:color w:val="000000" w:themeColor="text1"/>
              </w:rPr>
              <w:t>iver biopsy or non-invasive test shows ≥</w:t>
            </w:r>
            <w:r>
              <w:rPr>
                <w:rFonts w:ascii="Book Antiqua" w:hAnsi="Book Antiqua" w:cs="Book Antiqua" w:hint="eastAsia"/>
                <w:color w:val="000000" w:themeColor="text1"/>
                <w:lang w:eastAsia="zh-CN"/>
              </w:rPr>
              <w:t xml:space="preserve"> </w:t>
            </w:r>
            <w:r w:rsidR="00391852" w:rsidRPr="00DD4ED5">
              <w:rPr>
                <w:rFonts w:ascii="Book Antiqua" w:eastAsia="Book Antiqua" w:hAnsi="Book Antiqua" w:cs="Book Antiqua"/>
                <w:color w:val="000000" w:themeColor="text1"/>
              </w:rPr>
              <w:t>F2 or F3, persistently elevated ALT level; exclude other causes, especially age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40 </w:t>
            </w:r>
            <w:proofErr w:type="spellStart"/>
            <w:r>
              <w:rPr>
                <w:rFonts w:ascii="Book Antiqua" w:eastAsia="Book Antiqua" w:hAnsi="Book Antiqua" w:cs="Book Antiqua"/>
                <w:color w:val="000000" w:themeColor="text1"/>
              </w:rPr>
              <w:t>yr</w:t>
            </w:r>
            <w:proofErr w:type="spellEnd"/>
          </w:p>
        </w:tc>
      </w:tr>
      <w:tr w:rsidR="00CA0509" w:rsidRPr="00DD4ED5" w14:paraId="3B740EA6" w14:textId="77777777" w:rsidTr="007814B8">
        <w:tc>
          <w:tcPr>
            <w:tcW w:w="587" w:type="pct"/>
            <w:shd w:val="clear" w:color="auto" w:fill="auto"/>
          </w:tcPr>
          <w:p w14:paraId="2B98D88F" w14:textId="77777777" w:rsidR="00391852" w:rsidRPr="00DD4ED5" w:rsidRDefault="00391852" w:rsidP="00BD232D">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JSG</w:t>
            </w:r>
            <w:r w:rsidRPr="00DD4ED5">
              <w:rPr>
                <w:rFonts w:ascii="Book Antiqua" w:eastAsia="Book Antiqua" w:hAnsi="Book Antiqua" w:cs="Book Antiqua"/>
                <w:color w:val="000000" w:themeColor="text1"/>
                <w:vertAlign w:val="superscript"/>
              </w:rPr>
              <w:t>[</w:t>
            </w:r>
            <w:r w:rsidR="00BD232D">
              <w:rPr>
                <w:rFonts w:ascii="Book Antiqua" w:hAnsi="Book Antiqua" w:cs="Book Antiqua" w:hint="eastAsia"/>
                <w:color w:val="000000" w:themeColor="text1"/>
                <w:vertAlign w:val="superscript"/>
                <w:lang w:eastAsia="zh-CN"/>
              </w:rPr>
              <w:t>18</w:t>
            </w:r>
            <w:r w:rsidRPr="00DD4ED5">
              <w:rPr>
                <w:rFonts w:ascii="Book Antiqua" w:eastAsia="Book Antiqua" w:hAnsi="Book Antiqua" w:cs="Book Antiqua"/>
                <w:color w:val="000000" w:themeColor="text1"/>
                <w:vertAlign w:val="superscript"/>
              </w:rPr>
              <w:t>]</w:t>
            </w:r>
          </w:p>
        </w:tc>
        <w:tc>
          <w:tcPr>
            <w:tcW w:w="2299" w:type="pct"/>
            <w:shd w:val="clear" w:color="auto" w:fill="auto"/>
          </w:tcPr>
          <w:p w14:paraId="21B8ADF5" w14:textId="77777777" w:rsidR="00391852" w:rsidRPr="00DD4ED5" w:rsidRDefault="00391852" w:rsidP="00DD4ED5">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Normal ALT level (≤</w:t>
            </w:r>
            <w:r w:rsidR="0064413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30 IU/L) and HBV DNA (&lt;</w:t>
            </w:r>
            <w:r w:rsidR="00644130">
              <w:rPr>
                <w:rFonts w:ascii="Book Antiqua" w:hAnsi="Book Antiqua" w:cs="Book Antiqua" w:hint="eastAsia"/>
                <w:color w:val="000000" w:themeColor="text1"/>
                <w:lang w:eastAsia="zh-CN"/>
              </w:rPr>
              <w:t xml:space="preserve"> </w:t>
            </w:r>
            <w:r w:rsidR="00644130">
              <w:rPr>
                <w:rFonts w:ascii="Book Antiqua" w:eastAsia="Book Antiqua" w:hAnsi="Book Antiqua" w:cs="Book Antiqua"/>
                <w:color w:val="000000" w:themeColor="text1"/>
              </w:rPr>
              <w:t>2</w:t>
            </w:r>
            <w:r w:rsidRPr="00DD4ED5">
              <w:rPr>
                <w:rFonts w:ascii="Book Antiqua" w:eastAsia="Book Antiqua" w:hAnsi="Book Antiqua" w:cs="Book Antiqua"/>
                <w:color w:val="000000" w:themeColor="text1"/>
              </w:rPr>
              <w:t>000 IU/mL) levels</w:t>
            </w:r>
          </w:p>
        </w:tc>
        <w:tc>
          <w:tcPr>
            <w:tcW w:w="2114" w:type="pct"/>
            <w:shd w:val="clear" w:color="auto" w:fill="auto"/>
          </w:tcPr>
          <w:p w14:paraId="44F66456" w14:textId="77777777" w:rsidR="00391852" w:rsidRPr="00DD4ED5" w:rsidRDefault="00391852" w:rsidP="00644130">
            <w:pPr>
              <w:spacing w:line="360" w:lineRule="auto"/>
              <w:jc w:val="both"/>
              <w:rPr>
                <w:rFonts w:ascii="Book Antiqua" w:eastAsia="Book Antiqua" w:hAnsi="Book Antiqua" w:cs="Book Antiqua"/>
                <w:color w:val="000000" w:themeColor="text1"/>
              </w:rPr>
            </w:pPr>
            <w:r w:rsidRPr="00DD4ED5">
              <w:rPr>
                <w:rFonts w:ascii="Book Antiqua" w:eastAsia="Book Antiqua" w:hAnsi="Book Antiqua" w:cs="Book Antiqua"/>
                <w:color w:val="000000" w:themeColor="text1"/>
              </w:rPr>
              <w:t xml:space="preserve">Consider liver biopsy or non-invasive test if </w:t>
            </w:r>
            <w:r w:rsidR="00644130">
              <w:rPr>
                <w:rFonts w:ascii="Book Antiqua" w:hAnsi="Book Antiqua" w:cs="Book Antiqua" w:hint="eastAsia"/>
                <w:color w:val="000000" w:themeColor="text1"/>
                <w:lang w:eastAsia="zh-CN"/>
              </w:rPr>
              <w:t>a</w:t>
            </w:r>
            <w:r w:rsidRPr="00DD4ED5">
              <w:rPr>
                <w:rFonts w:ascii="Book Antiqua" w:eastAsia="Book Antiqua" w:hAnsi="Book Antiqua" w:cs="Book Antiqua"/>
                <w:color w:val="000000" w:themeColor="text1"/>
              </w:rPr>
              <w:t>ge &gt;</w:t>
            </w:r>
            <w:r w:rsidR="00644130">
              <w:rPr>
                <w:rFonts w:ascii="Book Antiqua" w:hAnsi="Book Antiqua" w:cs="Book Antiqua" w:hint="eastAsia"/>
                <w:color w:val="000000" w:themeColor="text1"/>
                <w:lang w:eastAsia="zh-CN"/>
              </w:rPr>
              <w:t xml:space="preserve"> </w:t>
            </w:r>
            <w:r w:rsidR="00644130">
              <w:rPr>
                <w:rFonts w:ascii="Book Antiqua" w:eastAsia="Book Antiqua" w:hAnsi="Book Antiqua" w:cs="Book Antiqua"/>
                <w:color w:val="000000" w:themeColor="text1"/>
              </w:rPr>
              <w:t xml:space="preserve">40 </w:t>
            </w:r>
            <w:proofErr w:type="spellStart"/>
            <w:r w:rsidR="00644130">
              <w:rPr>
                <w:rFonts w:ascii="Book Antiqua" w:eastAsia="Book Antiqua" w:hAnsi="Book Antiqua" w:cs="Book Antiqua"/>
                <w:color w:val="000000" w:themeColor="text1"/>
              </w:rPr>
              <w:t>yr</w:t>
            </w:r>
            <w:proofErr w:type="spellEnd"/>
            <w:r w:rsidRPr="00DD4ED5">
              <w:rPr>
                <w:rFonts w:ascii="Book Antiqua" w:eastAsia="Book Antiqua" w:hAnsi="Book Antiqua" w:cs="Book Antiqua"/>
                <w:color w:val="000000" w:themeColor="text1"/>
              </w:rPr>
              <w:t>, high HBV DNA or platelet counts &lt;</w:t>
            </w:r>
            <w:r w:rsidR="0064413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15</w:t>
            </w:r>
            <w:r w:rsidR="0064413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w:t>
            </w:r>
            <w:r w:rsidR="00644130">
              <w:rPr>
                <w:rFonts w:ascii="Book Antiqua" w:hAnsi="Book Antiqua" w:cs="Book Antiqua" w:hint="eastAsia"/>
                <w:color w:val="000000" w:themeColor="text1"/>
                <w:lang w:eastAsia="zh-CN"/>
              </w:rPr>
              <w:t xml:space="preserve"> </w:t>
            </w:r>
            <w:r w:rsidRPr="00DD4ED5">
              <w:rPr>
                <w:rFonts w:ascii="Book Antiqua" w:eastAsia="Book Antiqua" w:hAnsi="Book Antiqua" w:cs="Book Antiqua"/>
                <w:color w:val="000000" w:themeColor="text1"/>
              </w:rPr>
              <w:t>10</w:t>
            </w:r>
            <w:r w:rsidRPr="00DD4ED5">
              <w:rPr>
                <w:rFonts w:ascii="Book Antiqua" w:eastAsia="Book Antiqua" w:hAnsi="Book Antiqua" w:cs="Book Antiqua"/>
                <w:color w:val="000000" w:themeColor="text1"/>
                <w:vertAlign w:val="superscript"/>
              </w:rPr>
              <w:t>4</w:t>
            </w:r>
            <w:r w:rsidRPr="00DD4ED5">
              <w:rPr>
                <w:rFonts w:ascii="Book Antiqua" w:eastAsia="Book Antiqua" w:hAnsi="Book Antiqua" w:cs="Book Antiqua"/>
                <w:color w:val="000000" w:themeColor="text1"/>
              </w:rPr>
              <w:t>/</w:t>
            </w:r>
            <w:proofErr w:type="spellStart"/>
            <w:r w:rsidRPr="00DD4ED5">
              <w:rPr>
                <w:rFonts w:ascii="Book Antiqua" w:eastAsia="Book Antiqua" w:hAnsi="Book Antiqua" w:cs="Book Antiqua"/>
                <w:color w:val="000000" w:themeColor="text1"/>
              </w:rPr>
              <w:t>uL</w:t>
            </w:r>
            <w:proofErr w:type="spellEnd"/>
            <w:r w:rsidRPr="00DD4ED5">
              <w:rPr>
                <w:rFonts w:ascii="Book Antiqua" w:eastAsia="Book Antiqua" w:hAnsi="Book Antiqua" w:cs="Book Antiqua"/>
                <w:color w:val="000000" w:themeColor="text1"/>
              </w:rPr>
              <w:t>, family history of HCC</w:t>
            </w:r>
          </w:p>
        </w:tc>
      </w:tr>
    </w:tbl>
    <w:p w14:paraId="6E62B88A" w14:textId="77777777" w:rsidR="00391852" w:rsidRPr="00DD4ED5" w:rsidRDefault="00391852" w:rsidP="00DD4ED5">
      <w:pPr>
        <w:spacing w:line="360" w:lineRule="auto"/>
        <w:jc w:val="both"/>
        <w:rPr>
          <w:rFonts w:ascii="Book Antiqua" w:hAnsi="Book Antiqua"/>
          <w:bCs/>
        </w:rPr>
      </w:pPr>
      <w:r w:rsidRPr="00DD4ED5">
        <w:rPr>
          <w:rFonts w:ascii="Book Antiqua" w:eastAsia="Book Antiqua" w:hAnsi="Book Antiqua" w:cs="Book Antiqua"/>
          <w:color w:val="000000" w:themeColor="text1"/>
        </w:rPr>
        <w:t>A2</w:t>
      </w:r>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EB0300">
        <w:rPr>
          <w:rFonts w:ascii="Book Antiqua" w:hAnsi="Book Antiqua" w:cs="Book Antiqua" w:hint="eastAsia"/>
          <w:color w:val="000000" w:themeColor="text1"/>
          <w:lang w:eastAsia="zh-CN"/>
        </w:rPr>
        <w:t>A</w:t>
      </w:r>
      <w:r w:rsidRPr="00DD4ED5">
        <w:rPr>
          <w:rFonts w:ascii="Book Antiqua" w:eastAsia="Book Antiqua" w:hAnsi="Book Antiqua" w:cs="Book Antiqua"/>
          <w:color w:val="000000" w:themeColor="text1"/>
        </w:rPr>
        <w:t>ctivity score 2;</w:t>
      </w:r>
      <w:r w:rsidRPr="00DD4ED5">
        <w:rPr>
          <w:rFonts w:ascii="Book Antiqua" w:eastAsia="Book Antiqua" w:hAnsi="Book Antiqua" w:cs="Book Antiqua"/>
          <w:b/>
          <w:color w:val="000000" w:themeColor="text1"/>
        </w:rPr>
        <w:t xml:space="preserve"> </w:t>
      </w:r>
      <w:r w:rsidRPr="00DD4ED5">
        <w:rPr>
          <w:rFonts w:ascii="Book Antiqua" w:eastAsia="Book Antiqua" w:hAnsi="Book Antiqua" w:cs="Book Antiqua"/>
          <w:color w:val="000000" w:themeColor="text1"/>
        </w:rPr>
        <w:t>AASLD</w:t>
      </w:r>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American Association for the Study of Liver Disease; </w:t>
      </w:r>
      <w:r w:rsidR="00EB0300" w:rsidRPr="00DD4ED5">
        <w:rPr>
          <w:rFonts w:ascii="Book Antiqua" w:eastAsia="Book Antiqua" w:hAnsi="Book Antiqua" w:cs="Book Antiqua"/>
          <w:color w:val="000000" w:themeColor="text1"/>
        </w:rPr>
        <w:t>ALT</w:t>
      </w:r>
      <w:r w:rsidR="00EB0300">
        <w:rPr>
          <w:rFonts w:ascii="Book Antiqua" w:hAnsi="Book Antiqua" w:cs="Book Antiqua" w:hint="eastAsia"/>
          <w:color w:val="000000" w:themeColor="text1"/>
          <w:lang w:eastAsia="zh-CN"/>
        </w:rPr>
        <w:t xml:space="preserve">: </w:t>
      </w:r>
      <w:r w:rsidR="00EB0300">
        <w:rPr>
          <w:rFonts w:ascii="Book Antiqua" w:hAnsi="Book Antiqua" w:cs="Book Antiqua" w:hint="eastAsia"/>
          <w:color w:val="000000"/>
          <w:lang w:eastAsia="zh-CN"/>
        </w:rPr>
        <w:t>A</w:t>
      </w:r>
      <w:r w:rsidR="00EB0300" w:rsidRPr="00DD4ED5">
        <w:rPr>
          <w:rFonts w:ascii="Book Antiqua" w:eastAsia="Book Antiqua" w:hAnsi="Book Antiqua" w:cs="Book Antiqua"/>
          <w:color w:val="000000"/>
        </w:rPr>
        <w:t>lanine aminotransferase</w:t>
      </w:r>
      <w:r w:rsidR="00EB0300">
        <w:rPr>
          <w:rFonts w:ascii="Book Antiqua" w:eastAsia="Book Antiqua" w:hAnsi="Book Antiqua" w:cs="Book Antiqua"/>
          <w:color w:val="000000" w:themeColor="text1"/>
        </w:rPr>
        <w:t>;</w:t>
      </w:r>
      <w:r w:rsidRPr="00DD4ED5">
        <w:rPr>
          <w:rFonts w:ascii="Book Antiqua" w:eastAsia="Book Antiqua" w:hAnsi="Book Antiqua" w:cs="Book Antiqua"/>
          <w:color w:val="000000" w:themeColor="text1"/>
        </w:rPr>
        <w:t xml:space="preserve"> APASL</w:t>
      </w:r>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Asian-Pacific Association for the Study of the Liver; EASL</w:t>
      </w:r>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European Association for the Study of Liver Disease; F2/3</w:t>
      </w:r>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EB0300">
        <w:rPr>
          <w:rFonts w:ascii="Book Antiqua" w:hAnsi="Book Antiqua" w:cs="Book Antiqua" w:hint="eastAsia"/>
          <w:color w:val="000000" w:themeColor="text1"/>
          <w:lang w:eastAsia="zh-CN"/>
        </w:rPr>
        <w:t>F</w:t>
      </w:r>
      <w:r w:rsidRPr="00DD4ED5">
        <w:rPr>
          <w:rFonts w:ascii="Book Antiqua" w:eastAsia="Book Antiqua" w:hAnsi="Book Antiqua" w:cs="Book Antiqua"/>
          <w:color w:val="000000" w:themeColor="text1"/>
        </w:rPr>
        <w:t xml:space="preserve">ibrosis score 2/3; </w:t>
      </w:r>
      <w:proofErr w:type="spellStart"/>
      <w:r w:rsidRPr="00DD4ED5">
        <w:rPr>
          <w:rFonts w:ascii="Book Antiqua" w:eastAsia="Book Antiqua" w:hAnsi="Book Antiqua" w:cs="Book Antiqua"/>
          <w:color w:val="000000" w:themeColor="text1"/>
        </w:rPr>
        <w:t>HBeAg</w:t>
      </w:r>
      <w:proofErr w:type="spellEnd"/>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EB0300">
        <w:rPr>
          <w:rFonts w:ascii="Book Antiqua" w:hAnsi="Book Antiqua" w:cs="Book Antiqua" w:hint="eastAsia"/>
          <w:color w:val="000000" w:themeColor="text1"/>
          <w:lang w:eastAsia="zh-CN"/>
        </w:rPr>
        <w:t>H</w:t>
      </w:r>
      <w:r w:rsidRPr="00DD4ED5">
        <w:rPr>
          <w:rFonts w:ascii="Book Antiqua" w:eastAsia="Book Antiqua" w:hAnsi="Book Antiqua" w:cs="Book Antiqua"/>
          <w:color w:val="000000" w:themeColor="text1"/>
        </w:rPr>
        <w:t>epatitis B e-antigen; HBV</w:t>
      </w:r>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EB0300">
        <w:rPr>
          <w:rFonts w:ascii="Book Antiqua" w:hAnsi="Book Antiqua" w:cs="Book Antiqua" w:hint="eastAsia"/>
          <w:color w:val="000000" w:themeColor="text1"/>
          <w:lang w:eastAsia="zh-CN"/>
        </w:rPr>
        <w:t>H</w:t>
      </w:r>
      <w:r w:rsidRPr="00DD4ED5">
        <w:rPr>
          <w:rFonts w:ascii="Book Antiqua" w:eastAsia="Book Antiqua" w:hAnsi="Book Antiqua" w:cs="Book Antiqua"/>
          <w:color w:val="000000" w:themeColor="text1"/>
        </w:rPr>
        <w:t>epatitis B virus; HCC</w:t>
      </w:r>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w:t>
      </w:r>
      <w:r w:rsidR="00EB0300">
        <w:rPr>
          <w:rFonts w:ascii="Book Antiqua" w:hAnsi="Book Antiqua" w:cs="Book Antiqua" w:hint="eastAsia"/>
          <w:color w:val="000000" w:themeColor="text1"/>
          <w:lang w:eastAsia="zh-CN"/>
        </w:rPr>
        <w:t>H</w:t>
      </w:r>
      <w:r w:rsidRPr="00DD4ED5">
        <w:rPr>
          <w:rFonts w:ascii="Book Antiqua" w:eastAsia="Book Antiqua" w:hAnsi="Book Antiqua" w:cs="Book Antiqua"/>
          <w:color w:val="000000" w:themeColor="text1"/>
        </w:rPr>
        <w:t>epatocellular carcinoma; JSG</w:t>
      </w:r>
      <w:r w:rsidR="00EB0300">
        <w:rPr>
          <w:rFonts w:ascii="Book Antiqua" w:hAnsi="Book Antiqua" w:cs="Book Antiqua" w:hint="eastAsia"/>
          <w:color w:val="000000" w:themeColor="text1"/>
          <w:lang w:eastAsia="zh-CN"/>
        </w:rPr>
        <w:t>:</w:t>
      </w:r>
      <w:r w:rsidRPr="00DD4ED5">
        <w:rPr>
          <w:rFonts w:ascii="Book Antiqua" w:eastAsia="Book Antiqua" w:hAnsi="Book Antiqua" w:cs="Book Antiqua"/>
          <w:color w:val="000000" w:themeColor="text1"/>
        </w:rPr>
        <w:t xml:space="preserve"> Japanese Society of Hepatology.</w:t>
      </w:r>
    </w:p>
    <w:p w14:paraId="5C4E75D9" w14:textId="77777777" w:rsidR="00A77B3E" w:rsidRPr="00DD4ED5" w:rsidRDefault="00A77B3E" w:rsidP="00DD4ED5">
      <w:pPr>
        <w:spacing w:line="360" w:lineRule="auto"/>
        <w:jc w:val="both"/>
        <w:rPr>
          <w:rFonts w:ascii="Book Antiqua" w:hAnsi="Book Antiqua"/>
        </w:rPr>
      </w:pPr>
    </w:p>
    <w:sectPr w:rsidR="00A77B3E" w:rsidRPr="00DD4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909" w14:textId="77777777" w:rsidR="00176989" w:rsidRDefault="00176989" w:rsidP="00D05445">
      <w:r>
        <w:separator/>
      </w:r>
    </w:p>
  </w:endnote>
  <w:endnote w:type="continuationSeparator" w:id="0">
    <w:p w14:paraId="5C1D88FF" w14:textId="77777777" w:rsidR="00176989" w:rsidRDefault="00176989" w:rsidP="00D0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598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A90D6AD" w14:textId="77777777" w:rsidR="00B5602C" w:rsidRPr="00D05445" w:rsidRDefault="00B5602C">
            <w:pPr>
              <w:pStyle w:val="a5"/>
              <w:jc w:val="right"/>
              <w:rPr>
                <w:rFonts w:ascii="Book Antiqua" w:hAnsi="Book Antiqua"/>
                <w:sz w:val="24"/>
                <w:szCs w:val="24"/>
              </w:rPr>
            </w:pPr>
            <w:r w:rsidRPr="00D05445">
              <w:rPr>
                <w:rFonts w:ascii="Book Antiqua" w:hAnsi="Book Antiqua"/>
                <w:sz w:val="24"/>
                <w:szCs w:val="24"/>
                <w:lang w:val="zh-CN" w:eastAsia="zh-CN"/>
              </w:rPr>
              <w:t xml:space="preserve"> </w:t>
            </w:r>
            <w:r w:rsidRPr="00D05445">
              <w:rPr>
                <w:rFonts w:ascii="Book Antiqua" w:hAnsi="Book Antiqua"/>
                <w:b/>
                <w:bCs/>
                <w:sz w:val="24"/>
                <w:szCs w:val="24"/>
              </w:rPr>
              <w:fldChar w:fldCharType="begin"/>
            </w:r>
            <w:r w:rsidRPr="00D05445">
              <w:rPr>
                <w:rFonts w:ascii="Book Antiqua" w:hAnsi="Book Antiqua"/>
                <w:b/>
                <w:bCs/>
                <w:sz w:val="24"/>
                <w:szCs w:val="24"/>
              </w:rPr>
              <w:instrText>PAGE</w:instrText>
            </w:r>
            <w:r w:rsidRPr="00D05445">
              <w:rPr>
                <w:rFonts w:ascii="Book Antiqua" w:hAnsi="Book Antiqua"/>
                <w:b/>
                <w:bCs/>
                <w:sz w:val="24"/>
                <w:szCs w:val="24"/>
              </w:rPr>
              <w:fldChar w:fldCharType="separate"/>
            </w:r>
            <w:r w:rsidR="0085447A">
              <w:rPr>
                <w:rFonts w:ascii="Book Antiqua" w:hAnsi="Book Antiqua"/>
                <w:b/>
                <w:bCs/>
                <w:noProof/>
                <w:sz w:val="24"/>
                <w:szCs w:val="24"/>
              </w:rPr>
              <w:t>2</w:t>
            </w:r>
            <w:r w:rsidRPr="00D05445">
              <w:rPr>
                <w:rFonts w:ascii="Book Antiqua" w:hAnsi="Book Antiqua"/>
                <w:b/>
                <w:bCs/>
                <w:sz w:val="24"/>
                <w:szCs w:val="24"/>
              </w:rPr>
              <w:fldChar w:fldCharType="end"/>
            </w:r>
            <w:r w:rsidRPr="00D05445">
              <w:rPr>
                <w:rFonts w:ascii="Book Antiqua" w:hAnsi="Book Antiqua"/>
                <w:sz w:val="24"/>
                <w:szCs w:val="24"/>
                <w:lang w:val="zh-CN" w:eastAsia="zh-CN"/>
              </w:rPr>
              <w:t xml:space="preserve"> / </w:t>
            </w:r>
            <w:r w:rsidRPr="00D05445">
              <w:rPr>
                <w:rFonts w:ascii="Book Antiqua" w:hAnsi="Book Antiqua"/>
                <w:b/>
                <w:bCs/>
                <w:sz w:val="24"/>
                <w:szCs w:val="24"/>
              </w:rPr>
              <w:fldChar w:fldCharType="begin"/>
            </w:r>
            <w:r w:rsidRPr="00D05445">
              <w:rPr>
                <w:rFonts w:ascii="Book Antiqua" w:hAnsi="Book Antiqua"/>
                <w:b/>
                <w:bCs/>
                <w:sz w:val="24"/>
                <w:szCs w:val="24"/>
              </w:rPr>
              <w:instrText>NUMPAGES</w:instrText>
            </w:r>
            <w:r w:rsidRPr="00D05445">
              <w:rPr>
                <w:rFonts w:ascii="Book Antiqua" w:hAnsi="Book Antiqua"/>
                <w:b/>
                <w:bCs/>
                <w:sz w:val="24"/>
                <w:szCs w:val="24"/>
              </w:rPr>
              <w:fldChar w:fldCharType="separate"/>
            </w:r>
            <w:r w:rsidR="0085447A">
              <w:rPr>
                <w:rFonts w:ascii="Book Antiqua" w:hAnsi="Book Antiqua"/>
                <w:b/>
                <w:bCs/>
                <w:noProof/>
                <w:sz w:val="24"/>
                <w:szCs w:val="24"/>
              </w:rPr>
              <w:t>28</w:t>
            </w:r>
            <w:r w:rsidRPr="00D05445">
              <w:rPr>
                <w:rFonts w:ascii="Book Antiqua" w:hAnsi="Book Antiqua"/>
                <w:b/>
                <w:bCs/>
                <w:sz w:val="24"/>
                <w:szCs w:val="24"/>
              </w:rPr>
              <w:fldChar w:fldCharType="end"/>
            </w:r>
          </w:p>
        </w:sdtContent>
      </w:sdt>
    </w:sdtContent>
  </w:sdt>
  <w:p w14:paraId="71886597" w14:textId="77777777" w:rsidR="00B5602C" w:rsidRDefault="00B560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E7C9" w14:textId="77777777" w:rsidR="00176989" w:rsidRDefault="00176989" w:rsidP="00D05445">
      <w:r>
        <w:separator/>
      </w:r>
    </w:p>
  </w:footnote>
  <w:footnote w:type="continuationSeparator" w:id="0">
    <w:p w14:paraId="2159FA21" w14:textId="77777777" w:rsidR="00176989" w:rsidRDefault="00176989" w:rsidP="00D054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D3"/>
    <w:rsid w:val="00040C6B"/>
    <w:rsid w:val="00046121"/>
    <w:rsid w:val="000518FB"/>
    <w:rsid w:val="0005719D"/>
    <w:rsid w:val="00062F5B"/>
    <w:rsid w:val="00065E96"/>
    <w:rsid w:val="00066253"/>
    <w:rsid w:val="00090B06"/>
    <w:rsid w:val="000B47A7"/>
    <w:rsid w:val="00111B04"/>
    <w:rsid w:val="00121099"/>
    <w:rsid w:val="00140B8C"/>
    <w:rsid w:val="00176989"/>
    <w:rsid w:val="001C3227"/>
    <w:rsid w:val="001E1909"/>
    <w:rsid w:val="002E2F70"/>
    <w:rsid w:val="003348C8"/>
    <w:rsid w:val="00391852"/>
    <w:rsid w:val="003B05E0"/>
    <w:rsid w:val="003B08E0"/>
    <w:rsid w:val="003D18AB"/>
    <w:rsid w:val="003E4B36"/>
    <w:rsid w:val="00401D94"/>
    <w:rsid w:val="00435CAE"/>
    <w:rsid w:val="004743C5"/>
    <w:rsid w:val="00486152"/>
    <w:rsid w:val="004B515E"/>
    <w:rsid w:val="00507D64"/>
    <w:rsid w:val="00554794"/>
    <w:rsid w:val="00605723"/>
    <w:rsid w:val="00615D11"/>
    <w:rsid w:val="00644130"/>
    <w:rsid w:val="0068504E"/>
    <w:rsid w:val="006C5AFF"/>
    <w:rsid w:val="007332AA"/>
    <w:rsid w:val="00735E60"/>
    <w:rsid w:val="00755F4F"/>
    <w:rsid w:val="00767002"/>
    <w:rsid w:val="00771A25"/>
    <w:rsid w:val="007814B8"/>
    <w:rsid w:val="007934A6"/>
    <w:rsid w:val="00810F29"/>
    <w:rsid w:val="0085447A"/>
    <w:rsid w:val="008F3432"/>
    <w:rsid w:val="00931E70"/>
    <w:rsid w:val="009E0138"/>
    <w:rsid w:val="009E7641"/>
    <w:rsid w:val="00A118BB"/>
    <w:rsid w:val="00A17EED"/>
    <w:rsid w:val="00A77B3E"/>
    <w:rsid w:val="00AC68DD"/>
    <w:rsid w:val="00B5602C"/>
    <w:rsid w:val="00B612A1"/>
    <w:rsid w:val="00B652D9"/>
    <w:rsid w:val="00BD232D"/>
    <w:rsid w:val="00C16431"/>
    <w:rsid w:val="00CA0509"/>
    <w:rsid w:val="00CA2A55"/>
    <w:rsid w:val="00CA5680"/>
    <w:rsid w:val="00D05445"/>
    <w:rsid w:val="00D171EA"/>
    <w:rsid w:val="00DA6D91"/>
    <w:rsid w:val="00DD4ED5"/>
    <w:rsid w:val="00DF21DD"/>
    <w:rsid w:val="00E2246A"/>
    <w:rsid w:val="00E527FE"/>
    <w:rsid w:val="00E62776"/>
    <w:rsid w:val="00E63922"/>
    <w:rsid w:val="00E940D2"/>
    <w:rsid w:val="00EB0300"/>
    <w:rsid w:val="00F04D90"/>
    <w:rsid w:val="00F10832"/>
    <w:rsid w:val="00F25409"/>
    <w:rsid w:val="00F333E0"/>
    <w:rsid w:val="00F40CF8"/>
    <w:rsid w:val="00F61165"/>
    <w:rsid w:val="00FA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B4BA4B"/>
  <w15:docId w15:val="{B94EE967-FB66-4C7B-B1A6-5F977D8B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44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05445"/>
    <w:rPr>
      <w:sz w:val="18"/>
      <w:szCs w:val="18"/>
    </w:rPr>
  </w:style>
  <w:style w:type="paragraph" w:styleId="a5">
    <w:name w:val="footer"/>
    <w:basedOn w:val="a"/>
    <w:link w:val="a6"/>
    <w:uiPriority w:val="99"/>
    <w:rsid w:val="00D05445"/>
    <w:pPr>
      <w:tabs>
        <w:tab w:val="center" w:pos="4320"/>
        <w:tab w:val="right" w:pos="8640"/>
      </w:tabs>
      <w:snapToGrid w:val="0"/>
    </w:pPr>
    <w:rPr>
      <w:sz w:val="18"/>
      <w:szCs w:val="18"/>
    </w:rPr>
  </w:style>
  <w:style w:type="character" w:customStyle="1" w:styleId="a6">
    <w:name w:val="页脚 字符"/>
    <w:basedOn w:val="a0"/>
    <w:link w:val="a5"/>
    <w:uiPriority w:val="99"/>
    <w:rsid w:val="00D05445"/>
    <w:rPr>
      <w:sz w:val="18"/>
      <w:szCs w:val="18"/>
    </w:rPr>
  </w:style>
  <w:style w:type="paragraph" w:styleId="a7">
    <w:name w:val="Balloon Text"/>
    <w:basedOn w:val="a"/>
    <w:link w:val="a8"/>
    <w:rsid w:val="00486152"/>
    <w:rPr>
      <w:sz w:val="18"/>
      <w:szCs w:val="18"/>
    </w:rPr>
  </w:style>
  <w:style w:type="character" w:customStyle="1" w:styleId="a8">
    <w:name w:val="批注框文本 字符"/>
    <w:basedOn w:val="a0"/>
    <w:link w:val="a7"/>
    <w:rsid w:val="004861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8093</Words>
  <Characters>46136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2021-10-31T08:41:00Z</dcterms:created>
  <dcterms:modified xsi:type="dcterms:W3CDTF">2021-10-31T08:41:00Z</dcterms:modified>
</cp:coreProperties>
</file>