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3220" w14:textId="77777777" w:rsidR="00A77B3E" w:rsidRDefault="008F75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2FE0CD71" w14:textId="77777777" w:rsidR="00A77B3E" w:rsidRDefault="008F75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66825</w:t>
      </w:r>
    </w:p>
    <w:p w14:paraId="5E363D65" w14:textId="77777777" w:rsidR="00A77B3E" w:rsidRDefault="008F75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1DE2142" w14:textId="77777777" w:rsidR="00A77B3E" w:rsidRDefault="00A77B3E">
      <w:pPr>
        <w:spacing w:line="360" w:lineRule="auto"/>
        <w:jc w:val="both"/>
      </w:pPr>
    </w:p>
    <w:p w14:paraId="21AECB74" w14:textId="42023FB6" w:rsidR="00A77B3E" w:rsidRDefault="0014651D">
      <w:pPr>
        <w:spacing w:line="360" w:lineRule="auto"/>
        <w:jc w:val="both"/>
      </w:pPr>
      <w:r>
        <w:rPr>
          <w:rFonts w:ascii="Book Antiqua" w:eastAsia="Book Antiqua" w:hAnsi="Book Antiqua" w:cs="Book Antiqua"/>
          <w:b/>
          <w:color w:val="000000"/>
        </w:rPr>
        <w:t>L</w:t>
      </w:r>
      <w:r w:rsidR="008F75AC">
        <w:rPr>
          <w:rFonts w:ascii="Book Antiqua" w:eastAsia="Book Antiqua" w:hAnsi="Book Antiqua" w:cs="Book Antiqua"/>
          <w:b/>
          <w:color w:val="000000"/>
        </w:rPr>
        <w:t xml:space="preserve">egacy of neuropsychiatric symptoms associated with past </w:t>
      </w:r>
      <w:r w:rsidR="00A27F17">
        <w:rPr>
          <w:rFonts w:ascii="Book Antiqua" w:eastAsia="Book Antiqua" w:hAnsi="Book Antiqua" w:cs="Book Antiqua"/>
          <w:b/>
          <w:color w:val="000000"/>
        </w:rPr>
        <w:t>COVID</w:t>
      </w:r>
      <w:r w:rsidR="008F75AC">
        <w:rPr>
          <w:rFonts w:ascii="Book Antiqua" w:eastAsia="Book Antiqua" w:hAnsi="Book Antiqua" w:cs="Book Antiqua"/>
          <w:b/>
          <w:color w:val="000000"/>
        </w:rPr>
        <w:t xml:space="preserve">-19 infection: </w:t>
      </w:r>
      <w:r>
        <w:rPr>
          <w:rFonts w:ascii="Book Antiqua" w:eastAsia="Book Antiqua" w:hAnsi="Book Antiqua" w:cs="Book Antiqua"/>
          <w:b/>
          <w:color w:val="000000"/>
        </w:rPr>
        <w:t>A</w:t>
      </w:r>
      <w:r w:rsidR="008F75AC">
        <w:rPr>
          <w:rFonts w:ascii="Book Antiqua" w:eastAsia="Book Antiqua" w:hAnsi="Book Antiqua" w:cs="Book Antiqua"/>
          <w:b/>
          <w:color w:val="000000"/>
        </w:rPr>
        <w:t xml:space="preserve"> cause of concern</w:t>
      </w:r>
    </w:p>
    <w:p w14:paraId="49BFD8E3" w14:textId="77777777" w:rsidR="00A77B3E" w:rsidRDefault="00A77B3E">
      <w:pPr>
        <w:spacing w:line="360" w:lineRule="auto"/>
        <w:jc w:val="both"/>
      </w:pPr>
    </w:p>
    <w:p w14:paraId="5FF05BB2" w14:textId="3D20270F" w:rsidR="00A77B3E" w:rsidRDefault="00313FEE">
      <w:pPr>
        <w:spacing w:line="360" w:lineRule="auto"/>
        <w:jc w:val="both"/>
      </w:pPr>
      <w:r w:rsidRPr="00AA6766">
        <w:rPr>
          <w:rFonts w:ascii="Book Antiqua" w:eastAsia="Book Antiqua" w:hAnsi="Book Antiqua" w:cs="Book Antiqua"/>
          <w:color w:val="000000"/>
          <w:lang w:val="it-IT"/>
        </w:rPr>
        <w:t>De Berardis</w:t>
      </w:r>
      <w:r>
        <w:rPr>
          <w:rFonts w:ascii="Book Antiqua" w:eastAsia="Book Antiqua" w:hAnsi="Book Antiqua" w:cs="Book Antiqua"/>
          <w:color w:val="000000"/>
        </w:rPr>
        <w:t xml:space="preserve"> D </w:t>
      </w:r>
      <w:r w:rsidRPr="003B598C">
        <w:rPr>
          <w:rFonts w:ascii="Book Antiqua" w:eastAsia="Book Antiqua" w:hAnsi="Book Antiqua" w:cs="Book Antiqua"/>
          <w:i/>
          <w:iCs/>
          <w:color w:val="000000"/>
        </w:rPr>
        <w:t>et al.</w:t>
      </w:r>
      <w:r w:rsidRPr="003B598C">
        <w:rPr>
          <w:rFonts w:ascii="Book Antiqua" w:eastAsia="Book Antiqua" w:hAnsi="Book Antiqua" w:cs="Book Antiqua"/>
          <w:color w:val="000000"/>
        </w:rPr>
        <w:t xml:space="preserve"> </w:t>
      </w:r>
      <w:r w:rsidR="008F75AC">
        <w:rPr>
          <w:rFonts w:ascii="Book Antiqua" w:eastAsia="Book Antiqua" w:hAnsi="Book Antiqua" w:cs="Book Antiqua"/>
          <w:color w:val="000000"/>
        </w:rPr>
        <w:t>Neuropsychiatric symptoms associated with past C</w:t>
      </w:r>
      <w:r w:rsidR="004249F3">
        <w:rPr>
          <w:rFonts w:ascii="Book Antiqua" w:eastAsia="Book Antiqua" w:hAnsi="Book Antiqua" w:cs="Book Antiqua"/>
          <w:color w:val="000000"/>
        </w:rPr>
        <w:t>OVID</w:t>
      </w:r>
      <w:r w:rsidR="008F75AC">
        <w:rPr>
          <w:rFonts w:ascii="Book Antiqua" w:eastAsia="Book Antiqua" w:hAnsi="Book Antiqua" w:cs="Book Antiqua"/>
          <w:color w:val="000000"/>
        </w:rPr>
        <w:t>-19</w:t>
      </w:r>
    </w:p>
    <w:p w14:paraId="22FAB6B3" w14:textId="77777777" w:rsidR="00A77B3E" w:rsidRDefault="00A77B3E">
      <w:pPr>
        <w:spacing w:line="360" w:lineRule="auto"/>
        <w:jc w:val="both"/>
      </w:pPr>
    </w:p>
    <w:p w14:paraId="073FAE3F" w14:textId="77777777" w:rsidR="00A77B3E" w:rsidRPr="00AA6766" w:rsidRDefault="008F75AC">
      <w:pPr>
        <w:spacing w:line="360" w:lineRule="auto"/>
        <w:jc w:val="both"/>
        <w:rPr>
          <w:lang w:val="it-IT"/>
        </w:rPr>
      </w:pPr>
      <w:r w:rsidRPr="00AA6766">
        <w:rPr>
          <w:rFonts w:ascii="Book Antiqua" w:eastAsia="Book Antiqua" w:hAnsi="Book Antiqua" w:cs="Book Antiqua"/>
          <w:color w:val="000000"/>
          <w:lang w:val="it-IT"/>
        </w:rPr>
        <w:t>Domenico De Berardis, Francesco Di Carlo, Massimo Di Giannantonio, Mauro Pettorruso</w:t>
      </w:r>
    </w:p>
    <w:p w14:paraId="310C69B9" w14:textId="77777777" w:rsidR="00A77B3E" w:rsidRPr="00AA6766" w:rsidRDefault="00A77B3E">
      <w:pPr>
        <w:spacing w:line="360" w:lineRule="auto"/>
        <w:jc w:val="both"/>
        <w:rPr>
          <w:lang w:val="it-IT"/>
        </w:rPr>
      </w:pPr>
    </w:p>
    <w:p w14:paraId="4440B8F2" w14:textId="77777777" w:rsidR="00A77B3E" w:rsidRPr="00AA6766" w:rsidRDefault="008F75AC">
      <w:pPr>
        <w:spacing w:line="360" w:lineRule="auto"/>
        <w:jc w:val="both"/>
        <w:rPr>
          <w:lang w:val="it-IT"/>
        </w:rPr>
      </w:pPr>
      <w:r w:rsidRPr="00AA6766">
        <w:rPr>
          <w:rFonts w:ascii="Book Antiqua" w:eastAsia="Book Antiqua" w:hAnsi="Book Antiqua" w:cs="Book Antiqua"/>
          <w:b/>
          <w:bCs/>
          <w:color w:val="000000"/>
          <w:lang w:val="it-IT"/>
        </w:rPr>
        <w:t xml:space="preserve">Domenico De Berardis, </w:t>
      </w:r>
      <w:r w:rsidRPr="00AA6766">
        <w:rPr>
          <w:rFonts w:ascii="Book Antiqua" w:eastAsia="Book Antiqua" w:hAnsi="Book Antiqua" w:cs="Book Antiqua"/>
          <w:color w:val="000000"/>
          <w:lang w:val="it-IT"/>
        </w:rPr>
        <w:t>Mental Health, NHS, ASL 4 Teramo, Teramo 64100, Italy</w:t>
      </w:r>
    </w:p>
    <w:p w14:paraId="0203F47C" w14:textId="77777777" w:rsidR="00A77B3E" w:rsidRPr="00AA6766" w:rsidRDefault="00A77B3E">
      <w:pPr>
        <w:spacing w:line="360" w:lineRule="auto"/>
        <w:jc w:val="both"/>
        <w:rPr>
          <w:lang w:val="it-IT"/>
        </w:rPr>
      </w:pPr>
    </w:p>
    <w:p w14:paraId="6CC6E0FB" w14:textId="77777777" w:rsidR="00A77B3E" w:rsidRPr="00AA6766" w:rsidRDefault="008F75AC">
      <w:pPr>
        <w:spacing w:line="360" w:lineRule="auto"/>
        <w:jc w:val="both"/>
        <w:rPr>
          <w:lang w:val="it-IT"/>
        </w:rPr>
      </w:pPr>
      <w:r w:rsidRPr="00AA6766">
        <w:rPr>
          <w:rFonts w:ascii="Book Antiqua" w:eastAsia="Book Antiqua" w:hAnsi="Book Antiqua" w:cs="Book Antiqua"/>
          <w:b/>
          <w:bCs/>
          <w:color w:val="000000"/>
          <w:lang w:val="it-IT"/>
        </w:rPr>
        <w:t xml:space="preserve">Francesco Di Carlo, Massimo Di Giannantonio, Mauro Pettorruso, </w:t>
      </w:r>
      <w:r w:rsidRPr="00AA6766">
        <w:rPr>
          <w:rFonts w:ascii="Book Antiqua" w:eastAsia="Book Antiqua" w:hAnsi="Book Antiqua" w:cs="Book Antiqua"/>
          <w:color w:val="000000"/>
          <w:lang w:val="it-IT"/>
        </w:rPr>
        <w:t>Neurosciences and Imaging and Clinical Sciences, University "G. D'Annunzio", Chieti 66100, Italy</w:t>
      </w:r>
    </w:p>
    <w:p w14:paraId="24B1F646" w14:textId="77777777" w:rsidR="00A77B3E" w:rsidRPr="00AA6766" w:rsidRDefault="00A77B3E">
      <w:pPr>
        <w:spacing w:line="360" w:lineRule="auto"/>
        <w:jc w:val="both"/>
        <w:rPr>
          <w:lang w:val="it-IT"/>
        </w:rPr>
      </w:pPr>
    </w:p>
    <w:p w14:paraId="5A419400" w14:textId="76E9B0FD" w:rsidR="00A77B3E" w:rsidRDefault="008F75A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w:t>
      </w:r>
      <w:r w:rsidR="00075E9F">
        <w:rPr>
          <w:rFonts w:ascii="Book Antiqua" w:eastAsia="Book Antiqua" w:hAnsi="Book Antiqua" w:cs="Book Antiqua"/>
          <w:color w:val="000000"/>
        </w:rPr>
        <w:t>a</w:t>
      </w:r>
      <w:r>
        <w:rPr>
          <w:rFonts w:ascii="Book Antiqua" w:eastAsia="Book Antiqua" w:hAnsi="Book Antiqua" w:cs="Book Antiqua"/>
          <w:color w:val="000000"/>
        </w:rPr>
        <w:t xml:space="preserve">uthors have </w:t>
      </w:r>
      <w:r w:rsidR="00A835E9">
        <w:rPr>
          <w:rFonts w:ascii="Book Antiqua" w:eastAsia="Book Antiqua" w:hAnsi="Book Antiqua" w:cs="Book Antiqua"/>
          <w:color w:val="000000"/>
        </w:rPr>
        <w:t>contributed</w:t>
      </w:r>
      <w:r>
        <w:rPr>
          <w:rFonts w:ascii="Book Antiqua" w:eastAsia="Book Antiqua" w:hAnsi="Book Antiqua" w:cs="Book Antiqua"/>
          <w:color w:val="000000"/>
        </w:rPr>
        <w:t xml:space="preserve"> to this </w:t>
      </w:r>
      <w:r w:rsidR="00745359">
        <w:rPr>
          <w:rFonts w:ascii="Book Antiqua" w:eastAsia="Book Antiqua" w:hAnsi="Book Antiqua" w:cs="Book Antiqua"/>
          <w:color w:val="000000"/>
        </w:rPr>
        <w:t>e</w:t>
      </w:r>
      <w:r>
        <w:rPr>
          <w:rFonts w:ascii="Book Antiqua" w:eastAsia="Book Antiqua" w:hAnsi="Book Antiqua" w:cs="Book Antiqua"/>
          <w:color w:val="000000"/>
        </w:rPr>
        <w:t>ditorial with equal efforts</w:t>
      </w:r>
      <w:r w:rsidR="00745359">
        <w:rPr>
          <w:rFonts w:ascii="Book Antiqua" w:eastAsia="Book Antiqua" w:hAnsi="Book Antiqua" w:cs="Book Antiqua"/>
          <w:color w:val="000000"/>
        </w:rPr>
        <w:t>.</w:t>
      </w:r>
    </w:p>
    <w:p w14:paraId="20D7A329" w14:textId="77777777" w:rsidR="00A77B3E" w:rsidRDefault="00A77B3E">
      <w:pPr>
        <w:spacing w:line="360" w:lineRule="auto"/>
        <w:jc w:val="both"/>
      </w:pPr>
    </w:p>
    <w:p w14:paraId="0B9B2999" w14:textId="77777777" w:rsidR="00A77B3E" w:rsidRDefault="008F75AC">
      <w:pPr>
        <w:spacing w:line="360" w:lineRule="auto"/>
        <w:jc w:val="both"/>
      </w:pPr>
      <w:r>
        <w:rPr>
          <w:rFonts w:ascii="Book Antiqua" w:eastAsia="Book Antiqua" w:hAnsi="Book Antiqua" w:cs="Book Antiqua"/>
          <w:b/>
          <w:bCs/>
          <w:color w:val="000000"/>
        </w:rPr>
        <w:t xml:space="preserve">Corresponding author: Domenico De </w:t>
      </w:r>
      <w:proofErr w:type="spellStart"/>
      <w:r>
        <w:rPr>
          <w:rFonts w:ascii="Book Antiqua" w:eastAsia="Book Antiqua" w:hAnsi="Book Antiqua" w:cs="Book Antiqua"/>
          <w:b/>
          <w:bCs/>
          <w:color w:val="000000"/>
        </w:rPr>
        <w:t>Berardis</w:t>
      </w:r>
      <w:proofErr w:type="spellEnd"/>
      <w:r>
        <w:rPr>
          <w:rFonts w:ascii="Book Antiqua" w:eastAsia="Book Antiqua" w:hAnsi="Book Antiqua" w:cs="Book Antiqua"/>
          <w:b/>
          <w:bCs/>
          <w:color w:val="000000"/>
        </w:rPr>
        <w:t xml:space="preserve">, MD, PhD, Adjunct Professor, Chief Doctor, Doctor, Professor, </w:t>
      </w:r>
      <w:r>
        <w:rPr>
          <w:rFonts w:ascii="Book Antiqua" w:eastAsia="Book Antiqua" w:hAnsi="Book Antiqua" w:cs="Book Antiqua"/>
          <w:color w:val="000000"/>
        </w:rPr>
        <w:t>Mental Health, NHS, ASL 4 Teramo, Piazza Italia 1, Teramo 64100, Italy. domenico.deberardis@aslteramo.it</w:t>
      </w:r>
    </w:p>
    <w:p w14:paraId="5A9793EB" w14:textId="77777777" w:rsidR="00A77B3E" w:rsidRDefault="00A77B3E">
      <w:pPr>
        <w:spacing w:line="360" w:lineRule="auto"/>
        <w:jc w:val="both"/>
      </w:pPr>
    </w:p>
    <w:p w14:paraId="04128733" w14:textId="77777777" w:rsidR="00A77B3E" w:rsidRDefault="008F75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55D9676C" w14:textId="49ADC69C" w:rsidR="00A77B3E" w:rsidRDefault="008F75AC">
      <w:pPr>
        <w:spacing w:line="360" w:lineRule="auto"/>
        <w:jc w:val="both"/>
      </w:pPr>
      <w:r>
        <w:rPr>
          <w:rFonts w:ascii="Book Antiqua" w:eastAsia="Book Antiqua" w:hAnsi="Book Antiqua" w:cs="Book Antiqua"/>
          <w:b/>
          <w:bCs/>
          <w:color w:val="000000"/>
        </w:rPr>
        <w:t xml:space="preserve">Revised: </w:t>
      </w:r>
      <w:r w:rsidR="00C3625E" w:rsidRPr="00A739E6">
        <w:rPr>
          <w:rFonts w:ascii="Book Antiqua" w:eastAsia="Book Antiqua" w:hAnsi="Book Antiqua" w:cs="Book Antiqua"/>
          <w:color w:val="000000"/>
        </w:rPr>
        <w:t>September 13, 2021</w:t>
      </w:r>
    </w:p>
    <w:p w14:paraId="10618768" w14:textId="462B01EA" w:rsidR="00A77B3E" w:rsidRDefault="008F75AC">
      <w:pPr>
        <w:spacing w:line="360" w:lineRule="auto"/>
        <w:jc w:val="both"/>
      </w:pPr>
      <w:r>
        <w:rPr>
          <w:rFonts w:ascii="Book Antiqua" w:eastAsia="Book Antiqua" w:hAnsi="Book Antiqua" w:cs="Book Antiqua"/>
          <w:b/>
          <w:bCs/>
          <w:color w:val="000000"/>
        </w:rPr>
        <w:t xml:space="preserve">Accepted: </w:t>
      </w:r>
      <w:ins w:id="0" w:author="Liansheng" w:date="2022-05-16T15:14:00Z">
        <w:r w:rsidR="00FF1B5C" w:rsidRPr="00FF1B5C">
          <w:rPr>
            <w:rFonts w:ascii="Book Antiqua" w:eastAsia="Book Antiqua" w:hAnsi="Book Antiqua" w:cs="Book Antiqua"/>
            <w:b/>
            <w:bCs/>
            <w:color w:val="000000"/>
          </w:rPr>
          <w:t>May 16, 2022</w:t>
        </w:r>
      </w:ins>
    </w:p>
    <w:p w14:paraId="08946D36" w14:textId="2AFF4237" w:rsidR="00A77B3E" w:rsidRDefault="008F75AC">
      <w:pPr>
        <w:spacing w:line="360" w:lineRule="auto"/>
        <w:jc w:val="both"/>
      </w:pPr>
      <w:r>
        <w:rPr>
          <w:rFonts w:ascii="Book Antiqua" w:eastAsia="Book Antiqua" w:hAnsi="Book Antiqua" w:cs="Book Antiqua"/>
          <w:b/>
          <w:bCs/>
          <w:color w:val="000000"/>
        </w:rPr>
        <w:t xml:space="preserve">Published online: </w:t>
      </w:r>
    </w:p>
    <w:p w14:paraId="412E6E9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552C49" w14:textId="77777777" w:rsidR="00A77B3E" w:rsidRDefault="008F75AC">
      <w:pPr>
        <w:spacing w:line="360" w:lineRule="auto"/>
        <w:jc w:val="both"/>
      </w:pPr>
      <w:r>
        <w:rPr>
          <w:rFonts w:ascii="Book Antiqua" w:eastAsia="Book Antiqua" w:hAnsi="Book Antiqua" w:cs="Book Antiqua"/>
          <w:b/>
          <w:color w:val="000000"/>
        </w:rPr>
        <w:lastRenderedPageBreak/>
        <w:t>Abstract</w:t>
      </w:r>
    </w:p>
    <w:p w14:paraId="3790C469" w14:textId="187DEF1C" w:rsidR="00A77B3E" w:rsidRDefault="008F75AC">
      <w:pPr>
        <w:spacing w:line="360" w:lineRule="auto"/>
        <w:jc w:val="both"/>
      </w:pPr>
      <w:r>
        <w:rPr>
          <w:rFonts w:ascii="Book Antiqua" w:eastAsia="Book Antiqua" w:hAnsi="Book Antiqua" w:cs="Book Antiqua"/>
          <w:color w:val="000000"/>
        </w:rPr>
        <w:t xml:space="preserve">Although primarily affecting the respiratory system, growing attention is being paid to the neuropsychiatric consequences of </w:t>
      </w:r>
      <w:r w:rsidR="00CB7D77" w:rsidRPr="00CB7D77">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infections. Acute and sub-acute neuropsychiatric manifestations of </w:t>
      </w:r>
      <w:r w:rsidR="00086500" w:rsidRPr="00086500">
        <w:rPr>
          <w:rFonts w:ascii="Book Antiqua" w:eastAsia="Book Antiqua" w:hAnsi="Book Antiqua" w:cs="Book Antiqua"/>
          <w:color w:val="000000"/>
        </w:rPr>
        <w:t xml:space="preserve">coronavirus disease 2019 (COVID-19) </w:t>
      </w:r>
      <w:r>
        <w:rPr>
          <w:rFonts w:ascii="Book Antiqua" w:eastAsia="Book Antiqua" w:hAnsi="Book Antiqua" w:cs="Book Antiqua"/>
          <w:color w:val="000000"/>
        </w:rPr>
        <w:t>disease and their mechanisms are better studied and understood</w:t>
      </w:r>
      <w:r w:rsidR="00D87D0A">
        <w:rPr>
          <w:rFonts w:ascii="Book Antiqua" w:eastAsia="Book Antiqua" w:hAnsi="Book Antiqua" w:cs="Book Antiqua"/>
          <w:color w:val="000000"/>
        </w:rPr>
        <w:t xml:space="preserve"> currently than they had been when the pandemic began; however, </w:t>
      </w:r>
      <w:r>
        <w:rPr>
          <w:rFonts w:ascii="Book Antiqua" w:eastAsia="Book Antiqua" w:hAnsi="Book Antiqua" w:cs="Book Antiqua"/>
          <w:color w:val="000000"/>
        </w:rPr>
        <w:t xml:space="preserve">many months or years will be necessary to fully comprehend how significant the consequences of such complications will be. In this editorial, we discuss the possible long-term sequelae of the COVID-19 pandemic, deriving our considerations on experiences drawn from past coronaviruses’ outbreaks, such as the SARS and the </w:t>
      </w:r>
      <w:r w:rsidR="009677FA">
        <w:rPr>
          <w:rFonts w:ascii="Book Antiqua" w:eastAsia="Book Antiqua" w:hAnsi="Book Antiqua" w:cs="Book Antiqua"/>
          <w:color w:val="000000"/>
        </w:rPr>
        <w:t>middle east respiratory syndrome</w:t>
      </w:r>
      <w:r>
        <w:rPr>
          <w:rFonts w:ascii="Book Antiqua" w:eastAsia="Book Antiqua" w:hAnsi="Book Antiqua" w:cs="Book Antiqua"/>
          <w:color w:val="000000"/>
        </w:rPr>
        <w:t xml:space="preserve">, and from the knowledge of the mechanisms of neurotropism and invasiveness of SARS-CoV-2. Acknowledging the global spread of COVID-19 and the vast number of people affected, to date amounting to many millions, the matter of this pandemic’s neuropsychiatric legacy appears concerning. Public health monitoring strategies and early interventions seem to be necessary to manage the possible emergence of a severe wave of neuropsychiatric distress among the survivors. </w:t>
      </w:r>
    </w:p>
    <w:p w14:paraId="47CBCC75" w14:textId="77777777" w:rsidR="00A77B3E" w:rsidRDefault="00A77B3E">
      <w:pPr>
        <w:spacing w:line="360" w:lineRule="auto"/>
        <w:jc w:val="both"/>
      </w:pPr>
    </w:p>
    <w:p w14:paraId="706F75F3" w14:textId="5924651D" w:rsidR="00A77B3E" w:rsidRDefault="008F75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w:t>
      </w:r>
      <w:r w:rsidR="00437049">
        <w:rPr>
          <w:rFonts w:ascii="Book Antiqua" w:eastAsia="Book Antiqua" w:hAnsi="Book Antiqua" w:cs="Book Antiqua"/>
          <w:color w:val="000000"/>
        </w:rPr>
        <w:t>OVID</w:t>
      </w:r>
      <w:r>
        <w:rPr>
          <w:rFonts w:ascii="Book Antiqua" w:eastAsia="Book Antiqua" w:hAnsi="Book Antiqua" w:cs="Book Antiqua"/>
          <w:color w:val="000000"/>
        </w:rPr>
        <w:t xml:space="preserve">-19; </w:t>
      </w:r>
      <w:r w:rsidR="00E36204">
        <w:rPr>
          <w:rFonts w:ascii="Book Antiqua" w:eastAsia="Book Antiqua" w:hAnsi="Book Antiqua" w:cs="Book Antiqua"/>
          <w:color w:val="000000"/>
        </w:rPr>
        <w:t xml:space="preserve">Neuropsychiatric </w:t>
      </w:r>
      <w:r>
        <w:rPr>
          <w:rFonts w:ascii="Book Antiqua" w:eastAsia="Book Antiqua" w:hAnsi="Book Antiqua" w:cs="Book Antiqua"/>
          <w:color w:val="000000"/>
        </w:rPr>
        <w:t xml:space="preserve">symptoms; </w:t>
      </w:r>
      <w:r w:rsidR="00E36204">
        <w:rPr>
          <w:rFonts w:ascii="Book Antiqua" w:eastAsia="Book Antiqua" w:hAnsi="Book Antiqua" w:cs="Book Antiqua"/>
          <w:color w:val="000000"/>
        </w:rPr>
        <w:t xml:space="preserve">Neuropsychiatric </w:t>
      </w:r>
      <w:r>
        <w:rPr>
          <w:rFonts w:ascii="Book Antiqua" w:eastAsia="Book Antiqua" w:hAnsi="Book Antiqua" w:cs="Book Antiqua"/>
          <w:color w:val="000000"/>
        </w:rPr>
        <w:t xml:space="preserve">sequelae; </w:t>
      </w:r>
      <w:r w:rsidR="00E36204">
        <w:rPr>
          <w:rFonts w:ascii="Book Antiqua" w:eastAsia="Book Antiqua" w:hAnsi="Book Antiqua" w:cs="Book Antiqua"/>
          <w:color w:val="000000"/>
        </w:rPr>
        <w:t xml:space="preserve">Mental </w:t>
      </w:r>
      <w:r>
        <w:rPr>
          <w:rFonts w:ascii="Book Antiqua" w:eastAsia="Book Antiqua" w:hAnsi="Book Antiqua" w:cs="Book Antiqua"/>
          <w:color w:val="000000"/>
        </w:rPr>
        <w:t xml:space="preserve">health; </w:t>
      </w:r>
      <w:proofErr w:type="gramStart"/>
      <w:r>
        <w:rPr>
          <w:rFonts w:ascii="Book Antiqua" w:eastAsia="Book Antiqua" w:hAnsi="Book Antiqua" w:cs="Book Antiqua"/>
          <w:color w:val="000000"/>
        </w:rPr>
        <w:t>P</w:t>
      </w:r>
      <w:r w:rsidR="00392C5D">
        <w:rPr>
          <w:rFonts w:ascii="Book Antiqua" w:eastAsia="Book Antiqua" w:hAnsi="Book Antiqua" w:cs="Book Antiqua"/>
          <w:color w:val="000000"/>
        </w:rPr>
        <w:t>ost-traumatic</w:t>
      </w:r>
      <w:proofErr w:type="gramEnd"/>
      <w:r w:rsidR="00392C5D">
        <w:rPr>
          <w:rFonts w:ascii="Book Antiqua" w:eastAsia="Book Antiqua" w:hAnsi="Book Antiqua" w:cs="Book Antiqua"/>
          <w:color w:val="000000"/>
        </w:rPr>
        <w:t xml:space="preserve"> stress dis</w:t>
      </w:r>
      <w:r>
        <w:rPr>
          <w:rFonts w:ascii="Book Antiqua" w:eastAsia="Book Antiqua" w:hAnsi="Book Antiqua" w:cs="Book Antiqua"/>
          <w:color w:val="000000"/>
        </w:rPr>
        <w:t xml:space="preserve">order; </w:t>
      </w:r>
      <w:r w:rsidR="003560DB">
        <w:rPr>
          <w:rFonts w:ascii="Book Antiqua" w:eastAsia="Book Antiqua" w:hAnsi="Book Antiqua" w:cs="Book Antiqua"/>
          <w:color w:val="000000"/>
        </w:rPr>
        <w:t>Depression</w:t>
      </w:r>
    </w:p>
    <w:p w14:paraId="7F0CD61F" w14:textId="77777777" w:rsidR="00A77B3E" w:rsidRDefault="00A77B3E">
      <w:pPr>
        <w:spacing w:line="360" w:lineRule="auto"/>
        <w:jc w:val="both"/>
      </w:pPr>
    </w:p>
    <w:p w14:paraId="2A7F645D" w14:textId="4D38B245" w:rsidR="00A77B3E" w:rsidRDefault="008F75AC">
      <w:pPr>
        <w:spacing w:line="360" w:lineRule="auto"/>
        <w:jc w:val="both"/>
      </w:pPr>
      <w:r>
        <w:rPr>
          <w:rFonts w:ascii="Book Antiqua" w:eastAsia="Book Antiqua" w:hAnsi="Book Antiqua" w:cs="Book Antiqua"/>
          <w:color w:val="000000"/>
        </w:rPr>
        <w:t xml:space="preserve">De </w:t>
      </w:r>
      <w:proofErr w:type="spellStart"/>
      <w:r>
        <w:rPr>
          <w:rFonts w:ascii="Book Antiqua" w:eastAsia="Book Antiqua" w:hAnsi="Book Antiqua" w:cs="Book Antiqua"/>
          <w:color w:val="000000"/>
        </w:rPr>
        <w:t>Berardis</w:t>
      </w:r>
      <w:proofErr w:type="spellEnd"/>
      <w:r>
        <w:rPr>
          <w:rFonts w:ascii="Book Antiqua" w:eastAsia="Book Antiqua" w:hAnsi="Book Antiqua" w:cs="Book Antiqua"/>
          <w:color w:val="000000"/>
        </w:rPr>
        <w:t xml:space="preserve"> D, Di Carlo F, Di Giannantonio M, </w:t>
      </w:r>
      <w:proofErr w:type="spellStart"/>
      <w:r>
        <w:rPr>
          <w:rFonts w:ascii="Book Antiqua" w:eastAsia="Book Antiqua" w:hAnsi="Book Antiqua" w:cs="Book Antiqua"/>
          <w:color w:val="000000"/>
        </w:rPr>
        <w:t>Pettorruso</w:t>
      </w:r>
      <w:proofErr w:type="spellEnd"/>
      <w:r>
        <w:rPr>
          <w:rFonts w:ascii="Book Antiqua" w:eastAsia="Book Antiqua" w:hAnsi="Book Antiqua" w:cs="Book Antiqua"/>
          <w:color w:val="000000"/>
        </w:rPr>
        <w:t xml:space="preserve"> M. </w:t>
      </w:r>
      <w:r w:rsidR="00E03ADA">
        <w:rPr>
          <w:rFonts w:ascii="Book Antiqua" w:eastAsia="Book Antiqua" w:hAnsi="Book Antiqua" w:cs="Book Antiqua"/>
          <w:color w:val="000000"/>
        </w:rPr>
        <w:t>L</w:t>
      </w:r>
      <w:r>
        <w:rPr>
          <w:rFonts w:ascii="Book Antiqua" w:eastAsia="Book Antiqua" w:hAnsi="Book Antiqua" w:cs="Book Antiqua"/>
          <w:color w:val="000000"/>
        </w:rPr>
        <w:t>egacy of neuropsychiatric symptoms associated with past C</w:t>
      </w:r>
      <w:r w:rsidR="00357B30">
        <w:rPr>
          <w:rFonts w:ascii="Book Antiqua" w:eastAsia="Book Antiqua" w:hAnsi="Book Antiqua" w:cs="Book Antiqua"/>
          <w:color w:val="000000"/>
        </w:rPr>
        <w:t>OVID</w:t>
      </w:r>
      <w:r>
        <w:rPr>
          <w:rFonts w:ascii="Book Antiqua" w:eastAsia="Book Antiqua" w:hAnsi="Book Antiqua" w:cs="Book Antiqua"/>
          <w:color w:val="000000"/>
        </w:rPr>
        <w:t xml:space="preserve">-19 infection: </w:t>
      </w:r>
      <w:r w:rsidR="00B96D4B">
        <w:rPr>
          <w:rFonts w:ascii="Book Antiqua" w:eastAsia="Book Antiqua" w:hAnsi="Book Antiqua" w:cs="Book Antiqua"/>
          <w:color w:val="000000"/>
        </w:rPr>
        <w:t>A</w:t>
      </w:r>
      <w:r>
        <w:rPr>
          <w:rFonts w:ascii="Book Antiqua" w:eastAsia="Book Antiqua" w:hAnsi="Book Antiqua" w:cs="Book Antiqua"/>
          <w:color w:val="000000"/>
        </w:rPr>
        <w:t xml:space="preserve"> cause of concern.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w:t>
      </w:r>
      <w:r w:rsidR="000140D7">
        <w:rPr>
          <w:rFonts w:ascii="Book Antiqua" w:eastAsia="Book Antiqua" w:hAnsi="Book Antiqua" w:cs="Book Antiqua"/>
          <w:color w:val="000000"/>
        </w:rPr>
        <w:t>2</w:t>
      </w:r>
      <w:r>
        <w:rPr>
          <w:rFonts w:ascii="Book Antiqua" w:eastAsia="Book Antiqua" w:hAnsi="Book Antiqua" w:cs="Book Antiqua"/>
          <w:color w:val="000000"/>
        </w:rPr>
        <w:t>; In press</w:t>
      </w:r>
    </w:p>
    <w:p w14:paraId="743A1C6C" w14:textId="77777777" w:rsidR="00A77B3E" w:rsidRDefault="00A77B3E">
      <w:pPr>
        <w:spacing w:line="360" w:lineRule="auto"/>
        <w:jc w:val="both"/>
      </w:pPr>
    </w:p>
    <w:p w14:paraId="746156DD" w14:textId="7A88C838" w:rsidR="00A77B3E" w:rsidRDefault="008F75A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While acute neuropsychiatric manifestations of </w:t>
      </w:r>
      <w:r w:rsidR="0068192B" w:rsidRPr="0068192B">
        <w:rPr>
          <w:rFonts w:ascii="Book Antiqua" w:eastAsia="Book Antiqua" w:hAnsi="Book Antiqua" w:cs="Book Antiqua"/>
          <w:color w:val="000000"/>
        </w:rPr>
        <w:t xml:space="preserve">coronavirus disease 2019 (COVID-19) </w:t>
      </w:r>
      <w:r>
        <w:rPr>
          <w:rFonts w:ascii="Book Antiqua" w:eastAsia="Book Antiqua" w:hAnsi="Book Antiqua" w:cs="Book Antiqua"/>
          <w:color w:val="000000"/>
        </w:rPr>
        <w:t xml:space="preserve">are </w:t>
      </w:r>
      <w:r w:rsidR="00D87D0A">
        <w:rPr>
          <w:rFonts w:ascii="Book Antiqua" w:eastAsia="Book Antiqua" w:hAnsi="Book Antiqua" w:cs="Book Antiqua"/>
          <w:color w:val="000000"/>
        </w:rPr>
        <w:t xml:space="preserve">the </w:t>
      </w:r>
      <w:r>
        <w:rPr>
          <w:rFonts w:ascii="Book Antiqua" w:eastAsia="Book Antiqua" w:hAnsi="Book Antiqua" w:cs="Book Antiqua"/>
          <w:color w:val="000000"/>
        </w:rPr>
        <w:t xml:space="preserve">object of study, far less is known about long-term neuropsychiatric sequelae of COVID-19 infection. Much of the knowledge about this topic can be drawn from past coronaviruses outbreaks and from the study of the mechanisms through which </w:t>
      </w:r>
      <w:r w:rsidR="00D8751C" w:rsidRPr="00D8751C">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harms the </w:t>
      </w:r>
      <w:r w:rsidR="00A13A9C">
        <w:rPr>
          <w:rFonts w:ascii="Book Antiqua" w:eastAsia="Book Antiqua" w:hAnsi="Book Antiqua" w:cs="Book Antiqua"/>
          <w:color w:val="000000"/>
        </w:rPr>
        <w:t>central nervous system</w:t>
      </w:r>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relevant wave of both psychiatric (anxiety and depressive disorders, post-traumatic syndromes) and neurological symptoms could be expected. There will be a vital need for monitoring and early intervention </w:t>
      </w:r>
      <w:r w:rsidR="00D87D0A">
        <w:rPr>
          <w:rFonts w:ascii="Book Antiqua" w:eastAsia="Book Antiqua" w:hAnsi="Book Antiqua" w:cs="Book Antiqua"/>
          <w:color w:val="000000"/>
        </w:rPr>
        <w:t>to minimize</w:t>
      </w:r>
      <w:r>
        <w:rPr>
          <w:rFonts w:ascii="Book Antiqua" w:eastAsia="Book Antiqua" w:hAnsi="Book Antiqua" w:cs="Book Antiqua"/>
          <w:color w:val="000000"/>
        </w:rPr>
        <w:t xml:space="preserve"> this </w:t>
      </w:r>
      <w:r w:rsidR="00D87D0A">
        <w:rPr>
          <w:rFonts w:ascii="Book Antiqua" w:eastAsia="Book Antiqua" w:hAnsi="Book Antiqua" w:cs="Book Antiqua"/>
          <w:color w:val="000000"/>
        </w:rPr>
        <w:t xml:space="preserve">potential </w:t>
      </w:r>
      <w:r>
        <w:rPr>
          <w:rFonts w:ascii="Book Antiqua" w:eastAsia="Book Antiqua" w:hAnsi="Book Antiqua" w:cs="Book Antiqua"/>
          <w:color w:val="000000"/>
        </w:rPr>
        <w:t>burden of</w:t>
      </w:r>
      <w:r w:rsidR="00075E9F">
        <w:rPr>
          <w:rFonts w:ascii="Book Antiqua" w:eastAsia="Book Antiqua" w:hAnsi="Book Antiqua" w:cs="Book Antiqua"/>
          <w:color w:val="000000"/>
        </w:rPr>
        <w:t xml:space="preserve"> </w:t>
      </w:r>
      <w:r>
        <w:rPr>
          <w:rFonts w:ascii="Book Antiqua" w:eastAsia="Book Antiqua" w:hAnsi="Book Antiqua" w:cs="Book Antiqua"/>
          <w:color w:val="000000"/>
        </w:rPr>
        <w:t>neuropsychiatric distress.</w:t>
      </w:r>
    </w:p>
    <w:p w14:paraId="554E5166" w14:textId="77777777" w:rsidR="00A77B3E" w:rsidRDefault="00A77B3E">
      <w:pPr>
        <w:spacing w:line="360" w:lineRule="auto"/>
        <w:jc w:val="both"/>
      </w:pPr>
    </w:p>
    <w:p w14:paraId="38958C4C" w14:textId="77777777" w:rsidR="00A77B3E" w:rsidRDefault="008F75AC">
      <w:pPr>
        <w:spacing w:line="360" w:lineRule="auto"/>
        <w:jc w:val="both"/>
      </w:pPr>
      <w:r>
        <w:rPr>
          <w:rFonts w:ascii="Book Antiqua" w:eastAsia="Book Antiqua" w:hAnsi="Book Antiqua" w:cs="Book Antiqua"/>
          <w:b/>
          <w:caps/>
          <w:color w:val="000000"/>
          <w:u w:val="single"/>
        </w:rPr>
        <w:t>INTRODUCTION</w:t>
      </w:r>
    </w:p>
    <w:p w14:paraId="5C341C12" w14:textId="11E645C0" w:rsidR="00A77B3E" w:rsidRDefault="008F75AC">
      <w:pPr>
        <w:spacing w:line="360" w:lineRule="auto"/>
        <w:jc w:val="both"/>
      </w:pPr>
      <w:r>
        <w:rPr>
          <w:rFonts w:ascii="Book Antiqua" w:eastAsia="Book Antiqua" w:hAnsi="Book Antiqua" w:cs="Book Antiqua"/>
          <w:color w:val="000000"/>
        </w:rPr>
        <w:t xml:space="preserve">Starting December 2019, several cases of pneumonia of unknown etiology were reported in Wuhan, China. A novel coronavirus was identified as the cause of such illnesses, and on January 12, China made public the gene sequence of the new </w:t>
      </w:r>
      <w:r w:rsidR="00260114" w:rsidRPr="00260114">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coronavirus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On January 30, 2020, the World Health Organization (WHO) declared the outbreak of </w:t>
      </w:r>
      <w:r w:rsidR="00376251" w:rsidRPr="00376251">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a Public Health Emergency of International Relevance, and on March 11, 2020, the same organization proclaimed the beginning 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was the start of the global crisis we are still struggling </w:t>
      </w:r>
      <w:proofErr w:type="gramStart"/>
      <w:r>
        <w:rPr>
          <w:rFonts w:ascii="Book Antiqua" w:eastAsia="Book Antiqua" w:hAnsi="Book Antiqua" w:cs="Book Antiqua"/>
          <w:color w:val="000000"/>
        </w:rPr>
        <w:t>with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54E48C4" w14:textId="07844BEB" w:rsidR="00734C4E" w:rsidRDefault="008F75AC" w:rsidP="005C290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Coronaviruses are single-stranded RNA viruses; in the past, they have been responsible for two well-known epidemics: (1) </w:t>
      </w:r>
      <w:r w:rsidR="00734C4E">
        <w:rPr>
          <w:rFonts w:ascii="Book Antiqua" w:eastAsia="Book Antiqua" w:hAnsi="Book Antiqua" w:cs="Book Antiqua"/>
          <w:color w:val="000000"/>
        </w:rPr>
        <w:t xml:space="preserve">The </w:t>
      </w:r>
      <w:r>
        <w:rPr>
          <w:rFonts w:ascii="Book Antiqua" w:eastAsia="Book Antiqua" w:hAnsi="Book Antiqua" w:cs="Book Antiqua"/>
          <w:color w:val="000000"/>
        </w:rPr>
        <w:t xml:space="preserve">2002 SARS, caused by SARS-CoV-1, and (2) </w:t>
      </w:r>
      <w:r w:rsidR="00734C4E">
        <w:rPr>
          <w:rFonts w:ascii="Book Antiqua" w:eastAsia="Book Antiqua" w:hAnsi="Book Antiqua" w:cs="Book Antiqua"/>
          <w:color w:val="000000"/>
        </w:rPr>
        <w:t xml:space="preserve">The </w:t>
      </w:r>
      <w:r>
        <w:rPr>
          <w:rFonts w:ascii="Book Antiqua" w:eastAsia="Book Antiqua" w:hAnsi="Book Antiqua" w:cs="Book Antiqua"/>
          <w:color w:val="000000"/>
        </w:rPr>
        <w:t xml:space="preserve">2012 Middle East Respiratory Syndrome (MERS). Like other coronaviruses, the newly identified SARS-CoV-2 affects the respiratory tract, usually causing mild and self-limiting symptomatology </w:t>
      </w:r>
      <w:proofErr w:type="gramStart"/>
      <w:r w:rsidR="00195323">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the common cold. In susceptible individuals, the virus can reach the lower respiratory tract causing pneumonia and severe acute respiratory </w:t>
      </w:r>
      <w:proofErr w:type="gramStart"/>
      <w:r>
        <w:rPr>
          <w:rFonts w:ascii="Book Antiqua" w:eastAsia="Book Antiqua" w:hAnsi="Book Antiqua" w:cs="Book Antiqua"/>
          <w:color w:val="000000"/>
        </w:rPr>
        <w:t>syndrome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6B84223" w14:textId="79612B58" w:rsidR="00DE21FE" w:rsidRDefault="008F75AC" w:rsidP="005C290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COVID-19 does not only induce a respiratory syndrome, but it can elude the immune response and spread to distant apparatuses, as the renal and </w:t>
      </w:r>
      <w:proofErr w:type="gramStart"/>
      <w:r>
        <w:rPr>
          <w:rFonts w:ascii="Book Antiqua" w:eastAsia="Book Antiqua" w:hAnsi="Book Antiqua" w:cs="Book Antiqua"/>
          <w:color w:val="000000"/>
        </w:rPr>
        <w:t>cardiovascular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ones. In particular, like SARS and MERS, COVID-19 </w:t>
      </w:r>
      <w:r w:rsidR="00195323">
        <w:rPr>
          <w:rFonts w:ascii="Book Antiqua" w:eastAsia="Book Antiqua" w:hAnsi="Book Antiqua" w:cs="Book Antiqua"/>
          <w:color w:val="000000"/>
        </w:rPr>
        <w:t xml:space="preserve">has been shown </w:t>
      </w:r>
      <w:r>
        <w:rPr>
          <w:rFonts w:ascii="Book Antiqua" w:eastAsia="Book Antiqua" w:hAnsi="Book Antiqua" w:cs="Book Antiqua"/>
          <w:color w:val="000000"/>
        </w:rPr>
        <w:t>to be neuro-</w:t>
      </w:r>
      <w:proofErr w:type="gramStart"/>
      <w:r>
        <w:rPr>
          <w:rFonts w:ascii="Book Antiqua" w:eastAsia="Book Antiqua" w:hAnsi="Book Antiqua" w:cs="Book Antiqua"/>
          <w:color w:val="000000"/>
        </w:rPr>
        <w:t>invasive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 growing body of literature shows that 27</w:t>
      </w:r>
      <w:r w:rsidR="00D703CD">
        <w:rPr>
          <w:rFonts w:ascii="Book Antiqua" w:eastAsia="Book Antiqua" w:hAnsi="Book Antiqua" w:cs="Book Antiqua"/>
          <w:color w:val="000000"/>
        </w:rPr>
        <w:t>%</w:t>
      </w:r>
      <w:r>
        <w:rPr>
          <w:rFonts w:ascii="Book Antiqua" w:eastAsia="Book Antiqua" w:hAnsi="Book Antiqua" w:cs="Book Antiqua"/>
          <w:color w:val="000000"/>
        </w:rPr>
        <w:t xml:space="preserve"> to 41% of COVID-19 patients may present neuropsychiatric complications during the acute stage of the </w:t>
      </w:r>
      <w:proofErr w:type="gramStart"/>
      <w:r>
        <w:rPr>
          <w:rFonts w:ascii="Book Antiqua" w:eastAsia="Book Antiqua" w:hAnsi="Book Antiqua" w:cs="Book Antiqua"/>
          <w:color w:val="000000"/>
        </w:rPr>
        <w:t>illness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most reported ones are anosmia, ageusia, headache, confusion, agitation, cerebrovascular events, encephalopathies, anxiety, depressed mood, impaired memory and </w:t>
      </w:r>
      <w:proofErr w:type="gramStart"/>
      <w:r>
        <w:rPr>
          <w:rFonts w:ascii="Book Antiqua" w:eastAsia="Book Antiqua" w:hAnsi="Book Antiqua" w:cs="Book Antiqua"/>
          <w:color w:val="000000"/>
        </w:rPr>
        <w:t>insomnia</w:t>
      </w:r>
      <w:r w:rsidRPr="00E90F02">
        <w:rPr>
          <w:rFonts w:ascii="Book Antiqua" w:eastAsia="Book Antiqua" w:hAnsi="Book Antiqua" w:cs="Book Antiqua"/>
          <w:color w:val="000000"/>
          <w:vertAlign w:val="superscript"/>
        </w:rPr>
        <w:t>[</w:t>
      </w:r>
      <w:proofErr w:type="gramEnd"/>
      <w:r w:rsidRPr="00E90F02">
        <w:rPr>
          <w:rFonts w:ascii="Book Antiqua" w:eastAsia="Book Antiqua" w:hAnsi="Book Antiqua" w:cs="Book Antiqua"/>
          <w:color w:val="000000"/>
          <w:vertAlign w:val="superscript"/>
        </w:rPr>
        <w:t>8</w:t>
      </w:r>
      <w:r w:rsidR="00E90F02">
        <w:rPr>
          <w:rFonts w:ascii="Book Antiqua" w:eastAsia="Book Antiqua" w:hAnsi="Book Antiqua" w:cs="Book Antiqua"/>
          <w:color w:val="000000"/>
          <w:vertAlign w:val="superscript"/>
        </w:rPr>
        <w:t>-</w:t>
      </w:r>
      <w:r w:rsidRPr="00E90F02">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5625BDEC" w14:textId="2EAC0737" w:rsidR="00A77B3E" w:rsidRDefault="008F75AC" w:rsidP="005C290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On the contrary, far less is known about long-term neuropsychiatric sequelae of COVID-19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delayed effect of this pandemic, particularly that on the population’s mental health, will require many months, or even years, to be fully acknowledged. Considering that many millions of people have been affected by COVID-19, this becomes a matter of deep concern. Given the </w:t>
      </w:r>
      <w:proofErr w:type="gramStart"/>
      <w:r>
        <w:rPr>
          <w:rFonts w:ascii="Book Antiqua" w:eastAsia="Book Antiqua" w:hAnsi="Book Antiqua" w:cs="Book Antiqua"/>
          <w:color w:val="000000"/>
        </w:rPr>
        <w:t>aforementioned observations</w:t>
      </w:r>
      <w:proofErr w:type="gramEnd"/>
      <w:r>
        <w:rPr>
          <w:rFonts w:ascii="Book Antiqua" w:eastAsia="Book Antiqua" w:hAnsi="Book Antiqua" w:cs="Book Antiqua"/>
          <w:color w:val="000000"/>
        </w:rPr>
        <w:t>, this editorial aims at discussing the possible long-term effects of the COVID-19 pandemic on neuropsychiatric health.</w:t>
      </w:r>
    </w:p>
    <w:p w14:paraId="189D9BDB" w14:textId="77777777" w:rsidR="00577188" w:rsidRDefault="00577188" w:rsidP="005C290A">
      <w:pPr>
        <w:spacing w:line="360" w:lineRule="auto"/>
        <w:ind w:firstLineChars="200" w:firstLine="480"/>
        <w:jc w:val="both"/>
      </w:pPr>
    </w:p>
    <w:p w14:paraId="65815BCF" w14:textId="2E5803B6" w:rsidR="00577188" w:rsidRPr="00577188" w:rsidRDefault="008F75AC" w:rsidP="00577188">
      <w:pPr>
        <w:spacing w:line="360" w:lineRule="auto"/>
        <w:jc w:val="both"/>
        <w:rPr>
          <w:rFonts w:ascii="Book Antiqua" w:eastAsia="Book Antiqua" w:hAnsi="Book Antiqua" w:cs="Book Antiqua"/>
          <w:b/>
          <w:bCs/>
          <w:color w:val="000000"/>
          <w:u w:val="single"/>
        </w:rPr>
      </w:pPr>
      <w:r w:rsidRPr="00577188">
        <w:rPr>
          <w:rFonts w:ascii="Book Antiqua" w:eastAsia="Book Antiqua" w:hAnsi="Book Antiqua" w:cs="Book Antiqua"/>
          <w:b/>
          <w:bCs/>
          <w:color w:val="000000"/>
          <w:u w:val="single"/>
        </w:rPr>
        <w:t>LONG-TERM NEUROPSYCHIATRIC SEQUELAE: A CAUSE OF CONCERN</w:t>
      </w:r>
    </w:p>
    <w:p w14:paraId="38D51238" w14:textId="1FC8B8EB" w:rsidR="007921E7" w:rsidRDefault="008F75AC" w:rsidP="005771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Most of the hypotheses about COVID-19 </w:t>
      </w:r>
      <w:r w:rsidR="00195323">
        <w:rPr>
          <w:rFonts w:ascii="Book Antiqua" w:eastAsia="Book Antiqua" w:hAnsi="Book Antiqua" w:cs="Book Antiqua"/>
          <w:color w:val="000000"/>
        </w:rPr>
        <w:t>long</w:t>
      </w:r>
      <w:r>
        <w:rPr>
          <w:rFonts w:ascii="Book Antiqua" w:eastAsia="Book Antiqua" w:hAnsi="Book Antiqua" w:cs="Book Antiqua"/>
          <w:color w:val="000000"/>
        </w:rPr>
        <w:t>-term effects on the nervous system can be drawn from evidence on SARS-CoV-1 and MERS neuropsychiatric sequelae. As to SARS-CoV-1, high rates of depression (39%), pain disorders (36.4%), panic disorder (32.5%)</w:t>
      </w:r>
      <w:r w:rsidR="00195323">
        <w:rPr>
          <w:rFonts w:ascii="Book Antiqua" w:eastAsia="Book Antiqua" w:hAnsi="Book Antiqua" w:cs="Book Antiqua"/>
          <w:color w:val="000000"/>
        </w:rPr>
        <w:t>,</w:t>
      </w:r>
      <w:r>
        <w:rPr>
          <w:rFonts w:ascii="Book Antiqua" w:eastAsia="Book Antiqua" w:hAnsi="Book Antiqua" w:cs="Book Antiqua"/>
          <w:color w:val="000000"/>
        </w:rPr>
        <w:t xml:space="preserve"> and </w:t>
      </w:r>
      <w:r w:rsidR="00137736">
        <w:rPr>
          <w:rFonts w:ascii="Book Antiqua" w:eastAsia="Book Antiqua" w:hAnsi="Book Antiqua" w:cs="Book Antiqua"/>
          <w:color w:val="000000"/>
        </w:rPr>
        <w:t>obsessive-compulsive disorder</w:t>
      </w:r>
      <w:r w:rsidR="007B78BD">
        <w:rPr>
          <w:rFonts w:ascii="Book Antiqua" w:eastAsia="Book Antiqua" w:hAnsi="Book Antiqua" w:cs="Book Antiqua"/>
          <w:color w:val="000000"/>
        </w:rPr>
        <w:t xml:space="preserve"> </w:t>
      </w:r>
      <w:r>
        <w:rPr>
          <w:rFonts w:ascii="Book Antiqua" w:eastAsia="Book Antiqua" w:hAnsi="Book Antiqua" w:cs="Book Antiqua"/>
          <w:color w:val="000000"/>
        </w:rPr>
        <w:t>(15.6%) were reported among survivors. The mean time of onset of such complications ranged 31</w:t>
      </w:r>
      <w:r w:rsidR="00195323">
        <w:rPr>
          <w:rFonts w:ascii="Book Antiqua" w:eastAsia="Book Antiqua" w:hAnsi="Book Antiqua" w:cs="Book Antiqua"/>
          <w:color w:val="000000"/>
        </w:rPr>
        <w:t xml:space="preserve"> </w:t>
      </w:r>
      <w:proofErr w:type="spellStart"/>
      <w:r w:rsidR="00195323">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50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According to another study, one year after the SARS-CoV-1 outbreak, 64% of the survivors showed some sign of psychiatric </w:t>
      </w:r>
      <w:proofErr w:type="gramStart"/>
      <w:r>
        <w:rPr>
          <w:rFonts w:ascii="Book Antiqua" w:eastAsia="Book Antiqua" w:hAnsi="Book Antiqua" w:cs="Book Antiqua"/>
          <w:color w:val="000000"/>
        </w:rPr>
        <w:t>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while 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outbreak, the prevalence of any psychiatric disorder was 33.3%</w:t>
      </w:r>
      <w:r>
        <w:rPr>
          <w:rFonts w:ascii="Book Antiqua" w:eastAsia="Book Antiqua" w:hAnsi="Book Antiqua" w:cs="Book Antiqua"/>
          <w:color w:val="000000"/>
          <w:vertAlign w:val="superscript"/>
        </w:rPr>
        <w:t>[14]</w:t>
      </w:r>
      <w:r>
        <w:rPr>
          <w:rFonts w:ascii="Book Antiqua" w:eastAsia="Book Antiqua" w:hAnsi="Book Antiqua" w:cs="Book Antiqua"/>
          <w:color w:val="000000"/>
        </w:rPr>
        <w:t>. A meta-analysis reported rates of neuropsychiatric sequelae in SARS-CoV-1 and MERS survivors raging 10</w:t>
      </w:r>
      <w:r w:rsidR="00BF65F9">
        <w:rPr>
          <w:rFonts w:ascii="Book Antiqua" w:eastAsia="Book Antiqua" w:hAnsi="Book Antiqua" w:cs="Book Antiqua"/>
          <w:color w:val="000000"/>
        </w:rPr>
        <w:t>%</w:t>
      </w:r>
      <w:r>
        <w:rPr>
          <w:rFonts w:ascii="Book Antiqua" w:eastAsia="Book Antiqua" w:hAnsi="Book Antiqua" w:cs="Book Antiqua"/>
          <w:color w:val="000000"/>
        </w:rPr>
        <w:t xml:space="preserve"> to 20%; the symptomology most often displayed was insomnia, anxiety, depression, fatigue</w:t>
      </w:r>
      <w:r w:rsidR="00195323">
        <w:rPr>
          <w:rFonts w:ascii="Book Antiqua" w:eastAsia="Book Antiqua" w:hAnsi="Book Antiqua" w:cs="Book Antiqua"/>
          <w:color w:val="000000"/>
        </w:rPr>
        <w:t>,</w:t>
      </w:r>
      <w:r>
        <w:rPr>
          <w:rFonts w:ascii="Book Antiqua" w:eastAsia="Book Antiqua" w:hAnsi="Book Antiqua" w:cs="Book Antiqua"/>
          <w:color w:val="000000"/>
        </w:rPr>
        <w:t xml:space="preserve"> and memory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00F3E958" w14:textId="5024A92D" w:rsidR="00A77B3E" w:rsidRDefault="008F75AC" w:rsidP="00227421">
      <w:pPr>
        <w:spacing w:line="360" w:lineRule="auto"/>
        <w:ind w:firstLineChars="200" w:firstLine="480"/>
        <w:jc w:val="both"/>
      </w:pPr>
      <w:r>
        <w:rPr>
          <w:rFonts w:ascii="Book Antiqua" w:eastAsia="Book Antiqua" w:hAnsi="Book Antiqua" w:cs="Book Antiqua"/>
          <w:color w:val="000000"/>
        </w:rPr>
        <w:t xml:space="preserve">Moreover, an examination of the literature’s data about the relationship between other non-epidemic coronaviruses and neuropsychiatric consequences can be helpful. Human coronavirus HCoV-NL63 infection was associated with mood disorders and suicide </w:t>
      </w:r>
      <w:proofErr w:type="gramStart"/>
      <w:r>
        <w:rPr>
          <w:rFonts w:ascii="Book Antiqua" w:eastAsia="Book Antiqua" w:hAnsi="Book Antiqua" w:cs="Book Antiqua"/>
          <w:color w:val="000000"/>
        </w:rPr>
        <w:t>attempts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Furthermore, exposure to viral infections, both in utero and during child development, has been linked to an increased risk for </w:t>
      </w:r>
      <w:proofErr w:type="gramStart"/>
      <w:r>
        <w:rPr>
          <w:rFonts w:ascii="Book Antiqua" w:eastAsia="Book Antiqua" w:hAnsi="Book Antiqua" w:cs="Book Antiqua"/>
          <w:color w:val="000000"/>
        </w:rPr>
        <w:t>schizophrenia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In this regard, when compared to controls, an increase in antibodies for four human coronavirus strains was found in patients with a recent psychotic </w:t>
      </w:r>
      <w:proofErr w:type="gramStart"/>
      <w:r>
        <w:rPr>
          <w:rFonts w:ascii="Book Antiqua" w:eastAsia="Book Antiqua" w:hAnsi="Book Antiqua" w:cs="Book Antiqua"/>
          <w:color w:val="000000"/>
        </w:rPr>
        <w:t>onset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light of</w:t>
      </w:r>
      <w:proofErr w:type="gramEnd"/>
      <w:r>
        <w:rPr>
          <w:rFonts w:ascii="Book Antiqua" w:eastAsia="Book Antiqua" w:hAnsi="Book Antiqua" w:cs="Book Antiqua"/>
          <w:color w:val="000000"/>
        </w:rPr>
        <w:t xml:space="preserve"> this, such data suggest a possible relation between coronavirus infection and psychosis that could emerge in the long run from SARS-CoV-2.</w:t>
      </w:r>
    </w:p>
    <w:p w14:paraId="2278B4D2" w14:textId="297AF40C" w:rsidR="00C95225" w:rsidRDefault="008F75AC" w:rsidP="00F0589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Given the insight drawn from other coronaviruses and considering the mechanisms through which COVID-19 invades and damages the </w:t>
      </w:r>
      <w:r w:rsidR="004E0344">
        <w:rPr>
          <w:rFonts w:ascii="Book Antiqua" w:eastAsia="Book Antiqua" w:hAnsi="Book Antiqua" w:cs="Book Antiqua"/>
          <w:color w:val="000000"/>
        </w:rPr>
        <w:t>central nervous system (CNS)</w:t>
      </w:r>
      <w:r>
        <w:rPr>
          <w:rFonts w:ascii="Book Antiqua" w:eastAsia="Book Antiqua" w:hAnsi="Book Antiqua" w:cs="Book Antiqua"/>
          <w:color w:val="000000"/>
        </w:rPr>
        <w:t xml:space="preserve">, we can speculate on the long-term neuropsychiatric symptoms this virus may cause. Coronaviruses can spread to the CNS </w:t>
      </w:r>
      <w:r>
        <w:rPr>
          <w:rFonts w:ascii="Book Antiqua" w:eastAsia="Book Antiqua" w:hAnsi="Book Antiqua" w:cs="Book Antiqua"/>
          <w:i/>
          <w:iCs/>
          <w:color w:val="000000"/>
        </w:rPr>
        <w:t>via</w:t>
      </w:r>
      <w:r>
        <w:rPr>
          <w:rFonts w:ascii="Book Antiqua" w:eastAsia="Book Antiqua" w:hAnsi="Book Antiqua" w:cs="Book Antiqua"/>
          <w:color w:val="000000"/>
        </w:rPr>
        <w:t xml:space="preserve"> retrograde axonal transport, from the olfactory nerve,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hematogenous </w:t>
      </w:r>
      <w:proofErr w:type="gramStart"/>
      <w:r>
        <w:rPr>
          <w:rFonts w:ascii="Book Antiqua" w:eastAsia="Book Antiqua" w:hAnsi="Book Antiqua" w:cs="Book Antiqua"/>
          <w:color w:val="000000"/>
        </w:rPr>
        <w:t>route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00C95225">
        <w:rPr>
          <w:rFonts w:ascii="Book Antiqua" w:eastAsia="Book Antiqua" w:hAnsi="Book Antiqua" w:cs="Book Antiqua"/>
          <w:color w:val="000000"/>
          <w:vertAlign w:val="superscript"/>
        </w:rPr>
        <w:t xml:space="preserve"> </w:t>
      </w:r>
      <w:r w:rsidR="00C95225" w:rsidRPr="00C95225">
        <w:rPr>
          <w:rFonts w:ascii="Book Antiqua" w:eastAsia="Book Antiqua" w:hAnsi="Book Antiqua" w:cs="Book Antiqua"/>
          <w:color w:val="000000"/>
        </w:rPr>
        <w:t xml:space="preserve">(see </w:t>
      </w:r>
      <w:r w:rsidR="00D31950" w:rsidRPr="00C95225">
        <w:rPr>
          <w:rFonts w:ascii="Book Antiqua" w:eastAsia="Book Antiqua" w:hAnsi="Book Antiqua" w:cs="Book Antiqua"/>
          <w:color w:val="000000"/>
        </w:rPr>
        <w:t xml:space="preserve">Figure </w:t>
      </w:r>
      <w:r w:rsidR="00C95225" w:rsidRPr="00C95225">
        <w:rPr>
          <w:rFonts w:ascii="Book Antiqua" w:eastAsia="Book Antiqua" w:hAnsi="Book Antiqua" w:cs="Book Antiqua"/>
          <w:color w:val="000000"/>
        </w:rPr>
        <w:t>1)</w:t>
      </w:r>
      <w:r>
        <w:rPr>
          <w:rFonts w:ascii="Book Antiqua" w:eastAsia="Book Antiqua" w:hAnsi="Book Antiqua" w:cs="Book Antiqua"/>
          <w:color w:val="000000"/>
        </w:rPr>
        <w:t xml:space="preserve">. </w:t>
      </w:r>
    </w:p>
    <w:p w14:paraId="4E91D317" w14:textId="6ADAB471" w:rsidR="00697856" w:rsidRDefault="008F75AC" w:rsidP="00B72B7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Once in the CNS, the latent virus can be hosted by both neural and immune cells, contributing to the onset of delayed neuropsychiatric complications. There are different pathways through which coronaviruses can affect the CNS, including damages through direct infections, immune or hypoxic damage, and direct binding to the ACE2 enzyme, </w:t>
      </w:r>
      <w:r w:rsidR="00195323">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highly expressed by neurons and </w:t>
      </w:r>
      <w:proofErr w:type="gramStart"/>
      <w:r>
        <w:rPr>
          <w:rFonts w:ascii="Book Antiqua" w:eastAsia="Book Antiqua" w:hAnsi="Book Antiqua" w:cs="Book Antiqua"/>
          <w:color w:val="000000"/>
        </w:rPr>
        <w:t>glia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These pathways were detected both in patients and in experimental animals affected by SARS-CoV-1</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Several reports on SARS-CoV-1 and MERS discussing sub-acute demyelinating complications and neuromuscular and neurodegenerative diseases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19,22,23]</w:t>
      </w:r>
      <w:r>
        <w:rPr>
          <w:rFonts w:ascii="Book Antiqua" w:eastAsia="Book Antiqua" w:hAnsi="Book Antiqua" w:cs="Book Antiqua"/>
          <w:color w:val="000000"/>
        </w:rPr>
        <w:t>. Considering the neurotropism of all coronaviruses, we can imagine similar mechanisms and consequences also in COVID-19 patients.</w:t>
      </w:r>
    </w:p>
    <w:p w14:paraId="680FAF54" w14:textId="6CF13BE2" w:rsidR="00A97B6C" w:rsidRDefault="008F75AC" w:rsidP="00B72B7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SARS-CoV-2 has also shown different mechanisms of </w:t>
      </w:r>
      <w:proofErr w:type="spellStart"/>
      <w:r>
        <w:rPr>
          <w:rFonts w:ascii="Book Antiqua" w:eastAsia="Book Antiqua" w:hAnsi="Book Antiqua" w:cs="Book Antiqua"/>
          <w:color w:val="000000"/>
        </w:rPr>
        <w:t>neuroinvasiveness</w:t>
      </w:r>
      <w:proofErr w:type="spellEnd"/>
      <w:r>
        <w:rPr>
          <w:rFonts w:ascii="Book Antiqua" w:eastAsia="Book Antiqua" w:hAnsi="Book Antiqua" w:cs="Book Antiqua"/>
          <w:color w:val="000000"/>
        </w:rPr>
        <w:t>. Besides from ACE-2, the neuropilin-1</w:t>
      </w:r>
      <w:r w:rsidR="00E04BCC">
        <w:rPr>
          <w:rFonts w:ascii="Book Antiqua" w:eastAsia="Book Antiqua" w:hAnsi="Book Antiqua" w:cs="Book Antiqua"/>
          <w:color w:val="000000"/>
        </w:rPr>
        <w:t xml:space="preserve"> </w:t>
      </w:r>
      <w:r>
        <w:rPr>
          <w:rFonts w:ascii="Book Antiqua" w:eastAsia="Book Antiqua" w:hAnsi="Book Antiqua" w:cs="Book Antiqua"/>
          <w:color w:val="000000"/>
        </w:rPr>
        <w:t xml:space="preserve">protein was identified as an additional mediator, facilitating the virus entering the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This protein is highly expressed in the brain, representing an element of concern, particularly for long-term cognitive sequelae of COVID-19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Early studies showed that cognitive impairment, frequently reported during acute infection, could also persist after recovery. A paper examining patients at a median of 85 d after acute illness showed that 78% of the group reported sustained cognitive difficulties. These deficits did not correlate with depressed mood, fatigue, hospitalization, type of treatment received, acute inflammation, or viremia. If these effects were to extend over time, the impact of SARS-CoV-2 on cognitive functioning might be of great </w:t>
      </w:r>
      <w:proofErr w:type="gramStart"/>
      <w:r>
        <w:rPr>
          <w:rFonts w:ascii="Book Antiqua" w:eastAsia="Book Antiqua" w:hAnsi="Book Antiqua" w:cs="Book Antiqua"/>
          <w:color w:val="000000"/>
        </w:rPr>
        <w:t>concern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Studies to shed light on SARS-CoV-2 specific neurotropism and its possible neurological consequences are still </w:t>
      </w:r>
      <w:proofErr w:type="gramStart"/>
      <w:r>
        <w:rPr>
          <w:rFonts w:ascii="Book Antiqua" w:eastAsia="Book Antiqua" w:hAnsi="Book Antiqua" w:cs="Book Antiqua"/>
          <w:color w:val="000000"/>
        </w:rPr>
        <w:t>active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284B89F2" w14:textId="179374E1" w:rsidR="00A77B3E" w:rsidRDefault="008F75AC" w:rsidP="00B72B7A">
      <w:pPr>
        <w:spacing w:line="360" w:lineRule="auto"/>
        <w:ind w:firstLineChars="200" w:firstLine="480"/>
        <w:jc w:val="both"/>
      </w:pPr>
      <w:r>
        <w:rPr>
          <w:rFonts w:ascii="Book Antiqua" w:eastAsia="Book Antiqua" w:hAnsi="Book Antiqua" w:cs="Book Antiqua"/>
          <w:color w:val="000000"/>
        </w:rPr>
        <w:t>The emergence o</w:t>
      </w:r>
      <w:r w:rsidR="00BC5E01">
        <w:rPr>
          <w:rFonts w:ascii="Book Antiqua" w:eastAsia="Book Antiqua" w:hAnsi="Book Antiqua" w:cs="Book Antiqua"/>
          <w:color w:val="000000"/>
        </w:rPr>
        <w:t xml:space="preserve">f post-traumatic stress disorder </w:t>
      </w:r>
      <w:r>
        <w:rPr>
          <w:rFonts w:ascii="Book Antiqua" w:eastAsia="Book Antiqua" w:hAnsi="Book Antiqua" w:cs="Book Antiqua"/>
          <w:color w:val="000000"/>
        </w:rPr>
        <w:t xml:space="preserve">(PTSD) associated with a prior COVID-19 infection should also be considered. This is because the experience of a </w:t>
      </w:r>
      <w:r>
        <w:rPr>
          <w:rFonts w:ascii="Book Antiqua" w:eastAsia="Book Antiqua" w:hAnsi="Book Antiqua" w:cs="Book Antiqua"/>
          <w:color w:val="000000"/>
        </w:rPr>
        <w:lastRenderedPageBreak/>
        <w:t xml:space="preserve">potentially severe disease, such as COVID-19, is considered a traumatic </w:t>
      </w:r>
      <w:proofErr w:type="gramStart"/>
      <w:r>
        <w:rPr>
          <w:rFonts w:ascii="Book Antiqua" w:eastAsia="Book Antiqua" w:hAnsi="Book Antiqua" w:cs="Book Antiqua"/>
          <w:color w:val="000000"/>
        </w:rPr>
        <w:t>event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On the one hand, the infection can lead to brain vulnerabilities that could increase the risk of developing clinically relevant psychological distress. On the other</w:t>
      </w:r>
      <w:r w:rsidR="0097241A">
        <w:rPr>
          <w:rFonts w:ascii="Book Antiqua" w:eastAsia="Book Antiqua" w:hAnsi="Book Antiqua" w:cs="Book Antiqua"/>
          <w:color w:val="000000"/>
        </w:rPr>
        <w:t xml:space="preserve"> hand</w:t>
      </w:r>
      <w:r>
        <w:rPr>
          <w:rFonts w:ascii="Book Antiqua" w:eastAsia="Book Antiqua" w:hAnsi="Book Antiqua" w:cs="Book Antiqua"/>
          <w:color w:val="000000"/>
        </w:rPr>
        <w:t xml:space="preserve">, profound stressors linked to the infection, such as medical interventions or isolation, could play a critical role in the development of PTSD as seen for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This was also demonstrated after the SARS-CoV-1 epidemic, with a 55% rate of PTSD detected among </w:t>
      </w:r>
      <w:proofErr w:type="gramStart"/>
      <w:r>
        <w:rPr>
          <w:rFonts w:ascii="Book Antiqua" w:eastAsia="Book Antiqua" w:hAnsi="Book Antiqua" w:cs="Book Antiqua"/>
          <w:color w:val="000000"/>
        </w:rPr>
        <w:t>survivors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 are many reports about the emergence of PTSD </w:t>
      </w:r>
      <w:r w:rsidR="0097241A">
        <w:rPr>
          <w:rFonts w:ascii="Book Antiqua" w:eastAsia="Book Antiqua" w:hAnsi="Book Antiqua" w:cs="Book Antiqua"/>
          <w:color w:val="000000"/>
        </w:rPr>
        <w:t>after</w:t>
      </w:r>
      <w:r>
        <w:rPr>
          <w:rFonts w:ascii="Book Antiqua" w:eastAsia="Book Antiqua" w:hAnsi="Book Antiqua" w:cs="Book Antiqua"/>
          <w:color w:val="000000"/>
        </w:rPr>
        <w:t xml:space="preserve"> a COVID-19 acute infection, and many more are probably yet to </w:t>
      </w:r>
      <w:proofErr w:type="gramStart"/>
      <w:r>
        <w:rPr>
          <w:rFonts w:ascii="Book Antiqua" w:eastAsia="Book Antiqua" w:hAnsi="Book Antiqua" w:cs="Book Antiqua"/>
          <w:color w:val="000000"/>
        </w:rPr>
        <w: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74F7CC7F" w14:textId="77777777" w:rsidR="00A77B3E" w:rsidRDefault="00A77B3E">
      <w:pPr>
        <w:spacing w:line="360" w:lineRule="auto"/>
        <w:jc w:val="both"/>
      </w:pPr>
    </w:p>
    <w:p w14:paraId="616D29B2" w14:textId="77777777" w:rsidR="00A77B3E" w:rsidRDefault="008F75AC">
      <w:pPr>
        <w:spacing w:line="360" w:lineRule="auto"/>
        <w:jc w:val="both"/>
      </w:pPr>
      <w:r>
        <w:rPr>
          <w:rFonts w:ascii="Book Antiqua" w:eastAsia="Book Antiqua" w:hAnsi="Book Antiqua" w:cs="Book Antiqua"/>
          <w:b/>
          <w:caps/>
          <w:color w:val="000000"/>
          <w:u w:val="single"/>
        </w:rPr>
        <w:t>CONCLUSION</w:t>
      </w:r>
    </w:p>
    <w:p w14:paraId="0EE5C13D" w14:textId="3A2BE92F" w:rsidR="00F112EB" w:rsidRDefault="008F75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said, long-term neuropsychiatric complications of COVID-19 infection will remain covert for several months or possibly </w:t>
      </w:r>
      <w:r w:rsidR="0097241A">
        <w:rPr>
          <w:rFonts w:ascii="Book Antiqua" w:eastAsia="Book Antiqua" w:hAnsi="Book Antiqua" w:cs="Book Antiqua"/>
          <w:color w:val="000000"/>
        </w:rPr>
        <w:t xml:space="preserve">even </w:t>
      </w:r>
      <w:r>
        <w:rPr>
          <w:rFonts w:ascii="Book Antiqua" w:eastAsia="Book Antiqua" w:hAnsi="Book Antiqua" w:cs="Book Antiqua"/>
          <w:color w:val="000000"/>
        </w:rPr>
        <w:t>several years. Given the global spread of the COVID-19 infection, even if only a small part of the affected people will develop delayed neuropsychiatric sequelae the public health burden generated by these complications will be significant. Thus, we could expect a "crashing wave"</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of COVID-19 neuropsychiatric consequences, with a plausible relevant impact on countries healthcare resources and on healthcare </w:t>
      </w:r>
      <w:proofErr w:type="gramStart"/>
      <w:r>
        <w:rPr>
          <w:rFonts w:ascii="Book Antiqua" w:eastAsia="Book Antiqua" w:hAnsi="Book Antiqua" w:cs="Book Antiqua"/>
          <w:color w:val="000000"/>
        </w:rPr>
        <w:t>workers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as well. These consequences might be even more severe for those who were already suffering from a psychiatric or neurological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These consequences, hence, might be both psychiatric and neurological. Psychiatric long-term consequences could be observed in the form of an escalation in PTSD, depression and depressive symptoms, anxiety disorders, and</w:t>
      </w:r>
      <w:r w:rsidR="0097241A">
        <w:rPr>
          <w:rFonts w:ascii="Book Antiqua" w:eastAsia="Book Antiqua" w:hAnsi="Book Antiqua" w:cs="Book Antiqua"/>
          <w:color w:val="000000"/>
        </w:rPr>
        <w:t xml:space="preserve"> perhaps even more</w:t>
      </w:r>
      <w:r>
        <w:rPr>
          <w:rFonts w:ascii="Book Antiqua" w:eastAsia="Book Antiqua" w:hAnsi="Book Antiqua" w:cs="Book Antiqua"/>
          <w:color w:val="000000"/>
        </w:rPr>
        <w:t xml:space="preserve"> severe mental illnesses such as psychosis. A variety of neurological sequelae have also been hypothesized.</w:t>
      </w:r>
    </w:p>
    <w:p w14:paraId="2E59BDD9" w14:textId="419D814C" w:rsidR="00CD41D7" w:rsidRDefault="008F75AC" w:rsidP="003B23F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editorial </w:t>
      </w:r>
      <w:r w:rsidR="0097241A">
        <w:rPr>
          <w:rFonts w:ascii="Book Antiqua" w:eastAsia="Book Antiqua" w:hAnsi="Book Antiqua" w:cs="Book Antiqua"/>
          <w:color w:val="000000"/>
        </w:rPr>
        <w:t xml:space="preserve">will hopefully </w:t>
      </w:r>
      <w:r>
        <w:rPr>
          <w:rFonts w:ascii="Book Antiqua" w:eastAsia="Book Antiqua" w:hAnsi="Book Antiqua" w:cs="Book Antiqua"/>
          <w:color w:val="000000"/>
        </w:rPr>
        <w:t xml:space="preserve">encourage many future considerations. Firstly, clinicians should be aware of the distant burden of neuropsychiatric distress that is potentially linked to COVID-19 infections. Careful attention should be given to survivors,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prevent or anticipate possible complications. It might be essential to mention an eventual wave of suicidality as the endpoint of unrecognized depressive syndromes or other severe mental distress. A patient's cognitive examination should also be included </w:t>
      </w:r>
      <w:r>
        <w:rPr>
          <w:rFonts w:ascii="Book Antiqua" w:eastAsia="Book Antiqua" w:hAnsi="Book Antiqua" w:cs="Book Antiqua"/>
          <w:color w:val="000000"/>
        </w:rPr>
        <w:lastRenderedPageBreak/>
        <w:t>in long-term monitoring, exploring executive functions, memory, attention</w:t>
      </w:r>
      <w:r w:rsidR="0097241A">
        <w:rPr>
          <w:rFonts w:ascii="Book Antiqua" w:eastAsia="Book Antiqua" w:hAnsi="Book Antiqua" w:cs="Book Antiqua"/>
          <w:color w:val="000000"/>
        </w:rPr>
        <w:t>,</w:t>
      </w:r>
      <w:r>
        <w:rPr>
          <w:rFonts w:ascii="Book Antiqua" w:eastAsia="Book Antiqua" w:hAnsi="Book Antiqua" w:cs="Book Antiqua"/>
          <w:color w:val="000000"/>
        </w:rPr>
        <w:t xml:space="preserve"> and information processing.</w:t>
      </w:r>
    </w:p>
    <w:p w14:paraId="33E57625" w14:textId="26B20C3B" w:rsidR="00A77B3E" w:rsidRDefault="008F75AC" w:rsidP="003B23F7">
      <w:pPr>
        <w:spacing w:line="360" w:lineRule="auto"/>
        <w:ind w:firstLineChars="200" w:firstLine="480"/>
        <w:jc w:val="both"/>
      </w:pPr>
      <w:r>
        <w:rPr>
          <w:rFonts w:ascii="Book Antiqua" w:eastAsia="Book Antiqua" w:hAnsi="Book Antiqua" w:cs="Book Antiqua"/>
          <w:color w:val="000000"/>
        </w:rPr>
        <w:t xml:space="preserve">As possible strategies of intervention against this wave, implementation of telehealth and digital medicine should be cited. Although these are promising and effective ways to deliver health assistance, mainly if applied for mental health purposes, they are still underused in many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3E5A0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 carried out during the pandemic's acute outbreak shows promising results in this </w:t>
      </w:r>
      <w:proofErr w:type="gramStart"/>
      <w:r>
        <w:rPr>
          <w:rFonts w:ascii="Book Antiqua" w:eastAsia="Book Antiqua" w:hAnsi="Book Antiqua" w:cs="Book Antiqua"/>
          <w:color w:val="000000"/>
        </w:rPr>
        <w:t>field</w:t>
      </w:r>
      <w:r w:rsidRPr="003D5C18">
        <w:rPr>
          <w:rFonts w:ascii="Book Antiqua" w:eastAsia="Book Antiqua" w:hAnsi="Book Antiqua" w:cs="Book Antiqua"/>
          <w:color w:val="000000"/>
          <w:vertAlign w:val="superscript"/>
        </w:rPr>
        <w:t>[</w:t>
      </w:r>
      <w:proofErr w:type="gramEnd"/>
      <w:r w:rsidR="00AA6766" w:rsidRPr="003D5C18">
        <w:rPr>
          <w:rFonts w:ascii="Book Antiqua" w:eastAsia="Book Antiqua" w:hAnsi="Book Antiqua" w:cs="Book Antiqua"/>
          <w:color w:val="000000"/>
          <w:vertAlign w:val="superscript"/>
        </w:rPr>
        <w:t>3</w:t>
      </w:r>
      <w:r w:rsidR="003E5A0E" w:rsidRPr="003D5C18">
        <w:rPr>
          <w:rFonts w:ascii="Book Antiqua" w:eastAsia="Book Antiqua" w:hAnsi="Book Antiqua" w:cs="Book Antiqua"/>
          <w:color w:val="000000"/>
          <w:vertAlign w:val="superscript"/>
        </w:rPr>
        <w:t>7</w:t>
      </w:r>
      <w:r w:rsidRPr="003D5C1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ED9535" w14:textId="2084BF19" w:rsidR="006C013E" w:rsidRDefault="008F75AC" w:rsidP="003E330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event of the likely impact of neuropsychiatric sequelae on the health system, it would be crucial to focus our efforts on strong-effectiveness interventions. Depression, anxiety, PTSD</w:t>
      </w:r>
      <w:r w:rsidR="006C575C">
        <w:rPr>
          <w:rFonts w:ascii="Book Antiqua" w:eastAsia="Book Antiqua" w:hAnsi="Book Antiqua" w:cs="Book Antiqua"/>
          <w:color w:val="000000"/>
        </w:rPr>
        <w:t>,</w:t>
      </w:r>
      <w:r>
        <w:rPr>
          <w:rFonts w:ascii="Book Antiqua" w:eastAsia="Book Antiqua" w:hAnsi="Book Antiqua" w:cs="Book Antiqua"/>
          <w:color w:val="000000"/>
        </w:rPr>
        <w:t xml:space="preserve"> and other emerging issues should be addressed with evidence-based and easy-delivered treatments. Besides from telehealth platforms, group interventions should also be implemented in response to the expected increase in psychological needs.</w:t>
      </w:r>
    </w:p>
    <w:p w14:paraId="09B10087" w14:textId="5276168D" w:rsidR="00B502C0" w:rsidRDefault="008F75AC" w:rsidP="003E3303">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treatment approaches for COVID-19 neuropsychiatric consequences, we would imagine an important role for physical therapies and neuromodulation techniques</w:t>
      </w:r>
      <w:r w:rsidR="006C575C">
        <w:rPr>
          <w:rFonts w:ascii="Book Antiqua" w:eastAsia="Book Antiqua" w:hAnsi="Book Antiqua" w:cs="Book Antiqua"/>
          <w:color w:val="000000"/>
        </w:rPr>
        <w:t>,</w:t>
      </w:r>
      <w:r>
        <w:rPr>
          <w:rFonts w:ascii="Book Antiqua" w:eastAsia="Book Antiqua" w:hAnsi="Book Antiqua" w:cs="Book Antiqua"/>
          <w:color w:val="000000"/>
        </w:rPr>
        <w:t xml:space="preserve"> such a</w:t>
      </w:r>
      <w:r w:rsidR="009E2BAD">
        <w:rPr>
          <w:rFonts w:ascii="Book Antiqua" w:eastAsia="Book Antiqua" w:hAnsi="Book Antiqua" w:cs="Book Antiqua"/>
          <w:color w:val="000000"/>
        </w:rPr>
        <w:t xml:space="preserve">s transcranial magnetic stimulation </w:t>
      </w:r>
      <w:r>
        <w:rPr>
          <w:rFonts w:ascii="Book Antiqua" w:eastAsia="Book Antiqua" w:hAnsi="Book Antiqua" w:cs="Book Antiqua"/>
          <w:color w:val="000000"/>
        </w:rPr>
        <w:t xml:space="preserve">or </w:t>
      </w:r>
      <w:r w:rsidR="00CA73F3">
        <w:rPr>
          <w:rFonts w:ascii="Book Antiqua" w:eastAsia="Book Antiqua" w:hAnsi="Book Antiqua" w:cs="Book Antiqua"/>
          <w:color w:val="000000"/>
        </w:rPr>
        <w:t>transcranial direct current stimulation</w:t>
      </w:r>
      <w:r>
        <w:rPr>
          <w:rFonts w:ascii="Book Antiqua" w:eastAsia="Book Antiqua" w:hAnsi="Book Antiqua" w:cs="Book Antiqua"/>
          <w:color w:val="000000"/>
        </w:rPr>
        <w:t xml:space="preserve">. Even if there is still no clear evidence, possible applications of neuromodulation techniques have been </w:t>
      </w:r>
      <w:proofErr w:type="gramStart"/>
      <w:r>
        <w:rPr>
          <w:rFonts w:ascii="Book Antiqua" w:eastAsia="Book Antiqua" w:hAnsi="Book Antiqua" w:cs="Book Antiqua"/>
          <w:color w:val="000000"/>
        </w:rPr>
        <w:t>underlined</w:t>
      </w:r>
      <w:r>
        <w:rPr>
          <w:rFonts w:ascii="Book Antiqua" w:eastAsia="Book Antiqua" w:hAnsi="Book Antiqua" w:cs="Book Antiqua"/>
          <w:color w:val="000000"/>
          <w:vertAlign w:val="superscript"/>
        </w:rPr>
        <w:t>[</w:t>
      </w:r>
      <w:proofErr w:type="gramEnd"/>
      <w:r w:rsidR="003D5C18">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Proposed pathways include regulating anti-inflammatory responses through </w:t>
      </w:r>
      <w:r w:rsidR="00AC5BDD">
        <w:rPr>
          <w:rFonts w:ascii="Book Antiqua" w:eastAsia="Book Antiqua" w:hAnsi="Book Antiqua" w:cs="Book Antiqua"/>
          <w:color w:val="000000"/>
        </w:rPr>
        <w:t>dorsolateral prefrontal cortex</w:t>
      </w:r>
      <w:r w:rsidR="007B783B">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6C575C">
        <w:rPr>
          <w:rFonts w:ascii="Book Antiqua" w:eastAsia="Book Antiqua" w:hAnsi="Book Antiqua" w:cs="Book Antiqua"/>
          <w:color w:val="000000"/>
        </w:rPr>
        <w:t xml:space="preserve"> and</w:t>
      </w:r>
      <w:r>
        <w:rPr>
          <w:rFonts w:ascii="Book Antiqua" w:eastAsia="Book Antiqua" w:hAnsi="Book Antiqua" w:cs="Book Antiqua"/>
          <w:color w:val="000000"/>
        </w:rPr>
        <w:t xml:space="preserve"> improving cognitive outcomes and fatigue. Moreover, the body of literature on the effectiveness of those techniques in many neuropsychiatric disorders has been growing, projecting a promising role for the management of long-term COVID-19 psychiatric </w:t>
      </w:r>
      <w:proofErr w:type="gramStart"/>
      <w:r>
        <w:rPr>
          <w:rFonts w:ascii="Book Antiqua" w:eastAsia="Book Antiqua" w:hAnsi="Book Antiqua" w:cs="Book Antiqua"/>
          <w:color w:val="000000"/>
        </w:rPr>
        <w:t>sequelae</w:t>
      </w:r>
      <w:r>
        <w:rPr>
          <w:rFonts w:ascii="Book Antiqua" w:eastAsia="Book Antiqua" w:hAnsi="Book Antiqua" w:cs="Book Antiqua"/>
          <w:color w:val="000000"/>
          <w:vertAlign w:val="superscript"/>
        </w:rPr>
        <w:t>[</w:t>
      </w:r>
      <w:proofErr w:type="gramEnd"/>
      <w:r w:rsidR="003D5C18">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sidR="003D5C18">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4F2332D" w14:textId="5A95B5DA" w:rsidR="00A77B3E" w:rsidRDefault="008F75AC" w:rsidP="003E3303">
      <w:pPr>
        <w:spacing w:line="360" w:lineRule="auto"/>
        <w:ind w:firstLineChars="200" w:firstLine="480"/>
        <w:jc w:val="both"/>
      </w:pPr>
      <w:r>
        <w:rPr>
          <w:rFonts w:ascii="Book Antiqua" w:eastAsia="Book Antiqua" w:hAnsi="Book Antiqua" w:cs="Book Antiqua"/>
          <w:color w:val="000000"/>
        </w:rPr>
        <w:t xml:space="preserve">In conclusion, all these considerations underline the need for a watchful follow-up on neuropsychiatric symptoms related to COVID-19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understand the trajectories of possible neuropsychiatric outcomes in the future. Careful research, based mainly on longitudinal and prospective studies will be vital in this field, both for clinical and scientific purposes.</w:t>
      </w:r>
    </w:p>
    <w:p w14:paraId="5AA1EEA2" w14:textId="77777777" w:rsidR="00A77B3E" w:rsidRDefault="00A77B3E">
      <w:pPr>
        <w:spacing w:line="360" w:lineRule="auto"/>
        <w:jc w:val="both"/>
      </w:pPr>
    </w:p>
    <w:p w14:paraId="114C99EA" w14:textId="77777777" w:rsidR="00A77B3E" w:rsidRDefault="008F75AC">
      <w:pPr>
        <w:spacing w:line="360" w:lineRule="auto"/>
        <w:jc w:val="both"/>
      </w:pPr>
      <w:r>
        <w:rPr>
          <w:rFonts w:ascii="Book Antiqua" w:eastAsia="Book Antiqua" w:hAnsi="Book Antiqua" w:cs="Book Antiqua"/>
          <w:b/>
          <w:color w:val="000000"/>
        </w:rPr>
        <w:t>REFERENCES</w:t>
      </w:r>
    </w:p>
    <w:p w14:paraId="14752CE4" w14:textId="77777777" w:rsidR="00E22C3B" w:rsidRPr="007037E6" w:rsidRDefault="00E22C3B" w:rsidP="00E22C3B">
      <w:pPr>
        <w:spacing w:line="360" w:lineRule="auto"/>
        <w:jc w:val="both"/>
        <w:rPr>
          <w:rFonts w:ascii="Book Antiqua" w:hAnsi="Book Antiqua"/>
        </w:rPr>
      </w:pPr>
      <w:r w:rsidRPr="007037E6">
        <w:rPr>
          <w:rFonts w:ascii="Book Antiqua" w:hAnsi="Book Antiqua"/>
        </w:rPr>
        <w:lastRenderedPageBreak/>
        <w:t xml:space="preserve">1 </w:t>
      </w:r>
      <w:r w:rsidRPr="003E67B2">
        <w:rPr>
          <w:rFonts w:ascii="Book Antiqua" w:hAnsi="Book Antiqua"/>
          <w:b/>
          <w:bCs/>
        </w:rPr>
        <w:t>World Health Organization.</w:t>
      </w:r>
      <w:r w:rsidRPr="007037E6">
        <w:rPr>
          <w:rFonts w:ascii="Book Antiqua" w:hAnsi="Book Antiqua"/>
        </w:rPr>
        <w:t xml:space="preserve"> Archived: WHO Timeline - COVID-19. WHO 2020 [DOI:</w:t>
      </w:r>
      <w:r>
        <w:rPr>
          <w:rFonts w:ascii="Book Antiqua" w:hAnsi="Book Antiqua"/>
        </w:rPr>
        <w:t xml:space="preserve"> </w:t>
      </w:r>
      <w:r w:rsidRPr="007037E6">
        <w:rPr>
          <w:rFonts w:ascii="Book Antiqua" w:hAnsi="Book Antiqua"/>
        </w:rPr>
        <w:t>10.20944/preprints</w:t>
      </w:r>
      <w:proofErr w:type="gramStart"/>
      <w:r w:rsidRPr="007037E6">
        <w:rPr>
          <w:rFonts w:ascii="Book Antiqua" w:hAnsi="Book Antiqua"/>
        </w:rPr>
        <w:t>202007.0051.v</w:t>
      </w:r>
      <w:proofErr w:type="gramEnd"/>
      <w:r w:rsidRPr="007037E6">
        <w:rPr>
          <w:rFonts w:ascii="Book Antiqua" w:hAnsi="Book Antiqua"/>
        </w:rPr>
        <w:t>2]</w:t>
      </w:r>
    </w:p>
    <w:p w14:paraId="6E47E398"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 </w:t>
      </w:r>
      <w:r w:rsidRPr="007037E6">
        <w:rPr>
          <w:rFonts w:ascii="Book Antiqua" w:hAnsi="Book Antiqua"/>
          <w:b/>
          <w:bCs/>
        </w:rPr>
        <w:t xml:space="preserve">De </w:t>
      </w:r>
      <w:proofErr w:type="spellStart"/>
      <w:r w:rsidRPr="007037E6">
        <w:rPr>
          <w:rFonts w:ascii="Book Antiqua" w:hAnsi="Book Antiqua"/>
          <w:b/>
          <w:bCs/>
        </w:rPr>
        <w:t>Berardis</w:t>
      </w:r>
      <w:proofErr w:type="spellEnd"/>
      <w:r w:rsidRPr="007037E6">
        <w:rPr>
          <w:rFonts w:ascii="Book Antiqua" w:hAnsi="Book Antiqua"/>
          <w:b/>
          <w:bCs/>
        </w:rPr>
        <w:t xml:space="preserve"> D</w:t>
      </w:r>
      <w:r w:rsidRPr="007037E6">
        <w:rPr>
          <w:rFonts w:ascii="Book Antiqua" w:hAnsi="Book Antiqua"/>
        </w:rPr>
        <w:t xml:space="preserve">, </w:t>
      </w:r>
      <w:proofErr w:type="spellStart"/>
      <w:r w:rsidRPr="007037E6">
        <w:rPr>
          <w:rFonts w:ascii="Book Antiqua" w:hAnsi="Book Antiqua"/>
        </w:rPr>
        <w:t>Fornaro</w:t>
      </w:r>
      <w:proofErr w:type="spellEnd"/>
      <w:r w:rsidRPr="007037E6">
        <w:rPr>
          <w:rFonts w:ascii="Book Antiqua" w:hAnsi="Book Antiqua"/>
        </w:rPr>
        <w:t xml:space="preserve"> M, </w:t>
      </w:r>
      <w:proofErr w:type="spellStart"/>
      <w:r w:rsidRPr="007037E6">
        <w:rPr>
          <w:rFonts w:ascii="Book Antiqua" w:hAnsi="Book Antiqua"/>
        </w:rPr>
        <w:t>Vellante</w:t>
      </w:r>
      <w:proofErr w:type="spellEnd"/>
      <w:r w:rsidRPr="007037E6">
        <w:rPr>
          <w:rFonts w:ascii="Book Antiqua" w:hAnsi="Book Antiqua"/>
        </w:rPr>
        <w:t xml:space="preserve"> F, </w:t>
      </w:r>
      <w:proofErr w:type="spellStart"/>
      <w:r w:rsidRPr="007037E6">
        <w:rPr>
          <w:rFonts w:ascii="Book Antiqua" w:hAnsi="Book Antiqua"/>
        </w:rPr>
        <w:t>Orsolini</w:t>
      </w:r>
      <w:proofErr w:type="spellEnd"/>
      <w:r w:rsidRPr="007037E6">
        <w:rPr>
          <w:rFonts w:ascii="Book Antiqua" w:hAnsi="Book Antiqua"/>
        </w:rPr>
        <w:t xml:space="preserve"> L, Tomasetti C, </w:t>
      </w:r>
      <w:proofErr w:type="spellStart"/>
      <w:r w:rsidRPr="007037E6">
        <w:rPr>
          <w:rFonts w:ascii="Book Antiqua" w:hAnsi="Book Antiqua"/>
        </w:rPr>
        <w:t>Ventriglio</w:t>
      </w:r>
      <w:proofErr w:type="spellEnd"/>
      <w:r w:rsidRPr="007037E6">
        <w:rPr>
          <w:rFonts w:ascii="Book Antiqua" w:hAnsi="Book Antiqua"/>
        </w:rPr>
        <w:t xml:space="preserve"> A, Giannantonio MD. Earthquakes, economic crisis </w:t>
      </w:r>
      <w:proofErr w:type="gramStart"/>
      <w:r w:rsidRPr="007037E6">
        <w:rPr>
          <w:rFonts w:ascii="Book Antiqua" w:hAnsi="Book Antiqua"/>
        </w:rPr>
        <w:t>and,</w:t>
      </w:r>
      <w:proofErr w:type="gramEnd"/>
      <w:r w:rsidRPr="007037E6">
        <w:rPr>
          <w:rFonts w:ascii="Book Antiqua" w:hAnsi="Book Antiqua"/>
        </w:rPr>
        <w:t xml:space="preserve"> now, COVID-19: the cry of yell of Central Italy. </w:t>
      </w:r>
      <w:r w:rsidRPr="007037E6">
        <w:rPr>
          <w:rFonts w:ascii="Book Antiqua" w:hAnsi="Book Antiqua"/>
          <w:i/>
          <w:iCs/>
        </w:rPr>
        <w:t>Psychiatry Res</w:t>
      </w:r>
      <w:r w:rsidRPr="007037E6">
        <w:rPr>
          <w:rFonts w:ascii="Book Antiqua" w:hAnsi="Book Antiqua"/>
        </w:rPr>
        <w:t xml:space="preserve"> 2020; </w:t>
      </w:r>
      <w:r w:rsidRPr="007037E6">
        <w:rPr>
          <w:rFonts w:ascii="Book Antiqua" w:hAnsi="Book Antiqua"/>
          <w:b/>
          <w:bCs/>
        </w:rPr>
        <w:t>291</w:t>
      </w:r>
      <w:r w:rsidRPr="007037E6">
        <w:rPr>
          <w:rFonts w:ascii="Book Antiqua" w:hAnsi="Book Antiqua"/>
        </w:rPr>
        <w:t>: 113181 [PMID: 32531625 DOI: 10.1016/j.psychres.2020.113181]</w:t>
      </w:r>
    </w:p>
    <w:p w14:paraId="56F323F8"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 </w:t>
      </w:r>
      <w:r w:rsidRPr="007037E6">
        <w:rPr>
          <w:rFonts w:ascii="Book Antiqua" w:hAnsi="Book Antiqua"/>
          <w:b/>
          <w:bCs/>
        </w:rPr>
        <w:t>Xu Z</w:t>
      </w:r>
      <w:r w:rsidRPr="007037E6">
        <w:rPr>
          <w:rFonts w:ascii="Book Antiqua" w:hAnsi="Book Antiqua"/>
        </w:rPr>
        <w:t xml:space="preserve">, Li S, Tian S, Li H, Kong LQ. Full spectrum of COVID-19 severity still being depicted. </w:t>
      </w:r>
      <w:r w:rsidRPr="007037E6">
        <w:rPr>
          <w:rFonts w:ascii="Book Antiqua" w:hAnsi="Book Antiqua"/>
          <w:i/>
          <w:iCs/>
        </w:rPr>
        <w:t>Lancet</w:t>
      </w:r>
      <w:r w:rsidRPr="007037E6">
        <w:rPr>
          <w:rFonts w:ascii="Book Antiqua" w:hAnsi="Book Antiqua"/>
        </w:rPr>
        <w:t xml:space="preserve"> 2020; </w:t>
      </w:r>
      <w:r w:rsidRPr="007037E6">
        <w:rPr>
          <w:rFonts w:ascii="Book Antiqua" w:hAnsi="Book Antiqua"/>
          <w:b/>
          <w:bCs/>
        </w:rPr>
        <w:t>395</w:t>
      </w:r>
      <w:r w:rsidRPr="007037E6">
        <w:rPr>
          <w:rFonts w:ascii="Book Antiqua" w:hAnsi="Book Antiqua"/>
        </w:rPr>
        <w:t>: 947-948 [PMID: 32066525 DOI: 10.1016/S0140-6736(20)30308-1]</w:t>
      </w:r>
    </w:p>
    <w:p w14:paraId="48B7D4B5"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4 </w:t>
      </w:r>
      <w:r w:rsidRPr="007037E6">
        <w:rPr>
          <w:rFonts w:ascii="Book Antiqua" w:hAnsi="Book Antiqua"/>
          <w:b/>
          <w:bCs/>
        </w:rPr>
        <w:t>Yuki K</w:t>
      </w:r>
      <w:r w:rsidRPr="007037E6">
        <w:rPr>
          <w:rFonts w:ascii="Book Antiqua" w:hAnsi="Book Antiqua"/>
        </w:rPr>
        <w:t xml:space="preserve">, </w:t>
      </w:r>
      <w:proofErr w:type="spellStart"/>
      <w:r w:rsidRPr="007037E6">
        <w:rPr>
          <w:rFonts w:ascii="Book Antiqua" w:hAnsi="Book Antiqua"/>
        </w:rPr>
        <w:t>Fujiogi</w:t>
      </w:r>
      <w:proofErr w:type="spellEnd"/>
      <w:r w:rsidRPr="007037E6">
        <w:rPr>
          <w:rFonts w:ascii="Book Antiqua" w:hAnsi="Book Antiqua"/>
        </w:rPr>
        <w:t xml:space="preserve"> M, </w:t>
      </w:r>
      <w:proofErr w:type="spellStart"/>
      <w:r w:rsidRPr="007037E6">
        <w:rPr>
          <w:rFonts w:ascii="Book Antiqua" w:hAnsi="Book Antiqua"/>
        </w:rPr>
        <w:t>Koutsogiannaki</w:t>
      </w:r>
      <w:proofErr w:type="spellEnd"/>
      <w:r w:rsidRPr="007037E6">
        <w:rPr>
          <w:rFonts w:ascii="Book Antiqua" w:hAnsi="Book Antiqua"/>
        </w:rPr>
        <w:t xml:space="preserve"> S. COVID-19 pathophysiology: A review. </w:t>
      </w:r>
      <w:r w:rsidRPr="007037E6">
        <w:rPr>
          <w:rFonts w:ascii="Book Antiqua" w:hAnsi="Book Antiqua"/>
          <w:i/>
          <w:iCs/>
        </w:rPr>
        <w:t>Clin Immunol</w:t>
      </w:r>
      <w:r w:rsidRPr="007037E6">
        <w:rPr>
          <w:rFonts w:ascii="Book Antiqua" w:hAnsi="Book Antiqua"/>
        </w:rPr>
        <w:t xml:space="preserve"> 2020; </w:t>
      </w:r>
      <w:r w:rsidRPr="007037E6">
        <w:rPr>
          <w:rFonts w:ascii="Book Antiqua" w:hAnsi="Book Antiqua"/>
          <w:b/>
          <w:bCs/>
        </w:rPr>
        <w:t>215</w:t>
      </w:r>
      <w:r w:rsidRPr="007037E6">
        <w:rPr>
          <w:rFonts w:ascii="Book Antiqua" w:hAnsi="Book Antiqua"/>
        </w:rPr>
        <w:t>: 108427 [PMID: 32325252 DOI: 10.1016/j.clim.2020.108427]</w:t>
      </w:r>
    </w:p>
    <w:p w14:paraId="4F680802"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5 </w:t>
      </w:r>
      <w:proofErr w:type="spellStart"/>
      <w:r w:rsidRPr="007037E6">
        <w:rPr>
          <w:rFonts w:ascii="Book Antiqua" w:hAnsi="Book Antiqua"/>
          <w:b/>
          <w:bCs/>
        </w:rPr>
        <w:t>Wauters</w:t>
      </w:r>
      <w:proofErr w:type="spellEnd"/>
      <w:r w:rsidRPr="007037E6">
        <w:rPr>
          <w:rFonts w:ascii="Book Antiqua" w:hAnsi="Book Antiqua"/>
          <w:b/>
          <w:bCs/>
        </w:rPr>
        <w:t xml:space="preserve"> E</w:t>
      </w:r>
      <w:r w:rsidRPr="007037E6">
        <w:rPr>
          <w:rFonts w:ascii="Book Antiqua" w:hAnsi="Book Antiqua"/>
        </w:rPr>
        <w:t xml:space="preserve">, </w:t>
      </w:r>
      <w:proofErr w:type="spellStart"/>
      <w:r w:rsidRPr="007037E6">
        <w:rPr>
          <w:rFonts w:ascii="Book Antiqua" w:hAnsi="Book Antiqua"/>
        </w:rPr>
        <w:t>Thevissen</w:t>
      </w:r>
      <w:proofErr w:type="spellEnd"/>
      <w:r w:rsidRPr="007037E6">
        <w:rPr>
          <w:rFonts w:ascii="Book Antiqua" w:hAnsi="Book Antiqua"/>
        </w:rPr>
        <w:t xml:space="preserve"> K, </w:t>
      </w:r>
      <w:proofErr w:type="spellStart"/>
      <w:r w:rsidRPr="007037E6">
        <w:rPr>
          <w:rFonts w:ascii="Book Antiqua" w:hAnsi="Book Antiqua"/>
        </w:rPr>
        <w:t>Wouters</w:t>
      </w:r>
      <w:proofErr w:type="spellEnd"/>
      <w:r w:rsidRPr="007037E6">
        <w:rPr>
          <w:rFonts w:ascii="Book Antiqua" w:hAnsi="Book Antiqua"/>
        </w:rPr>
        <w:t xml:space="preserve"> C, </w:t>
      </w:r>
      <w:proofErr w:type="spellStart"/>
      <w:r w:rsidRPr="007037E6">
        <w:rPr>
          <w:rFonts w:ascii="Book Antiqua" w:hAnsi="Book Antiqua"/>
        </w:rPr>
        <w:t>Bosisio</w:t>
      </w:r>
      <w:proofErr w:type="spellEnd"/>
      <w:r w:rsidRPr="007037E6">
        <w:rPr>
          <w:rFonts w:ascii="Book Antiqua" w:hAnsi="Book Antiqua"/>
        </w:rPr>
        <w:t xml:space="preserve"> FM, De Smet F, </w:t>
      </w:r>
      <w:proofErr w:type="spellStart"/>
      <w:r w:rsidRPr="007037E6">
        <w:rPr>
          <w:rFonts w:ascii="Book Antiqua" w:hAnsi="Book Antiqua"/>
        </w:rPr>
        <w:t>Gunst</w:t>
      </w:r>
      <w:proofErr w:type="spellEnd"/>
      <w:r w:rsidRPr="007037E6">
        <w:rPr>
          <w:rFonts w:ascii="Book Antiqua" w:hAnsi="Book Antiqua"/>
        </w:rPr>
        <w:t xml:space="preserve"> J, </w:t>
      </w:r>
      <w:proofErr w:type="spellStart"/>
      <w:r w:rsidRPr="007037E6">
        <w:rPr>
          <w:rFonts w:ascii="Book Antiqua" w:hAnsi="Book Antiqua"/>
        </w:rPr>
        <w:t>Humblet</w:t>
      </w:r>
      <w:proofErr w:type="spellEnd"/>
      <w:r w:rsidRPr="007037E6">
        <w:rPr>
          <w:rFonts w:ascii="Book Antiqua" w:hAnsi="Book Antiqua"/>
        </w:rPr>
        <w:t xml:space="preserve">-Baron S, </w:t>
      </w:r>
      <w:proofErr w:type="spellStart"/>
      <w:r w:rsidRPr="007037E6">
        <w:rPr>
          <w:rFonts w:ascii="Book Antiqua" w:hAnsi="Book Antiqua"/>
        </w:rPr>
        <w:t>Lambrechts</w:t>
      </w:r>
      <w:proofErr w:type="spellEnd"/>
      <w:r w:rsidRPr="007037E6">
        <w:rPr>
          <w:rFonts w:ascii="Book Antiqua" w:hAnsi="Book Antiqua"/>
        </w:rPr>
        <w:t xml:space="preserve"> D, Liston A, Matthys P, </w:t>
      </w:r>
      <w:proofErr w:type="spellStart"/>
      <w:r w:rsidRPr="007037E6">
        <w:rPr>
          <w:rFonts w:ascii="Book Antiqua" w:hAnsi="Book Antiqua"/>
        </w:rPr>
        <w:t>Neyts</w:t>
      </w:r>
      <w:proofErr w:type="spellEnd"/>
      <w:r w:rsidRPr="007037E6">
        <w:rPr>
          <w:rFonts w:ascii="Book Antiqua" w:hAnsi="Book Antiqua"/>
        </w:rPr>
        <w:t xml:space="preserve"> J, </w:t>
      </w:r>
      <w:proofErr w:type="spellStart"/>
      <w:r w:rsidRPr="007037E6">
        <w:rPr>
          <w:rFonts w:ascii="Book Antiqua" w:hAnsi="Book Antiqua"/>
        </w:rPr>
        <w:t>Proost</w:t>
      </w:r>
      <w:proofErr w:type="spellEnd"/>
      <w:r w:rsidRPr="007037E6">
        <w:rPr>
          <w:rFonts w:ascii="Book Antiqua" w:hAnsi="Book Antiqua"/>
        </w:rPr>
        <w:t xml:space="preserve"> P, </w:t>
      </w:r>
      <w:proofErr w:type="spellStart"/>
      <w:r w:rsidRPr="007037E6">
        <w:rPr>
          <w:rFonts w:ascii="Book Antiqua" w:hAnsi="Book Antiqua"/>
        </w:rPr>
        <w:t>Weynand</w:t>
      </w:r>
      <w:proofErr w:type="spellEnd"/>
      <w:r w:rsidRPr="007037E6">
        <w:rPr>
          <w:rFonts w:ascii="Book Antiqua" w:hAnsi="Book Antiqua"/>
        </w:rPr>
        <w:t xml:space="preserve"> B, </w:t>
      </w:r>
      <w:proofErr w:type="spellStart"/>
      <w:r w:rsidRPr="007037E6">
        <w:rPr>
          <w:rFonts w:ascii="Book Antiqua" w:hAnsi="Book Antiqua"/>
        </w:rPr>
        <w:t>Wauters</w:t>
      </w:r>
      <w:proofErr w:type="spellEnd"/>
      <w:r w:rsidRPr="007037E6">
        <w:rPr>
          <w:rFonts w:ascii="Book Antiqua" w:hAnsi="Book Antiqua"/>
        </w:rPr>
        <w:t xml:space="preserve"> J, </w:t>
      </w:r>
      <w:proofErr w:type="spellStart"/>
      <w:r w:rsidRPr="007037E6">
        <w:rPr>
          <w:rFonts w:ascii="Book Antiqua" w:hAnsi="Book Antiqua"/>
        </w:rPr>
        <w:t>Tejpar</w:t>
      </w:r>
      <w:proofErr w:type="spellEnd"/>
      <w:r w:rsidRPr="007037E6">
        <w:rPr>
          <w:rFonts w:ascii="Book Antiqua" w:hAnsi="Book Antiqua"/>
        </w:rPr>
        <w:t xml:space="preserve"> S, Garg AD. Establishing a Unified COVID-19 "Immunome": Integrating Coronavirus Pathogenesis and Host Immunopathology. </w:t>
      </w:r>
      <w:r w:rsidRPr="007037E6">
        <w:rPr>
          <w:rFonts w:ascii="Book Antiqua" w:hAnsi="Book Antiqua"/>
          <w:i/>
          <w:iCs/>
        </w:rPr>
        <w:t>Front Immunol</w:t>
      </w:r>
      <w:r w:rsidRPr="007037E6">
        <w:rPr>
          <w:rFonts w:ascii="Book Antiqua" w:hAnsi="Book Antiqua"/>
        </w:rPr>
        <w:t xml:space="preserve"> 2020; </w:t>
      </w:r>
      <w:r w:rsidRPr="007037E6">
        <w:rPr>
          <w:rFonts w:ascii="Book Antiqua" w:hAnsi="Book Antiqua"/>
          <w:b/>
          <w:bCs/>
        </w:rPr>
        <w:t>11</w:t>
      </w:r>
      <w:r w:rsidRPr="007037E6">
        <w:rPr>
          <w:rFonts w:ascii="Book Antiqua" w:hAnsi="Book Antiqua"/>
        </w:rPr>
        <w:t>: 1642 [PMID: 32719686 DOI: 10.3389/fimmu.2020.01642]</w:t>
      </w:r>
    </w:p>
    <w:p w14:paraId="65080FEA"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6 </w:t>
      </w:r>
      <w:r w:rsidRPr="007037E6">
        <w:rPr>
          <w:rFonts w:ascii="Book Antiqua" w:hAnsi="Book Antiqua"/>
          <w:b/>
          <w:bCs/>
        </w:rPr>
        <w:t>Ellul MA</w:t>
      </w:r>
      <w:r w:rsidRPr="007037E6">
        <w:rPr>
          <w:rFonts w:ascii="Book Antiqua" w:hAnsi="Book Antiqua"/>
        </w:rPr>
        <w:t xml:space="preserve">, Benjamin L, Singh B, Lant S, Michael BD, Easton A, </w:t>
      </w:r>
      <w:proofErr w:type="spellStart"/>
      <w:r w:rsidRPr="007037E6">
        <w:rPr>
          <w:rFonts w:ascii="Book Antiqua" w:hAnsi="Book Antiqua"/>
        </w:rPr>
        <w:t>Kneen</w:t>
      </w:r>
      <w:proofErr w:type="spellEnd"/>
      <w:r w:rsidRPr="007037E6">
        <w:rPr>
          <w:rFonts w:ascii="Book Antiqua" w:hAnsi="Book Antiqua"/>
        </w:rPr>
        <w:t xml:space="preserve"> R, </w:t>
      </w:r>
      <w:proofErr w:type="spellStart"/>
      <w:r w:rsidRPr="007037E6">
        <w:rPr>
          <w:rFonts w:ascii="Book Antiqua" w:hAnsi="Book Antiqua"/>
        </w:rPr>
        <w:t>Defres</w:t>
      </w:r>
      <w:proofErr w:type="spellEnd"/>
      <w:r w:rsidRPr="007037E6">
        <w:rPr>
          <w:rFonts w:ascii="Book Antiqua" w:hAnsi="Book Antiqua"/>
        </w:rPr>
        <w:t xml:space="preserve"> S, </w:t>
      </w:r>
      <w:proofErr w:type="spellStart"/>
      <w:r w:rsidRPr="007037E6">
        <w:rPr>
          <w:rFonts w:ascii="Book Antiqua" w:hAnsi="Book Antiqua"/>
        </w:rPr>
        <w:t>Sejvar</w:t>
      </w:r>
      <w:proofErr w:type="spellEnd"/>
      <w:r w:rsidRPr="007037E6">
        <w:rPr>
          <w:rFonts w:ascii="Book Antiqua" w:hAnsi="Book Antiqua"/>
        </w:rPr>
        <w:t xml:space="preserve"> J, Solomon T. Neurological associations of COVID-19. </w:t>
      </w:r>
      <w:r w:rsidRPr="007037E6">
        <w:rPr>
          <w:rFonts w:ascii="Book Antiqua" w:hAnsi="Book Antiqua"/>
          <w:i/>
          <w:iCs/>
        </w:rPr>
        <w:t>Lancet Neurol</w:t>
      </w:r>
      <w:r w:rsidRPr="007037E6">
        <w:rPr>
          <w:rFonts w:ascii="Book Antiqua" w:hAnsi="Book Antiqua"/>
        </w:rPr>
        <w:t xml:space="preserve"> 2020; </w:t>
      </w:r>
      <w:r w:rsidRPr="007037E6">
        <w:rPr>
          <w:rFonts w:ascii="Book Antiqua" w:hAnsi="Book Antiqua"/>
          <w:b/>
          <w:bCs/>
        </w:rPr>
        <w:t>19</w:t>
      </w:r>
      <w:r w:rsidRPr="007037E6">
        <w:rPr>
          <w:rFonts w:ascii="Book Antiqua" w:hAnsi="Book Antiqua"/>
        </w:rPr>
        <w:t>: 767-783 [PMID: 32622375 DOI: 10.1016/S1474-4422(20)30221-0]</w:t>
      </w:r>
    </w:p>
    <w:p w14:paraId="01576006"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7 </w:t>
      </w:r>
      <w:r w:rsidRPr="007037E6">
        <w:rPr>
          <w:rFonts w:ascii="Book Antiqua" w:hAnsi="Book Antiqua"/>
          <w:b/>
          <w:bCs/>
        </w:rPr>
        <w:t>Rogers JP</w:t>
      </w:r>
      <w:r w:rsidRPr="007037E6">
        <w:rPr>
          <w:rFonts w:ascii="Book Antiqua" w:hAnsi="Book Antiqua"/>
        </w:rPr>
        <w:t xml:space="preserve">, Chesney E, Oliver D, Pollak TA, McGuire P, </w:t>
      </w:r>
      <w:proofErr w:type="spellStart"/>
      <w:r w:rsidRPr="007037E6">
        <w:rPr>
          <w:rFonts w:ascii="Book Antiqua" w:hAnsi="Book Antiqua"/>
        </w:rPr>
        <w:t>Fusar</w:t>
      </w:r>
      <w:proofErr w:type="spellEnd"/>
      <w:r w:rsidRPr="007037E6">
        <w:rPr>
          <w:rFonts w:ascii="Book Antiqua" w:hAnsi="Book Antiqua"/>
        </w:rPr>
        <w:t xml:space="preserve">-Poli P, </w:t>
      </w:r>
      <w:proofErr w:type="spellStart"/>
      <w:r w:rsidRPr="007037E6">
        <w:rPr>
          <w:rFonts w:ascii="Book Antiqua" w:hAnsi="Book Antiqua"/>
        </w:rPr>
        <w:t>Zandi</w:t>
      </w:r>
      <w:proofErr w:type="spellEnd"/>
      <w:r w:rsidRPr="007037E6">
        <w:rPr>
          <w:rFonts w:ascii="Book Antiqua" w:hAnsi="Book Antiqua"/>
        </w:rPr>
        <w:t xml:space="preserve"> MS, Lewis G, David AS. Psychiatric and neuropsychiatric presentations associated with severe coronavirus infections: a systematic review and meta-analysis with comparison to the COVID-19 pandemic. </w:t>
      </w:r>
      <w:r w:rsidRPr="007037E6">
        <w:rPr>
          <w:rFonts w:ascii="Book Antiqua" w:hAnsi="Book Antiqua"/>
          <w:i/>
          <w:iCs/>
        </w:rPr>
        <w:t>Lancet Psychiatry</w:t>
      </w:r>
      <w:r w:rsidRPr="007037E6">
        <w:rPr>
          <w:rFonts w:ascii="Book Antiqua" w:hAnsi="Book Antiqua"/>
        </w:rPr>
        <w:t xml:space="preserve"> 2020; </w:t>
      </w:r>
      <w:r w:rsidRPr="007037E6">
        <w:rPr>
          <w:rFonts w:ascii="Book Antiqua" w:hAnsi="Book Antiqua"/>
          <w:b/>
          <w:bCs/>
        </w:rPr>
        <w:t>7</w:t>
      </w:r>
      <w:r w:rsidRPr="007037E6">
        <w:rPr>
          <w:rFonts w:ascii="Book Antiqua" w:hAnsi="Book Antiqua"/>
        </w:rPr>
        <w:t>: 611-627 [PMID: 32437679 DOI: 10.1016/S2215-0366(20)30203-0]</w:t>
      </w:r>
    </w:p>
    <w:p w14:paraId="100B7BC2"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8 </w:t>
      </w:r>
      <w:r w:rsidRPr="007037E6">
        <w:rPr>
          <w:rFonts w:ascii="Book Antiqua" w:hAnsi="Book Antiqua"/>
          <w:b/>
          <w:bCs/>
        </w:rPr>
        <w:t>Mao L</w:t>
      </w:r>
      <w:r w:rsidRPr="007037E6">
        <w:rPr>
          <w:rFonts w:ascii="Book Antiqua" w:hAnsi="Book Antiqua"/>
        </w:rPr>
        <w:t xml:space="preserve">, </w:t>
      </w:r>
      <w:proofErr w:type="spellStart"/>
      <w:r w:rsidRPr="007037E6">
        <w:rPr>
          <w:rFonts w:ascii="Book Antiqua" w:hAnsi="Book Antiqua"/>
        </w:rPr>
        <w:t>Jin</w:t>
      </w:r>
      <w:proofErr w:type="spellEnd"/>
      <w:r w:rsidRPr="007037E6">
        <w:rPr>
          <w:rFonts w:ascii="Book Antiqua" w:hAnsi="Book Antiqua"/>
        </w:rPr>
        <w:t xml:space="preserve"> H, Wang M, Hu Y, Chen S, He Q, Chang J, Hong C, Zhou Y, Wang D, Miao X, Li Y, Hu B. Neurologic Manifestations of Hospitalized Patients </w:t>
      </w:r>
      <w:proofErr w:type="gramStart"/>
      <w:r w:rsidRPr="007037E6">
        <w:rPr>
          <w:rFonts w:ascii="Book Antiqua" w:hAnsi="Book Antiqua"/>
        </w:rPr>
        <w:t>With</w:t>
      </w:r>
      <w:proofErr w:type="gramEnd"/>
      <w:r w:rsidRPr="007037E6">
        <w:rPr>
          <w:rFonts w:ascii="Book Antiqua" w:hAnsi="Book Antiqua"/>
        </w:rPr>
        <w:t xml:space="preserve"> Coronavirus Disease 2019 in Wuhan, China. </w:t>
      </w:r>
      <w:r w:rsidRPr="007037E6">
        <w:rPr>
          <w:rFonts w:ascii="Book Antiqua" w:hAnsi="Book Antiqua"/>
          <w:i/>
          <w:iCs/>
        </w:rPr>
        <w:t>JAMA Neurol</w:t>
      </w:r>
      <w:r w:rsidRPr="007037E6">
        <w:rPr>
          <w:rFonts w:ascii="Book Antiqua" w:hAnsi="Book Antiqua"/>
        </w:rPr>
        <w:t xml:space="preserve"> 2020; </w:t>
      </w:r>
      <w:r w:rsidRPr="007037E6">
        <w:rPr>
          <w:rFonts w:ascii="Book Antiqua" w:hAnsi="Book Antiqua"/>
          <w:b/>
          <w:bCs/>
        </w:rPr>
        <w:t>77</w:t>
      </w:r>
      <w:r w:rsidRPr="007037E6">
        <w:rPr>
          <w:rFonts w:ascii="Book Antiqua" w:hAnsi="Book Antiqua"/>
        </w:rPr>
        <w:t>: 683-690 [PMID: 32275288 DOI: 10.1001/jamaneurol.2020.1127]</w:t>
      </w:r>
    </w:p>
    <w:p w14:paraId="23977016" w14:textId="77777777" w:rsidR="00E22C3B" w:rsidRPr="007037E6" w:rsidRDefault="00E22C3B" w:rsidP="00E22C3B">
      <w:pPr>
        <w:spacing w:line="360" w:lineRule="auto"/>
        <w:jc w:val="both"/>
        <w:rPr>
          <w:rFonts w:ascii="Book Antiqua" w:hAnsi="Book Antiqua"/>
        </w:rPr>
      </w:pPr>
      <w:r w:rsidRPr="007037E6">
        <w:rPr>
          <w:rFonts w:ascii="Book Antiqua" w:hAnsi="Book Antiqua"/>
        </w:rPr>
        <w:lastRenderedPageBreak/>
        <w:t xml:space="preserve">9 </w:t>
      </w:r>
      <w:proofErr w:type="spellStart"/>
      <w:r w:rsidRPr="007037E6">
        <w:rPr>
          <w:rFonts w:ascii="Book Antiqua" w:hAnsi="Book Antiqua"/>
          <w:b/>
          <w:bCs/>
        </w:rPr>
        <w:t>Varatharaj</w:t>
      </w:r>
      <w:proofErr w:type="spellEnd"/>
      <w:r w:rsidRPr="007037E6">
        <w:rPr>
          <w:rFonts w:ascii="Book Antiqua" w:hAnsi="Book Antiqua"/>
          <w:b/>
          <w:bCs/>
        </w:rPr>
        <w:t xml:space="preserve"> A</w:t>
      </w:r>
      <w:r w:rsidRPr="007037E6">
        <w:rPr>
          <w:rFonts w:ascii="Book Antiqua" w:hAnsi="Book Antiqua"/>
        </w:rPr>
        <w:t xml:space="preserve">, Thomas N, Ellul MA, Davies NWS, Pollak TA, Tenorio EL, Sultan M, Easton A, Breen G, </w:t>
      </w:r>
      <w:proofErr w:type="spellStart"/>
      <w:r w:rsidRPr="007037E6">
        <w:rPr>
          <w:rFonts w:ascii="Book Antiqua" w:hAnsi="Book Antiqua"/>
        </w:rPr>
        <w:t>Zandi</w:t>
      </w:r>
      <w:proofErr w:type="spellEnd"/>
      <w:r w:rsidRPr="007037E6">
        <w:rPr>
          <w:rFonts w:ascii="Book Antiqua" w:hAnsi="Book Antiqua"/>
        </w:rPr>
        <w:t xml:space="preserve"> M, Coles JP, Manji H, Al-Shahi Salman R, Menon DK, Nicholson TR, Benjamin LA, Carson A, Smith C, Turner MR, Solomon T, </w:t>
      </w:r>
      <w:proofErr w:type="spellStart"/>
      <w:r w:rsidRPr="007037E6">
        <w:rPr>
          <w:rFonts w:ascii="Book Antiqua" w:hAnsi="Book Antiqua"/>
        </w:rPr>
        <w:t>Kneen</w:t>
      </w:r>
      <w:proofErr w:type="spellEnd"/>
      <w:r w:rsidRPr="007037E6">
        <w:rPr>
          <w:rFonts w:ascii="Book Antiqua" w:hAnsi="Book Antiqua"/>
        </w:rPr>
        <w:t xml:space="preserve"> R, </w:t>
      </w:r>
      <w:proofErr w:type="spellStart"/>
      <w:r w:rsidRPr="007037E6">
        <w:rPr>
          <w:rFonts w:ascii="Book Antiqua" w:hAnsi="Book Antiqua"/>
        </w:rPr>
        <w:t>Pett</w:t>
      </w:r>
      <w:proofErr w:type="spellEnd"/>
      <w:r w:rsidRPr="007037E6">
        <w:rPr>
          <w:rFonts w:ascii="Book Antiqua" w:hAnsi="Book Antiqua"/>
        </w:rPr>
        <w:t xml:space="preserve"> SL, Galea I, Thomas RH, Michael BD; </w:t>
      </w:r>
      <w:proofErr w:type="spellStart"/>
      <w:r w:rsidRPr="007037E6">
        <w:rPr>
          <w:rFonts w:ascii="Book Antiqua" w:hAnsi="Book Antiqua"/>
        </w:rPr>
        <w:t>CoroNerve</w:t>
      </w:r>
      <w:proofErr w:type="spellEnd"/>
      <w:r w:rsidRPr="007037E6">
        <w:rPr>
          <w:rFonts w:ascii="Book Antiqua" w:hAnsi="Book Antiqua"/>
        </w:rPr>
        <w:t xml:space="preserve"> Study Group. Neurological and neuropsychiatric complications of COVID-19 in 153 patients: a UK-wide surveillance study. </w:t>
      </w:r>
      <w:r w:rsidRPr="007037E6">
        <w:rPr>
          <w:rFonts w:ascii="Book Antiqua" w:hAnsi="Book Antiqua"/>
          <w:i/>
          <w:iCs/>
        </w:rPr>
        <w:t>Lancet Psychiatry</w:t>
      </w:r>
      <w:r w:rsidRPr="007037E6">
        <w:rPr>
          <w:rFonts w:ascii="Book Antiqua" w:hAnsi="Book Antiqua"/>
        </w:rPr>
        <w:t xml:space="preserve"> 2020; </w:t>
      </w:r>
      <w:r w:rsidRPr="007037E6">
        <w:rPr>
          <w:rFonts w:ascii="Book Antiqua" w:hAnsi="Book Antiqua"/>
          <w:b/>
          <w:bCs/>
        </w:rPr>
        <w:t>7</w:t>
      </w:r>
      <w:r w:rsidRPr="007037E6">
        <w:rPr>
          <w:rFonts w:ascii="Book Antiqua" w:hAnsi="Book Antiqua"/>
        </w:rPr>
        <w:t>: 875-882 [PMID: 32593341 DOI: 10.1016/S2215-0366(20)30287-X]</w:t>
      </w:r>
    </w:p>
    <w:p w14:paraId="03B3BA39"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10 </w:t>
      </w:r>
      <w:proofErr w:type="spellStart"/>
      <w:r w:rsidRPr="007037E6">
        <w:rPr>
          <w:rFonts w:ascii="Book Antiqua" w:hAnsi="Book Antiqua"/>
          <w:b/>
          <w:bCs/>
        </w:rPr>
        <w:t>Mirfazeli</w:t>
      </w:r>
      <w:proofErr w:type="spellEnd"/>
      <w:r w:rsidRPr="007037E6">
        <w:rPr>
          <w:rFonts w:ascii="Book Antiqua" w:hAnsi="Book Antiqua"/>
          <w:b/>
          <w:bCs/>
        </w:rPr>
        <w:t xml:space="preserve"> FS</w:t>
      </w:r>
      <w:r w:rsidRPr="007037E6">
        <w:rPr>
          <w:rFonts w:ascii="Book Antiqua" w:hAnsi="Book Antiqua"/>
        </w:rPr>
        <w:t>, Sarabi-</w:t>
      </w:r>
      <w:proofErr w:type="spellStart"/>
      <w:r w:rsidRPr="007037E6">
        <w:rPr>
          <w:rFonts w:ascii="Book Antiqua" w:hAnsi="Book Antiqua"/>
        </w:rPr>
        <w:t>Jamab</w:t>
      </w:r>
      <w:proofErr w:type="spellEnd"/>
      <w:r w:rsidRPr="007037E6">
        <w:rPr>
          <w:rFonts w:ascii="Book Antiqua" w:hAnsi="Book Antiqua"/>
        </w:rPr>
        <w:t xml:space="preserve"> A, </w:t>
      </w:r>
      <w:proofErr w:type="spellStart"/>
      <w:r w:rsidRPr="007037E6">
        <w:rPr>
          <w:rFonts w:ascii="Book Antiqua" w:hAnsi="Book Antiqua"/>
        </w:rPr>
        <w:t>Jahanbakhshi</w:t>
      </w:r>
      <w:proofErr w:type="spellEnd"/>
      <w:r w:rsidRPr="007037E6">
        <w:rPr>
          <w:rFonts w:ascii="Book Antiqua" w:hAnsi="Book Antiqua"/>
        </w:rPr>
        <w:t xml:space="preserve"> A, </w:t>
      </w:r>
      <w:proofErr w:type="spellStart"/>
      <w:r w:rsidRPr="007037E6">
        <w:rPr>
          <w:rFonts w:ascii="Book Antiqua" w:hAnsi="Book Antiqua"/>
        </w:rPr>
        <w:t>Kordi</w:t>
      </w:r>
      <w:proofErr w:type="spellEnd"/>
      <w:r w:rsidRPr="007037E6">
        <w:rPr>
          <w:rFonts w:ascii="Book Antiqua" w:hAnsi="Book Antiqua"/>
        </w:rPr>
        <w:t xml:space="preserve"> A, </w:t>
      </w:r>
      <w:proofErr w:type="spellStart"/>
      <w:r w:rsidRPr="007037E6">
        <w:rPr>
          <w:rFonts w:ascii="Book Antiqua" w:hAnsi="Book Antiqua"/>
        </w:rPr>
        <w:t>Javadnia</w:t>
      </w:r>
      <w:proofErr w:type="spellEnd"/>
      <w:r w:rsidRPr="007037E6">
        <w:rPr>
          <w:rFonts w:ascii="Book Antiqua" w:hAnsi="Book Antiqua"/>
        </w:rPr>
        <w:t xml:space="preserve"> P, </w:t>
      </w:r>
      <w:proofErr w:type="spellStart"/>
      <w:r w:rsidRPr="007037E6">
        <w:rPr>
          <w:rFonts w:ascii="Book Antiqua" w:hAnsi="Book Antiqua"/>
        </w:rPr>
        <w:t>Shariat</w:t>
      </w:r>
      <w:proofErr w:type="spellEnd"/>
      <w:r w:rsidRPr="007037E6">
        <w:rPr>
          <w:rFonts w:ascii="Book Antiqua" w:hAnsi="Book Antiqua"/>
        </w:rPr>
        <w:t xml:space="preserve"> SV, </w:t>
      </w:r>
      <w:proofErr w:type="spellStart"/>
      <w:r w:rsidRPr="007037E6">
        <w:rPr>
          <w:rFonts w:ascii="Book Antiqua" w:hAnsi="Book Antiqua"/>
        </w:rPr>
        <w:t>Aloosh</w:t>
      </w:r>
      <w:proofErr w:type="spellEnd"/>
      <w:r w:rsidRPr="007037E6">
        <w:rPr>
          <w:rFonts w:ascii="Book Antiqua" w:hAnsi="Book Antiqua"/>
        </w:rPr>
        <w:t xml:space="preserve"> O, </w:t>
      </w:r>
      <w:proofErr w:type="spellStart"/>
      <w:r w:rsidRPr="007037E6">
        <w:rPr>
          <w:rFonts w:ascii="Book Antiqua" w:hAnsi="Book Antiqua"/>
        </w:rPr>
        <w:t>Almasi-Dooghaee</w:t>
      </w:r>
      <w:proofErr w:type="spellEnd"/>
      <w:r w:rsidRPr="007037E6">
        <w:rPr>
          <w:rFonts w:ascii="Book Antiqua" w:hAnsi="Book Antiqua"/>
        </w:rPr>
        <w:t xml:space="preserve"> M, </w:t>
      </w:r>
      <w:proofErr w:type="spellStart"/>
      <w:r w:rsidRPr="007037E6">
        <w:rPr>
          <w:rFonts w:ascii="Book Antiqua" w:hAnsi="Book Antiqua"/>
        </w:rPr>
        <w:t>Faiz</w:t>
      </w:r>
      <w:proofErr w:type="spellEnd"/>
      <w:r w:rsidRPr="007037E6">
        <w:rPr>
          <w:rFonts w:ascii="Book Antiqua" w:hAnsi="Book Antiqua"/>
        </w:rPr>
        <w:t xml:space="preserve"> SHR. Neuropsychiatric manifestations of COVID-19 can be clustered in three distinct symptom categories. </w:t>
      </w:r>
      <w:r w:rsidRPr="007037E6">
        <w:rPr>
          <w:rFonts w:ascii="Book Antiqua" w:hAnsi="Book Antiqua"/>
          <w:i/>
          <w:iCs/>
        </w:rPr>
        <w:t>Sci Rep</w:t>
      </w:r>
      <w:r w:rsidRPr="007037E6">
        <w:rPr>
          <w:rFonts w:ascii="Book Antiqua" w:hAnsi="Book Antiqua"/>
        </w:rPr>
        <w:t xml:space="preserve"> 2020; </w:t>
      </w:r>
      <w:r w:rsidRPr="007037E6">
        <w:rPr>
          <w:rFonts w:ascii="Book Antiqua" w:hAnsi="Book Antiqua"/>
          <w:b/>
          <w:bCs/>
        </w:rPr>
        <w:t>10</w:t>
      </w:r>
      <w:r w:rsidRPr="007037E6">
        <w:rPr>
          <w:rFonts w:ascii="Book Antiqua" w:hAnsi="Book Antiqua"/>
        </w:rPr>
        <w:t>: 20957 [PMID: 33262404 DOI: 10.1038/s41598-020-78050-6]</w:t>
      </w:r>
    </w:p>
    <w:p w14:paraId="20FBDDB6"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11 </w:t>
      </w:r>
      <w:r w:rsidRPr="007037E6">
        <w:rPr>
          <w:rFonts w:ascii="Book Antiqua" w:hAnsi="Book Antiqua"/>
          <w:b/>
          <w:bCs/>
        </w:rPr>
        <w:t>Kumar S</w:t>
      </w:r>
      <w:r w:rsidRPr="007037E6">
        <w:rPr>
          <w:rFonts w:ascii="Book Antiqua" w:hAnsi="Book Antiqua"/>
        </w:rPr>
        <w:t xml:space="preserve">, Veldhuis A, Malhotra T. Neuropsychiatric and Cognitive Sequelae of COVID-19. </w:t>
      </w:r>
      <w:r w:rsidRPr="007037E6">
        <w:rPr>
          <w:rFonts w:ascii="Book Antiqua" w:hAnsi="Book Antiqua"/>
          <w:i/>
          <w:iCs/>
        </w:rPr>
        <w:t>Front Psychol</w:t>
      </w:r>
      <w:r w:rsidRPr="007037E6">
        <w:rPr>
          <w:rFonts w:ascii="Book Antiqua" w:hAnsi="Book Antiqua"/>
        </w:rPr>
        <w:t xml:space="preserve"> 2021; </w:t>
      </w:r>
      <w:r w:rsidRPr="007037E6">
        <w:rPr>
          <w:rFonts w:ascii="Book Antiqua" w:hAnsi="Book Antiqua"/>
          <w:b/>
          <w:bCs/>
        </w:rPr>
        <w:t>12</w:t>
      </w:r>
      <w:r w:rsidRPr="007037E6">
        <w:rPr>
          <w:rFonts w:ascii="Book Antiqua" w:hAnsi="Book Antiqua"/>
        </w:rPr>
        <w:t>: 577529 [PMID: 33737894 DOI: 10.3389/fpsyg.2021.577529]</w:t>
      </w:r>
    </w:p>
    <w:p w14:paraId="79754566"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12 </w:t>
      </w:r>
      <w:r w:rsidRPr="007037E6">
        <w:rPr>
          <w:rFonts w:ascii="Book Antiqua" w:hAnsi="Book Antiqua"/>
          <w:b/>
          <w:bCs/>
        </w:rPr>
        <w:t>Lam MH</w:t>
      </w:r>
      <w:r w:rsidRPr="007037E6">
        <w:rPr>
          <w:rFonts w:ascii="Book Antiqua" w:hAnsi="Book Antiqua"/>
        </w:rPr>
        <w:t xml:space="preserve">, Wing YK, Yu MW, Leung CM, Ma RC, Kong AP, So WY, Fong SY, Lam SP. Mental </w:t>
      </w:r>
      <w:proofErr w:type="gramStart"/>
      <w:r w:rsidRPr="007037E6">
        <w:rPr>
          <w:rFonts w:ascii="Book Antiqua" w:hAnsi="Book Antiqua"/>
        </w:rPr>
        <w:t>morbidities</w:t>
      </w:r>
      <w:proofErr w:type="gramEnd"/>
      <w:r w:rsidRPr="007037E6">
        <w:rPr>
          <w:rFonts w:ascii="Book Antiqua" w:hAnsi="Book Antiqua"/>
        </w:rPr>
        <w:t xml:space="preserve"> and chronic fatigue in severe acute respiratory syndrome survivors: long-term follow-up. </w:t>
      </w:r>
      <w:r w:rsidRPr="007037E6">
        <w:rPr>
          <w:rFonts w:ascii="Book Antiqua" w:hAnsi="Book Antiqua"/>
          <w:i/>
          <w:iCs/>
        </w:rPr>
        <w:t>Arch Intern Med</w:t>
      </w:r>
      <w:r w:rsidRPr="007037E6">
        <w:rPr>
          <w:rFonts w:ascii="Book Antiqua" w:hAnsi="Book Antiqua"/>
        </w:rPr>
        <w:t xml:space="preserve"> 2009; </w:t>
      </w:r>
      <w:r w:rsidRPr="007037E6">
        <w:rPr>
          <w:rFonts w:ascii="Book Antiqua" w:hAnsi="Book Antiqua"/>
          <w:b/>
          <w:bCs/>
        </w:rPr>
        <w:t>169</w:t>
      </w:r>
      <w:r w:rsidRPr="007037E6">
        <w:rPr>
          <w:rFonts w:ascii="Book Antiqua" w:hAnsi="Book Antiqua"/>
        </w:rPr>
        <w:t>: 2142-2147 [PMID: 20008700 DOI: 10.1001/archinternmed.2009.384]</w:t>
      </w:r>
    </w:p>
    <w:p w14:paraId="22F45E0B"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13 </w:t>
      </w:r>
      <w:r w:rsidRPr="007037E6">
        <w:rPr>
          <w:rFonts w:ascii="Book Antiqua" w:hAnsi="Book Antiqua"/>
          <w:b/>
          <w:bCs/>
        </w:rPr>
        <w:t>Lee AM</w:t>
      </w:r>
      <w:r w:rsidRPr="007037E6">
        <w:rPr>
          <w:rFonts w:ascii="Book Antiqua" w:hAnsi="Book Antiqua"/>
        </w:rPr>
        <w:t xml:space="preserve">, Wong JG, </w:t>
      </w:r>
      <w:proofErr w:type="spellStart"/>
      <w:r w:rsidRPr="007037E6">
        <w:rPr>
          <w:rFonts w:ascii="Book Antiqua" w:hAnsi="Book Antiqua"/>
        </w:rPr>
        <w:t>McAlonan</w:t>
      </w:r>
      <w:proofErr w:type="spellEnd"/>
      <w:r w:rsidRPr="007037E6">
        <w:rPr>
          <w:rFonts w:ascii="Book Antiqua" w:hAnsi="Book Antiqua"/>
        </w:rPr>
        <w:t xml:space="preserve"> GM, Cheung V, Cheung C, Sham PC, Chu CM, Wong PC, Tsang KW, Chua SE. </w:t>
      </w:r>
      <w:proofErr w:type="gramStart"/>
      <w:r w:rsidRPr="007037E6">
        <w:rPr>
          <w:rFonts w:ascii="Book Antiqua" w:hAnsi="Book Antiqua"/>
        </w:rPr>
        <w:t>Stress</w:t>
      </w:r>
      <w:proofErr w:type="gramEnd"/>
      <w:r w:rsidRPr="007037E6">
        <w:rPr>
          <w:rFonts w:ascii="Book Antiqua" w:hAnsi="Book Antiqua"/>
        </w:rPr>
        <w:t xml:space="preserve"> and psychological distress among SARS survivors 1 year after the outbreak. </w:t>
      </w:r>
      <w:r w:rsidRPr="007037E6">
        <w:rPr>
          <w:rFonts w:ascii="Book Antiqua" w:hAnsi="Book Antiqua"/>
          <w:i/>
          <w:iCs/>
        </w:rPr>
        <w:t>Can J Psychiatry</w:t>
      </w:r>
      <w:r w:rsidRPr="007037E6">
        <w:rPr>
          <w:rFonts w:ascii="Book Antiqua" w:hAnsi="Book Antiqua"/>
        </w:rPr>
        <w:t xml:space="preserve"> 2007; </w:t>
      </w:r>
      <w:r w:rsidRPr="007037E6">
        <w:rPr>
          <w:rFonts w:ascii="Book Antiqua" w:hAnsi="Book Antiqua"/>
          <w:b/>
          <w:bCs/>
        </w:rPr>
        <w:t>52</w:t>
      </w:r>
      <w:r w:rsidRPr="007037E6">
        <w:rPr>
          <w:rFonts w:ascii="Book Antiqua" w:hAnsi="Book Antiqua"/>
        </w:rPr>
        <w:t>: 233-240 [PMID: 17500304 DOI: 10.1177/070674370705200405]</w:t>
      </w:r>
    </w:p>
    <w:p w14:paraId="13C89128"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14 </w:t>
      </w:r>
      <w:proofErr w:type="spellStart"/>
      <w:r w:rsidRPr="007037E6">
        <w:rPr>
          <w:rFonts w:ascii="Book Antiqua" w:hAnsi="Book Antiqua"/>
          <w:b/>
          <w:bCs/>
        </w:rPr>
        <w:t>Mak</w:t>
      </w:r>
      <w:proofErr w:type="spellEnd"/>
      <w:r w:rsidRPr="007037E6">
        <w:rPr>
          <w:rFonts w:ascii="Book Antiqua" w:hAnsi="Book Antiqua"/>
          <w:b/>
          <w:bCs/>
        </w:rPr>
        <w:t xml:space="preserve"> IW</w:t>
      </w:r>
      <w:r w:rsidRPr="007037E6">
        <w:rPr>
          <w:rFonts w:ascii="Book Antiqua" w:hAnsi="Book Antiqua"/>
        </w:rPr>
        <w:t xml:space="preserve">, Chu CM, Pan PC, </w:t>
      </w:r>
      <w:proofErr w:type="spellStart"/>
      <w:r w:rsidRPr="007037E6">
        <w:rPr>
          <w:rFonts w:ascii="Book Antiqua" w:hAnsi="Book Antiqua"/>
        </w:rPr>
        <w:t>Yiu</w:t>
      </w:r>
      <w:proofErr w:type="spellEnd"/>
      <w:r w:rsidRPr="007037E6">
        <w:rPr>
          <w:rFonts w:ascii="Book Antiqua" w:hAnsi="Book Antiqua"/>
        </w:rPr>
        <w:t xml:space="preserve"> MG, Chan VL. Long-term psychiatric morbidities among SARS survivors. </w:t>
      </w:r>
      <w:r w:rsidRPr="007037E6">
        <w:rPr>
          <w:rFonts w:ascii="Book Antiqua" w:hAnsi="Book Antiqua"/>
          <w:i/>
          <w:iCs/>
        </w:rPr>
        <w:t>Gen Hosp Psychiatry</w:t>
      </w:r>
      <w:r w:rsidRPr="007037E6">
        <w:rPr>
          <w:rFonts w:ascii="Book Antiqua" w:hAnsi="Book Antiqua"/>
        </w:rPr>
        <w:t xml:space="preserve"> 2009; </w:t>
      </w:r>
      <w:r w:rsidRPr="007037E6">
        <w:rPr>
          <w:rFonts w:ascii="Book Antiqua" w:hAnsi="Book Antiqua"/>
          <w:b/>
          <w:bCs/>
        </w:rPr>
        <w:t>31</w:t>
      </w:r>
      <w:r w:rsidRPr="007037E6">
        <w:rPr>
          <w:rFonts w:ascii="Book Antiqua" w:hAnsi="Book Antiqua"/>
        </w:rPr>
        <w:t>: 318-326 [PMID: 19555791 DOI: 10.1016/j.genhosppsych.2009.03.001]</w:t>
      </w:r>
    </w:p>
    <w:p w14:paraId="1075781C"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15 </w:t>
      </w:r>
      <w:proofErr w:type="spellStart"/>
      <w:r w:rsidRPr="007037E6">
        <w:rPr>
          <w:rFonts w:ascii="Book Antiqua" w:hAnsi="Book Antiqua"/>
          <w:b/>
          <w:bCs/>
        </w:rPr>
        <w:t>Okusaga</w:t>
      </w:r>
      <w:proofErr w:type="spellEnd"/>
      <w:r w:rsidRPr="007037E6">
        <w:rPr>
          <w:rFonts w:ascii="Book Antiqua" w:hAnsi="Book Antiqua"/>
          <w:b/>
          <w:bCs/>
        </w:rPr>
        <w:t xml:space="preserve"> O</w:t>
      </w:r>
      <w:r w:rsidRPr="007037E6">
        <w:rPr>
          <w:rFonts w:ascii="Book Antiqua" w:hAnsi="Book Antiqua"/>
        </w:rPr>
        <w:t xml:space="preserve">, </w:t>
      </w:r>
      <w:proofErr w:type="spellStart"/>
      <w:r w:rsidRPr="007037E6">
        <w:rPr>
          <w:rFonts w:ascii="Book Antiqua" w:hAnsi="Book Antiqua"/>
        </w:rPr>
        <w:t>Yolken</w:t>
      </w:r>
      <w:proofErr w:type="spellEnd"/>
      <w:r w:rsidRPr="007037E6">
        <w:rPr>
          <w:rFonts w:ascii="Book Antiqua" w:hAnsi="Book Antiqua"/>
        </w:rPr>
        <w:t xml:space="preserve"> RH, </w:t>
      </w:r>
      <w:proofErr w:type="spellStart"/>
      <w:r w:rsidRPr="007037E6">
        <w:rPr>
          <w:rFonts w:ascii="Book Antiqua" w:hAnsi="Book Antiqua"/>
        </w:rPr>
        <w:t>Langenberg</w:t>
      </w:r>
      <w:proofErr w:type="spellEnd"/>
      <w:r w:rsidRPr="007037E6">
        <w:rPr>
          <w:rFonts w:ascii="Book Antiqua" w:hAnsi="Book Antiqua"/>
        </w:rPr>
        <w:t xml:space="preserve"> P, Lapidus M, </w:t>
      </w:r>
      <w:proofErr w:type="spellStart"/>
      <w:r w:rsidRPr="007037E6">
        <w:rPr>
          <w:rFonts w:ascii="Book Antiqua" w:hAnsi="Book Antiqua"/>
        </w:rPr>
        <w:t>Arling</w:t>
      </w:r>
      <w:proofErr w:type="spellEnd"/>
      <w:r w:rsidRPr="007037E6">
        <w:rPr>
          <w:rFonts w:ascii="Book Antiqua" w:hAnsi="Book Antiqua"/>
        </w:rPr>
        <w:t xml:space="preserve"> TA, Dickerson FB, </w:t>
      </w:r>
      <w:proofErr w:type="spellStart"/>
      <w:r w:rsidRPr="007037E6">
        <w:rPr>
          <w:rFonts w:ascii="Book Antiqua" w:hAnsi="Book Antiqua"/>
        </w:rPr>
        <w:t>Scrandis</w:t>
      </w:r>
      <w:proofErr w:type="spellEnd"/>
      <w:r w:rsidRPr="007037E6">
        <w:rPr>
          <w:rFonts w:ascii="Book Antiqua" w:hAnsi="Book Antiqua"/>
        </w:rPr>
        <w:t xml:space="preserve"> DA, Severance E, </w:t>
      </w:r>
      <w:proofErr w:type="spellStart"/>
      <w:r w:rsidRPr="007037E6">
        <w:rPr>
          <w:rFonts w:ascii="Book Antiqua" w:hAnsi="Book Antiqua"/>
        </w:rPr>
        <w:t>Cabassa</w:t>
      </w:r>
      <w:proofErr w:type="spellEnd"/>
      <w:r w:rsidRPr="007037E6">
        <w:rPr>
          <w:rFonts w:ascii="Book Antiqua" w:hAnsi="Book Antiqua"/>
        </w:rPr>
        <w:t xml:space="preserve"> JA, </w:t>
      </w:r>
      <w:proofErr w:type="spellStart"/>
      <w:r w:rsidRPr="007037E6">
        <w:rPr>
          <w:rFonts w:ascii="Book Antiqua" w:hAnsi="Book Antiqua"/>
        </w:rPr>
        <w:t>Balis</w:t>
      </w:r>
      <w:proofErr w:type="spellEnd"/>
      <w:r w:rsidRPr="007037E6">
        <w:rPr>
          <w:rFonts w:ascii="Book Antiqua" w:hAnsi="Book Antiqua"/>
        </w:rPr>
        <w:t xml:space="preserve"> T, </w:t>
      </w:r>
      <w:proofErr w:type="spellStart"/>
      <w:r w:rsidRPr="007037E6">
        <w:rPr>
          <w:rFonts w:ascii="Book Antiqua" w:hAnsi="Book Antiqua"/>
        </w:rPr>
        <w:t>Postolache</w:t>
      </w:r>
      <w:proofErr w:type="spellEnd"/>
      <w:r w:rsidRPr="007037E6">
        <w:rPr>
          <w:rFonts w:ascii="Book Antiqua" w:hAnsi="Book Antiqua"/>
        </w:rPr>
        <w:t xml:space="preserve"> TT. Association of seropositivity for influenza and coronaviruses with history of mood disorders and suicide attempts. </w:t>
      </w:r>
      <w:r w:rsidRPr="007037E6">
        <w:rPr>
          <w:rFonts w:ascii="Book Antiqua" w:hAnsi="Book Antiqua"/>
          <w:i/>
          <w:iCs/>
        </w:rPr>
        <w:t xml:space="preserve">J Affect </w:t>
      </w:r>
      <w:proofErr w:type="spellStart"/>
      <w:r w:rsidRPr="007037E6">
        <w:rPr>
          <w:rFonts w:ascii="Book Antiqua" w:hAnsi="Book Antiqua"/>
          <w:i/>
          <w:iCs/>
        </w:rPr>
        <w:t>Disord</w:t>
      </w:r>
      <w:proofErr w:type="spellEnd"/>
      <w:r w:rsidRPr="007037E6">
        <w:rPr>
          <w:rFonts w:ascii="Book Antiqua" w:hAnsi="Book Antiqua"/>
        </w:rPr>
        <w:t xml:space="preserve"> 2011; </w:t>
      </w:r>
      <w:r w:rsidRPr="007037E6">
        <w:rPr>
          <w:rFonts w:ascii="Book Antiqua" w:hAnsi="Book Antiqua"/>
          <w:b/>
          <w:bCs/>
        </w:rPr>
        <w:t>130</w:t>
      </w:r>
      <w:r w:rsidRPr="007037E6">
        <w:rPr>
          <w:rFonts w:ascii="Book Antiqua" w:hAnsi="Book Antiqua"/>
        </w:rPr>
        <w:t>: 220-225 [PMID: 21030090 DOI: 10.1016/j.jad.2010.09.029]</w:t>
      </w:r>
    </w:p>
    <w:p w14:paraId="058D9614" w14:textId="77777777" w:rsidR="00E22C3B" w:rsidRPr="007037E6" w:rsidRDefault="00E22C3B" w:rsidP="00E22C3B">
      <w:pPr>
        <w:spacing w:line="360" w:lineRule="auto"/>
        <w:jc w:val="both"/>
        <w:rPr>
          <w:rFonts w:ascii="Book Antiqua" w:hAnsi="Book Antiqua"/>
        </w:rPr>
      </w:pPr>
      <w:r w:rsidRPr="007037E6">
        <w:rPr>
          <w:rFonts w:ascii="Book Antiqua" w:hAnsi="Book Antiqua"/>
        </w:rPr>
        <w:lastRenderedPageBreak/>
        <w:t xml:space="preserve">16 </w:t>
      </w:r>
      <w:r w:rsidRPr="007037E6">
        <w:rPr>
          <w:rFonts w:ascii="Book Antiqua" w:hAnsi="Book Antiqua"/>
          <w:b/>
          <w:bCs/>
        </w:rPr>
        <w:t>Brown AS</w:t>
      </w:r>
      <w:r w:rsidRPr="007037E6">
        <w:rPr>
          <w:rFonts w:ascii="Book Antiqua" w:hAnsi="Book Antiqua"/>
        </w:rPr>
        <w:t xml:space="preserve">, </w:t>
      </w:r>
      <w:proofErr w:type="spellStart"/>
      <w:r w:rsidRPr="007037E6">
        <w:rPr>
          <w:rFonts w:ascii="Book Antiqua" w:hAnsi="Book Antiqua"/>
        </w:rPr>
        <w:t>Derkits</w:t>
      </w:r>
      <w:proofErr w:type="spellEnd"/>
      <w:r w:rsidRPr="007037E6">
        <w:rPr>
          <w:rFonts w:ascii="Book Antiqua" w:hAnsi="Book Antiqua"/>
        </w:rPr>
        <w:t xml:space="preserve"> EJ. Prenatal infection and schizophrenia: a review of epidemiologic and translational studies. </w:t>
      </w:r>
      <w:r w:rsidRPr="007037E6">
        <w:rPr>
          <w:rFonts w:ascii="Book Antiqua" w:hAnsi="Book Antiqua"/>
          <w:i/>
          <w:iCs/>
        </w:rPr>
        <w:t>Am J Psychiatry</w:t>
      </w:r>
      <w:r w:rsidRPr="007037E6">
        <w:rPr>
          <w:rFonts w:ascii="Book Antiqua" w:hAnsi="Book Antiqua"/>
        </w:rPr>
        <w:t xml:space="preserve"> 2010; </w:t>
      </w:r>
      <w:r w:rsidRPr="007037E6">
        <w:rPr>
          <w:rFonts w:ascii="Book Antiqua" w:hAnsi="Book Antiqua"/>
          <w:b/>
          <w:bCs/>
        </w:rPr>
        <w:t>167</w:t>
      </w:r>
      <w:r w:rsidRPr="007037E6">
        <w:rPr>
          <w:rFonts w:ascii="Book Antiqua" w:hAnsi="Book Antiqua"/>
        </w:rPr>
        <w:t>: 261-280 [PMID: 20123911 DOI: 10.1176/appi.ajp.2009.09030361]</w:t>
      </w:r>
    </w:p>
    <w:p w14:paraId="23C330D1"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17 </w:t>
      </w:r>
      <w:proofErr w:type="spellStart"/>
      <w:r w:rsidRPr="007037E6">
        <w:rPr>
          <w:rFonts w:ascii="Book Antiqua" w:hAnsi="Book Antiqua"/>
          <w:b/>
          <w:bCs/>
        </w:rPr>
        <w:t>Khandaker</w:t>
      </w:r>
      <w:proofErr w:type="spellEnd"/>
      <w:r w:rsidRPr="007037E6">
        <w:rPr>
          <w:rFonts w:ascii="Book Antiqua" w:hAnsi="Book Antiqua"/>
          <w:b/>
          <w:bCs/>
        </w:rPr>
        <w:t xml:space="preserve"> GM</w:t>
      </w:r>
      <w:r w:rsidRPr="007037E6">
        <w:rPr>
          <w:rFonts w:ascii="Book Antiqua" w:hAnsi="Book Antiqua"/>
        </w:rPr>
        <w:t xml:space="preserve">, </w:t>
      </w:r>
      <w:proofErr w:type="spellStart"/>
      <w:r w:rsidRPr="007037E6">
        <w:rPr>
          <w:rFonts w:ascii="Book Antiqua" w:hAnsi="Book Antiqua"/>
        </w:rPr>
        <w:t>Zimbron</w:t>
      </w:r>
      <w:proofErr w:type="spellEnd"/>
      <w:r w:rsidRPr="007037E6">
        <w:rPr>
          <w:rFonts w:ascii="Book Antiqua" w:hAnsi="Book Antiqua"/>
        </w:rPr>
        <w:t xml:space="preserve"> J, Dalman C, Lewis G, Jones PB. Childhood infection and adult schizophrenia: a meta-analysis of population-based studies. </w:t>
      </w:r>
      <w:proofErr w:type="spellStart"/>
      <w:r w:rsidRPr="007037E6">
        <w:rPr>
          <w:rFonts w:ascii="Book Antiqua" w:hAnsi="Book Antiqua"/>
          <w:i/>
          <w:iCs/>
        </w:rPr>
        <w:t>Schizophr</w:t>
      </w:r>
      <w:proofErr w:type="spellEnd"/>
      <w:r w:rsidRPr="007037E6">
        <w:rPr>
          <w:rFonts w:ascii="Book Antiqua" w:hAnsi="Book Antiqua"/>
          <w:i/>
          <w:iCs/>
        </w:rPr>
        <w:t xml:space="preserve"> Res</w:t>
      </w:r>
      <w:r w:rsidRPr="007037E6">
        <w:rPr>
          <w:rFonts w:ascii="Book Antiqua" w:hAnsi="Book Antiqua"/>
        </w:rPr>
        <w:t xml:space="preserve"> 2012; </w:t>
      </w:r>
      <w:r w:rsidRPr="007037E6">
        <w:rPr>
          <w:rFonts w:ascii="Book Antiqua" w:hAnsi="Book Antiqua"/>
          <w:b/>
          <w:bCs/>
        </w:rPr>
        <w:t>139</w:t>
      </w:r>
      <w:r w:rsidRPr="007037E6">
        <w:rPr>
          <w:rFonts w:ascii="Book Antiqua" w:hAnsi="Book Antiqua"/>
        </w:rPr>
        <w:t>: 161-168 [PMID: 22704639 DOI: 10.1016/j.schres.2012.05.023]</w:t>
      </w:r>
    </w:p>
    <w:p w14:paraId="12349A92"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18 </w:t>
      </w:r>
      <w:r w:rsidRPr="007037E6">
        <w:rPr>
          <w:rFonts w:ascii="Book Antiqua" w:hAnsi="Book Antiqua"/>
          <w:b/>
          <w:bCs/>
        </w:rPr>
        <w:t>Severance EG</w:t>
      </w:r>
      <w:r w:rsidRPr="007037E6">
        <w:rPr>
          <w:rFonts w:ascii="Book Antiqua" w:hAnsi="Book Antiqua"/>
        </w:rPr>
        <w:t xml:space="preserve">, Dickerson FB, </w:t>
      </w:r>
      <w:proofErr w:type="spellStart"/>
      <w:r w:rsidRPr="007037E6">
        <w:rPr>
          <w:rFonts w:ascii="Book Antiqua" w:hAnsi="Book Antiqua"/>
        </w:rPr>
        <w:t>Viscidi</w:t>
      </w:r>
      <w:proofErr w:type="spellEnd"/>
      <w:r w:rsidRPr="007037E6">
        <w:rPr>
          <w:rFonts w:ascii="Book Antiqua" w:hAnsi="Book Antiqua"/>
        </w:rPr>
        <w:t xml:space="preserve"> RP, </w:t>
      </w:r>
      <w:proofErr w:type="spellStart"/>
      <w:r w:rsidRPr="007037E6">
        <w:rPr>
          <w:rFonts w:ascii="Book Antiqua" w:hAnsi="Book Antiqua"/>
        </w:rPr>
        <w:t>Bossis</w:t>
      </w:r>
      <w:proofErr w:type="spellEnd"/>
      <w:r w:rsidRPr="007037E6">
        <w:rPr>
          <w:rFonts w:ascii="Book Antiqua" w:hAnsi="Book Antiqua"/>
        </w:rPr>
        <w:t xml:space="preserve"> I, Stallings CR, </w:t>
      </w:r>
      <w:proofErr w:type="spellStart"/>
      <w:r w:rsidRPr="007037E6">
        <w:rPr>
          <w:rFonts w:ascii="Book Antiqua" w:hAnsi="Book Antiqua"/>
        </w:rPr>
        <w:t>Origoni</w:t>
      </w:r>
      <w:proofErr w:type="spellEnd"/>
      <w:r w:rsidRPr="007037E6">
        <w:rPr>
          <w:rFonts w:ascii="Book Antiqua" w:hAnsi="Book Antiqua"/>
        </w:rPr>
        <w:t xml:space="preserve"> AE, Sullens A, </w:t>
      </w:r>
      <w:proofErr w:type="spellStart"/>
      <w:r w:rsidRPr="007037E6">
        <w:rPr>
          <w:rFonts w:ascii="Book Antiqua" w:hAnsi="Book Antiqua"/>
        </w:rPr>
        <w:t>Yolken</w:t>
      </w:r>
      <w:proofErr w:type="spellEnd"/>
      <w:r w:rsidRPr="007037E6">
        <w:rPr>
          <w:rFonts w:ascii="Book Antiqua" w:hAnsi="Book Antiqua"/>
        </w:rPr>
        <w:t xml:space="preserve"> RH. Coronavirus immunoreactivity in individuals with a recent onset of psychotic symptoms. </w:t>
      </w:r>
      <w:proofErr w:type="spellStart"/>
      <w:r w:rsidRPr="007037E6">
        <w:rPr>
          <w:rFonts w:ascii="Book Antiqua" w:hAnsi="Book Antiqua"/>
          <w:i/>
          <w:iCs/>
        </w:rPr>
        <w:t>Schizophr</w:t>
      </w:r>
      <w:proofErr w:type="spellEnd"/>
      <w:r w:rsidRPr="007037E6">
        <w:rPr>
          <w:rFonts w:ascii="Book Antiqua" w:hAnsi="Book Antiqua"/>
          <w:i/>
          <w:iCs/>
        </w:rPr>
        <w:t xml:space="preserve"> Bull</w:t>
      </w:r>
      <w:r w:rsidRPr="007037E6">
        <w:rPr>
          <w:rFonts w:ascii="Book Antiqua" w:hAnsi="Book Antiqua"/>
        </w:rPr>
        <w:t xml:space="preserve"> 2011; </w:t>
      </w:r>
      <w:r w:rsidRPr="007037E6">
        <w:rPr>
          <w:rFonts w:ascii="Book Antiqua" w:hAnsi="Book Antiqua"/>
          <w:b/>
          <w:bCs/>
        </w:rPr>
        <w:t>37</w:t>
      </w:r>
      <w:r w:rsidRPr="007037E6">
        <w:rPr>
          <w:rFonts w:ascii="Book Antiqua" w:hAnsi="Book Antiqua"/>
        </w:rPr>
        <w:t>: 101-107 [PMID: 19491313 DOI: 10.1093/</w:t>
      </w:r>
      <w:proofErr w:type="spellStart"/>
      <w:r w:rsidRPr="007037E6">
        <w:rPr>
          <w:rFonts w:ascii="Book Antiqua" w:hAnsi="Book Antiqua"/>
        </w:rPr>
        <w:t>schbul</w:t>
      </w:r>
      <w:proofErr w:type="spellEnd"/>
      <w:r w:rsidRPr="007037E6">
        <w:rPr>
          <w:rFonts w:ascii="Book Antiqua" w:hAnsi="Book Antiqua"/>
        </w:rPr>
        <w:t>/sbp052]</w:t>
      </w:r>
    </w:p>
    <w:p w14:paraId="071A81F3"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19 </w:t>
      </w:r>
      <w:proofErr w:type="spellStart"/>
      <w:r w:rsidRPr="007037E6">
        <w:rPr>
          <w:rFonts w:ascii="Book Antiqua" w:hAnsi="Book Antiqua"/>
          <w:b/>
          <w:bCs/>
        </w:rPr>
        <w:t>Desforges</w:t>
      </w:r>
      <w:proofErr w:type="spellEnd"/>
      <w:r w:rsidRPr="007037E6">
        <w:rPr>
          <w:rFonts w:ascii="Book Antiqua" w:hAnsi="Book Antiqua"/>
          <w:b/>
          <w:bCs/>
        </w:rPr>
        <w:t xml:space="preserve"> M</w:t>
      </w:r>
      <w:r w:rsidRPr="007037E6">
        <w:rPr>
          <w:rFonts w:ascii="Book Antiqua" w:hAnsi="Book Antiqua"/>
        </w:rPr>
        <w:t xml:space="preserve">, Le </w:t>
      </w:r>
      <w:proofErr w:type="spellStart"/>
      <w:r w:rsidRPr="007037E6">
        <w:rPr>
          <w:rFonts w:ascii="Book Antiqua" w:hAnsi="Book Antiqua"/>
        </w:rPr>
        <w:t>Coupanec</w:t>
      </w:r>
      <w:proofErr w:type="spellEnd"/>
      <w:r w:rsidRPr="007037E6">
        <w:rPr>
          <w:rFonts w:ascii="Book Antiqua" w:hAnsi="Book Antiqua"/>
        </w:rPr>
        <w:t xml:space="preserve"> A, </w:t>
      </w:r>
      <w:proofErr w:type="spellStart"/>
      <w:r w:rsidRPr="007037E6">
        <w:rPr>
          <w:rFonts w:ascii="Book Antiqua" w:hAnsi="Book Antiqua"/>
        </w:rPr>
        <w:t>Dubeau</w:t>
      </w:r>
      <w:proofErr w:type="spellEnd"/>
      <w:r w:rsidRPr="007037E6">
        <w:rPr>
          <w:rFonts w:ascii="Book Antiqua" w:hAnsi="Book Antiqua"/>
        </w:rPr>
        <w:t xml:space="preserve"> P, </w:t>
      </w:r>
      <w:proofErr w:type="spellStart"/>
      <w:r w:rsidRPr="007037E6">
        <w:rPr>
          <w:rFonts w:ascii="Book Antiqua" w:hAnsi="Book Antiqua"/>
        </w:rPr>
        <w:t>Bourgouin</w:t>
      </w:r>
      <w:proofErr w:type="spellEnd"/>
      <w:r w:rsidRPr="007037E6">
        <w:rPr>
          <w:rFonts w:ascii="Book Antiqua" w:hAnsi="Book Antiqua"/>
        </w:rPr>
        <w:t xml:space="preserve"> A, Lajoie L, </w:t>
      </w:r>
      <w:proofErr w:type="spellStart"/>
      <w:r w:rsidRPr="007037E6">
        <w:rPr>
          <w:rFonts w:ascii="Book Antiqua" w:hAnsi="Book Antiqua"/>
        </w:rPr>
        <w:t>Dubé</w:t>
      </w:r>
      <w:proofErr w:type="spellEnd"/>
      <w:r w:rsidRPr="007037E6">
        <w:rPr>
          <w:rFonts w:ascii="Book Antiqua" w:hAnsi="Book Antiqua"/>
        </w:rPr>
        <w:t xml:space="preserve"> M, Talbot PJ. Human Coronaviruses and Other Respiratory Viruses: Underestimated Opportunistic Pathogens of the Central Nervous System? </w:t>
      </w:r>
      <w:r w:rsidRPr="007037E6">
        <w:rPr>
          <w:rFonts w:ascii="Book Antiqua" w:hAnsi="Book Antiqua"/>
          <w:i/>
          <w:iCs/>
        </w:rPr>
        <w:t>Viruses</w:t>
      </w:r>
      <w:r w:rsidRPr="007037E6">
        <w:rPr>
          <w:rFonts w:ascii="Book Antiqua" w:hAnsi="Book Antiqua"/>
        </w:rPr>
        <w:t xml:space="preserve"> 2019; </w:t>
      </w:r>
      <w:r w:rsidRPr="007037E6">
        <w:rPr>
          <w:rFonts w:ascii="Book Antiqua" w:hAnsi="Book Antiqua"/>
          <w:b/>
          <w:bCs/>
        </w:rPr>
        <w:t>12</w:t>
      </w:r>
      <w:r w:rsidRPr="007037E6">
        <w:rPr>
          <w:rFonts w:ascii="Book Antiqua" w:hAnsi="Book Antiqua"/>
        </w:rPr>
        <w:t xml:space="preserve"> [PMID: 31861926 DOI: 10.3390/v12010014]</w:t>
      </w:r>
    </w:p>
    <w:p w14:paraId="1EF7EF84"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20 </w:t>
      </w:r>
      <w:r w:rsidRPr="007037E6">
        <w:rPr>
          <w:rFonts w:ascii="Book Antiqua" w:hAnsi="Book Antiqua"/>
          <w:b/>
          <w:bCs/>
        </w:rPr>
        <w:t>Jha NK</w:t>
      </w:r>
      <w:r w:rsidRPr="007037E6">
        <w:rPr>
          <w:rFonts w:ascii="Book Antiqua" w:hAnsi="Book Antiqua"/>
        </w:rPr>
        <w:t xml:space="preserve">, Ojha S, Jha SK, </w:t>
      </w:r>
      <w:proofErr w:type="spellStart"/>
      <w:r w:rsidRPr="007037E6">
        <w:rPr>
          <w:rFonts w:ascii="Book Antiqua" w:hAnsi="Book Antiqua"/>
        </w:rPr>
        <w:t>Dureja</w:t>
      </w:r>
      <w:proofErr w:type="spellEnd"/>
      <w:r w:rsidRPr="007037E6">
        <w:rPr>
          <w:rFonts w:ascii="Book Antiqua" w:hAnsi="Book Antiqua"/>
        </w:rPr>
        <w:t xml:space="preserve"> H, Singh SK, Shukla SD, </w:t>
      </w:r>
      <w:proofErr w:type="spellStart"/>
      <w:r w:rsidRPr="007037E6">
        <w:rPr>
          <w:rFonts w:ascii="Book Antiqua" w:hAnsi="Book Antiqua"/>
        </w:rPr>
        <w:t>Chellappan</w:t>
      </w:r>
      <w:proofErr w:type="spellEnd"/>
      <w:r w:rsidRPr="007037E6">
        <w:rPr>
          <w:rFonts w:ascii="Book Antiqua" w:hAnsi="Book Antiqua"/>
        </w:rPr>
        <w:t xml:space="preserve"> DK, Gupta G, Bhardwaj S, Kumar N, </w:t>
      </w:r>
      <w:proofErr w:type="spellStart"/>
      <w:r w:rsidRPr="007037E6">
        <w:rPr>
          <w:rFonts w:ascii="Book Antiqua" w:hAnsi="Book Antiqua"/>
        </w:rPr>
        <w:t>Jeyaraman</w:t>
      </w:r>
      <w:proofErr w:type="spellEnd"/>
      <w:r w:rsidRPr="007037E6">
        <w:rPr>
          <w:rFonts w:ascii="Book Antiqua" w:hAnsi="Book Antiqua"/>
        </w:rPr>
        <w:t xml:space="preserve"> M, Jain R, Muthu S, Kar R, Kumar D, Goswami VK, </w:t>
      </w:r>
      <w:proofErr w:type="spellStart"/>
      <w:r w:rsidRPr="007037E6">
        <w:rPr>
          <w:rFonts w:ascii="Book Antiqua" w:hAnsi="Book Antiqua"/>
        </w:rPr>
        <w:t>Ruokolainen</w:t>
      </w:r>
      <w:proofErr w:type="spellEnd"/>
      <w:r w:rsidRPr="007037E6">
        <w:rPr>
          <w:rFonts w:ascii="Book Antiqua" w:hAnsi="Book Antiqua"/>
        </w:rPr>
        <w:t xml:space="preserve"> J, </w:t>
      </w:r>
      <w:proofErr w:type="spellStart"/>
      <w:r w:rsidRPr="007037E6">
        <w:rPr>
          <w:rFonts w:ascii="Book Antiqua" w:hAnsi="Book Antiqua"/>
        </w:rPr>
        <w:t>Kesari</w:t>
      </w:r>
      <w:proofErr w:type="spellEnd"/>
      <w:r w:rsidRPr="007037E6">
        <w:rPr>
          <w:rFonts w:ascii="Book Antiqua" w:hAnsi="Book Antiqua"/>
        </w:rPr>
        <w:t xml:space="preserve"> KK, Singh SK, </w:t>
      </w:r>
      <w:proofErr w:type="spellStart"/>
      <w:r w:rsidRPr="007037E6">
        <w:rPr>
          <w:rFonts w:ascii="Book Antiqua" w:hAnsi="Book Antiqua"/>
        </w:rPr>
        <w:t>Dua</w:t>
      </w:r>
      <w:proofErr w:type="spellEnd"/>
      <w:r w:rsidRPr="007037E6">
        <w:rPr>
          <w:rFonts w:ascii="Book Antiqua" w:hAnsi="Book Antiqua"/>
        </w:rPr>
        <w:t xml:space="preserve"> K. Evidence of Coronavirus (</w:t>
      </w:r>
      <w:proofErr w:type="spellStart"/>
      <w:r w:rsidRPr="007037E6">
        <w:rPr>
          <w:rFonts w:ascii="Book Antiqua" w:hAnsi="Book Antiqua"/>
        </w:rPr>
        <w:t>CoV</w:t>
      </w:r>
      <w:proofErr w:type="spellEnd"/>
      <w:r w:rsidRPr="007037E6">
        <w:rPr>
          <w:rFonts w:ascii="Book Antiqua" w:hAnsi="Book Antiqua"/>
        </w:rPr>
        <w:t xml:space="preserve">) Pathogenesis and Emerging Pathogen SARS-CoV-2 in the Nervous System: A Review on Neurological Impairments and Manifestations. </w:t>
      </w:r>
      <w:r w:rsidRPr="007037E6">
        <w:rPr>
          <w:rFonts w:ascii="Book Antiqua" w:hAnsi="Book Antiqua"/>
          <w:i/>
          <w:iCs/>
        </w:rPr>
        <w:t xml:space="preserve">J Mol </w:t>
      </w:r>
      <w:proofErr w:type="spellStart"/>
      <w:r w:rsidRPr="007037E6">
        <w:rPr>
          <w:rFonts w:ascii="Book Antiqua" w:hAnsi="Book Antiqua"/>
          <w:i/>
          <w:iCs/>
        </w:rPr>
        <w:t>Neurosci</w:t>
      </w:r>
      <w:proofErr w:type="spellEnd"/>
      <w:r w:rsidRPr="007037E6">
        <w:rPr>
          <w:rFonts w:ascii="Book Antiqua" w:hAnsi="Book Antiqua"/>
        </w:rPr>
        <w:t xml:space="preserve"> 2021; </w:t>
      </w:r>
      <w:r w:rsidRPr="007037E6">
        <w:rPr>
          <w:rFonts w:ascii="Book Antiqua" w:hAnsi="Book Antiqua"/>
          <w:b/>
          <w:bCs/>
        </w:rPr>
        <w:t>71</w:t>
      </w:r>
      <w:r w:rsidRPr="007037E6">
        <w:rPr>
          <w:rFonts w:ascii="Book Antiqua" w:hAnsi="Book Antiqua"/>
        </w:rPr>
        <w:t>: 2192-2209 [PMID: 33464535 DOI: 10.1007/s12031-020-01767-6]</w:t>
      </w:r>
    </w:p>
    <w:p w14:paraId="28AC6330"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21 </w:t>
      </w:r>
      <w:proofErr w:type="spellStart"/>
      <w:r w:rsidRPr="007037E6">
        <w:rPr>
          <w:rFonts w:ascii="Book Antiqua" w:hAnsi="Book Antiqua"/>
          <w:b/>
          <w:bCs/>
        </w:rPr>
        <w:t>Netland</w:t>
      </w:r>
      <w:proofErr w:type="spellEnd"/>
      <w:r w:rsidRPr="007037E6">
        <w:rPr>
          <w:rFonts w:ascii="Book Antiqua" w:hAnsi="Book Antiqua"/>
          <w:b/>
          <w:bCs/>
        </w:rPr>
        <w:t xml:space="preserve"> J</w:t>
      </w:r>
      <w:r w:rsidRPr="007037E6">
        <w:rPr>
          <w:rFonts w:ascii="Book Antiqua" w:hAnsi="Book Antiqua"/>
        </w:rPr>
        <w:t xml:space="preserve">, </w:t>
      </w:r>
      <w:proofErr w:type="spellStart"/>
      <w:r w:rsidRPr="007037E6">
        <w:rPr>
          <w:rFonts w:ascii="Book Antiqua" w:hAnsi="Book Antiqua"/>
        </w:rPr>
        <w:t>Meyerholz</w:t>
      </w:r>
      <w:proofErr w:type="spellEnd"/>
      <w:r w:rsidRPr="007037E6">
        <w:rPr>
          <w:rFonts w:ascii="Book Antiqua" w:hAnsi="Book Antiqua"/>
        </w:rPr>
        <w:t xml:space="preserve"> DK, Moore S, Cassell M, Perlman S. Severe acute respiratory syndrome coronavirus infection causes neuronal death in the absence of encephalitis in mice transgenic for human ACE2. </w:t>
      </w:r>
      <w:r w:rsidRPr="007037E6">
        <w:rPr>
          <w:rFonts w:ascii="Book Antiqua" w:hAnsi="Book Antiqua"/>
          <w:i/>
          <w:iCs/>
        </w:rPr>
        <w:t xml:space="preserve">J </w:t>
      </w:r>
      <w:proofErr w:type="spellStart"/>
      <w:r w:rsidRPr="007037E6">
        <w:rPr>
          <w:rFonts w:ascii="Book Antiqua" w:hAnsi="Book Antiqua"/>
          <w:i/>
          <w:iCs/>
        </w:rPr>
        <w:t>Virol</w:t>
      </w:r>
      <w:proofErr w:type="spellEnd"/>
      <w:r w:rsidRPr="007037E6">
        <w:rPr>
          <w:rFonts w:ascii="Book Antiqua" w:hAnsi="Book Antiqua"/>
        </w:rPr>
        <w:t xml:space="preserve"> 2008; </w:t>
      </w:r>
      <w:r w:rsidRPr="007037E6">
        <w:rPr>
          <w:rFonts w:ascii="Book Antiqua" w:hAnsi="Book Antiqua"/>
          <w:b/>
          <w:bCs/>
        </w:rPr>
        <w:t>82</w:t>
      </w:r>
      <w:r w:rsidRPr="007037E6">
        <w:rPr>
          <w:rFonts w:ascii="Book Antiqua" w:hAnsi="Book Antiqua"/>
        </w:rPr>
        <w:t>: 7264-7275 [PMID: 18495771 DOI: 10.1128/JVI.00737-08]</w:t>
      </w:r>
    </w:p>
    <w:p w14:paraId="7865DFCE"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22 </w:t>
      </w:r>
      <w:proofErr w:type="spellStart"/>
      <w:r w:rsidRPr="007037E6">
        <w:rPr>
          <w:rFonts w:ascii="Book Antiqua" w:hAnsi="Book Antiqua"/>
          <w:b/>
          <w:bCs/>
        </w:rPr>
        <w:t>Arbour</w:t>
      </w:r>
      <w:proofErr w:type="spellEnd"/>
      <w:r w:rsidRPr="007037E6">
        <w:rPr>
          <w:rFonts w:ascii="Book Antiqua" w:hAnsi="Book Antiqua"/>
          <w:b/>
          <w:bCs/>
        </w:rPr>
        <w:t xml:space="preserve"> N</w:t>
      </w:r>
      <w:r w:rsidRPr="007037E6">
        <w:rPr>
          <w:rFonts w:ascii="Book Antiqua" w:hAnsi="Book Antiqua"/>
        </w:rPr>
        <w:t xml:space="preserve">, Day R, Newcombe J, Talbot PJ. </w:t>
      </w:r>
      <w:proofErr w:type="spellStart"/>
      <w:r w:rsidRPr="007037E6">
        <w:rPr>
          <w:rFonts w:ascii="Book Antiqua" w:hAnsi="Book Antiqua"/>
        </w:rPr>
        <w:t>Neuroinvasion</w:t>
      </w:r>
      <w:proofErr w:type="spellEnd"/>
      <w:r w:rsidRPr="007037E6">
        <w:rPr>
          <w:rFonts w:ascii="Book Antiqua" w:hAnsi="Book Antiqua"/>
        </w:rPr>
        <w:t xml:space="preserve"> by human respiratory coronaviruses. </w:t>
      </w:r>
      <w:r w:rsidRPr="007037E6">
        <w:rPr>
          <w:rFonts w:ascii="Book Antiqua" w:hAnsi="Book Antiqua"/>
          <w:i/>
          <w:iCs/>
        </w:rPr>
        <w:t xml:space="preserve">J </w:t>
      </w:r>
      <w:proofErr w:type="spellStart"/>
      <w:r w:rsidRPr="007037E6">
        <w:rPr>
          <w:rFonts w:ascii="Book Antiqua" w:hAnsi="Book Antiqua"/>
          <w:i/>
          <w:iCs/>
        </w:rPr>
        <w:t>Virol</w:t>
      </w:r>
      <w:proofErr w:type="spellEnd"/>
      <w:r w:rsidRPr="007037E6">
        <w:rPr>
          <w:rFonts w:ascii="Book Antiqua" w:hAnsi="Book Antiqua"/>
        </w:rPr>
        <w:t xml:space="preserve"> 2000; </w:t>
      </w:r>
      <w:r w:rsidRPr="007037E6">
        <w:rPr>
          <w:rFonts w:ascii="Book Antiqua" w:hAnsi="Book Antiqua"/>
          <w:b/>
          <w:bCs/>
        </w:rPr>
        <w:t>74</w:t>
      </w:r>
      <w:r w:rsidRPr="007037E6">
        <w:rPr>
          <w:rFonts w:ascii="Book Antiqua" w:hAnsi="Book Antiqua"/>
        </w:rPr>
        <w:t>: 8913-8921 [PMID: 10982334 DOI: 10.1128/jvi.74.19.8913-8921.2000]</w:t>
      </w:r>
    </w:p>
    <w:p w14:paraId="7747EAF4" w14:textId="77777777" w:rsidR="00E22C3B" w:rsidRPr="007037E6" w:rsidRDefault="00E22C3B" w:rsidP="00E22C3B">
      <w:pPr>
        <w:spacing w:line="360" w:lineRule="auto"/>
        <w:jc w:val="both"/>
        <w:rPr>
          <w:rFonts w:ascii="Book Antiqua" w:hAnsi="Book Antiqua"/>
        </w:rPr>
      </w:pPr>
      <w:r w:rsidRPr="007037E6">
        <w:rPr>
          <w:rFonts w:ascii="Book Antiqua" w:hAnsi="Book Antiqua"/>
        </w:rPr>
        <w:lastRenderedPageBreak/>
        <w:t xml:space="preserve">23 </w:t>
      </w:r>
      <w:r w:rsidRPr="007037E6">
        <w:rPr>
          <w:rFonts w:ascii="Book Antiqua" w:hAnsi="Book Antiqua"/>
          <w:b/>
          <w:bCs/>
        </w:rPr>
        <w:t>Kim JE</w:t>
      </w:r>
      <w:r w:rsidRPr="007037E6">
        <w:rPr>
          <w:rFonts w:ascii="Book Antiqua" w:hAnsi="Book Antiqua"/>
        </w:rPr>
        <w:t xml:space="preserve">, </w:t>
      </w:r>
      <w:proofErr w:type="spellStart"/>
      <w:r w:rsidRPr="007037E6">
        <w:rPr>
          <w:rFonts w:ascii="Book Antiqua" w:hAnsi="Book Antiqua"/>
        </w:rPr>
        <w:t>Heo</w:t>
      </w:r>
      <w:proofErr w:type="spellEnd"/>
      <w:r w:rsidRPr="007037E6">
        <w:rPr>
          <w:rFonts w:ascii="Book Antiqua" w:hAnsi="Book Antiqua"/>
        </w:rPr>
        <w:t xml:space="preserve"> JH, Kim HO, Song SH, Park SS, Park TH, </w:t>
      </w:r>
      <w:proofErr w:type="spellStart"/>
      <w:r w:rsidRPr="007037E6">
        <w:rPr>
          <w:rFonts w:ascii="Book Antiqua" w:hAnsi="Book Antiqua"/>
        </w:rPr>
        <w:t>Ahn</w:t>
      </w:r>
      <w:proofErr w:type="spellEnd"/>
      <w:r w:rsidRPr="007037E6">
        <w:rPr>
          <w:rFonts w:ascii="Book Antiqua" w:hAnsi="Book Antiqua"/>
        </w:rPr>
        <w:t xml:space="preserve"> JY, Kim MK, Choi JP. Neurological Complications during Treatment of Middle East Respiratory Syndrome. </w:t>
      </w:r>
      <w:r w:rsidRPr="007037E6">
        <w:rPr>
          <w:rFonts w:ascii="Book Antiqua" w:hAnsi="Book Antiqua"/>
          <w:i/>
          <w:iCs/>
        </w:rPr>
        <w:t>J Clin Neurol</w:t>
      </w:r>
      <w:r w:rsidRPr="007037E6">
        <w:rPr>
          <w:rFonts w:ascii="Book Antiqua" w:hAnsi="Book Antiqua"/>
        </w:rPr>
        <w:t xml:space="preserve"> 2017; </w:t>
      </w:r>
      <w:r w:rsidRPr="007037E6">
        <w:rPr>
          <w:rFonts w:ascii="Book Antiqua" w:hAnsi="Book Antiqua"/>
          <w:b/>
          <w:bCs/>
        </w:rPr>
        <w:t>13</w:t>
      </w:r>
      <w:r w:rsidRPr="007037E6">
        <w:rPr>
          <w:rFonts w:ascii="Book Antiqua" w:hAnsi="Book Antiqua"/>
        </w:rPr>
        <w:t>: 227-233 [PMID: 28748673 DOI: 10.3988/jcn.2017.13.3.227]</w:t>
      </w:r>
    </w:p>
    <w:p w14:paraId="1D0D7C11"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24 </w:t>
      </w:r>
      <w:r w:rsidRPr="007037E6">
        <w:rPr>
          <w:rFonts w:ascii="Book Antiqua" w:hAnsi="Book Antiqua"/>
          <w:b/>
          <w:bCs/>
        </w:rPr>
        <w:t>Daly JL</w:t>
      </w:r>
      <w:r w:rsidRPr="007037E6">
        <w:rPr>
          <w:rFonts w:ascii="Book Antiqua" w:hAnsi="Book Antiqua"/>
        </w:rPr>
        <w:t>, Simonetti B, Klein K, Chen KE, Williamson MK, Antón-</w:t>
      </w:r>
      <w:proofErr w:type="spellStart"/>
      <w:r w:rsidRPr="007037E6">
        <w:rPr>
          <w:rFonts w:ascii="Book Antiqua" w:hAnsi="Book Antiqua"/>
        </w:rPr>
        <w:t>Plágaro</w:t>
      </w:r>
      <w:proofErr w:type="spellEnd"/>
      <w:r w:rsidRPr="007037E6">
        <w:rPr>
          <w:rFonts w:ascii="Book Antiqua" w:hAnsi="Book Antiqua"/>
        </w:rPr>
        <w:t xml:space="preserve"> C, </w:t>
      </w:r>
      <w:proofErr w:type="spellStart"/>
      <w:r w:rsidRPr="007037E6">
        <w:rPr>
          <w:rFonts w:ascii="Book Antiqua" w:hAnsi="Book Antiqua"/>
        </w:rPr>
        <w:t>Shoemark</w:t>
      </w:r>
      <w:proofErr w:type="spellEnd"/>
      <w:r w:rsidRPr="007037E6">
        <w:rPr>
          <w:rFonts w:ascii="Book Antiqua" w:hAnsi="Book Antiqua"/>
        </w:rPr>
        <w:t xml:space="preserve"> DK, Simón-</w:t>
      </w:r>
      <w:proofErr w:type="spellStart"/>
      <w:r w:rsidRPr="007037E6">
        <w:rPr>
          <w:rFonts w:ascii="Book Antiqua" w:hAnsi="Book Antiqua"/>
        </w:rPr>
        <w:t>Gracia</w:t>
      </w:r>
      <w:proofErr w:type="spellEnd"/>
      <w:r w:rsidRPr="007037E6">
        <w:rPr>
          <w:rFonts w:ascii="Book Antiqua" w:hAnsi="Book Antiqua"/>
        </w:rPr>
        <w:t xml:space="preserve"> L, Bauer M, </w:t>
      </w:r>
      <w:proofErr w:type="spellStart"/>
      <w:r w:rsidRPr="007037E6">
        <w:rPr>
          <w:rFonts w:ascii="Book Antiqua" w:hAnsi="Book Antiqua"/>
        </w:rPr>
        <w:t>Hollandi</w:t>
      </w:r>
      <w:proofErr w:type="spellEnd"/>
      <w:r w:rsidRPr="007037E6">
        <w:rPr>
          <w:rFonts w:ascii="Book Antiqua" w:hAnsi="Book Antiqua"/>
        </w:rPr>
        <w:t xml:space="preserve"> R, </w:t>
      </w:r>
      <w:proofErr w:type="spellStart"/>
      <w:r w:rsidRPr="007037E6">
        <w:rPr>
          <w:rFonts w:ascii="Book Antiqua" w:hAnsi="Book Antiqua"/>
        </w:rPr>
        <w:t>Greber</w:t>
      </w:r>
      <w:proofErr w:type="spellEnd"/>
      <w:r w:rsidRPr="007037E6">
        <w:rPr>
          <w:rFonts w:ascii="Book Antiqua" w:hAnsi="Book Antiqua"/>
        </w:rPr>
        <w:t xml:space="preserve"> UF, Horvath P, Sessions RB, </w:t>
      </w:r>
      <w:proofErr w:type="spellStart"/>
      <w:r w:rsidRPr="007037E6">
        <w:rPr>
          <w:rFonts w:ascii="Book Antiqua" w:hAnsi="Book Antiqua"/>
        </w:rPr>
        <w:t>Helenius</w:t>
      </w:r>
      <w:proofErr w:type="spellEnd"/>
      <w:r w:rsidRPr="007037E6">
        <w:rPr>
          <w:rFonts w:ascii="Book Antiqua" w:hAnsi="Book Antiqua"/>
        </w:rPr>
        <w:t xml:space="preserve"> A, </w:t>
      </w:r>
      <w:proofErr w:type="spellStart"/>
      <w:r w:rsidRPr="007037E6">
        <w:rPr>
          <w:rFonts w:ascii="Book Antiqua" w:hAnsi="Book Antiqua"/>
        </w:rPr>
        <w:t>Hiscox</w:t>
      </w:r>
      <w:proofErr w:type="spellEnd"/>
      <w:r w:rsidRPr="007037E6">
        <w:rPr>
          <w:rFonts w:ascii="Book Antiqua" w:hAnsi="Book Antiqua"/>
        </w:rPr>
        <w:t xml:space="preserve"> JA, </w:t>
      </w:r>
      <w:proofErr w:type="spellStart"/>
      <w:r w:rsidRPr="007037E6">
        <w:rPr>
          <w:rFonts w:ascii="Book Antiqua" w:hAnsi="Book Antiqua"/>
        </w:rPr>
        <w:t>Teesalu</w:t>
      </w:r>
      <w:proofErr w:type="spellEnd"/>
      <w:r w:rsidRPr="007037E6">
        <w:rPr>
          <w:rFonts w:ascii="Book Antiqua" w:hAnsi="Book Antiqua"/>
        </w:rPr>
        <w:t xml:space="preserve"> T, Matthews DA, Davidson AD, Collins BM, Cullen PJ, Yamauchi Y. Neuropilin-1 is a host factor for SARS-CoV-2 infection. </w:t>
      </w:r>
      <w:r w:rsidRPr="007037E6">
        <w:rPr>
          <w:rFonts w:ascii="Book Antiqua" w:hAnsi="Book Antiqua"/>
          <w:i/>
          <w:iCs/>
        </w:rPr>
        <w:t>Science</w:t>
      </w:r>
      <w:r w:rsidRPr="007037E6">
        <w:rPr>
          <w:rFonts w:ascii="Book Antiqua" w:hAnsi="Book Antiqua"/>
        </w:rPr>
        <w:t xml:space="preserve"> 2020; </w:t>
      </w:r>
      <w:r w:rsidRPr="007037E6">
        <w:rPr>
          <w:rFonts w:ascii="Book Antiqua" w:hAnsi="Book Antiqua"/>
          <w:b/>
          <w:bCs/>
        </w:rPr>
        <w:t>370</w:t>
      </w:r>
      <w:r w:rsidRPr="007037E6">
        <w:rPr>
          <w:rFonts w:ascii="Book Antiqua" w:hAnsi="Book Antiqua"/>
        </w:rPr>
        <w:t>: 861-865 [PMID: 33082294 DOI: 10.1126/</w:t>
      </w:r>
      <w:proofErr w:type="gramStart"/>
      <w:r w:rsidRPr="007037E6">
        <w:rPr>
          <w:rFonts w:ascii="Book Antiqua" w:hAnsi="Book Antiqua"/>
        </w:rPr>
        <w:t>science.abd</w:t>
      </w:r>
      <w:proofErr w:type="gramEnd"/>
      <w:r w:rsidRPr="007037E6">
        <w:rPr>
          <w:rFonts w:ascii="Book Antiqua" w:hAnsi="Book Antiqua"/>
        </w:rPr>
        <w:t>3072]</w:t>
      </w:r>
    </w:p>
    <w:p w14:paraId="295D6188"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25 </w:t>
      </w:r>
      <w:proofErr w:type="spellStart"/>
      <w:r w:rsidRPr="007037E6">
        <w:rPr>
          <w:rFonts w:ascii="Book Antiqua" w:hAnsi="Book Antiqua"/>
          <w:b/>
          <w:bCs/>
        </w:rPr>
        <w:t>Cantuti-Castelvetri</w:t>
      </w:r>
      <w:proofErr w:type="spellEnd"/>
      <w:r w:rsidRPr="007037E6">
        <w:rPr>
          <w:rFonts w:ascii="Book Antiqua" w:hAnsi="Book Antiqua"/>
          <w:b/>
          <w:bCs/>
        </w:rPr>
        <w:t xml:space="preserve"> L</w:t>
      </w:r>
      <w:r w:rsidRPr="007037E6">
        <w:rPr>
          <w:rFonts w:ascii="Book Antiqua" w:hAnsi="Book Antiqua"/>
        </w:rPr>
        <w:t xml:space="preserve">, Ojha R, Pedro LD, </w:t>
      </w:r>
      <w:proofErr w:type="spellStart"/>
      <w:r w:rsidRPr="007037E6">
        <w:rPr>
          <w:rFonts w:ascii="Book Antiqua" w:hAnsi="Book Antiqua"/>
        </w:rPr>
        <w:t>Djannatian</w:t>
      </w:r>
      <w:proofErr w:type="spellEnd"/>
      <w:r w:rsidRPr="007037E6">
        <w:rPr>
          <w:rFonts w:ascii="Book Antiqua" w:hAnsi="Book Antiqua"/>
        </w:rPr>
        <w:t xml:space="preserve"> M, Franz J, </w:t>
      </w:r>
      <w:proofErr w:type="spellStart"/>
      <w:r w:rsidRPr="007037E6">
        <w:rPr>
          <w:rFonts w:ascii="Book Antiqua" w:hAnsi="Book Antiqua"/>
        </w:rPr>
        <w:t>Kuivanen</w:t>
      </w:r>
      <w:proofErr w:type="spellEnd"/>
      <w:r w:rsidRPr="007037E6">
        <w:rPr>
          <w:rFonts w:ascii="Book Antiqua" w:hAnsi="Book Antiqua"/>
        </w:rPr>
        <w:t xml:space="preserve"> S, van der Meer F, Kallio K, Kaya T, </w:t>
      </w:r>
      <w:proofErr w:type="spellStart"/>
      <w:r w:rsidRPr="007037E6">
        <w:rPr>
          <w:rFonts w:ascii="Book Antiqua" w:hAnsi="Book Antiqua"/>
        </w:rPr>
        <w:t>Anastasina</w:t>
      </w:r>
      <w:proofErr w:type="spellEnd"/>
      <w:r w:rsidRPr="007037E6">
        <w:rPr>
          <w:rFonts w:ascii="Book Antiqua" w:hAnsi="Book Antiqua"/>
        </w:rPr>
        <w:t xml:space="preserve"> M, </w:t>
      </w:r>
      <w:proofErr w:type="spellStart"/>
      <w:r w:rsidRPr="007037E6">
        <w:rPr>
          <w:rFonts w:ascii="Book Antiqua" w:hAnsi="Book Antiqua"/>
        </w:rPr>
        <w:t>Smura</w:t>
      </w:r>
      <w:proofErr w:type="spellEnd"/>
      <w:r w:rsidRPr="007037E6">
        <w:rPr>
          <w:rFonts w:ascii="Book Antiqua" w:hAnsi="Book Antiqua"/>
        </w:rPr>
        <w:t xml:space="preserve"> T, </w:t>
      </w:r>
      <w:proofErr w:type="spellStart"/>
      <w:r w:rsidRPr="007037E6">
        <w:rPr>
          <w:rFonts w:ascii="Book Antiqua" w:hAnsi="Book Antiqua"/>
        </w:rPr>
        <w:t>Levanov</w:t>
      </w:r>
      <w:proofErr w:type="spellEnd"/>
      <w:r w:rsidRPr="007037E6">
        <w:rPr>
          <w:rFonts w:ascii="Book Antiqua" w:hAnsi="Book Antiqua"/>
        </w:rPr>
        <w:t xml:space="preserve"> L, </w:t>
      </w:r>
      <w:proofErr w:type="spellStart"/>
      <w:r w:rsidRPr="007037E6">
        <w:rPr>
          <w:rFonts w:ascii="Book Antiqua" w:hAnsi="Book Antiqua"/>
        </w:rPr>
        <w:t>Szirovicza</w:t>
      </w:r>
      <w:proofErr w:type="spellEnd"/>
      <w:r w:rsidRPr="007037E6">
        <w:rPr>
          <w:rFonts w:ascii="Book Antiqua" w:hAnsi="Book Antiqua"/>
        </w:rPr>
        <w:t xml:space="preserve"> L, Tobi A, Kallio-</w:t>
      </w:r>
      <w:proofErr w:type="spellStart"/>
      <w:r w:rsidRPr="007037E6">
        <w:rPr>
          <w:rFonts w:ascii="Book Antiqua" w:hAnsi="Book Antiqua"/>
        </w:rPr>
        <w:t>Kokko</w:t>
      </w:r>
      <w:proofErr w:type="spellEnd"/>
      <w:r w:rsidRPr="007037E6">
        <w:rPr>
          <w:rFonts w:ascii="Book Antiqua" w:hAnsi="Book Antiqua"/>
        </w:rPr>
        <w:t xml:space="preserve"> H, </w:t>
      </w:r>
      <w:proofErr w:type="spellStart"/>
      <w:r w:rsidRPr="007037E6">
        <w:rPr>
          <w:rFonts w:ascii="Book Antiqua" w:hAnsi="Book Antiqua"/>
        </w:rPr>
        <w:t>Österlund</w:t>
      </w:r>
      <w:proofErr w:type="spellEnd"/>
      <w:r w:rsidRPr="007037E6">
        <w:rPr>
          <w:rFonts w:ascii="Book Antiqua" w:hAnsi="Book Antiqua"/>
        </w:rPr>
        <w:t xml:space="preserve"> P, Joensuu M, Meunier FA, Butcher SJ, Winkler MS, </w:t>
      </w:r>
      <w:proofErr w:type="spellStart"/>
      <w:r w:rsidRPr="007037E6">
        <w:rPr>
          <w:rFonts w:ascii="Book Antiqua" w:hAnsi="Book Antiqua"/>
        </w:rPr>
        <w:t>Mollenhauer</w:t>
      </w:r>
      <w:proofErr w:type="spellEnd"/>
      <w:r w:rsidRPr="007037E6">
        <w:rPr>
          <w:rFonts w:ascii="Book Antiqua" w:hAnsi="Book Antiqua"/>
        </w:rPr>
        <w:t xml:space="preserve"> B, </w:t>
      </w:r>
      <w:proofErr w:type="spellStart"/>
      <w:r w:rsidRPr="007037E6">
        <w:rPr>
          <w:rFonts w:ascii="Book Antiqua" w:hAnsi="Book Antiqua"/>
        </w:rPr>
        <w:t>Helenius</w:t>
      </w:r>
      <w:proofErr w:type="spellEnd"/>
      <w:r w:rsidRPr="007037E6">
        <w:rPr>
          <w:rFonts w:ascii="Book Antiqua" w:hAnsi="Book Antiqua"/>
        </w:rPr>
        <w:t xml:space="preserve"> A, </w:t>
      </w:r>
      <w:proofErr w:type="spellStart"/>
      <w:r w:rsidRPr="007037E6">
        <w:rPr>
          <w:rFonts w:ascii="Book Antiqua" w:hAnsi="Book Antiqua"/>
        </w:rPr>
        <w:t>Gokce</w:t>
      </w:r>
      <w:proofErr w:type="spellEnd"/>
      <w:r w:rsidRPr="007037E6">
        <w:rPr>
          <w:rFonts w:ascii="Book Antiqua" w:hAnsi="Book Antiqua"/>
        </w:rPr>
        <w:t xml:space="preserve"> O, </w:t>
      </w:r>
      <w:proofErr w:type="spellStart"/>
      <w:r w:rsidRPr="007037E6">
        <w:rPr>
          <w:rFonts w:ascii="Book Antiqua" w:hAnsi="Book Antiqua"/>
        </w:rPr>
        <w:t>Teesalu</w:t>
      </w:r>
      <w:proofErr w:type="spellEnd"/>
      <w:r w:rsidRPr="007037E6">
        <w:rPr>
          <w:rFonts w:ascii="Book Antiqua" w:hAnsi="Book Antiqua"/>
        </w:rPr>
        <w:t xml:space="preserve"> T, </w:t>
      </w:r>
      <w:proofErr w:type="spellStart"/>
      <w:r w:rsidRPr="007037E6">
        <w:rPr>
          <w:rFonts w:ascii="Book Antiqua" w:hAnsi="Book Antiqua"/>
        </w:rPr>
        <w:t>Hepojoki</w:t>
      </w:r>
      <w:proofErr w:type="spellEnd"/>
      <w:r w:rsidRPr="007037E6">
        <w:rPr>
          <w:rFonts w:ascii="Book Antiqua" w:hAnsi="Book Antiqua"/>
        </w:rPr>
        <w:t xml:space="preserve"> J, </w:t>
      </w:r>
      <w:proofErr w:type="spellStart"/>
      <w:r w:rsidRPr="007037E6">
        <w:rPr>
          <w:rFonts w:ascii="Book Antiqua" w:hAnsi="Book Antiqua"/>
        </w:rPr>
        <w:t>Vapalahti</w:t>
      </w:r>
      <w:proofErr w:type="spellEnd"/>
      <w:r w:rsidRPr="007037E6">
        <w:rPr>
          <w:rFonts w:ascii="Book Antiqua" w:hAnsi="Book Antiqua"/>
        </w:rPr>
        <w:t xml:space="preserve"> O, </w:t>
      </w:r>
      <w:proofErr w:type="spellStart"/>
      <w:r w:rsidRPr="007037E6">
        <w:rPr>
          <w:rFonts w:ascii="Book Antiqua" w:hAnsi="Book Antiqua"/>
        </w:rPr>
        <w:t>Stadelmann</w:t>
      </w:r>
      <w:proofErr w:type="spellEnd"/>
      <w:r w:rsidRPr="007037E6">
        <w:rPr>
          <w:rFonts w:ascii="Book Antiqua" w:hAnsi="Book Antiqua"/>
        </w:rPr>
        <w:t xml:space="preserve"> C, Balistreri G, Simons M. Neuropilin-1 facilitates SARS-CoV-2 cell entry and infectivity. </w:t>
      </w:r>
      <w:r w:rsidRPr="007037E6">
        <w:rPr>
          <w:rFonts w:ascii="Book Antiqua" w:hAnsi="Book Antiqua"/>
          <w:i/>
          <w:iCs/>
        </w:rPr>
        <w:t>Science</w:t>
      </w:r>
      <w:r w:rsidRPr="007037E6">
        <w:rPr>
          <w:rFonts w:ascii="Book Antiqua" w:hAnsi="Book Antiqua"/>
        </w:rPr>
        <w:t xml:space="preserve"> 2020; </w:t>
      </w:r>
      <w:r w:rsidRPr="007037E6">
        <w:rPr>
          <w:rFonts w:ascii="Book Antiqua" w:hAnsi="Book Antiqua"/>
          <w:b/>
          <w:bCs/>
        </w:rPr>
        <w:t>370</w:t>
      </w:r>
      <w:r w:rsidRPr="007037E6">
        <w:rPr>
          <w:rFonts w:ascii="Book Antiqua" w:hAnsi="Book Antiqua"/>
        </w:rPr>
        <w:t>: 856-860 [PMID: 33082293 DOI: 10.1126/</w:t>
      </w:r>
      <w:proofErr w:type="gramStart"/>
      <w:r w:rsidRPr="007037E6">
        <w:rPr>
          <w:rFonts w:ascii="Book Antiqua" w:hAnsi="Book Antiqua"/>
        </w:rPr>
        <w:t>science.abd</w:t>
      </w:r>
      <w:proofErr w:type="gramEnd"/>
      <w:r w:rsidRPr="007037E6">
        <w:rPr>
          <w:rFonts w:ascii="Book Antiqua" w:hAnsi="Book Antiqua"/>
        </w:rPr>
        <w:t>2985]</w:t>
      </w:r>
    </w:p>
    <w:p w14:paraId="7E737193"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26 </w:t>
      </w:r>
      <w:r w:rsidRPr="007037E6">
        <w:rPr>
          <w:rFonts w:ascii="Book Antiqua" w:hAnsi="Book Antiqua"/>
          <w:b/>
          <w:bCs/>
        </w:rPr>
        <w:t xml:space="preserve">De </w:t>
      </w:r>
      <w:proofErr w:type="spellStart"/>
      <w:r w:rsidRPr="007037E6">
        <w:rPr>
          <w:rFonts w:ascii="Book Antiqua" w:hAnsi="Book Antiqua"/>
          <w:b/>
          <w:bCs/>
        </w:rPr>
        <w:t>Berardis</w:t>
      </w:r>
      <w:proofErr w:type="spellEnd"/>
      <w:r w:rsidRPr="007037E6">
        <w:rPr>
          <w:rFonts w:ascii="Book Antiqua" w:hAnsi="Book Antiqua"/>
          <w:b/>
          <w:bCs/>
        </w:rPr>
        <w:t xml:space="preserve"> D</w:t>
      </w:r>
      <w:r w:rsidRPr="007037E6">
        <w:rPr>
          <w:rFonts w:ascii="Book Antiqua" w:hAnsi="Book Antiqua"/>
        </w:rPr>
        <w:t xml:space="preserve">. How concerned should we be about neurotropism of SARS-Cov-2? A brief clinical consideration of the possible psychiatric implications. </w:t>
      </w:r>
      <w:r w:rsidRPr="007037E6">
        <w:rPr>
          <w:rFonts w:ascii="Book Antiqua" w:hAnsi="Book Antiqua"/>
          <w:i/>
          <w:iCs/>
        </w:rPr>
        <w:t xml:space="preserve">CNS </w:t>
      </w:r>
      <w:proofErr w:type="spellStart"/>
      <w:r w:rsidRPr="007037E6">
        <w:rPr>
          <w:rFonts w:ascii="Book Antiqua" w:hAnsi="Book Antiqua"/>
          <w:i/>
          <w:iCs/>
        </w:rPr>
        <w:t>Spectr</w:t>
      </w:r>
      <w:proofErr w:type="spellEnd"/>
      <w:r w:rsidRPr="007037E6">
        <w:rPr>
          <w:rFonts w:ascii="Book Antiqua" w:hAnsi="Book Antiqua"/>
        </w:rPr>
        <w:t xml:space="preserve"> 2020: 1-6 [PMID: 33300484 DOI: 10.1017/S1092852920002175]</w:t>
      </w:r>
    </w:p>
    <w:p w14:paraId="2DD90612"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27 </w:t>
      </w:r>
      <w:r w:rsidRPr="007037E6">
        <w:rPr>
          <w:rFonts w:ascii="Book Antiqua" w:hAnsi="Book Antiqua"/>
          <w:b/>
          <w:bCs/>
        </w:rPr>
        <w:t>Woo MS</w:t>
      </w:r>
      <w:r w:rsidRPr="007037E6">
        <w:rPr>
          <w:rFonts w:ascii="Book Antiqua" w:hAnsi="Book Antiqua"/>
        </w:rPr>
        <w:t xml:space="preserve">, </w:t>
      </w:r>
      <w:proofErr w:type="spellStart"/>
      <w:r w:rsidRPr="007037E6">
        <w:rPr>
          <w:rFonts w:ascii="Book Antiqua" w:hAnsi="Book Antiqua"/>
        </w:rPr>
        <w:t>Malsy</w:t>
      </w:r>
      <w:proofErr w:type="spellEnd"/>
      <w:r w:rsidRPr="007037E6">
        <w:rPr>
          <w:rFonts w:ascii="Book Antiqua" w:hAnsi="Book Antiqua"/>
        </w:rPr>
        <w:t xml:space="preserve"> J, </w:t>
      </w:r>
      <w:proofErr w:type="spellStart"/>
      <w:r w:rsidRPr="007037E6">
        <w:rPr>
          <w:rFonts w:ascii="Book Antiqua" w:hAnsi="Book Antiqua"/>
        </w:rPr>
        <w:t>Pöttgen</w:t>
      </w:r>
      <w:proofErr w:type="spellEnd"/>
      <w:r w:rsidRPr="007037E6">
        <w:rPr>
          <w:rFonts w:ascii="Book Antiqua" w:hAnsi="Book Antiqua"/>
        </w:rPr>
        <w:t xml:space="preserve"> J, </w:t>
      </w:r>
      <w:proofErr w:type="spellStart"/>
      <w:r w:rsidRPr="007037E6">
        <w:rPr>
          <w:rFonts w:ascii="Book Antiqua" w:hAnsi="Book Antiqua"/>
        </w:rPr>
        <w:t>Seddiq</w:t>
      </w:r>
      <w:proofErr w:type="spellEnd"/>
      <w:r w:rsidRPr="007037E6">
        <w:rPr>
          <w:rFonts w:ascii="Book Antiqua" w:hAnsi="Book Antiqua"/>
        </w:rPr>
        <w:t xml:space="preserve"> </w:t>
      </w:r>
      <w:proofErr w:type="spellStart"/>
      <w:r w:rsidRPr="007037E6">
        <w:rPr>
          <w:rFonts w:ascii="Book Antiqua" w:hAnsi="Book Antiqua"/>
        </w:rPr>
        <w:t>Zai</w:t>
      </w:r>
      <w:proofErr w:type="spellEnd"/>
      <w:r w:rsidRPr="007037E6">
        <w:rPr>
          <w:rFonts w:ascii="Book Antiqua" w:hAnsi="Book Antiqua"/>
        </w:rPr>
        <w:t xml:space="preserve"> S, </w:t>
      </w:r>
      <w:proofErr w:type="spellStart"/>
      <w:r w:rsidRPr="007037E6">
        <w:rPr>
          <w:rFonts w:ascii="Book Antiqua" w:hAnsi="Book Antiqua"/>
        </w:rPr>
        <w:t>Ufer</w:t>
      </w:r>
      <w:proofErr w:type="spellEnd"/>
      <w:r w:rsidRPr="007037E6">
        <w:rPr>
          <w:rFonts w:ascii="Book Antiqua" w:hAnsi="Book Antiqua"/>
        </w:rPr>
        <w:t xml:space="preserve"> F, </w:t>
      </w:r>
      <w:proofErr w:type="spellStart"/>
      <w:r w:rsidRPr="007037E6">
        <w:rPr>
          <w:rFonts w:ascii="Book Antiqua" w:hAnsi="Book Antiqua"/>
        </w:rPr>
        <w:t>Hadjilaou</w:t>
      </w:r>
      <w:proofErr w:type="spellEnd"/>
      <w:r w:rsidRPr="007037E6">
        <w:rPr>
          <w:rFonts w:ascii="Book Antiqua" w:hAnsi="Book Antiqua"/>
        </w:rPr>
        <w:t xml:space="preserve"> A, </w:t>
      </w:r>
      <w:proofErr w:type="spellStart"/>
      <w:r w:rsidRPr="007037E6">
        <w:rPr>
          <w:rFonts w:ascii="Book Antiqua" w:hAnsi="Book Antiqua"/>
        </w:rPr>
        <w:t>Schmiedel</w:t>
      </w:r>
      <w:proofErr w:type="spellEnd"/>
      <w:r w:rsidRPr="007037E6">
        <w:rPr>
          <w:rFonts w:ascii="Book Antiqua" w:hAnsi="Book Antiqua"/>
        </w:rPr>
        <w:t xml:space="preserve"> S, Addo MM, </w:t>
      </w:r>
      <w:proofErr w:type="spellStart"/>
      <w:r w:rsidRPr="007037E6">
        <w:rPr>
          <w:rFonts w:ascii="Book Antiqua" w:hAnsi="Book Antiqua"/>
        </w:rPr>
        <w:t>Gerloff</w:t>
      </w:r>
      <w:proofErr w:type="spellEnd"/>
      <w:r w:rsidRPr="007037E6">
        <w:rPr>
          <w:rFonts w:ascii="Book Antiqua" w:hAnsi="Book Antiqua"/>
        </w:rPr>
        <w:t xml:space="preserve"> C, </w:t>
      </w:r>
      <w:proofErr w:type="spellStart"/>
      <w:r w:rsidRPr="007037E6">
        <w:rPr>
          <w:rFonts w:ascii="Book Antiqua" w:hAnsi="Book Antiqua"/>
        </w:rPr>
        <w:t>Heesen</w:t>
      </w:r>
      <w:proofErr w:type="spellEnd"/>
      <w:r w:rsidRPr="007037E6">
        <w:rPr>
          <w:rFonts w:ascii="Book Antiqua" w:hAnsi="Book Antiqua"/>
        </w:rPr>
        <w:t xml:space="preserve"> C, Schulze </w:t>
      </w:r>
      <w:proofErr w:type="spellStart"/>
      <w:r w:rsidRPr="007037E6">
        <w:rPr>
          <w:rFonts w:ascii="Book Antiqua" w:hAnsi="Book Antiqua"/>
        </w:rPr>
        <w:t>Zur</w:t>
      </w:r>
      <w:proofErr w:type="spellEnd"/>
      <w:r w:rsidRPr="007037E6">
        <w:rPr>
          <w:rFonts w:ascii="Book Antiqua" w:hAnsi="Book Antiqua"/>
        </w:rPr>
        <w:t xml:space="preserve"> </w:t>
      </w:r>
      <w:proofErr w:type="spellStart"/>
      <w:r w:rsidRPr="007037E6">
        <w:rPr>
          <w:rFonts w:ascii="Book Antiqua" w:hAnsi="Book Antiqua"/>
        </w:rPr>
        <w:t>Wiesch</w:t>
      </w:r>
      <w:proofErr w:type="spellEnd"/>
      <w:r w:rsidRPr="007037E6">
        <w:rPr>
          <w:rFonts w:ascii="Book Antiqua" w:hAnsi="Book Antiqua"/>
        </w:rPr>
        <w:t xml:space="preserve"> J, Friese MA. Frequent neurocognitive deficits after recovery from mild COVID-19. </w:t>
      </w:r>
      <w:r w:rsidRPr="007037E6">
        <w:rPr>
          <w:rFonts w:ascii="Book Antiqua" w:hAnsi="Book Antiqua"/>
          <w:i/>
          <w:iCs/>
        </w:rPr>
        <w:t xml:space="preserve">Brain </w:t>
      </w:r>
      <w:proofErr w:type="spellStart"/>
      <w:r w:rsidRPr="007037E6">
        <w:rPr>
          <w:rFonts w:ascii="Book Antiqua" w:hAnsi="Book Antiqua"/>
          <w:i/>
          <w:iCs/>
        </w:rPr>
        <w:t>Commun</w:t>
      </w:r>
      <w:proofErr w:type="spellEnd"/>
      <w:r w:rsidRPr="007037E6">
        <w:rPr>
          <w:rFonts w:ascii="Book Antiqua" w:hAnsi="Book Antiqua"/>
        </w:rPr>
        <w:t xml:space="preserve"> 2020; </w:t>
      </w:r>
      <w:r w:rsidRPr="007037E6">
        <w:rPr>
          <w:rFonts w:ascii="Book Antiqua" w:hAnsi="Book Antiqua"/>
          <w:b/>
          <w:bCs/>
        </w:rPr>
        <w:t>2</w:t>
      </w:r>
      <w:r w:rsidRPr="007037E6">
        <w:rPr>
          <w:rFonts w:ascii="Book Antiqua" w:hAnsi="Book Antiqua"/>
        </w:rPr>
        <w:t>: fcaa205 [PMID: 33376990 DOI: 10.1093/</w:t>
      </w:r>
      <w:proofErr w:type="spellStart"/>
      <w:r w:rsidRPr="007037E6">
        <w:rPr>
          <w:rFonts w:ascii="Book Antiqua" w:hAnsi="Book Antiqua"/>
        </w:rPr>
        <w:t>braincomms</w:t>
      </w:r>
      <w:proofErr w:type="spellEnd"/>
      <w:r w:rsidRPr="007037E6">
        <w:rPr>
          <w:rFonts w:ascii="Book Antiqua" w:hAnsi="Book Antiqua"/>
        </w:rPr>
        <w:t>/fcaa205]</w:t>
      </w:r>
    </w:p>
    <w:p w14:paraId="79CAA924"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28 </w:t>
      </w:r>
      <w:r w:rsidRPr="007037E6">
        <w:rPr>
          <w:rFonts w:ascii="Book Antiqua" w:hAnsi="Book Antiqua"/>
          <w:b/>
          <w:bCs/>
        </w:rPr>
        <w:t>Wu Y</w:t>
      </w:r>
      <w:r w:rsidRPr="007037E6">
        <w:rPr>
          <w:rFonts w:ascii="Book Antiqua" w:hAnsi="Book Antiqua"/>
        </w:rPr>
        <w:t xml:space="preserve">, Xu X, Chen Z, Duan J, Hashimoto K, Yang L, Liu C, Yang C. Nervous system involvement after infection with COVID-19 and other coronaviruses. </w:t>
      </w:r>
      <w:r w:rsidRPr="007037E6">
        <w:rPr>
          <w:rFonts w:ascii="Book Antiqua" w:hAnsi="Book Antiqua"/>
          <w:i/>
          <w:iCs/>
        </w:rPr>
        <w:t xml:space="preserve">Brain </w:t>
      </w:r>
      <w:proofErr w:type="spellStart"/>
      <w:r w:rsidRPr="007037E6">
        <w:rPr>
          <w:rFonts w:ascii="Book Antiqua" w:hAnsi="Book Antiqua"/>
          <w:i/>
          <w:iCs/>
        </w:rPr>
        <w:t>Behav</w:t>
      </w:r>
      <w:proofErr w:type="spellEnd"/>
      <w:r w:rsidRPr="007037E6">
        <w:rPr>
          <w:rFonts w:ascii="Book Antiqua" w:hAnsi="Book Antiqua"/>
          <w:i/>
          <w:iCs/>
        </w:rPr>
        <w:t xml:space="preserve"> </w:t>
      </w:r>
      <w:proofErr w:type="spellStart"/>
      <w:r w:rsidRPr="007037E6">
        <w:rPr>
          <w:rFonts w:ascii="Book Antiqua" w:hAnsi="Book Antiqua"/>
          <w:i/>
          <w:iCs/>
        </w:rPr>
        <w:t>Immun</w:t>
      </w:r>
      <w:proofErr w:type="spellEnd"/>
      <w:r w:rsidRPr="007037E6">
        <w:rPr>
          <w:rFonts w:ascii="Book Antiqua" w:hAnsi="Book Antiqua"/>
        </w:rPr>
        <w:t xml:space="preserve"> 2020; </w:t>
      </w:r>
      <w:r w:rsidRPr="007037E6">
        <w:rPr>
          <w:rFonts w:ascii="Book Antiqua" w:hAnsi="Book Antiqua"/>
          <w:b/>
          <w:bCs/>
        </w:rPr>
        <w:t>87</w:t>
      </w:r>
      <w:r w:rsidRPr="007037E6">
        <w:rPr>
          <w:rFonts w:ascii="Book Antiqua" w:hAnsi="Book Antiqua"/>
        </w:rPr>
        <w:t>: 18-22 [PMID: 32240762 DOI: 10.1016/j.bbi.2020.03.031]</w:t>
      </w:r>
    </w:p>
    <w:p w14:paraId="6EC7CAA7"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29 </w:t>
      </w:r>
      <w:r w:rsidRPr="007037E6">
        <w:rPr>
          <w:rFonts w:ascii="Book Antiqua" w:hAnsi="Book Antiqua"/>
          <w:b/>
          <w:bCs/>
        </w:rPr>
        <w:t>Chen Y</w:t>
      </w:r>
      <w:r w:rsidRPr="007037E6">
        <w:rPr>
          <w:rFonts w:ascii="Book Antiqua" w:hAnsi="Book Antiqua"/>
        </w:rPr>
        <w:t xml:space="preserve">, Huang X, Zhang C, </w:t>
      </w:r>
      <w:proofErr w:type="gramStart"/>
      <w:r w:rsidRPr="007037E6">
        <w:rPr>
          <w:rFonts w:ascii="Book Antiqua" w:hAnsi="Book Antiqua"/>
        </w:rPr>
        <w:t>An</w:t>
      </w:r>
      <w:proofErr w:type="gramEnd"/>
      <w:r w:rsidRPr="007037E6">
        <w:rPr>
          <w:rFonts w:ascii="Book Antiqua" w:hAnsi="Book Antiqua"/>
        </w:rPr>
        <w:t xml:space="preserve"> Y, Liang Y, Yang Y, Liu Z. Prevalence and predictors of posttraumatic stress disorder, depression and anxiety among hospitalized patients with coronavirus disease 2019 in China. </w:t>
      </w:r>
      <w:r w:rsidRPr="007037E6">
        <w:rPr>
          <w:rFonts w:ascii="Book Antiqua" w:hAnsi="Book Antiqua"/>
          <w:i/>
          <w:iCs/>
        </w:rPr>
        <w:t>BMC Psychiatry</w:t>
      </w:r>
      <w:r w:rsidRPr="007037E6">
        <w:rPr>
          <w:rFonts w:ascii="Book Antiqua" w:hAnsi="Book Antiqua"/>
        </w:rPr>
        <w:t xml:space="preserve"> 2021; </w:t>
      </w:r>
      <w:r w:rsidRPr="007037E6">
        <w:rPr>
          <w:rFonts w:ascii="Book Antiqua" w:hAnsi="Book Antiqua"/>
          <w:b/>
          <w:bCs/>
        </w:rPr>
        <w:t>21</w:t>
      </w:r>
      <w:r w:rsidRPr="007037E6">
        <w:rPr>
          <w:rFonts w:ascii="Book Antiqua" w:hAnsi="Book Antiqua"/>
        </w:rPr>
        <w:t>: 80 [PMID: 33557776 DOI: 10.1186/s12888-021-03076-7]</w:t>
      </w:r>
    </w:p>
    <w:p w14:paraId="01B65D30" w14:textId="77777777" w:rsidR="00E22C3B" w:rsidRPr="007037E6" w:rsidRDefault="00E22C3B" w:rsidP="00E22C3B">
      <w:pPr>
        <w:spacing w:line="360" w:lineRule="auto"/>
        <w:jc w:val="both"/>
        <w:rPr>
          <w:rFonts w:ascii="Book Antiqua" w:hAnsi="Book Antiqua"/>
        </w:rPr>
      </w:pPr>
      <w:r w:rsidRPr="007037E6">
        <w:rPr>
          <w:rFonts w:ascii="Book Antiqua" w:hAnsi="Book Antiqua"/>
        </w:rPr>
        <w:lastRenderedPageBreak/>
        <w:t xml:space="preserve">30 </w:t>
      </w:r>
      <w:r w:rsidRPr="007037E6">
        <w:rPr>
          <w:rFonts w:ascii="Book Antiqua" w:hAnsi="Book Antiqua"/>
          <w:b/>
          <w:bCs/>
        </w:rPr>
        <w:t>Sparks SW</w:t>
      </w:r>
      <w:r w:rsidRPr="007037E6">
        <w:rPr>
          <w:rFonts w:ascii="Book Antiqua" w:hAnsi="Book Antiqua"/>
        </w:rPr>
        <w:t xml:space="preserve">. Posttraumatic Stress Syndrome: What Is It? </w:t>
      </w:r>
      <w:r w:rsidRPr="007037E6">
        <w:rPr>
          <w:rFonts w:ascii="Book Antiqua" w:hAnsi="Book Antiqua"/>
          <w:i/>
          <w:iCs/>
        </w:rPr>
        <w:t xml:space="preserve">J Trauma </w:t>
      </w:r>
      <w:proofErr w:type="spellStart"/>
      <w:r w:rsidRPr="007037E6">
        <w:rPr>
          <w:rFonts w:ascii="Book Antiqua" w:hAnsi="Book Antiqua"/>
          <w:i/>
          <w:iCs/>
        </w:rPr>
        <w:t>Nurs</w:t>
      </w:r>
      <w:proofErr w:type="spellEnd"/>
      <w:r w:rsidRPr="007037E6">
        <w:rPr>
          <w:rFonts w:ascii="Book Antiqua" w:hAnsi="Book Antiqua"/>
        </w:rPr>
        <w:t xml:space="preserve"> 2018; </w:t>
      </w:r>
      <w:r w:rsidRPr="007037E6">
        <w:rPr>
          <w:rFonts w:ascii="Book Antiqua" w:hAnsi="Book Antiqua"/>
          <w:b/>
          <w:bCs/>
        </w:rPr>
        <w:t>25</w:t>
      </w:r>
      <w:r w:rsidRPr="007037E6">
        <w:rPr>
          <w:rFonts w:ascii="Book Antiqua" w:hAnsi="Book Antiqua"/>
        </w:rPr>
        <w:t>: 60-65 [PMID: 29319653 DOI: 10.1097/JTN.0000000000000343]</w:t>
      </w:r>
    </w:p>
    <w:p w14:paraId="4C2198EF"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31 </w:t>
      </w:r>
      <w:r w:rsidRPr="007037E6">
        <w:rPr>
          <w:rFonts w:ascii="Book Antiqua" w:hAnsi="Book Antiqua"/>
          <w:b/>
          <w:bCs/>
        </w:rPr>
        <w:t>Bo HX</w:t>
      </w:r>
      <w:r w:rsidRPr="007037E6">
        <w:rPr>
          <w:rFonts w:ascii="Book Antiqua" w:hAnsi="Book Antiqua"/>
        </w:rPr>
        <w:t xml:space="preserve">, Li W, Yang Y, Wang Y, Zhang Q, Cheung T, Wu X, Xiang YT. Posttraumatic stress symptoms and attitude toward crisis mental health services among clinically stable patients with COVID-19 in China. </w:t>
      </w:r>
      <w:r w:rsidRPr="007037E6">
        <w:rPr>
          <w:rFonts w:ascii="Book Antiqua" w:hAnsi="Book Antiqua"/>
          <w:i/>
          <w:iCs/>
        </w:rPr>
        <w:t>Psychol Med</w:t>
      </w:r>
      <w:r w:rsidRPr="007037E6">
        <w:rPr>
          <w:rFonts w:ascii="Book Antiqua" w:hAnsi="Book Antiqua"/>
        </w:rPr>
        <w:t xml:space="preserve"> 2021; </w:t>
      </w:r>
      <w:r w:rsidRPr="007037E6">
        <w:rPr>
          <w:rFonts w:ascii="Book Antiqua" w:hAnsi="Book Antiqua"/>
          <w:b/>
          <w:bCs/>
        </w:rPr>
        <w:t>51</w:t>
      </w:r>
      <w:r w:rsidRPr="007037E6">
        <w:rPr>
          <w:rFonts w:ascii="Book Antiqua" w:hAnsi="Book Antiqua"/>
        </w:rPr>
        <w:t>: 1052-1053 [PMID: 32216863 DOI: 10.1017/S0033291720000999]</w:t>
      </w:r>
    </w:p>
    <w:p w14:paraId="3FF4DFE5"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32 </w:t>
      </w:r>
      <w:r w:rsidRPr="007037E6">
        <w:rPr>
          <w:rFonts w:ascii="Book Antiqua" w:hAnsi="Book Antiqua"/>
          <w:b/>
          <w:bCs/>
        </w:rPr>
        <w:t>Wang C</w:t>
      </w:r>
      <w:r w:rsidRPr="007037E6">
        <w:rPr>
          <w:rFonts w:ascii="Book Antiqua" w:hAnsi="Book Antiqua"/>
        </w:rPr>
        <w:t xml:space="preserve">, Pan R, Wan X, Tan Y, Xu L, McIntyre RS, Choo FN, Tran B, Ho R, Sharma VK, Ho C. A longitudinal study on the mental health of general population during the COVID-19 epidemic in China. </w:t>
      </w:r>
      <w:r w:rsidRPr="007037E6">
        <w:rPr>
          <w:rFonts w:ascii="Book Antiqua" w:hAnsi="Book Antiqua"/>
          <w:i/>
          <w:iCs/>
        </w:rPr>
        <w:t xml:space="preserve">Brain </w:t>
      </w:r>
      <w:proofErr w:type="spellStart"/>
      <w:r w:rsidRPr="007037E6">
        <w:rPr>
          <w:rFonts w:ascii="Book Antiqua" w:hAnsi="Book Antiqua"/>
          <w:i/>
          <w:iCs/>
        </w:rPr>
        <w:t>Behav</w:t>
      </w:r>
      <w:proofErr w:type="spellEnd"/>
      <w:r w:rsidRPr="007037E6">
        <w:rPr>
          <w:rFonts w:ascii="Book Antiqua" w:hAnsi="Book Antiqua"/>
          <w:i/>
          <w:iCs/>
        </w:rPr>
        <w:t xml:space="preserve"> </w:t>
      </w:r>
      <w:proofErr w:type="spellStart"/>
      <w:r w:rsidRPr="007037E6">
        <w:rPr>
          <w:rFonts w:ascii="Book Antiqua" w:hAnsi="Book Antiqua"/>
          <w:i/>
          <w:iCs/>
        </w:rPr>
        <w:t>Immun</w:t>
      </w:r>
      <w:proofErr w:type="spellEnd"/>
      <w:r w:rsidRPr="007037E6">
        <w:rPr>
          <w:rFonts w:ascii="Book Antiqua" w:hAnsi="Book Antiqua"/>
        </w:rPr>
        <w:t xml:space="preserve"> 2020; </w:t>
      </w:r>
      <w:r w:rsidRPr="007037E6">
        <w:rPr>
          <w:rFonts w:ascii="Book Antiqua" w:hAnsi="Book Antiqua"/>
          <w:b/>
          <w:bCs/>
        </w:rPr>
        <w:t>87</w:t>
      </w:r>
      <w:r w:rsidRPr="007037E6">
        <w:rPr>
          <w:rFonts w:ascii="Book Antiqua" w:hAnsi="Book Antiqua"/>
        </w:rPr>
        <w:t>: 40-48 [PMID: 32298802 DOI: 10.1016/j.bbi.2020.04.028]</w:t>
      </w:r>
    </w:p>
    <w:p w14:paraId="303E2138"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33 </w:t>
      </w:r>
      <w:r w:rsidRPr="007037E6">
        <w:rPr>
          <w:rFonts w:ascii="Book Antiqua" w:hAnsi="Book Antiqua"/>
          <w:b/>
          <w:bCs/>
        </w:rPr>
        <w:t>Troyer EA</w:t>
      </w:r>
      <w:r w:rsidRPr="007037E6">
        <w:rPr>
          <w:rFonts w:ascii="Book Antiqua" w:hAnsi="Book Antiqua"/>
        </w:rPr>
        <w:t xml:space="preserve">, Kohn JN, Hong S. Are we facing a crashing wave of neuropsychiatric sequelae of COVID-19? Neuropsychiatric symptoms and potential immunologic mechanisms. </w:t>
      </w:r>
      <w:r w:rsidRPr="007037E6">
        <w:rPr>
          <w:rFonts w:ascii="Book Antiqua" w:hAnsi="Book Antiqua"/>
          <w:i/>
          <w:iCs/>
        </w:rPr>
        <w:t xml:space="preserve">Brain </w:t>
      </w:r>
      <w:proofErr w:type="spellStart"/>
      <w:r w:rsidRPr="007037E6">
        <w:rPr>
          <w:rFonts w:ascii="Book Antiqua" w:hAnsi="Book Antiqua"/>
          <w:i/>
          <w:iCs/>
        </w:rPr>
        <w:t>Behav</w:t>
      </w:r>
      <w:proofErr w:type="spellEnd"/>
      <w:r w:rsidRPr="007037E6">
        <w:rPr>
          <w:rFonts w:ascii="Book Antiqua" w:hAnsi="Book Antiqua"/>
          <w:i/>
          <w:iCs/>
        </w:rPr>
        <w:t xml:space="preserve"> </w:t>
      </w:r>
      <w:proofErr w:type="spellStart"/>
      <w:r w:rsidRPr="007037E6">
        <w:rPr>
          <w:rFonts w:ascii="Book Antiqua" w:hAnsi="Book Antiqua"/>
          <w:i/>
          <w:iCs/>
        </w:rPr>
        <w:t>Immun</w:t>
      </w:r>
      <w:proofErr w:type="spellEnd"/>
      <w:r w:rsidRPr="007037E6">
        <w:rPr>
          <w:rFonts w:ascii="Book Antiqua" w:hAnsi="Book Antiqua"/>
        </w:rPr>
        <w:t xml:space="preserve"> 2020; </w:t>
      </w:r>
      <w:r w:rsidRPr="007037E6">
        <w:rPr>
          <w:rFonts w:ascii="Book Antiqua" w:hAnsi="Book Antiqua"/>
          <w:b/>
          <w:bCs/>
        </w:rPr>
        <w:t>87</w:t>
      </w:r>
      <w:r w:rsidRPr="007037E6">
        <w:rPr>
          <w:rFonts w:ascii="Book Antiqua" w:hAnsi="Book Antiqua"/>
        </w:rPr>
        <w:t>: 34-39 [PMID: 32298803 DOI: 10.1016/j.bbi.2020.04.027]</w:t>
      </w:r>
    </w:p>
    <w:p w14:paraId="5A8D30B1"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34 </w:t>
      </w:r>
      <w:proofErr w:type="spellStart"/>
      <w:r w:rsidRPr="007037E6">
        <w:rPr>
          <w:rFonts w:ascii="Book Antiqua" w:hAnsi="Book Antiqua"/>
          <w:b/>
          <w:bCs/>
        </w:rPr>
        <w:t>Tavormina</w:t>
      </w:r>
      <w:proofErr w:type="spellEnd"/>
      <w:r w:rsidRPr="007037E6">
        <w:rPr>
          <w:rFonts w:ascii="Book Antiqua" w:hAnsi="Book Antiqua"/>
          <w:b/>
          <w:bCs/>
        </w:rPr>
        <w:t xml:space="preserve"> G</w:t>
      </w:r>
      <w:r w:rsidRPr="007037E6">
        <w:rPr>
          <w:rFonts w:ascii="Book Antiqua" w:hAnsi="Book Antiqua"/>
        </w:rPr>
        <w:t xml:space="preserve">, </w:t>
      </w:r>
      <w:proofErr w:type="spellStart"/>
      <w:r w:rsidRPr="007037E6">
        <w:rPr>
          <w:rFonts w:ascii="Book Antiqua" w:hAnsi="Book Antiqua"/>
        </w:rPr>
        <w:t>Tavormina</w:t>
      </w:r>
      <w:proofErr w:type="spellEnd"/>
      <w:r w:rsidRPr="007037E6">
        <w:rPr>
          <w:rFonts w:ascii="Book Antiqua" w:hAnsi="Book Antiqua"/>
        </w:rPr>
        <w:t xml:space="preserve"> MGM, </w:t>
      </w:r>
      <w:proofErr w:type="spellStart"/>
      <w:r w:rsidRPr="007037E6">
        <w:rPr>
          <w:rFonts w:ascii="Book Antiqua" w:hAnsi="Book Antiqua"/>
        </w:rPr>
        <w:t>Franza</w:t>
      </w:r>
      <w:proofErr w:type="spellEnd"/>
      <w:r w:rsidRPr="007037E6">
        <w:rPr>
          <w:rFonts w:ascii="Book Antiqua" w:hAnsi="Book Antiqua"/>
        </w:rPr>
        <w:t xml:space="preserve"> F, Aldi G, Amici P, </w:t>
      </w:r>
      <w:proofErr w:type="spellStart"/>
      <w:r w:rsidRPr="007037E6">
        <w:rPr>
          <w:rFonts w:ascii="Book Antiqua" w:hAnsi="Book Antiqua"/>
        </w:rPr>
        <w:t>Amorosi</w:t>
      </w:r>
      <w:proofErr w:type="spellEnd"/>
      <w:r w:rsidRPr="007037E6">
        <w:rPr>
          <w:rFonts w:ascii="Book Antiqua" w:hAnsi="Book Antiqua"/>
        </w:rPr>
        <w:t xml:space="preserve"> M, </w:t>
      </w:r>
      <w:proofErr w:type="spellStart"/>
      <w:r w:rsidRPr="007037E6">
        <w:rPr>
          <w:rFonts w:ascii="Book Antiqua" w:hAnsi="Book Antiqua"/>
        </w:rPr>
        <w:t>Anzallo</w:t>
      </w:r>
      <w:proofErr w:type="spellEnd"/>
      <w:r w:rsidRPr="007037E6">
        <w:rPr>
          <w:rFonts w:ascii="Book Antiqua" w:hAnsi="Book Antiqua"/>
        </w:rPr>
        <w:t xml:space="preserve"> C, </w:t>
      </w:r>
      <w:proofErr w:type="spellStart"/>
      <w:r w:rsidRPr="007037E6">
        <w:rPr>
          <w:rFonts w:ascii="Book Antiqua" w:hAnsi="Book Antiqua"/>
        </w:rPr>
        <w:t>Cervone</w:t>
      </w:r>
      <w:proofErr w:type="spellEnd"/>
      <w:r w:rsidRPr="007037E6">
        <w:rPr>
          <w:rFonts w:ascii="Book Antiqua" w:hAnsi="Book Antiqua"/>
        </w:rPr>
        <w:t xml:space="preserve"> A, Costa D, </w:t>
      </w:r>
      <w:proofErr w:type="spellStart"/>
      <w:r w:rsidRPr="007037E6">
        <w:rPr>
          <w:rFonts w:ascii="Book Antiqua" w:hAnsi="Book Antiqua"/>
        </w:rPr>
        <w:t>D'Errico</w:t>
      </w:r>
      <w:proofErr w:type="spellEnd"/>
      <w:r w:rsidRPr="007037E6">
        <w:rPr>
          <w:rFonts w:ascii="Book Antiqua" w:hAnsi="Book Antiqua"/>
        </w:rPr>
        <w:t xml:space="preserve"> I, De </w:t>
      </w:r>
      <w:proofErr w:type="spellStart"/>
      <w:r w:rsidRPr="007037E6">
        <w:rPr>
          <w:rFonts w:ascii="Book Antiqua" w:hAnsi="Book Antiqua"/>
        </w:rPr>
        <w:t>Berardis</w:t>
      </w:r>
      <w:proofErr w:type="spellEnd"/>
      <w:r w:rsidRPr="007037E6">
        <w:rPr>
          <w:rFonts w:ascii="Book Antiqua" w:hAnsi="Book Antiqua"/>
        </w:rPr>
        <w:t xml:space="preserve"> D, Di Napoli W, </w:t>
      </w:r>
      <w:proofErr w:type="spellStart"/>
      <w:r w:rsidRPr="007037E6">
        <w:rPr>
          <w:rFonts w:ascii="Book Antiqua" w:hAnsi="Book Antiqua"/>
        </w:rPr>
        <w:t>Elisei</w:t>
      </w:r>
      <w:proofErr w:type="spellEnd"/>
      <w:r w:rsidRPr="007037E6">
        <w:rPr>
          <w:rFonts w:ascii="Book Antiqua" w:hAnsi="Book Antiqua"/>
        </w:rPr>
        <w:t xml:space="preserve"> S, </w:t>
      </w:r>
      <w:proofErr w:type="spellStart"/>
      <w:r w:rsidRPr="007037E6">
        <w:rPr>
          <w:rFonts w:ascii="Book Antiqua" w:hAnsi="Book Antiqua"/>
        </w:rPr>
        <w:t>Felisio</w:t>
      </w:r>
      <w:proofErr w:type="spellEnd"/>
      <w:r w:rsidRPr="007037E6">
        <w:rPr>
          <w:rFonts w:ascii="Book Antiqua" w:hAnsi="Book Antiqua"/>
        </w:rPr>
        <w:t xml:space="preserve"> B, </w:t>
      </w:r>
      <w:proofErr w:type="spellStart"/>
      <w:r w:rsidRPr="007037E6">
        <w:rPr>
          <w:rFonts w:ascii="Book Antiqua" w:hAnsi="Book Antiqua"/>
        </w:rPr>
        <w:t>Ferella</w:t>
      </w:r>
      <w:proofErr w:type="spellEnd"/>
      <w:r w:rsidRPr="007037E6">
        <w:rPr>
          <w:rFonts w:ascii="Book Antiqua" w:hAnsi="Book Antiqua"/>
        </w:rPr>
        <w:t xml:space="preserve"> G, </w:t>
      </w:r>
      <w:proofErr w:type="spellStart"/>
      <w:r w:rsidRPr="007037E6">
        <w:rPr>
          <w:rFonts w:ascii="Book Antiqua" w:hAnsi="Book Antiqua"/>
        </w:rPr>
        <w:t>Harnic</w:t>
      </w:r>
      <w:proofErr w:type="spellEnd"/>
      <w:r w:rsidRPr="007037E6">
        <w:rPr>
          <w:rFonts w:ascii="Book Antiqua" w:hAnsi="Book Antiqua"/>
        </w:rPr>
        <w:t xml:space="preserve"> D, </w:t>
      </w:r>
      <w:proofErr w:type="spellStart"/>
      <w:r w:rsidRPr="007037E6">
        <w:rPr>
          <w:rFonts w:ascii="Book Antiqua" w:hAnsi="Book Antiqua"/>
        </w:rPr>
        <w:t>Juli</w:t>
      </w:r>
      <w:proofErr w:type="spellEnd"/>
      <w:r w:rsidRPr="007037E6">
        <w:rPr>
          <w:rFonts w:ascii="Book Antiqua" w:hAnsi="Book Antiqua"/>
        </w:rPr>
        <w:t xml:space="preserve"> MR, Lisa G, </w:t>
      </w:r>
      <w:proofErr w:type="spellStart"/>
      <w:r w:rsidRPr="007037E6">
        <w:rPr>
          <w:rFonts w:ascii="Book Antiqua" w:hAnsi="Book Antiqua"/>
        </w:rPr>
        <w:t>Litta</w:t>
      </w:r>
      <w:proofErr w:type="spellEnd"/>
      <w:r w:rsidRPr="007037E6">
        <w:rPr>
          <w:rFonts w:ascii="Book Antiqua" w:hAnsi="Book Antiqua"/>
        </w:rPr>
        <w:t xml:space="preserve"> A, </w:t>
      </w:r>
      <w:proofErr w:type="spellStart"/>
      <w:r w:rsidRPr="007037E6">
        <w:rPr>
          <w:rFonts w:ascii="Book Antiqua" w:hAnsi="Book Antiqua"/>
        </w:rPr>
        <w:t>Marcasciano</w:t>
      </w:r>
      <w:proofErr w:type="spellEnd"/>
      <w:r w:rsidRPr="007037E6">
        <w:rPr>
          <w:rFonts w:ascii="Book Antiqua" w:hAnsi="Book Antiqua"/>
        </w:rPr>
        <w:t xml:space="preserve"> S, Mazza A, </w:t>
      </w:r>
      <w:proofErr w:type="spellStart"/>
      <w:r w:rsidRPr="007037E6">
        <w:rPr>
          <w:rFonts w:ascii="Book Antiqua" w:hAnsi="Book Antiqua"/>
        </w:rPr>
        <w:t>Meloni</w:t>
      </w:r>
      <w:proofErr w:type="spellEnd"/>
      <w:r w:rsidRPr="007037E6">
        <w:rPr>
          <w:rFonts w:ascii="Book Antiqua" w:hAnsi="Book Antiqua"/>
        </w:rPr>
        <w:t xml:space="preserve"> E, </w:t>
      </w:r>
      <w:proofErr w:type="spellStart"/>
      <w:r w:rsidRPr="007037E6">
        <w:rPr>
          <w:rFonts w:ascii="Book Antiqua" w:hAnsi="Book Antiqua"/>
        </w:rPr>
        <w:t>Mendolicchio</w:t>
      </w:r>
      <w:proofErr w:type="spellEnd"/>
      <w:r w:rsidRPr="007037E6">
        <w:rPr>
          <w:rFonts w:ascii="Book Antiqua" w:hAnsi="Book Antiqua"/>
        </w:rPr>
        <w:t xml:space="preserve"> L, Min MV, Moretti P, </w:t>
      </w:r>
      <w:proofErr w:type="spellStart"/>
      <w:r w:rsidRPr="007037E6">
        <w:rPr>
          <w:rFonts w:ascii="Book Antiqua" w:hAnsi="Book Antiqua"/>
        </w:rPr>
        <w:t>Perito</w:t>
      </w:r>
      <w:proofErr w:type="spellEnd"/>
      <w:r w:rsidRPr="007037E6">
        <w:rPr>
          <w:rFonts w:ascii="Book Antiqua" w:hAnsi="Book Antiqua"/>
        </w:rPr>
        <w:t xml:space="preserve"> M, </w:t>
      </w:r>
      <w:proofErr w:type="spellStart"/>
      <w:r w:rsidRPr="007037E6">
        <w:rPr>
          <w:rFonts w:ascii="Book Antiqua" w:hAnsi="Book Antiqua"/>
        </w:rPr>
        <w:t>Russiello</w:t>
      </w:r>
      <w:proofErr w:type="spellEnd"/>
      <w:r w:rsidRPr="007037E6">
        <w:rPr>
          <w:rFonts w:ascii="Book Antiqua" w:hAnsi="Book Antiqua"/>
        </w:rPr>
        <w:t xml:space="preserve"> M, </w:t>
      </w:r>
      <w:proofErr w:type="spellStart"/>
      <w:r w:rsidRPr="007037E6">
        <w:rPr>
          <w:rFonts w:ascii="Book Antiqua" w:hAnsi="Book Antiqua"/>
        </w:rPr>
        <w:t>Sanna</w:t>
      </w:r>
      <w:proofErr w:type="spellEnd"/>
      <w:r w:rsidRPr="007037E6">
        <w:rPr>
          <w:rFonts w:ascii="Book Antiqua" w:hAnsi="Book Antiqua"/>
        </w:rPr>
        <w:t xml:space="preserve"> JT, </w:t>
      </w:r>
      <w:proofErr w:type="spellStart"/>
      <w:r w:rsidRPr="007037E6">
        <w:rPr>
          <w:rFonts w:ascii="Book Antiqua" w:hAnsi="Book Antiqua"/>
        </w:rPr>
        <w:t>Sidari</w:t>
      </w:r>
      <w:proofErr w:type="spellEnd"/>
      <w:r w:rsidRPr="007037E6">
        <w:rPr>
          <w:rFonts w:ascii="Book Antiqua" w:hAnsi="Book Antiqua"/>
        </w:rPr>
        <w:t xml:space="preserve"> A, </w:t>
      </w:r>
      <w:proofErr w:type="spellStart"/>
      <w:r w:rsidRPr="007037E6">
        <w:rPr>
          <w:rFonts w:ascii="Book Antiqua" w:hAnsi="Book Antiqua"/>
        </w:rPr>
        <w:t>Sinisi</w:t>
      </w:r>
      <w:proofErr w:type="spellEnd"/>
      <w:r w:rsidRPr="007037E6">
        <w:rPr>
          <w:rFonts w:ascii="Book Antiqua" w:hAnsi="Book Antiqua"/>
        </w:rPr>
        <w:t xml:space="preserve"> I, </w:t>
      </w:r>
      <w:proofErr w:type="spellStart"/>
      <w:r w:rsidRPr="007037E6">
        <w:rPr>
          <w:rFonts w:ascii="Book Antiqua" w:hAnsi="Book Antiqua"/>
        </w:rPr>
        <w:t>Solomita</w:t>
      </w:r>
      <w:proofErr w:type="spellEnd"/>
      <w:r w:rsidRPr="007037E6">
        <w:rPr>
          <w:rFonts w:ascii="Book Antiqua" w:hAnsi="Book Antiqua"/>
        </w:rPr>
        <w:t xml:space="preserve"> B, </w:t>
      </w:r>
      <w:proofErr w:type="spellStart"/>
      <w:r w:rsidRPr="007037E6">
        <w:rPr>
          <w:rFonts w:ascii="Book Antiqua" w:hAnsi="Book Antiqua"/>
        </w:rPr>
        <w:t>Spurio</w:t>
      </w:r>
      <w:proofErr w:type="spellEnd"/>
      <w:r w:rsidRPr="007037E6">
        <w:rPr>
          <w:rFonts w:ascii="Book Antiqua" w:hAnsi="Book Antiqua"/>
        </w:rPr>
        <w:t xml:space="preserve"> MG, </w:t>
      </w:r>
      <w:proofErr w:type="spellStart"/>
      <w:r w:rsidRPr="007037E6">
        <w:rPr>
          <w:rFonts w:ascii="Book Antiqua" w:hAnsi="Book Antiqua"/>
        </w:rPr>
        <w:t>Stranieri</w:t>
      </w:r>
      <w:proofErr w:type="spellEnd"/>
      <w:r w:rsidRPr="007037E6">
        <w:rPr>
          <w:rFonts w:ascii="Book Antiqua" w:hAnsi="Book Antiqua"/>
        </w:rPr>
        <w:t xml:space="preserve"> G, </w:t>
      </w:r>
      <w:proofErr w:type="spellStart"/>
      <w:r w:rsidRPr="007037E6">
        <w:rPr>
          <w:rFonts w:ascii="Book Antiqua" w:hAnsi="Book Antiqua"/>
        </w:rPr>
        <w:t>Tavormina</w:t>
      </w:r>
      <w:proofErr w:type="spellEnd"/>
      <w:r w:rsidRPr="007037E6">
        <w:rPr>
          <w:rFonts w:ascii="Book Antiqua" w:hAnsi="Book Antiqua"/>
        </w:rPr>
        <w:t xml:space="preserve"> R, Vacca A, </w:t>
      </w:r>
      <w:proofErr w:type="spellStart"/>
      <w:r w:rsidRPr="007037E6">
        <w:rPr>
          <w:rFonts w:ascii="Book Antiqua" w:hAnsi="Book Antiqua"/>
        </w:rPr>
        <w:t>Vellante</w:t>
      </w:r>
      <w:proofErr w:type="spellEnd"/>
      <w:r w:rsidRPr="007037E6">
        <w:rPr>
          <w:rFonts w:ascii="Book Antiqua" w:hAnsi="Book Antiqua"/>
        </w:rPr>
        <w:t xml:space="preserve"> F, </w:t>
      </w:r>
      <w:proofErr w:type="spellStart"/>
      <w:r w:rsidRPr="007037E6">
        <w:rPr>
          <w:rFonts w:ascii="Book Antiqua" w:hAnsi="Book Antiqua"/>
        </w:rPr>
        <w:t>Vitarisi</w:t>
      </w:r>
      <w:proofErr w:type="spellEnd"/>
      <w:r w:rsidRPr="007037E6">
        <w:rPr>
          <w:rFonts w:ascii="Book Antiqua" w:hAnsi="Book Antiqua"/>
        </w:rPr>
        <w:t xml:space="preserve"> S, Shin YW, Chung S. A New Rating Scale (SAVE-9) to Demonstrate the Stress and Anxiety in the Healthcare Workers During the COVID-19 Viral Epidemic. </w:t>
      </w:r>
      <w:proofErr w:type="spellStart"/>
      <w:r w:rsidRPr="007037E6">
        <w:rPr>
          <w:rFonts w:ascii="Book Antiqua" w:hAnsi="Book Antiqua"/>
          <w:i/>
          <w:iCs/>
        </w:rPr>
        <w:t>Psychiatr</w:t>
      </w:r>
      <w:proofErr w:type="spellEnd"/>
      <w:r w:rsidRPr="007037E6">
        <w:rPr>
          <w:rFonts w:ascii="Book Antiqua" w:hAnsi="Book Antiqua"/>
          <w:i/>
          <w:iCs/>
        </w:rPr>
        <w:t xml:space="preserve"> </w:t>
      </w:r>
      <w:proofErr w:type="spellStart"/>
      <w:r w:rsidRPr="007037E6">
        <w:rPr>
          <w:rFonts w:ascii="Book Antiqua" w:hAnsi="Book Antiqua"/>
          <w:i/>
          <w:iCs/>
        </w:rPr>
        <w:t>Danub</w:t>
      </w:r>
      <w:proofErr w:type="spellEnd"/>
      <w:r w:rsidRPr="007037E6">
        <w:rPr>
          <w:rFonts w:ascii="Book Antiqua" w:hAnsi="Book Antiqua"/>
        </w:rPr>
        <w:t xml:space="preserve"> 2020; </w:t>
      </w:r>
      <w:r w:rsidRPr="007037E6">
        <w:rPr>
          <w:rFonts w:ascii="Book Antiqua" w:hAnsi="Book Antiqua"/>
          <w:b/>
          <w:bCs/>
        </w:rPr>
        <w:t>32</w:t>
      </w:r>
      <w:r w:rsidRPr="007037E6">
        <w:rPr>
          <w:rFonts w:ascii="Book Antiqua" w:hAnsi="Book Antiqua"/>
        </w:rPr>
        <w:t>: 5-9 [PMID: 32890353]</w:t>
      </w:r>
    </w:p>
    <w:p w14:paraId="7591DDD9"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35 </w:t>
      </w:r>
      <w:proofErr w:type="spellStart"/>
      <w:r w:rsidRPr="007037E6">
        <w:rPr>
          <w:rFonts w:ascii="Book Antiqua" w:hAnsi="Book Antiqua"/>
          <w:b/>
          <w:bCs/>
        </w:rPr>
        <w:t>Martinotti</w:t>
      </w:r>
      <w:proofErr w:type="spellEnd"/>
      <w:r w:rsidRPr="007037E6">
        <w:rPr>
          <w:rFonts w:ascii="Book Antiqua" w:hAnsi="Book Antiqua"/>
          <w:b/>
          <w:bCs/>
        </w:rPr>
        <w:t xml:space="preserve"> G</w:t>
      </w:r>
      <w:r w:rsidRPr="007037E6">
        <w:rPr>
          <w:rFonts w:ascii="Book Antiqua" w:hAnsi="Book Antiqua"/>
        </w:rPr>
        <w:t xml:space="preserve">, Alessi MC, Di Natale C, </w:t>
      </w:r>
      <w:proofErr w:type="spellStart"/>
      <w:r w:rsidRPr="007037E6">
        <w:rPr>
          <w:rFonts w:ascii="Book Antiqua" w:hAnsi="Book Antiqua"/>
        </w:rPr>
        <w:t>Sociali</w:t>
      </w:r>
      <w:proofErr w:type="spellEnd"/>
      <w:r w:rsidRPr="007037E6">
        <w:rPr>
          <w:rFonts w:ascii="Book Antiqua" w:hAnsi="Book Antiqua"/>
        </w:rPr>
        <w:t xml:space="preserve"> A, </w:t>
      </w:r>
      <w:proofErr w:type="spellStart"/>
      <w:r w:rsidRPr="007037E6">
        <w:rPr>
          <w:rFonts w:ascii="Book Antiqua" w:hAnsi="Book Antiqua"/>
        </w:rPr>
        <w:t>Ceci</w:t>
      </w:r>
      <w:proofErr w:type="spellEnd"/>
      <w:r w:rsidRPr="007037E6">
        <w:rPr>
          <w:rFonts w:ascii="Book Antiqua" w:hAnsi="Book Antiqua"/>
        </w:rPr>
        <w:t xml:space="preserve"> F, </w:t>
      </w:r>
      <w:proofErr w:type="spellStart"/>
      <w:r w:rsidRPr="007037E6">
        <w:rPr>
          <w:rFonts w:ascii="Book Antiqua" w:hAnsi="Book Antiqua"/>
        </w:rPr>
        <w:t>Lucidi</w:t>
      </w:r>
      <w:proofErr w:type="spellEnd"/>
      <w:r w:rsidRPr="007037E6">
        <w:rPr>
          <w:rFonts w:ascii="Book Antiqua" w:hAnsi="Book Antiqua"/>
        </w:rPr>
        <w:t xml:space="preserve"> L, </w:t>
      </w:r>
      <w:proofErr w:type="spellStart"/>
      <w:r w:rsidRPr="007037E6">
        <w:rPr>
          <w:rFonts w:ascii="Book Antiqua" w:hAnsi="Book Antiqua"/>
        </w:rPr>
        <w:t>Picutti</w:t>
      </w:r>
      <w:proofErr w:type="spellEnd"/>
      <w:r w:rsidRPr="007037E6">
        <w:rPr>
          <w:rFonts w:ascii="Book Antiqua" w:hAnsi="Book Antiqua"/>
        </w:rPr>
        <w:t xml:space="preserve"> E, Di Carlo F, </w:t>
      </w:r>
      <w:proofErr w:type="spellStart"/>
      <w:r w:rsidRPr="007037E6">
        <w:rPr>
          <w:rFonts w:ascii="Book Antiqua" w:hAnsi="Book Antiqua"/>
        </w:rPr>
        <w:t>Corbo</w:t>
      </w:r>
      <w:proofErr w:type="spellEnd"/>
      <w:r w:rsidRPr="007037E6">
        <w:rPr>
          <w:rFonts w:ascii="Book Antiqua" w:hAnsi="Book Antiqua"/>
        </w:rPr>
        <w:t xml:space="preserve"> M, </w:t>
      </w:r>
      <w:proofErr w:type="spellStart"/>
      <w:r w:rsidRPr="007037E6">
        <w:rPr>
          <w:rFonts w:ascii="Book Antiqua" w:hAnsi="Book Antiqua"/>
        </w:rPr>
        <w:t>Vellante</w:t>
      </w:r>
      <w:proofErr w:type="spellEnd"/>
      <w:r w:rsidRPr="007037E6">
        <w:rPr>
          <w:rFonts w:ascii="Book Antiqua" w:hAnsi="Book Antiqua"/>
        </w:rPr>
        <w:t xml:space="preserve"> F, Fiori F, </w:t>
      </w:r>
      <w:proofErr w:type="spellStart"/>
      <w:r w:rsidRPr="007037E6">
        <w:rPr>
          <w:rFonts w:ascii="Book Antiqua" w:hAnsi="Book Antiqua"/>
        </w:rPr>
        <w:t>Tourjansky</w:t>
      </w:r>
      <w:proofErr w:type="spellEnd"/>
      <w:r w:rsidRPr="007037E6">
        <w:rPr>
          <w:rFonts w:ascii="Book Antiqua" w:hAnsi="Book Antiqua"/>
        </w:rPr>
        <w:t xml:space="preserve"> G, Catalano G, </w:t>
      </w:r>
      <w:proofErr w:type="spellStart"/>
      <w:r w:rsidRPr="007037E6">
        <w:rPr>
          <w:rFonts w:ascii="Book Antiqua" w:hAnsi="Book Antiqua"/>
        </w:rPr>
        <w:t>Carenti</w:t>
      </w:r>
      <w:proofErr w:type="spellEnd"/>
      <w:r w:rsidRPr="007037E6">
        <w:rPr>
          <w:rFonts w:ascii="Book Antiqua" w:hAnsi="Book Antiqua"/>
        </w:rPr>
        <w:t xml:space="preserve"> ML, </w:t>
      </w:r>
      <w:proofErr w:type="spellStart"/>
      <w:r w:rsidRPr="007037E6">
        <w:rPr>
          <w:rFonts w:ascii="Book Antiqua" w:hAnsi="Book Antiqua"/>
        </w:rPr>
        <w:t>Incerti</w:t>
      </w:r>
      <w:proofErr w:type="spellEnd"/>
      <w:r w:rsidRPr="007037E6">
        <w:rPr>
          <w:rFonts w:ascii="Book Antiqua" w:hAnsi="Book Antiqua"/>
        </w:rPr>
        <w:t xml:space="preserve"> CC, </w:t>
      </w:r>
      <w:proofErr w:type="spellStart"/>
      <w:r w:rsidRPr="007037E6">
        <w:rPr>
          <w:rFonts w:ascii="Book Antiqua" w:hAnsi="Book Antiqua"/>
        </w:rPr>
        <w:t>Bartoletti</w:t>
      </w:r>
      <w:proofErr w:type="spellEnd"/>
      <w:r w:rsidRPr="007037E6">
        <w:rPr>
          <w:rFonts w:ascii="Book Antiqua" w:hAnsi="Book Antiqua"/>
        </w:rPr>
        <w:t xml:space="preserve"> L, </w:t>
      </w:r>
      <w:proofErr w:type="spellStart"/>
      <w:r w:rsidRPr="007037E6">
        <w:rPr>
          <w:rFonts w:ascii="Book Antiqua" w:hAnsi="Book Antiqua"/>
        </w:rPr>
        <w:t>Barlati</w:t>
      </w:r>
      <w:proofErr w:type="spellEnd"/>
      <w:r w:rsidRPr="007037E6">
        <w:rPr>
          <w:rFonts w:ascii="Book Antiqua" w:hAnsi="Book Antiqua"/>
        </w:rPr>
        <w:t xml:space="preserve"> S, Romeo VM, </w:t>
      </w:r>
      <w:proofErr w:type="spellStart"/>
      <w:r w:rsidRPr="007037E6">
        <w:rPr>
          <w:rFonts w:ascii="Book Antiqua" w:hAnsi="Book Antiqua"/>
        </w:rPr>
        <w:t>Verrastro</w:t>
      </w:r>
      <w:proofErr w:type="spellEnd"/>
      <w:r w:rsidRPr="007037E6">
        <w:rPr>
          <w:rFonts w:ascii="Book Antiqua" w:hAnsi="Book Antiqua"/>
        </w:rPr>
        <w:t xml:space="preserve"> V, De Giorgio F, </w:t>
      </w:r>
      <w:proofErr w:type="spellStart"/>
      <w:r w:rsidRPr="007037E6">
        <w:rPr>
          <w:rFonts w:ascii="Book Antiqua" w:hAnsi="Book Antiqua"/>
        </w:rPr>
        <w:t>Valchera</w:t>
      </w:r>
      <w:proofErr w:type="spellEnd"/>
      <w:r w:rsidRPr="007037E6">
        <w:rPr>
          <w:rFonts w:ascii="Book Antiqua" w:hAnsi="Book Antiqua"/>
        </w:rPr>
        <w:t xml:space="preserve"> A, </w:t>
      </w:r>
      <w:proofErr w:type="spellStart"/>
      <w:r w:rsidRPr="007037E6">
        <w:rPr>
          <w:rFonts w:ascii="Book Antiqua" w:hAnsi="Book Antiqua"/>
        </w:rPr>
        <w:t>Sepede</w:t>
      </w:r>
      <w:proofErr w:type="spellEnd"/>
      <w:r w:rsidRPr="007037E6">
        <w:rPr>
          <w:rFonts w:ascii="Book Antiqua" w:hAnsi="Book Antiqua"/>
        </w:rPr>
        <w:t xml:space="preserve"> G, Casella P, </w:t>
      </w:r>
      <w:proofErr w:type="spellStart"/>
      <w:r w:rsidRPr="007037E6">
        <w:rPr>
          <w:rFonts w:ascii="Book Antiqua" w:hAnsi="Book Antiqua"/>
        </w:rPr>
        <w:t>Pettorruso</w:t>
      </w:r>
      <w:proofErr w:type="spellEnd"/>
      <w:r w:rsidRPr="007037E6">
        <w:rPr>
          <w:rFonts w:ascii="Book Antiqua" w:hAnsi="Book Antiqua"/>
        </w:rPr>
        <w:t xml:space="preserve"> M, di Giannantonio M. Psychopathological Burden and Quality of Life in Substance Users During the COVID-19 Lockdown Period in Italy. </w:t>
      </w:r>
      <w:r w:rsidRPr="007037E6">
        <w:rPr>
          <w:rFonts w:ascii="Book Antiqua" w:hAnsi="Book Antiqua"/>
          <w:i/>
          <w:iCs/>
        </w:rPr>
        <w:t>Front Psychiatry</w:t>
      </w:r>
      <w:r w:rsidRPr="007037E6">
        <w:rPr>
          <w:rFonts w:ascii="Book Antiqua" w:hAnsi="Book Antiqua"/>
        </w:rPr>
        <w:t xml:space="preserve"> 2020; </w:t>
      </w:r>
      <w:r w:rsidRPr="007037E6">
        <w:rPr>
          <w:rFonts w:ascii="Book Antiqua" w:hAnsi="Book Antiqua"/>
          <w:b/>
          <w:bCs/>
        </w:rPr>
        <w:t>11</w:t>
      </w:r>
      <w:r w:rsidRPr="007037E6">
        <w:rPr>
          <w:rFonts w:ascii="Book Antiqua" w:hAnsi="Book Antiqua"/>
        </w:rPr>
        <w:t>: 572245 [PMID: 33101086 DOI: 10.3389/fpsyt.2020.572245]</w:t>
      </w:r>
    </w:p>
    <w:p w14:paraId="77F8CF15"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36 </w:t>
      </w:r>
      <w:r w:rsidRPr="007037E6">
        <w:rPr>
          <w:rFonts w:ascii="Book Antiqua" w:hAnsi="Book Antiqua"/>
          <w:b/>
          <w:bCs/>
        </w:rPr>
        <w:t>Di Carlo F</w:t>
      </w:r>
      <w:r w:rsidRPr="007037E6">
        <w:rPr>
          <w:rFonts w:ascii="Book Antiqua" w:hAnsi="Book Antiqua"/>
        </w:rPr>
        <w:t xml:space="preserve">, </w:t>
      </w:r>
      <w:proofErr w:type="spellStart"/>
      <w:r w:rsidRPr="007037E6">
        <w:rPr>
          <w:rFonts w:ascii="Book Antiqua" w:hAnsi="Book Antiqua"/>
        </w:rPr>
        <w:t>Sociali</w:t>
      </w:r>
      <w:proofErr w:type="spellEnd"/>
      <w:r w:rsidRPr="007037E6">
        <w:rPr>
          <w:rFonts w:ascii="Book Antiqua" w:hAnsi="Book Antiqua"/>
        </w:rPr>
        <w:t xml:space="preserve"> A, </w:t>
      </w:r>
      <w:proofErr w:type="spellStart"/>
      <w:r w:rsidRPr="007037E6">
        <w:rPr>
          <w:rFonts w:ascii="Book Antiqua" w:hAnsi="Book Antiqua"/>
        </w:rPr>
        <w:t>Picutti</w:t>
      </w:r>
      <w:proofErr w:type="spellEnd"/>
      <w:r w:rsidRPr="007037E6">
        <w:rPr>
          <w:rFonts w:ascii="Book Antiqua" w:hAnsi="Book Antiqua"/>
        </w:rPr>
        <w:t xml:space="preserve"> E, </w:t>
      </w:r>
      <w:proofErr w:type="spellStart"/>
      <w:r w:rsidRPr="007037E6">
        <w:rPr>
          <w:rFonts w:ascii="Book Antiqua" w:hAnsi="Book Antiqua"/>
        </w:rPr>
        <w:t>Pettorruso</w:t>
      </w:r>
      <w:proofErr w:type="spellEnd"/>
      <w:r w:rsidRPr="007037E6">
        <w:rPr>
          <w:rFonts w:ascii="Book Antiqua" w:hAnsi="Book Antiqua"/>
        </w:rPr>
        <w:t xml:space="preserve"> M, </w:t>
      </w:r>
      <w:proofErr w:type="spellStart"/>
      <w:r w:rsidRPr="007037E6">
        <w:rPr>
          <w:rFonts w:ascii="Book Antiqua" w:hAnsi="Book Antiqua"/>
        </w:rPr>
        <w:t>Vellante</w:t>
      </w:r>
      <w:proofErr w:type="spellEnd"/>
      <w:r w:rsidRPr="007037E6">
        <w:rPr>
          <w:rFonts w:ascii="Book Antiqua" w:hAnsi="Book Antiqua"/>
        </w:rPr>
        <w:t xml:space="preserve"> F, </w:t>
      </w:r>
      <w:proofErr w:type="spellStart"/>
      <w:r w:rsidRPr="007037E6">
        <w:rPr>
          <w:rFonts w:ascii="Book Antiqua" w:hAnsi="Book Antiqua"/>
        </w:rPr>
        <w:t>Verrastro</w:t>
      </w:r>
      <w:proofErr w:type="spellEnd"/>
      <w:r w:rsidRPr="007037E6">
        <w:rPr>
          <w:rFonts w:ascii="Book Antiqua" w:hAnsi="Book Antiqua"/>
        </w:rPr>
        <w:t xml:space="preserve"> V, </w:t>
      </w:r>
      <w:proofErr w:type="spellStart"/>
      <w:r w:rsidRPr="007037E6">
        <w:rPr>
          <w:rFonts w:ascii="Book Antiqua" w:hAnsi="Book Antiqua"/>
        </w:rPr>
        <w:t>Martinotti</w:t>
      </w:r>
      <w:proofErr w:type="spellEnd"/>
      <w:r w:rsidRPr="007037E6">
        <w:rPr>
          <w:rFonts w:ascii="Book Antiqua" w:hAnsi="Book Antiqua"/>
        </w:rPr>
        <w:t xml:space="preserve"> G, di Giannantonio M. Telepsychiatry and other cutting-edge technologies in COVID-19 </w:t>
      </w:r>
      <w:r w:rsidRPr="007037E6">
        <w:rPr>
          <w:rFonts w:ascii="Book Antiqua" w:hAnsi="Book Antiqua"/>
        </w:rPr>
        <w:lastRenderedPageBreak/>
        <w:t xml:space="preserve">pandemic: Bridging the distance in mental health assistance. </w:t>
      </w:r>
      <w:r w:rsidRPr="007037E6">
        <w:rPr>
          <w:rFonts w:ascii="Book Antiqua" w:hAnsi="Book Antiqua"/>
          <w:i/>
          <w:iCs/>
        </w:rPr>
        <w:t xml:space="preserve">Int J Clin </w:t>
      </w:r>
      <w:proofErr w:type="spellStart"/>
      <w:r w:rsidRPr="007037E6">
        <w:rPr>
          <w:rFonts w:ascii="Book Antiqua" w:hAnsi="Book Antiqua"/>
          <w:i/>
          <w:iCs/>
        </w:rPr>
        <w:t>Pract</w:t>
      </w:r>
      <w:proofErr w:type="spellEnd"/>
      <w:r w:rsidRPr="007037E6">
        <w:rPr>
          <w:rFonts w:ascii="Book Antiqua" w:hAnsi="Book Antiqua"/>
        </w:rPr>
        <w:t xml:space="preserve"> 2021; </w:t>
      </w:r>
      <w:r w:rsidRPr="007037E6">
        <w:rPr>
          <w:rFonts w:ascii="Book Antiqua" w:hAnsi="Book Antiqua"/>
          <w:b/>
          <w:bCs/>
        </w:rPr>
        <w:t>75</w:t>
      </w:r>
      <w:r w:rsidRPr="007037E6">
        <w:rPr>
          <w:rFonts w:ascii="Book Antiqua" w:hAnsi="Book Antiqua"/>
        </w:rPr>
        <w:t xml:space="preserve"> [PMID: 32946641 DOI: 10.1111/ijcp.13716]</w:t>
      </w:r>
    </w:p>
    <w:p w14:paraId="1F2D3F35"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37 </w:t>
      </w:r>
      <w:r w:rsidRPr="007037E6">
        <w:rPr>
          <w:rFonts w:ascii="Book Antiqua" w:hAnsi="Book Antiqua"/>
          <w:b/>
          <w:bCs/>
        </w:rPr>
        <w:t>Liu S</w:t>
      </w:r>
      <w:r w:rsidRPr="007037E6">
        <w:rPr>
          <w:rFonts w:ascii="Book Antiqua" w:hAnsi="Book Antiqua"/>
        </w:rPr>
        <w:t xml:space="preserve">, Yang L, Zhang C, Xiang YT, Liu Z, Hu S, Zhang B. Online mental health services in China during the COVID-19 outbreak. </w:t>
      </w:r>
      <w:r w:rsidRPr="007037E6">
        <w:rPr>
          <w:rFonts w:ascii="Book Antiqua" w:hAnsi="Book Antiqua"/>
          <w:i/>
          <w:iCs/>
        </w:rPr>
        <w:t>Lancet Psychiatry</w:t>
      </w:r>
      <w:r w:rsidRPr="007037E6">
        <w:rPr>
          <w:rFonts w:ascii="Book Antiqua" w:hAnsi="Book Antiqua"/>
        </w:rPr>
        <w:t xml:space="preserve"> 2020; </w:t>
      </w:r>
      <w:r w:rsidRPr="007037E6">
        <w:rPr>
          <w:rFonts w:ascii="Book Antiqua" w:hAnsi="Book Antiqua"/>
          <w:b/>
          <w:bCs/>
        </w:rPr>
        <w:t>7</w:t>
      </w:r>
      <w:r w:rsidRPr="007037E6">
        <w:rPr>
          <w:rFonts w:ascii="Book Antiqua" w:hAnsi="Book Antiqua"/>
        </w:rPr>
        <w:t>: e17-e18 [PMID: 32085841 DOI: 10.1016/S2215-0366(20)30077-8]</w:t>
      </w:r>
    </w:p>
    <w:p w14:paraId="25DEA15B"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38 </w:t>
      </w:r>
      <w:r w:rsidRPr="007037E6">
        <w:rPr>
          <w:rFonts w:ascii="Book Antiqua" w:hAnsi="Book Antiqua"/>
          <w:b/>
          <w:bCs/>
        </w:rPr>
        <w:t>Baptista AF</w:t>
      </w:r>
      <w:r w:rsidRPr="007037E6">
        <w:rPr>
          <w:rFonts w:ascii="Book Antiqua" w:hAnsi="Book Antiqua"/>
        </w:rPr>
        <w:t xml:space="preserve">, </w:t>
      </w:r>
      <w:proofErr w:type="spellStart"/>
      <w:r w:rsidRPr="007037E6">
        <w:rPr>
          <w:rFonts w:ascii="Book Antiqua" w:hAnsi="Book Antiqua"/>
        </w:rPr>
        <w:t>Baltar</w:t>
      </w:r>
      <w:proofErr w:type="spellEnd"/>
      <w:r w:rsidRPr="007037E6">
        <w:rPr>
          <w:rFonts w:ascii="Book Antiqua" w:hAnsi="Book Antiqua"/>
        </w:rPr>
        <w:t xml:space="preserve"> A, Okano AH, Moreira A, Campos ACP, Fernandes AM, </w:t>
      </w:r>
      <w:proofErr w:type="spellStart"/>
      <w:r w:rsidRPr="007037E6">
        <w:rPr>
          <w:rFonts w:ascii="Book Antiqua" w:hAnsi="Book Antiqua"/>
        </w:rPr>
        <w:t>Brunoni</w:t>
      </w:r>
      <w:proofErr w:type="spellEnd"/>
      <w:r w:rsidRPr="007037E6">
        <w:rPr>
          <w:rFonts w:ascii="Book Antiqua" w:hAnsi="Book Antiqua"/>
        </w:rPr>
        <w:t xml:space="preserve"> AR, </w:t>
      </w:r>
      <w:proofErr w:type="spellStart"/>
      <w:r w:rsidRPr="007037E6">
        <w:rPr>
          <w:rFonts w:ascii="Book Antiqua" w:hAnsi="Book Antiqua"/>
        </w:rPr>
        <w:t>Badran</w:t>
      </w:r>
      <w:proofErr w:type="spellEnd"/>
      <w:r w:rsidRPr="007037E6">
        <w:rPr>
          <w:rFonts w:ascii="Book Antiqua" w:hAnsi="Book Antiqua"/>
        </w:rPr>
        <w:t xml:space="preserve"> BW, Tanaka C, de Andrade DC, da Silva Machado DG, </w:t>
      </w:r>
      <w:proofErr w:type="spellStart"/>
      <w:r w:rsidRPr="007037E6">
        <w:rPr>
          <w:rFonts w:ascii="Book Antiqua" w:hAnsi="Book Antiqua"/>
        </w:rPr>
        <w:t>Morya</w:t>
      </w:r>
      <w:proofErr w:type="spellEnd"/>
      <w:r w:rsidRPr="007037E6">
        <w:rPr>
          <w:rFonts w:ascii="Book Antiqua" w:hAnsi="Book Antiqua"/>
        </w:rPr>
        <w:t xml:space="preserve"> E, Trujillo E, Swami JK, </w:t>
      </w:r>
      <w:proofErr w:type="spellStart"/>
      <w:r w:rsidRPr="007037E6">
        <w:rPr>
          <w:rFonts w:ascii="Book Antiqua" w:hAnsi="Book Antiqua"/>
        </w:rPr>
        <w:t>Camprodon</w:t>
      </w:r>
      <w:proofErr w:type="spellEnd"/>
      <w:r w:rsidRPr="007037E6">
        <w:rPr>
          <w:rFonts w:ascii="Book Antiqua" w:hAnsi="Book Antiqua"/>
        </w:rPr>
        <w:t xml:space="preserve"> JA, Monte-Silva K, Sá KN, Nunes I, </w:t>
      </w:r>
      <w:proofErr w:type="spellStart"/>
      <w:r w:rsidRPr="007037E6">
        <w:rPr>
          <w:rFonts w:ascii="Book Antiqua" w:hAnsi="Book Antiqua"/>
        </w:rPr>
        <w:t>Goulardins</w:t>
      </w:r>
      <w:proofErr w:type="spellEnd"/>
      <w:r w:rsidRPr="007037E6">
        <w:rPr>
          <w:rFonts w:ascii="Book Antiqua" w:hAnsi="Book Antiqua"/>
        </w:rPr>
        <w:t xml:space="preserve"> JB, </w:t>
      </w:r>
      <w:proofErr w:type="spellStart"/>
      <w:r w:rsidRPr="007037E6">
        <w:rPr>
          <w:rFonts w:ascii="Book Antiqua" w:hAnsi="Book Antiqua"/>
        </w:rPr>
        <w:t>Bikson</w:t>
      </w:r>
      <w:proofErr w:type="spellEnd"/>
      <w:r w:rsidRPr="007037E6">
        <w:rPr>
          <w:rFonts w:ascii="Book Antiqua" w:hAnsi="Book Antiqua"/>
        </w:rPr>
        <w:t xml:space="preserve"> M, </w:t>
      </w:r>
      <w:proofErr w:type="spellStart"/>
      <w:r w:rsidRPr="007037E6">
        <w:rPr>
          <w:rFonts w:ascii="Book Antiqua" w:hAnsi="Book Antiqua"/>
        </w:rPr>
        <w:t>Sudbrack</w:t>
      </w:r>
      <w:proofErr w:type="spellEnd"/>
      <w:r w:rsidRPr="007037E6">
        <w:rPr>
          <w:rFonts w:ascii="Book Antiqua" w:hAnsi="Book Antiqua"/>
        </w:rPr>
        <w:t xml:space="preserve">-Oliveira P, de Carvalho P, Duarte-Moreira RJ, Pagano RL, </w:t>
      </w:r>
      <w:proofErr w:type="spellStart"/>
      <w:r w:rsidRPr="007037E6">
        <w:rPr>
          <w:rFonts w:ascii="Book Antiqua" w:hAnsi="Book Antiqua"/>
        </w:rPr>
        <w:t>Shinjo</w:t>
      </w:r>
      <w:proofErr w:type="spellEnd"/>
      <w:r w:rsidRPr="007037E6">
        <w:rPr>
          <w:rFonts w:ascii="Book Antiqua" w:hAnsi="Book Antiqua"/>
        </w:rPr>
        <w:t xml:space="preserve"> SK, Zana Y. Applications of Non-invasive Neuromodulation for the Management of Disorders Related to COVID-19. </w:t>
      </w:r>
      <w:r w:rsidRPr="007037E6">
        <w:rPr>
          <w:rFonts w:ascii="Book Antiqua" w:hAnsi="Book Antiqua"/>
          <w:i/>
          <w:iCs/>
        </w:rPr>
        <w:t>Front Neurol</w:t>
      </w:r>
      <w:r w:rsidRPr="007037E6">
        <w:rPr>
          <w:rFonts w:ascii="Book Antiqua" w:hAnsi="Book Antiqua"/>
        </w:rPr>
        <w:t xml:space="preserve"> 2020; </w:t>
      </w:r>
      <w:r w:rsidRPr="007037E6">
        <w:rPr>
          <w:rFonts w:ascii="Book Antiqua" w:hAnsi="Book Antiqua"/>
          <w:b/>
          <w:bCs/>
        </w:rPr>
        <w:t>11</w:t>
      </w:r>
      <w:r w:rsidRPr="007037E6">
        <w:rPr>
          <w:rFonts w:ascii="Book Antiqua" w:hAnsi="Book Antiqua"/>
        </w:rPr>
        <w:t>: 573718 [PMID: 33324324 DOI: 10.3389/fneur.2020.573718]</w:t>
      </w:r>
    </w:p>
    <w:p w14:paraId="68E0F660"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39 </w:t>
      </w:r>
      <w:proofErr w:type="spellStart"/>
      <w:r w:rsidRPr="007037E6">
        <w:rPr>
          <w:rFonts w:ascii="Book Antiqua" w:hAnsi="Book Antiqua"/>
          <w:b/>
          <w:bCs/>
        </w:rPr>
        <w:t>Martinotti</w:t>
      </w:r>
      <w:proofErr w:type="spellEnd"/>
      <w:r w:rsidRPr="007037E6">
        <w:rPr>
          <w:rFonts w:ascii="Book Antiqua" w:hAnsi="Book Antiqua"/>
          <w:b/>
          <w:bCs/>
        </w:rPr>
        <w:t xml:space="preserve"> G</w:t>
      </w:r>
      <w:r w:rsidRPr="007037E6">
        <w:rPr>
          <w:rFonts w:ascii="Book Antiqua" w:hAnsi="Book Antiqua"/>
        </w:rPr>
        <w:t xml:space="preserve">, </w:t>
      </w:r>
      <w:proofErr w:type="spellStart"/>
      <w:r w:rsidRPr="007037E6">
        <w:rPr>
          <w:rFonts w:ascii="Book Antiqua" w:hAnsi="Book Antiqua"/>
        </w:rPr>
        <w:t>Lupi</w:t>
      </w:r>
      <w:proofErr w:type="spellEnd"/>
      <w:r w:rsidRPr="007037E6">
        <w:rPr>
          <w:rFonts w:ascii="Book Antiqua" w:hAnsi="Book Antiqua"/>
        </w:rPr>
        <w:t xml:space="preserve"> M, </w:t>
      </w:r>
      <w:proofErr w:type="spellStart"/>
      <w:r w:rsidRPr="007037E6">
        <w:rPr>
          <w:rFonts w:ascii="Book Antiqua" w:hAnsi="Book Antiqua"/>
        </w:rPr>
        <w:t>Montemitro</w:t>
      </w:r>
      <w:proofErr w:type="spellEnd"/>
      <w:r w:rsidRPr="007037E6">
        <w:rPr>
          <w:rFonts w:ascii="Book Antiqua" w:hAnsi="Book Antiqua"/>
        </w:rPr>
        <w:t xml:space="preserve"> C, </w:t>
      </w:r>
      <w:proofErr w:type="spellStart"/>
      <w:r w:rsidRPr="007037E6">
        <w:rPr>
          <w:rFonts w:ascii="Book Antiqua" w:hAnsi="Book Antiqua"/>
        </w:rPr>
        <w:t>Miuli</w:t>
      </w:r>
      <w:proofErr w:type="spellEnd"/>
      <w:r w:rsidRPr="007037E6">
        <w:rPr>
          <w:rFonts w:ascii="Book Antiqua" w:hAnsi="Book Antiqua"/>
        </w:rPr>
        <w:t xml:space="preserve"> A, Di Natale C, Spano MC, Mancini V, </w:t>
      </w:r>
      <w:proofErr w:type="spellStart"/>
      <w:r w:rsidRPr="007037E6">
        <w:rPr>
          <w:rFonts w:ascii="Book Antiqua" w:hAnsi="Book Antiqua"/>
        </w:rPr>
        <w:t>Lorusso</w:t>
      </w:r>
      <w:proofErr w:type="spellEnd"/>
      <w:r w:rsidRPr="007037E6">
        <w:rPr>
          <w:rFonts w:ascii="Book Antiqua" w:hAnsi="Book Antiqua"/>
        </w:rPr>
        <w:t xml:space="preserve"> M, </w:t>
      </w:r>
      <w:proofErr w:type="spellStart"/>
      <w:r w:rsidRPr="007037E6">
        <w:rPr>
          <w:rFonts w:ascii="Book Antiqua" w:hAnsi="Book Antiqua"/>
        </w:rPr>
        <w:t>Stigliano</w:t>
      </w:r>
      <w:proofErr w:type="spellEnd"/>
      <w:r w:rsidRPr="007037E6">
        <w:rPr>
          <w:rFonts w:ascii="Book Antiqua" w:hAnsi="Book Antiqua"/>
        </w:rPr>
        <w:t xml:space="preserve"> G, </w:t>
      </w:r>
      <w:proofErr w:type="spellStart"/>
      <w:r w:rsidRPr="007037E6">
        <w:rPr>
          <w:rFonts w:ascii="Book Antiqua" w:hAnsi="Book Antiqua"/>
        </w:rPr>
        <w:t>Tambelli</w:t>
      </w:r>
      <w:proofErr w:type="spellEnd"/>
      <w:r w:rsidRPr="007037E6">
        <w:rPr>
          <w:rFonts w:ascii="Book Antiqua" w:hAnsi="Book Antiqua"/>
        </w:rPr>
        <w:t xml:space="preserve"> A, Di Carlo F, Di Caprio L, Fraticelli S, </w:t>
      </w:r>
      <w:proofErr w:type="spellStart"/>
      <w:r w:rsidRPr="007037E6">
        <w:rPr>
          <w:rFonts w:ascii="Book Antiqua" w:hAnsi="Book Antiqua"/>
        </w:rPr>
        <w:t>Chillemi</w:t>
      </w:r>
      <w:proofErr w:type="spellEnd"/>
      <w:r w:rsidRPr="007037E6">
        <w:rPr>
          <w:rFonts w:ascii="Book Antiqua" w:hAnsi="Book Antiqua"/>
        </w:rPr>
        <w:t xml:space="preserve"> E, </w:t>
      </w:r>
      <w:proofErr w:type="spellStart"/>
      <w:r w:rsidRPr="007037E6">
        <w:rPr>
          <w:rFonts w:ascii="Book Antiqua" w:hAnsi="Book Antiqua"/>
        </w:rPr>
        <w:t>Pettorruso</w:t>
      </w:r>
      <w:proofErr w:type="spellEnd"/>
      <w:r w:rsidRPr="007037E6">
        <w:rPr>
          <w:rFonts w:ascii="Book Antiqua" w:hAnsi="Book Antiqua"/>
        </w:rPr>
        <w:t xml:space="preserve"> M, </w:t>
      </w:r>
      <w:proofErr w:type="spellStart"/>
      <w:r w:rsidRPr="007037E6">
        <w:rPr>
          <w:rFonts w:ascii="Book Antiqua" w:hAnsi="Book Antiqua"/>
        </w:rPr>
        <w:t>Sepede</w:t>
      </w:r>
      <w:proofErr w:type="spellEnd"/>
      <w:r w:rsidRPr="007037E6">
        <w:rPr>
          <w:rFonts w:ascii="Book Antiqua" w:hAnsi="Book Antiqua"/>
        </w:rPr>
        <w:t xml:space="preserve"> G, di Giannantonio M. Transcranial Direct Current Stimulation Reduces Craving in Substance Use Disorders: A Double-blind, Placebo-Controlled Study. </w:t>
      </w:r>
      <w:r w:rsidRPr="007037E6">
        <w:rPr>
          <w:rFonts w:ascii="Book Antiqua" w:hAnsi="Book Antiqua"/>
          <w:i/>
          <w:iCs/>
        </w:rPr>
        <w:t>J ECT</w:t>
      </w:r>
      <w:r w:rsidRPr="007037E6">
        <w:rPr>
          <w:rFonts w:ascii="Book Antiqua" w:hAnsi="Book Antiqua"/>
        </w:rPr>
        <w:t xml:space="preserve"> 2019; </w:t>
      </w:r>
      <w:r w:rsidRPr="007037E6">
        <w:rPr>
          <w:rFonts w:ascii="Book Antiqua" w:hAnsi="Book Antiqua"/>
          <w:b/>
          <w:bCs/>
        </w:rPr>
        <w:t>35</w:t>
      </w:r>
      <w:r w:rsidRPr="007037E6">
        <w:rPr>
          <w:rFonts w:ascii="Book Antiqua" w:hAnsi="Book Antiqua"/>
        </w:rPr>
        <w:t>: 207-211 [PMID: 30844881 DOI: 10.1097/YCT.0000000000000580]</w:t>
      </w:r>
    </w:p>
    <w:p w14:paraId="1958A44F" w14:textId="77777777" w:rsidR="00E22C3B" w:rsidRPr="007037E6" w:rsidRDefault="00E22C3B" w:rsidP="00E22C3B">
      <w:pPr>
        <w:spacing w:line="360" w:lineRule="auto"/>
        <w:jc w:val="both"/>
        <w:rPr>
          <w:rFonts w:ascii="Book Antiqua" w:hAnsi="Book Antiqua"/>
        </w:rPr>
      </w:pPr>
      <w:r w:rsidRPr="007037E6">
        <w:rPr>
          <w:rFonts w:ascii="Book Antiqua" w:hAnsi="Book Antiqua"/>
        </w:rPr>
        <w:t xml:space="preserve">40 </w:t>
      </w:r>
      <w:proofErr w:type="spellStart"/>
      <w:r w:rsidRPr="007037E6">
        <w:rPr>
          <w:rFonts w:ascii="Book Antiqua" w:hAnsi="Book Antiqua"/>
          <w:b/>
          <w:bCs/>
        </w:rPr>
        <w:t>Lefaucheur</w:t>
      </w:r>
      <w:proofErr w:type="spellEnd"/>
      <w:r w:rsidRPr="007037E6">
        <w:rPr>
          <w:rFonts w:ascii="Book Antiqua" w:hAnsi="Book Antiqua"/>
          <w:b/>
          <w:bCs/>
        </w:rPr>
        <w:t xml:space="preserve"> JP</w:t>
      </w:r>
      <w:r w:rsidRPr="007037E6">
        <w:rPr>
          <w:rFonts w:ascii="Book Antiqua" w:hAnsi="Book Antiqua"/>
        </w:rPr>
        <w:t>, André-</w:t>
      </w:r>
      <w:proofErr w:type="spellStart"/>
      <w:r w:rsidRPr="007037E6">
        <w:rPr>
          <w:rFonts w:ascii="Book Antiqua" w:hAnsi="Book Antiqua"/>
        </w:rPr>
        <w:t>Obadia</w:t>
      </w:r>
      <w:proofErr w:type="spellEnd"/>
      <w:r w:rsidRPr="007037E6">
        <w:rPr>
          <w:rFonts w:ascii="Book Antiqua" w:hAnsi="Book Antiqua"/>
        </w:rPr>
        <w:t xml:space="preserve"> N, </w:t>
      </w:r>
      <w:proofErr w:type="spellStart"/>
      <w:r w:rsidRPr="007037E6">
        <w:rPr>
          <w:rFonts w:ascii="Book Antiqua" w:hAnsi="Book Antiqua"/>
        </w:rPr>
        <w:t>Antal</w:t>
      </w:r>
      <w:proofErr w:type="spellEnd"/>
      <w:r w:rsidRPr="007037E6">
        <w:rPr>
          <w:rFonts w:ascii="Book Antiqua" w:hAnsi="Book Antiqua"/>
        </w:rPr>
        <w:t xml:space="preserve"> A, </w:t>
      </w:r>
      <w:proofErr w:type="spellStart"/>
      <w:r w:rsidRPr="007037E6">
        <w:rPr>
          <w:rFonts w:ascii="Book Antiqua" w:hAnsi="Book Antiqua"/>
        </w:rPr>
        <w:t>Ayache</w:t>
      </w:r>
      <w:proofErr w:type="spellEnd"/>
      <w:r w:rsidRPr="007037E6">
        <w:rPr>
          <w:rFonts w:ascii="Book Antiqua" w:hAnsi="Book Antiqua"/>
        </w:rPr>
        <w:t xml:space="preserve"> SS, </w:t>
      </w:r>
      <w:proofErr w:type="spellStart"/>
      <w:r w:rsidRPr="007037E6">
        <w:rPr>
          <w:rFonts w:ascii="Book Antiqua" w:hAnsi="Book Antiqua"/>
        </w:rPr>
        <w:t>Baeken</w:t>
      </w:r>
      <w:proofErr w:type="spellEnd"/>
      <w:r w:rsidRPr="007037E6">
        <w:rPr>
          <w:rFonts w:ascii="Book Antiqua" w:hAnsi="Book Antiqua"/>
        </w:rPr>
        <w:t xml:space="preserve"> C, Benninger DH, </w:t>
      </w:r>
      <w:proofErr w:type="spellStart"/>
      <w:r w:rsidRPr="007037E6">
        <w:rPr>
          <w:rFonts w:ascii="Book Antiqua" w:hAnsi="Book Antiqua"/>
        </w:rPr>
        <w:t>Cantello</w:t>
      </w:r>
      <w:proofErr w:type="spellEnd"/>
      <w:r w:rsidRPr="007037E6">
        <w:rPr>
          <w:rFonts w:ascii="Book Antiqua" w:hAnsi="Book Antiqua"/>
        </w:rPr>
        <w:t xml:space="preserve"> RM, </w:t>
      </w:r>
      <w:proofErr w:type="spellStart"/>
      <w:r w:rsidRPr="007037E6">
        <w:rPr>
          <w:rFonts w:ascii="Book Antiqua" w:hAnsi="Book Antiqua"/>
        </w:rPr>
        <w:t>Cincotta</w:t>
      </w:r>
      <w:proofErr w:type="spellEnd"/>
      <w:r w:rsidRPr="007037E6">
        <w:rPr>
          <w:rFonts w:ascii="Book Antiqua" w:hAnsi="Book Antiqua"/>
        </w:rPr>
        <w:t xml:space="preserve"> M, de Carvalho M, De Ridder D, </w:t>
      </w:r>
      <w:proofErr w:type="spellStart"/>
      <w:r w:rsidRPr="007037E6">
        <w:rPr>
          <w:rFonts w:ascii="Book Antiqua" w:hAnsi="Book Antiqua"/>
        </w:rPr>
        <w:t>Devanne</w:t>
      </w:r>
      <w:proofErr w:type="spellEnd"/>
      <w:r w:rsidRPr="007037E6">
        <w:rPr>
          <w:rFonts w:ascii="Book Antiqua" w:hAnsi="Book Antiqua"/>
        </w:rPr>
        <w:t xml:space="preserve"> H, Di Lazzaro V, </w:t>
      </w:r>
      <w:proofErr w:type="spellStart"/>
      <w:r w:rsidRPr="007037E6">
        <w:rPr>
          <w:rFonts w:ascii="Book Antiqua" w:hAnsi="Book Antiqua"/>
        </w:rPr>
        <w:t>Filipović</w:t>
      </w:r>
      <w:proofErr w:type="spellEnd"/>
      <w:r w:rsidRPr="007037E6">
        <w:rPr>
          <w:rFonts w:ascii="Book Antiqua" w:hAnsi="Book Antiqua"/>
        </w:rPr>
        <w:t xml:space="preserve"> SR, Hummel FC, </w:t>
      </w:r>
      <w:proofErr w:type="spellStart"/>
      <w:r w:rsidRPr="007037E6">
        <w:rPr>
          <w:rFonts w:ascii="Book Antiqua" w:hAnsi="Book Antiqua"/>
        </w:rPr>
        <w:t>Jääskeläinen</w:t>
      </w:r>
      <w:proofErr w:type="spellEnd"/>
      <w:r w:rsidRPr="007037E6">
        <w:rPr>
          <w:rFonts w:ascii="Book Antiqua" w:hAnsi="Book Antiqua"/>
        </w:rPr>
        <w:t xml:space="preserve"> SK, </w:t>
      </w:r>
      <w:proofErr w:type="spellStart"/>
      <w:r w:rsidRPr="007037E6">
        <w:rPr>
          <w:rFonts w:ascii="Book Antiqua" w:hAnsi="Book Antiqua"/>
        </w:rPr>
        <w:t>Kimiskidis</w:t>
      </w:r>
      <w:proofErr w:type="spellEnd"/>
      <w:r w:rsidRPr="007037E6">
        <w:rPr>
          <w:rFonts w:ascii="Book Antiqua" w:hAnsi="Book Antiqua"/>
        </w:rPr>
        <w:t xml:space="preserve"> VK, Koch G, </w:t>
      </w:r>
      <w:proofErr w:type="spellStart"/>
      <w:r w:rsidRPr="007037E6">
        <w:rPr>
          <w:rFonts w:ascii="Book Antiqua" w:hAnsi="Book Antiqua"/>
        </w:rPr>
        <w:t>Langguth</w:t>
      </w:r>
      <w:proofErr w:type="spellEnd"/>
      <w:r w:rsidRPr="007037E6">
        <w:rPr>
          <w:rFonts w:ascii="Book Antiqua" w:hAnsi="Book Antiqua"/>
        </w:rPr>
        <w:t xml:space="preserve"> B, </w:t>
      </w:r>
      <w:proofErr w:type="spellStart"/>
      <w:r w:rsidRPr="007037E6">
        <w:rPr>
          <w:rFonts w:ascii="Book Antiqua" w:hAnsi="Book Antiqua"/>
        </w:rPr>
        <w:t>Nyffeler</w:t>
      </w:r>
      <w:proofErr w:type="spellEnd"/>
      <w:r w:rsidRPr="007037E6">
        <w:rPr>
          <w:rFonts w:ascii="Book Antiqua" w:hAnsi="Book Antiqua"/>
        </w:rPr>
        <w:t xml:space="preserve"> T, </w:t>
      </w:r>
      <w:proofErr w:type="spellStart"/>
      <w:r w:rsidRPr="007037E6">
        <w:rPr>
          <w:rFonts w:ascii="Book Antiqua" w:hAnsi="Book Antiqua"/>
        </w:rPr>
        <w:t>Oliviero</w:t>
      </w:r>
      <w:proofErr w:type="spellEnd"/>
      <w:r w:rsidRPr="007037E6">
        <w:rPr>
          <w:rFonts w:ascii="Book Antiqua" w:hAnsi="Book Antiqua"/>
        </w:rPr>
        <w:t xml:space="preserve"> A, </w:t>
      </w:r>
      <w:proofErr w:type="spellStart"/>
      <w:r w:rsidRPr="007037E6">
        <w:rPr>
          <w:rFonts w:ascii="Book Antiqua" w:hAnsi="Book Antiqua"/>
        </w:rPr>
        <w:t>Padberg</w:t>
      </w:r>
      <w:proofErr w:type="spellEnd"/>
      <w:r w:rsidRPr="007037E6">
        <w:rPr>
          <w:rFonts w:ascii="Book Antiqua" w:hAnsi="Book Antiqua"/>
        </w:rPr>
        <w:t xml:space="preserve"> F, Poulet E, Rossi S, Rossini PM, Rothwell JC, </w:t>
      </w:r>
      <w:proofErr w:type="spellStart"/>
      <w:r w:rsidRPr="007037E6">
        <w:rPr>
          <w:rFonts w:ascii="Book Antiqua" w:hAnsi="Book Antiqua"/>
        </w:rPr>
        <w:t>Schönfeldt-Lecuona</w:t>
      </w:r>
      <w:proofErr w:type="spellEnd"/>
      <w:r w:rsidRPr="007037E6">
        <w:rPr>
          <w:rFonts w:ascii="Book Antiqua" w:hAnsi="Book Antiqua"/>
        </w:rPr>
        <w:t xml:space="preserve"> C, </w:t>
      </w:r>
      <w:proofErr w:type="spellStart"/>
      <w:r w:rsidRPr="007037E6">
        <w:rPr>
          <w:rFonts w:ascii="Book Antiqua" w:hAnsi="Book Antiqua"/>
        </w:rPr>
        <w:t>Siebner</w:t>
      </w:r>
      <w:proofErr w:type="spellEnd"/>
      <w:r w:rsidRPr="007037E6">
        <w:rPr>
          <w:rFonts w:ascii="Book Antiqua" w:hAnsi="Book Antiqua"/>
        </w:rPr>
        <w:t xml:space="preserve"> HR, </w:t>
      </w:r>
      <w:proofErr w:type="spellStart"/>
      <w:r w:rsidRPr="007037E6">
        <w:rPr>
          <w:rFonts w:ascii="Book Antiqua" w:hAnsi="Book Antiqua"/>
        </w:rPr>
        <w:t>Slotema</w:t>
      </w:r>
      <w:proofErr w:type="spellEnd"/>
      <w:r w:rsidRPr="007037E6">
        <w:rPr>
          <w:rFonts w:ascii="Book Antiqua" w:hAnsi="Book Antiqua"/>
        </w:rPr>
        <w:t xml:space="preserve"> CW, Stagg CJ, Valls-Sole J, </w:t>
      </w:r>
      <w:proofErr w:type="spellStart"/>
      <w:r w:rsidRPr="007037E6">
        <w:rPr>
          <w:rFonts w:ascii="Book Antiqua" w:hAnsi="Book Antiqua"/>
        </w:rPr>
        <w:t>Ziemann</w:t>
      </w:r>
      <w:proofErr w:type="spellEnd"/>
      <w:r w:rsidRPr="007037E6">
        <w:rPr>
          <w:rFonts w:ascii="Book Antiqua" w:hAnsi="Book Antiqua"/>
        </w:rPr>
        <w:t xml:space="preserve"> U, Paulus W, Garcia-Larrea L. Evidence-based guidelines on the therapeutic use of repetitive transcranial magnetic stimulation (</w:t>
      </w:r>
      <w:proofErr w:type="spellStart"/>
      <w:r w:rsidRPr="007037E6">
        <w:rPr>
          <w:rFonts w:ascii="Book Antiqua" w:hAnsi="Book Antiqua"/>
        </w:rPr>
        <w:t>rTMS</w:t>
      </w:r>
      <w:proofErr w:type="spellEnd"/>
      <w:r w:rsidRPr="007037E6">
        <w:rPr>
          <w:rFonts w:ascii="Book Antiqua" w:hAnsi="Book Antiqua"/>
        </w:rPr>
        <w:t xml:space="preserve">). </w:t>
      </w:r>
      <w:r w:rsidRPr="007037E6">
        <w:rPr>
          <w:rFonts w:ascii="Book Antiqua" w:hAnsi="Book Antiqua"/>
          <w:i/>
          <w:iCs/>
        </w:rPr>
        <w:t xml:space="preserve">Clin </w:t>
      </w:r>
      <w:proofErr w:type="spellStart"/>
      <w:r w:rsidRPr="007037E6">
        <w:rPr>
          <w:rFonts w:ascii="Book Antiqua" w:hAnsi="Book Antiqua"/>
          <w:i/>
          <w:iCs/>
        </w:rPr>
        <w:t>Neurophysiol</w:t>
      </w:r>
      <w:proofErr w:type="spellEnd"/>
      <w:r w:rsidRPr="007037E6">
        <w:rPr>
          <w:rFonts w:ascii="Book Antiqua" w:hAnsi="Book Antiqua"/>
        </w:rPr>
        <w:t xml:space="preserve"> 2014; </w:t>
      </w:r>
      <w:r w:rsidRPr="007037E6">
        <w:rPr>
          <w:rFonts w:ascii="Book Antiqua" w:hAnsi="Book Antiqua"/>
          <w:b/>
          <w:bCs/>
        </w:rPr>
        <w:t>125</w:t>
      </w:r>
      <w:r w:rsidRPr="007037E6">
        <w:rPr>
          <w:rFonts w:ascii="Book Antiqua" w:hAnsi="Book Antiqua"/>
        </w:rPr>
        <w:t>: 2150-2206 [PMID: 25034472 DOI: 10.1016/j.clinph.2014.05.021]</w:t>
      </w:r>
    </w:p>
    <w:p w14:paraId="473C83AB" w14:textId="21197B26" w:rsidR="00A77B3E" w:rsidRDefault="00A77B3E">
      <w:pPr>
        <w:spacing w:line="360" w:lineRule="auto"/>
        <w:jc w:val="both"/>
      </w:pPr>
    </w:p>
    <w:p w14:paraId="7794220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EAE18E" w14:textId="77777777" w:rsidR="00A77B3E" w:rsidRDefault="008F75AC">
      <w:pPr>
        <w:spacing w:line="360" w:lineRule="auto"/>
        <w:jc w:val="both"/>
      </w:pPr>
      <w:r>
        <w:rPr>
          <w:rFonts w:ascii="Book Antiqua" w:eastAsia="Book Antiqua" w:hAnsi="Book Antiqua" w:cs="Book Antiqua"/>
          <w:b/>
          <w:color w:val="000000"/>
        </w:rPr>
        <w:lastRenderedPageBreak/>
        <w:t>Footnotes</w:t>
      </w:r>
    </w:p>
    <w:p w14:paraId="35DBCB3F" w14:textId="3C6E4D4E" w:rsidR="00A77B3E" w:rsidRDefault="008F75A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w:t>
      </w:r>
      <w:r w:rsidR="00075E9F">
        <w:rPr>
          <w:rFonts w:ascii="Book Antiqua" w:eastAsia="Book Antiqua" w:hAnsi="Book Antiqua" w:cs="Book Antiqua"/>
          <w:color w:val="000000"/>
        </w:rPr>
        <w:t>a</w:t>
      </w:r>
      <w:r>
        <w:rPr>
          <w:rFonts w:ascii="Book Antiqua" w:eastAsia="Book Antiqua" w:hAnsi="Book Antiqua" w:cs="Book Antiqua"/>
          <w:color w:val="000000"/>
        </w:rPr>
        <w:t>uthors declare no conflicts of interest</w:t>
      </w:r>
      <w:r w:rsidR="00D64636">
        <w:rPr>
          <w:rFonts w:ascii="Book Antiqua" w:eastAsia="Book Antiqua" w:hAnsi="Book Antiqua" w:cs="Book Antiqua"/>
          <w:color w:val="000000"/>
        </w:rPr>
        <w:t>.</w:t>
      </w:r>
    </w:p>
    <w:p w14:paraId="4C10EE60" w14:textId="77777777" w:rsidR="00A77B3E" w:rsidRDefault="00A77B3E">
      <w:pPr>
        <w:spacing w:line="360" w:lineRule="auto"/>
        <w:jc w:val="both"/>
      </w:pPr>
    </w:p>
    <w:p w14:paraId="4095C572" w14:textId="77777777" w:rsidR="00A77B3E" w:rsidRDefault="008F75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C487D2" w14:textId="77777777" w:rsidR="00A77B3E" w:rsidRDefault="00A77B3E">
      <w:pPr>
        <w:spacing w:line="360" w:lineRule="auto"/>
        <w:jc w:val="both"/>
      </w:pPr>
    </w:p>
    <w:p w14:paraId="705BBB6E" w14:textId="77777777" w:rsidR="00D33252" w:rsidRPr="00FD78CE" w:rsidRDefault="00D33252" w:rsidP="00D33252">
      <w:pPr>
        <w:spacing w:line="360" w:lineRule="auto"/>
        <w:jc w:val="both"/>
        <w:rPr>
          <w:rFonts w:ascii="Book Antiqua" w:eastAsia="Book Antiqua" w:hAnsi="Book Antiqua" w:cs="Book Antiqua"/>
          <w:bCs/>
          <w:color w:val="000000"/>
        </w:rPr>
      </w:pPr>
      <w:r w:rsidRPr="00D33252">
        <w:rPr>
          <w:rFonts w:ascii="Book Antiqua" w:eastAsia="Book Antiqua" w:hAnsi="Book Antiqua" w:cs="Book Antiqua"/>
          <w:b/>
          <w:color w:val="000000"/>
        </w:rPr>
        <w:t xml:space="preserve">Provenance and peer review: </w:t>
      </w:r>
      <w:r w:rsidRPr="00FD78CE">
        <w:rPr>
          <w:rFonts w:ascii="Book Antiqua" w:eastAsia="Book Antiqua" w:hAnsi="Book Antiqua" w:cs="Book Antiqua"/>
          <w:bCs/>
          <w:color w:val="000000"/>
        </w:rPr>
        <w:t>Invited article; Externally peer reviewed.</w:t>
      </w:r>
    </w:p>
    <w:p w14:paraId="261403DE" w14:textId="542E0E9D" w:rsidR="00A77B3E" w:rsidRDefault="00D33252" w:rsidP="00D33252">
      <w:pPr>
        <w:spacing w:line="360" w:lineRule="auto"/>
        <w:jc w:val="both"/>
        <w:rPr>
          <w:rFonts w:ascii="Book Antiqua" w:eastAsia="Book Antiqua" w:hAnsi="Book Antiqua" w:cs="Book Antiqua"/>
          <w:b/>
          <w:color w:val="000000"/>
        </w:rPr>
      </w:pPr>
      <w:r w:rsidRPr="00D33252">
        <w:rPr>
          <w:rFonts w:ascii="Book Antiqua" w:eastAsia="Book Antiqua" w:hAnsi="Book Antiqua" w:cs="Book Antiqua"/>
          <w:b/>
          <w:color w:val="000000"/>
        </w:rPr>
        <w:t xml:space="preserve">Peer-review model: </w:t>
      </w:r>
      <w:r w:rsidRPr="00FD78CE">
        <w:rPr>
          <w:rFonts w:ascii="Book Antiqua" w:eastAsia="Book Antiqua" w:hAnsi="Book Antiqua" w:cs="Book Antiqua"/>
          <w:bCs/>
          <w:color w:val="000000"/>
        </w:rPr>
        <w:t>Single blind</w:t>
      </w:r>
    </w:p>
    <w:p w14:paraId="05F37155" w14:textId="77777777" w:rsidR="00FD78CE" w:rsidRDefault="00FD78CE" w:rsidP="00D33252">
      <w:pPr>
        <w:spacing w:line="360" w:lineRule="auto"/>
        <w:jc w:val="both"/>
      </w:pPr>
    </w:p>
    <w:p w14:paraId="68E52959" w14:textId="77777777" w:rsidR="00A77B3E" w:rsidRDefault="008F75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3A702309" w14:textId="77777777" w:rsidR="00A77B3E" w:rsidRDefault="008F75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2021</w:t>
      </w:r>
    </w:p>
    <w:p w14:paraId="7AFCD2BA" w14:textId="3105DCE0" w:rsidR="00A77B3E" w:rsidRDefault="008F75AC">
      <w:pPr>
        <w:spacing w:line="360" w:lineRule="auto"/>
        <w:jc w:val="both"/>
      </w:pPr>
      <w:r>
        <w:rPr>
          <w:rFonts w:ascii="Book Antiqua" w:eastAsia="Book Antiqua" w:hAnsi="Book Antiqua" w:cs="Book Antiqua"/>
          <w:b/>
          <w:color w:val="000000"/>
        </w:rPr>
        <w:t xml:space="preserve">Article in press: </w:t>
      </w:r>
    </w:p>
    <w:p w14:paraId="502D2E31" w14:textId="77777777" w:rsidR="00A77B3E" w:rsidRDefault="00A77B3E">
      <w:pPr>
        <w:spacing w:line="360" w:lineRule="auto"/>
        <w:jc w:val="both"/>
      </w:pPr>
    </w:p>
    <w:p w14:paraId="7051FB1E" w14:textId="77777777" w:rsidR="00A77B3E" w:rsidRDefault="008F75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141BAEA1" w14:textId="77777777" w:rsidR="00A77B3E" w:rsidRDefault="008F75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5070C5E" w14:textId="77777777" w:rsidR="00A77B3E" w:rsidRDefault="008F75AC">
      <w:pPr>
        <w:spacing w:line="360" w:lineRule="auto"/>
        <w:jc w:val="both"/>
      </w:pPr>
      <w:r>
        <w:rPr>
          <w:rFonts w:ascii="Book Antiqua" w:eastAsia="Book Antiqua" w:hAnsi="Book Antiqua" w:cs="Book Antiqua"/>
          <w:b/>
          <w:color w:val="000000"/>
        </w:rPr>
        <w:t>Peer-review report’s scientific quality classification</w:t>
      </w:r>
    </w:p>
    <w:p w14:paraId="7A721643" w14:textId="77777777" w:rsidR="00A77B3E" w:rsidRDefault="008F75AC">
      <w:pPr>
        <w:spacing w:line="360" w:lineRule="auto"/>
        <w:jc w:val="both"/>
      </w:pPr>
      <w:r>
        <w:rPr>
          <w:rFonts w:ascii="Book Antiqua" w:eastAsia="Book Antiqua" w:hAnsi="Book Antiqua" w:cs="Book Antiqua"/>
          <w:color w:val="000000"/>
        </w:rPr>
        <w:t>Grade A (Excellent): 0</w:t>
      </w:r>
    </w:p>
    <w:p w14:paraId="05CCF750" w14:textId="77777777" w:rsidR="00A77B3E" w:rsidRDefault="008F75AC">
      <w:pPr>
        <w:spacing w:line="360" w:lineRule="auto"/>
        <w:jc w:val="both"/>
      </w:pPr>
      <w:r>
        <w:rPr>
          <w:rFonts w:ascii="Book Antiqua" w:eastAsia="Book Antiqua" w:hAnsi="Book Antiqua" w:cs="Book Antiqua"/>
          <w:color w:val="000000"/>
        </w:rPr>
        <w:t>Grade B (Very good): B</w:t>
      </w:r>
    </w:p>
    <w:p w14:paraId="23386BFD" w14:textId="77777777" w:rsidR="00A77B3E" w:rsidRDefault="008F75AC">
      <w:pPr>
        <w:spacing w:line="360" w:lineRule="auto"/>
        <w:jc w:val="both"/>
      </w:pPr>
      <w:r>
        <w:rPr>
          <w:rFonts w:ascii="Book Antiqua" w:eastAsia="Book Antiqua" w:hAnsi="Book Antiqua" w:cs="Book Antiqua"/>
          <w:color w:val="000000"/>
        </w:rPr>
        <w:t>Grade C (Good): 0</w:t>
      </w:r>
    </w:p>
    <w:p w14:paraId="46939E07" w14:textId="77777777" w:rsidR="00A77B3E" w:rsidRDefault="008F75AC">
      <w:pPr>
        <w:spacing w:line="360" w:lineRule="auto"/>
        <w:jc w:val="both"/>
      </w:pPr>
      <w:r>
        <w:rPr>
          <w:rFonts w:ascii="Book Antiqua" w:eastAsia="Book Antiqua" w:hAnsi="Book Antiqua" w:cs="Book Antiqua"/>
          <w:color w:val="000000"/>
        </w:rPr>
        <w:t>Grade D (Fair): 0</w:t>
      </w:r>
    </w:p>
    <w:p w14:paraId="28225992" w14:textId="77777777" w:rsidR="00A77B3E" w:rsidRDefault="008F75AC">
      <w:pPr>
        <w:spacing w:line="360" w:lineRule="auto"/>
        <w:jc w:val="both"/>
      </w:pPr>
      <w:r>
        <w:rPr>
          <w:rFonts w:ascii="Book Antiqua" w:eastAsia="Book Antiqua" w:hAnsi="Book Antiqua" w:cs="Book Antiqua"/>
          <w:color w:val="000000"/>
        </w:rPr>
        <w:t>Grade E (Poor): 0</w:t>
      </w:r>
    </w:p>
    <w:p w14:paraId="48D30683" w14:textId="77777777" w:rsidR="00A77B3E" w:rsidRDefault="00A77B3E">
      <w:pPr>
        <w:spacing w:line="360" w:lineRule="auto"/>
        <w:jc w:val="both"/>
      </w:pPr>
    </w:p>
    <w:p w14:paraId="62ADAC93" w14:textId="709DBCCC" w:rsidR="00A77B3E" w:rsidRDefault="008F75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Navarro-Alvarez N</w:t>
      </w:r>
      <w:r w:rsidR="002B336D">
        <w:rPr>
          <w:rFonts w:ascii="Book Antiqua" w:eastAsia="Book Antiqua" w:hAnsi="Book Antiqua" w:cs="Book Antiqua"/>
          <w:color w:val="000000"/>
        </w:rPr>
        <w:t>,</w:t>
      </w:r>
      <w:r w:rsidR="002B336D" w:rsidRPr="002B336D">
        <w:t xml:space="preserve"> </w:t>
      </w:r>
      <w:r w:rsidR="002B336D" w:rsidRPr="002B336D">
        <w:rPr>
          <w:rFonts w:ascii="Book Antiqua" w:eastAsia="Book Antiqua" w:hAnsi="Book Antiqua" w:cs="Book Antiqua"/>
          <w:color w:val="000000"/>
        </w:rPr>
        <w:t>Mexico</w:t>
      </w:r>
      <w:r w:rsidR="00597D56" w:rsidRPr="00597D56">
        <w:rPr>
          <w:rFonts w:ascii="Book Antiqua" w:eastAsia="Book Antiqua" w:hAnsi="Book Antiqua" w:cs="Book Antiqua"/>
          <w:b/>
          <w:color w:val="000000"/>
        </w:rPr>
        <w:t xml:space="preserve"> </w:t>
      </w:r>
      <w:r w:rsidR="00597D56">
        <w:rPr>
          <w:rFonts w:ascii="Book Antiqua" w:eastAsia="Book Antiqua" w:hAnsi="Book Antiqua" w:cs="Book Antiqua"/>
          <w:b/>
          <w:color w:val="000000"/>
        </w:rPr>
        <w:t xml:space="preserve">A-Editor: </w:t>
      </w:r>
      <w:r w:rsidR="00597D56" w:rsidRPr="00597D56">
        <w:rPr>
          <w:rFonts w:ascii="Book Antiqua" w:eastAsia="Book Antiqua" w:hAnsi="Book Antiqua" w:cs="Book Antiqua"/>
          <w:bCs/>
          <w:color w:val="000000"/>
        </w:rPr>
        <w:t>Xiao</w:t>
      </w:r>
      <w:r w:rsidR="00597D56" w:rsidRPr="00D74318">
        <w:rPr>
          <w:rFonts w:ascii="Book Antiqua" w:eastAsia="Book Antiqua" w:hAnsi="Book Antiqua" w:cs="Book Antiqua"/>
          <w:bCs/>
          <w:color w:val="000000"/>
        </w:rPr>
        <w:t xml:space="preserve"> Y</w:t>
      </w:r>
      <w:r w:rsidR="00597D56">
        <w:rPr>
          <w:rFonts w:ascii="Book Antiqua" w:eastAsia="Book Antiqua" w:hAnsi="Book Antiqua" w:cs="Book Antiqua"/>
          <w:bCs/>
          <w:color w:val="000000"/>
        </w:rPr>
        <w:t>Y</w:t>
      </w:r>
      <w:r>
        <w:rPr>
          <w:rFonts w:ascii="Book Antiqua" w:eastAsia="Book Antiqua" w:hAnsi="Book Antiqua" w:cs="Book Antiqua"/>
          <w:b/>
          <w:color w:val="000000"/>
        </w:rPr>
        <w:t xml:space="preserve"> S-Editor: </w:t>
      </w:r>
      <w:r w:rsidR="009D4938" w:rsidRPr="00D74318">
        <w:rPr>
          <w:rFonts w:ascii="Book Antiqua" w:eastAsia="Book Antiqua" w:hAnsi="Book Antiqua" w:cs="Book Antiqua"/>
          <w:bCs/>
          <w:color w:val="000000"/>
        </w:rPr>
        <w:t>W</w:t>
      </w:r>
      <w:r w:rsidR="009D4938" w:rsidRPr="00D74318">
        <w:rPr>
          <w:rFonts w:ascii="Book Antiqua" w:eastAsia="Book Antiqua" w:hAnsi="Book Antiqua" w:cs="Book Antiqua" w:hint="eastAsia"/>
          <w:bCs/>
          <w:color w:val="000000"/>
        </w:rPr>
        <w:t>u</w:t>
      </w:r>
      <w:r w:rsidR="009D4938" w:rsidRPr="00D74318">
        <w:rPr>
          <w:rFonts w:ascii="Book Antiqua" w:eastAsia="Book Antiqua" w:hAnsi="Book Antiqua" w:cs="Book Antiqua"/>
          <w:bCs/>
          <w:color w:val="000000"/>
        </w:rPr>
        <w:t xml:space="preserve"> YXJ</w:t>
      </w:r>
      <w:r w:rsidRPr="00D74318">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L-Editor: </w:t>
      </w:r>
      <w:r w:rsidR="00FB72AD">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1B2811" w:rsidRPr="00D74318">
        <w:rPr>
          <w:rFonts w:ascii="Book Antiqua" w:eastAsia="Book Antiqua" w:hAnsi="Book Antiqua" w:cs="Book Antiqua"/>
          <w:bCs/>
          <w:color w:val="000000"/>
        </w:rPr>
        <w:t>W</w:t>
      </w:r>
      <w:r w:rsidR="001B2811" w:rsidRPr="00D74318">
        <w:rPr>
          <w:rFonts w:ascii="Book Antiqua" w:eastAsia="Book Antiqua" w:hAnsi="Book Antiqua" w:cs="Book Antiqua" w:hint="eastAsia"/>
          <w:bCs/>
          <w:color w:val="000000"/>
        </w:rPr>
        <w:t>u</w:t>
      </w:r>
      <w:r w:rsidR="001B2811" w:rsidRPr="00D74318">
        <w:rPr>
          <w:rFonts w:ascii="Book Antiqua" w:eastAsia="Book Antiqua" w:hAnsi="Book Antiqua" w:cs="Book Antiqua"/>
          <w:bCs/>
          <w:color w:val="000000"/>
        </w:rPr>
        <w:t xml:space="preserve"> YXJ</w:t>
      </w:r>
    </w:p>
    <w:p w14:paraId="494414D0" w14:textId="77777777" w:rsidR="00323C03" w:rsidRDefault="00323C03">
      <w:pPr>
        <w:spacing w:line="360" w:lineRule="auto"/>
        <w:jc w:val="both"/>
        <w:rPr>
          <w:rFonts w:ascii="Book Antiqua" w:eastAsia="Book Antiqua" w:hAnsi="Book Antiqua" w:cs="Book Antiqua"/>
          <w:b/>
          <w:color w:val="000000"/>
        </w:rPr>
      </w:pPr>
    </w:p>
    <w:p w14:paraId="222B3B26" w14:textId="77777777" w:rsidR="001B2811" w:rsidRDefault="001B2811" w:rsidP="00314E44">
      <w:pPr>
        <w:spacing w:line="360" w:lineRule="auto"/>
        <w:jc w:val="both"/>
        <w:rPr>
          <w:rFonts w:ascii="Book Antiqua" w:eastAsia="Book Antiqua" w:hAnsi="Book Antiqua" w:cs="Book Antiqua"/>
          <w:b/>
          <w:bCs/>
          <w:color w:val="000000"/>
        </w:rPr>
        <w:sectPr w:rsidR="001B2811">
          <w:pgSz w:w="12240" w:h="15840"/>
          <w:pgMar w:top="1440" w:right="1440" w:bottom="1440" w:left="1440" w:header="720" w:footer="720" w:gutter="0"/>
          <w:cols w:space="720"/>
          <w:docGrid w:linePitch="360"/>
        </w:sectPr>
      </w:pPr>
    </w:p>
    <w:p w14:paraId="5A76F348" w14:textId="3B8941CF" w:rsidR="00323C03" w:rsidRPr="00D21084" w:rsidRDefault="00323C03" w:rsidP="00314E44">
      <w:pPr>
        <w:spacing w:line="360" w:lineRule="auto"/>
        <w:jc w:val="both"/>
        <w:rPr>
          <w:rFonts w:ascii="Book Antiqua" w:eastAsia="Book Antiqua" w:hAnsi="Book Antiqua" w:cs="Book Antiqua"/>
          <w:b/>
          <w:bCs/>
          <w:color w:val="000000"/>
        </w:rPr>
      </w:pPr>
      <w:r w:rsidRPr="00D21084">
        <w:rPr>
          <w:rFonts w:ascii="Book Antiqua" w:eastAsia="Book Antiqua" w:hAnsi="Book Antiqua" w:cs="Book Antiqua"/>
          <w:b/>
          <w:bCs/>
          <w:color w:val="000000"/>
        </w:rPr>
        <w:lastRenderedPageBreak/>
        <w:t>Figure Legends</w:t>
      </w:r>
    </w:p>
    <w:p w14:paraId="1FE8D1AB" w14:textId="76B9B485" w:rsidR="00D21084" w:rsidRDefault="00D943F8" w:rsidP="00314E44">
      <w:pPr>
        <w:spacing w:line="360" w:lineRule="auto"/>
        <w:jc w:val="both"/>
        <w:rPr>
          <w:rFonts w:ascii="Book Antiqua" w:eastAsia="Book Antiqua" w:hAnsi="Book Antiqua" w:cs="Book Antiqua"/>
          <w:b/>
          <w:bCs/>
          <w:color w:val="000000"/>
        </w:rPr>
      </w:pPr>
      <w:r>
        <w:rPr>
          <w:noProof/>
        </w:rPr>
        <w:drawing>
          <wp:inline distT="0" distB="0" distL="0" distR="0" wp14:anchorId="3CEAB5F4" wp14:editId="4B14C440">
            <wp:extent cx="5585460" cy="2400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5460" cy="2400300"/>
                    </a:xfrm>
                    <a:prstGeom prst="rect">
                      <a:avLst/>
                    </a:prstGeom>
                    <a:noFill/>
                    <a:ln>
                      <a:noFill/>
                    </a:ln>
                  </pic:spPr>
                </pic:pic>
              </a:graphicData>
            </a:graphic>
          </wp:inline>
        </w:drawing>
      </w:r>
    </w:p>
    <w:p w14:paraId="267C5B18" w14:textId="77777777" w:rsidR="000C3719" w:rsidRDefault="00F3573B">
      <w:pPr>
        <w:spacing w:line="360" w:lineRule="auto"/>
        <w:jc w:val="both"/>
        <w:rPr>
          <w:rFonts w:ascii="Book Antiqua" w:eastAsia="Book Antiqua" w:hAnsi="Book Antiqua" w:cs="Book Antiqua"/>
          <w:b/>
          <w:bCs/>
          <w:color w:val="000000"/>
        </w:rPr>
      </w:pPr>
      <w:r w:rsidRPr="00D21084">
        <w:rPr>
          <w:rFonts w:ascii="Book Antiqua" w:eastAsia="Book Antiqua" w:hAnsi="Book Antiqua" w:cs="Book Antiqua"/>
          <w:b/>
          <w:bCs/>
          <w:color w:val="000000"/>
        </w:rPr>
        <w:t>Figure 1</w:t>
      </w:r>
      <w:r w:rsidR="00D21084">
        <w:rPr>
          <w:rFonts w:ascii="Book Antiqua" w:eastAsia="Book Antiqua" w:hAnsi="Book Antiqua" w:cs="Book Antiqua"/>
          <w:b/>
          <w:bCs/>
          <w:color w:val="000000"/>
        </w:rPr>
        <w:t xml:space="preserve"> </w:t>
      </w:r>
      <w:r w:rsidRPr="00D21084">
        <w:rPr>
          <w:rFonts w:ascii="Book Antiqua" w:eastAsia="Book Antiqua" w:hAnsi="Book Antiqua" w:cs="Book Antiqua"/>
          <w:b/>
          <w:bCs/>
          <w:color w:val="000000"/>
        </w:rPr>
        <w:t xml:space="preserve">Summary of </w:t>
      </w:r>
      <w:r w:rsidR="006279DA" w:rsidRPr="006279DA">
        <w:rPr>
          <w:rFonts w:ascii="Book Antiqua" w:eastAsia="Book Antiqua" w:hAnsi="Book Antiqua" w:cs="Book Antiqua"/>
          <w:b/>
          <w:bCs/>
          <w:color w:val="000000"/>
        </w:rPr>
        <w:t xml:space="preserve">severe acute respiratory syndrome coronavirus 2 </w:t>
      </w:r>
      <w:r w:rsidRPr="00D21084">
        <w:rPr>
          <w:rFonts w:ascii="Book Antiqua" w:eastAsia="Book Antiqua" w:hAnsi="Book Antiqua" w:cs="Book Antiqua"/>
          <w:b/>
          <w:bCs/>
          <w:color w:val="000000"/>
        </w:rPr>
        <w:t xml:space="preserve">mechanisms of </w:t>
      </w:r>
      <w:proofErr w:type="spellStart"/>
      <w:r w:rsidRPr="00D21084">
        <w:rPr>
          <w:rFonts w:ascii="Book Antiqua" w:eastAsia="Book Antiqua" w:hAnsi="Book Antiqua" w:cs="Book Antiqua"/>
          <w:b/>
          <w:bCs/>
          <w:color w:val="000000"/>
        </w:rPr>
        <w:t>neuroinvasiveness</w:t>
      </w:r>
      <w:proofErr w:type="spellEnd"/>
      <w:r w:rsidRPr="00D21084">
        <w:rPr>
          <w:rFonts w:ascii="Book Antiqua" w:eastAsia="Book Antiqua" w:hAnsi="Book Antiqua" w:cs="Book Antiqua"/>
          <w:b/>
          <w:bCs/>
          <w:color w:val="000000"/>
        </w:rPr>
        <w:t xml:space="preserve"> and damage</w:t>
      </w:r>
      <w:r w:rsidR="007664B3">
        <w:rPr>
          <w:rFonts w:ascii="Book Antiqua" w:eastAsia="Book Antiqua" w:hAnsi="Book Antiqua" w:cs="Book Antiqua"/>
          <w:b/>
          <w:bCs/>
          <w:color w:val="000000"/>
        </w:rPr>
        <w:t>.</w:t>
      </w:r>
    </w:p>
    <w:p w14:paraId="121A7D42" w14:textId="77777777" w:rsidR="00EA23A9" w:rsidRDefault="00EA23A9">
      <w:pPr>
        <w:spacing w:line="360" w:lineRule="auto"/>
        <w:jc w:val="both"/>
      </w:pPr>
    </w:p>
    <w:sectPr w:rsidR="00EA2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4B75" w14:textId="77777777" w:rsidR="003C7559" w:rsidRDefault="003C7559" w:rsidP="006D7935">
      <w:r>
        <w:separator/>
      </w:r>
    </w:p>
  </w:endnote>
  <w:endnote w:type="continuationSeparator" w:id="0">
    <w:p w14:paraId="6D1E84D9" w14:textId="77777777" w:rsidR="003C7559" w:rsidRDefault="003C7559" w:rsidP="006D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84A1" w14:textId="5CAF685C" w:rsidR="00CC38D0" w:rsidRPr="00C0092E" w:rsidRDefault="00CC38D0"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sidR="00075E9F">
      <w:rPr>
        <w:rFonts w:ascii="Book Antiqua" w:hAnsi="Book Antiqua"/>
        <w:sz w:val="24"/>
        <w:szCs w:val="24"/>
      </w:rPr>
      <w:t xml:space="preserve"> </w:t>
    </w:r>
    <w:r>
      <w:rPr>
        <w:rFonts w:ascii="Book Antiqua" w:hAnsi="Book Antiqua"/>
        <w:sz w:val="24"/>
        <w:szCs w:val="24"/>
      </w:rPr>
      <w:t>/</w:t>
    </w:r>
    <w:r w:rsidR="00075E9F">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6F5E2512" w14:textId="77777777" w:rsidR="00CC38D0" w:rsidRDefault="00CC38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265C" w14:textId="77777777" w:rsidR="003C7559" w:rsidRDefault="003C7559" w:rsidP="006D7935">
      <w:r>
        <w:separator/>
      </w:r>
    </w:p>
  </w:footnote>
  <w:footnote w:type="continuationSeparator" w:id="0">
    <w:p w14:paraId="3C4B90D8" w14:textId="77777777" w:rsidR="003C7559" w:rsidRDefault="003C7559" w:rsidP="006D79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0D7"/>
    <w:rsid w:val="00075E9F"/>
    <w:rsid w:val="00086500"/>
    <w:rsid w:val="000C3719"/>
    <w:rsid w:val="000E672E"/>
    <w:rsid w:val="0010524D"/>
    <w:rsid w:val="00137736"/>
    <w:rsid w:val="0014651D"/>
    <w:rsid w:val="00195323"/>
    <w:rsid w:val="001B2811"/>
    <w:rsid w:val="00227421"/>
    <w:rsid w:val="00237748"/>
    <w:rsid w:val="00260114"/>
    <w:rsid w:val="00263ACB"/>
    <w:rsid w:val="00287BDC"/>
    <w:rsid w:val="00292143"/>
    <w:rsid w:val="002B336D"/>
    <w:rsid w:val="00313FEE"/>
    <w:rsid w:val="00314E44"/>
    <w:rsid w:val="00323C03"/>
    <w:rsid w:val="00326428"/>
    <w:rsid w:val="00341858"/>
    <w:rsid w:val="00354005"/>
    <w:rsid w:val="003560DB"/>
    <w:rsid w:val="00357B30"/>
    <w:rsid w:val="00376251"/>
    <w:rsid w:val="0038631B"/>
    <w:rsid w:val="00386328"/>
    <w:rsid w:val="00392C5D"/>
    <w:rsid w:val="003B23F7"/>
    <w:rsid w:val="003B598C"/>
    <w:rsid w:val="003C7559"/>
    <w:rsid w:val="003D5C18"/>
    <w:rsid w:val="003E3303"/>
    <w:rsid w:val="003E5A0E"/>
    <w:rsid w:val="003F5994"/>
    <w:rsid w:val="0040386A"/>
    <w:rsid w:val="00407EF2"/>
    <w:rsid w:val="004249F3"/>
    <w:rsid w:val="00437049"/>
    <w:rsid w:val="00450111"/>
    <w:rsid w:val="004555D7"/>
    <w:rsid w:val="00481FB9"/>
    <w:rsid w:val="004A63A0"/>
    <w:rsid w:val="004D53DB"/>
    <w:rsid w:val="004E0344"/>
    <w:rsid w:val="00577188"/>
    <w:rsid w:val="005836E0"/>
    <w:rsid w:val="00591CC9"/>
    <w:rsid w:val="00597D56"/>
    <w:rsid w:val="005C290A"/>
    <w:rsid w:val="005E77EF"/>
    <w:rsid w:val="005F1621"/>
    <w:rsid w:val="006279DA"/>
    <w:rsid w:val="00657E75"/>
    <w:rsid w:val="0068192B"/>
    <w:rsid w:val="00697856"/>
    <w:rsid w:val="006B7F37"/>
    <w:rsid w:val="006C013E"/>
    <w:rsid w:val="006C575C"/>
    <w:rsid w:val="006D7935"/>
    <w:rsid w:val="006E3774"/>
    <w:rsid w:val="00722463"/>
    <w:rsid w:val="0072487E"/>
    <w:rsid w:val="00734C4E"/>
    <w:rsid w:val="00745359"/>
    <w:rsid w:val="007664B3"/>
    <w:rsid w:val="0077491E"/>
    <w:rsid w:val="007921E7"/>
    <w:rsid w:val="007B783B"/>
    <w:rsid w:val="007B78BD"/>
    <w:rsid w:val="007F2558"/>
    <w:rsid w:val="0083474E"/>
    <w:rsid w:val="00840242"/>
    <w:rsid w:val="008849B4"/>
    <w:rsid w:val="00891CB0"/>
    <w:rsid w:val="008C04E7"/>
    <w:rsid w:val="008E6B45"/>
    <w:rsid w:val="008F75AC"/>
    <w:rsid w:val="00901976"/>
    <w:rsid w:val="009677FA"/>
    <w:rsid w:val="00967EC6"/>
    <w:rsid w:val="009719DF"/>
    <w:rsid w:val="0097241A"/>
    <w:rsid w:val="00990C82"/>
    <w:rsid w:val="009D0F9B"/>
    <w:rsid w:val="009D4938"/>
    <w:rsid w:val="009E2BAD"/>
    <w:rsid w:val="009F2098"/>
    <w:rsid w:val="00A13A9C"/>
    <w:rsid w:val="00A14ADB"/>
    <w:rsid w:val="00A27F17"/>
    <w:rsid w:val="00A56307"/>
    <w:rsid w:val="00A739E6"/>
    <w:rsid w:val="00A75316"/>
    <w:rsid w:val="00A77B3E"/>
    <w:rsid w:val="00A835E9"/>
    <w:rsid w:val="00A97B6C"/>
    <w:rsid w:val="00AA6766"/>
    <w:rsid w:val="00AC5BDD"/>
    <w:rsid w:val="00AE26F1"/>
    <w:rsid w:val="00AF22CB"/>
    <w:rsid w:val="00B41047"/>
    <w:rsid w:val="00B44833"/>
    <w:rsid w:val="00B502C0"/>
    <w:rsid w:val="00B529C1"/>
    <w:rsid w:val="00B53FE2"/>
    <w:rsid w:val="00B666D3"/>
    <w:rsid w:val="00B72B7A"/>
    <w:rsid w:val="00B73D32"/>
    <w:rsid w:val="00B96D4B"/>
    <w:rsid w:val="00BA54FE"/>
    <w:rsid w:val="00BB05FA"/>
    <w:rsid w:val="00BC5E01"/>
    <w:rsid w:val="00BF65F9"/>
    <w:rsid w:val="00C0398E"/>
    <w:rsid w:val="00C31E4C"/>
    <w:rsid w:val="00C3625E"/>
    <w:rsid w:val="00C405DC"/>
    <w:rsid w:val="00C41A46"/>
    <w:rsid w:val="00C95225"/>
    <w:rsid w:val="00CA2A55"/>
    <w:rsid w:val="00CA73F3"/>
    <w:rsid w:val="00CB7D77"/>
    <w:rsid w:val="00CC38D0"/>
    <w:rsid w:val="00CC3E57"/>
    <w:rsid w:val="00CD41D7"/>
    <w:rsid w:val="00CF4A6F"/>
    <w:rsid w:val="00D10352"/>
    <w:rsid w:val="00D21084"/>
    <w:rsid w:val="00D23D5B"/>
    <w:rsid w:val="00D2472E"/>
    <w:rsid w:val="00D31950"/>
    <w:rsid w:val="00D33252"/>
    <w:rsid w:val="00D42B94"/>
    <w:rsid w:val="00D64636"/>
    <w:rsid w:val="00D703CD"/>
    <w:rsid w:val="00D74318"/>
    <w:rsid w:val="00D8751C"/>
    <w:rsid w:val="00D87D0A"/>
    <w:rsid w:val="00D943F8"/>
    <w:rsid w:val="00DA4E2F"/>
    <w:rsid w:val="00DD2087"/>
    <w:rsid w:val="00DE21FE"/>
    <w:rsid w:val="00E03ADA"/>
    <w:rsid w:val="00E04BCC"/>
    <w:rsid w:val="00E22C3B"/>
    <w:rsid w:val="00E36204"/>
    <w:rsid w:val="00E76D3A"/>
    <w:rsid w:val="00E87EE4"/>
    <w:rsid w:val="00E90F02"/>
    <w:rsid w:val="00EA23A9"/>
    <w:rsid w:val="00EC7901"/>
    <w:rsid w:val="00ED35DD"/>
    <w:rsid w:val="00F010FD"/>
    <w:rsid w:val="00F0589F"/>
    <w:rsid w:val="00F112EB"/>
    <w:rsid w:val="00F2158C"/>
    <w:rsid w:val="00F3573B"/>
    <w:rsid w:val="00F5525F"/>
    <w:rsid w:val="00F93BE0"/>
    <w:rsid w:val="00FB6A3D"/>
    <w:rsid w:val="00FB72AD"/>
    <w:rsid w:val="00FD78CE"/>
    <w:rsid w:val="00FF1B5C"/>
    <w:rsid w:val="00FF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67193"/>
  <w15:docId w15:val="{B147553C-B337-4AB8-B852-F0C99E7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79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7935"/>
    <w:rPr>
      <w:sz w:val="18"/>
      <w:szCs w:val="18"/>
    </w:rPr>
  </w:style>
  <w:style w:type="paragraph" w:styleId="a5">
    <w:name w:val="footer"/>
    <w:basedOn w:val="a"/>
    <w:link w:val="a6"/>
    <w:unhideWhenUsed/>
    <w:rsid w:val="006D7935"/>
    <w:pPr>
      <w:tabs>
        <w:tab w:val="center" w:pos="4153"/>
        <w:tab w:val="right" w:pos="8306"/>
      </w:tabs>
      <w:snapToGrid w:val="0"/>
    </w:pPr>
    <w:rPr>
      <w:sz w:val="18"/>
      <w:szCs w:val="18"/>
    </w:rPr>
  </w:style>
  <w:style w:type="character" w:customStyle="1" w:styleId="a6">
    <w:name w:val="页脚 字符"/>
    <w:basedOn w:val="a0"/>
    <w:link w:val="a5"/>
    <w:rsid w:val="006D7935"/>
    <w:rPr>
      <w:sz w:val="18"/>
      <w:szCs w:val="18"/>
    </w:rPr>
  </w:style>
  <w:style w:type="character" w:styleId="a7">
    <w:name w:val="annotation reference"/>
    <w:basedOn w:val="a0"/>
    <w:semiHidden/>
    <w:unhideWhenUsed/>
    <w:rsid w:val="00ED35DD"/>
    <w:rPr>
      <w:sz w:val="21"/>
      <w:szCs w:val="21"/>
    </w:rPr>
  </w:style>
  <w:style w:type="paragraph" w:styleId="a8">
    <w:name w:val="annotation text"/>
    <w:basedOn w:val="a"/>
    <w:link w:val="a9"/>
    <w:semiHidden/>
    <w:unhideWhenUsed/>
    <w:rsid w:val="00ED35DD"/>
  </w:style>
  <w:style w:type="character" w:customStyle="1" w:styleId="a9">
    <w:name w:val="批注文字 字符"/>
    <w:basedOn w:val="a0"/>
    <w:link w:val="a8"/>
    <w:semiHidden/>
    <w:rsid w:val="00ED35DD"/>
    <w:rPr>
      <w:sz w:val="24"/>
      <w:szCs w:val="24"/>
    </w:rPr>
  </w:style>
  <w:style w:type="paragraph" w:styleId="aa">
    <w:name w:val="annotation subject"/>
    <w:basedOn w:val="a8"/>
    <w:next w:val="a8"/>
    <w:link w:val="ab"/>
    <w:semiHidden/>
    <w:unhideWhenUsed/>
    <w:rsid w:val="00ED35DD"/>
    <w:rPr>
      <w:b/>
      <w:bCs/>
    </w:rPr>
  </w:style>
  <w:style w:type="character" w:customStyle="1" w:styleId="ab">
    <w:name w:val="批注主题 字符"/>
    <w:basedOn w:val="a9"/>
    <w:link w:val="aa"/>
    <w:semiHidden/>
    <w:rsid w:val="00ED35DD"/>
    <w:rPr>
      <w:b/>
      <w:bCs/>
      <w:sz w:val="24"/>
      <w:szCs w:val="24"/>
    </w:rPr>
  </w:style>
  <w:style w:type="paragraph" w:styleId="ac">
    <w:name w:val="Revision"/>
    <w:hidden/>
    <w:uiPriority w:val="99"/>
    <w:semiHidden/>
    <w:rsid w:val="00840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079FB1-8EBB-4EC1-88C3-FB8341F61C7C}">
  <we:reference id="wa104382081" version="1.35.0.0" store="en-US" storeType="OMEX"/>
  <we:alternateReferences>
    <we:reference id="wa104382081" version="1.35.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4D90-906D-43B1-8B8E-83B06CB5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4057</Words>
  <Characters>23129</Characters>
  <Application>Microsoft Office Word</Application>
  <DocSecurity>0</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2022-05-16T07:15:00Z</dcterms:created>
  <dcterms:modified xsi:type="dcterms:W3CDTF">2022-05-16T07:15:00Z</dcterms:modified>
</cp:coreProperties>
</file>