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3D890"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color w:val="000000"/>
        </w:rPr>
        <w:t xml:space="preserve">Name of Journal: </w:t>
      </w:r>
      <w:r w:rsidRPr="00990BAA">
        <w:rPr>
          <w:rFonts w:ascii="Book Antiqua" w:eastAsia="Book Antiqua" w:hAnsi="Book Antiqua" w:cs="Book Antiqua"/>
          <w:i/>
          <w:color w:val="000000"/>
        </w:rPr>
        <w:t>World Journal of Clinical Oncology</w:t>
      </w:r>
    </w:p>
    <w:p w14:paraId="28E7C6C2"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color w:val="000000"/>
        </w:rPr>
        <w:t xml:space="preserve">Manuscript NO: </w:t>
      </w:r>
      <w:r w:rsidRPr="00990BAA">
        <w:rPr>
          <w:rFonts w:ascii="Book Antiqua" w:eastAsia="Book Antiqua" w:hAnsi="Book Antiqua" w:cs="Book Antiqua"/>
          <w:color w:val="000000"/>
        </w:rPr>
        <w:t>66826</w:t>
      </w:r>
    </w:p>
    <w:p w14:paraId="5EC0CE07"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color w:val="000000"/>
        </w:rPr>
        <w:t xml:space="preserve">Manuscript Type: </w:t>
      </w:r>
      <w:r w:rsidRPr="00990BAA">
        <w:rPr>
          <w:rFonts w:ascii="Book Antiqua" w:eastAsia="Book Antiqua" w:hAnsi="Book Antiqua" w:cs="Book Antiqua"/>
          <w:color w:val="000000"/>
        </w:rPr>
        <w:t>OPINION REVIEW</w:t>
      </w:r>
    </w:p>
    <w:p w14:paraId="25ACBC4F" w14:textId="77777777" w:rsidR="00A77B3E" w:rsidRPr="00990BAA" w:rsidRDefault="00A77B3E" w:rsidP="00990BAA">
      <w:pPr>
        <w:spacing w:line="360" w:lineRule="auto"/>
        <w:jc w:val="both"/>
        <w:rPr>
          <w:rFonts w:ascii="Book Antiqua" w:hAnsi="Book Antiqua"/>
        </w:rPr>
      </w:pPr>
    </w:p>
    <w:p w14:paraId="6EC0ED66"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bCs/>
          <w:color w:val="000000"/>
        </w:rPr>
        <w:t>Advances and controversies in the management of early stage non-small cell lung cancer</w:t>
      </w:r>
    </w:p>
    <w:p w14:paraId="7A6065ED" w14:textId="77777777" w:rsidR="00A77B3E" w:rsidRPr="00990BAA" w:rsidRDefault="00A77B3E" w:rsidP="00990BAA">
      <w:pPr>
        <w:spacing w:line="360" w:lineRule="auto"/>
        <w:jc w:val="both"/>
        <w:rPr>
          <w:rFonts w:ascii="Book Antiqua" w:hAnsi="Book Antiqua"/>
        </w:rPr>
      </w:pPr>
    </w:p>
    <w:p w14:paraId="5F33294F" w14:textId="682D3613" w:rsidR="00A77B3E" w:rsidRPr="00A75E3D" w:rsidRDefault="004A5F7E" w:rsidP="00990BAA">
      <w:pPr>
        <w:spacing w:line="360" w:lineRule="auto"/>
        <w:jc w:val="both"/>
        <w:rPr>
          <w:rFonts w:ascii="Book Antiqua" w:hAnsi="Book Antiqua"/>
          <w:lang w:val="es-ES" w:eastAsia="zh-CN"/>
        </w:rPr>
      </w:pPr>
      <w:r w:rsidRPr="00A75E3D">
        <w:rPr>
          <w:rFonts w:ascii="Book Antiqua" w:eastAsia="Book Antiqua" w:hAnsi="Book Antiqua" w:cs="Book Antiqua"/>
          <w:color w:val="000000"/>
          <w:lang w:val="es-ES"/>
        </w:rPr>
        <w:t>Cilleruelo</w:t>
      </w:r>
      <w:r>
        <w:rPr>
          <w:rFonts w:ascii="Book Antiqua" w:hAnsi="Book Antiqua" w:cs="Book Antiqua" w:hint="eastAsia"/>
          <w:color w:val="000000"/>
          <w:lang w:val="es-ES" w:eastAsia="zh-CN"/>
        </w:rPr>
        <w:t>-</w:t>
      </w:r>
      <w:r w:rsidRPr="00A75E3D">
        <w:rPr>
          <w:rFonts w:ascii="Book Antiqua" w:eastAsia="Book Antiqua" w:hAnsi="Book Antiqua" w:cs="Book Antiqua"/>
          <w:color w:val="000000"/>
          <w:lang w:val="es-ES"/>
        </w:rPr>
        <w:t>Ramos</w:t>
      </w:r>
      <w:r w:rsidR="0012214B" w:rsidRPr="00A75E3D">
        <w:rPr>
          <w:rFonts w:ascii="Book Antiqua" w:eastAsia="Book Antiqua" w:hAnsi="Book Antiqua" w:cs="Book Antiqua"/>
          <w:color w:val="000000"/>
          <w:lang w:val="es-ES"/>
        </w:rPr>
        <w:t xml:space="preserve"> </w:t>
      </w:r>
      <w:r w:rsidR="00726BEB" w:rsidRPr="00A75E3D">
        <w:rPr>
          <w:rFonts w:ascii="Book Antiqua" w:hAnsi="Book Antiqua" w:cs="Book Antiqua"/>
          <w:color w:val="000000"/>
          <w:lang w:val="es-ES" w:eastAsia="zh-CN"/>
        </w:rPr>
        <w:t>A</w:t>
      </w:r>
      <w:r w:rsidR="0012214B" w:rsidRPr="00A75E3D">
        <w:rPr>
          <w:rFonts w:ascii="Book Antiqua" w:eastAsia="Book Antiqua" w:hAnsi="Book Antiqua" w:cs="Book Antiqua"/>
          <w:color w:val="000000"/>
          <w:lang w:val="es-ES"/>
        </w:rPr>
        <w:t xml:space="preserve"> </w:t>
      </w:r>
      <w:r w:rsidR="0012214B" w:rsidRPr="00A75E3D">
        <w:rPr>
          <w:rFonts w:ascii="Book Antiqua" w:eastAsia="Book Antiqua" w:hAnsi="Book Antiqua" w:cs="Book Antiqua"/>
          <w:i/>
          <w:iCs/>
          <w:color w:val="000000"/>
          <w:lang w:val="es-ES"/>
        </w:rPr>
        <w:t>et al</w:t>
      </w:r>
      <w:r w:rsidR="0012214B" w:rsidRPr="00A75E3D">
        <w:rPr>
          <w:rFonts w:ascii="Book Antiqua" w:eastAsia="Book Antiqua" w:hAnsi="Book Antiqua" w:cs="Book Antiqua"/>
          <w:color w:val="000000"/>
          <w:lang w:val="es-ES"/>
        </w:rPr>
        <w:t>. Early stage lung cancer treatment</w:t>
      </w:r>
    </w:p>
    <w:p w14:paraId="48C4B169" w14:textId="2F1EBFFC" w:rsidR="00A77B3E" w:rsidRPr="00A75E3D" w:rsidRDefault="00A77B3E" w:rsidP="00990BAA">
      <w:pPr>
        <w:spacing w:line="360" w:lineRule="auto"/>
        <w:jc w:val="both"/>
        <w:rPr>
          <w:rFonts w:ascii="Book Antiqua" w:hAnsi="Book Antiqua"/>
          <w:lang w:val="es-ES"/>
        </w:rPr>
      </w:pPr>
    </w:p>
    <w:p w14:paraId="3CD6F0B2" w14:textId="254A5154" w:rsidR="00A77B3E" w:rsidRPr="00A75E3D" w:rsidRDefault="0012214B" w:rsidP="00990BAA">
      <w:pPr>
        <w:spacing w:line="360" w:lineRule="auto"/>
        <w:jc w:val="both"/>
        <w:rPr>
          <w:rFonts w:ascii="Book Antiqua" w:hAnsi="Book Antiqua"/>
          <w:lang w:val="es-ES"/>
        </w:rPr>
      </w:pPr>
      <w:r w:rsidRPr="00A75E3D">
        <w:rPr>
          <w:rFonts w:ascii="Book Antiqua" w:eastAsia="Book Antiqua" w:hAnsi="Book Antiqua" w:cs="Book Antiqua"/>
          <w:color w:val="000000"/>
          <w:lang w:val="es-ES"/>
        </w:rPr>
        <w:t xml:space="preserve">Angel </w:t>
      </w:r>
      <w:r w:rsidR="005A7E88" w:rsidRPr="00A75E3D">
        <w:rPr>
          <w:rFonts w:ascii="Book Antiqua" w:eastAsia="Book Antiqua" w:hAnsi="Book Antiqua" w:cs="Book Antiqua"/>
          <w:color w:val="000000"/>
          <w:lang w:val="es-ES"/>
        </w:rPr>
        <w:t>Cilleruelo</w:t>
      </w:r>
      <w:r w:rsidR="004A5F7E">
        <w:rPr>
          <w:rFonts w:ascii="Book Antiqua" w:hAnsi="Book Antiqua" w:cs="Book Antiqua" w:hint="eastAsia"/>
          <w:color w:val="000000"/>
          <w:lang w:val="es-ES" w:eastAsia="zh-CN"/>
        </w:rPr>
        <w:t>-</w:t>
      </w:r>
      <w:r w:rsidRPr="00A75E3D">
        <w:rPr>
          <w:rFonts w:ascii="Book Antiqua" w:eastAsia="Book Antiqua" w:hAnsi="Book Antiqua" w:cs="Book Antiqua"/>
          <w:color w:val="000000"/>
          <w:lang w:val="es-ES"/>
        </w:rPr>
        <w:t>Ramos, Esther Cladellas</w:t>
      </w:r>
      <w:r w:rsidR="006B3991">
        <w:rPr>
          <w:rFonts w:ascii="Book Antiqua" w:hAnsi="Book Antiqua" w:cs="Book Antiqua" w:hint="eastAsia"/>
          <w:color w:val="000000"/>
          <w:lang w:val="es-ES" w:eastAsia="zh-CN"/>
        </w:rPr>
        <w:t>-</w:t>
      </w:r>
      <w:r w:rsidRPr="00A75E3D">
        <w:rPr>
          <w:rFonts w:ascii="Book Antiqua" w:eastAsia="Book Antiqua" w:hAnsi="Book Antiqua" w:cs="Book Antiqua"/>
          <w:color w:val="000000"/>
          <w:lang w:val="es-ES"/>
        </w:rPr>
        <w:t>Gutiérrez, Carolina de la Pinta, Laura Quintana</w:t>
      </w:r>
      <w:r w:rsidR="006B3991">
        <w:rPr>
          <w:rFonts w:ascii="Book Antiqua" w:hAnsi="Book Antiqua" w:cs="Book Antiqua" w:hint="eastAsia"/>
          <w:color w:val="000000"/>
          <w:lang w:val="es-ES" w:eastAsia="zh-CN"/>
        </w:rPr>
        <w:t>-</w:t>
      </w:r>
      <w:r w:rsidRPr="00A75E3D">
        <w:rPr>
          <w:rFonts w:ascii="Book Antiqua" w:eastAsia="Book Antiqua" w:hAnsi="Book Antiqua" w:cs="Book Antiqua"/>
          <w:color w:val="000000"/>
          <w:lang w:val="es-ES"/>
        </w:rPr>
        <w:t>Cortés, Paloma Sosa</w:t>
      </w:r>
      <w:r w:rsidR="006B3991">
        <w:rPr>
          <w:rFonts w:ascii="Book Antiqua" w:hAnsi="Book Antiqua" w:cs="Book Antiqua" w:hint="eastAsia"/>
          <w:color w:val="000000"/>
          <w:lang w:val="es-ES" w:eastAsia="zh-CN"/>
        </w:rPr>
        <w:t>-</w:t>
      </w:r>
      <w:r w:rsidRPr="00A75E3D">
        <w:rPr>
          <w:rFonts w:ascii="Book Antiqua" w:eastAsia="Book Antiqua" w:hAnsi="Book Antiqua" w:cs="Book Antiqua"/>
          <w:color w:val="000000"/>
          <w:lang w:val="es-ES"/>
        </w:rPr>
        <w:t>Fajardo, Felipe Couñago, Xabier Mielgo-Rubio, Juan Carlos Trujillo-Reyes</w:t>
      </w:r>
    </w:p>
    <w:p w14:paraId="1CDCB78E" w14:textId="77777777" w:rsidR="00A77B3E" w:rsidRPr="00A75E3D" w:rsidRDefault="00A77B3E" w:rsidP="00990BAA">
      <w:pPr>
        <w:spacing w:line="360" w:lineRule="auto"/>
        <w:jc w:val="both"/>
        <w:rPr>
          <w:rFonts w:ascii="Book Antiqua" w:hAnsi="Book Antiqua"/>
          <w:lang w:val="es-ES"/>
        </w:rPr>
      </w:pPr>
    </w:p>
    <w:p w14:paraId="5A7A82B9" w14:textId="3FA2A146"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bCs/>
          <w:color w:val="000000"/>
        </w:rPr>
        <w:t xml:space="preserve">Angel </w:t>
      </w:r>
      <w:proofErr w:type="spellStart"/>
      <w:r w:rsidRPr="00990BAA">
        <w:rPr>
          <w:rFonts w:ascii="Book Antiqua" w:eastAsia="Book Antiqua" w:hAnsi="Book Antiqua" w:cs="Book Antiqua"/>
          <w:b/>
          <w:bCs/>
          <w:color w:val="000000"/>
        </w:rPr>
        <w:t>Cilleruelo</w:t>
      </w:r>
      <w:proofErr w:type="spellEnd"/>
      <w:r w:rsidR="004A5F7E">
        <w:rPr>
          <w:rFonts w:ascii="Book Antiqua" w:hAnsi="Book Antiqua" w:cs="Book Antiqua" w:hint="eastAsia"/>
          <w:b/>
          <w:bCs/>
          <w:color w:val="000000"/>
          <w:lang w:eastAsia="zh-CN"/>
        </w:rPr>
        <w:t>-</w:t>
      </w:r>
      <w:r w:rsidRPr="00990BAA">
        <w:rPr>
          <w:rFonts w:ascii="Book Antiqua" w:eastAsia="Book Antiqua" w:hAnsi="Book Antiqua" w:cs="Book Antiqua"/>
          <w:b/>
          <w:bCs/>
          <w:color w:val="000000"/>
        </w:rPr>
        <w:t xml:space="preserve">Ramos, </w:t>
      </w:r>
      <w:r w:rsidR="00E97622">
        <w:rPr>
          <w:rFonts w:ascii="Book Antiqua" w:hAnsi="Book Antiqua" w:cs="Book Antiqua" w:hint="eastAsia"/>
          <w:color w:val="000000"/>
          <w:lang w:eastAsia="zh-CN"/>
        </w:rPr>
        <w:t>D</w:t>
      </w:r>
      <w:r w:rsidR="00E97622" w:rsidRPr="00990BAA">
        <w:rPr>
          <w:rFonts w:ascii="Book Antiqua" w:eastAsia="Book Antiqua" w:hAnsi="Book Antiqua" w:cs="Book Antiqua"/>
          <w:color w:val="000000"/>
        </w:rPr>
        <w:t xml:space="preserve">epartment </w:t>
      </w:r>
      <w:r w:rsidR="00E97622">
        <w:rPr>
          <w:rFonts w:ascii="Book Antiqua" w:hAnsi="Book Antiqua" w:cs="Book Antiqua" w:hint="eastAsia"/>
          <w:color w:val="000000"/>
          <w:lang w:eastAsia="zh-CN"/>
        </w:rPr>
        <w:t xml:space="preserve">of </w:t>
      </w:r>
      <w:r w:rsidRPr="00990BAA">
        <w:rPr>
          <w:rFonts w:ascii="Book Antiqua" w:eastAsia="Book Antiqua" w:hAnsi="Book Antiqua" w:cs="Book Antiqua"/>
          <w:color w:val="000000"/>
        </w:rPr>
        <w:t xml:space="preserve">Thoracic Surgery, Clinic </w:t>
      </w:r>
      <w:proofErr w:type="spellStart"/>
      <w:r w:rsidRPr="00990BAA">
        <w:rPr>
          <w:rFonts w:ascii="Book Antiqua" w:eastAsia="Book Antiqua" w:hAnsi="Book Antiqua" w:cs="Book Antiqua"/>
          <w:color w:val="000000"/>
        </w:rPr>
        <w:t>Universitary</w:t>
      </w:r>
      <w:proofErr w:type="spellEnd"/>
      <w:r w:rsidRPr="00990BAA">
        <w:rPr>
          <w:rFonts w:ascii="Book Antiqua" w:eastAsia="Book Antiqua" w:hAnsi="Book Antiqua" w:cs="Book Antiqua"/>
          <w:color w:val="000000"/>
        </w:rPr>
        <w:t xml:space="preserve"> Hospital, Valladolid 47005, Spain</w:t>
      </w:r>
    </w:p>
    <w:p w14:paraId="28F5DFA1" w14:textId="77777777" w:rsidR="00A77B3E" w:rsidRPr="00990BAA" w:rsidRDefault="00A77B3E" w:rsidP="00990BAA">
      <w:pPr>
        <w:spacing w:line="360" w:lineRule="auto"/>
        <w:jc w:val="both"/>
        <w:rPr>
          <w:rFonts w:ascii="Book Antiqua" w:hAnsi="Book Antiqua"/>
        </w:rPr>
      </w:pPr>
    </w:p>
    <w:p w14:paraId="7B90F6F5" w14:textId="11B85958" w:rsidR="00A77B3E" w:rsidRPr="00A75E3D" w:rsidRDefault="0012214B" w:rsidP="00990BAA">
      <w:pPr>
        <w:spacing w:line="360" w:lineRule="auto"/>
        <w:jc w:val="both"/>
        <w:rPr>
          <w:rFonts w:ascii="Book Antiqua" w:hAnsi="Book Antiqua"/>
          <w:lang w:val="es-ES"/>
        </w:rPr>
      </w:pPr>
      <w:r w:rsidRPr="00A75E3D">
        <w:rPr>
          <w:rFonts w:ascii="Book Antiqua" w:eastAsia="Book Antiqua" w:hAnsi="Book Antiqua" w:cs="Book Antiqua"/>
          <w:b/>
          <w:bCs/>
          <w:color w:val="000000"/>
          <w:lang w:val="es-ES"/>
        </w:rPr>
        <w:t>Angel Cilleruelo</w:t>
      </w:r>
      <w:r w:rsidR="004A5F7E">
        <w:rPr>
          <w:rFonts w:ascii="Book Antiqua" w:hAnsi="Book Antiqua" w:cs="Book Antiqua" w:hint="eastAsia"/>
          <w:b/>
          <w:bCs/>
          <w:color w:val="000000"/>
          <w:lang w:val="es-ES" w:eastAsia="zh-CN"/>
        </w:rPr>
        <w:t>-</w:t>
      </w:r>
      <w:r w:rsidRPr="00A75E3D">
        <w:rPr>
          <w:rFonts w:ascii="Book Antiqua" w:eastAsia="Book Antiqua" w:hAnsi="Book Antiqua" w:cs="Book Antiqua"/>
          <w:b/>
          <w:bCs/>
          <w:color w:val="000000"/>
          <w:lang w:val="es-ES"/>
        </w:rPr>
        <w:t xml:space="preserve">Ramos, </w:t>
      </w:r>
      <w:r w:rsidRPr="00A75E3D">
        <w:rPr>
          <w:rFonts w:ascii="Book Antiqua" w:eastAsia="Book Antiqua" w:hAnsi="Book Antiqua" w:cs="Book Antiqua"/>
          <w:color w:val="000000"/>
          <w:lang w:val="es-ES"/>
        </w:rPr>
        <w:t>Department of Surgery, Universidad de Valladolid, Valladolid 47001, Spain</w:t>
      </w:r>
    </w:p>
    <w:p w14:paraId="035EFC2F" w14:textId="77777777" w:rsidR="00A77B3E" w:rsidRPr="00A75E3D" w:rsidRDefault="00A77B3E" w:rsidP="00990BAA">
      <w:pPr>
        <w:spacing w:line="360" w:lineRule="auto"/>
        <w:jc w:val="both"/>
        <w:rPr>
          <w:rFonts w:ascii="Book Antiqua" w:hAnsi="Book Antiqua"/>
          <w:lang w:val="es-ES"/>
        </w:rPr>
      </w:pPr>
    </w:p>
    <w:p w14:paraId="6DFD4F31" w14:textId="2912181F" w:rsidR="00A77B3E" w:rsidRPr="00A75E3D" w:rsidRDefault="0012214B" w:rsidP="00990BAA">
      <w:pPr>
        <w:spacing w:line="360" w:lineRule="auto"/>
        <w:jc w:val="both"/>
        <w:rPr>
          <w:rFonts w:ascii="Book Antiqua" w:hAnsi="Book Antiqua"/>
          <w:lang w:val="es-ES"/>
        </w:rPr>
      </w:pPr>
      <w:r w:rsidRPr="00A75E3D">
        <w:rPr>
          <w:rFonts w:ascii="Book Antiqua" w:eastAsia="Book Antiqua" w:hAnsi="Book Antiqua" w:cs="Book Antiqua"/>
          <w:b/>
          <w:bCs/>
          <w:color w:val="000000"/>
          <w:lang w:val="es-ES"/>
        </w:rPr>
        <w:t>Esther Cladellas</w:t>
      </w:r>
      <w:r w:rsidR="0042188E">
        <w:rPr>
          <w:rFonts w:ascii="Book Antiqua" w:hAnsi="Book Antiqua" w:cs="Book Antiqua" w:hint="eastAsia"/>
          <w:b/>
          <w:bCs/>
          <w:color w:val="000000"/>
          <w:lang w:val="es-ES" w:eastAsia="zh-CN"/>
        </w:rPr>
        <w:t>-</w:t>
      </w:r>
      <w:r w:rsidRPr="00A75E3D">
        <w:rPr>
          <w:rFonts w:ascii="Book Antiqua" w:eastAsia="Book Antiqua" w:hAnsi="Book Antiqua" w:cs="Book Antiqua"/>
          <w:b/>
          <w:bCs/>
          <w:color w:val="000000"/>
          <w:lang w:val="es-ES"/>
        </w:rPr>
        <w:t xml:space="preserve">Gutiérrez, </w:t>
      </w:r>
      <w:r w:rsidR="005C281F" w:rsidRPr="00D51C80">
        <w:rPr>
          <w:rFonts w:ascii="Book Antiqua" w:eastAsia="Book Antiqua" w:hAnsi="Book Antiqua" w:cs="Book Antiqua"/>
          <w:b/>
          <w:bCs/>
          <w:color w:val="000000"/>
          <w:lang w:val="es-ES"/>
        </w:rPr>
        <w:t>Juan Carlos Trujillo-Reyes</w:t>
      </w:r>
      <w:r w:rsidR="005C281F" w:rsidRPr="00D51C80">
        <w:rPr>
          <w:rFonts w:ascii="Book Antiqua" w:eastAsia="Book Antiqua" w:hAnsi="Book Antiqua" w:cs="Book Antiqua"/>
          <w:color w:val="000000"/>
          <w:lang w:val="es-ES"/>
        </w:rPr>
        <w:t xml:space="preserve">, </w:t>
      </w:r>
      <w:r w:rsidR="00E97622" w:rsidRPr="00A75E3D">
        <w:rPr>
          <w:rFonts w:ascii="Book Antiqua" w:hAnsi="Book Antiqua" w:cs="Book Antiqua"/>
          <w:color w:val="000000"/>
          <w:lang w:val="es-ES" w:eastAsia="zh-CN"/>
        </w:rPr>
        <w:t>D</w:t>
      </w:r>
      <w:r w:rsidR="00E97622" w:rsidRPr="00A75E3D">
        <w:rPr>
          <w:rFonts w:ascii="Book Antiqua" w:eastAsia="Book Antiqua" w:hAnsi="Book Antiqua" w:cs="Book Antiqua"/>
          <w:color w:val="000000"/>
          <w:lang w:val="es-ES"/>
        </w:rPr>
        <w:t xml:space="preserve">epartment </w:t>
      </w:r>
      <w:r w:rsidR="00E97622" w:rsidRPr="00A75E3D">
        <w:rPr>
          <w:rFonts w:ascii="Book Antiqua" w:hAnsi="Book Antiqua" w:cs="Book Antiqua"/>
          <w:color w:val="000000"/>
          <w:lang w:val="es-ES" w:eastAsia="zh-CN"/>
        </w:rPr>
        <w:t xml:space="preserve">of </w:t>
      </w:r>
      <w:r w:rsidRPr="00A75E3D">
        <w:rPr>
          <w:rFonts w:ascii="Book Antiqua" w:eastAsia="Book Antiqua" w:hAnsi="Book Antiqua" w:cs="Book Antiqua"/>
          <w:color w:val="000000"/>
          <w:lang w:val="es-ES"/>
        </w:rPr>
        <w:t>Thoracic Surgery, Hospital de la Santa Creu i Sant Pau, Barcelona 08029, Spain</w:t>
      </w:r>
    </w:p>
    <w:p w14:paraId="29D40CE1" w14:textId="77777777" w:rsidR="00A77B3E" w:rsidRPr="005C281F" w:rsidRDefault="00A77B3E" w:rsidP="00990BAA">
      <w:pPr>
        <w:spacing w:line="360" w:lineRule="auto"/>
        <w:jc w:val="both"/>
        <w:rPr>
          <w:rFonts w:ascii="Book Antiqua" w:hAnsi="Book Antiqua"/>
          <w:lang w:val="es-ES"/>
        </w:rPr>
      </w:pPr>
    </w:p>
    <w:p w14:paraId="46FED3CD" w14:textId="77777777" w:rsidR="00A77B3E" w:rsidRPr="00A75E3D" w:rsidRDefault="0012214B" w:rsidP="00990BAA">
      <w:pPr>
        <w:spacing w:line="360" w:lineRule="auto"/>
        <w:jc w:val="both"/>
        <w:rPr>
          <w:rFonts w:ascii="Book Antiqua" w:hAnsi="Book Antiqua"/>
          <w:lang w:val="es-ES"/>
        </w:rPr>
      </w:pPr>
      <w:r w:rsidRPr="00A75E3D">
        <w:rPr>
          <w:rFonts w:ascii="Book Antiqua" w:eastAsia="Book Antiqua" w:hAnsi="Book Antiqua" w:cs="Book Antiqua"/>
          <w:b/>
          <w:bCs/>
          <w:color w:val="000000"/>
          <w:lang w:val="es-ES"/>
        </w:rPr>
        <w:t xml:space="preserve">Carolina de la Pinta, </w:t>
      </w:r>
      <w:r w:rsidR="00637773" w:rsidRPr="00A75E3D">
        <w:rPr>
          <w:rFonts w:ascii="Book Antiqua" w:eastAsia="Book Antiqua" w:hAnsi="Book Antiqua" w:cs="Book Antiqua"/>
          <w:color w:val="000000"/>
          <w:lang w:val="es-ES"/>
        </w:rPr>
        <w:t xml:space="preserve">Department </w:t>
      </w:r>
      <w:r w:rsidR="00637773" w:rsidRPr="00A75E3D">
        <w:rPr>
          <w:rFonts w:ascii="Book Antiqua" w:hAnsi="Book Antiqua" w:cs="Book Antiqua"/>
          <w:color w:val="000000"/>
          <w:lang w:val="es-ES" w:eastAsia="zh-CN"/>
        </w:rPr>
        <w:t xml:space="preserve">of </w:t>
      </w:r>
      <w:r w:rsidRPr="00A75E3D">
        <w:rPr>
          <w:rFonts w:ascii="Book Antiqua" w:eastAsia="Book Antiqua" w:hAnsi="Book Antiqua" w:cs="Book Antiqua"/>
          <w:color w:val="000000"/>
          <w:lang w:val="es-ES"/>
        </w:rPr>
        <w:t>Radiation Oncology, Hospital Universitario Ramón y Cajal, Madrid 28034, Spain</w:t>
      </w:r>
    </w:p>
    <w:p w14:paraId="391044ED" w14:textId="77777777" w:rsidR="00A77B3E" w:rsidRPr="00A75E3D" w:rsidRDefault="00A77B3E" w:rsidP="00990BAA">
      <w:pPr>
        <w:spacing w:line="360" w:lineRule="auto"/>
        <w:jc w:val="both"/>
        <w:rPr>
          <w:rFonts w:ascii="Book Antiqua" w:hAnsi="Book Antiqua"/>
          <w:lang w:val="es-ES"/>
        </w:rPr>
      </w:pPr>
    </w:p>
    <w:p w14:paraId="40310FB0" w14:textId="5507AB5B" w:rsidR="00A77B3E" w:rsidRPr="00A75E3D" w:rsidRDefault="0012214B" w:rsidP="00990BAA">
      <w:pPr>
        <w:spacing w:line="360" w:lineRule="auto"/>
        <w:jc w:val="both"/>
        <w:rPr>
          <w:rFonts w:ascii="Book Antiqua" w:hAnsi="Book Antiqua"/>
          <w:lang w:val="es-ES"/>
        </w:rPr>
      </w:pPr>
      <w:r w:rsidRPr="00A75E3D">
        <w:rPr>
          <w:rFonts w:ascii="Book Antiqua" w:eastAsia="Book Antiqua" w:hAnsi="Book Antiqua" w:cs="Book Antiqua"/>
          <w:b/>
          <w:bCs/>
          <w:color w:val="000000"/>
          <w:lang w:val="es-ES"/>
        </w:rPr>
        <w:t>Laura Quintana</w:t>
      </w:r>
      <w:r w:rsidR="0042188E">
        <w:rPr>
          <w:rFonts w:ascii="Book Antiqua" w:hAnsi="Book Antiqua" w:cs="Book Antiqua" w:hint="eastAsia"/>
          <w:b/>
          <w:bCs/>
          <w:color w:val="000000"/>
          <w:lang w:val="es-ES" w:eastAsia="zh-CN"/>
        </w:rPr>
        <w:t>-</w:t>
      </w:r>
      <w:r w:rsidRPr="00A75E3D">
        <w:rPr>
          <w:rFonts w:ascii="Book Antiqua" w:eastAsia="Book Antiqua" w:hAnsi="Book Antiqua" w:cs="Book Antiqua"/>
          <w:b/>
          <w:bCs/>
          <w:color w:val="000000"/>
          <w:lang w:val="es-ES"/>
        </w:rPr>
        <w:t xml:space="preserve">Cortés, </w:t>
      </w:r>
      <w:r w:rsidR="0000676A" w:rsidRPr="00A75E3D">
        <w:rPr>
          <w:rFonts w:ascii="Book Antiqua" w:eastAsia="Book Antiqua" w:hAnsi="Book Antiqua" w:cs="Book Antiqua"/>
          <w:color w:val="000000"/>
          <w:lang w:val="es-ES"/>
        </w:rPr>
        <w:t xml:space="preserve">Department </w:t>
      </w:r>
      <w:r w:rsidR="0000676A" w:rsidRPr="00A75E3D">
        <w:rPr>
          <w:rFonts w:ascii="Book Antiqua" w:hAnsi="Book Antiqua" w:cs="Book Antiqua"/>
          <w:color w:val="000000"/>
          <w:lang w:val="es-ES" w:eastAsia="zh-CN"/>
        </w:rPr>
        <w:t xml:space="preserve">of </w:t>
      </w:r>
      <w:r w:rsidRPr="00A75E3D">
        <w:rPr>
          <w:rFonts w:ascii="Book Antiqua" w:eastAsia="Book Antiqua" w:hAnsi="Book Antiqua" w:cs="Book Antiqua"/>
          <w:color w:val="000000"/>
          <w:lang w:val="es-ES"/>
        </w:rPr>
        <w:t>Medical Oncology, Hospital Don Benito-Villanueva, Badajoz 06400, Spain</w:t>
      </w:r>
    </w:p>
    <w:p w14:paraId="3533B9BD" w14:textId="77777777" w:rsidR="00A77B3E" w:rsidRPr="00A75E3D" w:rsidRDefault="00A77B3E" w:rsidP="00990BAA">
      <w:pPr>
        <w:spacing w:line="360" w:lineRule="auto"/>
        <w:jc w:val="both"/>
        <w:rPr>
          <w:rFonts w:ascii="Book Antiqua" w:hAnsi="Book Antiqua"/>
          <w:lang w:val="es-ES"/>
        </w:rPr>
      </w:pPr>
    </w:p>
    <w:p w14:paraId="1C696998" w14:textId="63E7D34F" w:rsidR="00A77B3E" w:rsidRPr="00A75E3D" w:rsidRDefault="0012214B" w:rsidP="00990BAA">
      <w:pPr>
        <w:spacing w:line="360" w:lineRule="auto"/>
        <w:jc w:val="both"/>
        <w:rPr>
          <w:rFonts w:ascii="Book Antiqua" w:hAnsi="Book Antiqua"/>
          <w:lang w:val="es-ES"/>
        </w:rPr>
      </w:pPr>
      <w:r w:rsidRPr="00A75E3D">
        <w:rPr>
          <w:rFonts w:ascii="Book Antiqua" w:eastAsia="Book Antiqua" w:hAnsi="Book Antiqua" w:cs="Book Antiqua"/>
          <w:b/>
          <w:bCs/>
          <w:color w:val="000000"/>
          <w:lang w:val="es-ES"/>
        </w:rPr>
        <w:lastRenderedPageBreak/>
        <w:t>Paloma Sosa</w:t>
      </w:r>
      <w:r w:rsidR="0042188E">
        <w:rPr>
          <w:rFonts w:ascii="Book Antiqua" w:hAnsi="Book Antiqua" w:cs="Book Antiqua" w:hint="eastAsia"/>
          <w:b/>
          <w:bCs/>
          <w:color w:val="000000"/>
          <w:lang w:val="es-ES" w:eastAsia="zh-CN"/>
        </w:rPr>
        <w:t>-</w:t>
      </w:r>
      <w:r w:rsidRPr="00A75E3D">
        <w:rPr>
          <w:rFonts w:ascii="Book Antiqua" w:eastAsia="Book Antiqua" w:hAnsi="Book Antiqua" w:cs="Book Antiqua"/>
          <w:b/>
          <w:bCs/>
          <w:color w:val="000000"/>
          <w:lang w:val="es-ES"/>
        </w:rPr>
        <w:t xml:space="preserve">Fajardo, </w:t>
      </w:r>
      <w:r w:rsidR="00B40E18" w:rsidRPr="00A75E3D">
        <w:rPr>
          <w:rFonts w:ascii="Book Antiqua" w:eastAsia="Book Antiqua" w:hAnsi="Book Antiqua" w:cs="Book Antiqua"/>
          <w:color w:val="000000"/>
          <w:lang w:val="es-ES"/>
        </w:rPr>
        <w:t xml:space="preserve">Department </w:t>
      </w:r>
      <w:r w:rsidR="00B40E18" w:rsidRPr="00A75E3D">
        <w:rPr>
          <w:rFonts w:ascii="Book Antiqua" w:hAnsi="Book Antiqua" w:cs="Book Antiqua"/>
          <w:color w:val="000000"/>
          <w:lang w:val="es-ES" w:eastAsia="zh-CN"/>
        </w:rPr>
        <w:t xml:space="preserve">of </w:t>
      </w:r>
      <w:r w:rsidRPr="00A75E3D">
        <w:rPr>
          <w:rFonts w:ascii="Book Antiqua" w:eastAsia="Book Antiqua" w:hAnsi="Book Antiqua" w:cs="Book Antiqua"/>
          <w:color w:val="000000"/>
          <w:lang w:val="es-ES"/>
        </w:rPr>
        <w:t>Radiation Therapy, Comp</w:t>
      </w:r>
      <w:r w:rsidR="00B40E18" w:rsidRPr="00A75E3D">
        <w:rPr>
          <w:rFonts w:ascii="Book Antiqua" w:eastAsia="Book Antiqua" w:hAnsi="Book Antiqua" w:cs="Book Antiqua"/>
          <w:color w:val="000000"/>
          <w:lang w:val="es-ES"/>
        </w:rPr>
        <w:t>lejo Hospitalario Universitario</w:t>
      </w:r>
      <w:r w:rsidRPr="00A75E3D">
        <w:rPr>
          <w:rFonts w:ascii="Book Antiqua" w:eastAsia="Book Antiqua" w:hAnsi="Book Antiqua" w:cs="Book Antiqua"/>
          <w:color w:val="000000"/>
          <w:lang w:val="es-ES"/>
        </w:rPr>
        <w:t>, Santiago de Compostela, La Coruña 15706, Spain</w:t>
      </w:r>
    </w:p>
    <w:p w14:paraId="1304AF35" w14:textId="77777777" w:rsidR="00A77B3E" w:rsidRPr="00A75E3D" w:rsidRDefault="00A77B3E" w:rsidP="00990BAA">
      <w:pPr>
        <w:spacing w:line="360" w:lineRule="auto"/>
        <w:jc w:val="both"/>
        <w:rPr>
          <w:rFonts w:ascii="Book Antiqua" w:hAnsi="Book Antiqua"/>
          <w:lang w:val="es-ES"/>
        </w:rPr>
      </w:pPr>
    </w:p>
    <w:p w14:paraId="35C24691"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bCs/>
          <w:color w:val="000000"/>
        </w:rPr>
        <w:t xml:space="preserve">Felipe </w:t>
      </w:r>
      <w:proofErr w:type="spellStart"/>
      <w:r w:rsidRPr="00990BAA">
        <w:rPr>
          <w:rFonts w:ascii="Book Antiqua" w:eastAsia="Book Antiqua" w:hAnsi="Book Antiqua" w:cs="Book Antiqua"/>
          <w:b/>
          <w:bCs/>
          <w:color w:val="000000"/>
        </w:rPr>
        <w:t>Couñago</w:t>
      </w:r>
      <w:proofErr w:type="spellEnd"/>
      <w:r w:rsidRPr="00990BAA">
        <w:rPr>
          <w:rFonts w:ascii="Book Antiqua" w:eastAsia="Book Antiqua" w:hAnsi="Book Antiqua" w:cs="Book Antiqua"/>
          <w:b/>
          <w:bCs/>
          <w:color w:val="000000"/>
        </w:rPr>
        <w:t xml:space="preserve">, </w:t>
      </w:r>
      <w:r w:rsidRPr="00990BAA">
        <w:rPr>
          <w:rFonts w:ascii="Book Antiqua" w:eastAsia="Book Antiqua" w:hAnsi="Book Antiqua" w:cs="Book Antiqua"/>
          <w:color w:val="000000"/>
        </w:rPr>
        <w:t xml:space="preserve">Department of Radiation Oncology, Hospital Universitario </w:t>
      </w:r>
      <w:proofErr w:type="spellStart"/>
      <w:r w:rsidRPr="00990BAA">
        <w:rPr>
          <w:rFonts w:ascii="Book Antiqua" w:eastAsia="Book Antiqua" w:hAnsi="Book Antiqua" w:cs="Book Antiqua"/>
          <w:color w:val="000000"/>
        </w:rPr>
        <w:t>Quirónsalud</w:t>
      </w:r>
      <w:proofErr w:type="spellEnd"/>
      <w:r w:rsidRPr="00990BAA">
        <w:rPr>
          <w:rFonts w:ascii="Book Antiqua" w:eastAsia="Book Antiqua" w:hAnsi="Book Antiqua" w:cs="Book Antiqua"/>
          <w:color w:val="000000"/>
        </w:rPr>
        <w:t xml:space="preserve"> Madrid, Madrid 28223, Spain</w:t>
      </w:r>
    </w:p>
    <w:p w14:paraId="7919F8FF" w14:textId="77777777" w:rsidR="00A77B3E" w:rsidRPr="00990BAA" w:rsidRDefault="00A77B3E" w:rsidP="00990BAA">
      <w:pPr>
        <w:spacing w:line="360" w:lineRule="auto"/>
        <w:jc w:val="both"/>
        <w:rPr>
          <w:rFonts w:ascii="Book Antiqua" w:hAnsi="Book Antiqua"/>
        </w:rPr>
      </w:pPr>
    </w:p>
    <w:p w14:paraId="7472440C"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bCs/>
          <w:color w:val="000000"/>
        </w:rPr>
        <w:t xml:space="preserve">Felipe </w:t>
      </w:r>
      <w:proofErr w:type="spellStart"/>
      <w:r w:rsidRPr="00990BAA">
        <w:rPr>
          <w:rFonts w:ascii="Book Antiqua" w:eastAsia="Book Antiqua" w:hAnsi="Book Antiqua" w:cs="Book Antiqua"/>
          <w:b/>
          <w:bCs/>
          <w:color w:val="000000"/>
        </w:rPr>
        <w:t>Couñago</w:t>
      </w:r>
      <w:proofErr w:type="spellEnd"/>
      <w:r w:rsidRPr="00990BAA">
        <w:rPr>
          <w:rFonts w:ascii="Book Antiqua" w:eastAsia="Book Antiqua" w:hAnsi="Book Antiqua" w:cs="Book Antiqua"/>
          <w:b/>
          <w:bCs/>
          <w:color w:val="000000"/>
        </w:rPr>
        <w:t xml:space="preserve">, </w:t>
      </w:r>
      <w:r w:rsidRPr="00990BAA">
        <w:rPr>
          <w:rFonts w:ascii="Book Antiqua" w:eastAsia="Book Antiqua" w:hAnsi="Book Antiqua" w:cs="Book Antiqua"/>
          <w:color w:val="000000"/>
        </w:rPr>
        <w:t>Department of Radiation Oncology, Hospital La Luz, Madrid 28223, Spain</w:t>
      </w:r>
    </w:p>
    <w:p w14:paraId="5EA97279" w14:textId="77777777" w:rsidR="00A77B3E" w:rsidRPr="00990BAA" w:rsidRDefault="00A77B3E" w:rsidP="00990BAA">
      <w:pPr>
        <w:spacing w:line="360" w:lineRule="auto"/>
        <w:jc w:val="both"/>
        <w:rPr>
          <w:rFonts w:ascii="Book Antiqua" w:hAnsi="Book Antiqua"/>
        </w:rPr>
      </w:pPr>
    </w:p>
    <w:p w14:paraId="25997E60"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bCs/>
          <w:color w:val="000000"/>
        </w:rPr>
        <w:t xml:space="preserve">Felipe </w:t>
      </w:r>
      <w:proofErr w:type="spellStart"/>
      <w:r w:rsidRPr="00990BAA">
        <w:rPr>
          <w:rFonts w:ascii="Book Antiqua" w:eastAsia="Book Antiqua" w:hAnsi="Book Antiqua" w:cs="Book Antiqua"/>
          <w:b/>
          <w:bCs/>
          <w:color w:val="000000"/>
        </w:rPr>
        <w:t>Couñago</w:t>
      </w:r>
      <w:proofErr w:type="spellEnd"/>
      <w:r w:rsidRPr="00990BAA">
        <w:rPr>
          <w:rFonts w:ascii="Book Antiqua" w:eastAsia="Book Antiqua" w:hAnsi="Book Antiqua" w:cs="Book Antiqua"/>
          <w:b/>
          <w:bCs/>
          <w:color w:val="000000"/>
        </w:rPr>
        <w:t xml:space="preserve">, </w:t>
      </w:r>
      <w:r w:rsidR="00B40E18" w:rsidRPr="00990BAA">
        <w:rPr>
          <w:rFonts w:ascii="Book Antiqua" w:eastAsia="Book Antiqua" w:hAnsi="Book Antiqua" w:cs="Book Antiqua"/>
          <w:color w:val="000000"/>
        </w:rPr>
        <w:t>Department</w:t>
      </w:r>
      <w:r w:rsidR="00B40E18">
        <w:rPr>
          <w:rFonts w:ascii="Book Antiqua" w:hAnsi="Book Antiqua" w:cs="Book Antiqua" w:hint="eastAsia"/>
          <w:color w:val="000000"/>
          <w:lang w:eastAsia="zh-CN"/>
        </w:rPr>
        <w:t xml:space="preserve"> of</w:t>
      </w:r>
      <w:r w:rsidR="00B40E18" w:rsidRPr="00990BAA">
        <w:rPr>
          <w:rFonts w:ascii="Book Antiqua" w:eastAsia="Book Antiqua" w:hAnsi="Book Antiqua" w:cs="Book Antiqua"/>
          <w:color w:val="000000"/>
        </w:rPr>
        <w:t xml:space="preserve"> </w:t>
      </w:r>
      <w:r w:rsidRPr="00990BAA">
        <w:rPr>
          <w:rFonts w:ascii="Book Antiqua" w:eastAsia="Book Antiqua" w:hAnsi="Book Antiqua" w:cs="Book Antiqua"/>
          <w:color w:val="000000"/>
        </w:rPr>
        <w:t xml:space="preserve">Medicine, School of Biomedical Sciences, Universidad </w:t>
      </w:r>
      <w:proofErr w:type="spellStart"/>
      <w:r w:rsidRPr="00990BAA">
        <w:rPr>
          <w:rFonts w:ascii="Book Antiqua" w:eastAsia="Book Antiqua" w:hAnsi="Book Antiqua" w:cs="Book Antiqua"/>
          <w:color w:val="000000"/>
        </w:rPr>
        <w:t>Europea</w:t>
      </w:r>
      <w:proofErr w:type="spellEnd"/>
      <w:r w:rsidRPr="00990BAA">
        <w:rPr>
          <w:rFonts w:ascii="Book Antiqua" w:eastAsia="Book Antiqua" w:hAnsi="Book Antiqua" w:cs="Book Antiqua"/>
          <w:color w:val="000000"/>
        </w:rPr>
        <w:t>, Madrid 28223, Spain</w:t>
      </w:r>
    </w:p>
    <w:p w14:paraId="0C91EA5E" w14:textId="77777777" w:rsidR="00A77B3E" w:rsidRPr="00990BAA" w:rsidRDefault="00A77B3E" w:rsidP="00990BAA">
      <w:pPr>
        <w:spacing w:line="360" w:lineRule="auto"/>
        <w:jc w:val="both"/>
        <w:rPr>
          <w:rFonts w:ascii="Book Antiqua" w:hAnsi="Book Antiqua"/>
        </w:rPr>
      </w:pPr>
    </w:p>
    <w:p w14:paraId="54D8C22F" w14:textId="107A3086" w:rsidR="00A77B3E" w:rsidRDefault="0012214B" w:rsidP="00990BAA">
      <w:pPr>
        <w:spacing w:line="360" w:lineRule="auto"/>
        <w:jc w:val="both"/>
        <w:rPr>
          <w:rFonts w:ascii="Book Antiqua" w:eastAsia="Book Antiqua" w:hAnsi="Book Antiqua" w:cs="Book Antiqua"/>
          <w:color w:val="000000"/>
        </w:rPr>
      </w:pPr>
      <w:proofErr w:type="spellStart"/>
      <w:r w:rsidRPr="00990BAA">
        <w:rPr>
          <w:rFonts w:ascii="Book Antiqua" w:eastAsia="Book Antiqua" w:hAnsi="Book Antiqua" w:cs="Book Antiqua"/>
          <w:b/>
          <w:bCs/>
          <w:color w:val="000000"/>
        </w:rPr>
        <w:t>Xabier</w:t>
      </w:r>
      <w:proofErr w:type="spellEnd"/>
      <w:r w:rsidRPr="00990BAA">
        <w:rPr>
          <w:rFonts w:ascii="Book Antiqua" w:eastAsia="Book Antiqua" w:hAnsi="Book Antiqua" w:cs="Book Antiqua"/>
          <w:b/>
          <w:bCs/>
          <w:color w:val="000000"/>
        </w:rPr>
        <w:t xml:space="preserve"> </w:t>
      </w:r>
      <w:proofErr w:type="spellStart"/>
      <w:r w:rsidRPr="00990BAA">
        <w:rPr>
          <w:rFonts w:ascii="Book Antiqua" w:eastAsia="Book Antiqua" w:hAnsi="Book Antiqua" w:cs="Book Antiqua"/>
          <w:b/>
          <w:bCs/>
          <w:color w:val="000000"/>
        </w:rPr>
        <w:t>Mielgo</w:t>
      </w:r>
      <w:proofErr w:type="spellEnd"/>
      <w:r w:rsidRPr="00990BAA">
        <w:rPr>
          <w:rFonts w:ascii="Book Antiqua" w:eastAsia="Book Antiqua" w:hAnsi="Book Antiqua" w:cs="Book Antiqua"/>
          <w:b/>
          <w:bCs/>
          <w:color w:val="000000"/>
        </w:rPr>
        <w:t xml:space="preserve">-Rubio, </w:t>
      </w:r>
      <w:r w:rsidR="00B40E18" w:rsidRPr="00990BAA">
        <w:rPr>
          <w:rFonts w:ascii="Book Antiqua" w:eastAsia="Book Antiqua" w:hAnsi="Book Antiqua" w:cs="Book Antiqua"/>
          <w:color w:val="000000"/>
        </w:rPr>
        <w:t>Department</w:t>
      </w:r>
      <w:r w:rsidR="00B40E18">
        <w:rPr>
          <w:rFonts w:ascii="Book Antiqua" w:hAnsi="Book Antiqua" w:cs="Book Antiqua" w:hint="eastAsia"/>
          <w:color w:val="000000"/>
          <w:lang w:eastAsia="zh-CN"/>
        </w:rPr>
        <w:t xml:space="preserve"> of</w:t>
      </w:r>
      <w:r w:rsidR="00B40E18" w:rsidRPr="00990BAA">
        <w:rPr>
          <w:rFonts w:ascii="Book Antiqua" w:eastAsia="Book Antiqua" w:hAnsi="Book Antiqua" w:cs="Book Antiqua"/>
          <w:color w:val="000000"/>
        </w:rPr>
        <w:t xml:space="preserve"> </w:t>
      </w:r>
      <w:r w:rsidR="00B40E18">
        <w:rPr>
          <w:rFonts w:ascii="Book Antiqua" w:eastAsia="Book Antiqua" w:hAnsi="Book Antiqua" w:cs="Book Antiqua"/>
          <w:color w:val="000000"/>
        </w:rPr>
        <w:t>Medical Oncology Unit</w:t>
      </w:r>
      <w:r w:rsidR="00B40E18">
        <w:rPr>
          <w:rFonts w:ascii="Book Antiqua" w:hAnsi="Book Antiqua" w:cs="Book Antiqua" w:hint="eastAsia"/>
          <w:color w:val="000000"/>
          <w:lang w:eastAsia="zh-CN"/>
        </w:rPr>
        <w:t>,</w:t>
      </w:r>
      <w:r w:rsidRPr="00990BAA">
        <w:rPr>
          <w:rFonts w:ascii="Book Antiqua" w:eastAsia="Book Antiqua" w:hAnsi="Book Antiqua" w:cs="Book Antiqua"/>
          <w:color w:val="000000"/>
        </w:rPr>
        <w:t xml:space="preserve"> Hospital Universitario Fundación </w:t>
      </w:r>
      <w:proofErr w:type="spellStart"/>
      <w:r w:rsidRPr="00990BAA">
        <w:rPr>
          <w:rFonts w:ascii="Book Antiqua" w:eastAsia="Book Antiqua" w:hAnsi="Book Antiqua" w:cs="Book Antiqua"/>
          <w:color w:val="000000"/>
        </w:rPr>
        <w:t>Alcorcón</w:t>
      </w:r>
      <w:proofErr w:type="spellEnd"/>
      <w:r w:rsidRPr="00990BAA">
        <w:rPr>
          <w:rFonts w:ascii="Book Antiqua" w:eastAsia="Book Antiqua" w:hAnsi="Book Antiqua" w:cs="Book Antiqua"/>
          <w:color w:val="000000"/>
        </w:rPr>
        <w:t>, Madrid 28922, Spain</w:t>
      </w:r>
    </w:p>
    <w:p w14:paraId="1A9E5B18" w14:textId="77777777" w:rsidR="00A77B3E" w:rsidRPr="00D51C80" w:rsidRDefault="00A77B3E" w:rsidP="00990BAA">
      <w:pPr>
        <w:spacing w:line="360" w:lineRule="auto"/>
        <w:jc w:val="both"/>
        <w:rPr>
          <w:rFonts w:ascii="Book Antiqua" w:hAnsi="Book Antiqua"/>
          <w:lang w:val="es-ES" w:eastAsia="zh-CN"/>
        </w:rPr>
      </w:pPr>
    </w:p>
    <w:p w14:paraId="48196F46"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bCs/>
          <w:color w:val="000000"/>
        </w:rPr>
        <w:t xml:space="preserve">Juan Carlos Trujillo-Reyes, </w:t>
      </w:r>
      <w:r w:rsidRPr="00990BAA">
        <w:rPr>
          <w:rFonts w:ascii="Book Antiqua" w:eastAsia="Book Antiqua" w:hAnsi="Book Antiqua" w:cs="Book Antiqua"/>
          <w:color w:val="000000"/>
        </w:rPr>
        <w:t>Department o</w:t>
      </w:r>
      <w:r w:rsidR="00AA164B">
        <w:rPr>
          <w:rFonts w:ascii="Book Antiqua" w:eastAsia="Book Antiqua" w:hAnsi="Book Antiqua" w:cs="Book Antiqua"/>
          <w:color w:val="000000"/>
        </w:rPr>
        <w:t xml:space="preserve">f Surgery, </w:t>
      </w:r>
      <w:proofErr w:type="spellStart"/>
      <w:r w:rsidR="00AA164B">
        <w:rPr>
          <w:rFonts w:ascii="Book Antiqua" w:eastAsia="Book Antiqua" w:hAnsi="Book Antiqua" w:cs="Book Antiqua"/>
          <w:color w:val="000000"/>
        </w:rPr>
        <w:t>Universitat</w:t>
      </w:r>
      <w:proofErr w:type="spellEnd"/>
      <w:r w:rsidR="00AA164B">
        <w:rPr>
          <w:rFonts w:ascii="Book Antiqua" w:eastAsia="Book Antiqua" w:hAnsi="Book Antiqua" w:cs="Book Antiqua"/>
          <w:color w:val="000000"/>
        </w:rPr>
        <w:t xml:space="preserve"> </w:t>
      </w:r>
      <w:proofErr w:type="spellStart"/>
      <w:r w:rsidR="00AA164B">
        <w:rPr>
          <w:rFonts w:ascii="Book Antiqua" w:eastAsia="Book Antiqua" w:hAnsi="Book Antiqua" w:cs="Book Antiqua"/>
          <w:color w:val="000000"/>
        </w:rPr>
        <w:t>Autónoma</w:t>
      </w:r>
      <w:proofErr w:type="spellEnd"/>
      <w:r w:rsidRPr="00990BAA">
        <w:rPr>
          <w:rFonts w:ascii="Book Antiqua" w:eastAsia="Book Antiqua" w:hAnsi="Book Antiqua" w:cs="Book Antiqua"/>
          <w:color w:val="000000"/>
        </w:rPr>
        <w:t>, Barcelona 08029, Spain</w:t>
      </w:r>
    </w:p>
    <w:p w14:paraId="12CEBC2E" w14:textId="77777777" w:rsidR="00A77B3E" w:rsidRPr="00990BAA" w:rsidRDefault="00A77B3E" w:rsidP="00990BAA">
      <w:pPr>
        <w:spacing w:line="360" w:lineRule="auto"/>
        <w:jc w:val="both"/>
        <w:rPr>
          <w:rFonts w:ascii="Book Antiqua" w:hAnsi="Book Antiqua"/>
        </w:rPr>
      </w:pPr>
    </w:p>
    <w:p w14:paraId="2015EBD5" w14:textId="17659258"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bCs/>
          <w:color w:val="000000"/>
        </w:rPr>
        <w:t xml:space="preserve">Author contributions: </w:t>
      </w:r>
      <w:r w:rsidRPr="00990BAA">
        <w:rPr>
          <w:rFonts w:ascii="Book Antiqua" w:eastAsia="Book Antiqua" w:hAnsi="Book Antiqua" w:cs="Book Antiqua"/>
          <w:color w:val="000000"/>
        </w:rPr>
        <w:t>All authors wr</w:t>
      </w:r>
      <w:r w:rsidR="001F6554">
        <w:rPr>
          <w:rFonts w:ascii="Book Antiqua" w:eastAsia="Book Antiqua" w:hAnsi="Book Antiqua" w:cs="Book Antiqua"/>
          <w:color w:val="000000"/>
        </w:rPr>
        <w:t>o</w:t>
      </w:r>
      <w:r w:rsidRPr="00990BAA">
        <w:rPr>
          <w:rFonts w:ascii="Book Antiqua" w:eastAsia="Book Antiqua" w:hAnsi="Book Antiqua" w:cs="Book Antiqua"/>
          <w:color w:val="000000"/>
        </w:rPr>
        <w:t>te</w:t>
      </w:r>
      <w:r w:rsidR="007A6475">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th</w:t>
      </w:r>
      <w:r w:rsidR="00C648E6">
        <w:rPr>
          <w:rFonts w:ascii="Book Antiqua" w:eastAsia="Book Antiqua" w:hAnsi="Book Antiqua" w:cs="Book Antiqua"/>
          <w:color w:val="000000"/>
        </w:rPr>
        <w:t>e</w:t>
      </w:r>
      <w:r w:rsidRPr="00990BAA">
        <w:rPr>
          <w:rFonts w:ascii="Book Antiqua" w:eastAsia="Book Antiqua" w:hAnsi="Book Antiqua" w:cs="Book Antiqua"/>
          <w:color w:val="000000"/>
        </w:rPr>
        <w:t xml:space="preserve"> paper.</w:t>
      </w:r>
    </w:p>
    <w:p w14:paraId="040509EC" w14:textId="77777777" w:rsidR="00A77B3E" w:rsidRPr="00990BAA" w:rsidRDefault="00A77B3E" w:rsidP="00990BAA">
      <w:pPr>
        <w:spacing w:line="360" w:lineRule="auto"/>
        <w:jc w:val="both"/>
        <w:rPr>
          <w:rFonts w:ascii="Book Antiqua" w:hAnsi="Book Antiqua"/>
        </w:rPr>
      </w:pPr>
    </w:p>
    <w:p w14:paraId="505A5769" w14:textId="4167C30A"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bCs/>
          <w:color w:val="000000"/>
        </w:rPr>
        <w:t xml:space="preserve">Corresponding author: Angel </w:t>
      </w:r>
      <w:proofErr w:type="spellStart"/>
      <w:r w:rsidRPr="00990BAA">
        <w:rPr>
          <w:rFonts w:ascii="Book Antiqua" w:eastAsia="Book Antiqua" w:hAnsi="Book Antiqua" w:cs="Book Antiqua"/>
          <w:b/>
          <w:bCs/>
          <w:color w:val="000000"/>
        </w:rPr>
        <w:t>Cilleruelo</w:t>
      </w:r>
      <w:proofErr w:type="spellEnd"/>
      <w:r w:rsidR="00BE08B2">
        <w:rPr>
          <w:rFonts w:ascii="Book Antiqua" w:hAnsi="Book Antiqua" w:cs="Book Antiqua" w:hint="eastAsia"/>
          <w:b/>
          <w:bCs/>
          <w:color w:val="000000"/>
          <w:lang w:eastAsia="zh-CN"/>
        </w:rPr>
        <w:t>-</w:t>
      </w:r>
      <w:r w:rsidRPr="00990BAA">
        <w:rPr>
          <w:rFonts w:ascii="Book Antiqua" w:eastAsia="Book Antiqua" w:hAnsi="Book Antiqua" w:cs="Book Antiqua"/>
          <w:b/>
          <w:bCs/>
          <w:color w:val="000000"/>
        </w:rPr>
        <w:t xml:space="preserve">Ramos, MD, PhD, Surgeon, </w:t>
      </w:r>
      <w:r w:rsidR="000B34F3">
        <w:rPr>
          <w:rFonts w:ascii="Book Antiqua" w:hAnsi="Book Antiqua" w:cs="Book Antiqua" w:hint="eastAsia"/>
          <w:color w:val="000000"/>
          <w:lang w:eastAsia="zh-CN"/>
        </w:rPr>
        <w:t>D</w:t>
      </w:r>
      <w:r w:rsidR="000B34F3" w:rsidRPr="00990BAA">
        <w:rPr>
          <w:rFonts w:ascii="Book Antiqua" w:eastAsia="Book Antiqua" w:hAnsi="Book Antiqua" w:cs="Book Antiqua"/>
          <w:color w:val="000000"/>
        </w:rPr>
        <w:t xml:space="preserve">epartment </w:t>
      </w:r>
      <w:r w:rsidR="000B34F3">
        <w:rPr>
          <w:rFonts w:ascii="Book Antiqua" w:hAnsi="Book Antiqua" w:cs="Book Antiqua" w:hint="eastAsia"/>
          <w:color w:val="000000"/>
          <w:lang w:eastAsia="zh-CN"/>
        </w:rPr>
        <w:t xml:space="preserve">of </w:t>
      </w:r>
      <w:r w:rsidRPr="00990BAA">
        <w:rPr>
          <w:rFonts w:ascii="Book Antiqua" w:eastAsia="Book Antiqua" w:hAnsi="Book Antiqua" w:cs="Book Antiqua"/>
          <w:color w:val="000000"/>
        </w:rPr>
        <w:t xml:space="preserve">Thoracic Surgery, Clinic </w:t>
      </w:r>
      <w:proofErr w:type="spellStart"/>
      <w:r w:rsidRPr="00990BAA">
        <w:rPr>
          <w:rFonts w:ascii="Book Antiqua" w:eastAsia="Book Antiqua" w:hAnsi="Book Antiqua" w:cs="Book Antiqua"/>
          <w:color w:val="000000"/>
        </w:rPr>
        <w:t>Universitary</w:t>
      </w:r>
      <w:proofErr w:type="spellEnd"/>
      <w:r w:rsidRPr="00990BAA">
        <w:rPr>
          <w:rFonts w:ascii="Book Antiqua" w:eastAsia="Book Antiqua" w:hAnsi="Book Antiqua" w:cs="Book Antiqua"/>
          <w:color w:val="000000"/>
        </w:rPr>
        <w:t xml:space="preserve"> Hospital, Ramón y </w:t>
      </w:r>
      <w:proofErr w:type="spellStart"/>
      <w:r w:rsidRPr="00990BAA">
        <w:rPr>
          <w:rFonts w:ascii="Book Antiqua" w:eastAsia="Book Antiqua" w:hAnsi="Book Antiqua" w:cs="Book Antiqua"/>
          <w:color w:val="000000"/>
        </w:rPr>
        <w:t>Cajal</w:t>
      </w:r>
      <w:proofErr w:type="spellEnd"/>
      <w:r w:rsidRPr="00990BAA">
        <w:rPr>
          <w:rFonts w:ascii="Book Antiqua" w:eastAsia="Book Antiqua" w:hAnsi="Book Antiqua" w:cs="Book Antiqua"/>
          <w:color w:val="000000"/>
        </w:rPr>
        <w:t xml:space="preserve"> 3, Valladolid 47005, Spain. ancillera@hotmail.com</w:t>
      </w:r>
    </w:p>
    <w:p w14:paraId="34D82539" w14:textId="77777777" w:rsidR="00A77B3E" w:rsidRPr="00990BAA" w:rsidRDefault="00A77B3E" w:rsidP="00990BAA">
      <w:pPr>
        <w:spacing w:line="360" w:lineRule="auto"/>
        <w:jc w:val="both"/>
        <w:rPr>
          <w:rFonts w:ascii="Book Antiqua" w:hAnsi="Book Antiqua"/>
        </w:rPr>
      </w:pPr>
    </w:p>
    <w:p w14:paraId="6318B985"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bCs/>
          <w:color w:val="000000"/>
        </w:rPr>
        <w:t xml:space="preserve">Received: </w:t>
      </w:r>
      <w:r w:rsidRPr="00990BAA">
        <w:rPr>
          <w:rFonts w:ascii="Book Antiqua" w:eastAsia="Book Antiqua" w:hAnsi="Book Antiqua" w:cs="Book Antiqua"/>
          <w:color w:val="000000"/>
        </w:rPr>
        <w:t>April 15, 2021</w:t>
      </w:r>
    </w:p>
    <w:p w14:paraId="46921DE6"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bCs/>
          <w:color w:val="000000"/>
        </w:rPr>
        <w:t xml:space="preserve">Revised: </w:t>
      </w:r>
      <w:r w:rsidRPr="00990BAA">
        <w:rPr>
          <w:rFonts w:ascii="Book Antiqua" w:eastAsia="Book Antiqua" w:hAnsi="Book Antiqua" w:cs="Book Antiqua"/>
          <w:color w:val="000000"/>
        </w:rPr>
        <w:t>July 20, 2021</w:t>
      </w:r>
    </w:p>
    <w:p w14:paraId="6E91E0AF" w14:textId="6B0AEBB4"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bCs/>
          <w:color w:val="000000"/>
        </w:rPr>
        <w:t xml:space="preserve">Accepted: </w:t>
      </w:r>
      <w:ins w:id="0" w:author="Liansheng Ma" w:date="2021-12-10T05:35:00Z">
        <w:r w:rsidR="00AB591A" w:rsidRPr="00AB591A">
          <w:rPr>
            <w:rFonts w:ascii="Book Antiqua" w:eastAsia="Book Antiqua" w:hAnsi="Book Antiqua" w:cs="Book Antiqua"/>
            <w:b/>
            <w:bCs/>
            <w:color w:val="000000"/>
          </w:rPr>
          <w:t>December 10, 2021</w:t>
        </w:r>
      </w:ins>
    </w:p>
    <w:p w14:paraId="6D659B7F" w14:textId="77777777" w:rsidR="00A77B3E" w:rsidRDefault="0012214B" w:rsidP="00990BAA">
      <w:pPr>
        <w:spacing w:line="360" w:lineRule="auto"/>
        <w:jc w:val="both"/>
        <w:rPr>
          <w:rFonts w:ascii="Book Antiqua" w:hAnsi="Book Antiqua" w:cs="Book Antiqua"/>
          <w:b/>
          <w:bCs/>
          <w:color w:val="000000"/>
          <w:lang w:eastAsia="zh-CN"/>
        </w:rPr>
      </w:pPr>
      <w:r w:rsidRPr="00990BAA">
        <w:rPr>
          <w:rFonts w:ascii="Book Antiqua" w:eastAsia="Book Antiqua" w:hAnsi="Book Antiqua" w:cs="Book Antiqua"/>
          <w:b/>
          <w:bCs/>
          <w:color w:val="000000"/>
        </w:rPr>
        <w:t xml:space="preserve">Published online: </w:t>
      </w:r>
    </w:p>
    <w:p w14:paraId="6E0B5623" w14:textId="77777777" w:rsidR="00880CCA" w:rsidRDefault="00880CCA" w:rsidP="00990BAA">
      <w:pPr>
        <w:spacing w:line="360" w:lineRule="auto"/>
        <w:jc w:val="both"/>
        <w:rPr>
          <w:rFonts w:ascii="Book Antiqua" w:hAnsi="Book Antiqua"/>
          <w:lang w:eastAsia="zh-CN"/>
        </w:rPr>
      </w:pPr>
    </w:p>
    <w:p w14:paraId="43F4786C"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color w:val="000000"/>
        </w:rPr>
        <w:lastRenderedPageBreak/>
        <w:t>Abstract</w:t>
      </w:r>
    </w:p>
    <w:p w14:paraId="14BC9CE1" w14:textId="6EA05199"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Complete resection continues to be the gold standard for the treatment of early-stage lung cancer. The</w:t>
      </w:r>
      <w:r w:rsidR="000D3EFD">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 xml:space="preserve">landmark Lung Cancer Study Group trial </w:t>
      </w:r>
      <w:r w:rsidR="001F6554">
        <w:rPr>
          <w:rFonts w:ascii="Book Antiqua" w:eastAsia="Book Antiqua" w:hAnsi="Book Antiqua" w:cs="Book Antiqua"/>
          <w:color w:val="000000"/>
        </w:rPr>
        <w:t>in</w:t>
      </w:r>
      <w:r w:rsidRPr="00990BAA">
        <w:rPr>
          <w:rFonts w:ascii="Book Antiqua" w:eastAsia="Book Antiqua" w:hAnsi="Book Antiqua" w:cs="Book Antiqua"/>
          <w:color w:val="000000"/>
        </w:rPr>
        <w:t xml:space="preserve"> 1995</w:t>
      </w:r>
      <w:r w:rsidR="000D3EFD">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 xml:space="preserve">established lobectomy as the minimum intervention necessary for the management of early-stage non-small cell lung cancer, as it was associated with lower recurrence and metastasis rates than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resection and lower postoperative morbidity and mortality than pneumonectomy. There is </w:t>
      </w:r>
      <w:r w:rsidR="001F6554">
        <w:rPr>
          <w:rFonts w:ascii="Book Antiqua" w:eastAsia="Book Antiqua" w:hAnsi="Book Antiqua" w:cs="Book Antiqua"/>
          <w:color w:val="000000"/>
        </w:rPr>
        <w:t xml:space="preserve">a </w:t>
      </w:r>
      <w:r w:rsidRPr="00990BAA">
        <w:rPr>
          <w:rFonts w:ascii="Book Antiqua" w:eastAsia="Book Antiqua" w:hAnsi="Book Antiqua" w:cs="Book Antiqua"/>
          <w:color w:val="000000"/>
        </w:rPr>
        <w:t xml:space="preserve">growing tendency to </w:t>
      </w:r>
      <w:r w:rsidR="001F6554">
        <w:rPr>
          <w:rFonts w:ascii="Book Antiqua" w:eastAsia="Book Antiqua" w:hAnsi="Book Antiqua" w:cs="Book Antiqua"/>
          <w:color w:val="000000"/>
        </w:rPr>
        <w:t>perform</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resection in selected cases, as, depending on factors such as tumor size, histologic subtype, lymph node involv</w:t>
      </w:r>
      <w:r w:rsidR="001F6554">
        <w:rPr>
          <w:rFonts w:ascii="Book Antiqua" w:eastAsia="Book Antiqua" w:hAnsi="Book Antiqua" w:cs="Book Antiqua"/>
          <w:color w:val="000000"/>
        </w:rPr>
        <w:t>ement</w:t>
      </w:r>
      <w:r w:rsidRPr="00990BAA">
        <w:rPr>
          <w:rFonts w:ascii="Book Antiqua" w:eastAsia="Book Antiqua" w:hAnsi="Book Antiqua" w:cs="Book Antiqua"/>
          <w:color w:val="000000"/>
        </w:rPr>
        <w:t xml:space="preserve">, and resection margins, it can produce similar oncological results to lobectomy. Alternative treatments such as stereotactic body radiotherapy and radiofrequency ablation can also produce good outcomes in inoperable patients or patients who refuse surgery. </w:t>
      </w:r>
    </w:p>
    <w:p w14:paraId="22DB2ED2" w14:textId="77777777" w:rsidR="00A77B3E" w:rsidRPr="00990BAA" w:rsidRDefault="00A77B3E" w:rsidP="00990BAA">
      <w:pPr>
        <w:spacing w:line="360" w:lineRule="auto"/>
        <w:jc w:val="both"/>
        <w:rPr>
          <w:rFonts w:ascii="Book Antiqua" w:hAnsi="Book Antiqua"/>
        </w:rPr>
      </w:pPr>
    </w:p>
    <w:p w14:paraId="4D9FE1EA" w14:textId="17674E6D" w:rsidR="00A77B3E" w:rsidRPr="00392670" w:rsidRDefault="0012214B" w:rsidP="00990BAA">
      <w:pPr>
        <w:spacing w:line="360" w:lineRule="auto"/>
        <w:jc w:val="both"/>
        <w:rPr>
          <w:rFonts w:ascii="Book Antiqua" w:hAnsi="Book Antiqua"/>
          <w:lang w:eastAsia="zh-CN"/>
        </w:rPr>
      </w:pPr>
      <w:r w:rsidRPr="00990BAA">
        <w:rPr>
          <w:rFonts w:ascii="Book Antiqua" w:eastAsia="Book Antiqua" w:hAnsi="Book Antiqua" w:cs="Book Antiqua"/>
          <w:b/>
          <w:bCs/>
          <w:color w:val="000000"/>
        </w:rPr>
        <w:t xml:space="preserve">Key Words: </w:t>
      </w:r>
      <w:r w:rsidRPr="00990BAA">
        <w:rPr>
          <w:rFonts w:ascii="Book Antiqua" w:eastAsia="Book Antiqua" w:hAnsi="Book Antiqua" w:cs="Book Antiqua"/>
          <w:color w:val="000000"/>
        </w:rPr>
        <w:t>Video</w:t>
      </w:r>
      <w:r w:rsidR="001F6554">
        <w:rPr>
          <w:rFonts w:ascii="Book Antiqua" w:eastAsia="Book Antiqua" w:hAnsi="Book Antiqua" w:cs="Book Antiqua"/>
          <w:color w:val="000000"/>
        </w:rPr>
        <w:t>-</w:t>
      </w:r>
      <w:r w:rsidRPr="00990BAA">
        <w:rPr>
          <w:rFonts w:ascii="Book Antiqua" w:eastAsia="Book Antiqua" w:hAnsi="Book Antiqua" w:cs="Book Antiqua"/>
          <w:color w:val="000000"/>
        </w:rPr>
        <w:t xml:space="preserve">assisted thoracoscopic surgery;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resection; Radiofrequency ablation; Stereotactic radiosurgery; Early stage; Lung cancer</w:t>
      </w:r>
    </w:p>
    <w:p w14:paraId="09AAAD9F" w14:textId="77777777" w:rsidR="00A77B3E" w:rsidRPr="00990BAA" w:rsidRDefault="00A77B3E" w:rsidP="00990BAA">
      <w:pPr>
        <w:spacing w:line="360" w:lineRule="auto"/>
        <w:jc w:val="both"/>
        <w:rPr>
          <w:rFonts w:ascii="Book Antiqua" w:hAnsi="Book Antiqua"/>
        </w:rPr>
      </w:pPr>
    </w:p>
    <w:p w14:paraId="73D3578B" w14:textId="2C5AD4EF" w:rsidR="00A77B3E" w:rsidRPr="00990BAA" w:rsidRDefault="00BE08B2" w:rsidP="00990BAA">
      <w:pPr>
        <w:spacing w:line="360" w:lineRule="auto"/>
        <w:jc w:val="both"/>
        <w:rPr>
          <w:rFonts w:ascii="Book Antiqua" w:hAnsi="Book Antiqua"/>
        </w:rPr>
      </w:pPr>
      <w:r w:rsidRPr="00BE08B2">
        <w:rPr>
          <w:rFonts w:ascii="Book Antiqua" w:eastAsia="Book Antiqua" w:hAnsi="Book Antiqua" w:cs="Book Antiqua"/>
          <w:bCs/>
          <w:color w:val="000000"/>
          <w:lang w:val="es-ES"/>
        </w:rPr>
        <w:t>Cilleruelo</w:t>
      </w:r>
      <w:r w:rsidRPr="00BE08B2">
        <w:rPr>
          <w:rFonts w:ascii="Book Antiqua" w:hAnsi="Book Antiqua" w:cs="Book Antiqua" w:hint="eastAsia"/>
          <w:bCs/>
          <w:color w:val="000000"/>
          <w:lang w:val="es-ES" w:eastAsia="zh-CN"/>
        </w:rPr>
        <w:t>-</w:t>
      </w:r>
      <w:r w:rsidRPr="00BE08B2">
        <w:rPr>
          <w:rFonts w:ascii="Book Antiqua" w:eastAsia="Book Antiqua" w:hAnsi="Book Antiqua" w:cs="Book Antiqua"/>
          <w:bCs/>
          <w:color w:val="000000"/>
          <w:lang w:val="es-ES"/>
        </w:rPr>
        <w:t>Ramos</w:t>
      </w:r>
      <w:r w:rsidR="0012214B" w:rsidRPr="00A75E3D">
        <w:rPr>
          <w:rFonts w:ascii="Book Antiqua" w:eastAsia="Book Antiqua" w:hAnsi="Book Antiqua" w:cs="Book Antiqua"/>
          <w:color w:val="000000"/>
          <w:lang w:val="es-ES"/>
        </w:rPr>
        <w:t xml:space="preserve"> A, </w:t>
      </w:r>
      <w:r w:rsidR="00876BD4">
        <w:rPr>
          <w:rFonts w:ascii="Book Antiqua" w:eastAsia="Book Antiqua" w:hAnsi="Book Antiqua" w:cs="Book Antiqua"/>
          <w:color w:val="000000"/>
          <w:lang w:val="es-ES"/>
        </w:rPr>
        <w:t>Cladellas-</w:t>
      </w:r>
      <w:r w:rsidR="0012214B" w:rsidRPr="00A75E3D">
        <w:rPr>
          <w:rFonts w:ascii="Book Antiqua" w:eastAsia="Book Antiqua" w:hAnsi="Book Antiqua" w:cs="Book Antiqua"/>
          <w:color w:val="000000"/>
          <w:lang w:val="es-ES"/>
        </w:rPr>
        <w:t xml:space="preserve">Gutiérrez E, de la Pinta C, </w:t>
      </w:r>
      <w:r w:rsidR="00876BD4">
        <w:rPr>
          <w:rFonts w:ascii="Book Antiqua" w:eastAsia="Book Antiqua" w:hAnsi="Book Antiqua" w:cs="Book Antiqua"/>
          <w:color w:val="000000"/>
          <w:lang w:val="es-ES"/>
        </w:rPr>
        <w:t>Quintana-</w:t>
      </w:r>
      <w:r w:rsidR="0012214B" w:rsidRPr="00A75E3D">
        <w:rPr>
          <w:rFonts w:ascii="Book Antiqua" w:eastAsia="Book Antiqua" w:hAnsi="Book Antiqua" w:cs="Book Antiqua"/>
          <w:color w:val="000000"/>
          <w:lang w:val="es-ES"/>
        </w:rPr>
        <w:t>Cortés L,</w:t>
      </w:r>
      <w:r w:rsidR="00876BD4">
        <w:rPr>
          <w:rFonts w:ascii="Book Antiqua" w:eastAsia="Book Antiqua" w:hAnsi="Book Antiqua" w:cs="Book Antiqua"/>
          <w:color w:val="000000"/>
          <w:lang w:val="es-ES"/>
        </w:rPr>
        <w:t xml:space="preserve"> Sosa-</w:t>
      </w:r>
      <w:r w:rsidR="0012214B" w:rsidRPr="00A75E3D">
        <w:rPr>
          <w:rFonts w:ascii="Book Antiqua" w:eastAsia="Book Antiqua" w:hAnsi="Book Antiqua" w:cs="Book Antiqua"/>
          <w:color w:val="000000"/>
          <w:lang w:val="es-ES"/>
        </w:rPr>
        <w:t xml:space="preserve">Fajardo P, Couñago F, Mielgo-Rubio X, Trujillo-Reyes JC. </w:t>
      </w:r>
      <w:r w:rsidR="0012214B" w:rsidRPr="00990BAA">
        <w:rPr>
          <w:rFonts w:ascii="Book Antiqua" w:eastAsia="Book Antiqua" w:hAnsi="Book Antiqua" w:cs="Book Antiqua"/>
          <w:color w:val="000000"/>
        </w:rPr>
        <w:t xml:space="preserve">Advances and controversies in the management of early stage non-small cell lung cancer. </w:t>
      </w:r>
      <w:r w:rsidR="0012214B" w:rsidRPr="00990BAA">
        <w:rPr>
          <w:rFonts w:ascii="Book Antiqua" w:eastAsia="Book Antiqua" w:hAnsi="Book Antiqua" w:cs="Book Antiqua"/>
          <w:i/>
          <w:iCs/>
          <w:color w:val="000000"/>
        </w:rPr>
        <w:t>World J Clin Oncol</w:t>
      </w:r>
      <w:r w:rsidR="0012214B" w:rsidRPr="00990BAA">
        <w:rPr>
          <w:rFonts w:ascii="Book Antiqua" w:eastAsia="Book Antiqua" w:hAnsi="Book Antiqua" w:cs="Book Antiqua"/>
          <w:color w:val="000000"/>
        </w:rPr>
        <w:t xml:space="preserve"> 2021; In press</w:t>
      </w:r>
    </w:p>
    <w:p w14:paraId="0DD264D6" w14:textId="77777777" w:rsidR="00A77B3E" w:rsidRPr="000B6D26" w:rsidRDefault="00A77B3E" w:rsidP="00990BAA">
      <w:pPr>
        <w:spacing w:line="360" w:lineRule="auto"/>
        <w:jc w:val="both"/>
        <w:rPr>
          <w:rFonts w:ascii="Book Antiqua" w:hAnsi="Book Antiqua"/>
          <w:lang w:val="es-ES"/>
        </w:rPr>
      </w:pPr>
    </w:p>
    <w:p w14:paraId="6C362D02" w14:textId="40E34901" w:rsidR="00A77B3E" w:rsidRPr="00990BAA" w:rsidRDefault="0012214B" w:rsidP="00990BAA">
      <w:pPr>
        <w:spacing w:line="360" w:lineRule="auto"/>
        <w:jc w:val="both"/>
        <w:rPr>
          <w:rFonts w:ascii="Book Antiqua" w:hAnsi="Book Antiqua"/>
          <w:lang w:eastAsia="zh-CN"/>
        </w:rPr>
      </w:pPr>
      <w:r w:rsidRPr="00990BAA">
        <w:rPr>
          <w:rFonts w:ascii="Book Antiqua" w:eastAsia="Book Antiqua" w:hAnsi="Book Antiqua" w:cs="Book Antiqua"/>
          <w:b/>
          <w:bCs/>
          <w:color w:val="000000"/>
        </w:rPr>
        <w:t xml:space="preserve">Core Tip: </w:t>
      </w:r>
      <w:r w:rsidRPr="00990BAA">
        <w:rPr>
          <w:rFonts w:ascii="Book Antiqua" w:eastAsia="Book Antiqua" w:hAnsi="Book Antiqua" w:cs="Book Antiqua"/>
          <w:color w:val="000000"/>
        </w:rPr>
        <w:t xml:space="preserve">Complete resection continues to be the gold standard for the treatment of early-stage lung cancer. Lobectomy remains the gold standard for the treatment of early-stage </w:t>
      </w:r>
      <w:r w:rsidR="00851E27" w:rsidRPr="00990BAA">
        <w:rPr>
          <w:rFonts w:ascii="Book Antiqua" w:eastAsia="Book Antiqua" w:hAnsi="Book Antiqua" w:cs="Book Antiqua"/>
          <w:color w:val="000000"/>
        </w:rPr>
        <w:t>non-small cell lung cancer</w:t>
      </w:r>
      <w:r w:rsidRPr="00990BAA">
        <w:rPr>
          <w:rFonts w:ascii="Book Antiqua" w:eastAsia="Book Antiqua" w:hAnsi="Book Antiqua" w:cs="Book Antiqua"/>
          <w:color w:val="000000"/>
        </w:rPr>
        <w:t xml:space="preserve">, </w:t>
      </w:r>
      <w:r w:rsidR="001F6554">
        <w:rPr>
          <w:rFonts w:ascii="Book Antiqua" w:eastAsia="Book Antiqua" w:hAnsi="Book Antiqua" w:cs="Book Antiqua"/>
          <w:color w:val="000000"/>
        </w:rPr>
        <w:t xml:space="preserve">but </w:t>
      </w:r>
      <w:r w:rsidRPr="00990BAA">
        <w:rPr>
          <w:rFonts w:ascii="Book Antiqua" w:eastAsia="Book Antiqua" w:hAnsi="Book Antiqua" w:cs="Book Antiqua"/>
          <w:color w:val="000000"/>
        </w:rPr>
        <w:t xml:space="preserve">there is </w:t>
      </w:r>
      <w:r w:rsidR="001F6554">
        <w:rPr>
          <w:rFonts w:ascii="Book Antiqua" w:eastAsia="Book Antiqua" w:hAnsi="Book Antiqua" w:cs="Book Antiqua"/>
          <w:color w:val="000000"/>
        </w:rPr>
        <w:t xml:space="preserve">a </w:t>
      </w:r>
      <w:r w:rsidRPr="00990BAA">
        <w:rPr>
          <w:rFonts w:ascii="Book Antiqua" w:eastAsia="Book Antiqua" w:hAnsi="Book Antiqua" w:cs="Book Antiqua"/>
          <w:color w:val="000000"/>
        </w:rPr>
        <w:t xml:space="preserve">growing tendency to </w:t>
      </w:r>
      <w:r w:rsidR="001F6554">
        <w:rPr>
          <w:rFonts w:ascii="Book Antiqua" w:eastAsia="Book Antiqua" w:hAnsi="Book Antiqua" w:cs="Book Antiqua"/>
          <w:color w:val="000000"/>
        </w:rPr>
        <w:t>perform</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resection in selected cases. Alternative treatments such as stereotactic body radiotherapy and radiofrequency ablation can also produce good outcomes in inoperable patients or patients who refuse surgery.</w:t>
      </w:r>
    </w:p>
    <w:p w14:paraId="7569A879" w14:textId="77777777" w:rsidR="00A77B3E" w:rsidRPr="00990BAA" w:rsidRDefault="0030270C" w:rsidP="00990BAA">
      <w:pPr>
        <w:spacing w:line="360" w:lineRule="auto"/>
        <w:jc w:val="both"/>
        <w:rPr>
          <w:rFonts w:ascii="Book Antiqua" w:hAnsi="Book Antiqua"/>
        </w:rPr>
      </w:pPr>
      <w:r>
        <w:rPr>
          <w:rFonts w:ascii="Book Antiqua" w:eastAsia="Book Antiqua" w:hAnsi="Book Antiqua" w:cs="Book Antiqua"/>
          <w:b/>
          <w:caps/>
          <w:color w:val="000000"/>
          <w:u w:val="single"/>
        </w:rPr>
        <w:br w:type="page"/>
      </w:r>
      <w:r w:rsidR="0012214B" w:rsidRPr="00990BAA">
        <w:rPr>
          <w:rFonts w:ascii="Book Antiqua" w:eastAsia="Book Antiqua" w:hAnsi="Book Antiqua" w:cs="Book Antiqua"/>
          <w:b/>
          <w:caps/>
          <w:color w:val="000000"/>
          <w:u w:val="single"/>
        </w:rPr>
        <w:lastRenderedPageBreak/>
        <w:t>INTRODUCTION</w:t>
      </w:r>
    </w:p>
    <w:p w14:paraId="717128CF" w14:textId="70BB5C63"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Complete resection continues to be the gold standard for the treatment of early-stage lung cancer. The</w:t>
      </w:r>
      <w:r w:rsidR="00851E27">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 xml:space="preserve">landmark Lung Cancer Study Group trial </w:t>
      </w:r>
      <w:r w:rsidR="001F6554">
        <w:rPr>
          <w:rFonts w:ascii="Book Antiqua" w:eastAsia="Book Antiqua" w:hAnsi="Book Antiqua" w:cs="Book Antiqua"/>
          <w:color w:val="000000"/>
        </w:rPr>
        <w:t>in</w:t>
      </w:r>
      <w:r w:rsidRPr="00990BAA">
        <w:rPr>
          <w:rFonts w:ascii="Book Antiqua" w:eastAsia="Book Antiqua" w:hAnsi="Book Antiqua" w:cs="Book Antiqua"/>
          <w:color w:val="000000"/>
        </w:rPr>
        <w:t xml:space="preserve"> 1995</w:t>
      </w:r>
      <w:r w:rsidR="00851E27">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 xml:space="preserve">established lobectomy as the minimum intervention necessary for the management of early-stage non-small cell lung cancer (NSCLC), as it was associated with lower recurrence and metastasis rates than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resection and lower postoperative morbidity and mortality than </w:t>
      </w:r>
      <w:proofErr w:type="gramStart"/>
      <w:r w:rsidRPr="00990BAA">
        <w:rPr>
          <w:rFonts w:ascii="Book Antiqua" w:eastAsia="Book Antiqua" w:hAnsi="Book Antiqua" w:cs="Book Antiqua"/>
          <w:color w:val="000000"/>
        </w:rPr>
        <w:t>pneumonectomy</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1]</w:t>
      </w:r>
      <w:r w:rsidRPr="00990BAA">
        <w:rPr>
          <w:rFonts w:ascii="Book Antiqua" w:eastAsia="Book Antiqua" w:hAnsi="Book Antiqua" w:cs="Book Antiqua"/>
          <w:color w:val="000000"/>
        </w:rPr>
        <w:t>. The development of lung-sparing techniques (</w:t>
      </w:r>
      <w:r w:rsidRPr="00851E27">
        <w:rPr>
          <w:rFonts w:ascii="Book Antiqua" w:eastAsia="Book Antiqua" w:hAnsi="Book Antiqua" w:cs="Book Antiqua"/>
          <w:i/>
          <w:color w:val="000000"/>
        </w:rPr>
        <w:t>e.g.</w:t>
      </w:r>
      <w:r w:rsidRPr="00990BAA">
        <w:rPr>
          <w:rFonts w:ascii="Book Antiqua" w:eastAsia="Book Antiqua" w:hAnsi="Book Antiqua" w:cs="Book Antiqua"/>
          <w:color w:val="000000"/>
        </w:rPr>
        <w:t>, sleeve resection with vascular and/or bronchial reconstruction) has reduced the number of pneumonectomies performed</w:t>
      </w:r>
      <w:r w:rsidR="00851E27">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 xml:space="preserve">and with this the risk of adverse outcomes, as </w:t>
      </w:r>
      <w:r w:rsidR="001F6554">
        <w:rPr>
          <w:rFonts w:ascii="Book Antiqua" w:eastAsia="Book Antiqua" w:hAnsi="Book Antiqua" w:cs="Book Antiqua"/>
          <w:color w:val="000000"/>
        </w:rPr>
        <w:t xml:space="preserve">the </w:t>
      </w:r>
      <w:r w:rsidRPr="00990BAA">
        <w:rPr>
          <w:rFonts w:ascii="Book Antiqua" w:eastAsia="Book Antiqua" w:hAnsi="Book Antiqua" w:cs="Book Antiqua"/>
          <w:color w:val="000000"/>
        </w:rPr>
        <w:t xml:space="preserve">proportion of pneumonectomies is a quality indicator in thoracic </w:t>
      </w:r>
      <w:proofErr w:type="gramStart"/>
      <w:r w:rsidRPr="00990BAA">
        <w:rPr>
          <w:rFonts w:ascii="Book Antiqua" w:eastAsia="Book Antiqua" w:hAnsi="Book Antiqua" w:cs="Book Antiqua"/>
          <w:color w:val="000000"/>
        </w:rPr>
        <w:t>surgery</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2]</w:t>
      </w:r>
      <w:r w:rsidRPr="00990BAA">
        <w:rPr>
          <w:rFonts w:ascii="Book Antiqua" w:eastAsia="Book Antiqua" w:hAnsi="Book Antiqua" w:cs="Book Antiqua"/>
          <w:color w:val="000000"/>
          <w:vertAlign w:val="subscript"/>
        </w:rPr>
        <w:t>.</w:t>
      </w:r>
    </w:p>
    <w:p w14:paraId="1D377AF9" w14:textId="0DA56F33" w:rsidR="00A77B3E" w:rsidRPr="00990BAA" w:rsidRDefault="0012214B" w:rsidP="00851E27">
      <w:pPr>
        <w:spacing w:line="360" w:lineRule="auto"/>
        <w:ind w:firstLineChars="200" w:firstLine="480"/>
        <w:jc w:val="both"/>
        <w:rPr>
          <w:rFonts w:ascii="Book Antiqua" w:hAnsi="Book Antiqua"/>
        </w:rPr>
      </w:pPr>
      <w:r w:rsidRPr="00990BAA">
        <w:rPr>
          <w:rFonts w:ascii="Book Antiqua" w:eastAsia="Book Antiqua" w:hAnsi="Book Antiqua" w:cs="Book Antiqua"/>
          <w:color w:val="000000"/>
        </w:rPr>
        <w:t>While</w:t>
      </w:r>
      <w:r w:rsidR="00851E27">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lobectomy</w:t>
      </w:r>
      <w:r w:rsidR="00851E27">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 xml:space="preserve">remains the gold standard for the treatment of early-stage NSCLC, there is </w:t>
      </w:r>
      <w:r w:rsidR="001F6554">
        <w:rPr>
          <w:rFonts w:ascii="Book Antiqua" w:eastAsia="Book Antiqua" w:hAnsi="Book Antiqua" w:cs="Book Antiqua"/>
          <w:color w:val="000000"/>
        </w:rPr>
        <w:t xml:space="preserve">a </w:t>
      </w:r>
      <w:r w:rsidRPr="00990BAA">
        <w:rPr>
          <w:rFonts w:ascii="Book Antiqua" w:eastAsia="Book Antiqua" w:hAnsi="Book Antiqua" w:cs="Book Antiqua"/>
          <w:color w:val="000000"/>
        </w:rPr>
        <w:t xml:space="preserve">growing tendency to </w:t>
      </w:r>
      <w:r w:rsidR="001F6554">
        <w:rPr>
          <w:rFonts w:ascii="Book Antiqua" w:eastAsia="Book Antiqua" w:hAnsi="Book Antiqua" w:cs="Book Antiqua"/>
          <w:color w:val="000000"/>
        </w:rPr>
        <w:t>perform</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resection in selected cases, as, depending on factors such as tumor size, histologic subtype, lymph node involv</w:t>
      </w:r>
      <w:r w:rsidR="001F6554">
        <w:rPr>
          <w:rFonts w:ascii="Book Antiqua" w:eastAsia="Book Antiqua" w:hAnsi="Book Antiqua" w:cs="Book Antiqua"/>
          <w:color w:val="000000"/>
        </w:rPr>
        <w:t>ement</w:t>
      </w:r>
      <w:r w:rsidRPr="00990BAA">
        <w:rPr>
          <w:rFonts w:ascii="Book Antiqua" w:eastAsia="Book Antiqua" w:hAnsi="Book Antiqua" w:cs="Book Antiqua"/>
          <w:color w:val="000000"/>
        </w:rPr>
        <w:t xml:space="preserve">, and resection margins, it can produce similar oncological results to </w:t>
      </w:r>
      <w:proofErr w:type="gramStart"/>
      <w:r w:rsidRPr="00990BAA">
        <w:rPr>
          <w:rFonts w:ascii="Book Antiqua" w:eastAsia="Book Antiqua" w:hAnsi="Book Antiqua" w:cs="Book Antiqua"/>
          <w:color w:val="000000"/>
        </w:rPr>
        <w:t>lobectomy</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3]</w:t>
      </w:r>
      <w:r w:rsidRPr="00990BAA">
        <w:rPr>
          <w:rFonts w:ascii="Book Antiqua" w:eastAsia="Book Antiqua" w:hAnsi="Book Antiqua" w:cs="Book Antiqua"/>
          <w:color w:val="000000"/>
        </w:rPr>
        <w:t xml:space="preserve">. Two randomized clinical trials comparing lobectomy and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resection are currently underway:</w:t>
      </w:r>
      <w:r w:rsidR="00851E27">
        <w:rPr>
          <w:rFonts w:ascii="Book Antiqua" w:hAnsi="Book Antiqua" w:cs="Book Antiqua" w:hint="eastAsia"/>
          <w:color w:val="000000"/>
          <w:lang w:eastAsia="zh-CN"/>
        </w:rPr>
        <w:t xml:space="preserve"> T</w:t>
      </w:r>
      <w:r w:rsidRPr="00990BAA">
        <w:rPr>
          <w:rFonts w:ascii="Book Antiqua" w:eastAsia="Book Antiqua" w:hAnsi="Book Antiqua" w:cs="Book Antiqua"/>
          <w:color w:val="000000"/>
        </w:rPr>
        <w:t>he U</w:t>
      </w:r>
      <w:r w:rsidR="00851E27">
        <w:rPr>
          <w:rFonts w:ascii="Book Antiqua" w:hAnsi="Book Antiqua" w:cs="Book Antiqua" w:hint="eastAsia"/>
          <w:color w:val="000000"/>
          <w:lang w:eastAsia="zh-CN"/>
        </w:rPr>
        <w:t xml:space="preserve">nited </w:t>
      </w:r>
      <w:r w:rsidRPr="00990BAA">
        <w:rPr>
          <w:rFonts w:ascii="Book Antiqua" w:eastAsia="Book Antiqua" w:hAnsi="Book Antiqua" w:cs="Book Antiqua"/>
          <w:color w:val="000000"/>
        </w:rPr>
        <w:t>S</w:t>
      </w:r>
      <w:r w:rsidR="00851E27">
        <w:rPr>
          <w:rFonts w:ascii="Book Antiqua" w:hAnsi="Book Antiqua" w:cs="Book Antiqua" w:hint="eastAsia"/>
          <w:color w:val="000000"/>
          <w:lang w:eastAsia="zh-CN"/>
        </w:rPr>
        <w:t>tates</w:t>
      </w:r>
      <w:r w:rsidRPr="00990BAA">
        <w:rPr>
          <w:rFonts w:ascii="Book Antiqua" w:eastAsia="Book Antiqua" w:hAnsi="Book Antiqua" w:cs="Book Antiqua"/>
          <w:color w:val="000000"/>
        </w:rPr>
        <w:t xml:space="preserve"> Cancer and Leukemia Group B trial (CALGB </w:t>
      </w:r>
      <w:proofErr w:type="gramStart"/>
      <w:r w:rsidRPr="00990BAA">
        <w:rPr>
          <w:rFonts w:ascii="Book Antiqua" w:eastAsia="Book Antiqua" w:hAnsi="Book Antiqua" w:cs="Book Antiqua"/>
          <w:color w:val="000000"/>
        </w:rPr>
        <w:t>140503)</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4]</w:t>
      </w:r>
      <w:r w:rsidRPr="00990BAA">
        <w:rPr>
          <w:rFonts w:ascii="Book Antiqua" w:eastAsia="Book Antiqua" w:hAnsi="Book Antiqua" w:cs="Book Antiqua"/>
          <w:color w:val="000000"/>
        </w:rPr>
        <w:t xml:space="preserve"> and the Japanese JCOG0802/WJOG4607L trial</w:t>
      </w:r>
      <w:r w:rsidRPr="00990BAA">
        <w:rPr>
          <w:rFonts w:ascii="Book Antiqua" w:eastAsia="Book Antiqua" w:hAnsi="Book Antiqua" w:cs="Book Antiqua"/>
          <w:color w:val="000000"/>
          <w:vertAlign w:val="superscript"/>
        </w:rPr>
        <w:t>[5]</w:t>
      </w:r>
      <w:r w:rsidRPr="00990BAA">
        <w:rPr>
          <w:rFonts w:ascii="Book Antiqua" w:eastAsia="Book Antiqua" w:hAnsi="Book Antiqua" w:cs="Book Antiqua"/>
          <w:color w:val="000000"/>
        </w:rPr>
        <w:t>. The results so far have shown no significant differences in postoperative morbidity or mortality, but as discussed in greater detail below, data on survival and pulmonary function are pending.</w:t>
      </w:r>
    </w:p>
    <w:p w14:paraId="747559FA" w14:textId="1EA7AEAD" w:rsidR="00A77B3E" w:rsidRPr="00D840E2" w:rsidRDefault="0012214B" w:rsidP="00D840E2">
      <w:pPr>
        <w:spacing w:line="360" w:lineRule="auto"/>
        <w:ind w:firstLineChars="200" w:firstLine="480"/>
        <w:jc w:val="both"/>
        <w:rPr>
          <w:rFonts w:ascii="Book Antiqua" w:hAnsi="Book Antiqua"/>
          <w:lang w:eastAsia="zh-CN"/>
        </w:rPr>
      </w:pPr>
      <w:r w:rsidRPr="00990BAA">
        <w:rPr>
          <w:rFonts w:ascii="Book Antiqua" w:eastAsia="Book Antiqua" w:hAnsi="Book Antiqua" w:cs="Book Antiqua"/>
          <w:color w:val="000000"/>
        </w:rPr>
        <w:t>The use of minimally invasive techniques for the surgical treatment of early-stage NSCLC has increased in recent years. Video-assisted thoracoscopic surgery</w:t>
      </w:r>
      <w:r w:rsidR="00D840E2">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(VATS) is the current procedure of choice for most resections in this setting.</w:t>
      </w:r>
      <w:r w:rsidR="00D840E2">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A recent nationwide cohort study conducted in Spain</w:t>
      </w:r>
      <w:r w:rsidR="00D840E2">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 xml:space="preserve">reported that over 50% of recent anatomic </w:t>
      </w:r>
      <w:r w:rsidR="001F6554" w:rsidRPr="00990BAA">
        <w:rPr>
          <w:rFonts w:ascii="Book Antiqua" w:eastAsia="Book Antiqua" w:hAnsi="Book Antiqua" w:cs="Book Antiqua"/>
          <w:color w:val="000000"/>
        </w:rPr>
        <w:t xml:space="preserve">lung </w:t>
      </w:r>
      <w:r w:rsidRPr="00990BAA">
        <w:rPr>
          <w:rFonts w:ascii="Book Antiqua" w:eastAsia="Book Antiqua" w:hAnsi="Book Antiqua" w:cs="Book Antiqua"/>
          <w:color w:val="000000"/>
        </w:rPr>
        <w:t xml:space="preserve">resections had been performed by </w:t>
      </w:r>
      <w:proofErr w:type="gramStart"/>
      <w:r w:rsidRPr="00990BAA">
        <w:rPr>
          <w:rFonts w:ascii="Book Antiqua" w:eastAsia="Book Antiqua" w:hAnsi="Book Antiqua" w:cs="Book Antiqua"/>
          <w:color w:val="000000"/>
        </w:rPr>
        <w:t>VATS</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6]</w:t>
      </w:r>
      <w:r w:rsidRPr="00990BAA">
        <w:rPr>
          <w:rFonts w:ascii="Book Antiqua" w:eastAsia="Book Antiqua" w:hAnsi="Book Antiqua" w:cs="Book Antiqua"/>
          <w:color w:val="000000"/>
        </w:rPr>
        <w:t>. The main advantages of VATS compared with open surgery are decreased postoperative pain, fewer postoperative complications, and in some cases even, better oncological outcomes. There are, however, substantial geographic variations in the use of VATS.</w:t>
      </w:r>
    </w:p>
    <w:p w14:paraId="5509BC83" w14:textId="77777777" w:rsidR="00A77B3E" w:rsidRPr="00D840E2" w:rsidRDefault="0012214B" w:rsidP="00D840E2">
      <w:pPr>
        <w:spacing w:line="360" w:lineRule="auto"/>
        <w:ind w:firstLineChars="200" w:firstLine="480"/>
        <w:jc w:val="both"/>
        <w:rPr>
          <w:rFonts w:ascii="Book Antiqua" w:hAnsi="Book Antiqua"/>
          <w:lang w:eastAsia="zh-CN"/>
        </w:rPr>
      </w:pPr>
      <w:r w:rsidRPr="00990BAA">
        <w:rPr>
          <w:rFonts w:ascii="Book Antiqua" w:eastAsia="Book Antiqua" w:hAnsi="Book Antiqua" w:cs="Book Antiqua"/>
          <w:color w:val="000000"/>
        </w:rPr>
        <w:t xml:space="preserve">Advances in VATS techniques and the design of specific surgical material have led to a progressive reduction in the number of incisions required. Most thoracic surgeons </w:t>
      </w:r>
      <w:r w:rsidRPr="00990BAA">
        <w:rPr>
          <w:rFonts w:ascii="Book Antiqua" w:eastAsia="Book Antiqua" w:hAnsi="Book Antiqua" w:cs="Book Antiqua"/>
          <w:color w:val="000000"/>
        </w:rPr>
        <w:lastRenderedPageBreak/>
        <w:t xml:space="preserve">now use between one and three incisions and describe similar oncological </w:t>
      </w:r>
      <w:proofErr w:type="gramStart"/>
      <w:r w:rsidRPr="00990BAA">
        <w:rPr>
          <w:rFonts w:ascii="Book Antiqua" w:eastAsia="Book Antiqua" w:hAnsi="Book Antiqua" w:cs="Book Antiqua"/>
          <w:color w:val="000000"/>
        </w:rPr>
        <w:t>results</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6,7]</w:t>
      </w:r>
      <w:r w:rsidRPr="00990BAA">
        <w:rPr>
          <w:rFonts w:ascii="Book Antiqua" w:eastAsia="Book Antiqua" w:hAnsi="Book Antiqua" w:cs="Book Antiqua"/>
          <w:color w:val="000000"/>
        </w:rPr>
        <w:t xml:space="preserve">. Subxiphoid VATS is another minimally invasive technique associated with good outcomes when performed by teams with extensive experience in VATS; it has been linked to a lower incidence of postoperative neuropathic </w:t>
      </w:r>
      <w:proofErr w:type="gramStart"/>
      <w:r w:rsidRPr="00990BAA">
        <w:rPr>
          <w:rFonts w:ascii="Book Antiqua" w:eastAsia="Book Antiqua" w:hAnsi="Book Antiqua" w:cs="Book Antiqua"/>
          <w:color w:val="000000"/>
        </w:rPr>
        <w:t>pain</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8]</w:t>
      </w:r>
      <w:r w:rsidRPr="00990BAA">
        <w:rPr>
          <w:rFonts w:ascii="Book Antiqua" w:eastAsia="Book Antiqua" w:hAnsi="Book Antiqua" w:cs="Book Antiqua"/>
          <w:color w:val="000000"/>
        </w:rPr>
        <w:t>.</w:t>
      </w:r>
    </w:p>
    <w:p w14:paraId="7191CE9F" w14:textId="77777777" w:rsidR="00A77B3E" w:rsidRPr="00990BAA" w:rsidRDefault="0012214B" w:rsidP="00D840E2">
      <w:pPr>
        <w:spacing w:line="360" w:lineRule="auto"/>
        <w:ind w:firstLineChars="200" w:firstLine="480"/>
        <w:jc w:val="both"/>
        <w:rPr>
          <w:rFonts w:ascii="Book Antiqua" w:hAnsi="Book Antiqua"/>
        </w:rPr>
      </w:pPr>
      <w:r w:rsidRPr="00990BAA">
        <w:rPr>
          <w:rFonts w:ascii="Book Antiqua" w:eastAsia="Book Antiqua" w:hAnsi="Book Antiqua" w:cs="Book Antiqua"/>
          <w:color w:val="000000"/>
        </w:rPr>
        <w:t>The increasing adoption of VATS has favored its use in more locoregionally advanced lung cancers. Data from large series of angio-</w:t>
      </w:r>
      <w:proofErr w:type="spellStart"/>
      <w:r w:rsidRPr="00990BAA">
        <w:rPr>
          <w:rFonts w:ascii="Book Antiqua" w:eastAsia="Book Antiqua" w:hAnsi="Book Antiqua" w:cs="Book Antiqua"/>
          <w:color w:val="000000"/>
        </w:rPr>
        <w:t>bronchoplastic</w:t>
      </w:r>
      <w:proofErr w:type="spellEnd"/>
      <w:r w:rsidRPr="00990BAA">
        <w:rPr>
          <w:rFonts w:ascii="Book Antiqua" w:eastAsia="Book Antiqua" w:hAnsi="Book Antiqua" w:cs="Book Antiqua"/>
          <w:color w:val="000000"/>
        </w:rPr>
        <w:t xml:space="preserve"> or extended lung resections performed by experienced thoracic surgeons show similar outcomes to </w:t>
      </w:r>
      <w:proofErr w:type="gramStart"/>
      <w:r w:rsidRPr="00990BAA">
        <w:rPr>
          <w:rFonts w:ascii="Book Antiqua" w:eastAsia="Book Antiqua" w:hAnsi="Book Antiqua" w:cs="Book Antiqua"/>
          <w:color w:val="000000"/>
        </w:rPr>
        <w:t>thoracotomy</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9]</w:t>
      </w:r>
      <w:r w:rsidRPr="00990BAA">
        <w:rPr>
          <w:rFonts w:ascii="Book Antiqua" w:eastAsia="Book Antiqua" w:hAnsi="Book Antiqua" w:cs="Book Antiqua"/>
          <w:color w:val="000000"/>
        </w:rPr>
        <w:t>.</w:t>
      </w:r>
    </w:p>
    <w:p w14:paraId="01B08C39" w14:textId="77777777" w:rsidR="00A77B3E" w:rsidRPr="00990BAA" w:rsidRDefault="0012214B" w:rsidP="00D840E2">
      <w:pPr>
        <w:spacing w:line="360" w:lineRule="auto"/>
        <w:ind w:firstLineChars="200" w:firstLine="480"/>
        <w:jc w:val="both"/>
        <w:rPr>
          <w:rFonts w:ascii="Book Antiqua" w:hAnsi="Book Antiqua"/>
        </w:rPr>
      </w:pPr>
      <w:r w:rsidRPr="00990BAA">
        <w:rPr>
          <w:rFonts w:ascii="Book Antiqua" w:eastAsia="Book Antiqua" w:hAnsi="Book Antiqua" w:cs="Book Antiqua"/>
          <w:color w:val="000000"/>
        </w:rPr>
        <w:t>Good outcomes have also been described with</w:t>
      </w:r>
      <w:r w:rsidR="00D840E2" w:rsidRPr="00D840E2">
        <w:rPr>
          <w:rFonts w:ascii="Book Antiqua" w:eastAsia="Book Antiqua" w:hAnsi="Book Antiqua" w:cs="Book Antiqua"/>
          <w:color w:val="000000"/>
        </w:rPr>
        <w:t xml:space="preserve"> </w:t>
      </w:r>
      <w:r w:rsidR="00D840E2" w:rsidRPr="00990BAA">
        <w:rPr>
          <w:rFonts w:ascii="Book Antiqua" w:eastAsia="Book Antiqua" w:hAnsi="Book Antiqua" w:cs="Book Antiqua"/>
          <w:color w:val="000000"/>
        </w:rPr>
        <w:t>robotic-assisted thoracoscopic surgery</w:t>
      </w:r>
      <w:r w:rsidRPr="00990BAA">
        <w:rPr>
          <w:rFonts w:ascii="Book Antiqua" w:eastAsia="Book Antiqua" w:hAnsi="Book Antiqua" w:cs="Book Antiqua"/>
          <w:color w:val="000000"/>
        </w:rPr>
        <w:t xml:space="preserve"> in the setting of anatomic resections, although the cost-effectiveness of the technique is not so </w:t>
      </w:r>
      <w:proofErr w:type="gramStart"/>
      <w:r w:rsidRPr="00990BAA">
        <w:rPr>
          <w:rFonts w:ascii="Book Antiqua" w:eastAsia="Book Antiqua" w:hAnsi="Book Antiqua" w:cs="Book Antiqua"/>
          <w:color w:val="000000"/>
        </w:rPr>
        <w:t>clear</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10]</w:t>
      </w:r>
      <w:r w:rsidRPr="00990BAA">
        <w:rPr>
          <w:rFonts w:ascii="Book Antiqua" w:eastAsia="Book Antiqua" w:hAnsi="Book Antiqua" w:cs="Book Antiqua"/>
          <w:color w:val="000000"/>
        </w:rPr>
        <w:t>.</w:t>
      </w:r>
    </w:p>
    <w:p w14:paraId="6D000DE4" w14:textId="77777777" w:rsidR="00A77B3E" w:rsidRPr="00990BAA" w:rsidRDefault="0012214B" w:rsidP="00D840E2">
      <w:pPr>
        <w:spacing w:line="360" w:lineRule="auto"/>
        <w:ind w:firstLineChars="200" w:firstLine="480"/>
        <w:jc w:val="both"/>
        <w:rPr>
          <w:rFonts w:ascii="Book Antiqua" w:hAnsi="Book Antiqua"/>
        </w:rPr>
      </w:pPr>
      <w:r w:rsidRPr="00990BAA">
        <w:rPr>
          <w:rFonts w:ascii="Book Antiqua" w:eastAsia="Book Antiqua" w:hAnsi="Book Antiqua" w:cs="Book Antiqua"/>
          <w:color w:val="000000"/>
        </w:rPr>
        <w:t>As we discuss below, alternative treatments such as stereotactic body radiotherapy (SBRT) and radiofrequency ablation (RFA) can also produce good outcomes in inoperable patients or patients who refuse surgery.</w:t>
      </w:r>
    </w:p>
    <w:p w14:paraId="3621E3F5" w14:textId="77777777" w:rsidR="00D840E2" w:rsidRDefault="00D840E2" w:rsidP="00990BAA">
      <w:pPr>
        <w:spacing w:line="360" w:lineRule="auto"/>
        <w:jc w:val="both"/>
        <w:rPr>
          <w:rFonts w:ascii="Book Antiqua" w:hAnsi="Book Antiqua" w:cs="Book Antiqua"/>
          <w:b/>
          <w:bCs/>
          <w:color w:val="000000"/>
          <w:lang w:eastAsia="zh-CN"/>
        </w:rPr>
      </w:pPr>
    </w:p>
    <w:p w14:paraId="4D330FC9" w14:textId="77777777" w:rsidR="00A77B3E" w:rsidRPr="00874334" w:rsidRDefault="0012214B" w:rsidP="00990BAA">
      <w:pPr>
        <w:spacing w:line="360" w:lineRule="auto"/>
        <w:jc w:val="both"/>
        <w:rPr>
          <w:rFonts w:ascii="Book Antiqua" w:eastAsia="Book Antiqua" w:hAnsi="Book Antiqua" w:cs="Book Antiqua"/>
          <w:b/>
          <w:caps/>
          <w:color w:val="000000"/>
          <w:u w:val="single"/>
        </w:rPr>
      </w:pPr>
      <w:r w:rsidRPr="00874334">
        <w:rPr>
          <w:rFonts w:ascii="Book Antiqua" w:eastAsia="Book Antiqua" w:hAnsi="Book Antiqua" w:cs="Book Antiqua"/>
          <w:b/>
          <w:caps/>
          <w:color w:val="000000"/>
          <w:u w:val="single"/>
        </w:rPr>
        <w:t>Role of sublobar resection in lung cancer</w:t>
      </w:r>
    </w:p>
    <w:p w14:paraId="3AF16D6F" w14:textId="77777777" w:rsidR="00A77B3E" w:rsidRPr="00874334" w:rsidRDefault="0012214B" w:rsidP="00990BAA">
      <w:pPr>
        <w:spacing w:line="360" w:lineRule="auto"/>
        <w:jc w:val="both"/>
        <w:rPr>
          <w:rFonts w:ascii="Book Antiqua" w:hAnsi="Book Antiqua"/>
          <w:lang w:eastAsia="zh-CN"/>
        </w:rPr>
      </w:pPr>
      <w:r w:rsidRPr="00990BAA">
        <w:rPr>
          <w:rFonts w:ascii="Book Antiqua" w:eastAsia="Book Antiqua" w:hAnsi="Book Antiqua" w:cs="Book Antiqua"/>
          <w:color w:val="000000"/>
        </w:rPr>
        <w:t xml:space="preserve">Anatomic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resections have produced comparable oncological results to lobectomy in the treatment of tumors &lt;</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 xml:space="preserve">2 cm without nodal involvement or distant </w:t>
      </w:r>
      <w:proofErr w:type="gramStart"/>
      <w:r w:rsidRPr="00990BAA">
        <w:rPr>
          <w:rFonts w:ascii="Book Antiqua" w:eastAsia="Book Antiqua" w:hAnsi="Book Antiqua" w:cs="Book Antiqua"/>
          <w:color w:val="000000"/>
        </w:rPr>
        <w:t>metastasis</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11]</w:t>
      </w:r>
      <w:r w:rsidRPr="00990BAA">
        <w:rPr>
          <w:rFonts w:ascii="Book Antiqua" w:eastAsia="Book Antiqua" w:hAnsi="Book Antiqua" w:cs="Book Antiqua"/>
          <w:color w:val="000000"/>
        </w:rPr>
        <w:t xml:space="preserve">. These favorable results have led to an increased use of segmentectomy, which, depending on tumor stage and resection margins, can produce similar oncological results to lobectomy in selected </w:t>
      </w:r>
      <w:proofErr w:type="gramStart"/>
      <w:r w:rsidRPr="00990BAA">
        <w:rPr>
          <w:rFonts w:ascii="Book Antiqua" w:eastAsia="Book Antiqua" w:hAnsi="Book Antiqua" w:cs="Book Antiqua"/>
          <w:color w:val="000000"/>
        </w:rPr>
        <w:t>patients</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12]</w:t>
      </w:r>
      <w:r w:rsidRPr="00990BAA">
        <w:rPr>
          <w:rFonts w:ascii="Book Antiqua" w:eastAsia="Book Antiqua" w:hAnsi="Book Antiqua" w:cs="Book Antiqua"/>
          <w:color w:val="000000"/>
        </w:rPr>
        <w:t>.</w:t>
      </w:r>
    </w:p>
    <w:p w14:paraId="5B0005E0" w14:textId="77777777" w:rsidR="00A77B3E" w:rsidRPr="00990BAA" w:rsidRDefault="0012214B" w:rsidP="00874334">
      <w:pPr>
        <w:spacing w:line="360" w:lineRule="auto"/>
        <w:ind w:firstLineChars="200" w:firstLine="480"/>
        <w:jc w:val="both"/>
        <w:rPr>
          <w:rFonts w:ascii="Book Antiqua" w:hAnsi="Book Antiqua"/>
        </w:rPr>
      </w:pPr>
      <w:r w:rsidRPr="00990BAA">
        <w:rPr>
          <w:rFonts w:ascii="Book Antiqua" w:eastAsia="Book Antiqua" w:hAnsi="Book Antiqua" w:cs="Book Antiqua"/>
          <w:color w:val="000000"/>
        </w:rPr>
        <w:t xml:space="preserve">Anatomic segmentectomy is </w:t>
      </w:r>
      <w:proofErr w:type="spellStart"/>
      <w:r w:rsidRPr="00990BAA">
        <w:rPr>
          <w:rFonts w:ascii="Book Antiqua" w:eastAsia="Book Antiqua" w:hAnsi="Book Antiqua" w:cs="Book Antiqua"/>
          <w:color w:val="000000"/>
        </w:rPr>
        <w:t>oncologically</w:t>
      </w:r>
      <w:proofErr w:type="spellEnd"/>
      <w:r w:rsidRPr="00990BAA">
        <w:rPr>
          <w:rFonts w:ascii="Book Antiqua" w:eastAsia="Book Antiqua" w:hAnsi="Book Antiqua" w:cs="Book Antiqua"/>
          <w:color w:val="000000"/>
        </w:rPr>
        <w:t xml:space="preserve"> more valuable than atypical (wedge) resection in early-stage cancer as it permits the performance of hilar and mediastinal lymph node </w:t>
      </w:r>
      <w:proofErr w:type="gramStart"/>
      <w:r w:rsidRPr="00990BAA">
        <w:rPr>
          <w:rFonts w:ascii="Book Antiqua" w:eastAsia="Book Antiqua" w:hAnsi="Book Antiqua" w:cs="Book Antiqua"/>
          <w:color w:val="000000"/>
        </w:rPr>
        <w:t>dissection</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13]</w:t>
      </w:r>
      <w:r w:rsidRPr="00990BAA">
        <w:rPr>
          <w:rFonts w:ascii="Book Antiqua" w:eastAsia="Book Antiqua" w:hAnsi="Book Antiqua" w:cs="Book Antiqua"/>
          <w:color w:val="000000"/>
        </w:rPr>
        <w:t>.</w:t>
      </w:r>
    </w:p>
    <w:p w14:paraId="2AEE5850" w14:textId="77777777" w:rsidR="00A77B3E" w:rsidRPr="00990BAA" w:rsidRDefault="0012214B" w:rsidP="00874334">
      <w:pPr>
        <w:spacing w:line="360" w:lineRule="auto"/>
        <w:ind w:firstLineChars="200" w:firstLine="480"/>
        <w:jc w:val="both"/>
        <w:rPr>
          <w:rFonts w:ascii="Book Antiqua" w:hAnsi="Book Antiqua"/>
        </w:rPr>
      </w:pPr>
      <w:r w:rsidRPr="00990BAA">
        <w:rPr>
          <w:rFonts w:ascii="Book Antiqua" w:eastAsia="Book Antiqua" w:hAnsi="Book Antiqua" w:cs="Book Antiqua"/>
          <w:color w:val="000000"/>
        </w:rPr>
        <w:t xml:space="preserve">Its main advantage, however, is its parenchyma-sparing effect, which results in better postoperative respiratory function than lobectomy. In view of the above, anatomic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resection can be considered an appropriate treatment for patients with compromised respiratory function unable to tolerate standard lobectomy. Patients considered to be at high operative risk include patients with FEV</w:t>
      </w:r>
      <w:r w:rsidRPr="00990BAA">
        <w:rPr>
          <w:rFonts w:ascii="Book Antiqua" w:eastAsia="Book Antiqua" w:hAnsi="Book Antiqua" w:cs="Book Antiqua"/>
          <w:color w:val="000000"/>
          <w:vertAlign w:val="subscript"/>
        </w:rPr>
        <w:t>1</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&lt;</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50% or DLCO &lt;</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 xml:space="preserve">50% </w:t>
      </w:r>
      <w:r w:rsidRPr="00990BAA">
        <w:rPr>
          <w:rFonts w:ascii="Book Antiqua" w:eastAsia="Book Antiqua" w:hAnsi="Book Antiqua" w:cs="Book Antiqua"/>
          <w:color w:val="000000"/>
        </w:rPr>
        <w:lastRenderedPageBreak/>
        <w:t xml:space="preserve">and elderly patients with impaired lung function, pulmonary hypertension, and poor left ventricular </w:t>
      </w:r>
      <w:proofErr w:type="gramStart"/>
      <w:r w:rsidRPr="00990BAA">
        <w:rPr>
          <w:rFonts w:ascii="Book Antiqua" w:eastAsia="Book Antiqua" w:hAnsi="Book Antiqua" w:cs="Book Antiqua"/>
          <w:color w:val="000000"/>
        </w:rPr>
        <w:t>function</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14,15]</w:t>
      </w:r>
      <w:r w:rsidRPr="00990BAA">
        <w:rPr>
          <w:rFonts w:ascii="Book Antiqua" w:eastAsia="Book Antiqua" w:hAnsi="Book Antiqua" w:cs="Book Antiqua"/>
          <w:color w:val="000000"/>
        </w:rPr>
        <w:t>.</w:t>
      </w:r>
    </w:p>
    <w:p w14:paraId="14BECB28" w14:textId="77777777" w:rsidR="00A77B3E" w:rsidRPr="00990BAA" w:rsidRDefault="0012214B" w:rsidP="00874334">
      <w:pPr>
        <w:spacing w:line="360" w:lineRule="auto"/>
        <w:ind w:firstLineChars="200" w:firstLine="480"/>
        <w:jc w:val="both"/>
        <w:rPr>
          <w:rFonts w:ascii="Book Antiqua" w:hAnsi="Book Antiqua"/>
        </w:rPr>
      </w:pPr>
      <w:r w:rsidRPr="00990BAA">
        <w:rPr>
          <w:rFonts w:ascii="Book Antiqua" w:eastAsia="Book Antiqua" w:hAnsi="Book Antiqua" w:cs="Book Antiqua"/>
          <w:color w:val="000000"/>
        </w:rPr>
        <w:t xml:space="preserve">Compared with lobectomy, VATS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resection has been linked to shorter hospital stays and drainage times, a lower incidence of supraventricular arrhythmia, and fewer postoperative respiratory </w:t>
      </w:r>
      <w:proofErr w:type="gramStart"/>
      <w:r w:rsidRPr="00990BAA">
        <w:rPr>
          <w:rFonts w:ascii="Book Antiqua" w:eastAsia="Book Antiqua" w:hAnsi="Book Antiqua" w:cs="Book Antiqua"/>
          <w:color w:val="000000"/>
        </w:rPr>
        <w:t>complications</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11]</w:t>
      </w:r>
      <w:r w:rsidRPr="00990BAA">
        <w:rPr>
          <w:rFonts w:ascii="Book Antiqua" w:eastAsia="Book Antiqua" w:hAnsi="Book Antiqua" w:cs="Book Antiqua"/>
          <w:color w:val="000000"/>
        </w:rPr>
        <w:t>.</w:t>
      </w:r>
    </w:p>
    <w:p w14:paraId="76848C0E" w14:textId="77777777" w:rsidR="00A77B3E" w:rsidRPr="00874334" w:rsidRDefault="0012214B" w:rsidP="00874334">
      <w:pPr>
        <w:spacing w:line="360" w:lineRule="auto"/>
        <w:ind w:firstLineChars="200" w:firstLine="480"/>
        <w:jc w:val="both"/>
        <w:rPr>
          <w:rFonts w:ascii="Book Antiqua" w:hAnsi="Book Antiqua"/>
          <w:lang w:eastAsia="zh-CN"/>
        </w:rPr>
      </w:pPr>
      <w:r w:rsidRPr="00990BAA">
        <w:rPr>
          <w:rFonts w:ascii="Book Antiqua" w:eastAsia="Book Antiqua" w:hAnsi="Book Antiqua" w:cs="Book Antiqua"/>
          <w:color w:val="000000"/>
        </w:rPr>
        <w:t>In certain cases, anatomic segmentectomy involves a higher risk of air leakage when electrocautery is used for</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intersegmental plane dissection</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 xml:space="preserve">(as reported by several Japanese </w:t>
      </w:r>
      <w:proofErr w:type="gramStart"/>
      <w:r w:rsidRPr="00990BAA">
        <w:rPr>
          <w:rFonts w:ascii="Book Antiqua" w:eastAsia="Book Antiqua" w:hAnsi="Book Antiqua" w:cs="Book Antiqua"/>
          <w:color w:val="000000"/>
        </w:rPr>
        <w:t>groups)</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5,13]</w:t>
      </w:r>
      <w:r w:rsidRPr="00990BAA">
        <w:rPr>
          <w:rFonts w:ascii="Book Antiqua" w:eastAsia="Book Antiqua" w:hAnsi="Book Antiqua" w:cs="Book Antiqua"/>
          <w:color w:val="000000"/>
        </w:rPr>
        <w:t>. Air leakage is not common when</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absorbable sutures</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are used, which is the case in most lung resections).</w:t>
      </w:r>
    </w:p>
    <w:p w14:paraId="55FDDCB6" w14:textId="21E4F0B3" w:rsidR="00A77B3E" w:rsidRPr="00990BAA" w:rsidRDefault="0012214B" w:rsidP="00874334">
      <w:pPr>
        <w:spacing w:line="360" w:lineRule="auto"/>
        <w:ind w:firstLineChars="200" w:firstLine="480"/>
        <w:jc w:val="both"/>
        <w:rPr>
          <w:rFonts w:ascii="Book Antiqua" w:hAnsi="Book Antiqua"/>
        </w:rPr>
      </w:pPr>
      <w:r w:rsidRPr="00990BAA">
        <w:rPr>
          <w:rFonts w:ascii="Book Antiqua" w:eastAsia="Book Antiqua" w:hAnsi="Book Antiqua" w:cs="Book Antiqua"/>
          <w:color w:val="000000"/>
        </w:rPr>
        <w:t xml:space="preserve">The only randomized prospective trial to compare lobectomy and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resection in T1N0M0 </w:t>
      </w:r>
      <w:r w:rsidR="00CE7985">
        <w:rPr>
          <w:rFonts w:ascii="Book Antiqua" w:eastAsia="Book Antiqua" w:hAnsi="Book Antiqua" w:cs="Book Antiqua"/>
          <w:color w:val="000000"/>
        </w:rPr>
        <w:t>l</w:t>
      </w:r>
      <w:r w:rsidRPr="00990BAA">
        <w:rPr>
          <w:rFonts w:ascii="Book Antiqua" w:eastAsia="Book Antiqua" w:hAnsi="Book Antiqua" w:cs="Book Antiqua"/>
          <w:color w:val="000000"/>
        </w:rPr>
        <w:t xml:space="preserve">ung cancer (the Lung Cancer Study Group trial) concluded that patients treated with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resection had a higher risk of locoregional recurrence and </w:t>
      </w:r>
      <w:proofErr w:type="gramStart"/>
      <w:r w:rsidRPr="00990BAA">
        <w:rPr>
          <w:rFonts w:ascii="Book Antiqua" w:eastAsia="Book Antiqua" w:hAnsi="Book Antiqua" w:cs="Book Antiqua"/>
          <w:color w:val="000000"/>
        </w:rPr>
        <w:t>death</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1]</w:t>
      </w:r>
      <w:r w:rsidRPr="00990BAA">
        <w:rPr>
          <w:rFonts w:ascii="Book Antiqua" w:eastAsia="Book Antiqua" w:hAnsi="Book Antiqua" w:cs="Book Antiqua"/>
          <w:color w:val="000000"/>
        </w:rPr>
        <w:t>. It should be noted, however, that these results were published in 1995 and that lung tumors are now diagnosed earlier.</w:t>
      </w:r>
    </w:p>
    <w:p w14:paraId="0709140D" w14:textId="77777777" w:rsidR="00A77B3E" w:rsidRPr="00874334" w:rsidRDefault="0012214B" w:rsidP="00874334">
      <w:pPr>
        <w:spacing w:line="360" w:lineRule="auto"/>
        <w:ind w:firstLineChars="200" w:firstLine="480"/>
        <w:jc w:val="both"/>
        <w:rPr>
          <w:rFonts w:ascii="Book Antiqua" w:hAnsi="Book Antiqua"/>
          <w:lang w:eastAsia="zh-CN"/>
        </w:rPr>
      </w:pPr>
      <w:r w:rsidRPr="00990BAA">
        <w:rPr>
          <w:rFonts w:ascii="Book Antiqua" w:eastAsia="Book Antiqua" w:hAnsi="Book Antiqua" w:cs="Book Antiqua"/>
          <w:color w:val="000000"/>
        </w:rPr>
        <w:t>Several retrospective studies published since 2000 have reported good oncological outcomes in patients with small peripheral tumors (stage I and &lt;</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2</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 xml:space="preserve">cm) treated with </w:t>
      </w:r>
      <w:proofErr w:type="gramStart"/>
      <w:r w:rsidRPr="00990BAA">
        <w:rPr>
          <w:rFonts w:ascii="Book Antiqua" w:eastAsia="Book Antiqua" w:hAnsi="Book Antiqua" w:cs="Book Antiqua"/>
          <w:color w:val="000000"/>
        </w:rPr>
        <w:t>segmentectomy</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13,16-19]</w:t>
      </w:r>
      <w:r w:rsidRPr="00990BAA">
        <w:rPr>
          <w:rFonts w:ascii="Book Antiqua" w:eastAsia="Book Antiqua" w:hAnsi="Book Antiqua" w:cs="Book Antiqua"/>
          <w:color w:val="000000"/>
        </w:rPr>
        <w:t>.</w:t>
      </w:r>
    </w:p>
    <w:p w14:paraId="0252F9B6" w14:textId="77777777" w:rsidR="00A77B3E" w:rsidRPr="00990BAA" w:rsidRDefault="0012214B" w:rsidP="00874334">
      <w:pPr>
        <w:spacing w:line="360" w:lineRule="auto"/>
        <w:ind w:firstLineChars="200" w:firstLine="480"/>
        <w:jc w:val="both"/>
        <w:rPr>
          <w:rFonts w:ascii="Book Antiqua" w:hAnsi="Book Antiqua"/>
        </w:rPr>
      </w:pPr>
      <w:r w:rsidRPr="00990BAA">
        <w:rPr>
          <w:rFonts w:ascii="Book Antiqua" w:eastAsia="Book Antiqua" w:hAnsi="Book Antiqua" w:cs="Book Antiqua"/>
          <w:color w:val="000000"/>
        </w:rPr>
        <w:t>As mentioned, the ongoing CALGB</w:t>
      </w:r>
      <w:r w:rsidRPr="00990BAA">
        <w:rPr>
          <w:rFonts w:ascii="Book Antiqua" w:eastAsia="Book Antiqua" w:hAnsi="Book Antiqua" w:cs="Book Antiqua"/>
          <w:color w:val="000000"/>
          <w:vertAlign w:val="superscript"/>
        </w:rPr>
        <w:t xml:space="preserve">[4] </w:t>
      </w:r>
      <w:r w:rsidRPr="00990BAA">
        <w:rPr>
          <w:rFonts w:ascii="Book Antiqua" w:eastAsia="Book Antiqua" w:hAnsi="Book Antiqua" w:cs="Book Antiqua"/>
          <w:color w:val="000000"/>
        </w:rPr>
        <w:t>and Japanese</w:t>
      </w:r>
      <w:r w:rsidRPr="00990BAA">
        <w:rPr>
          <w:rFonts w:ascii="Book Antiqua" w:eastAsia="Book Antiqua" w:hAnsi="Book Antiqua" w:cs="Book Antiqua"/>
          <w:color w:val="000000"/>
          <w:vertAlign w:val="superscript"/>
        </w:rPr>
        <w:t xml:space="preserve">[5] </w:t>
      </w:r>
      <w:r w:rsidRPr="00990BAA">
        <w:rPr>
          <w:rFonts w:ascii="Book Antiqua" w:eastAsia="Book Antiqua" w:hAnsi="Book Antiqua" w:cs="Book Antiqua"/>
          <w:color w:val="000000"/>
        </w:rPr>
        <w:t xml:space="preserve">trials have not detected any differences between lobectomy and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resection for postoperative morbidity or mortality, but survival and pulmonary function outcomes are not yet available</w:t>
      </w:r>
      <w:r w:rsidRPr="00990BAA">
        <w:rPr>
          <w:rFonts w:ascii="Book Antiqua" w:eastAsia="Book Antiqua" w:hAnsi="Book Antiqua" w:cs="Book Antiqua"/>
          <w:color w:val="000000"/>
          <w:vertAlign w:val="superscript"/>
        </w:rPr>
        <w:t>[4,13,20]</w:t>
      </w:r>
      <w:r w:rsidR="00CE7985" w:rsidRPr="00990BAA">
        <w:rPr>
          <w:rFonts w:ascii="Book Antiqua" w:eastAsia="Book Antiqua" w:hAnsi="Book Antiqua" w:cs="Book Antiqua"/>
          <w:color w:val="000000"/>
        </w:rPr>
        <w:t>.</w:t>
      </w:r>
      <w:r w:rsidRPr="00990BAA">
        <w:rPr>
          <w:rFonts w:ascii="Book Antiqua" w:eastAsia="Book Antiqua" w:hAnsi="Book Antiqua" w:cs="Book Antiqua"/>
          <w:color w:val="000000"/>
        </w:rPr>
        <w:t xml:space="preserve"> </w:t>
      </w:r>
    </w:p>
    <w:p w14:paraId="44427D6E" w14:textId="0C7AB48F" w:rsidR="00A77B3E" w:rsidRPr="00990BAA" w:rsidRDefault="00CE7985" w:rsidP="00874334">
      <w:pPr>
        <w:spacing w:line="360" w:lineRule="auto"/>
        <w:ind w:firstLineChars="200" w:firstLine="480"/>
        <w:jc w:val="both"/>
        <w:rPr>
          <w:rFonts w:ascii="Book Antiqua" w:hAnsi="Book Antiqua"/>
        </w:rPr>
      </w:pPr>
      <w:r>
        <w:rPr>
          <w:rFonts w:ascii="Book Antiqua" w:eastAsia="Book Antiqua" w:hAnsi="Book Antiqua" w:cs="Book Antiqua"/>
          <w:color w:val="000000"/>
        </w:rPr>
        <w:t>Thus, i</w:t>
      </w:r>
      <w:r w:rsidR="0012214B" w:rsidRPr="00990BAA">
        <w:rPr>
          <w:rFonts w:ascii="Book Antiqua" w:eastAsia="Book Antiqua" w:hAnsi="Book Antiqua" w:cs="Book Antiqua"/>
          <w:color w:val="000000"/>
        </w:rPr>
        <w:t xml:space="preserve">t remains to be determined whether segmentectomy is a valid alternative to lobectomy for the treatment of early-stage NSCLC in patients fit for both </w:t>
      </w:r>
      <w:proofErr w:type="gramStart"/>
      <w:r w:rsidR="0012214B" w:rsidRPr="00990BAA">
        <w:rPr>
          <w:rFonts w:ascii="Book Antiqua" w:eastAsia="Book Antiqua" w:hAnsi="Book Antiqua" w:cs="Book Antiqua"/>
          <w:color w:val="000000"/>
        </w:rPr>
        <w:t>procedures</w:t>
      </w:r>
      <w:r w:rsidR="0012214B" w:rsidRPr="00990BAA">
        <w:rPr>
          <w:rFonts w:ascii="Book Antiqua" w:eastAsia="Book Antiqua" w:hAnsi="Book Antiqua" w:cs="Book Antiqua"/>
          <w:color w:val="000000"/>
          <w:vertAlign w:val="superscript"/>
        </w:rPr>
        <w:t>[</w:t>
      </w:r>
      <w:proofErr w:type="gramEnd"/>
      <w:r w:rsidR="0012214B" w:rsidRPr="00990BAA">
        <w:rPr>
          <w:rFonts w:ascii="Book Antiqua" w:eastAsia="Book Antiqua" w:hAnsi="Book Antiqua" w:cs="Book Antiqua"/>
          <w:color w:val="000000"/>
          <w:vertAlign w:val="superscript"/>
        </w:rPr>
        <w:t>4,5]</w:t>
      </w:r>
      <w:r w:rsidR="0012214B" w:rsidRPr="00990BAA">
        <w:rPr>
          <w:rFonts w:ascii="Book Antiqua" w:eastAsia="Book Antiqua" w:hAnsi="Book Antiqua" w:cs="Book Antiqua"/>
          <w:color w:val="000000"/>
        </w:rPr>
        <w:t>.</w:t>
      </w:r>
    </w:p>
    <w:p w14:paraId="45D2B549" w14:textId="77777777" w:rsidR="00A77B3E" w:rsidRPr="00990BAA" w:rsidRDefault="00A77B3E" w:rsidP="00990BAA">
      <w:pPr>
        <w:spacing w:line="360" w:lineRule="auto"/>
        <w:jc w:val="both"/>
        <w:rPr>
          <w:rFonts w:ascii="Book Antiqua" w:hAnsi="Book Antiqua"/>
        </w:rPr>
      </w:pPr>
    </w:p>
    <w:p w14:paraId="3F819792" w14:textId="77777777" w:rsidR="00A77B3E" w:rsidRPr="00874334" w:rsidRDefault="0012214B" w:rsidP="00990BAA">
      <w:pPr>
        <w:spacing w:line="360" w:lineRule="auto"/>
        <w:jc w:val="both"/>
        <w:rPr>
          <w:rFonts w:ascii="Book Antiqua" w:eastAsia="Book Antiqua" w:hAnsi="Book Antiqua" w:cs="Book Antiqua"/>
          <w:b/>
          <w:caps/>
          <w:color w:val="000000"/>
          <w:u w:val="single"/>
        </w:rPr>
      </w:pPr>
      <w:r w:rsidRPr="00874334">
        <w:rPr>
          <w:rFonts w:ascii="Book Antiqua" w:eastAsia="Book Antiqua" w:hAnsi="Book Antiqua" w:cs="Book Antiqua"/>
          <w:b/>
          <w:caps/>
          <w:color w:val="000000"/>
          <w:u w:val="single"/>
        </w:rPr>
        <w:t>Postresection adjuvant therapy in NSCLC</w:t>
      </w:r>
    </w:p>
    <w:p w14:paraId="69A0A503" w14:textId="77777777" w:rsidR="00A77B3E" w:rsidRPr="00874334" w:rsidRDefault="0012214B" w:rsidP="00990BAA">
      <w:pPr>
        <w:spacing w:line="360" w:lineRule="auto"/>
        <w:jc w:val="both"/>
        <w:rPr>
          <w:rFonts w:ascii="Book Antiqua" w:hAnsi="Book Antiqua"/>
          <w:lang w:eastAsia="zh-CN"/>
        </w:rPr>
      </w:pPr>
      <w:r w:rsidRPr="00990BAA">
        <w:rPr>
          <w:rFonts w:ascii="Book Antiqua" w:eastAsia="Book Antiqua" w:hAnsi="Book Antiqua" w:cs="Book Antiqua"/>
          <w:color w:val="000000"/>
        </w:rPr>
        <w:t>Thirty percent of lung cancer patients have early-stage disease when diagnosed. The standard treatment is surgery, followed or not by chemotherapy with or without radiotherapy.</w:t>
      </w:r>
    </w:p>
    <w:p w14:paraId="52E75049" w14:textId="77777777" w:rsidR="00A77B3E" w:rsidRPr="00990BAA" w:rsidRDefault="0012214B" w:rsidP="00874334">
      <w:pPr>
        <w:spacing w:line="360" w:lineRule="auto"/>
        <w:ind w:firstLineChars="200" w:firstLine="480"/>
        <w:jc w:val="both"/>
        <w:rPr>
          <w:rFonts w:ascii="Book Antiqua" w:hAnsi="Book Antiqua"/>
        </w:rPr>
      </w:pPr>
      <w:r w:rsidRPr="00990BAA">
        <w:rPr>
          <w:rFonts w:ascii="Book Antiqua" w:eastAsia="Book Antiqua" w:hAnsi="Book Antiqua" w:cs="Book Antiqua"/>
          <w:color w:val="000000"/>
        </w:rPr>
        <w:lastRenderedPageBreak/>
        <w:t>Data from retrospective series show that less invasive surgical procedures result in fewer complications, allowing earlier initiation of chemotherapy, but do not appear to have an impact on overall survival (OS).</w:t>
      </w:r>
    </w:p>
    <w:p w14:paraId="0EFFE574" w14:textId="5A6D8A98" w:rsidR="00A77B3E" w:rsidRPr="00874334" w:rsidRDefault="0012214B" w:rsidP="00874334">
      <w:pPr>
        <w:spacing w:line="360" w:lineRule="auto"/>
        <w:ind w:firstLineChars="200" w:firstLine="480"/>
        <w:jc w:val="both"/>
        <w:rPr>
          <w:rFonts w:ascii="Book Antiqua" w:hAnsi="Book Antiqua"/>
          <w:lang w:eastAsia="zh-CN"/>
        </w:rPr>
      </w:pPr>
      <w:r w:rsidRPr="00990BAA">
        <w:rPr>
          <w:rFonts w:ascii="Book Antiqua" w:eastAsia="Book Antiqua" w:hAnsi="Book Antiqua" w:cs="Book Antiqua"/>
          <w:color w:val="000000"/>
        </w:rPr>
        <w:t xml:space="preserve">Postoperative radiotherapy in stage I and II NSCLC is indicated for patients with positive margins. According to the recent results of the phase III LUNG ART trial, postoperative radiotherapy did not have any beneficial effects in patients with pathologic mediastinal involvement (N2), in addition, it induced high levels of toxicity. Chemotherapy, however, was associated with a 5.4% increase in OS at 5 years, regardless of age </w:t>
      </w:r>
      <w:r w:rsidR="00874334">
        <w:rPr>
          <w:rFonts w:ascii="Book Antiqua" w:hAnsi="Book Antiqua" w:cs="Book Antiqua" w:hint="eastAsia"/>
          <w:color w:val="000000"/>
          <w:lang w:eastAsia="zh-CN"/>
        </w:rPr>
        <w:t>[</w:t>
      </w:r>
      <w:r w:rsidRPr="00990BAA">
        <w:rPr>
          <w:rFonts w:ascii="Book Antiqua" w:eastAsia="Book Antiqua" w:hAnsi="Book Antiqua" w:cs="Book Antiqua"/>
          <w:color w:val="000000"/>
        </w:rPr>
        <w:t>hazard ratio</w:t>
      </w:r>
      <w:r w:rsidR="00874334">
        <w:rPr>
          <w:rFonts w:ascii="Book Antiqua" w:hAnsi="Book Antiqua" w:cs="Book Antiqua" w:hint="eastAsia"/>
          <w:color w:val="000000"/>
          <w:lang w:eastAsia="zh-CN"/>
        </w:rPr>
        <w:t xml:space="preserve"> (HR) </w:t>
      </w:r>
      <w:r w:rsidRPr="00990BAA">
        <w:rPr>
          <w:rFonts w:ascii="Book Antiqua" w:eastAsia="Book Antiqua" w:hAnsi="Book Antiqua" w:cs="Book Antiqua"/>
          <w:color w:val="000000"/>
        </w:rPr>
        <w:t>=</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0.89</w:t>
      </w:r>
      <w:r w:rsidR="00874334">
        <w:rPr>
          <w:rFonts w:ascii="Book Antiqua" w:hAnsi="Book Antiqua" w:cs="Book Antiqua" w:hint="eastAsia"/>
          <w:color w:val="000000"/>
          <w:lang w:eastAsia="zh-CN"/>
        </w:rPr>
        <w:t>]</w:t>
      </w:r>
      <w:r w:rsidRPr="00990BAA">
        <w:rPr>
          <w:rFonts w:ascii="Book Antiqua" w:eastAsia="Book Antiqua" w:hAnsi="Book Antiqua" w:cs="Book Antiqua"/>
          <w:color w:val="000000"/>
        </w:rPr>
        <w:t xml:space="preserve">. Chemotherapy is indicated for resected stage II and IIIA </w:t>
      </w:r>
      <w:proofErr w:type="gramStart"/>
      <w:r w:rsidRPr="00990BAA">
        <w:rPr>
          <w:rFonts w:ascii="Book Antiqua" w:eastAsia="Book Antiqua" w:hAnsi="Book Antiqua" w:cs="Book Antiqua"/>
          <w:color w:val="000000"/>
        </w:rPr>
        <w:t>NSCLC</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21]</w:t>
      </w:r>
      <w:r w:rsidRPr="00990BAA">
        <w:rPr>
          <w:rFonts w:ascii="Book Antiqua" w:eastAsia="Book Antiqua" w:hAnsi="Book Antiqua" w:cs="Book Antiqua"/>
          <w:color w:val="000000"/>
        </w:rPr>
        <w:t xml:space="preserve">, but its use in stage I disease is more controversial. The standard treatment is four cycles of doublet cisplatin-based chemotherapy. The only clinical trial to investigate the use of carboplatin in this setting reported negative </w:t>
      </w:r>
      <w:proofErr w:type="gramStart"/>
      <w:r w:rsidRPr="00990BAA">
        <w:rPr>
          <w:rFonts w:ascii="Book Antiqua" w:eastAsia="Book Antiqua" w:hAnsi="Book Antiqua" w:cs="Book Antiqua"/>
          <w:color w:val="000000"/>
        </w:rPr>
        <w:t>results</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22]</w:t>
      </w:r>
      <w:r w:rsidRPr="00990BAA">
        <w:rPr>
          <w:rFonts w:ascii="Book Antiqua" w:eastAsia="Book Antiqua" w:hAnsi="Book Antiqua" w:cs="Book Antiqua"/>
          <w:color w:val="000000"/>
        </w:rPr>
        <w:t>.</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Survival outcomes, however, are poor, mainly because of high rates of distant recurrence. Five-year OS rates range from 73% for stage IB disease to 65% for stage IIA disease, 56% for stage IIB disease, and 41% for stage IIIA disease</w:t>
      </w:r>
      <w:r w:rsidRPr="00990BAA">
        <w:rPr>
          <w:rFonts w:ascii="Book Antiqua" w:eastAsia="Book Antiqua" w:hAnsi="Book Antiqua" w:cs="Book Antiqua"/>
          <w:color w:val="000000"/>
          <w:vertAlign w:val="superscript"/>
        </w:rPr>
        <w:t>[23]</w:t>
      </w:r>
      <w:r w:rsidRPr="00990BAA">
        <w:rPr>
          <w:rFonts w:ascii="Book Antiqua" w:eastAsia="Book Antiqua" w:hAnsi="Book Antiqua" w:cs="Book Antiqua"/>
          <w:color w:val="000000"/>
        </w:rPr>
        <w:t>. It is therefore important to continue to explore new treatments and prognostic and predictive biomarkers.</w:t>
      </w:r>
    </w:p>
    <w:p w14:paraId="0A1239F5" w14:textId="77777777" w:rsidR="00A77B3E" w:rsidRPr="00874334" w:rsidRDefault="0012214B" w:rsidP="00874334">
      <w:pPr>
        <w:spacing w:line="360" w:lineRule="auto"/>
        <w:ind w:firstLineChars="200" w:firstLine="480"/>
        <w:jc w:val="both"/>
        <w:rPr>
          <w:rFonts w:ascii="Book Antiqua" w:hAnsi="Book Antiqua"/>
          <w:lang w:eastAsia="zh-CN"/>
        </w:rPr>
      </w:pPr>
      <w:r w:rsidRPr="00990BAA">
        <w:rPr>
          <w:rFonts w:ascii="Book Antiqua" w:eastAsia="Book Antiqua" w:hAnsi="Book Antiqua" w:cs="Book Antiqua"/>
          <w:color w:val="000000"/>
        </w:rPr>
        <w:t xml:space="preserve">Attempts to improve treatment outcomes with the addition of </w:t>
      </w:r>
      <w:proofErr w:type="gramStart"/>
      <w:r w:rsidRPr="00990BAA">
        <w:rPr>
          <w:rFonts w:ascii="Book Antiqua" w:eastAsia="Book Antiqua" w:hAnsi="Book Antiqua" w:cs="Book Antiqua"/>
          <w:color w:val="000000"/>
        </w:rPr>
        <w:t>antiangiogenics</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24]</w:t>
      </w:r>
      <w:r w:rsidRPr="00990BAA">
        <w:rPr>
          <w:rFonts w:ascii="Book Antiqua" w:eastAsia="Book Antiqua" w:hAnsi="Book Antiqua" w:cs="Book Antiqua"/>
          <w:color w:val="000000"/>
        </w:rPr>
        <w:t xml:space="preserve"> or vaccine-based therapy</w:t>
      </w:r>
      <w:r w:rsidRPr="00990BAA">
        <w:rPr>
          <w:rFonts w:ascii="Book Antiqua" w:eastAsia="Book Antiqua" w:hAnsi="Book Antiqua" w:cs="Book Antiqua"/>
          <w:color w:val="000000"/>
          <w:vertAlign w:val="superscript"/>
        </w:rPr>
        <w:t xml:space="preserve">[25] </w:t>
      </w:r>
      <w:r w:rsidRPr="00990BAA">
        <w:rPr>
          <w:rFonts w:ascii="Book Antiqua" w:eastAsia="Book Antiqua" w:hAnsi="Book Antiqua" w:cs="Book Antiqua"/>
          <w:color w:val="000000"/>
        </w:rPr>
        <w:t xml:space="preserve">have been unsuccessful. The potential benefits of immunotherapy are being investigated, as good results have been reported for adjuvant immunotherapy in more advanced stages of disease and other types of </w:t>
      </w:r>
      <w:proofErr w:type="gramStart"/>
      <w:r w:rsidRPr="00990BAA">
        <w:rPr>
          <w:rFonts w:ascii="Book Antiqua" w:eastAsia="Book Antiqua" w:hAnsi="Book Antiqua" w:cs="Book Antiqua"/>
          <w:color w:val="000000"/>
        </w:rPr>
        <w:t>tumor</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26]</w:t>
      </w:r>
      <w:r w:rsidRPr="00990BAA">
        <w:rPr>
          <w:rFonts w:ascii="Book Antiqua" w:eastAsia="Book Antiqua" w:hAnsi="Book Antiqua" w:cs="Book Antiqua"/>
          <w:color w:val="000000"/>
        </w:rPr>
        <w:t>. Ongoing trials include PEARLS (pembrolizumab), BR31 (durvalumab), ANVIL (nivolumab), Impower 010 (atezolizumab), and Canopy-A (canakinumab). No results, however, are available yet. Immunotherapy, both alone and combined with chemotherapy, has shown promising results in the neoadjuvant setting.</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Chemoimmunotherapy</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 xml:space="preserve">has significantly improved complete and major pathological responses in NSCLC (by approximately 36% and 65%, respectively) and has also led to downstaging in over 70% of </w:t>
      </w:r>
      <w:proofErr w:type="gramStart"/>
      <w:r w:rsidRPr="00990BAA">
        <w:rPr>
          <w:rFonts w:ascii="Book Antiqua" w:eastAsia="Book Antiqua" w:hAnsi="Book Antiqua" w:cs="Book Antiqua"/>
          <w:color w:val="000000"/>
        </w:rPr>
        <w:t>patients</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26,27]</w:t>
      </w:r>
      <w:r w:rsidRPr="00990BAA">
        <w:rPr>
          <w:rFonts w:ascii="Book Antiqua" w:eastAsia="Book Antiqua" w:hAnsi="Book Antiqua" w:cs="Book Antiqua"/>
          <w:color w:val="000000"/>
        </w:rPr>
        <w:t>. It remains to be determined whether</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immunotherapy</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is more effective as a neoadjuvant or adjuvant</w:t>
      </w:r>
      <w:r w:rsidR="00616774">
        <w:rPr>
          <w:rFonts w:ascii="Book Antiqua" w:eastAsia="Book Antiqua" w:hAnsi="Book Antiqua" w:cs="Book Antiqua"/>
          <w:color w:val="000000"/>
        </w:rPr>
        <w:t xml:space="preserve"> </w:t>
      </w:r>
      <w:proofErr w:type="gramStart"/>
      <w:r w:rsidR="00616774">
        <w:rPr>
          <w:rFonts w:ascii="Book Antiqua" w:eastAsia="Book Antiqua" w:hAnsi="Book Antiqua" w:cs="Book Antiqua"/>
          <w:color w:val="000000"/>
        </w:rPr>
        <w:t>treatment</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28]</w:t>
      </w:r>
      <w:r w:rsidRPr="00990BAA">
        <w:rPr>
          <w:rFonts w:ascii="Book Antiqua" w:eastAsia="Book Antiqua" w:hAnsi="Book Antiqua" w:cs="Book Antiqua"/>
          <w:color w:val="000000"/>
        </w:rPr>
        <w:t>.</w:t>
      </w:r>
    </w:p>
    <w:p w14:paraId="784622EC" w14:textId="77777777" w:rsidR="00A77B3E" w:rsidRPr="00874334" w:rsidRDefault="0012214B" w:rsidP="00874334">
      <w:pPr>
        <w:spacing w:line="360" w:lineRule="auto"/>
        <w:ind w:firstLineChars="200" w:firstLine="480"/>
        <w:jc w:val="both"/>
        <w:rPr>
          <w:rFonts w:ascii="Book Antiqua" w:hAnsi="Book Antiqua"/>
          <w:lang w:eastAsia="zh-CN"/>
        </w:rPr>
      </w:pPr>
      <w:r w:rsidRPr="00990BAA">
        <w:rPr>
          <w:rFonts w:ascii="Book Antiqua" w:eastAsia="Book Antiqua" w:hAnsi="Book Antiqua" w:cs="Book Antiqua"/>
          <w:color w:val="000000"/>
        </w:rPr>
        <w:lastRenderedPageBreak/>
        <w:t>Agents targeting driver mutations are being investigated in multiple trials, but results are still pending. We do have results from the ADAURA trial, where patients with completely resected</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i/>
          <w:iCs/>
          <w:color w:val="000000"/>
        </w:rPr>
        <w:t>EGFR</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 xml:space="preserve">mutation–positive NSCLC, regardless of whether or not they had received prior chemotherapy, were randomized to receive </w:t>
      </w:r>
      <w:proofErr w:type="spellStart"/>
      <w:r w:rsidRPr="00990BAA">
        <w:rPr>
          <w:rFonts w:ascii="Book Antiqua" w:eastAsia="Book Antiqua" w:hAnsi="Book Antiqua" w:cs="Book Antiqua"/>
          <w:color w:val="000000"/>
        </w:rPr>
        <w:t>osimertinib</w:t>
      </w:r>
      <w:proofErr w:type="spellEnd"/>
      <w:r w:rsidRPr="00990BAA">
        <w:rPr>
          <w:rFonts w:ascii="Book Antiqua" w:eastAsia="Book Antiqua" w:hAnsi="Book Antiqua" w:cs="Book Antiqua"/>
          <w:color w:val="000000"/>
        </w:rPr>
        <w:t xml:space="preserve"> </w:t>
      </w:r>
      <w:r w:rsidR="00874334">
        <w:rPr>
          <w:rFonts w:ascii="Book Antiqua" w:hAnsi="Book Antiqua" w:cs="Book Antiqua" w:hint="eastAsia"/>
          <w:color w:val="000000"/>
          <w:lang w:eastAsia="zh-CN"/>
        </w:rPr>
        <w:t>[</w:t>
      </w:r>
      <w:r w:rsidRPr="00990BAA">
        <w:rPr>
          <w:rFonts w:ascii="Book Antiqua" w:eastAsia="Book Antiqua" w:hAnsi="Book Antiqua" w:cs="Book Antiqua"/>
          <w:color w:val="000000"/>
        </w:rPr>
        <w:t xml:space="preserve">a third-generation tyrosine-kinase inhibitor </w:t>
      </w:r>
      <w:r w:rsidR="00874334">
        <w:rPr>
          <w:rFonts w:ascii="Book Antiqua" w:hAnsi="Book Antiqua" w:cs="Book Antiqua" w:hint="eastAsia"/>
          <w:color w:val="000000"/>
          <w:lang w:eastAsia="zh-CN"/>
        </w:rPr>
        <w:t>(</w:t>
      </w:r>
      <w:r w:rsidRPr="00990BAA">
        <w:rPr>
          <w:rFonts w:ascii="Book Antiqua" w:eastAsia="Book Antiqua" w:hAnsi="Book Antiqua" w:cs="Book Antiqua"/>
          <w:color w:val="000000"/>
        </w:rPr>
        <w:t>TKI</w:t>
      </w:r>
      <w:r w:rsidR="00874334">
        <w:rPr>
          <w:rFonts w:ascii="Book Antiqua" w:hAnsi="Book Antiqua" w:cs="Book Antiqua" w:hint="eastAsia"/>
          <w:color w:val="000000"/>
          <w:lang w:eastAsia="zh-CN"/>
        </w:rPr>
        <w:t>)]</w:t>
      </w:r>
      <w:r w:rsidRPr="00990BAA">
        <w:rPr>
          <w:rFonts w:ascii="Book Antiqua" w:eastAsia="Book Antiqua" w:hAnsi="Book Antiqua" w:cs="Book Antiqua"/>
          <w:color w:val="000000"/>
        </w:rPr>
        <w:t xml:space="preserve"> or placebo for 3 years. The progression-free survival (PFS) outcomes for patients with stage II and IIIA disease in the </w:t>
      </w:r>
      <w:proofErr w:type="spellStart"/>
      <w:r w:rsidRPr="00990BAA">
        <w:rPr>
          <w:rFonts w:ascii="Book Antiqua" w:eastAsia="Book Antiqua" w:hAnsi="Book Antiqua" w:cs="Book Antiqua"/>
          <w:color w:val="000000"/>
        </w:rPr>
        <w:t>osimertinib</w:t>
      </w:r>
      <w:proofErr w:type="spellEnd"/>
      <w:r w:rsidRPr="00990BAA">
        <w:rPr>
          <w:rFonts w:ascii="Book Antiqua" w:eastAsia="Book Antiqua" w:hAnsi="Book Antiqua" w:cs="Book Antiqua"/>
          <w:color w:val="000000"/>
        </w:rPr>
        <w:t xml:space="preserve"> group were unprecedented, with an HR for disease recurrence or death of 0.17. In addition, the benefits were observed in all the subgroup analyses. The adverse events were to be expected based on the experience with this drug. Osimertinib was also associated with a reduction in brain recurrences (HR</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w:t>
      </w:r>
      <w:r w:rsidR="00874334">
        <w:rPr>
          <w:rFonts w:ascii="Book Antiqua" w:hAnsi="Book Antiqua" w:cs="Book Antiqua" w:hint="eastAsia"/>
          <w:color w:val="000000"/>
          <w:lang w:eastAsia="zh-CN"/>
        </w:rPr>
        <w:t xml:space="preserve"> </w:t>
      </w:r>
      <w:proofErr w:type="gramStart"/>
      <w:r w:rsidRPr="00990BAA">
        <w:rPr>
          <w:rFonts w:ascii="Book Antiqua" w:eastAsia="Book Antiqua" w:hAnsi="Book Antiqua" w:cs="Book Antiqua"/>
          <w:color w:val="000000"/>
        </w:rPr>
        <w:t>0.18)</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29]</w:t>
      </w:r>
      <w:r w:rsidRPr="00990BAA">
        <w:rPr>
          <w:rFonts w:ascii="Book Antiqua" w:eastAsia="Book Antiqua" w:hAnsi="Book Antiqua" w:cs="Book Antiqua"/>
          <w:color w:val="000000"/>
        </w:rPr>
        <w:t>. These results were sufficient for the U</w:t>
      </w:r>
      <w:r w:rsidR="00874334">
        <w:rPr>
          <w:rFonts w:ascii="Book Antiqua" w:hAnsi="Book Antiqua" w:cs="Book Antiqua" w:hint="eastAsia"/>
          <w:color w:val="000000"/>
          <w:lang w:eastAsia="zh-CN"/>
        </w:rPr>
        <w:t xml:space="preserve">nited </w:t>
      </w:r>
      <w:r w:rsidRPr="00990BAA">
        <w:rPr>
          <w:rFonts w:ascii="Book Antiqua" w:eastAsia="Book Antiqua" w:hAnsi="Book Antiqua" w:cs="Book Antiqua"/>
          <w:color w:val="000000"/>
        </w:rPr>
        <w:t>S</w:t>
      </w:r>
      <w:r w:rsidR="00874334">
        <w:rPr>
          <w:rFonts w:ascii="Book Antiqua" w:hAnsi="Book Antiqua" w:cs="Book Antiqua" w:hint="eastAsia"/>
          <w:color w:val="000000"/>
          <w:lang w:eastAsia="zh-CN"/>
        </w:rPr>
        <w:t>tates</w:t>
      </w:r>
      <w:r w:rsidRPr="00990BAA">
        <w:rPr>
          <w:rFonts w:ascii="Book Antiqua" w:eastAsia="Book Antiqua" w:hAnsi="Book Antiqua" w:cs="Book Antiqua"/>
          <w:color w:val="000000"/>
        </w:rPr>
        <w:t xml:space="preserve"> Food and Drug Administration to approve </w:t>
      </w:r>
      <w:proofErr w:type="spellStart"/>
      <w:r w:rsidRPr="00990BAA">
        <w:rPr>
          <w:rFonts w:ascii="Book Antiqua" w:eastAsia="Book Antiqua" w:hAnsi="Book Antiqua" w:cs="Book Antiqua"/>
          <w:color w:val="000000"/>
        </w:rPr>
        <w:t>osimertinib</w:t>
      </w:r>
      <w:proofErr w:type="spellEnd"/>
      <w:r w:rsidRPr="00990BAA">
        <w:rPr>
          <w:rFonts w:ascii="Book Antiqua" w:eastAsia="Book Antiqua" w:hAnsi="Book Antiqua" w:cs="Book Antiqua"/>
          <w:color w:val="000000"/>
        </w:rPr>
        <w:t xml:space="preserve"> as an adjuvant treatment for NSCLC with</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i/>
          <w:iCs/>
          <w:color w:val="000000"/>
        </w:rPr>
        <w:t>EGFR</w:t>
      </w:r>
      <w:r w:rsidR="00874334">
        <w:rPr>
          <w:rFonts w:ascii="Book Antiqua" w:hAnsi="Book Antiqua" w:cs="Book Antiqua" w:hint="eastAsia"/>
          <w:i/>
          <w:iCs/>
          <w:color w:val="000000"/>
          <w:lang w:eastAsia="zh-CN"/>
        </w:rPr>
        <w:t xml:space="preserve"> </w:t>
      </w:r>
      <w:r w:rsidRPr="00990BAA">
        <w:rPr>
          <w:rFonts w:ascii="Book Antiqua" w:eastAsia="Book Antiqua" w:hAnsi="Book Antiqua" w:cs="Book Antiqua"/>
          <w:color w:val="000000"/>
        </w:rPr>
        <w:t xml:space="preserve">mutations. Recent results from another trial showed that </w:t>
      </w:r>
      <w:proofErr w:type="spellStart"/>
      <w:r w:rsidRPr="00990BAA">
        <w:rPr>
          <w:rFonts w:ascii="Book Antiqua" w:eastAsia="Book Antiqua" w:hAnsi="Book Antiqua" w:cs="Book Antiqua"/>
          <w:color w:val="000000"/>
        </w:rPr>
        <w:t>icotinib</w:t>
      </w:r>
      <w:proofErr w:type="spellEnd"/>
      <w:r w:rsidRPr="00990BAA">
        <w:rPr>
          <w:rFonts w:ascii="Book Antiqua" w:eastAsia="Book Antiqua" w:hAnsi="Book Antiqua" w:cs="Book Antiqua"/>
          <w:color w:val="000000"/>
        </w:rPr>
        <w:t>, a first-generation TKI, improved PFS (HR</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 xml:space="preserve">0.36) in patients with resected stages II and IIA disease; results on OS have not been published </w:t>
      </w:r>
      <w:proofErr w:type="gramStart"/>
      <w:r w:rsidRPr="00990BAA">
        <w:rPr>
          <w:rFonts w:ascii="Book Antiqua" w:eastAsia="Book Antiqua" w:hAnsi="Book Antiqua" w:cs="Book Antiqua"/>
          <w:color w:val="000000"/>
        </w:rPr>
        <w:t>yet</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30]</w:t>
      </w:r>
      <w:r w:rsidRPr="00990BAA">
        <w:rPr>
          <w:rFonts w:ascii="Book Antiqua" w:eastAsia="Book Antiqua" w:hAnsi="Book Antiqua" w:cs="Book Antiqua"/>
          <w:color w:val="000000"/>
        </w:rPr>
        <w:t xml:space="preserve">. Nonetheless, in the CTONG trial of adjuvant treatment with gefitinib, the improvement observed for PFS was not carried over to OS, reflecting previous findings for other targeted therapies. It remains to be seen whether </w:t>
      </w:r>
      <w:proofErr w:type="spellStart"/>
      <w:r w:rsidRPr="00990BAA">
        <w:rPr>
          <w:rFonts w:ascii="Book Antiqua" w:eastAsia="Book Antiqua" w:hAnsi="Book Antiqua" w:cs="Book Antiqua"/>
          <w:color w:val="000000"/>
        </w:rPr>
        <w:t>osimertinib</w:t>
      </w:r>
      <w:proofErr w:type="spellEnd"/>
      <w:r w:rsidRPr="00990BAA">
        <w:rPr>
          <w:rFonts w:ascii="Book Antiqua" w:eastAsia="Book Antiqua" w:hAnsi="Book Antiqua" w:cs="Book Antiqua"/>
          <w:color w:val="000000"/>
        </w:rPr>
        <w:t xml:space="preserve"> will achieve a survival benefit in the ADAURA trial.</w:t>
      </w:r>
    </w:p>
    <w:p w14:paraId="35B6BD68" w14:textId="17A152EA" w:rsidR="00A77B3E" w:rsidRPr="00874334" w:rsidRDefault="0012214B" w:rsidP="00874334">
      <w:pPr>
        <w:spacing w:line="360" w:lineRule="auto"/>
        <w:ind w:firstLineChars="200" w:firstLine="480"/>
        <w:jc w:val="both"/>
        <w:rPr>
          <w:rFonts w:ascii="Book Antiqua" w:hAnsi="Book Antiqua"/>
          <w:lang w:eastAsia="zh-CN"/>
        </w:rPr>
      </w:pPr>
      <w:r w:rsidRPr="00990BAA">
        <w:rPr>
          <w:rFonts w:ascii="Book Antiqua" w:eastAsia="Book Antiqua" w:hAnsi="Book Antiqua" w:cs="Book Antiqua"/>
          <w:color w:val="000000"/>
        </w:rPr>
        <w:t>Little has been reported on the use of biomarkers in this setting, as they were not a requirement in most of the trials conducted to date. Th</w:t>
      </w:r>
      <w:r w:rsidR="0020328A">
        <w:rPr>
          <w:rFonts w:ascii="Book Antiqua" w:eastAsia="Book Antiqua" w:hAnsi="Book Antiqua" w:cs="Book Antiqua"/>
          <w:color w:val="000000"/>
        </w:rPr>
        <w:t>us, th</w:t>
      </w:r>
      <w:r w:rsidRPr="00990BAA">
        <w:rPr>
          <w:rFonts w:ascii="Book Antiqua" w:eastAsia="Book Antiqua" w:hAnsi="Book Antiqua" w:cs="Book Antiqua"/>
          <w:color w:val="000000"/>
        </w:rPr>
        <w:t>e potential value</w:t>
      </w:r>
      <w:r w:rsidR="008F542E">
        <w:rPr>
          <w:rFonts w:ascii="Book Antiqua" w:eastAsia="Book Antiqua" w:hAnsi="Book Antiqua" w:cs="Book Antiqua"/>
          <w:color w:val="000000"/>
        </w:rPr>
        <w:t>s</w:t>
      </w:r>
      <w:r w:rsidRPr="00990BAA">
        <w:rPr>
          <w:rFonts w:ascii="Book Antiqua" w:eastAsia="Book Antiqua" w:hAnsi="Book Antiqua" w:cs="Book Antiqua"/>
          <w:color w:val="000000"/>
        </w:rPr>
        <w:t xml:space="preserve"> of</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i/>
          <w:iCs/>
          <w:color w:val="000000"/>
        </w:rPr>
        <w:t>BRCA1</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and of</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i/>
          <w:iCs/>
          <w:color w:val="000000"/>
        </w:rPr>
        <w:t>ERCC1</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and thymidylate synthase were not validated in the respective SCAT</w:t>
      </w:r>
      <w:r w:rsidRPr="00990BAA">
        <w:rPr>
          <w:rFonts w:ascii="Book Antiqua" w:eastAsia="Book Antiqua" w:hAnsi="Book Antiqua" w:cs="Book Antiqua"/>
          <w:color w:val="000000"/>
          <w:vertAlign w:val="superscript"/>
        </w:rPr>
        <w:t xml:space="preserve"> </w:t>
      </w:r>
      <w:r w:rsidRPr="00990BAA">
        <w:rPr>
          <w:rFonts w:ascii="Book Antiqua" w:eastAsia="Book Antiqua" w:hAnsi="Book Antiqua" w:cs="Book Antiqua"/>
          <w:color w:val="000000"/>
        </w:rPr>
        <w:t>and ITACA</w:t>
      </w:r>
      <w:r w:rsidRPr="00990BAA">
        <w:rPr>
          <w:rFonts w:ascii="Book Antiqua" w:eastAsia="Book Antiqua" w:hAnsi="Book Antiqua" w:cs="Book Antiqua"/>
          <w:color w:val="000000"/>
          <w:vertAlign w:val="superscript"/>
        </w:rPr>
        <w:t xml:space="preserve"> </w:t>
      </w:r>
      <w:r w:rsidRPr="00990BAA">
        <w:rPr>
          <w:rFonts w:ascii="Book Antiqua" w:eastAsia="Book Antiqua" w:hAnsi="Book Antiqua" w:cs="Book Antiqua"/>
          <w:color w:val="000000"/>
        </w:rPr>
        <w:t xml:space="preserve">trials. Contradictory results have been reported for the prognostic value of PDL-1 expression and tumor mutational </w:t>
      </w:r>
      <w:proofErr w:type="gramStart"/>
      <w:r w:rsidRPr="00990BAA">
        <w:rPr>
          <w:rFonts w:ascii="Book Antiqua" w:eastAsia="Book Antiqua" w:hAnsi="Book Antiqua" w:cs="Book Antiqua"/>
          <w:color w:val="000000"/>
        </w:rPr>
        <w:t>burden</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31-33]</w:t>
      </w:r>
      <w:r w:rsidR="0020328A" w:rsidRPr="00990BAA">
        <w:rPr>
          <w:rFonts w:ascii="Book Antiqua" w:eastAsia="Book Antiqua" w:hAnsi="Book Antiqua" w:cs="Book Antiqua"/>
          <w:color w:val="000000"/>
        </w:rPr>
        <w:t>.</w:t>
      </w:r>
      <w:r w:rsidRPr="00990BAA">
        <w:rPr>
          <w:rFonts w:ascii="Book Antiqua" w:eastAsia="Book Antiqua" w:hAnsi="Book Antiqua" w:cs="Book Antiqua"/>
          <w:color w:val="000000"/>
          <w:vertAlign w:val="superscript"/>
        </w:rPr>
        <w:t xml:space="preserve"> </w:t>
      </w:r>
      <w:r w:rsidRPr="00990BAA">
        <w:rPr>
          <w:rFonts w:ascii="Book Antiqua" w:eastAsia="Book Antiqua" w:hAnsi="Book Antiqua" w:cs="Book Antiqua"/>
          <w:color w:val="000000"/>
        </w:rPr>
        <w:t>Nonetheless, next-generati</w:t>
      </w:r>
      <w:r w:rsidR="0020328A">
        <w:rPr>
          <w:rFonts w:ascii="Book Antiqua" w:eastAsia="Book Antiqua" w:hAnsi="Book Antiqua" w:cs="Book Antiqua"/>
          <w:color w:val="000000"/>
        </w:rPr>
        <w:t>on</w:t>
      </w:r>
      <w:r w:rsidRPr="00990BAA">
        <w:rPr>
          <w:rFonts w:ascii="Book Antiqua" w:eastAsia="Book Antiqua" w:hAnsi="Book Antiqua" w:cs="Book Antiqua"/>
          <w:color w:val="000000"/>
        </w:rPr>
        <w:t xml:space="preserve"> sequencing is a promising strategy for the detection of residual disease after </w:t>
      </w:r>
      <w:proofErr w:type="gramStart"/>
      <w:r w:rsidRPr="00990BAA">
        <w:rPr>
          <w:rFonts w:ascii="Book Antiqua" w:eastAsia="Book Antiqua" w:hAnsi="Book Antiqua" w:cs="Book Antiqua"/>
          <w:color w:val="000000"/>
        </w:rPr>
        <w:t>surgery</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34,35]</w:t>
      </w:r>
      <w:r w:rsidRPr="00990BAA">
        <w:rPr>
          <w:rFonts w:ascii="Book Antiqua" w:eastAsia="Book Antiqua" w:hAnsi="Book Antiqua" w:cs="Book Antiqua"/>
          <w:color w:val="000000"/>
        </w:rPr>
        <w:t>. A recent meta-analysis showed that residual molecular disease detected by circulating tumor DNA analysis after complete resection was associated with a higher risk of recurrence and death.</w:t>
      </w:r>
    </w:p>
    <w:p w14:paraId="3E8D1A6B" w14:textId="22F69CB9" w:rsidR="00A77B3E" w:rsidRPr="00874334" w:rsidRDefault="0012214B" w:rsidP="00874334">
      <w:pPr>
        <w:spacing w:line="360" w:lineRule="auto"/>
        <w:ind w:firstLineChars="200" w:firstLine="480"/>
        <w:jc w:val="both"/>
        <w:rPr>
          <w:rFonts w:ascii="Book Antiqua" w:hAnsi="Book Antiqua"/>
          <w:lang w:eastAsia="zh-CN"/>
        </w:rPr>
      </w:pPr>
      <w:r w:rsidRPr="00990BAA">
        <w:rPr>
          <w:rFonts w:ascii="Book Antiqua" w:eastAsia="Book Antiqua" w:hAnsi="Book Antiqua" w:cs="Book Antiqua"/>
          <w:color w:val="000000"/>
        </w:rPr>
        <w:lastRenderedPageBreak/>
        <w:t>Despite the available</w:t>
      </w:r>
      <w:r w:rsidR="0020328A" w:rsidRPr="0020328A">
        <w:rPr>
          <w:rFonts w:ascii="Book Antiqua" w:eastAsia="Book Antiqua" w:hAnsi="Book Antiqua" w:cs="Book Antiqua"/>
          <w:color w:val="000000"/>
        </w:rPr>
        <w:t xml:space="preserve"> </w:t>
      </w:r>
      <w:r w:rsidR="0020328A" w:rsidRPr="00990BAA">
        <w:rPr>
          <w:rFonts w:ascii="Book Antiqua" w:eastAsia="Book Antiqua" w:hAnsi="Book Antiqua" w:cs="Book Antiqua"/>
          <w:color w:val="000000"/>
        </w:rPr>
        <w:t>evidence</w:t>
      </w:r>
      <w:r w:rsidRPr="00990BAA">
        <w:rPr>
          <w:rFonts w:ascii="Book Antiqua" w:eastAsia="Book Antiqua" w:hAnsi="Book Antiqua" w:cs="Book Antiqua"/>
          <w:color w:val="000000"/>
        </w:rPr>
        <w:t>, treatment should always be individualized, with careful assessment of risks and benefits, particularly in the current scenario of COVID-19</w:t>
      </w:r>
      <w:r w:rsidRPr="00990BAA">
        <w:rPr>
          <w:rFonts w:ascii="Book Antiqua" w:eastAsia="Book Antiqua" w:hAnsi="Book Antiqua" w:cs="Book Antiqua"/>
          <w:color w:val="000000"/>
          <w:vertAlign w:val="superscript"/>
        </w:rPr>
        <w:t>[36]</w:t>
      </w:r>
      <w:r w:rsidRPr="00990BAA">
        <w:rPr>
          <w:rFonts w:ascii="Book Antiqua" w:eastAsia="Book Antiqua" w:hAnsi="Book Antiqua" w:cs="Book Antiqua"/>
          <w:color w:val="000000"/>
        </w:rPr>
        <w:t>.</w:t>
      </w:r>
    </w:p>
    <w:p w14:paraId="463B5A54" w14:textId="77777777" w:rsidR="00A77B3E" w:rsidRPr="00990BAA" w:rsidRDefault="00A77B3E" w:rsidP="00990BAA">
      <w:pPr>
        <w:spacing w:line="360" w:lineRule="auto"/>
        <w:jc w:val="both"/>
        <w:rPr>
          <w:rFonts w:ascii="Book Antiqua" w:hAnsi="Book Antiqua"/>
          <w:lang w:eastAsia="zh-CN"/>
        </w:rPr>
      </w:pPr>
    </w:p>
    <w:p w14:paraId="6E053216" w14:textId="77777777" w:rsidR="00A77B3E" w:rsidRPr="00874334" w:rsidRDefault="00874334" w:rsidP="00990BAA">
      <w:pPr>
        <w:spacing w:line="360" w:lineRule="auto"/>
        <w:jc w:val="both"/>
        <w:rPr>
          <w:rFonts w:ascii="Book Antiqua" w:hAnsi="Book Antiqua" w:cs="Book Antiqua"/>
          <w:b/>
          <w:caps/>
          <w:color w:val="000000"/>
          <w:u w:val="single"/>
          <w:lang w:eastAsia="zh-CN"/>
        </w:rPr>
      </w:pPr>
      <w:r>
        <w:rPr>
          <w:rFonts w:ascii="Book Antiqua" w:eastAsia="Book Antiqua" w:hAnsi="Book Antiqua" w:cs="Book Antiqua"/>
          <w:b/>
          <w:caps/>
          <w:color w:val="000000"/>
          <w:u w:val="single"/>
        </w:rPr>
        <w:t>SBRT in early-stage lung cancer</w:t>
      </w:r>
    </w:p>
    <w:p w14:paraId="585F7392" w14:textId="69E72425"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SBRT is a high-precision technique that delivers high doses of radiation over a short period of </w:t>
      </w:r>
      <w:proofErr w:type="gramStart"/>
      <w:r w:rsidRPr="00990BAA">
        <w:rPr>
          <w:rFonts w:ascii="Book Antiqua" w:eastAsia="Book Antiqua" w:hAnsi="Book Antiqua" w:cs="Book Antiqua"/>
          <w:color w:val="000000"/>
        </w:rPr>
        <w:t>time</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37]</w:t>
      </w:r>
      <w:r w:rsidRPr="00990BAA">
        <w:rPr>
          <w:rFonts w:ascii="Book Antiqua" w:eastAsia="Book Antiqua" w:hAnsi="Book Antiqua" w:cs="Book Antiqua"/>
          <w:color w:val="000000"/>
        </w:rPr>
        <w:t>. Conceptually derived from cranial stereotactic radiosurgery, it is now used in multiple anatomic locations. It is the treatment of choice for early-stage lung cancer in medically inoperable patients or patients who refuse surgery, with a 5-year local control rate of 90</w:t>
      </w:r>
      <w:proofErr w:type="gramStart"/>
      <w:r w:rsidRPr="00990BAA">
        <w:rPr>
          <w:rFonts w:ascii="Book Antiqua" w:eastAsia="Book Antiqua" w:hAnsi="Book Antiqua" w:cs="Book Antiqua"/>
          <w:color w:val="000000"/>
        </w:rPr>
        <w:t>%</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38]</w:t>
      </w:r>
      <w:r w:rsidRPr="00990BAA">
        <w:rPr>
          <w:rFonts w:ascii="Book Antiqua" w:eastAsia="Book Antiqua" w:hAnsi="Book Antiqua" w:cs="Book Antiqua"/>
          <w:color w:val="000000"/>
        </w:rPr>
        <w:t xml:space="preserve">. It improves survival in older patients and reduces the number of untreated patients. When SBRT is not feasible, </w:t>
      </w:r>
      <w:proofErr w:type="spellStart"/>
      <w:r w:rsidRPr="00990BAA">
        <w:rPr>
          <w:rFonts w:ascii="Book Antiqua" w:eastAsia="Book Antiqua" w:hAnsi="Book Antiqua" w:cs="Book Antiqua"/>
          <w:color w:val="000000"/>
        </w:rPr>
        <w:t>hypofractionated</w:t>
      </w:r>
      <w:proofErr w:type="spellEnd"/>
      <w:r w:rsidRPr="00990BAA">
        <w:rPr>
          <w:rFonts w:ascii="Book Antiqua" w:eastAsia="Book Antiqua" w:hAnsi="Book Antiqua" w:cs="Book Antiqua"/>
          <w:color w:val="000000"/>
        </w:rPr>
        <w:t xml:space="preserve"> radiotherapy is preferred to conventionally fractionated </w:t>
      </w:r>
      <w:proofErr w:type="gramStart"/>
      <w:r w:rsidRPr="00990BAA">
        <w:rPr>
          <w:rFonts w:ascii="Book Antiqua" w:eastAsia="Book Antiqua" w:hAnsi="Book Antiqua" w:cs="Book Antiqua"/>
          <w:color w:val="000000"/>
        </w:rPr>
        <w:t>schedules</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39]</w:t>
      </w:r>
      <w:r w:rsidRPr="00990BAA">
        <w:rPr>
          <w:rFonts w:ascii="Book Antiqua" w:eastAsia="Book Antiqua" w:hAnsi="Book Antiqua" w:cs="Book Antiqua"/>
          <w:color w:val="000000"/>
        </w:rPr>
        <w:t xml:space="preserve">. Acute toxicity is rare in SBRT, and includes mild fatigue 1-2 </w:t>
      </w:r>
      <w:proofErr w:type="spellStart"/>
      <w:r w:rsidRPr="00990BAA">
        <w:rPr>
          <w:rFonts w:ascii="Book Antiqua" w:eastAsia="Book Antiqua" w:hAnsi="Book Antiqua" w:cs="Book Antiqua"/>
          <w:color w:val="000000"/>
        </w:rPr>
        <w:t>wk</w:t>
      </w:r>
      <w:proofErr w:type="spellEnd"/>
      <w:r w:rsidRPr="00990BAA">
        <w:rPr>
          <w:rFonts w:ascii="Book Antiqua" w:eastAsia="Book Antiqua" w:hAnsi="Book Antiqua" w:cs="Book Antiqua"/>
          <w:color w:val="000000"/>
        </w:rPr>
        <w:t xml:space="preserve"> after treatment; quality of life is rarely </w:t>
      </w:r>
      <w:proofErr w:type="gramStart"/>
      <w:r w:rsidRPr="00990BAA">
        <w:rPr>
          <w:rFonts w:ascii="Book Antiqua" w:eastAsia="Book Antiqua" w:hAnsi="Book Antiqua" w:cs="Book Antiqua"/>
          <w:color w:val="000000"/>
        </w:rPr>
        <w:t>affected</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40]</w:t>
      </w:r>
      <w:r w:rsidRPr="00990BAA">
        <w:rPr>
          <w:rFonts w:ascii="Book Antiqua" w:eastAsia="Book Antiqua" w:hAnsi="Book Antiqua" w:cs="Book Antiqua"/>
          <w:color w:val="000000"/>
        </w:rPr>
        <w:t xml:space="preserve">. The risk of severe toxicity is </w:t>
      </w:r>
      <w:proofErr w:type="gramStart"/>
      <w:r w:rsidRPr="00990BAA">
        <w:rPr>
          <w:rFonts w:ascii="Book Antiqua" w:eastAsia="Book Antiqua" w:hAnsi="Book Antiqua" w:cs="Book Antiqua"/>
          <w:color w:val="000000"/>
        </w:rPr>
        <w:t>low</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41]</w:t>
      </w:r>
      <w:r w:rsidRPr="00990BAA">
        <w:rPr>
          <w:rFonts w:ascii="Book Antiqua" w:eastAsia="Book Antiqua" w:hAnsi="Book Antiqua" w:cs="Book Antiqua"/>
          <w:color w:val="000000"/>
        </w:rPr>
        <w:t xml:space="preserve">, and the most common adverse effect is decreased lung capacity. SBRT can be highly toxic in patients with a history of interstitial lung disease and its use should be assessed by a multidisciplinary committee. Late adverse effects include pain, rib fractures, dyspnea, and ventricular </w:t>
      </w:r>
      <w:proofErr w:type="gramStart"/>
      <w:r w:rsidRPr="00990BAA">
        <w:rPr>
          <w:rFonts w:ascii="Book Antiqua" w:eastAsia="Book Antiqua" w:hAnsi="Book Antiqua" w:cs="Book Antiqua"/>
          <w:color w:val="000000"/>
        </w:rPr>
        <w:t>tachycardia</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38]</w:t>
      </w:r>
      <w:r w:rsidRPr="00990BAA">
        <w:rPr>
          <w:rFonts w:ascii="Book Antiqua" w:eastAsia="Book Antiqua" w:hAnsi="Book Antiqua" w:cs="Book Antiqua"/>
          <w:color w:val="000000"/>
        </w:rPr>
        <w:t xml:space="preserve">. Other effects are esophagitis, </w:t>
      </w:r>
      <w:proofErr w:type="spellStart"/>
      <w:r w:rsidRPr="00990BAA">
        <w:rPr>
          <w:rFonts w:ascii="Book Antiqua" w:eastAsia="Book Antiqua" w:hAnsi="Book Antiqua" w:cs="Book Antiqua"/>
          <w:color w:val="000000"/>
        </w:rPr>
        <w:t>epithelitis</w:t>
      </w:r>
      <w:proofErr w:type="spellEnd"/>
      <w:r w:rsidRPr="00990BAA">
        <w:rPr>
          <w:rFonts w:ascii="Book Antiqua" w:eastAsia="Book Antiqua" w:hAnsi="Book Antiqua" w:cs="Book Antiqua"/>
          <w:color w:val="000000"/>
        </w:rPr>
        <w:t>, and brachial plexopathy. Complications are largely influenced by tumor location and size</w:t>
      </w:r>
      <w:r w:rsidR="0020328A">
        <w:rPr>
          <w:rFonts w:ascii="Book Antiqua" w:eastAsia="Book Antiqua" w:hAnsi="Book Antiqua" w:cs="Book Antiqua"/>
          <w:color w:val="000000"/>
        </w:rPr>
        <w:t>,</w:t>
      </w:r>
      <w:r w:rsidRPr="00990BAA">
        <w:rPr>
          <w:rFonts w:ascii="Book Antiqua" w:eastAsia="Book Antiqua" w:hAnsi="Book Antiqua" w:cs="Book Antiqua"/>
          <w:color w:val="000000"/>
        </w:rPr>
        <w:t xml:space="preserve"> radiation dose and target </w:t>
      </w:r>
      <w:proofErr w:type="gramStart"/>
      <w:r w:rsidRPr="00990BAA">
        <w:rPr>
          <w:rFonts w:ascii="Book Antiqua" w:eastAsia="Book Antiqua" w:hAnsi="Book Antiqua" w:cs="Book Antiqua"/>
          <w:color w:val="000000"/>
        </w:rPr>
        <w:t>volume</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42]</w:t>
      </w:r>
      <w:r w:rsidRPr="00990BAA">
        <w:rPr>
          <w:rFonts w:ascii="Book Antiqua" w:eastAsia="Book Antiqua" w:hAnsi="Book Antiqua" w:cs="Book Antiqua"/>
          <w:color w:val="000000"/>
        </w:rPr>
        <w:t xml:space="preserve">. Pathological confirmation is not always possible, and some authors have suggested that up to 16% of lung nodules may be </w:t>
      </w:r>
      <w:proofErr w:type="gramStart"/>
      <w:r w:rsidRPr="00990BAA">
        <w:rPr>
          <w:rFonts w:ascii="Book Antiqua" w:eastAsia="Book Antiqua" w:hAnsi="Book Antiqua" w:cs="Book Antiqua"/>
          <w:color w:val="000000"/>
        </w:rPr>
        <w:t>benign</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4]</w:t>
      </w:r>
      <w:r w:rsidRPr="00990BAA">
        <w:rPr>
          <w:rFonts w:ascii="Book Antiqua" w:eastAsia="Book Antiqua" w:hAnsi="Book Antiqua" w:cs="Book Antiqua"/>
          <w:color w:val="000000"/>
        </w:rPr>
        <w:t>.</w:t>
      </w:r>
    </w:p>
    <w:p w14:paraId="60E1925C" w14:textId="77777777" w:rsidR="00A77B3E" w:rsidRPr="00874334" w:rsidRDefault="0012214B" w:rsidP="00874334">
      <w:pPr>
        <w:spacing w:line="360" w:lineRule="auto"/>
        <w:ind w:firstLineChars="200" w:firstLine="480"/>
        <w:jc w:val="both"/>
        <w:rPr>
          <w:rFonts w:ascii="Book Antiqua" w:hAnsi="Book Antiqua"/>
          <w:lang w:eastAsia="zh-CN"/>
        </w:rPr>
      </w:pPr>
      <w:r w:rsidRPr="00990BAA">
        <w:rPr>
          <w:rFonts w:ascii="Book Antiqua" w:eastAsia="Book Antiqua" w:hAnsi="Book Antiqua" w:cs="Book Antiqua"/>
          <w:color w:val="000000"/>
        </w:rPr>
        <w:t xml:space="preserve">SBRT has certain technical characteristics that need to be taken into account when planning and administering treatment. Four-dimensional computed tomography </w:t>
      </w:r>
      <w:r w:rsidR="00634DDC">
        <w:rPr>
          <w:rFonts w:ascii="Book Antiqua" w:eastAsia="Book Antiqua" w:hAnsi="Book Antiqua" w:cs="Book Antiqua"/>
          <w:color w:val="000000"/>
        </w:rPr>
        <w:t xml:space="preserve">(CT) </w:t>
      </w:r>
      <w:r w:rsidRPr="00990BAA">
        <w:rPr>
          <w:rFonts w:ascii="Book Antiqua" w:eastAsia="Book Antiqua" w:hAnsi="Book Antiqua" w:cs="Book Antiqua"/>
          <w:color w:val="000000"/>
        </w:rPr>
        <w:t xml:space="preserve">is recommended for preoperative simulation, and multiple beams or arcs should be used for planning purposes as they help limit </w:t>
      </w:r>
      <w:proofErr w:type="gramStart"/>
      <w:r w:rsidRPr="00990BAA">
        <w:rPr>
          <w:rFonts w:ascii="Book Antiqua" w:eastAsia="Book Antiqua" w:hAnsi="Book Antiqua" w:cs="Book Antiqua"/>
          <w:color w:val="000000"/>
        </w:rPr>
        <w:t>toxicity</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43]</w:t>
      </w:r>
      <w:r w:rsidRPr="00990BAA">
        <w:rPr>
          <w:rFonts w:ascii="Book Antiqua" w:eastAsia="Book Antiqua" w:hAnsi="Book Antiqua" w:cs="Book Antiqua"/>
          <w:color w:val="000000"/>
        </w:rPr>
        <w:t>.</w:t>
      </w:r>
    </w:p>
    <w:p w14:paraId="48B8C9F5" w14:textId="57266A8C" w:rsidR="00A77B3E" w:rsidRPr="00990BAA" w:rsidRDefault="0012214B" w:rsidP="00874334">
      <w:pPr>
        <w:spacing w:line="360" w:lineRule="auto"/>
        <w:ind w:firstLineChars="200" w:firstLine="480"/>
        <w:jc w:val="both"/>
        <w:rPr>
          <w:rFonts w:ascii="Book Antiqua" w:hAnsi="Book Antiqua"/>
        </w:rPr>
      </w:pPr>
      <w:r w:rsidRPr="00990BAA">
        <w:rPr>
          <w:rFonts w:ascii="Book Antiqua" w:eastAsia="Book Antiqua" w:hAnsi="Book Antiqua" w:cs="Book Antiqua"/>
          <w:color w:val="000000"/>
        </w:rPr>
        <w:t>Dose schedules for peripheral tumors vary, but mostly consist of 3-8 fractions of 7.5-20</w:t>
      </w:r>
      <w:r w:rsidR="00874334">
        <w:rPr>
          <w:rFonts w:ascii="Book Antiqua" w:hAnsi="Book Antiqua" w:cs="Book Antiqua" w:hint="eastAsia"/>
          <w:color w:val="000000"/>
          <w:lang w:eastAsia="zh-CN"/>
        </w:rPr>
        <w:t xml:space="preserve"> </w:t>
      </w:r>
      <w:proofErr w:type="spellStart"/>
      <w:r w:rsidRPr="00990BAA">
        <w:rPr>
          <w:rFonts w:ascii="Book Antiqua" w:eastAsia="Book Antiqua" w:hAnsi="Book Antiqua" w:cs="Book Antiqua"/>
          <w:color w:val="000000"/>
        </w:rPr>
        <w:t>Gy</w:t>
      </w:r>
      <w:proofErr w:type="spellEnd"/>
      <w:r w:rsidRPr="00990BAA">
        <w:rPr>
          <w:rFonts w:ascii="Book Antiqua" w:eastAsia="Book Antiqua" w:hAnsi="Book Antiqua" w:cs="Book Antiqua"/>
          <w:color w:val="000000"/>
        </w:rPr>
        <w:t xml:space="preserve"> each; results for a dose of 54 </w:t>
      </w:r>
      <w:proofErr w:type="spellStart"/>
      <w:r w:rsidRPr="00990BAA">
        <w:rPr>
          <w:rFonts w:ascii="Book Antiqua" w:eastAsia="Book Antiqua" w:hAnsi="Book Antiqua" w:cs="Book Antiqua"/>
          <w:color w:val="000000"/>
        </w:rPr>
        <w:t>Gy</w:t>
      </w:r>
      <w:proofErr w:type="spellEnd"/>
      <w:r w:rsidRPr="00990BAA">
        <w:rPr>
          <w:rFonts w:ascii="Book Antiqua" w:eastAsia="Book Antiqua" w:hAnsi="Book Antiqua" w:cs="Book Antiqua"/>
          <w:color w:val="000000"/>
        </w:rPr>
        <w:t xml:space="preserve"> in 3 fractions include a 3-year local control rate of 91%, a 3-year disseminated failure rate of 22</w:t>
      </w:r>
      <w:proofErr w:type="gramStart"/>
      <w:r w:rsidRPr="00990BAA">
        <w:rPr>
          <w:rFonts w:ascii="Book Antiqua" w:eastAsia="Book Antiqua" w:hAnsi="Book Antiqua" w:cs="Book Antiqua"/>
          <w:color w:val="000000"/>
        </w:rPr>
        <w:t>%</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44]</w:t>
      </w:r>
      <w:r w:rsidRPr="00990BAA">
        <w:rPr>
          <w:rFonts w:ascii="Book Antiqua" w:eastAsia="Book Antiqua" w:hAnsi="Book Antiqua" w:cs="Book Antiqua"/>
          <w:color w:val="000000"/>
        </w:rPr>
        <w:t>, a 5-year local control rate of 80%, and a 5-year local control rate of 31%</w:t>
      </w:r>
      <w:r w:rsidRPr="00990BAA">
        <w:rPr>
          <w:rFonts w:ascii="Book Antiqua" w:eastAsia="Book Antiqua" w:hAnsi="Book Antiqua" w:cs="Book Antiqua"/>
          <w:color w:val="000000"/>
          <w:vertAlign w:val="superscript"/>
        </w:rPr>
        <w:t>[41]</w:t>
      </w:r>
      <w:r w:rsidRPr="00990BAA">
        <w:rPr>
          <w:rFonts w:ascii="Book Antiqua" w:eastAsia="Book Antiqua" w:hAnsi="Book Antiqua" w:cs="Book Antiqua"/>
          <w:color w:val="000000"/>
        </w:rPr>
        <w:t>.</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A phase II trial comparing 30</w:t>
      </w:r>
      <w:r w:rsidR="00874334">
        <w:rPr>
          <w:rFonts w:ascii="Book Antiqua" w:hAnsi="Book Antiqua" w:cs="Book Antiqua" w:hint="eastAsia"/>
          <w:color w:val="000000"/>
          <w:lang w:eastAsia="zh-CN"/>
        </w:rPr>
        <w:t xml:space="preserve"> </w:t>
      </w:r>
      <w:proofErr w:type="spellStart"/>
      <w:r w:rsidRPr="00990BAA">
        <w:rPr>
          <w:rFonts w:ascii="Book Antiqua" w:eastAsia="Book Antiqua" w:hAnsi="Book Antiqua" w:cs="Book Antiqua"/>
          <w:color w:val="000000"/>
        </w:rPr>
        <w:t>Gy</w:t>
      </w:r>
      <w:proofErr w:type="spellEnd"/>
      <w:r w:rsidRPr="00990BAA">
        <w:rPr>
          <w:rFonts w:ascii="Book Antiqua" w:eastAsia="Book Antiqua" w:hAnsi="Book Antiqua" w:cs="Book Antiqua"/>
          <w:color w:val="000000"/>
        </w:rPr>
        <w:t xml:space="preserve"> in 1 </w:t>
      </w:r>
      <w:r w:rsidRPr="00990BAA">
        <w:rPr>
          <w:rFonts w:ascii="Book Antiqua" w:eastAsia="Book Antiqua" w:hAnsi="Book Antiqua" w:cs="Book Antiqua"/>
          <w:color w:val="000000"/>
        </w:rPr>
        <w:lastRenderedPageBreak/>
        <w:t>fraction and 60</w:t>
      </w:r>
      <w:r w:rsidR="00874334">
        <w:rPr>
          <w:rFonts w:ascii="Book Antiqua" w:hAnsi="Book Antiqua" w:cs="Book Antiqua" w:hint="eastAsia"/>
          <w:color w:val="000000"/>
          <w:lang w:eastAsia="zh-CN"/>
        </w:rPr>
        <w:t xml:space="preserve"> </w:t>
      </w:r>
      <w:proofErr w:type="spellStart"/>
      <w:r w:rsidRPr="00990BAA">
        <w:rPr>
          <w:rFonts w:ascii="Book Antiqua" w:eastAsia="Book Antiqua" w:hAnsi="Book Antiqua" w:cs="Book Antiqua"/>
          <w:color w:val="000000"/>
        </w:rPr>
        <w:t>Gy</w:t>
      </w:r>
      <w:proofErr w:type="spellEnd"/>
      <w:r w:rsidRPr="00990BAA">
        <w:rPr>
          <w:rFonts w:ascii="Book Antiqua" w:eastAsia="Book Antiqua" w:hAnsi="Book Antiqua" w:cs="Book Antiqua"/>
          <w:color w:val="000000"/>
        </w:rPr>
        <w:t xml:space="preserve"> in 3 fractions showed 2-year survival rates of 71% and 61%, </w:t>
      </w:r>
      <w:r w:rsidR="0020328A" w:rsidRPr="00990BAA">
        <w:rPr>
          <w:rFonts w:ascii="Book Antiqua" w:eastAsia="Book Antiqua" w:hAnsi="Book Antiqua" w:cs="Book Antiqua"/>
          <w:color w:val="000000"/>
        </w:rPr>
        <w:t>respective</w:t>
      </w:r>
      <w:r w:rsidR="0020328A">
        <w:rPr>
          <w:rFonts w:ascii="Book Antiqua" w:eastAsia="Book Antiqua" w:hAnsi="Book Antiqua" w:cs="Book Antiqua"/>
          <w:color w:val="000000"/>
        </w:rPr>
        <w:t>ly,</w:t>
      </w:r>
      <w:r w:rsidR="0020328A" w:rsidRPr="00990BAA">
        <w:rPr>
          <w:rFonts w:ascii="Book Antiqua" w:eastAsia="Book Antiqua" w:hAnsi="Book Antiqua" w:cs="Book Antiqua"/>
          <w:color w:val="000000"/>
        </w:rPr>
        <w:t xml:space="preserve"> </w:t>
      </w:r>
      <w:r w:rsidRPr="00990BAA">
        <w:rPr>
          <w:rFonts w:ascii="Book Antiqua" w:eastAsia="Book Antiqua" w:hAnsi="Book Antiqua" w:cs="Book Antiqua"/>
          <w:color w:val="000000"/>
        </w:rPr>
        <w:t xml:space="preserve">with no differences in </w:t>
      </w:r>
      <w:proofErr w:type="gramStart"/>
      <w:r w:rsidRPr="00990BAA">
        <w:rPr>
          <w:rFonts w:ascii="Book Antiqua" w:eastAsia="Book Antiqua" w:hAnsi="Book Antiqua" w:cs="Book Antiqua"/>
          <w:color w:val="000000"/>
        </w:rPr>
        <w:t>toxicity</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45]</w:t>
      </w:r>
      <w:r w:rsidRPr="00990BAA">
        <w:rPr>
          <w:rFonts w:ascii="Book Antiqua" w:eastAsia="Book Antiqua" w:hAnsi="Book Antiqua" w:cs="Book Antiqua"/>
          <w:color w:val="000000"/>
        </w:rPr>
        <w:t>. On comparing 34</w:t>
      </w:r>
      <w:r w:rsidR="00874334">
        <w:rPr>
          <w:rFonts w:ascii="Book Antiqua" w:hAnsi="Book Antiqua" w:cs="Book Antiqua" w:hint="eastAsia"/>
          <w:color w:val="000000"/>
          <w:lang w:eastAsia="zh-CN"/>
        </w:rPr>
        <w:t xml:space="preserve"> </w:t>
      </w:r>
      <w:proofErr w:type="spellStart"/>
      <w:r w:rsidRPr="00990BAA">
        <w:rPr>
          <w:rFonts w:ascii="Book Antiqua" w:eastAsia="Book Antiqua" w:hAnsi="Book Antiqua" w:cs="Book Antiqua"/>
          <w:color w:val="000000"/>
        </w:rPr>
        <w:t>Gy</w:t>
      </w:r>
      <w:proofErr w:type="spellEnd"/>
      <w:r w:rsidRPr="00990BAA">
        <w:rPr>
          <w:rFonts w:ascii="Book Antiqua" w:eastAsia="Book Antiqua" w:hAnsi="Book Antiqua" w:cs="Book Antiqua"/>
          <w:color w:val="000000"/>
        </w:rPr>
        <w:t xml:space="preserve"> in 1 fraction and 48</w:t>
      </w:r>
      <w:r w:rsidR="00874334">
        <w:rPr>
          <w:rFonts w:ascii="Book Antiqua" w:hAnsi="Book Antiqua" w:cs="Book Antiqua" w:hint="eastAsia"/>
          <w:color w:val="000000"/>
          <w:lang w:eastAsia="zh-CN"/>
        </w:rPr>
        <w:t xml:space="preserve"> </w:t>
      </w:r>
      <w:proofErr w:type="spellStart"/>
      <w:r w:rsidRPr="00990BAA">
        <w:rPr>
          <w:rFonts w:ascii="Book Antiqua" w:eastAsia="Book Antiqua" w:hAnsi="Book Antiqua" w:cs="Book Antiqua"/>
          <w:color w:val="000000"/>
        </w:rPr>
        <w:t>Gy</w:t>
      </w:r>
      <w:proofErr w:type="spellEnd"/>
      <w:r w:rsidRPr="00990BAA">
        <w:rPr>
          <w:rFonts w:ascii="Book Antiqua" w:eastAsia="Book Antiqua" w:hAnsi="Book Antiqua" w:cs="Book Antiqua"/>
          <w:color w:val="000000"/>
        </w:rPr>
        <w:t xml:space="preserve"> in 4 fractions, Nagata </w:t>
      </w:r>
      <w:r w:rsidRPr="00990BAA">
        <w:rPr>
          <w:rFonts w:ascii="Book Antiqua" w:eastAsia="Book Antiqua" w:hAnsi="Book Antiqua" w:cs="Book Antiqua"/>
          <w:i/>
          <w:iCs/>
          <w:color w:val="000000"/>
        </w:rPr>
        <w:t xml:space="preserve">et </w:t>
      </w:r>
      <w:proofErr w:type="gramStart"/>
      <w:r w:rsidRPr="00990BAA">
        <w:rPr>
          <w:rFonts w:ascii="Book Antiqua" w:eastAsia="Book Antiqua" w:hAnsi="Book Antiqua" w:cs="Book Antiqua"/>
          <w:i/>
          <w:iCs/>
          <w:color w:val="000000"/>
        </w:rPr>
        <w:t>al</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46]</w:t>
      </w:r>
      <w:r w:rsidRPr="00990BAA">
        <w:rPr>
          <w:rFonts w:ascii="Book Antiqua" w:eastAsia="Book Antiqua" w:hAnsi="Book Antiqua" w:cs="Book Antiqua"/>
          <w:color w:val="000000"/>
        </w:rPr>
        <w:t xml:space="preserve"> found OS rates of 61% and 78%</w:t>
      </w:r>
      <w:r w:rsidR="0020328A">
        <w:rPr>
          <w:rFonts w:ascii="Book Antiqua" w:eastAsia="Book Antiqua" w:hAnsi="Book Antiqua" w:cs="Book Antiqua"/>
          <w:color w:val="000000"/>
        </w:rPr>
        <w:t>,</w:t>
      </w:r>
      <w:r w:rsidR="0020328A" w:rsidRPr="0020328A">
        <w:rPr>
          <w:rFonts w:ascii="Book Antiqua" w:eastAsia="Book Antiqua" w:hAnsi="Book Antiqua" w:cs="Book Antiqua"/>
          <w:color w:val="000000"/>
        </w:rPr>
        <w:t xml:space="preserve"> </w:t>
      </w:r>
      <w:r w:rsidR="0020328A" w:rsidRPr="00990BAA">
        <w:rPr>
          <w:rFonts w:ascii="Book Antiqua" w:eastAsia="Book Antiqua" w:hAnsi="Book Antiqua" w:cs="Book Antiqua"/>
          <w:color w:val="000000"/>
        </w:rPr>
        <w:t>respective</w:t>
      </w:r>
      <w:r w:rsidR="0020328A">
        <w:rPr>
          <w:rFonts w:ascii="Book Antiqua" w:eastAsia="Book Antiqua" w:hAnsi="Book Antiqua" w:cs="Book Antiqua"/>
          <w:color w:val="000000"/>
        </w:rPr>
        <w:t>ly,</w:t>
      </w:r>
      <w:r w:rsidRPr="00990BAA">
        <w:rPr>
          <w:rFonts w:ascii="Book Antiqua" w:eastAsia="Book Antiqua" w:hAnsi="Book Antiqua" w:cs="Book Antiqua"/>
          <w:color w:val="000000"/>
        </w:rPr>
        <w:t xml:space="preserve"> and no differences in survival, primary tumor control, or toxicity. In their meta-analysis of 34 observational studies involving 2597 patients, Zhang </w:t>
      </w:r>
      <w:r w:rsidRPr="00990BAA">
        <w:rPr>
          <w:rFonts w:ascii="Book Antiqua" w:eastAsia="Book Antiqua" w:hAnsi="Book Antiqua" w:cs="Book Antiqua"/>
          <w:i/>
          <w:iCs/>
          <w:color w:val="000000"/>
        </w:rPr>
        <w:t xml:space="preserve">et </w:t>
      </w:r>
      <w:proofErr w:type="gramStart"/>
      <w:r w:rsidRPr="00990BAA">
        <w:rPr>
          <w:rFonts w:ascii="Book Antiqua" w:eastAsia="Book Antiqua" w:hAnsi="Book Antiqua" w:cs="Book Antiqua"/>
          <w:i/>
          <w:iCs/>
          <w:color w:val="000000"/>
        </w:rPr>
        <w:t>al</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 xml:space="preserve">47] </w:t>
      </w:r>
      <w:r w:rsidRPr="00990BAA">
        <w:rPr>
          <w:rFonts w:ascii="Book Antiqua" w:eastAsia="Book Antiqua" w:hAnsi="Book Antiqua" w:cs="Book Antiqua"/>
          <w:color w:val="000000"/>
        </w:rPr>
        <w:t>determined that the most beneficial dose regimens were those that achieved a biologically equivalent dose of 83.3-146</w:t>
      </w:r>
      <w:r w:rsidR="00874334">
        <w:rPr>
          <w:rFonts w:ascii="Book Antiqua" w:hAnsi="Book Antiqua" w:cs="Book Antiqua" w:hint="eastAsia"/>
          <w:color w:val="000000"/>
          <w:lang w:eastAsia="zh-CN"/>
        </w:rPr>
        <w:t xml:space="preserve"> </w:t>
      </w:r>
      <w:proofErr w:type="spellStart"/>
      <w:r w:rsidRPr="00990BAA">
        <w:rPr>
          <w:rFonts w:ascii="Book Antiqua" w:eastAsia="Book Antiqua" w:hAnsi="Book Antiqua" w:cs="Book Antiqua"/>
          <w:color w:val="000000"/>
        </w:rPr>
        <w:t>Gy</w:t>
      </w:r>
      <w:proofErr w:type="spellEnd"/>
      <w:r w:rsidRPr="00990BAA">
        <w:rPr>
          <w:rFonts w:ascii="Book Antiqua" w:eastAsia="Book Antiqua" w:hAnsi="Book Antiqua" w:cs="Book Antiqua"/>
          <w:color w:val="000000"/>
          <w:vertAlign w:val="superscript"/>
        </w:rPr>
        <w:t>[47]</w:t>
      </w:r>
      <w:r w:rsidRPr="00990BAA">
        <w:rPr>
          <w:rFonts w:ascii="Book Antiqua" w:eastAsia="Book Antiqua" w:hAnsi="Book Antiqua" w:cs="Book Antiqua"/>
          <w:color w:val="000000"/>
        </w:rPr>
        <w:t>.</w:t>
      </w:r>
    </w:p>
    <w:p w14:paraId="7428A37A" w14:textId="77777777" w:rsidR="00A77B3E" w:rsidRPr="00990BAA" w:rsidRDefault="0012214B" w:rsidP="00874334">
      <w:pPr>
        <w:spacing w:line="360" w:lineRule="auto"/>
        <w:ind w:firstLineChars="200" w:firstLine="480"/>
        <w:jc w:val="both"/>
        <w:rPr>
          <w:rFonts w:ascii="Book Antiqua" w:hAnsi="Book Antiqua"/>
        </w:rPr>
      </w:pPr>
      <w:r w:rsidRPr="00990BAA">
        <w:rPr>
          <w:rFonts w:ascii="Book Antiqua" w:eastAsia="Book Antiqua" w:hAnsi="Book Antiqua" w:cs="Book Antiqua"/>
          <w:color w:val="000000"/>
        </w:rPr>
        <w:t>Centrally located tumors are tumors located within 2</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 xml:space="preserve">cm, in any direction, of a critical mediastinal structure, such as the bronchial tree, esophagus, heart, brachial plexus, major vessels, spinal cord, phrenic nerve, and recurrent laryngeal nerve. SBRT is not suitable for </w:t>
      </w:r>
      <w:proofErr w:type="spellStart"/>
      <w:r w:rsidRPr="00990BAA">
        <w:rPr>
          <w:rFonts w:ascii="Book Antiqua" w:eastAsia="Book Antiqua" w:hAnsi="Book Antiqua" w:cs="Book Antiqua"/>
          <w:color w:val="000000"/>
        </w:rPr>
        <w:t>ultracentral</w:t>
      </w:r>
      <w:proofErr w:type="spellEnd"/>
      <w:r w:rsidRPr="00990BAA">
        <w:rPr>
          <w:rFonts w:ascii="Book Antiqua" w:eastAsia="Book Antiqua" w:hAnsi="Book Antiqua" w:cs="Book Antiqua"/>
          <w:color w:val="000000"/>
        </w:rPr>
        <w:t xml:space="preserve"> tumors, but </w:t>
      </w:r>
      <w:proofErr w:type="spellStart"/>
      <w:r w:rsidRPr="00990BAA">
        <w:rPr>
          <w:rFonts w:ascii="Book Antiqua" w:eastAsia="Book Antiqua" w:hAnsi="Book Antiqua" w:cs="Book Antiqua"/>
          <w:color w:val="000000"/>
        </w:rPr>
        <w:t>hypofractionated</w:t>
      </w:r>
      <w:proofErr w:type="spellEnd"/>
      <w:r w:rsidRPr="00990BAA">
        <w:rPr>
          <w:rFonts w:ascii="Book Antiqua" w:eastAsia="Book Antiqua" w:hAnsi="Book Antiqua" w:cs="Book Antiqua"/>
          <w:color w:val="000000"/>
        </w:rPr>
        <w:t xml:space="preserve"> schedules consisting of 6-15 fractions could be </w:t>
      </w:r>
      <w:proofErr w:type="gramStart"/>
      <w:r w:rsidRPr="00990BAA">
        <w:rPr>
          <w:rFonts w:ascii="Book Antiqua" w:eastAsia="Book Antiqua" w:hAnsi="Book Antiqua" w:cs="Book Antiqua"/>
          <w:color w:val="000000"/>
        </w:rPr>
        <w:t>considered</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48]</w:t>
      </w:r>
      <w:r w:rsidRPr="00990BAA">
        <w:rPr>
          <w:rFonts w:ascii="Book Antiqua" w:eastAsia="Book Antiqua" w:hAnsi="Book Antiqua" w:cs="Book Antiqua"/>
          <w:color w:val="000000"/>
        </w:rPr>
        <w:t>. Risk-adapted schedules have achieved high local control rates and limited toxicity. Evidence to date shows a 5-year OS rate of 50% and a local control rate of 93</w:t>
      </w:r>
      <w:proofErr w:type="gramStart"/>
      <w:r w:rsidRPr="00990BAA">
        <w:rPr>
          <w:rFonts w:ascii="Book Antiqua" w:eastAsia="Book Antiqua" w:hAnsi="Book Antiqua" w:cs="Book Antiqua"/>
          <w:color w:val="000000"/>
        </w:rPr>
        <w:t>%</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49,50]</w:t>
      </w:r>
      <w:r w:rsidRPr="00990BAA">
        <w:rPr>
          <w:rFonts w:ascii="Book Antiqua" w:eastAsia="Book Antiqua" w:hAnsi="Book Antiqua" w:cs="Book Antiqua"/>
          <w:color w:val="000000"/>
        </w:rPr>
        <w:t>. A systematic review of SBRT efficacy and toxicity in centrally located NSCLC showed similar local control and survival rates to those achieved in peripheral tumors.</w:t>
      </w:r>
    </w:p>
    <w:p w14:paraId="5614799A" w14:textId="77D25E0A" w:rsidR="00A77B3E" w:rsidRPr="00990BAA" w:rsidRDefault="0012214B" w:rsidP="00874334">
      <w:pPr>
        <w:spacing w:line="360" w:lineRule="auto"/>
        <w:ind w:firstLineChars="200" w:firstLine="480"/>
        <w:jc w:val="both"/>
        <w:rPr>
          <w:rFonts w:ascii="Book Antiqua" w:hAnsi="Book Antiqua"/>
        </w:rPr>
      </w:pPr>
      <w:r w:rsidRPr="00990BAA">
        <w:rPr>
          <w:rFonts w:ascii="Book Antiqua" w:eastAsia="Book Antiqua" w:hAnsi="Book Antiqua" w:cs="Book Antiqua"/>
          <w:color w:val="000000"/>
        </w:rPr>
        <w:t>Three randomized clinical trials have compared SBRT and surgery, although they had problems with accrual. A pooled analysis of the STARS and ROSEL trials showed comparable 3-year recurrence-free survival. Results from the ACOSOG Z4099 trial have not been reported. In the</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RTOG 0813 trial,</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100 medically inoperable patients with central tumors were treated with</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50-60</w:t>
      </w:r>
      <w:r w:rsidR="00874334">
        <w:rPr>
          <w:rFonts w:ascii="Book Antiqua" w:hAnsi="Book Antiqua" w:cs="Book Antiqua" w:hint="eastAsia"/>
          <w:color w:val="000000"/>
          <w:lang w:eastAsia="zh-CN"/>
        </w:rPr>
        <w:t xml:space="preserve"> </w:t>
      </w:r>
      <w:proofErr w:type="spellStart"/>
      <w:r w:rsidRPr="00990BAA">
        <w:rPr>
          <w:rFonts w:ascii="Book Antiqua" w:eastAsia="Book Antiqua" w:hAnsi="Book Antiqua" w:cs="Book Antiqua"/>
          <w:color w:val="000000"/>
        </w:rPr>
        <w:t>Gy</w:t>
      </w:r>
      <w:proofErr w:type="spellEnd"/>
      <w:r w:rsidRPr="00990BAA">
        <w:rPr>
          <w:rFonts w:ascii="Book Antiqua" w:eastAsia="Book Antiqua" w:hAnsi="Book Antiqua" w:cs="Book Antiqua"/>
          <w:color w:val="000000"/>
        </w:rPr>
        <w:t xml:space="preserve"> in 5 fractions</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on alternating days. This resulted in 2-year local control, OS, and PFS rates of 88%, 70%, and 53%</w:t>
      </w:r>
      <w:r w:rsidR="00634DDC">
        <w:rPr>
          <w:rFonts w:ascii="Book Antiqua" w:eastAsia="Book Antiqua" w:hAnsi="Book Antiqua" w:cs="Book Antiqua"/>
          <w:color w:val="000000"/>
        </w:rPr>
        <w:t>,</w:t>
      </w:r>
      <w:r w:rsidR="00634DDC" w:rsidRPr="00634DDC">
        <w:rPr>
          <w:rFonts w:ascii="Book Antiqua" w:eastAsia="Book Antiqua" w:hAnsi="Book Antiqua" w:cs="Book Antiqua"/>
          <w:color w:val="000000"/>
        </w:rPr>
        <w:t xml:space="preserve"> </w:t>
      </w:r>
      <w:r w:rsidR="00634DDC" w:rsidRPr="00990BAA">
        <w:rPr>
          <w:rFonts w:ascii="Book Antiqua" w:eastAsia="Book Antiqua" w:hAnsi="Book Antiqua" w:cs="Book Antiqua"/>
          <w:color w:val="000000"/>
        </w:rPr>
        <w:t>respective</w:t>
      </w:r>
      <w:r w:rsidR="00634DDC">
        <w:rPr>
          <w:rFonts w:ascii="Book Antiqua" w:eastAsia="Book Antiqua" w:hAnsi="Book Antiqua" w:cs="Book Antiqua"/>
          <w:color w:val="000000"/>
        </w:rPr>
        <w:t>ly</w:t>
      </w:r>
      <w:r w:rsidRPr="00990BAA">
        <w:rPr>
          <w:rFonts w:ascii="Book Antiqua" w:eastAsia="Book Antiqua" w:hAnsi="Book Antiqua" w:cs="Book Antiqua"/>
          <w:color w:val="000000"/>
        </w:rPr>
        <w:t>; 15 patients experienced grade 3 or higher toxicity (grade 3, 10 patients; grade 4, one patient; and grade 5, four patients).</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The standard treatment for patients with operable tumors is</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surgery, lobectomy, and</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mediastinal lymph node dissection. The RTOG 0236</w:t>
      </w:r>
      <w:r w:rsidRPr="00990BAA">
        <w:rPr>
          <w:rFonts w:ascii="Book Antiqua" w:eastAsia="Book Antiqua" w:hAnsi="Book Antiqua" w:cs="Book Antiqua"/>
          <w:color w:val="000000"/>
          <w:vertAlign w:val="superscript"/>
        </w:rPr>
        <w:t>[41]</w:t>
      </w:r>
      <w:r w:rsidRPr="00990BAA">
        <w:rPr>
          <w:rFonts w:ascii="Book Antiqua" w:eastAsia="Book Antiqua" w:hAnsi="Book Antiqua" w:cs="Book Antiqua"/>
          <w:color w:val="000000"/>
        </w:rPr>
        <w:t xml:space="preserve"> and 0915</w:t>
      </w:r>
      <w:r w:rsidRPr="00990BAA">
        <w:rPr>
          <w:rFonts w:ascii="Book Antiqua" w:eastAsia="Book Antiqua" w:hAnsi="Book Antiqua" w:cs="Book Antiqua"/>
          <w:color w:val="000000"/>
          <w:vertAlign w:val="superscript"/>
        </w:rPr>
        <w:t>[47]</w:t>
      </w:r>
      <w:r w:rsidRPr="00990BAA">
        <w:rPr>
          <w:rFonts w:ascii="Book Antiqua" w:eastAsia="Book Antiqua" w:hAnsi="Book Antiqua" w:cs="Book Antiqua"/>
          <w:color w:val="000000"/>
        </w:rPr>
        <w:t xml:space="preserve"> trials showed a 3-year OS rate of 56% over a median follow-up of 4 years</w:t>
      </w:r>
      <w:r w:rsidRPr="00990BAA">
        <w:rPr>
          <w:rFonts w:ascii="Book Antiqua" w:eastAsia="Book Antiqua" w:hAnsi="Book Antiqua" w:cs="Book Antiqua"/>
          <w:color w:val="000000"/>
          <w:vertAlign w:val="superscript"/>
        </w:rPr>
        <w:t xml:space="preserve"> </w:t>
      </w:r>
      <w:r w:rsidRPr="00990BAA">
        <w:rPr>
          <w:rFonts w:ascii="Book Antiqua" w:eastAsia="Book Antiqua" w:hAnsi="Book Antiqua" w:cs="Book Antiqua"/>
          <w:color w:val="000000"/>
        </w:rPr>
        <w:t>and a 5-year OS rate of 40%. The local control and 3-year survival rates were 87.3% and 59.9%</w:t>
      </w:r>
      <w:r w:rsidR="00634DDC">
        <w:rPr>
          <w:rFonts w:ascii="Book Antiqua" w:eastAsia="Book Antiqua" w:hAnsi="Book Antiqua" w:cs="Book Antiqua"/>
          <w:color w:val="000000"/>
        </w:rPr>
        <w:t>,</w:t>
      </w:r>
      <w:r w:rsidRPr="00990BAA">
        <w:rPr>
          <w:rFonts w:ascii="Book Antiqua" w:eastAsia="Book Antiqua" w:hAnsi="Book Antiqua" w:cs="Book Antiqua"/>
          <w:color w:val="000000"/>
        </w:rPr>
        <w:t xml:space="preserve"> respectively. High recurrence rates, however, were observed in the SBRT group during </w:t>
      </w:r>
      <w:r w:rsidRPr="00990BAA">
        <w:rPr>
          <w:rFonts w:ascii="Book Antiqua" w:eastAsia="Book Antiqua" w:hAnsi="Book Antiqua" w:cs="Book Antiqua"/>
          <w:color w:val="000000"/>
        </w:rPr>
        <w:lastRenderedPageBreak/>
        <w:t>follow-</w:t>
      </w:r>
      <w:proofErr w:type="gramStart"/>
      <w:r w:rsidRPr="00990BAA">
        <w:rPr>
          <w:rFonts w:ascii="Book Antiqua" w:eastAsia="Book Antiqua" w:hAnsi="Book Antiqua" w:cs="Book Antiqua"/>
          <w:color w:val="000000"/>
        </w:rPr>
        <w:t>up</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51,52]</w:t>
      </w:r>
      <w:r w:rsidRPr="00990BAA">
        <w:rPr>
          <w:rFonts w:ascii="Book Antiqua" w:eastAsia="Book Antiqua" w:hAnsi="Book Antiqua" w:cs="Book Antiqua"/>
          <w:color w:val="000000"/>
        </w:rPr>
        <w:t xml:space="preserve">. Results from the VALOR, </w:t>
      </w:r>
      <w:proofErr w:type="spellStart"/>
      <w:r w:rsidRPr="00990BAA">
        <w:rPr>
          <w:rFonts w:ascii="Book Antiqua" w:eastAsia="Book Antiqua" w:hAnsi="Book Antiqua" w:cs="Book Antiqua"/>
          <w:color w:val="000000"/>
        </w:rPr>
        <w:t>SABRTooth</w:t>
      </w:r>
      <w:proofErr w:type="spellEnd"/>
      <w:r w:rsidRPr="00990BAA">
        <w:rPr>
          <w:rFonts w:ascii="Book Antiqua" w:eastAsia="Book Antiqua" w:hAnsi="Book Antiqua" w:cs="Book Antiqua"/>
          <w:color w:val="000000"/>
        </w:rPr>
        <w:t>, RTOG 3502, and STABLE-MATES trials are pending (Table 1).</w:t>
      </w:r>
    </w:p>
    <w:p w14:paraId="6A89F391" w14:textId="77777777" w:rsidR="00A77B3E" w:rsidRPr="00990BAA" w:rsidRDefault="0012214B" w:rsidP="00874334">
      <w:pPr>
        <w:spacing w:line="360" w:lineRule="auto"/>
        <w:ind w:firstLineChars="200" w:firstLine="480"/>
        <w:jc w:val="both"/>
        <w:rPr>
          <w:rFonts w:ascii="Book Antiqua" w:hAnsi="Book Antiqua"/>
        </w:rPr>
      </w:pPr>
      <w:r w:rsidRPr="00990BAA">
        <w:rPr>
          <w:rFonts w:ascii="Book Antiqua" w:eastAsia="Book Antiqua" w:hAnsi="Book Antiqua" w:cs="Book Antiqua"/>
          <w:color w:val="000000"/>
        </w:rPr>
        <w:t xml:space="preserve">When used to treat multiple synchronous tumors </w:t>
      </w:r>
      <w:r w:rsidRPr="00990BAA">
        <w:rPr>
          <w:rFonts w:ascii="Book Antiqua" w:eastAsia="Book Antiqua" w:hAnsi="Book Antiqua" w:cs="Book Antiqua"/>
          <w:i/>
          <w:iCs/>
          <w:color w:val="000000"/>
        </w:rPr>
        <w:t>vs</w:t>
      </w:r>
      <w:r w:rsidRPr="00990BAA">
        <w:rPr>
          <w:rFonts w:ascii="Book Antiqua" w:eastAsia="Book Antiqua" w:hAnsi="Book Antiqua" w:cs="Book Antiqua"/>
          <w:color w:val="000000"/>
        </w:rPr>
        <w:t xml:space="preserve"> solitary tumors, SBRT offers similar local control and toxicity rates and worse survival </w:t>
      </w:r>
      <w:proofErr w:type="gramStart"/>
      <w:r w:rsidRPr="00990BAA">
        <w:rPr>
          <w:rFonts w:ascii="Book Antiqua" w:eastAsia="Book Antiqua" w:hAnsi="Book Antiqua" w:cs="Book Antiqua"/>
          <w:color w:val="000000"/>
        </w:rPr>
        <w:t>rates</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53]</w:t>
      </w:r>
      <w:r w:rsidRPr="00990BAA">
        <w:rPr>
          <w:rFonts w:ascii="Book Antiqua" w:eastAsia="Book Antiqua" w:hAnsi="Book Antiqua" w:cs="Book Antiqua"/>
          <w:color w:val="000000"/>
        </w:rPr>
        <w:t xml:space="preserve">. The role of SBRT is being investigated in T3-4N0M0 tumors with schedules of 8-10 </w:t>
      </w:r>
      <w:proofErr w:type="spellStart"/>
      <w:r w:rsidRPr="00990BAA">
        <w:rPr>
          <w:rFonts w:ascii="Book Antiqua" w:eastAsia="Book Antiqua" w:hAnsi="Book Antiqua" w:cs="Book Antiqua"/>
          <w:color w:val="000000"/>
        </w:rPr>
        <w:t>Gy</w:t>
      </w:r>
      <w:proofErr w:type="spellEnd"/>
      <w:r w:rsidRPr="00990BAA">
        <w:rPr>
          <w:rFonts w:ascii="Book Antiqua" w:eastAsia="Book Antiqua" w:hAnsi="Book Antiqua" w:cs="Book Antiqua"/>
          <w:color w:val="000000"/>
        </w:rPr>
        <w:t xml:space="preserve"> per fraction in 8-10 fractions. Two-year local control rates of 68%-73.2% have been </w:t>
      </w:r>
      <w:proofErr w:type="gramStart"/>
      <w:r w:rsidRPr="00990BAA">
        <w:rPr>
          <w:rFonts w:ascii="Book Antiqua" w:eastAsia="Book Antiqua" w:hAnsi="Book Antiqua" w:cs="Book Antiqua"/>
          <w:color w:val="000000"/>
        </w:rPr>
        <w:t>described</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54-56]</w:t>
      </w:r>
      <w:r w:rsidRPr="00990BAA">
        <w:rPr>
          <w:rFonts w:ascii="Book Antiqua" w:eastAsia="Book Antiqua" w:hAnsi="Book Antiqua" w:cs="Book Antiqua"/>
          <w:color w:val="000000"/>
        </w:rPr>
        <w:t>.</w:t>
      </w:r>
    </w:p>
    <w:p w14:paraId="4951EDB9" w14:textId="77777777" w:rsidR="00A77B3E" w:rsidRPr="00990BAA" w:rsidRDefault="0012214B" w:rsidP="00874334">
      <w:pPr>
        <w:spacing w:line="360" w:lineRule="auto"/>
        <w:ind w:firstLineChars="200" w:firstLine="480"/>
        <w:jc w:val="both"/>
        <w:rPr>
          <w:rFonts w:ascii="Book Antiqua" w:hAnsi="Book Antiqua"/>
        </w:rPr>
      </w:pPr>
      <w:r w:rsidRPr="00990BAA">
        <w:rPr>
          <w:rFonts w:ascii="Book Antiqua" w:eastAsia="Book Antiqua" w:hAnsi="Book Antiqua" w:cs="Book Antiqua"/>
          <w:color w:val="000000"/>
        </w:rPr>
        <w:t xml:space="preserve">A recent study demonstrated that SBRT after contralateral pneumonectomy was safe. Arifin </w:t>
      </w:r>
      <w:r w:rsidRPr="00990BAA">
        <w:rPr>
          <w:rFonts w:ascii="Book Antiqua" w:eastAsia="Book Antiqua" w:hAnsi="Book Antiqua" w:cs="Book Antiqua"/>
          <w:i/>
          <w:iCs/>
          <w:color w:val="000000"/>
        </w:rPr>
        <w:t xml:space="preserve">et </w:t>
      </w:r>
      <w:proofErr w:type="gramStart"/>
      <w:r w:rsidRPr="00990BAA">
        <w:rPr>
          <w:rFonts w:ascii="Book Antiqua" w:eastAsia="Book Antiqua" w:hAnsi="Book Antiqua" w:cs="Book Antiqua"/>
          <w:i/>
          <w:iCs/>
          <w:color w:val="000000"/>
        </w:rPr>
        <w:t>al</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57]</w:t>
      </w:r>
      <w:r w:rsidRPr="00990BAA">
        <w:rPr>
          <w:rFonts w:ascii="Book Antiqua" w:eastAsia="Book Antiqua" w:hAnsi="Book Antiqua" w:cs="Book Antiqua"/>
          <w:color w:val="000000"/>
        </w:rPr>
        <w:t xml:space="preserve"> analyzed 59 studies with a mean follow-up of 25.4 </w:t>
      </w:r>
      <w:proofErr w:type="spellStart"/>
      <w:r w:rsidRPr="00990BAA">
        <w:rPr>
          <w:rFonts w:ascii="Book Antiqua" w:eastAsia="Book Antiqua" w:hAnsi="Book Antiqua" w:cs="Book Antiqua"/>
          <w:color w:val="000000"/>
        </w:rPr>
        <w:t>mo</w:t>
      </w:r>
      <w:proofErr w:type="spellEnd"/>
      <w:r w:rsidRPr="00990BAA">
        <w:rPr>
          <w:rFonts w:ascii="Book Antiqua" w:eastAsia="Book Antiqua" w:hAnsi="Book Antiqua" w:cs="Book Antiqua"/>
          <w:color w:val="000000"/>
        </w:rPr>
        <w:t xml:space="preserve"> and found a mean 1-year OS rate of 80.6%, a 2-year local control rate of 89.4%, and a grade ≥</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3 rate of 13.2%.</w:t>
      </w:r>
    </w:p>
    <w:p w14:paraId="6719A932" w14:textId="77777777" w:rsidR="00A77B3E" w:rsidRPr="00990BAA" w:rsidRDefault="00A77B3E" w:rsidP="00990BAA">
      <w:pPr>
        <w:spacing w:line="360" w:lineRule="auto"/>
        <w:jc w:val="both"/>
        <w:rPr>
          <w:rFonts w:ascii="Book Antiqua" w:hAnsi="Book Antiqua"/>
        </w:rPr>
      </w:pPr>
    </w:p>
    <w:p w14:paraId="5E7CDEF2" w14:textId="77777777" w:rsidR="00A77B3E" w:rsidRPr="00C73E85" w:rsidRDefault="0012214B" w:rsidP="00990BAA">
      <w:pPr>
        <w:spacing w:line="360" w:lineRule="auto"/>
        <w:jc w:val="both"/>
        <w:rPr>
          <w:rFonts w:ascii="Book Antiqua" w:eastAsia="Book Antiqua" w:hAnsi="Book Antiqua" w:cs="Book Antiqua"/>
          <w:b/>
          <w:caps/>
          <w:color w:val="000000"/>
          <w:u w:val="single"/>
        </w:rPr>
      </w:pPr>
      <w:r w:rsidRPr="00C73E85">
        <w:rPr>
          <w:rFonts w:ascii="Book Antiqua" w:eastAsia="Book Antiqua" w:hAnsi="Book Antiqua" w:cs="Book Antiqua"/>
          <w:b/>
          <w:caps/>
          <w:color w:val="000000"/>
          <w:u w:val="single"/>
        </w:rPr>
        <w:t>RFA in early-stage NSCLC</w:t>
      </w:r>
    </w:p>
    <w:p w14:paraId="7781C673" w14:textId="1DC478F8" w:rsidR="00A77B3E" w:rsidRPr="000D6AC3" w:rsidRDefault="0012214B" w:rsidP="00990BAA">
      <w:pPr>
        <w:spacing w:line="360" w:lineRule="auto"/>
        <w:jc w:val="both"/>
        <w:rPr>
          <w:rFonts w:ascii="Book Antiqua" w:hAnsi="Book Antiqua"/>
          <w:lang w:eastAsia="zh-CN"/>
        </w:rPr>
      </w:pPr>
      <w:r w:rsidRPr="00990BAA">
        <w:rPr>
          <w:rFonts w:ascii="Book Antiqua" w:eastAsia="Book Antiqua" w:hAnsi="Book Antiqua" w:cs="Book Antiqua"/>
          <w:color w:val="000000"/>
        </w:rPr>
        <w:t xml:space="preserve">RFA is a minimally invasive </w:t>
      </w:r>
      <w:r w:rsidR="00C73E85" w:rsidRPr="00C73E85">
        <w:rPr>
          <w:rFonts w:ascii="Book Antiqua" w:eastAsia="Book Antiqua" w:hAnsi="Book Antiqua" w:cs="Book Antiqua"/>
          <w:color w:val="000000"/>
        </w:rPr>
        <w:t>CT</w:t>
      </w:r>
      <w:r w:rsidRPr="00990BAA">
        <w:rPr>
          <w:rFonts w:ascii="Book Antiqua" w:eastAsia="Book Antiqua" w:hAnsi="Book Antiqua" w:cs="Book Antiqua"/>
          <w:color w:val="000000"/>
        </w:rPr>
        <w:t>-guided procedure originally approved for use in liver tumors. It is a percutaneous technique that consists of applying an alternating current (420-500 kHz) to the tumor tissue, resulting in high temperatures (&gt;</w:t>
      </w:r>
      <w:r w:rsidR="00C73E85">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 xml:space="preserve">70ºC) that cause tissue necrosis and protein </w:t>
      </w:r>
      <w:proofErr w:type="gramStart"/>
      <w:r w:rsidRPr="00990BAA">
        <w:rPr>
          <w:rFonts w:ascii="Book Antiqua" w:eastAsia="Book Antiqua" w:hAnsi="Book Antiqua" w:cs="Book Antiqua"/>
          <w:color w:val="000000"/>
        </w:rPr>
        <w:t>denaturation</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58]</w:t>
      </w:r>
      <w:r w:rsidRPr="00990BAA">
        <w:rPr>
          <w:rFonts w:ascii="Book Antiqua" w:eastAsia="Book Antiqua" w:hAnsi="Book Antiqua" w:cs="Book Antiqua"/>
          <w:color w:val="000000"/>
        </w:rPr>
        <w:t>.</w:t>
      </w:r>
    </w:p>
    <w:p w14:paraId="48A71021" w14:textId="77777777" w:rsidR="00A77B3E" w:rsidRPr="00990BAA" w:rsidRDefault="0012214B" w:rsidP="000D6AC3">
      <w:pPr>
        <w:spacing w:line="360" w:lineRule="auto"/>
        <w:ind w:firstLineChars="200" w:firstLine="480"/>
        <w:jc w:val="both"/>
        <w:rPr>
          <w:rFonts w:ascii="Book Antiqua" w:hAnsi="Book Antiqua"/>
        </w:rPr>
      </w:pPr>
      <w:r w:rsidRPr="00990BAA">
        <w:rPr>
          <w:rFonts w:ascii="Book Antiqua" w:eastAsia="Book Antiqua" w:hAnsi="Book Antiqua" w:cs="Book Antiqua"/>
          <w:color w:val="000000"/>
        </w:rPr>
        <w:t xml:space="preserve">Because air is a poor conductor of electricity and a good thermal insulator, the lung is theoretically an ideal site for the application of RFA as the surrounding parenchyma is barely </w:t>
      </w:r>
      <w:proofErr w:type="gramStart"/>
      <w:r w:rsidRPr="00990BAA">
        <w:rPr>
          <w:rFonts w:ascii="Book Antiqua" w:eastAsia="Book Antiqua" w:hAnsi="Book Antiqua" w:cs="Book Antiqua"/>
          <w:color w:val="000000"/>
        </w:rPr>
        <w:t>affected</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59]</w:t>
      </w:r>
      <w:r w:rsidRPr="00990BAA">
        <w:rPr>
          <w:rFonts w:ascii="Book Antiqua" w:eastAsia="Book Antiqua" w:hAnsi="Book Antiqua" w:cs="Book Antiqua"/>
          <w:color w:val="000000"/>
        </w:rPr>
        <w:t xml:space="preserve">. The use of RFA to treat lung tumors was first described by Dupuy </w:t>
      </w:r>
      <w:r w:rsidRPr="00990BAA">
        <w:rPr>
          <w:rFonts w:ascii="Book Antiqua" w:eastAsia="Book Antiqua" w:hAnsi="Book Antiqua" w:cs="Book Antiqua"/>
          <w:i/>
          <w:iCs/>
          <w:color w:val="000000"/>
        </w:rPr>
        <w:t xml:space="preserve">et </w:t>
      </w:r>
      <w:proofErr w:type="gramStart"/>
      <w:r w:rsidRPr="00990BAA">
        <w:rPr>
          <w:rFonts w:ascii="Book Antiqua" w:eastAsia="Book Antiqua" w:hAnsi="Book Antiqua" w:cs="Book Antiqua"/>
          <w:i/>
          <w:iCs/>
          <w:color w:val="000000"/>
        </w:rPr>
        <w:t>al</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 xml:space="preserve">60] </w:t>
      </w:r>
      <w:r w:rsidRPr="00990BAA">
        <w:rPr>
          <w:rFonts w:ascii="Book Antiqua" w:eastAsia="Book Antiqua" w:hAnsi="Book Antiqua" w:cs="Book Antiqua"/>
          <w:color w:val="000000"/>
        </w:rPr>
        <w:t>in 2000.</w:t>
      </w:r>
    </w:p>
    <w:p w14:paraId="4C22A09F" w14:textId="77777777" w:rsidR="00A77B3E" w:rsidRPr="000D6AC3" w:rsidRDefault="0012214B" w:rsidP="000D6AC3">
      <w:pPr>
        <w:spacing w:line="360" w:lineRule="auto"/>
        <w:ind w:firstLineChars="200" w:firstLine="480"/>
        <w:jc w:val="both"/>
        <w:rPr>
          <w:rFonts w:ascii="Book Antiqua" w:hAnsi="Book Antiqua"/>
          <w:lang w:eastAsia="zh-CN"/>
        </w:rPr>
      </w:pPr>
      <w:r w:rsidRPr="00990BAA">
        <w:rPr>
          <w:rFonts w:ascii="Book Antiqua" w:eastAsia="Book Antiqua" w:hAnsi="Book Antiqua" w:cs="Book Antiqua"/>
          <w:color w:val="000000"/>
        </w:rPr>
        <w:t>The main advantages of RFA over surgery are that it is minimally invasive (percutaneous technique performed with local anesthesia), can be administered on an outpatient basis or u</w:t>
      </w:r>
      <w:r w:rsidR="000D6AC3">
        <w:rPr>
          <w:rFonts w:ascii="Book Antiqua" w:eastAsia="Book Antiqua" w:hAnsi="Book Antiqua" w:cs="Book Antiqua"/>
          <w:color w:val="000000"/>
        </w:rPr>
        <w:t>nder 24-h</w:t>
      </w:r>
      <w:r w:rsidRPr="00990BAA">
        <w:rPr>
          <w:rFonts w:ascii="Book Antiqua" w:eastAsia="Book Antiqua" w:hAnsi="Book Antiqua" w:cs="Book Antiqua"/>
          <w:color w:val="000000"/>
        </w:rPr>
        <w:t xml:space="preserve"> hospitalization, and does not require </w:t>
      </w:r>
      <w:proofErr w:type="gramStart"/>
      <w:r w:rsidRPr="00990BAA">
        <w:rPr>
          <w:rFonts w:ascii="Book Antiqua" w:eastAsia="Book Antiqua" w:hAnsi="Book Antiqua" w:cs="Book Antiqua"/>
          <w:color w:val="000000"/>
        </w:rPr>
        <w:t>thoracotomy</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59]</w:t>
      </w:r>
      <w:r w:rsidRPr="00990BAA">
        <w:rPr>
          <w:rFonts w:ascii="Book Antiqua" w:eastAsia="Book Antiqua" w:hAnsi="Book Antiqua" w:cs="Book Antiqua"/>
          <w:color w:val="000000"/>
        </w:rPr>
        <w:t>.</w:t>
      </w:r>
    </w:p>
    <w:p w14:paraId="6778DD69" w14:textId="77777777" w:rsidR="00A77B3E" w:rsidRPr="00990BAA" w:rsidRDefault="0012214B" w:rsidP="000D6AC3">
      <w:pPr>
        <w:spacing w:line="360" w:lineRule="auto"/>
        <w:ind w:firstLineChars="200" w:firstLine="480"/>
        <w:jc w:val="both"/>
        <w:rPr>
          <w:rFonts w:ascii="Book Antiqua" w:hAnsi="Book Antiqua"/>
        </w:rPr>
      </w:pPr>
      <w:r w:rsidRPr="00990BAA">
        <w:rPr>
          <w:rFonts w:ascii="Book Antiqua" w:eastAsia="Book Antiqua" w:hAnsi="Book Antiqua" w:cs="Book Antiqua"/>
          <w:color w:val="000000"/>
        </w:rPr>
        <w:t>The use of RFA</w:t>
      </w:r>
      <w:r w:rsidR="000D6AC3">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is limited to the treatment of lesions &lt;</w:t>
      </w:r>
      <w:r w:rsidR="000D6AC3">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3 cm located in the outer two-thirds of the lung parenchyma. Tumor size affects the homogeneity of the temperature distribution within the lesion. Tumors &gt;</w:t>
      </w:r>
      <w:r w:rsidR="000D6AC3">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3</w:t>
      </w:r>
      <w:r w:rsidR="000D6AC3">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 xml:space="preserve">cm require the use of several overlapping electrical fields to achieve a high enough temperature, and this increases the risk of complications. As with surgery, a margin of healthy parenchymal tissue must </w:t>
      </w:r>
      <w:r w:rsidRPr="00990BAA">
        <w:rPr>
          <w:rFonts w:ascii="Book Antiqua" w:eastAsia="Book Antiqua" w:hAnsi="Book Antiqua" w:cs="Book Antiqua"/>
          <w:color w:val="000000"/>
        </w:rPr>
        <w:lastRenderedPageBreak/>
        <w:t xml:space="preserve">be included in the radiofrequency field, but this is difficult to achieve because of the thermal insulation effect mentioned </w:t>
      </w:r>
      <w:proofErr w:type="gramStart"/>
      <w:r w:rsidRPr="00990BAA">
        <w:rPr>
          <w:rFonts w:ascii="Book Antiqua" w:eastAsia="Book Antiqua" w:hAnsi="Book Antiqua" w:cs="Book Antiqua"/>
          <w:color w:val="000000"/>
        </w:rPr>
        <w:t>above</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61-63]</w:t>
      </w:r>
      <w:r w:rsidRPr="00990BAA">
        <w:rPr>
          <w:rFonts w:ascii="Book Antiqua" w:eastAsia="Book Antiqua" w:hAnsi="Book Antiqua" w:cs="Book Antiqua"/>
          <w:color w:val="000000"/>
        </w:rPr>
        <w:t>.</w:t>
      </w:r>
    </w:p>
    <w:p w14:paraId="22D2E355" w14:textId="77777777" w:rsidR="00A77B3E" w:rsidRPr="000D6AC3" w:rsidRDefault="0012214B" w:rsidP="000D6AC3">
      <w:pPr>
        <w:spacing w:line="360" w:lineRule="auto"/>
        <w:ind w:firstLineChars="200" w:firstLine="480"/>
        <w:jc w:val="both"/>
        <w:rPr>
          <w:rFonts w:ascii="Book Antiqua" w:hAnsi="Book Antiqua"/>
          <w:lang w:eastAsia="zh-CN"/>
        </w:rPr>
      </w:pPr>
      <w:r w:rsidRPr="00990BAA">
        <w:rPr>
          <w:rFonts w:ascii="Book Antiqua" w:eastAsia="Book Antiqua" w:hAnsi="Book Antiqua" w:cs="Book Antiqua"/>
          <w:color w:val="000000"/>
        </w:rPr>
        <w:t>Central lesions carry a higher risk of complications due to their proximity to the bronchial tree, esophagus, and heart. RFA may be less effective when applied to tumors located close to blood vessels with a diameter &gt;</w:t>
      </w:r>
      <w:r w:rsidR="000D6AC3">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0.3</w:t>
      </w:r>
      <w:r w:rsidR="000D6AC3">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cm due to what is known as a “heat sink” effect (a cooling effect caused by the constant renewal of blood within the vessel)</w:t>
      </w:r>
      <w:r w:rsidRPr="00990BAA">
        <w:rPr>
          <w:rFonts w:ascii="Book Antiqua" w:eastAsia="Book Antiqua" w:hAnsi="Book Antiqua" w:cs="Book Antiqua"/>
          <w:color w:val="000000"/>
          <w:vertAlign w:val="superscript"/>
        </w:rPr>
        <w:t>[59]</w:t>
      </w:r>
      <w:r w:rsidRPr="00990BAA">
        <w:rPr>
          <w:rFonts w:ascii="Book Antiqua" w:eastAsia="Book Antiqua" w:hAnsi="Book Antiqua" w:cs="Book Antiqua"/>
          <w:color w:val="000000"/>
        </w:rPr>
        <w:t>.</w:t>
      </w:r>
    </w:p>
    <w:p w14:paraId="0F67F3B9" w14:textId="77777777" w:rsidR="00A77B3E" w:rsidRPr="00990BAA" w:rsidRDefault="0012214B" w:rsidP="000D6AC3">
      <w:pPr>
        <w:spacing w:line="360" w:lineRule="auto"/>
        <w:ind w:firstLineChars="200" w:firstLine="480"/>
        <w:jc w:val="both"/>
        <w:rPr>
          <w:rFonts w:ascii="Book Antiqua" w:hAnsi="Book Antiqua"/>
        </w:rPr>
      </w:pPr>
      <w:r w:rsidRPr="00990BAA">
        <w:rPr>
          <w:rFonts w:ascii="Book Antiqua" w:eastAsia="Book Antiqua" w:hAnsi="Book Antiqua" w:cs="Book Antiqua"/>
          <w:color w:val="000000"/>
        </w:rPr>
        <w:t xml:space="preserve">The main adverse effects associated with RFA are pneumothorax </w:t>
      </w:r>
      <w:r w:rsidR="000D6AC3">
        <w:rPr>
          <w:rFonts w:ascii="Book Antiqua" w:hAnsi="Book Antiqua" w:cs="Book Antiqua" w:hint="eastAsia"/>
          <w:color w:val="000000"/>
          <w:lang w:eastAsia="zh-CN"/>
        </w:rPr>
        <w:t>[</w:t>
      </w:r>
      <w:r w:rsidRPr="00990BAA">
        <w:rPr>
          <w:rFonts w:ascii="Book Antiqua" w:eastAsia="Book Antiqua" w:hAnsi="Book Antiqua" w:cs="Book Antiqua"/>
          <w:color w:val="000000"/>
        </w:rPr>
        <w:t xml:space="preserve">the most common complication </w:t>
      </w:r>
      <w:r w:rsidR="000D6AC3">
        <w:rPr>
          <w:rFonts w:ascii="Book Antiqua" w:hAnsi="Book Antiqua" w:cs="Book Antiqua" w:hint="eastAsia"/>
          <w:color w:val="000000"/>
          <w:lang w:eastAsia="zh-CN"/>
        </w:rPr>
        <w:t>(</w:t>
      </w:r>
      <w:r w:rsidRPr="00990BAA">
        <w:rPr>
          <w:rFonts w:ascii="Book Antiqua" w:eastAsia="Book Antiqua" w:hAnsi="Book Antiqua" w:cs="Book Antiqua"/>
          <w:color w:val="000000"/>
        </w:rPr>
        <w:t>11%-67%</w:t>
      </w:r>
      <w:r w:rsidR="000D6AC3">
        <w:rPr>
          <w:rFonts w:ascii="Book Antiqua" w:hAnsi="Book Antiqua" w:cs="Book Antiqua" w:hint="eastAsia"/>
          <w:color w:val="000000"/>
          <w:lang w:eastAsia="zh-CN"/>
        </w:rPr>
        <w:t>)</w:t>
      </w:r>
      <w:r w:rsidRPr="00990BAA">
        <w:rPr>
          <w:rFonts w:ascii="Book Antiqua" w:eastAsia="Book Antiqua" w:hAnsi="Book Antiqua" w:cs="Book Antiqua"/>
          <w:color w:val="000000"/>
        </w:rPr>
        <w:t xml:space="preserve"> following removal of the electrode from the parenchyma</w:t>
      </w:r>
      <w:r w:rsidR="000D6AC3">
        <w:rPr>
          <w:rFonts w:ascii="Book Antiqua" w:hAnsi="Book Antiqua" w:cs="Book Antiqua" w:hint="eastAsia"/>
          <w:color w:val="000000"/>
          <w:lang w:eastAsia="zh-CN"/>
        </w:rPr>
        <w:t>]</w:t>
      </w:r>
      <w:r w:rsidRPr="00990BAA">
        <w:rPr>
          <w:rFonts w:ascii="Book Antiqua" w:eastAsia="Book Antiqua" w:hAnsi="Book Antiqua" w:cs="Book Antiqua"/>
          <w:color w:val="000000"/>
        </w:rPr>
        <w:t>, pleural effusion (related to the increase in pleural temperature), hemoptysis, and more rarely, infections, bronchial fistula, and nerve or cardiac injuries.</w:t>
      </w:r>
    </w:p>
    <w:p w14:paraId="21FDAA65" w14:textId="77777777" w:rsidR="00A77B3E" w:rsidRPr="00990BAA" w:rsidRDefault="0012214B" w:rsidP="00462A31">
      <w:pPr>
        <w:spacing w:line="360" w:lineRule="auto"/>
        <w:ind w:firstLineChars="200" w:firstLine="480"/>
        <w:jc w:val="both"/>
        <w:rPr>
          <w:rFonts w:ascii="Book Antiqua" w:hAnsi="Book Antiqua"/>
        </w:rPr>
      </w:pPr>
      <w:r w:rsidRPr="00990BAA">
        <w:rPr>
          <w:rFonts w:ascii="Book Antiqua" w:eastAsia="Book Antiqua" w:hAnsi="Book Antiqua" w:cs="Book Antiqua"/>
          <w:color w:val="000000"/>
        </w:rPr>
        <w:t xml:space="preserve">In a recent meta-analysis comparing RFA and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resection, Chen </w:t>
      </w:r>
      <w:r w:rsidRPr="00990BAA">
        <w:rPr>
          <w:rFonts w:ascii="Book Antiqua" w:eastAsia="Book Antiqua" w:hAnsi="Book Antiqua" w:cs="Book Antiqua"/>
          <w:i/>
          <w:iCs/>
          <w:color w:val="000000"/>
        </w:rPr>
        <w:t xml:space="preserve">et </w:t>
      </w:r>
      <w:proofErr w:type="gramStart"/>
      <w:r w:rsidRPr="00990BAA">
        <w:rPr>
          <w:rFonts w:ascii="Book Antiqua" w:eastAsia="Book Antiqua" w:hAnsi="Book Antiqua" w:cs="Book Antiqua"/>
          <w:i/>
          <w:iCs/>
          <w:color w:val="000000"/>
        </w:rPr>
        <w:t>al</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59]</w:t>
      </w:r>
      <w:r w:rsidRPr="00990BAA">
        <w:rPr>
          <w:rFonts w:ascii="Book Antiqua" w:eastAsia="Book Antiqua" w:hAnsi="Book Antiqua" w:cs="Book Antiqua"/>
          <w:color w:val="000000"/>
        </w:rPr>
        <w:t xml:space="preserve"> analyzed four retrospective studies involving 309 patients: 155 treated with RFA and 154 with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resection. The patients who underwent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resection had significantly higher 1- and 3-year OS and PFS rates (97% </w:t>
      </w:r>
      <w:r w:rsidRPr="00990BAA">
        <w:rPr>
          <w:rFonts w:ascii="Book Antiqua" w:eastAsia="Book Antiqua" w:hAnsi="Book Antiqua" w:cs="Book Antiqua"/>
          <w:i/>
          <w:iCs/>
          <w:color w:val="000000"/>
        </w:rPr>
        <w:t>vs</w:t>
      </w:r>
      <w:r w:rsidRPr="00990BAA">
        <w:rPr>
          <w:rFonts w:ascii="Book Antiqua" w:eastAsia="Book Antiqua" w:hAnsi="Book Antiqua" w:cs="Book Antiqua"/>
          <w:color w:val="000000"/>
        </w:rPr>
        <w:t xml:space="preserve"> 91% for 1-year OS, 67% </w:t>
      </w:r>
      <w:r w:rsidRPr="00990BAA">
        <w:rPr>
          <w:rFonts w:ascii="Book Antiqua" w:eastAsia="Book Antiqua" w:hAnsi="Book Antiqua" w:cs="Book Antiqua"/>
          <w:i/>
          <w:iCs/>
          <w:color w:val="000000"/>
        </w:rPr>
        <w:t>vs</w:t>
      </w:r>
      <w:r w:rsidRPr="00990BAA">
        <w:rPr>
          <w:rFonts w:ascii="Book Antiqua" w:eastAsia="Book Antiqua" w:hAnsi="Book Antiqua" w:cs="Book Antiqua"/>
          <w:color w:val="000000"/>
        </w:rPr>
        <w:t xml:space="preserve"> 52% for 3-year OS, 91% </w:t>
      </w:r>
      <w:r w:rsidRPr="00990BAA">
        <w:rPr>
          <w:rFonts w:ascii="Book Antiqua" w:eastAsia="Book Antiqua" w:hAnsi="Book Antiqua" w:cs="Book Antiqua"/>
          <w:i/>
          <w:iCs/>
          <w:color w:val="000000"/>
        </w:rPr>
        <w:t>vs</w:t>
      </w:r>
      <w:r w:rsidRPr="00990BAA">
        <w:rPr>
          <w:rFonts w:ascii="Book Antiqua" w:eastAsia="Book Antiqua" w:hAnsi="Book Antiqua" w:cs="Book Antiqua"/>
          <w:color w:val="000000"/>
        </w:rPr>
        <w:t xml:space="preserve"> 81% for 1-year PFS, and 67% </w:t>
      </w:r>
      <w:r w:rsidRPr="00990BAA">
        <w:rPr>
          <w:rFonts w:ascii="Book Antiqua" w:eastAsia="Book Antiqua" w:hAnsi="Book Antiqua" w:cs="Book Antiqua"/>
          <w:i/>
          <w:iCs/>
          <w:color w:val="000000"/>
        </w:rPr>
        <w:t>vs</w:t>
      </w:r>
      <w:r w:rsidRPr="00990BAA">
        <w:rPr>
          <w:rFonts w:ascii="Book Antiqua" w:eastAsia="Book Antiqua" w:hAnsi="Book Antiqua" w:cs="Book Antiqua"/>
          <w:color w:val="000000"/>
        </w:rPr>
        <w:t xml:space="preserve"> 48% for 3-year PFS). Patients in the RFA group had more complications, but they were milder than those seen in the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resection group.</w:t>
      </w:r>
    </w:p>
    <w:p w14:paraId="1B7EA249" w14:textId="77777777" w:rsidR="00A77B3E" w:rsidRPr="00990BAA" w:rsidRDefault="0012214B" w:rsidP="00462A31">
      <w:pPr>
        <w:spacing w:line="360" w:lineRule="auto"/>
        <w:ind w:firstLineChars="200" w:firstLine="480"/>
        <w:jc w:val="both"/>
        <w:rPr>
          <w:rFonts w:ascii="Book Antiqua" w:hAnsi="Book Antiqua"/>
        </w:rPr>
      </w:pPr>
      <w:r w:rsidRPr="00990BAA">
        <w:rPr>
          <w:rFonts w:ascii="Book Antiqua" w:eastAsia="Book Antiqua" w:hAnsi="Book Antiqua" w:cs="Book Antiqua"/>
          <w:color w:val="000000"/>
        </w:rPr>
        <w:t xml:space="preserve">In their prospective phase II trial of 42 patients with inoperable early-stage lung cancer, </w:t>
      </w:r>
      <w:proofErr w:type="spellStart"/>
      <w:r w:rsidRPr="00990BAA">
        <w:rPr>
          <w:rFonts w:ascii="Book Antiqua" w:eastAsia="Book Antiqua" w:hAnsi="Book Antiqua" w:cs="Book Antiqua"/>
          <w:color w:val="000000"/>
        </w:rPr>
        <w:t>Palussière</w:t>
      </w:r>
      <w:proofErr w:type="spellEnd"/>
      <w:r w:rsidRPr="00990BAA">
        <w:rPr>
          <w:rFonts w:ascii="Book Antiqua" w:eastAsia="Book Antiqua" w:hAnsi="Book Antiqua" w:cs="Book Antiqua"/>
          <w:color w:val="000000"/>
        </w:rPr>
        <w:t xml:space="preserve"> </w:t>
      </w:r>
      <w:r w:rsidRPr="00990BAA">
        <w:rPr>
          <w:rFonts w:ascii="Book Antiqua" w:eastAsia="Book Antiqua" w:hAnsi="Book Antiqua" w:cs="Book Antiqua"/>
          <w:i/>
          <w:iCs/>
          <w:color w:val="000000"/>
        </w:rPr>
        <w:t>et al</w:t>
      </w:r>
      <w:r w:rsidRPr="00990BAA">
        <w:rPr>
          <w:rFonts w:ascii="Book Antiqua" w:eastAsia="Book Antiqua" w:hAnsi="Book Antiqua" w:cs="Book Antiqua"/>
          <w:color w:val="000000"/>
          <w:vertAlign w:val="superscript"/>
        </w:rPr>
        <w:t>[64]</w:t>
      </w:r>
      <w:r w:rsidRPr="00990BAA">
        <w:rPr>
          <w:rFonts w:ascii="Book Antiqua" w:eastAsia="Book Antiqua" w:hAnsi="Book Antiqua" w:cs="Book Antiqua"/>
          <w:color w:val="000000"/>
        </w:rPr>
        <w:t xml:space="preserve"> concluded that RFA was a well-tolerated technique with 1- and 3-year local control rates of 84.38% and 81.25%, respectively, and comparable OS rates to those achieved with SBRT. Good tolerability has also been described by other </w:t>
      </w:r>
      <w:proofErr w:type="gramStart"/>
      <w:r w:rsidRPr="00990BAA">
        <w:rPr>
          <w:rFonts w:ascii="Book Antiqua" w:eastAsia="Book Antiqua" w:hAnsi="Book Antiqua" w:cs="Book Antiqua"/>
          <w:color w:val="000000"/>
        </w:rPr>
        <w:t>authors</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65]</w:t>
      </w:r>
      <w:r w:rsidRPr="00990BAA">
        <w:rPr>
          <w:rFonts w:ascii="Book Antiqua" w:eastAsia="Book Antiqua" w:hAnsi="Book Antiqua" w:cs="Book Antiqua"/>
          <w:color w:val="000000"/>
        </w:rPr>
        <w:t xml:space="preserve">, including Li </w:t>
      </w:r>
      <w:r w:rsidRPr="00990BAA">
        <w:rPr>
          <w:rFonts w:ascii="Book Antiqua" w:eastAsia="Book Antiqua" w:hAnsi="Book Antiqua" w:cs="Book Antiqua"/>
          <w:i/>
          <w:iCs/>
          <w:color w:val="000000"/>
        </w:rPr>
        <w:t>et al</w:t>
      </w:r>
      <w:r w:rsidRPr="00990BAA">
        <w:rPr>
          <w:rFonts w:ascii="Book Antiqua" w:eastAsia="Book Antiqua" w:hAnsi="Book Antiqua" w:cs="Book Antiqua"/>
          <w:color w:val="000000"/>
          <w:vertAlign w:val="superscript"/>
        </w:rPr>
        <w:t>[61]</w:t>
      </w:r>
      <w:r w:rsidR="00462A31">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in their meta-analysis of 1989 patients.</w:t>
      </w:r>
    </w:p>
    <w:p w14:paraId="642489D5" w14:textId="77777777" w:rsidR="00A77B3E" w:rsidRPr="00990BAA" w:rsidRDefault="0012214B" w:rsidP="00462A31">
      <w:pPr>
        <w:spacing w:line="360" w:lineRule="auto"/>
        <w:ind w:firstLineChars="200" w:firstLine="480"/>
        <w:jc w:val="both"/>
        <w:rPr>
          <w:rFonts w:ascii="Book Antiqua" w:hAnsi="Book Antiqua"/>
        </w:rPr>
      </w:pPr>
      <w:r w:rsidRPr="00990BAA">
        <w:rPr>
          <w:rFonts w:ascii="Book Antiqua" w:eastAsia="Book Antiqua" w:hAnsi="Book Antiqua" w:cs="Book Antiqua"/>
          <w:color w:val="000000"/>
        </w:rPr>
        <w:t xml:space="preserve">Few studies have compared </w:t>
      </w:r>
      <w:r w:rsidR="00462A31">
        <w:rPr>
          <w:rFonts w:ascii="Book Antiqua" w:eastAsia="Book Antiqua" w:hAnsi="Book Antiqua" w:cs="Book Antiqua"/>
          <w:color w:val="000000"/>
        </w:rPr>
        <w:t>local treatments (RFA and SBRT)</w:t>
      </w:r>
      <w:r w:rsidRPr="00990BAA">
        <w:rPr>
          <w:rFonts w:ascii="Book Antiqua" w:eastAsia="Book Antiqua" w:hAnsi="Book Antiqua" w:cs="Book Antiqua"/>
          <w:color w:val="000000"/>
        </w:rPr>
        <w:t>,</w:t>
      </w:r>
      <w:r w:rsidR="00462A31">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 xml:space="preserve">and the little evidence that exists is based on unbalanced, retrospective data. Randomized prospective studies are needed. Authors who have compared RFA and SBRT, however, agree that SBRT should be the technique of choice for inoperable early-stage cancer because of its favorable safety profile and greater survival benefits. RFA, in turn, should be reserved for small tumors not located near vessels or mediastinal </w:t>
      </w:r>
      <w:proofErr w:type="gramStart"/>
      <w:r w:rsidRPr="00990BAA">
        <w:rPr>
          <w:rFonts w:ascii="Book Antiqua" w:eastAsia="Book Antiqua" w:hAnsi="Book Antiqua" w:cs="Book Antiqua"/>
          <w:color w:val="000000"/>
        </w:rPr>
        <w:t>structures</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66-68]</w:t>
      </w:r>
      <w:r w:rsidRPr="00990BAA">
        <w:rPr>
          <w:rFonts w:ascii="Book Antiqua" w:eastAsia="Book Antiqua" w:hAnsi="Book Antiqua" w:cs="Book Antiqua"/>
          <w:color w:val="000000"/>
        </w:rPr>
        <w:t>.</w:t>
      </w:r>
    </w:p>
    <w:p w14:paraId="68C89CDF" w14:textId="77777777" w:rsidR="00A77B3E" w:rsidRPr="00990BAA" w:rsidRDefault="0012214B" w:rsidP="00B20D8F">
      <w:pPr>
        <w:spacing w:line="360" w:lineRule="auto"/>
        <w:ind w:firstLineChars="200" w:firstLine="480"/>
        <w:jc w:val="both"/>
        <w:rPr>
          <w:rFonts w:ascii="Book Antiqua" w:hAnsi="Book Antiqua"/>
        </w:rPr>
      </w:pPr>
      <w:r w:rsidRPr="00990BAA">
        <w:rPr>
          <w:rFonts w:ascii="Book Antiqua" w:eastAsia="Book Antiqua" w:hAnsi="Book Antiqua" w:cs="Book Antiqua"/>
          <w:color w:val="000000"/>
        </w:rPr>
        <w:lastRenderedPageBreak/>
        <w:t>At the molecular level, hypoxia-inducible factor-1α has been proposed as an independent prognostic marker in the setting of RFA,</w:t>
      </w:r>
      <w:r w:rsidR="00B20D8F">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 xml:space="preserve">as high levels have been linked to an increased risk of </w:t>
      </w:r>
      <w:proofErr w:type="gramStart"/>
      <w:r w:rsidRPr="00990BAA">
        <w:rPr>
          <w:rFonts w:ascii="Book Antiqua" w:eastAsia="Book Antiqua" w:hAnsi="Book Antiqua" w:cs="Book Antiqua"/>
          <w:color w:val="000000"/>
        </w:rPr>
        <w:t>mortality</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69]</w:t>
      </w:r>
      <w:r w:rsidRPr="00990BAA">
        <w:rPr>
          <w:rFonts w:ascii="Book Antiqua" w:eastAsia="Book Antiqua" w:hAnsi="Book Antiqua" w:cs="Book Antiqua"/>
          <w:color w:val="000000"/>
        </w:rPr>
        <w:t>.</w:t>
      </w:r>
    </w:p>
    <w:p w14:paraId="733717D0" w14:textId="77777777" w:rsidR="00A77B3E" w:rsidRPr="00990BAA" w:rsidRDefault="0012214B" w:rsidP="00B20D8F">
      <w:pPr>
        <w:spacing w:line="360" w:lineRule="auto"/>
        <w:ind w:firstLineChars="200" w:firstLine="480"/>
        <w:jc w:val="both"/>
        <w:rPr>
          <w:rFonts w:ascii="Book Antiqua" w:hAnsi="Book Antiqua"/>
        </w:rPr>
      </w:pPr>
      <w:r w:rsidRPr="00990BAA">
        <w:rPr>
          <w:rFonts w:ascii="Book Antiqua" w:eastAsia="Book Antiqua" w:hAnsi="Book Antiqua" w:cs="Book Antiqua"/>
          <w:color w:val="000000"/>
        </w:rPr>
        <w:t>In conclusion, RFA may be useful for treating inoperable early-stage lung cancer, in particular tumors &lt;</w:t>
      </w:r>
      <w:r w:rsidR="00B20D8F">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3</w:t>
      </w:r>
      <w:r w:rsidR="00B20D8F">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cm located far from the mediastinum and vessels with a diameter &gt;</w:t>
      </w:r>
      <w:r w:rsidR="00B20D8F">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0.3</w:t>
      </w:r>
      <w:r w:rsidR="00B20D8F">
        <w:rPr>
          <w:rFonts w:ascii="Book Antiqua" w:hAnsi="Book Antiqua" w:cs="Book Antiqua" w:hint="eastAsia"/>
          <w:color w:val="000000"/>
          <w:lang w:eastAsia="zh-CN"/>
        </w:rPr>
        <w:t xml:space="preserve"> </w:t>
      </w:r>
      <w:proofErr w:type="gramStart"/>
      <w:r w:rsidRPr="00990BAA">
        <w:rPr>
          <w:rFonts w:ascii="Book Antiqua" w:eastAsia="Book Antiqua" w:hAnsi="Book Antiqua" w:cs="Book Antiqua"/>
          <w:color w:val="000000"/>
        </w:rPr>
        <w:t>cm</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70,71]</w:t>
      </w:r>
      <w:r w:rsidRPr="00990BAA">
        <w:rPr>
          <w:rFonts w:ascii="Book Antiqua" w:eastAsia="Book Antiqua" w:hAnsi="Book Antiqua" w:cs="Book Antiqua"/>
          <w:color w:val="000000"/>
        </w:rPr>
        <w:t xml:space="preserve">. The poorer outcomes reported for RFA compared with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resection may be due to the lack of randomized, prospective studies comparing the two treatments, as studies to date have included patients who are unfit for surgery, that is older, more frail patients with more comorbidities and as a result a worse prognosis</w:t>
      </w:r>
      <w:r w:rsidRPr="00990BAA">
        <w:rPr>
          <w:rFonts w:ascii="Book Antiqua" w:eastAsia="Book Antiqua" w:hAnsi="Book Antiqua" w:cs="Book Antiqua"/>
          <w:color w:val="000000"/>
          <w:vertAlign w:val="superscript"/>
        </w:rPr>
        <w:t>[72,73]</w:t>
      </w:r>
      <w:r w:rsidRPr="00990BAA">
        <w:rPr>
          <w:rFonts w:ascii="Book Antiqua" w:eastAsia="Book Antiqua" w:hAnsi="Book Antiqua" w:cs="Book Antiqua"/>
          <w:color w:val="000000"/>
        </w:rPr>
        <w:t xml:space="preserve"> </w:t>
      </w:r>
    </w:p>
    <w:p w14:paraId="2399699F" w14:textId="77777777" w:rsidR="00A77B3E" w:rsidRPr="00990BAA" w:rsidRDefault="00A77B3E" w:rsidP="00990BAA">
      <w:pPr>
        <w:spacing w:line="360" w:lineRule="auto"/>
        <w:jc w:val="both"/>
        <w:rPr>
          <w:rFonts w:ascii="Book Antiqua" w:hAnsi="Book Antiqua"/>
        </w:rPr>
      </w:pPr>
    </w:p>
    <w:p w14:paraId="4F75B155"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caps/>
          <w:color w:val="000000"/>
          <w:u w:val="single"/>
        </w:rPr>
        <w:t>CONCLUSION</w:t>
      </w:r>
    </w:p>
    <w:p w14:paraId="7120E909" w14:textId="15618E00"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Complete resection continues to be the gold standard for the treatment of early-stage lung cancer. Lobectomy remains the gold standard for the treatment of early-stage NSCLC, </w:t>
      </w:r>
      <w:r w:rsidR="00634DDC">
        <w:rPr>
          <w:rFonts w:ascii="Book Antiqua" w:eastAsia="Book Antiqua" w:hAnsi="Book Antiqua" w:cs="Book Antiqua"/>
          <w:color w:val="000000"/>
        </w:rPr>
        <w:t xml:space="preserve">but </w:t>
      </w:r>
      <w:r w:rsidRPr="00990BAA">
        <w:rPr>
          <w:rFonts w:ascii="Book Antiqua" w:eastAsia="Book Antiqua" w:hAnsi="Book Antiqua" w:cs="Book Antiqua"/>
          <w:color w:val="000000"/>
        </w:rPr>
        <w:t xml:space="preserve">there is </w:t>
      </w:r>
      <w:r w:rsidR="00634DDC">
        <w:rPr>
          <w:rFonts w:ascii="Book Antiqua" w:eastAsia="Book Antiqua" w:hAnsi="Book Antiqua" w:cs="Book Antiqua"/>
          <w:color w:val="000000"/>
        </w:rPr>
        <w:t xml:space="preserve">a </w:t>
      </w:r>
      <w:r w:rsidRPr="00990BAA">
        <w:rPr>
          <w:rFonts w:ascii="Book Antiqua" w:eastAsia="Book Antiqua" w:hAnsi="Book Antiqua" w:cs="Book Antiqua"/>
          <w:color w:val="000000"/>
        </w:rPr>
        <w:t xml:space="preserve">growing tendency to </w:t>
      </w:r>
      <w:r w:rsidR="00634DDC">
        <w:rPr>
          <w:rFonts w:ascii="Book Antiqua" w:eastAsia="Book Antiqua" w:hAnsi="Book Antiqua" w:cs="Book Antiqua"/>
          <w:color w:val="000000"/>
        </w:rPr>
        <w:t>perform</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resection in selected cases. Alternative treatments such as </w:t>
      </w:r>
      <w:r w:rsidR="000D3EFD">
        <w:rPr>
          <w:rFonts w:ascii="Book Antiqua" w:eastAsia="Book Antiqua" w:hAnsi="Book Antiqua" w:cs="Book Antiqua"/>
          <w:color w:val="000000"/>
        </w:rPr>
        <w:t>SBRT</w:t>
      </w:r>
      <w:r w:rsidRPr="00990BAA">
        <w:rPr>
          <w:rFonts w:ascii="Book Antiqua" w:eastAsia="Book Antiqua" w:hAnsi="Book Antiqua" w:cs="Book Antiqua"/>
          <w:color w:val="000000"/>
        </w:rPr>
        <w:t xml:space="preserve"> and </w:t>
      </w:r>
      <w:r w:rsidR="000D3EFD">
        <w:rPr>
          <w:rFonts w:ascii="Book Antiqua" w:eastAsia="Book Antiqua" w:hAnsi="Book Antiqua" w:cs="Book Antiqua"/>
          <w:color w:val="000000"/>
        </w:rPr>
        <w:t>RFA</w:t>
      </w:r>
      <w:r w:rsidRPr="00990BAA">
        <w:rPr>
          <w:rFonts w:ascii="Book Antiqua" w:eastAsia="Book Antiqua" w:hAnsi="Book Antiqua" w:cs="Book Antiqua"/>
          <w:color w:val="000000"/>
        </w:rPr>
        <w:t xml:space="preserve"> can also produce good outcomes in inoperable patients or patients who refuse surgery.</w:t>
      </w:r>
    </w:p>
    <w:p w14:paraId="1698F256" w14:textId="77777777" w:rsidR="00A77B3E" w:rsidRPr="00990BAA" w:rsidRDefault="00A77B3E" w:rsidP="00990BAA">
      <w:pPr>
        <w:spacing w:line="360" w:lineRule="auto"/>
        <w:jc w:val="both"/>
        <w:rPr>
          <w:rFonts w:ascii="Book Antiqua" w:hAnsi="Book Antiqua"/>
        </w:rPr>
      </w:pPr>
    </w:p>
    <w:p w14:paraId="04958EA9"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color w:val="000000"/>
        </w:rPr>
        <w:t>REFERENCES</w:t>
      </w:r>
    </w:p>
    <w:p w14:paraId="788E8C75"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1 </w:t>
      </w:r>
      <w:r w:rsidRPr="00990BAA">
        <w:rPr>
          <w:rFonts w:ascii="Book Antiqua" w:eastAsia="Book Antiqua" w:hAnsi="Book Antiqua" w:cs="Book Antiqua"/>
          <w:b/>
          <w:bCs/>
          <w:color w:val="000000"/>
        </w:rPr>
        <w:t>Ginsberg RJ</w:t>
      </w:r>
      <w:r w:rsidRPr="00990BAA">
        <w:rPr>
          <w:rFonts w:ascii="Book Antiqua" w:eastAsia="Book Antiqua" w:hAnsi="Book Antiqua" w:cs="Book Antiqua"/>
          <w:color w:val="000000"/>
        </w:rPr>
        <w:t xml:space="preserve">, Rubinstein LV. Randomized trial of lobectomy </w:t>
      </w:r>
      <w:r w:rsidRPr="00990BAA">
        <w:rPr>
          <w:rFonts w:ascii="Book Antiqua" w:eastAsia="Book Antiqua" w:hAnsi="Book Antiqua" w:cs="Book Antiqua"/>
          <w:i/>
          <w:iCs/>
          <w:color w:val="000000"/>
        </w:rPr>
        <w:t>vs</w:t>
      </w:r>
      <w:r w:rsidRPr="00990BAA">
        <w:rPr>
          <w:rFonts w:ascii="Book Antiqua" w:eastAsia="Book Antiqua" w:hAnsi="Book Antiqua" w:cs="Book Antiqua"/>
          <w:color w:val="000000"/>
        </w:rPr>
        <w:t xml:space="preserve"> limited resection for T1 N0 non-small cell lung cancer. Lung Cancer Study Group. </w:t>
      </w:r>
      <w:r w:rsidRPr="00990BAA">
        <w:rPr>
          <w:rFonts w:ascii="Book Antiqua" w:eastAsia="Book Antiqua" w:hAnsi="Book Antiqua" w:cs="Book Antiqua"/>
          <w:i/>
          <w:iCs/>
          <w:color w:val="000000"/>
        </w:rPr>
        <w:t xml:space="preserve">Ann </w:t>
      </w:r>
      <w:proofErr w:type="spellStart"/>
      <w:r w:rsidRPr="00990BAA">
        <w:rPr>
          <w:rFonts w:ascii="Book Antiqua" w:eastAsia="Book Antiqua" w:hAnsi="Book Antiqua" w:cs="Book Antiqua"/>
          <w:i/>
          <w:iCs/>
          <w:color w:val="000000"/>
        </w:rPr>
        <w:t>Thorac</w:t>
      </w:r>
      <w:proofErr w:type="spellEnd"/>
      <w:r w:rsidRPr="00990BAA">
        <w:rPr>
          <w:rFonts w:ascii="Book Antiqua" w:eastAsia="Book Antiqua" w:hAnsi="Book Antiqua" w:cs="Book Antiqua"/>
          <w:i/>
          <w:iCs/>
          <w:color w:val="000000"/>
        </w:rPr>
        <w:t xml:space="preserve"> Surg</w:t>
      </w:r>
      <w:r w:rsidRPr="00990BAA">
        <w:rPr>
          <w:rFonts w:ascii="Book Antiqua" w:eastAsia="Book Antiqua" w:hAnsi="Book Antiqua" w:cs="Book Antiqua"/>
          <w:color w:val="000000"/>
        </w:rPr>
        <w:t xml:space="preserve"> 1995; </w:t>
      </w:r>
      <w:r w:rsidRPr="00990BAA">
        <w:rPr>
          <w:rFonts w:ascii="Book Antiqua" w:eastAsia="Book Antiqua" w:hAnsi="Book Antiqua" w:cs="Book Antiqua"/>
          <w:b/>
          <w:bCs/>
          <w:color w:val="000000"/>
        </w:rPr>
        <w:t>60</w:t>
      </w:r>
      <w:r w:rsidRPr="00990BAA">
        <w:rPr>
          <w:rFonts w:ascii="Book Antiqua" w:eastAsia="Book Antiqua" w:hAnsi="Book Antiqua" w:cs="Book Antiqua"/>
          <w:color w:val="000000"/>
        </w:rPr>
        <w:t>: 615-22; discussion 622-3 [PMID: 7677489 DOI: 10.1016/0003-4975(95)00537-u]</w:t>
      </w:r>
    </w:p>
    <w:p w14:paraId="0FAF6502"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2 </w:t>
      </w:r>
      <w:proofErr w:type="spellStart"/>
      <w:r w:rsidRPr="00990BAA">
        <w:rPr>
          <w:rFonts w:ascii="Book Antiqua" w:eastAsia="Book Antiqua" w:hAnsi="Book Antiqua" w:cs="Book Antiqua"/>
          <w:b/>
          <w:bCs/>
          <w:color w:val="000000"/>
        </w:rPr>
        <w:t>Brunelli</w:t>
      </w:r>
      <w:proofErr w:type="spellEnd"/>
      <w:r w:rsidRPr="00990BAA">
        <w:rPr>
          <w:rFonts w:ascii="Book Antiqua" w:eastAsia="Book Antiqua" w:hAnsi="Book Antiqua" w:cs="Book Antiqua"/>
          <w:b/>
          <w:bCs/>
          <w:color w:val="000000"/>
        </w:rPr>
        <w:t xml:space="preserve"> A</w:t>
      </w:r>
      <w:r w:rsidRPr="00990BAA">
        <w:rPr>
          <w:rFonts w:ascii="Book Antiqua" w:eastAsia="Book Antiqua" w:hAnsi="Book Antiqua" w:cs="Book Antiqua"/>
          <w:color w:val="000000"/>
        </w:rPr>
        <w:t xml:space="preserve">. European Society of Thoracic Surgeons Risk Scores. </w:t>
      </w:r>
      <w:proofErr w:type="spellStart"/>
      <w:r w:rsidRPr="00990BAA">
        <w:rPr>
          <w:rFonts w:ascii="Book Antiqua" w:eastAsia="Book Antiqua" w:hAnsi="Book Antiqua" w:cs="Book Antiqua"/>
          <w:i/>
          <w:iCs/>
          <w:color w:val="000000"/>
        </w:rPr>
        <w:t>Thorac</w:t>
      </w:r>
      <w:proofErr w:type="spellEnd"/>
      <w:r w:rsidRPr="00990BAA">
        <w:rPr>
          <w:rFonts w:ascii="Book Antiqua" w:eastAsia="Book Antiqua" w:hAnsi="Book Antiqua" w:cs="Book Antiqua"/>
          <w:i/>
          <w:iCs/>
          <w:color w:val="000000"/>
        </w:rPr>
        <w:t xml:space="preserve"> Surg Clin</w:t>
      </w:r>
      <w:r w:rsidRPr="00990BAA">
        <w:rPr>
          <w:rFonts w:ascii="Book Antiqua" w:eastAsia="Book Antiqua" w:hAnsi="Book Antiqua" w:cs="Book Antiqua"/>
          <w:color w:val="000000"/>
        </w:rPr>
        <w:t xml:space="preserve"> 2017; </w:t>
      </w:r>
      <w:r w:rsidRPr="00990BAA">
        <w:rPr>
          <w:rFonts w:ascii="Book Antiqua" w:eastAsia="Book Antiqua" w:hAnsi="Book Antiqua" w:cs="Book Antiqua"/>
          <w:b/>
          <w:bCs/>
          <w:color w:val="000000"/>
        </w:rPr>
        <w:t>27</w:t>
      </w:r>
      <w:r w:rsidRPr="00990BAA">
        <w:rPr>
          <w:rFonts w:ascii="Book Antiqua" w:eastAsia="Book Antiqua" w:hAnsi="Book Antiqua" w:cs="Book Antiqua"/>
          <w:color w:val="000000"/>
        </w:rPr>
        <w:t>: 297-302 [PMID: 28647076 DOI: 10.1016/j.thorsurg.2017.03.009]</w:t>
      </w:r>
    </w:p>
    <w:p w14:paraId="56C2C4FB"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3 </w:t>
      </w:r>
      <w:r w:rsidRPr="00990BAA">
        <w:rPr>
          <w:rFonts w:ascii="Book Antiqua" w:eastAsia="Book Antiqua" w:hAnsi="Book Antiqua" w:cs="Book Antiqua"/>
          <w:b/>
          <w:bCs/>
          <w:color w:val="000000"/>
        </w:rPr>
        <w:t>Postmus PE</w:t>
      </w:r>
      <w:r w:rsidRPr="00990BAA">
        <w:rPr>
          <w:rFonts w:ascii="Book Antiqua" w:eastAsia="Book Antiqua" w:hAnsi="Book Antiqua" w:cs="Book Antiqua"/>
          <w:color w:val="000000"/>
        </w:rPr>
        <w:t xml:space="preserve">, Kerr KM, </w:t>
      </w:r>
      <w:proofErr w:type="spellStart"/>
      <w:r w:rsidRPr="00990BAA">
        <w:rPr>
          <w:rFonts w:ascii="Book Antiqua" w:eastAsia="Book Antiqua" w:hAnsi="Book Antiqua" w:cs="Book Antiqua"/>
          <w:color w:val="000000"/>
        </w:rPr>
        <w:t>Oudkerk</w:t>
      </w:r>
      <w:proofErr w:type="spellEnd"/>
      <w:r w:rsidRPr="00990BAA">
        <w:rPr>
          <w:rFonts w:ascii="Book Antiqua" w:eastAsia="Book Antiqua" w:hAnsi="Book Antiqua" w:cs="Book Antiqua"/>
          <w:color w:val="000000"/>
        </w:rPr>
        <w:t xml:space="preserve"> M, </w:t>
      </w:r>
      <w:proofErr w:type="spellStart"/>
      <w:r w:rsidRPr="00990BAA">
        <w:rPr>
          <w:rFonts w:ascii="Book Antiqua" w:eastAsia="Book Antiqua" w:hAnsi="Book Antiqua" w:cs="Book Antiqua"/>
          <w:color w:val="000000"/>
        </w:rPr>
        <w:t>Senan</w:t>
      </w:r>
      <w:proofErr w:type="spellEnd"/>
      <w:r w:rsidRPr="00990BAA">
        <w:rPr>
          <w:rFonts w:ascii="Book Antiqua" w:eastAsia="Book Antiqua" w:hAnsi="Book Antiqua" w:cs="Book Antiqua"/>
          <w:color w:val="000000"/>
        </w:rPr>
        <w:t xml:space="preserve"> S, Waller DA, </w:t>
      </w:r>
      <w:proofErr w:type="spellStart"/>
      <w:r w:rsidRPr="00990BAA">
        <w:rPr>
          <w:rFonts w:ascii="Book Antiqua" w:eastAsia="Book Antiqua" w:hAnsi="Book Antiqua" w:cs="Book Antiqua"/>
          <w:color w:val="000000"/>
        </w:rPr>
        <w:t>Vansteenkiste</w:t>
      </w:r>
      <w:proofErr w:type="spellEnd"/>
      <w:r w:rsidRPr="00990BAA">
        <w:rPr>
          <w:rFonts w:ascii="Book Antiqua" w:eastAsia="Book Antiqua" w:hAnsi="Book Antiqua" w:cs="Book Antiqua"/>
          <w:color w:val="000000"/>
        </w:rPr>
        <w:t xml:space="preserve"> J, </w:t>
      </w:r>
      <w:proofErr w:type="spellStart"/>
      <w:r w:rsidRPr="00990BAA">
        <w:rPr>
          <w:rFonts w:ascii="Book Antiqua" w:eastAsia="Book Antiqua" w:hAnsi="Book Antiqua" w:cs="Book Antiqua"/>
          <w:color w:val="000000"/>
        </w:rPr>
        <w:t>Escriu</w:t>
      </w:r>
      <w:proofErr w:type="spellEnd"/>
      <w:r w:rsidRPr="00990BAA">
        <w:rPr>
          <w:rFonts w:ascii="Book Antiqua" w:eastAsia="Book Antiqua" w:hAnsi="Book Antiqua" w:cs="Book Antiqua"/>
          <w:color w:val="000000"/>
        </w:rPr>
        <w:t xml:space="preserve"> C, Peters S; ESMO Guidelines Committee. Early and locally advanced non-small-cell lung cancer (NSCLC): ESMO Clinical Practice Guidelines for diagnosis, treatment and follow-up. </w:t>
      </w:r>
      <w:r w:rsidRPr="00990BAA">
        <w:rPr>
          <w:rFonts w:ascii="Book Antiqua" w:eastAsia="Book Antiqua" w:hAnsi="Book Antiqua" w:cs="Book Antiqua"/>
          <w:i/>
          <w:iCs/>
          <w:color w:val="000000"/>
        </w:rPr>
        <w:t>Ann Oncol</w:t>
      </w:r>
      <w:r w:rsidRPr="00990BAA">
        <w:rPr>
          <w:rFonts w:ascii="Book Antiqua" w:eastAsia="Book Antiqua" w:hAnsi="Book Antiqua" w:cs="Book Antiqua"/>
          <w:color w:val="000000"/>
        </w:rPr>
        <w:t xml:space="preserve"> 2017; </w:t>
      </w:r>
      <w:r w:rsidRPr="00990BAA">
        <w:rPr>
          <w:rFonts w:ascii="Book Antiqua" w:eastAsia="Book Antiqua" w:hAnsi="Book Antiqua" w:cs="Book Antiqua"/>
          <w:b/>
          <w:bCs/>
          <w:color w:val="000000"/>
        </w:rPr>
        <w:t>28</w:t>
      </w:r>
      <w:r w:rsidRPr="00990BAA">
        <w:rPr>
          <w:rFonts w:ascii="Book Antiqua" w:eastAsia="Book Antiqua" w:hAnsi="Book Antiqua" w:cs="Book Antiqua"/>
          <w:color w:val="000000"/>
        </w:rPr>
        <w:t>: iv1-iv21 [PMID: 28881918 DOI: 10.1093/</w:t>
      </w:r>
      <w:proofErr w:type="spellStart"/>
      <w:r w:rsidRPr="00990BAA">
        <w:rPr>
          <w:rFonts w:ascii="Book Antiqua" w:eastAsia="Book Antiqua" w:hAnsi="Book Antiqua" w:cs="Book Antiqua"/>
          <w:color w:val="000000"/>
        </w:rPr>
        <w:t>annonc</w:t>
      </w:r>
      <w:proofErr w:type="spellEnd"/>
      <w:r w:rsidRPr="00990BAA">
        <w:rPr>
          <w:rFonts w:ascii="Book Antiqua" w:eastAsia="Book Antiqua" w:hAnsi="Book Antiqua" w:cs="Book Antiqua"/>
          <w:color w:val="000000"/>
        </w:rPr>
        <w:t>/mdx222]</w:t>
      </w:r>
    </w:p>
    <w:p w14:paraId="090BC76D"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4 </w:t>
      </w:r>
      <w:proofErr w:type="spellStart"/>
      <w:r w:rsidRPr="00990BAA">
        <w:rPr>
          <w:rFonts w:ascii="Book Antiqua" w:eastAsia="Book Antiqua" w:hAnsi="Book Antiqua" w:cs="Book Antiqua"/>
          <w:b/>
          <w:bCs/>
          <w:color w:val="000000"/>
        </w:rPr>
        <w:t>Altorki</w:t>
      </w:r>
      <w:proofErr w:type="spellEnd"/>
      <w:r w:rsidRPr="00990BAA">
        <w:rPr>
          <w:rFonts w:ascii="Book Antiqua" w:eastAsia="Book Antiqua" w:hAnsi="Book Antiqua" w:cs="Book Antiqua"/>
          <w:b/>
          <w:bCs/>
          <w:color w:val="000000"/>
        </w:rPr>
        <w:t xml:space="preserve"> NK</w:t>
      </w:r>
      <w:r w:rsidRPr="00990BAA">
        <w:rPr>
          <w:rFonts w:ascii="Book Antiqua" w:eastAsia="Book Antiqua" w:hAnsi="Book Antiqua" w:cs="Book Antiqua"/>
          <w:color w:val="000000"/>
        </w:rPr>
        <w:t xml:space="preserve">, Wang X, </w:t>
      </w:r>
      <w:proofErr w:type="spellStart"/>
      <w:r w:rsidRPr="00990BAA">
        <w:rPr>
          <w:rFonts w:ascii="Book Antiqua" w:eastAsia="Book Antiqua" w:hAnsi="Book Antiqua" w:cs="Book Antiqua"/>
          <w:color w:val="000000"/>
        </w:rPr>
        <w:t>Wigle</w:t>
      </w:r>
      <w:proofErr w:type="spellEnd"/>
      <w:r w:rsidRPr="00990BAA">
        <w:rPr>
          <w:rFonts w:ascii="Book Antiqua" w:eastAsia="Book Antiqua" w:hAnsi="Book Antiqua" w:cs="Book Antiqua"/>
          <w:color w:val="000000"/>
        </w:rPr>
        <w:t xml:space="preserve"> D, Gu L, Darling G, Ashrafi AS, </w:t>
      </w:r>
      <w:proofErr w:type="spellStart"/>
      <w:r w:rsidRPr="00990BAA">
        <w:rPr>
          <w:rFonts w:ascii="Book Antiqua" w:eastAsia="Book Antiqua" w:hAnsi="Book Antiqua" w:cs="Book Antiqua"/>
          <w:color w:val="000000"/>
        </w:rPr>
        <w:t>Landrenau</w:t>
      </w:r>
      <w:proofErr w:type="spellEnd"/>
      <w:r w:rsidRPr="00990BAA">
        <w:rPr>
          <w:rFonts w:ascii="Book Antiqua" w:eastAsia="Book Antiqua" w:hAnsi="Book Antiqua" w:cs="Book Antiqua"/>
          <w:color w:val="000000"/>
        </w:rPr>
        <w:t xml:space="preserve"> R, Miller D, Liberman M, Jones DR, Keenan R, Conti M, Wright G, </w:t>
      </w:r>
      <w:proofErr w:type="spellStart"/>
      <w:r w:rsidRPr="00990BAA">
        <w:rPr>
          <w:rFonts w:ascii="Book Antiqua" w:eastAsia="Book Antiqua" w:hAnsi="Book Antiqua" w:cs="Book Antiqua"/>
          <w:color w:val="000000"/>
        </w:rPr>
        <w:t>Veit</w:t>
      </w:r>
      <w:proofErr w:type="spellEnd"/>
      <w:r w:rsidRPr="00990BAA">
        <w:rPr>
          <w:rFonts w:ascii="Book Antiqua" w:eastAsia="Book Antiqua" w:hAnsi="Book Antiqua" w:cs="Book Antiqua"/>
          <w:color w:val="000000"/>
        </w:rPr>
        <w:t xml:space="preserve"> LJ, Ramalingam SS, Kamel </w:t>
      </w:r>
      <w:r w:rsidRPr="00990BAA">
        <w:rPr>
          <w:rFonts w:ascii="Book Antiqua" w:eastAsia="Book Antiqua" w:hAnsi="Book Antiqua" w:cs="Book Antiqua"/>
          <w:color w:val="000000"/>
        </w:rPr>
        <w:lastRenderedPageBreak/>
        <w:t xml:space="preserve">M, Pass HI, Mitchell JD, Stinchcombe T, </w:t>
      </w:r>
      <w:proofErr w:type="spellStart"/>
      <w:r w:rsidRPr="00990BAA">
        <w:rPr>
          <w:rFonts w:ascii="Book Antiqua" w:eastAsia="Book Antiqua" w:hAnsi="Book Antiqua" w:cs="Book Antiqua"/>
          <w:color w:val="000000"/>
        </w:rPr>
        <w:t>Vokes</w:t>
      </w:r>
      <w:proofErr w:type="spellEnd"/>
      <w:r w:rsidRPr="00990BAA">
        <w:rPr>
          <w:rFonts w:ascii="Book Antiqua" w:eastAsia="Book Antiqua" w:hAnsi="Book Antiqua" w:cs="Book Antiqua"/>
          <w:color w:val="000000"/>
        </w:rPr>
        <w:t xml:space="preserve"> E, </w:t>
      </w:r>
      <w:proofErr w:type="spellStart"/>
      <w:r w:rsidRPr="00990BAA">
        <w:rPr>
          <w:rFonts w:ascii="Book Antiqua" w:eastAsia="Book Antiqua" w:hAnsi="Book Antiqua" w:cs="Book Antiqua"/>
          <w:color w:val="000000"/>
        </w:rPr>
        <w:t>Kohman</w:t>
      </w:r>
      <w:proofErr w:type="spellEnd"/>
      <w:r w:rsidRPr="00990BAA">
        <w:rPr>
          <w:rFonts w:ascii="Book Antiqua" w:eastAsia="Book Antiqua" w:hAnsi="Book Antiqua" w:cs="Book Antiqua"/>
          <w:color w:val="000000"/>
        </w:rPr>
        <w:t xml:space="preserve"> LJ. Perioperative mortality and morbidity after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w:t>
      </w:r>
      <w:r w:rsidRPr="00990BAA">
        <w:rPr>
          <w:rFonts w:ascii="Book Antiqua" w:eastAsia="Book Antiqua" w:hAnsi="Book Antiqua" w:cs="Book Antiqua"/>
          <w:i/>
          <w:iCs/>
          <w:color w:val="000000"/>
        </w:rPr>
        <w:t>vs</w:t>
      </w:r>
      <w:r w:rsidRPr="00990BAA">
        <w:rPr>
          <w:rFonts w:ascii="Book Antiqua" w:eastAsia="Book Antiqua" w:hAnsi="Book Antiqua" w:cs="Book Antiqua"/>
          <w:color w:val="000000"/>
        </w:rPr>
        <w:t xml:space="preserve"> lobar resection for early-stage non-small-cell lung cancer: post-hoc analysis of an international, </w:t>
      </w:r>
      <w:proofErr w:type="spellStart"/>
      <w:r w:rsidRPr="00990BAA">
        <w:rPr>
          <w:rFonts w:ascii="Book Antiqua" w:eastAsia="Book Antiqua" w:hAnsi="Book Antiqua" w:cs="Book Antiqua"/>
          <w:color w:val="000000"/>
        </w:rPr>
        <w:t>randomised</w:t>
      </w:r>
      <w:proofErr w:type="spellEnd"/>
      <w:r w:rsidRPr="00990BAA">
        <w:rPr>
          <w:rFonts w:ascii="Book Antiqua" w:eastAsia="Book Antiqua" w:hAnsi="Book Antiqua" w:cs="Book Antiqua"/>
          <w:color w:val="000000"/>
        </w:rPr>
        <w:t xml:space="preserve">, phase 3 trial (CALGB/Alliance 140503). </w:t>
      </w:r>
      <w:r w:rsidRPr="00990BAA">
        <w:rPr>
          <w:rFonts w:ascii="Book Antiqua" w:eastAsia="Book Antiqua" w:hAnsi="Book Antiqua" w:cs="Book Antiqua"/>
          <w:i/>
          <w:iCs/>
          <w:color w:val="000000"/>
        </w:rPr>
        <w:t>Lancet Respir Med</w:t>
      </w:r>
      <w:r w:rsidRPr="00990BAA">
        <w:rPr>
          <w:rFonts w:ascii="Book Antiqua" w:eastAsia="Book Antiqua" w:hAnsi="Book Antiqua" w:cs="Book Antiqua"/>
          <w:color w:val="000000"/>
        </w:rPr>
        <w:t xml:space="preserve"> 2018; </w:t>
      </w:r>
      <w:r w:rsidRPr="00990BAA">
        <w:rPr>
          <w:rFonts w:ascii="Book Antiqua" w:eastAsia="Book Antiqua" w:hAnsi="Book Antiqua" w:cs="Book Antiqua"/>
          <w:b/>
          <w:bCs/>
          <w:color w:val="000000"/>
        </w:rPr>
        <w:t>6</w:t>
      </w:r>
      <w:r w:rsidRPr="00990BAA">
        <w:rPr>
          <w:rFonts w:ascii="Book Antiqua" w:eastAsia="Book Antiqua" w:hAnsi="Book Antiqua" w:cs="Book Antiqua"/>
          <w:color w:val="000000"/>
        </w:rPr>
        <w:t>: 915-924 [PMID: 30442588 DOI: 10.1016/S2213-2600(18)30411-9]</w:t>
      </w:r>
    </w:p>
    <w:p w14:paraId="23EE45D7"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5 </w:t>
      </w:r>
      <w:r w:rsidRPr="00990BAA">
        <w:rPr>
          <w:rFonts w:ascii="Book Antiqua" w:eastAsia="Book Antiqua" w:hAnsi="Book Antiqua" w:cs="Book Antiqua"/>
          <w:b/>
          <w:bCs/>
          <w:color w:val="000000"/>
        </w:rPr>
        <w:t>Suzuki K</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Saji</w:t>
      </w:r>
      <w:proofErr w:type="spellEnd"/>
      <w:r w:rsidRPr="00990BAA">
        <w:rPr>
          <w:rFonts w:ascii="Book Antiqua" w:eastAsia="Book Antiqua" w:hAnsi="Book Antiqua" w:cs="Book Antiqua"/>
          <w:color w:val="000000"/>
        </w:rPr>
        <w:t xml:space="preserve"> H, </w:t>
      </w:r>
      <w:proofErr w:type="spellStart"/>
      <w:r w:rsidRPr="00990BAA">
        <w:rPr>
          <w:rFonts w:ascii="Book Antiqua" w:eastAsia="Book Antiqua" w:hAnsi="Book Antiqua" w:cs="Book Antiqua"/>
          <w:color w:val="000000"/>
        </w:rPr>
        <w:t>Aokage</w:t>
      </w:r>
      <w:proofErr w:type="spellEnd"/>
      <w:r w:rsidRPr="00990BAA">
        <w:rPr>
          <w:rFonts w:ascii="Book Antiqua" w:eastAsia="Book Antiqua" w:hAnsi="Book Antiqua" w:cs="Book Antiqua"/>
          <w:color w:val="000000"/>
        </w:rPr>
        <w:t xml:space="preserve"> K, Watanabe SI, Okada M, </w:t>
      </w:r>
      <w:proofErr w:type="spellStart"/>
      <w:r w:rsidRPr="00990BAA">
        <w:rPr>
          <w:rFonts w:ascii="Book Antiqua" w:eastAsia="Book Antiqua" w:hAnsi="Book Antiqua" w:cs="Book Antiqua"/>
          <w:color w:val="000000"/>
        </w:rPr>
        <w:t>Mizusawa</w:t>
      </w:r>
      <w:proofErr w:type="spellEnd"/>
      <w:r w:rsidRPr="00990BAA">
        <w:rPr>
          <w:rFonts w:ascii="Book Antiqua" w:eastAsia="Book Antiqua" w:hAnsi="Book Antiqua" w:cs="Book Antiqua"/>
          <w:color w:val="000000"/>
        </w:rPr>
        <w:t xml:space="preserve"> J, Nakajima R, </w:t>
      </w:r>
      <w:proofErr w:type="spellStart"/>
      <w:r w:rsidRPr="00990BAA">
        <w:rPr>
          <w:rFonts w:ascii="Book Antiqua" w:eastAsia="Book Antiqua" w:hAnsi="Book Antiqua" w:cs="Book Antiqua"/>
          <w:color w:val="000000"/>
        </w:rPr>
        <w:t>Tsuboi</w:t>
      </w:r>
      <w:proofErr w:type="spellEnd"/>
      <w:r w:rsidRPr="00990BAA">
        <w:rPr>
          <w:rFonts w:ascii="Book Antiqua" w:eastAsia="Book Antiqua" w:hAnsi="Book Antiqua" w:cs="Book Antiqua"/>
          <w:color w:val="000000"/>
        </w:rPr>
        <w:t xml:space="preserve"> M, Nakamura S, Nakamura K, </w:t>
      </w:r>
      <w:proofErr w:type="spellStart"/>
      <w:r w:rsidRPr="00990BAA">
        <w:rPr>
          <w:rFonts w:ascii="Book Antiqua" w:eastAsia="Book Antiqua" w:hAnsi="Book Antiqua" w:cs="Book Antiqua"/>
          <w:color w:val="000000"/>
        </w:rPr>
        <w:t>Mitsudomi</w:t>
      </w:r>
      <w:proofErr w:type="spellEnd"/>
      <w:r w:rsidRPr="00990BAA">
        <w:rPr>
          <w:rFonts w:ascii="Book Antiqua" w:eastAsia="Book Antiqua" w:hAnsi="Book Antiqua" w:cs="Book Antiqua"/>
          <w:color w:val="000000"/>
        </w:rPr>
        <w:t xml:space="preserve"> T, </w:t>
      </w:r>
      <w:proofErr w:type="spellStart"/>
      <w:r w:rsidRPr="00990BAA">
        <w:rPr>
          <w:rFonts w:ascii="Book Antiqua" w:eastAsia="Book Antiqua" w:hAnsi="Book Antiqua" w:cs="Book Antiqua"/>
          <w:color w:val="000000"/>
        </w:rPr>
        <w:t>Asamura</w:t>
      </w:r>
      <w:proofErr w:type="spellEnd"/>
      <w:r w:rsidRPr="00990BAA">
        <w:rPr>
          <w:rFonts w:ascii="Book Antiqua" w:eastAsia="Book Antiqua" w:hAnsi="Book Antiqua" w:cs="Book Antiqua"/>
          <w:color w:val="000000"/>
        </w:rPr>
        <w:t xml:space="preserve"> H; West Japan Oncology Group; Japan Clinical Oncology Group. Comparison of pulmonary segmentectomy and lobectomy: Safety results of a randomized trial. </w:t>
      </w:r>
      <w:r w:rsidRPr="00990BAA">
        <w:rPr>
          <w:rFonts w:ascii="Book Antiqua" w:eastAsia="Book Antiqua" w:hAnsi="Book Antiqua" w:cs="Book Antiqua"/>
          <w:i/>
          <w:iCs/>
          <w:color w:val="000000"/>
        </w:rPr>
        <w:t xml:space="preserve">J </w:t>
      </w:r>
      <w:proofErr w:type="spellStart"/>
      <w:r w:rsidRPr="00990BAA">
        <w:rPr>
          <w:rFonts w:ascii="Book Antiqua" w:eastAsia="Book Antiqua" w:hAnsi="Book Antiqua" w:cs="Book Antiqua"/>
          <w:i/>
          <w:iCs/>
          <w:color w:val="000000"/>
        </w:rPr>
        <w:t>Thorac</w:t>
      </w:r>
      <w:proofErr w:type="spellEnd"/>
      <w:r w:rsidRPr="00990BAA">
        <w:rPr>
          <w:rFonts w:ascii="Book Antiqua" w:eastAsia="Book Antiqua" w:hAnsi="Book Antiqua" w:cs="Book Antiqua"/>
          <w:i/>
          <w:iCs/>
          <w:color w:val="000000"/>
        </w:rPr>
        <w:t xml:space="preserve"> Cardiovasc Surg</w:t>
      </w:r>
      <w:r w:rsidRPr="00990BAA">
        <w:rPr>
          <w:rFonts w:ascii="Book Antiqua" w:eastAsia="Book Antiqua" w:hAnsi="Book Antiqua" w:cs="Book Antiqua"/>
          <w:color w:val="000000"/>
        </w:rPr>
        <w:t xml:space="preserve"> 2019; </w:t>
      </w:r>
      <w:r w:rsidRPr="00990BAA">
        <w:rPr>
          <w:rFonts w:ascii="Book Antiqua" w:eastAsia="Book Antiqua" w:hAnsi="Book Antiqua" w:cs="Book Antiqua"/>
          <w:b/>
          <w:bCs/>
          <w:color w:val="000000"/>
        </w:rPr>
        <w:t>158</w:t>
      </w:r>
      <w:r w:rsidRPr="00990BAA">
        <w:rPr>
          <w:rFonts w:ascii="Book Antiqua" w:eastAsia="Book Antiqua" w:hAnsi="Book Antiqua" w:cs="Book Antiqua"/>
          <w:color w:val="000000"/>
        </w:rPr>
        <w:t>: 895-907 [PMID: 31078312 DOI: 10.1016/j.jtcvs.2019.03.090]</w:t>
      </w:r>
    </w:p>
    <w:p w14:paraId="06FA0726"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6 </w:t>
      </w:r>
      <w:proofErr w:type="spellStart"/>
      <w:r w:rsidRPr="00990BAA">
        <w:rPr>
          <w:rFonts w:ascii="Book Antiqua" w:eastAsia="Book Antiqua" w:hAnsi="Book Antiqua" w:cs="Book Antiqua"/>
          <w:b/>
          <w:bCs/>
          <w:color w:val="000000"/>
        </w:rPr>
        <w:t>Embun</w:t>
      </w:r>
      <w:proofErr w:type="spellEnd"/>
      <w:r w:rsidRPr="00990BAA">
        <w:rPr>
          <w:rFonts w:ascii="Book Antiqua" w:eastAsia="Book Antiqua" w:hAnsi="Book Antiqua" w:cs="Book Antiqua"/>
          <w:b/>
          <w:bCs/>
          <w:color w:val="000000"/>
        </w:rPr>
        <w:t xml:space="preserve"> R,</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Royo</w:t>
      </w:r>
      <w:proofErr w:type="spellEnd"/>
      <w:r w:rsidRPr="00990BAA">
        <w:rPr>
          <w:rFonts w:ascii="Book Antiqua" w:eastAsia="Book Antiqua" w:hAnsi="Book Antiqua" w:cs="Book Antiqua"/>
          <w:color w:val="000000"/>
        </w:rPr>
        <w:t xml:space="preserve">-Crespo I, </w:t>
      </w:r>
      <w:proofErr w:type="spellStart"/>
      <w:r w:rsidRPr="00990BAA">
        <w:rPr>
          <w:rFonts w:ascii="Book Antiqua" w:eastAsia="Book Antiqua" w:hAnsi="Book Antiqua" w:cs="Book Antiqua"/>
          <w:color w:val="000000"/>
        </w:rPr>
        <w:t>Recuero</w:t>
      </w:r>
      <w:proofErr w:type="spellEnd"/>
      <w:r w:rsidRPr="00990BAA">
        <w:rPr>
          <w:rFonts w:ascii="Book Antiqua" w:eastAsia="Book Antiqua" w:hAnsi="Book Antiqua" w:cs="Book Antiqua"/>
          <w:color w:val="000000"/>
        </w:rPr>
        <w:t xml:space="preserve"> Díaz JL, Spanish Video-Assisted Thoracic Surgery Group. Spanish Video-Assisted Thoracic Surgery Group: Method, Auditing, and Initial Results </w:t>
      </w:r>
      <w:proofErr w:type="gramStart"/>
      <w:r w:rsidRPr="00990BAA">
        <w:rPr>
          <w:rFonts w:ascii="Book Antiqua" w:eastAsia="Book Antiqua" w:hAnsi="Book Antiqua" w:cs="Book Antiqua"/>
          <w:color w:val="000000"/>
        </w:rPr>
        <w:t>From</w:t>
      </w:r>
      <w:proofErr w:type="gramEnd"/>
      <w:r w:rsidRPr="00990BAA">
        <w:rPr>
          <w:rFonts w:ascii="Book Antiqua" w:eastAsia="Book Antiqua" w:hAnsi="Book Antiqua" w:cs="Book Antiqua"/>
          <w:color w:val="000000"/>
        </w:rPr>
        <w:t xml:space="preserve"> a National Prospective Cohort of Patients Receiving Anatomical Lung Resections. </w:t>
      </w:r>
      <w:r w:rsidRPr="00616810">
        <w:rPr>
          <w:rFonts w:ascii="Book Antiqua" w:eastAsia="Book Antiqua" w:hAnsi="Book Antiqua" w:cs="Book Antiqua"/>
          <w:i/>
          <w:color w:val="000000"/>
        </w:rPr>
        <w:t xml:space="preserve">Arch </w:t>
      </w:r>
      <w:proofErr w:type="spellStart"/>
      <w:r w:rsidRPr="00616810">
        <w:rPr>
          <w:rFonts w:ascii="Book Antiqua" w:eastAsia="Book Antiqua" w:hAnsi="Book Antiqua" w:cs="Book Antiqua"/>
          <w:i/>
          <w:color w:val="000000"/>
        </w:rPr>
        <w:t>Bronconeumol</w:t>
      </w:r>
      <w:proofErr w:type="spellEnd"/>
      <w:r w:rsidRPr="00990BAA">
        <w:rPr>
          <w:rFonts w:ascii="Book Antiqua" w:eastAsia="Book Antiqua" w:hAnsi="Book Antiqua" w:cs="Book Antiqua"/>
          <w:color w:val="000000"/>
        </w:rPr>
        <w:t xml:space="preserve"> 2020;</w:t>
      </w:r>
      <w:r w:rsidR="00616810">
        <w:rPr>
          <w:rFonts w:ascii="Book Antiqua" w:hAnsi="Book Antiqua" w:cs="Book Antiqua" w:hint="eastAsia"/>
          <w:color w:val="000000"/>
          <w:lang w:eastAsia="zh-CN"/>
        </w:rPr>
        <w:t xml:space="preserve"> </w:t>
      </w:r>
      <w:r w:rsidRPr="00616810">
        <w:rPr>
          <w:rFonts w:ascii="Book Antiqua" w:eastAsia="Book Antiqua" w:hAnsi="Book Antiqua" w:cs="Book Antiqua"/>
          <w:b/>
          <w:color w:val="000000"/>
        </w:rPr>
        <w:t>56:</w:t>
      </w:r>
      <w:r w:rsidR="00616810">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718-724 [DOI: 10.1016/j.arbres.2020.01.005]</w:t>
      </w:r>
    </w:p>
    <w:p w14:paraId="40F0FF91"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7 </w:t>
      </w:r>
      <w:proofErr w:type="spellStart"/>
      <w:r w:rsidRPr="00990BAA">
        <w:rPr>
          <w:rFonts w:ascii="Book Antiqua" w:eastAsia="Book Antiqua" w:hAnsi="Book Antiqua" w:cs="Book Antiqua"/>
          <w:b/>
          <w:bCs/>
          <w:color w:val="000000"/>
        </w:rPr>
        <w:t>Perna</w:t>
      </w:r>
      <w:proofErr w:type="spellEnd"/>
      <w:r w:rsidRPr="00990BAA">
        <w:rPr>
          <w:rFonts w:ascii="Book Antiqua" w:eastAsia="Book Antiqua" w:hAnsi="Book Antiqua" w:cs="Book Antiqua"/>
          <w:b/>
          <w:bCs/>
          <w:color w:val="000000"/>
        </w:rPr>
        <w:t xml:space="preserve"> V</w:t>
      </w:r>
      <w:r w:rsidRPr="00990BAA">
        <w:rPr>
          <w:rFonts w:ascii="Book Antiqua" w:eastAsia="Book Antiqua" w:hAnsi="Book Antiqua" w:cs="Book Antiqua"/>
          <w:color w:val="000000"/>
        </w:rPr>
        <w:t xml:space="preserve">, Carvajal AF, </w:t>
      </w:r>
      <w:proofErr w:type="spellStart"/>
      <w:r w:rsidRPr="00990BAA">
        <w:rPr>
          <w:rFonts w:ascii="Book Antiqua" w:eastAsia="Book Antiqua" w:hAnsi="Book Antiqua" w:cs="Book Antiqua"/>
          <w:color w:val="000000"/>
        </w:rPr>
        <w:t>Torrecilla</w:t>
      </w:r>
      <w:proofErr w:type="spellEnd"/>
      <w:r w:rsidRPr="00990BAA">
        <w:rPr>
          <w:rFonts w:ascii="Book Antiqua" w:eastAsia="Book Antiqua" w:hAnsi="Book Antiqua" w:cs="Book Antiqua"/>
          <w:color w:val="000000"/>
        </w:rPr>
        <w:t xml:space="preserve"> JA, </w:t>
      </w:r>
      <w:proofErr w:type="spellStart"/>
      <w:r w:rsidRPr="00990BAA">
        <w:rPr>
          <w:rFonts w:ascii="Book Antiqua" w:eastAsia="Book Antiqua" w:hAnsi="Book Antiqua" w:cs="Book Antiqua"/>
          <w:color w:val="000000"/>
        </w:rPr>
        <w:t>Gigirey</w:t>
      </w:r>
      <w:proofErr w:type="spellEnd"/>
      <w:r w:rsidRPr="00990BAA">
        <w:rPr>
          <w:rFonts w:ascii="Book Antiqua" w:eastAsia="Book Antiqua" w:hAnsi="Book Antiqua" w:cs="Book Antiqua"/>
          <w:color w:val="000000"/>
        </w:rPr>
        <w:t xml:space="preserve"> O. </w:t>
      </w:r>
      <w:proofErr w:type="spellStart"/>
      <w:r w:rsidRPr="00990BAA">
        <w:rPr>
          <w:rFonts w:ascii="Book Antiqua" w:eastAsia="Book Antiqua" w:hAnsi="Book Antiqua" w:cs="Book Antiqua"/>
          <w:color w:val="000000"/>
        </w:rPr>
        <w:t>Uniportal</w:t>
      </w:r>
      <w:proofErr w:type="spellEnd"/>
      <w:r w:rsidRPr="00990BAA">
        <w:rPr>
          <w:rFonts w:ascii="Book Antiqua" w:eastAsia="Book Antiqua" w:hAnsi="Book Antiqua" w:cs="Book Antiqua"/>
          <w:color w:val="000000"/>
        </w:rPr>
        <w:t xml:space="preserve"> video-assisted thoracoscopic lobectomy </w:t>
      </w:r>
      <w:r w:rsidRPr="00990BAA">
        <w:rPr>
          <w:rFonts w:ascii="Book Antiqua" w:eastAsia="Book Antiqua" w:hAnsi="Book Antiqua" w:cs="Book Antiqua"/>
          <w:i/>
          <w:iCs/>
          <w:color w:val="000000"/>
        </w:rPr>
        <w:t>vs</w:t>
      </w:r>
      <w:r w:rsidRPr="00990BAA">
        <w:rPr>
          <w:rFonts w:ascii="Book Antiqua" w:eastAsia="Book Antiqua" w:hAnsi="Book Antiqua" w:cs="Book Antiqua"/>
          <w:color w:val="000000"/>
        </w:rPr>
        <w:t xml:space="preserve"> other video-assisted thoracoscopic lobectomy techniques: a randomized study. </w:t>
      </w:r>
      <w:r w:rsidRPr="00990BAA">
        <w:rPr>
          <w:rFonts w:ascii="Book Antiqua" w:eastAsia="Book Antiqua" w:hAnsi="Book Antiqua" w:cs="Book Antiqua"/>
          <w:i/>
          <w:iCs/>
          <w:color w:val="000000"/>
        </w:rPr>
        <w:t xml:space="preserve">Eur J </w:t>
      </w:r>
      <w:proofErr w:type="spellStart"/>
      <w:r w:rsidRPr="00990BAA">
        <w:rPr>
          <w:rFonts w:ascii="Book Antiqua" w:eastAsia="Book Antiqua" w:hAnsi="Book Antiqua" w:cs="Book Antiqua"/>
          <w:i/>
          <w:iCs/>
          <w:color w:val="000000"/>
        </w:rPr>
        <w:t>Cardiothorac</w:t>
      </w:r>
      <w:proofErr w:type="spellEnd"/>
      <w:r w:rsidRPr="00990BAA">
        <w:rPr>
          <w:rFonts w:ascii="Book Antiqua" w:eastAsia="Book Antiqua" w:hAnsi="Book Antiqua" w:cs="Book Antiqua"/>
          <w:i/>
          <w:iCs/>
          <w:color w:val="000000"/>
        </w:rPr>
        <w:t xml:space="preserve"> Surg</w:t>
      </w:r>
      <w:r w:rsidRPr="00990BAA">
        <w:rPr>
          <w:rFonts w:ascii="Book Antiqua" w:eastAsia="Book Antiqua" w:hAnsi="Book Antiqua" w:cs="Book Antiqua"/>
          <w:color w:val="000000"/>
        </w:rPr>
        <w:t xml:space="preserve"> 2016; </w:t>
      </w:r>
      <w:r w:rsidRPr="00990BAA">
        <w:rPr>
          <w:rFonts w:ascii="Book Antiqua" w:eastAsia="Book Antiqua" w:hAnsi="Book Antiqua" w:cs="Book Antiqua"/>
          <w:b/>
          <w:bCs/>
          <w:color w:val="000000"/>
        </w:rPr>
        <w:t>50</w:t>
      </w:r>
      <w:r w:rsidRPr="00990BAA">
        <w:rPr>
          <w:rFonts w:ascii="Book Antiqua" w:eastAsia="Book Antiqua" w:hAnsi="Book Antiqua" w:cs="Book Antiqua"/>
          <w:color w:val="000000"/>
        </w:rPr>
        <w:t>: 411-415 [PMID: 27174549 DOI: 10.1093/</w:t>
      </w:r>
      <w:proofErr w:type="spellStart"/>
      <w:r w:rsidRPr="00990BAA">
        <w:rPr>
          <w:rFonts w:ascii="Book Antiqua" w:eastAsia="Book Antiqua" w:hAnsi="Book Antiqua" w:cs="Book Antiqua"/>
          <w:color w:val="000000"/>
        </w:rPr>
        <w:t>ejcts</w:t>
      </w:r>
      <w:proofErr w:type="spellEnd"/>
      <w:r w:rsidRPr="00990BAA">
        <w:rPr>
          <w:rFonts w:ascii="Book Antiqua" w:eastAsia="Book Antiqua" w:hAnsi="Book Antiqua" w:cs="Book Antiqua"/>
          <w:color w:val="000000"/>
        </w:rPr>
        <w:t>/ezw161]</w:t>
      </w:r>
    </w:p>
    <w:p w14:paraId="78893171"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8 </w:t>
      </w:r>
      <w:r w:rsidRPr="00990BAA">
        <w:rPr>
          <w:rFonts w:ascii="Book Antiqua" w:eastAsia="Book Antiqua" w:hAnsi="Book Antiqua" w:cs="Book Antiqua"/>
          <w:b/>
          <w:bCs/>
          <w:color w:val="000000"/>
        </w:rPr>
        <w:t>Hernandez-Arenas LA</w:t>
      </w:r>
      <w:r w:rsidRPr="00990BAA">
        <w:rPr>
          <w:rFonts w:ascii="Book Antiqua" w:eastAsia="Book Antiqua" w:hAnsi="Book Antiqua" w:cs="Book Antiqua"/>
          <w:color w:val="000000"/>
        </w:rPr>
        <w:t xml:space="preserve">, Lin L, Yang Y, Liu M, Guido W, Gonzalez-Rivas D, Jiang G, Jiang L. Initial experience in </w:t>
      </w:r>
      <w:proofErr w:type="spellStart"/>
      <w:r w:rsidRPr="00990BAA">
        <w:rPr>
          <w:rFonts w:ascii="Book Antiqua" w:eastAsia="Book Antiqua" w:hAnsi="Book Antiqua" w:cs="Book Antiqua"/>
          <w:color w:val="000000"/>
        </w:rPr>
        <w:t>uniportal</w:t>
      </w:r>
      <w:proofErr w:type="spellEnd"/>
      <w:r w:rsidRPr="00990BAA">
        <w:rPr>
          <w:rFonts w:ascii="Book Antiqua" w:eastAsia="Book Antiqua" w:hAnsi="Book Antiqua" w:cs="Book Antiqua"/>
          <w:color w:val="000000"/>
        </w:rPr>
        <w:t xml:space="preserve"> subxiphoid video-assisted thoracoscopic surgery for major lung resections. </w:t>
      </w:r>
      <w:r w:rsidRPr="00990BAA">
        <w:rPr>
          <w:rFonts w:ascii="Book Antiqua" w:eastAsia="Book Antiqua" w:hAnsi="Book Antiqua" w:cs="Book Antiqua"/>
          <w:i/>
          <w:iCs/>
          <w:color w:val="000000"/>
        </w:rPr>
        <w:t xml:space="preserve">Eur J </w:t>
      </w:r>
      <w:proofErr w:type="spellStart"/>
      <w:r w:rsidRPr="00990BAA">
        <w:rPr>
          <w:rFonts w:ascii="Book Antiqua" w:eastAsia="Book Antiqua" w:hAnsi="Book Antiqua" w:cs="Book Antiqua"/>
          <w:i/>
          <w:iCs/>
          <w:color w:val="000000"/>
        </w:rPr>
        <w:t>Cardiothorac</w:t>
      </w:r>
      <w:proofErr w:type="spellEnd"/>
      <w:r w:rsidRPr="00990BAA">
        <w:rPr>
          <w:rFonts w:ascii="Book Antiqua" w:eastAsia="Book Antiqua" w:hAnsi="Book Antiqua" w:cs="Book Antiqua"/>
          <w:i/>
          <w:iCs/>
          <w:color w:val="000000"/>
        </w:rPr>
        <w:t xml:space="preserve"> Surg</w:t>
      </w:r>
      <w:r w:rsidRPr="00990BAA">
        <w:rPr>
          <w:rFonts w:ascii="Book Antiqua" w:eastAsia="Book Antiqua" w:hAnsi="Book Antiqua" w:cs="Book Antiqua"/>
          <w:color w:val="000000"/>
        </w:rPr>
        <w:t xml:space="preserve"> 2016; </w:t>
      </w:r>
      <w:r w:rsidRPr="00990BAA">
        <w:rPr>
          <w:rFonts w:ascii="Book Antiqua" w:eastAsia="Book Antiqua" w:hAnsi="Book Antiqua" w:cs="Book Antiqua"/>
          <w:b/>
          <w:bCs/>
          <w:color w:val="000000"/>
        </w:rPr>
        <w:t>50</w:t>
      </w:r>
      <w:r w:rsidRPr="00990BAA">
        <w:rPr>
          <w:rFonts w:ascii="Book Antiqua" w:eastAsia="Book Antiqua" w:hAnsi="Book Antiqua" w:cs="Book Antiqua"/>
          <w:color w:val="000000"/>
        </w:rPr>
        <w:t>: 1060-1066 [PMID: 27401700 DOI: 10.1093/</w:t>
      </w:r>
      <w:proofErr w:type="spellStart"/>
      <w:r w:rsidRPr="00990BAA">
        <w:rPr>
          <w:rFonts w:ascii="Book Antiqua" w:eastAsia="Book Antiqua" w:hAnsi="Book Antiqua" w:cs="Book Antiqua"/>
          <w:color w:val="000000"/>
        </w:rPr>
        <w:t>ejcts</w:t>
      </w:r>
      <w:proofErr w:type="spellEnd"/>
      <w:r w:rsidRPr="00990BAA">
        <w:rPr>
          <w:rFonts w:ascii="Book Antiqua" w:eastAsia="Book Antiqua" w:hAnsi="Book Antiqua" w:cs="Book Antiqua"/>
          <w:color w:val="000000"/>
        </w:rPr>
        <w:t>/ezw189]</w:t>
      </w:r>
    </w:p>
    <w:p w14:paraId="423ABF1A"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9 </w:t>
      </w:r>
      <w:r w:rsidRPr="00990BAA">
        <w:rPr>
          <w:rFonts w:ascii="Book Antiqua" w:eastAsia="Book Antiqua" w:hAnsi="Book Antiqua" w:cs="Book Antiqua"/>
          <w:b/>
          <w:bCs/>
          <w:color w:val="000000"/>
        </w:rPr>
        <w:t>Gao HJ</w:t>
      </w:r>
      <w:r w:rsidRPr="00990BAA">
        <w:rPr>
          <w:rFonts w:ascii="Book Antiqua" w:eastAsia="Book Antiqua" w:hAnsi="Book Antiqua" w:cs="Book Antiqua"/>
          <w:color w:val="000000"/>
        </w:rPr>
        <w:t xml:space="preserve">, Jiang ZH, Gong L, Ma K, Ren P, Yu ZT, Wei YC. Video-Assisted Vs Thoracotomy Sleeve Lobectomy for Lung Cancer: A Propensity Matched Analysis. </w:t>
      </w:r>
      <w:r w:rsidRPr="00990BAA">
        <w:rPr>
          <w:rFonts w:ascii="Book Antiqua" w:eastAsia="Book Antiqua" w:hAnsi="Book Antiqua" w:cs="Book Antiqua"/>
          <w:i/>
          <w:iCs/>
          <w:color w:val="000000"/>
        </w:rPr>
        <w:t xml:space="preserve">Ann </w:t>
      </w:r>
      <w:proofErr w:type="spellStart"/>
      <w:r w:rsidRPr="00990BAA">
        <w:rPr>
          <w:rFonts w:ascii="Book Antiqua" w:eastAsia="Book Antiqua" w:hAnsi="Book Antiqua" w:cs="Book Antiqua"/>
          <w:i/>
          <w:iCs/>
          <w:color w:val="000000"/>
        </w:rPr>
        <w:t>Thorac</w:t>
      </w:r>
      <w:proofErr w:type="spellEnd"/>
      <w:r w:rsidRPr="00990BAA">
        <w:rPr>
          <w:rFonts w:ascii="Book Antiqua" w:eastAsia="Book Antiqua" w:hAnsi="Book Antiqua" w:cs="Book Antiqua"/>
          <w:i/>
          <w:iCs/>
          <w:color w:val="000000"/>
        </w:rPr>
        <w:t xml:space="preserve"> Surg</w:t>
      </w:r>
      <w:r w:rsidRPr="00990BAA">
        <w:rPr>
          <w:rFonts w:ascii="Book Antiqua" w:eastAsia="Book Antiqua" w:hAnsi="Book Antiqua" w:cs="Book Antiqua"/>
          <w:color w:val="000000"/>
        </w:rPr>
        <w:t xml:space="preserve"> 2019; </w:t>
      </w:r>
      <w:r w:rsidRPr="00990BAA">
        <w:rPr>
          <w:rFonts w:ascii="Book Antiqua" w:eastAsia="Book Antiqua" w:hAnsi="Book Antiqua" w:cs="Book Antiqua"/>
          <w:b/>
          <w:bCs/>
          <w:color w:val="000000"/>
        </w:rPr>
        <w:t>108</w:t>
      </w:r>
      <w:r w:rsidRPr="00990BAA">
        <w:rPr>
          <w:rFonts w:ascii="Book Antiqua" w:eastAsia="Book Antiqua" w:hAnsi="Book Antiqua" w:cs="Book Antiqua"/>
          <w:color w:val="000000"/>
        </w:rPr>
        <w:t>: 1072-1079 [PMID: 31163131 DOI: 10.1016/j.athoracsur.2019.04.037]</w:t>
      </w:r>
    </w:p>
    <w:p w14:paraId="62C21672"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10 </w:t>
      </w:r>
      <w:r w:rsidRPr="00990BAA">
        <w:rPr>
          <w:rFonts w:ascii="Book Antiqua" w:eastAsia="Book Antiqua" w:hAnsi="Book Antiqua" w:cs="Book Antiqua"/>
          <w:b/>
          <w:bCs/>
          <w:color w:val="000000"/>
        </w:rPr>
        <w:t>Song KJ</w:t>
      </w:r>
      <w:r w:rsidRPr="00990BAA">
        <w:rPr>
          <w:rFonts w:ascii="Book Antiqua" w:eastAsia="Book Antiqua" w:hAnsi="Book Antiqua" w:cs="Book Antiqua"/>
          <w:color w:val="000000"/>
        </w:rPr>
        <w:t xml:space="preserve">, Flores RM. Commentary: Robot-assisted segmentectomy is safe and expensive-What is the debate? </w:t>
      </w:r>
      <w:r w:rsidRPr="00990BAA">
        <w:rPr>
          <w:rFonts w:ascii="Book Antiqua" w:eastAsia="Book Antiqua" w:hAnsi="Book Antiqua" w:cs="Book Antiqua"/>
          <w:i/>
          <w:iCs/>
          <w:color w:val="000000"/>
        </w:rPr>
        <w:t xml:space="preserve">J </w:t>
      </w:r>
      <w:proofErr w:type="spellStart"/>
      <w:r w:rsidRPr="00990BAA">
        <w:rPr>
          <w:rFonts w:ascii="Book Antiqua" w:eastAsia="Book Antiqua" w:hAnsi="Book Antiqua" w:cs="Book Antiqua"/>
          <w:i/>
          <w:iCs/>
          <w:color w:val="000000"/>
        </w:rPr>
        <w:t>Thorac</w:t>
      </w:r>
      <w:proofErr w:type="spellEnd"/>
      <w:r w:rsidRPr="00990BAA">
        <w:rPr>
          <w:rFonts w:ascii="Book Antiqua" w:eastAsia="Book Antiqua" w:hAnsi="Book Antiqua" w:cs="Book Antiqua"/>
          <w:i/>
          <w:iCs/>
          <w:color w:val="000000"/>
        </w:rPr>
        <w:t xml:space="preserve"> Cardiovasc Surg</w:t>
      </w:r>
      <w:r w:rsidRPr="00990BAA">
        <w:rPr>
          <w:rFonts w:ascii="Book Antiqua" w:eastAsia="Book Antiqua" w:hAnsi="Book Antiqua" w:cs="Book Antiqua"/>
          <w:color w:val="000000"/>
        </w:rPr>
        <w:t xml:space="preserve"> 2020; </w:t>
      </w:r>
      <w:r w:rsidRPr="00990BAA">
        <w:rPr>
          <w:rFonts w:ascii="Book Antiqua" w:eastAsia="Book Antiqua" w:hAnsi="Book Antiqua" w:cs="Book Antiqua"/>
          <w:b/>
          <w:bCs/>
          <w:color w:val="000000"/>
        </w:rPr>
        <w:t>160</w:t>
      </w:r>
      <w:r w:rsidRPr="00990BAA">
        <w:rPr>
          <w:rFonts w:ascii="Book Antiqua" w:eastAsia="Book Antiqua" w:hAnsi="Book Antiqua" w:cs="Book Antiqua"/>
          <w:color w:val="000000"/>
        </w:rPr>
        <w:t>: 1373-1374 [PMID: 32087955 DOI: 10.1016/j.jtcvs.2020.01.014]</w:t>
      </w:r>
    </w:p>
    <w:p w14:paraId="4AE3F0A0"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lastRenderedPageBreak/>
        <w:t xml:space="preserve">11 </w:t>
      </w:r>
      <w:r w:rsidRPr="00990BAA">
        <w:rPr>
          <w:rFonts w:ascii="Book Antiqua" w:eastAsia="Book Antiqua" w:hAnsi="Book Antiqua" w:cs="Book Antiqua"/>
          <w:b/>
          <w:bCs/>
          <w:color w:val="000000"/>
        </w:rPr>
        <w:t>Galvez C,</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Bolufer</w:t>
      </w:r>
      <w:proofErr w:type="spellEnd"/>
      <w:r w:rsidRPr="00990BAA">
        <w:rPr>
          <w:rFonts w:ascii="Book Antiqua" w:eastAsia="Book Antiqua" w:hAnsi="Book Antiqua" w:cs="Book Antiqua"/>
          <w:color w:val="000000"/>
        </w:rPr>
        <w:t xml:space="preserve"> S, </w:t>
      </w:r>
      <w:proofErr w:type="spellStart"/>
      <w:r w:rsidRPr="00990BAA">
        <w:rPr>
          <w:rFonts w:ascii="Book Antiqua" w:eastAsia="Book Antiqua" w:hAnsi="Book Antiqua" w:cs="Book Antiqua"/>
          <w:color w:val="000000"/>
        </w:rPr>
        <w:t>Corcoles</w:t>
      </w:r>
      <w:proofErr w:type="spellEnd"/>
      <w:r w:rsidRPr="00990BAA">
        <w:rPr>
          <w:rFonts w:ascii="Book Antiqua" w:eastAsia="Book Antiqua" w:hAnsi="Book Antiqua" w:cs="Book Antiqua"/>
          <w:color w:val="000000"/>
        </w:rPr>
        <w:t xml:space="preserve"> JM, </w:t>
      </w:r>
      <w:proofErr w:type="spellStart"/>
      <w:r w:rsidRPr="00990BAA">
        <w:rPr>
          <w:rFonts w:ascii="Book Antiqua" w:eastAsia="Book Antiqua" w:hAnsi="Book Antiqua" w:cs="Book Antiqua"/>
          <w:color w:val="000000"/>
        </w:rPr>
        <w:t>Lirio</w:t>
      </w:r>
      <w:proofErr w:type="spellEnd"/>
      <w:r w:rsidRPr="00990BAA">
        <w:rPr>
          <w:rFonts w:ascii="Book Antiqua" w:eastAsia="Book Antiqua" w:hAnsi="Book Antiqua" w:cs="Book Antiqua"/>
          <w:color w:val="000000"/>
        </w:rPr>
        <w:t xml:space="preserve"> F, </w:t>
      </w:r>
      <w:proofErr w:type="spellStart"/>
      <w:r w:rsidRPr="00990BAA">
        <w:rPr>
          <w:rFonts w:ascii="Book Antiqua" w:eastAsia="Book Antiqua" w:hAnsi="Book Antiqua" w:cs="Book Antiqua"/>
          <w:color w:val="000000"/>
        </w:rPr>
        <w:t>Sesma</w:t>
      </w:r>
      <w:proofErr w:type="spellEnd"/>
      <w:r w:rsidRPr="00990BAA">
        <w:rPr>
          <w:rFonts w:ascii="Book Antiqua" w:eastAsia="Book Antiqua" w:hAnsi="Book Antiqua" w:cs="Book Antiqua"/>
          <w:color w:val="000000"/>
        </w:rPr>
        <w:t xml:space="preserve"> J, </w:t>
      </w:r>
      <w:proofErr w:type="spellStart"/>
      <w:r w:rsidRPr="00990BAA">
        <w:rPr>
          <w:rFonts w:ascii="Book Antiqua" w:eastAsia="Book Antiqua" w:hAnsi="Book Antiqua" w:cs="Book Antiqua"/>
          <w:color w:val="000000"/>
        </w:rPr>
        <w:t>Mafe</w:t>
      </w:r>
      <w:proofErr w:type="spellEnd"/>
      <w:r w:rsidRPr="00990BAA">
        <w:rPr>
          <w:rFonts w:ascii="Book Antiqua" w:eastAsia="Book Antiqua" w:hAnsi="Book Antiqua" w:cs="Book Antiqua"/>
          <w:color w:val="000000"/>
        </w:rPr>
        <w:t xml:space="preserve"> JJ, </w:t>
      </w:r>
      <w:proofErr w:type="spellStart"/>
      <w:r w:rsidRPr="00990BAA">
        <w:rPr>
          <w:rFonts w:ascii="Book Antiqua" w:eastAsia="Book Antiqua" w:hAnsi="Book Antiqua" w:cs="Book Antiqua"/>
          <w:color w:val="000000"/>
        </w:rPr>
        <w:t>Cerezal</w:t>
      </w:r>
      <w:proofErr w:type="spellEnd"/>
      <w:r w:rsidRPr="00990BAA">
        <w:rPr>
          <w:rFonts w:ascii="Book Antiqua" w:eastAsia="Book Antiqua" w:hAnsi="Book Antiqua" w:cs="Book Antiqua"/>
          <w:color w:val="000000"/>
        </w:rPr>
        <w:t xml:space="preserve"> J.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minimally invasive surgery </w:t>
      </w:r>
      <w:r w:rsidRPr="00990BAA">
        <w:rPr>
          <w:rFonts w:ascii="Book Antiqua" w:eastAsia="Book Antiqua" w:hAnsi="Book Antiqua" w:cs="Book Antiqua"/>
          <w:i/>
          <w:iCs/>
          <w:color w:val="000000"/>
        </w:rPr>
        <w:t>vs</w:t>
      </w:r>
      <w:r w:rsidRPr="00990BAA">
        <w:rPr>
          <w:rFonts w:ascii="Book Antiqua" w:eastAsia="Book Antiqua" w:hAnsi="Book Antiqua" w:cs="Book Antiqua"/>
          <w:color w:val="000000"/>
        </w:rPr>
        <w:t xml:space="preserve"> . stereotactic ablative radiotherapy for </w:t>
      </w:r>
      <w:proofErr w:type="gramStart"/>
      <w:r w:rsidRPr="00990BAA">
        <w:rPr>
          <w:rFonts w:ascii="Book Antiqua" w:eastAsia="Book Antiqua" w:hAnsi="Book Antiqua" w:cs="Book Antiqua"/>
          <w:color w:val="000000"/>
        </w:rPr>
        <w:t>early stage</w:t>
      </w:r>
      <w:proofErr w:type="gramEnd"/>
      <w:r w:rsidRPr="00990BAA">
        <w:rPr>
          <w:rFonts w:ascii="Book Antiqua" w:eastAsia="Book Antiqua" w:hAnsi="Book Antiqua" w:cs="Book Antiqua"/>
          <w:color w:val="000000"/>
        </w:rPr>
        <w:t xml:space="preserve"> non-small cell lung cancer. </w:t>
      </w:r>
      <w:r w:rsidRPr="009B60C1">
        <w:rPr>
          <w:rFonts w:ascii="Book Antiqua" w:eastAsia="Book Antiqua" w:hAnsi="Book Antiqua" w:cs="Book Antiqua"/>
          <w:i/>
          <w:color w:val="000000"/>
        </w:rPr>
        <w:t xml:space="preserve">Mini-invasive Surg </w:t>
      </w:r>
      <w:r w:rsidRPr="00990BAA">
        <w:rPr>
          <w:rFonts w:ascii="Book Antiqua" w:eastAsia="Book Antiqua" w:hAnsi="Book Antiqua" w:cs="Book Antiqua"/>
          <w:color w:val="000000"/>
        </w:rPr>
        <w:t>2020;</w:t>
      </w:r>
      <w:r w:rsidR="009B60C1">
        <w:rPr>
          <w:rFonts w:ascii="Book Antiqua" w:hAnsi="Book Antiqua" w:cs="Book Antiqua" w:hint="eastAsia"/>
          <w:color w:val="000000"/>
          <w:lang w:eastAsia="zh-CN"/>
        </w:rPr>
        <w:t xml:space="preserve"> </w:t>
      </w:r>
      <w:r w:rsidRPr="009B60C1">
        <w:rPr>
          <w:rFonts w:ascii="Book Antiqua" w:eastAsia="Book Antiqua" w:hAnsi="Book Antiqua" w:cs="Book Antiqua"/>
          <w:b/>
          <w:color w:val="000000"/>
        </w:rPr>
        <w:t>4:</w:t>
      </w:r>
      <w:r w:rsidR="009B60C1">
        <w:rPr>
          <w:rFonts w:ascii="Book Antiqua" w:hAnsi="Book Antiqua" w:cs="Book Antiqua" w:hint="eastAsia"/>
          <w:color w:val="000000"/>
          <w:lang w:eastAsia="zh-CN"/>
        </w:rPr>
        <w:t xml:space="preserve"> </w:t>
      </w:r>
      <w:r w:rsidR="009B60C1">
        <w:rPr>
          <w:rFonts w:ascii="Book Antiqua" w:eastAsia="Book Antiqua" w:hAnsi="Book Antiqua" w:cs="Book Antiqua"/>
          <w:color w:val="000000"/>
        </w:rPr>
        <w:t>86</w:t>
      </w:r>
      <w:r w:rsidRPr="00990BAA">
        <w:rPr>
          <w:rFonts w:ascii="Book Antiqua" w:eastAsia="Book Antiqua" w:hAnsi="Book Antiqua" w:cs="Book Antiqua"/>
          <w:color w:val="000000"/>
        </w:rPr>
        <w:t xml:space="preserve"> </w:t>
      </w:r>
    </w:p>
    <w:p w14:paraId="25930278"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12 </w:t>
      </w:r>
      <w:r w:rsidRPr="00990BAA">
        <w:rPr>
          <w:rFonts w:ascii="Book Antiqua" w:eastAsia="Book Antiqua" w:hAnsi="Book Antiqua" w:cs="Book Antiqua"/>
          <w:b/>
          <w:bCs/>
          <w:color w:val="000000"/>
        </w:rPr>
        <w:t>Ohtaki Y</w:t>
      </w:r>
      <w:r w:rsidRPr="00990BAA">
        <w:rPr>
          <w:rFonts w:ascii="Book Antiqua" w:eastAsia="Book Antiqua" w:hAnsi="Book Antiqua" w:cs="Book Antiqua"/>
          <w:color w:val="000000"/>
        </w:rPr>
        <w:t xml:space="preserve">, Shimizu K. Anatomical thoracoscopic segmentectomy for lung cancer. </w:t>
      </w:r>
      <w:r w:rsidRPr="00990BAA">
        <w:rPr>
          <w:rFonts w:ascii="Book Antiqua" w:eastAsia="Book Antiqua" w:hAnsi="Book Antiqua" w:cs="Book Antiqua"/>
          <w:i/>
          <w:iCs/>
          <w:color w:val="000000"/>
        </w:rPr>
        <w:t xml:space="preserve">Gen </w:t>
      </w:r>
      <w:proofErr w:type="spellStart"/>
      <w:r w:rsidRPr="00990BAA">
        <w:rPr>
          <w:rFonts w:ascii="Book Antiqua" w:eastAsia="Book Antiqua" w:hAnsi="Book Antiqua" w:cs="Book Antiqua"/>
          <w:i/>
          <w:iCs/>
          <w:color w:val="000000"/>
        </w:rPr>
        <w:t>Thorac</w:t>
      </w:r>
      <w:proofErr w:type="spellEnd"/>
      <w:r w:rsidRPr="00990BAA">
        <w:rPr>
          <w:rFonts w:ascii="Book Antiqua" w:eastAsia="Book Antiqua" w:hAnsi="Book Antiqua" w:cs="Book Antiqua"/>
          <w:i/>
          <w:iCs/>
          <w:color w:val="000000"/>
        </w:rPr>
        <w:t xml:space="preserve"> Cardiovasc Surg</w:t>
      </w:r>
      <w:r w:rsidRPr="00990BAA">
        <w:rPr>
          <w:rFonts w:ascii="Book Antiqua" w:eastAsia="Book Antiqua" w:hAnsi="Book Antiqua" w:cs="Book Antiqua"/>
          <w:color w:val="000000"/>
        </w:rPr>
        <w:t xml:space="preserve"> 2014; </w:t>
      </w:r>
      <w:r w:rsidRPr="00990BAA">
        <w:rPr>
          <w:rFonts w:ascii="Book Antiqua" w:eastAsia="Book Antiqua" w:hAnsi="Book Antiqua" w:cs="Book Antiqua"/>
          <w:b/>
          <w:bCs/>
          <w:color w:val="000000"/>
        </w:rPr>
        <w:t>62</w:t>
      </w:r>
      <w:r w:rsidRPr="00990BAA">
        <w:rPr>
          <w:rFonts w:ascii="Book Antiqua" w:eastAsia="Book Antiqua" w:hAnsi="Book Antiqua" w:cs="Book Antiqua"/>
          <w:color w:val="000000"/>
        </w:rPr>
        <w:t>: 586-593 [PMID: 24791926 DOI: 10.1007/s11748-014-0409-7]</w:t>
      </w:r>
    </w:p>
    <w:p w14:paraId="13D26EFE"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13 </w:t>
      </w:r>
      <w:proofErr w:type="spellStart"/>
      <w:r w:rsidRPr="00990BAA">
        <w:rPr>
          <w:rFonts w:ascii="Book Antiqua" w:eastAsia="Book Antiqua" w:hAnsi="Book Antiqua" w:cs="Book Antiqua"/>
          <w:b/>
          <w:bCs/>
          <w:color w:val="000000"/>
        </w:rPr>
        <w:t>Mimae</w:t>
      </w:r>
      <w:proofErr w:type="spellEnd"/>
      <w:r w:rsidRPr="00990BAA">
        <w:rPr>
          <w:rFonts w:ascii="Book Antiqua" w:eastAsia="Book Antiqua" w:hAnsi="Book Antiqua" w:cs="Book Antiqua"/>
          <w:b/>
          <w:bCs/>
          <w:color w:val="000000"/>
        </w:rPr>
        <w:t xml:space="preserve"> T</w:t>
      </w:r>
      <w:r w:rsidRPr="00990BAA">
        <w:rPr>
          <w:rFonts w:ascii="Book Antiqua" w:eastAsia="Book Antiqua" w:hAnsi="Book Antiqua" w:cs="Book Antiqua"/>
          <w:color w:val="000000"/>
        </w:rPr>
        <w:t xml:space="preserve">, Okada M. Are segmentectomy and lobectomy comparable in terms of curative intent for early stage non-small cell lung cancer? </w:t>
      </w:r>
      <w:r w:rsidRPr="00990BAA">
        <w:rPr>
          <w:rFonts w:ascii="Book Antiqua" w:eastAsia="Book Antiqua" w:hAnsi="Book Antiqua" w:cs="Book Antiqua"/>
          <w:i/>
          <w:iCs/>
          <w:color w:val="000000"/>
        </w:rPr>
        <w:t xml:space="preserve">Gen </w:t>
      </w:r>
      <w:proofErr w:type="spellStart"/>
      <w:r w:rsidRPr="00990BAA">
        <w:rPr>
          <w:rFonts w:ascii="Book Antiqua" w:eastAsia="Book Antiqua" w:hAnsi="Book Antiqua" w:cs="Book Antiqua"/>
          <w:i/>
          <w:iCs/>
          <w:color w:val="000000"/>
        </w:rPr>
        <w:t>Thorac</w:t>
      </w:r>
      <w:proofErr w:type="spellEnd"/>
      <w:r w:rsidRPr="00990BAA">
        <w:rPr>
          <w:rFonts w:ascii="Book Antiqua" w:eastAsia="Book Antiqua" w:hAnsi="Book Antiqua" w:cs="Book Antiqua"/>
          <w:i/>
          <w:iCs/>
          <w:color w:val="000000"/>
        </w:rPr>
        <w:t xml:space="preserve"> Cardiovasc Surg</w:t>
      </w:r>
      <w:r w:rsidRPr="00990BAA">
        <w:rPr>
          <w:rFonts w:ascii="Book Antiqua" w:eastAsia="Book Antiqua" w:hAnsi="Book Antiqua" w:cs="Book Antiqua"/>
          <w:color w:val="000000"/>
        </w:rPr>
        <w:t xml:space="preserve"> 2020; </w:t>
      </w:r>
      <w:r w:rsidRPr="00990BAA">
        <w:rPr>
          <w:rFonts w:ascii="Book Antiqua" w:eastAsia="Book Antiqua" w:hAnsi="Book Antiqua" w:cs="Book Antiqua"/>
          <w:b/>
          <w:bCs/>
          <w:color w:val="000000"/>
        </w:rPr>
        <w:t>68</w:t>
      </w:r>
      <w:r w:rsidRPr="00990BAA">
        <w:rPr>
          <w:rFonts w:ascii="Book Antiqua" w:eastAsia="Book Antiqua" w:hAnsi="Book Antiqua" w:cs="Book Antiqua"/>
          <w:color w:val="000000"/>
        </w:rPr>
        <w:t>: 703-706 [PMID: 31691886 DOI: 10.1007/s11748-019-01219-y]</w:t>
      </w:r>
    </w:p>
    <w:p w14:paraId="0AF8BEFF"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14 </w:t>
      </w:r>
      <w:r w:rsidRPr="00990BAA">
        <w:rPr>
          <w:rFonts w:ascii="Book Antiqua" w:eastAsia="Book Antiqua" w:hAnsi="Book Antiqua" w:cs="Book Antiqua"/>
          <w:b/>
          <w:bCs/>
          <w:color w:val="000000"/>
        </w:rPr>
        <w:t>Schneider BJ</w:t>
      </w:r>
      <w:r w:rsidRPr="00990BAA">
        <w:rPr>
          <w:rFonts w:ascii="Book Antiqua" w:eastAsia="Book Antiqua" w:hAnsi="Book Antiqua" w:cs="Book Antiqua"/>
          <w:color w:val="000000"/>
        </w:rPr>
        <w:t xml:space="preserve">, Daly ME, Kennedy EB, Stiles BM. Stereotactic Body Radiotherapy for Early-Stage Non-Small-Cell Lung Cancer: American Society of Clinical Oncology Endorsement of the American Society for Radiation Oncology Evidence-Based Guideline Summary. </w:t>
      </w:r>
      <w:r w:rsidRPr="00990BAA">
        <w:rPr>
          <w:rFonts w:ascii="Book Antiqua" w:eastAsia="Book Antiqua" w:hAnsi="Book Antiqua" w:cs="Book Antiqua"/>
          <w:i/>
          <w:iCs/>
          <w:color w:val="000000"/>
        </w:rPr>
        <w:t xml:space="preserve">J Oncol </w:t>
      </w:r>
      <w:proofErr w:type="spellStart"/>
      <w:r w:rsidRPr="00990BAA">
        <w:rPr>
          <w:rFonts w:ascii="Book Antiqua" w:eastAsia="Book Antiqua" w:hAnsi="Book Antiqua" w:cs="Book Antiqua"/>
          <w:i/>
          <w:iCs/>
          <w:color w:val="000000"/>
        </w:rPr>
        <w:t>Pract</w:t>
      </w:r>
      <w:proofErr w:type="spellEnd"/>
      <w:r w:rsidRPr="00990BAA">
        <w:rPr>
          <w:rFonts w:ascii="Book Antiqua" w:eastAsia="Book Antiqua" w:hAnsi="Book Antiqua" w:cs="Book Antiqua"/>
          <w:color w:val="000000"/>
        </w:rPr>
        <w:t xml:space="preserve"> 2018; </w:t>
      </w:r>
      <w:r w:rsidRPr="00990BAA">
        <w:rPr>
          <w:rFonts w:ascii="Book Antiqua" w:eastAsia="Book Antiqua" w:hAnsi="Book Antiqua" w:cs="Book Antiqua"/>
          <w:b/>
          <w:bCs/>
          <w:color w:val="000000"/>
        </w:rPr>
        <w:t>14</w:t>
      </w:r>
      <w:r w:rsidRPr="00990BAA">
        <w:rPr>
          <w:rFonts w:ascii="Book Antiqua" w:eastAsia="Book Antiqua" w:hAnsi="Book Antiqua" w:cs="Book Antiqua"/>
          <w:color w:val="000000"/>
        </w:rPr>
        <w:t>: 180-186 [PMID: 29257717 DOI: 10.1200/JOP.2017.028894]</w:t>
      </w:r>
    </w:p>
    <w:p w14:paraId="03C4035F" w14:textId="77777777" w:rsidR="00A77B3E" w:rsidRPr="00990BAA" w:rsidRDefault="0012214B" w:rsidP="00990BAA">
      <w:pPr>
        <w:spacing w:line="360" w:lineRule="auto"/>
        <w:jc w:val="both"/>
        <w:rPr>
          <w:rFonts w:ascii="Book Antiqua" w:hAnsi="Book Antiqua"/>
        </w:rPr>
      </w:pPr>
      <w:r w:rsidRPr="00D51C80">
        <w:rPr>
          <w:rFonts w:ascii="Book Antiqua" w:eastAsia="Book Antiqua" w:hAnsi="Book Antiqua" w:cs="Book Antiqua"/>
          <w:color w:val="000000"/>
        </w:rPr>
        <w:t xml:space="preserve">15 </w:t>
      </w:r>
      <w:r w:rsidRPr="00D51C80">
        <w:rPr>
          <w:rFonts w:ascii="Book Antiqua" w:eastAsia="Book Antiqua" w:hAnsi="Book Antiqua" w:cs="Book Antiqua"/>
          <w:b/>
          <w:bCs/>
          <w:color w:val="000000"/>
        </w:rPr>
        <w:t>Tosi D</w:t>
      </w:r>
      <w:r w:rsidRPr="00D51C80">
        <w:rPr>
          <w:rFonts w:ascii="Book Antiqua" w:eastAsia="Book Antiqua" w:hAnsi="Book Antiqua" w:cs="Book Antiqua"/>
          <w:color w:val="000000"/>
        </w:rPr>
        <w:t xml:space="preserve">, </w:t>
      </w:r>
      <w:proofErr w:type="spellStart"/>
      <w:r w:rsidRPr="00D51C80">
        <w:rPr>
          <w:rFonts w:ascii="Book Antiqua" w:eastAsia="Book Antiqua" w:hAnsi="Book Antiqua" w:cs="Book Antiqua"/>
          <w:color w:val="000000"/>
        </w:rPr>
        <w:t>Nosotti</w:t>
      </w:r>
      <w:proofErr w:type="spellEnd"/>
      <w:r w:rsidRPr="00D51C80">
        <w:rPr>
          <w:rFonts w:ascii="Book Antiqua" w:eastAsia="Book Antiqua" w:hAnsi="Book Antiqua" w:cs="Book Antiqua"/>
          <w:color w:val="000000"/>
        </w:rPr>
        <w:t xml:space="preserve"> M, </w:t>
      </w:r>
      <w:proofErr w:type="spellStart"/>
      <w:r w:rsidRPr="00D51C80">
        <w:rPr>
          <w:rFonts w:ascii="Book Antiqua" w:eastAsia="Book Antiqua" w:hAnsi="Book Antiqua" w:cs="Book Antiqua"/>
          <w:color w:val="000000"/>
        </w:rPr>
        <w:t>Bonitta</w:t>
      </w:r>
      <w:proofErr w:type="spellEnd"/>
      <w:r w:rsidRPr="00D51C80">
        <w:rPr>
          <w:rFonts w:ascii="Book Antiqua" w:eastAsia="Book Antiqua" w:hAnsi="Book Antiqua" w:cs="Book Antiqua"/>
          <w:color w:val="000000"/>
        </w:rPr>
        <w:t xml:space="preserve"> G, </w:t>
      </w:r>
      <w:proofErr w:type="spellStart"/>
      <w:r w:rsidRPr="00D51C80">
        <w:rPr>
          <w:rFonts w:ascii="Book Antiqua" w:eastAsia="Book Antiqua" w:hAnsi="Book Antiqua" w:cs="Book Antiqua"/>
          <w:color w:val="000000"/>
        </w:rPr>
        <w:t>Mendogni</w:t>
      </w:r>
      <w:proofErr w:type="spellEnd"/>
      <w:r w:rsidRPr="00D51C80">
        <w:rPr>
          <w:rFonts w:ascii="Book Antiqua" w:eastAsia="Book Antiqua" w:hAnsi="Book Antiqua" w:cs="Book Antiqua"/>
          <w:color w:val="000000"/>
        </w:rPr>
        <w:t xml:space="preserve"> P, </w:t>
      </w:r>
      <w:proofErr w:type="spellStart"/>
      <w:r w:rsidRPr="00D51C80">
        <w:rPr>
          <w:rFonts w:ascii="Book Antiqua" w:eastAsia="Book Antiqua" w:hAnsi="Book Antiqua" w:cs="Book Antiqua"/>
          <w:color w:val="000000"/>
        </w:rPr>
        <w:t>Bertolaccini</w:t>
      </w:r>
      <w:proofErr w:type="spellEnd"/>
      <w:r w:rsidRPr="00D51C80">
        <w:rPr>
          <w:rFonts w:ascii="Book Antiqua" w:eastAsia="Book Antiqua" w:hAnsi="Book Antiqua" w:cs="Book Antiqua"/>
          <w:color w:val="000000"/>
        </w:rPr>
        <w:t xml:space="preserve"> L, </w:t>
      </w:r>
      <w:proofErr w:type="spellStart"/>
      <w:r w:rsidRPr="00D51C80">
        <w:rPr>
          <w:rFonts w:ascii="Book Antiqua" w:eastAsia="Book Antiqua" w:hAnsi="Book Antiqua" w:cs="Book Antiqua"/>
          <w:color w:val="000000"/>
        </w:rPr>
        <w:t>Spaggiari</w:t>
      </w:r>
      <w:proofErr w:type="spellEnd"/>
      <w:r w:rsidRPr="00D51C80">
        <w:rPr>
          <w:rFonts w:ascii="Book Antiqua" w:eastAsia="Book Antiqua" w:hAnsi="Book Antiqua" w:cs="Book Antiqua"/>
          <w:color w:val="000000"/>
        </w:rPr>
        <w:t xml:space="preserve"> L, </w:t>
      </w:r>
      <w:proofErr w:type="spellStart"/>
      <w:r w:rsidRPr="00D51C80">
        <w:rPr>
          <w:rFonts w:ascii="Book Antiqua" w:eastAsia="Book Antiqua" w:hAnsi="Book Antiqua" w:cs="Book Antiqua"/>
          <w:color w:val="000000"/>
        </w:rPr>
        <w:t>Brunelli</w:t>
      </w:r>
      <w:proofErr w:type="spellEnd"/>
      <w:r w:rsidRPr="00D51C80">
        <w:rPr>
          <w:rFonts w:ascii="Book Antiqua" w:eastAsia="Book Antiqua" w:hAnsi="Book Antiqua" w:cs="Book Antiqua"/>
          <w:color w:val="000000"/>
        </w:rPr>
        <w:t xml:space="preserve"> A, Ruffini E, </w:t>
      </w:r>
      <w:proofErr w:type="spellStart"/>
      <w:r w:rsidRPr="00D51C80">
        <w:rPr>
          <w:rFonts w:ascii="Book Antiqua" w:eastAsia="Book Antiqua" w:hAnsi="Book Antiqua" w:cs="Book Antiqua"/>
          <w:color w:val="000000"/>
        </w:rPr>
        <w:t>Falcoz</w:t>
      </w:r>
      <w:proofErr w:type="spellEnd"/>
      <w:r w:rsidRPr="00D51C80">
        <w:rPr>
          <w:rFonts w:ascii="Book Antiqua" w:eastAsia="Book Antiqua" w:hAnsi="Book Antiqua" w:cs="Book Antiqua"/>
          <w:color w:val="000000"/>
        </w:rPr>
        <w:t xml:space="preserve"> PE. </w:t>
      </w:r>
      <w:r w:rsidRPr="00990BAA">
        <w:rPr>
          <w:rFonts w:ascii="Book Antiqua" w:eastAsia="Book Antiqua" w:hAnsi="Book Antiqua" w:cs="Book Antiqua"/>
          <w:color w:val="000000"/>
        </w:rPr>
        <w:t xml:space="preserve">Anatomical segmentectomy </w:t>
      </w:r>
      <w:r w:rsidRPr="00990BAA">
        <w:rPr>
          <w:rFonts w:ascii="Book Antiqua" w:eastAsia="Book Antiqua" w:hAnsi="Book Antiqua" w:cs="Book Antiqua"/>
          <w:i/>
          <w:iCs/>
          <w:color w:val="000000"/>
        </w:rPr>
        <w:t>vs</w:t>
      </w:r>
      <w:r w:rsidRPr="00990BAA">
        <w:rPr>
          <w:rFonts w:ascii="Book Antiqua" w:eastAsia="Book Antiqua" w:hAnsi="Book Antiqua" w:cs="Book Antiqua"/>
          <w:color w:val="000000"/>
        </w:rPr>
        <w:t xml:space="preserve"> pulmonary lobectomy for stage I non-small-cell lung cancer: patients selection and outcomes from the European Society of Thoracic Surgeons database analysis. </w:t>
      </w:r>
      <w:r w:rsidRPr="00990BAA">
        <w:rPr>
          <w:rFonts w:ascii="Book Antiqua" w:eastAsia="Book Antiqua" w:hAnsi="Book Antiqua" w:cs="Book Antiqua"/>
          <w:i/>
          <w:iCs/>
          <w:color w:val="000000"/>
        </w:rPr>
        <w:t xml:space="preserve">Interact Cardiovasc </w:t>
      </w:r>
      <w:proofErr w:type="spellStart"/>
      <w:r w:rsidRPr="00990BAA">
        <w:rPr>
          <w:rFonts w:ascii="Book Antiqua" w:eastAsia="Book Antiqua" w:hAnsi="Book Antiqua" w:cs="Book Antiqua"/>
          <w:i/>
          <w:iCs/>
          <w:color w:val="000000"/>
        </w:rPr>
        <w:t>Thorac</w:t>
      </w:r>
      <w:proofErr w:type="spellEnd"/>
      <w:r w:rsidRPr="00990BAA">
        <w:rPr>
          <w:rFonts w:ascii="Book Antiqua" w:eastAsia="Book Antiqua" w:hAnsi="Book Antiqua" w:cs="Book Antiqua"/>
          <w:i/>
          <w:iCs/>
          <w:color w:val="000000"/>
        </w:rPr>
        <w:t xml:space="preserve"> Surg</w:t>
      </w:r>
      <w:r w:rsidRPr="00990BAA">
        <w:rPr>
          <w:rFonts w:ascii="Book Antiqua" w:eastAsia="Book Antiqua" w:hAnsi="Book Antiqua" w:cs="Book Antiqua"/>
          <w:color w:val="000000"/>
        </w:rPr>
        <w:t xml:space="preserve"> 2021; </w:t>
      </w:r>
      <w:r w:rsidRPr="00990BAA">
        <w:rPr>
          <w:rFonts w:ascii="Book Antiqua" w:eastAsia="Book Antiqua" w:hAnsi="Book Antiqua" w:cs="Book Antiqua"/>
          <w:b/>
          <w:bCs/>
          <w:color w:val="000000"/>
        </w:rPr>
        <w:t>32</w:t>
      </w:r>
      <w:r w:rsidRPr="00990BAA">
        <w:rPr>
          <w:rFonts w:ascii="Book Antiqua" w:eastAsia="Book Antiqua" w:hAnsi="Book Antiqua" w:cs="Book Antiqua"/>
          <w:color w:val="000000"/>
        </w:rPr>
        <w:t>: 546-551 [PMID: 33313840 DOI: 10.1093/</w:t>
      </w:r>
      <w:proofErr w:type="spellStart"/>
      <w:r w:rsidRPr="00990BAA">
        <w:rPr>
          <w:rFonts w:ascii="Book Antiqua" w:eastAsia="Book Antiqua" w:hAnsi="Book Antiqua" w:cs="Book Antiqua"/>
          <w:color w:val="000000"/>
        </w:rPr>
        <w:t>icvts</w:t>
      </w:r>
      <w:proofErr w:type="spellEnd"/>
      <w:r w:rsidRPr="00990BAA">
        <w:rPr>
          <w:rFonts w:ascii="Book Antiqua" w:eastAsia="Book Antiqua" w:hAnsi="Book Antiqua" w:cs="Book Antiqua"/>
          <w:color w:val="000000"/>
        </w:rPr>
        <w:t>/ivaa298]</w:t>
      </w:r>
    </w:p>
    <w:p w14:paraId="11C218F9"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16 </w:t>
      </w:r>
      <w:r w:rsidRPr="00990BAA">
        <w:rPr>
          <w:rFonts w:ascii="Book Antiqua" w:eastAsia="Book Antiqua" w:hAnsi="Book Antiqua" w:cs="Book Antiqua"/>
          <w:b/>
          <w:bCs/>
          <w:color w:val="000000"/>
        </w:rPr>
        <w:t>Fan J</w:t>
      </w:r>
      <w:r w:rsidRPr="00990BAA">
        <w:rPr>
          <w:rFonts w:ascii="Book Antiqua" w:eastAsia="Book Antiqua" w:hAnsi="Book Antiqua" w:cs="Book Antiqua"/>
          <w:color w:val="000000"/>
        </w:rPr>
        <w:t xml:space="preserve">, Wang L, Jiang GN, Gao W. </w:t>
      </w:r>
      <w:proofErr w:type="spellStart"/>
      <w:r w:rsidRPr="00990BAA">
        <w:rPr>
          <w:rFonts w:ascii="Book Antiqua" w:eastAsia="Book Antiqua" w:hAnsi="Book Antiqua" w:cs="Book Antiqua"/>
          <w:color w:val="000000"/>
        </w:rPr>
        <w:t>Sublobectomy</w:t>
      </w:r>
      <w:proofErr w:type="spellEnd"/>
      <w:r w:rsidRPr="00990BAA">
        <w:rPr>
          <w:rFonts w:ascii="Book Antiqua" w:eastAsia="Book Antiqua" w:hAnsi="Book Antiqua" w:cs="Book Antiqua"/>
          <w:color w:val="000000"/>
        </w:rPr>
        <w:t xml:space="preserve"> </w:t>
      </w:r>
      <w:r w:rsidRPr="00990BAA">
        <w:rPr>
          <w:rFonts w:ascii="Book Antiqua" w:eastAsia="Book Antiqua" w:hAnsi="Book Antiqua" w:cs="Book Antiqua"/>
          <w:i/>
          <w:iCs/>
          <w:color w:val="000000"/>
        </w:rPr>
        <w:t>vs</w:t>
      </w:r>
      <w:r w:rsidRPr="00990BAA">
        <w:rPr>
          <w:rFonts w:ascii="Book Antiqua" w:eastAsia="Book Antiqua" w:hAnsi="Book Antiqua" w:cs="Book Antiqua"/>
          <w:color w:val="000000"/>
        </w:rPr>
        <w:t xml:space="preserve"> lobectomy for stage I non-small-cell lung cancer, a meta-analysis of published studies. </w:t>
      </w:r>
      <w:r w:rsidRPr="00990BAA">
        <w:rPr>
          <w:rFonts w:ascii="Book Antiqua" w:eastAsia="Book Antiqua" w:hAnsi="Book Antiqua" w:cs="Book Antiqua"/>
          <w:i/>
          <w:iCs/>
          <w:color w:val="000000"/>
        </w:rPr>
        <w:t>Ann Surg Oncol</w:t>
      </w:r>
      <w:r w:rsidRPr="00990BAA">
        <w:rPr>
          <w:rFonts w:ascii="Book Antiqua" w:eastAsia="Book Antiqua" w:hAnsi="Book Antiqua" w:cs="Book Antiqua"/>
          <w:color w:val="000000"/>
        </w:rPr>
        <w:t xml:space="preserve"> 2012; </w:t>
      </w:r>
      <w:r w:rsidRPr="00990BAA">
        <w:rPr>
          <w:rFonts w:ascii="Book Antiqua" w:eastAsia="Book Antiqua" w:hAnsi="Book Antiqua" w:cs="Book Antiqua"/>
          <w:b/>
          <w:bCs/>
          <w:color w:val="000000"/>
        </w:rPr>
        <w:t>19</w:t>
      </w:r>
      <w:r w:rsidRPr="00990BAA">
        <w:rPr>
          <w:rFonts w:ascii="Book Antiqua" w:eastAsia="Book Antiqua" w:hAnsi="Book Antiqua" w:cs="Book Antiqua"/>
          <w:color w:val="000000"/>
        </w:rPr>
        <w:t>: 661-668 [PMID: 21769464 DOI: 10.1245/s10434-011-1931-9]</w:t>
      </w:r>
    </w:p>
    <w:p w14:paraId="5E44CA8B"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17 </w:t>
      </w:r>
      <w:proofErr w:type="spellStart"/>
      <w:r w:rsidRPr="00990BAA">
        <w:rPr>
          <w:rFonts w:ascii="Book Antiqua" w:eastAsia="Book Antiqua" w:hAnsi="Book Antiqua" w:cs="Book Antiqua"/>
          <w:b/>
          <w:bCs/>
          <w:color w:val="000000"/>
        </w:rPr>
        <w:t>Bedetti</w:t>
      </w:r>
      <w:proofErr w:type="spellEnd"/>
      <w:r w:rsidRPr="00990BAA">
        <w:rPr>
          <w:rFonts w:ascii="Book Antiqua" w:eastAsia="Book Antiqua" w:hAnsi="Book Antiqua" w:cs="Book Antiqua"/>
          <w:b/>
          <w:bCs/>
          <w:color w:val="000000"/>
        </w:rPr>
        <w:t xml:space="preserve"> B</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Bertolaccini</w:t>
      </w:r>
      <w:proofErr w:type="spellEnd"/>
      <w:r w:rsidRPr="00990BAA">
        <w:rPr>
          <w:rFonts w:ascii="Book Antiqua" w:eastAsia="Book Antiqua" w:hAnsi="Book Antiqua" w:cs="Book Antiqua"/>
          <w:color w:val="000000"/>
        </w:rPr>
        <w:t xml:space="preserve"> L, Rocco R, Schmidt J, </w:t>
      </w:r>
      <w:proofErr w:type="spellStart"/>
      <w:r w:rsidRPr="00990BAA">
        <w:rPr>
          <w:rFonts w:ascii="Book Antiqua" w:eastAsia="Book Antiqua" w:hAnsi="Book Antiqua" w:cs="Book Antiqua"/>
          <w:color w:val="000000"/>
        </w:rPr>
        <w:t>Solli</w:t>
      </w:r>
      <w:proofErr w:type="spellEnd"/>
      <w:r w:rsidRPr="00990BAA">
        <w:rPr>
          <w:rFonts w:ascii="Book Antiqua" w:eastAsia="Book Antiqua" w:hAnsi="Book Antiqua" w:cs="Book Antiqua"/>
          <w:color w:val="000000"/>
        </w:rPr>
        <w:t xml:space="preserve"> P, </w:t>
      </w:r>
      <w:proofErr w:type="spellStart"/>
      <w:r w:rsidRPr="00990BAA">
        <w:rPr>
          <w:rFonts w:ascii="Book Antiqua" w:eastAsia="Book Antiqua" w:hAnsi="Book Antiqua" w:cs="Book Antiqua"/>
          <w:color w:val="000000"/>
        </w:rPr>
        <w:t>Scarci</w:t>
      </w:r>
      <w:proofErr w:type="spellEnd"/>
      <w:r w:rsidRPr="00990BAA">
        <w:rPr>
          <w:rFonts w:ascii="Book Antiqua" w:eastAsia="Book Antiqua" w:hAnsi="Book Antiqua" w:cs="Book Antiqua"/>
          <w:color w:val="000000"/>
        </w:rPr>
        <w:t xml:space="preserve"> M. Segmentectomy </w:t>
      </w:r>
      <w:r w:rsidRPr="00990BAA">
        <w:rPr>
          <w:rFonts w:ascii="Book Antiqua" w:eastAsia="Book Antiqua" w:hAnsi="Book Antiqua" w:cs="Book Antiqua"/>
          <w:i/>
          <w:iCs/>
          <w:color w:val="000000"/>
        </w:rPr>
        <w:t>vs</w:t>
      </w:r>
      <w:r w:rsidRPr="00990BAA">
        <w:rPr>
          <w:rFonts w:ascii="Book Antiqua" w:eastAsia="Book Antiqua" w:hAnsi="Book Antiqua" w:cs="Book Antiqua"/>
          <w:color w:val="000000"/>
        </w:rPr>
        <w:t xml:space="preserve"> lobectomy for stage I non-small cell lung cancer: a systematic review and meta-analysis. </w:t>
      </w:r>
      <w:r w:rsidRPr="00990BAA">
        <w:rPr>
          <w:rFonts w:ascii="Book Antiqua" w:eastAsia="Book Antiqua" w:hAnsi="Book Antiqua" w:cs="Book Antiqua"/>
          <w:i/>
          <w:iCs/>
          <w:color w:val="000000"/>
        </w:rPr>
        <w:t xml:space="preserve">J </w:t>
      </w:r>
      <w:proofErr w:type="spellStart"/>
      <w:r w:rsidRPr="00990BAA">
        <w:rPr>
          <w:rFonts w:ascii="Book Antiqua" w:eastAsia="Book Antiqua" w:hAnsi="Book Antiqua" w:cs="Book Antiqua"/>
          <w:i/>
          <w:iCs/>
          <w:color w:val="000000"/>
        </w:rPr>
        <w:t>Thorac</w:t>
      </w:r>
      <w:proofErr w:type="spellEnd"/>
      <w:r w:rsidRPr="00990BAA">
        <w:rPr>
          <w:rFonts w:ascii="Book Antiqua" w:eastAsia="Book Antiqua" w:hAnsi="Book Antiqua" w:cs="Book Antiqua"/>
          <w:i/>
          <w:iCs/>
          <w:color w:val="000000"/>
        </w:rPr>
        <w:t xml:space="preserve"> Dis</w:t>
      </w:r>
      <w:r w:rsidRPr="00990BAA">
        <w:rPr>
          <w:rFonts w:ascii="Book Antiqua" w:eastAsia="Book Antiqua" w:hAnsi="Book Antiqua" w:cs="Book Antiqua"/>
          <w:color w:val="000000"/>
        </w:rPr>
        <w:t xml:space="preserve"> 2017; </w:t>
      </w:r>
      <w:r w:rsidRPr="00990BAA">
        <w:rPr>
          <w:rFonts w:ascii="Book Antiqua" w:eastAsia="Book Antiqua" w:hAnsi="Book Antiqua" w:cs="Book Antiqua"/>
          <w:b/>
          <w:bCs/>
          <w:color w:val="000000"/>
        </w:rPr>
        <w:t>9</w:t>
      </w:r>
      <w:r w:rsidRPr="00990BAA">
        <w:rPr>
          <w:rFonts w:ascii="Book Antiqua" w:eastAsia="Book Antiqua" w:hAnsi="Book Antiqua" w:cs="Book Antiqua"/>
          <w:color w:val="000000"/>
        </w:rPr>
        <w:t>: 1615-1623 [PMID: 28740676 DOI: 10.21037/jtd.2017.05.79]</w:t>
      </w:r>
    </w:p>
    <w:p w14:paraId="101B1848"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18 </w:t>
      </w:r>
      <w:r w:rsidRPr="00990BAA">
        <w:rPr>
          <w:rFonts w:ascii="Book Antiqua" w:eastAsia="Book Antiqua" w:hAnsi="Book Antiqua" w:cs="Book Antiqua"/>
          <w:b/>
          <w:bCs/>
          <w:color w:val="000000"/>
        </w:rPr>
        <w:t>Li H</w:t>
      </w:r>
      <w:r w:rsidRPr="00990BAA">
        <w:rPr>
          <w:rFonts w:ascii="Book Antiqua" w:eastAsia="Book Antiqua" w:hAnsi="Book Antiqua" w:cs="Book Antiqua"/>
          <w:color w:val="000000"/>
        </w:rPr>
        <w:t xml:space="preserve">, Liu Y, Ling BC, Hu B. Efficacy of thoracoscopic anatomical segmentectomy for small pulmonary nodules. </w:t>
      </w:r>
      <w:r w:rsidRPr="00990BAA">
        <w:rPr>
          <w:rFonts w:ascii="Book Antiqua" w:eastAsia="Book Antiqua" w:hAnsi="Book Antiqua" w:cs="Book Antiqua"/>
          <w:i/>
          <w:iCs/>
          <w:color w:val="000000"/>
        </w:rPr>
        <w:t>World J Clin Cases</w:t>
      </w:r>
      <w:r w:rsidRPr="00990BAA">
        <w:rPr>
          <w:rFonts w:ascii="Book Antiqua" w:eastAsia="Book Antiqua" w:hAnsi="Book Antiqua" w:cs="Book Antiqua"/>
          <w:color w:val="000000"/>
        </w:rPr>
        <w:t xml:space="preserve"> 2020; </w:t>
      </w:r>
      <w:r w:rsidRPr="00990BAA">
        <w:rPr>
          <w:rFonts w:ascii="Book Antiqua" w:eastAsia="Book Antiqua" w:hAnsi="Book Antiqua" w:cs="Book Antiqua"/>
          <w:b/>
          <w:bCs/>
          <w:color w:val="000000"/>
        </w:rPr>
        <w:t>8</w:t>
      </w:r>
      <w:r w:rsidRPr="00990BAA">
        <w:rPr>
          <w:rFonts w:ascii="Book Antiqua" w:eastAsia="Book Antiqua" w:hAnsi="Book Antiqua" w:cs="Book Antiqua"/>
          <w:color w:val="000000"/>
        </w:rPr>
        <w:t>: 2227-2234 [PMID: 32548153 DOI: 10.12998/wjcc.v8.i11.2227]</w:t>
      </w:r>
    </w:p>
    <w:p w14:paraId="7A7F3734"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lastRenderedPageBreak/>
        <w:t xml:space="preserve">19 </w:t>
      </w:r>
      <w:proofErr w:type="spellStart"/>
      <w:r w:rsidRPr="00990BAA">
        <w:rPr>
          <w:rFonts w:ascii="Book Antiqua" w:eastAsia="Book Antiqua" w:hAnsi="Book Antiqua" w:cs="Book Antiqua"/>
          <w:b/>
          <w:bCs/>
          <w:color w:val="000000"/>
        </w:rPr>
        <w:t>Charloux</w:t>
      </w:r>
      <w:proofErr w:type="spellEnd"/>
      <w:r w:rsidRPr="00990BAA">
        <w:rPr>
          <w:rFonts w:ascii="Book Antiqua" w:eastAsia="Book Antiqua" w:hAnsi="Book Antiqua" w:cs="Book Antiqua"/>
          <w:b/>
          <w:bCs/>
          <w:color w:val="000000"/>
        </w:rPr>
        <w:t xml:space="preserve"> A</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Quoix</w:t>
      </w:r>
      <w:proofErr w:type="spellEnd"/>
      <w:r w:rsidRPr="00990BAA">
        <w:rPr>
          <w:rFonts w:ascii="Book Antiqua" w:eastAsia="Book Antiqua" w:hAnsi="Book Antiqua" w:cs="Book Antiqua"/>
          <w:color w:val="000000"/>
        </w:rPr>
        <w:t xml:space="preserve"> E. Lung segmentectomy: does it offer a real functional benefit over lobectomy? </w:t>
      </w:r>
      <w:r w:rsidRPr="00990BAA">
        <w:rPr>
          <w:rFonts w:ascii="Book Antiqua" w:eastAsia="Book Antiqua" w:hAnsi="Book Antiqua" w:cs="Book Antiqua"/>
          <w:i/>
          <w:iCs/>
          <w:color w:val="000000"/>
        </w:rPr>
        <w:t>Eur Respir Rev</w:t>
      </w:r>
      <w:r w:rsidRPr="00990BAA">
        <w:rPr>
          <w:rFonts w:ascii="Book Antiqua" w:eastAsia="Book Antiqua" w:hAnsi="Book Antiqua" w:cs="Book Antiqua"/>
          <w:color w:val="000000"/>
        </w:rPr>
        <w:t xml:space="preserve"> 2017; </w:t>
      </w:r>
      <w:r w:rsidRPr="00990BAA">
        <w:rPr>
          <w:rFonts w:ascii="Book Antiqua" w:eastAsia="Book Antiqua" w:hAnsi="Book Antiqua" w:cs="Book Antiqua"/>
          <w:b/>
          <w:bCs/>
          <w:color w:val="000000"/>
        </w:rPr>
        <w:t>26</w:t>
      </w:r>
      <w:r w:rsidRPr="00990BAA">
        <w:rPr>
          <w:rFonts w:ascii="Book Antiqua" w:eastAsia="Book Antiqua" w:hAnsi="Book Antiqua" w:cs="Book Antiqua"/>
          <w:color w:val="000000"/>
        </w:rPr>
        <w:t xml:space="preserve"> [PMID: 29070582 DOI: 10.1183/16000617.0079-2017]</w:t>
      </w:r>
    </w:p>
    <w:p w14:paraId="7D75B6CE" w14:textId="77777777" w:rsidR="00A77B3E" w:rsidRPr="006B459C" w:rsidRDefault="0012214B" w:rsidP="00990BAA">
      <w:pPr>
        <w:spacing w:line="360" w:lineRule="auto"/>
        <w:jc w:val="both"/>
        <w:rPr>
          <w:rFonts w:ascii="Book Antiqua" w:eastAsia="Book Antiqua" w:hAnsi="Book Antiqua" w:cs="Book Antiqua"/>
          <w:color w:val="000000"/>
        </w:rPr>
      </w:pPr>
      <w:r w:rsidRPr="00990BAA">
        <w:rPr>
          <w:rFonts w:ascii="Book Antiqua" w:eastAsia="Book Antiqua" w:hAnsi="Book Antiqua" w:cs="Book Antiqua"/>
          <w:color w:val="000000"/>
        </w:rPr>
        <w:t xml:space="preserve">20 </w:t>
      </w:r>
      <w:r w:rsidRPr="00990BAA">
        <w:rPr>
          <w:rFonts w:ascii="Book Antiqua" w:eastAsia="Book Antiqua" w:hAnsi="Book Antiqua" w:cs="Book Antiqua"/>
          <w:b/>
          <w:bCs/>
          <w:color w:val="000000"/>
        </w:rPr>
        <w:t>Nakamura K</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Saji</w:t>
      </w:r>
      <w:proofErr w:type="spellEnd"/>
      <w:r w:rsidRPr="00990BAA">
        <w:rPr>
          <w:rFonts w:ascii="Book Antiqua" w:eastAsia="Book Antiqua" w:hAnsi="Book Antiqua" w:cs="Book Antiqua"/>
          <w:color w:val="000000"/>
        </w:rPr>
        <w:t xml:space="preserve"> H, Nakajima R, Okada M, </w:t>
      </w:r>
      <w:proofErr w:type="spellStart"/>
      <w:r w:rsidRPr="00990BAA">
        <w:rPr>
          <w:rFonts w:ascii="Book Antiqua" w:eastAsia="Book Antiqua" w:hAnsi="Book Antiqua" w:cs="Book Antiqua"/>
          <w:color w:val="000000"/>
        </w:rPr>
        <w:t>Asamura</w:t>
      </w:r>
      <w:proofErr w:type="spellEnd"/>
      <w:r w:rsidRPr="00990BAA">
        <w:rPr>
          <w:rFonts w:ascii="Book Antiqua" w:eastAsia="Book Antiqua" w:hAnsi="Book Antiqua" w:cs="Book Antiqua"/>
          <w:color w:val="000000"/>
        </w:rPr>
        <w:t xml:space="preserve"> H, Shibata T, Nakamura S, Tada H, </w:t>
      </w:r>
      <w:proofErr w:type="spellStart"/>
      <w:r w:rsidRPr="00990BAA">
        <w:rPr>
          <w:rFonts w:ascii="Book Antiqua" w:eastAsia="Book Antiqua" w:hAnsi="Book Antiqua" w:cs="Book Antiqua"/>
          <w:color w:val="000000"/>
        </w:rPr>
        <w:t>Tsuboi</w:t>
      </w:r>
      <w:proofErr w:type="spellEnd"/>
      <w:r w:rsidRPr="00990BAA">
        <w:rPr>
          <w:rFonts w:ascii="Book Antiqua" w:eastAsia="Book Antiqua" w:hAnsi="Book Antiqua" w:cs="Book Antiqua"/>
          <w:color w:val="000000"/>
        </w:rPr>
        <w:t xml:space="preserve"> M. A phase III randomized trial of lobectomy </w:t>
      </w:r>
      <w:r w:rsidRPr="00990BAA">
        <w:rPr>
          <w:rFonts w:ascii="Book Antiqua" w:eastAsia="Book Antiqua" w:hAnsi="Book Antiqua" w:cs="Book Antiqua"/>
          <w:i/>
          <w:iCs/>
          <w:color w:val="000000"/>
        </w:rPr>
        <w:t>vs</w:t>
      </w:r>
      <w:r w:rsidRPr="00990BAA">
        <w:rPr>
          <w:rFonts w:ascii="Book Antiqua" w:eastAsia="Book Antiqua" w:hAnsi="Book Antiqua" w:cs="Book Antiqua"/>
          <w:color w:val="000000"/>
        </w:rPr>
        <w:t xml:space="preserve"> limited resection for small-sized peripheral non-small cell lung cancer (JCOG0802/WJOG4607L). </w:t>
      </w:r>
      <w:proofErr w:type="spellStart"/>
      <w:r w:rsidRPr="00990BAA">
        <w:rPr>
          <w:rFonts w:ascii="Book Antiqua" w:eastAsia="Book Antiqua" w:hAnsi="Book Antiqua" w:cs="Book Antiqua"/>
          <w:i/>
          <w:iCs/>
          <w:color w:val="000000"/>
        </w:rPr>
        <w:t>Jpn</w:t>
      </w:r>
      <w:proofErr w:type="spellEnd"/>
      <w:r w:rsidRPr="00990BAA">
        <w:rPr>
          <w:rFonts w:ascii="Book Antiqua" w:eastAsia="Book Antiqua" w:hAnsi="Book Antiqua" w:cs="Book Antiqua"/>
          <w:i/>
          <w:iCs/>
          <w:color w:val="000000"/>
        </w:rPr>
        <w:t xml:space="preserve"> J Clin Oncol</w:t>
      </w:r>
      <w:r w:rsidRPr="00990BAA">
        <w:rPr>
          <w:rFonts w:ascii="Book Antiqua" w:eastAsia="Book Antiqua" w:hAnsi="Book Antiqua" w:cs="Book Antiqua"/>
          <w:color w:val="000000"/>
        </w:rPr>
        <w:t xml:space="preserve"> 2010; </w:t>
      </w:r>
      <w:r w:rsidRPr="00990BAA">
        <w:rPr>
          <w:rFonts w:ascii="Book Antiqua" w:eastAsia="Book Antiqua" w:hAnsi="Book Antiqua" w:cs="Book Antiqua"/>
          <w:b/>
          <w:bCs/>
          <w:color w:val="000000"/>
        </w:rPr>
        <w:t>40</w:t>
      </w:r>
      <w:r w:rsidRPr="00990BAA">
        <w:rPr>
          <w:rFonts w:ascii="Book Antiqua" w:eastAsia="Book Antiqua" w:hAnsi="Book Antiqua" w:cs="Book Antiqua"/>
          <w:color w:val="000000"/>
        </w:rPr>
        <w:t xml:space="preserve">: 271-274 [PMID: 19933688 DOI: </w:t>
      </w:r>
      <w:r w:rsidR="006B459C" w:rsidRPr="006B459C">
        <w:rPr>
          <w:rFonts w:ascii="Book Antiqua" w:eastAsia="Book Antiqua" w:hAnsi="Book Antiqua" w:cs="Book Antiqua"/>
          <w:color w:val="000000"/>
        </w:rPr>
        <w:t>10.1093/</w:t>
      </w:r>
      <w:proofErr w:type="spellStart"/>
      <w:r w:rsidR="006B459C" w:rsidRPr="006B459C">
        <w:rPr>
          <w:rFonts w:ascii="Book Antiqua" w:eastAsia="Book Antiqua" w:hAnsi="Book Antiqua" w:cs="Book Antiqua"/>
          <w:color w:val="000000"/>
        </w:rPr>
        <w:t>jjco</w:t>
      </w:r>
      <w:proofErr w:type="spellEnd"/>
      <w:r w:rsidR="006B459C" w:rsidRPr="006B459C">
        <w:rPr>
          <w:rFonts w:ascii="Book Antiqua" w:eastAsia="Book Antiqua" w:hAnsi="Book Antiqua" w:cs="Book Antiqua"/>
          <w:color w:val="000000"/>
        </w:rPr>
        <w:t>/hyp156</w:t>
      </w:r>
      <w:r w:rsidRPr="00990BAA">
        <w:rPr>
          <w:rFonts w:ascii="Book Antiqua" w:eastAsia="Book Antiqua" w:hAnsi="Book Antiqua" w:cs="Book Antiqua"/>
          <w:color w:val="000000"/>
        </w:rPr>
        <w:t>]</w:t>
      </w:r>
    </w:p>
    <w:p w14:paraId="27F2F2DA" w14:textId="77777777" w:rsidR="00A77B3E" w:rsidRPr="00EF7CBC" w:rsidRDefault="0012214B" w:rsidP="00990BAA">
      <w:pPr>
        <w:spacing w:line="360" w:lineRule="auto"/>
        <w:jc w:val="both"/>
        <w:rPr>
          <w:rFonts w:ascii="Book Antiqua" w:hAnsi="Book Antiqua" w:cs="Book Antiqua"/>
          <w:color w:val="000000"/>
          <w:lang w:eastAsia="zh-CN"/>
        </w:rPr>
      </w:pPr>
      <w:r w:rsidRPr="00990BAA">
        <w:rPr>
          <w:rFonts w:ascii="Book Antiqua" w:eastAsia="Book Antiqua" w:hAnsi="Book Antiqua" w:cs="Book Antiqua"/>
          <w:color w:val="000000"/>
        </w:rPr>
        <w:t>21</w:t>
      </w:r>
      <w:r w:rsidRPr="00702AD1">
        <w:rPr>
          <w:rFonts w:ascii="Book Antiqua" w:eastAsia="Book Antiqua" w:hAnsi="Book Antiqua" w:cs="Book Antiqua"/>
          <w:b/>
          <w:color w:val="000000"/>
        </w:rPr>
        <w:t xml:space="preserve"> </w:t>
      </w:r>
      <w:r w:rsidR="00EF7CBC" w:rsidRPr="00702AD1">
        <w:rPr>
          <w:rFonts w:ascii="Book Antiqua" w:eastAsia="Book Antiqua" w:hAnsi="Book Antiqua" w:cs="Book Antiqua"/>
          <w:b/>
          <w:color w:val="000000"/>
        </w:rPr>
        <w:t xml:space="preserve">Burdett S, </w:t>
      </w:r>
      <w:proofErr w:type="spellStart"/>
      <w:r w:rsidR="00EF7CBC" w:rsidRPr="00EF7CBC">
        <w:rPr>
          <w:rFonts w:ascii="Book Antiqua" w:eastAsia="Book Antiqua" w:hAnsi="Book Antiqua" w:cs="Book Antiqua"/>
          <w:color w:val="000000"/>
        </w:rPr>
        <w:t>Pignon</w:t>
      </w:r>
      <w:proofErr w:type="spellEnd"/>
      <w:r w:rsidR="00EF7CBC" w:rsidRPr="00EF7CBC">
        <w:rPr>
          <w:rFonts w:ascii="Book Antiqua" w:eastAsia="Book Antiqua" w:hAnsi="Book Antiqua" w:cs="Book Antiqua"/>
          <w:color w:val="000000"/>
        </w:rPr>
        <w:t xml:space="preserve"> JP, Tierney J, </w:t>
      </w:r>
      <w:proofErr w:type="spellStart"/>
      <w:r w:rsidR="00EF7CBC" w:rsidRPr="00EF7CBC">
        <w:rPr>
          <w:rFonts w:ascii="Book Antiqua" w:eastAsia="Book Antiqua" w:hAnsi="Book Antiqua" w:cs="Book Antiqua"/>
          <w:color w:val="000000"/>
        </w:rPr>
        <w:t>Tribodet</w:t>
      </w:r>
      <w:proofErr w:type="spellEnd"/>
      <w:r w:rsidR="00EF7CBC" w:rsidRPr="00EF7CBC">
        <w:rPr>
          <w:rFonts w:ascii="Book Antiqua" w:eastAsia="Book Antiqua" w:hAnsi="Book Antiqua" w:cs="Book Antiqua"/>
          <w:color w:val="000000"/>
        </w:rPr>
        <w:t xml:space="preserve"> H, Stewart L, Le </w:t>
      </w:r>
      <w:proofErr w:type="spellStart"/>
      <w:r w:rsidR="00EF7CBC" w:rsidRPr="00EF7CBC">
        <w:rPr>
          <w:rFonts w:ascii="Book Antiqua" w:eastAsia="Book Antiqua" w:hAnsi="Book Antiqua" w:cs="Book Antiqua"/>
          <w:color w:val="000000"/>
        </w:rPr>
        <w:t>Pechoux</w:t>
      </w:r>
      <w:proofErr w:type="spellEnd"/>
      <w:r w:rsidR="00EF7CBC" w:rsidRPr="00EF7CBC">
        <w:rPr>
          <w:rFonts w:ascii="Book Antiqua" w:eastAsia="Book Antiqua" w:hAnsi="Book Antiqua" w:cs="Book Antiqua"/>
          <w:color w:val="000000"/>
        </w:rPr>
        <w:t xml:space="preserve"> C, </w:t>
      </w:r>
      <w:proofErr w:type="spellStart"/>
      <w:r w:rsidR="00EF7CBC" w:rsidRPr="00EF7CBC">
        <w:rPr>
          <w:rFonts w:ascii="Book Antiqua" w:eastAsia="Book Antiqua" w:hAnsi="Book Antiqua" w:cs="Book Antiqua"/>
          <w:color w:val="000000"/>
        </w:rPr>
        <w:t>Aupérin</w:t>
      </w:r>
      <w:proofErr w:type="spellEnd"/>
      <w:r w:rsidR="00EF7CBC" w:rsidRPr="00EF7CBC">
        <w:rPr>
          <w:rFonts w:ascii="Book Antiqua" w:eastAsia="Book Antiqua" w:hAnsi="Book Antiqua" w:cs="Book Antiqua"/>
          <w:color w:val="000000"/>
        </w:rPr>
        <w:t xml:space="preserve"> A, Le Chevalier T, Stephens RJ, </w:t>
      </w:r>
      <w:proofErr w:type="spellStart"/>
      <w:r w:rsidR="00EF7CBC" w:rsidRPr="00EF7CBC">
        <w:rPr>
          <w:rFonts w:ascii="Book Antiqua" w:eastAsia="Book Antiqua" w:hAnsi="Book Antiqua" w:cs="Book Antiqua"/>
          <w:color w:val="000000"/>
        </w:rPr>
        <w:t>Arriagada</w:t>
      </w:r>
      <w:proofErr w:type="spellEnd"/>
      <w:r w:rsidR="00EF7CBC" w:rsidRPr="00EF7CBC">
        <w:rPr>
          <w:rFonts w:ascii="Book Antiqua" w:eastAsia="Book Antiqua" w:hAnsi="Book Antiqua" w:cs="Book Antiqua"/>
          <w:color w:val="000000"/>
        </w:rPr>
        <w:t xml:space="preserve"> R, Higgins JP, Johnson DH, Van </w:t>
      </w:r>
      <w:proofErr w:type="spellStart"/>
      <w:r w:rsidR="00EF7CBC" w:rsidRPr="00EF7CBC">
        <w:rPr>
          <w:rFonts w:ascii="Book Antiqua" w:eastAsia="Book Antiqua" w:hAnsi="Book Antiqua" w:cs="Book Antiqua"/>
          <w:color w:val="000000"/>
        </w:rPr>
        <w:t>Meerbeeck</w:t>
      </w:r>
      <w:proofErr w:type="spellEnd"/>
      <w:r w:rsidR="00EF7CBC" w:rsidRPr="00EF7CBC">
        <w:rPr>
          <w:rFonts w:ascii="Book Antiqua" w:eastAsia="Book Antiqua" w:hAnsi="Book Antiqua" w:cs="Book Antiqua"/>
          <w:color w:val="000000"/>
        </w:rPr>
        <w:t xml:space="preserve"> J, Parmar MK, </w:t>
      </w:r>
      <w:proofErr w:type="spellStart"/>
      <w:r w:rsidR="00EF7CBC" w:rsidRPr="00EF7CBC">
        <w:rPr>
          <w:rFonts w:ascii="Book Antiqua" w:eastAsia="Book Antiqua" w:hAnsi="Book Antiqua" w:cs="Book Antiqua"/>
          <w:color w:val="000000"/>
        </w:rPr>
        <w:t>Souhami</w:t>
      </w:r>
      <w:proofErr w:type="spellEnd"/>
      <w:r w:rsidR="00EF7CBC" w:rsidRPr="00EF7CBC">
        <w:rPr>
          <w:rFonts w:ascii="Book Antiqua" w:eastAsia="Book Antiqua" w:hAnsi="Book Antiqua" w:cs="Book Antiqua"/>
          <w:color w:val="000000"/>
        </w:rPr>
        <w:t xml:space="preserve"> RL, Bergman B, Douillard JY, Dunant A, Endo C, Girling D, Kato H, Keller SM, Kimura H, </w:t>
      </w:r>
      <w:proofErr w:type="spellStart"/>
      <w:r w:rsidR="00EF7CBC" w:rsidRPr="00EF7CBC">
        <w:rPr>
          <w:rFonts w:ascii="Book Antiqua" w:eastAsia="Book Antiqua" w:hAnsi="Book Antiqua" w:cs="Book Antiqua"/>
          <w:color w:val="000000"/>
        </w:rPr>
        <w:t>Knuuttila</w:t>
      </w:r>
      <w:proofErr w:type="spellEnd"/>
      <w:r w:rsidR="00EF7CBC" w:rsidRPr="00EF7CBC">
        <w:rPr>
          <w:rFonts w:ascii="Book Antiqua" w:eastAsia="Book Antiqua" w:hAnsi="Book Antiqua" w:cs="Book Antiqua"/>
          <w:color w:val="000000"/>
        </w:rPr>
        <w:t xml:space="preserve"> A, Kodama K, Komaki R, Kris MG, Lad T, </w:t>
      </w:r>
      <w:proofErr w:type="spellStart"/>
      <w:r w:rsidR="00EF7CBC" w:rsidRPr="00EF7CBC">
        <w:rPr>
          <w:rFonts w:ascii="Book Antiqua" w:eastAsia="Book Antiqua" w:hAnsi="Book Antiqua" w:cs="Book Antiqua"/>
          <w:color w:val="000000"/>
        </w:rPr>
        <w:t>Mineo</w:t>
      </w:r>
      <w:proofErr w:type="spellEnd"/>
      <w:r w:rsidR="00EF7CBC" w:rsidRPr="00EF7CBC">
        <w:rPr>
          <w:rFonts w:ascii="Book Antiqua" w:eastAsia="Book Antiqua" w:hAnsi="Book Antiqua" w:cs="Book Antiqua"/>
          <w:color w:val="000000"/>
        </w:rPr>
        <w:t xml:space="preserve"> T, Piantadosi S, </w:t>
      </w:r>
      <w:proofErr w:type="spellStart"/>
      <w:r w:rsidR="00EF7CBC" w:rsidRPr="00EF7CBC">
        <w:rPr>
          <w:rFonts w:ascii="Book Antiqua" w:eastAsia="Book Antiqua" w:hAnsi="Book Antiqua" w:cs="Book Antiqua"/>
          <w:color w:val="000000"/>
        </w:rPr>
        <w:t>Rosell</w:t>
      </w:r>
      <w:proofErr w:type="spellEnd"/>
      <w:r w:rsidR="00EF7CBC" w:rsidRPr="00EF7CBC">
        <w:rPr>
          <w:rFonts w:ascii="Book Antiqua" w:eastAsia="Book Antiqua" w:hAnsi="Book Antiqua" w:cs="Book Antiqua"/>
          <w:color w:val="000000"/>
        </w:rPr>
        <w:t xml:space="preserve"> R, </w:t>
      </w:r>
      <w:proofErr w:type="spellStart"/>
      <w:r w:rsidR="00EF7CBC" w:rsidRPr="00EF7CBC">
        <w:rPr>
          <w:rFonts w:ascii="Book Antiqua" w:eastAsia="Book Antiqua" w:hAnsi="Book Antiqua" w:cs="Book Antiqua"/>
          <w:color w:val="000000"/>
        </w:rPr>
        <w:t>Scagliotti</w:t>
      </w:r>
      <w:proofErr w:type="spellEnd"/>
      <w:r w:rsidR="00EF7CBC" w:rsidRPr="00EF7CBC">
        <w:rPr>
          <w:rFonts w:ascii="Book Antiqua" w:eastAsia="Book Antiqua" w:hAnsi="Book Antiqua" w:cs="Book Antiqua"/>
          <w:color w:val="000000"/>
        </w:rPr>
        <w:t xml:space="preserve"> G, Seymour LK, Shepherd FA, Sylvester R, Tada H, Tanaka F, Torri V, Waller D, Liang Y; Non‐Small Cell Lung Cancer Collaborative Group. Adjuvant chemotherapy for resected early-stage non-small cell lung cancer. </w:t>
      </w:r>
      <w:r w:rsidR="00EF7CBC" w:rsidRPr="00EF7CBC">
        <w:rPr>
          <w:rFonts w:ascii="Book Antiqua" w:eastAsia="Book Antiqua" w:hAnsi="Book Antiqua" w:cs="Book Antiqua"/>
          <w:i/>
          <w:color w:val="000000"/>
        </w:rPr>
        <w:t>Cochrane Database Syst Rev</w:t>
      </w:r>
      <w:r w:rsidR="00EF7CBC" w:rsidRPr="00EF7CBC">
        <w:rPr>
          <w:rFonts w:ascii="Book Antiqua" w:eastAsia="Book Antiqua" w:hAnsi="Book Antiqua" w:cs="Book Antiqua"/>
          <w:color w:val="000000"/>
        </w:rPr>
        <w:t xml:space="preserve"> 2015;</w:t>
      </w:r>
      <w:r w:rsidR="00EF7CBC">
        <w:rPr>
          <w:rFonts w:ascii="Book Antiqua" w:hAnsi="Book Antiqua" w:cs="Book Antiqua" w:hint="eastAsia"/>
          <w:color w:val="000000"/>
          <w:lang w:eastAsia="zh-CN"/>
        </w:rPr>
        <w:t xml:space="preserve"> </w:t>
      </w:r>
      <w:r w:rsidR="00EF7CBC">
        <w:rPr>
          <w:rFonts w:ascii="Book Antiqua" w:eastAsia="Book Antiqua" w:hAnsi="Book Antiqua" w:cs="Book Antiqua"/>
          <w:color w:val="000000"/>
        </w:rPr>
        <w:t>CD011430</w:t>
      </w:r>
      <w:r w:rsidR="00EF7CBC" w:rsidRPr="00EF7CBC">
        <w:rPr>
          <w:rFonts w:ascii="Book Antiqua" w:eastAsia="Book Antiqua" w:hAnsi="Book Antiqua" w:cs="Book Antiqua"/>
          <w:color w:val="000000"/>
        </w:rPr>
        <w:t xml:space="preserve"> </w:t>
      </w:r>
      <w:r w:rsidR="00EF7CBC">
        <w:rPr>
          <w:rFonts w:ascii="Book Antiqua" w:hAnsi="Book Antiqua" w:cs="Book Antiqua" w:hint="eastAsia"/>
          <w:color w:val="000000"/>
          <w:lang w:eastAsia="zh-CN"/>
        </w:rPr>
        <w:t>[</w:t>
      </w:r>
      <w:r w:rsidR="00EF7CBC" w:rsidRPr="00EF7CBC">
        <w:rPr>
          <w:rFonts w:ascii="Book Antiqua" w:eastAsia="Book Antiqua" w:hAnsi="Book Antiqua" w:cs="Book Antiqua"/>
          <w:color w:val="000000"/>
        </w:rPr>
        <w:t>PMID: 25730344</w:t>
      </w:r>
      <w:r w:rsidR="00EF7CBC" w:rsidRPr="00EF7CBC">
        <w:rPr>
          <w:rFonts w:ascii="Book Antiqua" w:hAnsi="Book Antiqua" w:cs="Book Antiqua" w:hint="eastAsia"/>
          <w:color w:val="000000"/>
          <w:lang w:eastAsia="zh-CN"/>
        </w:rPr>
        <w:t xml:space="preserve"> </w:t>
      </w:r>
      <w:r w:rsidR="00EF7CBC">
        <w:rPr>
          <w:rFonts w:ascii="Book Antiqua" w:hAnsi="Book Antiqua" w:cs="Book Antiqua" w:hint="eastAsia"/>
          <w:color w:val="000000"/>
          <w:lang w:eastAsia="zh-CN"/>
        </w:rPr>
        <w:t>DOI</w:t>
      </w:r>
      <w:r w:rsidR="00EF7CBC" w:rsidRPr="00EF7CBC">
        <w:rPr>
          <w:rFonts w:ascii="Book Antiqua" w:eastAsia="Book Antiqua" w:hAnsi="Book Antiqua" w:cs="Book Antiqua"/>
          <w:color w:val="000000"/>
        </w:rPr>
        <w:t>: 10.1002/14651858.CD011430</w:t>
      </w:r>
      <w:r w:rsidR="00EF7CBC">
        <w:rPr>
          <w:rFonts w:ascii="Book Antiqua" w:hAnsi="Book Antiqua" w:cs="Book Antiqua" w:hint="eastAsia"/>
          <w:color w:val="000000"/>
          <w:lang w:eastAsia="zh-CN"/>
        </w:rPr>
        <w:t>]</w:t>
      </w:r>
    </w:p>
    <w:p w14:paraId="2E5B4BF8"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22 </w:t>
      </w:r>
      <w:r w:rsidRPr="00990BAA">
        <w:rPr>
          <w:rFonts w:ascii="Book Antiqua" w:eastAsia="Book Antiqua" w:hAnsi="Book Antiqua" w:cs="Book Antiqua"/>
          <w:b/>
          <w:bCs/>
          <w:color w:val="000000"/>
        </w:rPr>
        <w:t>Strauss GM</w:t>
      </w:r>
      <w:r w:rsidRPr="00990BAA">
        <w:rPr>
          <w:rFonts w:ascii="Book Antiqua" w:eastAsia="Book Antiqua" w:hAnsi="Book Antiqua" w:cs="Book Antiqua"/>
          <w:color w:val="000000"/>
        </w:rPr>
        <w:t xml:space="preserve">, Herndon JE 2nd, </w:t>
      </w:r>
      <w:proofErr w:type="spellStart"/>
      <w:r w:rsidRPr="00990BAA">
        <w:rPr>
          <w:rFonts w:ascii="Book Antiqua" w:eastAsia="Book Antiqua" w:hAnsi="Book Antiqua" w:cs="Book Antiqua"/>
          <w:color w:val="000000"/>
        </w:rPr>
        <w:t>Maddaus</w:t>
      </w:r>
      <w:proofErr w:type="spellEnd"/>
      <w:r w:rsidRPr="00990BAA">
        <w:rPr>
          <w:rFonts w:ascii="Book Antiqua" w:eastAsia="Book Antiqua" w:hAnsi="Book Antiqua" w:cs="Book Antiqua"/>
          <w:color w:val="000000"/>
        </w:rPr>
        <w:t xml:space="preserve"> MA, Johnstone DW, Johnson EA, </w:t>
      </w:r>
      <w:proofErr w:type="spellStart"/>
      <w:r w:rsidRPr="00990BAA">
        <w:rPr>
          <w:rFonts w:ascii="Book Antiqua" w:eastAsia="Book Antiqua" w:hAnsi="Book Antiqua" w:cs="Book Antiqua"/>
          <w:color w:val="000000"/>
        </w:rPr>
        <w:t>Harpole</w:t>
      </w:r>
      <w:proofErr w:type="spellEnd"/>
      <w:r w:rsidRPr="00990BAA">
        <w:rPr>
          <w:rFonts w:ascii="Book Antiqua" w:eastAsia="Book Antiqua" w:hAnsi="Book Antiqua" w:cs="Book Antiqua"/>
          <w:color w:val="000000"/>
        </w:rPr>
        <w:t xml:space="preserve"> DH, </w:t>
      </w:r>
      <w:proofErr w:type="spellStart"/>
      <w:r w:rsidRPr="00990BAA">
        <w:rPr>
          <w:rFonts w:ascii="Book Antiqua" w:eastAsia="Book Antiqua" w:hAnsi="Book Antiqua" w:cs="Book Antiqua"/>
          <w:color w:val="000000"/>
        </w:rPr>
        <w:t>Gillenwater</w:t>
      </w:r>
      <w:proofErr w:type="spellEnd"/>
      <w:r w:rsidRPr="00990BAA">
        <w:rPr>
          <w:rFonts w:ascii="Book Antiqua" w:eastAsia="Book Antiqua" w:hAnsi="Book Antiqua" w:cs="Book Antiqua"/>
          <w:color w:val="000000"/>
        </w:rPr>
        <w:t xml:space="preserve"> HH, Watson DM, </w:t>
      </w:r>
      <w:proofErr w:type="spellStart"/>
      <w:r w:rsidRPr="00990BAA">
        <w:rPr>
          <w:rFonts w:ascii="Book Antiqua" w:eastAsia="Book Antiqua" w:hAnsi="Book Antiqua" w:cs="Book Antiqua"/>
          <w:color w:val="000000"/>
        </w:rPr>
        <w:t>Sugarbaker</w:t>
      </w:r>
      <w:proofErr w:type="spellEnd"/>
      <w:r w:rsidRPr="00990BAA">
        <w:rPr>
          <w:rFonts w:ascii="Book Antiqua" w:eastAsia="Book Antiqua" w:hAnsi="Book Antiqua" w:cs="Book Antiqua"/>
          <w:color w:val="000000"/>
        </w:rPr>
        <w:t xml:space="preserve"> DJ, </w:t>
      </w:r>
      <w:proofErr w:type="spellStart"/>
      <w:r w:rsidRPr="00990BAA">
        <w:rPr>
          <w:rFonts w:ascii="Book Antiqua" w:eastAsia="Book Antiqua" w:hAnsi="Book Antiqua" w:cs="Book Antiqua"/>
          <w:color w:val="000000"/>
        </w:rPr>
        <w:t>Schilsky</w:t>
      </w:r>
      <w:proofErr w:type="spellEnd"/>
      <w:r w:rsidRPr="00990BAA">
        <w:rPr>
          <w:rFonts w:ascii="Book Antiqua" w:eastAsia="Book Antiqua" w:hAnsi="Book Antiqua" w:cs="Book Antiqua"/>
          <w:color w:val="000000"/>
        </w:rPr>
        <w:t xml:space="preserve"> RL, </w:t>
      </w:r>
      <w:proofErr w:type="spellStart"/>
      <w:r w:rsidRPr="00990BAA">
        <w:rPr>
          <w:rFonts w:ascii="Book Antiqua" w:eastAsia="Book Antiqua" w:hAnsi="Book Antiqua" w:cs="Book Antiqua"/>
          <w:color w:val="000000"/>
        </w:rPr>
        <w:t>Vokes</w:t>
      </w:r>
      <w:proofErr w:type="spellEnd"/>
      <w:r w:rsidRPr="00990BAA">
        <w:rPr>
          <w:rFonts w:ascii="Book Antiqua" w:eastAsia="Book Antiqua" w:hAnsi="Book Antiqua" w:cs="Book Antiqua"/>
          <w:color w:val="000000"/>
        </w:rPr>
        <w:t xml:space="preserve"> EE, Green MR. Adjuvant paclitaxel plus carboplatin compared with observation in stage IB non-small-cell lung cancer: CALGB 9633 with the Cancer and Leukemia Group B, Radiation Therapy Oncology Group, and North Central Cancer Treatment Group Study Groups. </w:t>
      </w:r>
      <w:r w:rsidRPr="00990BAA">
        <w:rPr>
          <w:rFonts w:ascii="Book Antiqua" w:eastAsia="Book Antiqua" w:hAnsi="Book Antiqua" w:cs="Book Antiqua"/>
          <w:i/>
          <w:iCs/>
          <w:color w:val="000000"/>
        </w:rPr>
        <w:t>J Clin Oncol</w:t>
      </w:r>
      <w:r w:rsidRPr="00990BAA">
        <w:rPr>
          <w:rFonts w:ascii="Book Antiqua" w:eastAsia="Book Antiqua" w:hAnsi="Book Antiqua" w:cs="Book Antiqua"/>
          <w:color w:val="000000"/>
        </w:rPr>
        <w:t xml:space="preserve"> 2008; </w:t>
      </w:r>
      <w:r w:rsidRPr="00990BAA">
        <w:rPr>
          <w:rFonts w:ascii="Book Antiqua" w:eastAsia="Book Antiqua" w:hAnsi="Book Antiqua" w:cs="Book Antiqua"/>
          <w:b/>
          <w:bCs/>
          <w:color w:val="000000"/>
        </w:rPr>
        <w:t>26</w:t>
      </w:r>
      <w:r w:rsidRPr="00990BAA">
        <w:rPr>
          <w:rFonts w:ascii="Book Antiqua" w:eastAsia="Book Antiqua" w:hAnsi="Book Antiqua" w:cs="Book Antiqua"/>
          <w:color w:val="000000"/>
        </w:rPr>
        <w:t>: 5043-5051 [PMID: 18809614 DOI: 10.1200/JCO.2008.16.4855]</w:t>
      </w:r>
    </w:p>
    <w:p w14:paraId="7F7E3A76"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23 </w:t>
      </w:r>
      <w:proofErr w:type="spellStart"/>
      <w:r w:rsidRPr="00990BAA">
        <w:rPr>
          <w:rFonts w:ascii="Book Antiqua" w:eastAsia="Book Antiqua" w:hAnsi="Book Antiqua" w:cs="Book Antiqua"/>
          <w:b/>
          <w:bCs/>
          <w:color w:val="000000"/>
        </w:rPr>
        <w:t>Goldstraw</w:t>
      </w:r>
      <w:proofErr w:type="spellEnd"/>
      <w:r w:rsidRPr="00990BAA">
        <w:rPr>
          <w:rFonts w:ascii="Book Antiqua" w:eastAsia="Book Antiqua" w:hAnsi="Book Antiqua" w:cs="Book Antiqua"/>
          <w:b/>
          <w:bCs/>
          <w:color w:val="000000"/>
        </w:rPr>
        <w:t xml:space="preserve"> P</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Chansky</w:t>
      </w:r>
      <w:proofErr w:type="spellEnd"/>
      <w:r w:rsidRPr="00990BAA">
        <w:rPr>
          <w:rFonts w:ascii="Book Antiqua" w:eastAsia="Book Antiqua" w:hAnsi="Book Antiqua" w:cs="Book Antiqua"/>
          <w:color w:val="000000"/>
        </w:rPr>
        <w:t xml:space="preserve"> K, Crowley J, Rami-Porta R, </w:t>
      </w:r>
      <w:proofErr w:type="spellStart"/>
      <w:r w:rsidRPr="00990BAA">
        <w:rPr>
          <w:rFonts w:ascii="Book Antiqua" w:eastAsia="Book Antiqua" w:hAnsi="Book Antiqua" w:cs="Book Antiqua"/>
          <w:color w:val="000000"/>
        </w:rPr>
        <w:t>Asamura</w:t>
      </w:r>
      <w:proofErr w:type="spellEnd"/>
      <w:r w:rsidRPr="00990BAA">
        <w:rPr>
          <w:rFonts w:ascii="Book Antiqua" w:eastAsia="Book Antiqua" w:hAnsi="Book Antiqua" w:cs="Book Antiqua"/>
          <w:color w:val="000000"/>
        </w:rPr>
        <w:t xml:space="preserve"> H, Eberhardt WE, Nicholson AG, </w:t>
      </w:r>
      <w:proofErr w:type="spellStart"/>
      <w:r w:rsidRPr="00990BAA">
        <w:rPr>
          <w:rFonts w:ascii="Book Antiqua" w:eastAsia="Book Antiqua" w:hAnsi="Book Antiqua" w:cs="Book Antiqua"/>
          <w:color w:val="000000"/>
        </w:rPr>
        <w:t>Groome</w:t>
      </w:r>
      <w:proofErr w:type="spellEnd"/>
      <w:r w:rsidRPr="00990BAA">
        <w:rPr>
          <w:rFonts w:ascii="Book Antiqua" w:eastAsia="Book Antiqua" w:hAnsi="Book Antiqua" w:cs="Book Antiqua"/>
          <w:color w:val="000000"/>
        </w:rPr>
        <w:t xml:space="preserve"> P, Mitchell A, </w:t>
      </w:r>
      <w:proofErr w:type="spellStart"/>
      <w:r w:rsidRPr="00990BAA">
        <w:rPr>
          <w:rFonts w:ascii="Book Antiqua" w:eastAsia="Book Antiqua" w:hAnsi="Book Antiqua" w:cs="Book Antiqua"/>
          <w:color w:val="000000"/>
        </w:rPr>
        <w:t>Bolejack</w:t>
      </w:r>
      <w:proofErr w:type="spellEnd"/>
      <w:r w:rsidRPr="00990BAA">
        <w:rPr>
          <w:rFonts w:ascii="Book Antiqua" w:eastAsia="Book Antiqua" w:hAnsi="Book Antiqua" w:cs="Book Antiqua"/>
          <w:color w:val="000000"/>
        </w:rPr>
        <w:t xml:space="preserve"> V; International Association for the Study of Lung Cancer Staging and Prognostic Factors Committee, Advisory Boards, and Participating Institutions; International Association for the Study of Lung Cancer Staging and Prognostic Factors Committee Advisory Boards and Participating Institutions. The IASLC Lung Cancer Staging Project: Proposals for Revision of the TNM Stage Groupings in the Forthcoming (Eighth) Edition of the TNM Classification </w:t>
      </w:r>
      <w:r w:rsidRPr="00990BAA">
        <w:rPr>
          <w:rFonts w:ascii="Book Antiqua" w:eastAsia="Book Antiqua" w:hAnsi="Book Antiqua" w:cs="Book Antiqua"/>
          <w:color w:val="000000"/>
        </w:rPr>
        <w:lastRenderedPageBreak/>
        <w:t xml:space="preserve">for Lung Cancer. </w:t>
      </w:r>
      <w:r w:rsidRPr="00990BAA">
        <w:rPr>
          <w:rFonts w:ascii="Book Antiqua" w:eastAsia="Book Antiqua" w:hAnsi="Book Antiqua" w:cs="Book Antiqua"/>
          <w:i/>
          <w:iCs/>
          <w:color w:val="000000"/>
        </w:rPr>
        <w:t xml:space="preserve">J </w:t>
      </w:r>
      <w:proofErr w:type="spellStart"/>
      <w:r w:rsidRPr="00990BAA">
        <w:rPr>
          <w:rFonts w:ascii="Book Antiqua" w:eastAsia="Book Antiqua" w:hAnsi="Book Antiqua" w:cs="Book Antiqua"/>
          <w:i/>
          <w:iCs/>
          <w:color w:val="000000"/>
        </w:rPr>
        <w:t>Thorac</w:t>
      </w:r>
      <w:proofErr w:type="spellEnd"/>
      <w:r w:rsidRPr="00990BAA">
        <w:rPr>
          <w:rFonts w:ascii="Book Antiqua" w:eastAsia="Book Antiqua" w:hAnsi="Book Antiqua" w:cs="Book Antiqua"/>
          <w:i/>
          <w:iCs/>
          <w:color w:val="000000"/>
        </w:rPr>
        <w:t xml:space="preserve"> Oncol</w:t>
      </w:r>
      <w:r w:rsidRPr="00990BAA">
        <w:rPr>
          <w:rFonts w:ascii="Book Antiqua" w:eastAsia="Book Antiqua" w:hAnsi="Book Antiqua" w:cs="Book Antiqua"/>
          <w:color w:val="000000"/>
        </w:rPr>
        <w:t xml:space="preserve"> 2016; </w:t>
      </w:r>
      <w:r w:rsidRPr="00990BAA">
        <w:rPr>
          <w:rFonts w:ascii="Book Antiqua" w:eastAsia="Book Antiqua" w:hAnsi="Book Antiqua" w:cs="Book Antiqua"/>
          <w:b/>
          <w:bCs/>
          <w:color w:val="000000"/>
        </w:rPr>
        <w:t>11</w:t>
      </w:r>
      <w:r w:rsidRPr="00990BAA">
        <w:rPr>
          <w:rFonts w:ascii="Book Antiqua" w:eastAsia="Book Antiqua" w:hAnsi="Book Antiqua" w:cs="Book Antiqua"/>
          <w:color w:val="000000"/>
        </w:rPr>
        <w:t>: 39-51 [PMID: 26762738 DOI: 10.1016/j.jtho.2015.09.009]</w:t>
      </w:r>
    </w:p>
    <w:p w14:paraId="2895CB1D"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24 </w:t>
      </w:r>
      <w:proofErr w:type="spellStart"/>
      <w:r w:rsidRPr="00990BAA">
        <w:rPr>
          <w:rFonts w:ascii="Book Antiqua" w:eastAsia="Book Antiqua" w:hAnsi="Book Antiqua" w:cs="Book Antiqua"/>
          <w:b/>
          <w:bCs/>
          <w:color w:val="000000"/>
        </w:rPr>
        <w:t>Wakelee</w:t>
      </w:r>
      <w:proofErr w:type="spellEnd"/>
      <w:r w:rsidRPr="00990BAA">
        <w:rPr>
          <w:rFonts w:ascii="Book Antiqua" w:eastAsia="Book Antiqua" w:hAnsi="Book Antiqua" w:cs="Book Antiqua"/>
          <w:b/>
          <w:bCs/>
          <w:color w:val="000000"/>
        </w:rPr>
        <w:t xml:space="preserve"> HA</w:t>
      </w:r>
      <w:r w:rsidRPr="00990BAA">
        <w:rPr>
          <w:rFonts w:ascii="Book Antiqua" w:eastAsia="Book Antiqua" w:hAnsi="Book Antiqua" w:cs="Book Antiqua"/>
          <w:color w:val="000000"/>
        </w:rPr>
        <w:t xml:space="preserve">, Dahlberg SE, Keller SM, Tester WJ, Gandara DR, Graziano SL, Adjei AA, </w:t>
      </w:r>
      <w:proofErr w:type="spellStart"/>
      <w:r w:rsidRPr="00990BAA">
        <w:rPr>
          <w:rFonts w:ascii="Book Antiqua" w:eastAsia="Book Antiqua" w:hAnsi="Book Antiqua" w:cs="Book Antiqua"/>
          <w:color w:val="000000"/>
        </w:rPr>
        <w:t>Leighl</w:t>
      </w:r>
      <w:proofErr w:type="spellEnd"/>
      <w:r w:rsidRPr="00990BAA">
        <w:rPr>
          <w:rFonts w:ascii="Book Antiqua" w:eastAsia="Book Antiqua" w:hAnsi="Book Antiqua" w:cs="Book Antiqua"/>
          <w:color w:val="000000"/>
        </w:rPr>
        <w:t xml:space="preserve"> NB, </w:t>
      </w:r>
      <w:proofErr w:type="spellStart"/>
      <w:r w:rsidRPr="00990BAA">
        <w:rPr>
          <w:rFonts w:ascii="Book Antiqua" w:eastAsia="Book Antiqua" w:hAnsi="Book Antiqua" w:cs="Book Antiqua"/>
          <w:color w:val="000000"/>
        </w:rPr>
        <w:t>Aisner</w:t>
      </w:r>
      <w:proofErr w:type="spellEnd"/>
      <w:r w:rsidRPr="00990BAA">
        <w:rPr>
          <w:rFonts w:ascii="Book Antiqua" w:eastAsia="Book Antiqua" w:hAnsi="Book Antiqua" w:cs="Book Antiqua"/>
          <w:color w:val="000000"/>
        </w:rPr>
        <w:t xml:space="preserve"> SC, Rothman JM, Patel JD, </w:t>
      </w:r>
      <w:proofErr w:type="spellStart"/>
      <w:r w:rsidRPr="00990BAA">
        <w:rPr>
          <w:rFonts w:ascii="Book Antiqua" w:eastAsia="Book Antiqua" w:hAnsi="Book Antiqua" w:cs="Book Antiqua"/>
          <w:color w:val="000000"/>
        </w:rPr>
        <w:t>Sborov</w:t>
      </w:r>
      <w:proofErr w:type="spellEnd"/>
      <w:r w:rsidRPr="00990BAA">
        <w:rPr>
          <w:rFonts w:ascii="Book Antiqua" w:eastAsia="Book Antiqua" w:hAnsi="Book Antiqua" w:cs="Book Antiqua"/>
          <w:color w:val="000000"/>
        </w:rPr>
        <w:t xml:space="preserve"> MD, McDermott SR, Perez-Soler R, Traynor AM, Butts C, Evans T, Shafqat A, Chapman AE, </w:t>
      </w:r>
      <w:proofErr w:type="spellStart"/>
      <w:r w:rsidRPr="00990BAA">
        <w:rPr>
          <w:rFonts w:ascii="Book Antiqua" w:eastAsia="Book Antiqua" w:hAnsi="Book Antiqua" w:cs="Book Antiqua"/>
          <w:color w:val="000000"/>
        </w:rPr>
        <w:t>Kasbari</w:t>
      </w:r>
      <w:proofErr w:type="spellEnd"/>
      <w:r w:rsidRPr="00990BAA">
        <w:rPr>
          <w:rFonts w:ascii="Book Antiqua" w:eastAsia="Book Antiqua" w:hAnsi="Book Antiqua" w:cs="Book Antiqua"/>
          <w:color w:val="000000"/>
        </w:rPr>
        <w:t xml:space="preserve"> SS, Horn L, Ramalingam SS, Schiller JH; ECOG-ACRIN. Adjuvant chemotherapy with or without bevacizumab in patients with resected non-small-cell lung cancer (E1505): an open-label, </w:t>
      </w:r>
      <w:proofErr w:type="spellStart"/>
      <w:r w:rsidRPr="00990BAA">
        <w:rPr>
          <w:rFonts w:ascii="Book Antiqua" w:eastAsia="Book Antiqua" w:hAnsi="Book Antiqua" w:cs="Book Antiqua"/>
          <w:color w:val="000000"/>
        </w:rPr>
        <w:t>multicentre</w:t>
      </w:r>
      <w:proofErr w:type="spellEnd"/>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randomised</w:t>
      </w:r>
      <w:proofErr w:type="spellEnd"/>
      <w:r w:rsidRPr="00990BAA">
        <w:rPr>
          <w:rFonts w:ascii="Book Antiqua" w:eastAsia="Book Antiqua" w:hAnsi="Book Antiqua" w:cs="Book Antiqua"/>
          <w:color w:val="000000"/>
        </w:rPr>
        <w:t xml:space="preserve">, phase 3 trial. </w:t>
      </w:r>
      <w:r w:rsidRPr="00990BAA">
        <w:rPr>
          <w:rFonts w:ascii="Book Antiqua" w:eastAsia="Book Antiqua" w:hAnsi="Book Antiqua" w:cs="Book Antiqua"/>
          <w:i/>
          <w:iCs/>
          <w:color w:val="000000"/>
        </w:rPr>
        <w:t>Lancet Oncol</w:t>
      </w:r>
      <w:r w:rsidRPr="00990BAA">
        <w:rPr>
          <w:rFonts w:ascii="Book Antiqua" w:eastAsia="Book Antiqua" w:hAnsi="Book Antiqua" w:cs="Book Antiqua"/>
          <w:color w:val="000000"/>
        </w:rPr>
        <w:t xml:space="preserve"> 2017; </w:t>
      </w:r>
      <w:r w:rsidRPr="00990BAA">
        <w:rPr>
          <w:rFonts w:ascii="Book Antiqua" w:eastAsia="Book Antiqua" w:hAnsi="Book Antiqua" w:cs="Book Antiqua"/>
          <w:b/>
          <w:bCs/>
          <w:color w:val="000000"/>
        </w:rPr>
        <w:t>18</w:t>
      </w:r>
      <w:r w:rsidRPr="00990BAA">
        <w:rPr>
          <w:rFonts w:ascii="Book Antiqua" w:eastAsia="Book Antiqua" w:hAnsi="Book Antiqua" w:cs="Book Antiqua"/>
          <w:color w:val="000000"/>
        </w:rPr>
        <w:t>: 1610-1623 [PMID: 29129443 DOI: 10.1016/S1470-2045(17)30691-5]</w:t>
      </w:r>
    </w:p>
    <w:p w14:paraId="159DCFF6"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25 </w:t>
      </w:r>
      <w:proofErr w:type="spellStart"/>
      <w:r w:rsidRPr="00990BAA">
        <w:rPr>
          <w:rFonts w:ascii="Book Antiqua" w:eastAsia="Book Antiqua" w:hAnsi="Book Antiqua" w:cs="Book Antiqua"/>
          <w:b/>
          <w:bCs/>
          <w:color w:val="000000"/>
        </w:rPr>
        <w:t>Vansteenkiste</w:t>
      </w:r>
      <w:proofErr w:type="spellEnd"/>
      <w:r w:rsidRPr="00990BAA">
        <w:rPr>
          <w:rFonts w:ascii="Book Antiqua" w:eastAsia="Book Antiqua" w:hAnsi="Book Antiqua" w:cs="Book Antiqua"/>
          <w:b/>
          <w:bCs/>
          <w:color w:val="000000"/>
        </w:rPr>
        <w:t xml:space="preserve"> JF</w:t>
      </w:r>
      <w:r w:rsidRPr="00990BAA">
        <w:rPr>
          <w:rFonts w:ascii="Book Antiqua" w:eastAsia="Book Antiqua" w:hAnsi="Book Antiqua" w:cs="Book Antiqua"/>
          <w:color w:val="000000"/>
        </w:rPr>
        <w:t xml:space="preserve">, Cho BC, </w:t>
      </w:r>
      <w:proofErr w:type="spellStart"/>
      <w:r w:rsidRPr="00990BAA">
        <w:rPr>
          <w:rFonts w:ascii="Book Antiqua" w:eastAsia="Book Antiqua" w:hAnsi="Book Antiqua" w:cs="Book Antiqua"/>
          <w:color w:val="000000"/>
        </w:rPr>
        <w:t>Vanakesa</w:t>
      </w:r>
      <w:proofErr w:type="spellEnd"/>
      <w:r w:rsidRPr="00990BAA">
        <w:rPr>
          <w:rFonts w:ascii="Book Antiqua" w:eastAsia="Book Antiqua" w:hAnsi="Book Antiqua" w:cs="Book Antiqua"/>
          <w:color w:val="000000"/>
        </w:rPr>
        <w:t xml:space="preserve"> T, De Pas T, Zielinski M, Kim MS, Jassem J, Yoshimura M, </w:t>
      </w:r>
      <w:proofErr w:type="spellStart"/>
      <w:r w:rsidRPr="00990BAA">
        <w:rPr>
          <w:rFonts w:ascii="Book Antiqua" w:eastAsia="Book Antiqua" w:hAnsi="Book Antiqua" w:cs="Book Antiqua"/>
          <w:color w:val="000000"/>
        </w:rPr>
        <w:t>Dahabreh</w:t>
      </w:r>
      <w:proofErr w:type="spellEnd"/>
      <w:r w:rsidRPr="00990BAA">
        <w:rPr>
          <w:rFonts w:ascii="Book Antiqua" w:eastAsia="Book Antiqua" w:hAnsi="Book Antiqua" w:cs="Book Antiqua"/>
          <w:color w:val="000000"/>
        </w:rPr>
        <w:t xml:space="preserve"> J, Nakayama H, Havel L, Kondo H, </w:t>
      </w:r>
      <w:proofErr w:type="spellStart"/>
      <w:r w:rsidRPr="00990BAA">
        <w:rPr>
          <w:rFonts w:ascii="Book Antiqua" w:eastAsia="Book Antiqua" w:hAnsi="Book Antiqua" w:cs="Book Antiqua"/>
          <w:color w:val="000000"/>
        </w:rPr>
        <w:t>Mitsudomi</w:t>
      </w:r>
      <w:proofErr w:type="spellEnd"/>
      <w:r w:rsidRPr="00990BAA">
        <w:rPr>
          <w:rFonts w:ascii="Book Antiqua" w:eastAsia="Book Antiqua" w:hAnsi="Book Antiqua" w:cs="Book Antiqua"/>
          <w:color w:val="000000"/>
        </w:rPr>
        <w:t xml:space="preserve"> T, </w:t>
      </w:r>
      <w:proofErr w:type="spellStart"/>
      <w:r w:rsidRPr="00990BAA">
        <w:rPr>
          <w:rFonts w:ascii="Book Antiqua" w:eastAsia="Book Antiqua" w:hAnsi="Book Antiqua" w:cs="Book Antiqua"/>
          <w:color w:val="000000"/>
        </w:rPr>
        <w:t>Zarogoulidis</w:t>
      </w:r>
      <w:proofErr w:type="spellEnd"/>
      <w:r w:rsidRPr="00990BAA">
        <w:rPr>
          <w:rFonts w:ascii="Book Antiqua" w:eastAsia="Book Antiqua" w:hAnsi="Book Antiqua" w:cs="Book Antiqua"/>
          <w:color w:val="000000"/>
        </w:rPr>
        <w:t xml:space="preserve"> K, </w:t>
      </w:r>
      <w:proofErr w:type="spellStart"/>
      <w:r w:rsidRPr="00990BAA">
        <w:rPr>
          <w:rFonts w:ascii="Book Antiqua" w:eastAsia="Book Antiqua" w:hAnsi="Book Antiqua" w:cs="Book Antiqua"/>
          <w:color w:val="000000"/>
        </w:rPr>
        <w:t>Gladkov</w:t>
      </w:r>
      <w:proofErr w:type="spellEnd"/>
      <w:r w:rsidRPr="00990BAA">
        <w:rPr>
          <w:rFonts w:ascii="Book Antiqua" w:eastAsia="Book Antiqua" w:hAnsi="Book Antiqua" w:cs="Book Antiqua"/>
          <w:color w:val="000000"/>
        </w:rPr>
        <w:t xml:space="preserve"> OA, </w:t>
      </w:r>
      <w:proofErr w:type="spellStart"/>
      <w:r w:rsidRPr="00990BAA">
        <w:rPr>
          <w:rFonts w:ascii="Book Antiqua" w:eastAsia="Book Antiqua" w:hAnsi="Book Antiqua" w:cs="Book Antiqua"/>
          <w:color w:val="000000"/>
        </w:rPr>
        <w:t>Udud</w:t>
      </w:r>
      <w:proofErr w:type="spellEnd"/>
      <w:r w:rsidRPr="00990BAA">
        <w:rPr>
          <w:rFonts w:ascii="Book Antiqua" w:eastAsia="Book Antiqua" w:hAnsi="Book Antiqua" w:cs="Book Antiqua"/>
          <w:color w:val="000000"/>
        </w:rPr>
        <w:t xml:space="preserve"> K, Tada H, Hoffman H, </w:t>
      </w:r>
      <w:proofErr w:type="spellStart"/>
      <w:r w:rsidRPr="00990BAA">
        <w:rPr>
          <w:rFonts w:ascii="Book Antiqua" w:eastAsia="Book Antiqua" w:hAnsi="Book Antiqua" w:cs="Book Antiqua"/>
          <w:color w:val="000000"/>
        </w:rPr>
        <w:t>Bugge</w:t>
      </w:r>
      <w:proofErr w:type="spellEnd"/>
      <w:r w:rsidRPr="00990BAA">
        <w:rPr>
          <w:rFonts w:ascii="Book Antiqua" w:eastAsia="Book Antiqua" w:hAnsi="Book Antiqua" w:cs="Book Antiqua"/>
          <w:color w:val="000000"/>
        </w:rPr>
        <w:t xml:space="preserve"> A, Taylor P, Gonzalez EE, Liao ML, He J, Pujol JL, </w:t>
      </w:r>
      <w:proofErr w:type="spellStart"/>
      <w:r w:rsidRPr="00990BAA">
        <w:rPr>
          <w:rFonts w:ascii="Book Antiqua" w:eastAsia="Book Antiqua" w:hAnsi="Book Antiqua" w:cs="Book Antiqua"/>
          <w:color w:val="000000"/>
        </w:rPr>
        <w:t>Louahed</w:t>
      </w:r>
      <w:proofErr w:type="spellEnd"/>
      <w:r w:rsidRPr="00990BAA">
        <w:rPr>
          <w:rFonts w:ascii="Book Antiqua" w:eastAsia="Book Antiqua" w:hAnsi="Book Antiqua" w:cs="Book Antiqua"/>
          <w:color w:val="000000"/>
        </w:rPr>
        <w:t xml:space="preserve"> J, </w:t>
      </w:r>
      <w:proofErr w:type="spellStart"/>
      <w:r w:rsidRPr="00990BAA">
        <w:rPr>
          <w:rFonts w:ascii="Book Antiqua" w:eastAsia="Book Antiqua" w:hAnsi="Book Antiqua" w:cs="Book Antiqua"/>
          <w:color w:val="000000"/>
        </w:rPr>
        <w:t>Debois</w:t>
      </w:r>
      <w:proofErr w:type="spellEnd"/>
      <w:r w:rsidRPr="00990BAA">
        <w:rPr>
          <w:rFonts w:ascii="Book Antiqua" w:eastAsia="Book Antiqua" w:hAnsi="Book Antiqua" w:cs="Book Antiqua"/>
          <w:color w:val="000000"/>
        </w:rPr>
        <w:t xml:space="preserve"> M, </w:t>
      </w:r>
      <w:proofErr w:type="spellStart"/>
      <w:r w:rsidRPr="00990BAA">
        <w:rPr>
          <w:rFonts w:ascii="Book Antiqua" w:eastAsia="Book Antiqua" w:hAnsi="Book Antiqua" w:cs="Book Antiqua"/>
          <w:color w:val="000000"/>
        </w:rPr>
        <w:t>Brichard</w:t>
      </w:r>
      <w:proofErr w:type="spellEnd"/>
      <w:r w:rsidRPr="00990BAA">
        <w:rPr>
          <w:rFonts w:ascii="Book Antiqua" w:eastAsia="Book Antiqua" w:hAnsi="Book Antiqua" w:cs="Book Antiqua"/>
          <w:color w:val="000000"/>
        </w:rPr>
        <w:t xml:space="preserve"> V, </w:t>
      </w:r>
      <w:proofErr w:type="spellStart"/>
      <w:r w:rsidRPr="00990BAA">
        <w:rPr>
          <w:rFonts w:ascii="Book Antiqua" w:eastAsia="Book Antiqua" w:hAnsi="Book Antiqua" w:cs="Book Antiqua"/>
          <w:color w:val="000000"/>
        </w:rPr>
        <w:t>Debruyne</w:t>
      </w:r>
      <w:proofErr w:type="spellEnd"/>
      <w:r w:rsidRPr="00990BAA">
        <w:rPr>
          <w:rFonts w:ascii="Book Antiqua" w:eastAsia="Book Antiqua" w:hAnsi="Book Antiqua" w:cs="Book Antiqua"/>
          <w:color w:val="000000"/>
        </w:rPr>
        <w:t xml:space="preserve"> C, </w:t>
      </w:r>
      <w:proofErr w:type="spellStart"/>
      <w:r w:rsidRPr="00990BAA">
        <w:rPr>
          <w:rFonts w:ascii="Book Antiqua" w:eastAsia="Book Antiqua" w:hAnsi="Book Antiqua" w:cs="Book Antiqua"/>
          <w:color w:val="000000"/>
        </w:rPr>
        <w:t>Therasse</w:t>
      </w:r>
      <w:proofErr w:type="spellEnd"/>
      <w:r w:rsidRPr="00990BAA">
        <w:rPr>
          <w:rFonts w:ascii="Book Antiqua" w:eastAsia="Book Antiqua" w:hAnsi="Book Antiqua" w:cs="Book Antiqua"/>
          <w:color w:val="000000"/>
        </w:rPr>
        <w:t xml:space="preserve"> P, </w:t>
      </w:r>
      <w:proofErr w:type="spellStart"/>
      <w:r w:rsidRPr="00990BAA">
        <w:rPr>
          <w:rFonts w:ascii="Book Antiqua" w:eastAsia="Book Antiqua" w:hAnsi="Book Antiqua" w:cs="Book Antiqua"/>
          <w:color w:val="000000"/>
        </w:rPr>
        <w:t>Altorki</w:t>
      </w:r>
      <w:proofErr w:type="spellEnd"/>
      <w:r w:rsidRPr="00990BAA">
        <w:rPr>
          <w:rFonts w:ascii="Book Antiqua" w:eastAsia="Book Antiqua" w:hAnsi="Book Antiqua" w:cs="Book Antiqua"/>
          <w:color w:val="000000"/>
        </w:rPr>
        <w:t xml:space="preserve"> N. Efficacy of the MAGE-A3 cancer immunotherapeutic as adjuvant therapy in patients with resected MAGE-A3-positive non-small-cell lung cancer (MAGRIT): a </w:t>
      </w:r>
      <w:proofErr w:type="spellStart"/>
      <w:r w:rsidRPr="00990BAA">
        <w:rPr>
          <w:rFonts w:ascii="Book Antiqua" w:eastAsia="Book Antiqua" w:hAnsi="Book Antiqua" w:cs="Book Antiqua"/>
          <w:color w:val="000000"/>
        </w:rPr>
        <w:t>randomised</w:t>
      </w:r>
      <w:proofErr w:type="spellEnd"/>
      <w:r w:rsidRPr="00990BAA">
        <w:rPr>
          <w:rFonts w:ascii="Book Antiqua" w:eastAsia="Book Antiqua" w:hAnsi="Book Antiqua" w:cs="Book Antiqua"/>
          <w:color w:val="000000"/>
        </w:rPr>
        <w:t xml:space="preserve">, double-blind, placebo-controlled, phase 3 trial. </w:t>
      </w:r>
      <w:r w:rsidRPr="00990BAA">
        <w:rPr>
          <w:rFonts w:ascii="Book Antiqua" w:eastAsia="Book Antiqua" w:hAnsi="Book Antiqua" w:cs="Book Antiqua"/>
          <w:i/>
          <w:iCs/>
          <w:color w:val="000000"/>
        </w:rPr>
        <w:t>Lancet Oncol</w:t>
      </w:r>
      <w:r w:rsidRPr="00990BAA">
        <w:rPr>
          <w:rFonts w:ascii="Book Antiqua" w:eastAsia="Book Antiqua" w:hAnsi="Book Antiqua" w:cs="Book Antiqua"/>
          <w:color w:val="000000"/>
        </w:rPr>
        <w:t xml:space="preserve"> 2016; </w:t>
      </w:r>
      <w:r w:rsidRPr="00990BAA">
        <w:rPr>
          <w:rFonts w:ascii="Book Antiqua" w:eastAsia="Book Antiqua" w:hAnsi="Book Antiqua" w:cs="Book Antiqua"/>
          <w:b/>
          <w:bCs/>
          <w:color w:val="000000"/>
        </w:rPr>
        <w:t>17</w:t>
      </w:r>
      <w:r w:rsidRPr="00990BAA">
        <w:rPr>
          <w:rFonts w:ascii="Book Antiqua" w:eastAsia="Book Antiqua" w:hAnsi="Book Antiqua" w:cs="Book Antiqua"/>
          <w:color w:val="000000"/>
        </w:rPr>
        <w:t>: 822-835 [PMID: 27132212 DOI: 10.1016/S1470-2045(16)00099-1]</w:t>
      </w:r>
    </w:p>
    <w:p w14:paraId="623FBB39" w14:textId="77777777" w:rsidR="00A77B3E" w:rsidRPr="00A75E3D" w:rsidRDefault="0012214B" w:rsidP="00990BAA">
      <w:pPr>
        <w:spacing w:line="360" w:lineRule="auto"/>
        <w:jc w:val="both"/>
        <w:rPr>
          <w:rFonts w:ascii="Book Antiqua" w:hAnsi="Book Antiqua"/>
          <w:lang w:val="es-ES"/>
        </w:rPr>
      </w:pPr>
      <w:r w:rsidRPr="00990BAA">
        <w:rPr>
          <w:rFonts w:ascii="Book Antiqua" w:eastAsia="Book Antiqua" w:hAnsi="Book Antiqua" w:cs="Book Antiqua"/>
          <w:color w:val="000000"/>
        </w:rPr>
        <w:t xml:space="preserve">26 </w:t>
      </w:r>
      <w:proofErr w:type="spellStart"/>
      <w:r w:rsidRPr="00990BAA">
        <w:rPr>
          <w:rFonts w:ascii="Book Antiqua" w:eastAsia="Book Antiqua" w:hAnsi="Book Antiqua" w:cs="Book Antiqua"/>
          <w:b/>
          <w:bCs/>
          <w:color w:val="000000"/>
        </w:rPr>
        <w:t>Remon</w:t>
      </w:r>
      <w:proofErr w:type="spellEnd"/>
      <w:r w:rsidRPr="00990BAA">
        <w:rPr>
          <w:rFonts w:ascii="Book Antiqua" w:eastAsia="Book Antiqua" w:hAnsi="Book Antiqua" w:cs="Book Antiqua"/>
          <w:b/>
          <w:bCs/>
          <w:color w:val="000000"/>
        </w:rPr>
        <w:t xml:space="preserve"> J</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Passiglia</w:t>
      </w:r>
      <w:proofErr w:type="spellEnd"/>
      <w:r w:rsidRPr="00990BAA">
        <w:rPr>
          <w:rFonts w:ascii="Book Antiqua" w:eastAsia="Book Antiqua" w:hAnsi="Book Antiqua" w:cs="Book Antiqua"/>
          <w:color w:val="000000"/>
        </w:rPr>
        <w:t xml:space="preserve"> F, </w:t>
      </w:r>
      <w:proofErr w:type="spellStart"/>
      <w:r w:rsidRPr="00990BAA">
        <w:rPr>
          <w:rFonts w:ascii="Book Antiqua" w:eastAsia="Book Antiqua" w:hAnsi="Book Antiqua" w:cs="Book Antiqua"/>
          <w:color w:val="000000"/>
        </w:rPr>
        <w:t>Ahn</w:t>
      </w:r>
      <w:proofErr w:type="spellEnd"/>
      <w:r w:rsidRPr="00990BAA">
        <w:rPr>
          <w:rFonts w:ascii="Book Antiqua" w:eastAsia="Book Antiqua" w:hAnsi="Book Antiqua" w:cs="Book Antiqua"/>
          <w:color w:val="000000"/>
        </w:rPr>
        <w:t xml:space="preserve"> MJ, </w:t>
      </w:r>
      <w:proofErr w:type="spellStart"/>
      <w:r w:rsidRPr="00990BAA">
        <w:rPr>
          <w:rFonts w:ascii="Book Antiqua" w:eastAsia="Book Antiqua" w:hAnsi="Book Antiqua" w:cs="Book Antiqua"/>
          <w:color w:val="000000"/>
        </w:rPr>
        <w:t>Barlesi</w:t>
      </w:r>
      <w:proofErr w:type="spellEnd"/>
      <w:r w:rsidRPr="00990BAA">
        <w:rPr>
          <w:rFonts w:ascii="Book Antiqua" w:eastAsia="Book Antiqua" w:hAnsi="Book Antiqua" w:cs="Book Antiqua"/>
          <w:color w:val="000000"/>
        </w:rPr>
        <w:t xml:space="preserve"> F, Forde PM, </w:t>
      </w:r>
      <w:proofErr w:type="spellStart"/>
      <w:r w:rsidRPr="00990BAA">
        <w:rPr>
          <w:rFonts w:ascii="Book Antiqua" w:eastAsia="Book Antiqua" w:hAnsi="Book Antiqua" w:cs="Book Antiqua"/>
          <w:color w:val="000000"/>
        </w:rPr>
        <w:t>Garon</w:t>
      </w:r>
      <w:proofErr w:type="spellEnd"/>
      <w:r w:rsidRPr="00990BAA">
        <w:rPr>
          <w:rFonts w:ascii="Book Antiqua" w:eastAsia="Book Antiqua" w:hAnsi="Book Antiqua" w:cs="Book Antiqua"/>
          <w:color w:val="000000"/>
        </w:rPr>
        <w:t xml:space="preserve"> EB, </w:t>
      </w:r>
      <w:proofErr w:type="spellStart"/>
      <w:r w:rsidRPr="00990BAA">
        <w:rPr>
          <w:rFonts w:ascii="Book Antiqua" w:eastAsia="Book Antiqua" w:hAnsi="Book Antiqua" w:cs="Book Antiqua"/>
          <w:color w:val="000000"/>
        </w:rPr>
        <w:t>Gettinger</w:t>
      </w:r>
      <w:proofErr w:type="spellEnd"/>
      <w:r w:rsidRPr="00990BAA">
        <w:rPr>
          <w:rFonts w:ascii="Book Antiqua" w:eastAsia="Book Antiqua" w:hAnsi="Book Antiqua" w:cs="Book Antiqua"/>
          <w:color w:val="000000"/>
        </w:rPr>
        <w:t xml:space="preserve"> S, Goldberg SB, Herbst RS, Horn L, Kubota K, Lu S, </w:t>
      </w:r>
      <w:proofErr w:type="spellStart"/>
      <w:r w:rsidRPr="00990BAA">
        <w:rPr>
          <w:rFonts w:ascii="Book Antiqua" w:eastAsia="Book Antiqua" w:hAnsi="Book Antiqua" w:cs="Book Antiqua"/>
          <w:color w:val="000000"/>
        </w:rPr>
        <w:t>Mezquita</w:t>
      </w:r>
      <w:proofErr w:type="spellEnd"/>
      <w:r w:rsidRPr="00990BAA">
        <w:rPr>
          <w:rFonts w:ascii="Book Antiqua" w:eastAsia="Book Antiqua" w:hAnsi="Book Antiqua" w:cs="Book Antiqua"/>
          <w:color w:val="000000"/>
        </w:rPr>
        <w:t xml:space="preserve"> L, Paz-Ares L, </w:t>
      </w:r>
      <w:proofErr w:type="spellStart"/>
      <w:r w:rsidRPr="00990BAA">
        <w:rPr>
          <w:rFonts w:ascii="Book Antiqua" w:eastAsia="Book Antiqua" w:hAnsi="Book Antiqua" w:cs="Book Antiqua"/>
          <w:color w:val="000000"/>
        </w:rPr>
        <w:t>Popat</w:t>
      </w:r>
      <w:proofErr w:type="spellEnd"/>
      <w:r w:rsidRPr="00990BAA">
        <w:rPr>
          <w:rFonts w:ascii="Book Antiqua" w:eastAsia="Book Antiqua" w:hAnsi="Book Antiqua" w:cs="Book Antiqua"/>
          <w:color w:val="000000"/>
        </w:rPr>
        <w:t xml:space="preserve"> S, </w:t>
      </w:r>
      <w:proofErr w:type="spellStart"/>
      <w:r w:rsidRPr="00990BAA">
        <w:rPr>
          <w:rFonts w:ascii="Book Antiqua" w:eastAsia="Book Antiqua" w:hAnsi="Book Antiqua" w:cs="Book Antiqua"/>
          <w:color w:val="000000"/>
        </w:rPr>
        <w:t>Schalper</w:t>
      </w:r>
      <w:proofErr w:type="spellEnd"/>
      <w:r w:rsidRPr="00990BAA">
        <w:rPr>
          <w:rFonts w:ascii="Book Antiqua" w:eastAsia="Book Antiqua" w:hAnsi="Book Antiqua" w:cs="Book Antiqua"/>
          <w:color w:val="000000"/>
        </w:rPr>
        <w:t xml:space="preserve"> KA, </w:t>
      </w:r>
      <w:proofErr w:type="spellStart"/>
      <w:r w:rsidRPr="00990BAA">
        <w:rPr>
          <w:rFonts w:ascii="Book Antiqua" w:eastAsia="Book Antiqua" w:hAnsi="Book Antiqua" w:cs="Book Antiqua"/>
          <w:color w:val="000000"/>
        </w:rPr>
        <w:t>Skoulidis</w:t>
      </w:r>
      <w:proofErr w:type="spellEnd"/>
      <w:r w:rsidRPr="00990BAA">
        <w:rPr>
          <w:rFonts w:ascii="Book Antiqua" w:eastAsia="Book Antiqua" w:hAnsi="Book Antiqua" w:cs="Book Antiqua"/>
          <w:color w:val="000000"/>
        </w:rPr>
        <w:t xml:space="preserve"> F, Reck M, Adjei AA, </w:t>
      </w:r>
      <w:proofErr w:type="spellStart"/>
      <w:r w:rsidRPr="00990BAA">
        <w:rPr>
          <w:rFonts w:ascii="Book Antiqua" w:eastAsia="Book Antiqua" w:hAnsi="Book Antiqua" w:cs="Book Antiqua"/>
          <w:color w:val="000000"/>
        </w:rPr>
        <w:t>Scagliotti</w:t>
      </w:r>
      <w:proofErr w:type="spellEnd"/>
      <w:r w:rsidRPr="00990BAA">
        <w:rPr>
          <w:rFonts w:ascii="Book Antiqua" w:eastAsia="Book Antiqua" w:hAnsi="Book Antiqua" w:cs="Book Antiqua"/>
          <w:color w:val="000000"/>
        </w:rPr>
        <w:t xml:space="preserve"> GV. Immune Checkpoint Inhibitors in Thoracic Malignancies: Review of the Existing Evidence by an IASLC Expert Panel and Recommendations. </w:t>
      </w:r>
      <w:r w:rsidRPr="00A75E3D">
        <w:rPr>
          <w:rFonts w:ascii="Book Antiqua" w:eastAsia="Book Antiqua" w:hAnsi="Book Antiqua" w:cs="Book Antiqua"/>
          <w:i/>
          <w:iCs/>
          <w:color w:val="000000"/>
          <w:lang w:val="es-ES"/>
        </w:rPr>
        <w:t>J Thorac Oncol</w:t>
      </w:r>
      <w:r w:rsidRPr="00A75E3D">
        <w:rPr>
          <w:rFonts w:ascii="Book Antiqua" w:eastAsia="Book Antiqua" w:hAnsi="Book Antiqua" w:cs="Book Antiqua"/>
          <w:color w:val="000000"/>
          <w:lang w:val="es-ES"/>
        </w:rPr>
        <w:t xml:space="preserve"> 2020; </w:t>
      </w:r>
      <w:r w:rsidRPr="00A75E3D">
        <w:rPr>
          <w:rFonts w:ascii="Book Antiqua" w:eastAsia="Book Antiqua" w:hAnsi="Book Antiqua" w:cs="Book Antiqua"/>
          <w:b/>
          <w:bCs/>
          <w:color w:val="000000"/>
          <w:lang w:val="es-ES"/>
        </w:rPr>
        <w:t>15</w:t>
      </w:r>
      <w:r w:rsidRPr="00A75E3D">
        <w:rPr>
          <w:rFonts w:ascii="Book Antiqua" w:eastAsia="Book Antiqua" w:hAnsi="Book Antiqua" w:cs="Book Antiqua"/>
          <w:color w:val="000000"/>
          <w:lang w:val="es-ES"/>
        </w:rPr>
        <w:t>: 914-947 [PMID: 32179179 DOI: 10.1016/j.jtho.2020.03.006]</w:t>
      </w:r>
    </w:p>
    <w:p w14:paraId="41FE7603" w14:textId="77777777" w:rsidR="00A77B3E" w:rsidRPr="00990BAA" w:rsidRDefault="0012214B" w:rsidP="00990BAA">
      <w:pPr>
        <w:spacing w:line="360" w:lineRule="auto"/>
        <w:jc w:val="both"/>
        <w:rPr>
          <w:rFonts w:ascii="Book Antiqua" w:hAnsi="Book Antiqua"/>
        </w:rPr>
      </w:pPr>
      <w:r w:rsidRPr="00A75E3D">
        <w:rPr>
          <w:rFonts w:ascii="Book Antiqua" w:eastAsia="Book Antiqua" w:hAnsi="Book Antiqua" w:cs="Book Antiqua"/>
          <w:color w:val="000000"/>
          <w:lang w:val="es-ES"/>
        </w:rPr>
        <w:t xml:space="preserve">27 </w:t>
      </w:r>
      <w:r w:rsidRPr="00A75E3D">
        <w:rPr>
          <w:rFonts w:ascii="Book Antiqua" w:eastAsia="Book Antiqua" w:hAnsi="Book Antiqua" w:cs="Book Antiqua"/>
          <w:b/>
          <w:bCs/>
          <w:color w:val="000000"/>
          <w:lang w:val="es-ES"/>
        </w:rPr>
        <w:t>Provencio M</w:t>
      </w:r>
      <w:r w:rsidRPr="00A75E3D">
        <w:rPr>
          <w:rFonts w:ascii="Book Antiqua" w:eastAsia="Book Antiqua" w:hAnsi="Book Antiqua" w:cs="Book Antiqua"/>
          <w:color w:val="000000"/>
          <w:lang w:val="es-ES"/>
        </w:rPr>
        <w:t xml:space="preserve">, Nadal E, Insa A, García-Campelo MR, Casal-Rubio J, Dómine M, Majem M, Rodríguez-Abreu D, Martínez-Martí A, De Castro Carpeño J, Cobo M, López Vivanco G, Del Barco E, Bernabé Caro R, Viñolas N, Barneto Aranda I, Viteri S, Pereira E, Royuela A, Casarrubios M, Salas Antón C, Parra ER, Wistuba I, Calvo V, Laza-Briviesca R, Romero A, Massuti B, Cruz-Bermúdez A. Neoadjuvant chemotherapy and nivolumab in resectable non-small-cell lung cancer (NADIM): an open-label, </w:t>
      </w:r>
      <w:r w:rsidRPr="00A75E3D">
        <w:rPr>
          <w:rFonts w:ascii="Book Antiqua" w:eastAsia="Book Antiqua" w:hAnsi="Book Antiqua" w:cs="Book Antiqua"/>
          <w:color w:val="000000"/>
          <w:lang w:val="es-ES"/>
        </w:rPr>
        <w:lastRenderedPageBreak/>
        <w:t xml:space="preserve">multicentre, single-arm, phase 2 trial. </w:t>
      </w:r>
      <w:r w:rsidRPr="00990BAA">
        <w:rPr>
          <w:rFonts w:ascii="Book Antiqua" w:eastAsia="Book Antiqua" w:hAnsi="Book Antiqua" w:cs="Book Antiqua"/>
          <w:i/>
          <w:iCs/>
          <w:color w:val="000000"/>
        </w:rPr>
        <w:t>Lancet Oncol</w:t>
      </w:r>
      <w:r w:rsidRPr="00990BAA">
        <w:rPr>
          <w:rFonts w:ascii="Book Antiqua" w:eastAsia="Book Antiqua" w:hAnsi="Book Antiqua" w:cs="Book Antiqua"/>
          <w:color w:val="000000"/>
        </w:rPr>
        <w:t xml:space="preserve"> 2020; </w:t>
      </w:r>
      <w:r w:rsidRPr="00990BAA">
        <w:rPr>
          <w:rFonts w:ascii="Book Antiqua" w:eastAsia="Book Antiqua" w:hAnsi="Book Antiqua" w:cs="Book Antiqua"/>
          <w:b/>
          <w:bCs/>
          <w:color w:val="000000"/>
        </w:rPr>
        <w:t>21</w:t>
      </w:r>
      <w:r w:rsidRPr="00990BAA">
        <w:rPr>
          <w:rFonts w:ascii="Book Antiqua" w:eastAsia="Book Antiqua" w:hAnsi="Book Antiqua" w:cs="Book Antiqua"/>
          <w:color w:val="000000"/>
        </w:rPr>
        <w:t>: 1413-1422 [PMID: 32979984 DOI: 10.1016/S1470-2045(20)30453-8]</w:t>
      </w:r>
    </w:p>
    <w:p w14:paraId="5A02380A"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28 </w:t>
      </w:r>
      <w:r w:rsidRPr="00990BAA">
        <w:rPr>
          <w:rFonts w:ascii="Book Antiqua" w:eastAsia="Book Antiqua" w:hAnsi="Book Antiqua" w:cs="Book Antiqua"/>
          <w:b/>
          <w:bCs/>
          <w:color w:val="000000"/>
        </w:rPr>
        <w:t>Liu J</w:t>
      </w:r>
      <w:r w:rsidRPr="00990BAA">
        <w:rPr>
          <w:rFonts w:ascii="Book Antiqua" w:eastAsia="Book Antiqua" w:hAnsi="Book Antiqua" w:cs="Book Antiqua"/>
          <w:color w:val="000000"/>
        </w:rPr>
        <w:t xml:space="preserve">, Blake SJ, Yong MC, </w:t>
      </w:r>
      <w:proofErr w:type="spellStart"/>
      <w:r w:rsidRPr="00990BAA">
        <w:rPr>
          <w:rFonts w:ascii="Book Antiqua" w:eastAsia="Book Antiqua" w:hAnsi="Book Antiqua" w:cs="Book Antiqua"/>
          <w:color w:val="000000"/>
        </w:rPr>
        <w:t>Harjunpää</w:t>
      </w:r>
      <w:proofErr w:type="spellEnd"/>
      <w:r w:rsidRPr="00990BAA">
        <w:rPr>
          <w:rFonts w:ascii="Book Antiqua" w:eastAsia="Book Antiqua" w:hAnsi="Book Antiqua" w:cs="Book Antiqua"/>
          <w:color w:val="000000"/>
        </w:rPr>
        <w:t xml:space="preserve"> H, </w:t>
      </w:r>
      <w:proofErr w:type="spellStart"/>
      <w:r w:rsidRPr="00990BAA">
        <w:rPr>
          <w:rFonts w:ascii="Book Antiqua" w:eastAsia="Book Antiqua" w:hAnsi="Book Antiqua" w:cs="Book Antiqua"/>
          <w:color w:val="000000"/>
        </w:rPr>
        <w:t>Ngiow</w:t>
      </w:r>
      <w:proofErr w:type="spellEnd"/>
      <w:r w:rsidRPr="00990BAA">
        <w:rPr>
          <w:rFonts w:ascii="Book Antiqua" w:eastAsia="Book Antiqua" w:hAnsi="Book Antiqua" w:cs="Book Antiqua"/>
          <w:color w:val="000000"/>
        </w:rPr>
        <w:t xml:space="preserve"> SF, Takeda K, Young A, O'Donnell JS, Allen S, Smyth MJ, Teng MW. Improved Efficacy of Neoadjuvant Compared to Adjuvant Immunotherapy to Eradicate Metastatic Disease. </w:t>
      </w:r>
      <w:r w:rsidRPr="00990BAA">
        <w:rPr>
          <w:rFonts w:ascii="Book Antiqua" w:eastAsia="Book Antiqua" w:hAnsi="Book Antiqua" w:cs="Book Antiqua"/>
          <w:i/>
          <w:iCs/>
          <w:color w:val="000000"/>
        </w:rPr>
        <w:t xml:space="preserve">Cancer </w:t>
      </w:r>
      <w:proofErr w:type="spellStart"/>
      <w:r w:rsidRPr="00990BAA">
        <w:rPr>
          <w:rFonts w:ascii="Book Antiqua" w:eastAsia="Book Antiqua" w:hAnsi="Book Antiqua" w:cs="Book Antiqua"/>
          <w:i/>
          <w:iCs/>
          <w:color w:val="000000"/>
        </w:rPr>
        <w:t>Discov</w:t>
      </w:r>
      <w:proofErr w:type="spellEnd"/>
      <w:r w:rsidRPr="00990BAA">
        <w:rPr>
          <w:rFonts w:ascii="Book Antiqua" w:eastAsia="Book Antiqua" w:hAnsi="Book Antiqua" w:cs="Book Antiqua"/>
          <w:color w:val="000000"/>
        </w:rPr>
        <w:t xml:space="preserve"> 2016; </w:t>
      </w:r>
      <w:r w:rsidRPr="00990BAA">
        <w:rPr>
          <w:rFonts w:ascii="Book Antiqua" w:eastAsia="Book Antiqua" w:hAnsi="Book Antiqua" w:cs="Book Antiqua"/>
          <w:b/>
          <w:bCs/>
          <w:color w:val="000000"/>
        </w:rPr>
        <w:t>6</w:t>
      </w:r>
      <w:r w:rsidRPr="00990BAA">
        <w:rPr>
          <w:rFonts w:ascii="Book Antiqua" w:eastAsia="Book Antiqua" w:hAnsi="Book Antiqua" w:cs="Book Antiqua"/>
          <w:color w:val="000000"/>
        </w:rPr>
        <w:t>: 1382-1399 [PMID: 27663893 DOI: 10.1158/2159-8290.CD-16-0577]</w:t>
      </w:r>
    </w:p>
    <w:p w14:paraId="222CC781"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29 </w:t>
      </w:r>
      <w:r w:rsidRPr="00990BAA">
        <w:rPr>
          <w:rFonts w:ascii="Book Antiqua" w:eastAsia="Book Antiqua" w:hAnsi="Book Antiqua" w:cs="Book Antiqua"/>
          <w:b/>
          <w:bCs/>
          <w:color w:val="000000"/>
        </w:rPr>
        <w:t>Wu YL</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Tsuboi</w:t>
      </w:r>
      <w:proofErr w:type="spellEnd"/>
      <w:r w:rsidRPr="00990BAA">
        <w:rPr>
          <w:rFonts w:ascii="Book Antiqua" w:eastAsia="Book Antiqua" w:hAnsi="Book Antiqua" w:cs="Book Antiqua"/>
          <w:color w:val="000000"/>
        </w:rPr>
        <w:t xml:space="preserve"> M, He J, John T, Grohe C, </w:t>
      </w:r>
      <w:proofErr w:type="spellStart"/>
      <w:r w:rsidRPr="00990BAA">
        <w:rPr>
          <w:rFonts w:ascii="Book Antiqua" w:eastAsia="Book Antiqua" w:hAnsi="Book Antiqua" w:cs="Book Antiqua"/>
          <w:color w:val="000000"/>
        </w:rPr>
        <w:t>Majem</w:t>
      </w:r>
      <w:proofErr w:type="spellEnd"/>
      <w:r w:rsidRPr="00990BAA">
        <w:rPr>
          <w:rFonts w:ascii="Book Antiqua" w:eastAsia="Book Antiqua" w:hAnsi="Book Antiqua" w:cs="Book Antiqua"/>
          <w:color w:val="000000"/>
        </w:rPr>
        <w:t xml:space="preserve"> M, Goldman JW, </w:t>
      </w:r>
      <w:proofErr w:type="spellStart"/>
      <w:r w:rsidRPr="00990BAA">
        <w:rPr>
          <w:rFonts w:ascii="Book Antiqua" w:eastAsia="Book Antiqua" w:hAnsi="Book Antiqua" w:cs="Book Antiqua"/>
          <w:color w:val="000000"/>
        </w:rPr>
        <w:t>Laktionov</w:t>
      </w:r>
      <w:proofErr w:type="spellEnd"/>
      <w:r w:rsidRPr="00990BAA">
        <w:rPr>
          <w:rFonts w:ascii="Book Antiqua" w:eastAsia="Book Antiqua" w:hAnsi="Book Antiqua" w:cs="Book Antiqua"/>
          <w:color w:val="000000"/>
        </w:rPr>
        <w:t xml:space="preserve"> K, Kim SW, Kato T, Vu HV, Lu S, Lee KY, </w:t>
      </w:r>
      <w:proofErr w:type="spellStart"/>
      <w:r w:rsidRPr="00990BAA">
        <w:rPr>
          <w:rFonts w:ascii="Book Antiqua" w:eastAsia="Book Antiqua" w:hAnsi="Book Antiqua" w:cs="Book Antiqua"/>
          <w:color w:val="000000"/>
        </w:rPr>
        <w:t>Akewanlop</w:t>
      </w:r>
      <w:proofErr w:type="spellEnd"/>
      <w:r w:rsidRPr="00990BAA">
        <w:rPr>
          <w:rFonts w:ascii="Book Antiqua" w:eastAsia="Book Antiqua" w:hAnsi="Book Antiqua" w:cs="Book Antiqua"/>
          <w:color w:val="000000"/>
        </w:rPr>
        <w:t xml:space="preserve"> C, Yu CJ, de </w:t>
      </w:r>
      <w:proofErr w:type="spellStart"/>
      <w:r w:rsidRPr="00990BAA">
        <w:rPr>
          <w:rFonts w:ascii="Book Antiqua" w:eastAsia="Book Antiqua" w:hAnsi="Book Antiqua" w:cs="Book Antiqua"/>
          <w:color w:val="000000"/>
        </w:rPr>
        <w:t>Marinis</w:t>
      </w:r>
      <w:proofErr w:type="spellEnd"/>
      <w:r w:rsidRPr="00990BAA">
        <w:rPr>
          <w:rFonts w:ascii="Book Antiqua" w:eastAsia="Book Antiqua" w:hAnsi="Book Antiqua" w:cs="Book Antiqua"/>
          <w:color w:val="000000"/>
        </w:rPr>
        <w:t xml:space="preserve"> F, </w:t>
      </w:r>
      <w:proofErr w:type="spellStart"/>
      <w:r w:rsidRPr="00990BAA">
        <w:rPr>
          <w:rFonts w:ascii="Book Antiqua" w:eastAsia="Book Antiqua" w:hAnsi="Book Antiqua" w:cs="Book Antiqua"/>
          <w:color w:val="000000"/>
        </w:rPr>
        <w:t>Bonanno</w:t>
      </w:r>
      <w:proofErr w:type="spellEnd"/>
      <w:r w:rsidRPr="00990BAA">
        <w:rPr>
          <w:rFonts w:ascii="Book Antiqua" w:eastAsia="Book Antiqua" w:hAnsi="Book Antiqua" w:cs="Book Antiqua"/>
          <w:color w:val="000000"/>
        </w:rPr>
        <w:t xml:space="preserve"> L, Domine M, Shepherd FA, Zeng L, Hodge R, </w:t>
      </w:r>
      <w:proofErr w:type="spellStart"/>
      <w:r w:rsidRPr="00990BAA">
        <w:rPr>
          <w:rFonts w:ascii="Book Antiqua" w:eastAsia="Book Antiqua" w:hAnsi="Book Antiqua" w:cs="Book Antiqua"/>
          <w:color w:val="000000"/>
        </w:rPr>
        <w:t>Atasoy</w:t>
      </w:r>
      <w:proofErr w:type="spellEnd"/>
      <w:r w:rsidRPr="00990BAA">
        <w:rPr>
          <w:rFonts w:ascii="Book Antiqua" w:eastAsia="Book Antiqua" w:hAnsi="Book Antiqua" w:cs="Book Antiqua"/>
          <w:color w:val="000000"/>
        </w:rPr>
        <w:t xml:space="preserve"> A, </w:t>
      </w:r>
      <w:proofErr w:type="spellStart"/>
      <w:r w:rsidRPr="00990BAA">
        <w:rPr>
          <w:rFonts w:ascii="Book Antiqua" w:eastAsia="Book Antiqua" w:hAnsi="Book Antiqua" w:cs="Book Antiqua"/>
          <w:color w:val="000000"/>
        </w:rPr>
        <w:t>Rukazenkov</w:t>
      </w:r>
      <w:proofErr w:type="spellEnd"/>
      <w:r w:rsidRPr="00990BAA">
        <w:rPr>
          <w:rFonts w:ascii="Book Antiqua" w:eastAsia="Book Antiqua" w:hAnsi="Book Antiqua" w:cs="Book Antiqua"/>
          <w:color w:val="000000"/>
        </w:rPr>
        <w:t xml:space="preserve"> Y, Herbst RS; ADAURA Investigators. Osimertinib in Resected </w:t>
      </w:r>
      <w:r w:rsidRPr="00990BAA">
        <w:rPr>
          <w:rFonts w:ascii="Book Antiqua" w:eastAsia="Book Antiqua" w:hAnsi="Book Antiqua" w:cs="Book Antiqua"/>
          <w:i/>
          <w:iCs/>
          <w:color w:val="000000"/>
        </w:rPr>
        <w:t>EGFR</w:t>
      </w:r>
      <w:r w:rsidRPr="00990BAA">
        <w:rPr>
          <w:rFonts w:ascii="Book Antiqua" w:eastAsia="Book Antiqua" w:hAnsi="Book Antiqua" w:cs="Book Antiqua"/>
          <w:color w:val="000000"/>
        </w:rPr>
        <w:t xml:space="preserve">-Mutated Non-Small-Cell Lung Cancer. </w:t>
      </w:r>
      <w:r w:rsidRPr="00990BAA">
        <w:rPr>
          <w:rFonts w:ascii="Book Antiqua" w:eastAsia="Book Antiqua" w:hAnsi="Book Antiqua" w:cs="Book Antiqua"/>
          <w:i/>
          <w:iCs/>
          <w:color w:val="000000"/>
        </w:rPr>
        <w:t xml:space="preserve">N </w:t>
      </w:r>
      <w:proofErr w:type="spellStart"/>
      <w:r w:rsidRPr="00990BAA">
        <w:rPr>
          <w:rFonts w:ascii="Book Antiqua" w:eastAsia="Book Antiqua" w:hAnsi="Book Antiqua" w:cs="Book Antiqua"/>
          <w:i/>
          <w:iCs/>
          <w:color w:val="000000"/>
        </w:rPr>
        <w:t>Engl</w:t>
      </w:r>
      <w:proofErr w:type="spellEnd"/>
      <w:r w:rsidRPr="00990BAA">
        <w:rPr>
          <w:rFonts w:ascii="Book Antiqua" w:eastAsia="Book Antiqua" w:hAnsi="Book Antiqua" w:cs="Book Antiqua"/>
          <w:i/>
          <w:iCs/>
          <w:color w:val="000000"/>
        </w:rPr>
        <w:t xml:space="preserve"> J Med</w:t>
      </w:r>
      <w:r w:rsidRPr="00990BAA">
        <w:rPr>
          <w:rFonts w:ascii="Book Antiqua" w:eastAsia="Book Antiqua" w:hAnsi="Book Antiqua" w:cs="Book Antiqua"/>
          <w:color w:val="000000"/>
        </w:rPr>
        <w:t xml:space="preserve"> 2020; </w:t>
      </w:r>
      <w:r w:rsidRPr="00990BAA">
        <w:rPr>
          <w:rFonts w:ascii="Book Antiqua" w:eastAsia="Book Antiqua" w:hAnsi="Book Antiqua" w:cs="Book Antiqua"/>
          <w:b/>
          <w:bCs/>
          <w:color w:val="000000"/>
        </w:rPr>
        <w:t>383</w:t>
      </w:r>
      <w:r w:rsidRPr="00990BAA">
        <w:rPr>
          <w:rFonts w:ascii="Book Antiqua" w:eastAsia="Book Antiqua" w:hAnsi="Book Antiqua" w:cs="Book Antiqua"/>
          <w:color w:val="000000"/>
        </w:rPr>
        <w:t>: 1711-1723 [PMID: 32955177 DOI: 10.1056/NEJMoa2027071]</w:t>
      </w:r>
    </w:p>
    <w:p w14:paraId="2AEE5A9C"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30 </w:t>
      </w:r>
      <w:r w:rsidRPr="00990BAA">
        <w:rPr>
          <w:rFonts w:ascii="Book Antiqua" w:eastAsia="Book Antiqua" w:hAnsi="Book Antiqua" w:cs="Book Antiqua"/>
          <w:b/>
          <w:bCs/>
          <w:color w:val="000000"/>
        </w:rPr>
        <w:t>Liu YT</w:t>
      </w:r>
      <w:r w:rsidRPr="00990BAA">
        <w:rPr>
          <w:rFonts w:ascii="Book Antiqua" w:eastAsia="Book Antiqua" w:hAnsi="Book Antiqua" w:cs="Book Antiqua"/>
          <w:color w:val="000000"/>
        </w:rPr>
        <w:t xml:space="preserve">, Hao XZ, Liu DR, Cheng G, Zhang SC, Xiao WH, Hu Y, Liu JF, He M, Ding CM, Zhang L, Wang J, Li H, Dong GL, </w:t>
      </w:r>
      <w:proofErr w:type="spellStart"/>
      <w:r w:rsidRPr="00990BAA">
        <w:rPr>
          <w:rFonts w:ascii="Book Antiqua" w:eastAsia="Book Antiqua" w:hAnsi="Book Antiqua" w:cs="Book Antiqua"/>
          <w:color w:val="000000"/>
        </w:rPr>
        <w:t>Zhi</w:t>
      </w:r>
      <w:proofErr w:type="spellEnd"/>
      <w:r w:rsidRPr="00990BAA">
        <w:rPr>
          <w:rFonts w:ascii="Book Antiqua" w:eastAsia="Book Antiqua" w:hAnsi="Book Antiqua" w:cs="Book Antiqua"/>
          <w:color w:val="000000"/>
        </w:rPr>
        <w:t xml:space="preserve"> XY, Li J, Shi YK. </w:t>
      </w:r>
      <w:proofErr w:type="spellStart"/>
      <w:r w:rsidRPr="00990BAA">
        <w:rPr>
          <w:rFonts w:ascii="Book Antiqua" w:eastAsia="Book Antiqua" w:hAnsi="Book Antiqua" w:cs="Book Antiqua"/>
          <w:color w:val="000000"/>
        </w:rPr>
        <w:t>Icotinib</w:t>
      </w:r>
      <w:proofErr w:type="spellEnd"/>
      <w:r w:rsidRPr="00990BAA">
        <w:rPr>
          <w:rFonts w:ascii="Book Antiqua" w:eastAsia="Book Antiqua" w:hAnsi="Book Antiqua" w:cs="Book Antiqua"/>
          <w:color w:val="000000"/>
        </w:rPr>
        <w:t xml:space="preserve"> as Adjuvant Treatment for Stage II-IIIA Lung Adenocarcinoma Patients with EGFR Mutation (ICWIP Study): Study Protocol for a </w:t>
      </w:r>
      <w:proofErr w:type="spellStart"/>
      <w:r w:rsidRPr="00990BAA">
        <w:rPr>
          <w:rFonts w:ascii="Book Antiqua" w:eastAsia="Book Antiqua" w:hAnsi="Book Antiqua" w:cs="Book Antiqua"/>
          <w:color w:val="000000"/>
        </w:rPr>
        <w:t>Randomised</w:t>
      </w:r>
      <w:proofErr w:type="spellEnd"/>
      <w:r w:rsidRPr="00990BAA">
        <w:rPr>
          <w:rFonts w:ascii="Book Antiqua" w:eastAsia="Book Antiqua" w:hAnsi="Book Antiqua" w:cs="Book Antiqua"/>
          <w:color w:val="000000"/>
        </w:rPr>
        <w:t xml:space="preserve"> Controlled Trial. </w:t>
      </w:r>
      <w:r w:rsidRPr="00990BAA">
        <w:rPr>
          <w:rFonts w:ascii="Book Antiqua" w:eastAsia="Book Antiqua" w:hAnsi="Book Antiqua" w:cs="Book Antiqua"/>
          <w:i/>
          <w:iCs/>
          <w:color w:val="000000"/>
        </w:rPr>
        <w:t xml:space="preserve">Cancer </w:t>
      </w:r>
      <w:proofErr w:type="spellStart"/>
      <w:r w:rsidRPr="00990BAA">
        <w:rPr>
          <w:rFonts w:ascii="Book Antiqua" w:eastAsia="Book Antiqua" w:hAnsi="Book Antiqua" w:cs="Book Antiqua"/>
          <w:i/>
          <w:iCs/>
          <w:color w:val="000000"/>
        </w:rPr>
        <w:t>Manag</w:t>
      </w:r>
      <w:proofErr w:type="spellEnd"/>
      <w:r w:rsidRPr="00990BAA">
        <w:rPr>
          <w:rFonts w:ascii="Book Antiqua" w:eastAsia="Book Antiqua" w:hAnsi="Book Antiqua" w:cs="Book Antiqua"/>
          <w:i/>
          <w:iCs/>
          <w:color w:val="000000"/>
        </w:rPr>
        <w:t xml:space="preserve"> Res</w:t>
      </w:r>
      <w:r w:rsidRPr="00990BAA">
        <w:rPr>
          <w:rFonts w:ascii="Book Antiqua" w:eastAsia="Book Antiqua" w:hAnsi="Book Antiqua" w:cs="Book Antiqua"/>
          <w:color w:val="000000"/>
        </w:rPr>
        <w:t xml:space="preserve"> 2020; </w:t>
      </w:r>
      <w:r w:rsidRPr="00990BAA">
        <w:rPr>
          <w:rFonts w:ascii="Book Antiqua" w:eastAsia="Book Antiqua" w:hAnsi="Book Antiqua" w:cs="Book Antiqua"/>
          <w:b/>
          <w:bCs/>
          <w:color w:val="000000"/>
        </w:rPr>
        <w:t>12</w:t>
      </w:r>
      <w:r w:rsidRPr="00990BAA">
        <w:rPr>
          <w:rFonts w:ascii="Book Antiqua" w:eastAsia="Book Antiqua" w:hAnsi="Book Antiqua" w:cs="Book Antiqua"/>
          <w:color w:val="000000"/>
        </w:rPr>
        <w:t>: 4633-4643 [PMID: 32606956 DOI: 10.2147/CMAR.S240275]</w:t>
      </w:r>
    </w:p>
    <w:p w14:paraId="1516D5BC"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31 </w:t>
      </w:r>
      <w:proofErr w:type="spellStart"/>
      <w:r w:rsidRPr="00990BAA">
        <w:rPr>
          <w:rFonts w:ascii="Book Antiqua" w:eastAsia="Book Antiqua" w:hAnsi="Book Antiqua" w:cs="Book Antiqua"/>
          <w:b/>
          <w:bCs/>
          <w:color w:val="000000"/>
        </w:rPr>
        <w:t>Ilie</w:t>
      </w:r>
      <w:proofErr w:type="spellEnd"/>
      <w:r w:rsidRPr="00990BAA">
        <w:rPr>
          <w:rFonts w:ascii="Book Antiqua" w:eastAsia="Book Antiqua" w:hAnsi="Book Antiqua" w:cs="Book Antiqua"/>
          <w:b/>
          <w:bCs/>
          <w:color w:val="000000"/>
        </w:rPr>
        <w:t xml:space="preserve"> M</w:t>
      </w:r>
      <w:r w:rsidRPr="00990BAA">
        <w:rPr>
          <w:rFonts w:ascii="Book Antiqua" w:eastAsia="Book Antiqua" w:hAnsi="Book Antiqua" w:cs="Book Antiqua"/>
          <w:color w:val="000000"/>
        </w:rPr>
        <w:t xml:space="preserve">, Long-Mira E, Bence C, </w:t>
      </w:r>
      <w:proofErr w:type="spellStart"/>
      <w:r w:rsidRPr="00990BAA">
        <w:rPr>
          <w:rFonts w:ascii="Book Antiqua" w:eastAsia="Book Antiqua" w:hAnsi="Book Antiqua" w:cs="Book Antiqua"/>
          <w:color w:val="000000"/>
        </w:rPr>
        <w:t>Butori</w:t>
      </w:r>
      <w:proofErr w:type="spellEnd"/>
      <w:r w:rsidRPr="00990BAA">
        <w:rPr>
          <w:rFonts w:ascii="Book Antiqua" w:eastAsia="Book Antiqua" w:hAnsi="Book Antiqua" w:cs="Book Antiqua"/>
          <w:color w:val="000000"/>
        </w:rPr>
        <w:t xml:space="preserve"> C, Lassalle S, </w:t>
      </w:r>
      <w:proofErr w:type="spellStart"/>
      <w:r w:rsidRPr="00990BAA">
        <w:rPr>
          <w:rFonts w:ascii="Book Antiqua" w:eastAsia="Book Antiqua" w:hAnsi="Book Antiqua" w:cs="Book Antiqua"/>
          <w:color w:val="000000"/>
        </w:rPr>
        <w:t>Bouhlel</w:t>
      </w:r>
      <w:proofErr w:type="spellEnd"/>
      <w:r w:rsidRPr="00990BAA">
        <w:rPr>
          <w:rFonts w:ascii="Book Antiqua" w:eastAsia="Book Antiqua" w:hAnsi="Book Antiqua" w:cs="Book Antiqua"/>
          <w:color w:val="000000"/>
        </w:rPr>
        <w:t xml:space="preserve"> L, </w:t>
      </w:r>
      <w:proofErr w:type="spellStart"/>
      <w:r w:rsidRPr="00990BAA">
        <w:rPr>
          <w:rFonts w:ascii="Book Antiqua" w:eastAsia="Book Antiqua" w:hAnsi="Book Antiqua" w:cs="Book Antiqua"/>
          <w:color w:val="000000"/>
        </w:rPr>
        <w:t>Fazzalari</w:t>
      </w:r>
      <w:proofErr w:type="spellEnd"/>
      <w:r w:rsidRPr="00990BAA">
        <w:rPr>
          <w:rFonts w:ascii="Book Antiqua" w:eastAsia="Book Antiqua" w:hAnsi="Book Antiqua" w:cs="Book Antiqua"/>
          <w:color w:val="000000"/>
        </w:rPr>
        <w:t xml:space="preserve"> L, </w:t>
      </w:r>
      <w:proofErr w:type="spellStart"/>
      <w:r w:rsidRPr="00990BAA">
        <w:rPr>
          <w:rFonts w:ascii="Book Antiqua" w:eastAsia="Book Antiqua" w:hAnsi="Book Antiqua" w:cs="Book Antiqua"/>
          <w:color w:val="000000"/>
        </w:rPr>
        <w:t>Zahaf</w:t>
      </w:r>
      <w:proofErr w:type="spellEnd"/>
      <w:r w:rsidRPr="00990BAA">
        <w:rPr>
          <w:rFonts w:ascii="Book Antiqua" w:eastAsia="Book Antiqua" w:hAnsi="Book Antiqua" w:cs="Book Antiqua"/>
          <w:color w:val="000000"/>
        </w:rPr>
        <w:t xml:space="preserve"> K, </w:t>
      </w:r>
      <w:proofErr w:type="spellStart"/>
      <w:r w:rsidRPr="00990BAA">
        <w:rPr>
          <w:rFonts w:ascii="Book Antiqua" w:eastAsia="Book Antiqua" w:hAnsi="Book Antiqua" w:cs="Book Antiqua"/>
          <w:color w:val="000000"/>
        </w:rPr>
        <w:t>Lalvée</w:t>
      </w:r>
      <w:proofErr w:type="spellEnd"/>
      <w:r w:rsidRPr="00990BAA">
        <w:rPr>
          <w:rFonts w:ascii="Book Antiqua" w:eastAsia="Book Antiqua" w:hAnsi="Book Antiqua" w:cs="Book Antiqua"/>
          <w:color w:val="000000"/>
        </w:rPr>
        <w:t xml:space="preserve"> S, </w:t>
      </w:r>
      <w:proofErr w:type="spellStart"/>
      <w:r w:rsidRPr="00990BAA">
        <w:rPr>
          <w:rFonts w:ascii="Book Antiqua" w:eastAsia="Book Antiqua" w:hAnsi="Book Antiqua" w:cs="Book Antiqua"/>
          <w:color w:val="000000"/>
        </w:rPr>
        <w:t>Washetine</w:t>
      </w:r>
      <w:proofErr w:type="spellEnd"/>
      <w:r w:rsidRPr="00990BAA">
        <w:rPr>
          <w:rFonts w:ascii="Book Antiqua" w:eastAsia="Book Antiqua" w:hAnsi="Book Antiqua" w:cs="Book Antiqua"/>
          <w:color w:val="000000"/>
        </w:rPr>
        <w:t xml:space="preserve"> K, </w:t>
      </w:r>
      <w:proofErr w:type="spellStart"/>
      <w:r w:rsidRPr="00990BAA">
        <w:rPr>
          <w:rFonts w:ascii="Book Antiqua" w:eastAsia="Book Antiqua" w:hAnsi="Book Antiqua" w:cs="Book Antiqua"/>
          <w:color w:val="000000"/>
        </w:rPr>
        <w:t>Mouroux</w:t>
      </w:r>
      <w:proofErr w:type="spellEnd"/>
      <w:r w:rsidRPr="00990BAA">
        <w:rPr>
          <w:rFonts w:ascii="Book Antiqua" w:eastAsia="Book Antiqua" w:hAnsi="Book Antiqua" w:cs="Book Antiqua"/>
          <w:color w:val="000000"/>
        </w:rPr>
        <w:t xml:space="preserve"> J, </w:t>
      </w:r>
      <w:proofErr w:type="spellStart"/>
      <w:r w:rsidRPr="00990BAA">
        <w:rPr>
          <w:rFonts w:ascii="Book Antiqua" w:eastAsia="Book Antiqua" w:hAnsi="Book Antiqua" w:cs="Book Antiqua"/>
          <w:color w:val="000000"/>
        </w:rPr>
        <w:t>Vénissac</w:t>
      </w:r>
      <w:proofErr w:type="spellEnd"/>
      <w:r w:rsidRPr="00990BAA">
        <w:rPr>
          <w:rFonts w:ascii="Book Antiqua" w:eastAsia="Book Antiqua" w:hAnsi="Book Antiqua" w:cs="Book Antiqua"/>
          <w:color w:val="000000"/>
        </w:rPr>
        <w:t xml:space="preserve"> N, </w:t>
      </w:r>
      <w:proofErr w:type="spellStart"/>
      <w:r w:rsidRPr="00990BAA">
        <w:rPr>
          <w:rFonts w:ascii="Book Antiqua" w:eastAsia="Book Antiqua" w:hAnsi="Book Antiqua" w:cs="Book Antiqua"/>
          <w:color w:val="000000"/>
        </w:rPr>
        <w:t>Poudenx</w:t>
      </w:r>
      <w:proofErr w:type="spellEnd"/>
      <w:r w:rsidRPr="00990BAA">
        <w:rPr>
          <w:rFonts w:ascii="Book Antiqua" w:eastAsia="Book Antiqua" w:hAnsi="Book Antiqua" w:cs="Book Antiqua"/>
          <w:color w:val="000000"/>
        </w:rPr>
        <w:t xml:space="preserve"> M, Otto J, Sabourin JC, Marquette CH, </w:t>
      </w:r>
      <w:proofErr w:type="spellStart"/>
      <w:r w:rsidRPr="00990BAA">
        <w:rPr>
          <w:rFonts w:ascii="Book Antiqua" w:eastAsia="Book Antiqua" w:hAnsi="Book Antiqua" w:cs="Book Antiqua"/>
          <w:color w:val="000000"/>
        </w:rPr>
        <w:t>Hofman</w:t>
      </w:r>
      <w:proofErr w:type="spellEnd"/>
      <w:r w:rsidRPr="00990BAA">
        <w:rPr>
          <w:rFonts w:ascii="Book Antiqua" w:eastAsia="Book Antiqua" w:hAnsi="Book Antiqua" w:cs="Book Antiqua"/>
          <w:color w:val="000000"/>
        </w:rPr>
        <w:t xml:space="preserve"> V, </w:t>
      </w:r>
      <w:proofErr w:type="spellStart"/>
      <w:r w:rsidRPr="00990BAA">
        <w:rPr>
          <w:rFonts w:ascii="Book Antiqua" w:eastAsia="Book Antiqua" w:hAnsi="Book Antiqua" w:cs="Book Antiqua"/>
          <w:color w:val="000000"/>
        </w:rPr>
        <w:t>Hofman</w:t>
      </w:r>
      <w:proofErr w:type="spellEnd"/>
      <w:r w:rsidRPr="00990BAA">
        <w:rPr>
          <w:rFonts w:ascii="Book Antiqua" w:eastAsia="Book Antiqua" w:hAnsi="Book Antiqua" w:cs="Book Antiqua"/>
          <w:color w:val="000000"/>
        </w:rPr>
        <w:t xml:space="preserve"> P. Comparative study of the PD-L1 status between surgically resected specimens and matched biopsies of NSCLC patients reveal major discordances: a potential issue for anti-PD-L1 therapeutic strategies. </w:t>
      </w:r>
      <w:r w:rsidRPr="00990BAA">
        <w:rPr>
          <w:rFonts w:ascii="Book Antiqua" w:eastAsia="Book Antiqua" w:hAnsi="Book Antiqua" w:cs="Book Antiqua"/>
          <w:i/>
          <w:iCs/>
          <w:color w:val="000000"/>
        </w:rPr>
        <w:t>Ann Oncol</w:t>
      </w:r>
      <w:r w:rsidRPr="00990BAA">
        <w:rPr>
          <w:rFonts w:ascii="Book Antiqua" w:eastAsia="Book Antiqua" w:hAnsi="Book Antiqua" w:cs="Book Antiqua"/>
          <w:color w:val="000000"/>
        </w:rPr>
        <w:t xml:space="preserve"> 2016; </w:t>
      </w:r>
      <w:r w:rsidRPr="00990BAA">
        <w:rPr>
          <w:rFonts w:ascii="Book Antiqua" w:eastAsia="Book Antiqua" w:hAnsi="Book Antiqua" w:cs="Book Antiqua"/>
          <w:b/>
          <w:bCs/>
          <w:color w:val="000000"/>
        </w:rPr>
        <w:t>27</w:t>
      </w:r>
      <w:r w:rsidRPr="00990BAA">
        <w:rPr>
          <w:rFonts w:ascii="Book Antiqua" w:eastAsia="Book Antiqua" w:hAnsi="Book Antiqua" w:cs="Book Antiqua"/>
          <w:color w:val="000000"/>
        </w:rPr>
        <w:t>: 147-153 [PMID: 26483045 DOI: 10.1093/</w:t>
      </w:r>
      <w:proofErr w:type="spellStart"/>
      <w:r w:rsidRPr="00990BAA">
        <w:rPr>
          <w:rFonts w:ascii="Book Antiqua" w:eastAsia="Book Antiqua" w:hAnsi="Book Antiqua" w:cs="Book Antiqua"/>
          <w:color w:val="000000"/>
        </w:rPr>
        <w:t>annonc</w:t>
      </w:r>
      <w:proofErr w:type="spellEnd"/>
      <w:r w:rsidRPr="00990BAA">
        <w:rPr>
          <w:rFonts w:ascii="Book Antiqua" w:eastAsia="Book Antiqua" w:hAnsi="Book Antiqua" w:cs="Book Antiqua"/>
          <w:color w:val="000000"/>
        </w:rPr>
        <w:t>/mdv489]</w:t>
      </w:r>
    </w:p>
    <w:p w14:paraId="28125694"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32 </w:t>
      </w:r>
      <w:proofErr w:type="spellStart"/>
      <w:r w:rsidRPr="00990BAA">
        <w:rPr>
          <w:rFonts w:ascii="Book Antiqua" w:eastAsia="Book Antiqua" w:hAnsi="Book Antiqua" w:cs="Book Antiqua"/>
          <w:b/>
          <w:bCs/>
          <w:color w:val="000000"/>
        </w:rPr>
        <w:t>Zaric</w:t>
      </w:r>
      <w:proofErr w:type="spellEnd"/>
      <w:r w:rsidRPr="00990BAA">
        <w:rPr>
          <w:rFonts w:ascii="Book Antiqua" w:eastAsia="Book Antiqua" w:hAnsi="Book Antiqua" w:cs="Book Antiqua"/>
          <w:b/>
          <w:bCs/>
          <w:color w:val="000000"/>
        </w:rPr>
        <w:t xml:space="preserve"> B</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Brcic</w:t>
      </w:r>
      <w:proofErr w:type="spellEnd"/>
      <w:r w:rsidRPr="00990BAA">
        <w:rPr>
          <w:rFonts w:ascii="Book Antiqua" w:eastAsia="Book Antiqua" w:hAnsi="Book Antiqua" w:cs="Book Antiqua"/>
          <w:color w:val="000000"/>
        </w:rPr>
        <w:t xml:space="preserve"> L, </w:t>
      </w:r>
      <w:proofErr w:type="spellStart"/>
      <w:r w:rsidRPr="00990BAA">
        <w:rPr>
          <w:rFonts w:ascii="Book Antiqua" w:eastAsia="Book Antiqua" w:hAnsi="Book Antiqua" w:cs="Book Antiqua"/>
          <w:color w:val="000000"/>
        </w:rPr>
        <w:t>Buder</w:t>
      </w:r>
      <w:proofErr w:type="spellEnd"/>
      <w:r w:rsidRPr="00990BAA">
        <w:rPr>
          <w:rFonts w:ascii="Book Antiqua" w:eastAsia="Book Antiqua" w:hAnsi="Book Antiqua" w:cs="Book Antiqua"/>
          <w:color w:val="000000"/>
        </w:rPr>
        <w:t xml:space="preserve"> A, </w:t>
      </w:r>
      <w:proofErr w:type="spellStart"/>
      <w:r w:rsidRPr="00990BAA">
        <w:rPr>
          <w:rFonts w:ascii="Book Antiqua" w:eastAsia="Book Antiqua" w:hAnsi="Book Antiqua" w:cs="Book Antiqua"/>
          <w:color w:val="000000"/>
        </w:rPr>
        <w:t>Brandstetter</w:t>
      </w:r>
      <w:proofErr w:type="spellEnd"/>
      <w:r w:rsidRPr="00990BAA">
        <w:rPr>
          <w:rFonts w:ascii="Book Antiqua" w:eastAsia="Book Antiqua" w:hAnsi="Book Antiqua" w:cs="Book Antiqua"/>
          <w:color w:val="000000"/>
        </w:rPr>
        <w:t xml:space="preserve"> A, </w:t>
      </w:r>
      <w:proofErr w:type="spellStart"/>
      <w:r w:rsidRPr="00990BAA">
        <w:rPr>
          <w:rFonts w:ascii="Book Antiqua" w:eastAsia="Book Antiqua" w:hAnsi="Book Antiqua" w:cs="Book Antiqua"/>
          <w:color w:val="000000"/>
        </w:rPr>
        <w:t>Buresch</w:t>
      </w:r>
      <w:proofErr w:type="spellEnd"/>
      <w:r w:rsidRPr="00990BAA">
        <w:rPr>
          <w:rFonts w:ascii="Book Antiqua" w:eastAsia="Book Antiqua" w:hAnsi="Book Antiqua" w:cs="Book Antiqua"/>
          <w:color w:val="000000"/>
        </w:rPr>
        <w:t xml:space="preserve"> JO, </w:t>
      </w:r>
      <w:proofErr w:type="spellStart"/>
      <w:r w:rsidRPr="00990BAA">
        <w:rPr>
          <w:rFonts w:ascii="Book Antiqua" w:eastAsia="Book Antiqua" w:hAnsi="Book Antiqua" w:cs="Book Antiqua"/>
          <w:color w:val="000000"/>
        </w:rPr>
        <w:t>Traint</w:t>
      </w:r>
      <w:proofErr w:type="spellEnd"/>
      <w:r w:rsidRPr="00990BAA">
        <w:rPr>
          <w:rFonts w:ascii="Book Antiqua" w:eastAsia="Book Antiqua" w:hAnsi="Book Antiqua" w:cs="Book Antiqua"/>
          <w:color w:val="000000"/>
        </w:rPr>
        <w:t xml:space="preserve"> S, Kovacevic T, </w:t>
      </w:r>
      <w:proofErr w:type="spellStart"/>
      <w:r w:rsidRPr="00990BAA">
        <w:rPr>
          <w:rFonts w:ascii="Book Antiqua" w:eastAsia="Book Antiqua" w:hAnsi="Book Antiqua" w:cs="Book Antiqua"/>
          <w:color w:val="000000"/>
        </w:rPr>
        <w:t>Stojsic</w:t>
      </w:r>
      <w:proofErr w:type="spellEnd"/>
      <w:r w:rsidRPr="00990BAA">
        <w:rPr>
          <w:rFonts w:ascii="Book Antiqua" w:eastAsia="Book Antiqua" w:hAnsi="Book Antiqua" w:cs="Book Antiqua"/>
          <w:color w:val="000000"/>
        </w:rPr>
        <w:t xml:space="preserve"> V, </w:t>
      </w:r>
      <w:proofErr w:type="spellStart"/>
      <w:r w:rsidRPr="00990BAA">
        <w:rPr>
          <w:rFonts w:ascii="Book Antiqua" w:eastAsia="Book Antiqua" w:hAnsi="Book Antiqua" w:cs="Book Antiqua"/>
          <w:color w:val="000000"/>
        </w:rPr>
        <w:t>Perin</w:t>
      </w:r>
      <w:proofErr w:type="spellEnd"/>
      <w:r w:rsidRPr="00990BAA">
        <w:rPr>
          <w:rFonts w:ascii="Book Antiqua" w:eastAsia="Book Antiqua" w:hAnsi="Book Antiqua" w:cs="Book Antiqua"/>
          <w:color w:val="000000"/>
        </w:rPr>
        <w:t xml:space="preserve"> B, Pirker R, </w:t>
      </w:r>
      <w:proofErr w:type="spellStart"/>
      <w:r w:rsidRPr="00990BAA">
        <w:rPr>
          <w:rFonts w:ascii="Book Antiqua" w:eastAsia="Book Antiqua" w:hAnsi="Book Antiqua" w:cs="Book Antiqua"/>
          <w:color w:val="000000"/>
        </w:rPr>
        <w:t>Filipits</w:t>
      </w:r>
      <w:proofErr w:type="spellEnd"/>
      <w:r w:rsidRPr="00990BAA">
        <w:rPr>
          <w:rFonts w:ascii="Book Antiqua" w:eastAsia="Book Antiqua" w:hAnsi="Book Antiqua" w:cs="Book Antiqua"/>
          <w:color w:val="000000"/>
        </w:rPr>
        <w:t xml:space="preserve"> M. PD-1 and PD-L1 Protein Expression Predict Survival in Completely Resected Lung Adenocarcinoma. </w:t>
      </w:r>
      <w:r w:rsidRPr="00990BAA">
        <w:rPr>
          <w:rFonts w:ascii="Book Antiqua" w:eastAsia="Book Antiqua" w:hAnsi="Book Antiqua" w:cs="Book Antiqua"/>
          <w:i/>
          <w:iCs/>
          <w:color w:val="000000"/>
        </w:rPr>
        <w:t>Clin Lung Cancer</w:t>
      </w:r>
      <w:r w:rsidRPr="00990BAA">
        <w:rPr>
          <w:rFonts w:ascii="Book Antiqua" w:eastAsia="Book Antiqua" w:hAnsi="Book Antiqua" w:cs="Book Antiqua"/>
          <w:color w:val="000000"/>
        </w:rPr>
        <w:t xml:space="preserve"> 2018; </w:t>
      </w:r>
      <w:r w:rsidRPr="00990BAA">
        <w:rPr>
          <w:rFonts w:ascii="Book Antiqua" w:eastAsia="Book Antiqua" w:hAnsi="Book Antiqua" w:cs="Book Antiqua"/>
          <w:b/>
          <w:bCs/>
          <w:color w:val="000000"/>
        </w:rPr>
        <w:t>19</w:t>
      </w:r>
      <w:r w:rsidRPr="00990BAA">
        <w:rPr>
          <w:rFonts w:ascii="Book Antiqua" w:eastAsia="Book Antiqua" w:hAnsi="Book Antiqua" w:cs="Book Antiqua"/>
          <w:color w:val="000000"/>
        </w:rPr>
        <w:t>: e957-e963 [PMID: 30197262 DOI: 10.1016/j.cllc.2018.08.014]</w:t>
      </w:r>
    </w:p>
    <w:p w14:paraId="629037F7"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33 </w:t>
      </w:r>
      <w:proofErr w:type="spellStart"/>
      <w:r w:rsidRPr="00990BAA">
        <w:rPr>
          <w:rFonts w:ascii="Book Antiqua" w:eastAsia="Book Antiqua" w:hAnsi="Book Antiqua" w:cs="Book Antiqua"/>
          <w:b/>
          <w:bCs/>
          <w:color w:val="000000"/>
        </w:rPr>
        <w:t>Owada</w:t>
      </w:r>
      <w:proofErr w:type="spellEnd"/>
      <w:r w:rsidRPr="00990BAA">
        <w:rPr>
          <w:rFonts w:ascii="Book Antiqua" w:eastAsia="Book Antiqua" w:hAnsi="Book Antiqua" w:cs="Book Antiqua"/>
          <w:b/>
          <w:bCs/>
          <w:color w:val="000000"/>
        </w:rPr>
        <w:t>-Ozaki Y</w:t>
      </w:r>
      <w:r w:rsidRPr="00990BAA">
        <w:rPr>
          <w:rFonts w:ascii="Book Antiqua" w:eastAsia="Book Antiqua" w:hAnsi="Book Antiqua" w:cs="Book Antiqua"/>
          <w:color w:val="000000"/>
        </w:rPr>
        <w:t xml:space="preserve">, Muto S, Takagi H, Inoue T, Watanabe Y, Fukuhara M, </w:t>
      </w:r>
      <w:proofErr w:type="spellStart"/>
      <w:r w:rsidRPr="00990BAA">
        <w:rPr>
          <w:rFonts w:ascii="Book Antiqua" w:eastAsia="Book Antiqua" w:hAnsi="Book Antiqua" w:cs="Book Antiqua"/>
          <w:color w:val="000000"/>
        </w:rPr>
        <w:t>Yamaura</w:t>
      </w:r>
      <w:proofErr w:type="spellEnd"/>
      <w:r w:rsidRPr="00990BAA">
        <w:rPr>
          <w:rFonts w:ascii="Book Antiqua" w:eastAsia="Book Antiqua" w:hAnsi="Book Antiqua" w:cs="Book Antiqua"/>
          <w:color w:val="000000"/>
        </w:rPr>
        <w:t xml:space="preserve"> T, Okabe N, Matsumura Y, Hasegawa T, </w:t>
      </w:r>
      <w:proofErr w:type="spellStart"/>
      <w:r w:rsidRPr="00990BAA">
        <w:rPr>
          <w:rFonts w:ascii="Book Antiqua" w:eastAsia="Book Antiqua" w:hAnsi="Book Antiqua" w:cs="Book Antiqua"/>
          <w:color w:val="000000"/>
        </w:rPr>
        <w:t>Ohsugi</w:t>
      </w:r>
      <w:proofErr w:type="spellEnd"/>
      <w:r w:rsidRPr="00990BAA">
        <w:rPr>
          <w:rFonts w:ascii="Book Antiqua" w:eastAsia="Book Antiqua" w:hAnsi="Book Antiqua" w:cs="Book Antiqua"/>
          <w:color w:val="000000"/>
        </w:rPr>
        <w:t xml:space="preserve"> J, Hoshino M, Shio Y, </w:t>
      </w:r>
      <w:proofErr w:type="spellStart"/>
      <w:r w:rsidRPr="00990BAA">
        <w:rPr>
          <w:rFonts w:ascii="Book Antiqua" w:eastAsia="Book Antiqua" w:hAnsi="Book Antiqua" w:cs="Book Antiqua"/>
          <w:color w:val="000000"/>
        </w:rPr>
        <w:t>Nanamiya</w:t>
      </w:r>
      <w:proofErr w:type="spellEnd"/>
      <w:r w:rsidRPr="00990BAA">
        <w:rPr>
          <w:rFonts w:ascii="Book Antiqua" w:eastAsia="Book Antiqua" w:hAnsi="Book Antiqua" w:cs="Book Antiqua"/>
          <w:color w:val="000000"/>
        </w:rPr>
        <w:t xml:space="preserve"> H, Imai </w:t>
      </w:r>
      <w:r w:rsidRPr="00990BAA">
        <w:rPr>
          <w:rFonts w:ascii="Book Antiqua" w:eastAsia="Book Antiqua" w:hAnsi="Book Antiqua" w:cs="Book Antiqua"/>
          <w:color w:val="000000"/>
        </w:rPr>
        <w:lastRenderedPageBreak/>
        <w:t xml:space="preserve">JI, </w:t>
      </w:r>
      <w:proofErr w:type="spellStart"/>
      <w:r w:rsidRPr="00990BAA">
        <w:rPr>
          <w:rFonts w:ascii="Book Antiqua" w:eastAsia="Book Antiqua" w:hAnsi="Book Antiqua" w:cs="Book Antiqua"/>
          <w:color w:val="000000"/>
        </w:rPr>
        <w:t>Isogai</w:t>
      </w:r>
      <w:proofErr w:type="spellEnd"/>
      <w:r w:rsidRPr="00990BAA">
        <w:rPr>
          <w:rFonts w:ascii="Book Antiqua" w:eastAsia="Book Antiqua" w:hAnsi="Book Antiqua" w:cs="Book Antiqua"/>
          <w:color w:val="000000"/>
        </w:rPr>
        <w:t xml:space="preserve"> T, Watanabe S, Suzuki H. Prognostic Impact of Tumor Mutation Burden in Patients With Completely Resected Non-Small Cell Lung Cancer: Brief Report. </w:t>
      </w:r>
      <w:r w:rsidRPr="00990BAA">
        <w:rPr>
          <w:rFonts w:ascii="Book Antiqua" w:eastAsia="Book Antiqua" w:hAnsi="Book Antiqua" w:cs="Book Antiqua"/>
          <w:i/>
          <w:iCs/>
          <w:color w:val="000000"/>
        </w:rPr>
        <w:t xml:space="preserve">J </w:t>
      </w:r>
      <w:proofErr w:type="spellStart"/>
      <w:r w:rsidRPr="00990BAA">
        <w:rPr>
          <w:rFonts w:ascii="Book Antiqua" w:eastAsia="Book Antiqua" w:hAnsi="Book Antiqua" w:cs="Book Antiqua"/>
          <w:i/>
          <w:iCs/>
          <w:color w:val="000000"/>
        </w:rPr>
        <w:t>Thorac</w:t>
      </w:r>
      <w:proofErr w:type="spellEnd"/>
      <w:r w:rsidRPr="00990BAA">
        <w:rPr>
          <w:rFonts w:ascii="Book Antiqua" w:eastAsia="Book Antiqua" w:hAnsi="Book Antiqua" w:cs="Book Antiqua"/>
          <w:i/>
          <w:iCs/>
          <w:color w:val="000000"/>
        </w:rPr>
        <w:t xml:space="preserve"> Oncol</w:t>
      </w:r>
      <w:r w:rsidRPr="00990BAA">
        <w:rPr>
          <w:rFonts w:ascii="Book Antiqua" w:eastAsia="Book Antiqua" w:hAnsi="Book Antiqua" w:cs="Book Antiqua"/>
          <w:color w:val="000000"/>
        </w:rPr>
        <w:t xml:space="preserve"> 2018; </w:t>
      </w:r>
      <w:r w:rsidRPr="00990BAA">
        <w:rPr>
          <w:rFonts w:ascii="Book Antiqua" w:eastAsia="Book Antiqua" w:hAnsi="Book Antiqua" w:cs="Book Antiqua"/>
          <w:b/>
          <w:bCs/>
          <w:color w:val="000000"/>
        </w:rPr>
        <w:t>13</w:t>
      </w:r>
      <w:r w:rsidRPr="00990BAA">
        <w:rPr>
          <w:rFonts w:ascii="Book Antiqua" w:eastAsia="Book Antiqua" w:hAnsi="Book Antiqua" w:cs="Book Antiqua"/>
          <w:color w:val="000000"/>
        </w:rPr>
        <w:t>: 1217-1221 [PMID: 29654927 DOI: 10.1016/j.jtho.2018.04.003]</w:t>
      </w:r>
    </w:p>
    <w:p w14:paraId="51BFF484"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34 </w:t>
      </w:r>
      <w:r w:rsidRPr="00990BAA">
        <w:rPr>
          <w:rFonts w:ascii="Book Antiqua" w:eastAsia="Book Antiqua" w:hAnsi="Book Antiqua" w:cs="Book Antiqua"/>
          <w:b/>
          <w:bCs/>
          <w:color w:val="000000"/>
        </w:rPr>
        <w:t>Abbosh C</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Birkbak</w:t>
      </w:r>
      <w:proofErr w:type="spellEnd"/>
      <w:r w:rsidRPr="00990BAA">
        <w:rPr>
          <w:rFonts w:ascii="Book Antiqua" w:eastAsia="Book Antiqua" w:hAnsi="Book Antiqua" w:cs="Book Antiqua"/>
          <w:color w:val="000000"/>
        </w:rPr>
        <w:t xml:space="preserve"> NJ, Swanton C. Early stage NSCLC - challenges to implementing </w:t>
      </w:r>
      <w:proofErr w:type="spellStart"/>
      <w:r w:rsidRPr="00990BAA">
        <w:rPr>
          <w:rFonts w:ascii="Book Antiqua" w:eastAsia="Book Antiqua" w:hAnsi="Book Antiqua" w:cs="Book Antiqua"/>
          <w:color w:val="000000"/>
        </w:rPr>
        <w:t>ctDNA</w:t>
      </w:r>
      <w:proofErr w:type="spellEnd"/>
      <w:r w:rsidRPr="00990BAA">
        <w:rPr>
          <w:rFonts w:ascii="Book Antiqua" w:eastAsia="Book Antiqua" w:hAnsi="Book Antiqua" w:cs="Book Antiqua"/>
          <w:color w:val="000000"/>
        </w:rPr>
        <w:t xml:space="preserve">-based screening and MRD detection. </w:t>
      </w:r>
      <w:r w:rsidRPr="00990BAA">
        <w:rPr>
          <w:rFonts w:ascii="Book Antiqua" w:eastAsia="Book Antiqua" w:hAnsi="Book Antiqua" w:cs="Book Antiqua"/>
          <w:i/>
          <w:iCs/>
          <w:color w:val="000000"/>
        </w:rPr>
        <w:t>Nat Rev Clin Oncol</w:t>
      </w:r>
      <w:r w:rsidRPr="00990BAA">
        <w:rPr>
          <w:rFonts w:ascii="Book Antiqua" w:eastAsia="Book Antiqua" w:hAnsi="Book Antiqua" w:cs="Book Antiqua"/>
          <w:color w:val="000000"/>
        </w:rPr>
        <w:t xml:space="preserve"> 2018; </w:t>
      </w:r>
      <w:r w:rsidRPr="00990BAA">
        <w:rPr>
          <w:rFonts w:ascii="Book Antiqua" w:eastAsia="Book Antiqua" w:hAnsi="Book Antiqua" w:cs="Book Antiqua"/>
          <w:b/>
          <w:bCs/>
          <w:color w:val="000000"/>
        </w:rPr>
        <w:t>15</w:t>
      </w:r>
      <w:r w:rsidRPr="00990BAA">
        <w:rPr>
          <w:rFonts w:ascii="Book Antiqua" w:eastAsia="Book Antiqua" w:hAnsi="Book Antiqua" w:cs="Book Antiqua"/>
          <w:color w:val="000000"/>
        </w:rPr>
        <w:t>: 577-586 [PMID: 29968853 DOI: 10.1038/s41571-018-0058-3]</w:t>
      </w:r>
    </w:p>
    <w:p w14:paraId="4C145A79"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35 </w:t>
      </w:r>
      <w:r w:rsidRPr="00990BAA">
        <w:rPr>
          <w:rFonts w:ascii="Book Antiqua" w:eastAsia="Book Antiqua" w:hAnsi="Book Antiqua" w:cs="Book Antiqua"/>
          <w:b/>
          <w:bCs/>
          <w:color w:val="000000"/>
        </w:rPr>
        <w:t>Yin JX</w:t>
      </w:r>
      <w:r w:rsidRPr="00990BAA">
        <w:rPr>
          <w:rFonts w:ascii="Book Antiqua" w:eastAsia="Book Antiqua" w:hAnsi="Book Antiqua" w:cs="Book Antiqua"/>
          <w:color w:val="000000"/>
        </w:rPr>
        <w:t xml:space="preserve">, Hu WW, Gu H, Fang JM. Combined assay of Circulating Tumor DNA and Protein Biomarkers for early noninvasive detection and prognosis of Non-Small Cell Lung Cancer. </w:t>
      </w:r>
      <w:r w:rsidRPr="00990BAA">
        <w:rPr>
          <w:rFonts w:ascii="Book Antiqua" w:eastAsia="Book Antiqua" w:hAnsi="Book Antiqua" w:cs="Book Antiqua"/>
          <w:i/>
          <w:iCs/>
          <w:color w:val="000000"/>
        </w:rPr>
        <w:t>J Cancer</w:t>
      </w:r>
      <w:r w:rsidRPr="00990BAA">
        <w:rPr>
          <w:rFonts w:ascii="Book Antiqua" w:eastAsia="Book Antiqua" w:hAnsi="Book Antiqua" w:cs="Book Antiqua"/>
          <w:color w:val="000000"/>
        </w:rPr>
        <w:t xml:space="preserve"> 2021; </w:t>
      </w:r>
      <w:r w:rsidRPr="00990BAA">
        <w:rPr>
          <w:rFonts w:ascii="Book Antiqua" w:eastAsia="Book Antiqua" w:hAnsi="Book Antiqua" w:cs="Book Antiqua"/>
          <w:b/>
          <w:bCs/>
          <w:color w:val="000000"/>
        </w:rPr>
        <w:t>12</w:t>
      </w:r>
      <w:r w:rsidRPr="00990BAA">
        <w:rPr>
          <w:rFonts w:ascii="Book Antiqua" w:eastAsia="Book Antiqua" w:hAnsi="Book Antiqua" w:cs="Book Antiqua"/>
          <w:color w:val="000000"/>
        </w:rPr>
        <w:t>: 1258-1269 [PMID: 33442424 DOI: 10.7150/jca.49647]</w:t>
      </w:r>
    </w:p>
    <w:p w14:paraId="43DFAAB9"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36 </w:t>
      </w:r>
      <w:r w:rsidRPr="00990BAA">
        <w:rPr>
          <w:rFonts w:ascii="Book Antiqua" w:eastAsia="Book Antiqua" w:hAnsi="Book Antiqua" w:cs="Book Antiqua"/>
          <w:b/>
          <w:bCs/>
          <w:color w:val="000000"/>
        </w:rPr>
        <w:t>Maitland ML</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Heyer</w:t>
      </w:r>
      <w:proofErr w:type="spellEnd"/>
      <w:r w:rsidRPr="00990BAA">
        <w:rPr>
          <w:rFonts w:ascii="Book Antiqua" w:eastAsia="Book Antiqua" w:hAnsi="Book Antiqua" w:cs="Book Antiqua"/>
          <w:color w:val="000000"/>
        </w:rPr>
        <w:t xml:space="preserve"> D, </w:t>
      </w:r>
      <w:proofErr w:type="spellStart"/>
      <w:r w:rsidRPr="00990BAA">
        <w:rPr>
          <w:rFonts w:ascii="Book Antiqua" w:eastAsia="Book Antiqua" w:hAnsi="Book Antiqua" w:cs="Book Antiqua"/>
          <w:color w:val="000000"/>
        </w:rPr>
        <w:t>Gomberg</w:t>
      </w:r>
      <w:proofErr w:type="spellEnd"/>
      <w:r w:rsidRPr="00990BAA">
        <w:rPr>
          <w:rFonts w:ascii="Book Antiqua" w:eastAsia="Book Antiqua" w:hAnsi="Book Antiqua" w:cs="Book Antiqua"/>
          <w:color w:val="000000"/>
        </w:rPr>
        <w:t xml:space="preserve">-Maitland M. Risk of COVID-19 in Patients </w:t>
      </w:r>
      <w:proofErr w:type="gramStart"/>
      <w:r w:rsidRPr="00990BAA">
        <w:rPr>
          <w:rFonts w:ascii="Book Antiqua" w:eastAsia="Book Antiqua" w:hAnsi="Book Antiqua" w:cs="Book Antiqua"/>
          <w:color w:val="000000"/>
        </w:rPr>
        <w:t>With</w:t>
      </w:r>
      <w:proofErr w:type="gramEnd"/>
      <w:r w:rsidRPr="00990BAA">
        <w:rPr>
          <w:rFonts w:ascii="Book Antiqua" w:eastAsia="Book Antiqua" w:hAnsi="Book Antiqua" w:cs="Book Antiqua"/>
          <w:color w:val="000000"/>
        </w:rPr>
        <w:t xml:space="preserve"> Cancer. </w:t>
      </w:r>
      <w:r w:rsidRPr="00990BAA">
        <w:rPr>
          <w:rFonts w:ascii="Book Antiqua" w:eastAsia="Book Antiqua" w:hAnsi="Book Antiqua" w:cs="Book Antiqua"/>
          <w:i/>
          <w:iCs/>
          <w:color w:val="000000"/>
        </w:rPr>
        <w:t>JAMA Oncol</w:t>
      </w:r>
      <w:r w:rsidRPr="00990BAA">
        <w:rPr>
          <w:rFonts w:ascii="Book Antiqua" w:eastAsia="Book Antiqua" w:hAnsi="Book Antiqua" w:cs="Book Antiqua"/>
          <w:color w:val="000000"/>
        </w:rPr>
        <w:t xml:space="preserve"> 2020; </w:t>
      </w:r>
      <w:r w:rsidRPr="00990BAA">
        <w:rPr>
          <w:rFonts w:ascii="Book Antiqua" w:eastAsia="Book Antiqua" w:hAnsi="Book Antiqua" w:cs="Book Antiqua"/>
          <w:b/>
          <w:bCs/>
          <w:color w:val="000000"/>
        </w:rPr>
        <w:t>6</w:t>
      </w:r>
      <w:r w:rsidRPr="00990BAA">
        <w:rPr>
          <w:rFonts w:ascii="Book Antiqua" w:eastAsia="Book Antiqua" w:hAnsi="Book Antiqua" w:cs="Book Antiqua"/>
          <w:color w:val="000000"/>
        </w:rPr>
        <w:t>: 1471 [PMID: 32614413 DOI: 10.1001/jamaoncol.2020.2583]</w:t>
      </w:r>
    </w:p>
    <w:p w14:paraId="76A56215" w14:textId="77777777" w:rsidR="00A77B3E" w:rsidRPr="00B95F0C" w:rsidRDefault="0012214B" w:rsidP="00990BAA">
      <w:pPr>
        <w:spacing w:line="360" w:lineRule="auto"/>
        <w:jc w:val="both"/>
        <w:rPr>
          <w:rFonts w:ascii="Book Antiqua" w:eastAsia="Book Antiqua" w:hAnsi="Book Antiqua" w:cs="Book Antiqua"/>
          <w:color w:val="000000"/>
        </w:rPr>
      </w:pPr>
      <w:r w:rsidRPr="00990BAA">
        <w:rPr>
          <w:rFonts w:ascii="Book Antiqua" w:eastAsia="Book Antiqua" w:hAnsi="Book Antiqua" w:cs="Book Antiqua"/>
          <w:color w:val="000000"/>
        </w:rPr>
        <w:t xml:space="preserve">37 </w:t>
      </w:r>
      <w:r w:rsidRPr="00990BAA">
        <w:rPr>
          <w:rFonts w:ascii="Book Antiqua" w:eastAsia="Book Antiqua" w:hAnsi="Book Antiqua" w:cs="Book Antiqua"/>
          <w:b/>
          <w:bCs/>
          <w:color w:val="000000"/>
        </w:rPr>
        <w:t>Abel S</w:t>
      </w:r>
      <w:r w:rsidRPr="00990BAA">
        <w:rPr>
          <w:rFonts w:ascii="Book Antiqua" w:eastAsia="Book Antiqua" w:hAnsi="Book Antiqua" w:cs="Book Antiqua"/>
          <w:color w:val="000000"/>
        </w:rPr>
        <w:t xml:space="preserve">, Hasan S, Horne ZD, </w:t>
      </w:r>
      <w:proofErr w:type="spellStart"/>
      <w:r w:rsidRPr="00990BAA">
        <w:rPr>
          <w:rFonts w:ascii="Book Antiqua" w:eastAsia="Book Antiqua" w:hAnsi="Book Antiqua" w:cs="Book Antiqua"/>
          <w:color w:val="000000"/>
        </w:rPr>
        <w:t>Colonias</w:t>
      </w:r>
      <w:proofErr w:type="spellEnd"/>
      <w:r w:rsidRPr="00990BAA">
        <w:rPr>
          <w:rFonts w:ascii="Book Antiqua" w:eastAsia="Book Antiqua" w:hAnsi="Book Antiqua" w:cs="Book Antiqua"/>
          <w:color w:val="000000"/>
        </w:rPr>
        <w:t xml:space="preserve"> A, Wegner RE. Stereotactic body radiation therapy in early-stage NSCLC: historical review, contemporary evidence and future implications. </w:t>
      </w:r>
      <w:r w:rsidRPr="00B95F0C">
        <w:rPr>
          <w:rFonts w:ascii="Book Antiqua" w:eastAsia="Book Antiqua" w:hAnsi="Book Antiqua" w:cs="Book Antiqua"/>
          <w:i/>
          <w:color w:val="000000"/>
        </w:rPr>
        <w:t xml:space="preserve">Lung Cancer </w:t>
      </w:r>
      <w:proofErr w:type="spellStart"/>
      <w:r w:rsidRPr="00B95F0C">
        <w:rPr>
          <w:rFonts w:ascii="Book Antiqua" w:eastAsia="Book Antiqua" w:hAnsi="Book Antiqua" w:cs="Book Antiqua"/>
          <w:i/>
          <w:color w:val="000000"/>
        </w:rPr>
        <w:t>Manag</w:t>
      </w:r>
      <w:proofErr w:type="spellEnd"/>
      <w:r w:rsidRPr="00990BAA">
        <w:rPr>
          <w:rFonts w:ascii="Book Antiqua" w:eastAsia="Book Antiqua" w:hAnsi="Book Antiqua" w:cs="Book Antiqua"/>
          <w:color w:val="000000"/>
        </w:rPr>
        <w:t xml:space="preserve"> 2019;</w:t>
      </w:r>
      <w:r w:rsidRPr="00B95F0C">
        <w:rPr>
          <w:rFonts w:ascii="Book Antiqua" w:eastAsia="Book Antiqua" w:hAnsi="Book Antiqua" w:cs="Book Antiqua"/>
          <w:b/>
          <w:color w:val="000000"/>
        </w:rPr>
        <w:t xml:space="preserve"> 8: </w:t>
      </w:r>
      <w:r w:rsidRPr="00990BAA">
        <w:rPr>
          <w:rFonts w:ascii="Book Antiqua" w:eastAsia="Book Antiqua" w:hAnsi="Book Antiqua" w:cs="Book Antiqua"/>
          <w:color w:val="000000"/>
        </w:rPr>
        <w:t xml:space="preserve">LMT09 [PMID: 31044018 DOI: </w:t>
      </w:r>
      <w:r w:rsidR="00B95F0C" w:rsidRPr="00B95F0C">
        <w:rPr>
          <w:rFonts w:ascii="Book Antiqua" w:eastAsia="Book Antiqua" w:hAnsi="Book Antiqua" w:cs="Book Antiqua"/>
          <w:color w:val="000000"/>
        </w:rPr>
        <w:t>10.2217/lmt-2018-0013</w:t>
      </w:r>
      <w:r w:rsidRPr="00990BAA">
        <w:rPr>
          <w:rFonts w:ascii="Book Antiqua" w:eastAsia="Book Antiqua" w:hAnsi="Book Antiqua" w:cs="Book Antiqua"/>
          <w:color w:val="000000"/>
        </w:rPr>
        <w:t>]</w:t>
      </w:r>
    </w:p>
    <w:p w14:paraId="41B0A887"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38 </w:t>
      </w:r>
      <w:r w:rsidRPr="00990BAA">
        <w:rPr>
          <w:rFonts w:ascii="Book Antiqua" w:eastAsia="Book Antiqua" w:hAnsi="Book Antiqua" w:cs="Book Antiqua"/>
          <w:b/>
          <w:bCs/>
          <w:color w:val="000000"/>
        </w:rPr>
        <w:t>Lindberg K</w:t>
      </w:r>
      <w:r w:rsidRPr="00990BAA">
        <w:rPr>
          <w:rFonts w:ascii="Book Antiqua" w:eastAsia="Book Antiqua" w:hAnsi="Book Antiqua" w:cs="Book Antiqua"/>
          <w:color w:val="000000"/>
        </w:rPr>
        <w:t xml:space="preserve">, Nyman J, </w:t>
      </w:r>
      <w:proofErr w:type="spellStart"/>
      <w:r w:rsidRPr="00990BAA">
        <w:rPr>
          <w:rFonts w:ascii="Book Antiqua" w:eastAsia="Book Antiqua" w:hAnsi="Book Antiqua" w:cs="Book Antiqua"/>
          <w:color w:val="000000"/>
        </w:rPr>
        <w:t>Riesenfeld</w:t>
      </w:r>
      <w:proofErr w:type="spellEnd"/>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Källskog</w:t>
      </w:r>
      <w:proofErr w:type="spellEnd"/>
      <w:r w:rsidRPr="00990BAA">
        <w:rPr>
          <w:rFonts w:ascii="Book Antiqua" w:eastAsia="Book Antiqua" w:hAnsi="Book Antiqua" w:cs="Book Antiqua"/>
          <w:color w:val="000000"/>
        </w:rPr>
        <w:t xml:space="preserve"> V, Hoyer M, Lund JÅ, Lax I, </w:t>
      </w:r>
      <w:proofErr w:type="spellStart"/>
      <w:r w:rsidRPr="00990BAA">
        <w:rPr>
          <w:rFonts w:ascii="Book Antiqua" w:eastAsia="Book Antiqua" w:hAnsi="Book Antiqua" w:cs="Book Antiqua"/>
          <w:color w:val="000000"/>
        </w:rPr>
        <w:t>Wersäll</w:t>
      </w:r>
      <w:proofErr w:type="spellEnd"/>
      <w:r w:rsidRPr="00990BAA">
        <w:rPr>
          <w:rFonts w:ascii="Book Antiqua" w:eastAsia="Book Antiqua" w:hAnsi="Book Antiqua" w:cs="Book Antiqua"/>
          <w:color w:val="000000"/>
        </w:rPr>
        <w:t xml:space="preserve"> P, Karlsson K, Friesland S, </w:t>
      </w:r>
      <w:proofErr w:type="spellStart"/>
      <w:r w:rsidRPr="00990BAA">
        <w:rPr>
          <w:rFonts w:ascii="Book Antiqua" w:eastAsia="Book Antiqua" w:hAnsi="Book Antiqua" w:cs="Book Antiqua"/>
          <w:color w:val="000000"/>
        </w:rPr>
        <w:t>Lewensohn</w:t>
      </w:r>
      <w:proofErr w:type="spellEnd"/>
      <w:r w:rsidRPr="00990BAA">
        <w:rPr>
          <w:rFonts w:ascii="Book Antiqua" w:eastAsia="Book Antiqua" w:hAnsi="Book Antiqua" w:cs="Book Antiqua"/>
          <w:color w:val="000000"/>
        </w:rPr>
        <w:t xml:space="preserve"> R. Long-term results of a prospective phase II trial of medically inoperable stage I NSCLC treated with SBRT - the Nordic experience. </w:t>
      </w:r>
      <w:r w:rsidRPr="00990BAA">
        <w:rPr>
          <w:rFonts w:ascii="Book Antiqua" w:eastAsia="Book Antiqua" w:hAnsi="Book Antiqua" w:cs="Book Antiqua"/>
          <w:i/>
          <w:iCs/>
          <w:color w:val="000000"/>
        </w:rPr>
        <w:t>Acta Oncol</w:t>
      </w:r>
      <w:r w:rsidRPr="00990BAA">
        <w:rPr>
          <w:rFonts w:ascii="Book Antiqua" w:eastAsia="Book Antiqua" w:hAnsi="Book Antiqua" w:cs="Book Antiqua"/>
          <w:color w:val="000000"/>
        </w:rPr>
        <w:t xml:space="preserve"> 2015; </w:t>
      </w:r>
      <w:r w:rsidRPr="00990BAA">
        <w:rPr>
          <w:rFonts w:ascii="Book Antiqua" w:eastAsia="Book Antiqua" w:hAnsi="Book Antiqua" w:cs="Book Antiqua"/>
          <w:b/>
          <w:bCs/>
          <w:color w:val="000000"/>
        </w:rPr>
        <w:t>54</w:t>
      </w:r>
      <w:r w:rsidRPr="00990BAA">
        <w:rPr>
          <w:rFonts w:ascii="Book Antiqua" w:eastAsia="Book Antiqua" w:hAnsi="Book Antiqua" w:cs="Book Antiqua"/>
          <w:color w:val="000000"/>
        </w:rPr>
        <w:t>: 1096-1104 [PMID: 25813471 DOI: 10.3109/0284186X.2015.1020966]</w:t>
      </w:r>
    </w:p>
    <w:p w14:paraId="313E2846"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39 </w:t>
      </w:r>
      <w:r w:rsidRPr="00990BAA">
        <w:rPr>
          <w:rFonts w:ascii="Book Antiqua" w:eastAsia="Book Antiqua" w:hAnsi="Book Antiqua" w:cs="Book Antiqua"/>
          <w:b/>
          <w:bCs/>
          <w:color w:val="000000"/>
        </w:rPr>
        <w:t>Cheung P</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Faria</w:t>
      </w:r>
      <w:proofErr w:type="spellEnd"/>
      <w:r w:rsidRPr="00990BAA">
        <w:rPr>
          <w:rFonts w:ascii="Book Antiqua" w:eastAsia="Book Antiqua" w:hAnsi="Book Antiqua" w:cs="Book Antiqua"/>
          <w:color w:val="000000"/>
        </w:rPr>
        <w:t xml:space="preserve"> S, Ahmed S, Chabot P, Greenland J, </w:t>
      </w:r>
      <w:proofErr w:type="spellStart"/>
      <w:r w:rsidRPr="00990BAA">
        <w:rPr>
          <w:rFonts w:ascii="Book Antiqua" w:eastAsia="Book Antiqua" w:hAnsi="Book Antiqua" w:cs="Book Antiqua"/>
          <w:color w:val="000000"/>
        </w:rPr>
        <w:t>Kurien</w:t>
      </w:r>
      <w:proofErr w:type="spellEnd"/>
      <w:r w:rsidRPr="00990BAA">
        <w:rPr>
          <w:rFonts w:ascii="Book Antiqua" w:eastAsia="Book Antiqua" w:hAnsi="Book Antiqua" w:cs="Book Antiqua"/>
          <w:color w:val="000000"/>
        </w:rPr>
        <w:t xml:space="preserve"> E, Mohamed I, Wright JR, </w:t>
      </w:r>
      <w:proofErr w:type="spellStart"/>
      <w:r w:rsidRPr="00990BAA">
        <w:rPr>
          <w:rFonts w:ascii="Book Antiqua" w:eastAsia="Book Antiqua" w:hAnsi="Book Antiqua" w:cs="Book Antiqua"/>
          <w:color w:val="000000"/>
        </w:rPr>
        <w:t>Hollenhorst</w:t>
      </w:r>
      <w:proofErr w:type="spellEnd"/>
      <w:r w:rsidRPr="00990BAA">
        <w:rPr>
          <w:rFonts w:ascii="Book Antiqua" w:eastAsia="Book Antiqua" w:hAnsi="Book Antiqua" w:cs="Book Antiqua"/>
          <w:color w:val="000000"/>
        </w:rPr>
        <w:t xml:space="preserve"> H, de Metz C, Campbell H, Vu TT, </w:t>
      </w:r>
      <w:proofErr w:type="spellStart"/>
      <w:r w:rsidRPr="00990BAA">
        <w:rPr>
          <w:rFonts w:ascii="Book Antiqua" w:eastAsia="Book Antiqua" w:hAnsi="Book Antiqua" w:cs="Book Antiqua"/>
          <w:color w:val="000000"/>
        </w:rPr>
        <w:t>Karvat</w:t>
      </w:r>
      <w:proofErr w:type="spellEnd"/>
      <w:r w:rsidRPr="00990BAA">
        <w:rPr>
          <w:rFonts w:ascii="Book Antiqua" w:eastAsia="Book Antiqua" w:hAnsi="Book Antiqua" w:cs="Book Antiqua"/>
          <w:color w:val="000000"/>
        </w:rPr>
        <w:t xml:space="preserve"> A, Wai ES, Ung YC, Goss G, Shepherd FA, O'Brien P, Ding K, O'Callaghan C. Phase II study of accelerated </w:t>
      </w:r>
      <w:proofErr w:type="spellStart"/>
      <w:r w:rsidRPr="00990BAA">
        <w:rPr>
          <w:rFonts w:ascii="Book Antiqua" w:eastAsia="Book Antiqua" w:hAnsi="Book Antiqua" w:cs="Book Antiqua"/>
          <w:color w:val="000000"/>
        </w:rPr>
        <w:t>hypofractionated</w:t>
      </w:r>
      <w:proofErr w:type="spellEnd"/>
      <w:r w:rsidRPr="00990BAA">
        <w:rPr>
          <w:rFonts w:ascii="Book Antiqua" w:eastAsia="Book Antiqua" w:hAnsi="Book Antiqua" w:cs="Book Antiqua"/>
          <w:color w:val="000000"/>
        </w:rPr>
        <w:t xml:space="preserve"> three-dimensional conformal radiotherapy for stage T1-3 N0 M0 non-small cell lung cancer: NCIC CTG BR.25. </w:t>
      </w:r>
      <w:r w:rsidRPr="00990BAA">
        <w:rPr>
          <w:rFonts w:ascii="Book Antiqua" w:eastAsia="Book Antiqua" w:hAnsi="Book Antiqua" w:cs="Book Antiqua"/>
          <w:i/>
          <w:iCs/>
          <w:color w:val="000000"/>
        </w:rPr>
        <w:t>J Natl Cancer Inst</w:t>
      </w:r>
      <w:r w:rsidRPr="00990BAA">
        <w:rPr>
          <w:rFonts w:ascii="Book Antiqua" w:eastAsia="Book Antiqua" w:hAnsi="Book Antiqua" w:cs="Book Antiqua"/>
          <w:color w:val="000000"/>
        </w:rPr>
        <w:t xml:space="preserve"> 2014; </w:t>
      </w:r>
      <w:r w:rsidRPr="00990BAA">
        <w:rPr>
          <w:rFonts w:ascii="Book Antiqua" w:eastAsia="Book Antiqua" w:hAnsi="Book Antiqua" w:cs="Book Antiqua"/>
          <w:b/>
          <w:bCs/>
          <w:color w:val="000000"/>
        </w:rPr>
        <w:t>106</w:t>
      </w:r>
      <w:r w:rsidRPr="00990BAA">
        <w:rPr>
          <w:rFonts w:ascii="Book Antiqua" w:eastAsia="Book Antiqua" w:hAnsi="Book Antiqua" w:cs="Book Antiqua"/>
          <w:color w:val="000000"/>
        </w:rPr>
        <w:t xml:space="preserve"> [PMID: 25074417 DOI: 10.1093/</w:t>
      </w:r>
      <w:proofErr w:type="spellStart"/>
      <w:r w:rsidRPr="00990BAA">
        <w:rPr>
          <w:rFonts w:ascii="Book Antiqua" w:eastAsia="Book Antiqua" w:hAnsi="Book Antiqua" w:cs="Book Antiqua"/>
          <w:color w:val="000000"/>
        </w:rPr>
        <w:t>jnci</w:t>
      </w:r>
      <w:proofErr w:type="spellEnd"/>
      <w:r w:rsidRPr="00990BAA">
        <w:rPr>
          <w:rFonts w:ascii="Book Antiqua" w:eastAsia="Book Antiqua" w:hAnsi="Book Antiqua" w:cs="Book Antiqua"/>
          <w:color w:val="000000"/>
        </w:rPr>
        <w:t>/dju430]</w:t>
      </w:r>
    </w:p>
    <w:p w14:paraId="389BC81E"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40 </w:t>
      </w:r>
      <w:r w:rsidRPr="00990BAA">
        <w:rPr>
          <w:rFonts w:ascii="Book Antiqua" w:eastAsia="Book Antiqua" w:hAnsi="Book Antiqua" w:cs="Book Antiqua"/>
          <w:b/>
          <w:bCs/>
          <w:color w:val="000000"/>
        </w:rPr>
        <w:t>Chen H</w:t>
      </w:r>
      <w:r w:rsidRPr="00990BAA">
        <w:rPr>
          <w:rFonts w:ascii="Book Antiqua" w:eastAsia="Book Antiqua" w:hAnsi="Book Antiqua" w:cs="Book Antiqua"/>
          <w:color w:val="000000"/>
        </w:rPr>
        <w:t xml:space="preserve">, Louie AV, Boldt RG, Rodrigues GB, Palma DA, </w:t>
      </w:r>
      <w:proofErr w:type="spellStart"/>
      <w:r w:rsidRPr="00990BAA">
        <w:rPr>
          <w:rFonts w:ascii="Book Antiqua" w:eastAsia="Book Antiqua" w:hAnsi="Book Antiqua" w:cs="Book Antiqua"/>
          <w:color w:val="000000"/>
        </w:rPr>
        <w:t>Senan</w:t>
      </w:r>
      <w:proofErr w:type="spellEnd"/>
      <w:r w:rsidRPr="00990BAA">
        <w:rPr>
          <w:rFonts w:ascii="Book Antiqua" w:eastAsia="Book Antiqua" w:hAnsi="Book Antiqua" w:cs="Book Antiqua"/>
          <w:color w:val="000000"/>
        </w:rPr>
        <w:t xml:space="preserve"> S. Quality of Life After Stereotactic Ablative Radiotherapy for Early-Stage Lung Cancer: A Systematic Review. </w:t>
      </w:r>
      <w:r w:rsidRPr="00990BAA">
        <w:rPr>
          <w:rFonts w:ascii="Book Antiqua" w:eastAsia="Book Antiqua" w:hAnsi="Book Antiqua" w:cs="Book Antiqua"/>
          <w:i/>
          <w:iCs/>
          <w:color w:val="000000"/>
        </w:rPr>
        <w:t>Clin Lung Cancer</w:t>
      </w:r>
      <w:r w:rsidRPr="00990BAA">
        <w:rPr>
          <w:rFonts w:ascii="Book Antiqua" w:eastAsia="Book Antiqua" w:hAnsi="Book Antiqua" w:cs="Book Antiqua"/>
          <w:color w:val="000000"/>
        </w:rPr>
        <w:t xml:space="preserve"> 2016; </w:t>
      </w:r>
      <w:r w:rsidRPr="00990BAA">
        <w:rPr>
          <w:rFonts w:ascii="Book Antiqua" w:eastAsia="Book Antiqua" w:hAnsi="Book Antiqua" w:cs="Book Antiqua"/>
          <w:b/>
          <w:bCs/>
          <w:color w:val="000000"/>
        </w:rPr>
        <w:t>17</w:t>
      </w:r>
      <w:r w:rsidRPr="00990BAA">
        <w:rPr>
          <w:rFonts w:ascii="Book Antiqua" w:eastAsia="Book Antiqua" w:hAnsi="Book Antiqua" w:cs="Book Antiqua"/>
          <w:color w:val="000000"/>
        </w:rPr>
        <w:t>: e141-e149 [PMID: 26791542 DOI: 10.1016/j.cllc.2015.12.009]</w:t>
      </w:r>
    </w:p>
    <w:p w14:paraId="4B58F3B3" w14:textId="77777777" w:rsidR="00A77B3E" w:rsidRPr="0078616E" w:rsidRDefault="0012214B" w:rsidP="00990BAA">
      <w:pPr>
        <w:spacing w:line="360" w:lineRule="auto"/>
        <w:jc w:val="both"/>
        <w:rPr>
          <w:rFonts w:ascii="Book Antiqua" w:hAnsi="Book Antiqua" w:cs="Book Antiqua"/>
          <w:color w:val="000000"/>
          <w:lang w:eastAsia="zh-CN"/>
        </w:rPr>
      </w:pPr>
      <w:r w:rsidRPr="00990BAA">
        <w:rPr>
          <w:rFonts w:ascii="Book Antiqua" w:eastAsia="Book Antiqua" w:hAnsi="Book Antiqua" w:cs="Book Antiqua"/>
          <w:color w:val="000000"/>
        </w:rPr>
        <w:lastRenderedPageBreak/>
        <w:t xml:space="preserve">41 </w:t>
      </w:r>
      <w:r w:rsidR="0078616E" w:rsidRPr="0078616E">
        <w:rPr>
          <w:rFonts w:ascii="Book Antiqua" w:eastAsia="Book Antiqua" w:hAnsi="Book Antiqua" w:cs="Book Antiqua"/>
          <w:b/>
          <w:color w:val="000000"/>
        </w:rPr>
        <w:t>Timmerman RD,</w:t>
      </w:r>
      <w:r w:rsidR="0078616E" w:rsidRPr="0078616E">
        <w:rPr>
          <w:rFonts w:ascii="Book Antiqua" w:eastAsia="Book Antiqua" w:hAnsi="Book Antiqua" w:cs="Book Antiqua"/>
          <w:color w:val="000000"/>
        </w:rPr>
        <w:t xml:space="preserve"> Hu C, Michalski JM, Bradley JC, Galvin J, Johnstone DW, Choy H. Long-term Results of Stereotactic Body Radiation Therapy in Medically Inoperable Stage I Non-Small Cell Lung Cancer.</w:t>
      </w:r>
      <w:r w:rsidR="0078616E" w:rsidRPr="0078616E">
        <w:rPr>
          <w:rFonts w:ascii="Book Antiqua" w:eastAsia="Book Antiqua" w:hAnsi="Book Antiqua" w:cs="Book Antiqua"/>
          <w:i/>
          <w:color w:val="000000"/>
        </w:rPr>
        <w:t xml:space="preserve"> JAMA Oncol</w:t>
      </w:r>
      <w:r w:rsidR="0078616E" w:rsidRPr="0078616E">
        <w:rPr>
          <w:rFonts w:ascii="Book Antiqua" w:eastAsia="Book Antiqua" w:hAnsi="Book Antiqua" w:cs="Book Antiqua"/>
          <w:color w:val="000000"/>
        </w:rPr>
        <w:t xml:space="preserve"> 2018;</w:t>
      </w:r>
      <w:r w:rsidR="0078616E">
        <w:rPr>
          <w:rFonts w:ascii="Book Antiqua" w:hAnsi="Book Antiqua" w:cs="Book Antiqua" w:hint="eastAsia"/>
          <w:color w:val="000000"/>
          <w:lang w:eastAsia="zh-CN"/>
        </w:rPr>
        <w:t xml:space="preserve"> </w:t>
      </w:r>
      <w:r w:rsidR="0078616E" w:rsidRPr="0078616E">
        <w:rPr>
          <w:rFonts w:ascii="Book Antiqua" w:eastAsia="Book Antiqua" w:hAnsi="Book Antiqua" w:cs="Book Antiqua"/>
          <w:b/>
          <w:color w:val="000000"/>
        </w:rPr>
        <w:t>4:</w:t>
      </w:r>
      <w:r w:rsidR="0078616E" w:rsidRPr="0078616E">
        <w:rPr>
          <w:rFonts w:ascii="Book Antiqua" w:hAnsi="Book Antiqua" w:cs="Book Antiqua" w:hint="eastAsia"/>
          <w:b/>
          <w:color w:val="000000"/>
          <w:lang w:eastAsia="zh-CN"/>
        </w:rPr>
        <w:t xml:space="preserve"> </w:t>
      </w:r>
      <w:r w:rsidR="0078616E">
        <w:rPr>
          <w:rFonts w:ascii="Book Antiqua" w:eastAsia="Book Antiqua" w:hAnsi="Book Antiqua" w:cs="Book Antiqua"/>
          <w:color w:val="000000"/>
        </w:rPr>
        <w:t>1287-1288</w:t>
      </w:r>
      <w:r w:rsidR="0078616E" w:rsidRPr="0078616E">
        <w:rPr>
          <w:rFonts w:ascii="Book Antiqua" w:eastAsia="Book Antiqua" w:hAnsi="Book Antiqua" w:cs="Book Antiqua"/>
          <w:color w:val="000000"/>
        </w:rPr>
        <w:t xml:space="preserve"> </w:t>
      </w:r>
      <w:r w:rsidR="0078616E">
        <w:rPr>
          <w:rFonts w:ascii="Book Antiqua" w:hAnsi="Book Antiqua" w:cs="Book Antiqua" w:hint="eastAsia"/>
          <w:color w:val="000000"/>
          <w:lang w:eastAsia="zh-CN"/>
        </w:rPr>
        <w:t>[</w:t>
      </w:r>
      <w:r w:rsidR="0078616E" w:rsidRPr="0078616E">
        <w:rPr>
          <w:rFonts w:ascii="Book Antiqua" w:eastAsia="Book Antiqua" w:hAnsi="Book Antiqua" w:cs="Book Antiqua"/>
          <w:color w:val="000000"/>
        </w:rPr>
        <w:t xml:space="preserve">PMID: 29852036 </w:t>
      </w:r>
      <w:r w:rsidR="0078616E">
        <w:rPr>
          <w:rFonts w:ascii="Book Antiqua" w:hAnsi="Book Antiqua" w:cs="Book Antiqua" w:hint="eastAsia"/>
          <w:color w:val="000000"/>
          <w:lang w:eastAsia="zh-CN"/>
        </w:rPr>
        <w:t>DOI</w:t>
      </w:r>
      <w:r w:rsidR="0078616E">
        <w:rPr>
          <w:rFonts w:ascii="Book Antiqua" w:eastAsia="Book Antiqua" w:hAnsi="Book Antiqua" w:cs="Book Antiqua"/>
          <w:color w:val="000000"/>
        </w:rPr>
        <w:t>: 10.1001/jamaoncol.2018.1258</w:t>
      </w:r>
      <w:r w:rsidR="0078616E">
        <w:rPr>
          <w:rFonts w:ascii="Book Antiqua" w:hAnsi="Book Antiqua" w:cs="Book Antiqua" w:hint="eastAsia"/>
          <w:color w:val="000000"/>
          <w:lang w:eastAsia="zh-CN"/>
        </w:rPr>
        <w:t>]</w:t>
      </w:r>
    </w:p>
    <w:p w14:paraId="2E89FAD6"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42 </w:t>
      </w:r>
      <w:proofErr w:type="spellStart"/>
      <w:r w:rsidRPr="00990BAA">
        <w:rPr>
          <w:rFonts w:ascii="Book Antiqua" w:eastAsia="Book Antiqua" w:hAnsi="Book Antiqua" w:cs="Book Antiqua"/>
          <w:b/>
          <w:bCs/>
          <w:color w:val="000000"/>
        </w:rPr>
        <w:t>Bahig</w:t>
      </w:r>
      <w:proofErr w:type="spellEnd"/>
      <w:r w:rsidRPr="00990BAA">
        <w:rPr>
          <w:rFonts w:ascii="Book Antiqua" w:eastAsia="Book Antiqua" w:hAnsi="Book Antiqua" w:cs="Book Antiqua"/>
          <w:b/>
          <w:bCs/>
          <w:color w:val="000000"/>
        </w:rPr>
        <w:t xml:space="preserve"> H</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Filion</w:t>
      </w:r>
      <w:proofErr w:type="spellEnd"/>
      <w:r w:rsidRPr="00990BAA">
        <w:rPr>
          <w:rFonts w:ascii="Book Antiqua" w:eastAsia="Book Antiqua" w:hAnsi="Book Antiqua" w:cs="Book Antiqua"/>
          <w:color w:val="000000"/>
        </w:rPr>
        <w:t xml:space="preserve"> E, Vu T, </w:t>
      </w:r>
      <w:proofErr w:type="spellStart"/>
      <w:r w:rsidRPr="00990BAA">
        <w:rPr>
          <w:rFonts w:ascii="Book Antiqua" w:eastAsia="Book Antiqua" w:hAnsi="Book Antiqua" w:cs="Book Antiqua"/>
          <w:color w:val="000000"/>
        </w:rPr>
        <w:t>Chalaoui</w:t>
      </w:r>
      <w:proofErr w:type="spellEnd"/>
      <w:r w:rsidRPr="00990BAA">
        <w:rPr>
          <w:rFonts w:ascii="Book Antiqua" w:eastAsia="Book Antiqua" w:hAnsi="Book Antiqua" w:cs="Book Antiqua"/>
          <w:color w:val="000000"/>
        </w:rPr>
        <w:t xml:space="preserve"> J, Lambert L, Roberge D, Gagnon M, Fortin B, Béliveau-Nadeau D, Mathieu D, Campeau MP. Severe radiation pneumonitis after lung stereotactic ablative radiation therapy in patients with interstitial lung disease. </w:t>
      </w:r>
      <w:proofErr w:type="spellStart"/>
      <w:r w:rsidRPr="00990BAA">
        <w:rPr>
          <w:rFonts w:ascii="Book Antiqua" w:eastAsia="Book Antiqua" w:hAnsi="Book Antiqua" w:cs="Book Antiqua"/>
          <w:i/>
          <w:iCs/>
          <w:color w:val="000000"/>
        </w:rPr>
        <w:t>Pract</w:t>
      </w:r>
      <w:proofErr w:type="spellEnd"/>
      <w:r w:rsidRPr="00990BAA">
        <w:rPr>
          <w:rFonts w:ascii="Book Antiqua" w:eastAsia="Book Antiqua" w:hAnsi="Book Antiqua" w:cs="Book Antiqua"/>
          <w:i/>
          <w:iCs/>
          <w:color w:val="000000"/>
        </w:rPr>
        <w:t xml:space="preserve"> </w:t>
      </w:r>
      <w:proofErr w:type="spellStart"/>
      <w:r w:rsidRPr="00990BAA">
        <w:rPr>
          <w:rFonts w:ascii="Book Antiqua" w:eastAsia="Book Antiqua" w:hAnsi="Book Antiqua" w:cs="Book Antiqua"/>
          <w:i/>
          <w:iCs/>
          <w:color w:val="000000"/>
        </w:rPr>
        <w:t>Radiat</w:t>
      </w:r>
      <w:proofErr w:type="spellEnd"/>
      <w:r w:rsidRPr="00990BAA">
        <w:rPr>
          <w:rFonts w:ascii="Book Antiqua" w:eastAsia="Book Antiqua" w:hAnsi="Book Antiqua" w:cs="Book Antiqua"/>
          <w:i/>
          <w:iCs/>
          <w:color w:val="000000"/>
        </w:rPr>
        <w:t xml:space="preserve"> Oncol</w:t>
      </w:r>
      <w:r w:rsidRPr="00990BAA">
        <w:rPr>
          <w:rFonts w:ascii="Book Antiqua" w:eastAsia="Book Antiqua" w:hAnsi="Book Antiqua" w:cs="Book Antiqua"/>
          <w:color w:val="000000"/>
        </w:rPr>
        <w:t xml:space="preserve"> 2016; </w:t>
      </w:r>
      <w:r w:rsidRPr="00990BAA">
        <w:rPr>
          <w:rFonts w:ascii="Book Antiqua" w:eastAsia="Book Antiqua" w:hAnsi="Book Antiqua" w:cs="Book Antiqua"/>
          <w:b/>
          <w:bCs/>
          <w:color w:val="000000"/>
        </w:rPr>
        <w:t>6</w:t>
      </w:r>
      <w:r w:rsidRPr="00990BAA">
        <w:rPr>
          <w:rFonts w:ascii="Book Antiqua" w:eastAsia="Book Antiqua" w:hAnsi="Book Antiqua" w:cs="Book Antiqua"/>
          <w:color w:val="000000"/>
        </w:rPr>
        <w:t>: 367-374 [PMID: 27068780 DOI: 10.1016/j.prro.2016.01.009]</w:t>
      </w:r>
    </w:p>
    <w:p w14:paraId="7E68B14A"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43 </w:t>
      </w:r>
      <w:r w:rsidRPr="00990BAA">
        <w:rPr>
          <w:rFonts w:ascii="Book Antiqua" w:eastAsia="Book Antiqua" w:hAnsi="Book Antiqua" w:cs="Book Antiqua"/>
          <w:b/>
          <w:bCs/>
          <w:color w:val="000000"/>
        </w:rPr>
        <w:t>Louie AV</w:t>
      </w:r>
      <w:r w:rsidRPr="00990BAA">
        <w:rPr>
          <w:rFonts w:ascii="Book Antiqua" w:eastAsia="Book Antiqua" w:hAnsi="Book Antiqua" w:cs="Book Antiqua"/>
          <w:color w:val="000000"/>
        </w:rPr>
        <w:t xml:space="preserve">, Palma DA, </w:t>
      </w:r>
      <w:proofErr w:type="spellStart"/>
      <w:r w:rsidRPr="00990BAA">
        <w:rPr>
          <w:rFonts w:ascii="Book Antiqua" w:eastAsia="Book Antiqua" w:hAnsi="Book Antiqua" w:cs="Book Antiqua"/>
          <w:color w:val="000000"/>
        </w:rPr>
        <w:t>Dahele</w:t>
      </w:r>
      <w:proofErr w:type="spellEnd"/>
      <w:r w:rsidRPr="00990BAA">
        <w:rPr>
          <w:rFonts w:ascii="Book Antiqua" w:eastAsia="Book Antiqua" w:hAnsi="Book Antiqua" w:cs="Book Antiqua"/>
          <w:color w:val="000000"/>
        </w:rPr>
        <w:t xml:space="preserve"> M, Rodrigues GB, </w:t>
      </w:r>
      <w:proofErr w:type="spellStart"/>
      <w:r w:rsidRPr="00990BAA">
        <w:rPr>
          <w:rFonts w:ascii="Book Antiqua" w:eastAsia="Book Antiqua" w:hAnsi="Book Antiqua" w:cs="Book Antiqua"/>
          <w:color w:val="000000"/>
        </w:rPr>
        <w:t>Senan</w:t>
      </w:r>
      <w:proofErr w:type="spellEnd"/>
      <w:r w:rsidRPr="00990BAA">
        <w:rPr>
          <w:rFonts w:ascii="Book Antiqua" w:eastAsia="Book Antiqua" w:hAnsi="Book Antiqua" w:cs="Book Antiqua"/>
          <w:color w:val="000000"/>
        </w:rPr>
        <w:t xml:space="preserve"> S. Management of early-stage non-small cell lung cancer using stereotactic ablative radiotherapy: controversies, insights, and changing horizons. </w:t>
      </w:r>
      <w:proofErr w:type="spellStart"/>
      <w:r w:rsidRPr="00990BAA">
        <w:rPr>
          <w:rFonts w:ascii="Book Antiqua" w:eastAsia="Book Antiqua" w:hAnsi="Book Antiqua" w:cs="Book Antiqua"/>
          <w:i/>
          <w:iCs/>
          <w:color w:val="000000"/>
        </w:rPr>
        <w:t>Radiother</w:t>
      </w:r>
      <w:proofErr w:type="spellEnd"/>
      <w:r w:rsidRPr="00990BAA">
        <w:rPr>
          <w:rFonts w:ascii="Book Antiqua" w:eastAsia="Book Antiqua" w:hAnsi="Book Antiqua" w:cs="Book Antiqua"/>
          <w:i/>
          <w:iCs/>
          <w:color w:val="000000"/>
        </w:rPr>
        <w:t xml:space="preserve"> Oncol</w:t>
      </w:r>
      <w:r w:rsidRPr="00990BAA">
        <w:rPr>
          <w:rFonts w:ascii="Book Antiqua" w:eastAsia="Book Antiqua" w:hAnsi="Book Antiqua" w:cs="Book Antiqua"/>
          <w:color w:val="000000"/>
        </w:rPr>
        <w:t xml:space="preserve"> 2015; </w:t>
      </w:r>
      <w:r w:rsidRPr="00990BAA">
        <w:rPr>
          <w:rFonts w:ascii="Book Antiqua" w:eastAsia="Book Antiqua" w:hAnsi="Book Antiqua" w:cs="Book Antiqua"/>
          <w:b/>
          <w:bCs/>
          <w:color w:val="000000"/>
        </w:rPr>
        <w:t>114</w:t>
      </w:r>
      <w:r w:rsidRPr="00990BAA">
        <w:rPr>
          <w:rFonts w:ascii="Book Antiqua" w:eastAsia="Book Antiqua" w:hAnsi="Book Antiqua" w:cs="Book Antiqua"/>
          <w:color w:val="000000"/>
        </w:rPr>
        <w:t>: 138-147 [PMID: 25497873 DOI: 10.1016/j.radonc.2014.11.036]</w:t>
      </w:r>
    </w:p>
    <w:p w14:paraId="11666403" w14:textId="77777777" w:rsidR="00A77B3E" w:rsidRPr="00D51C80" w:rsidRDefault="0012214B" w:rsidP="00990BAA">
      <w:pPr>
        <w:spacing w:line="360" w:lineRule="auto"/>
        <w:jc w:val="both"/>
        <w:rPr>
          <w:rFonts w:ascii="Book Antiqua" w:hAnsi="Book Antiqua"/>
          <w:lang w:val="es-ES"/>
        </w:rPr>
      </w:pPr>
      <w:r w:rsidRPr="00990BAA">
        <w:rPr>
          <w:rFonts w:ascii="Book Antiqua" w:eastAsia="Book Antiqua" w:hAnsi="Book Antiqua" w:cs="Book Antiqua"/>
          <w:color w:val="000000"/>
        </w:rPr>
        <w:t xml:space="preserve">44 </w:t>
      </w:r>
      <w:r w:rsidRPr="00990BAA">
        <w:rPr>
          <w:rFonts w:ascii="Book Antiqua" w:eastAsia="Book Antiqua" w:hAnsi="Book Antiqua" w:cs="Book Antiqua"/>
          <w:b/>
          <w:bCs/>
          <w:color w:val="000000"/>
        </w:rPr>
        <w:t>Timmerman R</w:t>
      </w:r>
      <w:r w:rsidRPr="00990BAA">
        <w:rPr>
          <w:rFonts w:ascii="Book Antiqua" w:eastAsia="Book Antiqua" w:hAnsi="Book Antiqua" w:cs="Book Antiqua"/>
          <w:color w:val="000000"/>
        </w:rPr>
        <w:t xml:space="preserve">, Paulus R, Galvin J, Michalski J, </w:t>
      </w:r>
      <w:proofErr w:type="spellStart"/>
      <w:r w:rsidRPr="00990BAA">
        <w:rPr>
          <w:rFonts w:ascii="Book Antiqua" w:eastAsia="Book Antiqua" w:hAnsi="Book Antiqua" w:cs="Book Antiqua"/>
          <w:color w:val="000000"/>
        </w:rPr>
        <w:t>Straube</w:t>
      </w:r>
      <w:proofErr w:type="spellEnd"/>
      <w:r w:rsidRPr="00990BAA">
        <w:rPr>
          <w:rFonts w:ascii="Book Antiqua" w:eastAsia="Book Antiqua" w:hAnsi="Book Antiqua" w:cs="Book Antiqua"/>
          <w:color w:val="000000"/>
        </w:rPr>
        <w:t xml:space="preserve"> W, Bradley J, </w:t>
      </w:r>
      <w:proofErr w:type="spellStart"/>
      <w:r w:rsidRPr="00990BAA">
        <w:rPr>
          <w:rFonts w:ascii="Book Antiqua" w:eastAsia="Book Antiqua" w:hAnsi="Book Antiqua" w:cs="Book Antiqua"/>
          <w:color w:val="000000"/>
        </w:rPr>
        <w:t>Fakiris</w:t>
      </w:r>
      <w:proofErr w:type="spellEnd"/>
      <w:r w:rsidRPr="00990BAA">
        <w:rPr>
          <w:rFonts w:ascii="Book Antiqua" w:eastAsia="Book Antiqua" w:hAnsi="Book Antiqua" w:cs="Book Antiqua"/>
          <w:color w:val="000000"/>
        </w:rPr>
        <w:t xml:space="preserve"> A, </w:t>
      </w:r>
      <w:proofErr w:type="spellStart"/>
      <w:r w:rsidRPr="00990BAA">
        <w:rPr>
          <w:rFonts w:ascii="Book Antiqua" w:eastAsia="Book Antiqua" w:hAnsi="Book Antiqua" w:cs="Book Antiqua"/>
          <w:color w:val="000000"/>
        </w:rPr>
        <w:t>Bezjak</w:t>
      </w:r>
      <w:proofErr w:type="spellEnd"/>
      <w:r w:rsidRPr="00990BAA">
        <w:rPr>
          <w:rFonts w:ascii="Book Antiqua" w:eastAsia="Book Antiqua" w:hAnsi="Book Antiqua" w:cs="Book Antiqua"/>
          <w:color w:val="000000"/>
        </w:rPr>
        <w:t xml:space="preserve"> A, </w:t>
      </w:r>
      <w:proofErr w:type="spellStart"/>
      <w:r w:rsidRPr="00990BAA">
        <w:rPr>
          <w:rFonts w:ascii="Book Antiqua" w:eastAsia="Book Antiqua" w:hAnsi="Book Antiqua" w:cs="Book Antiqua"/>
          <w:color w:val="000000"/>
        </w:rPr>
        <w:t>Videtic</w:t>
      </w:r>
      <w:proofErr w:type="spellEnd"/>
      <w:r w:rsidRPr="00990BAA">
        <w:rPr>
          <w:rFonts w:ascii="Book Antiqua" w:eastAsia="Book Antiqua" w:hAnsi="Book Antiqua" w:cs="Book Antiqua"/>
          <w:color w:val="000000"/>
        </w:rPr>
        <w:t xml:space="preserve"> G, Johnstone D, Fowler J, Gore E, Choy H. Stereotactic body radiation therapy for inoperable early stage lung cancer. </w:t>
      </w:r>
      <w:r w:rsidRPr="00D51C80">
        <w:rPr>
          <w:rFonts w:ascii="Book Antiqua" w:eastAsia="Book Antiqua" w:hAnsi="Book Antiqua" w:cs="Book Antiqua"/>
          <w:i/>
          <w:iCs/>
          <w:color w:val="000000"/>
          <w:lang w:val="es-ES"/>
        </w:rPr>
        <w:t>JAMA</w:t>
      </w:r>
      <w:r w:rsidRPr="00D51C80">
        <w:rPr>
          <w:rFonts w:ascii="Book Antiqua" w:eastAsia="Book Antiqua" w:hAnsi="Book Antiqua" w:cs="Book Antiqua"/>
          <w:color w:val="000000"/>
          <w:lang w:val="es-ES"/>
        </w:rPr>
        <w:t xml:space="preserve"> 2010; </w:t>
      </w:r>
      <w:r w:rsidRPr="00D51C80">
        <w:rPr>
          <w:rFonts w:ascii="Book Antiqua" w:eastAsia="Book Antiqua" w:hAnsi="Book Antiqua" w:cs="Book Antiqua"/>
          <w:b/>
          <w:bCs/>
          <w:color w:val="000000"/>
          <w:lang w:val="es-ES"/>
        </w:rPr>
        <w:t>303</w:t>
      </w:r>
      <w:r w:rsidRPr="00D51C80">
        <w:rPr>
          <w:rFonts w:ascii="Book Antiqua" w:eastAsia="Book Antiqua" w:hAnsi="Book Antiqua" w:cs="Book Antiqua"/>
          <w:color w:val="000000"/>
          <w:lang w:val="es-ES"/>
        </w:rPr>
        <w:t>: 1070-1076 [PMID: 20233825 DOI: 10.1001/jama.2010.261]</w:t>
      </w:r>
    </w:p>
    <w:p w14:paraId="201791F2" w14:textId="77777777" w:rsidR="00A77B3E" w:rsidRPr="00990BAA" w:rsidRDefault="0012214B" w:rsidP="00990BAA">
      <w:pPr>
        <w:spacing w:line="360" w:lineRule="auto"/>
        <w:jc w:val="both"/>
        <w:rPr>
          <w:rFonts w:ascii="Book Antiqua" w:hAnsi="Book Antiqua"/>
        </w:rPr>
      </w:pPr>
      <w:r w:rsidRPr="00A75E3D">
        <w:rPr>
          <w:rFonts w:ascii="Book Antiqua" w:eastAsia="Book Antiqua" w:hAnsi="Book Antiqua" w:cs="Book Antiqua"/>
          <w:color w:val="000000"/>
          <w:lang w:val="es-ES"/>
        </w:rPr>
        <w:t xml:space="preserve">45 </w:t>
      </w:r>
      <w:r w:rsidRPr="00A75E3D">
        <w:rPr>
          <w:rFonts w:ascii="Book Antiqua" w:eastAsia="Book Antiqua" w:hAnsi="Book Antiqua" w:cs="Book Antiqua"/>
          <w:b/>
          <w:bCs/>
          <w:color w:val="000000"/>
          <w:lang w:val="es-ES"/>
        </w:rPr>
        <w:t>Ma SJ</w:t>
      </w:r>
      <w:r w:rsidRPr="00A75E3D">
        <w:rPr>
          <w:rFonts w:ascii="Book Antiqua" w:eastAsia="Book Antiqua" w:hAnsi="Book Antiqua" w:cs="Book Antiqua"/>
          <w:color w:val="000000"/>
          <w:lang w:val="es-ES"/>
        </w:rPr>
        <w:t xml:space="preserve">, Syed YA, Rivers CI, Gomez Suescun JA, Singh AK. </w:t>
      </w:r>
      <w:r w:rsidRPr="00990BAA">
        <w:rPr>
          <w:rFonts w:ascii="Book Antiqua" w:eastAsia="Book Antiqua" w:hAnsi="Book Antiqua" w:cs="Book Antiqua"/>
          <w:color w:val="000000"/>
        </w:rPr>
        <w:t xml:space="preserve">Comparison of single- and five-fraction schedules of stereotactic body radiation therapy for central lung </w:t>
      </w:r>
      <w:proofErr w:type="spellStart"/>
      <w:r w:rsidRPr="00990BAA">
        <w:rPr>
          <w:rFonts w:ascii="Book Antiqua" w:eastAsia="Book Antiqua" w:hAnsi="Book Antiqua" w:cs="Book Antiqua"/>
          <w:color w:val="000000"/>
        </w:rPr>
        <w:t>tumours</w:t>
      </w:r>
      <w:proofErr w:type="spellEnd"/>
      <w:r w:rsidRPr="00990BAA">
        <w:rPr>
          <w:rFonts w:ascii="Book Antiqua" w:eastAsia="Book Antiqua" w:hAnsi="Book Antiqua" w:cs="Book Antiqua"/>
          <w:color w:val="000000"/>
        </w:rPr>
        <w:t xml:space="preserve">: a single institution experience. </w:t>
      </w:r>
      <w:r w:rsidRPr="00990BAA">
        <w:rPr>
          <w:rFonts w:ascii="Book Antiqua" w:eastAsia="Book Antiqua" w:hAnsi="Book Antiqua" w:cs="Book Antiqua"/>
          <w:i/>
          <w:iCs/>
          <w:color w:val="000000"/>
        </w:rPr>
        <w:t xml:space="preserve">J </w:t>
      </w:r>
      <w:proofErr w:type="spellStart"/>
      <w:r w:rsidRPr="00990BAA">
        <w:rPr>
          <w:rFonts w:ascii="Book Antiqua" w:eastAsia="Book Antiqua" w:hAnsi="Book Antiqua" w:cs="Book Antiqua"/>
          <w:i/>
          <w:iCs/>
          <w:color w:val="000000"/>
        </w:rPr>
        <w:t>Radiother</w:t>
      </w:r>
      <w:proofErr w:type="spellEnd"/>
      <w:r w:rsidRPr="00990BAA">
        <w:rPr>
          <w:rFonts w:ascii="Book Antiqua" w:eastAsia="Book Antiqua" w:hAnsi="Book Antiqua" w:cs="Book Antiqua"/>
          <w:i/>
          <w:iCs/>
          <w:color w:val="000000"/>
        </w:rPr>
        <w:t xml:space="preserve"> </w:t>
      </w:r>
      <w:proofErr w:type="spellStart"/>
      <w:r w:rsidRPr="00990BAA">
        <w:rPr>
          <w:rFonts w:ascii="Book Antiqua" w:eastAsia="Book Antiqua" w:hAnsi="Book Antiqua" w:cs="Book Antiqua"/>
          <w:i/>
          <w:iCs/>
          <w:color w:val="000000"/>
        </w:rPr>
        <w:t>Pract</w:t>
      </w:r>
      <w:proofErr w:type="spellEnd"/>
      <w:r w:rsidRPr="00990BAA">
        <w:rPr>
          <w:rFonts w:ascii="Book Antiqua" w:eastAsia="Book Antiqua" w:hAnsi="Book Antiqua" w:cs="Book Antiqua"/>
          <w:color w:val="000000"/>
        </w:rPr>
        <w:t xml:space="preserve"> 2017; </w:t>
      </w:r>
      <w:r w:rsidRPr="00990BAA">
        <w:rPr>
          <w:rFonts w:ascii="Book Antiqua" w:eastAsia="Book Antiqua" w:hAnsi="Book Antiqua" w:cs="Book Antiqua"/>
          <w:b/>
          <w:bCs/>
          <w:color w:val="000000"/>
        </w:rPr>
        <w:t>16</w:t>
      </w:r>
      <w:r w:rsidRPr="00990BAA">
        <w:rPr>
          <w:rFonts w:ascii="Book Antiqua" w:eastAsia="Book Antiqua" w:hAnsi="Book Antiqua" w:cs="Book Antiqua"/>
          <w:color w:val="000000"/>
        </w:rPr>
        <w:t>: 148-154 [PMID: 30713468 DOI: 10.1017/S1460396917000061]</w:t>
      </w:r>
    </w:p>
    <w:p w14:paraId="4346B600"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46 </w:t>
      </w:r>
      <w:r w:rsidRPr="00990BAA">
        <w:rPr>
          <w:rFonts w:ascii="Book Antiqua" w:eastAsia="Book Antiqua" w:hAnsi="Book Antiqua" w:cs="Book Antiqua"/>
          <w:b/>
          <w:bCs/>
          <w:color w:val="000000"/>
        </w:rPr>
        <w:t>Nagata Y</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Hiraoka</w:t>
      </w:r>
      <w:proofErr w:type="spellEnd"/>
      <w:r w:rsidRPr="00990BAA">
        <w:rPr>
          <w:rFonts w:ascii="Book Antiqua" w:eastAsia="Book Antiqua" w:hAnsi="Book Antiqua" w:cs="Book Antiqua"/>
          <w:color w:val="000000"/>
        </w:rPr>
        <w:t xml:space="preserve"> M, Shibata T, </w:t>
      </w:r>
      <w:proofErr w:type="spellStart"/>
      <w:r w:rsidRPr="00990BAA">
        <w:rPr>
          <w:rFonts w:ascii="Book Antiqua" w:eastAsia="Book Antiqua" w:hAnsi="Book Antiqua" w:cs="Book Antiqua"/>
          <w:color w:val="000000"/>
        </w:rPr>
        <w:t>Onishi</w:t>
      </w:r>
      <w:proofErr w:type="spellEnd"/>
      <w:r w:rsidRPr="00990BAA">
        <w:rPr>
          <w:rFonts w:ascii="Book Antiqua" w:eastAsia="Book Antiqua" w:hAnsi="Book Antiqua" w:cs="Book Antiqua"/>
          <w:color w:val="000000"/>
        </w:rPr>
        <w:t xml:space="preserve"> H, </w:t>
      </w:r>
      <w:proofErr w:type="spellStart"/>
      <w:r w:rsidRPr="00990BAA">
        <w:rPr>
          <w:rFonts w:ascii="Book Antiqua" w:eastAsia="Book Antiqua" w:hAnsi="Book Antiqua" w:cs="Book Antiqua"/>
          <w:color w:val="000000"/>
        </w:rPr>
        <w:t>Kokubo</w:t>
      </w:r>
      <w:proofErr w:type="spellEnd"/>
      <w:r w:rsidRPr="00990BAA">
        <w:rPr>
          <w:rFonts w:ascii="Book Antiqua" w:eastAsia="Book Antiqua" w:hAnsi="Book Antiqua" w:cs="Book Antiqua"/>
          <w:color w:val="000000"/>
        </w:rPr>
        <w:t xml:space="preserve"> M, </w:t>
      </w:r>
      <w:proofErr w:type="spellStart"/>
      <w:r w:rsidRPr="00990BAA">
        <w:rPr>
          <w:rFonts w:ascii="Book Antiqua" w:eastAsia="Book Antiqua" w:hAnsi="Book Antiqua" w:cs="Book Antiqua"/>
          <w:color w:val="000000"/>
        </w:rPr>
        <w:t>Karasawa</w:t>
      </w:r>
      <w:proofErr w:type="spellEnd"/>
      <w:r w:rsidRPr="00990BAA">
        <w:rPr>
          <w:rFonts w:ascii="Book Antiqua" w:eastAsia="Book Antiqua" w:hAnsi="Book Antiqua" w:cs="Book Antiqua"/>
          <w:color w:val="000000"/>
        </w:rPr>
        <w:t xml:space="preserve"> K, </w:t>
      </w:r>
      <w:proofErr w:type="spellStart"/>
      <w:r w:rsidRPr="00990BAA">
        <w:rPr>
          <w:rFonts w:ascii="Book Antiqua" w:eastAsia="Book Antiqua" w:hAnsi="Book Antiqua" w:cs="Book Antiqua"/>
          <w:color w:val="000000"/>
        </w:rPr>
        <w:t>Shioyama</w:t>
      </w:r>
      <w:proofErr w:type="spellEnd"/>
      <w:r w:rsidRPr="00990BAA">
        <w:rPr>
          <w:rFonts w:ascii="Book Antiqua" w:eastAsia="Book Antiqua" w:hAnsi="Book Antiqua" w:cs="Book Antiqua"/>
          <w:color w:val="000000"/>
        </w:rPr>
        <w:t xml:space="preserve"> Y, </w:t>
      </w:r>
      <w:proofErr w:type="spellStart"/>
      <w:r w:rsidRPr="00990BAA">
        <w:rPr>
          <w:rFonts w:ascii="Book Antiqua" w:eastAsia="Book Antiqua" w:hAnsi="Book Antiqua" w:cs="Book Antiqua"/>
          <w:color w:val="000000"/>
        </w:rPr>
        <w:t>Onimaru</w:t>
      </w:r>
      <w:proofErr w:type="spellEnd"/>
      <w:r w:rsidRPr="00990BAA">
        <w:rPr>
          <w:rFonts w:ascii="Book Antiqua" w:eastAsia="Book Antiqua" w:hAnsi="Book Antiqua" w:cs="Book Antiqua"/>
          <w:color w:val="000000"/>
        </w:rPr>
        <w:t xml:space="preserve"> R, </w:t>
      </w:r>
      <w:proofErr w:type="spellStart"/>
      <w:r w:rsidRPr="00990BAA">
        <w:rPr>
          <w:rFonts w:ascii="Book Antiqua" w:eastAsia="Book Antiqua" w:hAnsi="Book Antiqua" w:cs="Book Antiqua"/>
          <w:color w:val="000000"/>
        </w:rPr>
        <w:t>Kozuka</w:t>
      </w:r>
      <w:proofErr w:type="spellEnd"/>
      <w:r w:rsidRPr="00990BAA">
        <w:rPr>
          <w:rFonts w:ascii="Book Antiqua" w:eastAsia="Book Antiqua" w:hAnsi="Book Antiqua" w:cs="Book Antiqua"/>
          <w:color w:val="000000"/>
        </w:rPr>
        <w:t xml:space="preserve"> T, </w:t>
      </w:r>
      <w:proofErr w:type="spellStart"/>
      <w:r w:rsidRPr="00990BAA">
        <w:rPr>
          <w:rFonts w:ascii="Book Antiqua" w:eastAsia="Book Antiqua" w:hAnsi="Book Antiqua" w:cs="Book Antiqua"/>
          <w:color w:val="000000"/>
        </w:rPr>
        <w:t>Kunieda</w:t>
      </w:r>
      <w:proofErr w:type="spellEnd"/>
      <w:r w:rsidRPr="00990BAA">
        <w:rPr>
          <w:rFonts w:ascii="Book Antiqua" w:eastAsia="Book Antiqua" w:hAnsi="Book Antiqua" w:cs="Book Antiqua"/>
          <w:color w:val="000000"/>
        </w:rPr>
        <w:t xml:space="preserve"> E, Saito T, Nakagawa K, </w:t>
      </w:r>
      <w:proofErr w:type="spellStart"/>
      <w:r w:rsidRPr="00990BAA">
        <w:rPr>
          <w:rFonts w:ascii="Book Antiqua" w:eastAsia="Book Antiqua" w:hAnsi="Book Antiqua" w:cs="Book Antiqua"/>
          <w:color w:val="000000"/>
        </w:rPr>
        <w:t>Hareyama</w:t>
      </w:r>
      <w:proofErr w:type="spellEnd"/>
      <w:r w:rsidRPr="00990BAA">
        <w:rPr>
          <w:rFonts w:ascii="Book Antiqua" w:eastAsia="Book Antiqua" w:hAnsi="Book Antiqua" w:cs="Book Antiqua"/>
          <w:color w:val="000000"/>
        </w:rPr>
        <w:t xml:space="preserve"> M, </w:t>
      </w:r>
      <w:proofErr w:type="spellStart"/>
      <w:r w:rsidRPr="00990BAA">
        <w:rPr>
          <w:rFonts w:ascii="Book Antiqua" w:eastAsia="Book Antiqua" w:hAnsi="Book Antiqua" w:cs="Book Antiqua"/>
          <w:color w:val="000000"/>
        </w:rPr>
        <w:t>Takai</w:t>
      </w:r>
      <w:proofErr w:type="spellEnd"/>
      <w:r w:rsidRPr="00990BAA">
        <w:rPr>
          <w:rFonts w:ascii="Book Antiqua" w:eastAsia="Book Antiqua" w:hAnsi="Book Antiqua" w:cs="Book Antiqua"/>
          <w:color w:val="000000"/>
        </w:rPr>
        <w:t xml:space="preserve"> Y, Hayakawa K, Mitsuhashi N, </w:t>
      </w:r>
      <w:proofErr w:type="spellStart"/>
      <w:r w:rsidRPr="00990BAA">
        <w:rPr>
          <w:rFonts w:ascii="Book Antiqua" w:eastAsia="Book Antiqua" w:hAnsi="Book Antiqua" w:cs="Book Antiqua"/>
          <w:color w:val="000000"/>
        </w:rPr>
        <w:t>Ishikura</w:t>
      </w:r>
      <w:proofErr w:type="spellEnd"/>
      <w:r w:rsidRPr="00990BAA">
        <w:rPr>
          <w:rFonts w:ascii="Book Antiqua" w:eastAsia="Book Antiqua" w:hAnsi="Book Antiqua" w:cs="Book Antiqua"/>
          <w:color w:val="000000"/>
        </w:rPr>
        <w:t xml:space="preserve"> S. Prospective Trial of Stereotactic Body Radiation Therapy for Both Operable and Inoperable T1N0M0 Non-Small Cell Lung Cancer: Japan Clinical Oncology Group Study JCOG0403. </w:t>
      </w:r>
      <w:r w:rsidRPr="00990BAA">
        <w:rPr>
          <w:rFonts w:ascii="Book Antiqua" w:eastAsia="Book Antiqua" w:hAnsi="Book Antiqua" w:cs="Book Antiqua"/>
          <w:i/>
          <w:iCs/>
          <w:color w:val="000000"/>
        </w:rPr>
        <w:t xml:space="preserve">Int J </w:t>
      </w:r>
      <w:proofErr w:type="spellStart"/>
      <w:r w:rsidRPr="00990BAA">
        <w:rPr>
          <w:rFonts w:ascii="Book Antiqua" w:eastAsia="Book Antiqua" w:hAnsi="Book Antiqua" w:cs="Book Antiqua"/>
          <w:i/>
          <w:iCs/>
          <w:color w:val="000000"/>
        </w:rPr>
        <w:t>Radiat</w:t>
      </w:r>
      <w:proofErr w:type="spellEnd"/>
      <w:r w:rsidRPr="00990BAA">
        <w:rPr>
          <w:rFonts w:ascii="Book Antiqua" w:eastAsia="Book Antiqua" w:hAnsi="Book Antiqua" w:cs="Book Antiqua"/>
          <w:i/>
          <w:iCs/>
          <w:color w:val="000000"/>
        </w:rPr>
        <w:t xml:space="preserve"> Oncol Biol Phys</w:t>
      </w:r>
      <w:r w:rsidRPr="00990BAA">
        <w:rPr>
          <w:rFonts w:ascii="Book Antiqua" w:eastAsia="Book Antiqua" w:hAnsi="Book Antiqua" w:cs="Book Antiqua"/>
          <w:color w:val="000000"/>
        </w:rPr>
        <w:t xml:space="preserve"> 2015; </w:t>
      </w:r>
      <w:r w:rsidRPr="00990BAA">
        <w:rPr>
          <w:rFonts w:ascii="Book Antiqua" w:eastAsia="Book Antiqua" w:hAnsi="Book Antiqua" w:cs="Book Antiqua"/>
          <w:b/>
          <w:bCs/>
          <w:color w:val="000000"/>
        </w:rPr>
        <w:t>93</w:t>
      </w:r>
      <w:r w:rsidRPr="00990BAA">
        <w:rPr>
          <w:rFonts w:ascii="Book Antiqua" w:eastAsia="Book Antiqua" w:hAnsi="Book Antiqua" w:cs="Book Antiqua"/>
          <w:color w:val="000000"/>
        </w:rPr>
        <w:t>: 989-996 [PMID: 26581137 DOI: 10.1016/j.ijrobp.2015.07.2278]</w:t>
      </w:r>
    </w:p>
    <w:p w14:paraId="0AC0E39D"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47 </w:t>
      </w:r>
      <w:r w:rsidRPr="00990BAA">
        <w:rPr>
          <w:rFonts w:ascii="Book Antiqua" w:eastAsia="Book Antiqua" w:hAnsi="Book Antiqua" w:cs="Book Antiqua"/>
          <w:b/>
          <w:bCs/>
          <w:color w:val="000000"/>
        </w:rPr>
        <w:t>Zhang J</w:t>
      </w:r>
      <w:r w:rsidRPr="00990BAA">
        <w:rPr>
          <w:rFonts w:ascii="Book Antiqua" w:eastAsia="Book Antiqua" w:hAnsi="Book Antiqua" w:cs="Book Antiqua"/>
          <w:color w:val="000000"/>
        </w:rPr>
        <w:t>, Yang F, Li B, Li H, Liu J, Huang W, Wang D, Yi Y, Wang J. Which is the optimal biologically effective dose of stereotactic body radiotherapy for Stage I non-</w:t>
      </w:r>
      <w:r w:rsidRPr="00990BAA">
        <w:rPr>
          <w:rFonts w:ascii="Book Antiqua" w:eastAsia="Book Antiqua" w:hAnsi="Book Antiqua" w:cs="Book Antiqua"/>
          <w:color w:val="000000"/>
        </w:rPr>
        <w:lastRenderedPageBreak/>
        <w:t xml:space="preserve">small-cell lung cancer? A meta-analysis. </w:t>
      </w:r>
      <w:r w:rsidRPr="00990BAA">
        <w:rPr>
          <w:rFonts w:ascii="Book Antiqua" w:eastAsia="Book Antiqua" w:hAnsi="Book Antiqua" w:cs="Book Antiqua"/>
          <w:i/>
          <w:iCs/>
          <w:color w:val="000000"/>
        </w:rPr>
        <w:t xml:space="preserve">Int J </w:t>
      </w:r>
      <w:proofErr w:type="spellStart"/>
      <w:r w:rsidRPr="00990BAA">
        <w:rPr>
          <w:rFonts w:ascii="Book Antiqua" w:eastAsia="Book Antiqua" w:hAnsi="Book Antiqua" w:cs="Book Antiqua"/>
          <w:i/>
          <w:iCs/>
          <w:color w:val="000000"/>
        </w:rPr>
        <w:t>Radiat</w:t>
      </w:r>
      <w:proofErr w:type="spellEnd"/>
      <w:r w:rsidRPr="00990BAA">
        <w:rPr>
          <w:rFonts w:ascii="Book Antiqua" w:eastAsia="Book Antiqua" w:hAnsi="Book Antiqua" w:cs="Book Antiqua"/>
          <w:i/>
          <w:iCs/>
          <w:color w:val="000000"/>
        </w:rPr>
        <w:t xml:space="preserve"> Oncol Biol Phys</w:t>
      </w:r>
      <w:r w:rsidRPr="00990BAA">
        <w:rPr>
          <w:rFonts w:ascii="Book Antiqua" w:eastAsia="Book Antiqua" w:hAnsi="Book Antiqua" w:cs="Book Antiqua"/>
          <w:color w:val="000000"/>
        </w:rPr>
        <w:t xml:space="preserve"> 2011; </w:t>
      </w:r>
      <w:r w:rsidRPr="00990BAA">
        <w:rPr>
          <w:rFonts w:ascii="Book Antiqua" w:eastAsia="Book Antiqua" w:hAnsi="Book Antiqua" w:cs="Book Antiqua"/>
          <w:b/>
          <w:bCs/>
          <w:color w:val="000000"/>
        </w:rPr>
        <w:t>81</w:t>
      </w:r>
      <w:r w:rsidRPr="00990BAA">
        <w:rPr>
          <w:rFonts w:ascii="Book Antiqua" w:eastAsia="Book Antiqua" w:hAnsi="Book Antiqua" w:cs="Book Antiqua"/>
          <w:color w:val="000000"/>
        </w:rPr>
        <w:t>: e305-e316 [PMID: 21658853 DOI: 10.1016/j.ijrobp.2011.04.034]</w:t>
      </w:r>
    </w:p>
    <w:p w14:paraId="24E8A7B3"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48 </w:t>
      </w:r>
      <w:r w:rsidRPr="00990BAA">
        <w:rPr>
          <w:rFonts w:ascii="Book Antiqua" w:eastAsia="Book Antiqua" w:hAnsi="Book Antiqua" w:cs="Book Antiqua"/>
          <w:b/>
          <w:bCs/>
          <w:color w:val="000000"/>
        </w:rPr>
        <w:t>Bang A</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Bezjak</w:t>
      </w:r>
      <w:proofErr w:type="spellEnd"/>
      <w:r w:rsidRPr="00990BAA">
        <w:rPr>
          <w:rFonts w:ascii="Book Antiqua" w:eastAsia="Book Antiqua" w:hAnsi="Book Antiqua" w:cs="Book Antiqua"/>
          <w:color w:val="000000"/>
        </w:rPr>
        <w:t xml:space="preserve"> A. Stereotactic body radiotherapy for centrally located stage I non-small cell lung cancer. </w:t>
      </w:r>
      <w:proofErr w:type="spellStart"/>
      <w:r w:rsidRPr="00990BAA">
        <w:rPr>
          <w:rFonts w:ascii="Book Antiqua" w:eastAsia="Book Antiqua" w:hAnsi="Book Antiqua" w:cs="Book Antiqua"/>
          <w:i/>
          <w:iCs/>
          <w:color w:val="000000"/>
        </w:rPr>
        <w:t>Transl</w:t>
      </w:r>
      <w:proofErr w:type="spellEnd"/>
      <w:r w:rsidRPr="00990BAA">
        <w:rPr>
          <w:rFonts w:ascii="Book Antiqua" w:eastAsia="Book Antiqua" w:hAnsi="Book Antiqua" w:cs="Book Antiqua"/>
          <w:i/>
          <w:iCs/>
          <w:color w:val="000000"/>
        </w:rPr>
        <w:t xml:space="preserve"> Lung Cancer Res</w:t>
      </w:r>
      <w:r w:rsidRPr="00990BAA">
        <w:rPr>
          <w:rFonts w:ascii="Book Antiqua" w:eastAsia="Book Antiqua" w:hAnsi="Book Antiqua" w:cs="Book Antiqua"/>
          <w:color w:val="000000"/>
        </w:rPr>
        <w:t xml:space="preserve"> 2019; </w:t>
      </w:r>
      <w:r w:rsidRPr="00990BAA">
        <w:rPr>
          <w:rFonts w:ascii="Book Antiqua" w:eastAsia="Book Antiqua" w:hAnsi="Book Antiqua" w:cs="Book Antiqua"/>
          <w:b/>
          <w:bCs/>
          <w:color w:val="000000"/>
        </w:rPr>
        <w:t>8</w:t>
      </w:r>
      <w:r w:rsidRPr="00990BAA">
        <w:rPr>
          <w:rFonts w:ascii="Book Antiqua" w:eastAsia="Book Antiqua" w:hAnsi="Book Antiqua" w:cs="Book Antiqua"/>
          <w:color w:val="000000"/>
        </w:rPr>
        <w:t>: 58-69 [PMID: 30788235 DOI: 10.21037/tlcr.2018.10.07]</w:t>
      </w:r>
    </w:p>
    <w:p w14:paraId="0C763135"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49 </w:t>
      </w:r>
      <w:proofErr w:type="spellStart"/>
      <w:r w:rsidRPr="00990BAA">
        <w:rPr>
          <w:rFonts w:ascii="Book Antiqua" w:eastAsia="Book Antiqua" w:hAnsi="Book Antiqua" w:cs="Book Antiqua"/>
          <w:b/>
          <w:bCs/>
          <w:color w:val="000000"/>
        </w:rPr>
        <w:t>Tekatli</w:t>
      </w:r>
      <w:proofErr w:type="spellEnd"/>
      <w:r w:rsidRPr="00990BAA">
        <w:rPr>
          <w:rFonts w:ascii="Book Antiqua" w:eastAsia="Book Antiqua" w:hAnsi="Book Antiqua" w:cs="Book Antiqua"/>
          <w:b/>
          <w:bCs/>
          <w:color w:val="000000"/>
        </w:rPr>
        <w:t xml:space="preserve"> H</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Senan</w:t>
      </w:r>
      <w:proofErr w:type="spellEnd"/>
      <w:r w:rsidRPr="00990BAA">
        <w:rPr>
          <w:rFonts w:ascii="Book Antiqua" w:eastAsia="Book Antiqua" w:hAnsi="Book Antiqua" w:cs="Book Antiqua"/>
          <w:color w:val="000000"/>
        </w:rPr>
        <w:t xml:space="preserve"> S, </w:t>
      </w:r>
      <w:proofErr w:type="spellStart"/>
      <w:r w:rsidRPr="00990BAA">
        <w:rPr>
          <w:rFonts w:ascii="Book Antiqua" w:eastAsia="Book Antiqua" w:hAnsi="Book Antiqua" w:cs="Book Antiqua"/>
          <w:color w:val="000000"/>
        </w:rPr>
        <w:t>Dahele</w:t>
      </w:r>
      <w:proofErr w:type="spellEnd"/>
      <w:r w:rsidRPr="00990BAA">
        <w:rPr>
          <w:rFonts w:ascii="Book Antiqua" w:eastAsia="Book Antiqua" w:hAnsi="Book Antiqua" w:cs="Book Antiqua"/>
          <w:color w:val="000000"/>
        </w:rPr>
        <w:t xml:space="preserve"> M, </w:t>
      </w:r>
      <w:proofErr w:type="spellStart"/>
      <w:r w:rsidRPr="00990BAA">
        <w:rPr>
          <w:rFonts w:ascii="Book Antiqua" w:eastAsia="Book Antiqua" w:hAnsi="Book Antiqua" w:cs="Book Antiqua"/>
          <w:color w:val="000000"/>
        </w:rPr>
        <w:t>Slotman</w:t>
      </w:r>
      <w:proofErr w:type="spellEnd"/>
      <w:r w:rsidRPr="00990BAA">
        <w:rPr>
          <w:rFonts w:ascii="Book Antiqua" w:eastAsia="Book Antiqua" w:hAnsi="Book Antiqua" w:cs="Book Antiqua"/>
          <w:color w:val="000000"/>
        </w:rPr>
        <w:t xml:space="preserve"> BJ, </w:t>
      </w:r>
      <w:proofErr w:type="spellStart"/>
      <w:r w:rsidRPr="00990BAA">
        <w:rPr>
          <w:rFonts w:ascii="Book Antiqua" w:eastAsia="Book Antiqua" w:hAnsi="Book Antiqua" w:cs="Book Antiqua"/>
          <w:color w:val="000000"/>
        </w:rPr>
        <w:t>Verbakel</w:t>
      </w:r>
      <w:proofErr w:type="spellEnd"/>
      <w:r w:rsidRPr="00990BAA">
        <w:rPr>
          <w:rFonts w:ascii="Book Antiqua" w:eastAsia="Book Antiqua" w:hAnsi="Book Antiqua" w:cs="Book Antiqua"/>
          <w:color w:val="000000"/>
        </w:rPr>
        <w:t xml:space="preserve"> WF. Stereotactic ablative radiotherapy (SABR) for central lung tumors: Plan quality and long-term clinical outcomes. </w:t>
      </w:r>
      <w:proofErr w:type="spellStart"/>
      <w:r w:rsidRPr="00990BAA">
        <w:rPr>
          <w:rFonts w:ascii="Book Antiqua" w:eastAsia="Book Antiqua" w:hAnsi="Book Antiqua" w:cs="Book Antiqua"/>
          <w:i/>
          <w:iCs/>
          <w:color w:val="000000"/>
        </w:rPr>
        <w:t>Radiother</w:t>
      </w:r>
      <w:proofErr w:type="spellEnd"/>
      <w:r w:rsidRPr="00990BAA">
        <w:rPr>
          <w:rFonts w:ascii="Book Antiqua" w:eastAsia="Book Antiqua" w:hAnsi="Book Antiqua" w:cs="Book Antiqua"/>
          <w:i/>
          <w:iCs/>
          <w:color w:val="000000"/>
        </w:rPr>
        <w:t xml:space="preserve"> Oncol</w:t>
      </w:r>
      <w:r w:rsidRPr="00990BAA">
        <w:rPr>
          <w:rFonts w:ascii="Book Antiqua" w:eastAsia="Book Antiqua" w:hAnsi="Book Antiqua" w:cs="Book Antiqua"/>
          <w:color w:val="000000"/>
        </w:rPr>
        <w:t xml:space="preserve"> 2015; </w:t>
      </w:r>
      <w:r w:rsidRPr="00990BAA">
        <w:rPr>
          <w:rFonts w:ascii="Book Antiqua" w:eastAsia="Book Antiqua" w:hAnsi="Book Antiqua" w:cs="Book Antiqua"/>
          <w:b/>
          <w:bCs/>
          <w:color w:val="000000"/>
        </w:rPr>
        <w:t>117</w:t>
      </w:r>
      <w:r w:rsidRPr="00990BAA">
        <w:rPr>
          <w:rFonts w:ascii="Book Antiqua" w:eastAsia="Book Antiqua" w:hAnsi="Book Antiqua" w:cs="Book Antiqua"/>
          <w:color w:val="000000"/>
        </w:rPr>
        <w:t>: 64-70 [PMID: 26472316 DOI: 10.1016/j.radonc.2015.09.028]</w:t>
      </w:r>
    </w:p>
    <w:p w14:paraId="2D4A740E"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50 </w:t>
      </w:r>
      <w:proofErr w:type="spellStart"/>
      <w:r w:rsidRPr="00990BAA">
        <w:rPr>
          <w:rFonts w:ascii="Book Antiqua" w:eastAsia="Book Antiqua" w:hAnsi="Book Antiqua" w:cs="Book Antiqua"/>
          <w:b/>
          <w:bCs/>
          <w:color w:val="000000"/>
        </w:rPr>
        <w:t>Senthi</w:t>
      </w:r>
      <w:proofErr w:type="spellEnd"/>
      <w:r w:rsidRPr="00990BAA">
        <w:rPr>
          <w:rFonts w:ascii="Book Antiqua" w:eastAsia="Book Antiqua" w:hAnsi="Book Antiqua" w:cs="Book Antiqua"/>
          <w:b/>
          <w:bCs/>
          <w:color w:val="000000"/>
        </w:rPr>
        <w:t xml:space="preserve"> S</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Haasbeek</w:t>
      </w:r>
      <w:proofErr w:type="spellEnd"/>
      <w:r w:rsidRPr="00990BAA">
        <w:rPr>
          <w:rFonts w:ascii="Book Antiqua" w:eastAsia="Book Antiqua" w:hAnsi="Book Antiqua" w:cs="Book Antiqua"/>
          <w:color w:val="000000"/>
        </w:rPr>
        <w:t xml:space="preserve"> CJ, </w:t>
      </w:r>
      <w:proofErr w:type="spellStart"/>
      <w:r w:rsidRPr="00990BAA">
        <w:rPr>
          <w:rFonts w:ascii="Book Antiqua" w:eastAsia="Book Antiqua" w:hAnsi="Book Antiqua" w:cs="Book Antiqua"/>
          <w:color w:val="000000"/>
        </w:rPr>
        <w:t>Slotman</w:t>
      </w:r>
      <w:proofErr w:type="spellEnd"/>
      <w:r w:rsidRPr="00990BAA">
        <w:rPr>
          <w:rFonts w:ascii="Book Antiqua" w:eastAsia="Book Antiqua" w:hAnsi="Book Antiqua" w:cs="Book Antiqua"/>
          <w:color w:val="000000"/>
        </w:rPr>
        <w:t xml:space="preserve"> BJ, </w:t>
      </w:r>
      <w:proofErr w:type="spellStart"/>
      <w:r w:rsidRPr="00990BAA">
        <w:rPr>
          <w:rFonts w:ascii="Book Antiqua" w:eastAsia="Book Antiqua" w:hAnsi="Book Antiqua" w:cs="Book Antiqua"/>
          <w:color w:val="000000"/>
        </w:rPr>
        <w:t>Senan</w:t>
      </w:r>
      <w:proofErr w:type="spellEnd"/>
      <w:r w:rsidRPr="00990BAA">
        <w:rPr>
          <w:rFonts w:ascii="Book Antiqua" w:eastAsia="Book Antiqua" w:hAnsi="Book Antiqua" w:cs="Book Antiqua"/>
          <w:color w:val="000000"/>
        </w:rPr>
        <w:t xml:space="preserve"> S. Outcomes of stereotactic ablative radiotherapy for central lung </w:t>
      </w:r>
      <w:proofErr w:type="spellStart"/>
      <w:r w:rsidRPr="00990BAA">
        <w:rPr>
          <w:rFonts w:ascii="Book Antiqua" w:eastAsia="Book Antiqua" w:hAnsi="Book Antiqua" w:cs="Book Antiqua"/>
          <w:color w:val="000000"/>
        </w:rPr>
        <w:t>tumours</w:t>
      </w:r>
      <w:proofErr w:type="spellEnd"/>
      <w:r w:rsidRPr="00990BAA">
        <w:rPr>
          <w:rFonts w:ascii="Book Antiqua" w:eastAsia="Book Antiqua" w:hAnsi="Book Antiqua" w:cs="Book Antiqua"/>
          <w:color w:val="000000"/>
        </w:rPr>
        <w:t xml:space="preserve">: a systematic review. </w:t>
      </w:r>
      <w:proofErr w:type="spellStart"/>
      <w:r w:rsidRPr="00990BAA">
        <w:rPr>
          <w:rFonts w:ascii="Book Antiqua" w:eastAsia="Book Antiqua" w:hAnsi="Book Antiqua" w:cs="Book Antiqua"/>
          <w:i/>
          <w:iCs/>
          <w:color w:val="000000"/>
        </w:rPr>
        <w:t>Radiother</w:t>
      </w:r>
      <w:proofErr w:type="spellEnd"/>
      <w:r w:rsidRPr="00990BAA">
        <w:rPr>
          <w:rFonts w:ascii="Book Antiqua" w:eastAsia="Book Antiqua" w:hAnsi="Book Antiqua" w:cs="Book Antiqua"/>
          <w:i/>
          <w:iCs/>
          <w:color w:val="000000"/>
        </w:rPr>
        <w:t xml:space="preserve"> Oncol</w:t>
      </w:r>
      <w:r w:rsidRPr="00990BAA">
        <w:rPr>
          <w:rFonts w:ascii="Book Antiqua" w:eastAsia="Book Antiqua" w:hAnsi="Book Antiqua" w:cs="Book Antiqua"/>
          <w:color w:val="000000"/>
        </w:rPr>
        <w:t xml:space="preserve"> 2013; </w:t>
      </w:r>
      <w:r w:rsidRPr="00990BAA">
        <w:rPr>
          <w:rFonts w:ascii="Book Antiqua" w:eastAsia="Book Antiqua" w:hAnsi="Book Antiqua" w:cs="Book Antiqua"/>
          <w:b/>
          <w:bCs/>
          <w:color w:val="000000"/>
        </w:rPr>
        <w:t>106</w:t>
      </w:r>
      <w:r w:rsidRPr="00990BAA">
        <w:rPr>
          <w:rFonts w:ascii="Book Antiqua" w:eastAsia="Book Antiqua" w:hAnsi="Book Antiqua" w:cs="Book Antiqua"/>
          <w:color w:val="000000"/>
        </w:rPr>
        <w:t>: 276-282 [PMID: 23462705 DOI: 10.1016/j.radonc.2013.01.004]</w:t>
      </w:r>
    </w:p>
    <w:p w14:paraId="1C530099"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51 </w:t>
      </w:r>
      <w:proofErr w:type="spellStart"/>
      <w:r w:rsidRPr="00990BAA">
        <w:rPr>
          <w:rFonts w:ascii="Book Antiqua" w:eastAsia="Book Antiqua" w:hAnsi="Book Antiqua" w:cs="Book Antiqua"/>
          <w:b/>
          <w:bCs/>
          <w:color w:val="000000"/>
        </w:rPr>
        <w:t>Dickhoff</w:t>
      </w:r>
      <w:proofErr w:type="spellEnd"/>
      <w:r w:rsidRPr="00990BAA">
        <w:rPr>
          <w:rFonts w:ascii="Book Antiqua" w:eastAsia="Book Antiqua" w:hAnsi="Book Antiqua" w:cs="Book Antiqua"/>
          <w:b/>
          <w:bCs/>
          <w:color w:val="000000"/>
        </w:rPr>
        <w:t xml:space="preserve"> C</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Dahele</w:t>
      </w:r>
      <w:proofErr w:type="spellEnd"/>
      <w:r w:rsidRPr="00990BAA">
        <w:rPr>
          <w:rFonts w:ascii="Book Antiqua" w:eastAsia="Book Antiqua" w:hAnsi="Book Antiqua" w:cs="Book Antiqua"/>
          <w:color w:val="000000"/>
        </w:rPr>
        <w:t xml:space="preserve"> M, Paul MA, van de Ven PM, de </w:t>
      </w:r>
      <w:proofErr w:type="spellStart"/>
      <w:r w:rsidRPr="00990BAA">
        <w:rPr>
          <w:rFonts w:ascii="Book Antiqua" w:eastAsia="Book Antiqua" w:hAnsi="Book Antiqua" w:cs="Book Antiqua"/>
          <w:color w:val="000000"/>
        </w:rPr>
        <w:t>Langen</w:t>
      </w:r>
      <w:proofErr w:type="spellEnd"/>
      <w:r w:rsidRPr="00990BAA">
        <w:rPr>
          <w:rFonts w:ascii="Book Antiqua" w:eastAsia="Book Antiqua" w:hAnsi="Book Antiqua" w:cs="Book Antiqua"/>
          <w:color w:val="000000"/>
        </w:rPr>
        <w:t xml:space="preserve"> AJ, </w:t>
      </w:r>
      <w:proofErr w:type="spellStart"/>
      <w:r w:rsidRPr="00990BAA">
        <w:rPr>
          <w:rFonts w:ascii="Book Antiqua" w:eastAsia="Book Antiqua" w:hAnsi="Book Antiqua" w:cs="Book Antiqua"/>
          <w:color w:val="000000"/>
        </w:rPr>
        <w:t>Senan</w:t>
      </w:r>
      <w:proofErr w:type="spellEnd"/>
      <w:r w:rsidRPr="00990BAA">
        <w:rPr>
          <w:rFonts w:ascii="Book Antiqua" w:eastAsia="Book Antiqua" w:hAnsi="Book Antiqua" w:cs="Book Antiqua"/>
          <w:color w:val="000000"/>
        </w:rPr>
        <w:t xml:space="preserve"> S, Smit EF, </w:t>
      </w:r>
      <w:proofErr w:type="spellStart"/>
      <w:r w:rsidRPr="00990BAA">
        <w:rPr>
          <w:rFonts w:ascii="Book Antiqua" w:eastAsia="Book Antiqua" w:hAnsi="Book Antiqua" w:cs="Book Antiqua"/>
          <w:color w:val="000000"/>
        </w:rPr>
        <w:t>Hartemink</w:t>
      </w:r>
      <w:proofErr w:type="spellEnd"/>
      <w:r w:rsidRPr="00990BAA">
        <w:rPr>
          <w:rFonts w:ascii="Book Antiqua" w:eastAsia="Book Antiqua" w:hAnsi="Book Antiqua" w:cs="Book Antiqua"/>
          <w:color w:val="000000"/>
        </w:rPr>
        <w:t xml:space="preserve"> KJ. Salvage surgery for locoregional recurrence or persistent tumor after high dose chemoradiotherapy for locally advanced non-small cell lung cancer. </w:t>
      </w:r>
      <w:r w:rsidRPr="00990BAA">
        <w:rPr>
          <w:rFonts w:ascii="Book Antiqua" w:eastAsia="Book Antiqua" w:hAnsi="Book Antiqua" w:cs="Book Antiqua"/>
          <w:i/>
          <w:iCs/>
          <w:color w:val="000000"/>
        </w:rPr>
        <w:t>Lung Cancer</w:t>
      </w:r>
      <w:r w:rsidRPr="00990BAA">
        <w:rPr>
          <w:rFonts w:ascii="Book Antiqua" w:eastAsia="Book Antiqua" w:hAnsi="Book Antiqua" w:cs="Book Antiqua"/>
          <w:color w:val="000000"/>
        </w:rPr>
        <w:t xml:space="preserve"> 2016; </w:t>
      </w:r>
      <w:r w:rsidRPr="00990BAA">
        <w:rPr>
          <w:rFonts w:ascii="Book Antiqua" w:eastAsia="Book Antiqua" w:hAnsi="Book Antiqua" w:cs="Book Antiqua"/>
          <w:b/>
          <w:bCs/>
          <w:color w:val="000000"/>
        </w:rPr>
        <w:t>94</w:t>
      </w:r>
      <w:r w:rsidRPr="00990BAA">
        <w:rPr>
          <w:rFonts w:ascii="Book Antiqua" w:eastAsia="Book Antiqua" w:hAnsi="Book Antiqua" w:cs="Book Antiqua"/>
          <w:color w:val="000000"/>
        </w:rPr>
        <w:t>: 108-113 [PMID: 26973215 DOI: 10.1016/j.lungcan.2016.02.005]</w:t>
      </w:r>
    </w:p>
    <w:p w14:paraId="374ABA4F"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52 </w:t>
      </w:r>
      <w:proofErr w:type="spellStart"/>
      <w:r w:rsidRPr="00990BAA">
        <w:rPr>
          <w:rFonts w:ascii="Book Antiqua" w:eastAsia="Book Antiqua" w:hAnsi="Book Antiqua" w:cs="Book Antiqua"/>
          <w:b/>
          <w:bCs/>
          <w:color w:val="000000"/>
        </w:rPr>
        <w:t>Verstegen</w:t>
      </w:r>
      <w:proofErr w:type="spellEnd"/>
      <w:r w:rsidRPr="00990BAA">
        <w:rPr>
          <w:rFonts w:ascii="Book Antiqua" w:eastAsia="Book Antiqua" w:hAnsi="Book Antiqua" w:cs="Book Antiqua"/>
          <w:b/>
          <w:bCs/>
          <w:color w:val="000000"/>
        </w:rPr>
        <w:t xml:space="preserve"> NE</w:t>
      </w:r>
      <w:r w:rsidRPr="00990BAA">
        <w:rPr>
          <w:rFonts w:ascii="Book Antiqua" w:eastAsia="Book Antiqua" w:hAnsi="Book Antiqua" w:cs="Book Antiqua"/>
          <w:color w:val="000000"/>
        </w:rPr>
        <w:t xml:space="preserve">, Maat AP, </w:t>
      </w:r>
      <w:proofErr w:type="spellStart"/>
      <w:r w:rsidRPr="00990BAA">
        <w:rPr>
          <w:rFonts w:ascii="Book Antiqua" w:eastAsia="Book Antiqua" w:hAnsi="Book Antiqua" w:cs="Book Antiqua"/>
          <w:color w:val="000000"/>
        </w:rPr>
        <w:t>Lagerwaard</w:t>
      </w:r>
      <w:proofErr w:type="spellEnd"/>
      <w:r w:rsidRPr="00990BAA">
        <w:rPr>
          <w:rFonts w:ascii="Book Antiqua" w:eastAsia="Book Antiqua" w:hAnsi="Book Antiqua" w:cs="Book Antiqua"/>
          <w:color w:val="000000"/>
        </w:rPr>
        <w:t xml:space="preserve"> FJ, Paul MA, </w:t>
      </w:r>
      <w:proofErr w:type="spellStart"/>
      <w:r w:rsidRPr="00990BAA">
        <w:rPr>
          <w:rFonts w:ascii="Book Antiqua" w:eastAsia="Book Antiqua" w:hAnsi="Book Antiqua" w:cs="Book Antiqua"/>
          <w:color w:val="000000"/>
        </w:rPr>
        <w:t>Versteegh</w:t>
      </w:r>
      <w:proofErr w:type="spellEnd"/>
      <w:r w:rsidRPr="00990BAA">
        <w:rPr>
          <w:rFonts w:ascii="Book Antiqua" w:eastAsia="Book Antiqua" w:hAnsi="Book Antiqua" w:cs="Book Antiqua"/>
          <w:color w:val="000000"/>
        </w:rPr>
        <w:t xml:space="preserve"> MI, Joosten JJ, </w:t>
      </w:r>
      <w:proofErr w:type="spellStart"/>
      <w:r w:rsidRPr="00990BAA">
        <w:rPr>
          <w:rFonts w:ascii="Book Antiqua" w:eastAsia="Book Antiqua" w:hAnsi="Book Antiqua" w:cs="Book Antiqua"/>
          <w:color w:val="000000"/>
        </w:rPr>
        <w:t>Lastdrager</w:t>
      </w:r>
      <w:proofErr w:type="spellEnd"/>
      <w:r w:rsidRPr="00990BAA">
        <w:rPr>
          <w:rFonts w:ascii="Book Antiqua" w:eastAsia="Book Antiqua" w:hAnsi="Book Antiqua" w:cs="Book Antiqua"/>
          <w:color w:val="000000"/>
        </w:rPr>
        <w:t xml:space="preserve"> W, Smit EF, </w:t>
      </w:r>
      <w:proofErr w:type="spellStart"/>
      <w:r w:rsidRPr="00990BAA">
        <w:rPr>
          <w:rFonts w:ascii="Book Antiqua" w:eastAsia="Book Antiqua" w:hAnsi="Book Antiqua" w:cs="Book Antiqua"/>
          <w:color w:val="000000"/>
        </w:rPr>
        <w:t>Slotman</w:t>
      </w:r>
      <w:proofErr w:type="spellEnd"/>
      <w:r w:rsidRPr="00990BAA">
        <w:rPr>
          <w:rFonts w:ascii="Book Antiqua" w:eastAsia="Book Antiqua" w:hAnsi="Book Antiqua" w:cs="Book Antiqua"/>
          <w:color w:val="000000"/>
        </w:rPr>
        <w:t xml:space="preserve"> BJ, </w:t>
      </w:r>
      <w:proofErr w:type="spellStart"/>
      <w:r w:rsidRPr="00990BAA">
        <w:rPr>
          <w:rFonts w:ascii="Book Antiqua" w:eastAsia="Book Antiqua" w:hAnsi="Book Antiqua" w:cs="Book Antiqua"/>
          <w:color w:val="000000"/>
        </w:rPr>
        <w:t>Nuyttens</w:t>
      </w:r>
      <w:proofErr w:type="spellEnd"/>
      <w:r w:rsidRPr="00990BAA">
        <w:rPr>
          <w:rFonts w:ascii="Book Antiqua" w:eastAsia="Book Antiqua" w:hAnsi="Book Antiqua" w:cs="Book Antiqua"/>
          <w:color w:val="000000"/>
        </w:rPr>
        <w:t xml:space="preserve"> JJ, </w:t>
      </w:r>
      <w:proofErr w:type="spellStart"/>
      <w:r w:rsidRPr="00990BAA">
        <w:rPr>
          <w:rFonts w:ascii="Book Antiqua" w:eastAsia="Book Antiqua" w:hAnsi="Book Antiqua" w:cs="Book Antiqua"/>
          <w:color w:val="000000"/>
        </w:rPr>
        <w:t>Senan</w:t>
      </w:r>
      <w:proofErr w:type="spellEnd"/>
      <w:r w:rsidRPr="00990BAA">
        <w:rPr>
          <w:rFonts w:ascii="Book Antiqua" w:eastAsia="Book Antiqua" w:hAnsi="Book Antiqua" w:cs="Book Antiqua"/>
          <w:color w:val="000000"/>
        </w:rPr>
        <w:t xml:space="preserve"> S. Salvage surgery for local failures after stereotactic ablative radiotherapy for early stage non-small cell lung cancer. </w:t>
      </w:r>
      <w:proofErr w:type="spellStart"/>
      <w:r w:rsidRPr="00990BAA">
        <w:rPr>
          <w:rFonts w:ascii="Book Antiqua" w:eastAsia="Book Antiqua" w:hAnsi="Book Antiqua" w:cs="Book Antiqua"/>
          <w:i/>
          <w:iCs/>
          <w:color w:val="000000"/>
        </w:rPr>
        <w:t>Radiat</w:t>
      </w:r>
      <w:proofErr w:type="spellEnd"/>
      <w:r w:rsidRPr="00990BAA">
        <w:rPr>
          <w:rFonts w:ascii="Book Antiqua" w:eastAsia="Book Antiqua" w:hAnsi="Book Antiqua" w:cs="Book Antiqua"/>
          <w:i/>
          <w:iCs/>
          <w:color w:val="000000"/>
        </w:rPr>
        <w:t xml:space="preserve"> Oncol</w:t>
      </w:r>
      <w:r w:rsidRPr="00990BAA">
        <w:rPr>
          <w:rFonts w:ascii="Book Antiqua" w:eastAsia="Book Antiqua" w:hAnsi="Book Antiqua" w:cs="Book Antiqua"/>
          <w:color w:val="000000"/>
        </w:rPr>
        <w:t xml:space="preserve"> 2016; </w:t>
      </w:r>
      <w:r w:rsidRPr="00990BAA">
        <w:rPr>
          <w:rFonts w:ascii="Book Antiqua" w:eastAsia="Book Antiqua" w:hAnsi="Book Antiqua" w:cs="Book Antiqua"/>
          <w:b/>
          <w:bCs/>
          <w:color w:val="000000"/>
        </w:rPr>
        <w:t>11</w:t>
      </w:r>
      <w:r w:rsidRPr="00990BAA">
        <w:rPr>
          <w:rFonts w:ascii="Book Antiqua" w:eastAsia="Book Antiqua" w:hAnsi="Book Antiqua" w:cs="Book Antiqua"/>
          <w:color w:val="000000"/>
        </w:rPr>
        <w:t>: 131 [PMID: 27716240 DOI: 10.1186/s13014-016-0706-7]</w:t>
      </w:r>
    </w:p>
    <w:p w14:paraId="48DA428A"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53 </w:t>
      </w:r>
      <w:proofErr w:type="spellStart"/>
      <w:r w:rsidRPr="00990BAA">
        <w:rPr>
          <w:rFonts w:ascii="Book Antiqua" w:eastAsia="Book Antiqua" w:hAnsi="Book Antiqua" w:cs="Book Antiqua"/>
          <w:b/>
          <w:bCs/>
          <w:color w:val="000000"/>
        </w:rPr>
        <w:t>Romaszko</w:t>
      </w:r>
      <w:proofErr w:type="spellEnd"/>
      <w:r w:rsidRPr="00990BAA">
        <w:rPr>
          <w:rFonts w:ascii="Book Antiqua" w:eastAsia="Book Antiqua" w:hAnsi="Book Antiqua" w:cs="Book Antiqua"/>
          <w:b/>
          <w:bCs/>
          <w:color w:val="000000"/>
        </w:rPr>
        <w:t xml:space="preserve"> AM</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Doboszyńska</w:t>
      </w:r>
      <w:proofErr w:type="spellEnd"/>
      <w:r w:rsidRPr="00990BAA">
        <w:rPr>
          <w:rFonts w:ascii="Book Antiqua" w:eastAsia="Book Antiqua" w:hAnsi="Book Antiqua" w:cs="Book Antiqua"/>
          <w:color w:val="000000"/>
        </w:rPr>
        <w:t xml:space="preserve"> A. Multiple primary lung cancer: A literature review. </w:t>
      </w:r>
      <w:r w:rsidRPr="00990BAA">
        <w:rPr>
          <w:rFonts w:ascii="Book Antiqua" w:eastAsia="Book Antiqua" w:hAnsi="Book Antiqua" w:cs="Book Antiqua"/>
          <w:i/>
          <w:iCs/>
          <w:color w:val="000000"/>
        </w:rPr>
        <w:t>Adv Clin Exp Med</w:t>
      </w:r>
      <w:r w:rsidRPr="00990BAA">
        <w:rPr>
          <w:rFonts w:ascii="Book Antiqua" w:eastAsia="Book Antiqua" w:hAnsi="Book Antiqua" w:cs="Book Antiqua"/>
          <w:color w:val="000000"/>
        </w:rPr>
        <w:t xml:space="preserve"> 2018; </w:t>
      </w:r>
      <w:r w:rsidRPr="00990BAA">
        <w:rPr>
          <w:rFonts w:ascii="Book Antiqua" w:eastAsia="Book Antiqua" w:hAnsi="Book Antiqua" w:cs="Book Antiqua"/>
          <w:b/>
          <w:bCs/>
          <w:color w:val="000000"/>
        </w:rPr>
        <w:t>27</w:t>
      </w:r>
      <w:r w:rsidRPr="00990BAA">
        <w:rPr>
          <w:rFonts w:ascii="Book Antiqua" w:eastAsia="Book Antiqua" w:hAnsi="Book Antiqua" w:cs="Book Antiqua"/>
          <w:color w:val="000000"/>
        </w:rPr>
        <w:t>: 725-730 [PMID: 29790681 DOI: 10.17219/</w:t>
      </w:r>
      <w:proofErr w:type="spellStart"/>
      <w:r w:rsidRPr="00990BAA">
        <w:rPr>
          <w:rFonts w:ascii="Book Antiqua" w:eastAsia="Book Antiqua" w:hAnsi="Book Antiqua" w:cs="Book Antiqua"/>
          <w:color w:val="000000"/>
        </w:rPr>
        <w:t>acem</w:t>
      </w:r>
      <w:proofErr w:type="spellEnd"/>
      <w:r w:rsidRPr="00990BAA">
        <w:rPr>
          <w:rFonts w:ascii="Book Antiqua" w:eastAsia="Book Antiqua" w:hAnsi="Book Antiqua" w:cs="Book Antiqua"/>
          <w:color w:val="000000"/>
        </w:rPr>
        <w:t>/68631]</w:t>
      </w:r>
    </w:p>
    <w:p w14:paraId="783779CD"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54 </w:t>
      </w:r>
      <w:r w:rsidRPr="00990BAA">
        <w:rPr>
          <w:rFonts w:ascii="Book Antiqua" w:eastAsia="Book Antiqua" w:hAnsi="Book Antiqua" w:cs="Book Antiqua"/>
          <w:b/>
          <w:bCs/>
          <w:color w:val="000000"/>
        </w:rPr>
        <w:t>Verma V</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Shostrom</w:t>
      </w:r>
      <w:proofErr w:type="spellEnd"/>
      <w:r w:rsidRPr="00990BAA">
        <w:rPr>
          <w:rFonts w:ascii="Book Antiqua" w:eastAsia="Book Antiqua" w:hAnsi="Book Antiqua" w:cs="Book Antiqua"/>
          <w:color w:val="000000"/>
        </w:rPr>
        <w:t xml:space="preserve"> VK, Kumar SS, Zhen W, </w:t>
      </w:r>
      <w:proofErr w:type="spellStart"/>
      <w:r w:rsidRPr="00990BAA">
        <w:rPr>
          <w:rFonts w:ascii="Book Antiqua" w:eastAsia="Book Antiqua" w:hAnsi="Book Antiqua" w:cs="Book Antiqua"/>
          <w:color w:val="000000"/>
        </w:rPr>
        <w:t>Hallemeier</w:t>
      </w:r>
      <w:proofErr w:type="spellEnd"/>
      <w:r w:rsidRPr="00990BAA">
        <w:rPr>
          <w:rFonts w:ascii="Book Antiqua" w:eastAsia="Book Antiqua" w:hAnsi="Book Antiqua" w:cs="Book Antiqua"/>
          <w:color w:val="000000"/>
        </w:rPr>
        <w:t xml:space="preserve"> CL, Braunstein SE, Holland J, </w:t>
      </w:r>
      <w:proofErr w:type="spellStart"/>
      <w:r w:rsidRPr="00990BAA">
        <w:rPr>
          <w:rFonts w:ascii="Book Antiqua" w:eastAsia="Book Antiqua" w:hAnsi="Book Antiqua" w:cs="Book Antiqua"/>
          <w:color w:val="000000"/>
        </w:rPr>
        <w:t>Harkenrider</w:t>
      </w:r>
      <w:proofErr w:type="spellEnd"/>
      <w:r w:rsidRPr="00990BAA">
        <w:rPr>
          <w:rFonts w:ascii="Book Antiqua" w:eastAsia="Book Antiqua" w:hAnsi="Book Antiqua" w:cs="Book Antiqua"/>
          <w:color w:val="000000"/>
        </w:rPr>
        <w:t xml:space="preserve"> MM, S </w:t>
      </w:r>
      <w:proofErr w:type="spellStart"/>
      <w:r w:rsidRPr="00990BAA">
        <w:rPr>
          <w:rFonts w:ascii="Book Antiqua" w:eastAsia="Book Antiqua" w:hAnsi="Book Antiqua" w:cs="Book Antiqua"/>
          <w:color w:val="000000"/>
        </w:rPr>
        <w:t>Iskhanian</w:t>
      </w:r>
      <w:proofErr w:type="spellEnd"/>
      <w:r w:rsidRPr="00990BAA">
        <w:rPr>
          <w:rFonts w:ascii="Book Antiqua" w:eastAsia="Book Antiqua" w:hAnsi="Book Antiqua" w:cs="Book Antiqua"/>
          <w:color w:val="000000"/>
        </w:rPr>
        <w:t xml:space="preserve"> A, </w:t>
      </w:r>
      <w:proofErr w:type="spellStart"/>
      <w:r w:rsidRPr="00990BAA">
        <w:rPr>
          <w:rFonts w:ascii="Book Antiqua" w:eastAsia="Book Antiqua" w:hAnsi="Book Antiqua" w:cs="Book Antiqua"/>
          <w:color w:val="000000"/>
        </w:rPr>
        <w:t>Neboori</w:t>
      </w:r>
      <w:proofErr w:type="spellEnd"/>
      <w:r w:rsidRPr="00990BAA">
        <w:rPr>
          <w:rFonts w:ascii="Book Antiqua" w:eastAsia="Book Antiqua" w:hAnsi="Book Antiqua" w:cs="Book Antiqua"/>
          <w:color w:val="000000"/>
        </w:rPr>
        <w:t xml:space="preserve"> HJ, </w:t>
      </w:r>
      <w:proofErr w:type="spellStart"/>
      <w:r w:rsidRPr="00990BAA">
        <w:rPr>
          <w:rFonts w:ascii="Book Antiqua" w:eastAsia="Book Antiqua" w:hAnsi="Book Antiqua" w:cs="Book Antiqua"/>
          <w:color w:val="000000"/>
        </w:rPr>
        <w:t>Jabbour</w:t>
      </w:r>
      <w:proofErr w:type="spellEnd"/>
      <w:r w:rsidRPr="00990BAA">
        <w:rPr>
          <w:rFonts w:ascii="Book Antiqua" w:eastAsia="Book Antiqua" w:hAnsi="Book Antiqua" w:cs="Book Antiqua"/>
          <w:color w:val="000000"/>
        </w:rPr>
        <w:t xml:space="preserve"> SK, Attia A, Lee P, Alite F, Walker JM, Stahl JM, Wang K, Bingham BS, </w:t>
      </w:r>
      <w:proofErr w:type="spellStart"/>
      <w:r w:rsidRPr="00990BAA">
        <w:rPr>
          <w:rFonts w:ascii="Book Antiqua" w:eastAsia="Book Antiqua" w:hAnsi="Book Antiqua" w:cs="Book Antiqua"/>
          <w:color w:val="000000"/>
        </w:rPr>
        <w:t>Hadzitheodorou</w:t>
      </w:r>
      <w:proofErr w:type="spellEnd"/>
      <w:r w:rsidRPr="00990BAA">
        <w:rPr>
          <w:rFonts w:ascii="Book Antiqua" w:eastAsia="Book Antiqua" w:hAnsi="Book Antiqua" w:cs="Book Antiqua"/>
          <w:color w:val="000000"/>
        </w:rPr>
        <w:t xml:space="preserve"> C, Decker RH, McGarry RC, Simone CB 2nd. Multi-institutional experience of stereotactic body radiotherapy for large (≥5 centimeters) non-small cell lung tumors. </w:t>
      </w:r>
      <w:r w:rsidRPr="00990BAA">
        <w:rPr>
          <w:rFonts w:ascii="Book Antiqua" w:eastAsia="Book Antiqua" w:hAnsi="Book Antiqua" w:cs="Book Antiqua"/>
          <w:i/>
          <w:iCs/>
          <w:color w:val="000000"/>
        </w:rPr>
        <w:t>Cancer</w:t>
      </w:r>
      <w:r w:rsidRPr="00990BAA">
        <w:rPr>
          <w:rFonts w:ascii="Book Antiqua" w:eastAsia="Book Antiqua" w:hAnsi="Book Antiqua" w:cs="Book Antiqua"/>
          <w:color w:val="000000"/>
        </w:rPr>
        <w:t xml:space="preserve"> 2017; </w:t>
      </w:r>
      <w:r w:rsidRPr="00990BAA">
        <w:rPr>
          <w:rFonts w:ascii="Book Antiqua" w:eastAsia="Book Antiqua" w:hAnsi="Book Antiqua" w:cs="Book Antiqua"/>
          <w:b/>
          <w:bCs/>
          <w:color w:val="000000"/>
        </w:rPr>
        <w:t>123</w:t>
      </w:r>
      <w:r w:rsidRPr="00990BAA">
        <w:rPr>
          <w:rFonts w:ascii="Book Antiqua" w:eastAsia="Book Antiqua" w:hAnsi="Book Antiqua" w:cs="Book Antiqua"/>
          <w:color w:val="000000"/>
        </w:rPr>
        <w:t>: 688-696 [PMID: 27741355 DOI: 10.1002/cncr.30375]</w:t>
      </w:r>
    </w:p>
    <w:p w14:paraId="0348AD3B"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lastRenderedPageBreak/>
        <w:t xml:space="preserve">55 </w:t>
      </w:r>
      <w:proofErr w:type="spellStart"/>
      <w:r w:rsidRPr="00990BAA">
        <w:rPr>
          <w:rFonts w:ascii="Book Antiqua" w:eastAsia="Book Antiqua" w:hAnsi="Book Antiqua" w:cs="Book Antiqua"/>
          <w:b/>
          <w:bCs/>
          <w:color w:val="000000"/>
        </w:rPr>
        <w:t>Eriguchi</w:t>
      </w:r>
      <w:proofErr w:type="spellEnd"/>
      <w:r w:rsidRPr="00990BAA">
        <w:rPr>
          <w:rFonts w:ascii="Book Antiqua" w:eastAsia="Book Antiqua" w:hAnsi="Book Antiqua" w:cs="Book Antiqua"/>
          <w:b/>
          <w:bCs/>
          <w:color w:val="000000"/>
        </w:rPr>
        <w:t xml:space="preserve"> T</w:t>
      </w:r>
      <w:r w:rsidRPr="00990BAA">
        <w:rPr>
          <w:rFonts w:ascii="Book Antiqua" w:eastAsia="Book Antiqua" w:hAnsi="Book Antiqua" w:cs="Book Antiqua"/>
          <w:color w:val="000000"/>
        </w:rPr>
        <w:t xml:space="preserve">, Takeda A, </w:t>
      </w:r>
      <w:proofErr w:type="spellStart"/>
      <w:r w:rsidRPr="00990BAA">
        <w:rPr>
          <w:rFonts w:ascii="Book Antiqua" w:eastAsia="Book Antiqua" w:hAnsi="Book Antiqua" w:cs="Book Antiqua"/>
          <w:color w:val="000000"/>
        </w:rPr>
        <w:t>Sanuki</w:t>
      </w:r>
      <w:proofErr w:type="spellEnd"/>
      <w:r w:rsidRPr="00990BAA">
        <w:rPr>
          <w:rFonts w:ascii="Book Antiqua" w:eastAsia="Book Antiqua" w:hAnsi="Book Antiqua" w:cs="Book Antiqua"/>
          <w:color w:val="000000"/>
        </w:rPr>
        <w:t xml:space="preserve"> N, Nishimura S, </w:t>
      </w:r>
      <w:proofErr w:type="spellStart"/>
      <w:r w:rsidRPr="00990BAA">
        <w:rPr>
          <w:rFonts w:ascii="Book Antiqua" w:eastAsia="Book Antiqua" w:hAnsi="Book Antiqua" w:cs="Book Antiqua"/>
          <w:color w:val="000000"/>
        </w:rPr>
        <w:t>Takagawa</w:t>
      </w:r>
      <w:proofErr w:type="spellEnd"/>
      <w:r w:rsidRPr="00990BAA">
        <w:rPr>
          <w:rFonts w:ascii="Book Antiqua" w:eastAsia="Book Antiqua" w:hAnsi="Book Antiqua" w:cs="Book Antiqua"/>
          <w:color w:val="000000"/>
        </w:rPr>
        <w:t xml:space="preserve"> Y, </w:t>
      </w:r>
      <w:proofErr w:type="spellStart"/>
      <w:r w:rsidRPr="00990BAA">
        <w:rPr>
          <w:rFonts w:ascii="Book Antiqua" w:eastAsia="Book Antiqua" w:hAnsi="Book Antiqua" w:cs="Book Antiqua"/>
          <w:color w:val="000000"/>
        </w:rPr>
        <w:t>Enomoto</w:t>
      </w:r>
      <w:proofErr w:type="spellEnd"/>
      <w:r w:rsidRPr="00990BAA">
        <w:rPr>
          <w:rFonts w:ascii="Book Antiqua" w:eastAsia="Book Antiqua" w:hAnsi="Book Antiqua" w:cs="Book Antiqua"/>
          <w:color w:val="000000"/>
        </w:rPr>
        <w:t xml:space="preserve"> T, Saeki N, Yashiro K, Mizuno T, Aoki Y, Oku Y, Yokosuka T, </w:t>
      </w:r>
      <w:proofErr w:type="spellStart"/>
      <w:r w:rsidRPr="00990BAA">
        <w:rPr>
          <w:rFonts w:ascii="Book Antiqua" w:eastAsia="Book Antiqua" w:hAnsi="Book Antiqua" w:cs="Book Antiqua"/>
          <w:color w:val="000000"/>
        </w:rPr>
        <w:t>Shigematsu</w:t>
      </w:r>
      <w:proofErr w:type="spellEnd"/>
      <w:r w:rsidRPr="00990BAA">
        <w:rPr>
          <w:rFonts w:ascii="Book Antiqua" w:eastAsia="Book Antiqua" w:hAnsi="Book Antiqua" w:cs="Book Antiqua"/>
          <w:color w:val="000000"/>
        </w:rPr>
        <w:t xml:space="preserve"> N. Stereotactic body radiotherapy for T3 and T4N0M0 non-small cell lung cancer. </w:t>
      </w:r>
      <w:r w:rsidRPr="00990BAA">
        <w:rPr>
          <w:rFonts w:ascii="Book Antiqua" w:eastAsia="Book Antiqua" w:hAnsi="Book Antiqua" w:cs="Book Antiqua"/>
          <w:i/>
          <w:iCs/>
          <w:color w:val="000000"/>
        </w:rPr>
        <w:t xml:space="preserve">J </w:t>
      </w:r>
      <w:proofErr w:type="spellStart"/>
      <w:r w:rsidRPr="00990BAA">
        <w:rPr>
          <w:rFonts w:ascii="Book Antiqua" w:eastAsia="Book Antiqua" w:hAnsi="Book Antiqua" w:cs="Book Antiqua"/>
          <w:i/>
          <w:iCs/>
          <w:color w:val="000000"/>
        </w:rPr>
        <w:t>Radiat</w:t>
      </w:r>
      <w:proofErr w:type="spellEnd"/>
      <w:r w:rsidRPr="00990BAA">
        <w:rPr>
          <w:rFonts w:ascii="Book Antiqua" w:eastAsia="Book Antiqua" w:hAnsi="Book Antiqua" w:cs="Book Antiqua"/>
          <w:i/>
          <w:iCs/>
          <w:color w:val="000000"/>
        </w:rPr>
        <w:t xml:space="preserve"> Res</w:t>
      </w:r>
      <w:r w:rsidRPr="00990BAA">
        <w:rPr>
          <w:rFonts w:ascii="Book Antiqua" w:eastAsia="Book Antiqua" w:hAnsi="Book Antiqua" w:cs="Book Antiqua"/>
          <w:color w:val="000000"/>
        </w:rPr>
        <w:t xml:space="preserve"> 2016; </w:t>
      </w:r>
      <w:r w:rsidRPr="00990BAA">
        <w:rPr>
          <w:rFonts w:ascii="Book Antiqua" w:eastAsia="Book Antiqua" w:hAnsi="Book Antiqua" w:cs="Book Antiqua"/>
          <w:b/>
          <w:bCs/>
          <w:color w:val="000000"/>
        </w:rPr>
        <w:t>57</w:t>
      </w:r>
      <w:r w:rsidRPr="00990BAA">
        <w:rPr>
          <w:rFonts w:ascii="Book Antiqua" w:eastAsia="Book Antiqua" w:hAnsi="Book Antiqua" w:cs="Book Antiqua"/>
          <w:color w:val="000000"/>
        </w:rPr>
        <w:t>: 265-272 [PMID: 26983978 DOI: 10.1093/</w:t>
      </w:r>
      <w:proofErr w:type="spellStart"/>
      <w:r w:rsidRPr="00990BAA">
        <w:rPr>
          <w:rFonts w:ascii="Book Antiqua" w:eastAsia="Book Antiqua" w:hAnsi="Book Antiqua" w:cs="Book Antiqua"/>
          <w:color w:val="000000"/>
        </w:rPr>
        <w:t>jrr</w:t>
      </w:r>
      <w:proofErr w:type="spellEnd"/>
      <w:r w:rsidRPr="00990BAA">
        <w:rPr>
          <w:rFonts w:ascii="Book Antiqua" w:eastAsia="Book Antiqua" w:hAnsi="Book Antiqua" w:cs="Book Antiqua"/>
          <w:color w:val="000000"/>
        </w:rPr>
        <w:t>/rrw023]</w:t>
      </w:r>
    </w:p>
    <w:p w14:paraId="162A5860"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56 </w:t>
      </w:r>
      <w:proofErr w:type="spellStart"/>
      <w:r w:rsidRPr="00990BAA">
        <w:rPr>
          <w:rFonts w:ascii="Book Antiqua" w:eastAsia="Book Antiqua" w:hAnsi="Book Antiqua" w:cs="Book Antiqua"/>
          <w:b/>
          <w:bCs/>
          <w:color w:val="000000"/>
        </w:rPr>
        <w:t>Berriochoa</w:t>
      </w:r>
      <w:proofErr w:type="spellEnd"/>
      <w:r w:rsidRPr="00990BAA">
        <w:rPr>
          <w:rFonts w:ascii="Book Antiqua" w:eastAsia="Book Antiqua" w:hAnsi="Book Antiqua" w:cs="Book Antiqua"/>
          <w:b/>
          <w:bCs/>
          <w:color w:val="000000"/>
        </w:rPr>
        <w:t xml:space="preserve"> C</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Videtic</w:t>
      </w:r>
      <w:proofErr w:type="spellEnd"/>
      <w:r w:rsidRPr="00990BAA">
        <w:rPr>
          <w:rFonts w:ascii="Book Antiqua" w:eastAsia="Book Antiqua" w:hAnsi="Book Antiqua" w:cs="Book Antiqua"/>
          <w:color w:val="000000"/>
        </w:rPr>
        <w:t xml:space="preserve"> GM, Woody NM, </w:t>
      </w:r>
      <w:proofErr w:type="spellStart"/>
      <w:r w:rsidRPr="00990BAA">
        <w:rPr>
          <w:rFonts w:ascii="Book Antiqua" w:eastAsia="Book Antiqua" w:hAnsi="Book Antiqua" w:cs="Book Antiqua"/>
          <w:color w:val="000000"/>
        </w:rPr>
        <w:t>Djemil</w:t>
      </w:r>
      <w:proofErr w:type="spellEnd"/>
      <w:r w:rsidRPr="00990BAA">
        <w:rPr>
          <w:rFonts w:ascii="Book Antiqua" w:eastAsia="Book Antiqua" w:hAnsi="Book Antiqua" w:cs="Book Antiqua"/>
          <w:color w:val="000000"/>
        </w:rPr>
        <w:t xml:space="preserve"> T, Zhuang T, </w:t>
      </w:r>
      <w:proofErr w:type="spellStart"/>
      <w:r w:rsidRPr="00990BAA">
        <w:rPr>
          <w:rFonts w:ascii="Book Antiqua" w:eastAsia="Book Antiqua" w:hAnsi="Book Antiqua" w:cs="Book Antiqua"/>
          <w:color w:val="000000"/>
        </w:rPr>
        <w:t>Stephans</w:t>
      </w:r>
      <w:proofErr w:type="spellEnd"/>
      <w:r w:rsidRPr="00990BAA">
        <w:rPr>
          <w:rFonts w:ascii="Book Antiqua" w:eastAsia="Book Antiqua" w:hAnsi="Book Antiqua" w:cs="Book Antiqua"/>
          <w:color w:val="000000"/>
        </w:rPr>
        <w:t xml:space="preserve"> KL. Stereotactic Body Radiotherapy for T3N0 Lung Cancer </w:t>
      </w:r>
      <w:proofErr w:type="gramStart"/>
      <w:r w:rsidRPr="00990BAA">
        <w:rPr>
          <w:rFonts w:ascii="Book Antiqua" w:eastAsia="Book Antiqua" w:hAnsi="Book Antiqua" w:cs="Book Antiqua"/>
          <w:color w:val="000000"/>
        </w:rPr>
        <w:t>With</w:t>
      </w:r>
      <w:proofErr w:type="gramEnd"/>
      <w:r w:rsidRPr="00990BAA">
        <w:rPr>
          <w:rFonts w:ascii="Book Antiqua" w:eastAsia="Book Antiqua" w:hAnsi="Book Antiqua" w:cs="Book Antiqua"/>
          <w:color w:val="000000"/>
        </w:rPr>
        <w:t xml:space="preserve"> Chest Wall Invasion. </w:t>
      </w:r>
      <w:r w:rsidRPr="00990BAA">
        <w:rPr>
          <w:rFonts w:ascii="Book Antiqua" w:eastAsia="Book Antiqua" w:hAnsi="Book Antiqua" w:cs="Book Antiqua"/>
          <w:i/>
          <w:iCs/>
          <w:color w:val="000000"/>
        </w:rPr>
        <w:t>Clin Lung Cancer</w:t>
      </w:r>
      <w:r w:rsidRPr="00990BAA">
        <w:rPr>
          <w:rFonts w:ascii="Book Antiqua" w:eastAsia="Book Antiqua" w:hAnsi="Book Antiqua" w:cs="Book Antiqua"/>
          <w:color w:val="000000"/>
        </w:rPr>
        <w:t xml:space="preserve"> 2016; </w:t>
      </w:r>
      <w:r w:rsidRPr="00990BAA">
        <w:rPr>
          <w:rFonts w:ascii="Book Antiqua" w:eastAsia="Book Antiqua" w:hAnsi="Book Antiqua" w:cs="Book Antiqua"/>
          <w:b/>
          <w:bCs/>
          <w:color w:val="000000"/>
        </w:rPr>
        <w:t>17</w:t>
      </w:r>
      <w:r w:rsidRPr="00990BAA">
        <w:rPr>
          <w:rFonts w:ascii="Book Antiqua" w:eastAsia="Book Antiqua" w:hAnsi="Book Antiqua" w:cs="Book Antiqua"/>
          <w:color w:val="000000"/>
        </w:rPr>
        <w:t>: 595-601 [PMID: 27301539 DOI: 10.1016/j.cllc.2016.04.007]</w:t>
      </w:r>
    </w:p>
    <w:p w14:paraId="718D073B"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57 </w:t>
      </w:r>
      <w:r w:rsidRPr="00990BAA">
        <w:rPr>
          <w:rFonts w:ascii="Book Antiqua" w:eastAsia="Book Antiqua" w:hAnsi="Book Antiqua" w:cs="Book Antiqua"/>
          <w:b/>
          <w:bCs/>
          <w:color w:val="000000"/>
        </w:rPr>
        <w:t>Arifin AJ</w:t>
      </w:r>
      <w:r w:rsidRPr="00990BAA">
        <w:rPr>
          <w:rFonts w:ascii="Book Antiqua" w:eastAsia="Book Antiqua" w:hAnsi="Book Antiqua" w:cs="Book Antiqua"/>
          <w:color w:val="000000"/>
        </w:rPr>
        <w:t>, Al-</w:t>
      </w:r>
      <w:proofErr w:type="spellStart"/>
      <w:r w:rsidRPr="00990BAA">
        <w:rPr>
          <w:rFonts w:ascii="Book Antiqua" w:eastAsia="Book Antiqua" w:hAnsi="Book Antiqua" w:cs="Book Antiqua"/>
          <w:color w:val="000000"/>
        </w:rPr>
        <w:t>Shafa</w:t>
      </w:r>
      <w:proofErr w:type="spellEnd"/>
      <w:r w:rsidRPr="00990BAA">
        <w:rPr>
          <w:rFonts w:ascii="Book Antiqua" w:eastAsia="Book Antiqua" w:hAnsi="Book Antiqua" w:cs="Book Antiqua"/>
          <w:color w:val="000000"/>
        </w:rPr>
        <w:t xml:space="preserve"> F, Chen H, Boldt RG, Warner A, Rodrigues GB, Palma DA, Louie AV. Is lung stereotactic ablative radiotherapy safe after pneumonectomy?-a systematic review. </w:t>
      </w:r>
      <w:proofErr w:type="spellStart"/>
      <w:r w:rsidRPr="00990BAA">
        <w:rPr>
          <w:rFonts w:ascii="Book Antiqua" w:eastAsia="Book Antiqua" w:hAnsi="Book Antiqua" w:cs="Book Antiqua"/>
          <w:i/>
          <w:iCs/>
          <w:color w:val="000000"/>
        </w:rPr>
        <w:t>Transl</w:t>
      </w:r>
      <w:proofErr w:type="spellEnd"/>
      <w:r w:rsidRPr="00990BAA">
        <w:rPr>
          <w:rFonts w:ascii="Book Antiqua" w:eastAsia="Book Antiqua" w:hAnsi="Book Antiqua" w:cs="Book Antiqua"/>
          <w:i/>
          <w:iCs/>
          <w:color w:val="000000"/>
        </w:rPr>
        <w:t xml:space="preserve"> Lung Cancer Res</w:t>
      </w:r>
      <w:r w:rsidRPr="00990BAA">
        <w:rPr>
          <w:rFonts w:ascii="Book Antiqua" w:eastAsia="Book Antiqua" w:hAnsi="Book Antiqua" w:cs="Book Antiqua"/>
          <w:color w:val="000000"/>
        </w:rPr>
        <w:t xml:space="preserve"> 2020; </w:t>
      </w:r>
      <w:r w:rsidRPr="00990BAA">
        <w:rPr>
          <w:rFonts w:ascii="Book Antiqua" w:eastAsia="Book Antiqua" w:hAnsi="Book Antiqua" w:cs="Book Antiqua"/>
          <w:b/>
          <w:bCs/>
          <w:color w:val="000000"/>
        </w:rPr>
        <w:t>9</w:t>
      </w:r>
      <w:r w:rsidRPr="00990BAA">
        <w:rPr>
          <w:rFonts w:ascii="Book Antiqua" w:eastAsia="Book Antiqua" w:hAnsi="Book Antiqua" w:cs="Book Antiqua"/>
          <w:color w:val="000000"/>
        </w:rPr>
        <w:t>: 348-353 [PMID: 32420074 DOI: 10.21037/tlcr.2020.01.18]</w:t>
      </w:r>
    </w:p>
    <w:p w14:paraId="4A5B67A8"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58 </w:t>
      </w:r>
      <w:r w:rsidRPr="00990BAA">
        <w:rPr>
          <w:rFonts w:ascii="Book Antiqua" w:eastAsia="Book Antiqua" w:hAnsi="Book Antiqua" w:cs="Book Antiqua"/>
          <w:b/>
          <w:bCs/>
          <w:color w:val="000000"/>
        </w:rPr>
        <w:t>Abbas G</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Pennathur</w:t>
      </w:r>
      <w:proofErr w:type="spellEnd"/>
      <w:r w:rsidRPr="00990BAA">
        <w:rPr>
          <w:rFonts w:ascii="Book Antiqua" w:eastAsia="Book Antiqua" w:hAnsi="Book Antiqua" w:cs="Book Antiqua"/>
          <w:color w:val="000000"/>
        </w:rPr>
        <w:t xml:space="preserve"> A, </w:t>
      </w:r>
      <w:proofErr w:type="spellStart"/>
      <w:r w:rsidRPr="00990BAA">
        <w:rPr>
          <w:rFonts w:ascii="Book Antiqua" w:eastAsia="Book Antiqua" w:hAnsi="Book Antiqua" w:cs="Book Antiqua"/>
          <w:color w:val="000000"/>
        </w:rPr>
        <w:t>Landreneau</w:t>
      </w:r>
      <w:proofErr w:type="spellEnd"/>
      <w:r w:rsidRPr="00990BAA">
        <w:rPr>
          <w:rFonts w:ascii="Book Antiqua" w:eastAsia="Book Antiqua" w:hAnsi="Book Antiqua" w:cs="Book Antiqua"/>
          <w:color w:val="000000"/>
        </w:rPr>
        <w:t xml:space="preserve"> RJ, </w:t>
      </w:r>
      <w:proofErr w:type="spellStart"/>
      <w:r w:rsidRPr="00990BAA">
        <w:rPr>
          <w:rFonts w:ascii="Book Antiqua" w:eastAsia="Book Antiqua" w:hAnsi="Book Antiqua" w:cs="Book Antiqua"/>
          <w:color w:val="000000"/>
        </w:rPr>
        <w:t>Luketich</w:t>
      </w:r>
      <w:proofErr w:type="spellEnd"/>
      <w:r w:rsidRPr="00990BAA">
        <w:rPr>
          <w:rFonts w:ascii="Book Antiqua" w:eastAsia="Book Antiqua" w:hAnsi="Book Antiqua" w:cs="Book Antiqua"/>
          <w:color w:val="000000"/>
        </w:rPr>
        <w:t xml:space="preserve"> JD. Radiofrequency and microwave ablation of lung tumors. </w:t>
      </w:r>
      <w:r w:rsidRPr="00990BAA">
        <w:rPr>
          <w:rFonts w:ascii="Book Antiqua" w:eastAsia="Book Antiqua" w:hAnsi="Book Antiqua" w:cs="Book Antiqua"/>
          <w:i/>
          <w:iCs/>
          <w:color w:val="000000"/>
        </w:rPr>
        <w:t>J Surg Oncol</w:t>
      </w:r>
      <w:r w:rsidRPr="00990BAA">
        <w:rPr>
          <w:rFonts w:ascii="Book Antiqua" w:eastAsia="Book Antiqua" w:hAnsi="Book Antiqua" w:cs="Book Antiqua"/>
          <w:color w:val="000000"/>
        </w:rPr>
        <w:t xml:space="preserve"> 2009; </w:t>
      </w:r>
      <w:r w:rsidRPr="00990BAA">
        <w:rPr>
          <w:rFonts w:ascii="Book Antiqua" w:eastAsia="Book Antiqua" w:hAnsi="Book Antiqua" w:cs="Book Antiqua"/>
          <w:b/>
          <w:bCs/>
          <w:color w:val="000000"/>
        </w:rPr>
        <w:t>100</w:t>
      </w:r>
      <w:r w:rsidRPr="00990BAA">
        <w:rPr>
          <w:rFonts w:ascii="Book Antiqua" w:eastAsia="Book Antiqua" w:hAnsi="Book Antiqua" w:cs="Book Antiqua"/>
          <w:color w:val="000000"/>
        </w:rPr>
        <w:t>: 645-650 [PMID: 20017162 DOI: 10.1002/jso.21334]</w:t>
      </w:r>
    </w:p>
    <w:p w14:paraId="2FA4705F"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59 </w:t>
      </w:r>
      <w:r w:rsidRPr="00990BAA">
        <w:rPr>
          <w:rFonts w:ascii="Book Antiqua" w:eastAsia="Book Antiqua" w:hAnsi="Book Antiqua" w:cs="Book Antiqua"/>
          <w:b/>
          <w:bCs/>
          <w:color w:val="000000"/>
        </w:rPr>
        <w:t>Chen S</w:t>
      </w:r>
      <w:r w:rsidRPr="00990BAA">
        <w:rPr>
          <w:rFonts w:ascii="Book Antiqua" w:eastAsia="Book Antiqua" w:hAnsi="Book Antiqua" w:cs="Book Antiqua"/>
          <w:color w:val="000000"/>
        </w:rPr>
        <w:t xml:space="preserve">, Yang S, Xu S, Dong S. Comparison between radiofrequency ablation and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resections for the therapy of stage I non-small cell lung cancer: a meta-analysis. </w:t>
      </w:r>
      <w:proofErr w:type="spellStart"/>
      <w:r w:rsidRPr="00990BAA">
        <w:rPr>
          <w:rFonts w:ascii="Book Antiqua" w:eastAsia="Book Antiqua" w:hAnsi="Book Antiqua" w:cs="Book Antiqua"/>
          <w:i/>
          <w:iCs/>
          <w:color w:val="000000"/>
        </w:rPr>
        <w:t>PeerJ</w:t>
      </w:r>
      <w:proofErr w:type="spellEnd"/>
      <w:r w:rsidRPr="00990BAA">
        <w:rPr>
          <w:rFonts w:ascii="Book Antiqua" w:eastAsia="Book Antiqua" w:hAnsi="Book Antiqua" w:cs="Book Antiqua"/>
          <w:color w:val="000000"/>
        </w:rPr>
        <w:t xml:space="preserve"> 2020; </w:t>
      </w:r>
      <w:r w:rsidRPr="00990BAA">
        <w:rPr>
          <w:rFonts w:ascii="Book Antiqua" w:eastAsia="Book Antiqua" w:hAnsi="Book Antiqua" w:cs="Book Antiqua"/>
          <w:b/>
          <w:bCs/>
          <w:color w:val="000000"/>
        </w:rPr>
        <w:t>8</w:t>
      </w:r>
      <w:r w:rsidRPr="00990BAA">
        <w:rPr>
          <w:rFonts w:ascii="Book Antiqua" w:eastAsia="Book Antiqua" w:hAnsi="Book Antiqua" w:cs="Book Antiqua"/>
          <w:color w:val="000000"/>
        </w:rPr>
        <w:t>: e9228 [PMID: 32509468 DOI: 10.7717/peerj.9228]</w:t>
      </w:r>
    </w:p>
    <w:p w14:paraId="5277CC45" w14:textId="77777777" w:rsidR="00A77B3E" w:rsidRPr="0060180B" w:rsidRDefault="0012214B" w:rsidP="00990BAA">
      <w:pPr>
        <w:spacing w:line="360" w:lineRule="auto"/>
        <w:jc w:val="both"/>
        <w:rPr>
          <w:rFonts w:ascii="Book Antiqua" w:hAnsi="Book Antiqua" w:cs="Book Antiqua"/>
          <w:color w:val="000000"/>
          <w:lang w:eastAsia="zh-CN"/>
        </w:rPr>
      </w:pPr>
      <w:r w:rsidRPr="00990BAA">
        <w:rPr>
          <w:rFonts w:ascii="Book Antiqua" w:eastAsia="Book Antiqua" w:hAnsi="Book Antiqua" w:cs="Book Antiqua"/>
          <w:color w:val="000000"/>
        </w:rPr>
        <w:t xml:space="preserve">60 </w:t>
      </w:r>
      <w:r w:rsidR="0060180B" w:rsidRPr="0060180B">
        <w:rPr>
          <w:rFonts w:ascii="Book Antiqua" w:eastAsia="Book Antiqua" w:hAnsi="Book Antiqua" w:cs="Book Antiqua"/>
          <w:b/>
          <w:color w:val="000000"/>
        </w:rPr>
        <w:t>Dupuy DE,</w:t>
      </w:r>
      <w:r w:rsidR="0060180B" w:rsidRPr="0060180B">
        <w:rPr>
          <w:rFonts w:ascii="Book Antiqua" w:eastAsia="Book Antiqua" w:hAnsi="Book Antiqua" w:cs="Book Antiqua"/>
          <w:color w:val="000000"/>
        </w:rPr>
        <w:t xml:space="preserve"> </w:t>
      </w:r>
      <w:proofErr w:type="spellStart"/>
      <w:r w:rsidR="0060180B" w:rsidRPr="0060180B">
        <w:rPr>
          <w:rFonts w:ascii="Book Antiqua" w:eastAsia="Book Antiqua" w:hAnsi="Book Antiqua" w:cs="Book Antiqua"/>
          <w:color w:val="000000"/>
        </w:rPr>
        <w:t>Zagoria</w:t>
      </w:r>
      <w:proofErr w:type="spellEnd"/>
      <w:r w:rsidR="0060180B" w:rsidRPr="0060180B">
        <w:rPr>
          <w:rFonts w:ascii="Book Antiqua" w:eastAsia="Book Antiqua" w:hAnsi="Book Antiqua" w:cs="Book Antiqua"/>
          <w:color w:val="000000"/>
        </w:rPr>
        <w:t xml:space="preserve"> RJ, </w:t>
      </w:r>
      <w:proofErr w:type="spellStart"/>
      <w:r w:rsidR="0060180B" w:rsidRPr="0060180B">
        <w:rPr>
          <w:rFonts w:ascii="Book Antiqua" w:eastAsia="Book Antiqua" w:hAnsi="Book Antiqua" w:cs="Book Antiqua"/>
          <w:color w:val="000000"/>
        </w:rPr>
        <w:t>Akerley</w:t>
      </w:r>
      <w:proofErr w:type="spellEnd"/>
      <w:r w:rsidR="0060180B" w:rsidRPr="0060180B">
        <w:rPr>
          <w:rFonts w:ascii="Book Antiqua" w:eastAsia="Book Antiqua" w:hAnsi="Book Antiqua" w:cs="Book Antiqua"/>
          <w:color w:val="000000"/>
        </w:rPr>
        <w:t xml:space="preserve"> W, Mayo-Smith WW, Kavanagh PV, Safran H. Percutaneous radiofrequency ablation of malignancies in the lung. </w:t>
      </w:r>
      <w:r w:rsidR="0060180B" w:rsidRPr="0060180B">
        <w:rPr>
          <w:rFonts w:ascii="Book Antiqua" w:eastAsia="Book Antiqua" w:hAnsi="Book Antiqua" w:cs="Book Antiqua"/>
          <w:i/>
          <w:color w:val="000000"/>
        </w:rPr>
        <w:t xml:space="preserve">AJR Am J </w:t>
      </w:r>
      <w:proofErr w:type="spellStart"/>
      <w:r w:rsidR="0060180B" w:rsidRPr="0060180B">
        <w:rPr>
          <w:rFonts w:ascii="Book Antiqua" w:eastAsia="Book Antiqua" w:hAnsi="Book Antiqua" w:cs="Book Antiqua"/>
          <w:i/>
          <w:color w:val="000000"/>
        </w:rPr>
        <w:t>Roentgenol</w:t>
      </w:r>
      <w:proofErr w:type="spellEnd"/>
      <w:r w:rsidR="0060180B">
        <w:rPr>
          <w:rFonts w:ascii="Book Antiqua" w:eastAsia="Book Antiqua" w:hAnsi="Book Antiqua" w:cs="Book Antiqua"/>
          <w:color w:val="000000"/>
        </w:rPr>
        <w:t xml:space="preserve"> 2000;</w:t>
      </w:r>
      <w:r w:rsidR="0060180B">
        <w:rPr>
          <w:rFonts w:ascii="Book Antiqua" w:hAnsi="Book Antiqua" w:cs="Book Antiqua" w:hint="eastAsia"/>
          <w:color w:val="000000"/>
          <w:lang w:eastAsia="zh-CN"/>
        </w:rPr>
        <w:t xml:space="preserve"> </w:t>
      </w:r>
      <w:r w:rsidR="0060180B" w:rsidRPr="0060180B">
        <w:rPr>
          <w:rFonts w:ascii="Book Antiqua" w:eastAsia="Book Antiqua" w:hAnsi="Book Antiqua" w:cs="Book Antiqua"/>
          <w:b/>
          <w:color w:val="000000"/>
        </w:rPr>
        <w:t>174:</w:t>
      </w:r>
      <w:r w:rsidR="0060180B">
        <w:rPr>
          <w:rFonts w:ascii="Book Antiqua" w:hAnsi="Book Antiqua" w:cs="Book Antiqua" w:hint="eastAsia"/>
          <w:color w:val="000000"/>
          <w:lang w:eastAsia="zh-CN"/>
        </w:rPr>
        <w:t xml:space="preserve"> </w:t>
      </w:r>
      <w:r w:rsidR="0060180B">
        <w:rPr>
          <w:rFonts w:ascii="Book Antiqua" w:eastAsia="Book Antiqua" w:hAnsi="Book Antiqua" w:cs="Book Antiqua"/>
          <w:color w:val="000000"/>
        </w:rPr>
        <w:t>57-</w:t>
      </w:r>
      <w:r w:rsidR="0060180B">
        <w:rPr>
          <w:rFonts w:ascii="Book Antiqua" w:hAnsi="Book Antiqua" w:cs="Book Antiqua" w:hint="eastAsia"/>
          <w:color w:val="000000"/>
          <w:lang w:eastAsia="zh-CN"/>
        </w:rPr>
        <w:t>5</w:t>
      </w:r>
      <w:r w:rsidR="0060180B">
        <w:rPr>
          <w:rFonts w:ascii="Book Antiqua" w:eastAsia="Book Antiqua" w:hAnsi="Book Antiqua" w:cs="Book Antiqua"/>
          <w:color w:val="000000"/>
        </w:rPr>
        <w:t xml:space="preserve">9 </w:t>
      </w:r>
      <w:r w:rsidR="0060180B">
        <w:rPr>
          <w:rFonts w:ascii="Book Antiqua" w:hAnsi="Book Antiqua" w:cs="Book Antiqua" w:hint="eastAsia"/>
          <w:color w:val="000000"/>
          <w:lang w:eastAsia="zh-CN"/>
        </w:rPr>
        <w:t>[</w:t>
      </w:r>
      <w:r w:rsidR="0060180B" w:rsidRPr="0060180B">
        <w:rPr>
          <w:rFonts w:ascii="Book Antiqua" w:eastAsia="Book Antiqua" w:hAnsi="Book Antiqua" w:cs="Book Antiqua"/>
          <w:color w:val="000000"/>
        </w:rPr>
        <w:t>PMID: 10628454</w:t>
      </w:r>
      <w:r w:rsidR="0060180B" w:rsidRPr="0060180B">
        <w:rPr>
          <w:rFonts w:ascii="Book Antiqua" w:hAnsi="Book Antiqua" w:cs="Book Antiqua" w:hint="eastAsia"/>
          <w:color w:val="000000"/>
          <w:lang w:eastAsia="zh-CN"/>
        </w:rPr>
        <w:t xml:space="preserve"> </w:t>
      </w:r>
      <w:r w:rsidR="0060180B">
        <w:rPr>
          <w:rFonts w:ascii="Book Antiqua" w:hAnsi="Book Antiqua" w:cs="Book Antiqua" w:hint="eastAsia"/>
          <w:color w:val="000000"/>
          <w:lang w:eastAsia="zh-CN"/>
        </w:rPr>
        <w:t>DOI</w:t>
      </w:r>
      <w:r w:rsidR="0060180B">
        <w:rPr>
          <w:rFonts w:ascii="Book Antiqua" w:eastAsia="Book Antiqua" w:hAnsi="Book Antiqua" w:cs="Book Antiqua"/>
          <w:color w:val="000000"/>
        </w:rPr>
        <w:t>: 10.2214/ajr.174.1.1740057</w:t>
      </w:r>
      <w:r w:rsidR="0060180B">
        <w:rPr>
          <w:rFonts w:ascii="Book Antiqua" w:hAnsi="Book Antiqua" w:cs="Book Antiqua" w:hint="eastAsia"/>
          <w:color w:val="000000"/>
          <w:lang w:eastAsia="zh-CN"/>
        </w:rPr>
        <w:t>]</w:t>
      </w:r>
    </w:p>
    <w:p w14:paraId="58E45226"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61 </w:t>
      </w:r>
      <w:r w:rsidRPr="00990BAA">
        <w:rPr>
          <w:rFonts w:ascii="Book Antiqua" w:eastAsia="Book Antiqua" w:hAnsi="Book Antiqua" w:cs="Book Antiqua"/>
          <w:b/>
          <w:bCs/>
          <w:color w:val="000000"/>
        </w:rPr>
        <w:t>Li G</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Xue</w:t>
      </w:r>
      <w:proofErr w:type="spellEnd"/>
      <w:r w:rsidRPr="00990BAA">
        <w:rPr>
          <w:rFonts w:ascii="Book Antiqua" w:eastAsia="Book Antiqua" w:hAnsi="Book Antiqua" w:cs="Book Antiqua"/>
          <w:color w:val="000000"/>
        </w:rPr>
        <w:t xml:space="preserve"> M, Chen W, Yi S. Efficacy and safety of radiofrequency ablation for lung cancers: A systematic review and meta-analysis. </w:t>
      </w:r>
      <w:r w:rsidRPr="00990BAA">
        <w:rPr>
          <w:rFonts w:ascii="Book Antiqua" w:eastAsia="Book Antiqua" w:hAnsi="Book Antiqua" w:cs="Book Antiqua"/>
          <w:i/>
          <w:iCs/>
          <w:color w:val="000000"/>
        </w:rPr>
        <w:t xml:space="preserve">Eur J </w:t>
      </w:r>
      <w:proofErr w:type="spellStart"/>
      <w:r w:rsidRPr="00990BAA">
        <w:rPr>
          <w:rFonts w:ascii="Book Antiqua" w:eastAsia="Book Antiqua" w:hAnsi="Book Antiqua" w:cs="Book Antiqua"/>
          <w:i/>
          <w:iCs/>
          <w:color w:val="000000"/>
        </w:rPr>
        <w:t>Radiol</w:t>
      </w:r>
      <w:proofErr w:type="spellEnd"/>
      <w:r w:rsidRPr="00990BAA">
        <w:rPr>
          <w:rFonts w:ascii="Book Antiqua" w:eastAsia="Book Antiqua" w:hAnsi="Book Antiqua" w:cs="Book Antiqua"/>
          <w:color w:val="000000"/>
        </w:rPr>
        <w:t xml:space="preserve"> 2018; </w:t>
      </w:r>
      <w:r w:rsidRPr="00990BAA">
        <w:rPr>
          <w:rFonts w:ascii="Book Antiqua" w:eastAsia="Book Antiqua" w:hAnsi="Book Antiqua" w:cs="Book Antiqua"/>
          <w:b/>
          <w:bCs/>
          <w:color w:val="000000"/>
        </w:rPr>
        <w:t>100</w:t>
      </w:r>
      <w:r w:rsidRPr="00990BAA">
        <w:rPr>
          <w:rFonts w:ascii="Book Antiqua" w:eastAsia="Book Antiqua" w:hAnsi="Book Antiqua" w:cs="Book Antiqua"/>
          <w:color w:val="000000"/>
        </w:rPr>
        <w:t>: 92-98 [PMID: 29496085 DOI: 10.1016/j.ejrad.2018.01.009]</w:t>
      </w:r>
    </w:p>
    <w:p w14:paraId="4A3068E6"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62 </w:t>
      </w:r>
      <w:r w:rsidRPr="00990BAA">
        <w:rPr>
          <w:rFonts w:ascii="Book Antiqua" w:eastAsia="Book Antiqua" w:hAnsi="Book Antiqua" w:cs="Book Antiqua"/>
          <w:b/>
          <w:bCs/>
          <w:color w:val="000000"/>
        </w:rPr>
        <w:t>Yuan Z</w:t>
      </w:r>
      <w:r w:rsidRPr="00990BAA">
        <w:rPr>
          <w:rFonts w:ascii="Book Antiqua" w:eastAsia="Book Antiqua" w:hAnsi="Book Antiqua" w:cs="Book Antiqua"/>
          <w:color w:val="000000"/>
        </w:rPr>
        <w:t>, Wang Y, Zhang J, Zheng J, Li W. A Meta-Analysis of Clinical Outcomes After</w:t>
      </w:r>
      <w:r w:rsidR="00E33C25">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Radiofrequency Ablation and Microwave Ablation for Lung Cancer and</w:t>
      </w:r>
      <w:r w:rsidR="00E33C25">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 xml:space="preserve">Pulmonary Metastases. </w:t>
      </w:r>
      <w:r w:rsidRPr="00990BAA">
        <w:rPr>
          <w:rFonts w:ascii="Book Antiqua" w:eastAsia="Book Antiqua" w:hAnsi="Book Antiqua" w:cs="Book Antiqua"/>
          <w:i/>
          <w:iCs/>
          <w:color w:val="000000"/>
        </w:rPr>
        <w:t xml:space="preserve">J Am Coll </w:t>
      </w:r>
      <w:proofErr w:type="spellStart"/>
      <w:r w:rsidRPr="00990BAA">
        <w:rPr>
          <w:rFonts w:ascii="Book Antiqua" w:eastAsia="Book Antiqua" w:hAnsi="Book Antiqua" w:cs="Book Antiqua"/>
          <w:i/>
          <w:iCs/>
          <w:color w:val="000000"/>
        </w:rPr>
        <w:t>Radiol</w:t>
      </w:r>
      <w:proofErr w:type="spellEnd"/>
      <w:r w:rsidRPr="00990BAA">
        <w:rPr>
          <w:rFonts w:ascii="Book Antiqua" w:eastAsia="Book Antiqua" w:hAnsi="Book Antiqua" w:cs="Book Antiqua"/>
          <w:color w:val="000000"/>
        </w:rPr>
        <w:t xml:space="preserve"> 2019; </w:t>
      </w:r>
      <w:r w:rsidRPr="00990BAA">
        <w:rPr>
          <w:rFonts w:ascii="Book Antiqua" w:eastAsia="Book Antiqua" w:hAnsi="Book Antiqua" w:cs="Book Antiqua"/>
          <w:b/>
          <w:bCs/>
          <w:color w:val="000000"/>
        </w:rPr>
        <w:t>16</w:t>
      </w:r>
      <w:r w:rsidRPr="00990BAA">
        <w:rPr>
          <w:rFonts w:ascii="Book Antiqua" w:eastAsia="Book Antiqua" w:hAnsi="Book Antiqua" w:cs="Book Antiqua"/>
          <w:color w:val="000000"/>
        </w:rPr>
        <w:t>: 302-314 [PMID: 30642784 DOI: 10.1016/j.jacr.2018.10.012]</w:t>
      </w:r>
    </w:p>
    <w:p w14:paraId="3E352B60"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lastRenderedPageBreak/>
        <w:t xml:space="preserve">63 </w:t>
      </w:r>
      <w:r w:rsidRPr="00990BAA">
        <w:rPr>
          <w:rFonts w:ascii="Book Antiqua" w:eastAsia="Book Antiqua" w:hAnsi="Book Antiqua" w:cs="Book Antiqua"/>
          <w:b/>
          <w:bCs/>
          <w:color w:val="000000"/>
        </w:rPr>
        <w:t>Gao Y</w:t>
      </w:r>
      <w:r w:rsidRPr="00990BAA">
        <w:rPr>
          <w:rFonts w:ascii="Book Antiqua" w:eastAsia="Book Antiqua" w:hAnsi="Book Antiqua" w:cs="Book Antiqua"/>
          <w:color w:val="000000"/>
        </w:rPr>
        <w:t xml:space="preserve">, Chen J, Zhang J, Sun L, Zhuang Y. Radiofrequency ablation of primary non-small cell lung cancer: A retrospective study on 108 patients. </w:t>
      </w:r>
      <w:r w:rsidRPr="00990BAA">
        <w:rPr>
          <w:rFonts w:ascii="Book Antiqua" w:eastAsia="Book Antiqua" w:hAnsi="Book Antiqua" w:cs="Book Antiqua"/>
          <w:i/>
          <w:iCs/>
          <w:color w:val="000000"/>
        </w:rPr>
        <w:t>J BUON</w:t>
      </w:r>
      <w:r w:rsidRPr="00990BAA">
        <w:rPr>
          <w:rFonts w:ascii="Book Antiqua" w:eastAsia="Book Antiqua" w:hAnsi="Book Antiqua" w:cs="Book Antiqua"/>
          <w:color w:val="000000"/>
        </w:rPr>
        <w:t xml:space="preserve"> 2019; </w:t>
      </w:r>
      <w:r w:rsidRPr="00990BAA">
        <w:rPr>
          <w:rFonts w:ascii="Book Antiqua" w:eastAsia="Book Antiqua" w:hAnsi="Book Antiqua" w:cs="Book Antiqua"/>
          <w:b/>
          <w:bCs/>
          <w:color w:val="000000"/>
        </w:rPr>
        <w:t>24</w:t>
      </w:r>
      <w:r w:rsidRPr="00990BAA">
        <w:rPr>
          <w:rFonts w:ascii="Book Antiqua" w:eastAsia="Book Antiqua" w:hAnsi="Book Antiqua" w:cs="Book Antiqua"/>
          <w:color w:val="000000"/>
        </w:rPr>
        <w:t>: 1610-1618 [PMID: 31646816]</w:t>
      </w:r>
    </w:p>
    <w:p w14:paraId="18CDEA54"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64 </w:t>
      </w:r>
      <w:proofErr w:type="spellStart"/>
      <w:r w:rsidRPr="00990BAA">
        <w:rPr>
          <w:rFonts w:ascii="Book Antiqua" w:eastAsia="Book Antiqua" w:hAnsi="Book Antiqua" w:cs="Book Antiqua"/>
          <w:b/>
          <w:bCs/>
          <w:color w:val="000000"/>
        </w:rPr>
        <w:t>Palussière</w:t>
      </w:r>
      <w:proofErr w:type="spellEnd"/>
      <w:r w:rsidRPr="00990BAA">
        <w:rPr>
          <w:rFonts w:ascii="Book Antiqua" w:eastAsia="Book Antiqua" w:hAnsi="Book Antiqua" w:cs="Book Antiqua"/>
          <w:b/>
          <w:bCs/>
          <w:color w:val="000000"/>
        </w:rPr>
        <w:t xml:space="preserve"> J</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Chomy</w:t>
      </w:r>
      <w:proofErr w:type="spellEnd"/>
      <w:r w:rsidRPr="00990BAA">
        <w:rPr>
          <w:rFonts w:ascii="Book Antiqua" w:eastAsia="Book Antiqua" w:hAnsi="Book Antiqua" w:cs="Book Antiqua"/>
          <w:color w:val="000000"/>
        </w:rPr>
        <w:t xml:space="preserve"> F, </w:t>
      </w:r>
      <w:proofErr w:type="spellStart"/>
      <w:r w:rsidRPr="00990BAA">
        <w:rPr>
          <w:rFonts w:ascii="Book Antiqua" w:eastAsia="Book Antiqua" w:hAnsi="Book Antiqua" w:cs="Book Antiqua"/>
          <w:color w:val="000000"/>
        </w:rPr>
        <w:t>Savina</w:t>
      </w:r>
      <w:proofErr w:type="spellEnd"/>
      <w:r w:rsidRPr="00990BAA">
        <w:rPr>
          <w:rFonts w:ascii="Book Antiqua" w:eastAsia="Book Antiqua" w:hAnsi="Book Antiqua" w:cs="Book Antiqua"/>
          <w:color w:val="000000"/>
        </w:rPr>
        <w:t xml:space="preserve"> M, Deschamps F, </w:t>
      </w:r>
      <w:proofErr w:type="spellStart"/>
      <w:r w:rsidRPr="00990BAA">
        <w:rPr>
          <w:rFonts w:ascii="Book Antiqua" w:eastAsia="Book Antiqua" w:hAnsi="Book Antiqua" w:cs="Book Antiqua"/>
          <w:color w:val="000000"/>
        </w:rPr>
        <w:t>Gaubert</w:t>
      </w:r>
      <w:proofErr w:type="spellEnd"/>
      <w:r w:rsidRPr="00990BAA">
        <w:rPr>
          <w:rFonts w:ascii="Book Antiqua" w:eastAsia="Book Antiqua" w:hAnsi="Book Antiqua" w:cs="Book Antiqua"/>
          <w:color w:val="000000"/>
        </w:rPr>
        <w:t xml:space="preserve"> JY, Renault A, </w:t>
      </w:r>
      <w:proofErr w:type="spellStart"/>
      <w:r w:rsidRPr="00990BAA">
        <w:rPr>
          <w:rFonts w:ascii="Book Antiqua" w:eastAsia="Book Antiqua" w:hAnsi="Book Antiqua" w:cs="Book Antiqua"/>
          <w:color w:val="000000"/>
        </w:rPr>
        <w:t>Bonnefoy</w:t>
      </w:r>
      <w:proofErr w:type="spellEnd"/>
      <w:r w:rsidRPr="00990BAA">
        <w:rPr>
          <w:rFonts w:ascii="Book Antiqua" w:eastAsia="Book Antiqua" w:hAnsi="Book Antiqua" w:cs="Book Antiqua"/>
          <w:color w:val="000000"/>
        </w:rPr>
        <w:t xml:space="preserve"> O, Laurent F, Meunier C, </w:t>
      </w:r>
      <w:proofErr w:type="spellStart"/>
      <w:r w:rsidRPr="00990BAA">
        <w:rPr>
          <w:rFonts w:ascii="Book Antiqua" w:eastAsia="Book Antiqua" w:hAnsi="Book Antiqua" w:cs="Book Antiqua"/>
          <w:color w:val="000000"/>
        </w:rPr>
        <w:t>Bellera</w:t>
      </w:r>
      <w:proofErr w:type="spellEnd"/>
      <w:r w:rsidRPr="00990BAA">
        <w:rPr>
          <w:rFonts w:ascii="Book Antiqua" w:eastAsia="Book Antiqua" w:hAnsi="Book Antiqua" w:cs="Book Antiqua"/>
          <w:color w:val="000000"/>
        </w:rPr>
        <w:t xml:space="preserve"> C, </w:t>
      </w:r>
      <w:proofErr w:type="spellStart"/>
      <w:r w:rsidRPr="00990BAA">
        <w:rPr>
          <w:rFonts w:ascii="Book Antiqua" w:eastAsia="Book Antiqua" w:hAnsi="Book Antiqua" w:cs="Book Antiqua"/>
          <w:color w:val="000000"/>
        </w:rPr>
        <w:t>Mathoulin-Pelissier</w:t>
      </w:r>
      <w:proofErr w:type="spellEnd"/>
      <w:r w:rsidRPr="00990BAA">
        <w:rPr>
          <w:rFonts w:ascii="Book Antiqua" w:eastAsia="Book Antiqua" w:hAnsi="Book Antiqua" w:cs="Book Antiqua"/>
          <w:color w:val="000000"/>
        </w:rPr>
        <w:t xml:space="preserve"> S, de </w:t>
      </w:r>
      <w:proofErr w:type="spellStart"/>
      <w:r w:rsidRPr="00990BAA">
        <w:rPr>
          <w:rFonts w:ascii="Book Antiqua" w:eastAsia="Book Antiqua" w:hAnsi="Book Antiqua" w:cs="Book Antiqua"/>
          <w:color w:val="000000"/>
        </w:rPr>
        <w:t>Baere</w:t>
      </w:r>
      <w:proofErr w:type="spellEnd"/>
      <w:r w:rsidRPr="00990BAA">
        <w:rPr>
          <w:rFonts w:ascii="Book Antiqua" w:eastAsia="Book Antiqua" w:hAnsi="Book Antiqua" w:cs="Book Antiqua"/>
          <w:color w:val="000000"/>
        </w:rPr>
        <w:t xml:space="preserve"> T. Radiofrequency ablation of stage IA non-small cell lung cancer in patients ineligible for surgery: results of a prospective multicenter phase II trial. </w:t>
      </w:r>
      <w:r w:rsidRPr="00990BAA">
        <w:rPr>
          <w:rFonts w:ascii="Book Antiqua" w:eastAsia="Book Antiqua" w:hAnsi="Book Antiqua" w:cs="Book Antiqua"/>
          <w:i/>
          <w:iCs/>
          <w:color w:val="000000"/>
        </w:rPr>
        <w:t xml:space="preserve">J </w:t>
      </w:r>
      <w:proofErr w:type="spellStart"/>
      <w:r w:rsidRPr="00990BAA">
        <w:rPr>
          <w:rFonts w:ascii="Book Antiqua" w:eastAsia="Book Antiqua" w:hAnsi="Book Antiqua" w:cs="Book Antiqua"/>
          <w:i/>
          <w:iCs/>
          <w:color w:val="000000"/>
        </w:rPr>
        <w:t>Cardiothorac</w:t>
      </w:r>
      <w:proofErr w:type="spellEnd"/>
      <w:r w:rsidRPr="00990BAA">
        <w:rPr>
          <w:rFonts w:ascii="Book Antiqua" w:eastAsia="Book Antiqua" w:hAnsi="Book Antiqua" w:cs="Book Antiqua"/>
          <w:i/>
          <w:iCs/>
          <w:color w:val="000000"/>
        </w:rPr>
        <w:t xml:space="preserve"> Surg</w:t>
      </w:r>
      <w:r w:rsidRPr="00990BAA">
        <w:rPr>
          <w:rFonts w:ascii="Book Antiqua" w:eastAsia="Book Antiqua" w:hAnsi="Book Antiqua" w:cs="Book Antiqua"/>
          <w:color w:val="000000"/>
        </w:rPr>
        <w:t xml:space="preserve"> 2018; </w:t>
      </w:r>
      <w:r w:rsidRPr="00990BAA">
        <w:rPr>
          <w:rFonts w:ascii="Book Antiqua" w:eastAsia="Book Antiqua" w:hAnsi="Book Antiqua" w:cs="Book Antiqua"/>
          <w:b/>
          <w:bCs/>
          <w:color w:val="000000"/>
        </w:rPr>
        <w:t>13</w:t>
      </w:r>
      <w:r w:rsidRPr="00990BAA">
        <w:rPr>
          <w:rFonts w:ascii="Book Antiqua" w:eastAsia="Book Antiqua" w:hAnsi="Book Antiqua" w:cs="Book Antiqua"/>
          <w:color w:val="000000"/>
        </w:rPr>
        <w:t>: 91 [PMID: 30143031 DOI: 10.1186/s13019-018-0773-y]</w:t>
      </w:r>
    </w:p>
    <w:p w14:paraId="2EA353EF"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65 </w:t>
      </w:r>
      <w:proofErr w:type="spellStart"/>
      <w:r w:rsidRPr="00990BAA">
        <w:rPr>
          <w:rFonts w:ascii="Book Antiqua" w:eastAsia="Book Antiqua" w:hAnsi="Book Antiqua" w:cs="Book Antiqua"/>
          <w:b/>
          <w:bCs/>
          <w:color w:val="000000"/>
        </w:rPr>
        <w:t>Akhan</w:t>
      </w:r>
      <w:proofErr w:type="spellEnd"/>
      <w:r w:rsidRPr="00990BAA">
        <w:rPr>
          <w:rFonts w:ascii="Book Antiqua" w:eastAsia="Book Antiqua" w:hAnsi="Book Antiqua" w:cs="Book Antiqua"/>
          <w:b/>
          <w:bCs/>
          <w:color w:val="000000"/>
        </w:rPr>
        <w:t xml:space="preserve"> O</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Güler</w:t>
      </w:r>
      <w:proofErr w:type="spellEnd"/>
      <w:r w:rsidRPr="00990BAA">
        <w:rPr>
          <w:rFonts w:ascii="Book Antiqua" w:eastAsia="Book Antiqua" w:hAnsi="Book Antiqua" w:cs="Book Antiqua"/>
          <w:color w:val="000000"/>
        </w:rPr>
        <w:t xml:space="preserve"> E, </w:t>
      </w:r>
      <w:proofErr w:type="spellStart"/>
      <w:r w:rsidRPr="00990BAA">
        <w:rPr>
          <w:rFonts w:ascii="Book Antiqua" w:eastAsia="Book Antiqua" w:hAnsi="Book Antiqua" w:cs="Book Antiqua"/>
          <w:color w:val="000000"/>
        </w:rPr>
        <w:t>Akıncı</w:t>
      </w:r>
      <w:proofErr w:type="spellEnd"/>
      <w:r w:rsidRPr="00990BAA">
        <w:rPr>
          <w:rFonts w:ascii="Book Antiqua" w:eastAsia="Book Antiqua" w:hAnsi="Book Antiqua" w:cs="Book Antiqua"/>
          <w:color w:val="000000"/>
        </w:rPr>
        <w:t xml:space="preserve"> D, </w:t>
      </w:r>
      <w:proofErr w:type="spellStart"/>
      <w:r w:rsidRPr="00990BAA">
        <w:rPr>
          <w:rFonts w:ascii="Book Antiqua" w:eastAsia="Book Antiqua" w:hAnsi="Book Antiqua" w:cs="Book Antiqua"/>
          <w:color w:val="000000"/>
        </w:rPr>
        <w:t>Çiftçi</w:t>
      </w:r>
      <w:proofErr w:type="spellEnd"/>
      <w:r w:rsidRPr="00990BAA">
        <w:rPr>
          <w:rFonts w:ascii="Book Antiqua" w:eastAsia="Book Antiqua" w:hAnsi="Book Antiqua" w:cs="Book Antiqua"/>
          <w:color w:val="000000"/>
        </w:rPr>
        <w:t xml:space="preserve"> T, </w:t>
      </w:r>
      <w:proofErr w:type="spellStart"/>
      <w:r w:rsidRPr="00990BAA">
        <w:rPr>
          <w:rFonts w:ascii="Book Antiqua" w:eastAsia="Book Antiqua" w:hAnsi="Book Antiqua" w:cs="Book Antiqua"/>
          <w:color w:val="000000"/>
        </w:rPr>
        <w:t>Köse</w:t>
      </w:r>
      <w:proofErr w:type="spellEnd"/>
      <w:r w:rsidRPr="00990BAA">
        <w:rPr>
          <w:rFonts w:ascii="Book Antiqua" w:eastAsia="Book Antiqua" w:hAnsi="Book Antiqua" w:cs="Book Antiqua"/>
          <w:color w:val="000000"/>
        </w:rPr>
        <w:t xml:space="preserve"> IÇ. Radiofrequency ablation for lung tumors: outcomes, effects on survival, and prognostic factors. </w:t>
      </w:r>
      <w:r w:rsidRPr="00990BAA">
        <w:rPr>
          <w:rFonts w:ascii="Book Antiqua" w:eastAsia="Book Antiqua" w:hAnsi="Book Antiqua" w:cs="Book Antiqua"/>
          <w:i/>
          <w:iCs/>
          <w:color w:val="000000"/>
        </w:rPr>
        <w:t xml:space="preserve">Diagn </w:t>
      </w:r>
      <w:proofErr w:type="spellStart"/>
      <w:r w:rsidRPr="00990BAA">
        <w:rPr>
          <w:rFonts w:ascii="Book Antiqua" w:eastAsia="Book Antiqua" w:hAnsi="Book Antiqua" w:cs="Book Antiqua"/>
          <w:i/>
          <w:iCs/>
          <w:color w:val="000000"/>
        </w:rPr>
        <w:t>Interv</w:t>
      </w:r>
      <w:proofErr w:type="spellEnd"/>
      <w:r w:rsidRPr="00990BAA">
        <w:rPr>
          <w:rFonts w:ascii="Book Antiqua" w:eastAsia="Book Antiqua" w:hAnsi="Book Antiqua" w:cs="Book Antiqua"/>
          <w:i/>
          <w:iCs/>
          <w:color w:val="000000"/>
        </w:rPr>
        <w:t xml:space="preserve"> </w:t>
      </w:r>
      <w:proofErr w:type="spellStart"/>
      <w:r w:rsidRPr="00990BAA">
        <w:rPr>
          <w:rFonts w:ascii="Book Antiqua" w:eastAsia="Book Antiqua" w:hAnsi="Book Antiqua" w:cs="Book Antiqua"/>
          <w:i/>
          <w:iCs/>
          <w:color w:val="000000"/>
        </w:rPr>
        <w:t>Radiol</w:t>
      </w:r>
      <w:proofErr w:type="spellEnd"/>
      <w:r w:rsidRPr="00990BAA">
        <w:rPr>
          <w:rFonts w:ascii="Book Antiqua" w:eastAsia="Book Antiqua" w:hAnsi="Book Antiqua" w:cs="Book Antiqua"/>
          <w:color w:val="000000"/>
        </w:rPr>
        <w:t xml:space="preserve"> 2016; </w:t>
      </w:r>
      <w:r w:rsidRPr="00990BAA">
        <w:rPr>
          <w:rFonts w:ascii="Book Antiqua" w:eastAsia="Book Antiqua" w:hAnsi="Book Antiqua" w:cs="Book Antiqua"/>
          <w:b/>
          <w:bCs/>
          <w:color w:val="000000"/>
        </w:rPr>
        <w:t>22</w:t>
      </w:r>
      <w:r w:rsidRPr="00990BAA">
        <w:rPr>
          <w:rFonts w:ascii="Book Antiqua" w:eastAsia="Book Antiqua" w:hAnsi="Book Antiqua" w:cs="Book Antiqua"/>
          <w:color w:val="000000"/>
        </w:rPr>
        <w:t>: 65-71 [PMID: 26611111 DOI: 10.5152/dir.2015.14378]</w:t>
      </w:r>
    </w:p>
    <w:p w14:paraId="4AD7D33D"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66 </w:t>
      </w:r>
      <w:proofErr w:type="spellStart"/>
      <w:r w:rsidRPr="00990BAA">
        <w:rPr>
          <w:rFonts w:ascii="Book Antiqua" w:eastAsia="Book Antiqua" w:hAnsi="Book Antiqua" w:cs="Book Antiqua"/>
          <w:b/>
          <w:bCs/>
          <w:color w:val="000000"/>
        </w:rPr>
        <w:t>Tetta</w:t>
      </w:r>
      <w:proofErr w:type="spellEnd"/>
      <w:r w:rsidRPr="00990BAA">
        <w:rPr>
          <w:rFonts w:ascii="Book Antiqua" w:eastAsia="Book Antiqua" w:hAnsi="Book Antiqua" w:cs="Book Antiqua"/>
          <w:b/>
          <w:bCs/>
          <w:color w:val="000000"/>
        </w:rPr>
        <w:t xml:space="preserve"> C</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Carpenzano</w:t>
      </w:r>
      <w:proofErr w:type="spellEnd"/>
      <w:r w:rsidRPr="00990BAA">
        <w:rPr>
          <w:rFonts w:ascii="Book Antiqua" w:eastAsia="Book Antiqua" w:hAnsi="Book Antiqua" w:cs="Book Antiqua"/>
          <w:color w:val="000000"/>
        </w:rPr>
        <w:t xml:space="preserve"> M, </w:t>
      </w:r>
      <w:proofErr w:type="spellStart"/>
      <w:r w:rsidRPr="00990BAA">
        <w:rPr>
          <w:rFonts w:ascii="Book Antiqua" w:eastAsia="Book Antiqua" w:hAnsi="Book Antiqua" w:cs="Book Antiqua"/>
          <w:color w:val="000000"/>
        </w:rPr>
        <w:t>Algargoush</w:t>
      </w:r>
      <w:proofErr w:type="spellEnd"/>
      <w:r w:rsidRPr="00990BAA">
        <w:rPr>
          <w:rFonts w:ascii="Book Antiqua" w:eastAsia="Book Antiqua" w:hAnsi="Book Antiqua" w:cs="Book Antiqua"/>
          <w:color w:val="000000"/>
        </w:rPr>
        <w:t xml:space="preserve"> ATJ, </w:t>
      </w:r>
      <w:proofErr w:type="spellStart"/>
      <w:r w:rsidRPr="00990BAA">
        <w:rPr>
          <w:rFonts w:ascii="Book Antiqua" w:eastAsia="Book Antiqua" w:hAnsi="Book Antiqua" w:cs="Book Antiqua"/>
          <w:color w:val="000000"/>
        </w:rPr>
        <w:t>Algargoosh</w:t>
      </w:r>
      <w:proofErr w:type="spellEnd"/>
      <w:r w:rsidRPr="00990BAA">
        <w:rPr>
          <w:rFonts w:ascii="Book Antiqua" w:eastAsia="Book Antiqua" w:hAnsi="Book Antiqua" w:cs="Book Antiqua"/>
          <w:color w:val="000000"/>
        </w:rPr>
        <w:t xml:space="preserve"> M, </w:t>
      </w:r>
      <w:proofErr w:type="spellStart"/>
      <w:r w:rsidRPr="00990BAA">
        <w:rPr>
          <w:rFonts w:ascii="Book Antiqua" w:eastAsia="Book Antiqua" w:hAnsi="Book Antiqua" w:cs="Book Antiqua"/>
          <w:color w:val="000000"/>
        </w:rPr>
        <w:t>Londero</w:t>
      </w:r>
      <w:proofErr w:type="spellEnd"/>
      <w:r w:rsidRPr="00990BAA">
        <w:rPr>
          <w:rFonts w:ascii="Book Antiqua" w:eastAsia="Book Antiqua" w:hAnsi="Book Antiqua" w:cs="Book Antiqua"/>
          <w:color w:val="000000"/>
        </w:rPr>
        <w:t xml:space="preserve"> F, </w:t>
      </w:r>
      <w:proofErr w:type="spellStart"/>
      <w:r w:rsidRPr="00990BAA">
        <w:rPr>
          <w:rFonts w:ascii="Book Antiqua" w:eastAsia="Book Antiqua" w:hAnsi="Book Antiqua" w:cs="Book Antiqua"/>
          <w:color w:val="000000"/>
        </w:rPr>
        <w:t>Maessen</w:t>
      </w:r>
      <w:proofErr w:type="spellEnd"/>
      <w:r w:rsidRPr="00990BAA">
        <w:rPr>
          <w:rFonts w:ascii="Book Antiqua" w:eastAsia="Book Antiqua" w:hAnsi="Book Antiqua" w:cs="Book Antiqua"/>
          <w:color w:val="000000"/>
        </w:rPr>
        <w:t xml:space="preserve"> JG, </w:t>
      </w:r>
      <w:proofErr w:type="spellStart"/>
      <w:r w:rsidRPr="00990BAA">
        <w:rPr>
          <w:rFonts w:ascii="Book Antiqua" w:eastAsia="Book Antiqua" w:hAnsi="Book Antiqua" w:cs="Book Antiqua"/>
          <w:color w:val="000000"/>
        </w:rPr>
        <w:t>Gelsomino</w:t>
      </w:r>
      <w:proofErr w:type="spellEnd"/>
      <w:r w:rsidRPr="00990BAA">
        <w:rPr>
          <w:rFonts w:ascii="Book Antiqua" w:eastAsia="Book Antiqua" w:hAnsi="Book Antiqua" w:cs="Book Antiqua"/>
          <w:color w:val="000000"/>
        </w:rPr>
        <w:t xml:space="preserve"> S. Non-surgical Treatments for Lung Metastases in Patients with Soft Tissue Sarcoma: Stereotactic Body Radiation Therapy (SBRT) and Radiofrequency Ablation (RFA). </w:t>
      </w:r>
      <w:proofErr w:type="spellStart"/>
      <w:r w:rsidRPr="00990BAA">
        <w:rPr>
          <w:rFonts w:ascii="Book Antiqua" w:eastAsia="Book Antiqua" w:hAnsi="Book Antiqua" w:cs="Book Antiqua"/>
          <w:i/>
          <w:iCs/>
          <w:color w:val="000000"/>
        </w:rPr>
        <w:t>Curr</w:t>
      </w:r>
      <w:proofErr w:type="spellEnd"/>
      <w:r w:rsidRPr="00990BAA">
        <w:rPr>
          <w:rFonts w:ascii="Book Antiqua" w:eastAsia="Book Antiqua" w:hAnsi="Book Antiqua" w:cs="Book Antiqua"/>
          <w:i/>
          <w:iCs/>
          <w:color w:val="000000"/>
        </w:rPr>
        <w:t xml:space="preserve"> Med Imaging</w:t>
      </w:r>
      <w:r w:rsidRPr="00990BAA">
        <w:rPr>
          <w:rFonts w:ascii="Book Antiqua" w:eastAsia="Book Antiqua" w:hAnsi="Book Antiqua" w:cs="Book Antiqua"/>
          <w:color w:val="000000"/>
        </w:rPr>
        <w:t xml:space="preserve"> 2021; </w:t>
      </w:r>
      <w:r w:rsidRPr="00990BAA">
        <w:rPr>
          <w:rFonts w:ascii="Book Antiqua" w:eastAsia="Book Antiqua" w:hAnsi="Book Antiqua" w:cs="Book Antiqua"/>
          <w:b/>
          <w:bCs/>
          <w:color w:val="000000"/>
        </w:rPr>
        <w:t>17</w:t>
      </w:r>
      <w:r w:rsidRPr="00990BAA">
        <w:rPr>
          <w:rFonts w:ascii="Book Antiqua" w:eastAsia="Book Antiqua" w:hAnsi="Book Antiqua" w:cs="Book Antiqua"/>
          <w:color w:val="000000"/>
        </w:rPr>
        <w:t>: 261-275 [PMID: 32819261 DOI: 10.2174/1573405616999200819165709]</w:t>
      </w:r>
    </w:p>
    <w:p w14:paraId="54CF95B6"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67 </w:t>
      </w:r>
      <w:r w:rsidRPr="00990BAA">
        <w:rPr>
          <w:rFonts w:ascii="Book Antiqua" w:eastAsia="Book Antiqua" w:hAnsi="Book Antiqua" w:cs="Book Antiqua"/>
          <w:b/>
          <w:bCs/>
          <w:color w:val="000000"/>
        </w:rPr>
        <w:t>Lam A</w:t>
      </w:r>
      <w:r w:rsidRPr="00990BAA">
        <w:rPr>
          <w:rFonts w:ascii="Book Antiqua" w:eastAsia="Book Antiqua" w:hAnsi="Book Antiqua" w:cs="Book Antiqua"/>
          <w:color w:val="000000"/>
        </w:rPr>
        <w:t>, Yoshida EJ, Bui K, Fernando D, Nelson K, Abi-</w:t>
      </w:r>
      <w:proofErr w:type="spellStart"/>
      <w:r w:rsidRPr="00990BAA">
        <w:rPr>
          <w:rFonts w:ascii="Book Antiqua" w:eastAsia="Book Antiqua" w:hAnsi="Book Antiqua" w:cs="Book Antiqua"/>
          <w:color w:val="000000"/>
        </w:rPr>
        <w:t>Jaoudeh</w:t>
      </w:r>
      <w:proofErr w:type="spellEnd"/>
      <w:r w:rsidRPr="00990BAA">
        <w:rPr>
          <w:rFonts w:ascii="Book Antiqua" w:eastAsia="Book Antiqua" w:hAnsi="Book Antiqua" w:cs="Book Antiqua"/>
          <w:color w:val="000000"/>
        </w:rPr>
        <w:t xml:space="preserve"> N. A National Cancer Database Analysis of Radiofrequency Ablation </w:t>
      </w:r>
      <w:r w:rsidRPr="00990BAA">
        <w:rPr>
          <w:rFonts w:ascii="Book Antiqua" w:eastAsia="Book Antiqua" w:hAnsi="Book Antiqua" w:cs="Book Antiqua"/>
          <w:i/>
          <w:iCs/>
          <w:color w:val="000000"/>
        </w:rPr>
        <w:t>vs</w:t>
      </w:r>
      <w:r w:rsidRPr="00990BAA">
        <w:rPr>
          <w:rFonts w:ascii="Book Antiqua" w:eastAsia="Book Antiqua" w:hAnsi="Book Antiqua" w:cs="Book Antiqua"/>
          <w:color w:val="000000"/>
        </w:rPr>
        <w:t xml:space="preserve"> Stereotactic Body Radiotherapy in Early-Stage Non-Small Cell Lung Cancer. </w:t>
      </w:r>
      <w:r w:rsidRPr="00990BAA">
        <w:rPr>
          <w:rFonts w:ascii="Book Antiqua" w:eastAsia="Book Antiqua" w:hAnsi="Book Antiqua" w:cs="Book Antiqua"/>
          <w:i/>
          <w:iCs/>
          <w:color w:val="000000"/>
        </w:rPr>
        <w:t xml:space="preserve">J </w:t>
      </w:r>
      <w:proofErr w:type="spellStart"/>
      <w:r w:rsidRPr="00990BAA">
        <w:rPr>
          <w:rFonts w:ascii="Book Antiqua" w:eastAsia="Book Antiqua" w:hAnsi="Book Antiqua" w:cs="Book Antiqua"/>
          <w:i/>
          <w:iCs/>
          <w:color w:val="000000"/>
        </w:rPr>
        <w:t>Vasc</w:t>
      </w:r>
      <w:proofErr w:type="spellEnd"/>
      <w:r w:rsidRPr="00990BAA">
        <w:rPr>
          <w:rFonts w:ascii="Book Antiqua" w:eastAsia="Book Antiqua" w:hAnsi="Book Antiqua" w:cs="Book Antiqua"/>
          <w:i/>
          <w:iCs/>
          <w:color w:val="000000"/>
        </w:rPr>
        <w:t xml:space="preserve"> </w:t>
      </w:r>
      <w:proofErr w:type="spellStart"/>
      <w:r w:rsidRPr="00990BAA">
        <w:rPr>
          <w:rFonts w:ascii="Book Antiqua" w:eastAsia="Book Antiqua" w:hAnsi="Book Antiqua" w:cs="Book Antiqua"/>
          <w:i/>
          <w:iCs/>
          <w:color w:val="000000"/>
        </w:rPr>
        <w:t>Interv</w:t>
      </w:r>
      <w:proofErr w:type="spellEnd"/>
      <w:r w:rsidRPr="00990BAA">
        <w:rPr>
          <w:rFonts w:ascii="Book Antiqua" w:eastAsia="Book Antiqua" w:hAnsi="Book Antiqua" w:cs="Book Antiqua"/>
          <w:i/>
          <w:iCs/>
          <w:color w:val="000000"/>
        </w:rPr>
        <w:t xml:space="preserve"> </w:t>
      </w:r>
      <w:proofErr w:type="spellStart"/>
      <w:r w:rsidRPr="00990BAA">
        <w:rPr>
          <w:rFonts w:ascii="Book Antiqua" w:eastAsia="Book Antiqua" w:hAnsi="Book Antiqua" w:cs="Book Antiqua"/>
          <w:i/>
          <w:iCs/>
          <w:color w:val="000000"/>
        </w:rPr>
        <w:t>Radiol</w:t>
      </w:r>
      <w:proofErr w:type="spellEnd"/>
      <w:r w:rsidRPr="00990BAA">
        <w:rPr>
          <w:rFonts w:ascii="Book Antiqua" w:eastAsia="Book Antiqua" w:hAnsi="Book Antiqua" w:cs="Book Antiqua"/>
          <w:color w:val="000000"/>
        </w:rPr>
        <w:t xml:space="preserve"> 2018; </w:t>
      </w:r>
      <w:r w:rsidRPr="00990BAA">
        <w:rPr>
          <w:rFonts w:ascii="Book Antiqua" w:eastAsia="Book Antiqua" w:hAnsi="Book Antiqua" w:cs="Book Antiqua"/>
          <w:b/>
          <w:bCs/>
          <w:color w:val="000000"/>
        </w:rPr>
        <w:t>29</w:t>
      </w:r>
      <w:r w:rsidRPr="00990BAA">
        <w:rPr>
          <w:rFonts w:ascii="Book Antiqua" w:eastAsia="Book Antiqua" w:hAnsi="Book Antiqua" w:cs="Book Antiqua"/>
          <w:color w:val="000000"/>
        </w:rPr>
        <w:t>: 1211-1217.e1 [PMID: 30061058 DOI: 10.1016/j.jvir.2018.04.029]</w:t>
      </w:r>
    </w:p>
    <w:p w14:paraId="3AAF5D0E"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68 </w:t>
      </w:r>
      <w:r w:rsidRPr="00990BAA">
        <w:rPr>
          <w:rFonts w:ascii="Book Antiqua" w:eastAsia="Book Antiqua" w:hAnsi="Book Antiqua" w:cs="Book Antiqua"/>
          <w:b/>
          <w:bCs/>
          <w:color w:val="000000"/>
        </w:rPr>
        <w:t>Ager BJ</w:t>
      </w:r>
      <w:r w:rsidRPr="00990BAA">
        <w:rPr>
          <w:rFonts w:ascii="Book Antiqua" w:eastAsia="Book Antiqua" w:hAnsi="Book Antiqua" w:cs="Book Antiqua"/>
          <w:color w:val="000000"/>
        </w:rPr>
        <w:t xml:space="preserve">, Wells SM, </w:t>
      </w:r>
      <w:proofErr w:type="spellStart"/>
      <w:r w:rsidRPr="00990BAA">
        <w:rPr>
          <w:rFonts w:ascii="Book Antiqua" w:eastAsia="Book Antiqua" w:hAnsi="Book Antiqua" w:cs="Book Antiqua"/>
          <w:color w:val="000000"/>
        </w:rPr>
        <w:t>Gruhl</w:t>
      </w:r>
      <w:proofErr w:type="spellEnd"/>
      <w:r w:rsidRPr="00990BAA">
        <w:rPr>
          <w:rFonts w:ascii="Book Antiqua" w:eastAsia="Book Antiqua" w:hAnsi="Book Antiqua" w:cs="Book Antiqua"/>
          <w:color w:val="000000"/>
        </w:rPr>
        <w:t xml:space="preserve"> JD, Stoddard GJ, Tao R, </w:t>
      </w:r>
      <w:proofErr w:type="spellStart"/>
      <w:r w:rsidRPr="00990BAA">
        <w:rPr>
          <w:rFonts w:ascii="Book Antiqua" w:eastAsia="Book Antiqua" w:hAnsi="Book Antiqua" w:cs="Book Antiqua"/>
          <w:color w:val="000000"/>
        </w:rPr>
        <w:t>Kokeny</w:t>
      </w:r>
      <w:proofErr w:type="spellEnd"/>
      <w:r w:rsidRPr="00990BAA">
        <w:rPr>
          <w:rFonts w:ascii="Book Antiqua" w:eastAsia="Book Antiqua" w:hAnsi="Book Antiqua" w:cs="Book Antiqua"/>
          <w:color w:val="000000"/>
        </w:rPr>
        <w:t xml:space="preserve"> KE, Hitchcock YJ. Stereotactic body radiotherapy </w:t>
      </w:r>
      <w:r w:rsidRPr="00990BAA">
        <w:rPr>
          <w:rFonts w:ascii="Book Antiqua" w:eastAsia="Book Antiqua" w:hAnsi="Book Antiqua" w:cs="Book Antiqua"/>
          <w:i/>
          <w:iCs/>
          <w:color w:val="000000"/>
        </w:rPr>
        <w:t>vs</w:t>
      </w:r>
      <w:r w:rsidRPr="00990BAA">
        <w:rPr>
          <w:rFonts w:ascii="Book Antiqua" w:eastAsia="Book Antiqua" w:hAnsi="Book Antiqua" w:cs="Book Antiqua"/>
          <w:color w:val="000000"/>
        </w:rPr>
        <w:t xml:space="preserve"> percutaneous local tumor ablation for early-stage non-small cell lung cancer. </w:t>
      </w:r>
      <w:r w:rsidRPr="00990BAA">
        <w:rPr>
          <w:rFonts w:ascii="Book Antiqua" w:eastAsia="Book Antiqua" w:hAnsi="Book Antiqua" w:cs="Book Antiqua"/>
          <w:i/>
          <w:iCs/>
          <w:color w:val="000000"/>
        </w:rPr>
        <w:t>Lung Cancer</w:t>
      </w:r>
      <w:r w:rsidRPr="00990BAA">
        <w:rPr>
          <w:rFonts w:ascii="Book Antiqua" w:eastAsia="Book Antiqua" w:hAnsi="Book Antiqua" w:cs="Book Antiqua"/>
          <w:color w:val="000000"/>
        </w:rPr>
        <w:t xml:space="preserve"> 2019; </w:t>
      </w:r>
      <w:r w:rsidRPr="00990BAA">
        <w:rPr>
          <w:rFonts w:ascii="Book Antiqua" w:eastAsia="Book Antiqua" w:hAnsi="Book Antiqua" w:cs="Book Antiqua"/>
          <w:b/>
          <w:bCs/>
          <w:color w:val="000000"/>
        </w:rPr>
        <w:t>138</w:t>
      </w:r>
      <w:r w:rsidRPr="00990BAA">
        <w:rPr>
          <w:rFonts w:ascii="Book Antiqua" w:eastAsia="Book Antiqua" w:hAnsi="Book Antiqua" w:cs="Book Antiqua"/>
          <w:color w:val="000000"/>
        </w:rPr>
        <w:t>: 6-12 [PMID: 31593894 DOI: 10.1016/j.lungcan.2019.09.009]</w:t>
      </w:r>
    </w:p>
    <w:p w14:paraId="7491B82D"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69 </w:t>
      </w:r>
      <w:r w:rsidRPr="00990BAA">
        <w:rPr>
          <w:rFonts w:ascii="Book Antiqua" w:eastAsia="Book Antiqua" w:hAnsi="Book Antiqua" w:cs="Book Antiqua"/>
          <w:b/>
          <w:bCs/>
          <w:color w:val="000000"/>
        </w:rPr>
        <w:t>Wan J</w:t>
      </w:r>
      <w:r w:rsidRPr="00990BAA">
        <w:rPr>
          <w:rFonts w:ascii="Book Antiqua" w:eastAsia="Book Antiqua" w:hAnsi="Book Antiqua" w:cs="Book Antiqua"/>
          <w:color w:val="000000"/>
        </w:rPr>
        <w:t xml:space="preserve">, Ling X, Rao Z, Peng B, Ding G. Independent prognostic value of HIF-1α expression in radiofrequency ablation of lung cancer. </w:t>
      </w:r>
      <w:r w:rsidRPr="00990BAA">
        <w:rPr>
          <w:rFonts w:ascii="Book Antiqua" w:eastAsia="Book Antiqua" w:hAnsi="Book Antiqua" w:cs="Book Antiqua"/>
          <w:i/>
          <w:iCs/>
          <w:color w:val="000000"/>
        </w:rPr>
        <w:t>Oncol Lett</w:t>
      </w:r>
      <w:r w:rsidRPr="00990BAA">
        <w:rPr>
          <w:rFonts w:ascii="Book Antiqua" w:eastAsia="Book Antiqua" w:hAnsi="Book Antiqua" w:cs="Book Antiqua"/>
          <w:color w:val="000000"/>
        </w:rPr>
        <w:t xml:space="preserve"> 2020; </w:t>
      </w:r>
      <w:r w:rsidRPr="00990BAA">
        <w:rPr>
          <w:rFonts w:ascii="Book Antiqua" w:eastAsia="Book Antiqua" w:hAnsi="Book Antiqua" w:cs="Book Antiqua"/>
          <w:b/>
          <w:bCs/>
          <w:color w:val="000000"/>
        </w:rPr>
        <w:t>19</w:t>
      </w:r>
      <w:r w:rsidRPr="00990BAA">
        <w:rPr>
          <w:rFonts w:ascii="Book Antiqua" w:eastAsia="Book Antiqua" w:hAnsi="Book Antiqua" w:cs="Book Antiqua"/>
          <w:color w:val="000000"/>
        </w:rPr>
        <w:t>: 849-857 [PMID: 31897199 DOI: 10.3892/ol.2019.11130]</w:t>
      </w:r>
    </w:p>
    <w:p w14:paraId="15538B3D"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70 </w:t>
      </w:r>
      <w:proofErr w:type="spellStart"/>
      <w:r w:rsidRPr="00990BAA">
        <w:rPr>
          <w:rFonts w:ascii="Book Antiqua" w:eastAsia="Book Antiqua" w:hAnsi="Book Antiqua" w:cs="Book Antiqua"/>
          <w:b/>
          <w:bCs/>
          <w:color w:val="000000"/>
        </w:rPr>
        <w:t>Hiyoshi</w:t>
      </w:r>
      <w:proofErr w:type="spellEnd"/>
      <w:r w:rsidRPr="00990BAA">
        <w:rPr>
          <w:rFonts w:ascii="Book Antiqua" w:eastAsia="Book Antiqua" w:hAnsi="Book Antiqua" w:cs="Book Antiqua"/>
          <w:b/>
          <w:bCs/>
          <w:color w:val="000000"/>
        </w:rPr>
        <w:t xml:space="preserve"> Y</w:t>
      </w:r>
      <w:r w:rsidRPr="00990BAA">
        <w:rPr>
          <w:rFonts w:ascii="Book Antiqua" w:eastAsia="Book Antiqua" w:hAnsi="Book Antiqua" w:cs="Book Antiqua"/>
          <w:color w:val="000000"/>
        </w:rPr>
        <w:t xml:space="preserve">, Miyamoto Y, </w:t>
      </w:r>
      <w:proofErr w:type="spellStart"/>
      <w:r w:rsidRPr="00990BAA">
        <w:rPr>
          <w:rFonts w:ascii="Book Antiqua" w:eastAsia="Book Antiqua" w:hAnsi="Book Antiqua" w:cs="Book Antiqua"/>
          <w:color w:val="000000"/>
        </w:rPr>
        <w:t>Kiyozumi</w:t>
      </w:r>
      <w:proofErr w:type="spellEnd"/>
      <w:r w:rsidRPr="00990BAA">
        <w:rPr>
          <w:rFonts w:ascii="Book Antiqua" w:eastAsia="Book Antiqua" w:hAnsi="Book Antiqua" w:cs="Book Antiqua"/>
          <w:color w:val="000000"/>
        </w:rPr>
        <w:t xml:space="preserve"> Y, </w:t>
      </w:r>
      <w:proofErr w:type="spellStart"/>
      <w:r w:rsidRPr="00990BAA">
        <w:rPr>
          <w:rFonts w:ascii="Book Antiqua" w:eastAsia="Book Antiqua" w:hAnsi="Book Antiqua" w:cs="Book Antiqua"/>
          <w:color w:val="000000"/>
        </w:rPr>
        <w:t>Sawayama</w:t>
      </w:r>
      <w:proofErr w:type="spellEnd"/>
      <w:r w:rsidRPr="00990BAA">
        <w:rPr>
          <w:rFonts w:ascii="Book Antiqua" w:eastAsia="Book Antiqua" w:hAnsi="Book Antiqua" w:cs="Book Antiqua"/>
          <w:color w:val="000000"/>
        </w:rPr>
        <w:t xml:space="preserve"> H, </w:t>
      </w:r>
      <w:proofErr w:type="spellStart"/>
      <w:r w:rsidRPr="00990BAA">
        <w:rPr>
          <w:rFonts w:ascii="Book Antiqua" w:eastAsia="Book Antiqua" w:hAnsi="Book Antiqua" w:cs="Book Antiqua"/>
          <w:color w:val="000000"/>
        </w:rPr>
        <w:t>Eto</w:t>
      </w:r>
      <w:proofErr w:type="spellEnd"/>
      <w:r w:rsidRPr="00990BAA">
        <w:rPr>
          <w:rFonts w:ascii="Book Antiqua" w:eastAsia="Book Antiqua" w:hAnsi="Book Antiqua" w:cs="Book Antiqua"/>
          <w:color w:val="000000"/>
        </w:rPr>
        <w:t xml:space="preserve"> K, Nagai Y, </w:t>
      </w:r>
      <w:proofErr w:type="spellStart"/>
      <w:r w:rsidRPr="00990BAA">
        <w:rPr>
          <w:rFonts w:ascii="Book Antiqua" w:eastAsia="Book Antiqua" w:hAnsi="Book Antiqua" w:cs="Book Antiqua"/>
          <w:color w:val="000000"/>
        </w:rPr>
        <w:t>Iwatsuki</w:t>
      </w:r>
      <w:proofErr w:type="spellEnd"/>
      <w:r w:rsidRPr="00990BAA">
        <w:rPr>
          <w:rFonts w:ascii="Book Antiqua" w:eastAsia="Book Antiqua" w:hAnsi="Book Antiqua" w:cs="Book Antiqua"/>
          <w:color w:val="000000"/>
        </w:rPr>
        <w:t xml:space="preserve"> M, </w:t>
      </w:r>
      <w:proofErr w:type="spellStart"/>
      <w:r w:rsidRPr="00990BAA">
        <w:rPr>
          <w:rFonts w:ascii="Book Antiqua" w:eastAsia="Book Antiqua" w:hAnsi="Book Antiqua" w:cs="Book Antiqua"/>
          <w:color w:val="000000"/>
        </w:rPr>
        <w:t>Iwagami</w:t>
      </w:r>
      <w:proofErr w:type="spellEnd"/>
      <w:r w:rsidRPr="00990BAA">
        <w:rPr>
          <w:rFonts w:ascii="Book Antiqua" w:eastAsia="Book Antiqua" w:hAnsi="Book Antiqua" w:cs="Book Antiqua"/>
          <w:color w:val="000000"/>
        </w:rPr>
        <w:t xml:space="preserve"> S, Baba Y, Yoshida N, </w:t>
      </w:r>
      <w:proofErr w:type="spellStart"/>
      <w:r w:rsidRPr="00990BAA">
        <w:rPr>
          <w:rFonts w:ascii="Book Antiqua" w:eastAsia="Book Antiqua" w:hAnsi="Book Antiqua" w:cs="Book Antiqua"/>
          <w:color w:val="000000"/>
        </w:rPr>
        <w:t>Kawanaka</w:t>
      </w:r>
      <w:proofErr w:type="spellEnd"/>
      <w:r w:rsidRPr="00990BAA">
        <w:rPr>
          <w:rFonts w:ascii="Book Antiqua" w:eastAsia="Book Antiqua" w:hAnsi="Book Antiqua" w:cs="Book Antiqua"/>
          <w:color w:val="000000"/>
        </w:rPr>
        <w:t xml:space="preserve"> K, Yamashita Y, Baba H. CT-guided </w:t>
      </w:r>
      <w:r w:rsidRPr="00990BAA">
        <w:rPr>
          <w:rFonts w:ascii="Book Antiqua" w:eastAsia="Book Antiqua" w:hAnsi="Book Antiqua" w:cs="Book Antiqua"/>
          <w:color w:val="000000"/>
        </w:rPr>
        <w:lastRenderedPageBreak/>
        <w:t xml:space="preserve">percutaneous radiofrequency ablation for lung metastases from colorectal cancer. </w:t>
      </w:r>
      <w:r w:rsidRPr="00990BAA">
        <w:rPr>
          <w:rFonts w:ascii="Book Antiqua" w:eastAsia="Book Antiqua" w:hAnsi="Book Antiqua" w:cs="Book Antiqua"/>
          <w:i/>
          <w:iCs/>
          <w:color w:val="000000"/>
        </w:rPr>
        <w:t>Int J Clin Oncol</w:t>
      </w:r>
      <w:r w:rsidRPr="00990BAA">
        <w:rPr>
          <w:rFonts w:ascii="Book Antiqua" w:eastAsia="Book Antiqua" w:hAnsi="Book Antiqua" w:cs="Book Antiqua"/>
          <w:color w:val="000000"/>
        </w:rPr>
        <w:t xml:space="preserve"> 2019; </w:t>
      </w:r>
      <w:r w:rsidRPr="00990BAA">
        <w:rPr>
          <w:rFonts w:ascii="Book Antiqua" w:eastAsia="Book Antiqua" w:hAnsi="Book Antiqua" w:cs="Book Antiqua"/>
          <w:b/>
          <w:bCs/>
          <w:color w:val="000000"/>
        </w:rPr>
        <w:t>24</w:t>
      </w:r>
      <w:r w:rsidRPr="00990BAA">
        <w:rPr>
          <w:rFonts w:ascii="Book Antiqua" w:eastAsia="Book Antiqua" w:hAnsi="Book Antiqua" w:cs="Book Antiqua"/>
          <w:color w:val="000000"/>
        </w:rPr>
        <w:t>: 288-295 [PMID: 30328530 DOI: 10.1007/s10147-018-1357-5]</w:t>
      </w:r>
    </w:p>
    <w:p w14:paraId="4111646C"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71 </w:t>
      </w:r>
      <w:proofErr w:type="spellStart"/>
      <w:r w:rsidRPr="00990BAA">
        <w:rPr>
          <w:rFonts w:ascii="Book Antiqua" w:eastAsia="Book Antiqua" w:hAnsi="Book Antiqua" w:cs="Book Antiqua"/>
          <w:b/>
          <w:bCs/>
          <w:color w:val="000000"/>
        </w:rPr>
        <w:t>Ambrogi</w:t>
      </w:r>
      <w:proofErr w:type="spellEnd"/>
      <w:r w:rsidRPr="00990BAA">
        <w:rPr>
          <w:rFonts w:ascii="Book Antiqua" w:eastAsia="Book Antiqua" w:hAnsi="Book Antiqua" w:cs="Book Antiqua"/>
          <w:b/>
          <w:bCs/>
          <w:color w:val="000000"/>
        </w:rPr>
        <w:t xml:space="preserve"> MC</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Fanucchi</w:t>
      </w:r>
      <w:proofErr w:type="spellEnd"/>
      <w:r w:rsidRPr="00990BAA">
        <w:rPr>
          <w:rFonts w:ascii="Book Antiqua" w:eastAsia="Book Antiqua" w:hAnsi="Book Antiqua" w:cs="Book Antiqua"/>
          <w:color w:val="000000"/>
        </w:rPr>
        <w:t xml:space="preserve"> O, Dini P, </w:t>
      </w:r>
      <w:proofErr w:type="spellStart"/>
      <w:r w:rsidRPr="00990BAA">
        <w:rPr>
          <w:rFonts w:ascii="Book Antiqua" w:eastAsia="Book Antiqua" w:hAnsi="Book Antiqua" w:cs="Book Antiqua"/>
          <w:color w:val="000000"/>
        </w:rPr>
        <w:t>Melfi</w:t>
      </w:r>
      <w:proofErr w:type="spellEnd"/>
      <w:r w:rsidRPr="00990BAA">
        <w:rPr>
          <w:rFonts w:ascii="Book Antiqua" w:eastAsia="Book Antiqua" w:hAnsi="Book Antiqua" w:cs="Book Antiqua"/>
          <w:color w:val="000000"/>
        </w:rPr>
        <w:t xml:space="preserve"> F, </w:t>
      </w:r>
      <w:proofErr w:type="spellStart"/>
      <w:r w:rsidRPr="00990BAA">
        <w:rPr>
          <w:rFonts w:ascii="Book Antiqua" w:eastAsia="Book Antiqua" w:hAnsi="Book Antiqua" w:cs="Book Antiqua"/>
          <w:color w:val="000000"/>
        </w:rPr>
        <w:t>Davini</w:t>
      </w:r>
      <w:proofErr w:type="spellEnd"/>
      <w:r w:rsidRPr="00990BAA">
        <w:rPr>
          <w:rFonts w:ascii="Book Antiqua" w:eastAsia="Book Antiqua" w:hAnsi="Book Antiqua" w:cs="Book Antiqua"/>
          <w:color w:val="000000"/>
        </w:rPr>
        <w:t xml:space="preserve"> F, </w:t>
      </w:r>
      <w:proofErr w:type="spellStart"/>
      <w:r w:rsidRPr="00990BAA">
        <w:rPr>
          <w:rFonts w:ascii="Book Antiqua" w:eastAsia="Book Antiqua" w:hAnsi="Book Antiqua" w:cs="Book Antiqua"/>
          <w:color w:val="000000"/>
        </w:rPr>
        <w:t>Lucchi</w:t>
      </w:r>
      <w:proofErr w:type="spellEnd"/>
      <w:r w:rsidRPr="00990BAA">
        <w:rPr>
          <w:rFonts w:ascii="Book Antiqua" w:eastAsia="Book Antiqua" w:hAnsi="Book Antiqua" w:cs="Book Antiqua"/>
          <w:color w:val="000000"/>
        </w:rPr>
        <w:t xml:space="preserve"> M, </w:t>
      </w:r>
      <w:proofErr w:type="spellStart"/>
      <w:r w:rsidRPr="00990BAA">
        <w:rPr>
          <w:rFonts w:ascii="Book Antiqua" w:eastAsia="Book Antiqua" w:hAnsi="Book Antiqua" w:cs="Book Antiqua"/>
          <w:color w:val="000000"/>
        </w:rPr>
        <w:t>Massimetti</w:t>
      </w:r>
      <w:proofErr w:type="spellEnd"/>
      <w:r w:rsidRPr="00990BAA">
        <w:rPr>
          <w:rFonts w:ascii="Book Antiqua" w:eastAsia="Book Antiqua" w:hAnsi="Book Antiqua" w:cs="Book Antiqua"/>
          <w:color w:val="000000"/>
        </w:rPr>
        <w:t xml:space="preserve"> G, </w:t>
      </w:r>
      <w:proofErr w:type="spellStart"/>
      <w:r w:rsidRPr="00990BAA">
        <w:rPr>
          <w:rFonts w:ascii="Book Antiqua" w:eastAsia="Book Antiqua" w:hAnsi="Book Antiqua" w:cs="Book Antiqua"/>
          <w:color w:val="000000"/>
        </w:rPr>
        <w:t>Mussi</w:t>
      </w:r>
      <w:proofErr w:type="spellEnd"/>
      <w:r w:rsidRPr="00990BAA">
        <w:rPr>
          <w:rFonts w:ascii="Book Antiqua" w:eastAsia="Book Antiqua" w:hAnsi="Book Antiqua" w:cs="Book Antiqua"/>
          <w:color w:val="000000"/>
        </w:rPr>
        <w:t xml:space="preserve"> A. Wedge resection and radiofrequency ablation for stage I </w:t>
      </w:r>
      <w:proofErr w:type="spellStart"/>
      <w:r w:rsidRPr="00990BAA">
        <w:rPr>
          <w:rFonts w:ascii="Book Antiqua" w:eastAsia="Book Antiqua" w:hAnsi="Book Antiqua" w:cs="Book Antiqua"/>
          <w:color w:val="000000"/>
        </w:rPr>
        <w:t>nonsmall</w:t>
      </w:r>
      <w:proofErr w:type="spellEnd"/>
      <w:r w:rsidRPr="00990BAA">
        <w:rPr>
          <w:rFonts w:ascii="Book Antiqua" w:eastAsia="Book Antiqua" w:hAnsi="Book Antiqua" w:cs="Book Antiqua"/>
          <w:color w:val="000000"/>
        </w:rPr>
        <w:t xml:space="preserve"> cell lung cancer. </w:t>
      </w:r>
      <w:r w:rsidRPr="00990BAA">
        <w:rPr>
          <w:rFonts w:ascii="Book Antiqua" w:eastAsia="Book Antiqua" w:hAnsi="Book Antiqua" w:cs="Book Antiqua"/>
          <w:i/>
          <w:iCs/>
          <w:color w:val="000000"/>
        </w:rPr>
        <w:t>Eur Respir J</w:t>
      </w:r>
      <w:r w:rsidRPr="00990BAA">
        <w:rPr>
          <w:rFonts w:ascii="Book Antiqua" w:eastAsia="Book Antiqua" w:hAnsi="Book Antiqua" w:cs="Book Antiqua"/>
          <w:color w:val="000000"/>
        </w:rPr>
        <w:t xml:space="preserve"> 2015; </w:t>
      </w:r>
      <w:r w:rsidRPr="00990BAA">
        <w:rPr>
          <w:rFonts w:ascii="Book Antiqua" w:eastAsia="Book Antiqua" w:hAnsi="Book Antiqua" w:cs="Book Antiqua"/>
          <w:b/>
          <w:bCs/>
          <w:color w:val="000000"/>
        </w:rPr>
        <w:t>45</w:t>
      </w:r>
      <w:r w:rsidRPr="00990BAA">
        <w:rPr>
          <w:rFonts w:ascii="Book Antiqua" w:eastAsia="Book Antiqua" w:hAnsi="Book Antiqua" w:cs="Book Antiqua"/>
          <w:color w:val="000000"/>
        </w:rPr>
        <w:t>: 1089-1097 [PMID: 25700387 DOI: 10.1183/09031936.00188014]</w:t>
      </w:r>
    </w:p>
    <w:p w14:paraId="53466517"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72 </w:t>
      </w:r>
      <w:proofErr w:type="spellStart"/>
      <w:r w:rsidRPr="00990BAA">
        <w:rPr>
          <w:rFonts w:ascii="Book Antiqua" w:eastAsia="Book Antiqua" w:hAnsi="Book Antiqua" w:cs="Book Antiqua"/>
          <w:b/>
          <w:bCs/>
          <w:color w:val="000000"/>
        </w:rPr>
        <w:t>Hiraki</w:t>
      </w:r>
      <w:proofErr w:type="spellEnd"/>
      <w:r w:rsidRPr="00990BAA">
        <w:rPr>
          <w:rFonts w:ascii="Book Antiqua" w:eastAsia="Book Antiqua" w:hAnsi="Book Antiqua" w:cs="Book Antiqua"/>
          <w:b/>
          <w:bCs/>
          <w:color w:val="000000"/>
        </w:rPr>
        <w:t xml:space="preserve"> T</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Gobara</w:t>
      </w:r>
      <w:proofErr w:type="spellEnd"/>
      <w:r w:rsidRPr="00990BAA">
        <w:rPr>
          <w:rFonts w:ascii="Book Antiqua" w:eastAsia="Book Antiqua" w:hAnsi="Book Antiqua" w:cs="Book Antiqua"/>
          <w:color w:val="000000"/>
        </w:rPr>
        <w:t xml:space="preserve"> H, Iguchi T, Fujiwara H, Matsui Y, Kanazawa S. Radiofrequency ablation for early-stage </w:t>
      </w:r>
      <w:proofErr w:type="spellStart"/>
      <w:r w:rsidRPr="00990BAA">
        <w:rPr>
          <w:rFonts w:ascii="Book Antiqua" w:eastAsia="Book Antiqua" w:hAnsi="Book Antiqua" w:cs="Book Antiqua"/>
          <w:color w:val="000000"/>
        </w:rPr>
        <w:t>nonsmall</w:t>
      </w:r>
      <w:proofErr w:type="spellEnd"/>
      <w:r w:rsidRPr="00990BAA">
        <w:rPr>
          <w:rFonts w:ascii="Book Antiqua" w:eastAsia="Book Antiqua" w:hAnsi="Book Antiqua" w:cs="Book Antiqua"/>
          <w:color w:val="000000"/>
        </w:rPr>
        <w:t xml:space="preserve"> cell lung cancer. </w:t>
      </w:r>
      <w:r w:rsidRPr="00990BAA">
        <w:rPr>
          <w:rFonts w:ascii="Book Antiqua" w:eastAsia="Book Antiqua" w:hAnsi="Book Antiqua" w:cs="Book Antiqua"/>
          <w:i/>
          <w:iCs/>
          <w:color w:val="000000"/>
        </w:rPr>
        <w:t>Biomed Res Int</w:t>
      </w:r>
      <w:r w:rsidRPr="00990BAA">
        <w:rPr>
          <w:rFonts w:ascii="Book Antiqua" w:eastAsia="Book Antiqua" w:hAnsi="Book Antiqua" w:cs="Book Antiqua"/>
          <w:color w:val="000000"/>
        </w:rPr>
        <w:t xml:space="preserve"> 2014; </w:t>
      </w:r>
      <w:r w:rsidRPr="00990BAA">
        <w:rPr>
          <w:rFonts w:ascii="Book Antiqua" w:eastAsia="Book Antiqua" w:hAnsi="Book Antiqua" w:cs="Book Antiqua"/>
          <w:b/>
          <w:bCs/>
          <w:color w:val="000000"/>
        </w:rPr>
        <w:t>2014</w:t>
      </w:r>
      <w:r w:rsidRPr="00990BAA">
        <w:rPr>
          <w:rFonts w:ascii="Book Antiqua" w:eastAsia="Book Antiqua" w:hAnsi="Book Antiqua" w:cs="Book Antiqua"/>
          <w:color w:val="000000"/>
        </w:rPr>
        <w:t>: 152087 [PMID: 24995270 DOI: 10.1155/2014/152087]</w:t>
      </w:r>
    </w:p>
    <w:p w14:paraId="4EA105BC"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73 </w:t>
      </w:r>
      <w:r w:rsidRPr="00990BAA">
        <w:rPr>
          <w:rFonts w:ascii="Book Antiqua" w:eastAsia="Book Antiqua" w:hAnsi="Book Antiqua" w:cs="Book Antiqua"/>
          <w:b/>
          <w:bCs/>
          <w:color w:val="000000"/>
        </w:rPr>
        <w:t>Iguchi T</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Hiraki</w:t>
      </w:r>
      <w:proofErr w:type="spellEnd"/>
      <w:r w:rsidRPr="00990BAA">
        <w:rPr>
          <w:rFonts w:ascii="Book Antiqua" w:eastAsia="Book Antiqua" w:hAnsi="Book Antiqua" w:cs="Book Antiqua"/>
          <w:color w:val="000000"/>
        </w:rPr>
        <w:t xml:space="preserve"> T, </w:t>
      </w:r>
      <w:proofErr w:type="spellStart"/>
      <w:r w:rsidRPr="00990BAA">
        <w:rPr>
          <w:rFonts w:ascii="Book Antiqua" w:eastAsia="Book Antiqua" w:hAnsi="Book Antiqua" w:cs="Book Antiqua"/>
          <w:color w:val="000000"/>
        </w:rPr>
        <w:t>Gobara</w:t>
      </w:r>
      <w:proofErr w:type="spellEnd"/>
      <w:r w:rsidRPr="00990BAA">
        <w:rPr>
          <w:rFonts w:ascii="Book Antiqua" w:eastAsia="Book Antiqua" w:hAnsi="Book Antiqua" w:cs="Book Antiqua"/>
          <w:color w:val="000000"/>
        </w:rPr>
        <w:t xml:space="preserve"> H, Fujiwara H, Matsui Y, Soh J, </w:t>
      </w:r>
      <w:proofErr w:type="spellStart"/>
      <w:r w:rsidRPr="00990BAA">
        <w:rPr>
          <w:rFonts w:ascii="Book Antiqua" w:eastAsia="Book Antiqua" w:hAnsi="Book Antiqua" w:cs="Book Antiqua"/>
          <w:color w:val="000000"/>
        </w:rPr>
        <w:t>Toyooka</w:t>
      </w:r>
      <w:proofErr w:type="spellEnd"/>
      <w:r w:rsidRPr="00990BAA">
        <w:rPr>
          <w:rFonts w:ascii="Book Antiqua" w:eastAsia="Book Antiqua" w:hAnsi="Book Antiqua" w:cs="Book Antiqua"/>
          <w:color w:val="000000"/>
        </w:rPr>
        <w:t xml:space="preserve"> S, </w:t>
      </w:r>
      <w:proofErr w:type="spellStart"/>
      <w:r w:rsidRPr="00990BAA">
        <w:rPr>
          <w:rFonts w:ascii="Book Antiqua" w:eastAsia="Book Antiqua" w:hAnsi="Book Antiqua" w:cs="Book Antiqua"/>
          <w:color w:val="000000"/>
        </w:rPr>
        <w:t>Kiura</w:t>
      </w:r>
      <w:proofErr w:type="spellEnd"/>
      <w:r w:rsidRPr="00990BAA">
        <w:rPr>
          <w:rFonts w:ascii="Book Antiqua" w:eastAsia="Book Antiqua" w:hAnsi="Book Antiqua" w:cs="Book Antiqua"/>
          <w:color w:val="000000"/>
        </w:rPr>
        <w:t xml:space="preserve"> K, Kanazawa S. Percutaneous radiofrequency ablation of lung cancer presenting as ground-glass opacity. </w:t>
      </w:r>
      <w:r w:rsidRPr="00990BAA">
        <w:rPr>
          <w:rFonts w:ascii="Book Antiqua" w:eastAsia="Book Antiqua" w:hAnsi="Book Antiqua" w:cs="Book Antiqua"/>
          <w:i/>
          <w:iCs/>
          <w:color w:val="000000"/>
        </w:rPr>
        <w:t xml:space="preserve">Cardiovasc </w:t>
      </w:r>
      <w:proofErr w:type="spellStart"/>
      <w:r w:rsidRPr="00990BAA">
        <w:rPr>
          <w:rFonts w:ascii="Book Antiqua" w:eastAsia="Book Antiqua" w:hAnsi="Book Antiqua" w:cs="Book Antiqua"/>
          <w:i/>
          <w:iCs/>
          <w:color w:val="000000"/>
        </w:rPr>
        <w:t>Intervent</w:t>
      </w:r>
      <w:proofErr w:type="spellEnd"/>
      <w:r w:rsidRPr="00990BAA">
        <w:rPr>
          <w:rFonts w:ascii="Book Antiqua" w:eastAsia="Book Antiqua" w:hAnsi="Book Antiqua" w:cs="Book Antiqua"/>
          <w:i/>
          <w:iCs/>
          <w:color w:val="000000"/>
        </w:rPr>
        <w:t xml:space="preserve"> </w:t>
      </w:r>
      <w:proofErr w:type="spellStart"/>
      <w:r w:rsidRPr="00990BAA">
        <w:rPr>
          <w:rFonts w:ascii="Book Antiqua" w:eastAsia="Book Antiqua" w:hAnsi="Book Antiqua" w:cs="Book Antiqua"/>
          <w:i/>
          <w:iCs/>
          <w:color w:val="000000"/>
        </w:rPr>
        <w:t>Radiol</w:t>
      </w:r>
      <w:proofErr w:type="spellEnd"/>
      <w:r w:rsidRPr="00990BAA">
        <w:rPr>
          <w:rFonts w:ascii="Book Antiqua" w:eastAsia="Book Antiqua" w:hAnsi="Book Antiqua" w:cs="Book Antiqua"/>
          <w:color w:val="000000"/>
        </w:rPr>
        <w:t xml:space="preserve"> 2015; </w:t>
      </w:r>
      <w:r w:rsidRPr="00990BAA">
        <w:rPr>
          <w:rFonts w:ascii="Book Antiqua" w:eastAsia="Book Antiqua" w:hAnsi="Book Antiqua" w:cs="Book Antiqua"/>
          <w:b/>
          <w:bCs/>
          <w:color w:val="000000"/>
        </w:rPr>
        <w:t>38</w:t>
      </w:r>
      <w:r w:rsidRPr="00990BAA">
        <w:rPr>
          <w:rFonts w:ascii="Book Antiqua" w:eastAsia="Book Antiqua" w:hAnsi="Book Antiqua" w:cs="Book Antiqua"/>
          <w:color w:val="000000"/>
        </w:rPr>
        <w:t>: 409-415 [PMID: 24938905 DOI: 10.1007/s00270-014-0926-x]</w:t>
      </w:r>
    </w:p>
    <w:p w14:paraId="1265EA19"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74 </w:t>
      </w:r>
      <w:r w:rsidRPr="00990BAA">
        <w:rPr>
          <w:rFonts w:ascii="Book Antiqua" w:eastAsia="Book Antiqua" w:hAnsi="Book Antiqua" w:cs="Book Antiqua"/>
          <w:b/>
          <w:bCs/>
          <w:color w:val="000000"/>
        </w:rPr>
        <w:t>Grills IS</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Mangona</w:t>
      </w:r>
      <w:proofErr w:type="spellEnd"/>
      <w:r w:rsidRPr="00990BAA">
        <w:rPr>
          <w:rFonts w:ascii="Book Antiqua" w:eastAsia="Book Antiqua" w:hAnsi="Book Antiqua" w:cs="Book Antiqua"/>
          <w:color w:val="000000"/>
        </w:rPr>
        <w:t xml:space="preserve"> VS, Welsh R, Chmielewski G, </w:t>
      </w:r>
      <w:proofErr w:type="spellStart"/>
      <w:r w:rsidRPr="00990BAA">
        <w:rPr>
          <w:rFonts w:ascii="Book Antiqua" w:eastAsia="Book Antiqua" w:hAnsi="Book Antiqua" w:cs="Book Antiqua"/>
          <w:color w:val="000000"/>
        </w:rPr>
        <w:t>McInerney</w:t>
      </w:r>
      <w:proofErr w:type="spellEnd"/>
      <w:r w:rsidRPr="00990BAA">
        <w:rPr>
          <w:rFonts w:ascii="Book Antiqua" w:eastAsia="Book Antiqua" w:hAnsi="Book Antiqua" w:cs="Book Antiqua"/>
          <w:color w:val="000000"/>
        </w:rPr>
        <w:t xml:space="preserve"> E, Martin S, </w:t>
      </w:r>
      <w:proofErr w:type="spellStart"/>
      <w:r w:rsidRPr="00990BAA">
        <w:rPr>
          <w:rFonts w:ascii="Book Antiqua" w:eastAsia="Book Antiqua" w:hAnsi="Book Antiqua" w:cs="Book Antiqua"/>
          <w:color w:val="000000"/>
        </w:rPr>
        <w:t>Wloch</w:t>
      </w:r>
      <w:proofErr w:type="spellEnd"/>
      <w:r w:rsidRPr="00990BAA">
        <w:rPr>
          <w:rFonts w:ascii="Book Antiqua" w:eastAsia="Book Antiqua" w:hAnsi="Book Antiqua" w:cs="Book Antiqua"/>
          <w:color w:val="000000"/>
        </w:rPr>
        <w:t xml:space="preserve"> J, Ye H, Kestin LL. Outcomes after stereotactic lung radiotherapy or wedge resection for stage I non-small-cell lung cancer. </w:t>
      </w:r>
      <w:r w:rsidRPr="00990BAA">
        <w:rPr>
          <w:rFonts w:ascii="Book Antiqua" w:eastAsia="Book Antiqua" w:hAnsi="Book Antiqua" w:cs="Book Antiqua"/>
          <w:i/>
          <w:iCs/>
          <w:color w:val="000000"/>
        </w:rPr>
        <w:t>J Clin Oncol</w:t>
      </w:r>
      <w:r w:rsidRPr="00990BAA">
        <w:rPr>
          <w:rFonts w:ascii="Book Antiqua" w:eastAsia="Book Antiqua" w:hAnsi="Book Antiqua" w:cs="Book Antiqua"/>
          <w:color w:val="000000"/>
        </w:rPr>
        <w:t xml:space="preserve"> 2010; </w:t>
      </w:r>
      <w:r w:rsidRPr="00990BAA">
        <w:rPr>
          <w:rFonts w:ascii="Book Antiqua" w:eastAsia="Book Antiqua" w:hAnsi="Book Antiqua" w:cs="Book Antiqua"/>
          <w:b/>
          <w:bCs/>
          <w:color w:val="000000"/>
        </w:rPr>
        <w:t>28</w:t>
      </w:r>
      <w:r w:rsidRPr="00990BAA">
        <w:rPr>
          <w:rFonts w:ascii="Book Antiqua" w:eastAsia="Book Antiqua" w:hAnsi="Book Antiqua" w:cs="Book Antiqua"/>
          <w:color w:val="000000"/>
        </w:rPr>
        <w:t>: 928-935 [PMID: 20065181 DOI: 10.1200/JCO.2009.25.0928]</w:t>
      </w:r>
    </w:p>
    <w:p w14:paraId="6AD26AAA"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75 </w:t>
      </w:r>
      <w:proofErr w:type="spellStart"/>
      <w:r w:rsidRPr="00990BAA">
        <w:rPr>
          <w:rFonts w:ascii="Book Antiqua" w:eastAsia="Book Antiqua" w:hAnsi="Book Antiqua" w:cs="Book Antiqua"/>
          <w:b/>
          <w:bCs/>
          <w:color w:val="000000"/>
        </w:rPr>
        <w:t>Varlotto</w:t>
      </w:r>
      <w:proofErr w:type="spellEnd"/>
      <w:r w:rsidRPr="00990BAA">
        <w:rPr>
          <w:rFonts w:ascii="Book Antiqua" w:eastAsia="Book Antiqua" w:hAnsi="Book Antiqua" w:cs="Book Antiqua"/>
          <w:b/>
          <w:bCs/>
          <w:color w:val="000000"/>
        </w:rPr>
        <w:t xml:space="preserve"> J</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Fakiris</w:t>
      </w:r>
      <w:proofErr w:type="spellEnd"/>
      <w:r w:rsidRPr="00990BAA">
        <w:rPr>
          <w:rFonts w:ascii="Book Antiqua" w:eastAsia="Book Antiqua" w:hAnsi="Book Antiqua" w:cs="Book Antiqua"/>
          <w:color w:val="000000"/>
        </w:rPr>
        <w:t xml:space="preserve"> A, Flickinger J, Medford-Davis L, </w:t>
      </w:r>
      <w:proofErr w:type="spellStart"/>
      <w:r w:rsidRPr="00990BAA">
        <w:rPr>
          <w:rFonts w:ascii="Book Antiqua" w:eastAsia="Book Antiqua" w:hAnsi="Book Antiqua" w:cs="Book Antiqua"/>
          <w:color w:val="000000"/>
        </w:rPr>
        <w:t>Liss</w:t>
      </w:r>
      <w:proofErr w:type="spellEnd"/>
      <w:r w:rsidRPr="00990BAA">
        <w:rPr>
          <w:rFonts w:ascii="Book Antiqua" w:eastAsia="Book Antiqua" w:hAnsi="Book Antiqua" w:cs="Book Antiqua"/>
          <w:color w:val="000000"/>
        </w:rPr>
        <w:t xml:space="preserve"> A, </w:t>
      </w:r>
      <w:proofErr w:type="spellStart"/>
      <w:r w:rsidRPr="00990BAA">
        <w:rPr>
          <w:rFonts w:ascii="Book Antiqua" w:eastAsia="Book Antiqua" w:hAnsi="Book Antiqua" w:cs="Book Antiqua"/>
          <w:color w:val="000000"/>
        </w:rPr>
        <w:t>Shelkey</w:t>
      </w:r>
      <w:proofErr w:type="spellEnd"/>
      <w:r w:rsidRPr="00990BAA">
        <w:rPr>
          <w:rFonts w:ascii="Book Antiqua" w:eastAsia="Book Antiqua" w:hAnsi="Book Antiqua" w:cs="Book Antiqua"/>
          <w:color w:val="000000"/>
        </w:rPr>
        <w:t xml:space="preserve"> J, </w:t>
      </w:r>
      <w:proofErr w:type="spellStart"/>
      <w:r w:rsidRPr="00990BAA">
        <w:rPr>
          <w:rFonts w:ascii="Book Antiqua" w:eastAsia="Book Antiqua" w:hAnsi="Book Antiqua" w:cs="Book Antiqua"/>
          <w:color w:val="000000"/>
        </w:rPr>
        <w:t>Belani</w:t>
      </w:r>
      <w:proofErr w:type="spellEnd"/>
      <w:r w:rsidRPr="00990BAA">
        <w:rPr>
          <w:rFonts w:ascii="Book Antiqua" w:eastAsia="Book Antiqua" w:hAnsi="Book Antiqua" w:cs="Book Antiqua"/>
          <w:color w:val="000000"/>
        </w:rPr>
        <w:t xml:space="preserve"> C, DeLuca J, </w:t>
      </w:r>
      <w:proofErr w:type="spellStart"/>
      <w:r w:rsidRPr="00990BAA">
        <w:rPr>
          <w:rFonts w:ascii="Book Antiqua" w:eastAsia="Book Antiqua" w:hAnsi="Book Antiqua" w:cs="Book Antiqua"/>
          <w:color w:val="000000"/>
        </w:rPr>
        <w:t>Recht</w:t>
      </w:r>
      <w:proofErr w:type="spellEnd"/>
      <w:r w:rsidRPr="00990BAA">
        <w:rPr>
          <w:rFonts w:ascii="Book Antiqua" w:eastAsia="Book Antiqua" w:hAnsi="Book Antiqua" w:cs="Book Antiqua"/>
          <w:color w:val="000000"/>
        </w:rPr>
        <w:t xml:space="preserve"> A, Maheshwari N, </w:t>
      </w:r>
      <w:proofErr w:type="spellStart"/>
      <w:r w:rsidRPr="00990BAA">
        <w:rPr>
          <w:rFonts w:ascii="Book Antiqua" w:eastAsia="Book Antiqua" w:hAnsi="Book Antiqua" w:cs="Book Antiqua"/>
          <w:color w:val="000000"/>
        </w:rPr>
        <w:t>Barriger</w:t>
      </w:r>
      <w:proofErr w:type="spellEnd"/>
      <w:r w:rsidRPr="00990BAA">
        <w:rPr>
          <w:rFonts w:ascii="Book Antiqua" w:eastAsia="Book Antiqua" w:hAnsi="Book Antiqua" w:cs="Book Antiqua"/>
          <w:color w:val="000000"/>
        </w:rPr>
        <w:t xml:space="preserve"> R, Yao N, </w:t>
      </w:r>
      <w:proofErr w:type="spellStart"/>
      <w:r w:rsidRPr="00990BAA">
        <w:rPr>
          <w:rFonts w:ascii="Book Antiqua" w:eastAsia="Book Antiqua" w:hAnsi="Book Antiqua" w:cs="Book Antiqua"/>
          <w:color w:val="000000"/>
        </w:rPr>
        <w:t>DeCamp</w:t>
      </w:r>
      <w:proofErr w:type="spellEnd"/>
      <w:r w:rsidRPr="00990BAA">
        <w:rPr>
          <w:rFonts w:ascii="Book Antiqua" w:eastAsia="Book Antiqua" w:hAnsi="Book Antiqua" w:cs="Book Antiqua"/>
          <w:color w:val="000000"/>
        </w:rPr>
        <w:t xml:space="preserve"> M. Matched-pair and propensity score comparisons of outcomes of patients with clinical stage I non-small cell lung cancer treated with resection or stereotactic radiosurgery. </w:t>
      </w:r>
      <w:r w:rsidRPr="00990BAA">
        <w:rPr>
          <w:rFonts w:ascii="Book Antiqua" w:eastAsia="Book Antiqua" w:hAnsi="Book Antiqua" w:cs="Book Antiqua"/>
          <w:i/>
          <w:iCs/>
          <w:color w:val="000000"/>
        </w:rPr>
        <w:t>Cancer</w:t>
      </w:r>
      <w:r w:rsidRPr="00990BAA">
        <w:rPr>
          <w:rFonts w:ascii="Book Antiqua" w:eastAsia="Book Antiqua" w:hAnsi="Book Antiqua" w:cs="Book Antiqua"/>
          <w:color w:val="000000"/>
        </w:rPr>
        <w:t xml:space="preserve"> 2013; </w:t>
      </w:r>
      <w:r w:rsidRPr="00990BAA">
        <w:rPr>
          <w:rFonts w:ascii="Book Antiqua" w:eastAsia="Book Antiqua" w:hAnsi="Book Antiqua" w:cs="Book Antiqua"/>
          <w:b/>
          <w:bCs/>
          <w:color w:val="000000"/>
        </w:rPr>
        <w:t>119</w:t>
      </w:r>
      <w:r w:rsidRPr="00990BAA">
        <w:rPr>
          <w:rFonts w:ascii="Book Antiqua" w:eastAsia="Book Antiqua" w:hAnsi="Book Antiqua" w:cs="Book Antiqua"/>
          <w:color w:val="000000"/>
        </w:rPr>
        <w:t>: 2683-2691 [PMID: 23605504 DOI: 10.1002/cncr.28100]</w:t>
      </w:r>
    </w:p>
    <w:p w14:paraId="2552F4B2"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76 </w:t>
      </w:r>
      <w:proofErr w:type="spellStart"/>
      <w:r w:rsidRPr="00990BAA">
        <w:rPr>
          <w:rFonts w:ascii="Book Antiqua" w:eastAsia="Book Antiqua" w:hAnsi="Book Antiqua" w:cs="Book Antiqua"/>
          <w:b/>
          <w:bCs/>
          <w:color w:val="000000"/>
        </w:rPr>
        <w:t>Verstegen</w:t>
      </w:r>
      <w:proofErr w:type="spellEnd"/>
      <w:r w:rsidRPr="00990BAA">
        <w:rPr>
          <w:rFonts w:ascii="Book Antiqua" w:eastAsia="Book Antiqua" w:hAnsi="Book Antiqua" w:cs="Book Antiqua"/>
          <w:b/>
          <w:bCs/>
          <w:color w:val="000000"/>
        </w:rPr>
        <w:t xml:space="preserve"> NE</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Oosterhuis</w:t>
      </w:r>
      <w:proofErr w:type="spellEnd"/>
      <w:r w:rsidRPr="00990BAA">
        <w:rPr>
          <w:rFonts w:ascii="Book Antiqua" w:eastAsia="Book Antiqua" w:hAnsi="Book Antiqua" w:cs="Book Antiqua"/>
          <w:color w:val="000000"/>
        </w:rPr>
        <w:t xml:space="preserve"> JW, Palma DA, Rodrigues G, </w:t>
      </w:r>
      <w:proofErr w:type="spellStart"/>
      <w:r w:rsidRPr="00990BAA">
        <w:rPr>
          <w:rFonts w:ascii="Book Antiqua" w:eastAsia="Book Antiqua" w:hAnsi="Book Antiqua" w:cs="Book Antiqua"/>
          <w:color w:val="000000"/>
        </w:rPr>
        <w:t>Lagerwaard</w:t>
      </w:r>
      <w:proofErr w:type="spellEnd"/>
      <w:r w:rsidRPr="00990BAA">
        <w:rPr>
          <w:rFonts w:ascii="Book Antiqua" w:eastAsia="Book Antiqua" w:hAnsi="Book Antiqua" w:cs="Book Antiqua"/>
          <w:color w:val="000000"/>
        </w:rPr>
        <w:t xml:space="preserve"> FJ, van der </w:t>
      </w:r>
      <w:proofErr w:type="spellStart"/>
      <w:r w:rsidRPr="00990BAA">
        <w:rPr>
          <w:rFonts w:ascii="Book Antiqua" w:eastAsia="Book Antiqua" w:hAnsi="Book Antiqua" w:cs="Book Antiqua"/>
          <w:color w:val="000000"/>
        </w:rPr>
        <w:t>Elst</w:t>
      </w:r>
      <w:proofErr w:type="spellEnd"/>
      <w:r w:rsidRPr="00990BAA">
        <w:rPr>
          <w:rFonts w:ascii="Book Antiqua" w:eastAsia="Book Antiqua" w:hAnsi="Book Antiqua" w:cs="Book Antiqua"/>
          <w:color w:val="000000"/>
        </w:rPr>
        <w:t xml:space="preserve"> A, </w:t>
      </w:r>
      <w:proofErr w:type="spellStart"/>
      <w:r w:rsidRPr="00990BAA">
        <w:rPr>
          <w:rFonts w:ascii="Book Antiqua" w:eastAsia="Book Antiqua" w:hAnsi="Book Antiqua" w:cs="Book Antiqua"/>
          <w:color w:val="000000"/>
        </w:rPr>
        <w:t>Mollema</w:t>
      </w:r>
      <w:proofErr w:type="spellEnd"/>
      <w:r w:rsidRPr="00990BAA">
        <w:rPr>
          <w:rFonts w:ascii="Book Antiqua" w:eastAsia="Book Antiqua" w:hAnsi="Book Antiqua" w:cs="Book Antiqua"/>
          <w:color w:val="000000"/>
        </w:rPr>
        <w:t xml:space="preserve"> R, van </w:t>
      </w:r>
      <w:proofErr w:type="spellStart"/>
      <w:r w:rsidRPr="00990BAA">
        <w:rPr>
          <w:rFonts w:ascii="Book Antiqua" w:eastAsia="Book Antiqua" w:hAnsi="Book Antiqua" w:cs="Book Antiqua"/>
          <w:color w:val="000000"/>
        </w:rPr>
        <w:t>Tets</w:t>
      </w:r>
      <w:proofErr w:type="spellEnd"/>
      <w:r w:rsidRPr="00990BAA">
        <w:rPr>
          <w:rFonts w:ascii="Book Antiqua" w:eastAsia="Book Antiqua" w:hAnsi="Book Antiqua" w:cs="Book Antiqua"/>
          <w:color w:val="000000"/>
        </w:rPr>
        <w:t xml:space="preserve"> WF, Warner A, Joosten JJ, Amir MI, </w:t>
      </w:r>
      <w:proofErr w:type="spellStart"/>
      <w:r w:rsidRPr="00990BAA">
        <w:rPr>
          <w:rFonts w:ascii="Book Antiqua" w:eastAsia="Book Antiqua" w:hAnsi="Book Antiqua" w:cs="Book Antiqua"/>
          <w:color w:val="000000"/>
        </w:rPr>
        <w:t>Haasbeek</w:t>
      </w:r>
      <w:proofErr w:type="spellEnd"/>
      <w:r w:rsidRPr="00990BAA">
        <w:rPr>
          <w:rFonts w:ascii="Book Antiqua" w:eastAsia="Book Antiqua" w:hAnsi="Book Antiqua" w:cs="Book Antiqua"/>
          <w:color w:val="000000"/>
        </w:rPr>
        <w:t xml:space="preserve"> CJ, Smit EF, </w:t>
      </w:r>
      <w:proofErr w:type="spellStart"/>
      <w:r w:rsidRPr="00990BAA">
        <w:rPr>
          <w:rFonts w:ascii="Book Antiqua" w:eastAsia="Book Antiqua" w:hAnsi="Book Antiqua" w:cs="Book Antiqua"/>
          <w:color w:val="000000"/>
        </w:rPr>
        <w:t>Slotman</w:t>
      </w:r>
      <w:proofErr w:type="spellEnd"/>
      <w:r w:rsidRPr="00990BAA">
        <w:rPr>
          <w:rFonts w:ascii="Book Antiqua" w:eastAsia="Book Antiqua" w:hAnsi="Book Antiqua" w:cs="Book Antiqua"/>
          <w:color w:val="000000"/>
        </w:rPr>
        <w:t xml:space="preserve"> BJ, </w:t>
      </w:r>
      <w:proofErr w:type="spellStart"/>
      <w:r w:rsidRPr="00990BAA">
        <w:rPr>
          <w:rFonts w:ascii="Book Antiqua" w:eastAsia="Book Antiqua" w:hAnsi="Book Antiqua" w:cs="Book Antiqua"/>
          <w:color w:val="000000"/>
        </w:rPr>
        <w:t>Senan</w:t>
      </w:r>
      <w:proofErr w:type="spellEnd"/>
      <w:r w:rsidRPr="00990BAA">
        <w:rPr>
          <w:rFonts w:ascii="Book Antiqua" w:eastAsia="Book Antiqua" w:hAnsi="Book Antiqua" w:cs="Book Antiqua"/>
          <w:color w:val="000000"/>
        </w:rPr>
        <w:t xml:space="preserve"> S. Stage I-II non-small-cell lung cancer treated using either stereotactic ablative radiotherapy (SABR) or lobectomy by video-assisted thoracoscopic surgery (VATS): outcomes of a propensity score-matched analysis. </w:t>
      </w:r>
      <w:r w:rsidRPr="00990BAA">
        <w:rPr>
          <w:rFonts w:ascii="Book Antiqua" w:eastAsia="Book Antiqua" w:hAnsi="Book Antiqua" w:cs="Book Antiqua"/>
          <w:i/>
          <w:iCs/>
          <w:color w:val="000000"/>
        </w:rPr>
        <w:t>Ann Oncol</w:t>
      </w:r>
      <w:r w:rsidRPr="00990BAA">
        <w:rPr>
          <w:rFonts w:ascii="Book Antiqua" w:eastAsia="Book Antiqua" w:hAnsi="Book Antiqua" w:cs="Book Antiqua"/>
          <w:color w:val="000000"/>
        </w:rPr>
        <w:t xml:space="preserve"> 2013; </w:t>
      </w:r>
      <w:r w:rsidRPr="00990BAA">
        <w:rPr>
          <w:rFonts w:ascii="Book Antiqua" w:eastAsia="Book Antiqua" w:hAnsi="Book Antiqua" w:cs="Book Antiqua"/>
          <w:b/>
          <w:bCs/>
          <w:color w:val="000000"/>
        </w:rPr>
        <w:t>24</w:t>
      </w:r>
      <w:r w:rsidRPr="00990BAA">
        <w:rPr>
          <w:rFonts w:ascii="Book Antiqua" w:eastAsia="Book Antiqua" w:hAnsi="Book Antiqua" w:cs="Book Antiqua"/>
          <w:color w:val="000000"/>
        </w:rPr>
        <w:t>: 1543-1548 [PMID: 23425947 DOI: 10.1093/</w:t>
      </w:r>
      <w:proofErr w:type="spellStart"/>
      <w:r w:rsidRPr="00990BAA">
        <w:rPr>
          <w:rFonts w:ascii="Book Antiqua" w:eastAsia="Book Antiqua" w:hAnsi="Book Antiqua" w:cs="Book Antiqua"/>
          <w:color w:val="000000"/>
        </w:rPr>
        <w:t>annonc</w:t>
      </w:r>
      <w:proofErr w:type="spellEnd"/>
      <w:r w:rsidRPr="00990BAA">
        <w:rPr>
          <w:rFonts w:ascii="Book Antiqua" w:eastAsia="Book Antiqua" w:hAnsi="Book Antiqua" w:cs="Book Antiqua"/>
          <w:color w:val="000000"/>
        </w:rPr>
        <w:t>/mdt026]</w:t>
      </w:r>
    </w:p>
    <w:p w14:paraId="7A820ABB"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77 </w:t>
      </w:r>
      <w:r w:rsidRPr="00990BAA">
        <w:rPr>
          <w:rFonts w:ascii="Book Antiqua" w:eastAsia="Book Antiqua" w:hAnsi="Book Antiqua" w:cs="Book Antiqua"/>
          <w:b/>
          <w:bCs/>
          <w:color w:val="000000"/>
        </w:rPr>
        <w:t>Matsuo Y</w:t>
      </w:r>
      <w:r w:rsidRPr="00990BAA">
        <w:rPr>
          <w:rFonts w:ascii="Book Antiqua" w:eastAsia="Book Antiqua" w:hAnsi="Book Antiqua" w:cs="Book Antiqua"/>
          <w:color w:val="000000"/>
        </w:rPr>
        <w:t xml:space="preserve">, Chen F, </w:t>
      </w:r>
      <w:proofErr w:type="spellStart"/>
      <w:r w:rsidRPr="00990BAA">
        <w:rPr>
          <w:rFonts w:ascii="Book Antiqua" w:eastAsia="Book Antiqua" w:hAnsi="Book Antiqua" w:cs="Book Antiqua"/>
          <w:color w:val="000000"/>
        </w:rPr>
        <w:t>Hamaji</w:t>
      </w:r>
      <w:proofErr w:type="spellEnd"/>
      <w:r w:rsidRPr="00990BAA">
        <w:rPr>
          <w:rFonts w:ascii="Book Antiqua" w:eastAsia="Book Antiqua" w:hAnsi="Book Antiqua" w:cs="Book Antiqua"/>
          <w:color w:val="000000"/>
        </w:rPr>
        <w:t xml:space="preserve"> M, Kawaguchi A, Ueki N, Nagata Y, </w:t>
      </w:r>
      <w:proofErr w:type="spellStart"/>
      <w:r w:rsidRPr="00990BAA">
        <w:rPr>
          <w:rFonts w:ascii="Book Antiqua" w:eastAsia="Book Antiqua" w:hAnsi="Book Antiqua" w:cs="Book Antiqua"/>
          <w:color w:val="000000"/>
        </w:rPr>
        <w:t>Sonobe</w:t>
      </w:r>
      <w:proofErr w:type="spellEnd"/>
      <w:r w:rsidRPr="00990BAA">
        <w:rPr>
          <w:rFonts w:ascii="Book Antiqua" w:eastAsia="Book Antiqua" w:hAnsi="Book Antiqua" w:cs="Book Antiqua"/>
          <w:color w:val="000000"/>
        </w:rPr>
        <w:t xml:space="preserve"> M, Morita S, Date H, </w:t>
      </w:r>
      <w:proofErr w:type="spellStart"/>
      <w:r w:rsidRPr="00990BAA">
        <w:rPr>
          <w:rFonts w:ascii="Book Antiqua" w:eastAsia="Book Antiqua" w:hAnsi="Book Antiqua" w:cs="Book Antiqua"/>
          <w:color w:val="000000"/>
        </w:rPr>
        <w:t>Hiraoka</w:t>
      </w:r>
      <w:proofErr w:type="spellEnd"/>
      <w:r w:rsidRPr="00990BAA">
        <w:rPr>
          <w:rFonts w:ascii="Book Antiqua" w:eastAsia="Book Antiqua" w:hAnsi="Book Antiqua" w:cs="Book Antiqua"/>
          <w:color w:val="000000"/>
        </w:rPr>
        <w:t xml:space="preserve"> M. Comparison of long-term survival outcomes between stereotactic </w:t>
      </w:r>
      <w:r w:rsidRPr="00990BAA">
        <w:rPr>
          <w:rFonts w:ascii="Book Antiqua" w:eastAsia="Book Antiqua" w:hAnsi="Book Antiqua" w:cs="Book Antiqua"/>
          <w:color w:val="000000"/>
        </w:rPr>
        <w:lastRenderedPageBreak/>
        <w:t xml:space="preserve">body radiotherapy and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resection for stage I non-small-cell lung cancer in patients at high risk for lobectomy: A propensity score matching analysis. </w:t>
      </w:r>
      <w:r w:rsidRPr="00990BAA">
        <w:rPr>
          <w:rFonts w:ascii="Book Antiqua" w:eastAsia="Book Antiqua" w:hAnsi="Book Antiqua" w:cs="Book Antiqua"/>
          <w:i/>
          <w:iCs/>
          <w:color w:val="000000"/>
        </w:rPr>
        <w:t>Eur J Cancer</w:t>
      </w:r>
      <w:r w:rsidRPr="00990BAA">
        <w:rPr>
          <w:rFonts w:ascii="Book Antiqua" w:eastAsia="Book Antiqua" w:hAnsi="Book Antiqua" w:cs="Book Antiqua"/>
          <w:color w:val="000000"/>
        </w:rPr>
        <w:t xml:space="preserve"> 2014; </w:t>
      </w:r>
      <w:r w:rsidRPr="00990BAA">
        <w:rPr>
          <w:rFonts w:ascii="Book Antiqua" w:eastAsia="Book Antiqua" w:hAnsi="Book Antiqua" w:cs="Book Antiqua"/>
          <w:b/>
          <w:bCs/>
          <w:color w:val="000000"/>
        </w:rPr>
        <w:t>50</w:t>
      </w:r>
      <w:r w:rsidRPr="00990BAA">
        <w:rPr>
          <w:rFonts w:ascii="Book Antiqua" w:eastAsia="Book Antiqua" w:hAnsi="Book Antiqua" w:cs="Book Antiqua"/>
          <w:color w:val="000000"/>
        </w:rPr>
        <w:t>: 2932-2938 [PMID: 25281527 DOI: 10.1016/j.ejca.2014.09.006]</w:t>
      </w:r>
    </w:p>
    <w:p w14:paraId="69E29F5E"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78 </w:t>
      </w:r>
      <w:r w:rsidRPr="00990BAA">
        <w:rPr>
          <w:rFonts w:ascii="Book Antiqua" w:eastAsia="Book Antiqua" w:hAnsi="Book Antiqua" w:cs="Book Antiqua"/>
          <w:b/>
          <w:bCs/>
          <w:color w:val="000000"/>
        </w:rPr>
        <w:t>Zheng X</w:t>
      </w:r>
      <w:r w:rsidRPr="00990BAA">
        <w:rPr>
          <w:rFonts w:ascii="Book Antiqua" w:eastAsia="Book Antiqua" w:hAnsi="Book Antiqua" w:cs="Book Antiqua"/>
          <w:color w:val="000000"/>
        </w:rPr>
        <w:t xml:space="preserve">, Schipper M, Kidwell K, Lin J, Reddy R, Ren Y, Chang A, </w:t>
      </w:r>
      <w:proofErr w:type="spellStart"/>
      <w:r w:rsidRPr="00990BAA">
        <w:rPr>
          <w:rFonts w:ascii="Book Antiqua" w:eastAsia="Book Antiqua" w:hAnsi="Book Antiqua" w:cs="Book Antiqua"/>
          <w:color w:val="000000"/>
        </w:rPr>
        <w:t>Lv</w:t>
      </w:r>
      <w:proofErr w:type="spellEnd"/>
      <w:r w:rsidRPr="00990BAA">
        <w:rPr>
          <w:rFonts w:ascii="Book Antiqua" w:eastAsia="Book Antiqua" w:hAnsi="Book Antiqua" w:cs="Book Antiqua"/>
          <w:color w:val="000000"/>
        </w:rPr>
        <w:t xml:space="preserve"> F, </w:t>
      </w:r>
      <w:proofErr w:type="spellStart"/>
      <w:r w:rsidRPr="00990BAA">
        <w:rPr>
          <w:rFonts w:ascii="Book Antiqua" w:eastAsia="Book Antiqua" w:hAnsi="Book Antiqua" w:cs="Book Antiqua"/>
          <w:color w:val="000000"/>
        </w:rPr>
        <w:t>Orringer</w:t>
      </w:r>
      <w:proofErr w:type="spellEnd"/>
      <w:r w:rsidRPr="00990BAA">
        <w:rPr>
          <w:rFonts w:ascii="Book Antiqua" w:eastAsia="Book Antiqua" w:hAnsi="Book Antiqua" w:cs="Book Antiqua"/>
          <w:color w:val="000000"/>
        </w:rPr>
        <w:t xml:space="preserve"> M, Spring Kong FM. Survival outcome after stereotactic body radiation therapy and surgery for stage I non-small cell lung cancer: a meta-analysis. </w:t>
      </w:r>
      <w:r w:rsidRPr="00990BAA">
        <w:rPr>
          <w:rFonts w:ascii="Book Antiqua" w:eastAsia="Book Antiqua" w:hAnsi="Book Antiqua" w:cs="Book Antiqua"/>
          <w:i/>
          <w:iCs/>
          <w:color w:val="000000"/>
        </w:rPr>
        <w:t xml:space="preserve">Int J </w:t>
      </w:r>
      <w:proofErr w:type="spellStart"/>
      <w:r w:rsidRPr="00990BAA">
        <w:rPr>
          <w:rFonts w:ascii="Book Antiqua" w:eastAsia="Book Antiqua" w:hAnsi="Book Antiqua" w:cs="Book Antiqua"/>
          <w:i/>
          <w:iCs/>
          <w:color w:val="000000"/>
        </w:rPr>
        <w:t>Radiat</w:t>
      </w:r>
      <w:proofErr w:type="spellEnd"/>
      <w:r w:rsidRPr="00990BAA">
        <w:rPr>
          <w:rFonts w:ascii="Book Antiqua" w:eastAsia="Book Antiqua" w:hAnsi="Book Antiqua" w:cs="Book Antiqua"/>
          <w:i/>
          <w:iCs/>
          <w:color w:val="000000"/>
        </w:rPr>
        <w:t xml:space="preserve"> Oncol Biol Phys</w:t>
      </w:r>
      <w:r w:rsidRPr="00990BAA">
        <w:rPr>
          <w:rFonts w:ascii="Book Antiqua" w:eastAsia="Book Antiqua" w:hAnsi="Book Antiqua" w:cs="Book Antiqua"/>
          <w:color w:val="000000"/>
        </w:rPr>
        <w:t xml:space="preserve"> 2014; </w:t>
      </w:r>
      <w:r w:rsidRPr="00990BAA">
        <w:rPr>
          <w:rFonts w:ascii="Book Antiqua" w:eastAsia="Book Antiqua" w:hAnsi="Book Antiqua" w:cs="Book Antiqua"/>
          <w:b/>
          <w:bCs/>
          <w:color w:val="000000"/>
        </w:rPr>
        <w:t>90</w:t>
      </w:r>
      <w:r w:rsidRPr="00990BAA">
        <w:rPr>
          <w:rFonts w:ascii="Book Antiqua" w:eastAsia="Book Antiqua" w:hAnsi="Book Antiqua" w:cs="Book Antiqua"/>
          <w:color w:val="000000"/>
        </w:rPr>
        <w:t>: 603-611 [PMID: 25052562 DOI: 10.1016/j.ijrobp.2014.05.055]</w:t>
      </w:r>
    </w:p>
    <w:p w14:paraId="3608C7AB"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79 </w:t>
      </w:r>
      <w:r w:rsidRPr="00990BAA">
        <w:rPr>
          <w:rFonts w:ascii="Book Antiqua" w:eastAsia="Book Antiqua" w:hAnsi="Book Antiqua" w:cs="Book Antiqua"/>
          <w:b/>
          <w:bCs/>
          <w:color w:val="000000"/>
        </w:rPr>
        <w:t>Yu JB</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Soulos</w:t>
      </w:r>
      <w:proofErr w:type="spellEnd"/>
      <w:r w:rsidRPr="00990BAA">
        <w:rPr>
          <w:rFonts w:ascii="Book Antiqua" w:eastAsia="Book Antiqua" w:hAnsi="Book Antiqua" w:cs="Book Antiqua"/>
          <w:color w:val="000000"/>
        </w:rPr>
        <w:t xml:space="preserve"> PR, Cramer LD, Decker RH, Kim AW, Gross CP. Comparative effectiveness of surgery and radiosurgery for stage I non-small cell lung cancer. </w:t>
      </w:r>
      <w:r w:rsidRPr="00990BAA">
        <w:rPr>
          <w:rFonts w:ascii="Book Antiqua" w:eastAsia="Book Antiqua" w:hAnsi="Book Antiqua" w:cs="Book Antiqua"/>
          <w:i/>
          <w:iCs/>
          <w:color w:val="000000"/>
        </w:rPr>
        <w:t>Cancer</w:t>
      </w:r>
      <w:r w:rsidRPr="00990BAA">
        <w:rPr>
          <w:rFonts w:ascii="Book Antiqua" w:eastAsia="Book Antiqua" w:hAnsi="Book Antiqua" w:cs="Book Antiqua"/>
          <w:color w:val="000000"/>
        </w:rPr>
        <w:t xml:space="preserve"> 2015; </w:t>
      </w:r>
      <w:r w:rsidRPr="00990BAA">
        <w:rPr>
          <w:rFonts w:ascii="Book Antiqua" w:eastAsia="Book Antiqua" w:hAnsi="Book Antiqua" w:cs="Book Antiqua"/>
          <w:b/>
          <w:bCs/>
          <w:color w:val="000000"/>
        </w:rPr>
        <w:t>121</w:t>
      </w:r>
      <w:r w:rsidRPr="00990BAA">
        <w:rPr>
          <w:rFonts w:ascii="Book Antiqua" w:eastAsia="Book Antiqua" w:hAnsi="Book Antiqua" w:cs="Book Antiqua"/>
          <w:color w:val="000000"/>
        </w:rPr>
        <w:t>: 2341-2349 [PMID: 25847699 DOI: 10.1002/cncr.29359]</w:t>
      </w:r>
    </w:p>
    <w:p w14:paraId="09E0C1E4"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80 </w:t>
      </w:r>
      <w:r w:rsidRPr="00990BAA">
        <w:rPr>
          <w:rFonts w:ascii="Book Antiqua" w:eastAsia="Book Antiqua" w:hAnsi="Book Antiqua" w:cs="Book Antiqua"/>
          <w:b/>
          <w:bCs/>
          <w:color w:val="000000"/>
        </w:rPr>
        <w:t>Rosen JE</w:t>
      </w:r>
      <w:r w:rsidRPr="00990BAA">
        <w:rPr>
          <w:rFonts w:ascii="Book Antiqua" w:eastAsia="Book Antiqua" w:hAnsi="Book Antiqua" w:cs="Book Antiqua"/>
          <w:color w:val="000000"/>
        </w:rPr>
        <w:t xml:space="preserve">, Salazar MC, Wang Z, Yu JB, Decker RH, Kim AW, </w:t>
      </w:r>
      <w:proofErr w:type="spellStart"/>
      <w:r w:rsidRPr="00990BAA">
        <w:rPr>
          <w:rFonts w:ascii="Book Antiqua" w:eastAsia="Book Antiqua" w:hAnsi="Book Antiqua" w:cs="Book Antiqua"/>
          <w:color w:val="000000"/>
        </w:rPr>
        <w:t>Detterbeck</w:t>
      </w:r>
      <w:proofErr w:type="spellEnd"/>
      <w:r w:rsidRPr="00990BAA">
        <w:rPr>
          <w:rFonts w:ascii="Book Antiqua" w:eastAsia="Book Antiqua" w:hAnsi="Book Antiqua" w:cs="Book Antiqua"/>
          <w:color w:val="000000"/>
        </w:rPr>
        <w:t xml:space="preserve"> FC, </w:t>
      </w:r>
      <w:proofErr w:type="spellStart"/>
      <w:r w:rsidRPr="00990BAA">
        <w:rPr>
          <w:rFonts w:ascii="Book Antiqua" w:eastAsia="Book Antiqua" w:hAnsi="Book Antiqua" w:cs="Book Antiqua"/>
          <w:color w:val="000000"/>
        </w:rPr>
        <w:t>Boffa</w:t>
      </w:r>
      <w:proofErr w:type="spellEnd"/>
      <w:r w:rsidRPr="00990BAA">
        <w:rPr>
          <w:rFonts w:ascii="Book Antiqua" w:eastAsia="Book Antiqua" w:hAnsi="Book Antiqua" w:cs="Book Antiqua"/>
          <w:color w:val="000000"/>
        </w:rPr>
        <w:t xml:space="preserve"> DJ. Lobectomy </w:t>
      </w:r>
      <w:r w:rsidRPr="00990BAA">
        <w:rPr>
          <w:rFonts w:ascii="Book Antiqua" w:eastAsia="Book Antiqua" w:hAnsi="Book Antiqua" w:cs="Book Antiqua"/>
          <w:i/>
          <w:iCs/>
          <w:color w:val="000000"/>
        </w:rPr>
        <w:t>vs</w:t>
      </w:r>
      <w:r w:rsidRPr="00990BAA">
        <w:rPr>
          <w:rFonts w:ascii="Book Antiqua" w:eastAsia="Book Antiqua" w:hAnsi="Book Antiqua" w:cs="Book Antiqua"/>
          <w:color w:val="000000"/>
        </w:rPr>
        <w:t xml:space="preserve"> stereotactic body radiotherapy in healthy patients with stage I lung cancer. </w:t>
      </w:r>
      <w:r w:rsidRPr="00990BAA">
        <w:rPr>
          <w:rFonts w:ascii="Book Antiqua" w:eastAsia="Book Antiqua" w:hAnsi="Book Antiqua" w:cs="Book Antiqua"/>
          <w:i/>
          <w:iCs/>
          <w:color w:val="000000"/>
        </w:rPr>
        <w:t xml:space="preserve">J </w:t>
      </w:r>
      <w:proofErr w:type="spellStart"/>
      <w:r w:rsidRPr="00990BAA">
        <w:rPr>
          <w:rFonts w:ascii="Book Antiqua" w:eastAsia="Book Antiqua" w:hAnsi="Book Antiqua" w:cs="Book Antiqua"/>
          <w:i/>
          <w:iCs/>
          <w:color w:val="000000"/>
        </w:rPr>
        <w:t>Thorac</w:t>
      </w:r>
      <w:proofErr w:type="spellEnd"/>
      <w:r w:rsidRPr="00990BAA">
        <w:rPr>
          <w:rFonts w:ascii="Book Antiqua" w:eastAsia="Book Antiqua" w:hAnsi="Book Antiqua" w:cs="Book Antiqua"/>
          <w:i/>
          <w:iCs/>
          <w:color w:val="000000"/>
        </w:rPr>
        <w:t xml:space="preserve"> Cardiovasc Surg</w:t>
      </w:r>
      <w:r w:rsidRPr="00990BAA">
        <w:rPr>
          <w:rFonts w:ascii="Book Antiqua" w:eastAsia="Book Antiqua" w:hAnsi="Book Antiqua" w:cs="Book Antiqua"/>
          <w:color w:val="000000"/>
        </w:rPr>
        <w:t xml:space="preserve"> 2016; </w:t>
      </w:r>
      <w:r w:rsidRPr="00990BAA">
        <w:rPr>
          <w:rFonts w:ascii="Book Antiqua" w:eastAsia="Book Antiqua" w:hAnsi="Book Antiqua" w:cs="Book Antiqua"/>
          <w:b/>
          <w:bCs/>
          <w:color w:val="000000"/>
        </w:rPr>
        <w:t>152</w:t>
      </w:r>
      <w:r w:rsidRPr="00990BAA">
        <w:rPr>
          <w:rFonts w:ascii="Book Antiqua" w:eastAsia="Book Antiqua" w:hAnsi="Book Antiqua" w:cs="Book Antiqua"/>
          <w:color w:val="000000"/>
        </w:rPr>
        <w:t>: 44-54.e9 [PMID: 27131846 DOI: 10.1016/j.jtcvs.2016.03.060]</w:t>
      </w:r>
    </w:p>
    <w:p w14:paraId="0E7B0858"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81 </w:t>
      </w:r>
      <w:r w:rsidRPr="00990BAA">
        <w:rPr>
          <w:rFonts w:ascii="Book Antiqua" w:eastAsia="Book Antiqua" w:hAnsi="Book Antiqua" w:cs="Book Antiqua"/>
          <w:b/>
          <w:bCs/>
          <w:color w:val="000000"/>
        </w:rPr>
        <w:t>Ma L</w:t>
      </w:r>
      <w:r w:rsidRPr="00990BAA">
        <w:rPr>
          <w:rFonts w:ascii="Book Antiqua" w:eastAsia="Book Antiqua" w:hAnsi="Book Antiqua" w:cs="Book Antiqua"/>
          <w:color w:val="000000"/>
        </w:rPr>
        <w:t xml:space="preserve">, Xiang J. Clinical outcomes of video-assisted thoracic surgery and stereotactic body radiation therapy for early-stage non-small cell lung cancer: A meta-analysis. </w:t>
      </w:r>
      <w:proofErr w:type="spellStart"/>
      <w:r w:rsidRPr="00990BAA">
        <w:rPr>
          <w:rFonts w:ascii="Book Antiqua" w:eastAsia="Book Antiqua" w:hAnsi="Book Antiqua" w:cs="Book Antiqua"/>
          <w:i/>
          <w:iCs/>
          <w:color w:val="000000"/>
        </w:rPr>
        <w:t>Thorac</w:t>
      </w:r>
      <w:proofErr w:type="spellEnd"/>
      <w:r w:rsidRPr="00990BAA">
        <w:rPr>
          <w:rFonts w:ascii="Book Antiqua" w:eastAsia="Book Antiqua" w:hAnsi="Book Antiqua" w:cs="Book Antiqua"/>
          <w:i/>
          <w:iCs/>
          <w:color w:val="000000"/>
        </w:rPr>
        <w:t xml:space="preserve"> Cancer</w:t>
      </w:r>
      <w:r w:rsidRPr="00990BAA">
        <w:rPr>
          <w:rFonts w:ascii="Book Antiqua" w:eastAsia="Book Antiqua" w:hAnsi="Book Antiqua" w:cs="Book Antiqua"/>
          <w:color w:val="000000"/>
        </w:rPr>
        <w:t xml:space="preserve"> 2016; </w:t>
      </w:r>
      <w:r w:rsidRPr="00990BAA">
        <w:rPr>
          <w:rFonts w:ascii="Book Antiqua" w:eastAsia="Book Antiqua" w:hAnsi="Book Antiqua" w:cs="Book Antiqua"/>
          <w:b/>
          <w:bCs/>
          <w:color w:val="000000"/>
        </w:rPr>
        <w:t>7</w:t>
      </w:r>
      <w:r w:rsidRPr="00990BAA">
        <w:rPr>
          <w:rFonts w:ascii="Book Antiqua" w:eastAsia="Book Antiqua" w:hAnsi="Book Antiqua" w:cs="Book Antiqua"/>
          <w:color w:val="000000"/>
        </w:rPr>
        <w:t>: 442-451 [PMID: 27385987 DOI: 10.1111/1759-7714.12352]</w:t>
      </w:r>
    </w:p>
    <w:p w14:paraId="20FBDA82"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82 </w:t>
      </w:r>
      <w:r w:rsidRPr="00990BAA">
        <w:rPr>
          <w:rFonts w:ascii="Book Antiqua" w:eastAsia="Book Antiqua" w:hAnsi="Book Antiqua" w:cs="Book Antiqua"/>
          <w:b/>
          <w:bCs/>
          <w:color w:val="000000"/>
        </w:rPr>
        <w:t>Deng HY</w:t>
      </w:r>
      <w:r w:rsidRPr="00990BAA">
        <w:rPr>
          <w:rFonts w:ascii="Book Antiqua" w:eastAsia="Book Antiqua" w:hAnsi="Book Antiqua" w:cs="Book Antiqua"/>
          <w:color w:val="000000"/>
        </w:rPr>
        <w:t xml:space="preserve">, Wang YC, Ni PZ, Li G, Yang XY, Lin YD, Liu LX. Radiotherapy, lobectomy or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resection? A meta-analysis of the choices for treating stage I non-small-cell lung cancer. </w:t>
      </w:r>
      <w:r w:rsidRPr="00990BAA">
        <w:rPr>
          <w:rFonts w:ascii="Book Antiqua" w:eastAsia="Book Antiqua" w:hAnsi="Book Antiqua" w:cs="Book Antiqua"/>
          <w:i/>
          <w:iCs/>
          <w:color w:val="000000"/>
        </w:rPr>
        <w:t xml:space="preserve">Eur J </w:t>
      </w:r>
      <w:proofErr w:type="spellStart"/>
      <w:r w:rsidRPr="00990BAA">
        <w:rPr>
          <w:rFonts w:ascii="Book Antiqua" w:eastAsia="Book Antiqua" w:hAnsi="Book Antiqua" w:cs="Book Antiqua"/>
          <w:i/>
          <w:iCs/>
          <w:color w:val="000000"/>
        </w:rPr>
        <w:t>Cardiothorac</w:t>
      </w:r>
      <w:proofErr w:type="spellEnd"/>
      <w:r w:rsidRPr="00990BAA">
        <w:rPr>
          <w:rFonts w:ascii="Book Antiqua" w:eastAsia="Book Antiqua" w:hAnsi="Book Antiqua" w:cs="Book Antiqua"/>
          <w:i/>
          <w:iCs/>
          <w:color w:val="000000"/>
        </w:rPr>
        <w:t xml:space="preserve"> Surg</w:t>
      </w:r>
      <w:r w:rsidRPr="00990BAA">
        <w:rPr>
          <w:rFonts w:ascii="Book Antiqua" w:eastAsia="Book Antiqua" w:hAnsi="Book Antiqua" w:cs="Book Antiqua"/>
          <w:color w:val="000000"/>
        </w:rPr>
        <w:t xml:space="preserve"> 2017; </w:t>
      </w:r>
      <w:r w:rsidRPr="00990BAA">
        <w:rPr>
          <w:rFonts w:ascii="Book Antiqua" w:eastAsia="Book Antiqua" w:hAnsi="Book Antiqua" w:cs="Book Antiqua"/>
          <w:b/>
          <w:bCs/>
          <w:color w:val="000000"/>
        </w:rPr>
        <w:t>51</w:t>
      </w:r>
      <w:r w:rsidRPr="00990BAA">
        <w:rPr>
          <w:rFonts w:ascii="Book Antiqua" w:eastAsia="Book Antiqua" w:hAnsi="Book Antiqua" w:cs="Book Antiqua"/>
          <w:color w:val="000000"/>
        </w:rPr>
        <w:t>: 203-210 [PMID: 28186277 DOI: 10.1093/</w:t>
      </w:r>
      <w:proofErr w:type="spellStart"/>
      <w:r w:rsidRPr="00990BAA">
        <w:rPr>
          <w:rFonts w:ascii="Book Antiqua" w:eastAsia="Book Antiqua" w:hAnsi="Book Antiqua" w:cs="Book Antiqua"/>
          <w:color w:val="000000"/>
        </w:rPr>
        <w:t>ejcts</w:t>
      </w:r>
      <w:proofErr w:type="spellEnd"/>
      <w:r w:rsidRPr="00990BAA">
        <w:rPr>
          <w:rFonts w:ascii="Book Antiqua" w:eastAsia="Book Antiqua" w:hAnsi="Book Antiqua" w:cs="Book Antiqua"/>
          <w:color w:val="000000"/>
        </w:rPr>
        <w:t>/ezw272]</w:t>
      </w:r>
    </w:p>
    <w:p w14:paraId="78FA6C17"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83 </w:t>
      </w:r>
      <w:r w:rsidRPr="00990BAA">
        <w:rPr>
          <w:rFonts w:ascii="Book Antiqua" w:eastAsia="Book Antiqua" w:hAnsi="Book Antiqua" w:cs="Book Antiqua"/>
          <w:b/>
          <w:bCs/>
          <w:color w:val="000000"/>
        </w:rPr>
        <w:t>Ackerson BG</w:t>
      </w:r>
      <w:r w:rsidRPr="00990BAA">
        <w:rPr>
          <w:rFonts w:ascii="Book Antiqua" w:eastAsia="Book Antiqua" w:hAnsi="Book Antiqua" w:cs="Book Antiqua"/>
          <w:color w:val="000000"/>
        </w:rPr>
        <w:t xml:space="preserve">, Tong BC, Hong JC, Gu L, Chino J, Trotter JW, D'Amico TA, </w:t>
      </w:r>
      <w:proofErr w:type="spellStart"/>
      <w:r w:rsidRPr="00990BAA">
        <w:rPr>
          <w:rFonts w:ascii="Book Antiqua" w:eastAsia="Book Antiqua" w:hAnsi="Book Antiqua" w:cs="Book Antiqua"/>
          <w:color w:val="000000"/>
        </w:rPr>
        <w:t>Torok</w:t>
      </w:r>
      <w:proofErr w:type="spellEnd"/>
      <w:r w:rsidRPr="00990BAA">
        <w:rPr>
          <w:rFonts w:ascii="Book Antiqua" w:eastAsia="Book Antiqua" w:hAnsi="Book Antiqua" w:cs="Book Antiqua"/>
          <w:color w:val="000000"/>
        </w:rPr>
        <w:t xml:space="preserve"> JA, </w:t>
      </w:r>
      <w:proofErr w:type="spellStart"/>
      <w:r w:rsidRPr="00990BAA">
        <w:rPr>
          <w:rFonts w:ascii="Book Antiqua" w:eastAsia="Book Antiqua" w:hAnsi="Book Antiqua" w:cs="Book Antiqua"/>
          <w:color w:val="000000"/>
        </w:rPr>
        <w:t>Lafata</w:t>
      </w:r>
      <w:proofErr w:type="spellEnd"/>
      <w:r w:rsidRPr="00990BAA">
        <w:rPr>
          <w:rFonts w:ascii="Book Antiqua" w:eastAsia="Book Antiqua" w:hAnsi="Book Antiqua" w:cs="Book Antiqua"/>
          <w:color w:val="000000"/>
        </w:rPr>
        <w:t xml:space="preserve"> K, Chang C, Kelsey CR. Stereotactic body radiation therapy </w:t>
      </w:r>
      <w:r w:rsidRPr="00990BAA">
        <w:rPr>
          <w:rFonts w:ascii="Book Antiqua" w:eastAsia="Book Antiqua" w:hAnsi="Book Antiqua" w:cs="Book Antiqua"/>
          <w:i/>
          <w:iCs/>
          <w:color w:val="000000"/>
        </w:rPr>
        <w:t>vs</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resection for stage I NSCLC. </w:t>
      </w:r>
      <w:r w:rsidRPr="00990BAA">
        <w:rPr>
          <w:rFonts w:ascii="Book Antiqua" w:eastAsia="Book Antiqua" w:hAnsi="Book Antiqua" w:cs="Book Antiqua"/>
          <w:i/>
          <w:iCs/>
          <w:color w:val="000000"/>
        </w:rPr>
        <w:t>Lung Cancer</w:t>
      </w:r>
      <w:r w:rsidRPr="00990BAA">
        <w:rPr>
          <w:rFonts w:ascii="Book Antiqua" w:eastAsia="Book Antiqua" w:hAnsi="Book Antiqua" w:cs="Book Antiqua"/>
          <w:color w:val="000000"/>
        </w:rPr>
        <w:t xml:space="preserve"> 2018; </w:t>
      </w:r>
      <w:r w:rsidRPr="00990BAA">
        <w:rPr>
          <w:rFonts w:ascii="Book Antiqua" w:eastAsia="Book Antiqua" w:hAnsi="Book Antiqua" w:cs="Book Antiqua"/>
          <w:b/>
          <w:bCs/>
          <w:color w:val="000000"/>
        </w:rPr>
        <w:t>125</w:t>
      </w:r>
      <w:r w:rsidRPr="00990BAA">
        <w:rPr>
          <w:rFonts w:ascii="Book Antiqua" w:eastAsia="Book Antiqua" w:hAnsi="Book Antiqua" w:cs="Book Antiqua"/>
          <w:color w:val="000000"/>
        </w:rPr>
        <w:t>: 185-191 [PMID: 30429018 DOI: 10.1016/j.lungcan.2018.09.020]</w:t>
      </w:r>
    </w:p>
    <w:p w14:paraId="3A119768"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84 </w:t>
      </w:r>
      <w:r w:rsidRPr="00990BAA">
        <w:rPr>
          <w:rFonts w:ascii="Book Antiqua" w:eastAsia="Book Antiqua" w:hAnsi="Book Antiqua" w:cs="Book Antiqua"/>
          <w:b/>
          <w:bCs/>
          <w:color w:val="000000"/>
        </w:rPr>
        <w:t>Tamura M</w:t>
      </w:r>
      <w:r w:rsidRPr="00990BAA">
        <w:rPr>
          <w:rFonts w:ascii="Book Antiqua" w:eastAsia="Book Antiqua" w:hAnsi="Book Antiqua" w:cs="Book Antiqua"/>
          <w:color w:val="000000"/>
        </w:rPr>
        <w:t xml:space="preserve">, Matsumoto I, Tanaka Y, Saito D, Yoshida S, </w:t>
      </w:r>
      <w:proofErr w:type="spellStart"/>
      <w:r w:rsidRPr="00990BAA">
        <w:rPr>
          <w:rFonts w:ascii="Book Antiqua" w:eastAsia="Book Antiqua" w:hAnsi="Book Antiqua" w:cs="Book Antiqua"/>
          <w:color w:val="000000"/>
        </w:rPr>
        <w:t>Kakegawa</w:t>
      </w:r>
      <w:proofErr w:type="spellEnd"/>
      <w:r w:rsidRPr="00990BAA">
        <w:rPr>
          <w:rFonts w:ascii="Book Antiqua" w:eastAsia="Book Antiqua" w:hAnsi="Book Antiqua" w:cs="Book Antiqua"/>
          <w:color w:val="000000"/>
        </w:rPr>
        <w:t xml:space="preserve"> S, Kumano T, Shimizu Y, </w:t>
      </w:r>
      <w:proofErr w:type="spellStart"/>
      <w:r w:rsidRPr="00990BAA">
        <w:rPr>
          <w:rFonts w:ascii="Book Antiqua" w:eastAsia="Book Antiqua" w:hAnsi="Book Antiqua" w:cs="Book Antiqua"/>
          <w:color w:val="000000"/>
        </w:rPr>
        <w:t>Tamamura</w:t>
      </w:r>
      <w:proofErr w:type="spellEnd"/>
      <w:r w:rsidRPr="00990BAA">
        <w:rPr>
          <w:rFonts w:ascii="Book Antiqua" w:eastAsia="Book Antiqua" w:hAnsi="Book Antiqua" w:cs="Book Antiqua"/>
          <w:color w:val="000000"/>
        </w:rPr>
        <w:t xml:space="preserve"> H, </w:t>
      </w:r>
      <w:proofErr w:type="spellStart"/>
      <w:r w:rsidRPr="00990BAA">
        <w:rPr>
          <w:rFonts w:ascii="Book Antiqua" w:eastAsia="Book Antiqua" w:hAnsi="Book Antiqua" w:cs="Book Antiqua"/>
          <w:color w:val="000000"/>
        </w:rPr>
        <w:t>Takanaka</w:t>
      </w:r>
      <w:proofErr w:type="spellEnd"/>
      <w:r w:rsidRPr="00990BAA">
        <w:rPr>
          <w:rFonts w:ascii="Book Antiqua" w:eastAsia="Book Antiqua" w:hAnsi="Book Antiqua" w:cs="Book Antiqua"/>
          <w:color w:val="000000"/>
        </w:rPr>
        <w:t xml:space="preserve"> T, </w:t>
      </w:r>
      <w:proofErr w:type="spellStart"/>
      <w:r w:rsidRPr="00990BAA">
        <w:rPr>
          <w:rFonts w:ascii="Book Antiqua" w:eastAsia="Book Antiqua" w:hAnsi="Book Antiqua" w:cs="Book Antiqua"/>
          <w:color w:val="000000"/>
        </w:rPr>
        <w:t>Takemura</w:t>
      </w:r>
      <w:proofErr w:type="spellEnd"/>
      <w:r w:rsidRPr="00990BAA">
        <w:rPr>
          <w:rFonts w:ascii="Book Antiqua" w:eastAsia="Book Antiqua" w:hAnsi="Book Antiqua" w:cs="Book Antiqua"/>
          <w:color w:val="000000"/>
        </w:rPr>
        <w:t xml:space="preserve"> H. Comparison Between Stereotactic Radiotherapy and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Resection for Non-Small Cell Lung Cancer. </w:t>
      </w:r>
      <w:r w:rsidRPr="00990BAA">
        <w:rPr>
          <w:rFonts w:ascii="Book Antiqua" w:eastAsia="Book Antiqua" w:hAnsi="Book Antiqua" w:cs="Book Antiqua"/>
          <w:i/>
          <w:iCs/>
          <w:color w:val="000000"/>
        </w:rPr>
        <w:t xml:space="preserve">Ann </w:t>
      </w:r>
      <w:proofErr w:type="spellStart"/>
      <w:r w:rsidRPr="00990BAA">
        <w:rPr>
          <w:rFonts w:ascii="Book Antiqua" w:eastAsia="Book Antiqua" w:hAnsi="Book Antiqua" w:cs="Book Antiqua"/>
          <w:i/>
          <w:iCs/>
          <w:color w:val="000000"/>
        </w:rPr>
        <w:t>Thorac</w:t>
      </w:r>
      <w:proofErr w:type="spellEnd"/>
      <w:r w:rsidRPr="00990BAA">
        <w:rPr>
          <w:rFonts w:ascii="Book Antiqua" w:eastAsia="Book Antiqua" w:hAnsi="Book Antiqua" w:cs="Book Antiqua"/>
          <w:i/>
          <w:iCs/>
          <w:color w:val="000000"/>
        </w:rPr>
        <w:t xml:space="preserve"> Surg</w:t>
      </w:r>
      <w:r w:rsidRPr="00990BAA">
        <w:rPr>
          <w:rFonts w:ascii="Book Antiqua" w:eastAsia="Book Antiqua" w:hAnsi="Book Antiqua" w:cs="Book Antiqua"/>
          <w:color w:val="000000"/>
        </w:rPr>
        <w:t xml:space="preserve"> 2019; </w:t>
      </w:r>
      <w:r w:rsidRPr="00990BAA">
        <w:rPr>
          <w:rFonts w:ascii="Book Antiqua" w:eastAsia="Book Antiqua" w:hAnsi="Book Antiqua" w:cs="Book Antiqua"/>
          <w:b/>
          <w:bCs/>
          <w:color w:val="000000"/>
        </w:rPr>
        <w:t>107</w:t>
      </w:r>
      <w:r w:rsidRPr="00990BAA">
        <w:rPr>
          <w:rFonts w:ascii="Book Antiqua" w:eastAsia="Book Antiqua" w:hAnsi="Book Antiqua" w:cs="Book Antiqua"/>
          <w:color w:val="000000"/>
        </w:rPr>
        <w:t>: 1544-1550 [PMID: 30458155 DOI: 10.1016/j.athoracsur.2018.10.015]</w:t>
      </w:r>
    </w:p>
    <w:p w14:paraId="4FEA3DBB" w14:textId="77777777" w:rsidR="00C96F23" w:rsidRDefault="00C96F23" w:rsidP="00990BAA">
      <w:pPr>
        <w:spacing w:line="360" w:lineRule="auto"/>
        <w:jc w:val="both"/>
        <w:rPr>
          <w:rFonts w:ascii="Book Antiqua" w:hAnsi="Book Antiqua"/>
          <w:lang w:eastAsia="zh-CN"/>
        </w:rPr>
      </w:pPr>
    </w:p>
    <w:p w14:paraId="684F1DAD"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color w:val="000000"/>
        </w:rPr>
        <w:t>Footnotes</w:t>
      </w:r>
    </w:p>
    <w:p w14:paraId="3E326185" w14:textId="77777777" w:rsidR="00A77B3E" w:rsidRPr="002B48DA" w:rsidRDefault="0012214B" w:rsidP="00990BAA">
      <w:pPr>
        <w:spacing w:line="360" w:lineRule="auto"/>
        <w:jc w:val="both"/>
        <w:rPr>
          <w:rFonts w:ascii="Book Antiqua" w:hAnsi="Book Antiqua"/>
          <w:lang w:eastAsia="zh-CN"/>
        </w:rPr>
      </w:pPr>
      <w:r w:rsidRPr="00990BAA">
        <w:rPr>
          <w:rFonts w:ascii="Book Antiqua" w:eastAsia="Book Antiqua" w:hAnsi="Book Antiqua" w:cs="Book Antiqua"/>
          <w:b/>
          <w:bCs/>
          <w:color w:val="000000"/>
        </w:rPr>
        <w:t xml:space="preserve">Conflict-of-interest statement: </w:t>
      </w:r>
      <w:r w:rsidRPr="00990BAA">
        <w:rPr>
          <w:rFonts w:ascii="Book Antiqua" w:eastAsia="Book Antiqua" w:hAnsi="Book Antiqua" w:cs="Book Antiqua"/>
          <w:color w:val="000000"/>
        </w:rPr>
        <w:t>No conflict</w:t>
      </w:r>
      <w:r w:rsidR="002B48DA">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of interest</w:t>
      </w:r>
      <w:r w:rsidR="002B48DA">
        <w:rPr>
          <w:rFonts w:ascii="Book Antiqua" w:hAnsi="Book Antiqua" w:cs="Book Antiqua" w:hint="eastAsia"/>
          <w:color w:val="000000"/>
          <w:lang w:eastAsia="zh-CN"/>
        </w:rPr>
        <w:t>.</w:t>
      </w:r>
    </w:p>
    <w:p w14:paraId="2DD405D5" w14:textId="77777777" w:rsidR="00A77B3E" w:rsidRPr="00990BAA" w:rsidRDefault="00A77B3E" w:rsidP="00990BAA">
      <w:pPr>
        <w:spacing w:line="360" w:lineRule="auto"/>
        <w:jc w:val="both"/>
        <w:rPr>
          <w:rFonts w:ascii="Book Antiqua" w:hAnsi="Book Antiqua"/>
        </w:rPr>
      </w:pPr>
    </w:p>
    <w:p w14:paraId="39F0800A"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bCs/>
          <w:color w:val="000000"/>
        </w:rPr>
        <w:t xml:space="preserve">Open-Access: </w:t>
      </w:r>
      <w:r w:rsidRPr="00990BA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90BAA">
        <w:rPr>
          <w:rFonts w:ascii="Book Antiqua" w:eastAsia="Book Antiqua" w:hAnsi="Book Antiqua" w:cs="Book Antiqua"/>
          <w:color w:val="000000"/>
        </w:rPr>
        <w:t>NonCommercial</w:t>
      </w:r>
      <w:proofErr w:type="spellEnd"/>
      <w:r w:rsidRPr="00990BA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6CDA4B" w14:textId="77777777" w:rsidR="00A77B3E" w:rsidRPr="00990BAA" w:rsidRDefault="00A77B3E" w:rsidP="00990BAA">
      <w:pPr>
        <w:spacing w:line="360" w:lineRule="auto"/>
        <w:jc w:val="both"/>
        <w:rPr>
          <w:rFonts w:ascii="Book Antiqua" w:hAnsi="Book Antiqua"/>
        </w:rPr>
      </w:pPr>
    </w:p>
    <w:p w14:paraId="1CFF6735"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color w:val="000000"/>
        </w:rPr>
        <w:t xml:space="preserve">Provenance and peer review: </w:t>
      </w:r>
      <w:r w:rsidRPr="00990BAA">
        <w:rPr>
          <w:rFonts w:ascii="Book Antiqua" w:eastAsia="Book Antiqua" w:hAnsi="Book Antiqua" w:cs="Book Antiqua"/>
          <w:color w:val="000000"/>
        </w:rPr>
        <w:t>Unsolicited article; Externally peer reviewed.</w:t>
      </w:r>
    </w:p>
    <w:p w14:paraId="0D272EAE" w14:textId="77777777" w:rsidR="00A77B3E" w:rsidRDefault="00A77B3E" w:rsidP="00990BAA">
      <w:pPr>
        <w:spacing w:line="360" w:lineRule="auto"/>
        <w:jc w:val="both"/>
        <w:rPr>
          <w:rFonts w:ascii="Book Antiqua" w:hAnsi="Book Antiqua"/>
          <w:lang w:eastAsia="zh-CN"/>
        </w:rPr>
      </w:pPr>
    </w:p>
    <w:p w14:paraId="671B0E17" w14:textId="75388CC9" w:rsidR="00153159" w:rsidRPr="00153159" w:rsidRDefault="00153159" w:rsidP="00153159">
      <w:pPr>
        <w:pStyle w:val="ab"/>
        <w:spacing w:before="0" w:beforeAutospacing="0" w:after="0" w:afterAutospacing="0" w:line="360" w:lineRule="auto"/>
        <w:jc w:val="both"/>
      </w:pPr>
      <w:r>
        <w:rPr>
          <w:rFonts w:ascii="Book Antiqua" w:hAnsi="Book Antiqua"/>
          <w:b/>
          <w:bCs/>
        </w:rPr>
        <w:t xml:space="preserve">Peer-review model: </w:t>
      </w:r>
      <w:r>
        <w:rPr>
          <w:rFonts w:ascii="Book Antiqua" w:hAnsi="Book Antiqua"/>
        </w:rPr>
        <w:t>Single blind</w:t>
      </w:r>
    </w:p>
    <w:p w14:paraId="13F869EA" w14:textId="77777777" w:rsidR="00153159" w:rsidRPr="00153159" w:rsidRDefault="00153159" w:rsidP="00990BAA">
      <w:pPr>
        <w:spacing w:line="360" w:lineRule="auto"/>
        <w:jc w:val="both"/>
        <w:rPr>
          <w:rFonts w:ascii="Book Antiqua" w:hAnsi="Book Antiqua"/>
          <w:lang w:eastAsia="zh-CN"/>
        </w:rPr>
      </w:pPr>
    </w:p>
    <w:p w14:paraId="33367532"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color w:val="000000"/>
        </w:rPr>
        <w:t xml:space="preserve">Peer-review started: </w:t>
      </w:r>
      <w:r w:rsidRPr="00990BAA">
        <w:rPr>
          <w:rFonts w:ascii="Book Antiqua" w:eastAsia="Book Antiqua" w:hAnsi="Book Antiqua" w:cs="Book Antiqua"/>
          <w:color w:val="000000"/>
        </w:rPr>
        <w:t>April 15, 2021</w:t>
      </w:r>
    </w:p>
    <w:p w14:paraId="4B3ACA8B"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color w:val="000000"/>
        </w:rPr>
        <w:t xml:space="preserve">First decision: </w:t>
      </w:r>
      <w:r w:rsidRPr="00990BAA">
        <w:rPr>
          <w:rFonts w:ascii="Book Antiqua" w:eastAsia="Book Antiqua" w:hAnsi="Book Antiqua" w:cs="Book Antiqua"/>
          <w:color w:val="000000"/>
        </w:rPr>
        <w:t>July 16, 2021</w:t>
      </w:r>
    </w:p>
    <w:p w14:paraId="297905FF"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color w:val="000000"/>
        </w:rPr>
        <w:t xml:space="preserve">Article in press: </w:t>
      </w:r>
    </w:p>
    <w:p w14:paraId="22E7D6C3" w14:textId="77777777" w:rsidR="00A77B3E" w:rsidRPr="00990BAA" w:rsidRDefault="00A77B3E" w:rsidP="00990BAA">
      <w:pPr>
        <w:spacing w:line="360" w:lineRule="auto"/>
        <w:jc w:val="both"/>
        <w:rPr>
          <w:rFonts w:ascii="Book Antiqua" w:hAnsi="Book Antiqua"/>
        </w:rPr>
      </w:pPr>
    </w:p>
    <w:p w14:paraId="3326C97D"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color w:val="000000"/>
        </w:rPr>
        <w:t xml:space="preserve">Specialty type: </w:t>
      </w:r>
      <w:bookmarkStart w:id="1" w:name="_Hlk66813953"/>
      <w:r w:rsidR="006D57DB">
        <w:rPr>
          <w:rFonts w:ascii="Book Antiqua" w:eastAsia="微软雅黑" w:hAnsi="Book Antiqua" w:cs="宋体"/>
        </w:rPr>
        <w:t>Oncology</w:t>
      </w:r>
      <w:bookmarkEnd w:id="1"/>
    </w:p>
    <w:p w14:paraId="720C814C"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color w:val="000000"/>
        </w:rPr>
        <w:t xml:space="preserve">Country/Territory of origin: </w:t>
      </w:r>
      <w:r w:rsidRPr="00990BAA">
        <w:rPr>
          <w:rFonts w:ascii="Book Antiqua" w:eastAsia="Book Antiqua" w:hAnsi="Book Antiqua" w:cs="Book Antiqua"/>
          <w:color w:val="000000"/>
        </w:rPr>
        <w:t>Spain</w:t>
      </w:r>
    </w:p>
    <w:p w14:paraId="64C925FC"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color w:val="000000"/>
        </w:rPr>
        <w:t>Peer-review report’s scientific quality classification</w:t>
      </w:r>
    </w:p>
    <w:p w14:paraId="13C32B9C"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Grade A (Excellent): A</w:t>
      </w:r>
    </w:p>
    <w:p w14:paraId="416CCB33"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Grade B (Very good): 0</w:t>
      </w:r>
    </w:p>
    <w:p w14:paraId="05BC40F8"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Grade C (Good): 0</w:t>
      </w:r>
    </w:p>
    <w:p w14:paraId="22150A9D"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Grade D (Fair): 0</w:t>
      </w:r>
    </w:p>
    <w:p w14:paraId="1C44FC6F"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Grade E (Poor): 0</w:t>
      </w:r>
    </w:p>
    <w:p w14:paraId="1D94E82C" w14:textId="77777777" w:rsidR="00A77B3E" w:rsidRPr="00990BAA" w:rsidRDefault="00A77B3E" w:rsidP="00990BAA">
      <w:pPr>
        <w:spacing w:line="360" w:lineRule="auto"/>
        <w:jc w:val="both"/>
        <w:rPr>
          <w:rFonts w:ascii="Book Antiqua" w:hAnsi="Book Antiqua"/>
        </w:rPr>
      </w:pPr>
    </w:p>
    <w:p w14:paraId="749B9C26" w14:textId="77777777" w:rsidR="00A77B3E" w:rsidRPr="00990BAA" w:rsidRDefault="0012214B" w:rsidP="00990BAA">
      <w:pPr>
        <w:spacing w:line="360" w:lineRule="auto"/>
        <w:jc w:val="both"/>
        <w:rPr>
          <w:rFonts w:ascii="Book Antiqua" w:hAnsi="Book Antiqua" w:cs="Book Antiqua"/>
          <w:b/>
          <w:color w:val="000000"/>
          <w:lang w:eastAsia="zh-CN"/>
        </w:rPr>
      </w:pPr>
      <w:r w:rsidRPr="00990BAA">
        <w:rPr>
          <w:rFonts w:ascii="Book Antiqua" w:eastAsia="Book Antiqua" w:hAnsi="Book Antiqua" w:cs="Book Antiqua"/>
          <w:b/>
          <w:color w:val="000000"/>
        </w:rPr>
        <w:lastRenderedPageBreak/>
        <w:t xml:space="preserve">P-Reviewer: </w:t>
      </w:r>
      <w:proofErr w:type="spellStart"/>
      <w:r w:rsidRPr="00990BAA">
        <w:rPr>
          <w:rFonts w:ascii="Book Antiqua" w:eastAsia="Book Antiqua" w:hAnsi="Book Antiqua" w:cs="Book Antiqua"/>
          <w:color w:val="000000"/>
        </w:rPr>
        <w:t>Kermenli</w:t>
      </w:r>
      <w:proofErr w:type="spellEnd"/>
      <w:r w:rsidRPr="00990BAA">
        <w:rPr>
          <w:rFonts w:ascii="Book Antiqua" w:eastAsia="Book Antiqua" w:hAnsi="Book Antiqua" w:cs="Book Antiqua"/>
          <w:color w:val="000000"/>
        </w:rPr>
        <w:t xml:space="preserve"> T</w:t>
      </w:r>
      <w:r w:rsidRPr="00990BAA">
        <w:rPr>
          <w:rFonts w:ascii="Book Antiqua" w:eastAsia="Book Antiqua" w:hAnsi="Book Antiqua" w:cs="Book Antiqua"/>
          <w:b/>
          <w:color w:val="000000"/>
        </w:rPr>
        <w:t xml:space="preserve"> S-Editor: </w:t>
      </w:r>
      <w:r w:rsidRPr="00990BAA">
        <w:rPr>
          <w:rFonts w:ascii="Book Antiqua" w:eastAsia="Book Antiqua" w:hAnsi="Book Antiqua" w:cs="Book Antiqua"/>
          <w:color w:val="000000"/>
        </w:rPr>
        <w:t>Fan JR</w:t>
      </w:r>
      <w:r w:rsidRPr="00990BAA">
        <w:rPr>
          <w:rFonts w:ascii="Book Antiqua" w:eastAsia="Book Antiqua" w:hAnsi="Book Antiqua" w:cs="Book Antiqua"/>
          <w:b/>
          <w:color w:val="000000"/>
        </w:rPr>
        <w:t xml:space="preserve"> L-Editor: </w:t>
      </w:r>
      <w:r w:rsidR="00C648E6">
        <w:rPr>
          <w:rFonts w:ascii="Book Antiqua" w:eastAsia="Book Antiqua" w:hAnsi="Book Antiqua" w:cs="Book Antiqua"/>
          <w:color w:val="000000"/>
        </w:rPr>
        <w:t>Webster JR</w:t>
      </w:r>
      <w:r w:rsidR="00FB54F2">
        <w:rPr>
          <w:rFonts w:ascii="Book Antiqua" w:hAnsi="Book Antiqua" w:cs="Book Antiqua" w:hint="eastAsia"/>
          <w:b/>
          <w:color w:val="000000"/>
          <w:lang w:eastAsia="zh-CN"/>
        </w:rPr>
        <w:t xml:space="preserve"> </w:t>
      </w:r>
      <w:r w:rsidRPr="00990BAA">
        <w:rPr>
          <w:rFonts w:ascii="Book Antiqua" w:eastAsia="Book Antiqua" w:hAnsi="Book Antiqua" w:cs="Book Antiqua"/>
          <w:b/>
          <w:color w:val="000000"/>
        </w:rPr>
        <w:t xml:space="preserve">P-Editor: </w:t>
      </w:r>
      <w:r w:rsidR="00FB54F2" w:rsidRPr="00990BAA">
        <w:rPr>
          <w:rFonts w:ascii="Book Antiqua" w:eastAsia="Book Antiqua" w:hAnsi="Book Antiqua" w:cs="Book Antiqua"/>
          <w:color w:val="000000"/>
        </w:rPr>
        <w:t>Fan JR</w:t>
      </w:r>
    </w:p>
    <w:p w14:paraId="10C2588A" w14:textId="77777777" w:rsidR="00792C3B" w:rsidRPr="00B04CFF" w:rsidRDefault="00792C3B" w:rsidP="00990BAA">
      <w:pPr>
        <w:spacing w:line="360" w:lineRule="auto"/>
        <w:jc w:val="both"/>
        <w:rPr>
          <w:rFonts w:ascii="Book Antiqua" w:hAnsi="Book Antiqua"/>
          <w:b/>
          <w:lang w:eastAsia="zh-CN"/>
        </w:rPr>
      </w:pPr>
      <w:r w:rsidRPr="00990BAA">
        <w:rPr>
          <w:rFonts w:ascii="Book Antiqua" w:hAnsi="Book Antiqua" w:cs="Book Antiqua"/>
          <w:b/>
          <w:color w:val="000000"/>
          <w:lang w:eastAsia="zh-CN"/>
        </w:rPr>
        <w:br w:type="page"/>
      </w:r>
      <w:r w:rsidRPr="00B04CFF">
        <w:rPr>
          <w:rFonts w:ascii="Book Antiqua" w:hAnsi="Book Antiqua"/>
          <w:b/>
        </w:rPr>
        <w:lastRenderedPageBreak/>
        <w:t>Table 1 Studies analyzing surgery and stereotactic body radiotherapy</w:t>
      </w:r>
      <w:r w:rsidR="00B04CFF" w:rsidRPr="00B04CFF">
        <w:rPr>
          <w:rFonts w:ascii="Book Antiqua" w:hAnsi="Book Antiqua"/>
          <w:b/>
        </w:rPr>
        <w:t xml:space="preserve"> in non-small cell lung cancer</w:t>
      </w:r>
    </w:p>
    <w:tbl>
      <w:tblPr>
        <w:tblStyle w:val="a7"/>
        <w:tblW w:w="5922" w:type="pct"/>
        <w:tblInd w:w="-8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075"/>
        <w:gridCol w:w="1463"/>
        <w:gridCol w:w="1876"/>
        <w:gridCol w:w="1380"/>
        <w:gridCol w:w="1683"/>
        <w:gridCol w:w="1584"/>
        <w:gridCol w:w="675"/>
      </w:tblGrid>
      <w:tr w:rsidR="00D02675" w:rsidRPr="00990BAA" w14:paraId="1C4480AF" w14:textId="77777777" w:rsidTr="00844C8A">
        <w:tc>
          <w:tcPr>
            <w:tcW w:w="618" w:type="pct"/>
            <w:tcBorders>
              <w:top w:val="single" w:sz="4" w:space="0" w:color="auto"/>
              <w:bottom w:val="single" w:sz="4" w:space="0" w:color="auto"/>
            </w:tcBorders>
          </w:tcPr>
          <w:p w14:paraId="0ACB6DFE" w14:textId="77777777" w:rsidR="00792C3B" w:rsidRPr="00990BAA" w:rsidRDefault="001E5DB4" w:rsidP="00990BAA">
            <w:pPr>
              <w:spacing w:line="360" w:lineRule="auto"/>
              <w:jc w:val="both"/>
              <w:rPr>
                <w:rFonts w:ascii="Book Antiqua" w:hAnsi="Book Antiqua"/>
                <w:lang w:eastAsia="zh-CN"/>
              </w:rPr>
            </w:pPr>
            <w:r>
              <w:rPr>
                <w:rFonts w:ascii="Book Antiqua" w:hAnsi="Book Antiqua" w:hint="eastAsia"/>
                <w:b/>
                <w:lang w:val="en-US" w:eastAsia="zh-CN"/>
              </w:rPr>
              <w:t>Ref.</w:t>
            </w:r>
          </w:p>
        </w:tc>
        <w:tc>
          <w:tcPr>
            <w:tcW w:w="494" w:type="pct"/>
            <w:tcBorders>
              <w:top w:val="single" w:sz="4" w:space="0" w:color="auto"/>
              <w:bottom w:val="single" w:sz="4" w:space="0" w:color="auto"/>
            </w:tcBorders>
          </w:tcPr>
          <w:p w14:paraId="3947642B" w14:textId="77777777" w:rsidR="00792C3B" w:rsidRPr="00990BAA" w:rsidRDefault="00792C3B" w:rsidP="00990BAA">
            <w:pPr>
              <w:spacing w:line="360" w:lineRule="auto"/>
              <w:jc w:val="both"/>
              <w:rPr>
                <w:rFonts w:ascii="Book Antiqua" w:hAnsi="Book Antiqua"/>
              </w:rPr>
            </w:pPr>
            <w:r w:rsidRPr="00990BAA">
              <w:rPr>
                <w:rFonts w:ascii="Book Antiqua" w:hAnsi="Book Antiqua"/>
                <w:b/>
                <w:lang w:val="en-US"/>
              </w:rPr>
              <w:t>Type</w:t>
            </w:r>
          </w:p>
        </w:tc>
        <w:tc>
          <w:tcPr>
            <w:tcW w:w="645" w:type="pct"/>
            <w:tcBorders>
              <w:top w:val="single" w:sz="4" w:space="0" w:color="auto"/>
              <w:bottom w:val="single" w:sz="4" w:space="0" w:color="auto"/>
            </w:tcBorders>
          </w:tcPr>
          <w:p w14:paraId="02DA969F" w14:textId="77777777" w:rsidR="00792C3B" w:rsidRPr="00990BAA" w:rsidRDefault="003247EE" w:rsidP="003247EE">
            <w:pPr>
              <w:spacing w:line="360" w:lineRule="auto"/>
              <w:jc w:val="both"/>
              <w:rPr>
                <w:rFonts w:ascii="Book Antiqua" w:hAnsi="Book Antiqua"/>
              </w:rPr>
            </w:pPr>
            <w:r w:rsidRPr="00990BAA">
              <w:rPr>
                <w:rFonts w:ascii="Book Antiqua" w:hAnsi="Book Antiqua"/>
                <w:b/>
                <w:lang w:val="en-US"/>
              </w:rPr>
              <w:t>Surgery-RT</w:t>
            </w:r>
            <w:r>
              <w:rPr>
                <w:rFonts w:ascii="Book Antiqua" w:hAnsi="Book Antiqua" w:hint="eastAsia"/>
                <w:b/>
                <w:lang w:val="en-US" w:eastAsia="zh-CN"/>
              </w:rPr>
              <w:t xml:space="preserve">, </w:t>
            </w:r>
            <w:r w:rsidR="00792C3B" w:rsidRPr="00990BAA">
              <w:rPr>
                <w:rFonts w:ascii="Book Antiqua" w:hAnsi="Book Antiqua"/>
                <w:b/>
                <w:lang w:val="en-US"/>
              </w:rPr>
              <w:t>No.</w:t>
            </w:r>
            <w:r w:rsidR="00792C3B" w:rsidRPr="00990BAA">
              <w:rPr>
                <w:rFonts w:ascii="Book Antiqua" w:hAnsi="Book Antiqua"/>
                <w:b/>
              </w:rPr>
              <w:t xml:space="preserve"> </w:t>
            </w:r>
          </w:p>
        </w:tc>
        <w:tc>
          <w:tcPr>
            <w:tcW w:w="855" w:type="pct"/>
            <w:tcBorders>
              <w:top w:val="single" w:sz="4" w:space="0" w:color="auto"/>
              <w:bottom w:val="single" w:sz="4" w:space="0" w:color="auto"/>
            </w:tcBorders>
          </w:tcPr>
          <w:p w14:paraId="16D112CD" w14:textId="77777777" w:rsidR="00792C3B" w:rsidRPr="00990BAA" w:rsidRDefault="003247EE" w:rsidP="00990BAA">
            <w:pPr>
              <w:spacing w:line="360" w:lineRule="auto"/>
              <w:jc w:val="both"/>
              <w:rPr>
                <w:rFonts w:ascii="Book Antiqua" w:hAnsi="Book Antiqua"/>
              </w:rPr>
            </w:pPr>
            <w:r w:rsidRPr="00990BAA">
              <w:rPr>
                <w:rFonts w:ascii="Book Antiqua" w:hAnsi="Book Antiqua"/>
                <w:b/>
                <w:lang w:val="en-US"/>
              </w:rPr>
              <w:t>Surgery-RT</w:t>
            </w:r>
            <w:r>
              <w:rPr>
                <w:rFonts w:ascii="Book Antiqua" w:hAnsi="Book Antiqua" w:hint="eastAsia"/>
                <w:b/>
                <w:lang w:val="en-US" w:eastAsia="zh-CN"/>
              </w:rPr>
              <w:t xml:space="preserve">, </w:t>
            </w:r>
            <w:r w:rsidR="00792C3B" w:rsidRPr="00990BAA">
              <w:rPr>
                <w:rFonts w:ascii="Book Antiqua" w:hAnsi="Book Antiqua"/>
                <w:b/>
                <w:lang w:val="en-US"/>
              </w:rPr>
              <w:t>Local failure</w:t>
            </w:r>
          </w:p>
        </w:tc>
        <w:tc>
          <w:tcPr>
            <w:tcW w:w="608" w:type="pct"/>
            <w:tcBorders>
              <w:top w:val="single" w:sz="4" w:space="0" w:color="auto"/>
              <w:bottom w:val="single" w:sz="4" w:space="0" w:color="auto"/>
            </w:tcBorders>
          </w:tcPr>
          <w:p w14:paraId="6DCB0F6D" w14:textId="77777777" w:rsidR="00792C3B" w:rsidRPr="00990BAA" w:rsidRDefault="003247EE" w:rsidP="00990BAA">
            <w:pPr>
              <w:spacing w:line="360" w:lineRule="auto"/>
              <w:jc w:val="both"/>
              <w:rPr>
                <w:rFonts w:ascii="Book Antiqua" w:hAnsi="Book Antiqua"/>
              </w:rPr>
            </w:pPr>
            <w:r w:rsidRPr="00990BAA">
              <w:rPr>
                <w:rFonts w:ascii="Book Antiqua" w:hAnsi="Book Antiqua"/>
                <w:b/>
                <w:lang w:val="en-US"/>
              </w:rPr>
              <w:t>Surgery-RT</w:t>
            </w:r>
            <w:r>
              <w:rPr>
                <w:rFonts w:ascii="Book Antiqua" w:hAnsi="Book Antiqua" w:hint="eastAsia"/>
                <w:b/>
                <w:lang w:val="en-US" w:eastAsia="zh-CN"/>
              </w:rPr>
              <w:t xml:space="preserve">, </w:t>
            </w:r>
            <w:r w:rsidR="00792C3B" w:rsidRPr="00990BAA">
              <w:rPr>
                <w:rFonts w:ascii="Book Antiqua" w:hAnsi="Book Antiqua"/>
                <w:b/>
                <w:lang w:val="en-US"/>
              </w:rPr>
              <w:t>PFS</w:t>
            </w:r>
          </w:p>
        </w:tc>
        <w:tc>
          <w:tcPr>
            <w:tcW w:w="768" w:type="pct"/>
            <w:tcBorders>
              <w:top w:val="single" w:sz="4" w:space="0" w:color="auto"/>
              <w:bottom w:val="single" w:sz="4" w:space="0" w:color="auto"/>
            </w:tcBorders>
          </w:tcPr>
          <w:p w14:paraId="221BA7FC" w14:textId="77777777" w:rsidR="00792C3B" w:rsidRPr="00990BAA" w:rsidRDefault="003247EE" w:rsidP="00990BAA">
            <w:pPr>
              <w:spacing w:line="360" w:lineRule="auto"/>
              <w:jc w:val="both"/>
              <w:rPr>
                <w:rFonts w:ascii="Book Antiqua" w:hAnsi="Book Antiqua"/>
              </w:rPr>
            </w:pPr>
            <w:r w:rsidRPr="00990BAA">
              <w:rPr>
                <w:rFonts w:ascii="Book Antiqua" w:hAnsi="Book Antiqua"/>
                <w:b/>
                <w:lang w:val="en-US"/>
              </w:rPr>
              <w:t>Surgery-RT</w:t>
            </w:r>
            <w:r>
              <w:rPr>
                <w:rFonts w:ascii="Book Antiqua" w:hAnsi="Book Antiqua" w:hint="eastAsia"/>
                <w:b/>
                <w:lang w:val="en-US" w:eastAsia="zh-CN"/>
              </w:rPr>
              <w:t xml:space="preserve">, </w:t>
            </w:r>
            <w:r w:rsidR="00792C3B" w:rsidRPr="00990BAA">
              <w:rPr>
                <w:rFonts w:ascii="Book Antiqua" w:hAnsi="Book Antiqua"/>
                <w:b/>
                <w:lang w:val="en-US"/>
              </w:rPr>
              <w:t>OS</w:t>
            </w:r>
          </w:p>
        </w:tc>
        <w:tc>
          <w:tcPr>
            <w:tcW w:w="698" w:type="pct"/>
            <w:tcBorders>
              <w:top w:val="single" w:sz="4" w:space="0" w:color="auto"/>
              <w:bottom w:val="single" w:sz="4" w:space="0" w:color="auto"/>
            </w:tcBorders>
          </w:tcPr>
          <w:p w14:paraId="1A082ADE" w14:textId="77777777" w:rsidR="00792C3B" w:rsidRPr="00990BAA" w:rsidRDefault="003247EE" w:rsidP="00990BAA">
            <w:pPr>
              <w:spacing w:line="360" w:lineRule="auto"/>
              <w:jc w:val="both"/>
              <w:rPr>
                <w:rFonts w:ascii="Book Antiqua" w:hAnsi="Book Antiqua"/>
              </w:rPr>
            </w:pPr>
            <w:r w:rsidRPr="00990BAA">
              <w:rPr>
                <w:rFonts w:ascii="Book Antiqua" w:hAnsi="Book Antiqua"/>
                <w:b/>
                <w:lang w:val="en-US"/>
              </w:rPr>
              <w:t>Surgery-RT</w:t>
            </w:r>
            <w:r>
              <w:rPr>
                <w:rFonts w:ascii="Book Antiqua" w:hAnsi="Book Antiqua" w:hint="eastAsia"/>
                <w:b/>
                <w:lang w:val="en-US" w:eastAsia="zh-CN"/>
              </w:rPr>
              <w:t xml:space="preserve">, </w:t>
            </w:r>
            <w:r w:rsidR="00792C3B" w:rsidRPr="00990BAA">
              <w:rPr>
                <w:rFonts w:ascii="Book Antiqua" w:hAnsi="Book Antiqua"/>
                <w:b/>
                <w:lang w:val="en-US"/>
              </w:rPr>
              <w:t xml:space="preserve">Toxicity </w:t>
            </w:r>
          </w:p>
        </w:tc>
        <w:tc>
          <w:tcPr>
            <w:tcW w:w="313" w:type="pct"/>
            <w:tcBorders>
              <w:top w:val="single" w:sz="4" w:space="0" w:color="auto"/>
              <w:bottom w:val="single" w:sz="4" w:space="0" w:color="auto"/>
            </w:tcBorders>
          </w:tcPr>
          <w:p w14:paraId="46614297" w14:textId="77777777" w:rsidR="00792C3B" w:rsidRPr="00990BAA" w:rsidRDefault="00792C3B" w:rsidP="00990BAA">
            <w:pPr>
              <w:spacing w:line="360" w:lineRule="auto"/>
              <w:jc w:val="both"/>
              <w:rPr>
                <w:rFonts w:ascii="Book Antiqua" w:hAnsi="Book Antiqua"/>
              </w:rPr>
            </w:pPr>
            <w:proofErr w:type="spellStart"/>
            <w:r w:rsidRPr="00990BAA">
              <w:rPr>
                <w:rFonts w:ascii="Book Antiqua" w:hAnsi="Book Antiqua"/>
                <w:b/>
                <w:lang w:val="en-US"/>
              </w:rPr>
              <w:t>LoE</w:t>
            </w:r>
            <w:proofErr w:type="spellEnd"/>
          </w:p>
        </w:tc>
      </w:tr>
      <w:tr w:rsidR="00D02675" w:rsidRPr="00990BAA" w14:paraId="7A6C9F88" w14:textId="77777777" w:rsidTr="00844C8A">
        <w:tc>
          <w:tcPr>
            <w:tcW w:w="618" w:type="pct"/>
            <w:tcBorders>
              <w:top w:val="single" w:sz="4" w:space="0" w:color="auto"/>
            </w:tcBorders>
          </w:tcPr>
          <w:p w14:paraId="0B098DA6" w14:textId="77777777" w:rsidR="00792C3B" w:rsidRPr="00990BAA" w:rsidRDefault="00792C3B" w:rsidP="00377FDB">
            <w:pPr>
              <w:spacing w:line="360" w:lineRule="auto"/>
              <w:jc w:val="both"/>
              <w:rPr>
                <w:rFonts w:ascii="Book Antiqua" w:hAnsi="Book Antiqua"/>
              </w:rPr>
            </w:pPr>
            <w:r w:rsidRPr="00990BAA">
              <w:rPr>
                <w:rFonts w:ascii="Book Antiqua" w:hAnsi="Book Antiqua"/>
                <w:lang w:val="en-US"/>
              </w:rPr>
              <w:t xml:space="preserve">Grills </w:t>
            </w:r>
            <w:r w:rsidRPr="008F4913">
              <w:rPr>
                <w:rFonts w:ascii="Book Antiqua" w:hAnsi="Book Antiqua"/>
                <w:i/>
                <w:lang w:val="en-US"/>
              </w:rPr>
              <w:t>et al</w:t>
            </w:r>
            <w:r w:rsidR="00377FDB">
              <w:rPr>
                <w:rFonts w:ascii="Book Antiqua" w:hAnsi="Book Antiqua" w:cstheme="minorHAnsi" w:hint="eastAsia"/>
                <w:color w:val="000000"/>
                <w:vertAlign w:val="superscript"/>
                <w:lang w:eastAsia="zh-CN"/>
              </w:rPr>
              <w:t>[</w:t>
            </w:r>
            <w:r w:rsidR="008F4913" w:rsidRPr="00990BAA">
              <w:rPr>
                <w:rFonts w:ascii="Book Antiqua" w:eastAsia="Book Antiqua" w:hAnsi="Book Antiqua" w:cstheme="minorHAnsi"/>
                <w:color w:val="000000"/>
                <w:vertAlign w:val="superscript"/>
              </w:rPr>
              <w:t>74</w:t>
            </w:r>
            <w:r w:rsidR="00377FDB">
              <w:rPr>
                <w:rFonts w:ascii="Book Antiqua" w:hAnsi="Book Antiqua" w:cstheme="minorHAnsi" w:hint="eastAsia"/>
                <w:color w:val="000000"/>
                <w:vertAlign w:val="superscript"/>
                <w:lang w:eastAsia="zh-CN"/>
              </w:rPr>
              <w:t>]</w:t>
            </w:r>
            <w:r w:rsidRPr="00990BAA">
              <w:rPr>
                <w:rFonts w:ascii="Book Antiqua" w:hAnsi="Book Antiqua"/>
                <w:lang w:val="en-US"/>
              </w:rPr>
              <w:t>, 2010</w:t>
            </w:r>
          </w:p>
        </w:tc>
        <w:tc>
          <w:tcPr>
            <w:tcW w:w="494" w:type="pct"/>
            <w:tcBorders>
              <w:top w:val="single" w:sz="4" w:space="0" w:color="auto"/>
            </w:tcBorders>
          </w:tcPr>
          <w:p w14:paraId="088BC524" w14:textId="77777777" w:rsidR="00792C3B" w:rsidRPr="00990BAA" w:rsidRDefault="00792C3B" w:rsidP="00990BAA">
            <w:pPr>
              <w:spacing w:line="360" w:lineRule="auto"/>
              <w:jc w:val="both"/>
              <w:rPr>
                <w:rFonts w:ascii="Book Antiqua" w:hAnsi="Book Antiqua"/>
              </w:rPr>
            </w:pPr>
            <w:r w:rsidRPr="00990BAA">
              <w:rPr>
                <w:rFonts w:ascii="Book Antiqua" w:hAnsi="Book Antiqua"/>
                <w:lang w:val="en-US"/>
              </w:rPr>
              <w:t>R</w:t>
            </w:r>
          </w:p>
        </w:tc>
        <w:tc>
          <w:tcPr>
            <w:tcW w:w="645" w:type="pct"/>
            <w:tcBorders>
              <w:top w:val="single" w:sz="4" w:space="0" w:color="auto"/>
            </w:tcBorders>
          </w:tcPr>
          <w:p w14:paraId="7516B384" w14:textId="77777777" w:rsidR="00792C3B" w:rsidRPr="00990BAA" w:rsidRDefault="00792C3B" w:rsidP="00990BAA">
            <w:pPr>
              <w:spacing w:line="360" w:lineRule="auto"/>
              <w:jc w:val="both"/>
              <w:rPr>
                <w:rFonts w:ascii="Book Antiqua" w:hAnsi="Book Antiqua"/>
                <w:lang w:val="en-US"/>
              </w:rPr>
            </w:pPr>
            <w:r w:rsidRPr="00990BAA">
              <w:rPr>
                <w:rFonts w:ascii="Book Antiqua" w:hAnsi="Book Antiqua"/>
                <w:lang w:val="en-US"/>
              </w:rPr>
              <w:t>69 wedge resection</w:t>
            </w:r>
            <w:r w:rsidR="00DC6AC9">
              <w:rPr>
                <w:rFonts w:ascii="Book Antiqua" w:hAnsi="Book Antiqua" w:hint="eastAsia"/>
                <w:lang w:val="en-US" w:eastAsia="zh-CN"/>
              </w:rPr>
              <w:t xml:space="preserve">; </w:t>
            </w:r>
            <w:r w:rsidRPr="00990BAA">
              <w:rPr>
                <w:rFonts w:ascii="Book Antiqua" w:hAnsi="Book Antiqua"/>
                <w:lang w:val="en-US"/>
              </w:rPr>
              <w:t>58 SBRT</w:t>
            </w:r>
            <w:r w:rsidR="00DC6AC9">
              <w:rPr>
                <w:rFonts w:ascii="Book Antiqua" w:hAnsi="Book Antiqua" w:hint="eastAsia"/>
                <w:lang w:val="en-US" w:eastAsia="zh-CN"/>
              </w:rPr>
              <w:t xml:space="preserve">; </w:t>
            </w:r>
            <w:r w:rsidRPr="00990BAA">
              <w:rPr>
                <w:rFonts w:ascii="Book Antiqua" w:hAnsi="Book Antiqua"/>
                <w:lang w:val="en-US"/>
              </w:rPr>
              <w:t>Unfit for lobectomy</w:t>
            </w:r>
          </w:p>
        </w:tc>
        <w:tc>
          <w:tcPr>
            <w:tcW w:w="855" w:type="pct"/>
            <w:tcBorders>
              <w:top w:val="single" w:sz="4" w:space="0" w:color="auto"/>
            </w:tcBorders>
          </w:tcPr>
          <w:p w14:paraId="02F1CD10" w14:textId="77777777" w:rsidR="00792C3B" w:rsidRPr="00990BAA" w:rsidRDefault="00792C3B" w:rsidP="00DC6AC9">
            <w:pPr>
              <w:spacing w:line="360" w:lineRule="auto"/>
              <w:jc w:val="both"/>
              <w:rPr>
                <w:rFonts w:ascii="Book Antiqua" w:hAnsi="Book Antiqua"/>
              </w:rPr>
            </w:pPr>
            <w:r w:rsidRPr="00990BAA">
              <w:rPr>
                <w:rFonts w:ascii="Book Antiqua" w:hAnsi="Book Antiqua"/>
                <w:lang w:val="en-US"/>
              </w:rPr>
              <w:t>20%-4% (</w:t>
            </w:r>
            <w:r w:rsidRPr="00990BAA">
              <w:rPr>
                <w:rFonts w:ascii="Book Antiqua" w:hAnsi="Book Antiqua"/>
                <w:i/>
                <w:lang w:val="en-US"/>
              </w:rPr>
              <w:t>P</w:t>
            </w:r>
            <w:r w:rsidR="00DC6AC9">
              <w:rPr>
                <w:rFonts w:ascii="Book Antiqua" w:hAnsi="Book Antiqua" w:hint="eastAsia"/>
                <w:lang w:val="en-US" w:eastAsia="zh-CN"/>
              </w:rPr>
              <w:t xml:space="preserve"> </w:t>
            </w:r>
            <w:r w:rsidRPr="00990BAA">
              <w:rPr>
                <w:rFonts w:ascii="Book Antiqua" w:hAnsi="Book Antiqua"/>
                <w:lang w:val="en-US"/>
              </w:rPr>
              <w:t>=</w:t>
            </w:r>
            <w:r w:rsidR="00DC6AC9">
              <w:rPr>
                <w:rFonts w:ascii="Book Antiqua" w:hAnsi="Book Antiqua" w:hint="eastAsia"/>
                <w:lang w:val="en-US" w:eastAsia="zh-CN"/>
              </w:rPr>
              <w:t xml:space="preserve"> </w:t>
            </w:r>
            <w:r w:rsidRPr="00990BAA">
              <w:rPr>
                <w:rFonts w:ascii="Book Antiqua" w:hAnsi="Book Antiqua"/>
                <w:lang w:val="en-US"/>
              </w:rPr>
              <w:t>0.07)</w:t>
            </w:r>
          </w:p>
        </w:tc>
        <w:tc>
          <w:tcPr>
            <w:tcW w:w="608" w:type="pct"/>
            <w:tcBorders>
              <w:top w:val="single" w:sz="4" w:space="0" w:color="auto"/>
            </w:tcBorders>
          </w:tcPr>
          <w:p w14:paraId="115486E7" w14:textId="77777777" w:rsidR="00792C3B" w:rsidRPr="00990BAA" w:rsidRDefault="00792C3B" w:rsidP="00DC6AC9">
            <w:pPr>
              <w:spacing w:line="360" w:lineRule="auto"/>
              <w:jc w:val="both"/>
              <w:rPr>
                <w:rFonts w:ascii="Book Antiqua" w:hAnsi="Book Antiqua"/>
              </w:rPr>
            </w:pPr>
            <w:r w:rsidRPr="00990BAA">
              <w:rPr>
                <w:rFonts w:ascii="Book Antiqua" w:hAnsi="Book Antiqua"/>
                <w:lang w:val="en-US"/>
              </w:rPr>
              <w:t xml:space="preserve">65% </w:t>
            </w:r>
            <w:r w:rsidRPr="00B96731">
              <w:rPr>
                <w:rFonts w:ascii="Book Antiqua" w:hAnsi="Book Antiqua"/>
                <w:i/>
                <w:lang w:val="en-US"/>
              </w:rPr>
              <w:t xml:space="preserve">vs </w:t>
            </w:r>
            <w:r w:rsidRPr="00990BAA">
              <w:rPr>
                <w:rFonts w:ascii="Book Antiqua" w:hAnsi="Book Antiqua"/>
                <w:lang w:val="en-US"/>
              </w:rPr>
              <w:t>77% (</w:t>
            </w:r>
            <w:r w:rsidRPr="00990BAA">
              <w:rPr>
                <w:rFonts w:ascii="Book Antiqua" w:hAnsi="Book Antiqua"/>
                <w:i/>
                <w:lang w:val="en-US"/>
              </w:rPr>
              <w:t>P</w:t>
            </w:r>
            <w:r w:rsidR="00DC6AC9">
              <w:rPr>
                <w:rFonts w:ascii="Book Antiqua" w:hAnsi="Book Antiqua" w:hint="eastAsia"/>
                <w:lang w:val="en-US" w:eastAsia="zh-CN"/>
              </w:rPr>
              <w:t xml:space="preserve"> </w:t>
            </w:r>
            <w:r w:rsidRPr="00990BAA">
              <w:rPr>
                <w:rFonts w:ascii="Book Antiqua" w:hAnsi="Book Antiqua"/>
                <w:lang w:val="en-US"/>
              </w:rPr>
              <w:t>=</w:t>
            </w:r>
            <w:r w:rsidR="00DC6AC9">
              <w:rPr>
                <w:rFonts w:ascii="Book Antiqua" w:hAnsi="Book Antiqua" w:hint="eastAsia"/>
                <w:lang w:val="en-US" w:eastAsia="zh-CN"/>
              </w:rPr>
              <w:t xml:space="preserve"> </w:t>
            </w:r>
            <w:r w:rsidRPr="00990BAA">
              <w:rPr>
                <w:rFonts w:ascii="Book Antiqua" w:hAnsi="Book Antiqua"/>
                <w:lang w:val="en-US"/>
              </w:rPr>
              <w:t>0.37)</w:t>
            </w:r>
          </w:p>
        </w:tc>
        <w:tc>
          <w:tcPr>
            <w:tcW w:w="768" w:type="pct"/>
            <w:tcBorders>
              <w:top w:val="single" w:sz="4" w:space="0" w:color="auto"/>
            </w:tcBorders>
          </w:tcPr>
          <w:p w14:paraId="72C80636" w14:textId="77777777" w:rsidR="00792C3B" w:rsidRPr="00990BAA" w:rsidRDefault="00792C3B" w:rsidP="00DC6AC9">
            <w:pPr>
              <w:spacing w:line="360" w:lineRule="auto"/>
              <w:jc w:val="both"/>
              <w:rPr>
                <w:rFonts w:ascii="Book Antiqua" w:hAnsi="Book Antiqua"/>
              </w:rPr>
            </w:pPr>
            <w:r w:rsidRPr="00990BAA">
              <w:rPr>
                <w:rFonts w:ascii="Book Antiqua" w:hAnsi="Book Antiqua"/>
                <w:lang w:val="en-US"/>
              </w:rPr>
              <w:t xml:space="preserve">87% </w:t>
            </w:r>
            <w:r w:rsidRPr="00B96731">
              <w:rPr>
                <w:rFonts w:ascii="Book Antiqua" w:hAnsi="Book Antiqua"/>
                <w:i/>
                <w:lang w:val="en-US"/>
              </w:rPr>
              <w:t>vs</w:t>
            </w:r>
            <w:r w:rsidRPr="00990BAA">
              <w:rPr>
                <w:rFonts w:ascii="Book Antiqua" w:hAnsi="Book Antiqua"/>
                <w:lang w:val="en-US"/>
              </w:rPr>
              <w:t xml:space="preserve"> 72% (</w:t>
            </w:r>
            <w:r w:rsidRPr="00990BAA">
              <w:rPr>
                <w:rFonts w:ascii="Book Antiqua" w:hAnsi="Book Antiqua"/>
                <w:i/>
                <w:lang w:val="en-US"/>
              </w:rPr>
              <w:t>P</w:t>
            </w:r>
            <w:r w:rsidR="00DC6AC9">
              <w:rPr>
                <w:rFonts w:ascii="Book Antiqua" w:hAnsi="Book Antiqua" w:hint="eastAsia"/>
                <w:lang w:val="en-US" w:eastAsia="zh-CN"/>
              </w:rPr>
              <w:t xml:space="preserve"> </w:t>
            </w:r>
            <w:r w:rsidRPr="00990BAA">
              <w:rPr>
                <w:rFonts w:ascii="Book Antiqua" w:hAnsi="Book Antiqua"/>
                <w:lang w:val="en-US"/>
              </w:rPr>
              <w:t>=</w:t>
            </w:r>
            <w:r w:rsidR="00DC6AC9">
              <w:rPr>
                <w:rFonts w:ascii="Book Antiqua" w:hAnsi="Book Antiqua" w:hint="eastAsia"/>
                <w:lang w:val="en-US" w:eastAsia="zh-CN"/>
              </w:rPr>
              <w:t xml:space="preserve"> </w:t>
            </w:r>
            <w:r w:rsidRPr="00990BAA">
              <w:rPr>
                <w:rFonts w:ascii="Book Antiqua" w:hAnsi="Book Antiqua"/>
                <w:lang w:val="en-US"/>
              </w:rPr>
              <w:t>0.01)</w:t>
            </w:r>
          </w:p>
        </w:tc>
        <w:tc>
          <w:tcPr>
            <w:tcW w:w="698" w:type="pct"/>
            <w:tcBorders>
              <w:top w:val="single" w:sz="4" w:space="0" w:color="auto"/>
            </w:tcBorders>
          </w:tcPr>
          <w:p w14:paraId="7EA34298" w14:textId="77777777" w:rsidR="00792C3B" w:rsidRPr="00990BAA" w:rsidRDefault="00792C3B" w:rsidP="00990BAA">
            <w:pPr>
              <w:spacing w:line="360" w:lineRule="auto"/>
              <w:jc w:val="both"/>
              <w:rPr>
                <w:rFonts w:ascii="Book Antiqua" w:hAnsi="Book Antiqua"/>
              </w:rPr>
            </w:pPr>
            <w:r w:rsidRPr="00990BAA">
              <w:rPr>
                <w:rFonts w:ascii="Book Antiqua" w:hAnsi="Book Antiqua"/>
                <w:lang w:val="en-US"/>
              </w:rPr>
              <w:t>Readmission 10%</w:t>
            </w:r>
            <w:r w:rsidR="00B96731">
              <w:rPr>
                <w:rFonts w:ascii="Book Antiqua" w:hAnsi="Book Antiqua" w:hint="eastAsia"/>
                <w:lang w:eastAsia="zh-CN"/>
              </w:rPr>
              <w:t xml:space="preserve">; </w:t>
            </w:r>
            <w:r w:rsidRPr="00990BAA">
              <w:rPr>
                <w:rFonts w:ascii="Book Antiqua" w:hAnsi="Book Antiqua"/>
                <w:color w:val="000000"/>
                <w:lang w:val="en-US"/>
              </w:rPr>
              <w:t>Pneumonitis</w:t>
            </w:r>
            <w:r w:rsidRPr="00990BAA">
              <w:rPr>
                <w:rFonts w:ascii="Book Antiqua" w:hAnsi="Book Antiqua"/>
                <w:lang w:val="en-US"/>
              </w:rPr>
              <w:t xml:space="preserve"> 2%</w:t>
            </w:r>
            <w:r w:rsidR="00B96731">
              <w:rPr>
                <w:rFonts w:ascii="Book Antiqua" w:hAnsi="Book Antiqua" w:hint="eastAsia"/>
                <w:lang w:eastAsia="zh-CN"/>
              </w:rPr>
              <w:t xml:space="preserve">; </w:t>
            </w:r>
            <w:r w:rsidRPr="00990BAA">
              <w:rPr>
                <w:rFonts w:ascii="Book Antiqua" w:hAnsi="Book Antiqua"/>
                <w:lang w:val="en-US"/>
              </w:rPr>
              <w:t>Fracture 11%</w:t>
            </w:r>
          </w:p>
        </w:tc>
        <w:tc>
          <w:tcPr>
            <w:tcW w:w="313" w:type="pct"/>
            <w:tcBorders>
              <w:top w:val="single" w:sz="4" w:space="0" w:color="auto"/>
            </w:tcBorders>
          </w:tcPr>
          <w:p w14:paraId="583EC085" w14:textId="77777777" w:rsidR="00792C3B" w:rsidRPr="00990BAA" w:rsidRDefault="00792C3B" w:rsidP="00990BAA">
            <w:pPr>
              <w:spacing w:line="360" w:lineRule="auto"/>
              <w:jc w:val="both"/>
              <w:rPr>
                <w:rFonts w:ascii="Book Antiqua" w:hAnsi="Book Antiqua"/>
              </w:rPr>
            </w:pPr>
            <w:r w:rsidRPr="00990BAA">
              <w:rPr>
                <w:rFonts w:ascii="Book Antiqua" w:hAnsi="Book Antiqua"/>
              </w:rPr>
              <w:t>3</w:t>
            </w:r>
          </w:p>
        </w:tc>
      </w:tr>
      <w:tr w:rsidR="00D02675" w:rsidRPr="00990BAA" w14:paraId="0FB2DE20" w14:textId="77777777" w:rsidTr="00844C8A">
        <w:tc>
          <w:tcPr>
            <w:tcW w:w="618" w:type="pct"/>
          </w:tcPr>
          <w:p w14:paraId="34310FDB" w14:textId="77777777" w:rsidR="00792C3B" w:rsidRPr="00990BAA" w:rsidRDefault="00792C3B" w:rsidP="00377FDB">
            <w:pPr>
              <w:spacing w:line="360" w:lineRule="auto"/>
              <w:jc w:val="both"/>
              <w:rPr>
                <w:rFonts w:ascii="Book Antiqua" w:hAnsi="Book Antiqua"/>
              </w:rPr>
            </w:pPr>
            <w:proofErr w:type="spellStart"/>
            <w:r w:rsidRPr="00990BAA">
              <w:rPr>
                <w:rFonts w:ascii="Book Antiqua" w:hAnsi="Book Antiqua"/>
                <w:lang w:val="en-US"/>
              </w:rPr>
              <w:t>Varlotto</w:t>
            </w:r>
            <w:proofErr w:type="spellEnd"/>
            <w:r w:rsidRPr="00990BAA">
              <w:rPr>
                <w:rFonts w:ascii="Book Antiqua" w:hAnsi="Book Antiqua"/>
                <w:lang w:val="en-US"/>
              </w:rPr>
              <w:t xml:space="preserve"> </w:t>
            </w:r>
            <w:r w:rsidRPr="004D347B">
              <w:rPr>
                <w:rFonts w:ascii="Book Antiqua" w:hAnsi="Book Antiqua"/>
                <w:i/>
                <w:lang w:val="en-US"/>
              </w:rPr>
              <w:t>et al</w:t>
            </w:r>
            <w:r w:rsidR="00377FDB">
              <w:rPr>
                <w:rFonts w:ascii="Book Antiqua" w:hAnsi="Book Antiqua" w:cstheme="minorHAnsi" w:hint="eastAsia"/>
                <w:color w:val="000000"/>
                <w:vertAlign w:val="superscript"/>
                <w:lang w:eastAsia="zh-CN"/>
              </w:rPr>
              <w:t>[</w:t>
            </w:r>
            <w:r w:rsidR="004D347B" w:rsidRPr="00990BAA">
              <w:rPr>
                <w:rFonts w:ascii="Book Antiqua" w:eastAsia="Book Antiqua" w:hAnsi="Book Antiqua" w:cstheme="minorHAnsi"/>
                <w:color w:val="000000"/>
                <w:vertAlign w:val="superscript"/>
              </w:rPr>
              <w:t>75</w:t>
            </w:r>
            <w:r w:rsidR="00377FDB">
              <w:rPr>
                <w:rFonts w:ascii="Book Antiqua" w:hAnsi="Book Antiqua" w:cstheme="minorHAnsi" w:hint="eastAsia"/>
                <w:color w:val="000000"/>
                <w:vertAlign w:val="superscript"/>
                <w:lang w:eastAsia="zh-CN"/>
              </w:rPr>
              <w:t>]</w:t>
            </w:r>
            <w:r w:rsidRPr="00990BAA">
              <w:rPr>
                <w:rFonts w:ascii="Book Antiqua" w:hAnsi="Book Antiqua"/>
                <w:lang w:val="en-US"/>
              </w:rPr>
              <w:t>, 2013</w:t>
            </w:r>
          </w:p>
        </w:tc>
        <w:tc>
          <w:tcPr>
            <w:tcW w:w="494" w:type="pct"/>
          </w:tcPr>
          <w:p w14:paraId="593A0A51" w14:textId="77777777" w:rsidR="00792C3B" w:rsidRPr="00990BAA" w:rsidRDefault="00792C3B" w:rsidP="00990BAA">
            <w:pPr>
              <w:spacing w:line="360" w:lineRule="auto"/>
              <w:jc w:val="both"/>
              <w:rPr>
                <w:rFonts w:ascii="Book Antiqua" w:hAnsi="Book Antiqua"/>
              </w:rPr>
            </w:pPr>
            <w:r w:rsidRPr="00990BAA">
              <w:rPr>
                <w:rFonts w:ascii="Book Antiqua" w:hAnsi="Book Antiqua"/>
                <w:lang w:val="en-US"/>
              </w:rPr>
              <w:t>R</w:t>
            </w:r>
          </w:p>
        </w:tc>
        <w:tc>
          <w:tcPr>
            <w:tcW w:w="645" w:type="pct"/>
          </w:tcPr>
          <w:p w14:paraId="22AAA363" w14:textId="77777777" w:rsidR="00792C3B" w:rsidRPr="00990BAA" w:rsidRDefault="00792C3B" w:rsidP="00990BAA">
            <w:pPr>
              <w:spacing w:line="360" w:lineRule="auto"/>
              <w:jc w:val="both"/>
              <w:rPr>
                <w:rFonts w:ascii="Book Antiqua" w:hAnsi="Book Antiqua"/>
              </w:rPr>
            </w:pPr>
            <w:r w:rsidRPr="00990BAA">
              <w:rPr>
                <w:rFonts w:ascii="Book Antiqua" w:hAnsi="Book Antiqua"/>
                <w:lang w:val="en-US"/>
              </w:rPr>
              <w:t xml:space="preserve">48 </w:t>
            </w:r>
            <w:proofErr w:type="spellStart"/>
            <w:r w:rsidRPr="00990BAA">
              <w:rPr>
                <w:rFonts w:ascii="Book Antiqua" w:hAnsi="Book Antiqua"/>
                <w:lang w:val="en-US"/>
              </w:rPr>
              <w:t>sublobar</w:t>
            </w:r>
            <w:proofErr w:type="spellEnd"/>
            <w:r w:rsidRPr="00990BAA">
              <w:rPr>
                <w:rFonts w:ascii="Book Antiqua" w:hAnsi="Book Antiqua"/>
                <w:lang w:val="en-US"/>
              </w:rPr>
              <w:t xml:space="preserve"> resection +132 lobectomy</w:t>
            </w:r>
            <w:r w:rsidR="00D02675">
              <w:rPr>
                <w:rFonts w:ascii="Book Antiqua" w:hAnsi="Book Antiqua" w:hint="eastAsia"/>
                <w:lang w:eastAsia="zh-CN"/>
              </w:rPr>
              <w:t xml:space="preserve">; </w:t>
            </w:r>
            <w:r w:rsidRPr="00990BAA">
              <w:rPr>
                <w:rFonts w:ascii="Book Antiqua" w:hAnsi="Book Antiqua"/>
              </w:rPr>
              <w:t>137 SBRT</w:t>
            </w:r>
          </w:p>
        </w:tc>
        <w:tc>
          <w:tcPr>
            <w:tcW w:w="855" w:type="pct"/>
          </w:tcPr>
          <w:p w14:paraId="074ADE44" w14:textId="77777777" w:rsidR="00792C3B" w:rsidRPr="004D347B" w:rsidRDefault="004D347B" w:rsidP="00990BAA">
            <w:pPr>
              <w:spacing w:line="360" w:lineRule="auto"/>
              <w:jc w:val="both"/>
              <w:rPr>
                <w:rFonts w:ascii="Book Antiqua" w:hAnsi="Book Antiqua"/>
                <w:lang w:val="en-US"/>
              </w:rPr>
            </w:pPr>
            <w:r>
              <w:rPr>
                <w:rFonts w:ascii="Book Antiqua" w:hAnsi="Book Antiqua"/>
                <w:lang w:val="en-US"/>
              </w:rPr>
              <w:t xml:space="preserve">At 5 </w:t>
            </w:r>
            <w:proofErr w:type="spellStart"/>
            <w:r>
              <w:rPr>
                <w:rFonts w:ascii="Book Antiqua" w:hAnsi="Book Antiqua"/>
                <w:lang w:val="en-US"/>
              </w:rPr>
              <w:t>yr</w:t>
            </w:r>
            <w:proofErr w:type="spellEnd"/>
            <w:r w:rsidR="00792C3B" w:rsidRPr="00990BAA">
              <w:rPr>
                <w:rFonts w:ascii="Book Antiqua" w:hAnsi="Book Antiqua"/>
                <w:lang w:val="en-US"/>
              </w:rPr>
              <w:t xml:space="preserve"> 18.8% lobectomy </w:t>
            </w:r>
            <w:r w:rsidR="00792C3B" w:rsidRPr="004D347B">
              <w:rPr>
                <w:rFonts w:ascii="Book Antiqua" w:hAnsi="Book Antiqua"/>
                <w:i/>
                <w:lang w:val="en-US"/>
              </w:rPr>
              <w:t>vs</w:t>
            </w:r>
            <w:r w:rsidR="00792C3B" w:rsidRPr="00990BAA">
              <w:rPr>
                <w:rFonts w:ascii="Book Antiqua" w:hAnsi="Book Antiqua"/>
                <w:lang w:val="en-US"/>
              </w:rPr>
              <w:t xml:space="preserve"> SBRT 12.2% (</w:t>
            </w:r>
            <w:r w:rsidR="00792C3B" w:rsidRPr="00990BAA">
              <w:rPr>
                <w:rFonts w:ascii="Book Antiqua" w:hAnsi="Book Antiqua"/>
                <w:i/>
                <w:lang w:val="en-US"/>
              </w:rPr>
              <w:t>P</w:t>
            </w:r>
            <w:r>
              <w:rPr>
                <w:rFonts w:ascii="Book Antiqua" w:hAnsi="Book Antiqua" w:hint="eastAsia"/>
                <w:lang w:val="en-US" w:eastAsia="zh-CN"/>
              </w:rPr>
              <w:t xml:space="preserve"> </w:t>
            </w:r>
            <w:r w:rsidR="00792C3B" w:rsidRPr="00990BAA">
              <w:rPr>
                <w:rFonts w:ascii="Book Antiqua" w:hAnsi="Book Antiqua"/>
                <w:lang w:val="en-US"/>
              </w:rPr>
              <w:t>=</w:t>
            </w:r>
            <w:r>
              <w:rPr>
                <w:rFonts w:ascii="Book Antiqua" w:hAnsi="Book Antiqua" w:hint="eastAsia"/>
                <w:lang w:val="en-US" w:eastAsia="zh-CN"/>
              </w:rPr>
              <w:t xml:space="preserve"> </w:t>
            </w:r>
            <w:r w:rsidR="00792C3B" w:rsidRPr="00990BAA">
              <w:rPr>
                <w:rFonts w:ascii="Book Antiqua" w:hAnsi="Book Antiqua"/>
                <w:lang w:val="en-US"/>
              </w:rPr>
              <w:t>0.382)</w:t>
            </w:r>
            <w:r>
              <w:rPr>
                <w:rFonts w:ascii="Book Antiqua" w:hAnsi="Book Antiqua" w:hint="eastAsia"/>
                <w:lang w:val="en-US" w:eastAsia="zh-CN"/>
              </w:rPr>
              <w:t xml:space="preserve">; </w:t>
            </w:r>
            <w:r w:rsidR="00792C3B" w:rsidRPr="00990BAA">
              <w:rPr>
                <w:rFonts w:ascii="Book Antiqua" w:hAnsi="Book Antiqua"/>
                <w:lang w:val="en-US"/>
              </w:rPr>
              <w:t>Resection 7.1%</w:t>
            </w:r>
          </w:p>
        </w:tc>
        <w:tc>
          <w:tcPr>
            <w:tcW w:w="608" w:type="pct"/>
          </w:tcPr>
          <w:p w14:paraId="5E3D8D40" w14:textId="77777777" w:rsidR="00792C3B" w:rsidRPr="00990BAA" w:rsidRDefault="00792C3B" w:rsidP="00B057FC">
            <w:pPr>
              <w:spacing w:line="360" w:lineRule="auto"/>
              <w:jc w:val="both"/>
              <w:rPr>
                <w:rFonts w:ascii="Book Antiqua" w:hAnsi="Book Antiqua"/>
              </w:rPr>
            </w:pPr>
            <w:r w:rsidRPr="00990BAA">
              <w:rPr>
                <w:rFonts w:ascii="Book Antiqua" w:hAnsi="Book Antiqua"/>
                <w:lang w:val="en-US"/>
              </w:rPr>
              <w:t>No differences (</w:t>
            </w:r>
            <w:r w:rsidRPr="00990BAA">
              <w:rPr>
                <w:rFonts w:ascii="Book Antiqua" w:hAnsi="Book Antiqua"/>
                <w:i/>
                <w:lang w:val="en-US"/>
              </w:rPr>
              <w:t>P</w:t>
            </w:r>
            <w:r w:rsidR="00B057FC">
              <w:rPr>
                <w:rFonts w:ascii="Book Antiqua" w:hAnsi="Book Antiqua" w:hint="eastAsia"/>
                <w:lang w:val="en-US" w:eastAsia="zh-CN"/>
              </w:rPr>
              <w:t xml:space="preserve"> </w:t>
            </w:r>
            <w:r w:rsidRPr="00990BAA">
              <w:rPr>
                <w:rFonts w:ascii="Book Antiqua" w:hAnsi="Book Antiqua"/>
                <w:lang w:val="en-US"/>
              </w:rPr>
              <w:t>=</w:t>
            </w:r>
            <w:r w:rsidR="00B057FC">
              <w:rPr>
                <w:rFonts w:ascii="Book Antiqua" w:hAnsi="Book Antiqua" w:hint="eastAsia"/>
                <w:lang w:val="en-US" w:eastAsia="zh-CN"/>
              </w:rPr>
              <w:t xml:space="preserve"> </w:t>
            </w:r>
            <w:r w:rsidRPr="00990BAA">
              <w:rPr>
                <w:rFonts w:ascii="Book Antiqua" w:hAnsi="Book Antiqua"/>
                <w:lang w:val="en-US"/>
              </w:rPr>
              <w:t>0.378)</w:t>
            </w:r>
          </w:p>
        </w:tc>
        <w:tc>
          <w:tcPr>
            <w:tcW w:w="768" w:type="pct"/>
          </w:tcPr>
          <w:p w14:paraId="7A60B314" w14:textId="77777777" w:rsidR="00792C3B" w:rsidRPr="00B057FC" w:rsidRDefault="00B057FC" w:rsidP="00B057FC">
            <w:pPr>
              <w:spacing w:line="360" w:lineRule="auto"/>
              <w:jc w:val="both"/>
              <w:rPr>
                <w:rFonts w:ascii="Book Antiqua" w:hAnsi="Book Antiqua"/>
                <w:lang w:val="en-US"/>
              </w:rPr>
            </w:pPr>
            <w:r>
              <w:rPr>
                <w:rFonts w:ascii="Book Antiqua" w:hAnsi="Book Antiqua"/>
                <w:lang w:val="en-US"/>
              </w:rPr>
              <w:t xml:space="preserve">At 5 </w:t>
            </w:r>
            <w:proofErr w:type="spellStart"/>
            <w:r>
              <w:rPr>
                <w:rFonts w:ascii="Book Antiqua" w:hAnsi="Book Antiqua"/>
                <w:lang w:val="en-US"/>
              </w:rPr>
              <w:t>yr</w:t>
            </w:r>
            <w:proofErr w:type="spellEnd"/>
            <w:r w:rsidR="00792C3B" w:rsidRPr="00990BAA">
              <w:rPr>
                <w:rFonts w:ascii="Book Antiqua" w:hAnsi="Book Antiqua"/>
                <w:lang w:val="en-US"/>
              </w:rPr>
              <w:t xml:space="preserve"> lobectomy </w:t>
            </w:r>
            <w:r w:rsidR="00792C3B" w:rsidRPr="00B057FC">
              <w:rPr>
                <w:rFonts w:ascii="Book Antiqua" w:hAnsi="Book Antiqua"/>
                <w:i/>
                <w:lang w:val="en-US"/>
              </w:rPr>
              <w:t>vs</w:t>
            </w:r>
            <w:r w:rsidR="00792C3B" w:rsidRPr="00990BAA">
              <w:rPr>
                <w:rFonts w:ascii="Book Antiqua" w:hAnsi="Book Antiqua"/>
                <w:lang w:val="en-US"/>
              </w:rPr>
              <w:t xml:space="preserve"> SBRT 33.7%</w:t>
            </w:r>
            <w:r>
              <w:rPr>
                <w:rFonts w:ascii="Book Antiqua" w:hAnsi="Book Antiqua" w:hint="eastAsia"/>
                <w:lang w:val="en-US" w:eastAsia="zh-CN"/>
              </w:rPr>
              <w:t xml:space="preserve">; </w:t>
            </w:r>
            <w:r w:rsidR="00792C3B" w:rsidRPr="00990BAA">
              <w:rPr>
                <w:rFonts w:ascii="Book Antiqua" w:hAnsi="Book Antiqua"/>
                <w:lang w:val="en-US"/>
              </w:rPr>
              <w:t>Resection 86.3% (</w:t>
            </w:r>
            <w:r w:rsidR="00792C3B" w:rsidRPr="00990BAA">
              <w:rPr>
                <w:rFonts w:ascii="Book Antiqua" w:hAnsi="Book Antiqua"/>
                <w:i/>
                <w:lang w:val="en-US"/>
              </w:rPr>
              <w:t>P</w:t>
            </w:r>
            <w:r>
              <w:rPr>
                <w:rFonts w:ascii="Book Antiqua" w:hAnsi="Book Antiqua" w:hint="eastAsia"/>
                <w:lang w:val="en-US" w:eastAsia="zh-CN"/>
              </w:rPr>
              <w:t xml:space="preserve"> </w:t>
            </w:r>
            <w:r w:rsidR="00792C3B" w:rsidRPr="00990BAA">
              <w:rPr>
                <w:rFonts w:ascii="Book Antiqua" w:hAnsi="Book Antiqua"/>
                <w:lang w:val="en-US"/>
              </w:rPr>
              <w:t>=</w:t>
            </w:r>
            <w:r>
              <w:rPr>
                <w:rFonts w:ascii="Book Antiqua" w:hAnsi="Book Antiqua" w:hint="eastAsia"/>
                <w:lang w:val="en-US" w:eastAsia="zh-CN"/>
              </w:rPr>
              <w:t xml:space="preserve"> </w:t>
            </w:r>
            <w:r w:rsidR="00792C3B" w:rsidRPr="00990BAA">
              <w:rPr>
                <w:rFonts w:ascii="Book Antiqua" w:hAnsi="Book Antiqua"/>
                <w:lang w:val="en-US"/>
              </w:rPr>
              <w:t>0.04,</w:t>
            </w:r>
            <w:r>
              <w:rPr>
                <w:rFonts w:ascii="Book Antiqua" w:hAnsi="Book Antiqua" w:hint="eastAsia"/>
                <w:lang w:val="en-US" w:eastAsia="zh-CN"/>
              </w:rPr>
              <w:t xml:space="preserve"> </w:t>
            </w:r>
            <w:r w:rsidR="00792C3B" w:rsidRPr="00990BAA">
              <w:rPr>
                <w:rFonts w:ascii="Book Antiqua" w:hAnsi="Book Antiqua"/>
                <w:i/>
                <w:lang w:val="en-US"/>
              </w:rPr>
              <w:t>P</w:t>
            </w:r>
            <w:r>
              <w:rPr>
                <w:rFonts w:ascii="Book Antiqua" w:hAnsi="Book Antiqua" w:hint="eastAsia"/>
                <w:lang w:val="en-US" w:eastAsia="zh-CN"/>
              </w:rPr>
              <w:t xml:space="preserve"> </w:t>
            </w:r>
            <w:r w:rsidR="00792C3B" w:rsidRPr="00990BAA">
              <w:rPr>
                <w:rFonts w:ascii="Book Antiqua" w:hAnsi="Book Antiqua"/>
                <w:lang w:val="en-US"/>
              </w:rPr>
              <w:t>= 0.003)</w:t>
            </w:r>
          </w:p>
        </w:tc>
        <w:tc>
          <w:tcPr>
            <w:tcW w:w="698" w:type="pct"/>
          </w:tcPr>
          <w:p w14:paraId="6AC2F682" w14:textId="77777777" w:rsidR="00792C3B" w:rsidRPr="00A75E3D" w:rsidRDefault="00792C3B" w:rsidP="00990BAA">
            <w:pPr>
              <w:spacing w:line="360" w:lineRule="auto"/>
              <w:jc w:val="both"/>
              <w:rPr>
                <w:rFonts w:ascii="Book Antiqua" w:hAnsi="Book Antiqua"/>
                <w:lang w:val="en-US"/>
              </w:rPr>
            </w:pPr>
          </w:p>
        </w:tc>
        <w:tc>
          <w:tcPr>
            <w:tcW w:w="313" w:type="pct"/>
          </w:tcPr>
          <w:p w14:paraId="5477B6F6" w14:textId="77777777" w:rsidR="00792C3B" w:rsidRPr="00990BAA" w:rsidRDefault="00792C3B" w:rsidP="00990BAA">
            <w:pPr>
              <w:spacing w:line="360" w:lineRule="auto"/>
              <w:jc w:val="both"/>
              <w:rPr>
                <w:rFonts w:ascii="Book Antiqua" w:hAnsi="Book Antiqua"/>
              </w:rPr>
            </w:pPr>
            <w:r w:rsidRPr="00990BAA">
              <w:rPr>
                <w:rFonts w:ascii="Book Antiqua" w:hAnsi="Book Antiqua"/>
              </w:rPr>
              <w:t>3</w:t>
            </w:r>
          </w:p>
        </w:tc>
      </w:tr>
      <w:tr w:rsidR="00D02675" w:rsidRPr="00990BAA" w14:paraId="103AF422" w14:textId="77777777" w:rsidTr="00844C8A">
        <w:tc>
          <w:tcPr>
            <w:tcW w:w="618" w:type="pct"/>
          </w:tcPr>
          <w:p w14:paraId="5C003489" w14:textId="77777777" w:rsidR="00792C3B" w:rsidRPr="00990BAA" w:rsidRDefault="00792C3B" w:rsidP="00377FDB">
            <w:pPr>
              <w:spacing w:line="360" w:lineRule="auto"/>
              <w:jc w:val="both"/>
              <w:rPr>
                <w:rFonts w:ascii="Book Antiqua" w:hAnsi="Book Antiqua"/>
              </w:rPr>
            </w:pPr>
            <w:proofErr w:type="spellStart"/>
            <w:r w:rsidRPr="00990BAA">
              <w:rPr>
                <w:rFonts w:ascii="Book Antiqua" w:hAnsi="Book Antiqua"/>
                <w:lang w:val="en-US"/>
              </w:rPr>
              <w:t>Verstegen</w:t>
            </w:r>
            <w:proofErr w:type="spellEnd"/>
            <w:r w:rsidRPr="00990BAA">
              <w:rPr>
                <w:rFonts w:ascii="Book Antiqua" w:hAnsi="Book Antiqua"/>
                <w:lang w:val="en-US"/>
              </w:rPr>
              <w:t xml:space="preserve"> </w:t>
            </w:r>
            <w:r w:rsidRPr="00BC6CCB">
              <w:rPr>
                <w:rFonts w:ascii="Book Antiqua" w:hAnsi="Book Antiqua"/>
                <w:i/>
                <w:lang w:val="en-US"/>
              </w:rPr>
              <w:t>et al</w:t>
            </w:r>
            <w:r w:rsidR="00377FDB">
              <w:rPr>
                <w:rFonts w:ascii="Book Antiqua" w:hAnsi="Book Antiqua" w:cstheme="minorHAnsi" w:hint="eastAsia"/>
                <w:color w:val="000000"/>
                <w:vertAlign w:val="superscript"/>
                <w:lang w:eastAsia="zh-CN"/>
              </w:rPr>
              <w:t>[</w:t>
            </w:r>
            <w:r w:rsidR="00BC6CCB" w:rsidRPr="00990BAA">
              <w:rPr>
                <w:rFonts w:ascii="Book Antiqua" w:eastAsia="Book Antiqua" w:hAnsi="Book Antiqua" w:cstheme="minorHAnsi"/>
                <w:color w:val="000000"/>
                <w:vertAlign w:val="superscript"/>
              </w:rPr>
              <w:t>76</w:t>
            </w:r>
            <w:r w:rsidR="00377FDB">
              <w:rPr>
                <w:rFonts w:ascii="Book Antiqua" w:hAnsi="Book Antiqua" w:cstheme="minorHAnsi" w:hint="eastAsia"/>
                <w:color w:val="000000"/>
                <w:vertAlign w:val="superscript"/>
                <w:lang w:eastAsia="zh-CN"/>
              </w:rPr>
              <w:t>]</w:t>
            </w:r>
            <w:r w:rsidRPr="00990BAA">
              <w:rPr>
                <w:rFonts w:ascii="Book Antiqua" w:hAnsi="Book Antiqua"/>
                <w:lang w:val="en-US"/>
              </w:rPr>
              <w:t xml:space="preserve">, 2013 </w:t>
            </w:r>
          </w:p>
        </w:tc>
        <w:tc>
          <w:tcPr>
            <w:tcW w:w="494" w:type="pct"/>
          </w:tcPr>
          <w:p w14:paraId="0EEC4D7B" w14:textId="77777777" w:rsidR="00792C3B" w:rsidRPr="00990BAA" w:rsidRDefault="00792C3B" w:rsidP="00990BAA">
            <w:pPr>
              <w:spacing w:line="360" w:lineRule="auto"/>
              <w:jc w:val="both"/>
              <w:rPr>
                <w:rFonts w:ascii="Book Antiqua" w:hAnsi="Book Antiqua"/>
              </w:rPr>
            </w:pPr>
            <w:r w:rsidRPr="00990BAA">
              <w:rPr>
                <w:rFonts w:ascii="Book Antiqua" w:hAnsi="Book Antiqua"/>
                <w:lang w:val="en-US"/>
              </w:rPr>
              <w:t>R</w:t>
            </w:r>
          </w:p>
        </w:tc>
        <w:tc>
          <w:tcPr>
            <w:tcW w:w="645" w:type="pct"/>
          </w:tcPr>
          <w:p w14:paraId="1A6515C4" w14:textId="77777777" w:rsidR="00792C3B" w:rsidRPr="00990BAA" w:rsidRDefault="00792C3B" w:rsidP="00990BAA">
            <w:pPr>
              <w:spacing w:line="360" w:lineRule="auto"/>
              <w:jc w:val="both"/>
              <w:rPr>
                <w:rFonts w:ascii="Book Antiqua" w:hAnsi="Book Antiqua"/>
              </w:rPr>
            </w:pPr>
            <w:r w:rsidRPr="00990BAA">
              <w:rPr>
                <w:rFonts w:ascii="Book Antiqua" w:hAnsi="Book Antiqua"/>
                <w:lang w:val="en-US"/>
              </w:rPr>
              <w:t>64 VATS</w:t>
            </w:r>
            <w:r w:rsidR="00BC6CCB">
              <w:rPr>
                <w:rFonts w:ascii="Book Antiqua" w:hAnsi="Book Antiqua" w:hint="eastAsia"/>
                <w:lang w:eastAsia="zh-CN"/>
              </w:rPr>
              <w:t xml:space="preserve">; </w:t>
            </w:r>
            <w:r w:rsidRPr="00990BAA">
              <w:rPr>
                <w:rFonts w:ascii="Book Antiqua" w:hAnsi="Book Antiqua"/>
                <w:lang w:val="en-US"/>
              </w:rPr>
              <w:t>64 SBRT</w:t>
            </w:r>
            <w:r w:rsidR="00BC6CCB">
              <w:rPr>
                <w:rFonts w:ascii="Book Antiqua" w:hAnsi="Book Antiqua" w:hint="eastAsia"/>
                <w:lang w:eastAsia="zh-CN"/>
              </w:rPr>
              <w:t xml:space="preserve">; </w:t>
            </w:r>
            <w:r w:rsidRPr="00990BAA">
              <w:rPr>
                <w:rFonts w:ascii="Book Antiqua" w:hAnsi="Book Antiqua"/>
                <w:lang w:val="en-US"/>
              </w:rPr>
              <w:t>54% inoperable</w:t>
            </w:r>
          </w:p>
        </w:tc>
        <w:tc>
          <w:tcPr>
            <w:tcW w:w="855" w:type="pct"/>
          </w:tcPr>
          <w:p w14:paraId="3300CEE1" w14:textId="77777777" w:rsidR="00792C3B" w:rsidRPr="00990BAA" w:rsidRDefault="00BC6CCB" w:rsidP="00BC6CCB">
            <w:pPr>
              <w:spacing w:line="360" w:lineRule="auto"/>
              <w:jc w:val="both"/>
              <w:rPr>
                <w:rFonts w:ascii="Book Antiqua" w:hAnsi="Book Antiqua"/>
              </w:rPr>
            </w:pPr>
            <w:r>
              <w:rPr>
                <w:rFonts w:ascii="Book Antiqua" w:hAnsi="Book Antiqua"/>
                <w:lang w:val="en-US"/>
              </w:rPr>
              <w:t xml:space="preserve">At 3 </w:t>
            </w:r>
            <w:proofErr w:type="spellStart"/>
            <w:r>
              <w:rPr>
                <w:rFonts w:ascii="Book Antiqua" w:hAnsi="Book Antiqua"/>
                <w:lang w:val="en-US"/>
              </w:rPr>
              <w:t>yr</w:t>
            </w:r>
            <w:proofErr w:type="spellEnd"/>
            <w:r w:rsidR="00792C3B" w:rsidRPr="00990BAA">
              <w:rPr>
                <w:rFonts w:ascii="Book Antiqua" w:hAnsi="Book Antiqua"/>
                <w:lang w:val="en-US"/>
              </w:rPr>
              <w:t xml:space="preserve"> 3.1% </w:t>
            </w:r>
            <w:r w:rsidR="00792C3B" w:rsidRPr="00BC6CCB">
              <w:rPr>
                <w:rFonts w:ascii="Book Antiqua" w:hAnsi="Book Antiqua"/>
                <w:i/>
                <w:lang w:val="en-US"/>
              </w:rPr>
              <w:t>vs</w:t>
            </w:r>
            <w:r w:rsidR="00792C3B" w:rsidRPr="00990BAA">
              <w:rPr>
                <w:rFonts w:ascii="Book Antiqua" w:hAnsi="Book Antiqua"/>
                <w:lang w:val="en-US"/>
              </w:rPr>
              <w:t xml:space="preserve"> 1.6% (</w:t>
            </w:r>
            <w:r w:rsidR="00792C3B" w:rsidRPr="00990BAA">
              <w:rPr>
                <w:rFonts w:ascii="Book Antiqua" w:hAnsi="Book Antiqua"/>
                <w:i/>
                <w:color w:val="000000"/>
                <w:lang w:val="en-US"/>
              </w:rPr>
              <w:t>P</w:t>
            </w:r>
            <w:r>
              <w:rPr>
                <w:rFonts w:ascii="Book Antiqua" w:hAnsi="Book Antiqua" w:hint="eastAsia"/>
                <w:color w:val="000000"/>
                <w:lang w:val="en-US" w:eastAsia="zh-CN"/>
              </w:rPr>
              <w:t xml:space="preserve"> </w:t>
            </w:r>
            <w:r w:rsidR="00792C3B" w:rsidRPr="00990BAA">
              <w:rPr>
                <w:rFonts w:ascii="Book Antiqua" w:hAnsi="Book Antiqua"/>
                <w:color w:val="000000"/>
                <w:lang w:val="en-US"/>
              </w:rPr>
              <w:t>=</w:t>
            </w:r>
            <w:r>
              <w:rPr>
                <w:rFonts w:ascii="Book Antiqua" w:hAnsi="Book Antiqua" w:hint="eastAsia"/>
                <w:color w:val="000000"/>
                <w:lang w:val="en-US" w:eastAsia="zh-CN"/>
              </w:rPr>
              <w:t xml:space="preserve"> </w:t>
            </w:r>
            <w:r w:rsidR="00792C3B" w:rsidRPr="00990BAA">
              <w:rPr>
                <w:rFonts w:ascii="Book Antiqua" w:hAnsi="Book Antiqua"/>
                <w:color w:val="000000"/>
                <w:lang w:val="en-US"/>
              </w:rPr>
              <w:t>0.04)</w:t>
            </w:r>
          </w:p>
        </w:tc>
        <w:tc>
          <w:tcPr>
            <w:tcW w:w="608" w:type="pct"/>
          </w:tcPr>
          <w:p w14:paraId="410D5CF0" w14:textId="77777777" w:rsidR="00792C3B" w:rsidRPr="00990BAA" w:rsidRDefault="00792C3B" w:rsidP="00990BAA">
            <w:pPr>
              <w:spacing w:line="360" w:lineRule="auto"/>
              <w:jc w:val="both"/>
              <w:rPr>
                <w:rFonts w:ascii="Book Antiqua" w:hAnsi="Book Antiqua"/>
              </w:rPr>
            </w:pPr>
            <w:r w:rsidRPr="00990BAA">
              <w:rPr>
                <w:rFonts w:ascii="Book Antiqua" w:hAnsi="Book Antiqua"/>
                <w:color w:val="000000"/>
                <w:lang w:val="en-US"/>
              </w:rPr>
              <w:t xml:space="preserve">79.7% </w:t>
            </w:r>
            <w:r w:rsidRPr="00E4771F">
              <w:rPr>
                <w:rFonts w:ascii="Book Antiqua" w:hAnsi="Book Antiqua"/>
                <w:i/>
                <w:color w:val="000000"/>
                <w:lang w:val="en-US"/>
              </w:rPr>
              <w:t>vs</w:t>
            </w:r>
            <w:r w:rsidRPr="00990BAA">
              <w:rPr>
                <w:rFonts w:ascii="Book Antiqua" w:hAnsi="Book Antiqua"/>
                <w:color w:val="000000"/>
                <w:lang w:val="en-US"/>
              </w:rPr>
              <w:t xml:space="preserve"> 75%</w:t>
            </w:r>
          </w:p>
        </w:tc>
        <w:tc>
          <w:tcPr>
            <w:tcW w:w="768" w:type="pct"/>
          </w:tcPr>
          <w:p w14:paraId="38B33CCD" w14:textId="77777777" w:rsidR="00792C3B" w:rsidRPr="00990BAA" w:rsidRDefault="00792C3B" w:rsidP="00E4771F">
            <w:pPr>
              <w:spacing w:line="360" w:lineRule="auto"/>
              <w:jc w:val="both"/>
              <w:rPr>
                <w:rFonts w:ascii="Book Antiqua" w:hAnsi="Book Antiqua"/>
              </w:rPr>
            </w:pPr>
            <w:r w:rsidRPr="00990BAA">
              <w:rPr>
                <w:rFonts w:ascii="Book Antiqua" w:hAnsi="Book Antiqua"/>
                <w:lang w:val="en-US"/>
              </w:rPr>
              <w:t xml:space="preserve">76.9% </w:t>
            </w:r>
            <w:r w:rsidRPr="00E4771F">
              <w:rPr>
                <w:rFonts w:ascii="Book Antiqua" w:hAnsi="Book Antiqua"/>
                <w:i/>
                <w:lang w:val="en-US"/>
              </w:rPr>
              <w:t>vs</w:t>
            </w:r>
            <w:r w:rsidRPr="00990BAA">
              <w:rPr>
                <w:rFonts w:ascii="Book Antiqua" w:hAnsi="Book Antiqua"/>
                <w:lang w:val="en-US"/>
              </w:rPr>
              <w:t xml:space="preserve"> 90.8% (</w:t>
            </w:r>
            <w:r w:rsidRPr="00990BAA">
              <w:rPr>
                <w:rFonts w:ascii="Book Antiqua" w:hAnsi="Book Antiqua"/>
                <w:i/>
                <w:lang w:val="en-US"/>
              </w:rPr>
              <w:t>P</w:t>
            </w:r>
            <w:r w:rsidR="00E4771F">
              <w:rPr>
                <w:rFonts w:ascii="Book Antiqua" w:hAnsi="Book Antiqua" w:hint="eastAsia"/>
                <w:lang w:val="en-US" w:eastAsia="zh-CN"/>
              </w:rPr>
              <w:t xml:space="preserve"> </w:t>
            </w:r>
            <w:r w:rsidRPr="00990BAA">
              <w:rPr>
                <w:rFonts w:ascii="Book Antiqua" w:hAnsi="Book Antiqua"/>
                <w:lang w:val="en-US"/>
              </w:rPr>
              <w:t>=</w:t>
            </w:r>
            <w:r w:rsidR="00E4771F">
              <w:rPr>
                <w:rFonts w:ascii="Book Antiqua" w:hAnsi="Book Antiqua" w:hint="eastAsia"/>
                <w:lang w:val="en-US" w:eastAsia="zh-CN"/>
              </w:rPr>
              <w:t xml:space="preserve"> </w:t>
            </w:r>
            <w:r w:rsidRPr="00990BAA">
              <w:rPr>
                <w:rFonts w:ascii="Book Antiqua" w:hAnsi="Book Antiqua"/>
                <w:lang w:val="en-US"/>
              </w:rPr>
              <w:t>0.83)</w:t>
            </w:r>
          </w:p>
        </w:tc>
        <w:tc>
          <w:tcPr>
            <w:tcW w:w="698" w:type="pct"/>
          </w:tcPr>
          <w:p w14:paraId="4F30679A" w14:textId="77777777" w:rsidR="00792C3B" w:rsidRPr="00990BAA" w:rsidRDefault="00792C3B" w:rsidP="00E4771F">
            <w:pPr>
              <w:spacing w:line="360" w:lineRule="auto"/>
              <w:jc w:val="both"/>
              <w:rPr>
                <w:rFonts w:ascii="Book Antiqua" w:hAnsi="Book Antiqua"/>
              </w:rPr>
            </w:pPr>
            <w:r w:rsidRPr="00990BAA">
              <w:rPr>
                <w:rFonts w:ascii="Book Antiqua" w:hAnsi="Book Antiqua"/>
                <w:lang w:val="en-US"/>
              </w:rPr>
              <w:t xml:space="preserve">23.4% </w:t>
            </w:r>
            <w:r w:rsidRPr="00E4771F">
              <w:rPr>
                <w:rFonts w:ascii="Book Antiqua" w:hAnsi="Book Antiqua"/>
                <w:i/>
                <w:lang w:val="en-US"/>
              </w:rPr>
              <w:t>vs</w:t>
            </w:r>
            <w:r w:rsidRPr="00990BAA">
              <w:rPr>
                <w:rFonts w:ascii="Book Antiqua" w:hAnsi="Book Antiqua"/>
                <w:lang w:val="en-US"/>
              </w:rPr>
              <w:t xml:space="preserve"> 6.3% G ≥</w:t>
            </w:r>
            <w:r w:rsidR="00E4771F">
              <w:rPr>
                <w:rFonts w:ascii="Book Antiqua" w:hAnsi="Book Antiqua" w:hint="eastAsia"/>
                <w:lang w:val="en-US" w:eastAsia="zh-CN"/>
              </w:rPr>
              <w:t xml:space="preserve"> </w:t>
            </w:r>
            <w:r w:rsidRPr="00990BAA">
              <w:rPr>
                <w:rFonts w:ascii="Book Antiqua" w:hAnsi="Book Antiqua"/>
                <w:lang w:val="en-US"/>
              </w:rPr>
              <w:t>3 (</w:t>
            </w:r>
            <w:r w:rsidRPr="00990BAA">
              <w:rPr>
                <w:rFonts w:ascii="Book Antiqua" w:hAnsi="Book Antiqua"/>
                <w:i/>
                <w:lang w:val="en-US"/>
              </w:rPr>
              <w:t>P</w:t>
            </w:r>
            <w:r w:rsidR="00E4771F">
              <w:rPr>
                <w:rFonts w:ascii="Book Antiqua" w:hAnsi="Book Antiqua" w:hint="eastAsia"/>
                <w:lang w:val="en-US" w:eastAsia="zh-CN"/>
              </w:rPr>
              <w:t xml:space="preserve"> </w:t>
            </w:r>
            <w:r w:rsidRPr="00990BAA">
              <w:rPr>
                <w:rFonts w:ascii="Book Antiqua" w:hAnsi="Book Antiqua"/>
                <w:lang w:val="en-US"/>
              </w:rPr>
              <w:t>=</w:t>
            </w:r>
            <w:r w:rsidR="00E4771F">
              <w:rPr>
                <w:rFonts w:ascii="Book Antiqua" w:hAnsi="Book Antiqua" w:hint="eastAsia"/>
                <w:lang w:val="en-US" w:eastAsia="zh-CN"/>
              </w:rPr>
              <w:t xml:space="preserve"> </w:t>
            </w:r>
            <w:r w:rsidRPr="00990BAA">
              <w:rPr>
                <w:rFonts w:ascii="Book Antiqua" w:hAnsi="Book Antiqua"/>
                <w:lang w:val="en-US"/>
              </w:rPr>
              <w:t>0.03)</w:t>
            </w:r>
          </w:p>
        </w:tc>
        <w:tc>
          <w:tcPr>
            <w:tcW w:w="313" w:type="pct"/>
          </w:tcPr>
          <w:p w14:paraId="0F0364B4" w14:textId="77777777" w:rsidR="00792C3B" w:rsidRPr="00990BAA" w:rsidRDefault="00792C3B" w:rsidP="00990BAA">
            <w:pPr>
              <w:spacing w:line="360" w:lineRule="auto"/>
              <w:jc w:val="both"/>
              <w:rPr>
                <w:rFonts w:ascii="Book Antiqua" w:hAnsi="Book Antiqua"/>
              </w:rPr>
            </w:pPr>
            <w:r w:rsidRPr="00990BAA">
              <w:rPr>
                <w:rFonts w:ascii="Book Antiqua" w:hAnsi="Book Antiqua"/>
              </w:rPr>
              <w:t>3</w:t>
            </w:r>
          </w:p>
        </w:tc>
      </w:tr>
      <w:tr w:rsidR="00D02675" w:rsidRPr="00990BAA" w14:paraId="7185C840" w14:textId="77777777" w:rsidTr="00844C8A">
        <w:tc>
          <w:tcPr>
            <w:tcW w:w="618" w:type="pct"/>
          </w:tcPr>
          <w:p w14:paraId="40B46C4E" w14:textId="77777777" w:rsidR="00792C3B" w:rsidRPr="00990BAA" w:rsidRDefault="00792C3B" w:rsidP="00377FDB">
            <w:pPr>
              <w:spacing w:line="360" w:lineRule="auto"/>
              <w:jc w:val="both"/>
              <w:rPr>
                <w:rFonts w:ascii="Book Antiqua" w:hAnsi="Book Antiqua"/>
              </w:rPr>
            </w:pPr>
            <w:r w:rsidRPr="00990BAA">
              <w:rPr>
                <w:rFonts w:ascii="Book Antiqua" w:hAnsi="Book Antiqua"/>
                <w:lang w:val="en-US"/>
              </w:rPr>
              <w:t xml:space="preserve">Matsuo </w:t>
            </w:r>
            <w:r w:rsidRPr="00B75130">
              <w:rPr>
                <w:rFonts w:ascii="Book Antiqua" w:hAnsi="Book Antiqua"/>
                <w:i/>
                <w:lang w:val="en-US"/>
              </w:rPr>
              <w:t>et al</w:t>
            </w:r>
            <w:r w:rsidR="00377FDB">
              <w:rPr>
                <w:rFonts w:ascii="Book Antiqua" w:hAnsi="Book Antiqua" w:cstheme="minorHAnsi" w:hint="eastAsia"/>
                <w:color w:val="000000"/>
                <w:vertAlign w:val="superscript"/>
                <w:lang w:eastAsia="zh-CN"/>
              </w:rPr>
              <w:t>[</w:t>
            </w:r>
            <w:r w:rsidR="00B75130" w:rsidRPr="00990BAA">
              <w:rPr>
                <w:rFonts w:ascii="Book Antiqua" w:eastAsia="Book Antiqua" w:hAnsi="Book Antiqua" w:cstheme="minorHAnsi"/>
                <w:color w:val="000000"/>
                <w:vertAlign w:val="superscript"/>
              </w:rPr>
              <w:t>77</w:t>
            </w:r>
            <w:r w:rsidR="00377FDB">
              <w:rPr>
                <w:rFonts w:ascii="Book Antiqua" w:hAnsi="Book Antiqua" w:cstheme="minorHAnsi" w:hint="eastAsia"/>
                <w:color w:val="000000"/>
                <w:vertAlign w:val="superscript"/>
                <w:lang w:eastAsia="zh-CN"/>
              </w:rPr>
              <w:t>]</w:t>
            </w:r>
            <w:r w:rsidRPr="00990BAA">
              <w:rPr>
                <w:rFonts w:ascii="Book Antiqua" w:hAnsi="Book Antiqua"/>
                <w:lang w:val="en-US"/>
              </w:rPr>
              <w:t xml:space="preserve">, 2014 </w:t>
            </w:r>
          </w:p>
        </w:tc>
        <w:tc>
          <w:tcPr>
            <w:tcW w:w="494" w:type="pct"/>
          </w:tcPr>
          <w:p w14:paraId="64ABCFC4" w14:textId="77777777" w:rsidR="00792C3B" w:rsidRPr="00990BAA" w:rsidRDefault="00792C3B" w:rsidP="00990BAA">
            <w:pPr>
              <w:spacing w:line="360" w:lineRule="auto"/>
              <w:jc w:val="both"/>
              <w:rPr>
                <w:rFonts w:ascii="Book Antiqua" w:hAnsi="Book Antiqua"/>
              </w:rPr>
            </w:pPr>
            <w:r w:rsidRPr="00990BAA">
              <w:rPr>
                <w:rFonts w:ascii="Book Antiqua" w:hAnsi="Book Antiqua"/>
                <w:lang w:val="en-US"/>
              </w:rPr>
              <w:t>R</w:t>
            </w:r>
          </w:p>
        </w:tc>
        <w:tc>
          <w:tcPr>
            <w:tcW w:w="645" w:type="pct"/>
          </w:tcPr>
          <w:p w14:paraId="2E4E6D78" w14:textId="77777777" w:rsidR="00792C3B" w:rsidRPr="00990BAA" w:rsidRDefault="00792C3B" w:rsidP="00990BAA">
            <w:pPr>
              <w:spacing w:line="360" w:lineRule="auto"/>
              <w:jc w:val="both"/>
              <w:rPr>
                <w:rFonts w:ascii="Book Antiqua" w:hAnsi="Book Antiqua"/>
              </w:rPr>
            </w:pPr>
            <w:r w:rsidRPr="00990BAA">
              <w:rPr>
                <w:rFonts w:ascii="Book Antiqua" w:hAnsi="Book Antiqua"/>
                <w:lang w:val="en-US"/>
              </w:rPr>
              <w:t xml:space="preserve">53 </w:t>
            </w:r>
            <w:proofErr w:type="spellStart"/>
            <w:r w:rsidRPr="00990BAA">
              <w:rPr>
                <w:rFonts w:ascii="Book Antiqua" w:hAnsi="Book Antiqua"/>
                <w:lang w:val="en-US"/>
              </w:rPr>
              <w:t>sublobar</w:t>
            </w:r>
            <w:proofErr w:type="spellEnd"/>
            <w:r w:rsidRPr="00990BAA">
              <w:rPr>
                <w:rFonts w:ascii="Book Antiqua" w:hAnsi="Book Antiqua"/>
                <w:lang w:val="en-US"/>
              </w:rPr>
              <w:t xml:space="preserve"> resection</w:t>
            </w:r>
            <w:r w:rsidR="00B75130">
              <w:rPr>
                <w:rFonts w:ascii="Book Antiqua" w:hAnsi="Book Antiqua" w:hint="eastAsia"/>
                <w:lang w:eastAsia="zh-CN"/>
              </w:rPr>
              <w:t xml:space="preserve">; </w:t>
            </w:r>
            <w:r w:rsidRPr="00990BAA">
              <w:rPr>
                <w:rFonts w:ascii="Book Antiqua" w:hAnsi="Book Antiqua"/>
              </w:rPr>
              <w:t>53 SBRT</w:t>
            </w:r>
          </w:p>
        </w:tc>
        <w:tc>
          <w:tcPr>
            <w:tcW w:w="855" w:type="pct"/>
          </w:tcPr>
          <w:p w14:paraId="11CA5137" w14:textId="77777777" w:rsidR="00792C3B" w:rsidRPr="00990BAA" w:rsidRDefault="00B75130" w:rsidP="00B75130">
            <w:pPr>
              <w:spacing w:line="360" w:lineRule="auto"/>
              <w:jc w:val="both"/>
              <w:rPr>
                <w:rFonts w:ascii="Book Antiqua" w:hAnsi="Book Antiqua"/>
              </w:rPr>
            </w:pPr>
            <w:r>
              <w:rPr>
                <w:rFonts w:ascii="Book Antiqua" w:hAnsi="Book Antiqua"/>
                <w:lang w:val="en-US"/>
              </w:rPr>
              <w:t xml:space="preserve">At 5 </w:t>
            </w:r>
            <w:proofErr w:type="spellStart"/>
            <w:r>
              <w:rPr>
                <w:rFonts w:ascii="Book Antiqua" w:hAnsi="Book Antiqua"/>
                <w:lang w:val="en-US"/>
              </w:rPr>
              <w:t>yr</w:t>
            </w:r>
            <w:proofErr w:type="spellEnd"/>
            <w:r w:rsidR="00792C3B" w:rsidRPr="00990BAA">
              <w:rPr>
                <w:rFonts w:ascii="Book Antiqua" w:hAnsi="Book Antiqua"/>
                <w:lang w:val="en-US"/>
              </w:rPr>
              <w:t xml:space="preserve"> 14.1% </w:t>
            </w:r>
            <w:r w:rsidR="00792C3B" w:rsidRPr="00B75130">
              <w:rPr>
                <w:rFonts w:ascii="Book Antiqua" w:hAnsi="Book Antiqua"/>
                <w:i/>
                <w:lang w:val="en-US"/>
              </w:rPr>
              <w:t>vs</w:t>
            </w:r>
            <w:r w:rsidR="00792C3B" w:rsidRPr="00990BAA">
              <w:rPr>
                <w:rFonts w:ascii="Book Antiqua" w:hAnsi="Book Antiqua"/>
                <w:lang w:val="en-US"/>
              </w:rPr>
              <w:t xml:space="preserve"> 28.3% (</w:t>
            </w:r>
            <w:r w:rsidR="00792C3B" w:rsidRPr="00990BAA">
              <w:rPr>
                <w:rFonts w:ascii="Book Antiqua" w:hAnsi="Book Antiqua"/>
                <w:i/>
                <w:lang w:val="en-US"/>
              </w:rPr>
              <w:t>P</w:t>
            </w:r>
            <w:r>
              <w:rPr>
                <w:rFonts w:ascii="Book Antiqua" w:hAnsi="Book Antiqua" w:hint="eastAsia"/>
                <w:lang w:val="en-US" w:eastAsia="zh-CN"/>
              </w:rPr>
              <w:t xml:space="preserve"> </w:t>
            </w:r>
            <w:r w:rsidR="00792C3B" w:rsidRPr="00990BAA">
              <w:rPr>
                <w:rFonts w:ascii="Book Antiqua" w:hAnsi="Book Antiqua"/>
                <w:lang w:val="en-US"/>
              </w:rPr>
              <w:t>=</w:t>
            </w:r>
            <w:r>
              <w:rPr>
                <w:rFonts w:ascii="Book Antiqua" w:hAnsi="Book Antiqua" w:hint="eastAsia"/>
                <w:lang w:val="en-US" w:eastAsia="zh-CN"/>
              </w:rPr>
              <w:t xml:space="preserve"> </w:t>
            </w:r>
            <w:r w:rsidR="00792C3B" w:rsidRPr="00990BAA">
              <w:rPr>
                <w:rFonts w:ascii="Book Antiqua" w:hAnsi="Book Antiqua"/>
                <w:lang w:val="en-US"/>
              </w:rPr>
              <w:t>0.059)</w:t>
            </w:r>
          </w:p>
        </w:tc>
        <w:tc>
          <w:tcPr>
            <w:tcW w:w="608" w:type="pct"/>
          </w:tcPr>
          <w:p w14:paraId="199A5C70" w14:textId="77777777" w:rsidR="00792C3B" w:rsidRPr="00990BAA" w:rsidRDefault="00792C3B" w:rsidP="00990BAA">
            <w:pPr>
              <w:spacing w:line="360" w:lineRule="auto"/>
              <w:jc w:val="both"/>
              <w:rPr>
                <w:rFonts w:ascii="Book Antiqua" w:hAnsi="Book Antiqua"/>
              </w:rPr>
            </w:pPr>
          </w:p>
        </w:tc>
        <w:tc>
          <w:tcPr>
            <w:tcW w:w="768" w:type="pct"/>
          </w:tcPr>
          <w:p w14:paraId="51D8E3AB" w14:textId="77777777" w:rsidR="00792C3B" w:rsidRPr="00990BAA" w:rsidRDefault="00792C3B" w:rsidP="00B75130">
            <w:pPr>
              <w:spacing w:line="360" w:lineRule="auto"/>
              <w:jc w:val="both"/>
              <w:rPr>
                <w:rFonts w:ascii="Book Antiqua" w:hAnsi="Book Antiqua"/>
              </w:rPr>
            </w:pPr>
            <w:r w:rsidRPr="00990BAA">
              <w:rPr>
                <w:rFonts w:ascii="Book Antiqua" w:hAnsi="Book Antiqua"/>
                <w:lang w:val="en-US"/>
              </w:rPr>
              <w:t xml:space="preserve">55.6% </w:t>
            </w:r>
            <w:r w:rsidRPr="00B75130">
              <w:rPr>
                <w:rFonts w:ascii="Book Antiqua" w:hAnsi="Book Antiqua"/>
                <w:i/>
                <w:lang w:val="en-US"/>
              </w:rPr>
              <w:t>vs</w:t>
            </w:r>
            <w:r w:rsidRPr="00990BAA">
              <w:rPr>
                <w:rFonts w:ascii="Book Antiqua" w:hAnsi="Book Antiqua"/>
                <w:lang w:val="en-US"/>
              </w:rPr>
              <w:t xml:space="preserve"> 40.4% (</w:t>
            </w:r>
            <w:r w:rsidRPr="00990BAA">
              <w:rPr>
                <w:rFonts w:ascii="Book Antiqua" w:hAnsi="Book Antiqua"/>
                <w:i/>
                <w:lang w:val="en-US"/>
              </w:rPr>
              <w:t>P</w:t>
            </w:r>
            <w:r w:rsidR="00B75130">
              <w:rPr>
                <w:rFonts w:ascii="Book Antiqua" w:hAnsi="Book Antiqua" w:hint="eastAsia"/>
                <w:lang w:val="en-US" w:eastAsia="zh-CN"/>
              </w:rPr>
              <w:t xml:space="preserve"> </w:t>
            </w:r>
            <w:r w:rsidRPr="00990BAA">
              <w:rPr>
                <w:rFonts w:ascii="Book Antiqua" w:hAnsi="Book Antiqua"/>
                <w:lang w:val="en-US"/>
              </w:rPr>
              <w:t>=</w:t>
            </w:r>
            <w:r w:rsidR="00B75130">
              <w:rPr>
                <w:rFonts w:ascii="Book Antiqua" w:hAnsi="Book Antiqua" w:hint="eastAsia"/>
                <w:lang w:val="en-US" w:eastAsia="zh-CN"/>
              </w:rPr>
              <w:t xml:space="preserve"> </w:t>
            </w:r>
            <w:r w:rsidRPr="00990BAA">
              <w:rPr>
                <w:rFonts w:ascii="Book Antiqua" w:hAnsi="Book Antiqua"/>
                <w:lang w:val="en-US"/>
              </w:rPr>
              <w:t>0.124)</w:t>
            </w:r>
          </w:p>
        </w:tc>
        <w:tc>
          <w:tcPr>
            <w:tcW w:w="698" w:type="pct"/>
          </w:tcPr>
          <w:p w14:paraId="08A2ECB1" w14:textId="77777777" w:rsidR="00792C3B" w:rsidRPr="00990BAA" w:rsidRDefault="00792C3B" w:rsidP="00990BAA">
            <w:pPr>
              <w:spacing w:line="360" w:lineRule="auto"/>
              <w:jc w:val="both"/>
              <w:rPr>
                <w:rFonts w:ascii="Book Antiqua" w:hAnsi="Book Antiqua"/>
              </w:rPr>
            </w:pPr>
          </w:p>
        </w:tc>
        <w:tc>
          <w:tcPr>
            <w:tcW w:w="313" w:type="pct"/>
          </w:tcPr>
          <w:p w14:paraId="6D5F0668" w14:textId="77777777" w:rsidR="00792C3B" w:rsidRPr="00990BAA" w:rsidRDefault="00792C3B" w:rsidP="00990BAA">
            <w:pPr>
              <w:spacing w:line="360" w:lineRule="auto"/>
              <w:jc w:val="both"/>
              <w:rPr>
                <w:rFonts w:ascii="Book Antiqua" w:hAnsi="Book Antiqua"/>
              </w:rPr>
            </w:pPr>
            <w:r w:rsidRPr="00990BAA">
              <w:rPr>
                <w:rFonts w:ascii="Book Antiqua" w:hAnsi="Book Antiqua"/>
              </w:rPr>
              <w:t>3</w:t>
            </w:r>
          </w:p>
        </w:tc>
      </w:tr>
      <w:tr w:rsidR="00D02675" w:rsidRPr="00990BAA" w14:paraId="656D608E" w14:textId="77777777" w:rsidTr="00844C8A">
        <w:tc>
          <w:tcPr>
            <w:tcW w:w="618" w:type="pct"/>
          </w:tcPr>
          <w:p w14:paraId="346044D9" w14:textId="77777777" w:rsidR="00792C3B" w:rsidRPr="00990BAA" w:rsidRDefault="00792C3B" w:rsidP="00377FDB">
            <w:pPr>
              <w:spacing w:line="360" w:lineRule="auto"/>
              <w:jc w:val="both"/>
              <w:rPr>
                <w:rFonts w:ascii="Book Antiqua" w:hAnsi="Book Antiqua"/>
              </w:rPr>
            </w:pPr>
            <w:r w:rsidRPr="00990BAA">
              <w:rPr>
                <w:rFonts w:ascii="Book Antiqua" w:hAnsi="Book Antiqua"/>
                <w:lang w:val="en-US"/>
              </w:rPr>
              <w:t xml:space="preserve">Zheng </w:t>
            </w:r>
            <w:r w:rsidRPr="00B75130">
              <w:rPr>
                <w:rFonts w:ascii="Book Antiqua" w:hAnsi="Book Antiqua"/>
                <w:i/>
                <w:lang w:val="en-US"/>
              </w:rPr>
              <w:t>et al</w:t>
            </w:r>
            <w:r w:rsidR="00377FDB">
              <w:rPr>
                <w:rFonts w:ascii="Book Antiqua" w:hAnsi="Book Antiqua" w:cstheme="minorHAnsi" w:hint="eastAsia"/>
                <w:color w:val="000000"/>
                <w:vertAlign w:val="superscript"/>
                <w:lang w:eastAsia="zh-CN"/>
              </w:rPr>
              <w:t>[</w:t>
            </w:r>
            <w:r w:rsidR="00B75130" w:rsidRPr="00990BAA">
              <w:rPr>
                <w:rFonts w:ascii="Book Antiqua" w:eastAsia="Book Antiqua" w:hAnsi="Book Antiqua" w:cstheme="minorHAnsi"/>
                <w:color w:val="000000"/>
                <w:vertAlign w:val="superscript"/>
              </w:rPr>
              <w:t>78</w:t>
            </w:r>
            <w:r w:rsidR="00377FDB">
              <w:rPr>
                <w:rFonts w:ascii="Book Antiqua" w:hAnsi="Book Antiqua" w:cstheme="minorHAnsi" w:hint="eastAsia"/>
                <w:color w:val="000000"/>
                <w:vertAlign w:val="superscript"/>
                <w:lang w:eastAsia="zh-CN"/>
              </w:rPr>
              <w:t>]</w:t>
            </w:r>
            <w:r w:rsidR="00B75130" w:rsidRPr="00B75130">
              <w:rPr>
                <w:rFonts w:ascii="Book Antiqua" w:hAnsi="Book Antiqua" w:cstheme="minorHAnsi" w:hint="eastAsia"/>
                <w:color w:val="000000"/>
                <w:lang w:eastAsia="zh-CN"/>
              </w:rPr>
              <w:t>,</w:t>
            </w:r>
            <w:r w:rsidRPr="00990BAA">
              <w:rPr>
                <w:rFonts w:ascii="Book Antiqua" w:hAnsi="Book Antiqua"/>
                <w:lang w:val="en-US"/>
              </w:rPr>
              <w:t xml:space="preserve"> 2014</w:t>
            </w:r>
          </w:p>
        </w:tc>
        <w:tc>
          <w:tcPr>
            <w:tcW w:w="494" w:type="pct"/>
          </w:tcPr>
          <w:p w14:paraId="6C3E0D93" w14:textId="77777777" w:rsidR="00792C3B" w:rsidRPr="00990BAA" w:rsidRDefault="00792C3B" w:rsidP="00990BAA">
            <w:pPr>
              <w:spacing w:line="360" w:lineRule="auto"/>
              <w:jc w:val="both"/>
              <w:rPr>
                <w:rFonts w:ascii="Book Antiqua" w:hAnsi="Book Antiqua"/>
              </w:rPr>
            </w:pPr>
            <w:r w:rsidRPr="00990BAA">
              <w:rPr>
                <w:rFonts w:ascii="Book Antiqua" w:hAnsi="Book Antiqua"/>
                <w:lang w:val="en-US"/>
              </w:rPr>
              <w:t>MA</w:t>
            </w:r>
          </w:p>
        </w:tc>
        <w:tc>
          <w:tcPr>
            <w:tcW w:w="645" w:type="pct"/>
          </w:tcPr>
          <w:p w14:paraId="239BAAF4" w14:textId="77777777" w:rsidR="00792C3B" w:rsidRPr="00990BAA" w:rsidRDefault="00917AF1" w:rsidP="00990BAA">
            <w:pPr>
              <w:spacing w:line="360" w:lineRule="auto"/>
              <w:jc w:val="both"/>
              <w:rPr>
                <w:rFonts w:ascii="Book Antiqua" w:hAnsi="Book Antiqua"/>
              </w:rPr>
            </w:pPr>
            <w:r>
              <w:rPr>
                <w:rFonts w:ascii="Book Antiqua" w:hAnsi="Book Antiqua"/>
              </w:rPr>
              <w:t>11</w:t>
            </w:r>
            <w:r w:rsidR="00792C3B" w:rsidRPr="00990BAA">
              <w:rPr>
                <w:rFonts w:ascii="Book Antiqua" w:hAnsi="Book Antiqua"/>
              </w:rPr>
              <w:t>921</w:t>
            </w:r>
            <w:r>
              <w:rPr>
                <w:rFonts w:ascii="Book Antiqua" w:hAnsi="Book Antiqua" w:hint="eastAsia"/>
                <w:lang w:eastAsia="zh-CN"/>
              </w:rPr>
              <w:t xml:space="preserve">; </w:t>
            </w:r>
            <w:r w:rsidR="00792C3B" w:rsidRPr="00990BAA">
              <w:rPr>
                <w:rFonts w:ascii="Book Antiqua" w:hAnsi="Book Antiqua"/>
                <w:lang w:val="en-US"/>
              </w:rPr>
              <w:t>7071 surgery</w:t>
            </w:r>
            <w:r>
              <w:rPr>
                <w:rFonts w:ascii="Book Antiqua" w:hAnsi="Book Antiqua" w:hint="eastAsia"/>
                <w:lang w:eastAsia="zh-CN"/>
              </w:rPr>
              <w:t xml:space="preserve">; </w:t>
            </w:r>
            <w:r w:rsidR="00792C3B" w:rsidRPr="00990BAA">
              <w:rPr>
                <w:rFonts w:ascii="Book Antiqua" w:hAnsi="Book Antiqua"/>
                <w:lang w:val="en-US"/>
              </w:rPr>
              <w:t>4850 SBRT</w:t>
            </w:r>
          </w:p>
        </w:tc>
        <w:tc>
          <w:tcPr>
            <w:tcW w:w="855" w:type="pct"/>
          </w:tcPr>
          <w:p w14:paraId="25FA1182" w14:textId="77777777" w:rsidR="00792C3B" w:rsidRPr="00990BAA" w:rsidRDefault="00917AF1" w:rsidP="00041D12">
            <w:pPr>
              <w:spacing w:line="360" w:lineRule="auto"/>
              <w:jc w:val="both"/>
              <w:rPr>
                <w:rFonts w:ascii="Book Antiqua" w:hAnsi="Book Antiqua"/>
                <w:lang w:val="en-US" w:eastAsia="zh-CN"/>
              </w:rPr>
            </w:pPr>
            <w:r>
              <w:rPr>
                <w:rFonts w:ascii="Book Antiqua" w:hAnsi="Book Antiqua"/>
                <w:lang w:val="en-US"/>
              </w:rPr>
              <w:t xml:space="preserve">At 1 </w:t>
            </w:r>
            <w:proofErr w:type="spellStart"/>
            <w:r>
              <w:rPr>
                <w:rFonts w:ascii="Book Antiqua" w:hAnsi="Book Antiqua"/>
                <w:lang w:val="en-US"/>
              </w:rPr>
              <w:t>y</w:t>
            </w:r>
            <w:r w:rsidR="00792C3B" w:rsidRPr="00990BAA">
              <w:rPr>
                <w:rFonts w:ascii="Book Antiqua" w:hAnsi="Book Antiqua"/>
                <w:lang w:val="en-US"/>
              </w:rPr>
              <w:t>r</w:t>
            </w:r>
            <w:proofErr w:type="spellEnd"/>
            <w:r w:rsidR="00792C3B" w:rsidRPr="00990BAA">
              <w:rPr>
                <w:rFonts w:ascii="Book Antiqua" w:hAnsi="Book Antiqua"/>
                <w:lang w:val="en-US"/>
              </w:rPr>
              <w:t xml:space="preserve"> 93% lobectomy </w:t>
            </w:r>
            <w:r w:rsidR="00792C3B" w:rsidRPr="00917AF1">
              <w:rPr>
                <w:rFonts w:ascii="Book Antiqua" w:hAnsi="Book Antiqua"/>
                <w:i/>
                <w:lang w:val="en-US"/>
              </w:rPr>
              <w:t>vs</w:t>
            </w:r>
            <w:r w:rsidR="00792C3B" w:rsidRPr="00990BAA">
              <w:rPr>
                <w:rFonts w:ascii="Book Antiqua" w:hAnsi="Book Antiqua"/>
                <w:lang w:val="en-US"/>
              </w:rPr>
              <w:t xml:space="preserve"> 91.5% </w:t>
            </w:r>
            <w:proofErr w:type="spellStart"/>
            <w:r w:rsidR="00792C3B" w:rsidRPr="00990BAA">
              <w:rPr>
                <w:rFonts w:ascii="Book Antiqua" w:hAnsi="Book Antiqua"/>
                <w:lang w:val="en-US"/>
              </w:rPr>
              <w:t>sublobar</w:t>
            </w:r>
            <w:proofErr w:type="spellEnd"/>
            <w:r w:rsidR="00792C3B" w:rsidRPr="00990BAA">
              <w:rPr>
                <w:rFonts w:ascii="Book Antiqua" w:hAnsi="Book Antiqua"/>
                <w:lang w:val="en-US"/>
              </w:rPr>
              <w:t xml:space="preserve"> resection </w:t>
            </w:r>
            <w:r w:rsidR="00792C3B" w:rsidRPr="00041D12">
              <w:rPr>
                <w:rFonts w:ascii="Book Antiqua" w:hAnsi="Book Antiqua"/>
                <w:i/>
                <w:lang w:val="en-US"/>
              </w:rPr>
              <w:t>vs</w:t>
            </w:r>
            <w:r w:rsidR="00792C3B" w:rsidRPr="00990BAA">
              <w:rPr>
                <w:rFonts w:ascii="Book Antiqua" w:hAnsi="Book Antiqua"/>
                <w:lang w:val="en-US"/>
              </w:rPr>
              <w:t xml:space="preserve"> 96.3% SBRT</w:t>
            </w:r>
            <w:r w:rsidR="00041D12">
              <w:rPr>
                <w:rFonts w:ascii="Book Antiqua" w:hAnsi="Book Antiqua" w:hint="eastAsia"/>
                <w:lang w:val="en-US" w:eastAsia="zh-CN"/>
              </w:rPr>
              <w:t xml:space="preserve">. </w:t>
            </w:r>
            <w:r w:rsidR="00041D12">
              <w:rPr>
                <w:rFonts w:ascii="Book Antiqua" w:hAnsi="Book Antiqua"/>
                <w:lang w:val="en-US"/>
              </w:rPr>
              <w:t xml:space="preserve">At 3 </w:t>
            </w:r>
            <w:proofErr w:type="spellStart"/>
            <w:r w:rsidR="00041D12">
              <w:rPr>
                <w:rFonts w:ascii="Book Antiqua" w:hAnsi="Book Antiqua"/>
                <w:lang w:val="en-US"/>
              </w:rPr>
              <w:t>yr</w:t>
            </w:r>
            <w:proofErr w:type="spellEnd"/>
            <w:r w:rsidR="00792C3B" w:rsidRPr="00990BAA">
              <w:rPr>
                <w:rFonts w:ascii="Book Antiqua" w:hAnsi="Book Antiqua"/>
                <w:lang w:val="en-US"/>
              </w:rPr>
              <w:t xml:space="preserve"> 85% </w:t>
            </w:r>
            <w:r w:rsidR="00792C3B" w:rsidRPr="00041D12">
              <w:rPr>
                <w:rFonts w:ascii="Book Antiqua" w:hAnsi="Book Antiqua"/>
                <w:i/>
                <w:lang w:val="en-US"/>
              </w:rPr>
              <w:t>vs</w:t>
            </w:r>
            <w:r w:rsidR="00792C3B" w:rsidRPr="00990BAA">
              <w:rPr>
                <w:rFonts w:ascii="Book Antiqua" w:hAnsi="Book Antiqua"/>
                <w:lang w:val="en-US"/>
              </w:rPr>
              <w:t xml:space="preserve"> </w:t>
            </w:r>
            <w:r w:rsidR="00792C3B" w:rsidRPr="00990BAA">
              <w:rPr>
                <w:rFonts w:ascii="Book Antiqua" w:hAnsi="Book Antiqua"/>
                <w:lang w:val="en-US"/>
              </w:rPr>
              <w:lastRenderedPageBreak/>
              <w:t xml:space="preserve">78.4% </w:t>
            </w:r>
            <w:r w:rsidR="00792C3B" w:rsidRPr="00041D12">
              <w:rPr>
                <w:rFonts w:ascii="Book Antiqua" w:hAnsi="Book Antiqua"/>
                <w:i/>
                <w:lang w:val="en-US"/>
              </w:rPr>
              <w:t>vs</w:t>
            </w:r>
            <w:r w:rsidR="00792C3B" w:rsidRPr="00990BAA">
              <w:rPr>
                <w:rFonts w:ascii="Book Antiqua" w:hAnsi="Book Antiqua"/>
                <w:lang w:val="en-US"/>
              </w:rPr>
              <w:t xml:space="preserve"> 87.8%</w:t>
            </w:r>
            <w:r w:rsidR="00041D12">
              <w:rPr>
                <w:rFonts w:ascii="Book Antiqua" w:hAnsi="Book Antiqua" w:hint="eastAsia"/>
                <w:lang w:val="en-US" w:eastAsia="zh-CN"/>
              </w:rPr>
              <w:t xml:space="preserve">. </w:t>
            </w:r>
            <w:r w:rsidR="00041D12">
              <w:rPr>
                <w:rFonts w:ascii="Book Antiqua" w:hAnsi="Book Antiqua"/>
                <w:lang w:val="en-US"/>
              </w:rPr>
              <w:t xml:space="preserve">At 5 </w:t>
            </w:r>
            <w:proofErr w:type="spellStart"/>
            <w:r w:rsidR="00041D12">
              <w:rPr>
                <w:rFonts w:ascii="Book Antiqua" w:hAnsi="Book Antiqua"/>
                <w:lang w:val="en-US"/>
              </w:rPr>
              <w:t>yr</w:t>
            </w:r>
            <w:proofErr w:type="spellEnd"/>
            <w:r w:rsidR="00792C3B" w:rsidRPr="00990BAA">
              <w:rPr>
                <w:rFonts w:ascii="Book Antiqua" w:hAnsi="Book Antiqua"/>
                <w:lang w:val="en-US"/>
              </w:rPr>
              <w:t xml:space="preserve"> 80% </w:t>
            </w:r>
            <w:r w:rsidR="00792C3B" w:rsidRPr="00041D12">
              <w:rPr>
                <w:rFonts w:ascii="Book Antiqua" w:hAnsi="Book Antiqua"/>
                <w:i/>
                <w:lang w:val="en-US"/>
              </w:rPr>
              <w:t>vs</w:t>
            </w:r>
            <w:r w:rsidR="00792C3B" w:rsidRPr="00990BAA">
              <w:rPr>
                <w:rFonts w:ascii="Book Antiqua" w:hAnsi="Book Antiqua"/>
                <w:lang w:val="en-US"/>
              </w:rPr>
              <w:t xml:space="preserve"> 63.4% </w:t>
            </w:r>
            <w:r w:rsidR="00792C3B" w:rsidRPr="00041D12">
              <w:rPr>
                <w:rFonts w:ascii="Book Antiqua" w:hAnsi="Book Antiqua"/>
                <w:i/>
                <w:lang w:val="en-US"/>
              </w:rPr>
              <w:t>vs</w:t>
            </w:r>
            <w:r w:rsidR="00792C3B" w:rsidRPr="00990BAA">
              <w:rPr>
                <w:rFonts w:ascii="Book Antiqua" w:hAnsi="Book Antiqua"/>
                <w:lang w:val="en-US"/>
              </w:rPr>
              <w:t xml:space="preserve"> 83.9% (</w:t>
            </w:r>
            <w:r w:rsidR="00792C3B" w:rsidRPr="00990BAA">
              <w:rPr>
                <w:rFonts w:ascii="Book Antiqua" w:hAnsi="Book Antiqua"/>
                <w:i/>
                <w:lang w:val="en-US"/>
              </w:rPr>
              <w:t>P</w:t>
            </w:r>
            <w:r w:rsidR="00041D12">
              <w:rPr>
                <w:rFonts w:ascii="Book Antiqua" w:hAnsi="Book Antiqua" w:hint="eastAsia"/>
                <w:lang w:val="en-US" w:eastAsia="zh-CN"/>
              </w:rPr>
              <w:t xml:space="preserve"> </w:t>
            </w:r>
            <w:r w:rsidR="00792C3B" w:rsidRPr="00990BAA">
              <w:rPr>
                <w:rFonts w:ascii="Book Antiqua" w:hAnsi="Book Antiqua"/>
                <w:lang w:val="en-US"/>
              </w:rPr>
              <w:t>=</w:t>
            </w:r>
            <w:r w:rsidR="00041D12">
              <w:rPr>
                <w:rFonts w:ascii="Book Antiqua" w:hAnsi="Book Antiqua" w:hint="eastAsia"/>
                <w:lang w:val="en-US" w:eastAsia="zh-CN"/>
              </w:rPr>
              <w:t xml:space="preserve"> </w:t>
            </w:r>
            <w:r w:rsidR="00792C3B" w:rsidRPr="00990BAA">
              <w:rPr>
                <w:rFonts w:ascii="Book Antiqua" w:hAnsi="Book Antiqua"/>
                <w:lang w:val="en-US"/>
              </w:rPr>
              <w:t>0.45)</w:t>
            </w:r>
          </w:p>
        </w:tc>
        <w:tc>
          <w:tcPr>
            <w:tcW w:w="608" w:type="pct"/>
          </w:tcPr>
          <w:p w14:paraId="057E6AEB" w14:textId="77777777" w:rsidR="00792C3B" w:rsidRPr="00990BAA" w:rsidRDefault="00917AF1" w:rsidP="00A70534">
            <w:pPr>
              <w:spacing w:line="360" w:lineRule="auto"/>
              <w:jc w:val="both"/>
              <w:rPr>
                <w:rFonts w:ascii="Book Antiqua" w:hAnsi="Book Antiqua"/>
                <w:lang w:val="en-US" w:eastAsia="zh-CN"/>
              </w:rPr>
            </w:pPr>
            <w:r>
              <w:rPr>
                <w:rFonts w:ascii="Book Antiqua" w:hAnsi="Book Antiqua"/>
                <w:lang w:val="en-US"/>
              </w:rPr>
              <w:lastRenderedPageBreak/>
              <w:t xml:space="preserve">At 1 </w:t>
            </w:r>
            <w:proofErr w:type="spellStart"/>
            <w:r>
              <w:rPr>
                <w:rFonts w:ascii="Book Antiqua" w:hAnsi="Book Antiqua"/>
                <w:lang w:val="en-US"/>
              </w:rPr>
              <w:t>y</w:t>
            </w:r>
            <w:r w:rsidR="00792C3B" w:rsidRPr="00990BAA">
              <w:rPr>
                <w:rFonts w:ascii="Book Antiqua" w:hAnsi="Book Antiqua"/>
                <w:lang w:val="en-US"/>
              </w:rPr>
              <w:t>r</w:t>
            </w:r>
            <w:proofErr w:type="spellEnd"/>
            <w:r w:rsidR="00792C3B" w:rsidRPr="00990BAA">
              <w:rPr>
                <w:rFonts w:ascii="Book Antiqua" w:hAnsi="Book Antiqua"/>
                <w:lang w:val="en-US"/>
              </w:rPr>
              <w:t xml:space="preserve"> 93.5% lobectomy </w:t>
            </w:r>
            <w:r w:rsidR="00792C3B" w:rsidRPr="00E36A90">
              <w:rPr>
                <w:rFonts w:ascii="Book Antiqua" w:hAnsi="Book Antiqua"/>
                <w:i/>
                <w:lang w:val="en-US"/>
              </w:rPr>
              <w:t>vs</w:t>
            </w:r>
            <w:r w:rsidR="00792C3B" w:rsidRPr="00990BAA">
              <w:rPr>
                <w:rFonts w:ascii="Book Antiqua" w:hAnsi="Book Antiqua"/>
                <w:lang w:val="en-US"/>
              </w:rPr>
              <w:t xml:space="preserve"> 90.3% </w:t>
            </w:r>
            <w:proofErr w:type="spellStart"/>
            <w:r w:rsidR="00792C3B" w:rsidRPr="00990BAA">
              <w:rPr>
                <w:rFonts w:ascii="Book Antiqua" w:hAnsi="Book Antiqua"/>
                <w:lang w:val="en-US"/>
              </w:rPr>
              <w:t>sublobar</w:t>
            </w:r>
            <w:proofErr w:type="spellEnd"/>
            <w:r w:rsidR="00792C3B" w:rsidRPr="00990BAA">
              <w:rPr>
                <w:rFonts w:ascii="Book Antiqua" w:hAnsi="Book Antiqua"/>
                <w:lang w:val="en-US"/>
              </w:rPr>
              <w:t xml:space="preserve"> resection </w:t>
            </w:r>
            <w:r w:rsidR="00792C3B" w:rsidRPr="00A70534">
              <w:rPr>
                <w:rFonts w:ascii="Book Antiqua" w:hAnsi="Book Antiqua"/>
                <w:i/>
                <w:lang w:val="en-US"/>
              </w:rPr>
              <w:lastRenderedPageBreak/>
              <w:t>vs</w:t>
            </w:r>
            <w:r w:rsidR="00792C3B" w:rsidRPr="00990BAA">
              <w:rPr>
                <w:rFonts w:ascii="Book Antiqua" w:hAnsi="Book Antiqua"/>
                <w:lang w:val="en-US"/>
              </w:rPr>
              <w:t xml:space="preserve"> 87.1% SBRT</w:t>
            </w:r>
            <w:r w:rsidR="00A70534">
              <w:rPr>
                <w:rFonts w:ascii="Book Antiqua" w:hAnsi="Book Antiqua" w:hint="eastAsia"/>
                <w:lang w:val="en-US" w:eastAsia="zh-CN"/>
              </w:rPr>
              <w:t xml:space="preserve">. </w:t>
            </w:r>
            <w:r w:rsidR="00A70534">
              <w:rPr>
                <w:rFonts w:ascii="Book Antiqua" w:hAnsi="Book Antiqua"/>
                <w:lang w:val="en-US"/>
              </w:rPr>
              <w:t xml:space="preserve">At 3 </w:t>
            </w:r>
            <w:proofErr w:type="spellStart"/>
            <w:r w:rsidR="00A70534">
              <w:rPr>
                <w:rFonts w:ascii="Book Antiqua" w:hAnsi="Book Antiqua"/>
                <w:lang w:val="en-US"/>
              </w:rPr>
              <w:t>yr</w:t>
            </w:r>
            <w:proofErr w:type="spellEnd"/>
            <w:r w:rsidR="00792C3B" w:rsidRPr="00990BAA">
              <w:rPr>
                <w:rFonts w:ascii="Book Antiqua" w:hAnsi="Book Antiqua"/>
                <w:lang w:val="en-US"/>
              </w:rPr>
              <w:t xml:space="preserve"> 82.9% </w:t>
            </w:r>
            <w:r w:rsidR="00792C3B" w:rsidRPr="00A70534">
              <w:rPr>
                <w:rFonts w:ascii="Book Antiqua" w:hAnsi="Book Antiqua"/>
                <w:i/>
                <w:lang w:val="en-US"/>
              </w:rPr>
              <w:t>vs</w:t>
            </w:r>
            <w:r w:rsidR="00792C3B" w:rsidRPr="00990BAA">
              <w:rPr>
                <w:rFonts w:ascii="Book Antiqua" w:hAnsi="Book Antiqua"/>
                <w:lang w:val="en-US"/>
              </w:rPr>
              <w:t xml:space="preserve"> 82.1% </w:t>
            </w:r>
            <w:r w:rsidR="00792C3B" w:rsidRPr="00A70534">
              <w:rPr>
                <w:rFonts w:ascii="Book Antiqua" w:hAnsi="Book Antiqua"/>
                <w:i/>
                <w:lang w:val="en-US"/>
              </w:rPr>
              <w:t>vs</w:t>
            </w:r>
            <w:r w:rsidR="00792C3B" w:rsidRPr="00990BAA">
              <w:rPr>
                <w:rFonts w:ascii="Book Antiqua" w:hAnsi="Book Antiqua"/>
                <w:lang w:val="en-US"/>
              </w:rPr>
              <w:t xml:space="preserve"> 65.8%</w:t>
            </w:r>
            <w:r w:rsidR="00A70534">
              <w:rPr>
                <w:rFonts w:ascii="Book Antiqua" w:hAnsi="Book Antiqua" w:hint="eastAsia"/>
                <w:lang w:val="en-US" w:eastAsia="zh-CN"/>
              </w:rPr>
              <w:t xml:space="preserve">. </w:t>
            </w:r>
            <w:r w:rsidR="00A70534">
              <w:rPr>
                <w:rFonts w:ascii="Book Antiqua" w:hAnsi="Book Antiqua"/>
                <w:lang w:val="en-US"/>
              </w:rPr>
              <w:t xml:space="preserve">At 5 </w:t>
            </w:r>
            <w:proofErr w:type="spellStart"/>
            <w:r w:rsidR="00A70534">
              <w:rPr>
                <w:rFonts w:ascii="Book Antiqua" w:hAnsi="Book Antiqua"/>
                <w:lang w:val="en-US"/>
              </w:rPr>
              <w:t>yr</w:t>
            </w:r>
            <w:proofErr w:type="spellEnd"/>
            <w:r w:rsidR="00792C3B" w:rsidRPr="00990BAA">
              <w:rPr>
                <w:rFonts w:ascii="Book Antiqua" w:hAnsi="Book Antiqua"/>
                <w:lang w:val="en-US"/>
              </w:rPr>
              <w:t xml:space="preserve"> 74.8% </w:t>
            </w:r>
            <w:r w:rsidR="00792C3B" w:rsidRPr="00A70534">
              <w:rPr>
                <w:rFonts w:ascii="Book Antiqua" w:hAnsi="Book Antiqua"/>
                <w:i/>
                <w:lang w:val="en-US"/>
              </w:rPr>
              <w:t xml:space="preserve">vs </w:t>
            </w:r>
            <w:r w:rsidR="00792C3B" w:rsidRPr="00990BAA">
              <w:rPr>
                <w:rFonts w:ascii="Book Antiqua" w:hAnsi="Book Antiqua"/>
                <w:lang w:val="en-US"/>
              </w:rPr>
              <w:t xml:space="preserve">71.2% </w:t>
            </w:r>
            <w:r w:rsidR="00792C3B" w:rsidRPr="00A70534">
              <w:rPr>
                <w:rFonts w:ascii="Book Antiqua" w:hAnsi="Book Antiqua"/>
                <w:i/>
                <w:lang w:val="en-US"/>
              </w:rPr>
              <w:t>vs</w:t>
            </w:r>
            <w:r w:rsidR="00792C3B" w:rsidRPr="00990BAA">
              <w:rPr>
                <w:rFonts w:ascii="Book Antiqua" w:hAnsi="Book Antiqua"/>
                <w:lang w:val="en-US"/>
              </w:rPr>
              <w:t xml:space="preserve"> 65.8% (</w:t>
            </w:r>
            <w:r w:rsidR="00792C3B" w:rsidRPr="00990BAA">
              <w:rPr>
                <w:rFonts w:ascii="Book Antiqua" w:hAnsi="Book Antiqua"/>
                <w:i/>
                <w:lang w:val="en-US"/>
              </w:rPr>
              <w:t>P</w:t>
            </w:r>
            <w:r w:rsidR="00A70534">
              <w:rPr>
                <w:rFonts w:ascii="Book Antiqua" w:hAnsi="Book Antiqua" w:hint="eastAsia"/>
                <w:lang w:val="en-US" w:eastAsia="zh-CN"/>
              </w:rPr>
              <w:t xml:space="preserve"> </w:t>
            </w:r>
            <w:r w:rsidR="00792C3B" w:rsidRPr="00990BAA">
              <w:rPr>
                <w:rFonts w:ascii="Book Antiqua" w:hAnsi="Book Antiqua"/>
                <w:lang w:val="en-US"/>
              </w:rPr>
              <w:t>=</w:t>
            </w:r>
            <w:r w:rsidR="00A70534">
              <w:rPr>
                <w:rFonts w:ascii="Book Antiqua" w:hAnsi="Book Antiqua" w:hint="eastAsia"/>
                <w:lang w:val="en-US" w:eastAsia="zh-CN"/>
              </w:rPr>
              <w:t xml:space="preserve"> </w:t>
            </w:r>
            <w:r w:rsidR="00792C3B" w:rsidRPr="00990BAA">
              <w:rPr>
                <w:rFonts w:ascii="Book Antiqua" w:hAnsi="Book Antiqua"/>
                <w:lang w:val="en-US"/>
              </w:rPr>
              <w:t>0.46)</w:t>
            </w:r>
          </w:p>
        </w:tc>
        <w:tc>
          <w:tcPr>
            <w:tcW w:w="768" w:type="pct"/>
          </w:tcPr>
          <w:p w14:paraId="5DD85FCF" w14:textId="77777777" w:rsidR="00792C3B" w:rsidRPr="00990BAA" w:rsidRDefault="00E36A90" w:rsidP="0059752E">
            <w:pPr>
              <w:spacing w:line="360" w:lineRule="auto"/>
              <w:jc w:val="both"/>
              <w:rPr>
                <w:rFonts w:ascii="Book Antiqua" w:hAnsi="Book Antiqua"/>
                <w:lang w:val="en-US" w:eastAsia="zh-CN"/>
              </w:rPr>
            </w:pPr>
            <w:r>
              <w:rPr>
                <w:rFonts w:ascii="Book Antiqua" w:hAnsi="Book Antiqua"/>
                <w:lang w:val="en-US"/>
              </w:rPr>
              <w:lastRenderedPageBreak/>
              <w:t xml:space="preserve">At 1 </w:t>
            </w:r>
            <w:proofErr w:type="spellStart"/>
            <w:r>
              <w:rPr>
                <w:rFonts w:ascii="Book Antiqua" w:hAnsi="Book Antiqua"/>
                <w:lang w:val="en-US"/>
              </w:rPr>
              <w:t>y</w:t>
            </w:r>
            <w:r w:rsidR="00792C3B" w:rsidRPr="00990BAA">
              <w:rPr>
                <w:rFonts w:ascii="Book Antiqua" w:hAnsi="Book Antiqua"/>
                <w:lang w:val="en-US"/>
              </w:rPr>
              <w:t>r</w:t>
            </w:r>
            <w:proofErr w:type="spellEnd"/>
            <w:r w:rsidR="00792C3B" w:rsidRPr="00990BAA">
              <w:rPr>
                <w:rFonts w:ascii="Book Antiqua" w:hAnsi="Book Antiqua"/>
                <w:lang w:val="en-US"/>
              </w:rPr>
              <w:t xml:space="preserve"> 92.5% lobectomy </w:t>
            </w:r>
            <w:r w:rsidR="00792C3B" w:rsidRPr="005B7E86">
              <w:rPr>
                <w:rFonts w:ascii="Book Antiqua" w:hAnsi="Book Antiqua"/>
                <w:i/>
                <w:lang w:val="en-US"/>
              </w:rPr>
              <w:t>vs</w:t>
            </w:r>
            <w:r w:rsidR="00792C3B" w:rsidRPr="00990BAA">
              <w:rPr>
                <w:rFonts w:ascii="Book Antiqua" w:hAnsi="Book Antiqua"/>
                <w:lang w:val="en-US"/>
              </w:rPr>
              <w:t xml:space="preserve"> 93.2% </w:t>
            </w:r>
            <w:proofErr w:type="spellStart"/>
            <w:r w:rsidR="00792C3B" w:rsidRPr="00990BAA">
              <w:rPr>
                <w:rFonts w:ascii="Book Antiqua" w:hAnsi="Book Antiqua"/>
                <w:lang w:val="en-US"/>
              </w:rPr>
              <w:t>sublobar</w:t>
            </w:r>
            <w:proofErr w:type="spellEnd"/>
            <w:r w:rsidR="00792C3B" w:rsidRPr="00990BAA">
              <w:rPr>
                <w:rFonts w:ascii="Book Antiqua" w:hAnsi="Book Antiqua"/>
                <w:lang w:val="en-US"/>
              </w:rPr>
              <w:t xml:space="preserve"> resection </w:t>
            </w:r>
            <w:r w:rsidR="00792C3B" w:rsidRPr="005B7E86">
              <w:rPr>
                <w:rFonts w:ascii="Book Antiqua" w:hAnsi="Book Antiqua"/>
                <w:i/>
                <w:lang w:val="en-US"/>
              </w:rPr>
              <w:t>vs</w:t>
            </w:r>
            <w:r w:rsidR="00792C3B" w:rsidRPr="00990BAA">
              <w:rPr>
                <w:rFonts w:ascii="Book Antiqua" w:hAnsi="Book Antiqua"/>
                <w:lang w:val="en-US"/>
              </w:rPr>
              <w:t xml:space="preserve"> 83.4% SBRT</w:t>
            </w:r>
            <w:r w:rsidR="005B7E86">
              <w:rPr>
                <w:rFonts w:ascii="Book Antiqua" w:hAnsi="Book Antiqua" w:hint="eastAsia"/>
                <w:lang w:val="en-US" w:eastAsia="zh-CN"/>
              </w:rPr>
              <w:t xml:space="preserve">. </w:t>
            </w:r>
            <w:r w:rsidR="005B7E86">
              <w:rPr>
                <w:rFonts w:ascii="Book Antiqua" w:hAnsi="Book Antiqua"/>
                <w:lang w:val="en-US"/>
              </w:rPr>
              <w:lastRenderedPageBreak/>
              <w:t xml:space="preserve">At 3 </w:t>
            </w:r>
            <w:proofErr w:type="spellStart"/>
            <w:r w:rsidR="005B7E86">
              <w:rPr>
                <w:rFonts w:ascii="Book Antiqua" w:hAnsi="Book Antiqua"/>
                <w:lang w:val="en-US"/>
              </w:rPr>
              <w:t>yr</w:t>
            </w:r>
            <w:proofErr w:type="spellEnd"/>
            <w:r w:rsidR="00792C3B" w:rsidRPr="00990BAA">
              <w:rPr>
                <w:rFonts w:ascii="Book Antiqua" w:hAnsi="Book Antiqua"/>
                <w:lang w:val="en-US"/>
              </w:rPr>
              <w:t xml:space="preserve"> 77.9% </w:t>
            </w:r>
            <w:r w:rsidR="00792C3B" w:rsidRPr="005B7E86">
              <w:rPr>
                <w:rFonts w:ascii="Book Antiqua" w:hAnsi="Book Antiqua"/>
                <w:i/>
                <w:lang w:val="en-US"/>
              </w:rPr>
              <w:t>vs</w:t>
            </w:r>
            <w:r w:rsidR="00792C3B" w:rsidRPr="00990BAA">
              <w:rPr>
                <w:rFonts w:ascii="Book Antiqua" w:hAnsi="Book Antiqua"/>
                <w:lang w:val="en-US"/>
              </w:rPr>
              <w:t xml:space="preserve"> 80.7% </w:t>
            </w:r>
            <w:r w:rsidR="00792C3B" w:rsidRPr="005B7E86">
              <w:rPr>
                <w:rFonts w:ascii="Book Antiqua" w:hAnsi="Book Antiqua"/>
                <w:i/>
                <w:lang w:val="en-US"/>
              </w:rPr>
              <w:t>vs</w:t>
            </w:r>
            <w:r w:rsidR="00792C3B" w:rsidRPr="00990BAA">
              <w:rPr>
                <w:rFonts w:ascii="Book Antiqua" w:hAnsi="Book Antiqua"/>
                <w:lang w:val="en-US"/>
              </w:rPr>
              <w:t xml:space="preserve"> 56.6%</w:t>
            </w:r>
            <w:r w:rsidR="005B7E86">
              <w:rPr>
                <w:rFonts w:ascii="Book Antiqua" w:hAnsi="Book Antiqua" w:hint="eastAsia"/>
                <w:lang w:val="en-US" w:eastAsia="zh-CN"/>
              </w:rPr>
              <w:t>.</w:t>
            </w:r>
            <w:r w:rsidR="00792C3B" w:rsidRPr="00990BAA">
              <w:rPr>
                <w:rFonts w:ascii="Book Antiqua" w:hAnsi="Book Antiqua"/>
                <w:lang w:val="en-US"/>
              </w:rPr>
              <w:t xml:space="preserve"> </w:t>
            </w:r>
            <w:r w:rsidR="005B7E86">
              <w:rPr>
                <w:rFonts w:ascii="Book Antiqua" w:hAnsi="Book Antiqua"/>
                <w:lang w:val="en-US"/>
              </w:rPr>
              <w:t xml:space="preserve">At 5 </w:t>
            </w:r>
            <w:proofErr w:type="spellStart"/>
            <w:r w:rsidR="005B7E86">
              <w:rPr>
                <w:rFonts w:ascii="Book Antiqua" w:hAnsi="Book Antiqua"/>
                <w:lang w:val="en-US"/>
              </w:rPr>
              <w:t>yr</w:t>
            </w:r>
            <w:proofErr w:type="spellEnd"/>
            <w:r w:rsidR="00792C3B" w:rsidRPr="00990BAA">
              <w:rPr>
                <w:rFonts w:ascii="Book Antiqua" w:hAnsi="Book Antiqua"/>
                <w:lang w:val="en-US"/>
              </w:rPr>
              <w:t xml:space="preserve"> 66.1% </w:t>
            </w:r>
            <w:r w:rsidR="00792C3B" w:rsidRPr="005B7E86">
              <w:rPr>
                <w:rFonts w:ascii="Book Antiqua" w:hAnsi="Book Antiqua"/>
                <w:i/>
                <w:lang w:val="en-US"/>
              </w:rPr>
              <w:t>vs</w:t>
            </w:r>
            <w:r w:rsidR="00792C3B" w:rsidRPr="00990BAA">
              <w:rPr>
                <w:rFonts w:ascii="Book Antiqua" w:hAnsi="Book Antiqua"/>
                <w:lang w:val="en-US"/>
              </w:rPr>
              <w:t xml:space="preserve"> 71.7% </w:t>
            </w:r>
            <w:r w:rsidR="00792C3B" w:rsidRPr="005B7E86">
              <w:rPr>
                <w:rFonts w:ascii="Book Antiqua" w:hAnsi="Book Antiqua"/>
                <w:i/>
                <w:lang w:val="en-US"/>
              </w:rPr>
              <w:t>vs</w:t>
            </w:r>
            <w:r w:rsidR="00792C3B" w:rsidRPr="00990BAA">
              <w:rPr>
                <w:rFonts w:ascii="Book Antiqua" w:hAnsi="Book Antiqua"/>
                <w:lang w:val="en-US"/>
              </w:rPr>
              <w:t xml:space="preserve"> 41.2% HR</w:t>
            </w:r>
            <w:r w:rsidR="005B7E86">
              <w:rPr>
                <w:rFonts w:ascii="Book Antiqua" w:hAnsi="Book Antiqua" w:hint="eastAsia"/>
                <w:lang w:val="en-US" w:eastAsia="zh-CN"/>
              </w:rPr>
              <w:t xml:space="preserve"> </w:t>
            </w:r>
            <w:r w:rsidR="00792C3B" w:rsidRPr="00990BAA">
              <w:rPr>
                <w:rFonts w:ascii="Book Antiqua" w:hAnsi="Book Antiqua"/>
                <w:lang w:val="en-US"/>
              </w:rPr>
              <w:t>=</w:t>
            </w:r>
            <w:r w:rsidR="005B7E86">
              <w:rPr>
                <w:rFonts w:ascii="Book Antiqua" w:hAnsi="Book Antiqua" w:hint="eastAsia"/>
                <w:lang w:val="en-US" w:eastAsia="zh-CN"/>
              </w:rPr>
              <w:t xml:space="preserve"> </w:t>
            </w:r>
            <w:r w:rsidR="00792C3B" w:rsidRPr="00990BAA">
              <w:rPr>
                <w:rFonts w:ascii="Book Antiqua" w:hAnsi="Book Antiqua"/>
                <w:lang w:val="en-US"/>
              </w:rPr>
              <w:t>0.52, 95</w:t>
            </w:r>
            <w:r w:rsidR="005B7E86">
              <w:rPr>
                <w:rFonts w:ascii="Book Antiqua" w:hAnsi="Book Antiqua"/>
                <w:lang w:val="en-US"/>
              </w:rPr>
              <w:t>%</w:t>
            </w:r>
            <w:r w:rsidR="00792C3B" w:rsidRPr="00990BAA">
              <w:rPr>
                <w:rFonts w:ascii="Book Antiqua" w:hAnsi="Book Antiqua"/>
                <w:lang w:val="en-US"/>
              </w:rPr>
              <w:t>CI: 0.2-1.36 for lobectomy and HR</w:t>
            </w:r>
            <w:r w:rsidR="0059752E">
              <w:rPr>
                <w:rFonts w:ascii="Book Antiqua" w:hAnsi="Book Antiqua" w:hint="eastAsia"/>
                <w:lang w:val="en-US" w:eastAsia="zh-CN"/>
              </w:rPr>
              <w:t xml:space="preserve"> </w:t>
            </w:r>
            <w:r w:rsidR="00792C3B" w:rsidRPr="00990BAA">
              <w:rPr>
                <w:rFonts w:ascii="Book Antiqua" w:hAnsi="Book Antiqua"/>
                <w:lang w:val="en-US"/>
              </w:rPr>
              <w:t>=</w:t>
            </w:r>
            <w:r w:rsidR="0059752E">
              <w:rPr>
                <w:rFonts w:ascii="Book Antiqua" w:hAnsi="Book Antiqua" w:hint="eastAsia"/>
                <w:lang w:val="en-US" w:eastAsia="zh-CN"/>
              </w:rPr>
              <w:t xml:space="preserve"> </w:t>
            </w:r>
            <w:r w:rsidR="0059752E">
              <w:rPr>
                <w:rFonts w:ascii="Book Antiqua" w:hAnsi="Book Antiqua"/>
                <w:lang w:val="en-US"/>
              </w:rPr>
              <w:t>0.49, 95%</w:t>
            </w:r>
            <w:r w:rsidR="00792C3B" w:rsidRPr="00990BAA">
              <w:rPr>
                <w:rFonts w:ascii="Book Antiqua" w:hAnsi="Book Antiqua"/>
                <w:lang w:val="en-US"/>
              </w:rPr>
              <w:t xml:space="preserve">CI: 0.19-1.3 for </w:t>
            </w:r>
            <w:proofErr w:type="spellStart"/>
            <w:r w:rsidR="00792C3B" w:rsidRPr="00990BAA">
              <w:rPr>
                <w:rFonts w:ascii="Book Antiqua" w:hAnsi="Book Antiqua"/>
                <w:lang w:val="en-US"/>
              </w:rPr>
              <w:t>sublobar</w:t>
            </w:r>
            <w:proofErr w:type="spellEnd"/>
            <w:r w:rsidR="00792C3B" w:rsidRPr="00990BAA">
              <w:rPr>
                <w:rFonts w:ascii="Book Antiqua" w:hAnsi="Book Antiqua"/>
                <w:lang w:val="en-US"/>
              </w:rPr>
              <w:t xml:space="preserve"> resection</w:t>
            </w:r>
          </w:p>
        </w:tc>
        <w:tc>
          <w:tcPr>
            <w:tcW w:w="698" w:type="pct"/>
          </w:tcPr>
          <w:p w14:paraId="50E06902" w14:textId="77777777" w:rsidR="00792C3B" w:rsidRPr="00990BAA" w:rsidRDefault="00792C3B" w:rsidP="00990BAA">
            <w:pPr>
              <w:spacing w:line="360" w:lineRule="auto"/>
              <w:jc w:val="both"/>
              <w:rPr>
                <w:rFonts w:ascii="Book Antiqua" w:hAnsi="Book Antiqua"/>
                <w:lang w:val="en-US"/>
              </w:rPr>
            </w:pPr>
          </w:p>
        </w:tc>
        <w:tc>
          <w:tcPr>
            <w:tcW w:w="313" w:type="pct"/>
          </w:tcPr>
          <w:p w14:paraId="4C293F47" w14:textId="77777777" w:rsidR="00792C3B" w:rsidRPr="00990BAA" w:rsidRDefault="00792C3B" w:rsidP="00990BAA">
            <w:pPr>
              <w:spacing w:line="360" w:lineRule="auto"/>
              <w:jc w:val="both"/>
              <w:rPr>
                <w:rFonts w:ascii="Book Antiqua" w:hAnsi="Book Antiqua"/>
              </w:rPr>
            </w:pPr>
            <w:r w:rsidRPr="00990BAA">
              <w:rPr>
                <w:rFonts w:ascii="Book Antiqua" w:hAnsi="Book Antiqua"/>
              </w:rPr>
              <w:t>1</w:t>
            </w:r>
          </w:p>
        </w:tc>
      </w:tr>
      <w:tr w:rsidR="00D02675" w:rsidRPr="00990BAA" w14:paraId="450EE63E" w14:textId="77777777" w:rsidTr="00844C8A">
        <w:tc>
          <w:tcPr>
            <w:tcW w:w="618" w:type="pct"/>
          </w:tcPr>
          <w:p w14:paraId="301E18A7" w14:textId="77777777" w:rsidR="00792C3B" w:rsidRPr="00990BAA" w:rsidRDefault="00792C3B" w:rsidP="00377FDB">
            <w:pPr>
              <w:spacing w:line="360" w:lineRule="auto"/>
              <w:jc w:val="both"/>
              <w:rPr>
                <w:rFonts w:ascii="Book Antiqua" w:hAnsi="Book Antiqua"/>
              </w:rPr>
            </w:pPr>
            <w:r w:rsidRPr="00990BAA">
              <w:rPr>
                <w:rFonts w:ascii="Book Antiqua" w:hAnsi="Book Antiqua"/>
                <w:color w:val="000000"/>
                <w:lang w:val="en-US"/>
              </w:rPr>
              <w:t>Yu</w:t>
            </w:r>
            <w:r w:rsidRPr="00CA06E5">
              <w:rPr>
                <w:rFonts w:ascii="Book Antiqua" w:hAnsi="Book Antiqua"/>
                <w:i/>
                <w:color w:val="000000"/>
                <w:lang w:val="en-US"/>
              </w:rPr>
              <w:t xml:space="preserve"> et al</w:t>
            </w:r>
            <w:r w:rsidR="00377FDB">
              <w:rPr>
                <w:rFonts w:ascii="Book Antiqua" w:hAnsi="Book Antiqua" w:cstheme="minorHAnsi" w:hint="eastAsia"/>
                <w:color w:val="000000"/>
                <w:vertAlign w:val="superscript"/>
                <w:lang w:eastAsia="zh-CN"/>
              </w:rPr>
              <w:t>[</w:t>
            </w:r>
            <w:r w:rsidR="00CA06E5" w:rsidRPr="00990BAA">
              <w:rPr>
                <w:rFonts w:ascii="Book Antiqua" w:eastAsia="Book Antiqua" w:hAnsi="Book Antiqua" w:cstheme="minorHAnsi"/>
                <w:color w:val="000000"/>
                <w:vertAlign w:val="superscript"/>
              </w:rPr>
              <w:t>79</w:t>
            </w:r>
            <w:r w:rsidR="00377FDB">
              <w:rPr>
                <w:rFonts w:ascii="Book Antiqua" w:hAnsi="Book Antiqua" w:cstheme="minorHAnsi" w:hint="eastAsia"/>
                <w:color w:val="000000"/>
                <w:vertAlign w:val="superscript"/>
                <w:lang w:eastAsia="zh-CN"/>
              </w:rPr>
              <w:t>]</w:t>
            </w:r>
            <w:r w:rsidRPr="00990BAA">
              <w:rPr>
                <w:rFonts w:ascii="Book Antiqua" w:hAnsi="Book Antiqua"/>
                <w:color w:val="000000"/>
                <w:lang w:val="en-US"/>
              </w:rPr>
              <w:t xml:space="preserve">, 2015 </w:t>
            </w:r>
          </w:p>
        </w:tc>
        <w:tc>
          <w:tcPr>
            <w:tcW w:w="494" w:type="pct"/>
          </w:tcPr>
          <w:p w14:paraId="0DA49C2F" w14:textId="77777777" w:rsidR="00792C3B" w:rsidRPr="00990BAA" w:rsidRDefault="00792C3B" w:rsidP="00990BAA">
            <w:pPr>
              <w:spacing w:line="360" w:lineRule="auto"/>
              <w:jc w:val="both"/>
              <w:rPr>
                <w:rFonts w:ascii="Book Antiqua" w:hAnsi="Book Antiqua"/>
              </w:rPr>
            </w:pPr>
            <w:r w:rsidRPr="00990BAA">
              <w:rPr>
                <w:rFonts w:ascii="Book Antiqua" w:hAnsi="Book Antiqua"/>
                <w:lang w:val="en-US"/>
              </w:rPr>
              <w:t>R</w:t>
            </w:r>
          </w:p>
        </w:tc>
        <w:tc>
          <w:tcPr>
            <w:tcW w:w="645" w:type="pct"/>
          </w:tcPr>
          <w:p w14:paraId="7F085E8F" w14:textId="77777777" w:rsidR="00792C3B" w:rsidRPr="00990BAA" w:rsidRDefault="00792C3B" w:rsidP="00990BAA">
            <w:pPr>
              <w:spacing w:line="360" w:lineRule="auto"/>
              <w:jc w:val="both"/>
              <w:rPr>
                <w:rFonts w:ascii="Book Antiqua" w:hAnsi="Book Antiqua"/>
                <w:color w:val="000000" w:themeColor="text1"/>
                <w:lang w:eastAsia="zh-CN"/>
              </w:rPr>
            </w:pPr>
            <w:r w:rsidRPr="00990BAA">
              <w:rPr>
                <w:rFonts w:ascii="Book Antiqua" w:hAnsi="Book Antiqua"/>
                <w:color w:val="000000" w:themeColor="text1"/>
              </w:rPr>
              <w:t>1078</w:t>
            </w:r>
            <w:r w:rsidR="00CA06E5">
              <w:rPr>
                <w:rFonts w:ascii="Book Antiqua" w:hAnsi="Book Antiqua" w:hint="eastAsia"/>
                <w:color w:val="000000" w:themeColor="text1"/>
                <w:lang w:eastAsia="zh-CN"/>
              </w:rPr>
              <w:t xml:space="preserve">; </w:t>
            </w:r>
            <w:r w:rsidRPr="00990BAA">
              <w:rPr>
                <w:rFonts w:ascii="Book Antiqua" w:hAnsi="Book Antiqua"/>
                <w:color w:val="000000"/>
                <w:lang w:val="en-US"/>
              </w:rPr>
              <w:t>711 surgery</w:t>
            </w:r>
            <w:r w:rsidR="00CA06E5">
              <w:rPr>
                <w:rFonts w:ascii="Book Antiqua" w:hAnsi="Book Antiqua" w:hint="eastAsia"/>
                <w:color w:val="000000" w:themeColor="text1"/>
                <w:lang w:eastAsia="zh-CN"/>
              </w:rPr>
              <w:t xml:space="preserve">; </w:t>
            </w:r>
            <w:r w:rsidRPr="00990BAA">
              <w:rPr>
                <w:rFonts w:ascii="Book Antiqua" w:hAnsi="Book Antiqua"/>
                <w:color w:val="000000"/>
                <w:lang w:val="en-US"/>
              </w:rPr>
              <w:t>367 SBRT</w:t>
            </w:r>
          </w:p>
        </w:tc>
        <w:tc>
          <w:tcPr>
            <w:tcW w:w="855" w:type="pct"/>
          </w:tcPr>
          <w:p w14:paraId="7F208995" w14:textId="77777777" w:rsidR="00792C3B" w:rsidRPr="00990BAA" w:rsidRDefault="00792C3B" w:rsidP="00990BAA">
            <w:pPr>
              <w:spacing w:line="360" w:lineRule="auto"/>
              <w:jc w:val="both"/>
              <w:rPr>
                <w:rFonts w:ascii="Book Antiqua" w:hAnsi="Book Antiqua"/>
                <w:color w:val="000000" w:themeColor="text1"/>
              </w:rPr>
            </w:pPr>
          </w:p>
        </w:tc>
        <w:tc>
          <w:tcPr>
            <w:tcW w:w="608" w:type="pct"/>
          </w:tcPr>
          <w:p w14:paraId="1E4B203A" w14:textId="77777777" w:rsidR="00792C3B" w:rsidRPr="00990BAA" w:rsidRDefault="00792C3B" w:rsidP="00990BAA">
            <w:pPr>
              <w:spacing w:line="360" w:lineRule="auto"/>
              <w:jc w:val="both"/>
              <w:rPr>
                <w:rFonts w:ascii="Book Antiqua" w:hAnsi="Book Antiqua"/>
                <w:color w:val="000000" w:themeColor="text1"/>
              </w:rPr>
            </w:pPr>
          </w:p>
        </w:tc>
        <w:tc>
          <w:tcPr>
            <w:tcW w:w="768" w:type="pct"/>
          </w:tcPr>
          <w:p w14:paraId="432017BA" w14:textId="77777777" w:rsidR="00792C3B" w:rsidRPr="00990BAA" w:rsidRDefault="00CA06E5" w:rsidP="00CA06E5">
            <w:pPr>
              <w:spacing w:line="360" w:lineRule="auto"/>
              <w:jc w:val="both"/>
              <w:rPr>
                <w:rFonts w:ascii="Book Antiqua" w:hAnsi="Book Antiqua"/>
                <w:lang w:eastAsia="zh-CN"/>
              </w:rPr>
            </w:pPr>
            <w:r>
              <w:rPr>
                <w:rFonts w:ascii="Book Antiqua" w:hAnsi="Book Antiqua"/>
                <w:lang w:val="en-US"/>
              </w:rPr>
              <w:t xml:space="preserve">At 2 </w:t>
            </w:r>
            <w:proofErr w:type="spellStart"/>
            <w:r>
              <w:rPr>
                <w:rFonts w:ascii="Book Antiqua" w:hAnsi="Book Antiqua"/>
                <w:lang w:val="en-US"/>
              </w:rPr>
              <w:t>yr</w:t>
            </w:r>
            <w:proofErr w:type="spellEnd"/>
            <w:r>
              <w:rPr>
                <w:rFonts w:ascii="Book Antiqua" w:hAnsi="Book Antiqua" w:hint="eastAsia"/>
                <w:lang w:eastAsia="zh-CN"/>
              </w:rPr>
              <w:t xml:space="preserve"> </w:t>
            </w:r>
            <w:r w:rsidR="00792C3B" w:rsidRPr="00990BAA">
              <w:rPr>
                <w:rFonts w:ascii="Book Antiqua" w:hAnsi="Book Antiqua"/>
                <w:lang w:val="en-US"/>
              </w:rPr>
              <w:t xml:space="preserve">77.7% </w:t>
            </w:r>
            <w:r w:rsidR="00792C3B" w:rsidRPr="00CA06E5">
              <w:rPr>
                <w:rFonts w:ascii="Book Antiqua" w:hAnsi="Book Antiqua"/>
                <w:i/>
                <w:lang w:val="en-US"/>
              </w:rPr>
              <w:t>vs</w:t>
            </w:r>
            <w:r w:rsidR="00792C3B" w:rsidRPr="00990BAA">
              <w:rPr>
                <w:rFonts w:ascii="Book Antiqua" w:hAnsi="Book Antiqua"/>
                <w:lang w:val="en-US"/>
              </w:rPr>
              <w:t xml:space="preserve"> 59.9% (</w:t>
            </w:r>
            <w:r w:rsidR="00792C3B" w:rsidRPr="00990BAA">
              <w:rPr>
                <w:rFonts w:ascii="Book Antiqua" w:hAnsi="Book Antiqua"/>
                <w:i/>
                <w:lang w:val="en-US"/>
              </w:rPr>
              <w:t>P</w:t>
            </w:r>
            <w:r>
              <w:rPr>
                <w:rFonts w:ascii="Book Antiqua" w:hAnsi="Book Antiqua" w:hint="eastAsia"/>
                <w:lang w:val="en-US" w:eastAsia="zh-CN"/>
              </w:rPr>
              <w:t xml:space="preserve"> </w:t>
            </w:r>
            <w:r w:rsidR="00792C3B" w:rsidRPr="00990BAA">
              <w:rPr>
                <w:rFonts w:ascii="Book Antiqua" w:hAnsi="Book Antiqua"/>
                <w:lang w:val="en-US"/>
              </w:rPr>
              <w:t>=</w:t>
            </w:r>
            <w:r>
              <w:rPr>
                <w:rFonts w:ascii="Book Antiqua" w:hAnsi="Book Antiqua" w:hint="eastAsia"/>
                <w:lang w:val="en-US" w:eastAsia="zh-CN"/>
              </w:rPr>
              <w:t xml:space="preserve"> </w:t>
            </w:r>
            <w:r w:rsidR="00792C3B" w:rsidRPr="00990BAA">
              <w:rPr>
                <w:rFonts w:ascii="Book Antiqua" w:hAnsi="Book Antiqua"/>
                <w:lang w:val="en-US"/>
              </w:rPr>
              <w:t>0.01)</w:t>
            </w:r>
          </w:p>
        </w:tc>
        <w:tc>
          <w:tcPr>
            <w:tcW w:w="698" w:type="pct"/>
          </w:tcPr>
          <w:p w14:paraId="413B1F6D" w14:textId="77777777" w:rsidR="00792C3B" w:rsidRPr="00990BAA" w:rsidRDefault="00792C3B" w:rsidP="00CA06E5">
            <w:pPr>
              <w:spacing w:line="360" w:lineRule="auto"/>
              <w:jc w:val="both"/>
              <w:rPr>
                <w:rFonts w:ascii="Book Antiqua" w:hAnsi="Book Antiqua"/>
                <w:lang w:val="en-US"/>
              </w:rPr>
            </w:pPr>
            <w:r w:rsidRPr="00990BAA">
              <w:rPr>
                <w:rFonts w:ascii="Book Antiqua" w:hAnsi="Book Antiqua"/>
                <w:lang w:val="en-US"/>
              </w:rPr>
              <w:t xml:space="preserve">Acute 54.9% </w:t>
            </w:r>
            <w:r w:rsidRPr="00CA06E5">
              <w:rPr>
                <w:rFonts w:ascii="Book Antiqua" w:hAnsi="Book Antiqua"/>
                <w:i/>
                <w:lang w:val="en-US"/>
              </w:rPr>
              <w:t>vs</w:t>
            </w:r>
            <w:r w:rsidRPr="00990BAA">
              <w:rPr>
                <w:rFonts w:ascii="Book Antiqua" w:hAnsi="Book Antiqua"/>
                <w:lang w:val="en-US"/>
              </w:rPr>
              <w:t xml:space="preserve"> 7.9% (</w:t>
            </w:r>
            <w:r w:rsidRPr="00990BAA">
              <w:rPr>
                <w:rFonts w:ascii="Book Antiqua" w:hAnsi="Book Antiqua"/>
                <w:i/>
                <w:lang w:val="en-US"/>
              </w:rPr>
              <w:t>P</w:t>
            </w:r>
            <w:r w:rsidR="00CA06E5">
              <w:rPr>
                <w:rFonts w:ascii="Book Antiqua" w:hAnsi="Book Antiqua" w:hint="eastAsia"/>
                <w:i/>
                <w:lang w:val="en-US" w:eastAsia="zh-CN"/>
              </w:rPr>
              <w:t xml:space="preserve"> </w:t>
            </w:r>
            <w:r w:rsidRPr="00990BAA">
              <w:rPr>
                <w:rFonts w:ascii="Book Antiqua" w:hAnsi="Book Antiqua"/>
                <w:lang w:val="en-US"/>
              </w:rPr>
              <w:t>&lt;</w:t>
            </w:r>
            <w:r w:rsidR="00CA06E5">
              <w:rPr>
                <w:rFonts w:ascii="Book Antiqua" w:hAnsi="Book Antiqua" w:hint="eastAsia"/>
                <w:lang w:val="en-US" w:eastAsia="zh-CN"/>
              </w:rPr>
              <w:t xml:space="preserve"> </w:t>
            </w:r>
            <w:r w:rsidRPr="00990BAA">
              <w:rPr>
                <w:rFonts w:ascii="Book Antiqua" w:hAnsi="Book Antiqua"/>
                <w:lang w:val="en-US"/>
              </w:rPr>
              <w:t>0.001)</w:t>
            </w:r>
            <w:r w:rsidR="00CA06E5">
              <w:rPr>
                <w:rFonts w:ascii="Book Antiqua" w:hAnsi="Book Antiqua" w:hint="eastAsia"/>
                <w:lang w:val="en-US" w:eastAsia="zh-CN"/>
              </w:rPr>
              <w:t xml:space="preserve">. </w:t>
            </w:r>
            <w:r w:rsidRPr="00990BAA">
              <w:rPr>
                <w:rFonts w:ascii="Book Antiqua" w:hAnsi="Book Antiqua"/>
                <w:lang w:val="en-US"/>
              </w:rPr>
              <w:t xml:space="preserve">Chronic 73.9% </w:t>
            </w:r>
            <w:r w:rsidRPr="00CA06E5">
              <w:rPr>
                <w:rFonts w:ascii="Book Antiqua" w:hAnsi="Book Antiqua"/>
                <w:i/>
                <w:lang w:val="en-US"/>
              </w:rPr>
              <w:t>vs</w:t>
            </w:r>
            <w:r w:rsidRPr="00990BAA">
              <w:rPr>
                <w:rFonts w:ascii="Book Antiqua" w:hAnsi="Book Antiqua"/>
                <w:lang w:val="en-US"/>
              </w:rPr>
              <w:t xml:space="preserve"> 69.7% </w:t>
            </w:r>
            <w:r w:rsidRPr="00990BAA">
              <w:rPr>
                <w:rFonts w:ascii="Book Antiqua" w:hAnsi="Book Antiqua"/>
                <w:i/>
                <w:lang w:val="en-US"/>
              </w:rPr>
              <w:t>P</w:t>
            </w:r>
            <w:r w:rsidR="00CA06E5">
              <w:rPr>
                <w:rFonts w:ascii="Book Antiqua" w:hAnsi="Book Antiqua" w:hint="eastAsia"/>
                <w:lang w:val="en-US" w:eastAsia="zh-CN"/>
              </w:rPr>
              <w:t xml:space="preserve"> </w:t>
            </w:r>
            <w:r w:rsidRPr="00990BAA">
              <w:rPr>
                <w:rFonts w:ascii="Book Antiqua" w:hAnsi="Book Antiqua"/>
                <w:lang w:val="en-US"/>
              </w:rPr>
              <w:t>=</w:t>
            </w:r>
            <w:r w:rsidR="00CA06E5">
              <w:rPr>
                <w:rFonts w:ascii="Book Antiqua" w:hAnsi="Book Antiqua" w:hint="eastAsia"/>
                <w:lang w:val="en-US" w:eastAsia="zh-CN"/>
              </w:rPr>
              <w:t xml:space="preserve"> </w:t>
            </w:r>
            <w:r w:rsidRPr="00990BAA">
              <w:rPr>
                <w:rFonts w:ascii="Book Antiqua" w:hAnsi="Book Antiqua"/>
                <w:lang w:val="en-US"/>
              </w:rPr>
              <w:t>0.31)</w:t>
            </w:r>
          </w:p>
        </w:tc>
        <w:tc>
          <w:tcPr>
            <w:tcW w:w="313" w:type="pct"/>
          </w:tcPr>
          <w:p w14:paraId="14315ECF" w14:textId="77777777" w:rsidR="00792C3B" w:rsidRPr="00990BAA" w:rsidRDefault="00792C3B" w:rsidP="00990BAA">
            <w:pPr>
              <w:spacing w:line="360" w:lineRule="auto"/>
              <w:jc w:val="both"/>
              <w:rPr>
                <w:rFonts w:ascii="Book Antiqua" w:hAnsi="Book Antiqua"/>
              </w:rPr>
            </w:pPr>
            <w:r w:rsidRPr="00990BAA">
              <w:rPr>
                <w:rFonts w:ascii="Book Antiqua" w:hAnsi="Book Antiqua"/>
              </w:rPr>
              <w:t>3</w:t>
            </w:r>
          </w:p>
        </w:tc>
      </w:tr>
      <w:tr w:rsidR="00D02675" w:rsidRPr="00990BAA" w14:paraId="7BCAC35D" w14:textId="77777777" w:rsidTr="00844C8A">
        <w:tc>
          <w:tcPr>
            <w:tcW w:w="618" w:type="pct"/>
          </w:tcPr>
          <w:p w14:paraId="67A3B775" w14:textId="77777777" w:rsidR="00792C3B" w:rsidRPr="00990BAA" w:rsidRDefault="00792C3B" w:rsidP="00377FDB">
            <w:pPr>
              <w:spacing w:line="360" w:lineRule="auto"/>
              <w:jc w:val="both"/>
              <w:rPr>
                <w:rFonts w:ascii="Book Antiqua" w:hAnsi="Book Antiqua"/>
              </w:rPr>
            </w:pPr>
            <w:r w:rsidRPr="00990BAA">
              <w:rPr>
                <w:rFonts w:ascii="Book Antiqua" w:hAnsi="Book Antiqua"/>
                <w:color w:val="000000"/>
                <w:lang w:val="en-US"/>
              </w:rPr>
              <w:t xml:space="preserve">Rosen </w:t>
            </w:r>
            <w:r w:rsidRPr="00E21860">
              <w:rPr>
                <w:rFonts w:ascii="Book Antiqua" w:hAnsi="Book Antiqua"/>
                <w:i/>
                <w:color w:val="000000"/>
                <w:lang w:val="en-US"/>
              </w:rPr>
              <w:t>et al</w:t>
            </w:r>
            <w:r w:rsidR="00377FDB">
              <w:rPr>
                <w:rFonts w:ascii="Book Antiqua" w:hAnsi="Book Antiqua" w:cstheme="minorHAnsi" w:hint="eastAsia"/>
                <w:color w:val="000000"/>
                <w:vertAlign w:val="superscript"/>
                <w:lang w:eastAsia="zh-CN"/>
              </w:rPr>
              <w:t>[</w:t>
            </w:r>
            <w:r w:rsidR="00E21860" w:rsidRPr="00990BAA">
              <w:rPr>
                <w:rFonts w:ascii="Book Antiqua" w:eastAsia="Book Antiqua" w:hAnsi="Book Antiqua" w:cstheme="minorHAnsi"/>
                <w:color w:val="000000"/>
                <w:vertAlign w:val="superscript"/>
              </w:rPr>
              <w:t>80</w:t>
            </w:r>
            <w:r w:rsidR="00377FDB">
              <w:rPr>
                <w:rFonts w:ascii="Book Antiqua" w:hAnsi="Book Antiqua" w:cstheme="minorHAnsi" w:hint="eastAsia"/>
                <w:color w:val="000000"/>
                <w:vertAlign w:val="superscript"/>
                <w:lang w:eastAsia="zh-CN"/>
              </w:rPr>
              <w:t>]</w:t>
            </w:r>
            <w:r w:rsidRPr="00990BAA">
              <w:rPr>
                <w:rFonts w:ascii="Book Antiqua" w:hAnsi="Book Antiqua"/>
                <w:color w:val="000000"/>
                <w:lang w:val="en-US"/>
              </w:rPr>
              <w:t xml:space="preserve">, 2016 </w:t>
            </w:r>
          </w:p>
        </w:tc>
        <w:tc>
          <w:tcPr>
            <w:tcW w:w="494" w:type="pct"/>
          </w:tcPr>
          <w:p w14:paraId="0EC1E2AB" w14:textId="77777777" w:rsidR="00792C3B" w:rsidRPr="00990BAA" w:rsidRDefault="00792C3B" w:rsidP="00990BAA">
            <w:pPr>
              <w:spacing w:line="360" w:lineRule="auto"/>
              <w:jc w:val="both"/>
              <w:rPr>
                <w:rFonts w:ascii="Book Antiqua" w:hAnsi="Book Antiqua"/>
              </w:rPr>
            </w:pPr>
            <w:r w:rsidRPr="00990BAA">
              <w:rPr>
                <w:rFonts w:ascii="Book Antiqua" w:hAnsi="Book Antiqua"/>
                <w:color w:val="000000"/>
                <w:lang w:val="en-US"/>
              </w:rPr>
              <w:t>R</w:t>
            </w:r>
          </w:p>
        </w:tc>
        <w:tc>
          <w:tcPr>
            <w:tcW w:w="645" w:type="pct"/>
          </w:tcPr>
          <w:p w14:paraId="3F216175" w14:textId="77777777" w:rsidR="00792C3B" w:rsidRPr="00E21860" w:rsidRDefault="00792C3B" w:rsidP="00990BAA">
            <w:pPr>
              <w:spacing w:line="360" w:lineRule="auto"/>
              <w:jc w:val="both"/>
              <w:rPr>
                <w:rFonts w:ascii="Book Antiqua" w:hAnsi="Book Antiqua"/>
                <w:color w:val="000000"/>
                <w:lang w:eastAsia="zh-CN"/>
              </w:rPr>
            </w:pPr>
            <w:r w:rsidRPr="00990BAA">
              <w:rPr>
                <w:rFonts w:ascii="Book Antiqua" w:hAnsi="Book Antiqua"/>
                <w:color w:val="000000"/>
                <w:lang w:val="en-US"/>
              </w:rPr>
              <w:t xml:space="preserve">1781 </w:t>
            </w:r>
            <w:r w:rsidR="00E21860">
              <w:rPr>
                <w:rFonts w:ascii="Book Antiqua" w:hAnsi="Book Antiqua" w:hint="eastAsia"/>
                <w:color w:val="000000"/>
                <w:lang w:val="en-US" w:eastAsia="zh-CN"/>
              </w:rPr>
              <w:t>l</w:t>
            </w:r>
            <w:r w:rsidRPr="00990BAA">
              <w:rPr>
                <w:rFonts w:ascii="Book Antiqua" w:hAnsi="Book Antiqua"/>
                <w:color w:val="000000"/>
                <w:lang w:val="en-US"/>
              </w:rPr>
              <w:t>obectomy</w:t>
            </w:r>
            <w:r w:rsidR="00E21860">
              <w:rPr>
                <w:rFonts w:ascii="Book Antiqua" w:hAnsi="Book Antiqua" w:hint="eastAsia"/>
                <w:color w:val="000000"/>
                <w:lang w:val="en-US" w:eastAsia="zh-CN"/>
              </w:rPr>
              <w:t>;</w:t>
            </w:r>
            <w:r w:rsidR="00E21860">
              <w:rPr>
                <w:rFonts w:ascii="Book Antiqua" w:hAnsi="Book Antiqua" w:hint="eastAsia"/>
                <w:color w:val="000000"/>
                <w:lang w:eastAsia="zh-CN"/>
              </w:rPr>
              <w:t xml:space="preserve"> </w:t>
            </w:r>
            <w:r w:rsidRPr="00990BAA">
              <w:rPr>
                <w:rFonts w:ascii="Book Antiqua" w:hAnsi="Book Antiqua"/>
                <w:color w:val="000000" w:themeColor="text1"/>
              </w:rPr>
              <w:t>1781 SBRT</w:t>
            </w:r>
          </w:p>
        </w:tc>
        <w:tc>
          <w:tcPr>
            <w:tcW w:w="855" w:type="pct"/>
          </w:tcPr>
          <w:p w14:paraId="7EA4AD33" w14:textId="77777777" w:rsidR="00792C3B" w:rsidRPr="00990BAA" w:rsidRDefault="00792C3B" w:rsidP="00990BAA">
            <w:pPr>
              <w:spacing w:line="360" w:lineRule="auto"/>
              <w:jc w:val="both"/>
              <w:rPr>
                <w:rFonts w:ascii="Book Antiqua" w:hAnsi="Book Antiqua"/>
                <w:color w:val="000000" w:themeColor="text1"/>
              </w:rPr>
            </w:pPr>
          </w:p>
        </w:tc>
        <w:tc>
          <w:tcPr>
            <w:tcW w:w="608" w:type="pct"/>
          </w:tcPr>
          <w:p w14:paraId="0E958CB8" w14:textId="77777777" w:rsidR="00792C3B" w:rsidRPr="00990BAA" w:rsidRDefault="00792C3B" w:rsidP="00990BAA">
            <w:pPr>
              <w:spacing w:line="360" w:lineRule="auto"/>
              <w:jc w:val="both"/>
              <w:rPr>
                <w:rFonts w:ascii="Book Antiqua" w:hAnsi="Book Antiqua"/>
                <w:color w:val="000000" w:themeColor="text1"/>
              </w:rPr>
            </w:pPr>
          </w:p>
        </w:tc>
        <w:tc>
          <w:tcPr>
            <w:tcW w:w="768" w:type="pct"/>
          </w:tcPr>
          <w:p w14:paraId="1A4426D1" w14:textId="77777777" w:rsidR="00792C3B" w:rsidRPr="00990BAA" w:rsidRDefault="00E21860" w:rsidP="00E21860">
            <w:pPr>
              <w:spacing w:line="360" w:lineRule="auto"/>
              <w:jc w:val="both"/>
              <w:rPr>
                <w:rFonts w:ascii="Book Antiqua" w:hAnsi="Book Antiqua"/>
                <w:lang w:val="en-US"/>
              </w:rPr>
            </w:pPr>
            <w:r>
              <w:rPr>
                <w:rFonts w:ascii="Book Antiqua" w:hAnsi="Book Antiqua"/>
                <w:color w:val="000000"/>
                <w:lang w:val="en-US"/>
              </w:rPr>
              <w:t xml:space="preserve">At 5 </w:t>
            </w:r>
            <w:proofErr w:type="spellStart"/>
            <w:r>
              <w:rPr>
                <w:rFonts w:ascii="Book Antiqua" w:hAnsi="Book Antiqua"/>
                <w:color w:val="000000"/>
                <w:lang w:val="en-US"/>
              </w:rPr>
              <w:t>yr</w:t>
            </w:r>
            <w:proofErr w:type="spellEnd"/>
            <w:r w:rsidR="00792C3B" w:rsidRPr="00990BAA">
              <w:rPr>
                <w:rFonts w:ascii="Book Antiqua" w:hAnsi="Book Antiqua"/>
                <w:color w:val="000000"/>
                <w:lang w:val="en-US"/>
              </w:rPr>
              <w:t xml:space="preserve"> 59% </w:t>
            </w:r>
            <w:r w:rsidR="00792C3B" w:rsidRPr="00E21860">
              <w:rPr>
                <w:rFonts w:ascii="Book Antiqua" w:hAnsi="Book Antiqua"/>
                <w:i/>
                <w:color w:val="000000"/>
                <w:lang w:val="en-US"/>
              </w:rPr>
              <w:t>vs</w:t>
            </w:r>
            <w:r w:rsidR="00792C3B" w:rsidRPr="00990BAA">
              <w:rPr>
                <w:rFonts w:ascii="Book Antiqua" w:hAnsi="Book Antiqua"/>
                <w:color w:val="000000"/>
                <w:lang w:val="en-US"/>
              </w:rPr>
              <w:t xml:space="preserve"> 29%</w:t>
            </w:r>
            <w:r>
              <w:rPr>
                <w:rFonts w:ascii="Book Antiqua" w:hAnsi="Book Antiqua" w:hint="eastAsia"/>
                <w:lang w:val="en-US" w:eastAsia="zh-CN"/>
              </w:rPr>
              <w:t xml:space="preserve">; </w:t>
            </w:r>
            <w:r w:rsidR="00792C3B" w:rsidRPr="00990BAA">
              <w:rPr>
                <w:rFonts w:ascii="Book Antiqua" w:hAnsi="Book Antiqua"/>
                <w:color w:val="000000"/>
                <w:lang w:val="en-US"/>
              </w:rPr>
              <w:t xml:space="preserve">58% </w:t>
            </w:r>
            <w:r w:rsidR="00792C3B" w:rsidRPr="00E21860">
              <w:rPr>
                <w:rFonts w:ascii="Book Antiqua" w:hAnsi="Book Antiqua"/>
                <w:i/>
                <w:color w:val="000000"/>
                <w:lang w:val="en-US"/>
              </w:rPr>
              <w:t>vs</w:t>
            </w:r>
            <w:r w:rsidR="00792C3B" w:rsidRPr="00990BAA">
              <w:rPr>
                <w:rFonts w:ascii="Book Antiqua" w:hAnsi="Book Antiqua"/>
                <w:color w:val="000000"/>
                <w:lang w:val="en-US"/>
              </w:rPr>
              <w:t xml:space="preserve"> 40% for patients who refused surgery (</w:t>
            </w:r>
            <w:r w:rsidR="00792C3B" w:rsidRPr="00990BAA">
              <w:rPr>
                <w:rFonts w:ascii="Book Antiqua" w:hAnsi="Book Antiqua"/>
                <w:i/>
                <w:color w:val="000000"/>
                <w:lang w:val="en-US"/>
              </w:rPr>
              <w:t>P</w:t>
            </w:r>
            <w:r>
              <w:rPr>
                <w:rFonts w:ascii="Book Antiqua" w:hAnsi="Book Antiqua" w:hint="eastAsia"/>
                <w:color w:val="000000"/>
                <w:lang w:val="en-US" w:eastAsia="zh-CN"/>
              </w:rPr>
              <w:t xml:space="preserve"> </w:t>
            </w:r>
            <w:r w:rsidR="00792C3B" w:rsidRPr="00990BAA">
              <w:rPr>
                <w:rFonts w:ascii="Book Antiqua" w:hAnsi="Book Antiqua"/>
                <w:color w:val="000000"/>
                <w:lang w:val="en-US"/>
              </w:rPr>
              <w:t>=</w:t>
            </w:r>
            <w:r>
              <w:rPr>
                <w:rFonts w:ascii="Book Antiqua" w:hAnsi="Book Antiqua" w:hint="eastAsia"/>
                <w:color w:val="000000"/>
                <w:lang w:val="en-US" w:eastAsia="zh-CN"/>
              </w:rPr>
              <w:t xml:space="preserve"> </w:t>
            </w:r>
            <w:r w:rsidR="00792C3B" w:rsidRPr="00990BAA">
              <w:rPr>
                <w:rFonts w:ascii="Book Antiqua" w:hAnsi="Book Antiqua"/>
                <w:color w:val="000000"/>
                <w:lang w:val="en-US"/>
              </w:rPr>
              <w:t>0.010)</w:t>
            </w:r>
          </w:p>
        </w:tc>
        <w:tc>
          <w:tcPr>
            <w:tcW w:w="698" w:type="pct"/>
          </w:tcPr>
          <w:p w14:paraId="4391EDB4" w14:textId="77777777" w:rsidR="00792C3B" w:rsidRPr="00990BAA" w:rsidRDefault="00792C3B" w:rsidP="00990BAA">
            <w:pPr>
              <w:spacing w:line="360" w:lineRule="auto"/>
              <w:jc w:val="both"/>
              <w:rPr>
                <w:rFonts w:ascii="Book Antiqua" w:hAnsi="Book Antiqua"/>
                <w:color w:val="000000" w:themeColor="text1"/>
                <w:lang w:val="en-US"/>
              </w:rPr>
            </w:pPr>
          </w:p>
        </w:tc>
        <w:tc>
          <w:tcPr>
            <w:tcW w:w="313" w:type="pct"/>
          </w:tcPr>
          <w:p w14:paraId="5058DAB2" w14:textId="77777777" w:rsidR="00792C3B" w:rsidRPr="00990BAA" w:rsidRDefault="00792C3B" w:rsidP="00990BAA">
            <w:pPr>
              <w:spacing w:line="360" w:lineRule="auto"/>
              <w:jc w:val="both"/>
              <w:rPr>
                <w:rFonts w:ascii="Book Antiqua" w:hAnsi="Book Antiqua"/>
              </w:rPr>
            </w:pPr>
            <w:r w:rsidRPr="00990BAA">
              <w:rPr>
                <w:rFonts w:ascii="Book Antiqua" w:hAnsi="Book Antiqua"/>
              </w:rPr>
              <w:t>3</w:t>
            </w:r>
          </w:p>
        </w:tc>
      </w:tr>
      <w:tr w:rsidR="00D02675" w:rsidRPr="00990BAA" w14:paraId="1F808186" w14:textId="77777777" w:rsidTr="00844C8A">
        <w:tc>
          <w:tcPr>
            <w:tcW w:w="618" w:type="pct"/>
          </w:tcPr>
          <w:p w14:paraId="2CB5CBC9" w14:textId="77777777" w:rsidR="00792C3B" w:rsidRPr="00990BAA" w:rsidRDefault="00792C3B" w:rsidP="00377FDB">
            <w:pPr>
              <w:spacing w:line="360" w:lineRule="auto"/>
              <w:jc w:val="both"/>
              <w:rPr>
                <w:rFonts w:ascii="Book Antiqua" w:hAnsi="Book Antiqua"/>
                <w:lang w:val="en-US"/>
              </w:rPr>
            </w:pPr>
            <w:r w:rsidRPr="00990BAA">
              <w:rPr>
                <w:rFonts w:ascii="Book Antiqua" w:hAnsi="Book Antiqua"/>
                <w:color w:val="000000"/>
                <w:lang w:val="en-US"/>
              </w:rPr>
              <w:lastRenderedPageBreak/>
              <w:t xml:space="preserve">Ma </w:t>
            </w:r>
            <w:r w:rsidRPr="00E21860">
              <w:rPr>
                <w:rFonts w:ascii="Book Antiqua" w:hAnsi="Book Antiqua"/>
                <w:i/>
                <w:color w:val="000000"/>
                <w:lang w:val="en-US"/>
              </w:rPr>
              <w:t>et al</w:t>
            </w:r>
            <w:r w:rsidR="00377FDB" w:rsidRPr="00876BD4">
              <w:rPr>
                <w:rFonts w:ascii="Book Antiqua" w:hAnsi="Book Antiqua" w:cstheme="minorHAnsi"/>
                <w:color w:val="000000"/>
                <w:vertAlign w:val="superscript"/>
                <w:lang w:eastAsia="zh-CN"/>
              </w:rPr>
              <w:t>[</w:t>
            </w:r>
            <w:r w:rsidR="00E21860" w:rsidRPr="00990BAA">
              <w:rPr>
                <w:rFonts w:ascii="Book Antiqua" w:eastAsia="Book Antiqua" w:hAnsi="Book Antiqua" w:cstheme="minorHAnsi"/>
                <w:color w:val="000000"/>
                <w:vertAlign w:val="superscript"/>
                <w:lang w:val="en-US"/>
              </w:rPr>
              <w:t>81</w:t>
            </w:r>
            <w:r w:rsidR="00377FDB" w:rsidRPr="00876BD4">
              <w:rPr>
                <w:rFonts w:ascii="Book Antiqua" w:hAnsi="Book Antiqua" w:cstheme="minorHAnsi"/>
                <w:color w:val="000000"/>
                <w:vertAlign w:val="superscript"/>
                <w:lang w:eastAsia="zh-CN"/>
              </w:rPr>
              <w:t>]</w:t>
            </w:r>
            <w:r w:rsidR="00E21860" w:rsidRPr="00876BD4">
              <w:rPr>
                <w:rFonts w:ascii="Book Antiqua" w:hAnsi="Book Antiqua" w:cstheme="minorHAnsi"/>
                <w:color w:val="000000"/>
                <w:lang w:eastAsia="zh-CN"/>
              </w:rPr>
              <w:t>,</w:t>
            </w:r>
            <w:r w:rsidRPr="00990BAA">
              <w:rPr>
                <w:rFonts w:ascii="Book Antiqua" w:hAnsi="Book Antiqua"/>
                <w:color w:val="000000"/>
                <w:lang w:val="en-US"/>
              </w:rPr>
              <w:t xml:space="preserve"> 2016 (adjusted for operable patients)</w:t>
            </w:r>
          </w:p>
        </w:tc>
        <w:tc>
          <w:tcPr>
            <w:tcW w:w="494" w:type="pct"/>
          </w:tcPr>
          <w:p w14:paraId="5557A161" w14:textId="77777777" w:rsidR="00792C3B" w:rsidRPr="00990BAA" w:rsidRDefault="00792C3B" w:rsidP="00990BAA">
            <w:pPr>
              <w:spacing w:line="360" w:lineRule="auto"/>
              <w:jc w:val="both"/>
              <w:rPr>
                <w:rFonts w:ascii="Book Antiqua" w:hAnsi="Book Antiqua"/>
              </w:rPr>
            </w:pPr>
            <w:r w:rsidRPr="00990BAA">
              <w:rPr>
                <w:rFonts w:ascii="Book Antiqua" w:hAnsi="Book Antiqua"/>
                <w:color w:val="000000"/>
                <w:lang w:val="en-US"/>
              </w:rPr>
              <w:t>MA</w:t>
            </w:r>
          </w:p>
        </w:tc>
        <w:tc>
          <w:tcPr>
            <w:tcW w:w="645" w:type="pct"/>
          </w:tcPr>
          <w:p w14:paraId="1DD6EB65" w14:textId="77777777" w:rsidR="00792C3B" w:rsidRPr="00117165" w:rsidRDefault="00792C3B" w:rsidP="00990BAA">
            <w:pPr>
              <w:spacing w:line="360" w:lineRule="auto"/>
              <w:jc w:val="both"/>
              <w:rPr>
                <w:rFonts w:ascii="Book Antiqua" w:hAnsi="Book Antiqua"/>
                <w:color w:val="000000" w:themeColor="text1"/>
              </w:rPr>
            </w:pPr>
            <w:r w:rsidRPr="00990BAA">
              <w:rPr>
                <w:rFonts w:ascii="Book Antiqua" w:hAnsi="Book Antiqua"/>
                <w:color w:val="000000" w:themeColor="text1"/>
              </w:rPr>
              <w:t>6969</w:t>
            </w:r>
            <w:r w:rsidR="00117165">
              <w:rPr>
                <w:rFonts w:ascii="Book Antiqua" w:hAnsi="Book Antiqua" w:hint="eastAsia"/>
                <w:color w:val="000000" w:themeColor="text1"/>
                <w:lang w:eastAsia="zh-CN"/>
              </w:rPr>
              <w:t xml:space="preserve">; </w:t>
            </w:r>
            <w:r w:rsidRPr="00990BAA">
              <w:rPr>
                <w:rFonts w:ascii="Book Antiqua" w:hAnsi="Book Antiqua"/>
                <w:lang w:val="en-US"/>
              </w:rPr>
              <w:t>3436 VATS</w:t>
            </w:r>
            <w:r w:rsidR="00E21860">
              <w:rPr>
                <w:rFonts w:ascii="Book Antiqua" w:hAnsi="Book Antiqua" w:hint="eastAsia"/>
                <w:lang w:val="en-US" w:eastAsia="zh-CN"/>
              </w:rPr>
              <w:t>;</w:t>
            </w:r>
            <w:r w:rsidR="00E21860">
              <w:rPr>
                <w:rFonts w:ascii="Book Antiqua" w:hAnsi="Book Antiqua" w:hint="eastAsia"/>
                <w:color w:val="000000"/>
                <w:lang w:eastAsia="zh-CN"/>
              </w:rPr>
              <w:t xml:space="preserve"> </w:t>
            </w:r>
            <w:r w:rsidRPr="00990BAA">
              <w:rPr>
                <w:rFonts w:ascii="Book Antiqua" w:hAnsi="Book Antiqua"/>
                <w:color w:val="000000"/>
                <w:lang w:val="en-US"/>
              </w:rPr>
              <w:t>4433 SBRT</w:t>
            </w:r>
          </w:p>
        </w:tc>
        <w:tc>
          <w:tcPr>
            <w:tcW w:w="855" w:type="pct"/>
          </w:tcPr>
          <w:p w14:paraId="59113D68" w14:textId="77777777" w:rsidR="00792C3B" w:rsidRPr="00990BAA" w:rsidRDefault="00792C3B" w:rsidP="00990BAA">
            <w:pPr>
              <w:spacing w:line="360" w:lineRule="auto"/>
              <w:jc w:val="both"/>
              <w:rPr>
                <w:rFonts w:ascii="Book Antiqua" w:hAnsi="Book Antiqua"/>
                <w:color w:val="000000" w:themeColor="text1"/>
              </w:rPr>
            </w:pPr>
          </w:p>
        </w:tc>
        <w:tc>
          <w:tcPr>
            <w:tcW w:w="608" w:type="pct"/>
          </w:tcPr>
          <w:p w14:paraId="056DB612" w14:textId="77777777" w:rsidR="00792C3B" w:rsidRPr="00990BAA" w:rsidRDefault="003B0E3B" w:rsidP="00E21860">
            <w:pPr>
              <w:spacing w:line="360" w:lineRule="auto"/>
              <w:jc w:val="both"/>
              <w:rPr>
                <w:rFonts w:ascii="Book Antiqua" w:hAnsi="Book Antiqua"/>
              </w:rPr>
            </w:pPr>
            <w:r>
              <w:rPr>
                <w:rFonts w:ascii="Book Antiqua" w:hAnsi="Book Antiqua"/>
                <w:color w:val="000000"/>
                <w:lang w:val="en-US"/>
              </w:rPr>
              <w:t>No</w:t>
            </w:r>
            <w:r>
              <w:rPr>
                <w:rFonts w:ascii="Book Antiqua" w:hAnsi="Book Antiqua" w:hint="eastAsia"/>
                <w:color w:val="000000"/>
                <w:lang w:val="en-US" w:eastAsia="zh-CN"/>
              </w:rPr>
              <w:t xml:space="preserve"> </w:t>
            </w:r>
            <w:r w:rsidR="00792C3B" w:rsidRPr="00990BAA">
              <w:rPr>
                <w:rFonts w:ascii="Book Antiqua" w:hAnsi="Book Antiqua"/>
                <w:color w:val="000000"/>
                <w:lang w:val="en-US"/>
              </w:rPr>
              <w:t>differences (</w:t>
            </w:r>
            <w:r w:rsidR="00792C3B" w:rsidRPr="00990BAA">
              <w:rPr>
                <w:rFonts w:ascii="Book Antiqua" w:hAnsi="Book Antiqua"/>
                <w:i/>
                <w:color w:val="000000"/>
                <w:lang w:val="en-US"/>
              </w:rPr>
              <w:t>P</w:t>
            </w:r>
            <w:r w:rsidR="00E21860">
              <w:rPr>
                <w:rFonts w:ascii="Book Antiqua" w:hAnsi="Book Antiqua" w:hint="eastAsia"/>
                <w:color w:val="000000"/>
                <w:lang w:val="en-US" w:eastAsia="zh-CN"/>
              </w:rPr>
              <w:t xml:space="preserve"> </w:t>
            </w:r>
            <w:r w:rsidR="00792C3B" w:rsidRPr="00990BAA">
              <w:rPr>
                <w:rFonts w:ascii="Book Antiqua" w:hAnsi="Book Antiqua"/>
                <w:color w:val="000000"/>
                <w:lang w:val="en-US"/>
              </w:rPr>
              <w:t>=</w:t>
            </w:r>
            <w:r w:rsidR="00E21860">
              <w:rPr>
                <w:rFonts w:ascii="Book Antiqua" w:hAnsi="Book Antiqua" w:hint="eastAsia"/>
                <w:color w:val="000000"/>
                <w:lang w:val="en-US" w:eastAsia="zh-CN"/>
              </w:rPr>
              <w:t xml:space="preserve"> </w:t>
            </w:r>
            <w:r w:rsidR="00792C3B" w:rsidRPr="00990BAA">
              <w:rPr>
                <w:rFonts w:ascii="Book Antiqua" w:hAnsi="Book Antiqua"/>
                <w:color w:val="000000"/>
                <w:lang w:val="en-US"/>
              </w:rPr>
              <w:t>0.378)</w:t>
            </w:r>
          </w:p>
        </w:tc>
        <w:tc>
          <w:tcPr>
            <w:tcW w:w="768" w:type="pct"/>
          </w:tcPr>
          <w:p w14:paraId="5CEE8A9B" w14:textId="77777777" w:rsidR="00792C3B" w:rsidRPr="00990BAA" w:rsidRDefault="00792C3B" w:rsidP="00E21860">
            <w:pPr>
              <w:spacing w:line="360" w:lineRule="auto"/>
              <w:jc w:val="both"/>
              <w:rPr>
                <w:rFonts w:ascii="Book Antiqua" w:hAnsi="Book Antiqua"/>
              </w:rPr>
            </w:pPr>
            <w:r w:rsidRPr="00990BAA">
              <w:rPr>
                <w:rFonts w:ascii="Book Antiqua" w:hAnsi="Book Antiqua"/>
                <w:color w:val="000000"/>
                <w:lang w:val="en-US"/>
              </w:rPr>
              <w:t>No differences HR</w:t>
            </w:r>
            <w:r w:rsidR="00E21860">
              <w:rPr>
                <w:rFonts w:ascii="Book Antiqua" w:hAnsi="Book Antiqua" w:hint="eastAsia"/>
                <w:color w:val="000000"/>
                <w:lang w:val="en-US" w:eastAsia="zh-CN"/>
              </w:rPr>
              <w:t xml:space="preserve"> </w:t>
            </w:r>
            <w:r w:rsidRPr="00990BAA">
              <w:rPr>
                <w:rFonts w:ascii="Book Antiqua" w:hAnsi="Book Antiqua"/>
                <w:color w:val="000000"/>
                <w:lang w:val="en-US"/>
              </w:rPr>
              <w:t>=</w:t>
            </w:r>
            <w:r w:rsidR="00E21860">
              <w:rPr>
                <w:rFonts w:ascii="Book Antiqua" w:hAnsi="Book Antiqua" w:hint="eastAsia"/>
                <w:color w:val="000000"/>
                <w:lang w:val="en-US" w:eastAsia="zh-CN"/>
              </w:rPr>
              <w:t xml:space="preserve"> </w:t>
            </w:r>
            <w:r w:rsidR="00E21860">
              <w:rPr>
                <w:rFonts w:ascii="Book Antiqua" w:hAnsi="Book Antiqua"/>
                <w:color w:val="000000"/>
                <w:lang w:val="en-US"/>
              </w:rPr>
              <w:t>2.02, 95%</w:t>
            </w:r>
            <w:r w:rsidRPr="00990BAA">
              <w:rPr>
                <w:rFonts w:ascii="Book Antiqua" w:hAnsi="Book Antiqua"/>
                <w:color w:val="000000"/>
                <w:lang w:val="en-US"/>
              </w:rPr>
              <w:t>CI:</w:t>
            </w:r>
            <w:r w:rsidRPr="00990BAA">
              <w:rPr>
                <w:rFonts w:ascii="Book Antiqua" w:hAnsi="Book Antiqua"/>
                <w:color w:val="000000"/>
              </w:rPr>
              <w:t xml:space="preserve"> </w:t>
            </w:r>
            <w:r w:rsidRPr="00990BAA">
              <w:rPr>
                <w:rFonts w:ascii="Book Antiqua" w:hAnsi="Book Antiqua"/>
                <w:color w:val="000000"/>
                <w:lang w:val="en-US"/>
              </w:rPr>
              <w:t>0.45-3.07 (</w:t>
            </w:r>
            <w:r w:rsidRPr="00990BAA">
              <w:rPr>
                <w:rFonts w:ascii="Book Antiqua" w:hAnsi="Book Antiqua"/>
                <w:i/>
                <w:color w:val="000000"/>
                <w:lang w:val="en-US"/>
              </w:rPr>
              <w:t>P</w:t>
            </w:r>
            <w:r w:rsidR="00E21860">
              <w:rPr>
                <w:rFonts w:ascii="Book Antiqua" w:hAnsi="Book Antiqua" w:hint="eastAsia"/>
                <w:color w:val="000000"/>
                <w:lang w:val="en-US" w:eastAsia="zh-CN"/>
              </w:rPr>
              <w:t xml:space="preserve"> </w:t>
            </w:r>
            <w:r w:rsidRPr="00990BAA">
              <w:rPr>
                <w:rFonts w:ascii="Book Antiqua" w:hAnsi="Book Antiqua"/>
                <w:color w:val="000000"/>
                <w:lang w:val="en-US"/>
              </w:rPr>
              <w:t>=</w:t>
            </w:r>
            <w:r w:rsidR="00E21860">
              <w:rPr>
                <w:rFonts w:ascii="Book Antiqua" w:hAnsi="Book Antiqua" w:hint="eastAsia"/>
                <w:color w:val="000000"/>
                <w:lang w:val="en-US" w:eastAsia="zh-CN"/>
              </w:rPr>
              <w:t xml:space="preserve"> </w:t>
            </w:r>
            <w:r w:rsidRPr="00990BAA">
              <w:rPr>
                <w:rFonts w:ascii="Book Antiqua" w:hAnsi="Book Antiqua"/>
                <w:color w:val="000000"/>
                <w:lang w:val="en-US"/>
              </w:rPr>
              <w:t>0.36)</w:t>
            </w:r>
          </w:p>
        </w:tc>
        <w:tc>
          <w:tcPr>
            <w:tcW w:w="698" w:type="pct"/>
          </w:tcPr>
          <w:p w14:paraId="464853BF" w14:textId="77777777" w:rsidR="00792C3B" w:rsidRPr="00990BAA" w:rsidRDefault="00792C3B" w:rsidP="00990BAA">
            <w:pPr>
              <w:spacing w:line="360" w:lineRule="auto"/>
              <w:jc w:val="both"/>
              <w:rPr>
                <w:rFonts w:ascii="Book Antiqua" w:hAnsi="Book Antiqua"/>
                <w:color w:val="000000" w:themeColor="text1"/>
              </w:rPr>
            </w:pPr>
          </w:p>
        </w:tc>
        <w:tc>
          <w:tcPr>
            <w:tcW w:w="313" w:type="pct"/>
          </w:tcPr>
          <w:p w14:paraId="5FC18E64" w14:textId="77777777" w:rsidR="00792C3B" w:rsidRPr="00990BAA" w:rsidRDefault="00792C3B" w:rsidP="00990BAA">
            <w:pPr>
              <w:spacing w:line="360" w:lineRule="auto"/>
              <w:jc w:val="both"/>
              <w:rPr>
                <w:rFonts w:ascii="Book Antiqua" w:hAnsi="Book Antiqua"/>
              </w:rPr>
            </w:pPr>
            <w:r w:rsidRPr="00990BAA">
              <w:rPr>
                <w:rFonts w:ascii="Book Antiqua" w:hAnsi="Book Antiqua"/>
              </w:rPr>
              <w:t>2</w:t>
            </w:r>
          </w:p>
        </w:tc>
      </w:tr>
      <w:tr w:rsidR="00D02675" w:rsidRPr="00990BAA" w14:paraId="14D8512B" w14:textId="77777777" w:rsidTr="00844C8A">
        <w:tc>
          <w:tcPr>
            <w:tcW w:w="618" w:type="pct"/>
          </w:tcPr>
          <w:p w14:paraId="1FF5BA70" w14:textId="77777777" w:rsidR="00792C3B" w:rsidRPr="00990BAA" w:rsidRDefault="00792C3B" w:rsidP="00377FDB">
            <w:pPr>
              <w:spacing w:line="360" w:lineRule="auto"/>
              <w:jc w:val="both"/>
              <w:rPr>
                <w:rFonts w:ascii="Book Antiqua" w:hAnsi="Book Antiqua"/>
              </w:rPr>
            </w:pPr>
            <w:r w:rsidRPr="00990BAA">
              <w:rPr>
                <w:rFonts w:ascii="Book Antiqua" w:hAnsi="Book Antiqua"/>
                <w:color w:val="000000"/>
                <w:lang w:val="en-US"/>
              </w:rPr>
              <w:t xml:space="preserve">Deng </w:t>
            </w:r>
            <w:r w:rsidRPr="00583C8F">
              <w:rPr>
                <w:rFonts w:ascii="Book Antiqua" w:hAnsi="Book Antiqua"/>
                <w:i/>
                <w:color w:val="000000"/>
                <w:lang w:val="en-US"/>
              </w:rPr>
              <w:t>et al</w:t>
            </w:r>
            <w:r w:rsidR="00377FDB">
              <w:rPr>
                <w:rFonts w:ascii="Book Antiqua" w:hAnsi="Book Antiqua" w:cstheme="minorHAnsi" w:hint="eastAsia"/>
                <w:color w:val="000000"/>
                <w:vertAlign w:val="superscript"/>
                <w:lang w:eastAsia="zh-CN"/>
              </w:rPr>
              <w:t>[</w:t>
            </w:r>
            <w:r w:rsidR="00583C8F" w:rsidRPr="00990BAA">
              <w:rPr>
                <w:rFonts w:ascii="Book Antiqua" w:eastAsia="Book Antiqua" w:hAnsi="Book Antiqua" w:cstheme="minorHAnsi"/>
                <w:color w:val="000000"/>
                <w:vertAlign w:val="superscript"/>
              </w:rPr>
              <w:t>82</w:t>
            </w:r>
            <w:r w:rsidR="00377FDB">
              <w:rPr>
                <w:rFonts w:ascii="Book Antiqua" w:hAnsi="Book Antiqua" w:cstheme="minorHAnsi" w:hint="eastAsia"/>
                <w:color w:val="000000"/>
                <w:vertAlign w:val="superscript"/>
                <w:lang w:eastAsia="zh-CN"/>
              </w:rPr>
              <w:t>]</w:t>
            </w:r>
            <w:r w:rsidRPr="00990BAA">
              <w:rPr>
                <w:rFonts w:ascii="Book Antiqua" w:hAnsi="Book Antiqua"/>
                <w:color w:val="000000"/>
                <w:lang w:val="en-US"/>
              </w:rPr>
              <w:t xml:space="preserve">, 2017 </w:t>
            </w:r>
          </w:p>
        </w:tc>
        <w:tc>
          <w:tcPr>
            <w:tcW w:w="494" w:type="pct"/>
          </w:tcPr>
          <w:p w14:paraId="30FE1C7A" w14:textId="77777777" w:rsidR="00792C3B" w:rsidRPr="00990BAA" w:rsidRDefault="00792C3B" w:rsidP="00990BAA">
            <w:pPr>
              <w:spacing w:line="360" w:lineRule="auto"/>
              <w:jc w:val="both"/>
              <w:rPr>
                <w:rFonts w:ascii="Book Antiqua" w:hAnsi="Book Antiqua"/>
              </w:rPr>
            </w:pPr>
            <w:r w:rsidRPr="00990BAA">
              <w:rPr>
                <w:rFonts w:ascii="Book Antiqua" w:hAnsi="Book Antiqua"/>
                <w:color w:val="000000"/>
                <w:lang w:val="en-US"/>
              </w:rPr>
              <w:t>MA</w:t>
            </w:r>
          </w:p>
        </w:tc>
        <w:tc>
          <w:tcPr>
            <w:tcW w:w="645" w:type="pct"/>
          </w:tcPr>
          <w:p w14:paraId="1F973A3B" w14:textId="77777777" w:rsidR="00792C3B" w:rsidRPr="00990BAA" w:rsidRDefault="00792C3B" w:rsidP="00990BAA">
            <w:pPr>
              <w:spacing w:line="360" w:lineRule="auto"/>
              <w:jc w:val="both"/>
              <w:rPr>
                <w:rFonts w:ascii="Book Antiqua" w:hAnsi="Book Antiqua"/>
              </w:rPr>
            </w:pPr>
            <w:r w:rsidRPr="00990BAA">
              <w:rPr>
                <w:rFonts w:ascii="Book Antiqua" w:hAnsi="Book Antiqua"/>
              </w:rPr>
              <w:t xml:space="preserve">13598 </w:t>
            </w:r>
          </w:p>
        </w:tc>
        <w:tc>
          <w:tcPr>
            <w:tcW w:w="855" w:type="pct"/>
          </w:tcPr>
          <w:p w14:paraId="07A1AEF9" w14:textId="77777777" w:rsidR="00792C3B" w:rsidRPr="00990BAA" w:rsidRDefault="00792C3B" w:rsidP="00583C8F">
            <w:pPr>
              <w:spacing w:line="360" w:lineRule="auto"/>
              <w:jc w:val="both"/>
              <w:rPr>
                <w:rFonts w:ascii="Book Antiqua" w:hAnsi="Book Antiqua"/>
              </w:rPr>
            </w:pPr>
            <w:r w:rsidRPr="00990BAA">
              <w:rPr>
                <w:rFonts w:ascii="Book Antiqua" w:hAnsi="Book Antiqua"/>
                <w:lang w:val="en-US"/>
              </w:rPr>
              <w:t>No differences (</w:t>
            </w:r>
            <w:r w:rsidRPr="00990BAA">
              <w:rPr>
                <w:rFonts w:ascii="Book Antiqua" w:hAnsi="Book Antiqua"/>
                <w:i/>
                <w:lang w:val="en-US"/>
              </w:rPr>
              <w:t>P</w:t>
            </w:r>
            <w:r w:rsidR="00583C8F">
              <w:rPr>
                <w:rFonts w:ascii="Book Antiqua" w:hAnsi="Book Antiqua" w:hint="eastAsia"/>
                <w:lang w:val="en-US" w:eastAsia="zh-CN"/>
              </w:rPr>
              <w:t xml:space="preserve"> </w:t>
            </w:r>
            <w:r w:rsidRPr="00990BAA">
              <w:rPr>
                <w:rFonts w:ascii="Book Antiqua" w:hAnsi="Book Antiqua"/>
                <w:lang w:val="en-US"/>
              </w:rPr>
              <w:t>=</w:t>
            </w:r>
            <w:r w:rsidR="00583C8F">
              <w:rPr>
                <w:rFonts w:ascii="Book Antiqua" w:hAnsi="Book Antiqua" w:hint="eastAsia"/>
                <w:lang w:val="en-US" w:eastAsia="zh-CN"/>
              </w:rPr>
              <w:t xml:space="preserve"> </w:t>
            </w:r>
            <w:r w:rsidRPr="00990BAA">
              <w:rPr>
                <w:rFonts w:ascii="Book Antiqua" w:hAnsi="Book Antiqua"/>
                <w:lang w:val="en-US"/>
              </w:rPr>
              <w:t>0.453)</w:t>
            </w:r>
          </w:p>
        </w:tc>
        <w:tc>
          <w:tcPr>
            <w:tcW w:w="608" w:type="pct"/>
          </w:tcPr>
          <w:p w14:paraId="60C22926" w14:textId="77777777" w:rsidR="00792C3B" w:rsidRPr="00990BAA" w:rsidRDefault="00792C3B" w:rsidP="00990BAA">
            <w:pPr>
              <w:spacing w:line="360" w:lineRule="auto"/>
              <w:jc w:val="both"/>
              <w:rPr>
                <w:rFonts w:ascii="Book Antiqua" w:hAnsi="Book Antiqua"/>
              </w:rPr>
            </w:pPr>
          </w:p>
        </w:tc>
        <w:tc>
          <w:tcPr>
            <w:tcW w:w="768" w:type="pct"/>
          </w:tcPr>
          <w:p w14:paraId="13B17478" w14:textId="77777777" w:rsidR="00792C3B" w:rsidRPr="00990BAA" w:rsidRDefault="00583C8F" w:rsidP="00583C8F">
            <w:pPr>
              <w:spacing w:line="360" w:lineRule="auto"/>
              <w:jc w:val="both"/>
              <w:rPr>
                <w:rFonts w:ascii="Book Antiqua" w:hAnsi="Book Antiqua"/>
              </w:rPr>
            </w:pPr>
            <w:r>
              <w:rPr>
                <w:rFonts w:ascii="Book Antiqua" w:hAnsi="Book Antiqua"/>
                <w:lang w:val="en-US"/>
              </w:rPr>
              <w:t xml:space="preserve">At 3 </w:t>
            </w:r>
            <w:proofErr w:type="spellStart"/>
            <w:r>
              <w:rPr>
                <w:rFonts w:ascii="Book Antiqua" w:hAnsi="Book Antiqua"/>
                <w:lang w:val="en-US"/>
              </w:rPr>
              <w:t>yr</w:t>
            </w:r>
            <w:proofErr w:type="spellEnd"/>
            <w:r w:rsidR="00792C3B" w:rsidRPr="00990BAA">
              <w:rPr>
                <w:rFonts w:ascii="Book Antiqua" w:hAnsi="Book Antiqua"/>
                <w:lang w:val="en-US"/>
              </w:rPr>
              <w:t xml:space="preserve"> 68.1% </w:t>
            </w:r>
            <w:r w:rsidR="00792C3B" w:rsidRPr="00583C8F">
              <w:rPr>
                <w:rFonts w:ascii="Book Antiqua" w:hAnsi="Book Antiqua"/>
                <w:i/>
                <w:lang w:val="en-US"/>
              </w:rPr>
              <w:t>vs</w:t>
            </w:r>
            <w:r w:rsidR="00792C3B" w:rsidRPr="00990BAA">
              <w:rPr>
                <w:rFonts w:ascii="Book Antiqua" w:hAnsi="Book Antiqua"/>
                <w:lang w:val="en-US"/>
              </w:rPr>
              <w:t xml:space="preserve"> 47.7% (</w:t>
            </w:r>
            <w:r w:rsidR="00792C3B" w:rsidRPr="00990BAA">
              <w:rPr>
                <w:rFonts w:ascii="Book Antiqua" w:hAnsi="Book Antiqua"/>
                <w:i/>
                <w:lang w:val="en-US"/>
              </w:rPr>
              <w:t>P</w:t>
            </w:r>
            <w:r>
              <w:rPr>
                <w:rFonts w:ascii="Book Antiqua" w:hAnsi="Book Antiqua" w:hint="eastAsia"/>
                <w:i/>
                <w:lang w:val="en-US" w:eastAsia="zh-CN"/>
              </w:rPr>
              <w:t xml:space="preserve"> </w:t>
            </w:r>
            <w:r w:rsidR="00792C3B" w:rsidRPr="00990BAA">
              <w:rPr>
                <w:rFonts w:ascii="Book Antiqua" w:hAnsi="Book Antiqua"/>
                <w:lang w:val="en-US"/>
              </w:rPr>
              <w:t>&lt;</w:t>
            </w:r>
            <w:r>
              <w:rPr>
                <w:rFonts w:ascii="Book Antiqua" w:hAnsi="Book Antiqua" w:hint="eastAsia"/>
                <w:lang w:val="en-US" w:eastAsia="zh-CN"/>
              </w:rPr>
              <w:t xml:space="preserve"> </w:t>
            </w:r>
            <w:r w:rsidR="00792C3B" w:rsidRPr="00990BAA">
              <w:rPr>
                <w:rFonts w:ascii="Book Antiqua" w:hAnsi="Book Antiqua"/>
                <w:lang w:val="en-US"/>
              </w:rPr>
              <w:t>0.001)</w:t>
            </w:r>
          </w:p>
        </w:tc>
        <w:tc>
          <w:tcPr>
            <w:tcW w:w="698" w:type="pct"/>
          </w:tcPr>
          <w:p w14:paraId="19CDD505" w14:textId="77777777" w:rsidR="00792C3B" w:rsidRPr="00990BAA" w:rsidRDefault="00792C3B" w:rsidP="00990BAA">
            <w:pPr>
              <w:spacing w:line="360" w:lineRule="auto"/>
              <w:jc w:val="both"/>
              <w:rPr>
                <w:rFonts w:ascii="Book Antiqua" w:hAnsi="Book Antiqua"/>
              </w:rPr>
            </w:pPr>
          </w:p>
        </w:tc>
        <w:tc>
          <w:tcPr>
            <w:tcW w:w="313" w:type="pct"/>
          </w:tcPr>
          <w:p w14:paraId="0871E7DA" w14:textId="77777777" w:rsidR="00792C3B" w:rsidRPr="00990BAA" w:rsidRDefault="00792C3B" w:rsidP="00990BAA">
            <w:pPr>
              <w:spacing w:line="360" w:lineRule="auto"/>
              <w:jc w:val="both"/>
              <w:rPr>
                <w:rFonts w:ascii="Book Antiqua" w:hAnsi="Book Antiqua"/>
              </w:rPr>
            </w:pPr>
            <w:r w:rsidRPr="00990BAA">
              <w:rPr>
                <w:rFonts w:ascii="Book Antiqua" w:hAnsi="Book Antiqua"/>
              </w:rPr>
              <w:t>1</w:t>
            </w:r>
          </w:p>
        </w:tc>
      </w:tr>
      <w:tr w:rsidR="00D02675" w:rsidRPr="00990BAA" w14:paraId="0750ED9D" w14:textId="77777777" w:rsidTr="00844C8A">
        <w:tc>
          <w:tcPr>
            <w:tcW w:w="618" w:type="pct"/>
          </w:tcPr>
          <w:p w14:paraId="49AE9039" w14:textId="77777777" w:rsidR="00792C3B" w:rsidRPr="00990BAA" w:rsidRDefault="008F4913" w:rsidP="00377FDB">
            <w:pPr>
              <w:spacing w:line="360" w:lineRule="auto"/>
              <w:jc w:val="both"/>
              <w:rPr>
                <w:rFonts w:ascii="Book Antiqua" w:hAnsi="Book Antiqua"/>
              </w:rPr>
            </w:pPr>
            <w:r w:rsidRPr="00990BAA">
              <w:rPr>
                <w:rFonts w:ascii="Book Antiqua" w:hAnsi="Book Antiqua"/>
                <w:lang w:val="en-US"/>
              </w:rPr>
              <w:t xml:space="preserve">Grills </w:t>
            </w:r>
            <w:r w:rsidRPr="008F4913">
              <w:rPr>
                <w:rFonts w:ascii="Book Antiqua" w:hAnsi="Book Antiqua"/>
                <w:i/>
                <w:lang w:val="en-US"/>
              </w:rPr>
              <w:t>et al</w:t>
            </w:r>
            <w:r w:rsidR="00377FDB">
              <w:rPr>
                <w:rFonts w:ascii="Book Antiqua" w:hAnsi="Book Antiqua" w:cstheme="minorHAnsi" w:hint="eastAsia"/>
                <w:color w:val="000000"/>
                <w:vertAlign w:val="superscript"/>
                <w:lang w:eastAsia="zh-CN"/>
              </w:rPr>
              <w:t>[</w:t>
            </w:r>
            <w:r w:rsidRPr="00990BAA">
              <w:rPr>
                <w:rFonts w:ascii="Book Antiqua" w:eastAsia="Book Antiqua" w:hAnsi="Book Antiqua" w:cstheme="minorHAnsi"/>
                <w:color w:val="000000"/>
                <w:vertAlign w:val="superscript"/>
              </w:rPr>
              <w:t>74</w:t>
            </w:r>
            <w:r w:rsidR="00377FDB">
              <w:rPr>
                <w:rFonts w:ascii="Book Antiqua" w:hAnsi="Book Antiqua" w:cstheme="minorHAnsi" w:hint="eastAsia"/>
                <w:color w:val="000000"/>
                <w:vertAlign w:val="superscript"/>
                <w:lang w:eastAsia="zh-CN"/>
              </w:rPr>
              <w:t>]</w:t>
            </w:r>
            <w:r w:rsidRPr="00990BAA">
              <w:rPr>
                <w:rFonts w:ascii="Book Antiqua" w:hAnsi="Book Antiqua"/>
                <w:lang w:val="en-US"/>
              </w:rPr>
              <w:t>, 2010</w:t>
            </w:r>
          </w:p>
        </w:tc>
        <w:tc>
          <w:tcPr>
            <w:tcW w:w="494" w:type="pct"/>
          </w:tcPr>
          <w:p w14:paraId="48DFBDFD" w14:textId="77777777" w:rsidR="00792C3B" w:rsidRPr="00990BAA" w:rsidRDefault="00792C3B" w:rsidP="00990BAA">
            <w:pPr>
              <w:spacing w:line="360" w:lineRule="auto"/>
              <w:jc w:val="both"/>
              <w:rPr>
                <w:rFonts w:ascii="Book Antiqua" w:hAnsi="Book Antiqua"/>
              </w:rPr>
            </w:pPr>
            <w:r w:rsidRPr="00990BAA">
              <w:rPr>
                <w:rFonts w:ascii="Book Antiqua" w:hAnsi="Book Antiqua"/>
                <w:lang w:val="en-US"/>
              </w:rPr>
              <w:t>P. III</w:t>
            </w:r>
          </w:p>
        </w:tc>
        <w:tc>
          <w:tcPr>
            <w:tcW w:w="645" w:type="pct"/>
          </w:tcPr>
          <w:p w14:paraId="4A88603C" w14:textId="77777777" w:rsidR="00792C3B" w:rsidRPr="00990BAA" w:rsidRDefault="00792C3B" w:rsidP="00990BAA">
            <w:pPr>
              <w:spacing w:line="360" w:lineRule="auto"/>
              <w:jc w:val="both"/>
              <w:rPr>
                <w:rFonts w:ascii="Book Antiqua" w:hAnsi="Book Antiqua"/>
                <w:lang w:eastAsia="zh-CN"/>
              </w:rPr>
            </w:pPr>
            <w:r w:rsidRPr="00990BAA">
              <w:rPr>
                <w:rFonts w:ascii="Book Antiqua" w:hAnsi="Book Antiqua"/>
              </w:rPr>
              <w:t>222 Lobectomy</w:t>
            </w:r>
            <w:r w:rsidR="00583C8F">
              <w:rPr>
                <w:rFonts w:ascii="Book Antiqua" w:hAnsi="Book Antiqua" w:hint="eastAsia"/>
                <w:lang w:eastAsia="zh-CN"/>
              </w:rPr>
              <w:t xml:space="preserve">; </w:t>
            </w:r>
            <w:r w:rsidRPr="00990BAA">
              <w:rPr>
                <w:rFonts w:ascii="Book Antiqua" w:hAnsi="Book Antiqua"/>
              </w:rPr>
              <w:t>254 SBRT</w:t>
            </w:r>
          </w:p>
        </w:tc>
        <w:tc>
          <w:tcPr>
            <w:tcW w:w="855" w:type="pct"/>
          </w:tcPr>
          <w:p w14:paraId="6CE0C904" w14:textId="77777777" w:rsidR="00792C3B" w:rsidRPr="00583C8F" w:rsidRDefault="00792C3B" w:rsidP="00990BAA">
            <w:pPr>
              <w:spacing w:line="360" w:lineRule="auto"/>
              <w:jc w:val="both"/>
              <w:rPr>
                <w:rFonts w:ascii="Book Antiqua" w:hAnsi="Book Antiqua"/>
                <w:color w:val="000000"/>
                <w:lang w:eastAsia="zh-CN"/>
              </w:rPr>
            </w:pPr>
            <w:r w:rsidRPr="00990BAA">
              <w:rPr>
                <w:rFonts w:ascii="Book Antiqua" w:hAnsi="Book Antiqua"/>
                <w:color w:val="000000"/>
              </w:rPr>
              <w:t xml:space="preserve"> </w:t>
            </w:r>
            <w:r w:rsidR="00583C8F">
              <w:rPr>
                <w:rFonts w:ascii="Book Antiqua" w:hAnsi="Book Antiqua"/>
                <w:color w:val="000000"/>
                <w:lang w:val="en-US"/>
              </w:rPr>
              <w:t xml:space="preserve">At 5 </w:t>
            </w:r>
            <w:proofErr w:type="spellStart"/>
            <w:r w:rsidR="00583C8F">
              <w:rPr>
                <w:rFonts w:ascii="Book Antiqua" w:hAnsi="Book Antiqua"/>
                <w:color w:val="000000"/>
                <w:lang w:val="en-US"/>
              </w:rPr>
              <w:t>yr</w:t>
            </w:r>
            <w:proofErr w:type="spellEnd"/>
            <w:r w:rsidRPr="00990BAA">
              <w:rPr>
                <w:rFonts w:ascii="Book Antiqua" w:hAnsi="Book Antiqua"/>
                <w:color w:val="000000"/>
                <w:lang w:val="en-US"/>
              </w:rPr>
              <w:t xml:space="preserve"> 5% </w:t>
            </w:r>
            <w:r w:rsidRPr="00583C8F">
              <w:rPr>
                <w:rFonts w:ascii="Book Antiqua" w:hAnsi="Book Antiqua"/>
                <w:i/>
                <w:color w:val="000000"/>
                <w:lang w:val="en-US"/>
              </w:rPr>
              <w:t>vs</w:t>
            </w:r>
            <w:r w:rsidRPr="00990BAA">
              <w:rPr>
                <w:rFonts w:ascii="Book Antiqua" w:hAnsi="Book Antiqua"/>
                <w:color w:val="000000"/>
                <w:lang w:val="en-US"/>
              </w:rPr>
              <w:t xml:space="preserve"> 8% (</w:t>
            </w:r>
            <w:r w:rsidRPr="00990BAA">
              <w:rPr>
                <w:rFonts w:ascii="Book Antiqua" w:hAnsi="Book Antiqua"/>
                <w:i/>
                <w:color w:val="000000"/>
                <w:lang w:val="en-US"/>
              </w:rPr>
              <w:t>P</w:t>
            </w:r>
            <w:r w:rsidR="00583C8F">
              <w:rPr>
                <w:rFonts w:ascii="Book Antiqua" w:hAnsi="Book Antiqua" w:hint="eastAsia"/>
                <w:color w:val="000000"/>
                <w:lang w:val="en-US" w:eastAsia="zh-CN"/>
              </w:rPr>
              <w:t xml:space="preserve"> </w:t>
            </w:r>
            <w:r w:rsidRPr="00990BAA">
              <w:rPr>
                <w:rFonts w:ascii="Book Antiqua" w:hAnsi="Book Antiqua"/>
                <w:color w:val="000000"/>
                <w:lang w:val="en-US"/>
              </w:rPr>
              <w:t>=</w:t>
            </w:r>
            <w:r w:rsidR="00583C8F">
              <w:rPr>
                <w:rFonts w:ascii="Book Antiqua" w:hAnsi="Book Antiqua" w:hint="eastAsia"/>
                <w:color w:val="000000"/>
                <w:lang w:val="en-US" w:eastAsia="zh-CN"/>
              </w:rPr>
              <w:t xml:space="preserve"> </w:t>
            </w:r>
            <w:r w:rsidRPr="00990BAA">
              <w:rPr>
                <w:rFonts w:ascii="Book Antiqua" w:hAnsi="Book Antiqua"/>
                <w:color w:val="000000"/>
                <w:lang w:val="en-US"/>
              </w:rPr>
              <w:t>0.388)</w:t>
            </w:r>
          </w:p>
        </w:tc>
        <w:tc>
          <w:tcPr>
            <w:tcW w:w="608" w:type="pct"/>
          </w:tcPr>
          <w:p w14:paraId="068C9BE3" w14:textId="77777777" w:rsidR="00792C3B" w:rsidRPr="00990BAA" w:rsidRDefault="00583C8F" w:rsidP="00583C8F">
            <w:pPr>
              <w:spacing w:line="360" w:lineRule="auto"/>
              <w:jc w:val="both"/>
              <w:rPr>
                <w:rFonts w:ascii="Book Antiqua" w:hAnsi="Book Antiqua"/>
              </w:rPr>
            </w:pPr>
            <w:r>
              <w:rPr>
                <w:rFonts w:ascii="Book Antiqua" w:hAnsi="Book Antiqua"/>
                <w:color w:val="000000"/>
                <w:lang w:val="en-US"/>
              </w:rPr>
              <w:t xml:space="preserve">At 5 </w:t>
            </w:r>
            <w:proofErr w:type="spellStart"/>
            <w:r>
              <w:rPr>
                <w:rFonts w:ascii="Book Antiqua" w:hAnsi="Book Antiqua"/>
                <w:color w:val="000000"/>
                <w:lang w:val="en-US"/>
              </w:rPr>
              <w:t>yr</w:t>
            </w:r>
            <w:proofErr w:type="spellEnd"/>
            <w:r w:rsidR="00792C3B" w:rsidRPr="00990BAA">
              <w:rPr>
                <w:rFonts w:ascii="Book Antiqua" w:hAnsi="Book Antiqua"/>
                <w:color w:val="000000"/>
                <w:lang w:val="en-US"/>
              </w:rPr>
              <w:t xml:space="preserve"> 72% </w:t>
            </w:r>
            <w:r w:rsidR="00792C3B" w:rsidRPr="00583C8F">
              <w:rPr>
                <w:rFonts w:ascii="Book Antiqua" w:hAnsi="Book Antiqua"/>
                <w:i/>
                <w:color w:val="000000"/>
                <w:lang w:val="en-US"/>
              </w:rPr>
              <w:t>vs</w:t>
            </w:r>
            <w:r w:rsidR="00792C3B" w:rsidRPr="00990BAA">
              <w:rPr>
                <w:rFonts w:ascii="Book Antiqua" w:hAnsi="Book Antiqua"/>
                <w:color w:val="000000"/>
                <w:lang w:val="en-US"/>
              </w:rPr>
              <w:t xml:space="preserve"> 53% (</w:t>
            </w:r>
            <w:r w:rsidR="00792C3B" w:rsidRPr="00990BAA">
              <w:rPr>
                <w:rFonts w:ascii="Book Antiqua" w:hAnsi="Book Antiqua"/>
                <w:i/>
                <w:color w:val="000000"/>
                <w:lang w:val="en-US"/>
              </w:rPr>
              <w:t>P</w:t>
            </w:r>
            <w:r>
              <w:rPr>
                <w:rFonts w:ascii="Book Antiqua" w:hAnsi="Book Antiqua" w:hint="eastAsia"/>
                <w:color w:val="000000"/>
                <w:lang w:val="en-US" w:eastAsia="zh-CN"/>
              </w:rPr>
              <w:t xml:space="preserve"> </w:t>
            </w:r>
            <w:r w:rsidR="00792C3B" w:rsidRPr="00990BAA">
              <w:rPr>
                <w:rFonts w:ascii="Book Antiqua" w:hAnsi="Book Antiqua"/>
                <w:color w:val="000000"/>
                <w:lang w:val="en-US"/>
              </w:rPr>
              <w:t>=</w:t>
            </w:r>
            <w:r>
              <w:rPr>
                <w:rFonts w:ascii="Book Antiqua" w:hAnsi="Book Antiqua" w:hint="eastAsia"/>
                <w:color w:val="000000"/>
                <w:lang w:val="en-US" w:eastAsia="zh-CN"/>
              </w:rPr>
              <w:t xml:space="preserve"> </w:t>
            </w:r>
            <w:r w:rsidR="00792C3B" w:rsidRPr="00990BAA">
              <w:rPr>
                <w:rFonts w:ascii="Book Antiqua" w:hAnsi="Book Antiqua"/>
                <w:color w:val="000000"/>
                <w:lang w:val="en-US"/>
              </w:rPr>
              <w:t>0.018)</w:t>
            </w:r>
          </w:p>
        </w:tc>
        <w:tc>
          <w:tcPr>
            <w:tcW w:w="768" w:type="pct"/>
          </w:tcPr>
          <w:p w14:paraId="5B4509A3" w14:textId="77777777" w:rsidR="00792C3B" w:rsidRPr="00990BAA" w:rsidRDefault="00583C8F" w:rsidP="00583C8F">
            <w:pPr>
              <w:spacing w:line="360" w:lineRule="auto"/>
              <w:jc w:val="both"/>
              <w:rPr>
                <w:rFonts w:ascii="Book Antiqua" w:hAnsi="Book Antiqua"/>
              </w:rPr>
            </w:pPr>
            <w:r>
              <w:rPr>
                <w:rFonts w:ascii="Book Antiqua" w:hAnsi="Book Antiqua"/>
                <w:lang w:val="en-US"/>
              </w:rPr>
              <w:t xml:space="preserve">At 5 </w:t>
            </w:r>
            <w:proofErr w:type="spellStart"/>
            <w:r>
              <w:rPr>
                <w:rFonts w:ascii="Book Antiqua" w:hAnsi="Book Antiqua"/>
                <w:lang w:val="en-US"/>
              </w:rPr>
              <w:t>yr</w:t>
            </w:r>
            <w:proofErr w:type="spellEnd"/>
            <w:r w:rsidR="00792C3B" w:rsidRPr="00990BAA">
              <w:rPr>
                <w:rFonts w:ascii="Book Antiqua" w:hAnsi="Book Antiqua"/>
                <w:lang w:val="en-US"/>
              </w:rPr>
              <w:t xml:space="preserve"> 78% </w:t>
            </w:r>
            <w:r w:rsidR="00792C3B" w:rsidRPr="00583C8F">
              <w:rPr>
                <w:rFonts w:ascii="Book Antiqua" w:hAnsi="Book Antiqua"/>
                <w:i/>
                <w:lang w:val="en-US"/>
              </w:rPr>
              <w:t>vs</w:t>
            </w:r>
            <w:r w:rsidR="00792C3B" w:rsidRPr="00990BAA">
              <w:rPr>
                <w:rFonts w:ascii="Book Antiqua" w:hAnsi="Book Antiqua"/>
                <w:lang w:val="en-US"/>
              </w:rPr>
              <w:t xml:space="preserve"> 61% (</w:t>
            </w:r>
            <w:r w:rsidR="00792C3B" w:rsidRPr="00990BAA">
              <w:rPr>
                <w:rFonts w:ascii="Book Antiqua" w:hAnsi="Book Antiqua"/>
                <w:i/>
                <w:lang w:val="en-US"/>
              </w:rPr>
              <w:t>P</w:t>
            </w:r>
            <w:r>
              <w:rPr>
                <w:rFonts w:ascii="Book Antiqua" w:hAnsi="Book Antiqua" w:hint="eastAsia"/>
                <w:lang w:val="en-US" w:eastAsia="zh-CN"/>
              </w:rPr>
              <w:t xml:space="preserve"> </w:t>
            </w:r>
            <w:r w:rsidR="00792C3B" w:rsidRPr="00990BAA">
              <w:rPr>
                <w:rFonts w:ascii="Book Antiqua" w:hAnsi="Book Antiqua"/>
                <w:lang w:val="en-US"/>
              </w:rPr>
              <w:t>=</w:t>
            </w:r>
            <w:r>
              <w:rPr>
                <w:rFonts w:ascii="Book Antiqua" w:hAnsi="Book Antiqua" w:hint="eastAsia"/>
                <w:lang w:val="en-US" w:eastAsia="zh-CN"/>
              </w:rPr>
              <w:t xml:space="preserve"> </w:t>
            </w:r>
            <w:r w:rsidR="00792C3B" w:rsidRPr="00990BAA">
              <w:rPr>
                <w:rFonts w:ascii="Book Antiqua" w:hAnsi="Book Antiqua"/>
                <w:lang w:val="en-US"/>
              </w:rPr>
              <w:t>0.006)</w:t>
            </w:r>
          </w:p>
        </w:tc>
        <w:tc>
          <w:tcPr>
            <w:tcW w:w="698" w:type="pct"/>
          </w:tcPr>
          <w:p w14:paraId="028F9892" w14:textId="77777777" w:rsidR="00792C3B" w:rsidRPr="00990BAA" w:rsidRDefault="00792C3B" w:rsidP="00990BAA">
            <w:pPr>
              <w:spacing w:line="360" w:lineRule="auto"/>
              <w:jc w:val="both"/>
              <w:rPr>
                <w:rFonts w:ascii="Book Antiqua" w:hAnsi="Book Antiqua"/>
              </w:rPr>
            </w:pPr>
          </w:p>
        </w:tc>
        <w:tc>
          <w:tcPr>
            <w:tcW w:w="313" w:type="pct"/>
          </w:tcPr>
          <w:p w14:paraId="59DCD129" w14:textId="77777777" w:rsidR="00792C3B" w:rsidRPr="00990BAA" w:rsidRDefault="00792C3B" w:rsidP="00990BAA">
            <w:pPr>
              <w:spacing w:line="360" w:lineRule="auto"/>
              <w:jc w:val="both"/>
              <w:rPr>
                <w:rFonts w:ascii="Book Antiqua" w:hAnsi="Book Antiqua"/>
              </w:rPr>
            </w:pPr>
            <w:r w:rsidRPr="00990BAA">
              <w:rPr>
                <w:rFonts w:ascii="Book Antiqua" w:hAnsi="Book Antiqua"/>
              </w:rPr>
              <w:t>1</w:t>
            </w:r>
          </w:p>
        </w:tc>
      </w:tr>
      <w:tr w:rsidR="00D02675" w:rsidRPr="00990BAA" w14:paraId="4E8B9B4A" w14:textId="77777777" w:rsidTr="00844C8A">
        <w:tc>
          <w:tcPr>
            <w:tcW w:w="618" w:type="pct"/>
          </w:tcPr>
          <w:p w14:paraId="46B850BD" w14:textId="77777777" w:rsidR="00792C3B" w:rsidRPr="00990BAA" w:rsidRDefault="00792C3B" w:rsidP="00377FDB">
            <w:pPr>
              <w:spacing w:line="360" w:lineRule="auto"/>
              <w:jc w:val="both"/>
              <w:rPr>
                <w:rFonts w:ascii="Book Antiqua" w:hAnsi="Book Antiqua"/>
              </w:rPr>
            </w:pPr>
            <w:r w:rsidRPr="00990BAA">
              <w:rPr>
                <w:rFonts w:ascii="Book Antiqua" w:hAnsi="Book Antiqua"/>
                <w:lang w:val="en-US"/>
              </w:rPr>
              <w:t xml:space="preserve">Ackerson </w:t>
            </w:r>
            <w:r w:rsidRPr="00583C8F">
              <w:rPr>
                <w:rFonts w:ascii="Book Antiqua" w:hAnsi="Book Antiqua"/>
                <w:i/>
                <w:lang w:val="en-US"/>
              </w:rPr>
              <w:t>et al</w:t>
            </w:r>
            <w:r w:rsidR="00377FDB">
              <w:rPr>
                <w:rFonts w:ascii="Book Antiqua" w:hAnsi="Book Antiqua" w:cstheme="minorHAnsi" w:hint="eastAsia"/>
                <w:color w:val="000000"/>
                <w:vertAlign w:val="superscript"/>
                <w:lang w:eastAsia="zh-CN"/>
              </w:rPr>
              <w:t>[</w:t>
            </w:r>
            <w:r w:rsidR="00583C8F" w:rsidRPr="00990BAA">
              <w:rPr>
                <w:rFonts w:ascii="Book Antiqua" w:eastAsia="Book Antiqua" w:hAnsi="Book Antiqua" w:cstheme="minorHAnsi"/>
                <w:color w:val="000000"/>
                <w:vertAlign w:val="superscript"/>
              </w:rPr>
              <w:t>83</w:t>
            </w:r>
            <w:r w:rsidR="00377FDB">
              <w:rPr>
                <w:rFonts w:ascii="Book Antiqua" w:hAnsi="Book Antiqua" w:cstheme="minorHAnsi" w:hint="eastAsia"/>
                <w:color w:val="000000"/>
                <w:vertAlign w:val="superscript"/>
                <w:lang w:eastAsia="zh-CN"/>
              </w:rPr>
              <w:t>]</w:t>
            </w:r>
            <w:r w:rsidRPr="00990BAA">
              <w:rPr>
                <w:rFonts w:ascii="Book Antiqua" w:hAnsi="Book Antiqua"/>
                <w:lang w:val="en-US"/>
              </w:rPr>
              <w:t>, 2018</w:t>
            </w:r>
          </w:p>
        </w:tc>
        <w:tc>
          <w:tcPr>
            <w:tcW w:w="494" w:type="pct"/>
          </w:tcPr>
          <w:p w14:paraId="27FE3F0C" w14:textId="77777777" w:rsidR="00792C3B" w:rsidRPr="00990BAA" w:rsidRDefault="00792C3B" w:rsidP="00990BAA">
            <w:pPr>
              <w:spacing w:line="360" w:lineRule="auto"/>
              <w:jc w:val="both"/>
              <w:rPr>
                <w:rFonts w:ascii="Book Antiqua" w:hAnsi="Book Antiqua"/>
              </w:rPr>
            </w:pPr>
            <w:r w:rsidRPr="00990BAA">
              <w:rPr>
                <w:rFonts w:ascii="Book Antiqua" w:hAnsi="Book Antiqua"/>
                <w:lang w:val="en-US"/>
              </w:rPr>
              <w:t>R</w:t>
            </w:r>
          </w:p>
        </w:tc>
        <w:tc>
          <w:tcPr>
            <w:tcW w:w="645" w:type="pct"/>
          </w:tcPr>
          <w:p w14:paraId="5FC587C6" w14:textId="77777777" w:rsidR="00792C3B" w:rsidRPr="00990BAA" w:rsidRDefault="00792C3B" w:rsidP="00990BAA">
            <w:pPr>
              <w:spacing w:line="360" w:lineRule="auto"/>
              <w:jc w:val="both"/>
              <w:rPr>
                <w:rFonts w:ascii="Book Antiqua" w:hAnsi="Book Antiqua"/>
                <w:lang w:eastAsia="zh-CN"/>
              </w:rPr>
            </w:pPr>
            <w:r w:rsidRPr="00990BAA">
              <w:rPr>
                <w:rFonts w:ascii="Book Antiqua" w:hAnsi="Book Antiqua"/>
              </w:rPr>
              <w:t>151 surgery</w:t>
            </w:r>
            <w:r w:rsidR="00583C8F">
              <w:rPr>
                <w:rFonts w:ascii="Book Antiqua" w:hAnsi="Book Antiqua" w:hint="eastAsia"/>
                <w:lang w:eastAsia="zh-CN"/>
              </w:rPr>
              <w:t xml:space="preserve">; </w:t>
            </w:r>
            <w:r w:rsidRPr="00990BAA">
              <w:rPr>
                <w:rFonts w:ascii="Book Antiqua" w:hAnsi="Book Antiqua"/>
              </w:rPr>
              <w:t>70 SBRT</w:t>
            </w:r>
          </w:p>
        </w:tc>
        <w:tc>
          <w:tcPr>
            <w:tcW w:w="855" w:type="pct"/>
          </w:tcPr>
          <w:p w14:paraId="37F69DA8" w14:textId="77777777" w:rsidR="00792C3B" w:rsidRPr="00990BAA" w:rsidRDefault="00583C8F" w:rsidP="00583C8F">
            <w:pPr>
              <w:spacing w:line="360" w:lineRule="auto"/>
              <w:jc w:val="both"/>
              <w:rPr>
                <w:rFonts w:ascii="Book Antiqua" w:hAnsi="Book Antiqua"/>
              </w:rPr>
            </w:pPr>
            <w:r>
              <w:rPr>
                <w:rFonts w:ascii="Book Antiqua" w:hAnsi="Book Antiqua"/>
                <w:lang w:val="en-US"/>
              </w:rPr>
              <w:t xml:space="preserve">At 3 </w:t>
            </w:r>
            <w:proofErr w:type="spellStart"/>
            <w:r>
              <w:rPr>
                <w:rFonts w:ascii="Book Antiqua" w:hAnsi="Book Antiqua"/>
                <w:lang w:val="en-US"/>
              </w:rPr>
              <w:t>yr</w:t>
            </w:r>
            <w:proofErr w:type="spellEnd"/>
            <w:r w:rsidR="00792C3B" w:rsidRPr="00990BAA">
              <w:rPr>
                <w:rFonts w:ascii="Book Antiqua" w:hAnsi="Book Antiqua"/>
                <w:lang w:val="en-US"/>
              </w:rPr>
              <w:t xml:space="preserve"> 10% </w:t>
            </w:r>
            <w:r w:rsidR="00792C3B" w:rsidRPr="00583C8F">
              <w:rPr>
                <w:rFonts w:ascii="Book Antiqua" w:hAnsi="Book Antiqua"/>
                <w:i/>
                <w:lang w:val="en-US"/>
              </w:rPr>
              <w:t>vs</w:t>
            </w:r>
            <w:r w:rsidR="00792C3B" w:rsidRPr="00990BAA">
              <w:rPr>
                <w:rFonts w:ascii="Book Antiqua" w:hAnsi="Book Antiqua"/>
                <w:lang w:val="en-US"/>
              </w:rPr>
              <w:t xml:space="preserve"> 15% (</w:t>
            </w:r>
            <w:r w:rsidR="00792C3B" w:rsidRPr="00990BAA">
              <w:rPr>
                <w:rFonts w:ascii="Book Antiqua" w:hAnsi="Book Antiqua"/>
                <w:i/>
                <w:lang w:val="en-US"/>
              </w:rPr>
              <w:t>P</w:t>
            </w:r>
            <w:r>
              <w:rPr>
                <w:rFonts w:ascii="Book Antiqua" w:hAnsi="Book Antiqua" w:hint="eastAsia"/>
                <w:lang w:val="en-US" w:eastAsia="zh-CN"/>
              </w:rPr>
              <w:t xml:space="preserve"> </w:t>
            </w:r>
            <w:r w:rsidR="00792C3B" w:rsidRPr="00990BAA">
              <w:rPr>
                <w:rFonts w:ascii="Book Antiqua" w:hAnsi="Book Antiqua"/>
                <w:lang w:val="en-US"/>
              </w:rPr>
              <w:t>=</w:t>
            </w:r>
            <w:r>
              <w:rPr>
                <w:rFonts w:ascii="Book Antiqua" w:hAnsi="Book Antiqua" w:hint="eastAsia"/>
                <w:lang w:val="en-US" w:eastAsia="zh-CN"/>
              </w:rPr>
              <w:t xml:space="preserve"> </w:t>
            </w:r>
            <w:r w:rsidR="00792C3B" w:rsidRPr="00990BAA">
              <w:rPr>
                <w:rFonts w:ascii="Book Antiqua" w:hAnsi="Book Antiqua"/>
                <w:lang w:val="en-US"/>
              </w:rPr>
              <w:t>0.71)</w:t>
            </w:r>
          </w:p>
        </w:tc>
        <w:tc>
          <w:tcPr>
            <w:tcW w:w="608" w:type="pct"/>
          </w:tcPr>
          <w:p w14:paraId="0B0B10FF" w14:textId="77777777" w:rsidR="00792C3B" w:rsidRPr="00990BAA" w:rsidRDefault="00792C3B" w:rsidP="00583C8F">
            <w:pPr>
              <w:spacing w:line="360" w:lineRule="auto"/>
              <w:jc w:val="both"/>
              <w:rPr>
                <w:rFonts w:ascii="Book Antiqua" w:hAnsi="Book Antiqua"/>
              </w:rPr>
            </w:pPr>
            <w:r w:rsidRPr="00990BAA">
              <w:rPr>
                <w:rFonts w:ascii="Book Antiqua" w:hAnsi="Book Antiqua"/>
                <w:lang w:val="en-US"/>
              </w:rPr>
              <w:t xml:space="preserve">42% </w:t>
            </w:r>
            <w:r w:rsidRPr="00583C8F">
              <w:rPr>
                <w:rFonts w:ascii="Book Antiqua" w:hAnsi="Book Antiqua"/>
                <w:i/>
                <w:lang w:val="en-US"/>
              </w:rPr>
              <w:t>vs</w:t>
            </w:r>
            <w:r w:rsidRPr="00990BAA">
              <w:rPr>
                <w:rFonts w:ascii="Book Antiqua" w:hAnsi="Book Antiqua"/>
                <w:lang w:val="en-US"/>
              </w:rPr>
              <w:t xml:space="preserve"> 29% (</w:t>
            </w:r>
            <w:r w:rsidRPr="00990BAA">
              <w:rPr>
                <w:rFonts w:ascii="Book Antiqua" w:hAnsi="Book Antiqua"/>
                <w:i/>
                <w:lang w:val="en-US"/>
              </w:rPr>
              <w:t>P</w:t>
            </w:r>
            <w:r w:rsidR="00583C8F">
              <w:rPr>
                <w:rFonts w:ascii="Book Antiqua" w:hAnsi="Book Antiqua" w:hint="eastAsia"/>
                <w:lang w:val="en-US" w:eastAsia="zh-CN"/>
              </w:rPr>
              <w:t xml:space="preserve"> </w:t>
            </w:r>
            <w:r w:rsidRPr="00990BAA">
              <w:rPr>
                <w:rFonts w:ascii="Book Antiqua" w:hAnsi="Book Antiqua"/>
                <w:lang w:val="en-US"/>
              </w:rPr>
              <w:t>=</w:t>
            </w:r>
            <w:r w:rsidR="00583C8F">
              <w:rPr>
                <w:rFonts w:ascii="Book Antiqua" w:hAnsi="Book Antiqua" w:hint="eastAsia"/>
                <w:lang w:val="en-US" w:eastAsia="zh-CN"/>
              </w:rPr>
              <w:t xml:space="preserve"> </w:t>
            </w:r>
            <w:r w:rsidRPr="00990BAA">
              <w:rPr>
                <w:rFonts w:ascii="Book Antiqua" w:hAnsi="Book Antiqua"/>
                <w:lang w:val="en-US"/>
              </w:rPr>
              <w:t>0.004)</w:t>
            </w:r>
          </w:p>
        </w:tc>
        <w:tc>
          <w:tcPr>
            <w:tcW w:w="768" w:type="pct"/>
          </w:tcPr>
          <w:p w14:paraId="4297CDBE" w14:textId="77777777" w:rsidR="00792C3B" w:rsidRPr="00990BAA" w:rsidRDefault="00583C8F" w:rsidP="00583C8F">
            <w:pPr>
              <w:spacing w:line="360" w:lineRule="auto"/>
              <w:jc w:val="both"/>
              <w:rPr>
                <w:rFonts w:ascii="Book Antiqua" w:hAnsi="Book Antiqua"/>
              </w:rPr>
            </w:pPr>
            <w:r>
              <w:rPr>
                <w:rFonts w:ascii="Book Antiqua" w:hAnsi="Book Antiqua"/>
                <w:lang w:val="en-US"/>
              </w:rPr>
              <w:t xml:space="preserve">At 3 </w:t>
            </w:r>
            <w:proofErr w:type="spellStart"/>
            <w:r>
              <w:rPr>
                <w:rFonts w:ascii="Book Antiqua" w:hAnsi="Book Antiqua"/>
                <w:lang w:val="en-US"/>
              </w:rPr>
              <w:t>yr</w:t>
            </w:r>
            <w:proofErr w:type="spellEnd"/>
            <w:r w:rsidR="00792C3B" w:rsidRPr="00990BAA">
              <w:rPr>
                <w:rFonts w:ascii="Book Antiqua" w:hAnsi="Book Antiqua"/>
                <w:lang w:val="en-US"/>
              </w:rPr>
              <w:t xml:space="preserve"> 63% </w:t>
            </w:r>
            <w:r w:rsidR="00792C3B" w:rsidRPr="00583C8F">
              <w:rPr>
                <w:rFonts w:ascii="Book Antiqua" w:hAnsi="Book Antiqua"/>
                <w:i/>
                <w:lang w:val="en-US"/>
              </w:rPr>
              <w:t>vs</w:t>
            </w:r>
            <w:r w:rsidR="00792C3B" w:rsidRPr="00990BAA">
              <w:rPr>
                <w:rFonts w:ascii="Book Antiqua" w:hAnsi="Book Antiqua"/>
                <w:lang w:val="en-US"/>
              </w:rPr>
              <w:t xml:space="preserve"> 35% (</w:t>
            </w:r>
            <w:r w:rsidR="00792C3B" w:rsidRPr="00990BAA">
              <w:rPr>
                <w:rFonts w:ascii="Book Antiqua" w:hAnsi="Book Antiqua"/>
                <w:i/>
                <w:lang w:val="en-US"/>
              </w:rPr>
              <w:t>P</w:t>
            </w:r>
            <w:r>
              <w:rPr>
                <w:rFonts w:ascii="Book Antiqua" w:hAnsi="Book Antiqua" w:hint="eastAsia"/>
                <w:i/>
                <w:lang w:val="en-US" w:eastAsia="zh-CN"/>
              </w:rPr>
              <w:t xml:space="preserve"> </w:t>
            </w:r>
            <w:r w:rsidR="00792C3B" w:rsidRPr="00990BAA">
              <w:rPr>
                <w:rFonts w:ascii="Book Antiqua" w:hAnsi="Book Antiqua"/>
                <w:lang w:val="en-US"/>
              </w:rPr>
              <w:t>&lt;</w:t>
            </w:r>
            <w:r>
              <w:rPr>
                <w:rFonts w:ascii="Book Antiqua" w:hAnsi="Book Antiqua" w:hint="eastAsia"/>
                <w:lang w:val="en-US" w:eastAsia="zh-CN"/>
              </w:rPr>
              <w:t xml:space="preserve"> </w:t>
            </w:r>
            <w:r w:rsidR="00792C3B" w:rsidRPr="00990BAA">
              <w:rPr>
                <w:rFonts w:ascii="Book Antiqua" w:hAnsi="Book Antiqua"/>
                <w:lang w:val="en-US"/>
              </w:rPr>
              <w:t>0.001)</w:t>
            </w:r>
          </w:p>
        </w:tc>
        <w:tc>
          <w:tcPr>
            <w:tcW w:w="698" w:type="pct"/>
          </w:tcPr>
          <w:p w14:paraId="54BCDA53" w14:textId="77777777" w:rsidR="00792C3B" w:rsidRPr="00990BAA" w:rsidRDefault="00792C3B" w:rsidP="00990BAA">
            <w:pPr>
              <w:spacing w:line="360" w:lineRule="auto"/>
              <w:jc w:val="both"/>
              <w:rPr>
                <w:rFonts w:ascii="Book Antiqua" w:hAnsi="Book Antiqua"/>
              </w:rPr>
            </w:pPr>
            <w:r w:rsidRPr="00990BAA">
              <w:rPr>
                <w:rFonts w:ascii="Book Antiqua" w:hAnsi="Book Antiqua"/>
              </w:rPr>
              <w:t>23%-17%</w:t>
            </w:r>
          </w:p>
        </w:tc>
        <w:tc>
          <w:tcPr>
            <w:tcW w:w="313" w:type="pct"/>
          </w:tcPr>
          <w:p w14:paraId="6C1075FF" w14:textId="77777777" w:rsidR="00792C3B" w:rsidRPr="00990BAA" w:rsidRDefault="00792C3B" w:rsidP="00990BAA">
            <w:pPr>
              <w:spacing w:line="360" w:lineRule="auto"/>
              <w:jc w:val="both"/>
              <w:rPr>
                <w:rFonts w:ascii="Book Antiqua" w:hAnsi="Book Antiqua"/>
              </w:rPr>
            </w:pPr>
            <w:r w:rsidRPr="00990BAA">
              <w:rPr>
                <w:rFonts w:ascii="Book Antiqua" w:hAnsi="Book Antiqua"/>
              </w:rPr>
              <w:t>3</w:t>
            </w:r>
          </w:p>
        </w:tc>
      </w:tr>
      <w:tr w:rsidR="00D02675" w:rsidRPr="00990BAA" w14:paraId="76963B1E" w14:textId="77777777" w:rsidTr="00844C8A">
        <w:tc>
          <w:tcPr>
            <w:tcW w:w="618" w:type="pct"/>
          </w:tcPr>
          <w:p w14:paraId="5CD15633" w14:textId="77777777" w:rsidR="00792C3B" w:rsidRPr="00990BAA" w:rsidRDefault="00792C3B" w:rsidP="00377FDB">
            <w:pPr>
              <w:spacing w:line="360" w:lineRule="auto"/>
              <w:jc w:val="both"/>
              <w:rPr>
                <w:rFonts w:ascii="Book Antiqua" w:hAnsi="Book Antiqua"/>
              </w:rPr>
            </w:pPr>
            <w:r w:rsidRPr="00990BAA">
              <w:rPr>
                <w:rFonts w:ascii="Book Antiqua" w:hAnsi="Book Antiqua"/>
                <w:color w:val="000000"/>
                <w:lang w:val="en-US"/>
              </w:rPr>
              <w:t xml:space="preserve">Tamura </w:t>
            </w:r>
            <w:r w:rsidRPr="00616810">
              <w:rPr>
                <w:rFonts w:ascii="Book Antiqua" w:hAnsi="Book Antiqua"/>
                <w:i/>
                <w:color w:val="000000"/>
                <w:lang w:val="en-US"/>
              </w:rPr>
              <w:t>et al</w:t>
            </w:r>
            <w:r w:rsidR="00377FDB">
              <w:rPr>
                <w:rFonts w:ascii="Book Antiqua" w:hAnsi="Book Antiqua" w:cstheme="minorHAnsi" w:hint="eastAsia"/>
                <w:color w:val="000000"/>
                <w:vertAlign w:val="superscript"/>
                <w:lang w:eastAsia="zh-CN"/>
              </w:rPr>
              <w:t>[</w:t>
            </w:r>
            <w:r w:rsidR="00616810" w:rsidRPr="00990BAA">
              <w:rPr>
                <w:rFonts w:ascii="Book Antiqua" w:eastAsia="Book Antiqua" w:hAnsi="Book Antiqua" w:cstheme="minorHAnsi"/>
                <w:color w:val="000000"/>
                <w:vertAlign w:val="superscript"/>
              </w:rPr>
              <w:t>84</w:t>
            </w:r>
            <w:r w:rsidR="00377FDB">
              <w:rPr>
                <w:rFonts w:ascii="Book Antiqua" w:hAnsi="Book Antiqua" w:cstheme="minorHAnsi" w:hint="eastAsia"/>
                <w:color w:val="000000"/>
                <w:vertAlign w:val="superscript"/>
                <w:lang w:eastAsia="zh-CN"/>
              </w:rPr>
              <w:t>]</w:t>
            </w:r>
            <w:r w:rsidRPr="00990BAA">
              <w:rPr>
                <w:rFonts w:ascii="Book Antiqua" w:hAnsi="Book Antiqua"/>
                <w:color w:val="000000"/>
                <w:lang w:val="en-US"/>
              </w:rPr>
              <w:t xml:space="preserve">, 2019 </w:t>
            </w:r>
          </w:p>
        </w:tc>
        <w:tc>
          <w:tcPr>
            <w:tcW w:w="494" w:type="pct"/>
          </w:tcPr>
          <w:p w14:paraId="65E4C714" w14:textId="77777777" w:rsidR="00792C3B" w:rsidRPr="00990BAA" w:rsidRDefault="00792C3B" w:rsidP="00990BAA">
            <w:pPr>
              <w:spacing w:line="360" w:lineRule="auto"/>
              <w:jc w:val="both"/>
              <w:rPr>
                <w:rFonts w:ascii="Book Antiqua" w:hAnsi="Book Antiqua"/>
              </w:rPr>
            </w:pPr>
            <w:r w:rsidRPr="00990BAA">
              <w:rPr>
                <w:rFonts w:ascii="Book Antiqua" w:hAnsi="Book Antiqua"/>
                <w:color w:val="000000"/>
                <w:lang w:val="en-US"/>
              </w:rPr>
              <w:t>R</w:t>
            </w:r>
          </w:p>
        </w:tc>
        <w:tc>
          <w:tcPr>
            <w:tcW w:w="645" w:type="pct"/>
          </w:tcPr>
          <w:p w14:paraId="14B64154" w14:textId="77777777" w:rsidR="00792C3B" w:rsidRPr="00990BAA" w:rsidRDefault="00792C3B" w:rsidP="00990BAA">
            <w:pPr>
              <w:spacing w:line="360" w:lineRule="auto"/>
              <w:jc w:val="both"/>
              <w:rPr>
                <w:rFonts w:ascii="Book Antiqua" w:hAnsi="Book Antiqua"/>
                <w:lang w:eastAsia="zh-CN"/>
              </w:rPr>
            </w:pPr>
            <w:r w:rsidRPr="00990BAA">
              <w:rPr>
                <w:rFonts w:ascii="Book Antiqua" w:hAnsi="Book Antiqua"/>
              </w:rPr>
              <w:t>141 surgery</w:t>
            </w:r>
            <w:r w:rsidR="00583C8F">
              <w:rPr>
                <w:rFonts w:ascii="Book Antiqua" w:hAnsi="Book Antiqua" w:hint="eastAsia"/>
                <w:lang w:eastAsia="zh-CN"/>
              </w:rPr>
              <w:t xml:space="preserve">; </w:t>
            </w:r>
            <w:r w:rsidRPr="00990BAA">
              <w:rPr>
                <w:rFonts w:ascii="Book Antiqua" w:hAnsi="Book Antiqua"/>
              </w:rPr>
              <w:t>106 SBRT</w:t>
            </w:r>
          </w:p>
        </w:tc>
        <w:tc>
          <w:tcPr>
            <w:tcW w:w="855" w:type="pct"/>
          </w:tcPr>
          <w:p w14:paraId="2EF4FF0B" w14:textId="77777777" w:rsidR="00792C3B" w:rsidRPr="00990BAA" w:rsidRDefault="00792C3B" w:rsidP="00583C8F">
            <w:pPr>
              <w:spacing w:line="360" w:lineRule="auto"/>
              <w:jc w:val="both"/>
              <w:rPr>
                <w:rFonts w:ascii="Book Antiqua" w:hAnsi="Book Antiqua"/>
              </w:rPr>
            </w:pPr>
            <w:r w:rsidRPr="00990BAA">
              <w:rPr>
                <w:rFonts w:ascii="Book Antiqua" w:hAnsi="Book Antiqua"/>
                <w:lang w:val="en-US"/>
              </w:rPr>
              <w:t>Higher for SBRT (</w:t>
            </w:r>
            <w:r w:rsidRPr="00990BAA">
              <w:rPr>
                <w:rFonts w:ascii="Book Antiqua" w:hAnsi="Book Antiqua"/>
                <w:i/>
                <w:lang w:val="en-US"/>
              </w:rPr>
              <w:t>P</w:t>
            </w:r>
            <w:r w:rsidR="00583C8F">
              <w:rPr>
                <w:rFonts w:ascii="Book Antiqua" w:hAnsi="Book Antiqua" w:hint="eastAsia"/>
                <w:lang w:val="en-US" w:eastAsia="zh-CN"/>
              </w:rPr>
              <w:t xml:space="preserve"> </w:t>
            </w:r>
            <w:r w:rsidRPr="00990BAA">
              <w:rPr>
                <w:rFonts w:ascii="Book Antiqua" w:hAnsi="Book Antiqua"/>
                <w:lang w:val="en-US"/>
              </w:rPr>
              <w:t>=</w:t>
            </w:r>
            <w:r w:rsidR="00583C8F">
              <w:rPr>
                <w:rFonts w:ascii="Book Antiqua" w:hAnsi="Book Antiqua" w:hint="eastAsia"/>
                <w:lang w:val="en-US" w:eastAsia="zh-CN"/>
              </w:rPr>
              <w:t xml:space="preserve"> </w:t>
            </w:r>
            <w:r w:rsidRPr="00990BAA">
              <w:rPr>
                <w:rFonts w:ascii="Book Antiqua" w:hAnsi="Book Antiqua"/>
                <w:lang w:val="en-US"/>
              </w:rPr>
              <w:t>0.0082)</w:t>
            </w:r>
          </w:p>
        </w:tc>
        <w:tc>
          <w:tcPr>
            <w:tcW w:w="608" w:type="pct"/>
          </w:tcPr>
          <w:p w14:paraId="07E9266F" w14:textId="77777777" w:rsidR="00792C3B" w:rsidRPr="00990BAA" w:rsidRDefault="00E7065F" w:rsidP="00E7065F">
            <w:pPr>
              <w:spacing w:line="360" w:lineRule="auto"/>
              <w:jc w:val="both"/>
              <w:rPr>
                <w:rFonts w:ascii="Book Antiqua" w:hAnsi="Book Antiqua"/>
              </w:rPr>
            </w:pPr>
            <w:r>
              <w:rPr>
                <w:rFonts w:ascii="Book Antiqua" w:hAnsi="Book Antiqua"/>
                <w:lang w:val="en-US"/>
              </w:rPr>
              <w:t xml:space="preserve">At 5 </w:t>
            </w:r>
            <w:proofErr w:type="spellStart"/>
            <w:r>
              <w:rPr>
                <w:rFonts w:ascii="Book Antiqua" w:hAnsi="Book Antiqua"/>
                <w:lang w:val="en-US"/>
              </w:rPr>
              <w:t>yr</w:t>
            </w:r>
            <w:proofErr w:type="spellEnd"/>
            <w:r w:rsidR="00792C3B" w:rsidRPr="00990BAA">
              <w:rPr>
                <w:rFonts w:ascii="Book Antiqua" w:hAnsi="Book Antiqua"/>
                <w:lang w:val="en-US"/>
              </w:rPr>
              <w:t xml:space="preserve"> 69.7%-50.2% (</w:t>
            </w:r>
            <w:r w:rsidR="00792C3B" w:rsidRPr="00990BAA">
              <w:rPr>
                <w:rFonts w:ascii="Book Antiqua" w:hAnsi="Book Antiqua"/>
                <w:i/>
                <w:lang w:val="en-US"/>
              </w:rPr>
              <w:t>P</w:t>
            </w:r>
            <w:r>
              <w:rPr>
                <w:rFonts w:ascii="Book Antiqua" w:hAnsi="Book Antiqua" w:hint="eastAsia"/>
                <w:lang w:val="en-US" w:eastAsia="zh-CN"/>
              </w:rPr>
              <w:t xml:space="preserve"> </w:t>
            </w:r>
            <w:r w:rsidR="00792C3B" w:rsidRPr="00990BAA">
              <w:rPr>
                <w:rFonts w:ascii="Book Antiqua" w:hAnsi="Book Antiqua"/>
                <w:lang w:val="en-US"/>
              </w:rPr>
              <w:t>=</w:t>
            </w:r>
            <w:r>
              <w:rPr>
                <w:rFonts w:ascii="Book Antiqua" w:hAnsi="Book Antiqua" w:hint="eastAsia"/>
                <w:lang w:val="en-US" w:eastAsia="zh-CN"/>
              </w:rPr>
              <w:t xml:space="preserve"> </w:t>
            </w:r>
            <w:r w:rsidR="00792C3B" w:rsidRPr="00990BAA">
              <w:rPr>
                <w:rFonts w:ascii="Book Antiqua" w:hAnsi="Book Antiqua"/>
                <w:lang w:val="en-US"/>
              </w:rPr>
              <w:t>0.036)</w:t>
            </w:r>
          </w:p>
        </w:tc>
        <w:tc>
          <w:tcPr>
            <w:tcW w:w="768" w:type="pct"/>
          </w:tcPr>
          <w:p w14:paraId="16743736" w14:textId="77777777" w:rsidR="00792C3B" w:rsidRPr="00990BAA" w:rsidRDefault="00160C7F" w:rsidP="00583C8F">
            <w:pPr>
              <w:spacing w:line="360" w:lineRule="auto"/>
              <w:jc w:val="both"/>
              <w:rPr>
                <w:rFonts w:ascii="Book Antiqua" w:hAnsi="Book Antiqua"/>
              </w:rPr>
            </w:pPr>
            <w:r>
              <w:rPr>
                <w:rFonts w:ascii="Book Antiqua" w:hAnsi="Book Antiqua"/>
                <w:lang w:val="en-US"/>
              </w:rPr>
              <w:t xml:space="preserve">At 5 </w:t>
            </w:r>
            <w:proofErr w:type="spellStart"/>
            <w:r>
              <w:rPr>
                <w:rFonts w:ascii="Book Antiqua" w:hAnsi="Book Antiqua"/>
                <w:lang w:val="en-US"/>
              </w:rPr>
              <w:t>yr</w:t>
            </w:r>
            <w:proofErr w:type="spellEnd"/>
            <w:r w:rsidR="00792C3B" w:rsidRPr="00990BAA">
              <w:rPr>
                <w:rFonts w:ascii="Book Antiqua" w:hAnsi="Book Antiqua"/>
                <w:lang w:val="en-US"/>
              </w:rPr>
              <w:t xml:space="preserve"> 69.7% </w:t>
            </w:r>
            <w:r w:rsidR="00792C3B" w:rsidRPr="00583C8F">
              <w:rPr>
                <w:rFonts w:ascii="Book Antiqua" w:hAnsi="Book Antiqua"/>
                <w:i/>
                <w:lang w:val="en-US"/>
              </w:rPr>
              <w:t>vs</w:t>
            </w:r>
            <w:r w:rsidR="00792C3B" w:rsidRPr="00990BAA">
              <w:rPr>
                <w:rFonts w:ascii="Book Antiqua" w:hAnsi="Book Antiqua"/>
                <w:lang w:val="en-US"/>
              </w:rPr>
              <w:t xml:space="preserve"> 50.2% (</w:t>
            </w:r>
            <w:r w:rsidR="00792C3B" w:rsidRPr="00990BAA">
              <w:rPr>
                <w:rFonts w:ascii="Book Antiqua" w:hAnsi="Book Antiqua"/>
                <w:i/>
                <w:lang w:val="en-US"/>
              </w:rPr>
              <w:t>P</w:t>
            </w:r>
            <w:r w:rsidR="00583C8F">
              <w:rPr>
                <w:rFonts w:ascii="Book Antiqua" w:hAnsi="Book Antiqua" w:hint="eastAsia"/>
                <w:lang w:val="en-US" w:eastAsia="zh-CN"/>
              </w:rPr>
              <w:t xml:space="preserve"> </w:t>
            </w:r>
            <w:r w:rsidR="00792C3B" w:rsidRPr="00990BAA">
              <w:rPr>
                <w:rFonts w:ascii="Book Antiqua" w:hAnsi="Book Antiqua"/>
                <w:lang w:val="en-US"/>
              </w:rPr>
              <w:t>=</w:t>
            </w:r>
            <w:r w:rsidR="00583C8F">
              <w:rPr>
                <w:rFonts w:ascii="Book Antiqua" w:hAnsi="Book Antiqua" w:hint="eastAsia"/>
                <w:lang w:val="en-US" w:eastAsia="zh-CN"/>
              </w:rPr>
              <w:t xml:space="preserve"> </w:t>
            </w:r>
            <w:r w:rsidR="00792C3B" w:rsidRPr="00990BAA">
              <w:rPr>
                <w:rFonts w:ascii="Book Antiqua" w:hAnsi="Book Antiqua"/>
                <w:lang w:val="en-US"/>
              </w:rPr>
              <w:t>0.036)</w:t>
            </w:r>
          </w:p>
        </w:tc>
        <w:tc>
          <w:tcPr>
            <w:tcW w:w="698" w:type="pct"/>
          </w:tcPr>
          <w:p w14:paraId="0376BFA7" w14:textId="77777777" w:rsidR="00792C3B" w:rsidRPr="00990BAA" w:rsidRDefault="00792C3B" w:rsidP="00990BAA">
            <w:pPr>
              <w:spacing w:line="360" w:lineRule="auto"/>
              <w:jc w:val="both"/>
              <w:rPr>
                <w:rFonts w:ascii="Book Antiqua" w:hAnsi="Book Antiqua"/>
              </w:rPr>
            </w:pPr>
            <w:r w:rsidRPr="00990BAA">
              <w:rPr>
                <w:rFonts w:ascii="Book Antiqua" w:hAnsi="Book Antiqua"/>
                <w:lang w:val="en-US"/>
              </w:rPr>
              <w:t>8.6% surgery</w:t>
            </w:r>
            <w:r w:rsidR="00C85484">
              <w:rPr>
                <w:rFonts w:ascii="Book Antiqua" w:hAnsi="Book Antiqua" w:hint="eastAsia"/>
                <w:lang w:eastAsia="zh-CN"/>
              </w:rPr>
              <w:t xml:space="preserve">; </w:t>
            </w:r>
            <w:r w:rsidRPr="00990BAA">
              <w:rPr>
                <w:rFonts w:ascii="Book Antiqua" w:hAnsi="Book Antiqua"/>
                <w:lang w:val="en-US"/>
              </w:rPr>
              <w:t>SBRT G ≥</w:t>
            </w:r>
            <w:r w:rsidR="00583C8F">
              <w:rPr>
                <w:rFonts w:ascii="Book Antiqua" w:hAnsi="Book Antiqua" w:hint="eastAsia"/>
                <w:lang w:val="en-US" w:eastAsia="zh-CN"/>
              </w:rPr>
              <w:t xml:space="preserve"> </w:t>
            </w:r>
            <w:r w:rsidRPr="00990BAA">
              <w:rPr>
                <w:rFonts w:ascii="Book Antiqua" w:hAnsi="Book Antiqua"/>
                <w:lang w:val="en-US"/>
              </w:rPr>
              <w:t>2 7.5%</w:t>
            </w:r>
          </w:p>
        </w:tc>
        <w:tc>
          <w:tcPr>
            <w:tcW w:w="313" w:type="pct"/>
          </w:tcPr>
          <w:p w14:paraId="7DA32382" w14:textId="77777777" w:rsidR="00792C3B" w:rsidRPr="00990BAA" w:rsidRDefault="00792C3B" w:rsidP="00990BAA">
            <w:pPr>
              <w:spacing w:line="360" w:lineRule="auto"/>
              <w:jc w:val="both"/>
              <w:rPr>
                <w:rFonts w:ascii="Book Antiqua" w:hAnsi="Book Antiqua"/>
              </w:rPr>
            </w:pPr>
            <w:r w:rsidRPr="00990BAA">
              <w:rPr>
                <w:rFonts w:ascii="Book Antiqua" w:hAnsi="Book Antiqua"/>
              </w:rPr>
              <w:t>3</w:t>
            </w:r>
          </w:p>
        </w:tc>
      </w:tr>
    </w:tbl>
    <w:p w14:paraId="7C66E8B4" w14:textId="77777777" w:rsidR="00792C3B" w:rsidRPr="00990BAA" w:rsidRDefault="00792C3B" w:rsidP="00990BAA">
      <w:pPr>
        <w:spacing w:line="360" w:lineRule="auto"/>
        <w:jc w:val="both"/>
        <w:rPr>
          <w:rFonts w:ascii="Book Antiqua" w:hAnsi="Book Antiqua"/>
          <w:lang w:eastAsia="zh-CN"/>
        </w:rPr>
      </w:pPr>
      <w:r w:rsidRPr="00990BAA">
        <w:rPr>
          <w:rFonts w:ascii="Book Antiqua" w:hAnsi="Book Antiqua"/>
        </w:rPr>
        <w:t>G</w:t>
      </w:r>
      <w:r w:rsidR="004D4F65">
        <w:rPr>
          <w:rFonts w:ascii="Book Antiqua" w:hAnsi="Book Antiqua" w:hint="eastAsia"/>
          <w:lang w:eastAsia="zh-CN"/>
        </w:rPr>
        <w:t>: G</w:t>
      </w:r>
      <w:r w:rsidRPr="00990BAA">
        <w:rPr>
          <w:rFonts w:ascii="Book Antiqua" w:hAnsi="Book Antiqua"/>
        </w:rPr>
        <w:t xml:space="preserve">rade; </w:t>
      </w:r>
      <w:proofErr w:type="spellStart"/>
      <w:r w:rsidRPr="00990BAA">
        <w:rPr>
          <w:rFonts w:ascii="Book Antiqua" w:hAnsi="Book Antiqua"/>
        </w:rPr>
        <w:t>LoE</w:t>
      </w:r>
      <w:proofErr w:type="spellEnd"/>
      <w:r w:rsidR="004D4F65">
        <w:rPr>
          <w:rFonts w:ascii="Book Antiqua" w:hAnsi="Book Antiqua" w:hint="eastAsia"/>
          <w:lang w:eastAsia="zh-CN"/>
        </w:rPr>
        <w:t>:</w:t>
      </w:r>
      <w:r w:rsidRPr="00990BAA">
        <w:rPr>
          <w:rFonts w:ascii="Book Antiqua" w:hAnsi="Book Antiqua"/>
        </w:rPr>
        <w:t xml:space="preserve"> </w:t>
      </w:r>
      <w:r w:rsidR="004D4F65">
        <w:rPr>
          <w:rFonts w:ascii="Book Antiqua" w:hAnsi="Book Antiqua" w:hint="eastAsia"/>
          <w:lang w:eastAsia="zh-CN"/>
        </w:rPr>
        <w:t>L</w:t>
      </w:r>
      <w:r w:rsidRPr="00990BAA">
        <w:rPr>
          <w:rFonts w:ascii="Book Antiqua" w:hAnsi="Book Antiqua"/>
        </w:rPr>
        <w:t>evel of evidence; MA</w:t>
      </w:r>
      <w:r w:rsidR="004D4F65">
        <w:rPr>
          <w:rFonts w:ascii="Book Antiqua" w:hAnsi="Book Antiqua" w:hint="eastAsia"/>
          <w:lang w:eastAsia="zh-CN"/>
        </w:rPr>
        <w:t>:</w:t>
      </w:r>
      <w:r w:rsidRPr="00990BAA">
        <w:rPr>
          <w:rFonts w:ascii="Book Antiqua" w:hAnsi="Book Antiqua"/>
        </w:rPr>
        <w:t xml:space="preserve"> </w:t>
      </w:r>
      <w:r w:rsidR="004D4F65">
        <w:rPr>
          <w:rFonts w:ascii="Book Antiqua" w:hAnsi="Book Antiqua" w:hint="eastAsia"/>
          <w:lang w:eastAsia="zh-CN"/>
        </w:rPr>
        <w:t>M</w:t>
      </w:r>
      <w:r w:rsidRPr="00990BAA">
        <w:rPr>
          <w:rFonts w:ascii="Book Antiqua" w:hAnsi="Book Antiqua"/>
        </w:rPr>
        <w:t>eta-analysis; P</w:t>
      </w:r>
      <w:r w:rsidR="004D4F65">
        <w:rPr>
          <w:rFonts w:ascii="Book Antiqua" w:hAnsi="Book Antiqua" w:hint="eastAsia"/>
          <w:lang w:eastAsia="zh-CN"/>
        </w:rPr>
        <w:t>:</w:t>
      </w:r>
      <w:r w:rsidRPr="00990BAA">
        <w:rPr>
          <w:rFonts w:ascii="Book Antiqua" w:hAnsi="Book Antiqua"/>
        </w:rPr>
        <w:t xml:space="preserve"> </w:t>
      </w:r>
      <w:r w:rsidR="004D4F65">
        <w:rPr>
          <w:rFonts w:ascii="Book Antiqua" w:hAnsi="Book Antiqua" w:hint="eastAsia"/>
          <w:lang w:eastAsia="zh-CN"/>
        </w:rPr>
        <w:t>P</w:t>
      </w:r>
      <w:r w:rsidRPr="00990BAA">
        <w:rPr>
          <w:rFonts w:ascii="Book Antiqua" w:hAnsi="Book Antiqua"/>
        </w:rPr>
        <w:t>hase; OS</w:t>
      </w:r>
      <w:r w:rsidR="004D4F65">
        <w:rPr>
          <w:rFonts w:ascii="Book Antiqua" w:hAnsi="Book Antiqua" w:hint="eastAsia"/>
          <w:lang w:eastAsia="zh-CN"/>
        </w:rPr>
        <w:t>:</w:t>
      </w:r>
      <w:r w:rsidRPr="00990BAA">
        <w:rPr>
          <w:rFonts w:ascii="Book Antiqua" w:hAnsi="Book Antiqua"/>
        </w:rPr>
        <w:t xml:space="preserve"> </w:t>
      </w:r>
      <w:r w:rsidR="004D4F65">
        <w:rPr>
          <w:rFonts w:ascii="Book Antiqua" w:hAnsi="Book Antiqua" w:hint="eastAsia"/>
          <w:lang w:eastAsia="zh-CN"/>
        </w:rPr>
        <w:t>O</w:t>
      </w:r>
      <w:r w:rsidRPr="00990BAA">
        <w:rPr>
          <w:rFonts w:ascii="Book Antiqua" w:hAnsi="Book Antiqua"/>
        </w:rPr>
        <w:t>verall survival; RT</w:t>
      </w:r>
      <w:r w:rsidR="004D4F65">
        <w:rPr>
          <w:rFonts w:ascii="Book Antiqua" w:hAnsi="Book Antiqua" w:hint="eastAsia"/>
          <w:lang w:eastAsia="zh-CN"/>
        </w:rPr>
        <w:t>:</w:t>
      </w:r>
      <w:r w:rsidRPr="00990BAA">
        <w:rPr>
          <w:rFonts w:ascii="Book Antiqua" w:hAnsi="Book Antiqua"/>
        </w:rPr>
        <w:t xml:space="preserve"> </w:t>
      </w:r>
      <w:r w:rsidR="004D4F65">
        <w:rPr>
          <w:rFonts w:ascii="Book Antiqua" w:hAnsi="Book Antiqua" w:hint="eastAsia"/>
          <w:lang w:eastAsia="zh-CN"/>
        </w:rPr>
        <w:t>R</w:t>
      </w:r>
      <w:r w:rsidRPr="00990BAA">
        <w:rPr>
          <w:rFonts w:ascii="Book Antiqua" w:hAnsi="Book Antiqua"/>
        </w:rPr>
        <w:t>adiotherapy; VATS</w:t>
      </w:r>
      <w:r w:rsidR="004D4F65">
        <w:rPr>
          <w:rFonts w:ascii="Book Antiqua" w:hAnsi="Book Antiqua" w:hint="eastAsia"/>
          <w:lang w:eastAsia="zh-CN"/>
        </w:rPr>
        <w:t>: V</w:t>
      </w:r>
      <w:r w:rsidRPr="00990BAA">
        <w:rPr>
          <w:rFonts w:ascii="Book Antiqua" w:hAnsi="Book Antiqua"/>
        </w:rPr>
        <w:t xml:space="preserve">ideo-assisted </w:t>
      </w:r>
      <w:r w:rsidRPr="00990BAA">
        <w:rPr>
          <w:rFonts w:ascii="Book Antiqua" w:hAnsi="Book Antiqua" w:cs="Arial"/>
        </w:rPr>
        <w:t>thoracoscopic</w:t>
      </w:r>
      <w:r w:rsidRPr="00990BAA">
        <w:rPr>
          <w:rFonts w:ascii="Book Antiqua" w:hAnsi="Book Antiqua"/>
        </w:rPr>
        <w:t xml:space="preserve"> surgery.</w:t>
      </w:r>
    </w:p>
    <w:sectPr w:rsidR="00792C3B" w:rsidRPr="00990B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BD98F" w14:textId="77777777" w:rsidR="00952941" w:rsidRDefault="00952941" w:rsidP="00792C3B">
      <w:r>
        <w:separator/>
      </w:r>
    </w:p>
  </w:endnote>
  <w:endnote w:type="continuationSeparator" w:id="0">
    <w:p w14:paraId="4ACC98FC" w14:textId="77777777" w:rsidR="00952941" w:rsidRDefault="00952941" w:rsidP="0079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23647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C2DC5CB" w14:textId="77777777" w:rsidR="00792C3B" w:rsidRPr="00792C3B" w:rsidRDefault="00792C3B">
            <w:pPr>
              <w:pStyle w:val="a5"/>
              <w:jc w:val="right"/>
              <w:rPr>
                <w:rFonts w:ascii="Book Antiqua" w:hAnsi="Book Antiqua"/>
                <w:sz w:val="24"/>
                <w:szCs w:val="24"/>
              </w:rPr>
            </w:pPr>
            <w:r w:rsidRPr="00792C3B">
              <w:rPr>
                <w:rFonts w:ascii="Book Antiqua" w:hAnsi="Book Antiqua"/>
                <w:sz w:val="24"/>
                <w:szCs w:val="24"/>
                <w:lang w:val="zh-CN" w:eastAsia="zh-CN"/>
              </w:rPr>
              <w:t xml:space="preserve"> </w:t>
            </w:r>
            <w:r w:rsidRPr="00792C3B">
              <w:rPr>
                <w:rFonts w:ascii="Book Antiqua" w:hAnsi="Book Antiqua"/>
                <w:b/>
                <w:bCs/>
                <w:sz w:val="24"/>
                <w:szCs w:val="24"/>
              </w:rPr>
              <w:fldChar w:fldCharType="begin"/>
            </w:r>
            <w:r w:rsidRPr="00792C3B">
              <w:rPr>
                <w:rFonts w:ascii="Book Antiqua" w:hAnsi="Book Antiqua"/>
                <w:b/>
                <w:bCs/>
                <w:sz w:val="24"/>
                <w:szCs w:val="24"/>
              </w:rPr>
              <w:instrText>PAGE</w:instrText>
            </w:r>
            <w:r w:rsidRPr="00792C3B">
              <w:rPr>
                <w:rFonts w:ascii="Book Antiqua" w:hAnsi="Book Antiqua"/>
                <w:b/>
                <w:bCs/>
                <w:sz w:val="24"/>
                <w:szCs w:val="24"/>
              </w:rPr>
              <w:fldChar w:fldCharType="separate"/>
            </w:r>
            <w:r w:rsidR="00E31BBD">
              <w:rPr>
                <w:rFonts w:ascii="Book Antiqua" w:hAnsi="Book Antiqua"/>
                <w:b/>
                <w:bCs/>
                <w:noProof/>
                <w:sz w:val="24"/>
                <w:szCs w:val="24"/>
              </w:rPr>
              <w:t>26</w:t>
            </w:r>
            <w:r w:rsidRPr="00792C3B">
              <w:rPr>
                <w:rFonts w:ascii="Book Antiqua" w:hAnsi="Book Antiqua"/>
                <w:b/>
                <w:bCs/>
                <w:sz w:val="24"/>
                <w:szCs w:val="24"/>
              </w:rPr>
              <w:fldChar w:fldCharType="end"/>
            </w:r>
            <w:r w:rsidRPr="00792C3B">
              <w:rPr>
                <w:rFonts w:ascii="Book Antiqua" w:hAnsi="Book Antiqua"/>
                <w:sz w:val="24"/>
                <w:szCs w:val="24"/>
                <w:lang w:val="zh-CN" w:eastAsia="zh-CN"/>
              </w:rPr>
              <w:t xml:space="preserve"> / </w:t>
            </w:r>
            <w:r w:rsidRPr="00792C3B">
              <w:rPr>
                <w:rFonts w:ascii="Book Antiqua" w:hAnsi="Book Antiqua"/>
                <w:b/>
                <w:bCs/>
                <w:sz w:val="24"/>
                <w:szCs w:val="24"/>
              </w:rPr>
              <w:fldChar w:fldCharType="begin"/>
            </w:r>
            <w:r w:rsidRPr="00792C3B">
              <w:rPr>
                <w:rFonts w:ascii="Book Antiqua" w:hAnsi="Book Antiqua"/>
                <w:b/>
                <w:bCs/>
                <w:sz w:val="24"/>
                <w:szCs w:val="24"/>
              </w:rPr>
              <w:instrText>NUMPAGES</w:instrText>
            </w:r>
            <w:r w:rsidRPr="00792C3B">
              <w:rPr>
                <w:rFonts w:ascii="Book Antiqua" w:hAnsi="Book Antiqua"/>
                <w:b/>
                <w:bCs/>
                <w:sz w:val="24"/>
                <w:szCs w:val="24"/>
              </w:rPr>
              <w:fldChar w:fldCharType="separate"/>
            </w:r>
            <w:r w:rsidR="00E31BBD">
              <w:rPr>
                <w:rFonts w:ascii="Book Antiqua" w:hAnsi="Book Antiqua"/>
                <w:b/>
                <w:bCs/>
                <w:noProof/>
                <w:sz w:val="24"/>
                <w:szCs w:val="24"/>
              </w:rPr>
              <w:t>30</w:t>
            </w:r>
            <w:r w:rsidRPr="00792C3B">
              <w:rPr>
                <w:rFonts w:ascii="Book Antiqua" w:hAnsi="Book Antiqua"/>
                <w:b/>
                <w:bCs/>
                <w:sz w:val="24"/>
                <w:szCs w:val="24"/>
              </w:rPr>
              <w:fldChar w:fldCharType="end"/>
            </w:r>
          </w:p>
        </w:sdtContent>
      </w:sdt>
    </w:sdtContent>
  </w:sdt>
  <w:p w14:paraId="0309F9A8" w14:textId="77777777" w:rsidR="00792C3B" w:rsidRDefault="00792C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36D8D" w14:textId="77777777" w:rsidR="00952941" w:rsidRDefault="00952941" w:rsidP="00792C3B">
      <w:r>
        <w:separator/>
      </w:r>
    </w:p>
  </w:footnote>
  <w:footnote w:type="continuationSeparator" w:id="0">
    <w:p w14:paraId="6F33E9D6" w14:textId="77777777" w:rsidR="00952941" w:rsidRDefault="00952941" w:rsidP="00792C3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F20"/>
    <w:rsid w:val="0000676A"/>
    <w:rsid w:val="000347CB"/>
    <w:rsid w:val="00041D12"/>
    <w:rsid w:val="00055467"/>
    <w:rsid w:val="000B34F3"/>
    <w:rsid w:val="000B6D26"/>
    <w:rsid w:val="000D3EFD"/>
    <w:rsid w:val="000D6AC3"/>
    <w:rsid w:val="00117165"/>
    <w:rsid w:val="0012214B"/>
    <w:rsid w:val="00153159"/>
    <w:rsid w:val="00153DBE"/>
    <w:rsid w:val="00160C7F"/>
    <w:rsid w:val="00181096"/>
    <w:rsid w:val="0018502C"/>
    <w:rsid w:val="001E5DB4"/>
    <w:rsid w:val="001F6554"/>
    <w:rsid w:val="0020328A"/>
    <w:rsid w:val="00250339"/>
    <w:rsid w:val="00252298"/>
    <w:rsid w:val="002B48DA"/>
    <w:rsid w:val="002D218C"/>
    <w:rsid w:val="00300371"/>
    <w:rsid w:val="0030270C"/>
    <w:rsid w:val="00306E95"/>
    <w:rsid w:val="003247EE"/>
    <w:rsid w:val="00377D0C"/>
    <w:rsid w:val="00377FDB"/>
    <w:rsid w:val="00392670"/>
    <w:rsid w:val="00395964"/>
    <w:rsid w:val="003B0E3B"/>
    <w:rsid w:val="003C5534"/>
    <w:rsid w:val="0042188E"/>
    <w:rsid w:val="004262E9"/>
    <w:rsid w:val="00462A31"/>
    <w:rsid w:val="004A5F7E"/>
    <w:rsid w:val="004D347B"/>
    <w:rsid w:val="004D4F65"/>
    <w:rsid w:val="004E74AC"/>
    <w:rsid w:val="005159D8"/>
    <w:rsid w:val="00556CF7"/>
    <w:rsid w:val="00581AEB"/>
    <w:rsid w:val="00583C8F"/>
    <w:rsid w:val="00593C19"/>
    <w:rsid w:val="0059752E"/>
    <w:rsid w:val="005A1180"/>
    <w:rsid w:val="005A7E88"/>
    <w:rsid w:val="005B7E86"/>
    <w:rsid w:val="005C281F"/>
    <w:rsid w:val="005D2858"/>
    <w:rsid w:val="005E294A"/>
    <w:rsid w:val="0060180B"/>
    <w:rsid w:val="00611B24"/>
    <w:rsid w:val="00616774"/>
    <w:rsid w:val="00616810"/>
    <w:rsid w:val="00634DDC"/>
    <w:rsid w:val="00637773"/>
    <w:rsid w:val="00673A8E"/>
    <w:rsid w:val="006B3991"/>
    <w:rsid w:val="006B459C"/>
    <w:rsid w:val="006D57DB"/>
    <w:rsid w:val="006E61FC"/>
    <w:rsid w:val="00702AD1"/>
    <w:rsid w:val="00726BEB"/>
    <w:rsid w:val="00727AD0"/>
    <w:rsid w:val="007779A6"/>
    <w:rsid w:val="0078616E"/>
    <w:rsid w:val="00792C3B"/>
    <w:rsid w:val="007A6475"/>
    <w:rsid w:val="007C0919"/>
    <w:rsid w:val="007F3730"/>
    <w:rsid w:val="00844C8A"/>
    <w:rsid w:val="00851E27"/>
    <w:rsid w:val="0087126D"/>
    <w:rsid w:val="00874334"/>
    <w:rsid w:val="00876BD4"/>
    <w:rsid w:val="00880CCA"/>
    <w:rsid w:val="008B7C16"/>
    <w:rsid w:val="008F4913"/>
    <w:rsid w:val="008F542E"/>
    <w:rsid w:val="00917AF1"/>
    <w:rsid w:val="00945A34"/>
    <w:rsid w:val="00952941"/>
    <w:rsid w:val="00955700"/>
    <w:rsid w:val="00990BAA"/>
    <w:rsid w:val="009A43DA"/>
    <w:rsid w:val="009B60C1"/>
    <w:rsid w:val="009C0DCB"/>
    <w:rsid w:val="00A70534"/>
    <w:rsid w:val="00A75E3D"/>
    <w:rsid w:val="00A77B3E"/>
    <w:rsid w:val="00AA164B"/>
    <w:rsid w:val="00AB591A"/>
    <w:rsid w:val="00B04CFF"/>
    <w:rsid w:val="00B057FC"/>
    <w:rsid w:val="00B20D8F"/>
    <w:rsid w:val="00B40E18"/>
    <w:rsid w:val="00B5586D"/>
    <w:rsid w:val="00B75130"/>
    <w:rsid w:val="00B95F0C"/>
    <w:rsid w:val="00B96731"/>
    <w:rsid w:val="00BC6CCB"/>
    <w:rsid w:val="00BE08B2"/>
    <w:rsid w:val="00C54082"/>
    <w:rsid w:val="00C648E6"/>
    <w:rsid w:val="00C6685B"/>
    <w:rsid w:val="00C73E85"/>
    <w:rsid w:val="00C85484"/>
    <w:rsid w:val="00C96F23"/>
    <w:rsid w:val="00CA06E5"/>
    <w:rsid w:val="00CA2A55"/>
    <w:rsid w:val="00CB66D6"/>
    <w:rsid w:val="00CE7985"/>
    <w:rsid w:val="00D02675"/>
    <w:rsid w:val="00D51C80"/>
    <w:rsid w:val="00D840E2"/>
    <w:rsid w:val="00DC6AC9"/>
    <w:rsid w:val="00DE7942"/>
    <w:rsid w:val="00E21860"/>
    <w:rsid w:val="00E31BBD"/>
    <w:rsid w:val="00E33C25"/>
    <w:rsid w:val="00E36A90"/>
    <w:rsid w:val="00E4771F"/>
    <w:rsid w:val="00E7065F"/>
    <w:rsid w:val="00E97622"/>
    <w:rsid w:val="00EF7CBC"/>
    <w:rsid w:val="00F05E3B"/>
    <w:rsid w:val="00F334BA"/>
    <w:rsid w:val="00F952AD"/>
    <w:rsid w:val="00FB5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3B5A59"/>
  <w15:docId w15:val="{BBF27C15-10E8-4158-BCD5-7FF3AF6F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2C3B"/>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792C3B"/>
    <w:rPr>
      <w:sz w:val="18"/>
      <w:szCs w:val="18"/>
    </w:rPr>
  </w:style>
  <w:style w:type="paragraph" w:styleId="a5">
    <w:name w:val="footer"/>
    <w:basedOn w:val="a"/>
    <w:link w:val="a6"/>
    <w:uiPriority w:val="99"/>
    <w:rsid w:val="00792C3B"/>
    <w:pPr>
      <w:tabs>
        <w:tab w:val="center" w:pos="4320"/>
        <w:tab w:val="right" w:pos="8640"/>
      </w:tabs>
      <w:snapToGrid w:val="0"/>
    </w:pPr>
    <w:rPr>
      <w:sz w:val="18"/>
      <w:szCs w:val="18"/>
    </w:rPr>
  </w:style>
  <w:style w:type="character" w:customStyle="1" w:styleId="a6">
    <w:name w:val="页脚 字符"/>
    <w:basedOn w:val="a0"/>
    <w:link w:val="a5"/>
    <w:uiPriority w:val="99"/>
    <w:rsid w:val="00792C3B"/>
    <w:rPr>
      <w:sz w:val="18"/>
      <w:szCs w:val="18"/>
    </w:rPr>
  </w:style>
  <w:style w:type="table" w:styleId="a7">
    <w:name w:val="Table Grid"/>
    <w:basedOn w:val="a1"/>
    <w:uiPriority w:val="39"/>
    <w:rsid w:val="00792C3B"/>
    <w:rPr>
      <w:rFonts w:asciiTheme="minorHAnsi" w:hAnsiTheme="minorHAnsi" w:cstheme="minorBidi"/>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1F6554"/>
    <w:rPr>
      <w:rFonts w:ascii="Tahoma" w:hAnsi="Tahoma" w:cs="Tahoma"/>
      <w:sz w:val="16"/>
      <w:szCs w:val="16"/>
    </w:rPr>
  </w:style>
  <w:style w:type="character" w:customStyle="1" w:styleId="a9">
    <w:name w:val="批注框文本 字符"/>
    <w:basedOn w:val="a0"/>
    <w:link w:val="a8"/>
    <w:rsid w:val="001F6554"/>
    <w:rPr>
      <w:rFonts w:ascii="Tahoma" w:hAnsi="Tahoma" w:cs="Tahoma"/>
      <w:sz w:val="16"/>
      <w:szCs w:val="16"/>
    </w:rPr>
  </w:style>
  <w:style w:type="paragraph" w:styleId="aa">
    <w:name w:val="Revision"/>
    <w:hidden/>
    <w:uiPriority w:val="99"/>
    <w:semiHidden/>
    <w:rsid w:val="00673A8E"/>
    <w:rPr>
      <w:sz w:val="24"/>
      <w:szCs w:val="24"/>
    </w:rPr>
  </w:style>
  <w:style w:type="paragraph" w:styleId="ab">
    <w:name w:val="Normal (Web)"/>
    <w:basedOn w:val="a"/>
    <w:uiPriority w:val="99"/>
    <w:unhideWhenUsed/>
    <w:rsid w:val="00153159"/>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340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06272-5228-4720-B5E6-AA903841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8068</Words>
  <Characters>45991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Liansheng Ma</cp:lastModifiedBy>
  <cp:revision>2</cp:revision>
  <dcterms:created xsi:type="dcterms:W3CDTF">2021-12-09T21:36:00Z</dcterms:created>
  <dcterms:modified xsi:type="dcterms:W3CDTF">2021-12-09T21:36:00Z</dcterms:modified>
</cp:coreProperties>
</file>