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92E8"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Name of Journal: </w:t>
      </w:r>
      <w:r w:rsidRPr="002718E9">
        <w:rPr>
          <w:rFonts w:ascii="Book Antiqua" w:eastAsia="Book Antiqua" w:hAnsi="Book Antiqua" w:cs="Book Antiqua"/>
          <w:i/>
          <w:color w:val="auto"/>
        </w:rPr>
        <w:t>World Journal of Critical Care Medicine</w:t>
      </w:r>
    </w:p>
    <w:p w14:paraId="4329C1BF"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Manuscript NO: </w:t>
      </w:r>
      <w:r w:rsidRPr="002718E9">
        <w:rPr>
          <w:rFonts w:ascii="Book Antiqua" w:eastAsia="Book Antiqua" w:hAnsi="Book Antiqua" w:cs="Book Antiqua"/>
          <w:color w:val="auto"/>
        </w:rPr>
        <w:t>66853</w:t>
      </w:r>
    </w:p>
    <w:p w14:paraId="33FA92B5"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Manuscript Type: </w:t>
      </w:r>
      <w:r w:rsidRPr="002718E9">
        <w:rPr>
          <w:rFonts w:ascii="Book Antiqua" w:eastAsia="Book Antiqua" w:hAnsi="Book Antiqua" w:cs="Book Antiqua"/>
          <w:color w:val="auto"/>
        </w:rPr>
        <w:t>ORIGINAL ARTICLE</w:t>
      </w:r>
    </w:p>
    <w:p w14:paraId="2EDAE6D2" w14:textId="77777777" w:rsidR="003E32AB" w:rsidRPr="002718E9" w:rsidRDefault="003E32AB" w:rsidP="002718E9">
      <w:pPr>
        <w:spacing w:line="360" w:lineRule="auto"/>
        <w:jc w:val="both"/>
        <w:rPr>
          <w:rFonts w:ascii="Book Antiqua" w:hAnsi="Book Antiqua"/>
          <w:color w:val="auto"/>
        </w:rPr>
      </w:pPr>
    </w:p>
    <w:p w14:paraId="1ED5E18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Retrospective Study</w:t>
      </w:r>
    </w:p>
    <w:p w14:paraId="0E3AC135"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Treatment with neurohormonal inhibitors and prognostic outcome in pulmonary arterial hypertension with risk factors for left heart disease</w:t>
      </w:r>
    </w:p>
    <w:p w14:paraId="7F12BFB4" w14:textId="77777777" w:rsidR="003E32AB" w:rsidRPr="002718E9" w:rsidRDefault="003E32AB" w:rsidP="002718E9">
      <w:pPr>
        <w:spacing w:line="360" w:lineRule="auto"/>
        <w:jc w:val="both"/>
        <w:rPr>
          <w:rFonts w:ascii="Book Antiqua" w:hAnsi="Book Antiqua"/>
          <w:color w:val="auto"/>
        </w:rPr>
      </w:pPr>
    </w:p>
    <w:p w14:paraId="0D51581A" w14:textId="519A22BD" w:rsidR="003E32AB" w:rsidRPr="002718E9" w:rsidRDefault="00321C21"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Scagliola R </w:t>
      </w:r>
      <w:r w:rsidRPr="002718E9">
        <w:rPr>
          <w:rFonts w:ascii="Book Antiqua" w:eastAsia="Book Antiqua" w:hAnsi="Book Antiqua" w:cs="Book Antiqua"/>
          <w:i/>
          <w:iCs/>
          <w:color w:val="auto"/>
        </w:rPr>
        <w:t xml:space="preserve">et al.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in PAH with left heart disease</w:t>
      </w:r>
      <w:r w:rsidR="009A5A4B" w:rsidRPr="009A5A4B">
        <w:rPr>
          <w:rFonts w:ascii="Book Antiqua" w:eastAsia="Book Antiqua" w:hAnsi="Book Antiqua" w:cs="Book Antiqua"/>
          <w:color w:val="auto"/>
        </w:rPr>
        <w:t xml:space="preserve"> </w:t>
      </w:r>
      <w:r w:rsidR="009A5A4B" w:rsidRPr="002718E9">
        <w:rPr>
          <w:rFonts w:ascii="Book Antiqua" w:eastAsia="Book Antiqua" w:hAnsi="Book Antiqua" w:cs="Book Antiqua"/>
          <w:color w:val="auto"/>
        </w:rPr>
        <w:t xml:space="preserve">risk </w:t>
      </w:r>
    </w:p>
    <w:p w14:paraId="04AD8CBB" w14:textId="77777777" w:rsidR="003E32AB" w:rsidRPr="002718E9" w:rsidRDefault="003E32AB" w:rsidP="002718E9">
      <w:pPr>
        <w:spacing w:line="360" w:lineRule="auto"/>
        <w:jc w:val="both"/>
        <w:rPr>
          <w:rFonts w:ascii="Book Antiqua" w:hAnsi="Book Antiqua"/>
          <w:color w:val="auto"/>
        </w:rPr>
      </w:pPr>
    </w:p>
    <w:p w14:paraId="10FC86A7"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Riccardo Scagliola, Claudio </w:t>
      </w:r>
      <w:proofErr w:type="spellStart"/>
      <w:r w:rsidRPr="002718E9">
        <w:rPr>
          <w:rFonts w:ascii="Book Antiqua" w:eastAsia="Book Antiqua" w:hAnsi="Book Antiqua" w:cs="Book Antiqua"/>
          <w:color w:val="auto"/>
        </w:rPr>
        <w:t>Brunelli</w:t>
      </w:r>
      <w:proofErr w:type="spellEnd"/>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Manrico</w:t>
      </w:r>
      <w:proofErr w:type="spellEnd"/>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Balbi</w:t>
      </w:r>
      <w:proofErr w:type="spellEnd"/>
    </w:p>
    <w:p w14:paraId="42C6684B" w14:textId="77777777" w:rsidR="003E32AB" w:rsidRPr="002718E9" w:rsidRDefault="003E32AB" w:rsidP="002718E9">
      <w:pPr>
        <w:spacing w:line="360" w:lineRule="auto"/>
        <w:jc w:val="both"/>
        <w:rPr>
          <w:rFonts w:ascii="Book Antiqua" w:hAnsi="Book Antiqua"/>
          <w:color w:val="auto"/>
        </w:rPr>
      </w:pPr>
    </w:p>
    <w:p w14:paraId="509BE4DB" w14:textId="69699ECF"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Riccardo Scagliola, </w:t>
      </w:r>
      <w:r w:rsidR="00200373" w:rsidRPr="002718E9">
        <w:rPr>
          <w:rFonts w:ascii="Book Antiqua" w:eastAsia="Book Antiqua" w:hAnsi="Book Antiqua" w:cs="Book Antiqua"/>
          <w:b/>
          <w:bCs/>
          <w:color w:val="auto"/>
        </w:rPr>
        <w:t xml:space="preserve">Claudio </w:t>
      </w:r>
      <w:proofErr w:type="spellStart"/>
      <w:r w:rsidR="00200373" w:rsidRPr="002718E9">
        <w:rPr>
          <w:rFonts w:ascii="Book Antiqua" w:eastAsia="Book Antiqua" w:hAnsi="Book Antiqua" w:cs="Book Antiqua"/>
          <w:b/>
          <w:bCs/>
          <w:color w:val="auto"/>
        </w:rPr>
        <w:t>Brunelli</w:t>
      </w:r>
      <w:proofErr w:type="spellEnd"/>
      <w:r w:rsidR="00200373" w:rsidRPr="002718E9">
        <w:rPr>
          <w:rFonts w:ascii="Book Antiqua" w:eastAsia="Book Antiqua" w:hAnsi="Book Antiqua" w:cs="Book Antiqua"/>
          <w:b/>
          <w:bCs/>
          <w:color w:val="auto"/>
        </w:rPr>
        <w:t xml:space="preserve">, </w:t>
      </w:r>
      <w:proofErr w:type="spellStart"/>
      <w:r w:rsidR="00200373" w:rsidRPr="002718E9">
        <w:rPr>
          <w:rFonts w:ascii="Book Antiqua" w:eastAsia="Book Antiqua" w:hAnsi="Book Antiqua" w:cs="Book Antiqua"/>
          <w:b/>
          <w:bCs/>
          <w:color w:val="auto"/>
        </w:rPr>
        <w:t>Manrico</w:t>
      </w:r>
      <w:proofErr w:type="spellEnd"/>
      <w:r w:rsidR="00200373" w:rsidRPr="002718E9">
        <w:rPr>
          <w:rFonts w:ascii="Book Antiqua" w:eastAsia="Book Antiqua" w:hAnsi="Book Antiqua" w:cs="Book Antiqua"/>
          <w:b/>
          <w:bCs/>
          <w:color w:val="auto"/>
        </w:rPr>
        <w:t xml:space="preserve"> </w:t>
      </w:r>
      <w:proofErr w:type="spellStart"/>
      <w:r w:rsidR="00200373" w:rsidRPr="002718E9">
        <w:rPr>
          <w:rFonts w:ascii="Book Antiqua" w:eastAsia="Book Antiqua" w:hAnsi="Book Antiqua" w:cs="Book Antiqua"/>
          <w:b/>
          <w:bCs/>
          <w:color w:val="auto"/>
        </w:rPr>
        <w:t>Balbi</w:t>
      </w:r>
      <w:proofErr w:type="spellEnd"/>
      <w:r w:rsidR="00200373" w:rsidRPr="002718E9">
        <w:rPr>
          <w:rFonts w:ascii="Book Antiqua" w:eastAsia="Book Antiqua" w:hAnsi="Book Antiqua" w:cs="Book Antiqua"/>
          <w:b/>
          <w:bCs/>
          <w:color w:val="auto"/>
        </w:rPr>
        <w:t xml:space="preserve">, </w:t>
      </w:r>
      <w:r w:rsidRPr="002718E9">
        <w:rPr>
          <w:rFonts w:ascii="Book Antiqua" w:eastAsia="Book Antiqua" w:hAnsi="Book Antiqua" w:cs="Book Antiqua"/>
          <w:color w:val="auto"/>
        </w:rPr>
        <w:t xml:space="preserve">Cardiovascular Disease Unit, IRCCS </w:t>
      </w:r>
      <w:proofErr w:type="spellStart"/>
      <w:r w:rsidRPr="002718E9">
        <w:rPr>
          <w:rFonts w:ascii="Book Antiqua" w:eastAsia="Book Antiqua" w:hAnsi="Book Antiqua" w:cs="Book Antiqua"/>
          <w:color w:val="auto"/>
        </w:rPr>
        <w:t>Ospedale</w:t>
      </w:r>
      <w:proofErr w:type="spellEnd"/>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Policlinico</w:t>
      </w:r>
      <w:proofErr w:type="spellEnd"/>
      <w:r w:rsidRPr="002718E9">
        <w:rPr>
          <w:rFonts w:ascii="Book Antiqua" w:eastAsia="Book Antiqua" w:hAnsi="Book Antiqua" w:cs="Book Antiqua"/>
          <w:color w:val="auto"/>
        </w:rPr>
        <w:t xml:space="preserve"> San Martino, Genova 16132, Genova, Italy</w:t>
      </w:r>
    </w:p>
    <w:p w14:paraId="1497E6A5" w14:textId="77777777" w:rsidR="003E32AB" w:rsidRPr="002718E9" w:rsidRDefault="003E32AB" w:rsidP="002718E9">
      <w:pPr>
        <w:spacing w:line="360" w:lineRule="auto"/>
        <w:jc w:val="both"/>
        <w:rPr>
          <w:rFonts w:ascii="Book Antiqua" w:hAnsi="Book Antiqua"/>
          <w:color w:val="auto"/>
        </w:rPr>
      </w:pPr>
    </w:p>
    <w:p w14:paraId="22781113" w14:textId="4CFC8B70"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Author contributions:</w:t>
      </w:r>
      <w:r w:rsidR="003503C9"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Scagliola </w:t>
      </w:r>
      <w:r w:rsidR="003503C9" w:rsidRPr="002718E9">
        <w:rPr>
          <w:rFonts w:ascii="Book Antiqua" w:eastAsia="Book Antiqua" w:hAnsi="Book Antiqua" w:cs="Book Antiqua"/>
          <w:color w:val="auto"/>
        </w:rPr>
        <w:t xml:space="preserve">R </w:t>
      </w:r>
      <w:r w:rsidRPr="002718E9">
        <w:rPr>
          <w:rFonts w:ascii="Book Antiqua" w:eastAsia="Book Antiqua" w:hAnsi="Book Antiqua" w:cs="Book Antiqua"/>
          <w:color w:val="auto"/>
        </w:rPr>
        <w:t>and</w:t>
      </w:r>
      <w:r w:rsidR="003503C9"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Balbi</w:t>
      </w:r>
      <w:proofErr w:type="spellEnd"/>
      <w:r w:rsidRPr="002718E9">
        <w:rPr>
          <w:rFonts w:ascii="Book Antiqua" w:eastAsia="Book Antiqua" w:hAnsi="Book Antiqua" w:cs="Book Antiqua"/>
          <w:color w:val="auto"/>
        </w:rPr>
        <w:t xml:space="preserve"> </w:t>
      </w:r>
      <w:r w:rsidR="003503C9" w:rsidRPr="002718E9">
        <w:rPr>
          <w:rFonts w:ascii="Book Antiqua" w:eastAsia="Book Antiqua" w:hAnsi="Book Antiqua" w:cs="Book Antiqua"/>
          <w:color w:val="auto"/>
        </w:rPr>
        <w:t xml:space="preserve">M </w:t>
      </w:r>
      <w:r w:rsidRPr="002718E9">
        <w:rPr>
          <w:rFonts w:ascii="Book Antiqua" w:eastAsia="Book Antiqua" w:hAnsi="Book Antiqua" w:cs="Book Antiqua"/>
          <w:color w:val="auto"/>
        </w:rPr>
        <w:t>contributed to the conception and design of the study and acquired and interpreted the data</w:t>
      </w:r>
      <w:r w:rsidR="003503C9"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Brunelli</w:t>
      </w:r>
      <w:proofErr w:type="spellEnd"/>
      <w:r w:rsidRPr="002718E9">
        <w:rPr>
          <w:rFonts w:ascii="Book Antiqua" w:eastAsia="Book Antiqua" w:hAnsi="Book Antiqua" w:cs="Book Antiqua"/>
          <w:color w:val="auto"/>
        </w:rPr>
        <w:t xml:space="preserve"> </w:t>
      </w:r>
      <w:r w:rsidR="003503C9" w:rsidRPr="002718E9">
        <w:rPr>
          <w:rFonts w:ascii="Book Antiqua" w:eastAsia="Book Antiqua" w:hAnsi="Book Antiqua" w:cs="Book Antiqua"/>
          <w:color w:val="auto"/>
        </w:rPr>
        <w:t xml:space="preserve">C </w:t>
      </w:r>
      <w:r w:rsidRPr="002718E9">
        <w:rPr>
          <w:rFonts w:ascii="Book Antiqua" w:eastAsia="Book Antiqua" w:hAnsi="Book Antiqua" w:cs="Book Antiqua"/>
          <w:color w:val="auto"/>
        </w:rPr>
        <w:t>and</w:t>
      </w:r>
      <w:r w:rsidR="003503C9"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Balbi</w:t>
      </w:r>
      <w:proofErr w:type="spellEnd"/>
      <w:r w:rsidRPr="002718E9">
        <w:rPr>
          <w:rFonts w:ascii="Book Antiqua" w:eastAsia="Book Antiqua" w:hAnsi="Book Antiqua" w:cs="Book Antiqua"/>
          <w:color w:val="auto"/>
        </w:rPr>
        <w:t xml:space="preserve"> </w:t>
      </w:r>
      <w:r w:rsidR="003503C9" w:rsidRPr="002718E9">
        <w:rPr>
          <w:rFonts w:ascii="Book Antiqua" w:eastAsia="Book Antiqua" w:hAnsi="Book Antiqua" w:cs="Book Antiqua"/>
          <w:color w:val="auto"/>
        </w:rPr>
        <w:t xml:space="preserve">M </w:t>
      </w:r>
      <w:r w:rsidRPr="002718E9">
        <w:rPr>
          <w:rFonts w:ascii="Book Antiqua" w:eastAsia="Book Antiqua" w:hAnsi="Book Antiqua" w:cs="Book Antiqua"/>
          <w:color w:val="auto"/>
        </w:rPr>
        <w:t>analy</w:t>
      </w:r>
      <w:r w:rsidR="002718E9">
        <w:rPr>
          <w:rFonts w:ascii="Book Antiqua" w:eastAsia="Book Antiqua" w:hAnsi="Book Antiqua" w:cs="Book Antiqua"/>
          <w:color w:val="auto"/>
        </w:rPr>
        <w:t>z</w:t>
      </w:r>
      <w:r w:rsidRPr="002718E9">
        <w:rPr>
          <w:rFonts w:ascii="Book Antiqua" w:eastAsia="Book Antiqua" w:hAnsi="Book Antiqua" w:cs="Book Antiqua"/>
          <w:color w:val="auto"/>
        </w:rPr>
        <w:t>ed the data</w:t>
      </w:r>
      <w:r w:rsidR="003503C9"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Scagliola </w:t>
      </w:r>
      <w:r w:rsidR="003503C9" w:rsidRPr="002718E9">
        <w:rPr>
          <w:rFonts w:ascii="Book Antiqua" w:eastAsia="Book Antiqua" w:hAnsi="Book Antiqua" w:cs="Book Antiqua"/>
          <w:color w:val="auto"/>
        </w:rPr>
        <w:t xml:space="preserve">R </w:t>
      </w:r>
      <w:r w:rsidRPr="002718E9">
        <w:rPr>
          <w:rFonts w:ascii="Book Antiqua" w:eastAsia="Book Antiqua" w:hAnsi="Book Antiqua" w:cs="Book Antiqua"/>
          <w:color w:val="auto"/>
        </w:rPr>
        <w:t>drafted the manuscript</w:t>
      </w:r>
      <w:r w:rsidR="003503C9" w:rsidRPr="002718E9">
        <w:rPr>
          <w:rFonts w:ascii="Book Antiqua" w:eastAsia="Book Antiqua" w:hAnsi="Book Antiqua" w:cs="Book Antiqua"/>
          <w:color w:val="auto"/>
        </w:rPr>
        <w:t xml:space="preserve">; </w:t>
      </w:r>
      <w:r w:rsidR="009A5A4B">
        <w:rPr>
          <w:rFonts w:ascii="Book Antiqua" w:eastAsia="Book Antiqua" w:hAnsi="Book Antiqua" w:cs="Book Antiqua"/>
          <w:color w:val="auto"/>
        </w:rPr>
        <w:t>A</w:t>
      </w:r>
      <w:r w:rsidRPr="002718E9">
        <w:rPr>
          <w:rFonts w:ascii="Book Antiqua" w:eastAsia="Book Antiqua" w:hAnsi="Book Antiqua" w:cs="Book Antiqua"/>
          <w:color w:val="auto"/>
        </w:rPr>
        <w:t>ll authors contributed equally to the critical revision, editing and approval of the final version of the manuscript.</w:t>
      </w:r>
    </w:p>
    <w:p w14:paraId="7333C42A" w14:textId="77777777" w:rsidR="003E32AB" w:rsidRPr="002718E9" w:rsidRDefault="003E32AB" w:rsidP="002718E9">
      <w:pPr>
        <w:spacing w:line="360" w:lineRule="auto"/>
        <w:jc w:val="both"/>
        <w:rPr>
          <w:rFonts w:ascii="Book Antiqua" w:hAnsi="Book Antiqua"/>
          <w:color w:val="auto"/>
        </w:rPr>
      </w:pPr>
    </w:p>
    <w:p w14:paraId="23F97D4A" w14:textId="758D7DFB"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Corresponding author: Riccardo Scagliola, MD, Doctor, </w:t>
      </w:r>
      <w:r w:rsidRPr="002718E9">
        <w:rPr>
          <w:rFonts w:ascii="Book Antiqua" w:eastAsia="Book Antiqua" w:hAnsi="Book Antiqua" w:cs="Book Antiqua"/>
          <w:color w:val="auto"/>
        </w:rPr>
        <w:t xml:space="preserve">Cardiovascular Disease Unit, IRCCS </w:t>
      </w:r>
      <w:proofErr w:type="spellStart"/>
      <w:r w:rsidRPr="002718E9">
        <w:rPr>
          <w:rFonts w:ascii="Book Antiqua" w:eastAsia="Book Antiqua" w:hAnsi="Book Antiqua" w:cs="Book Antiqua"/>
          <w:color w:val="auto"/>
        </w:rPr>
        <w:t>Ospedale</w:t>
      </w:r>
      <w:proofErr w:type="spellEnd"/>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Policlinico</w:t>
      </w:r>
      <w:proofErr w:type="spellEnd"/>
      <w:r w:rsidRPr="002718E9">
        <w:rPr>
          <w:rFonts w:ascii="Book Antiqua" w:eastAsia="Book Antiqua" w:hAnsi="Book Antiqua" w:cs="Book Antiqua"/>
          <w:color w:val="auto"/>
        </w:rPr>
        <w:t xml:space="preserve"> San Martino, Largo R. </w:t>
      </w:r>
      <w:proofErr w:type="spellStart"/>
      <w:r w:rsidRPr="002718E9">
        <w:rPr>
          <w:rFonts w:ascii="Book Antiqua" w:eastAsia="Book Antiqua" w:hAnsi="Book Antiqua" w:cs="Book Antiqua"/>
          <w:color w:val="auto"/>
        </w:rPr>
        <w:t>Benzi</w:t>
      </w:r>
      <w:proofErr w:type="spellEnd"/>
      <w:r w:rsidRPr="002718E9">
        <w:rPr>
          <w:rFonts w:ascii="Book Antiqua" w:eastAsia="Book Antiqua" w:hAnsi="Book Antiqua" w:cs="Book Antiqua"/>
          <w:color w:val="auto"/>
        </w:rPr>
        <w:t xml:space="preserve"> </w:t>
      </w:r>
      <w:r w:rsidR="00A454A5" w:rsidRPr="002718E9">
        <w:rPr>
          <w:rFonts w:ascii="Book Antiqua" w:eastAsia="Book Antiqua" w:hAnsi="Book Antiqua" w:cs="Book Antiqua"/>
          <w:color w:val="auto"/>
        </w:rPr>
        <w:t xml:space="preserve">No. </w:t>
      </w:r>
      <w:r w:rsidRPr="002718E9">
        <w:rPr>
          <w:rFonts w:ascii="Book Antiqua" w:eastAsia="Book Antiqua" w:hAnsi="Book Antiqua" w:cs="Book Antiqua"/>
          <w:color w:val="auto"/>
        </w:rPr>
        <w:t>10, Genova 16132, Genova, Italy. risca88@live.it</w:t>
      </w:r>
    </w:p>
    <w:p w14:paraId="35484771" w14:textId="77777777" w:rsidR="003E32AB" w:rsidRPr="002718E9" w:rsidRDefault="003E32AB" w:rsidP="002718E9">
      <w:pPr>
        <w:spacing w:line="360" w:lineRule="auto"/>
        <w:jc w:val="both"/>
        <w:rPr>
          <w:rFonts w:ascii="Book Antiqua" w:hAnsi="Book Antiqua"/>
          <w:color w:val="auto"/>
        </w:rPr>
      </w:pPr>
    </w:p>
    <w:p w14:paraId="30E97F70"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Received: </w:t>
      </w:r>
      <w:r w:rsidRPr="002718E9">
        <w:rPr>
          <w:rFonts w:ascii="Book Antiqua" w:eastAsia="Book Antiqua" w:hAnsi="Book Antiqua" w:cs="Book Antiqua"/>
          <w:color w:val="auto"/>
        </w:rPr>
        <w:t>April 7, 2021</w:t>
      </w:r>
    </w:p>
    <w:p w14:paraId="08CAA6CF"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Revised: </w:t>
      </w:r>
      <w:r w:rsidRPr="002718E9">
        <w:rPr>
          <w:rFonts w:ascii="Book Antiqua" w:eastAsia="Book Antiqua" w:hAnsi="Book Antiqua" w:cs="Book Antiqua"/>
          <w:color w:val="auto"/>
        </w:rPr>
        <w:t>September 4, 2021</w:t>
      </w:r>
    </w:p>
    <w:p w14:paraId="616E12BD" w14:textId="6E65B9D1"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Accepted: </w:t>
      </w:r>
      <w:ins w:id="0" w:author="作者">
        <w:r w:rsidR="00BC4B5E" w:rsidRPr="00BC4B5E">
          <w:rPr>
            <w:rFonts w:ascii="Book Antiqua" w:eastAsia="Book Antiqua" w:hAnsi="Book Antiqua" w:cs="Book Antiqua"/>
            <w:b/>
            <w:bCs/>
            <w:color w:val="auto"/>
          </w:rPr>
          <w:t>February 25, 2022</w:t>
        </w:r>
      </w:ins>
    </w:p>
    <w:p w14:paraId="5A8EA9E2" w14:textId="7520E67B" w:rsidR="002718E9" w:rsidRDefault="000062E3" w:rsidP="002718E9">
      <w:pPr>
        <w:spacing w:line="360" w:lineRule="auto"/>
        <w:jc w:val="both"/>
        <w:rPr>
          <w:rFonts w:ascii="Book Antiqua" w:eastAsia="Book Antiqua" w:hAnsi="Book Antiqua" w:cs="Book Antiqua"/>
          <w:b/>
          <w:color w:val="auto"/>
        </w:rPr>
      </w:pPr>
      <w:r w:rsidRPr="002718E9">
        <w:rPr>
          <w:rFonts w:ascii="Book Antiqua" w:eastAsia="Book Antiqua" w:hAnsi="Book Antiqua" w:cs="Book Antiqua"/>
          <w:b/>
          <w:bCs/>
          <w:color w:val="auto"/>
        </w:rPr>
        <w:t>Published</w:t>
      </w:r>
      <w:r w:rsidR="00AC098C" w:rsidRPr="002718E9">
        <w:rPr>
          <w:rFonts w:ascii="Book Antiqua" w:eastAsia="Book Antiqua" w:hAnsi="Book Antiqua" w:cs="Book Antiqua"/>
          <w:b/>
          <w:bCs/>
          <w:color w:val="auto"/>
        </w:rPr>
        <w:t xml:space="preserve"> o</w:t>
      </w:r>
      <w:r w:rsidRPr="002718E9">
        <w:rPr>
          <w:rFonts w:ascii="Book Antiqua" w:eastAsia="Book Antiqua" w:hAnsi="Book Antiqua" w:cs="Book Antiqua"/>
          <w:b/>
          <w:bCs/>
          <w:color w:val="auto"/>
        </w:rPr>
        <w:t xml:space="preserve">nline: </w:t>
      </w:r>
    </w:p>
    <w:p w14:paraId="2FDAB5E3" w14:textId="77777777" w:rsidR="002718E9" w:rsidRDefault="002718E9" w:rsidP="002718E9">
      <w:pPr>
        <w:spacing w:line="360" w:lineRule="auto"/>
        <w:jc w:val="both"/>
        <w:rPr>
          <w:rFonts w:ascii="Book Antiqua" w:eastAsia="Book Antiqua" w:hAnsi="Book Antiqua" w:cs="Book Antiqua"/>
          <w:b/>
          <w:color w:val="auto"/>
        </w:rPr>
      </w:pPr>
    </w:p>
    <w:p w14:paraId="46811C1A" w14:textId="0D812E52"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lastRenderedPageBreak/>
        <w:t>Abstract</w:t>
      </w:r>
    </w:p>
    <w:p w14:paraId="621FF59F"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BACKGROUND</w:t>
      </w:r>
    </w:p>
    <w:p w14:paraId="7F1ECF57" w14:textId="0A36E224" w:rsidR="003E32AB" w:rsidRPr="002718E9" w:rsidRDefault="00383281"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Despite </w:t>
      </w:r>
      <w:r w:rsidR="000062E3" w:rsidRPr="002718E9">
        <w:rPr>
          <w:rFonts w:ascii="Book Antiqua" w:eastAsia="Book Antiqua" w:hAnsi="Book Antiqua" w:cs="Book Antiqua"/>
          <w:color w:val="auto"/>
        </w:rPr>
        <w:t xml:space="preserve">major advances in pharmacologic treatment, patients with pulmonary arterial hypertension (PAH) still have a considerably reduced life expectancy. In this context, chronic hyperactivity of </w:t>
      </w:r>
      <w:r w:rsidR="00681454">
        <w:rPr>
          <w:rFonts w:ascii="Book Antiqua" w:eastAsia="Book Antiqua" w:hAnsi="Book Antiqua" w:cs="Book Antiqua"/>
          <w:color w:val="auto"/>
        </w:rPr>
        <w:t xml:space="preserve">the </w:t>
      </w:r>
      <w:r w:rsidR="000062E3" w:rsidRPr="002718E9">
        <w:rPr>
          <w:rFonts w:ascii="Book Antiqua" w:eastAsia="Book Antiqua" w:hAnsi="Book Antiqua" w:cs="Book Antiqua"/>
          <w:color w:val="auto"/>
        </w:rPr>
        <w:t>neurohormonal axis has been shown to be detrimental in PAH, thus providing novel insights on the role of neurohormonal blockade as a potential therapeutic target.</w:t>
      </w:r>
    </w:p>
    <w:p w14:paraId="5C05431A" w14:textId="77777777" w:rsidR="003E32AB" w:rsidRPr="002718E9" w:rsidRDefault="003E32AB" w:rsidP="002718E9">
      <w:pPr>
        <w:spacing w:line="360" w:lineRule="auto"/>
        <w:jc w:val="both"/>
        <w:rPr>
          <w:rFonts w:ascii="Book Antiqua" w:hAnsi="Book Antiqua"/>
          <w:color w:val="auto"/>
        </w:rPr>
      </w:pPr>
    </w:p>
    <w:p w14:paraId="50EC1815"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AIM</w:t>
      </w:r>
    </w:p>
    <w:p w14:paraId="0C64BD17" w14:textId="47E5C6E1" w:rsidR="003E32AB" w:rsidRPr="002718E9" w:rsidRDefault="00383281" w:rsidP="002718E9">
      <w:pPr>
        <w:spacing w:line="360" w:lineRule="auto"/>
        <w:jc w:val="both"/>
        <w:rPr>
          <w:rFonts w:ascii="Book Antiqua" w:hAnsi="Book Antiqua"/>
          <w:color w:val="auto"/>
        </w:rPr>
      </w:pPr>
      <w:r w:rsidRPr="002718E9">
        <w:rPr>
          <w:rFonts w:ascii="Book Antiqua" w:eastAsia="Book Antiqua" w:hAnsi="Book Antiqua" w:cs="Book Antiqua"/>
          <w:color w:val="auto"/>
        </w:rPr>
        <w:t>T</w:t>
      </w:r>
      <w:r w:rsidR="000062E3" w:rsidRPr="002718E9">
        <w:rPr>
          <w:rFonts w:ascii="Book Antiqua" w:eastAsia="Book Antiqua" w:hAnsi="Book Antiqua" w:cs="Book Antiqua"/>
          <w:color w:val="auto"/>
        </w:rPr>
        <w:t xml:space="preserve">o evaluate the </w:t>
      </w:r>
      <w:r w:rsidR="001D73F6" w:rsidRPr="002718E9">
        <w:rPr>
          <w:rFonts w:ascii="Book Antiqua" w:eastAsia="Book Antiqua" w:hAnsi="Book Antiqua" w:cs="Book Antiqua"/>
          <w:color w:val="auto"/>
        </w:rPr>
        <w:t xml:space="preserve">application and prognostic effect </w:t>
      </w:r>
      <w:r w:rsidR="000062E3" w:rsidRPr="002718E9">
        <w:rPr>
          <w:rFonts w:ascii="Book Antiqua" w:eastAsia="Book Antiqua" w:hAnsi="Book Antiqua" w:cs="Book Antiqua"/>
          <w:color w:val="auto"/>
        </w:rPr>
        <w:t>of neurohormonal inhibitors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w:t>
      </w:r>
      <w:r w:rsidR="001D73F6" w:rsidRPr="002718E9">
        <w:rPr>
          <w:rFonts w:ascii="Book Antiqua" w:eastAsia="Book Antiqua" w:hAnsi="Book Antiqua" w:cs="Book Antiqua"/>
          <w:color w:val="auto"/>
        </w:rPr>
        <w:t xml:space="preserve"> in a </w:t>
      </w:r>
      <w:r w:rsidR="00441D54" w:rsidRPr="002718E9">
        <w:rPr>
          <w:rFonts w:ascii="Book Antiqua" w:eastAsia="Book Antiqua" w:hAnsi="Book Antiqua" w:cs="Book Antiqua"/>
          <w:color w:val="auto"/>
        </w:rPr>
        <w:t>single-cente</w:t>
      </w:r>
      <w:r w:rsidR="00681454">
        <w:rPr>
          <w:rFonts w:ascii="Book Antiqua" w:eastAsia="Book Antiqua" w:hAnsi="Book Antiqua" w:cs="Book Antiqua"/>
          <w:color w:val="auto"/>
        </w:rPr>
        <w:t>r</w:t>
      </w:r>
      <w:r w:rsidR="00441D54" w:rsidRPr="002718E9">
        <w:rPr>
          <w:rFonts w:ascii="Book Antiqua" w:eastAsia="Book Antiqua" w:hAnsi="Book Antiqua" w:cs="Book Antiqua"/>
          <w:color w:val="auto"/>
        </w:rPr>
        <w:t xml:space="preserve"> </w:t>
      </w:r>
      <w:r w:rsidR="001D73F6" w:rsidRPr="002718E9">
        <w:rPr>
          <w:rFonts w:ascii="Book Antiqua" w:eastAsia="Book Antiqua" w:hAnsi="Book Antiqua" w:cs="Book Antiqua"/>
          <w:color w:val="auto"/>
        </w:rPr>
        <w:t>sample of patients</w:t>
      </w:r>
      <w:r w:rsidR="00441D54" w:rsidRPr="002718E9">
        <w:rPr>
          <w:rFonts w:ascii="Book Antiqua" w:eastAsia="Book Antiqua" w:hAnsi="Book Antiqua" w:cs="Book Antiqua"/>
          <w:color w:val="auto"/>
        </w:rPr>
        <w:t xml:space="preserve"> </w:t>
      </w:r>
      <w:r w:rsidR="000062E3" w:rsidRPr="002718E9">
        <w:rPr>
          <w:rFonts w:ascii="Book Antiqua" w:eastAsia="Book Antiqua" w:hAnsi="Book Antiqua" w:cs="Book Antiqua"/>
          <w:color w:val="auto"/>
        </w:rPr>
        <w:t>with idiopathic PAH and risk factors for left heart disease.</w:t>
      </w:r>
    </w:p>
    <w:p w14:paraId="0FB6DE92" w14:textId="77777777" w:rsidR="003E32AB" w:rsidRPr="002718E9" w:rsidRDefault="003E32AB" w:rsidP="002718E9">
      <w:pPr>
        <w:spacing w:line="360" w:lineRule="auto"/>
        <w:jc w:val="both"/>
        <w:rPr>
          <w:rFonts w:ascii="Book Antiqua" w:hAnsi="Book Antiqua"/>
          <w:color w:val="auto"/>
        </w:rPr>
      </w:pPr>
    </w:p>
    <w:p w14:paraId="758537E4"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METHODS</w:t>
      </w:r>
    </w:p>
    <w:p w14:paraId="12BE1028" w14:textId="352A2270" w:rsidR="003E32AB" w:rsidRPr="002718E9" w:rsidRDefault="00383281"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We </w:t>
      </w:r>
      <w:r w:rsidR="000062E3" w:rsidRPr="002718E9">
        <w:rPr>
          <w:rFonts w:ascii="Book Antiqua" w:eastAsia="Book Antiqua" w:hAnsi="Book Antiqua" w:cs="Book Antiqua"/>
          <w:color w:val="auto"/>
        </w:rPr>
        <w:t>analy</w:t>
      </w:r>
      <w:r w:rsidR="00441D54" w:rsidRPr="002718E9">
        <w:rPr>
          <w:rFonts w:ascii="Book Antiqua" w:eastAsia="Book Antiqua" w:hAnsi="Book Antiqua" w:cs="Book Antiqua"/>
          <w:color w:val="auto"/>
        </w:rPr>
        <w:t>z</w:t>
      </w:r>
      <w:r w:rsidR="000062E3" w:rsidRPr="002718E9">
        <w:rPr>
          <w:rFonts w:ascii="Book Antiqua" w:eastAsia="Book Antiqua" w:hAnsi="Book Antiqua" w:cs="Book Antiqua"/>
          <w:color w:val="auto"/>
        </w:rPr>
        <w:t xml:space="preserve">ed </w:t>
      </w:r>
      <w:r w:rsidR="00441D54" w:rsidRPr="002718E9">
        <w:rPr>
          <w:rFonts w:ascii="Book Antiqua" w:eastAsia="Book Antiqua" w:hAnsi="Book Antiqua" w:cs="Book Antiqua"/>
          <w:color w:val="auto"/>
        </w:rPr>
        <w:t xml:space="preserve">data </w:t>
      </w:r>
      <w:r w:rsidR="000062E3" w:rsidRPr="002718E9">
        <w:rPr>
          <w:rFonts w:ascii="Book Antiqua" w:eastAsia="Book Antiqua" w:hAnsi="Book Antiqua" w:cs="Book Antiqua"/>
          <w:color w:val="auto"/>
        </w:rPr>
        <w:t>retrospectively collected from our register of right heart catheterizations performed consecutively from January 1</w:t>
      </w:r>
      <w:r w:rsidR="00151A9B" w:rsidRPr="002718E9">
        <w:rPr>
          <w:rFonts w:ascii="Book Antiqua" w:eastAsia="Book Antiqua" w:hAnsi="Book Antiqua" w:cs="Book Antiqua"/>
          <w:color w:val="auto"/>
        </w:rPr>
        <w:t>,</w:t>
      </w:r>
      <w:r w:rsidR="000062E3" w:rsidRPr="002718E9">
        <w:rPr>
          <w:rFonts w:ascii="Book Antiqua" w:eastAsia="Book Antiqua" w:hAnsi="Book Antiqua" w:cs="Book Antiqua"/>
          <w:color w:val="auto"/>
        </w:rPr>
        <w:t xml:space="preserve"> 2005 </w:t>
      </w:r>
      <w:r w:rsidR="003B5A8E" w:rsidRPr="002718E9">
        <w:rPr>
          <w:rFonts w:ascii="Book Antiqua" w:eastAsia="Book Antiqua" w:hAnsi="Book Antiqua" w:cs="Book Antiqua"/>
          <w:color w:val="auto"/>
        </w:rPr>
        <w:t>to</w:t>
      </w:r>
      <w:r w:rsidR="000062E3" w:rsidRPr="002718E9">
        <w:rPr>
          <w:rFonts w:ascii="Book Antiqua" w:eastAsia="Book Antiqua" w:hAnsi="Book Antiqua" w:cs="Book Antiqua"/>
          <w:color w:val="auto"/>
        </w:rPr>
        <w:t xml:space="preserve"> October 31</w:t>
      </w:r>
      <w:r w:rsidR="00151A9B" w:rsidRPr="002718E9">
        <w:rPr>
          <w:rFonts w:ascii="Book Antiqua" w:eastAsia="Book Antiqua" w:hAnsi="Book Antiqua" w:cs="Book Antiqua"/>
          <w:color w:val="auto"/>
        </w:rPr>
        <w:t>,</w:t>
      </w:r>
      <w:r w:rsidR="00151A9B" w:rsidRPr="002718E9">
        <w:rPr>
          <w:rFonts w:ascii="Book Antiqua" w:eastAsia="Book Antiqua" w:hAnsi="Book Antiqua" w:cs="Book Antiqua"/>
          <w:color w:val="auto"/>
          <w:vertAlign w:val="superscript"/>
        </w:rPr>
        <w:t xml:space="preserve"> </w:t>
      </w:r>
      <w:r w:rsidR="000062E3" w:rsidRPr="002718E9">
        <w:rPr>
          <w:rFonts w:ascii="Book Antiqua" w:eastAsia="Book Antiqua" w:hAnsi="Book Antiqua" w:cs="Book Antiqua"/>
          <w:color w:val="auto"/>
        </w:rPr>
        <w:t xml:space="preserve">2018. Patients on beta-blocker, angiotensin-converting enzyme inhibitor, angiotensin receptor blocker or mineralocorticoid receptor antagonist at the time of </w:t>
      </w:r>
      <w:r w:rsidR="00681454" w:rsidRPr="002718E9">
        <w:rPr>
          <w:rFonts w:ascii="Book Antiqua" w:eastAsia="Book Antiqua" w:hAnsi="Book Antiqua" w:cs="Book Antiqua"/>
          <w:color w:val="auto"/>
        </w:rPr>
        <w:t>right heart catheterization</w:t>
      </w:r>
      <w:r w:rsidR="000062E3" w:rsidRPr="002718E9">
        <w:rPr>
          <w:rFonts w:ascii="Book Antiqua" w:eastAsia="Book Antiqua" w:hAnsi="Book Antiqua" w:cs="Book Antiqua"/>
          <w:color w:val="auto"/>
        </w:rPr>
        <w:t xml:space="preserve"> were classified as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users and compared to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non-recipients.</w:t>
      </w:r>
    </w:p>
    <w:p w14:paraId="207E786B" w14:textId="77777777" w:rsidR="003E32AB" w:rsidRPr="002718E9" w:rsidRDefault="003E32AB" w:rsidP="002718E9">
      <w:pPr>
        <w:spacing w:line="360" w:lineRule="auto"/>
        <w:jc w:val="both"/>
        <w:rPr>
          <w:rFonts w:ascii="Book Antiqua" w:hAnsi="Book Antiqua"/>
          <w:color w:val="auto"/>
        </w:rPr>
      </w:pPr>
    </w:p>
    <w:p w14:paraId="2EDE68F4"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RESULTS</w:t>
      </w:r>
    </w:p>
    <w:p w14:paraId="256D2871" w14:textId="5549C105" w:rsidR="003E32AB" w:rsidRPr="002718E9" w:rsidRDefault="009F1C7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Complete </w:t>
      </w:r>
      <w:r w:rsidR="000062E3" w:rsidRPr="002718E9">
        <w:rPr>
          <w:rFonts w:ascii="Book Antiqua" w:eastAsia="Book Antiqua" w:hAnsi="Book Antiqua" w:cs="Book Antiqua"/>
          <w:color w:val="auto"/>
        </w:rPr>
        <w:t xml:space="preserve">data were available for 57 PAH subjects: 27 of those (47.4%) were taking at least one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at the time of </w:t>
      </w:r>
      <w:r w:rsidR="00681454" w:rsidRPr="002718E9">
        <w:rPr>
          <w:rFonts w:ascii="Book Antiqua" w:eastAsia="Book Antiqua" w:hAnsi="Book Antiqua" w:cs="Book Antiqua"/>
          <w:color w:val="auto"/>
        </w:rPr>
        <w:t>right heart catheterization</w:t>
      </w:r>
      <w:r w:rsidR="000062E3" w:rsidRPr="002718E9">
        <w:rPr>
          <w:rFonts w:ascii="Book Antiqua" w:eastAsia="Book Antiqua" w:hAnsi="Book Antiqua" w:cs="Book Antiqua"/>
          <w:color w:val="auto"/>
        </w:rPr>
        <w:t xml:space="preserve"> and were compared with the remaining 36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non-recipients.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users were older</w:t>
      </w:r>
      <w:r w:rsidR="00B46955" w:rsidRPr="002718E9">
        <w:rPr>
          <w:rFonts w:ascii="Book Antiqua" w:eastAsia="Book Antiqua" w:hAnsi="Book Antiqua" w:cs="Book Antiqua"/>
          <w:color w:val="auto"/>
        </w:rPr>
        <w:t xml:space="preserve"> and had a higher cardiovascular risk profile </w:t>
      </w:r>
      <w:r w:rsidR="000062E3" w:rsidRPr="002718E9">
        <w:rPr>
          <w:rFonts w:ascii="Book Antiqua" w:eastAsia="Book Antiqua" w:hAnsi="Book Antiqua" w:cs="Book Antiqua"/>
          <w:color w:val="auto"/>
        </w:rPr>
        <w:t>compared to non-recipients</w:t>
      </w:r>
      <w:r w:rsidR="00413AD3" w:rsidRPr="002718E9">
        <w:rPr>
          <w:rFonts w:ascii="Book Antiqua" w:eastAsia="Book Antiqua" w:hAnsi="Book Antiqua" w:cs="Book Antiqua"/>
          <w:color w:val="auto"/>
        </w:rPr>
        <w:t xml:space="preserve">. </w:t>
      </w:r>
      <w:r w:rsidR="00B46955" w:rsidRPr="002718E9">
        <w:rPr>
          <w:rFonts w:ascii="Book Antiqua" w:eastAsia="Book Antiqua" w:hAnsi="Book Antiqua" w:cs="Book Antiqua"/>
          <w:color w:val="auto"/>
        </w:rPr>
        <w:t xml:space="preserve">Additionally, </w:t>
      </w:r>
      <w:proofErr w:type="spellStart"/>
      <w:r w:rsidR="00413AD3" w:rsidRPr="002718E9">
        <w:rPr>
          <w:rFonts w:ascii="Book Antiqua" w:eastAsia="Book Antiqua" w:hAnsi="Book Antiqua" w:cs="Book Antiqua"/>
          <w:color w:val="auto"/>
        </w:rPr>
        <w:t>NEUi</w:t>
      </w:r>
      <w:proofErr w:type="spellEnd"/>
      <w:r w:rsidR="00413AD3" w:rsidRPr="002718E9">
        <w:rPr>
          <w:rFonts w:ascii="Book Antiqua" w:eastAsia="Book Antiqua" w:hAnsi="Book Antiqua" w:cs="Book Antiqua"/>
          <w:color w:val="auto"/>
        </w:rPr>
        <w:t xml:space="preserve"> non-users </w:t>
      </w:r>
      <w:r w:rsidR="00E2412D" w:rsidRPr="002718E9">
        <w:rPr>
          <w:rFonts w:ascii="Book Antiqua" w:eastAsia="Book Antiqua" w:hAnsi="Book Antiqua" w:cs="Book Antiqua"/>
          <w:color w:val="auto"/>
        </w:rPr>
        <w:t xml:space="preserve">had a higher probability of dying </w:t>
      </w:r>
      <w:proofErr w:type="gramStart"/>
      <w:r w:rsidR="00413AD3" w:rsidRPr="002718E9">
        <w:rPr>
          <w:rFonts w:ascii="Book Antiqua" w:eastAsia="Book Antiqua" w:hAnsi="Book Antiqua" w:cs="Book Antiqua"/>
          <w:color w:val="auto"/>
        </w:rPr>
        <w:t>during the course of</w:t>
      </w:r>
      <w:proofErr w:type="gramEnd"/>
      <w:r w:rsidR="00413AD3" w:rsidRPr="002718E9">
        <w:rPr>
          <w:rFonts w:ascii="Book Antiqua" w:eastAsia="Book Antiqua" w:hAnsi="Book Antiqua" w:cs="Book Antiqua"/>
          <w:color w:val="auto"/>
        </w:rPr>
        <w:t xml:space="preserve"> follow-up than </w:t>
      </w:r>
      <w:proofErr w:type="spellStart"/>
      <w:r w:rsidR="00413AD3" w:rsidRPr="002718E9">
        <w:rPr>
          <w:rFonts w:ascii="Book Antiqua" w:eastAsia="Book Antiqua" w:hAnsi="Book Antiqua" w:cs="Book Antiqua"/>
          <w:color w:val="auto"/>
        </w:rPr>
        <w:t>NEUi</w:t>
      </w:r>
      <w:proofErr w:type="spellEnd"/>
      <w:r w:rsidR="00413AD3" w:rsidRPr="002718E9">
        <w:rPr>
          <w:rFonts w:ascii="Book Antiqua" w:eastAsia="Book Antiqua" w:hAnsi="Book Antiqua" w:cs="Book Antiqua"/>
          <w:color w:val="auto"/>
        </w:rPr>
        <w:t xml:space="preserve"> recipients (56.7% </w:t>
      </w:r>
      <w:r w:rsidR="00240E64" w:rsidRPr="002718E9">
        <w:rPr>
          <w:rFonts w:ascii="Book Antiqua" w:eastAsia="Book Antiqua" w:hAnsi="Book Antiqua" w:cs="Book Antiqua"/>
          <w:i/>
          <w:iCs/>
          <w:color w:val="auto"/>
        </w:rPr>
        <w:t>vs</w:t>
      </w:r>
      <w:r w:rsidR="00413AD3" w:rsidRPr="002718E9">
        <w:rPr>
          <w:rFonts w:ascii="Book Antiqua" w:eastAsia="Book Antiqua" w:hAnsi="Book Antiqua" w:cs="Book Antiqua"/>
          <w:color w:val="auto"/>
        </w:rPr>
        <w:t xml:space="preserve"> 25.9%, </w:t>
      </w:r>
      <w:r w:rsidR="009A5A4B">
        <w:rPr>
          <w:rFonts w:ascii="Book Antiqua" w:eastAsia="Book Antiqua" w:hAnsi="Book Antiqua" w:cs="Book Antiqua"/>
          <w:color w:val="auto"/>
        </w:rPr>
        <w:t>l</w:t>
      </w:r>
      <w:r w:rsidR="00413AD3" w:rsidRPr="002718E9">
        <w:rPr>
          <w:rFonts w:ascii="Book Antiqua" w:eastAsia="Book Antiqua" w:hAnsi="Book Antiqua" w:cs="Book Antiqua"/>
          <w:color w:val="auto"/>
        </w:rPr>
        <w:t>og-</w:t>
      </w:r>
      <w:r w:rsidR="009A5A4B">
        <w:rPr>
          <w:rFonts w:ascii="Book Antiqua" w:eastAsia="Book Antiqua" w:hAnsi="Book Antiqua" w:cs="Book Antiqua"/>
          <w:color w:val="auto"/>
        </w:rPr>
        <w:t>r</w:t>
      </w:r>
      <w:r w:rsidR="00413AD3" w:rsidRPr="002718E9">
        <w:rPr>
          <w:rFonts w:ascii="Book Antiqua" w:eastAsia="Book Antiqua" w:hAnsi="Book Antiqua" w:cs="Book Antiqua"/>
          <w:color w:val="auto"/>
        </w:rPr>
        <w:t>ank</w:t>
      </w:r>
      <w:r w:rsidR="00413AD3" w:rsidRPr="002718E9">
        <w:rPr>
          <w:rFonts w:ascii="Book Antiqua" w:eastAsia="Book Antiqua" w:hAnsi="Book Antiqua" w:cs="Book Antiqua"/>
          <w:i/>
          <w:iCs/>
          <w:color w:val="auto"/>
        </w:rPr>
        <w:t xml:space="preserve"> </w:t>
      </w:r>
      <w:r w:rsidR="00EE47DC" w:rsidRPr="002718E9">
        <w:rPr>
          <w:rFonts w:ascii="Book Antiqua" w:eastAsia="Book Antiqua" w:hAnsi="Book Antiqua" w:cs="Book Antiqua"/>
          <w:i/>
          <w:iCs/>
          <w:color w:val="auto"/>
        </w:rPr>
        <w:t xml:space="preserve">P </w:t>
      </w:r>
      <w:r w:rsidR="00413AD3" w:rsidRPr="002718E9">
        <w:rPr>
          <w:rFonts w:ascii="Book Antiqua" w:eastAsia="Book Antiqua" w:hAnsi="Book Antiqua" w:cs="Book Antiqua"/>
          <w:color w:val="auto"/>
        </w:rPr>
        <w:t>=</w:t>
      </w:r>
      <w:r w:rsidR="00EE47DC" w:rsidRPr="002718E9">
        <w:rPr>
          <w:rFonts w:ascii="Book Antiqua" w:eastAsia="Book Antiqua" w:hAnsi="Book Antiqua" w:cs="Book Antiqua"/>
          <w:color w:val="auto"/>
        </w:rPr>
        <w:t xml:space="preserve"> </w:t>
      </w:r>
      <w:r w:rsidR="00413AD3" w:rsidRPr="002718E9">
        <w:rPr>
          <w:rFonts w:ascii="Book Antiqua" w:eastAsia="Book Antiqua" w:hAnsi="Book Antiqua" w:cs="Book Antiqua"/>
          <w:color w:val="auto"/>
        </w:rPr>
        <w:t>0.020).</w:t>
      </w:r>
    </w:p>
    <w:p w14:paraId="67B53BAF" w14:textId="77777777" w:rsidR="003E32AB" w:rsidRPr="002718E9" w:rsidRDefault="003E32AB" w:rsidP="002718E9">
      <w:pPr>
        <w:spacing w:line="360" w:lineRule="auto"/>
        <w:jc w:val="both"/>
        <w:rPr>
          <w:rFonts w:ascii="Book Antiqua" w:hAnsi="Book Antiqua"/>
          <w:color w:val="auto"/>
        </w:rPr>
      </w:pPr>
    </w:p>
    <w:p w14:paraId="2EBF911A"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CONCLUSION</w:t>
      </w:r>
    </w:p>
    <w:p w14:paraId="062E54D6" w14:textId="097EBDB4"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lastRenderedPageBreak/>
        <w:t>The</w:t>
      </w:r>
      <w:r w:rsidR="00E2412D" w:rsidRPr="002718E9">
        <w:rPr>
          <w:rFonts w:ascii="Book Antiqua" w:eastAsia="Book Antiqua" w:hAnsi="Book Antiqua" w:cs="Book Antiqua"/>
          <w:color w:val="auto"/>
        </w:rPr>
        <w:t xml:space="preserve"> above </w:t>
      </w:r>
      <w:r w:rsidRPr="002718E9">
        <w:rPr>
          <w:rFonts w:ascii="Book Antiqua" w:eastAsia="Book Antiqua" w:hAnsi="Book Antiqua" w:cs="Book Antiqua"/>
          <w:color w:val="auto"/>
        </w:rPr>
        <w:t xml:space="preserve">data highlighted a subgroup of patients with PAH and comorbidities for </w:t>
      </w:r>
      <w:r w:rsidR="00681454">
        <w:rPr>
          <w:rFonts w:ascii="Book Antiqua" w:eastAsia="Book Antiqua" w:hAnsi="Book Antiqua" w:cs="Book Antiqua"/>
          <w:color w:val="auto"/>
        </w:rPr>
        <w:t>left heart disease</w:t>
      </w:r>
      <w:r w:rsidR="00B3407C"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in which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 has shown to be associated with improved survival. </w:t>
      </w:r>
      <w:r w:rsidR="00841141" w:rsidRPr="002718E9">
        <w:rPr>
          <w:rFonts w:ascii="Book Antiqua" w:eastAsia="Book Antiqua" w:hAnsi="Book Antiqua" w:cs="Book Antiqua"/>
          <w:color w:val="auto"/>
        </w:rPr>
        <w:t>Future prospective studies are needed to identify the most appropriate therapeutic strategies in this subset population.</w:t>
      </w:r>
    </w:p>
    <w:p w14:paraId="3A7946AC" w14:textId="77777777" w:rsidR="003E32AB" w:rsidRPr="002718E9" w:rsidRDefault="003E32AB" w:rsidP="002718E9">
      <w:pPr>
        <w:spacing w:line="360" w:lineRule="auto"/>
        <w:jc w:val="both"/>
        <w:rPr>
          <w:rFonts w:ascii="Book Antiqua" w:hAnsi="Book Antiqua"/>
          <w:color w:val="auto"/>
        </w:rPr>
      </w:pPr>
    </w:p>
    <w:p w14:paraId="5998FF69" w14:textId="6BBE95EE"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Key Words: </w:t>
      </w:r>
      <w:r w:rsidRPr="002718E9">
        <w:rPr>
          <w:rFonts w:ascii="Book Antiqua" w:eastAsia="Book Antiqua" w:hAnsi="Book Antiqua" w:cs="Book Antiqua"/>
          <w:color w:val="auto"/>
        </w:rPr>
        <w:t>Pulmonary arterial hypertension; Left heart disease; Neurohormonal inhibitors; Prognostic outcome; Right heart catheterization; Pharmacological t</w:t>
      </w:r>
      <w:r w:rsidR="00681454">
        <w:rPr>
          <w:rFonts w:ascii="Book Antiqua" w:eastAsia="Book Antiqua" w:hAnsi="Book Antiqua" w:cs="Book Antiqua"/>
          <w:color w:val="auto"/>
        </w:rPr>
        <w:t>r</w:t>
      </w:r>
      <w:r w:rsidRPr="002718E9">
        <w:rPr>
          <w:rFonts w:ascii="Book Antiqua" w:eastAsia="Book Antiqua" w:hAnsi="Book Antiqua" w:cs="Book Antiqua"/>
          <w:color w:val="auto"/>
        </w:rPr>
        <w:t>eatment</w:t>
      </w:r>
    </w:p>
    <w:p w14:paraId="5D8B518F" w14:textId="77777777" w:rsidR="003E32AB" w:rsidRPr="002718E9" w:rsidRDefault="003E32AB" w:rsidP="002718E9">
      <w:pPr>
        <w:spacing w:line="360" w:lineRule="auto"/>
        <w:jc w:val="both"/>
        <w:rPr>
          <w:rFonts w:ascii="Book Antiqua" w:hAnsi="Book Antiqua"/>
          <w:color w:val="auto"/>
        </w:rPr>
      </w:pPr>
    </w:p>
    <w:p w14:paraId="44C4C2CD"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Scagliola R, </w:t>
      </w:r>
      <w:proofErr w:type="spellStart"/>
      <w:r w:rsidRPr="002718E9">
        <w:rPr>
          <w:rFonts w:ascii="Book Antiqua" w:eastAsia="Book Antiqua" w:hAnsi="Book Antiqua" w:cs="Book Antiqua"/>
          <w:color w:val="auto"/>
        </w:rPr>
        <w:t>Brunelli</w:t>
      </w:r>
      <w:proofErr w:type="spellEnd"/>
      <w:r w:rsidRPr="002718E9">
        <w:rPr>
          <w:rFonts w:ascii="Book Antiqua" w:eastAsia="Book Antiqua" w:hAnsi="Book Antiqua" w:cs="Book Antiqua"/>
          <w:color w:val="auto"/>
        </w:rPr>
        <w:t xml:space="preserve"> C, </w:t>
      </w:r>
      <w:proofErr w:type="spellStart"/>
      <w:r w:rsidRPr="002718E9">
        <w:rPr>
          <w:rFonts w:ascii="Book Antiqua" w:eastAsia="Book Antiqua" w:hAnsi="Book Antiqua" w:cs="Book Antiqua"/>
          <w:color w:val="auto"/>
        </w:rPr>
        <w:t>Balbi</w:t>
      </w:r>
      <w:proofErr w:type="spellEnd"/>
      <w:r w:rsidRPr="002718E9">
        <w:rPr>
          <w:rFonts w:ascii="Book Antiqua" w:eastAsia="Book Antiqua" w:hAnsi="Book Antiqua" w:cs="Book Antiqua"/>
          <w:color w:val="auto"/>
        </w:rPr>
        <w:t xml:space="preserve"> M. Treatment with neurohormonal inhibitors and prognostic outcome in pulmonary arterial hypertension with risk factors for left heart disease. </w:t>
      </w:r>
      <w:r w:rsidRPr="002718E9">
        <w:rPr>
          <w:rFonts w:ascii="Book Antiqua" w:eastAsia="Book Antiqua" w:hAnsi="Book Antiqua" w:cs="Book Antiqua"/>
          <w:i/>
          <w:iCs/>
          <w:color w:val="auto"/>
        </w:rPr>
        <w:t>World J Crit Care Med</w:t>
      </w:r>
      <w:r w:rsidRPr="002718E9">
        <w:rPr>
          <w:rFonts w:ascii="Book Antiqua" w:eastAsia="Book Antiqua" w:hAnsi="Book Antiqua" w:cs="Book Antiqua"/>
          <w:color w:val="auto"/>
        </w:rPr>
        <w:t xml:space="preserve"> 2022; In press</w:t>
      </w:r>
    </w:p>
    <w:p w14:paraId="4B7202DF" w14:textId="77777777" w:rsidR="003E32AB" w:rsidRPr="002718E9" w:rsidRDefault="003E32AB" w:rsidP="002718E9">
      <w:pPr>
        <w:spacing w:line="360" w:lineRule="auto"/>
        <w:jc w:val="both"/>
        <w:rPr>
          <w:rFonts w:ascii="Book Antiqua" w:hAnsi="Book Antiqua"/>
          <w:color w:val="auto"/>
        </w:rPr>
      </w:pPr>
    </w:p>
    <w:p w14:paraId="6FE4FB07" w14:textId="0481ED2D" w:rsidR="0004287E" w:rsidRPr="002718E9" w:rsidRDefault="0004287E"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Core Tip: </w:t>
      </w:r>
      <w:r w:rsidR="001975FD" w:rsidRPr="002718E9">
        <w:rPr>
          <w:rFonts w:ascii="Book Antiqua" w:eastAsia="Book Antiqua" w:hAnsi="Book Antiqua" w:cs="Book Antiqua"/>
          <w:color w:val="auto"/>
        </w:rPr>
        <w:t xml:space="preserve">In </w:t>
      </w:r>
      <w:r w:rsidRPr="002718E9">
        <w:rPr>
          <w:rFonts w:ascii="Book Antiqua" w:eastAsia="Book Antiqua" w:hAnsi="Book Antiqua" w:cs="Book Antiqua"/>
          <w:color w:val="auto"/>
        </w:rPr>
        <w:t>this observational study we underscored an increase in risk predictors for left heart disease among patients with idiopathic pulmonary arterial hypertension. Data were retrospectively collected from a single-</w:t>
      </w:r>
      <w:r w:rsidR="00C742FC" w:rsidRPr="002718E9">
        <w:rPr>
          <w:rFonts w:ascii="Book Antiqua" w:eastAsia="Book Antiqua" w:hAnsi="Book Antiqua" w:cs="Book Antiqua"/>
          <w:color w:val="auto"/>
        </w:rPr>
        <w:t>cente</w:t>
      </w:r>
      <w:r w:rsidR="00681454">
        <w:rPr>
          <w:rFonts w:ascii="Book Antiqua" w:eastAsia="Book Antiqua" w:hAnsi="Book Antiqua" w:cs="Book Antiqua"/>
          <w:color w:val="auto"/>
        </w:rPr>
        <w:t>r</w:t>
      </w:r>
      <w:r w:rsidR="00C742FC"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sample of patients with idiopathic </w:t>
      </w:r>
      <w:r w:rsidR="00681454" w:rsidRPr="002718E9">
        <w:rPr>
          <w:rFonts w:ascii="Book Antiqua" w:eastAsia="Book Antiqua" w:hAnsi="Book Antiqua" w:cs="Book Antiqua"/>
          <w:color w:val="auto"/>
        </w:rPr>
        <w:t>pulmonary arterial hypertension</w:t>
      </w:r>
      <w:r w:rsidR="001A12FB"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who underwent right heart catheterization from January 1</w:t>
      </w:r>
      <w:r w:rsidR="00167F1C" w:rsidRPr="002718E9">
        <w:rPr>
          <w:rFonts w:ascii="Book Antiqua" w:eastAsia="Book Antiqua" w:hAnsi="Book Antiqua" w:cs="Book Antiqua"/>
          <w:color w:val="auto"/>
        </w:rPr>
        <w:t>,</w:t>
      </w:r>
      <w:r w:rsidRPr="002718E9">
        <w:rPr>
          <w:rFonts w:ascii="Book Antiqua" w:eastAsia="Book Antiqua" w:hAnsi="Book Antiqua" w:cs="Book Antiqua"/>
          <w:color w:val="auto"/>
        </w:rPr>
        <w:t xml:space="preserve"> 2005 to October 31</w:t>
      </w:r>
      <w:r w:rsidR="00167F1C" w:rsidRPr="002718E9">
        <w:rPr>
          <w:rFonts w:ascii="Book Antiqua" w:eastAsia="Book Antiqua" w:hAnsi="Book Antiqua" w:cs="Book Antiqua"/>
          <w:color w:val="auto"/>
        </w:rPr>
        <w:t>,</w:t>
      </w:r>
      <w:r w:rsidRPr="002718E9">
        <w:rPr>
          <w:rFonts w:ascii="Book Antiqua" w:eastAsia="Book Antiqua" w:hAnsi="Book Antiqua" w:cs="Book Antiqua"/>
          <w:color w:val="auto"/>
        </w:rPr>
        <w:t xml:space="preserve"> 2018. Among them, subjects treated with neurohormonal inhibitors showed a significantly better prognostic outcome </w:t>
      </w:r>
      <w:proofErr w:type="gramStart"/>
      <w:r w:rsidRPr="002718E9">
        <w:rPr>
          <w:rFonts w:ascii="Book Antiqua" w:eastAsia="Book Antiqua" w:hAnsi="Book Antiqua" w:cs="Book Antiqua"/>
          <w:color w:val="auto"/>
        </w:rPr>
        <w:t>during the course of</w:t>
      </w:r>
      <w:proofErr w:type="gramEnd"/>
      <w:r w:rsidRPr="002718E9">
        <w:rPr>
          <w:rFonts w:ascii="Book Antiqua" w:eastAsia="Book Antiqua" w:hAnsi="Book Antiqua" w:cs="Book Antiqua"/>
          <w:color w:val="auto"/>
        </w:rPr>
        <w:t xml:space="preserve"> follow-up as compared to </w:t>
      </w:r>
      <w:r w:rsidR="00681454" w:rsidRPr="002718E9">
        <w:rPr>
          <w:rFonts w:ascii="Book Antiqua" w:eastAsia="Book Antiqua" w:hAnsi="Book Antiqua" w:cs="Book Antiqua"/>
          <w:color w:val="auto"/>
        </w:rPr>
        <w:t>neurohormonal inhibitor</w:t>
      </w:r>
      <w:r w:rsidRPr="002718E9">
        <w:rPr>
          <w:rFonts w:ascii="Book Antiqua" w:eastAsia="Book Antiqua" w:hAnsi="Book Antiqua" w:cs="Book Antiqua"/>
          <w:color w:val="auto"/>
        </w:rPr>
        <w:t xml:space="preserve"> non-recipients.</w:t>
      </w:r>
    </w:p>
    <w:p w14:paraId="3E7F2977" w14:textId="77777777" w:rsidR="003E32AB" w:rsidRPr="002718E9" w:rsidRDefault="003E32AB" w:rsidP="002718E9">
      <w:pPr>
        <w:spacing w:line="360" w:lineRule="auto"/>
        <w:jc w:val="both"/>
        <w:rPr>
          <w:rFonts w:ascii="Book Antiqua" w:hAnsi="Book Antiqua"/>
          <w:color w:val="auto"/>
        </w:rPr>
      </w:pPr>
    </w:p>
    <w:p w14:paraId="2F667FB1"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aps/>
          <w:color w:val="auto"/>
          <w:u w:val="single"/>
        </w:rPr>
        <w:t>INTRODUCTION</w:t>
      </w:r>
    </w:p>
    <w:p w14:paraId="3F63F3DB" w14:textId="07747FF6" w:rsidR="00681454" w:rsidRDefault="000062E3" w:rsidP="002718E9">
      <w:pPr>
        <w:spacing w:line="360" w:lineRule="auto"/>
        <w:jc w:val="both"/>
        <w:rPr>
          <w:rFonts w:ascii="Book Antiqua" w:eastAsia="Book Antiqua" w:hAnsi="Book Antiqua" w:cs="Book Antiqua"/>
          <w:color w:val="auto"/>
        </w:rPr>
      </w:pPr>
      <w:r w:rsidRPr="002718E9">
        <w:rPr>
          <w:rFonts w:ascii="Book Antiqua" w:eastAsia="Book Antiqua" w:hAnsi="Book Antiqua" w:cs="Book Antiqua"/>
          <w:color w:val="auto"/>
        </w:rPr>
        <w:t xml:space="preserve">Pulmonary arterial hypertension (PAH) is a life-threatening cause of right ventricular failure, characterized by endothelial dysfunction and pulmonary vascular </w:t>
      </w:r>
      <w:proofErr w:type="gramStart"/>
      <w:r w:rsidRPr="002718E9">
        <w:rPr>
          <w:rFonts w:ascii="Book Antiqua" w:eastAsia="Book Antiqua" w:hAnsi="Book Antiqua" w:cs="Book Antiqua"/>
          <w:color w:val="auto"/>
        </w:rPr>
        <w:t>remodeling</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1]</w:t>
      </w:r>
      <w:r w:rsidRPr="002718E9">
        <w:rPr>
          <w:rFonts w:ascii="Book Antiqua" w:eastAsia="Book Antiqua" w:hAnsi="Book Antiqua" w:cs="Book Antiqua"/>
          <w:color w:val="auto"/>
        </w:rPr>
        <w:t xml:space="preserve">. Despite major advances in pharmacologic treatment, patients with PAH still have a considerably reduced life expectancy. In this context, chronic hyperactivity of </w:t>
      </w:r>
      <w:r w:rsidR="00681454">
        <w:rPr>
          <w:rFonts w:ascii="Book Antiqua" w:eastAsia="Book Antiqua" w:hAnsi="Book Antiqua" w:cs="Book Antiqua"/>
          <w:color w:val="auto"/>
        </w:rPr>
        <w:t xml:space="preserve">the </w:t>
      </w:r>
      <w:r w:rsidRPr="002718E9">
        <w:rPr>
          <w:rFonts w:ascii="Book Antiqua" w:eastAsia="Book Antiqua" w:hAnsi="Book Antiqua" w:cs="Book Antiqua"/>
          <w:color w:val="auto"/>
        </w:rPr>
        <w:t xml:space="preserve">neurohormonal axis has been shown to be detrimental in PAH, thus providing novel insights on the role of neurohormonal blockade as a potential therapeutic </w:t>
      </w:r>
      <w:proofErr w:type="gramStart"/>
      <w:r w:rsidRPr="002718E9">
        <w:rPr>
          <w:rFonts w:ascii="Book Antiqua" w:eastAsia="Book Antiqua" w:hAnsi="Book Antiqua" w:cs="Book Antiqua"/>
          <w:color w:val="auto"/>
        </w:rPr>
        <w:t>target</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2]</w:t>
      </w:r>
      <w:r w:rsidRPr="002718E9">
        <w:rPr>
          <w:rFonts w:ascii="Book Antiqua" w:eastAsia="Book Antiqua" w:hAnsi="Book Antiqua" w:cs="Book Antiqua"/>
          <w:color w:val="auto"/>
        </w:rPr>
        <w:t>. To date, neurohormonal inhibitors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are not currently labelled in PAH by </w:t>
      </w:r>
      <w:r w:rsidRPr="002718E9">
        <w:rPr>
          <w:rFonts w:ascii="Book Antiqua" w:eastAsia="Book Antiqua" w:hAnsi="Book Antiqua" w:cs="Book Antiqua"/>
          <w:color w:val="auto"/>
        </w:rPr>
        <w:lastRenderedPageBreak/>
        <w:t>contemporary guidelines, while they are used to treat PAH subjects with concomitant risk factors for left heart disease (LH</w:t>
      </w:r>
      <w:r w:rsidR="00681454">
        <w:rPr>
          <w:rFonts w:ascii="Book Antiqua" w:eastAsia="Book Antiqua" w:hAnsi="Book Antiqua" w:cs="Book Antiqua"/>
          <w:color w:val="auto"/>
        </w:rPr>
        <w:t>D</w:t>
      </w:r>
      <w:r w:rsidRPr="002718E9">
        <w:rPr>
          <w:rFonts w:ascii="Book Antiqua" w:eastAsia="Book Antiqua" w:hAnsi="Book Antiqua" w:cs="Book Antiqua"/>
          <w:color w:val="auto"/>
        </w:rPr>
        <w:t xml:space="preserve">), for which they are instead scheduled </w:t>
      </w:r>
      <w:proofErr w:type="gramStart"/>
      <w:r w:rsidRPr="002718E9">
        <w:rPr>
          <w:rFonts w:ascii="Book Antiqua" w:eastAsia="Book Antiqua" w:hAnsi="Book Antiqua" w:cs="Book Antiqua"/>
          <w:color w:val="auto"/>
        </w:rPr>
        <w:t>for</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3,4]</w:t>
      </w:r>
      <w:r w:rsidRPr="002718E9">
        <w:rPr>
          <w:rFonts w:ascii="Book Antiqua" w:eastAsia="Book Antiqua" w:hAnsi="Book Antiqua" w:cs="Book Antiqua"/>
          <w:color w:val="auto"/>
        </w:rPr>
        <w:t xml:space="preserve">. </w:t>
      </w:r>
    </w:p>
    <w:p w14:paraId="0A3D6B64" w14:textId="651A8D87" w:rsidR="003E32AB" w:rsidRPr="002718E9" w:rsidRDefault="000062E3" w:rsidP="000D570C">
      <w:pPr>
        <w:spacing w:line="360" w:lineRule="auto"/>
        <w:ind w:firstLine="720"/>
        <w:jc w:val="both"/>
        <w:rPr>
          <w:rFonts w:ascii="Book Antiqua" w:hAnsi="Book Antiqua"/>
          <w:color w:val="auto"/>
        </w:rPr>
      </w:pPr>
      <w:r w:rsidRPr="002718E9">
        <w:rPr>
          <w:rFonts w:ascii="Book Antiqua" w:eastAsia="Book Antiqua" w:hAnsi="Book Antiqua" w:cs="Book Antiqua"/>
          <w:color w:val="auto"/>
        </w:rPr>
        <w:t>In recent years, further investigations have challenged the paradigm according to which PAH and pulmonary hypertension (PH) due to LHD are considered two separate pathophysiological entities. The AMBITION (</w:t>
      </w:r>
      <w:proofErr w:type="spellStart"/>
      <w:r w:rsidRPr="002718E9">
        <w:rPr>
          <w:rFonts w:ascii="Book Antiqua" w:eastAsia="Book Antiqua" w:hAnsi="Book Antiqua" w:cs="Book Antiqua"/>
          <w:color w:val="auto"/>
        </w:rPr>
        <w:t>Ambrisentan</w:t>
      </w:r>
      <w:proofErr w:type="spellEnd"/>
      <w:r w:rsidRPr="002718E9">
        <w:rPr>
          <w:rFonts w:ascii="Book Antiqua" w:eastAsia="Book Antiqua" w:hAnsi="Book Antiqua" w:cs="Book Antiqua"/>
          <w:color w:val="auto"/>
        </w:rPr>
        <w:t xml:space="preserve"> and Tadalafil in Patients with Pulmonary Arterial Hypertension) trial found a higher than expected prevalence of risk predictors for LHD among PAH </w:t>
      </w:r>
      <w:proofErr w:type="gramStart"/>
      <w:r w:rsidRPr="002718E9">
        <w:rPr>
          <w:rFonts w:ascii="Book Antiqua" w:eastAsia="Book Antiqua" w:hAnsi="Book Antiqua" w:cs="Book Antiqua"/>
          <w:color w:val="auto"/>
        </w:rPr>
        <w:t>patients</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5]</w:t>
      </w:r>
      <w:r w:rsidRPr="002718E9">
        <w:rPr>
          <w:rFonts w:ascii="Book Antiqua" w:eastAsia="Book Antiqua" w:hAnsi="Book Antiqua" w:cs="Book Antiqua"/>
          <w:color w:val="auto"/>
        </w:rPr>
        <w:t>. In the same way, data from the COMPERA (Comparative, Prospective Registry of Newly Initiated Therapies for Pulmonary Arterial Hypertension) and other registry reports showed a significant trend towards an increased age and a higher percentage of cardiovascular comorbidities at diagnosis of PAH, together with a weaker response to targeted PAH</w:t>
      </w:r>
      <w:r w:rsidR="00681454">
        <w:rPr>
          <w:rFonts w:ascii="Book Antiqua" w:eastAsia="Book Antiqua" w:hAnsi="Book Antiqua" w:cs="Book Antiqua"/>
          <w:color w:val="auto"/>
        </w:rPr>
        <w:t xml:space="preserve"> </w:t>
      </w:r>
      <w:proofErr w:type="gramStart"/>
      <w:r w:rsidRPr="002718E9">
        <w:rPr>
          <w:rFonts w:ascii="Book Antiqua" w:eastAsia="Book Antiqua" w:hAnsi="Book Antiqua" w:cs="Book Antiqua"/>
          <w:color w:val="auto"/>
        </w:rPr>
        <w:t>therapy</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6,7]</w:t>
      </w:r>
      <w:r w:rsidRPr="002718E9">
        <w:rPr>
          <w:rFonts w:ascii="Book Antiqua" w:eastAsia="Book Antiqua" w:hAnsi="Book Antiqua" w:cs="Book Antiqua"/>
          <w:color w:val="auto"/>
        </w:rPr>
        <w:t xml:space="preserve">. So the emerging definition of ‘atypical PAH’ or ‘PAH with comorbidities’ has been coined to identify such a hybrid PH phenotype with a purely precapillary hemodynamic profile and risk predictors for LHD, in which a concealed post-capillary involvement may be </w:t>
      </w:r>
      <w:proofErr w:type="gramStart"/>
      <w:r w:rsidRPr="002718E9">
        <w:rPr>
          <w:rFonts w:ascii="Book Antiqua" w:eastAsia="Book Antiqua" w:hAnsi="Book Antiqua" w:cs="Book Antiqua"/>
          <w:color w:val="auto"/>
        </w:rPr>
        <w:t>supposed</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8,9]</w:t>
      </w:r>
      <w:r w:rsidRPr="002718E9">
        <w:rPr>
          <w:rFonts w:ascii="Book Antiqua" w:eastAsia="Book Antiqua" w:hAnsi="Book Antiqua" w:cs="Book Antiqua"/>
          <w:color w:val="auto"/>
        </w:rPr>
        <w:t xml:space="preserve">. In this way, the favorable impact of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in this subset population has been hypothesized, by targeting cardiovascular risk factors and </w:t>
      </w:r>
      <w:r w:rsidR="00B46955" w:rsidRPr="002718E9">
        <w:rPr>
          <w:rFonts w:ascii="Book Antiqua" w:eastAsia="Book Antiqua" w:hAnsi="Book Antiqua" w:cs="Book Antiqua"/>
          <w:color w:val="auto"/>
        </w:rPr>
        <w:t>hidden</w:t>
      </w:r>
      <w:r w:rsidRPr="002718E9">
        <w:rPr>
          <w:rFonts w:ascii="Book Antiqua" w:eastAsia="Book Antiqua" w:hAnsi="Book Antiqua" w:cs="Book Antiqua"/>
          <w:color w:val="auto"/>
        </w:rPr>
        <w:t xml:space="preserve"> LHD.</w:t>
      </w:r>
    </w:p>
    <w:p w14:paraId="714D96BE" w14:textId="77777777" w:rsidR="003E32AB" w:rsidRPr="002718E9" w:rsidRDefault="003E32AB" w:rsidP="002718E9">
      <w:pPr>
        <w:spacing w:line="360" w:lineRule="auto"/>
        <w:ind w:firstLine="720"/>
        <w:jc w:val="both"/>
        <w:rPr>
          <w:rFonts w:ascii="Book Antiqua" w:hAnsi="Book Antiqua"/>
          <w:color w:val="auto"/>
        </w:rPr>
      </w:pPr>
    </w:p>
    <w:p w14:paraId="489CF8CD"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aps/>
          <w:color w:val="auto"/>
          <w:u w:val="single"/>
        </w:rPr>
        <w:t>MATERIALS AND METHODS</w:t>
      </w:r>
    </w:p>
    <w:p w14:paraId="61D070D8" w14:textId="01221A04" w:rsidR="006B74BD" w:rsidRDefault="000062E3" w:rsidP="002718E9">
      <w:pPr>
        <w:spacing w:line="360" w:lineRule="auto"/>
        <w:jc w:val="both"/>
        <w:rPr>
          <w:rFonts w:ascii="Book Antiqua" w:eastAsia="Book Antiqua" w:hAnsi="Book Antiqua" w:cs="Book Antiqua"/>
          <w:color w:val="auto"/>
        </w:rPr>
      </w:pPr>
      <w:r w:rsidRPr="002718E9">
        <w:rPr>
          <w:rFonts w:ascii="Book Antiqua" w:eastAsia="Book Antiqua" w:hAnsi="Book Antiqua" w:cs="Book Antiqua"/>
          <w:color w:val="auto"/>
        </w:rPr>
        <w:t>We evaluated retrospectively collected data of subjects who underwent right heart catheterization (RHC) in a single-cente</w:t>
      </w:r>
      <w:r w:rsidR="00681454">
        <w:rPr>
          <w:rFonts w:ascii="Book Antiqua" w:eastAsia="Book Antiqua" w:hAnsi="Book Antiqua" w:cs="Book Antiqua"/>
          <w:color w:val="auto"/>
        </w:rPr>
        <w:t>r</w:t>
      </w:r>
      <w:r w:rsidRPr="002718E9">
        <w:rPr>
          <w:rFonts w:ascii="Book Antiqua" w:eastAsia="Book Antiqua" w:hAnsi="Book Antiqua" w:cs="Book Antiqua"/>
          <w:color w:val="auto"/>
        </w:rPr>
        <w:t xml:space="preserve"> cohort followed in the Cardiology Unit of University Hospital San Martino in Genoa, Italy from January 1</w:t>
      </w:r>
      <w:r w:rsidR="007C01EA" w:rsidRPr="002718E9">
        <w:rPr>
          <w:rFonts w:ascii="Book Antiqua" w:eastAsia="Book Antiqua" w:hAnsi="Book Antiqua" w:cs="Book Antiqua"/>
          <w:color w:val="auto"/>
        </w:rPr>
        <w:t>,</w:t>
      </w:r>
      <w:r w:rsidRPr="002718E9">
        <w:rPr>
          <w:rFonts w:ascii="Book Antiqua" w:eastAsia="Book Antiqua" w:hAnsi="Book Antiqua" w:cs="Book Antiqua"/>
          <w:color w:val="auto"/>
        </w:rPr>
        <w:t xml:space="preserve"> 2005 </w:t>
      </w:r>
      <w:r w:rsidR="003B5A8E" w:rsidRPr="002718E9">
        <w:rPr>
          <w:rFonts w:ascii="Book Antiqua" w:eastAsia="Book Antiqua" w:hAnsi="Book Antiqua" w:cs="Book Antiqua"/>
          <w:color w:val="auto"/>
        </w:rPr>
        <w:t xml:space="preserve">up to </w:t>
      </w:r>
      <w:r w:rsidRPr="002718E9">
        <w:rPr>
          <w:rFonts w:ascii="Book Antiqua" w:eastAsia="Book Antiqua" w:hAnsi="Book Antiqua" w:cs="Book Antiqua"/>
          <w:color w:val="auto"/>
        </w:rPr>
        <w:t>October 31</w:t>
      </w:r>
      <w:r w:rsidR="00631FDB"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2018. Following the current </w:t>
      </w:r>
      <w:r w:rsidR="00681454" w:rsidRPr="002718E9">
        <w:rPr>
          <w:rFonts w:ascii="Book Antiqua" w:eastAsia="Book Antiqua" w:hAnsi="Book Antiqua" w:cs="Book Antiqua"/>
          <w:color w:val="auto"/>
        </w:rPr>
        <w:t xml:space="preserve">European Society of Cardiology and European Respiratory Society </w:t>
      </w:r>
      <w:r w:rsidR="00681454">
        <w:rPr>
          <w:rFonts w:ascii="Book Antiqua" w:eastAsia="Book Antiqua" w:hAnsi="Book Antiqua" w:cs="Book Antiqua"/>
          <w:color w:val="auto"/>
        </w:rPr>
        <w:t>g</w:t>
      </w:r>
      <w:r w:rsidRPr="002718E9">
        <w:rPr>
          <w:rFonts w:ascii="Book Antiqua" w:eastAsia="Book Antiqua" w:hAnsi="Book Antiqua" w:cs="Book Antiqua"/>
          <w:color w:val="auto"/>
        </w:rPr>
        <w:t xml:space="preserve">uidelines for the diagnosis and treatment of pulmonary </w:t>
      </w:r>
      <w:proofErr w:type="gramStart"/>
      <w:r w:rsidRPr="002718E9">
        <w:rPr>
          <w:rFonts w:ascii="Book Antiqua" w:eastAsia="Book Antiqua" w:hAnsi="Book Antiqua" w:cs="Book Antiqua"/>
          <w:color w:val="auto"/>
        </w:rPr>
        <w:t>hypertension</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3]</w:t>
      </w:r>
      <w:r w:rsidRPr="002718E9">
        <w:rPr>
          <w:rFonts w:ascii="Book Antiqua" w:eastAsia="Book Antiqua" w:hAnsi="Book Antiqua" w:cs="Book Antiqua"/>
          <w:color w:val="auto"/>
        </w:rPr>
        <w:t xml:space="preserve">, PAH was defined hemodynamically by mean pulmonary arterial pressure ≥ 25 mmHg, together with pulmonary artery wedge pressure ≤ 15 mmHg and pulmonary vascular resistance &gt; 3 Wood units, in the absence of other identifiable etiologies of precapillary PH. </w:t>
      </w:r>
    </w:p>
    <w:p w14:paraId="661921CA" w14:textId="364E866C" w:rsidR="006B74BD" w:rsidRDefault="000062E3" w:rsidP="00B271D6">
      <w:pPr>
        <w:spacing w:line="360" w:lineRule="auto"/>
        <w:ind w:firstLine="720"/>
        <w:jc w:val="both"/>
        <w:rPr>
          <w:rFonts w:ascii="Book Antiqua" w:eastAsia="Book Antiqua" w:hAnsi="Book Antiqua" w:cs="Book Antiqua"/>
          <w:color w:val="auto"/>
        </w:rPr>
      </w:pPr>
      <w:r w:rsidRPr="002718E9">
        <w:rPr>
          <w:rFonts w:ascii="Book Antiqua" w:eastAsia="Book Antiqua" w:hAnsi="Book Antiqua" w:cs="Book Antiqua"/>
          <w:color w:val="auto"/>
        </w:rPr>
        <w:t xml:space="preserve">We selected patients with idiopathic PAH and complete information about demographics, biochemical </w:t>
      </w:r>
      <w:proofErr w:type="gramStart"/>
      <w:r w:rsidRPr="002718E9">
        <w:rPr>
          <w:rFonts w:ascii="Book Antiqua" w:eastAsia="Book Antiqua" w:hAnsi="Book Antiqua" w:cs="Book Antiqua"/>
          <w:color w:val="auto"/>
        </w:rPr>
        <w:t>data</w:t>
      </w:r>
      <w:proofErr w:type="gramEnd"/>
      <w:r w:rsidRPr="002718E9">
        <w:rPr>
          <w:rFonts w:ascii="Book Antiqua" w:eastAsia="Book Antiqua" w:hAnsi="Book Antiqua" w:cs="Book Antiqua"/>
          <w:color w:val="auto"/>
        </w:rPr>
        <w:t xml:space="preserve"> and drug therapy at the time of RHC. Patients with PAH </w:t>
      </w:r>
      <w:r w:rsidRPr="002718E9">
        <w:rPr>
          <w:rFonts w:ascii="Book Antiqua" w:eastAsia="Book Antiqua" w:hAnsi="Book Antiqua" w:cs="Book Antiqua"/>
          <w:color w:val="auto"/>
        </w:rPr>
        <w:lastRenderedPageBreak/>
        <w:t>and associated clinical conditions</w:t>
      </w:r>
      <w:r w:rsidR="006B74BD">
        <w:rPr>
          <w:rFonts w:ascii="Book Antiqua" w:eastAsia="Book Antiqua" w:hAnsi="Book Antiqua" w:cs="Book Antiqua"/>
          <w:color w:val="auto"/>
        </w:rPr>
        <w:t>, such</w:t>
      </w:r>
      <w:r w:rsidRPr="002718E9">
        <w:rPr>
          <w:rFonts w:ascii="Book Antiqua" w:eastAsia="Book Antiqua" w:hAnsi="Book Antiqua" w:cs="Book Antiqua"/>
          <w:color w:val="auto"/>
        </w:rPr>
        <w:t xml:space="preserve"> as PH due to lung disease and/or hypoxia, chronic thromboembolic PH or PH related to unclear or multifactorial mechanisms, were ruled out of the observational analysis. Subjects with </w:t>
      </w:r>
      <w:r w:rsidR="006B74BD">
        <w:rPr>
          <w:rFonts w:ascii="Book Antiqua" w:eastAsia="Book Antiqua" w:hAnsi="Book Antiqua" w:cs="Book Antiqua"/>
          <w:color w:val="auto"/>
        </w:rPr>
        <w:t xml:space="preserve">a </w:t>
      </w:r>
      <w:r w:rsidRPr="002718E9">
        <w:rPr>
          <w:rFonts w:ascii="Book Antiqua" w:eastAsia="Book Antiqua" w:hAnsi="Book Antiqua" w:cs="Book Antiqua"/>
          <w:color w:val="auto"/>
        </w:rPr>
        <w:t>diagnosis of LHD (defined by instrumental signs of left ventricular systolic or diastolic dysfunction or left heart valvular disease) did not undergo hemodynamic assessment by RHC and were excluded from the study population, according to our guidelines</w:t>
      </w:r>
      <w:r w:rsidR="006B74BD">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recommended study </w:t>
      </w:r>
      <w:proofErr w:type="gramStart"/>
      <w:r w:rsidRPr="002718E9">
        <w:rPr>
          <w:rFonts w:ascii="Book Antiqua" w:eastAsia="Book Antiqua" w:hAnsi="Book Antiqua" w:cs="Book Antiqua"/>
          <w:color w:val="auto"/>
        </w:rPr>
        <w:t>protocol</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3,10]</w:t>
      </w:r>
      <w:r w:rsidRPr="002718E9">
        <w:rPr>
          <w:rFonts w:ascii="Book Antiqua" w:eastAsia="Book Antiqua" w:hAnsi="Book Antiqua" w:cs="Book Antiqua"/>
          <w:color w:val="auto"/>
        </w:rPr>
        <w:t xml:space="preserve">. </w:t>
      </w:r>
    </w:p>
    <w:p w14:paraId="7BE42F4C" w14:textId="5A9584ED" w:rsidR="006B74BD" w:rsidRDefault="000062E3" w:rsidP="00B271D6">
      <w:pPr>
        <w:spacing w:line="360" w:lineRule="auto"/>
        <w:ind w:firstLine="720"/>
        <w:jc w:val="both"/>
        <w:rPr>
          <w:rFonts w:ascii="Book Antiqua" w:eastAsia="Book Antiqua" w:hAnsi="Book Antiqua" w:cs="Book Antiqua"/>
          <w:color w:val="auto"/>
        </w:rPr>
      </w:pPr>
      <w:r w:rsidRPr="002718E9">
        <w:rPr>
          <w:rFonts w:ascii="Book Antiqua" w:eastAsia="Book Antiqua" w:hAnsi="Book Antiqua" w:cs="Book Antiqua"/>
          <w:color w:val="auto"/>
        </w:rPr>
        <w:t>In order to rule out occult post-capillary PH in patients suspected of having PAH, rapid fluid administration of 500 mL 0.9% NaCl solution within 5 min (by pressure cuff, C-fusor 500, Smiths Medical, Minneapolis,</w:t>
      </w:r>
      <w:r w:rsidR="006B74BD">
        <w:rPr>
          <w:rFonts w:ascii="Book Antiqua" w:eastAsia="Book Antiqua" w:hAnsi="Book Antiqua" w:cs="Book Antiqua"/>
          <w:color w:val="auto"/>
        </w:rPr>
        <w:t xml:space="preserve"> MN,</w:t>
      </w:r>
      <w:r w:rsidRPr="002718E9">
        <w:rPr>
          <w:rFonts w:ascii="Book Antiqua" w:eastAsia="Book Antiqua" w:hAnsi="Book Antiqua" w:cs="Book Antiqua"/>
          <w:color w:val="auto"/>
        </w:rPr>
        <w:t xml:space="preserve"> </w:t>
      </w:r>
      <w:r w:rsidR="00EF54CC" w:rsidRPr="002718E9">
        <w:rPr>
          <w:rFonts w:ascii="Book Antiqua" w:eastAsia="Book Antiqua" w:hAnsi="Book Antiqua" w:cs="Book Antiqua"/>
          <w:color w:val="auto"/>
        </w:rPr>
        <w:t>United States</w:t>
      </w:r>
      <w:r w:rsidRPr="002718E9">
        <w:rPr>
          <w:rFonts w:ascii="Book Antiqua" w:eastAsia="Book Antiqua" w:hAnsi="Book Antiqua" w:cs="Book Antiqua"/>
          <w:color w:val="auto"/>
        </w:rPr>
        <w:t xml:space="preserve">) was performed, and the response of pulmonary artery wedge pressure to shifts in volume status was recorded within 2 min after the fluid </w:t>
      </w:r>
      <w:proofErr w:type="gramStart"/>
      <w:r w:rsidRPr="002718E9">
        <w:rPr>
          <w:rFonts w:ascii="Book Antiqua" w:eastAsia="Book Antiqua" w:hAnsi="Book Antiqua" w:cs="Book Antiqua"/>
          <w:color w:val="auto"/>
        </w:rPr>
        <w:t>challenge</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11,12]</w:t>
      </w:r>
      <w:r w:rsidRPr="002718E9">
        <w:rPr>
          <w:rFonts w:ascii="Book Antiqua" w:eastAsia="Book Antiqua" w:hAnsi="Book Antiqua" w:cs="Book Antiqua"/>
          <w:color w:val="auto"/>
        </w:rPr>
        <w:t xml:space="preserve">. </w:t>
      </w:r>
    </w:p>
    <w:p w14:paraId="3889FAE7" w14:textId="6DA80454" w:rsidR="00B271D6" w:rsidRDefault="000062E3" w:rsidP="00B271D6">
      <w:pPr>
        <w:spacing w:line="360" w:lineRule="auto"/>
        <w:ind w:firstLine="720"/>
        <w:jc w:val="both"/>
        <w:rPr>
          <w:rFonts w:ascii="Book Antiqua" w:eastAsia="Book Antiqua" w:hAnsi="Book Antiqua" w:cs="Book Antiqua"/>
          <w:color w:val="auto"/>
        </w:rPr>
      </w:pPr>
      <w:r w:rsidRPr="002718E9">
        <w:rPr>
          <w:rFonts w:ascii="Book Antiqua" w:eastAsia="Book Antiqua" w:hAnsi="Book Antiqua" w:cs="Book Antiqua"/>
          <w:color w:val="auto"/>
        </w:rPr>
        <w:t xml:space="preserve">Patients on beta-blocker, angiotensin-converting enzyme inhibitor, angiotensin receptor blocker or mineralocorticoid receptor antagonist at the time of RHC were classified as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and compared with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non-recipients. Comparisons between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and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non-users were performed in terms of demographics, cardiovascular risk factors, biochemical samples, hemodynamic </w:t>
      </w:r>
      <w:proofErr w:type="gramStart"/>
      <w:r w:rsidRPr="002718E9">
        <w:rPr>
          <w:rFonts w:ascii="Book Antiqua" w:eastAsia="Book Antiqua" w:hAnsi="Book Antiqua" w:cs="Book Antiqua"/>
          <w:color w:val="auto"/>
        </w:rPr>
        <w:t>parameters</w:t>
      </w:r>
      <w:proofErr w:type="gramEnd"/>
      <w:r w:rsidRPr="002718E9">
        <w:rPr>
          <w:rFonts w:ascii="Book Antiqua" w:eastAsia="Book Antiqua" w:hAnsi="Book Antiqua" w:cs="Book Antiqua"/>
          <w:color w:val="auto"/>
        </w:rPr>
        <w:t xml:space="preserve"> and prognostic outcome. </w:t>
      </w:r>
    </w:p>
    <w:p w14:paraId="628C8190" w14:textId="77777777" w:rsidR="00B271D6" w:rsidRDefault="000062E3" w:rsidP="00B271D6">
      <w:pPr>
        <w:spacing w:line="360" w:lineRule="auto"/>
        <w:ind w:firstLine="720"/>
        <w:jc w:val="both"/>
        <w:rPr>
          <w:rFonts w:ascii="Book Antiqua" w:eastAsia="Book Antiqua" w:hAnsi="Book Antiqua" w:cs="Book Antiqua"/>
          <w:color w:val="auto"/>
        </w:rPr>
      </w:pPr>
      <w:r w:rsidRPr="002718E9">
        <w:rPr>
          <w:rFonts w:ascii="Book Antiqua" w:eastAsia="Book Antiqua" w:hAnsi="Book Antiqua" w:cs="Book Antiqua"/>
          <w:color w:val="auto"/>
        </w:rPr>
        <w:t xml:space="preserve">This study was conducted in accordance with the principles of the Declaration of Helsinki, and the ethics committee of the Medical University of Genoa approved the protocol. Due to the retrospective design, written informed consent to participate in the study was not applicable. </w:t>
      </w:r>
    </w:p>
    <w:p w14:paraId="49019B07" w14:textId="4A600C63" w:rsidR="003E32AB" w:rsidRPr="002718E9" w:rsidRDefault="000062E3" w:rsidP="000D570C">
      <w:pPr>
        <w:spacing w:line="360" w:lineRule="auto"/>
        <w:ind w:firstLine="720"/>
        <w:jc w:val="both"/>
        <w:rPr>
          <w:rFonts w:ascii="Book Antiqua" w:hAnsi="Book Antiqua"/>
          <w:color w:val="auto"/>
        </w:rPr>
      </w:pPr>
      <w:r w:rsidRPr="002718E9">
        <w:rPr>
          <w:rFonts w:ascii="Book Antiqua" w:eastAsia="Book Antiqua" w:hAnsi="Book Antiqua" w:cs="Book Antiqua"/>
          <w:color w:val="auto"/>
        </w:rPr>
        <w:t xml:space="preserve">Statistical analysis was carried out using the </w:t>
      </w:r>
      <w:proofErr w:type="spellStart"/>
      <w:r w:rsidRPr="002718E9">
        <w:rPr>
          <w:rFonts w:ascii="Book Antiqua" w:eastAsia="Book Antiqua" w:hAnsi="Book Antiqua" w:cs="Book Antiqua"/>
          <w:color w:val="auto"/>
        </w:rPr>
        <w:t>Statistica</w:t>
      </w:r>
      <w:proofErr w:type="spellEnd"/>
      <w:r w:rsidRPr="002718E9">
        <w:rPr>
          <w:rFonts w:ascii="Book Antiqua" w:eastAsia="Book Antiqua" w:hAnsi="Book Antiqua" w:cs="Book Antiqua"/>
          <w:color w:val="auto"/>
        </w:rPr>
        <w:t xml:space="preserve"> 13.1 software for Windows (</w:t>
      </w:r>
      <w:proofErr w:type="spellStart"/>
      <w:r w:rsidRPr="002718E9">
        <w:rPr>
          <w:rFonts w:ascii="Book Antiqua" w:eastAsia="Book Antiqua" w:hAnsi="Book Antiqua" w:cs="Book Antiqua"/>
          <w:color w:val="auto"/>
        </w:rPr>
        <w:t>StatSoft</w:t>
      </w:r>
      <w:proofErr w:type="spellEnd"/>
      <w:r w:rsidRPr="002718E9">
        <w:rPr>
          <w:rFonts w:ascii="Book Antiqua" w:eastAsia="Book Antiqua" w:hAnsi="Book Antiqua" w:cs="Book Antiqua"/>
          <w:color w:val="auto"/>
        </w:rPr>
        <w:t>, Inc., Tulsa, O</w:t>
      </w:r>
      <w:r w:rsidR="00B271D6">
        <w:rPr>
          <w:rFonts w:ascii="Book Antiqua" w:eastAsia="Book Antiqua" w:hAnsi="Book Antiqua" w:cs="Book Antiqua"/>
          <w:color w:val="auto"/>
        </w:rPr>
        <w:t>K, United States</w:t>
      </w:r>
      <w:r w:rsidRPr="002718E9">
        <w:rPr>
          <w:rFonts w:ascii="Book Antiqua" w:eastAsia="Book Antiqua" w:hAnsi="Book Antiqua" w:cs="Book Antiqua"/>
          <w:color w:val="auto"/>
        </w:rPr>
        <w:t xml:space="preserve">). Quantitative variables were expressed either as number (percentage of total) or mean ± </w:t>
      </w:r>
      <w:r w:rsidR="00B271D6">
        <w:rPr>
          <w:rFonts w:ascii="Book Antiqua" w:eastAsia="Book Antiqua" w:hAnsi="Book Antiqua" w:cs="Book Antiqua"/>
          <w:color w:val="auto"/>
        </w:rPr>
        <w:t>standard deviation</w:t>
      </w:r>
      <w:r w:rsidRPr="002718E9">
        <w:rPr>
          <w:rFonts w:ascii="Book Antiqua" w:eastAsia="Book Antiqua" w:hAnsi="Book Antiqua" w:cs="Book Antiqua"/>
          <w:color w:val="auto"/>
        </w:rPr>
        <w:t xml:space="preserve">. The statistical significance of the results between the two groups was determined by means of either </w:t>
      </w:r>
      <w:r w:rsidR="00B271D6">
        <w:rPr>
          <w:rFonts w:ascii="Book Antiqua" w:eastAsia="Book Antiqua" w:hAnsi="Book Antiqua" w:cs="Book Antiqua"/>
          <w:color w:val="auto"/>
        </w:rPr>
        <w:t>χ</w:t>
      </w:r>
      <w:r w:rsidR="00B271D6">
        <w:rPr>
          <w:rFonts w:ascii="Book Antiqua" w:eastAsia="Book Antiqua" w:hAnsi="Book Antiqua" w:cs="Book Antiqua"/>
          <w:color w:val="auto"/>
          <w:vertAlign w:val="superscript"/>
        </w:rPr>
        <w:t>2</w:t>
      </w:r>
      <w:r w:rsidR="00B271D6">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test or </w:t>
      </w:r>
      <w:r w:rsidRPr="002718E9">
        <w:rPr>
          <w:rFonts w:ascii="Book Antiqua" w:eastAsia="Book Antiqua" w:hAnsi="Book Antiqua" w:cs="Book Antiqua"/>
          <w:i/>
          <w:iCs/>
          <w:color w:val="auto"/>
        </w:rPr>
        <w:t>t</w:t>
      </w:r>
      <w:r w:rsidRPr="002718E9">
        <w:rPr>
          <w:rFonts w:ascii="Book Antiqua" w:eastAsia="Book Antiqua" w:hAnsi="Book Antiqua" w:cs="Book Antiqua"/>
          <w:color w:val="auto"/>
        </w:rPr>
        <w:t xml:space="preserve">-test, as appropriate. Death from any cause was assessed by Kaplan-Meyer survival analysis. A </w:t>
      </w:r>
      <w:r w:rsidR="002749B9" w:rsidRPr="002718E9">
        <w:rPr>
          <w:rFonts w:ascii="Book Antiqua" w:eastAsia="Book Antiqua" w:hAnsi="Book Antiqua" w:cs="Book Antiqua"/>
          <w:i/>
          <w:iCs/>
          <w:color w:val="auto"/>
        </w:rPr>
        <w:t>P</w:t>
      </w:r>
      <w:r w:rsidRPr="002718E9">
        <w:rPr>
          <w:rFonts w:ascii="Book Antiqua" w:eastAsia="Book Antiqua" w:hAnsi="Book Antiqua" w:cs="Book Antiqua"/>
          <w:color w:val="auto"/>
        </w:rPr>
        <w:t xml:space="preserve"> value &lt; 0.05 was considered statistically significant.</w:t>
      </w:r>
    </w:p>
    <w:p w14:paraId="5DA52B1E" w14:textId="77777777" w:rsidR="003E32AB" w:rsidRPr="002718E9" w:rsidRDefault="003E32AB" w:rsidP="002718E9">
      <w:pPr>
        <w:spacing w:line="360" w:lineRule="auto"/>
        <w:jc w:val="both"/>
        <w:rPr>
          <w:rFonts w:ascii="Book Antiqua" w:hAnsi="Book Antiqua"/>
          <w:color w:val="auto"/>
        </w:rPr>
      </w:pPr>
    </w:p>
    <w:p w14:paraId="2473F3F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aps/>
          <w:color w:val="auto"/>
          <w:u w:val="single"/>
        </w:rPr>
        <w:t>RESULTS</w:t>
      </w:r>
    </w:p>
    <w:p w14:paraId="14DB3367" w14:textId="7670EEB1" w:rsidR="00A26580" w:rsidRDefault="000062E3" w:rsidP="002718E9">
      <w:pPr>
        <w:spacing w:line="360" w:lineRule="auto"/>
        <w:jc w:val="both"/>
        <w:rPr>
          <w:rFonts w:ascii="Book Antiqua" w:eastAsia="Book Antiqua" w:hAnsi="Book Antiqua" w:cs="Book Antiqua"/>
          <w:color w:val="auto"/>
        </w:rPr>
      </w:pPr>
      <w:r w:rsidRPr="002718E9">
        <w:rPr>
          <w:rFonts w:ascii="Book Antiqua" w:eastAsia="Book Antiqua" w:hAnsi="Book Antiqua" w:cs="Book Antiqua"/>
          <w:color w:val="auto"/>
        </w:rPr>
        <w:lastRenderedPageBreak/>
        <w:t xml:space="preserve">Complete data were available for 57 patients affected by idiopathic PAH. </w:t>
      </w:r>
      <w:proofErr w:type="gramStart"/>
      <w:r w:rsidRPr="002718E9">
        <w:rPr>
          <w:rFonts w:ascii="Book Antiqua" w:eastAsia="Book Antiqua" w:hAnsi="Book Antiqua" w:cs="Book Antiqua"/>
          <w:color w:val="auto"/>
        </w:rPr>
        <w:t>The majority of</w:t>
      </w:r>
      <w:proofErr w:type="gramEnd"/>
      <w:r w:rsidRPr="002718E9">
        <w:rPr>
          <w:rFonts w:ascii="Book Antiqua" w:eastAsia="Book Antiqua" w:hAnsi="Book Antiqua" w:cs="Book Antiqua"/>
          <w:color w:val="auto"/>
        </w:rPr>
        <w:t xml:space="preserve"> them were female (64.9%), mean age was 63.6</w:t>
      </w:r>
      <w:r w:rsidR="00073EB0"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w:t>
      </w:r>
      <w:r w:rsidR="00073EB0"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10.6 years and mean follow-up period was 4.2</w:t>
      </w:r>
      <w:r w:rsidR="00B425C4"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w:t>
      </w:r>
      <w:r w:rsidR="00B425C4"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3.0 years. Mean pulmonary arterial pressure, pulmonary artery wedge pressure and pulmonary vascular resistance were 45.0</w:t>
      </w:r>
      <w:r w:rsidR="00073EB0"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14.9 mmHg, 11.0</w:t>
      </w:r>
      <w:r w:rsidR="00073EB0"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 xml:space="preserve">2.8 </w:t>
      </w:r>
      <w:proofErr w:type="gramStart"/>
      <w:r w:rsidRPr="002718E9">
        <w:rPr>
          <w:rFonts w:ascii="Book Antiqua" w:eastAsia="Book Antiqua" w:hAnsi="Book Antiqua" w:cs="Book Antiqua"/>
          <w:color w:val="auto"/>
        </w:rPr>
        <w:t>mmHg</w:t>
      </w:r>
      <w:proofErr w:type="gramEnd"/>
      <w:r w:rsidRPr="002718E9">
        <w:rPr>
          <w:rFonts w:ascii="Book Antiqua" w:eastAsia="Book Antiqua" w:hAnsi="Book Antiqua" w:cs="Book Antiqua"/>
          <w:color w:val="auto"/>
        </w:rPr>
        <w:t xml:space="preserve"> and 8.8</w:t>
      </w:r>
      <w:r w:rsidR="00073EB0"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5.0 Wood units</w:t>
      </w:r>
      <w:r w:rsidR="00A26580">
        <w:rPr>
          <w:rFonts w:ascii="Book Antiqua" w:eastAsia="Book Antiqua" w:hAnsi="Book Antiqua" w:cs="Book Antiqua"/>
          <w:color w:val="auto"/>
        </w:rPr>
        <w:t>, respectively</w:t>
      </w:r>
      <w:r w:rsidRPr="002718E9">
        <w:rPr>
          <w:rFonts w:ascii="Book Antiqua" w:eastAsia="Book Antiqua" w:hAnsi="Book Antiqua" w:cs="Book Antiqua"/>
          <w:color w:val="auto"/>
        </w:rPr>
        <w:t xml:space="preserve">. Twenty-seven patients (47.4%) were under treatment with at least one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at the time of RHC and constituted the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 group: 15 (26.3%) were taking </w:t>
      </w:r>
      <w:r w:rsidR="006B74BD" w:rsidRPr="002718E9">
        <w:rPr>
          <w:rFonts w:ascii="Book Antiqua" w:eastAsia="Book Antiqua" w:hAnsi="Book Antiqua" w:cs="Book Antiqua"/>
          <w:color w:val="auto"/>
        </w:rPr>
        <w:t>angiotensin-converting enzyme inhibitor</w:t>
      </w:r>
      <w:r w:rsidRPr="002718E9">
        <w:rPr>
          <w:rFonts w:ascii="Book Antiqua" w:eastAsia="Book Antiqua" w:hAnsi="Book Antiqua" w:cs="Book Antiqua"/>
          <w:color w:val="auto"/>
        </w:rPr>
        <w:t>/</w:t>
      </w:r>
      <w:r w:rsidR="006B74BD" w:rsidRPr="002718E9">
        <w:rPr>
          <w:rFonts w:ascii="Book Antiqua" w:eastAsia="Book Antiqua" w:hAnsi="Book Antiqua" w:cs="Book Antiqua"/>
          <w:color w:val="auto"/>
        </w:rPr>
        <w:t>angiotensin receptor blocker</w:t>
      </w:r>
      <w:r w:rsidR="00A26580">
        <w:rPr>
          <w:rFonts w:ascii="Book Antiqua" w:eastAsia="Book Antiqua" w:hAnsi="Book Antiqua" w:cs="Book Antiqua"/>
          <w:color w:val="auto"/>
        </w:rPr>
        <w:t xml:space="preserve"> and</w:t>
      </w:r>
      <w:r w:rsidRPr="002718E9">
        <w:rPr>
          <w:rFonts w:ascii="Book Antiqua" w:eastAsia="Book Antiqua" w:hAnsi="Book Antiqua" w:cs="Book Antiqua"/>
          <w:color w:val="auto"/>
        </w:rPr>
        <w:t xml:space="preserve"> 12 (21.1%) beta-blocker</w:t>
      </w:r>
      <w:r w:rsidR="00C46795" w:rsidRPr="002718E9">
        <w:rPr>
          <w:rFonts w:ascii="Book Antiqua" w:eastAsia="Book Antiqua" w:hAnsi="Book Antiqua" w:cs="Book Antiqua"/>
          <w:color w:val="auto"/>
        </w:rPr>
        <w:t>s</w:t>
      </w:r>
      <w:r w:rsidRPr="002718E9">
        <w:rPr>
          <w:rFonts w:ascii="Book Antiqua" w:eastAsia="Book Antiqua" w:hAnsi="Book Antiqua" w:cs="Book Antiqua"/>
          <w:color w:val="auto"/>
        </w:rPr>
        <w:t xml:space="preserve">, while 6 (10.5%) were </w:t>
      </w:r>
      <w:r w:rsidR="00260246" w:rsidRPr="002718E9">
        <w:rPr>
          <w:rFonts w:ascii="Book Antiqua" w:eastAsia="Book Antiqua" w:hAnsi="Book Antiqua" w:cs="Book Antiqua"/>
          <w:color w:val="auto"/>
        </w:rPr>
        <w:t xml:space="preserve">taking </w:t>
      </w:r>
      <w:r w:rsidR="006B74BD" w:rsidRPr="002718E9">
        <w:rPr>
          <w:rFonts w:ascii="Book Antiqua" w:eastAsia="Book Antiqua" w:hAnsi="Book Antiqua" w:cs="Book Antiqua"/>
          <w:color w:val="auto"/>
        </w:rPr>
        <w:t>mineralocorticoid receptor antagonist</w:t>
      </w:r>
      <w:r w:rsidR="00A26580">
        <w:rPr>
          <w:rFonts w:ascii="Book Antiqua" w:eastAsia="Book Antiqua" w:hAnsi="Book Antiqua" w:cs="Book Antiqua"/>
          <w:color w:val="auto"/>
        </w:rPr>
        <w:t>s</w:t>
      </w:r>
      <w:r w:rsidRPr="002718E9">
        <w:rPr>
          <w:rFonts w:ascii="Book Antiqua" w:eastAsia="Book Antiqua" w:hAnsi="Book Antiqua" w:cs="Book Antiqua"/>
          <w:color w:val="auto"/>
        </w:rPr>
        <w:t xml:space="preserve">. The remaining 36 subjects of the study population belonged to the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non-recipients. </w:t>
      </w:r>
    </w:p>
    <w:p w14:paraId="0F6425CD" w14:textId="5EB13949" w:rsidR="003E32AB" w:rsidRPr="002718E9" w:rsidRDefault="000062E3" w:rsidP="000D570C">
      <w:pPr>
        <w:spacing w:line="360" w:lineRule="auto"/>
        <w:ind w:firstLine="720"/>
        <w:jc w:val="both"/>
        <w:rPr>
          <w:rFonts w:ascii="Book Antiqua" w:hAnsi="Book Antiqua"/>
          <w:color w:val="auto"/>
        </w:rPr>
      </w:pPr>
      <w:r w:rsidRPr="002718E9">
        <w:rPr>
          <w:rFonts w:ascii="Book Antiqua" w:eastAsia="Book Antiqua" w:hAnsi="Book Antiqua" w:cs="Book Antiqua"/>
          <w:color w:val="auto"/>
        </w:rPr>
        <w:t>The two groups were comparable in terms of PAH</w:t>
      </w:r>
      <w:r w:rsidR="00A26580">
        <w:rPr>
          <w:rFonts w:ascii="Book Antiqua" w:eastAsia="Book Antiqua" w:hAnsi="Book Antiqua" w:cs="Book Antiqua"/>
          <w:color w:val="auto"/>
        </w:rPr>
        <w:t>-</w:t>
      </w:r>
      <w:r w:rsidRPr="002718E9">
        <w:rPr>
          <w:rFonts w:ascii="Book Antiqua" w:eastAsia="Book Antiqua" w:hAnsi="Book Antiqua" w:cs="Book Antiqua"/>
          <w:color w:val="auto"/>
        </w:rPr>
        <w:t>specific drugs taken during the follow-up period, as well as of prognostic determinants for PAH provided by the current European guidelines, including World Health Organization functional class, 6-min</w:t>
      </w:r>
      <w:r w:rsidR="002D6385"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 xml:space="preserve">walking distance, right atrial pressure, cardiac </w:t>
      </w:r>
      <w:proofErr w:type="gramStart"/>
      <w:r w:rsidRPr="002718E9">
        <w:rPr>
          <w:rFonts w:ascii="Book Antiqua" w:eastAsia="Book Antiqua" w:hAnsi="Book Antiqua" w:cs="Book Antiqua"/>
          <w:color w:val="auto"/>
        </w:rPr>
        <w:t>index</w:t>
      </w:r>
      <w:proofErr w:type="gramEnd"/>
      <w:r w:rsidRPr="002718E9">
        <w:rPr>
          <w:rFonts w:ascii="Book Antiqua" w:eastAsia="Book Antiqua" w:hAnsi="Book Antiqua" w:cs="Book Antiqua"/>
          <w:color w:val="auto"/>
        </w:rPr>
        <w:t xml:space="preserve"> and N-terminal pro-brain natriuretic peptide plasmatic levels (</w:t>
      </w:r>
      <w:r w:rsidR="00DA69F5" w:rsidRPr="002718E9">
        <w:rPr>
          <w:rFonts w:ascii="Book Antiqua" w:eastAsia="Book Antiqua" w:hAnsi="Book Antiqua" w:cs="Book Antiqua"/>
          <w:i/>
          <w:iCs/>
          <w:color w:val="auto"/>
        </w:rPr>
        <w:t xml:space="preserve">P </w:t>
      </w:r>
      <w:r w:rsidRPr="002718E9">
        <w:rPr>
          <w:rFonts w:ascii="Book Antiqua" w:eastAsia="Book Antiqua" w:hAnsi="Book Antiqua" w:cs="Book Antiqua"/>
          <w:color w:val="auto"/>
        </w:rPr>
        <w:t>=</w:t>
      </w:r>
      <w:r w:rsidR="00DA69F5" w:rsidRPr="002718E9">
        <w:rPr>
          <w:rFonts w:ascii="Book Antiqua" w:eastAsia="Book Antiqua" w:hAnsi="Book Antiqua" w:cs="Book Antiqua"/>
          <w:color w:val="auto"/>
        </w:rPr>
        <w:t xml:space="preserve"> </w:t>
      </w:r>
      <w:r w:rsidR="00A26580">
        <w:rPr>
          <w:rFonts w:ascii="Book Antiqua" w:eastAsia="Book Antiqua" w:hAnsi="Book Antiqua" w:cs="Book Antiqua"/>
          <w:color w:val="auto"/>
        </w:rPr>
        <w:t>not sign</w:t>
      </w:r>
      <w:r w:rsidR="00406CC0">
        <w:rPr>
          <w:rFonts w:ascii="Book Antiqua" w:eastAsia="Book Antiqua" w:hAnsi="Book Antiqua" w:cs="Book Antiqua"/>
          <w:color w:val="auto"/>
        </w:rPr>
        <w:t>i</w:t>
      </w:r>
      <w:r w:rsidR="00A26580">
        <w:rPr>
          <w:rFonts w:ascii="Book Antiqua" w:eastAsia="Book Antiqua" w:hAnsi="Book Antiqua" w:cs="Book Antiqua"/>
          <w:color w:val="auto"/>
        </w:rPr>
        <w:t>ficant</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were significantly older (67.6</w:t>
      </w:r>
      <w:r w:rsidR="001B6599"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 xml:space="preserve">11.9 </w:t>
      </w:r>
      <w:r w:rsidR="00A26580">
        <w:rPr>
          <w:rFonts w:ascii="Book Antiqua" w:eastAsia="Book Antiqua" w:hAnsi="Book Antiqua" w:cs="Book Antiqua"/>
          <w:color w:val="auto"/>
        </w:rPr>
        <w:t xml:space="preserve">years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60.1</w:t>
      </w:r>
      <w:r w:rsidR="001B6599"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 xml:space="preserve">14.5 </w:t>
      </w:r>
      <w:r w:rsidR="00A26580">
        <w:rPr>
          <w:rFonts w:ascii="Book Antiqua" w:eastAsia="Book Antiqua" w:hAnsi="Book Antiqua" w:cs="Book Antiqua"/>
          <w:color w:val="auto"/>
        </w:rPr>
        <w:t>years</w:t>
      </w:r>
      <w:r w:rsidRPr="002718E9">
        <w:rPr>
          <w:rFonts w:ascii="Book Antiqua" w:eastAsia="Book Antiqua" w:hAnsi="Book Antiqua" w:cs="Book Antiqua"/>
          <w:color w:val="auto"/>
        </w:rPr>
        <w:t xml:space="preserve">, </w:t>
      </w:r>
      <w:r w:rsidR="000A131B"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 xml:space="preserve">0.039), </w:t>
      </w:r>
      <w:r w:rsidR="00413AD3" w:rsidRPr="002718E9">
        <w:rPr>
          <w:rFonts w:ascii="Book Antiqua" w:eastAsia="Book Antiqua" w:hAnsi="Book Antiqua" w:cs="Book Antiqua"/>
          <w:color w:val="auto"/>
        </w:rPr>
        <w:t>had a lower glomerular filtration rate (58.7</w:t>
      </w:r>
      <w:r w:rsidR="001B6599" w:rsidRPr="002718E9">
        <w:rPr>
          <w:rFonts w:ascii="Book Antiqua" w:eastAsia="Book Antiqua" w:hAnsi="Book Antiqua" w:cs="Book Antiqua"/>
          <w:color w:val="auto"/>
        </w:rPr>
        <w:t xml:space="preserve"> ± </w:t>
      </w:r>
      <w:r w:rsidR="00413AD3" w:rsidRPr="002718E9">
        <w:rPr>
          <w:rFonts w:ascii="Book Antiqua" w:eastAsia="Book Antiqua" w:hAnsi="Book Antiqua" w:cs="Book Antiqua"/>
          <w:color w:val="auto"/>
        </w:rPr>
        <w:t xml:space="preserve">22.7 </w:t>
      </w:r>
      <w:r w:rsidR="00A26580" w:rsidRPr="002718E9">
        <w:rPr>
          <w:rFonts w:ascii="Book Antiqua" w:eastAsia="Book Antiqua" w:hAnsi="Book Antiqua" w:cs="Book Antiqua"/>
          <w:color w:val="auto"/>
        </w:rPr>
        <w:t>mL/min/1.73 m</w:t>
      </w:r>
      <w:r w:rsidR="00A26580" w:rsidRPr="002718E9">
        <w:rPr>
          <w:rFonts w:ascii="Book Antiqua" w:eastAsia="Book Antiqua" w:hAnsi="Book Antiqua" w:cs="Book Antiqua"/>
          <w:color w:val="auto"/>
          <w:vertAlign w:val="superscript"/>
        </w:rPr>
        <w:t>2</w:t>
      </w:r>
      <w:r w:rsidR="00A26580">
        <w:rPr>
          <w:rFonts w:ascii="Book Antiqua" w:eastAsia="Book Antiqua" w:hAnsi="Book Antiqua" w:cs="Book Antiqua"/>
          <w:color w:val="auto"/>
          <w:vertAlign w:val="superscript"/>
        </w:rPr>
        <w:t xml:space="preserve"> </w:t>
      </w:r>
      <w:r w:rsidR="00240E64" w:rsidRPr="002718E9">
        <w:rPr>
          <w:rFonts w:ascii="Book Antiqua" w:eastAsia="Book Antiqua" w:hAnsi="Book Antiqua" w:cs="Book Antiqua"/>
          <w:i/>
          <w:iCs/>
          <w:color w:val="auto"/>
        </w:rPr>
        <w:t>vs</w:t>
      </w:r>
      <w:r w:rsidR="00413AD3" w:rsidRPr="002718E9">
        <w:rPr>
          <w:rFonts w:ascii="Book Antiqua" w:eastAsia="Book Antiqua" w:hAnsi="Book Antiqua" w:cs="Book Antiqua"/>
          <w:color w:val="auto"/>
        </w:rPr>
        <w:t xml:space="preserve"> 73.7</w:t>
      </w:r>
      <w:r w:rsidR="001B6599" w:rsidRPr="002718E9">
        <w:rPr>
          <w:rFonts w:ascii="Book Antiqua" w:eastAsia="Book Antiqua" w:hAnsi="Book Antiqua" w:cs="Book Antiqua"/>
          <w:color w:val="auto"/>
        </w:rPr>
        <w:t xml:space="preserve"> ± </w:t>
      </w:r>
      <w:r w:rsidR="00413AD3" w:rsidRPr="002718E9">
        <w:rPr>
          <w:rFonts w:ascii="Book Antiqua" w:eastAsia="Book Antiqua" w:hAnsi="Book Antiqua" w:cs="Book Antiqua"/>
          <w:color w:val="auto"/>
        </w:rPr>
        <w:t>24.7 mL/min/1.73 m</w:t>
      </w:r>
      <w:r w:rsidR="00413AD3" w:rsidRPr="002718E9">
        <w:rPr>
          <w:rFonts w:ascii="Book Antiqua" w:eastAsia="Book Antiqua" w:hAnsi="Book Antiqua" w:cs="Book Antiqua"/>
          <w:color w:val="auto"/>
          <w:vertAlign w:val="superscript"/>
        </w:rPr>
        <w:t>2</w:t>
      </w:r>
      <w:r w:rsidR="00413AD3" w:rsidRPr="002718E9">
        <w:rPr>
          <w:rFonts w:ascii="Book Antiqua" w:eastAsia="Book Antiqua" w:hAnsi="Book Antiqua" w:cs="Book Antiqua"/>
          <w:color w:val="auto"/>
        </w:rPr>
        <w:t xml:space="preserve">, </w:t>
      </w:r>
      <w:r w:rsidR="000A131B" w:rsidRPr="002718E9">
        <w:rPr>
          <w:rFonts w:ascii="Book Antiqua" w:eastAsia="Book Antiqua" w:hAnsi="Book Antiqua" w:cs="Book Antiqua"/>
          <w:i/>
          <w:iCs/>
          <w:color w:val="auto"/>
        </w:rPr>
        <w:t xml:space="preserve">P = </w:t>
      </w:r>
      <w:r w:rsidR="00413AD3" w:rsidRPr="002718E9">
        <w:rPr>
          <w:rFonts w:ascii="Book Antiqua" w:eastAsia="Book Antiqua" w:hAnsi="Book Antiqua" w:cs="Book Antiqua"/>
          <w:color w:val="auto"/>
        </w:rPr>
        <w:t>0.022), a higher body mass index (25.9</w:t>
      </w:r>
      <w:r w:rsidR="001B6599" w:rsidRPr="002718E9">
        <w:rPr>
          <w:rFonts w:ascii="Book Antiqua" w:eastAsia="Book Antiqua" w:hAnsi="Book Antiqua" w:cs="Book Antiqua"/>
          <w:color w:val="auto"/>
        </w:rPr>
        <w:t xml:space="preserve"> ± </w:t>
      </w:r>
      <w:r w:rsidR="00413AD3" w:rsidRPr="002718E9">
        <w:rPr>
          <w:rFonts w:ascii="Book Antiqua" w:eastAsia="Book Antiqua" w:hAnsi="Book Antiqua" w:cs="Book Antiqua"/>
          <w:color w:val="auto"/>
        </w:rPr>
        <w:t xml:space="preserve">4.4 </w:t>
      </w:r>
      <w:r w:rsidR="00240E64" w:rsidRPr="002718E9">
        <w:rPr>
          <w:rFonts w:ascii="Book Antiqua" w:eastAsia="Book Antiqua" w:hAnsi="Book Antiqua" w:cs="Book Antiqua"/>
          <w:i/>
          <w:iCs/>
          <w:color w:val="auto"/>
        </w:rPr>
        <w:t>vs</w:t>
      </w:r>
      <w:r w:rsidR="00413AD3" w:rsidRPr="002718E9">
        <w:rPr>
          <w:rFonts w:ascii="Book Antiqua" w:eastAsia="Book Antiqua" w:hAnsi="Book Antiqua" w:cs="Book Antiqua"/>
          <w:color w:val="auto"/>
        </w:rPr>
        <w:t xml:space="preserve"> 23.5</w:t>
      </w:r>
      <w:r w:rsidR="001B6599" w:rsidRPr="002718E9">
        <w:rPr>
          <w:rFonts w:ascii="Book Antiqua" w:eastAsia="Book Antiqua" w:hAnsi="Book Antiqua" w:cs="Book Antiqua"/>
          <w:color w:val="auto"/>
        </w:rPr>
        <w:t xml:space="preserve"> ± </w:t>
      </w:r>
      <w:r w:rsidR="00413AD3" w:rsidRPr="002718E9">
        <w:rPr>
          <w:rFonts w:ascii="Book Antiqua" w:eastAsia="Book Antiqua" w:hAnsi="Book Antiqua" w:cs="Book Antiqua"/>
          <w:color w:val="auto"/>
        </w:rPr>
        <w:t xml:space="preserve">3.5, </w:t>
      </w:r>
      <w:r w:rsidR="000A131B" w:rsidRPr="002718E9">
        <w:rPr>
          <w:rFonts w:ascii="Book Antiqua" w:eastAsia="Book Antiqua" w:hAnsi="Book Antiqua" w:cs="Book Antiqua"/>
          <w:i/>
          <w:iCs/>
          <w:color w:val="auto"/>
        </w:rPr>
        <w:t xml:space="preserve">P = </w:t>
      </w:r>
      <w:r w:rsidR="00413AD3" w:rsidRPr="002718E9">
        <w:rPr>
          <w:rFonts w:ascii="Book Antiqua" w:eastAsia="Book Antiqua" w:hAnsi="Book Antiqua" w:cs="Book Antiqua"/>
          <w:color w:val="auto"/>
        </w:rPr>
        <w:t>0.025), a</w:t>
      </w:r>
      <w:r w:rsidR="00C46795" w:rsidRPr="002718E9">
        <w:rPr>
          <w:rFonts w:ascii="Book Antiqua" w:eastAsia="Book Antiqua" w:hAnsi="Book Antiqua" w:cs="Book Antiqua"/>
          <w:color w:val="auto"/>
        </w:rPr>
        <w:t xml:space="preserve">n increased prevalence of </w:t>
      </w:r>
      <w:r w:rsidR="00413AD3" w:rsidRPr="002718E9">
        <w:rPr>
          <w:rFonts w:ascii="Book Antiqua" w:eastAsia="Book Antiqua" w:hAnsi="Book Antiqua" w:cs="Book Antiqua"/>
          <w:color w:val="auto"/>
        </w:rPr>
        <w:t xml:space="preserve">smoking habits (51.9% </w:t>
      </w:r>
      <w:r w:rsidR="00240E64" w:rsidRPr="002718E9">
        <w:rPr>
          <w:rFonts w:ascii="Book Antiqua" w:eastAsia="Book Antiqua" w:hAnsi="Book Antiqua" w:cs="Book Antiqua"/>
          <w:i/>
          <w:iCs/>
          <w:color w:val="auto"/>
        </w:rPr>
        <w:t>vs</w:t>
      </w:r>
      <w:r w:rsidR="00413AD3" w:rsidRPr="002718E9">
        <w:rPr>
          <w:rFonts w:ascii="Book Antiqua" w:eastAsia="Book Antiqua" w:hAnsi="Book Antiqua" w:cs="Book Antiqua"/>
          <w:color w:val="auto"/>
        </w:rPr>
        <w:t xml:space="preserve"> 20.0%, </w:t>
      </w:r>
      <w:r w:rsidR="000A131B" w:rsidRPr="002718E9">
        <w:rPr>
          <w:rFonts w:ascii="Book Antiqua" w:eastAsia="Book Antiqua" w:hAnsi="Book Antiqua" w:cs="Book Antiqua"/>
          <w:i/>
          <w:iCs/>
          <w:color w:val="auto"/>
        </w:rPr>
        <w:t xml:space="preserve">P = </w:t>
      </w:r>
      <w:r w:rsidR="00413AD3" w:rsidRPr="002718E9">
        <w:rPr>
          <w:rFonts w:ascii="Book Antiqua" w:eastAsia="Book Antiqua" w:hAnsi="Book Antiqua" w:cs="Book Antiqua"/>
          <w:color w:val="auto"/>
        </w:rPr>
        <w:t xml:space="preserve">0.025) and </w:t>
      </w:r>
      <w:r w:rsidR="00A26580">
        <w:rPr>
          <w:rFonts w:ascii="Book Antiqua" w:eastAsia="Book Antiqua" w:hAnsi="Book Antiqua" w:cs="Book Antiqua"/>
          <w:color w:val="auto"/>
        </w:rPr>
        <w:t xml:space="preserve">increased </w:t>
      </w:r>
      <w:r w:rsidR="00413AD3" w:rsidRPr="002718E9">
        <w:rPr>
          <w:rFonts w:ascii="Book Antiqua" w:eastAsia="Book Antiqua" w:hAnsi="Book Antiqua" w:cs="Book Antiqua"/>
          <w:color w:val="auto"/>
        </w:rPr>
        <w:t xml:space="preserve">systemic arterial hypertension (74.1% </w:t>
      </w:r>
      <w:r w:rsidR="00240E64" w:rsidRPr="002718E9">
        <w:rPr>
          <w:rFonts w:ascii="Book Antiqua" w:eastAsia="Book Antiqua" w:hAnsi="Book Antiqua" w:cs="Book Antiqua"/>
          <w:i/>
          <w:iCs/>
          <w:color w:val="auto"/>
        </w:rPr>
        <w:t>vs</w:t>
      </w:r>
      <w:r w:rsidR="00413AD3" w:rsidRPr="002718E9">
        <w:rPr>
          <w:rFonts w:ascii="Book Antiqua" w:eastAsia="Book Antiqua" w:hAnsi="Book Antiqua" w:cs="Book Antiqua"/>
          <w:color w:val="auto"/>
        </w:rPr>
        <w:t xml:space="preserve"> 40.0%, </w:t>
      </w:r>
      <w:r w:rsidR="000A131B" w:rsidRPr="002718E9">
        <w:rPr>
          <w:rFonts w:ascii="Book Antiqua" w:eastAsia="Book Antiqua" w:hAnsi="Book Antiqua" w:cs="Book Antiqua"/>
          <w:i/>
          <w:iCs/>
          <w:color w:val="auto"/>
        </w:rPr>
        <w:t xml:space="preserve">P = </w:t>
      </w:r>
      <w:r w:rsidR="00413AD3" w:rsidRPr="002718E9">
        <w:rPr>
          <w:rFonts w:ascii="Book Antiqua" w:eastAsia="Book Antiqua" w:hAnsi="Book Antiqua" w:cs="Book Antiqua"/>
          <w:color w:val="auto"/>
        </w:rPr>
        <w:t>0.020) compared to non-recipients.</w:t>
      </w:r>
      <w:r w:rsidR="0036489C" w:rsidRPr="002718E9">
        <w:rPr>
          <w:rFonts w:ascii="Book Antiqua" w:eastAsia="Book Antiqua" w:hAnsi="Book Antiqua" w:cs="Book Antiqua"/>
          <w:color w:val="auto"/>
        </w:rPr>
        <w:t xml:space="preserve"> Additionally, </w:t>
      </w:r>
      <w:r w:rsidRPr="002718E9">
        <w:rPr>
          <w:rFonts w:ascii="Book Antiqua" w:eastAsia="Book Antiqua" w:hAnsi="Book Antiqua" w:cs="Book Antiqua"/>
          <w:color w:val="auto"/>
        </w:rPr>
        <w:t xml:space="preserve">5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w:t>
      </w:r>
      <w:r w:rsidR="0036489C" w:rsidRPr="002718E9">
        <w:rPr>
          <w:rFonts w:ascii="Book Antiqua" w:eastAsia="Book Antiqua" w:hAnsi="Book Antiqua" w:cs="Book Antiqua"/>
          <w:color w:val="auto"/>
        </w:rPr>
        <w:t>recipients</w:t>
      </w:r>
      <w:r w:rsidRPr="002718E9">
        <w:rPr>
          <w:rFonts w:ascii="Book Antiqua" w:eastAsia="Book Antiqua" w:hAnsi="Book Antiqua" w:cs="Book Antiqua"/>
          <w:color w:val="auto"/>
        </w:rPr>
        <w:t xml:space="preserve"> (18.5%)</w:t>
      </w:r>
      <w:r w:rsidR="0036489C" w:rsidRPr="002718E9">
        <w:rPr>
          <w:rFonts w:ascii="Book Antiqua" w:eastAsia="Book Antiqua" w:hAnsi="Book Antiqua" w:cs="Book Antiqua"/>
          <w:color w:val="auto"/>
        </w:rPr>
        <w:t xml:space="preserve"> underwent coronary artery revascularization compared to </w:t>
      </w:r>
      <w:proofErr w:type="spellStart"/>
      <w:r w:rsidR="0036489C" w:rsidRPr="002718E9">
        <w:rPr>
          <w:rFonts w:ascii="Book Antiqua" w:eastAsia="Book Antiqua" w:hAnsi="Book Antiqua" w:cs="Book Antiqua"/>
          <w:color w:val="auto"/>
        </w:rPr>
        <w:t>NEUi</w:t>
      </w:r>
      <w:proofErr w:type="spellEnd"/>
      <w:r w:rsidR="0036489C" w:rsidRPr="002718E9">
        <w:rPr>
          <w:rFonts w:ascii="Book Antiqua" w:eastAsia="Book Antiqua" w:hAnsi="Book Antiqua" w:cs="Book Antiqua"/>
          <w:color w:val="auto"/>
        </w:rPr>
        <w:t xml:space="preserve"> non-users</w:t>
      </w:r>
      <w:r w:rsidRPr="002718E9">
        <w:rPr>
          <w:rFonts w:ascii="Book Antiqua" w:eastAsia="Book Antiqua" w:hAnsi="Book Antiqua" w:cs="Book Antiqua"/>
          <w:color w:val="auto"/>
        </w:rPr>
        <w:t xml:space="preserve"> (</w:t>
      </w:r>
      <w:r w:rsidR="000A131B"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0.046). Baseline characteristics and statistical results are summ</w:t>
      </w:r>
      <w:r w:rsidR="00A26580">
        <w:rPr>
          <w:rFonts w:ascii="Book Antiqua" w:eastAsia="Book Antiqua" w:hAnsi="Book Antiqua" w:cs="Book Antiqua"/>
          <w:color w:val="auto"/>
        </w:rPr>
        <w:t>arized</w:t>
      </w:r>
      <w:r w:rsidRPr="002718E9">
        <w:rPr>
          <w:rFonts w:ascii="Book Antiqua" w:eastAsia="Book Antiqua" w:hAnsi="Book Antiqua" w:cs="Book Antiqua"/>
          <w:color w:val="auto"/>
        </w:rPr>
        <w:t xml:space="preserve"> in Table 1. </w:t>
      </w:r>
      <w:proofErr w:type="spellStart"/>
      <w:r w:rsidR="00C46795" w:rsidRPr="002718E9">
        <w:rPr>
          <w:rFonts w:ascii="Book Antiqua" w:eastAsia="Book Antiqua" w:hAnsi="Book Antiqua" w:cs="Book Antiqua"/>
          <w:color w:val="auto"/>
        </w:rPr>
        <w:t>NEUi</w:t>
      </w:r>
      <w:proofErr w:type="spellEnd"/>
      <w:r w:rsidR="00C46795" w:rsidRPr="002718E9">
        <w:rPr>
          <w:rFonts w:ascii="Book Antiqua" w:eastAsia="Book Antiqua" w:hAnsi="Book Antiqua" w:cs="Book Antiqua"/>
          <w:color w:val="auto"/>
        </w:rPr>
        <w:t xml:space="preserve"> non-users had a higher probability of dying </w:t>
      </w:r>
      <w:proofErr w:type="gramStart"/>
      <w:r w:rsidR="00C46795" w:rsidRPr="002718E9">
        <w:rPr>
          <w:rFonts w:ascii="Book Antiqua" w:eastAsia="Book Antiqua" w:hAnsi="Book Antiqua" w:cs="Book Antiqua"/>
          <w:color w:val="auto"/>
        </w:rPr>
        <w:t>during the course of</w:t>
      </w:r>
      <w:proofErr w:type="gramEnd"/>
      <w:r w:rsidR="00C46795" w:rsidRPr="002718E9">
        <w:rPr>
          <w:rFonts w:ascii="Book Antiqua" w:eastAsia="Book Antiqua" w:hAnsi="Book Antiqua" w:cs="Book Antiqua"/>
          <w:color w:val="auto"/>
        </w:rPr>
        <w:t xml:space="preserve"> follow-up than </w:t>
      </w:r>
      <w:proofErr w:type="spellStart"/>
      <w:r w:rsidR="00C46795" w:rsidRPr="002718E9">
        <w:rPr>
          <w:rFonts w:ascii="Book Antiqua" w:eastAsia="Book Antiqua" w:hAnsi="Book Antiqua" w:cs="Book Antiqua"/>
          <w:color w:val="auto"/>
        </w:rPr>
        <w:t>NEUi</w:t>
      </w:r>
      <w:proofErr w:type="spellEnd"/>
      <w:r w:rsidR="00C46795" w:rsidRPr="002718E9">
        <w:rPr>
          <w:rFonts w:ascii="Book Antiqua" w:eastAsia="Book Antiqua" w:hAnsi="Book Antiqua" w:cs="Book Antiqua"/>
          <w:color w:val="auto"/>
        </w:rPr>
        <w:t xml:space="preserve"> recipients (56.7% </w:t>
      </w:r>
      <w:r w:rsidR="00240E64" w:rsidRPr="002718E9">
        <w:rPr>
          <w:rFonts w:ascii="Book Antiqua" w:eastAsia="Book Antiqua" w:hAnsi="Book Antiqua" w:cs="Book Antiqua"/>
          <w:i/>
          <w:iCs/>
          <w:color w:val="auto"/>
        </w:rPr>
        <w:t>vs</w:t>
      </w:r>
      <w:r w:rsidR="00C46795" w:rsidRPr="002718E9">
        <w:rPr>
          <w:rFonts w:ascii="Book Antiqua" w:eastAsia="Book Antiqua" w:hAnsi="Book Antiqua" w:cs="Book Antiqua"/>
          <w:color w:val="auto"/>
        </w:rPr>
        <w:t xml:space="preserve"> 25.9%, </w:t>
      </w:r>
      <w:r w:rsidR="009A5A4B">
        <w:rPr>
          <w:rFonts w:ascii="Book Antiqua" w:eastAsia="Book Antiqua" w:hAnsi="Book Antiqua" w:cs="Book Antiqua"/>
          <w:color w:val="auto"/>
        </w:rPr>
        <w:t>l</w:t>
      </w:r>
      <w:r w:rsidR="00C46795" w:rsidRPr="002718E9">
        <w:rPr>
          <w:rFonts w:ascii="Book Antiqua" w:eastAsia="Book Antiqua" w:hAnsi="Book Antiqua" w:cs="Book Antiqua"/>
          <w:color w:val="auto"/>
        </w:rPr>
        <w:t>og-</w:t>
      </w:r>
      <w:r w:rsidR="009A5A4B">
        <w:rPr>
          <w:rFonts w:ascii="Book Antiqua" w:eastAsia="Book Antiqua" w:hAnsi="Book Antiqua" w:cs="Book Antiqua"/>
          <w:color w:val="auto"/>
        </w:rPr>
        <w:t>r</w:t>
      </w:r>
      <w:r w:rsidR="00C46795" w:rsidRPr="002718E9">
        <w:rPr>
          <w:rFonts w:ascii="Book Antiqua" w:eastAsia="Book Antiqua" w:hAnsi="Book Antiqua" w:cs="Book Antiqua"/>
          <w:color w:val="auto"/>
        </w:rPr>
        <w:t>ank</w:t>
      </w:r>
      <w:r w:rsidR="00C46795" w:rsidRPr="002718E9">
        <w:rPr>
          <w:rFonts w:ascii="Book Antiqua" w:eastAsia="Book Antiqua" w:hAnsi="Book Antiqua" w:cs="Book Antiqua"/>
          <w:i/>
          <w:iCs/>
          <w:color w:val="auto"/>
        </w:rPr>
        <w:t xml:space="preserve"> </w:t>
      </w:r>
      <w:r w:rsidR="000A131B" w:rsidRPr="002718E9">
        <w:rPr>
          <w:rFonts w:ascii="Book Antiqua" w:eastAsia="Book Antiqua" w:hAnsi="Book Antiqua" w:cs="Book Antiqua"/>
          <w:i/>
          <w:iCs/>
          <w:color w:val="auto"/>
        </w:rPr>
        <w:t xml:space="preserve">P = </w:t>
      </w:r>
      <w:r w:rsidR="00C46795" w:rsidRPr="002718E9">
        <w:rPr>
          <w:rFonts w:ascii="Book Antiqua" w:eastAsia="Book Antiqua" w:hAnsi="Book Antiqua" w:cs="Book Antiqua"/>
          <w:color w:val="auto"/>
        </w:rPr>
        <w:t>0.020)</w:t>
      </w:r>
      <w:r w:rsidRPr="002718E9">
        <w:rPr>
          <w:rFonts w:ascii="Book Antiqua" w:eastAsia="Book Antiqua" w:hAnsi="Book Antiqua" w:cs="Book Antiqua"/>
          <w:color w:val="auto"/>
        </w:rPr>
        <w:t xml:space="preserve"> (Figure 1).</w:t>
      </w:r>
    </w:p>
    <w:p w14:paraId="100AEABD" w14:textId="77777777" w:rsidR="003E32AB" w:rsidRPr="002718E9" w:rsidRDefault="003E32AB" w:rsidP="002718E9">
      <w:pPr>
        <w:spacing w:line="360" w:lineRule="auto"/>
        <w:ind w:firstLine="720"/>
        <w:jc w:val="both"/>
        <w:rPr>
          <w:rFonts w:ascii="Book Antiqua" w:hAnsi="Book Antiqua"/>
          <w:color w:val="auto"/>
        </w:rPr>
      </w:pPr>
    </w:p>
    <w:p w14:paraId="0DDC1028"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aps/>
          <w:color w:val="auto"/>
          <w:u w:val="single"/>
        </w:rPr>
        <w:t>DISCUSSION</w:t>
      </w:r>
    </w:p>
    <w:p w14:paraId="3EE748E9" w14:textId="71FC5992" w:rsidR="001505E4" w:rsidRDefault="00260246" w:rsidP="002718E9">
      <w:pPr>
        <w:spacing w:line="360" w:lineRule="auto"/>
        <w:jc w:val="both"/>
        <w:rPr>
          <w:rFonts w:ascii="Book Antiqua" w:eastAsia="Book Antiqua" w:hAnsi="Book Antiqua" w:cs="Book Antiqua"/>
          <w:color w:val="auto"/>
        </w:rPr>
      </w:pPr>
      <w:r w:rsidRPr="002718E9">
        <w:rPr>
          <w:rFonts w:ascii="Book Antiqua" w:eastAsia="Book Antiqua" w:hAnsi="Book Antiqua" w:cs="Book Antiqua"/>
          <w:color w:val="auto"/>
        </w:rPr>
        <w:t xml:space="preserve">The reported data </w:t>
      </w:r>
      <w:r w:rsidR="000062E3" w:rsidRPr="002718E9">
        <w:rPr>
          <w:rFonts w:ascii="Book Antiqua" w:eastAsia="Book Antiqua" w:hAnsi="Book Antiqua" w:cs="Book Antiqua"/>
          <w:color w:val="auto"/>
        </w:rPr>
        <w:t>detected</w:t>
      </w:r>
      <w:r w:rsidRPr="002718E9">
        <w:rPr>
          <w:rFonts w:ascii="Book Antiqua" w:eastAsia="Book Antiqua" w:hAnsi="Book Antiqua" w:cs="Book Antiqua"/>
          <w:color w:val="auto"/>
        </w:rPr>
        <w:t xml:space="preserve"> a significantly higher cardiovascular risk profile </w:t>
      </w:r>
      <w:r w:rsidR="000062E3" w:rsidRPr="002718E9">
        <w:rPr>
          <w:rFonts w:ascii="Book Antiqua" w:eastAsia="Book Antiqua" w:hAnsi="Book Antiqua" w:cs="Book Antiqua"/>
          <w:color w:val="auto"/>
        </w:rPr>
        <w:t xml:space="preserve">in the study population, encountering more than 50% of subjects with arterial hypertension and more than 30% with smoking habits and dyslipidemia. Albeit limited by the retrospective </w:t>
      </w:r>
      <w:r w:rsidR="000062E3" w:rsidRPr="002718E9">
        <w:rPr>
          <w:rFonts w:ascii="Book Antiqua" w:eastAsia="Book Antiqua" w:hAnsi="Book Antiqua" w:cs="Book Antiqua"/>
          <w:color w:val="auto"/>
        </w:rPr>
        <w:lastRenderedPageBreak/>
        <w:t>nature of the investigation, the small size and the single-cente</w:t>
      </w:r>
      <w:r w:rsidR="001505E4">
        <w:rPr>
          <w:rFonts w:ascii="Book Antiqua" w:eastAsia="Book Antiqua" w:hAnsi="Book Antiqua" w:cs="Book Antiqua"/>
          <w:color w:val="auto"/>
        </w:rPr>
        <w:t>r</w:t>
      </w:r>
      <w:r w:rsidR="000062E3" w:rsidRPr="002718E9">
        <w:rPr>
          <w:rFonts w:ascii="Book Antiqua" w:eastAsia="Book Antiqua" w:hAnsi="Book Antiqua" w:cs="Book Antiqua"/>
          <w:color w:val="auto"/>
        </w:rPr>
        <w:t xml:space="preserve"> origin of the sample examined, these findings are in agreement with the results from the AMBITION trial and substantiated by registry data supporting that PAH with cardiovascular comorbidities is a codified PH entity in clinical </w:t>
      </w:r>
      <w:proofErr w:type="gramStart"/>
      <w:r w:rsidR="000062E3" w:rsidRPr="002718E9">
        <w:rPr>
          <w:rFonts w:ascii="Book Antiqua" w:eastAsia="Book Antiqua" w:hAnsi="Book Antiqua" w:cs="Book Antiqua"/>
          <w:color w:val="auto"/>
        </w:rPr>
        <w:t>practice</w:t>
      </w:r>
      <w:r w:rsidR="000062E3" w:rsidRPr="002718E9">
        <w:rPr>
          <w:rFonts w:ascii="Book Antiqua" w:eastAsia="Book Antiqua" w:hAnsi="Book Antiqua" w:cs="Book Antiqua"/>
          <w:color w:val="auto"/>
          <w:vertAlign w:val="superscript"/>
        </w:rPr>
        <w:t>[</w:t>
      </w:r>
      <w:proofErr w:type="gramEnd"/>
      <w:r w:rsidR="000062E3" w:rsidRPr="002718E9">
        <w:rPr>
          <w:rFonts w:ascii="Book Antiqua" w:eastAsia="Book Antiqua" w:hAnsi="Book Antiqua" w:cs="Book Antiqua"/>
          <w:color w:val="auto"/>
          <w:vertAlign w:val="superscript"/>
        </w:rPr>
        <w:t>5,7]</w:t>
      </w:r>
      <w:r w:rsidR="000062E3" w:rsidRPr="002718E9">
        <w:rPr>
          <w:rFonts w:ascii="Book Antiqua" w:eastAsia="Book Antiqua" w:hAnsi="Book Antiqua" w:cs="Book Antiqua"/>
          <w:color w:val="auto"/>
        </w:rPr>
        <w:t xml:space="preserve">. However, to date these data have not been acknowledged by the current international guidelines on PH, which still fail to consider patients with PAH and cardiovascular comorbidities as belonging to a defined clinical </w:t>
      </w:r>
      <w:proofErr w:type="gramStart"/>
      <w:r w:rsidR="000062E3" w:rsidRPr="002718E9">
        <w:rPr>
          <w:rFonts w:ascii="Book Antiqua" w:eastAsia="Book Antiqua" w:hAnsi="Book Antiqua" w:cs="Book Antiqua"/>
          <w:color w:val="auto"/>
        </w:rPr>
        <w:t>subset</w:t>
      </w:r>
      <w:r w:rsidR="000062E3" w:rsidRPr="002718E9">
        <w:rPr>
          <w:rFonts w:ascii="Book Antiqua" w:eastAsia="Book Antiqua" w:hAnsi="Book Antiqua" w:cs="Book Antiqua"/>
          <w:color w:val="auto"/>
          <w:vertAlign w:val="superscript"/>
        </w:rPr>
        <w:t>[</w:t>
      </w:r>
      <w:proofErr w:type="gramEnd"/>
      <w:r w:rsidR="000062E3" w:rsidRPr="002718E9">
        <w:rPr>
          <w:rFonts w:ascii="Book Antiqua" w:eastAsia="Book Antiqua" w:hAnsi="Book Antiqua" w:cs="Book Antiqua"/>
          <w:color w:val="auto"/>
          <w:vertAlign w:val="superscript"/>
        </w:rPr>
        <w:t>3,13]</w:t>
      </w:r>
      <w:r w:rsidR="000062E3" w:rsidRPr="002718E9">
        <w:rPr>
          <w:rFonts w:ascii="Book Antiqua" w:eastAsia="Book Antiqua" w:hAnsi="Book Antiqua" w:cs="Book Antiqua"/>
          <w:color w:val="auto"/>
        </w:rPr>
        <w:t>. This lack in the current state of regard</w:t>
      </w:r>
      <w:r w:rsidR="001505E4">
        <w:rPr>
          <w:rFonts w:ascii="Book Antiqua" w:eastAsia="Book Antiqua" w:hAnsi="Book Antiqua" w:cs="Book Antiqua"/>
          <w:color w:val="auto"/>
        </w:rPr>
        <w:t xml:space="preserve"> for</w:t>
      </w:r>
      <w:r w:rsidR="000062E3" w:rsidRPr="002718E9">
        <w:rPr>
          <w:rFonts w:ascii="Book Antiqua" w:eastAsia="Book Antiqua" w:hAnsi="Book Antiqua" w:cs="Book Antiqua"/>
          <w:color w:val="auto"/>
        </w:rPr>
        <w:t xml:space="preserve"> PH has limited further speculation on the potential therapeutic effects of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in these kinds of patients. In this regard, the analysis of the </w:t>
      </w:r>
      <w:r w:rsidR="001505E4">
        <w:rPr>
          <w:rFonts w:ascii="Book Antiqua" w:eastAsia="Book Antiqua" w:hAnsi="Book Antiqua" w:cs="Book Antiqua"/>
          <w:color w:val="auto"/>
        </w:rPr>
        <w:t>two</w:t>
      </w:r>
      <w:r w:rsidR="000062E3" w:rsidRPr="002718E9">
        <w:rPr>
          <w:rFonts w:ascii="Book Antiqua" w:eastAsia="Book Antiqua" w:hAnsi="Book Antiqua" w:cs="Book Antiqua"/>
          <w:color w:val="auto"/>
        </w:rPr>
        <w:t xml:space="preserve"> patient</w:t>
      </w:r>
      <w:r w:rsidR="001505E4">
        <w:rPr>
          <w:rFonts w:ascii="Book Antiqua" w:eastAsia="Book Antiqua" w:hAnsi="Book Antiqua" w:cs="Book Antiqua"/>
          <w:color w:val="auto"/>
        </w:rPr>
        <w:t xml:space="preserve"> </w:t>
      </w:r>
      <w:r w:rsidR="000062E3" w:rsidRPr="002718E9">
        <w:rPr>
          <w:rFonts w:ascii="Book Antiqua" w:eastAsia="Book Antiqua" w:hAnsi="Book Antiqua" w:cs="Book Antiqua"/>
          <w:color w:val="auto"/>
        </w:rPr>
        <w:t>population</w:t>
      </w:r>
      <w:r w:rsidR="001505E4">
        <w:rPr>
          <w:rFonts w:ascii="Book Antiqua" w:eastAsia="Book Antiqua" w:hAnsi="Book Antiqua" w:cs="Book Antiqua"/>
          <w:color w:val="auto"/>
        </w:rPr>
        <w:t>s</w:t>
      </w:r>
      <w:r w:rsidR="000062E3" w:rsidRPr="002718E9">
        <w:rPr>
          <w:rFonts w:ascii="Book Antiqua" w:eastAsia="Book Antiqua" w:hAnsi="Book Antiqua" w:cs="Book Antiqua"/>
          <w:color w:val="auto"/>
        </w:rPr>
        <w:t xml:space="preserve"> studied herein showed a significantly higher cardiovascular risk profile for LHD among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users, in whom a better prognostic outcome has been observed compared to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non-recipients. </w:t>
      </w:r>
    </w:p>
    <w:p w14:paraId="4FF60713" w14:textId="7085EECC" w:rsidR="001505E4" w:rsidRDefault="000062E3" w:rsidP="00406CC0">
      <w:pPr>
        <w:spacing w:line="360" w:lineRule="auto"/>
        <w:ind w:firstLine="720"/>
        <w:jc w:val="both"/>
        <w:rPr>
          <w:rFonts w:ascii="Book Antiqua" w:eastAsia="Book Antiqua" w:hAnsi="Book Antiqua" w:cs="Book Antiqua"/>
          <w:color w:val="auto"/>
        </w:rPr>
      </w:pPr>
      <w:r w:rsidRPr="002718E9">
        <w:rPr>
          <w:rFonts w:ascii="Book Antiqua" w:eastAsia="Book Antiqua" w:hAnsi="Book Antiqua" w:cs="Book Antiqua"/>
          <w:color w:val="auto"/>
        </w:rPr>
        <w:t xml:space="preserve">A plausible explanation to these observations comes from the beneficial effects of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 on cardiovascular comorbidities, which tended to cluster in the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group acting mainly on systemic inflammation and microvascular circulation, with consequent worsening of right ventricular impairment and </w:t>
      </w:r>
      <w:proofErr w:type="gramStart"/>
      <w:r w:rsidRPr="002718E9">
        <w:rPr>
          <w:rFonts w:ascii="Book Antiqua" w:eastAsia="Book Antiqua" w:hAnsi="Book Antiqua" w:cs="Book Antiqua"/>
          <w:color w:val="auto"/>
        </w:rPr>
        <w:t>survival</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14,15]</w:t>
      </w:r>
      <w:r w:rsidRPr="002718E9">
        <w:rPr>
          <w:rFonts w:ascii="Book Antiqua" w:eastAsia="Book Antiqua" w:hAnsi="Book Antiqua" w:cs="Book Antiqua"/>
          <w:color w:val="auto"/>
        </w:rPr>
        <w:t xml:space="preserve">. In the same line, data from </w:t>
      </w:r>
      <w:r w:rsidR="001505E4">
        <w:rPr>
          <w:rFonts w:ascii="Book Antiqua" w:eastAsia="Book Antiqua" w:hAnsi="Book Antiqua" w:cs="Book Antiqua"/>
          <w:color w:val="auto"/>
        </w:rPr>
        <w:t xml:space="preserve">the </w:t>
      </w:r>
      <w:r w:rsidRPr="002718E9">
        <w:rPr>
          <w:rFonts w:ascii="Book Antiqua" w:eastAsia="Book Antiqua" w:hAnsi="Book Antiqua" w:cs="Book Antiqua"/>
          <w:color w:val="auto"/>
        </w:rPr>
        <w:t xml:space="preserve">literature pointed out a plausible overlap between idiopathic PAH and PH due to LHD in terms of pathophysiologic mechanisms, prognostic outcomes and response to targeted PAH-specific </w:t>
      </w:r>
      <w:proofErr w:type="gramStart"/>
      <w:r w:rsidRPr="002718E9">
        <w:rPr>
          <w:rFonts w:ascii="Book Antiqua" w:eastAsia="Book Antiqua" w:hAnsi="Book Antiqua" w:cs="Book Antiqua"/>
          <w:color w:val="auto"/>
        </w:rPr>
        <w:t>treatment</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11,14]</w:t>
      </w:r>
      <w:r w:rsidRPr="002718E9">
        <w:rPr>
          <w:rFonts w:ascii="Book Antiqua" w:eastAsia="Book Antiqua" w:hAnsi="Book Antiqua" w:cs="Book Antiqua"/>
          <w:color w:val="auto"/>
        </w:rPr>
        <w:t xml:space="preserve">. In the analysis conducted by </w:t>
      </w:r>
      <w:proofErr w:type="spellStart"/>
      <w:r w:rsidRPr="002718E9">
        <w:rPr>
          <w:rFonts w:ascii="Book Antiqua" w:eastAsia="Book Antiqua" w:hAnsi="Book Antiqua" w:cs="Book Antiqua"/>
          <w:color w:val="auto"/>
        </w:rPr>
        <w:t>Obokata</w:t>
      </w:r>
      <w:proofErr w:type="spellEnd"/>
      <w:r w:rsidRPr="002718E9">
        <w:rPr>
          <w:rFonts w:ascii="Book Antiqua" w:eastAsia="Book Antiqua" w:hAnsi="Book Antiqua" w:cs="Book Antiqua"/>
          <w:color w:val="auto"/>
        </w:rPr>
        <w:t xml:space="preserve"> </w:t>
      </w:r>
      <w:r w:rsidRPr="002718E9">
        <w:rPr>
          <w:rFonts w:ascii="Book Antiqua" w:eastAsia="Book Antiqua" w:hAnsi="Book Antiqua" w:cs="Book Antiqua"/>
          <w:i/>
          <w:iCs/>
          <w:color w:val="auto"/>
        </w:rPr>
        <w:t xml:space="preserve">et </w:t>
      </w:r>
      <w:proofErr w:type="gramStart"/>
      <w:r w:rsidRPr="002718E9">
        <w:rPr>
          <w:rFonts w:ascii="Book Antiqua" w:eastAsia="Book Antiqua" w:hAnsi="Book Antiqua" w:cs="Book Antiqua"/>
          <w:i/>
          <w:iCs/>
          <w:color w:val="auto"/>
        </w:rPr>
        <w:t>al</w:t>
      </w:r>
      <w:r w:rsidR="001505E4" w:rsidRPr="002718E9">
        <w:rPr>
          <w:rFonts w:ascii="Book Antiqua" w:eastAsia="Book Antiqua" w:hAnsi="Book Antiqua" w:cs="Book Antiqua"/>
          <w:color w:val="auto"/>
          <w:vertAlign w:val="superscript"/>
        </w:rPr>
        <w:t>[</w:t>
      </w:r>
      <w:proofErr w:type="gramEnd"/>
      <w:r w:rsidR="001505E4" w:rsidRPr="002718E9">
        <w:rPr>
          <w:rFonts w:ascii="Book Antiqua" w:eastAsia="Book Antiqua" w:hAnsi="Book Antiqua" w:cs="Book Antiqua"/>
          <w:color w:val="auto"/>
          <w:vertAlign w:val="superscript"/>
        </w:rPr>
        <w:t>16]</w:t>
      </w:r>
      <w:r w:rsidRPr="002718E9">
        <w:rPr>
          <w:rFonts w:ascii="Book Antiqua" w:eastAsia="Book Antiqua" w:hAnsi="Book Antiqua" w:cs="Book Antiqua"/>
          <w:color w:val="auto"/>
        </w:rPr>
        <w:t>, the activation of the endothelin signaling pathway seemed to contribute to right ventricular functional impairment in subjects with heart failure with preserved ejection fraction, while endot</w:t>
      </w:r>
      <w:r w:rsidR="001505E4">
        <w:rPr>
          <w:rFonts w:ascii="Book Antiqua" w:eastAsia="Book Antiqua" w:hAnsi="Book Antiqua" w:cs="Book Antiqua"/>
          <w:color w:val="auto"/>
        </w:rPr>
        <w:t>h</w:t>
      </w:r>
      <w:r w:rsidRPr="002718E9">
        <w:rPr>
          <w:rFonts w:ascii="Book Antiqua" w:eastAsia="Book Antiqua" w:hAnsi="Book Antiqua" w:cs="Book Antiqua"/>
          <w:color w:val="auto"/>
        </w:rPr>
        <w:t xml:space="preserve">elin-1 is also historically known for its pathogenic role in developing PAH by pulmonary vasoconstriction, smooth muscle cell proliferation and pulmonary vascular remodeling. </w:t>
      </w:r>
    </w:p>
    <w:p w14:paraId="306E2B5E" w14:textId="21B46934" w:rsidR="001505E4" w:rsidRDefault="001505E4" w:rsidP="00406CC0">
      <w:pPr>
        <w:spacing w:line="360" w:lineRule="auto"/>
        <w:ind w:firstLine="720"/>
        <w:jc w:val="both"/>
        <w:rPr>
          <w:rFonts w:ascii="Book Antiqua" w:eastAsia="Book Antiqua" w:hAnsi="Book Antiqua" w:cs="Book Antiqua"/>
          <w:color w:val="auto"/>
        </w:rPr>
      </w:pPr>
      <w:r>
        <w:rPr>
          <w:rFonts w:ascii="Book Antiqua" w:eastAsia="Book Antiqua" w:hAnsi="Book Antiqua" w:cs="Book Antiqua"/>
          <w:color w:val="auto"/>
        </w:rPr>
        <w:t>S</w:t>
      </w:r>
      <w:r w:rsidR="000062E3" w:rsidRPr="002718E9">
        <w:rPr>
          <w:rFonts w:ascii="Book Antiqua" w:eastAsia="Book Antiqua" w:hAnsi="Book Antiqua" w:cs="Book Antiqua"/>
          <w:color w:val="auto"/>
        </w:rPr>
        <w:t xml:space="preserve">everal </w:t>
      </w:r>
      <w:r>
        <w:rPr>
          <w:rFonts w:ascii="Book Antiqua" w:eastAsia="Book Antiqua" w:hAnsi="Book Antiqua" w:cs="Book Antiqua"/>
          <w:color w:val="auto"/>
        </w:rPr>
        <w:t>studies</w:t>
      </w:r>
      <w:r w:rsidR="000062E3" w:rsidRPr="002718E9">
        <w:rPr>
          <w:rFonts w:ascii="Book Antiqua" w:eastAsia="Book Antiqua" w:hAnsi="Book Antiqua" w:cs="Book Antiqua"/>
          <w:color w:val="auto"/>
        </w:rPr>
        <w:t xml:space="preserve"> emphasized a proposed paradigm whereby metabolic syndrome and cardiovascular comorbidities could reinforce PH in patients with LHD by exploiting molecular pathways actively involved in developing PAH, like a deranged interplay between decreased microvascular nitric oxide availability and enhanced endothelin </w:t>
      </w:r>
      <w:proofErr w:type="gramStart"/>
      <w:r w:rsidR="000062E3" w:rsidRPr="002718E9">
        <w:rPr>
          <w:rFonts w:ascii="Book Antiqua" w:eastAsia="Book Antiqua" w:hAnsi="Book Antiqua" w:cs="Book Antiqua"/>
          <w:color w:val="auto"/>
        </w:rPr>
        <w:t>expression</w:t>
      </w:r>
      <w:r w:rsidR="000062E3" w:rsidRPr="002718E9">
        <w:rPr>
          <w:rFonts w:ascii="Book Antiqua" w:eastAsia="Book Antiqua" w:hAnsi="Book Antiqua" w:cs="Book Antiqua"/>
          <w:color w:val="auto"/>
          <w:vertAlign w:val="superscript"/>
        </w:rPr>
        <w:t>[</w:t>
      </w:r>
      <w:proofErr w:type="gramEnd"/>
      <w:r w:rsidR="000062E3" w:rsidRPr="002718E9">
        <w:rPr>
          <w:rFonts w:ascii="Book Antiqua" w:eastAsia="Book Antiqua" w:hAnsi="Book Antiqua" w:cs="Book Antiqua"/>
          <w:color w:val="auto"/>
          <w:vertAlign w:val="superscript"/>
        </w:rPr>
        <w:t>17-20]</w:t>
      </w:r>
      <w:r w:rsidR="000062E3" w:rsidRPr="002718E9">
        <w:rPr>
          <w:rFonts w:ascii="Book Antiqua" w:eastAsia="Book Antiqua" w:hAnsi="Book Antiqua" w:cs="Book Antiqua"/>
          <w:color w:val="auto"/>
        </w:rPr>
        <w:t xml:space="preserve">. </w:t>
      </w:r>
      <w:r>
        <w:rPr>
          <w:rFonts w:ascii="Book Antiqua" w:eastAsia="Book Antiqua" w:hAnsi="Book Antiqua" w:cs="Book Antiqua"/>
          <w:color w:val="auto"/>
        </w:rPr>
        <w:t>Therefore</w:t>
      </w:r>
      <w:r w:rsidR="000062E3" w:rsidRPr="002718E9">
        <w:rPr>
          <w:rFonts w:ascii="Book Antiqua" w:eastAsia="Book Antiqua" w:hAnsi="Book Antiqua" w:cs="Book Antiqua"/>
          <w:color w:val="auto"/>
        </w:rPr>
        <w:t xml:space="preserve">, the close relationship between these two PH phenotypes raised the hypothesis of a potential continuum disease, in which PAH with risk factor for </w:t>
      </w:r>
      <w:r w:rsidR="000062E3" w:rsidRPr="002718E9">
        <w:rPr>
          <w:rFonts w:ascii="Book Antiqua" w:eastAsia="Book Antiqua" w:hAnsi="Book Antiqua" w:cs="Book Antiqua"/>
          <w:color w:val="auto"/>
        </w:rPr>
        <w:lastRenderedPageBreak/>
        <w:t xml:space="preserve">LHD lies in-between. For these reasons, it is possible to assume that the better prognostic outcome observed in </w:t>
      </w:r>
      <w:proofErr w:type="spellStart"/>
      <w:r w:rsidR="000062E3" w:rsidRPr="002718E9">
        <w:rPr>
          <w:rFonts w:ascii="Book Antiqua" w:eastAsia="Book Antiqua" w:hAnsi="Book Antiqua" w:cs="Book Antiqua"/>
          <w:color w:val="auto"/>
        </w:rPr>
        <w:t>NEUi</w:t>
      </w:r>
      <w:proofErr w:type="spellEnd"/>
      <w:r w:rsidR="000062E3" w:rsidRPr="002718E9">
        <w:rPr>
          <w:rFonts w:ascii="Book Antiqua" w:eastAsia="Book Antiqua" w:hAnsi="Book Antiqua" w:cs="Book Antiqua"/>
          <w:color w:val="auto"/>
        </w:rPr>
        <w:t xml:space="preserve"> recipients of our study population could also be intrinsically related to an intermediate pathophysiologic standpoint in the spectrum of disease (phenotypically closer to PH due to LHD albeit with a hemodynamic profile comparable with precapillary PH) rather than solely ascribed to the therapeutic properties of neurohormonal axis blockers on cardiovascular comorbidities. </w:t>
      </w:r>
    </w:p>
    <w:p w14:paraId="4E648A8C" w14:textId="2134C29D" w:rsidR="003E32AB" w:rsidRPr="002718E9" w:rsidRDefault="000062E3" w:rsidP="000D570C">
      <w:pPr>
        <w:spacing w:line="360" w:lineRule="auto"/>
        <w:ind w:firstLine="720"/>
        <w:jc w:val="both"/>
        <w:rPr>
          <w:rFonts w:ascii="Book Antiqua" w:hAnsi="Book Antiqua"/>
          <w:color w:val="auto"/>
        </w:rPr>
      </w:pPr>
      <w:r w:rsidRPr="002718E9">
        <w:rPr>
          <w:rFonts w:ascii="Book Antiqua" w:eastAsia="Book Antiqua" w:hAnsi="Book Antiqua" w:cs="Book Antiqua"/>
          <w:color w:val="auto"/>
        </w:rPr>
        <w:t xml:space="preserve">Finally, considering the aforementioned upregulation of </w:t>
      </w:r>
      <w:r w:rsidR="001505E4">
        <w:rPr>
          <w:rFonts w:ascii="Book Antiqua" w:eastAsia="Book Antiqua" w:hAnsi="Book Antiqua" w:cs="Book Antiqua"/>
          <w:color w:val="auto"/>
        </w:rPr>
        <w:t xml:space="preserve">the </w:t>
      </w:r>
      <w:r w:rsidRPr="002718E9">
        <w:rPr>
          <w:rFonts w:ascii="Book Antiqua" w:eastAsia="Book Antiqua" w:hAnsi="Book Antiqua" w:cs="Book Antiqua"/>
          <w:color w:val="auto"/>
        </w:rPr>
        <w:t xml:space="preserve">neurohormonal axis in PAH and its deleterious properties on worsening right heart failure in the long-run, a direct favorable implication of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on right ventricular function and pulmonary circulation in this study population may be also taken into </w:t>
      </w:r>
      <w:proofErr w:type="gramStart"/>
      <w:r w:rsidRPr="002718E9">
        <w:rPr>
          <w:rFonts w:ascii="Book Antiqua" w:eastAsia="Book Antiqua" w:hAnsi="Book Antiqua" w:cs="Book Antiqua"/>
          <w:color w:val="auto"/>
        </w:rPr>
        <w:t>account</w:t>
      </w:r>
      <w:r w:rsidRPr="002718E9">
        <w:rPr>
          <w:rFonts w:ascii="Book Antiqua" w:eastAsia="Book Antiqua" w:hAnsi="Book Antiqua" w:cs="Book Antiqua"/>
          <w:color w:val="auto"/>
          <w:vertAlign w:val="superscript"/>
        </w:rPr>
        <w:t>[</w:t>
      </w:r>
      <w:proofErr w:type="gramEnd"/>
      <w:r w:rsidRPr="002718E9">
        <w:rPr>
          <w:rFonts w:ascii="Book Antiqua" w:eastAsia="Book Antiqua" w:hAnsi="Book Antiqua" w:cs="Book Antiqua"/>
          <w:color w:val="auto"/>
          <w:vertAlign w:val="superscript"/>
        </w:rPr>
        <w:t>2,21]</w:t>
      </w:r>
      <w:r w:rsidRPr="002718E9">
        <w:rPr>
          <w:rFonts w:ascii="Book Antiqua" w:eastAsia="Book Antiqua" w:hAnsi="Book Antiqua" w:cs="Book Antiqua"/>
          <w:color w:val="auto"/>
        </w:rPr>
        <w:t>.</w:t>
      </w:r>
    </w:p>
    <w:p w14:paraId="022409A9" w14:textId="77777777" w:rsidR="003E32AB" w:rsidRPr="002718E9" w:rsidRDefault="003E32AB" w:rsidP="002718E9">
      <w:pPr>
        <w:spacing w:line="360" w:lineRule="auto"/>
        <w:ind w:firstLine="720"/>
        <w:jc w:val="both"/>
        <w:rPr>
          <w:rFonts w:ascii="Book Antiqua" w:hAnsi="Book Antiqua"/>
          <w:color w:val="auto"/>
        </w:rPr>
      </w:pPr>
    </w:p>
    <w:p w14:paraId="3B9341FB"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aps/>
          <w:color w:val="auto"/>
          <w:u w:val="single"/>
        </w:rPr>
        <w:t>CONCLUSION</w:t>
      </w:r>
    </w:p>
    <w:p w14:paraId="1B570CC2" w14:textId="14C357FC"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In conclusion, our data highlighted a codified subset of patients with PAH and a comorbidity profile for LHD, lying between the extremes of a pathophysiological continuum, in which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 has </w:t>
      </w:r>
      <w:r w:rsidR="001505E4">
        <w:rPr>
          <w:rFonts w:ascii="Book Antiqua" w:eastAsia="Book Antiqua" w:hAnsi="Book Antiqua" w:cs="Book Antiqua"/>
          <w:color w:val="auto"/>
        </w:rPr>
        <w:t xml:space="preserve">been </w:t>
      </w:r>
      <w:r w:rsidRPr="002718E9">
        <w:rPr>
          <w:rFonts w:ascii="Book Antiqua" w:eastAsia="Book Antiqua" w:hAnsi="Book Antiqua" w:cs="Book Antiqua"/>
          <w:color w:val="auto"/>
        </w:rPr>
        <w:t>shown to be associated with a better prognostic outcome.</w:t>
      </w:r>
      <w:r w:rsidR="00260246" w:rsidRPr="002718E9">
        <w:rPr>
          <w:rFonts w:ascii="Book Antiqua" w:eastAsia="Book Antiqua" w:hAnsi="Book Antiqua" w:cs="Book Antiqua"/>
          <w:color w:val="auto"/>
        </w:rPr>
        <w:t xml:space="preserve"> </w:t>
      </w:r>
      <w:r w:rsidR="00E632F1" w:rsidRPr="002718E9">
        <w:rPr>
          <w:rFonts w:ascii="Book Antiqua" w:eastAsia="Book Antiqua" w:hAnsi="Book Antiqua" w:cs="Book Antiqua"/>
          <w:color w:val="auto"/>
        </w:rPr>
        <w:t xml:space="preserve">Further investigation is required to define the proper pharmacological treatment in patients with PAH and hidden </w:t>
      </w:r>
      <w:r w:rsidR="00260246" w:rsidRPr="002718E9">
        <w:rPr>
          <w:rFonts w:ascii="Book Antiqua" w:eastAsia="Book Antiqua" w:hAnsi="Book Antiqua" w:cs="Book Antiqua"/>
          <w:color w:val="auto"/>
        </w:rPr>
        <w:t>LHD.</w:t>
      </w:r>
    </w:p>
    <w:p w14:paraId="75913F65" w14:textId="77777777" w:rsidR="003E32AB" w:rsidRPr="002718E9" w:rsidRDefault="003E32AB" w:rsidP="002718E9">
      <w:pPr>
        <w:spacing w:line="360" w:lineRule="auto"/>
        <w:ind w:firstLine="720"/>
        <w:jc w:val="both"/>
        <w:rPr>
          <w:rFonts w:ascii="Book Antiqua" w:hAnsi="Book Antiqua"/>
          <w:color w:val="auto"/>
        </w:rPr>
      </w:pPr>
    </w:p>
    <w:p w14:paraId="603A0C7C"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aps/>
          <w:color w:val="auto"/>
          <w:u w:val="single"/>
        </w:rPr>
        <w:t>ARTICLE HIGHLIGHTS</w:t>
      </w:r>
    </w:p>
    <w:p w14:paraId="2DFDE88F"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background</w:t>
      </w:r>
    </w:p>
    <w:p w14:paraId="00CF84EE" w14:textId="001AC8E5"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Despite new insights in pharmacological treatment, patents with pulmonary arterial hypertension (PAH) still have a considerably reduced life expectancy.</w:t>
      </w:r>
    </w:p>
    <w:p w14:paraId="342B3CCF" w14:textId="77777777" w:rsidR="003E32AB" w:rsidRPr="002718E9" w:rsidRDefault="003E32AB" w:rsidP="002718E9">
      <w:pPr>
        <w:spacing w:line="360" w:lineRule="auto"/>
        <w:jc w:val="both"/>
        <w:rPr>
          <w:rFonts w:ascii="Book Antiqua" w:hAnsi="Book Antiqua"/>
          <w:color w:val="auto"/>
        </w:rPr>
      </w:pPr>
    </w:p>
    <w:p w14:paraId="79C89A54"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motivation</w:t>
      </w:r>
    </w:p>
    <w:p w14:paraId="1FD578A6" w14:textId="5905D2A6"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Chronic hyperactivity of</w:t>
      </w:r>
      <w:r w:rsidR="001505E4">
        <w:rPr>
          <w:rFonts w:ascii="Book Antiqua" w:eastAsia="Book Antiqua" w:hAnsi="Book Antiqua" w:cs="Book Antiqua"/>
          <w:color w:val="auto"/>
        </w:rPr>
        <w:t xml:space="preserve"> the</w:t>
      </w:r>
      <w:r w:rsidRPr="002718E9">
        <w:rPr>
          <w:rFonts w:ascii="Book Antiqua" w:eastAsia="Book Antiqua" w:hAnsi="Book Antiqua" w:cs="Book Antiqua"/>
          <w:color w:val="auto"/>
        </w:rPr>
        <w:t xml:space="preserve"> neurohormonal axis has been shown to be detrimental in PAH, thus providing novel insights on the role of neurohormonal inhibitors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as a new potential therapeutic target. </w:t>
      </w:r>
    </w:p>
    <w:p w14:paraId="5B82385E" w14:textId="77777777" w:rsidR="003E32AB" w:rsidRPr="002718E9" w:rsidRDefault="003E32AB" w:rsidP="002718E9">
      <w:pPr>
        <w:spacing w:line="360" w:lineRule="auto"/>
        <w:jc w:val="both"/>
        <w:rPr>
          <w:rFonts w:ascii="Book Antiqua" w:hAnsi="Book Antiqua"/>
          <w:color w:val="auto"/>
        </w:rPr>
      </w:pPr>
    </w:p>
    <w:p w14:paraId="2DB9539A"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objectives</w:t>
      </w:r>
    </w:p>
    <w:p w14:paraId="39C9128A" w14:textId="1E99B416"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lastRenderedPageBreak/>
        <w:t xml:space="preserve">To assess the use and prognostic impact of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in a single-cente</w:t>
      </w:r>
      <w:r w:rsidR="001505E4">
        <w:rPr>
          <w:rFonts w:ascii="Book Antiqua" w:eastAsia="Book Antiqua" w:hAnsi="Book Antiqua" w:cs="Book Antiqua"/>
          <w:color w:val="auto"/>
        </w:rPr>
        <w:t>r</w:t>
      </w:r>
      <w:r w:rsidRPr="002718E9">
        <w:rPr>
          <w:rFonts w:ascii="Book Antiqua" w:eastAsia="Book Antiqua" w:hAnsi="Book Antiqua" w:cs="Book Antiqua"/>
          <w:color w:val="auto"/>
        </w:rPr>
        <w:t xml:space="preserve"> cohort of subjects with idiopathic PAH and risk factors for left heart disease.</w:t>
      </w:r>
    </w:p>
    <w:p w14:paraId="71D8F892" w14:textId="77777777" w:rsidR="003E32AB" w:rsidRPr="002718E9" w:rsidRDefault="003E32AB" w:rsidP="002718E9">
      <w:pPr>
        <w:spacing w:line="360" w:lineRule="auto"/>
        <w:jc w:val="both"/>
        <w:rPr>
          <w:rFonts w:ascii="Book Antiqua" w:hAnsi="Book Antiqua"/>
          <w:color w:val="auto"/>
        </w:rPr>
      </w:pPr>
    </w:p>
    <w:p w14:paraId="2BC4DAF9"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methods</w:t>
      </w:r>
    </w:p>
    <w:p w14:paraId="3A114585" w14:textId="1BAF1E30"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This was a single</w:t>
      </w:r>
      <w:r w:rsidR="00C742FC" w:rsidRPr="002718E9">
        <w:rPr>
          <w:rFonts w:ascii="Book Antiqua" w:eastAsia="Book Antiqua" w:hAnsi="Book Antiqua" w:cs="Book Antiqua"/>
          <w:color w:val="auto"/>
        </w:rPr>
        <w:t>-</w:t>
      </w:r>
      <w:r w:rsidRPr="002718E9">
        <w:rPr>
          <w:rFonts w:ascii="Book Antiqua" w:eastAsia="Book Antiqua" w:hAnsi="Book Antiqua" w:cs="Book Antiqua"/>
          <w:color w:val="auto"/>
        </w:rPr>
        <w:t>cente</w:t>
      </w:r>
      <w:r w:rsidR="001505E4">
        <w:rPr>
          <w:rFonts w:ascii="Book Antiqua" w:eastAsia="Book Antiqua" w:hAnsi="Book Antiqua" w:cs="Book Antiqua"/>
          <w:color w:val="auto"/>
        </w:rPr>
        <w:t>r</w:t>
      </w:r>
      <w:r w:rsidRPr="002718E9">
        <w:rPr>
          <w:rFonts w:ascii="Book Antiqua" w:eastAsia="Book Antiqua" w:hAnsi="Book Antiqua" w:cs="Book Antiqua"/>
          <w:color w:val="auto"/>
        </w:rPr>
        <w:t xml:space="preserve">, retrospective observational study, involving 57 subjects with idiopathic PAH, confirmed by right heart catheterization. Patients on beta-blocker, angiotensin-converting enzyme inhibitor, angiotensin receptor blocker or mineralocorticoid receptor antagonist at the time of </w:t>
      </w:r>
      <w:r w:rsidR="001505E4" w:rsidRPr="002718E9">
        <w:rPr>
          <w:rFonts w:ascii="Book Antiqua" w:eastAsia="Book Antiqua" w:hAnsi="Book Antiqua" w:cs="Book Antiqua"/>
          <w:color w:val="auto"/>
        </w:rPr>
        <w:t>right heart catheterization</w:t>
      </w:r>
      <w:r w:rsidRPr="002718E9">
        <w:rPr>
          <w:rFonts w:ascii="Book Antiqua" w:eastAsia="Book Antiqua" w:hAnsi="Book Antiqua" w:cs="Book Antiqua"/>
          <w:color w:val="auto"/>
        </w:rPr>
        <w:t xml:space="preserve"> were classified as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and compared to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non-recipients.</w:t>
      </w:r>
    </w:p>
    <w:p w14:paraId="43A4C899" w14:textId="77777777" w:rsidR="003E32AB" w:rsidRPr="002718E9" w:rsidRDefault="003E32AB" w:rsidP="002718E9">
      <w:pPr>
        <w:spacing w:line="360" w:lineRule="auto"/>
        <w:jc w:val="both"/>
        <w:rPr>
          <w:rFonts w:ascii="Book Antiqua" w:hAnsi="Book Antiqua"/>
          <w:color w:val="auto"/>
        </w:rPr>
      </w:pPr>
    </w:p>
    <w:p w14:paraId="23B061C9"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results</w:t>
      </w:r>
    </w:p>
    <w:p w14:paraId="40A42B72" w14:textId="4E509F9C" w:rsidR="003E32AB" w:rsidRPr="002718E9" w:rsidRDefault="000062E3" w:rsidP="002718E9">
      <w:pPr>
        <w:spacing w:line="360" w:lineRule="auto"/>
        <w:jc w:val="both"/>
        <w:rPr>
          <w:rFonts w:ascii="Book Antiqua" w:hAnsi="Book Antiqua"/>
          <w:color w:val="auto"/>
        </w:rPr>
      </w:pP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were significantly older (67.6</w:t>
      </w:r>
      <w:r w:rsidR="00783D9C"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 xml:space="preserve">11.9 </w:t>
      </w:r>
      <w:r w:rsidR="001505E4">
        <w:rPr>
          <w:rFonts w:ascii="Book Antiqua" w:eastAsia="Book Antiqua" w:hAnsi="Book Antiqua" w:cs="Book Antiqua"/>
          <w:color w:val="auto"/>
        </w:rPr>
        <w:t xml:space="preserve">years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60.1</w:t>
      </w:r>
      <w:r w:rsidR="00783D9C"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14.5 y</w:t>
      </w:r>
      <w:r w:rsidR="001505E4">
        <w:rPr>
          <w:rFonts w:ascii="Book Antiqua" w:eastAsia="Book Antiqua" w:hAnsi="Book Antiqua" w:cs="Book Antiqua"/>
          <w:color w:val="auto"/>
        </w:rPr>
        <w:t>ears</w:t>
      </w:r>
      <w:r w:rsidRPr="002718E9">
        <w:rPr>
          <w:rFonts w:ascii="Book Antiqua" w:eastAsia="Book Antiqua" w:hAnsi="Book Antiqua" w:cs="Book Antiqua"/>
          <w:color w:val="auto"/>
        </w:rPr>
        <w:t xml:space="preserve">,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0.039), had a higher body mass index (25.9</w:t>
      </w:r>
      <w:r w:rsidR="00783D9C"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 xml:space="preserve">4.4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23.5</w:t>
      </w:r>
      <w:r w:rsidR="00783D9C"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 xml:space="preserve">3.5,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0.025), a lower estimated glomerular filtration rate (58.7</w:t>
      </w:r>
      <w:r w:rsidR="00783D9C"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22.7</w:t>
      </w:r>
      <w:r w:rsidR="001505E4">
        <w:rPr>
          <w:rFonts w:ascii="Book Antiqua" w:eastAsia="Book Antiqua" w:hAnsi="Book Antiqua" w:cs="Book Antiqua"/>
          <w:color w:val="auto"/>
        </w:rPr>
        <w:t xml:space="preserve"> </w:t>
      </w:r>
      <w:r w:rsidR="001505E4" w:rsidRPr="002718E9">
        <w:rPr>
          <w:rFonts w:ascii="Book Antiqua" w:eastAsia="Book Antiqua" w:hAnsi="Book Antiqua" w:cs="Book Antiqua"/>
          <w:color w:val="auto"/>
        </w:rPr>
        <w:t>mL/min/1.73 m</w:t>
      </w:r>
      <w:r w:rsidR="001505E4" w:rsidRPr="002718E9">
        <w:rPr>
          <w:rFonts w:ascii="Book Antiqua" w:eastAsia="Book Antiqua" w:hAnsi="Book Antiqua" w:cs="Book Antiqua"/>
          <w:color w:val="auto"/>
          <w:vertAlign w:val="superscript"/>
        </w:rPr>
        <w:t>2</w:t>
      </w:r>
      <w:r w:rsidRPr="002718E9">
        <w:rPr>
          <w:rFonts w:ascii="Book Antiqua" w:eastAsia="Book Antiqua" w:hAnsi="Book Antiqua" w:cs="Book Antiqua"/>
          <w:color w:val="auto"/>
        </w:rPr>
        <w:t xml:space="preserve">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73.7</w:t>
      </w:r>
      <w:r w:rsidR="00783D9C" w:rsidRPr="002718E9">
        <w:rPr>
          <w:rFonts w:ascii="Book Antiqua" w:eastAsia="Book Antiqua" w:hAnsi="Book Antiqua" w:cs="Book Antiqua"/>
          <w:color w:val="auto"/>
        </w:rPr>
        <w:t xml:space="preserve"> ± </w:t>
      </w:r>
      <w:r w:rsidRPr="002718E9">
        <w:rPr>
          <w:rFonts w:ascii="Book Antiqua" w:eastAsia="Book Antiqua" w:hAnsi="Book Antiqua" w:cs="Book Antiqua"/>
          <w:color w:val="auto"/>
        </w:rPr>
        <w:t>24.7 mL/min/1.73 m</w:t>
      </w:r>
      <w:r w:rsidRPr="002718E9">
        <w:rPr>
          <w:rFonts w:ascii="Book Antiqua" w:eastAsia="Book Antiqua" w:hAnsi="Book Antiqua" w:cs="Book Antiqua"/>
          <w:color w:val="auto"/>
          <w:vertAlign w:val="superscript"/>
        </w:rPr>
        <w:t>2</w:t>
      </w:r>
      <w:r w:rsidRPr="002718E9">
        <w:rPr>
          <w:rFonts w:ascii="Book Antiqua" w:eastAsia="Book Antiqua" w:hAnsi="Book Antiqua" w:cs="Book Antiqua"/>
          <w:color w:val="auto"/>
        </w:rPr>
        <w:t xml:space="preserve">,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 xml:space="preserve">0.022) and more frequent systemic arterial hypertension (74.1%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40.0%,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 xml:space="preserve">0.020) and smoking habits (51.9%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20.0%,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 xml:space="preserve">0.025) compared to non-recipients. Mortality rate was significantly higher among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non-users than in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users (56.7% </w:t>
      </w:r>
      <w:r w:rsidR="00240E64" w:rsidRPr="002718E9">
        <w:rPr>
          <w:rFonts w:ascii="Book Antiqua" w:eastAsia="Book Antiqua" w:hAnsi="Book Antiqua" w:cs="Book Antiqua"/>
          <w:i/>
          <w:iCs/>
          <w:color w:val="auto"/>
        </w:rPr>
        <w:t>vs</w:t>
      </w:r>
      <w:r w:rsidRPr="002718E9">
        <w:rPr>
          <w:rFonts w:ascii="Book Antiqua" w:eastAsia="Book Antiqua" w:hAnsi="Book Antiqua" w:cs="Book Antiqua"/>
          <w:color w:val="auto"/>
        </w:rPr>
        <w:t xml:space="preserve"> 25.9%,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 xml:space="preserve">0.038).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non-users were more likely to die over the course of follow-up (</w:t>
      </w:r>
      <w:r w:rsidR="009A5A4B">
        <w:rPr>
          <w:rFonts w:ascii="Book Antiqua" w:eastAsia="Book Antiqua" w:hAnsi="Book Antiqua" w:cs="Book Antiqua"/>
          <w:color w:val="auto"/>
        </w:rPr>
        <w:t>l</w:t>
      </w:r>
      <w:r w:rsidRPr="002718E9">
        <w:rPr>
          <w:rFonts w:ascii="Book Antiqua" w:eastAsia="Book Antiqua" w:hAnsi="Book Antiqua" w:cs="Book Antiqua"/>
          <w:color w:val="auto"/>
        </w:rPr>
        <w:t>og-</w:t>
      </w:r>
      <w:r w:rsidR="009A5A4B">
        <w:rPr>
          <w:rFonts w:ascii="Book Antiqua" w:eastAsia="Book Antiqua" w:hAnsi="Book Antiqua" w:cs="Book Antiqua"/>
          <w:color w:val="auto"/>
        </w:rPr>
        <w:t>r</w:t>
      </w:r>
      <w:r w:rsidRPr="002718E9">
        <w:rPr>
          <w:rFonts w:ascii="Book Antiqua" w:eastAsia="Book Antiqua" w:hAnsi="Book Antiqua" w:cs="Book Antiqua"/>
          <w:color w:val="auto"/>
        </w:rPr>
        <w:t xml:space="preserve">ank </w:t>
      </w:r>
      <w:r w:rsidR="00783D9C" w:rsidRPr="002718E9">
        <w:rPr>
          <w:rFonts w:ascii="Book Antiqua" w:eastAsia="Book Antiqua" w:hAnsi="Book Antiqua" w:cs="Book Antiqua"/>
          <w:i/>
          <w:iCs/>
          <w:color w:val="auto"/>
        </w:rPr>
        <w:t xml:space="preserve">P = </w:t>
      </w:r>
      <w:r w:rsidRPr="002718E9">
        <w:rPr>
          <w:rFonts w:ascii="Book Antiqua" w:eastAsia="Book Antiqua" w:hAnsi="Book Antiqua" w:cs="Book Antiqua"/>
          <w:color w:val="auto"/>
        </w:rPr>
        <w:t>0.020).</w:t>
      </w:r>
    </w:p>
    <w:p w14:paraId="75237C91" w14:textId="77777777" w:rsidR="003E32AB" w:rsidRPr="002718E9" w:rsidRDefault="003E32AB" w:rsidP="002718E9">
      <w:pPr>
        <w:spacing w:line="360" w:lineRule="auto"/>
        <w:jc w:val="both"/>
        <w:rPr>
          <w:rFonts w:ascii="Book Antiqua" w:hAnsi="Book Antiqua"/>
          <w:color w:val="auto"/>
        </w:rPr>
      </w:pPr>
    </w:p>
    <w:p w14:paraId="6D6EC3C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conclusions</w:t>
      </w:r>
    </w:p>
    <w:p w14:paraId="4D5A9CDD" w14:textId="79A132C3"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Our analysis highlighted a subset of patients with PAH and cardiovascular comorbidities in which </w:t>
      </w:r>
      <w:proofErr w:type="spellStart"/>
      <w:r w:rsidRPr="002718E9">
        <w:rPr>
          <w:rFonts w:ascii="Book Antiqua" w:eastAsia="Book Antiqua" w:hAnsi="Book Antiqua" w:cs="Book Antiqua"/>
          <w:color w:val="auto"/>
        </w:rPr>
        <w:t>NEUi</w:t>
      </w:r>
      <w:proofErr w:type="spellEnd"/>
      <w:r w:rsidRPr="002718E9">
        <w:rPr>
          <w:rFonts w:ascii="Book Antiqua" w:eastAsia="Book Antiqua" w:hAnsi="Book Antiqua" w:cs="Book Antiqua"/>
          <w:color w:val="auto"/>
        </w:rPr>
        <w:t xml:space="preserve"> use has been shown to be associated with improved survival.</w:t>
      </w:r>
    </w:p>
    <w:p w14:paraId="28409AD6" w14:textId="77777777" w:rsidR="003E32AB" w:rsidRPr="002718E9" w:rsidRDefault="003E32AB" w:rsidP="002718E9">
      <w:pPr>
        <w:spacing w:line="360" w:lineRule="auto"/>
        <w:jc w:val="both"/>
        <w:rPr>
          <w:rFonts w:ascii="Book Antiqua" w:hAnsi="Book Antiqua"/>
          <w:color w:val="auto"/>
        </w:rPr>
      </w:pPr>
    </w:p>
    <w:p w14:paraId="5180C155"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i/>
          <w:color w:val="auto"/>
        </w:rPr>
        <w:t>Research perspectives</w:t>
      </w:r>
    </w:p>
    <w:p w14:paraId="5385BF8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Future prospective studies are needed to identify the most appropriate therapeutic strategies in this subset population.</w:t>
      </w:r>
    </w:p>
    <w:p w14:paraId="4D129715" w14:textId="77777777" w:rsidR="003E32AB" w:rsidRPr="002718E9" w:rsidRDefault="003E32AB" w:rsidP="002718E9">
      <w:pPr>
        <w:spacing w:line="360" w:lineRule="auto"/>
        <w:jc w:val="both"/>
        <w:rPr>
          <w:rFonts w:ascii="Book Antiqua" w:hAnsi="Book Antiqua"/>
          <w:color w:val="auto"/>
        </w:rPr>
      </w:pPr>
    </w:p>
    <w:p w14:paraId="5D3ADB11"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REFERENCES</w:t>
      </w:r>
    </w:p>
    <w:p w14:paraId="35F2FE3B"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lastRenderedPageBreak/>
        <w:t xml:space="preserve">1 </w:t>
      </w:r>
      <w:proofErr w:type="spellStart"/>
      <w:r w:rsidRPr="002718E9">
        <w:rPr>
          <w:rFonts w:ascii="Book Antiqua" w:eastAsia="Book Antiqua" w:hAnsi="Book Antiqua" w:cs="Book Antiqua"/>
          <w:b/>
          <w:bCs/>
          <w:color w:val="auto"/>
        </w:rPr>
        <w:t>Handoko</w:t>
      </w:r>
      <w:proofErr w:type="spellEnd"/>
      <w:r w:rsidRPr="002718E9">
        <w:rPr>
          <w:rFonts w:ascii="Book Antiqua" w:eastAsia="Book Antiqua" w:hAnsi="Book Antiqua" w:cs="Book Antiqua"/>
          <w:b/>
          <w:bCs/>
          <w:color w:val="auto"/>
        </w:rPr>
        <w:t xml:space="preserve"> ML</w:t>
      </w:r>
      <w:r w:rsidRPr="002718E9">
        <w:rPr>
          <w:rFonts w:ascii="Book Antiqua" w:eastAsia="Book Antiqua" w:hAnsi="Book Antiqua" w:cs="Book Antiqua"/>
          <w:color w:val="auto"/>
        </w:rPr>
        <w:t xml:space="preserve">, de Man FS, </w:t>
      </w:r>
      <w:proofErr w:type="spellStart"/>
      <w:r w:rsidRPr="002718E9">
        <w:rPr>
          <w:rFonts w:ascii="Book Antiqua" w:eastAsia="Book Antiqua" w:hAnsi="Book Antiqua" w:cs="Book Antiqua"/>
          <w:color w:val="auto"/>
        </w:rPr>
        <w:t>Allaart</w:t>
      </w:r>
      <w:proofErr w:type="spellEnd"/>
      <w:r w:rsidRPr="002718E9">
        <w:rPr>
          <w:rFonts w:ascii="Book Antiqua" w:eastAsia="Book Antiqua" w:hAnsi="Book Antiqua" w:cs="Book Antiqua"/>
          <w:color w:val="auto"/>
        </w:rPr>
        <w:t xml:space="preserve"> CP, Paulus WJ, </w:t>
      </w:r>
      <w:proofErr w:type="spellStart"/>
      <w:r w:rsidRPr="002718E9">
        <w:rPr>
          <w:rFonts w:ascii="Book Antiqua" w:eastAsia="Book Antiqua" w:hAnsi="Book Antiqua" w:cs="Book Antiqua"/>
          <w:color w:val="auto"/>
        </w:rPr>
        <w:t>Westerhof</w:t>
      </w:r>
      <w:proofErr w:type="spellEnd"/>
      <w:r w:rsidRPr="002718E9">
        <w:rPr>
          <w:rFonts w:ascii="Book Antiqua" w:eastAsia="Book Antiqua" w:hAnsi="Book Antiqua" w:cs="Book Antiqua"/>
          <w:color w:val="auto"/>
        </w:rPr>
        <w:t xml:space="preserve"> N, </w:t>
      </w:r>
      <w:proofErr w:type="spellStart"/>
      <w:r w:rsidRPr="002718E9">
        <w:rPr>
          <w:rFonts w:ascii="Book Antiqua" w:eastAsia="Book Antiqua" w:hAnsi="Book Antiqua" w:cs="Book Antiqua"/>
          <w:color w:val="auto"/>
        </w:rPr>
        <w:t>Vonk-Noordegraaf</w:t>
      </w:r>
      <w:proofErr w:type="spellEnd"/>
      <w:r w:rsidRPr="002718E9">
        <w:rPr>
          <w:rFonts w:ascii="Book Antiqua" w:eastAsia="Book Antiqua" w:hAnsi="Book Antiqua" w:cs="Book Antiqua"/>
          <w:color w:val="auto"/>
        </w:rPr>
        <w:t xml:space="preserve"> A. Perspectives on novel therapeutic strategies for right heart failure in pulmonary arterial hypertension: lessons from the left heart. </w:t>
      </w:r>
      <w:r w:rsidRPr="002718E9">
        <w:rPr>
          <w:rFonts w:ascii="Book Antiqua" w:eastAsia="Book Antiqua" w:hAnsi="Book Antiqua" w:cs="Book Antiqua"/>
          <w:i/>
          <w:iCs/>
          <w:color w:val="auto"/>
        </w:rPr>
        <w:t>Eur Respir Rev</w:t>
      </w:r>
      <w:r w:rsidRPr="002718E9">
        <w:rPr>
          <w:rFonts w:ascii="Book Antiqua" w:eastAsia="Book Antiqua" w:hAnsi="Book Antiqua" w:cs="Book Antiqua"/>
          <w:color w:val="auto"/>
        </w:rPr>
        <w:t xml:space="preserve"> 2010; </w:t>
      </w:r>
      <w:r w:rsidRPr="002718E9">
        <w:rPr>
          <w:rFonts w:ascii="Book Antiqua" w:eastAsia="Book Antiqua" w:hAnsi="Book Antiqua" w:cs="Book Antiqua"/>
          <w:b/>
          <w:bCs/>
          <w:color w:val="auto"/>
        </w:rPr>
        <w:t>19</w:t>
      </w:r>
      <w:r w:rsidRPr="002718E9">
        <w:rPr>
          <w:rFonts w:ascii="Book Antiqua" w:eastAsia="Book Antiqua" w:hAnsi="Book Antiqua" w:cs="Book Antiqua"/>
          <w:color w:val="auto"/>
        </w:rPr>
        <w:t>: 72-82 [PMID: 20956170 DOI: 10.1183/09059180.00007109]</w:t>
      </w:r>
    </w:p>
    <w:p w14:paraId="460FFC38"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2 </w:t>
      </w:r>
      <w:r w:rsidRPr="002718E9">
        <w:rPr>
          <w:rFonts w:ascii="Book Antiqua" w:eastAsia="Book Antiqua" w:hAnsi="Book Antiqua" w:cs="Book Antiqua"/>
          <w:b/>
          <w:bCs/>
          <w:color w:val="auto"/>
        </w:rPr>
        <w:t>de Man FS</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Handoko</w:t>
      </w:r>
      <w:proofErr w:type="spellEnd"/>
      <w:r w:rsidRPr="002718E9">
        <w:rPr>
          <w:rFonts w:ascii="Book Antiqua" w:eastAsia="Book Antiqua" w:hAnsi="Book Antiqua" w:cs="Book Antiqua"/>
          <w:color w:val="auto"/>
        </w:rPr>
        <w:t xml:space="preserve"> ML, </w:t>
      </w:r>
      <w:proofErr w:type="spellStart"/>
      <w:r w:rsidRPr="002718E9">
        <w:rPr>
          <w:rFonts w:ascii="Book Antiqua" w:eastAsia="Book Antiqua" w:hAnsi="Book Antiqua" w:cs="Book Antiqua"/>
          <w:color w:val="auto"/>
        </w:rPr>
        <w:t>Guignabert</w:t>
      </w:r>
      <w:proofErr w:type="spellEnd"/>
      <w:r w:rsidRPr="002718E9">
        <w:rPr>
          <w:rFonts w:ascii="Book Antiqua" w:eastAsia="Book Antiqua" w:hAnsi="Book Antiqua" w:cs="Book Antiqua"/>
          <w:color w:val="auto"/>
        </w:rPr>
        <w:t xml:space="preserve"> C, </w:t>
      </w:r>
      <w:proofErr w:type="spellStart"/>
      <w:r w:rsidRPr="002718E9">
        <w:rPr>
          <w:rFonts w:ascii="Book Antiqua" w:eastAsia="Book Antiqua" w:hAnsi="Book Antiqua" w:cs="Book Antiqua"/>
          <w:color w:val="auto"/>
        </w:rPr>
        <w:t>Bogaard</w:t>
      </w:r>
      <w:proofErr w:type="spellEnd"/>
      <w:r w:rsidRPr="002718E9">
        <w:rPr>
          <w:rFonts w:ascii="Book Antiqua" w:eastAsia="Book Antiqua" w:hAnsi="Book Antiqua" w:cs="Book Antiqua"/>
          <w:color w:val="auto"/>
        </w:rPr>
        <w:t xml:space="preserve"> HJ, </w:t>
      </w:r>
      <w:proofErr w:type="spellStart"/>
      <w:r w:rsidRPr="002718E9">
        <w:rPr>
          <w:rFonts w:ascii="Book Antiqua" w:eastAsia="Book Antiqua" w:hAnsi="Book Antiqua" w:cs="Book Antiqua"/>
          <w:color w:val="auto"/>
        </w:rPr>
        <w:t>Vonk-Noordegraaf</w:t>
      </w:r>
      <w:proofErr w:type="spellEnd"/>
      <w:r w:rsidRPr="002718E9">
        <w:rPr>
          <w:rFonts w:ascii="Book Antiqua" w:eastAsia="Book Antiqua" w:hAnsi="Book Antiqua" w:cs="Book Antiqua"/>
          <w:color w:val="auto"/>
        </w:rPr>
        <w:t xml:space="preserve"> A. Neurohormonal axis in patients with pulmonary arterial hypertension: friend or foe? </w:t>
      </w:r>
      <w:r w:rsidRPr="002718E9">
        <w:rPr>
          <w:rFonts w:ascii="Book Antiqua" w:eastAsia="Book Antiqua" w:hAnsi="Book Antiqua" w:cs="Book Antiqua"/>
          <w:i/>
          <w:iCs/>
          <w:color w:val="auto"/>
        </w:rPr>
        <w:t>Am J Respir Crit Care Med</w:t>
      </w:r>
      <w:r w:rsidRPr="002718E9">
        <w:rPr>
          <w:rFonts w:ascii="Book Antiqua" w:eastAsia="Book Antiqua" w:hAnsi="Book Antiqua" w:cs="Book Antiqua"/>
          <w:color w:val="auto"/>
        </w:rPr>
        <w:t xml:space="preserve"> 2013; </w:t>
      </w:r>
      <w:r w:rsidRPr="002718E9">
        <w:rPr>
          <w:rFonts w:ascii="Book Antiqua" w:eastAsia="Book Antiqua" w:hAnsi="Book Antiqua" w:cs="Book Antiqua"/>
          <w:b/>
          <w:bCs/>
          <w:color w:val="auto"/>
        </w:rPr>
        <w:t>187</w:t>
      </w:r>
      <w:r w:rsidRPr="002718E9">
        <w:rPr>
          <w:rFonts w:ascii="Book Antiqua" w:eastAsia="Book Antiqua" w:hAnsi="Book Antiqua" w:cs="Book Antiqua"/>
          <w:color w:val="auto"/>
        </w:rPr>
        <w:t>: 14-19 [PMID: 23144327 DOI: 10.1164/rccm.201209-1663PP]</w:t>
      </w:r>
    </w:p>
    <w:p w14:paraId="6E4BC190" w14:textId="6DE0ED3B"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3 </w:t>
      </w:r>
      <w:proofErr w:type="spellStart"/>
      <w:r w:rsidRPr="002718E9">
        <w:rPr>
          <w:rFonts w:ascii="Book Antiqua" w:eastAsia="Book Antiqua" w:hAnsi="Book Antiqua" w:cs="Book Antiqua"/>
          <w:b/>
          <w:bCs/>
          <w:color w:val="auto"/>
        </w:rPr>
        <w:t>Galiè</w:t>
      </w:r>
      <w:proofErr w:type="spellEnd"/>
      <w:r w:rsidRPr="002718E9">
        <w:rPr>
          <w:rFonts w:ascii="Book Antiqua" w:eastAsia="Book Antiqua" w:hAnsi="Book Antiqua" w:cs="Book Antiqua"/>
          <w:b/>
          <w:bCs/>
          <w:color w:val="auto"/>
        </w:rPr>
        <w:t xml:space="preserve"> N</w:t>
      </w:r>
      <w:r w:rsidRPr="002718E9">
        <w:rPr>
          <w:rFonts w:ascii="Book Antiqua" w:eastAsia="Book Antiqua" w:hAnsi="Book Antiqua" w:cs="Book Antiqua"/>
          <w:color w:val="auto"/>
        </w:rPr>
        <w:t xml:space="preserve">, Humbert M, </w:t>
      </w:r>
      <w:proofErr w:type="spellStart"/>
      <w:r w:rsidRPr="002718E9">
        <w:rPr>
          <w:rFonts w:ascii="Book Antiqua" w:eastAsia="Book Antiqua" w:hAnsi="Book Antiqua" w:cs="Book Antiqua"/>
          <w:color w:val="auto"/>
        </w:rPr>
        <w:t>Vachiery</w:t>
      </w:r>
      <w:proofErr w:type="spellEnd"/>
      <w:r w:rsidRPr="002718E9">
        <w:rPr>
          <w:rFonts w:ascii="Book Antiqua" w:eastAsia="Book Antiqua" w:hAnsi="Book Antiqua" w:cs="Book Antiqua"/>
          <w:color w:val="auto"/>
        </w:rPr>
        <w:t xml:space="preserve"> JL, Gibbs S, Lang I, </w:t>
      </w:r>
      <w:proofErr w:type="spellStart"/>
      <w:r w:rsidRPr="002718E9">
        <w:rPr>
          <w:rFonts w:ascii="Book Antiqua" w:eastAsia="Book Antiqua" w:hAnsi="Book Antiqua" w:cs="Book Antiqua"/>
          <w:color w:val="auto"/>
        </w:rPr>
        <w:t>Torbicki</w:t>
      </w:r>
      <w:proofErr w:type="spellEnd"/>
      <w:r w:rsidRPr="002718E9">
        <w:rPr>
          <w:rFonts w:ascii="Book Antiqua" w:eastAsia="Book Antiqua" w:hAnsi="Book Antiqua" w:cs="Book Antiqua"/>
          <w:color w:val="auto"/>
        </w:rPr>
        <w:t xml:space="preserve"> A, </w:t>
      </w:r>
      <w:proofErr w:type="spellStart"/>
      <w:r w:rsidRPr="002718E9">
        <w:rPr>
          <w:rFonts w:ascii="Book Antiqua" w:eastAsia="Book Antiqua" w:hAnsi="Book Antiqua" w:cs="Book Antiqua"/>
          <w:color w:val="auto"/>
        </w:rPr>
        <w:t>Simonneau</w:t>
      </w:r>
      <w:proofErr w:type="spellEnd"/>
      <w:r w:rsidRPr="002718E9">
        <w:rPr>
          <w:rFonts w:ascii="Book Antiqua" w:eastAsia="Book Antiqua" w:hAnsi="Book Antiqua" w:cs="Book Antiqua"/>
          <w:color w:val="auto"/>
        </w:rPr>
        <w:t xml:space="preserve"> G, Peacock A, </w:t>
      </w:r>
      <w:proofErr w:type="spellStart"/>
      <w:r w:rsidRPr="002718E9">
        <w:rPr>
          <w:rFonts w:ascii="Book Antiqua" w:eastAsia="Book Antiqua" w:hAnsi="Book Antiqua" w:cs="Book Antiqua"/>
          <w:color w:val="auto"/>
        </w:rPr>
        <w:t>Vonk</w:t>
      </w:r>
      <w:proofErr w:type="spellEnd"/>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Noordegraaf</w:t>
      </w:r>
      <w:proofErr w:type="spellEnd"/>
      <w:r w:rsidRPr="002718E9">
        <w:rPr>
          <w:rFonts w:ascii="Book Antiqua" w:eastAsia="Book Antiqua" w:hAnsi="Book Antiqua" w:cs="Book Antiqua"/>
          <w:color w:val="auto"/>
        </w:rPr>
        <w:t xml:space="preserve"> A, </w:t>
      </w:r>
      <w:proofErr w:type="spellStart"/>
      <w:r w:rsidRPr="002718E9">
        <w:rPr>
          <w:rFonts w:ascii="Book Antiqua" w:eastAsia="Book Antiqua" w:hAnsi="Book Antiqua" w:cs="Book Antiqua"/>
          <w:color w:val="auto"/>
        </w:rPr>
        <w:t>Beghetti</w:t>
      </w:r>
      <w:proofErr w:type="spellEnd"/>
      <w:r w:rsidRPr="002718E9">
        <w:rPr>
          <w:rFonts w:ascii="Book Antiqua" w:eastAsia="Book Antiqua" w:hAnsi="Book Antiqua" w:cs="Book Antiqua"/>
          <w:color w:val="auto"/>
        </w:rPr>
        <w:t xml:space="preserve"> M, </w:t>
      </w:r>
      <w:proofErr w:type="spellStart"/>
      <w:r w:rsidRPr="002718E9">
        <w:rPr>
          <w:rFonts w:ascii="Book Antiqua" w:eastAsia="Book Antiqua" w:hAnsi="Book Antiqua" w:cs="Book Antiqua"/>
          <w:color w:val="auto"/>
        </w:rPr>
        <w:t>Ghofrani</w:t>
      </w:r>
      <w:proofErr w:type="spellEnd"/>
      <w:r w:rsidRPr="002718E9">
        <w:rPr>
          <w:rFonts w:ascii="Book Antiqua" w:eastAsia="Book Antiqua" w:hAnsi="Book Antiqua" w:cs="Book Antiqua"/>
          <w:color w:val="auto"/>
        </w:rPr>
        <w:t xml:space="preserve"> A, Gomez Sanchez MA, </w:t>
      </w:r>
      <w:proofErr w:type="spellStart"/>
      <w:r w:rsidRPr="002718E9">
        <w:rPr>
          <w:rFonts w:ascii="Book Antiqua" w:eastAsia="Book Antiqua" w:hAnsi="Book Antiqua" w:cs="Book Antiqua"/>
          <w:color w:val="auto"/>
        </w:rPr>
        <w:t>Hansmann</w:t>
      </w:r>
      <w:proofErr w:type="spellEnd"/>
      <w:r w:rsidRPr="002718E9">
        <w:rPr>
          <w:rFonts w:ascii="Book Antiqua" w:eastAsia="Book Antiqua" w:hAnsi="Book Antiqua" w:cs="Book Antiqua"/>
          <w:color w:val="auto"/>
        </w:rPr>
        <w:t xml:space="preserve"> G, </w:t>
      </w:r>
      <w:proofErr w:type="spellStart"/>
      <w:r w:rsidRPr="002718E9">
        <w:rPr>
          <w:rFonts w:ascii="Book Antiqua" w:eastAsia="Book Antiqua" w:hAnsi="Book Antiqua" w:cs="Book Antiqua"/>
          <w:color w:val="auto"/>
        </w:rPr>
        <w:t>Klepetko</w:t>
      </w:r>
      <w:proofErr w:type="spellEnd"/>
      <w:r w:rsidRPr="002718E9">
        <w:rPr>
          <w:rFonts w:ascii="Book Antiqua" w:eastAsia="Book Antiqua" w:hAnsi="Book Antiqua" w:cs="Book Antiqua"/>
          <w:color w:val="auto"/>
        </w:rPr>
        <w:t xml:space="preserve"> W, Lancellotti P, </w:t>
      </w:r>
      <w:proofErr w:type="spellStart"/>
      <w:r w:rsidRPr="002718E9">
        <w:rPr>
          <w:rFonts w:ascii="Book Antiqua" w:eastAsia="Book Antiqua" w:hAnsi="Book Antiqua" w:cs="Book Antiqua"/>
          <w:color w:val="auto"/>
        </w:rPr>
        <w:t>Matucci</w:t>
      </w:r>
      <w:proofErr w:type="spellEnd"/>
      <w:r w:rsidRPr="002718E9">
        <w:rPr>
          <w:rFonts w:ascii="Book Antiqua" w:eastAsia="Book Antiqua" w:hAnsi="Book Antiqua" w:cs="Book Antiqua"/>
          <w:color w:val="auto"/>
        </w:rPr>
        <w:t xml:space="preserve"> M, McDonagh T, </w:t>
      </w:r>
      <w:proofErr w:type="spellStart"/>
      <w:r w:rsidRPr="002718E9">
        <w:rPr>
          <w:rFonts w:ascii="Book Antiqua" w:eastAsia="Book Antiqua" w:hAnsi="Book Antiqua" w:cs="Book Antiqua"/>
          <w:color w:val="auto"/>
        </w:rPr>
        <w:t>Pierard</w:t>
      </w:r>
      <w:proofErr w:type="spellEnd"/>
      <w:r w:rsidRPr="002718E9">
        <w:rPr>
          <w:rFonts w:ascii="Book Antiqua" w:eastAsia="Book Antiqua" w:hAnsi="Book Antiqua" w:cs="Book Antiqua"/>
          <w:color w:val="auto"/>
        </w:rPr>
        <w:t xml:space="preserve"> LA, Trindade PT, </w:t>
      </w:r>
      <w:proofErr w:type="spellStart"/>
      <w:r w:rsidRPr="002718E9">
        <w:rPr>
          <w:rFonts w:ascii="Book Antiqua" w:eastAsia="Book Antiqua" w:hAnsi="Book Antiqua" w:cs="Book Antiqua"/>
          <w:color w:val="auto"/>
        </w:rPr>
        <w:t>Zompatori</w:t>
      </w:r>
      <w:proofErr w:type="spellEnd"/>
      <w:r w:rsidRPr="002718E9">
        <w:rPr>
          <w:rFonts w:ascii="Book Antiqua" w:eastAsia="Book Antiqua" w:hAnsi="Book Antiqua" w:cs="Book Antiqua"/>
          <w:color w:val="auto"/>
        </w:rPr>
        <w:t xml:space="preserve"> M, </w:t>
      </w:r>
      <w:proofErr w:type="spellStart"/>
      <w:r w:rsidRPr="002718E9">
        <w:rPr>
          <w:rFonts w:ascii="Book Antiqua" w:eastAsia="Book Antiqua" w:hAnsi="Book Antiqua" w:cs="Book Antiqua"/>
          <w:color w:val="auto"/>
        </w:rPr>
        <w:t>Hoeper</w:t>
      </w:r>
      <w:proofErr w:type="spellEnd"/>
      <w:r w:rsidRPr="002718E9">
        <w:rPr>
          <w:rFonts w:ascii="Book Antiqua" w:eastAsia="Book Antiqua" w:hAnsi="Book Antiqua" w:cs="Book Antiqua"/>
          <w:color w:val="auto"/>
        </w:rPr>
        <w:t xml:space="preserve"> M; ESC Scientific Document Group.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w:t>
      </w:r>
      <w:proofErr w:type="spellStart"/>
      <w:r w:rsidRPr="002718E9">
        <w:rPr>
          <w:rFonts w:ascii="Book Antiqua" w:eastAsia="Book Antiqua" w:hAnsi="Book Antiqua" w:cs="Book Antiqua"/>
          <w:color w:val="auto"/>
        </w:rPr>
        <w:t>Paediatric</w:t>
      </w:r>
      <w:proofErr w:type="spellEnd"/>
      <w:r w:rsidRPr="002718E9">
        <w:rPr>
          <w:rFonts w:ascii="Book Antiqua" w:eastAsia="Book Antiqua" w:hAnsi="Book Antiqua" w:cs="Book Antiqua"/>
          <w:color w:val="auto"/>
        </w:rPr>
        <w:t xml:space="preserve"> and Congenital Cardiology (AEPC), International Society for Heart and Lung Transplantation (ISHLT). </w:t>
      </w:r>
      <w:r w:rsidRPr="002718E9">
        <w:rPr>
          <w:rFonts w:ascii="Book Antiqua" w:eastAsia="Book Antiqua" w:hAnsi="Book Antiqua" w:cs="Book Antiqua"/>
          <w:i/>
          <w:iCs/>
          <w:color w:val="auto"/>
        </w:rPr>
        <w:t>Eur Heart J</w:t>
      </w:r>
      <w:r w:rsidRPr="002718E9">
        <w:rPr>
          <w:rFonts w:ascii="Book Antiqua" w:eastAsia="Book Antiqua" w:hAnsi="Book Antiqua" w:cs="Book Antiqua"/>
          <w:color w:val="auto"/>
        </w:rPr>
        <w:t xml:space="preserve"> 2016; </w:t>
      </w:r>
      <w:r w:rsidRPr="002718E9">
        <w:rPr>
          <w:rFonts w:ascii="Book Antiqua" w:eastAsia="Book Antiqua" w:hAnsi="Book Antiqua" w:cs="Book Antiqua"/>
          <w:b/>
          <w:bCs/>
          <w:color w:val="auto"/>
        </w:rPr>
        <w:t>37</w:t>
      </w:r>
      <w:r w:rsidRPr="002718E9">
        <w:rPr>
          <w:rFonts w:ascii="Book Antiqua" w:eastAsia="Book Antiqua" w:hAnsi="Book Antiqua" w:cs="Book Antiqua"/>
          <w:color w:val="auto"/>
        </w:rPr>
        <w:t>: 67-119 [PMID: 26320113 DOI: 10.1093/</w:t>
      </w:r>
      <w:proofErr w:type="spellStart"/>
      <w:r w:rsidRPr="002718E9">
        <w:rPr>
          <w:rFonts w:ascii="Book Antiqua" w:eastAsia="Book Antiqua" w:hAnsi="Book Antiqua" w:cs="Book Antiqua"/>
          <w:color w:val="auto"/>
        </w:rPr>
        <w:t>eurheartj</w:t>
      </w:r>
      <w:proofErr w:type="spellEnd"/>
      <w:r w:rsidRPr="002718E9">
        <w:rPr>
          <w:rFonts w:ascii="Book Antiqua" w:eastAsia="Book Antiqua" w:hAnsi="Book Antiqua" w:cs="Book Antiqua"/>
          <w:color w:val="auto"/>
        </w:rPr>
        <w:t>/ehv317]</w:t>
      </w:r>
    </w:p>
    <w:p w14:paraId="6B4DAD9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4 </w:t>
      </w:r>
      <w:proofErr w:type="spellStart"/>
      <w:r w:rsidRPr="002718E9">
        <w:rPr>
          <w:rFonts w:ascii="Book Antiqua" w:eastAsia="Book Antiqua" w:hAnsi="Book Antiqua" w:cs="Book Antiqua"/>
          <w:b/>
          <w:bCs/>
          <w:color w:val="auto"/>
        </w:rPr>
        <w:t>Thenappan</w:t>
      </w:r>
      <w:proofErr w:type="spellEnd"/>
      <w:r w:rsidRPr="002718E9">
        <w:rPr>
          <w:rFonts w:ascii="Book Antiqua" w:eastAsia="Book Antiqua" w:hAnsi="Book Antiqua" w:cs="Book Antiqua"/>
          <w:b/>
          <w:bCs/>
          <w:color w:val="auto"/>
        </w:rPr>
        <w:t xml:space="preserve"> T</w:t>
      </w:r>
      <w:r w:rsidRPr="002718E9">
        <w:rPr>
          <w:rFonts w:ascii="Book Antiqua" w:eastAsia="Book Antiqua" w:hAnsi="Book Antiqua" w:cs="Book Antiqua"/>
          <w:color w:val="auto"/>
        </w:rPr>
        <w:t xml:space="preserve">, Roy SS, Duval S, </w:t>
      </w:r>
      <w:proofErr w:type="spellStart"/>
      <w:r w:rsidRPr="002718E9">
        <w:rPr>
          <w:rFonts w:ascii="Book Antiqua" w:eastAsia="Book Antiqua" w:hAnsi="Book Antiqua" w:cs="Book Antiqua"/>
          <w:color w:val="auto"/>
        </w:rPr>
        <w:t>Glassner-Kolmin</w:t>
      </w:r>
      <w:proofErr w:type="spellEnd"/>
      <w:r w:rsidRPr="002718E9">
        <w:rPr>
          <w:rFonts w:ascii="Book Antiqua" w:eastAsia="Book Antiqua" w:hAnsi="Book Antiqua" w:cs="Book Antiqua"/>
          <w:color w:val="auto"/>
        </w:rPr>
        <w:t xml:space="preserve"> C, </w:t>
      </w:r>
      <w:proofErr w:type="spellStart"/>
      <w:r w:rsidRPr="002718E9">
        <w:rPr>
          <w:rFonts w:ascii="Book Antiqua" w:eastAsia="Book Antiqua" w:hAnsi="Book Antiqua" w:cs="Book Antiqua"/>
          <w:color w:val="auto"/>
        </w:rPr>
        <w:t>Gomberg</w:t>
      </w:r>
      <w:proofErr w:type="spellEnd"/>
      <w:r w:rsidRPr="002718E9">
        <w:rPr>
          <w:rFonts w:ascii="Book Antiqua" w:eastAsia="Book Antiqua" w:hAnsi="Book Antiqua" w:cs="Book Antiqua"/>
          <w:color w:val="auto"/>
        </w:rPr>
        <w:t xml:space="preserve">-Maitland M. β-blocker therapy is not associated with adverse outcomes in patients with pulmonary arterial hypertension: a propensity score analysis. </w:t>
      </w:r>
      <w:r w:rsidRPr="002718E9">
        <w:rPr>
          <w:rFonts w:ascii="Book Antiqua" w:eastAsia="Book Antiqua" w:hAnsi="Book Antiqua" w:cs="Book Antiqua"/>
          <w:i/>
          <w:iCs/>
          <w:color w:val="auto"/>
        </w:rPr>
        <w:t>Circ Heart Fail</w:t>
      </w:r>
      <w:r w:rsidRPr="002718E9">
        <w:rPr>
          <w:rFonts w:ascii="Book Antiqua" w:eastAsia="Book Antiqua" w:hAnsi="Book Antiqua" w:cs="Book Antiqua"/>
          <w:color w:val="auto"/>
        </w:rPr>
        <w:t xml:space="preserve"> 2014; </w:t>
      </w:r>
      <w:r w:rsidRPr="002718E9">
        <w:rPr>
          <w:rFonts w:ascii="Book Antiqua" w:eastAsia="Book Antiqua" w:hAnsi="Book Antiqua" w:cs="Book Antiqua"/>
          <w:b/>
          <w:bCs/>
          <w:color w:val="auto"/>
        </w:rPr>
        <w:t>7</w:t>
      </w:r>
      <w:r w:rsidRPr="002718E9">
        <w:rPr>
          <w:rFonts w:ascii="Book Antiqua" w:eastAsia="Book Antiqua" w:hAnsi="Book Antiqua" w:cs="Book Antiqua"/>
          <w:color w:val="auto"/>
        </w:rPr>
        <w:t>: 903-910 [PMID: 25277998 DOI: 10.1161/CIRCHEARTFAILURE.114.001429]</w:t>
      </w:r>
    </w:p>
    <w:p w14:paraId="1E0A6D6D"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5 </w:t>
      </w:r>
      <w:r w:rsidRPr="002718E9">
        <w:rPr>
          <w:rFonts w:ascii="Book Antiqua" w:eastAsia="Book Antiqua" w:hAnsi="Book Antiqua" w:cs="Book Antiqua"/>
          <w:b/>
          <w:bCs/>
          <w:color w:val="auto"/>
        </w:rPr>
        <w:t>McLaughlin VV</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Vachiery</w:t>
      </w:r>
      <w:proofErr w:type="spellEnd"/>
      <w:r w:rsidRPr="002718E9">
        <w:rPr>
          <w:rFonts w:ascii="Book Antiqua" w:eastAsia="Book Antiqua" w:hAnsi="Book Antiqua" w:cs="Book Antiqua"/>
          <w:color w:val="auto"/>
        </w:rPr>
        <w:t xml:space="preserve"> JL, </w:t>
      </w:r>
      <w:proofErr w:type="spellStart"/>
      <w:r w:rsidRPr="002718E9">
        <w:rPr>
          <w:rFonts w:ascii="Book Antiqua" w:eastAsia="Book Antiqua" w:hAnsi="Book Antiqua" w:cs="Book Antiqua"/>
          <w:color w:val="auto"/>
        </w:rPr>
        <w:t>Oudiz</w:t>
      </w:r>
      <w:proofErr w:type="spellEnd"/>
      <w:r w:rsidRPr="002718E9">
        <w:rPr>
          <w:rFonts w:ascii="Book Antiqua" w:eastAsia="Book Antiqua" w:hAnsi="Book Antiqua" w:cs="Book Antiqua"/>
          <w:color w:val="auto"/>
        </w:rPr>
        <w:t xml:space="preserve"> RJ, Rosenkranz S, </w:t>
      </w:r>
      <w:proofErr w:type="spellStart"/>
      <w:r w:rsidRPr="002718E9">
        <w:rPr>
          <w:rFonts w:ascii="Book Antiqua" w:eastAsia="Book Antiqua" w:hAnsi="Book Antiqua" w:cs="Book Antiqua"/>
          <w:color w:val="auto"/>
        </w:rPr>
        <w:t>Galiè</w:t>
      </w:r>
      <w:proofErr w:type="spellEnd"/>
      <w:r w:rsidRPr="002718E9">
        <w:rPr>
          <w:rFonts w:ascii="Book Antiqua" w:eastAsia="Book Antiqua" w:hAnsi="Book Antiqua" w:cs="Book Antiqua"/>
          <w:color w:val="auto"/>
        </w:rPr>
        <w:t xml:space="preserve"> N, </w:t>
      </w:r>
      <w:proofErr w:type="spellStart"/>
      <w:r w:rsidRPr="002718E9">
        <w:rPr>
          <w:rFonts w:ascii="Book Antiqua" w:eastAsia="Book Antiqua" w:hAnsi="Book Antiqua" w:cs="Book Antiqua"/>
          <w:color w:val="auto"/>
        </w:rPr>
        <w:t>Barberà</w:t>
      </w:r>
      <w:proofErr w:type="spellEnd"/>
      <w:r w:rsidRPr="002718E9">
        <w:rPr>
          <w:rFonts w:ascii="Book Antiqua" w:eastAsia="Book Antiqua" w:hAnsi="Book Antiqua" w:cs="Book Antiqua"/>
          <w:color w:val="auto"/>
        </w:rPr>
        <w:t xml:space="preserve"> JA, Frost AE, </w:t>
      </w:r>
      <w:proofErr w:type="spellStart"/>
      <w:r w:rsidRPr="002718E9">
        <w:rPr>
          <w:rFonts w:ascii="Book Antiqua" w:eastAsia="Book Antiqua" w:hAnsi="Book Antiqua" w:cs="Book Antiqua"/>
          <w:color w:val="auto"/>
        </w:rPr>
        <w:t>Ghofrani</w:t>
      </w:r>
      <w:proofErr w:type="spellEnd"/>
      <w:r w:rsidRPr="002718E9">
        <w:rPr>
          <w:rFonts w:ascii="Book Antiqua" w:eastAsia="Book Antiqua" w:hAnsi="Book Antiqua" w:cs="Book Antiqua"/>
          <w:color w:val="auto"/>
        </w:rPr>
        <w:t xml:space="preserve"> HA, Peacock AJ, </w:t>
      </w:r>
      <w:proofErr w:type="spellStart"/>
      <w:r w:rsidRPr="002718E9">
        <w:rPr>
          <w:rFonts w:ascii="Book Antiqua" w:eastAsia="Book Antiqua" w:hAnsi="Book Antiqua" w:cs="Book Antiqua"/>
          <w:color w:val="auto"/>
        </w:rPr>
        <w:t>Simonneau</w:t>
      </w:r>
      <w:proofErr w:type="spellEnd"/>
      <w:r w:rsidRPr="002718E9">
        <w:rPr>
          <w:rFonts w:ascii="Book Antiqua" w:eastAsia="Book Antiqua" w:hAnsi="Book Antiqua" w:cs="Book Antiqua"/>
          <w:color w:val="auto"/>
        </w:rPr>
        <w:t xml:space="preserve"> G, Rubin LJ, Blair C, Langley J, </w:t>
      </w:r>
      <w:proofErr w:type="spellStart"/>
      <w:r w:rsidRPr="002718E9">
        <w:rPr>
          <w:rFonts w:ascii="Book Antiqua" w:eastAsia="Book Antiqua" w:hAnsi="Book Antiqua" w:cs="Book Antiqua"/>
          <w:color w:val="auto"/>
        </w:rPr>
        <w:t>Hoeper</w:t>
      </w:r>
      <w:proofErr w:type="spellEnd"/>
      <w:r w:rsidRPr="002718E9">
        <w:rPr>
          <w:rFonts w:ascii="Book Antiqua" w:eastAsia="Book Antiqua" w:hAnsi="Book Antiqua" w:cs="Book Antiqua"/>
          <w:color w:val="auto"/>
        </w:rPr>
        <w:t xml:space="preserve"> MM; AMBITION Study Group. Patients with pulmonary arterial hypertension with and without cardiovascular risk factors: Results from the AMBITION trial. </w:t>
      </w:r>
      <w:r w:rsidRPr="002718E9">
        <w:rPr>
          <w:rFonts w:ascii="Book Antiqua" w:eastAsia="Book Antiqua" w:hAnsi="Book Antiqua" w:cs="Book Antiqua"/>
          <w:i/>
          <w:iCs/>
          <w:color w:val="auto"/>
        </w:rPr>
        <w:t>J Heart Lung Transplant</w:t>
      </w:r>
      <w:r w:rsidRPr="002718E9">
        <w:rPr>
          <w:rFonts w:ascii="Book Antiqua" w:eastAsia="Book Antiqua" w:hAnsi="Book Antiqua" w:cs="Book Antiqua"/>
          <w:color w:val="auto"/>
        </w:rPr>
        <w:t xml:space="preserve"> 2019; </w:t>
      </w:r>
      <w:r w:rsidRPr="002718E9">
        <w:rPr>
          <w:rFonts w:ascii="Book Antiqua" w:eastAsia="Book Antiqua" w:hAnsi="Book Antiqua" w:cs="Book Antiqua"/>
          <w:b/>
          <w:bCs/>
          <w:color w:val="auto"/>
        </w:rPr>
        <w:t>38</w:t>
      </w:r>
      <w:r w:rsidRPr="002718E9">
        <w:rPr>
          <w:rFonts w:ascii="Book Antiqua" w:eastAsia="Book Antiqua" w:hAnsi="Book Antiqua" w:cs="Book Antiqua"/>
          <w:color w:val="auto"/>
        </w:rPr>
        <w:t>: 1286-1295 [PMID: 31648845 DOI: 10.1016/j.healun.2019.09.010]</w:t>
      </w:r>
    </w:p>
    <w:p w14:paraId="1114BF26"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6 </w:t>
      </w:r>
      <w:proofErr w:type="spellStart"/>
      <w:r w:rsidRPr="002718E9">
        <w:rPr>
          <w:rFonts w:ascii="Book Antiqua" w:eastAsia="Book Antiqua" w:hAnsi="Book Antiqua" w:cs="Book Antiqua"/>
          <w:b/>
          <w:bCs/>
          <w:color w:val="auto"/>
        </w:rPr>
        <w:t>Hoeper</w:t>
      </w:r>
      <w:proofErr w:type="spellEnd"/>
      <w:r w:rsidRPr="002718E9">
        <w:rPr>
          <w:rFonts w:ascii="Book Antiqua" w:eastAsia="Book Antiqua" w:hAnsi="Book Antiqua" w:cs="Book Antiqua"/>
          <w:b/>
          <w:bCs/>
          <w:color w:val="auto"/>
        </w:rPr>
        <w:t xml:space="preserve"> MM</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Huscher</w:t>
      </w:r>
      <w:proofErr w:type="spellEnd"/>
      <w:r w:rsidRPr="002718E9">
        <w:rPr>
          <w:rFonts w:ascii="Book Antiqua" w:eastAsia="Book Antiqua" w:hAnsi="Book Antiqua" w:cs="Book Antiqua"/>
          <w:color w:val="auto"/>
        </w:rPr>
        <w:t xml:space="preserve"> D, </w:t>
      </w:r>
      <w:proofErr w:type="spellStart"/>
      <w:r w:rsidRPr="002718E9">
        <w:rPr>
          <w:rFonts w:ascii="Book Antiqua" w:eastAsia="Book Antiqua" w:hAnsi="Book Antiqua" w:cs="Book Antiqua"/>
          <w:color w:val="auto"/>
        </w:rPr>
        <w:t>Ghofrani</w:t>
      </w:r>
      <w:proofErr w:type="spellEnd"/>
      <w:r w:rsidRPr="002718E9">
        <w:rPr>
          <w:rFonts w:ascii="Book Antiqua" w:eastAsia="Book Antiqua" w:hAnsi="Book Antiqua" w:cs="Book Antiqua"/>
          <w:color w:val="auto"/>
        </w:rPr>
        <w:t xml:space="preserve"> HA, Delcroix M, Distler O, Schweiger C, </w:t>
      </w:r>
      <w:proofErr w:type="spellStart"/>
      <w:r w:rsidRPr="002718E9">
        <w:rPr>
          <w:rFonts w:ascii="Book Antiqua" w:eastAsia="Book Antiqua" w:hAnsi="Book Antiqua" w:cs="Book Antiqua"/>
          <w:color w:val="auto"/>
        </w:rPr>
        <w:t>Grunig</w:t>
      </w:r>
      <w:proofErr w:type="spellEnd"/>
      <w:r w:rsidRPr="002718E9">
        <w:rPr>
          <w:rFonts w:ascii="Book Antiqua" w:eastAsia="Book Antiqua" w:hAnsi="Book Antiqua" w:cs="Book Antiqua"/>
          <w:color w:val="auto"/>
        </w:rPr>
        <w:t xml:space="preserve"> E, </w:t>
      </w:r>
      <w:proofErr w:type="spellStart"/>
      <w:r w:rsidRPr="002718E9">
        <w:rPr>
          <w:rFonts w:ascii="Book Antiqua" w:eastAsia="Book Antiqua" w:hAnsi="Book Antiqua" w:cs="Book Antiqua"/>
          <w:color w:val="auto"/>
        </w:rPr>
        <w:t>Staehler</w:t>
      </w:r>
      <w:proofErr w:type="spellEnd"/>
      <w:r w:rsidRPr="002718E9">
        <w:rPr>
          <w:rFonts w:ascii="Book Antiqua" w:eastAsia="Book Antiqua" w:hAnsi="Book Antiqua" w:cs="Book Antiqua"/>
          <w:color w:val="auto"/>
        </w:rPr>
        <w:t xml:space="preserve"> G, Rosenkranz S, </w:t>
      </w:r>
      <w:proofErr w:type="spellStart"/>
      <w:r w:rsidRPr="002718E9">
        <w:rPr>
          <w:rFonts w:ascii="Book Antiqua" w:eastAsia="Book Antiqua" w:hAnsi="Book Antiqua" w:cs="Book Antiqua"/>
          <w:color w:val="auto"/>
        </w:rPr>
        <w:t>Halank</w:t>
      </w:r>
      <w:proofErr w:type="spellEnd"/>
      <w:r w:rsidRPr="002718E9">
        <w:rPr>
          <w:rFonts w:ascii="Book Antiqua" w:eastAsia="Book Antiqua" w:hAnsi="Book Antiqua" w:cs="Book Antiqua"/>
          <w:color w:val="auto"/>
        </w:rPr>
        <w:t xml:space="preserve"> M, Held M, </w:t>
      </w:r>
      <w:proofErr w:type="spellStart"/>
      <w:r w:rsidRPr="002718E9">
        <w:rPr>
          <w:rFonts w:ascii="Book Antiqua" w:eastAsia="Book Antiqua" w:hAnsi="Book Antiqua" w:cs="Book Antiqua"/>
          <w:color w:val="auto"/>
        </w:rPr>
        <w:t>Grohé</w:t>
      </w:r>
      <w:proofErr w:type="spellEnd"/>
      <w:r w:rsidRPr="002718E9">
        <w:rPr>
          <w:rFonts w:ascii="Book Antiqua" w:eastAsia="Book Antiqua" w:hAnsi="Book Antiqua" w:cs="Book Antiqua"/>
          <w:color w:val="auto"/>
        </w:rPr>
        <w:t xml:space="preserve"> C, Lange TJ, Behr J, Klose H, Wilkens H, </w:t>
      </w:r>
      <w:proofErr w:type="spellStart"/>
      <w:r w:rsidRPr="002718E9">
        <w:rPr>
          <w:rFonts w:ascii="Book Antiqua" w:eastAsia="Book Antiqua" w:hAnsi="Book Antiqua" w:cs="Book Antiqua"/>
          <w:color w:val="auto"/>
        </w:rPr>
        <w:t>Filusch</w:t>
      </w:r>
      <w:proofErr w:type="spellEnd"/>
      <w:r w:rsidRPr="002718E9">
        <w:rPr>
          <w:rFonts w:ascii="Book Antiqua" w:eastAsia="Book Antiqua" w:hAnsi="Book Antiqua" w:cs="Book Antiqua"/>
          <w:color w:val="auto"/>
        </w:rPr>
        <w:t xml:space="preserve"> A, </w:t>
      </w:r>
      <w:proofErr w:type="spellStart"/>
      <w:r w:rsidRPr="002718E9">
        <w:rPr>
          <w:rFonts w:ascii="Book Antiqua" w:eastAsia="Book Antiqua" w:hAnsi="Book Antiqua" w:cs="Book Antiqua"/>
          <w:color w:val="auto"/>
        </w:rPr>
        <w:t>Germann</w:t>
      </w:r>
      <w:proofErr w:type="spellEnd"/>
      <w:r w:rsidRPr="002718E9">
        <w:rPr>
          <w:rFonts w:ascii="Book Antiqua" w:eastAsia="Book Antiqua" w:hAnsi="Book Antiqua" w:cs="Book Antiqua"/>
          <w:color w:val="auto"/>
        </w:rPr>
        <w:t xml:space="preserve"> M, Ewert R, Seyfarth HJ, Olsson KM, Opitz CF, </w:t>
      </w:r>
      <w:proofErr w:type="spellStart"/>
      <w:r w:rsidRPr="002718E9">
        <w:rPr>
          <w:rFonts w:ascii="Book Antiqua" w:eastAsia="Book Antiqua" w:hAnsi="Book Antiqua" w:cs="Book Antiqua"/>
          <w:color w:val="auto"/>
        </w:rPr>
        <w:t>Gaine</w:t>
      </w:r>
      <w:proofErr w:type="spellEnd"/>
      <w:r w:rsidRPr="002718E9">
        <w:rPr>
          <w:rFonts w:ascii="Book Antiqua" w:eastAsia="Book Antiqua" w:hAnsi="Book Antiqua" w:cs="Book Antiqua"/>
          <w:color w:val="auto"/>
        </w:rPr>
        <w:t xml:space="preserve"> SP, </w:t>
      </w:r>
      <w:proofErr w:type="spellStart"/>
      <w:r w:rsidRPr="002718E9">
        <w:rPr>
          <w:rFonts w:ascii="Book Antiqua" w:eastAsia="Book Antiqua" w:hAnsi="Book Antiqua" w:cs="Book Antiqua"/>
          <w:color w:val="auto"/>
        </w:rPr>
        <w:t>Vizza</w:t>
      </w:r>
      <w:proofErr w:type="spellEnd"/>
      <w:r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lastRenderedPageBreak/>
        <w:t xml:space="preserve">CD, </w:t>
      </w:r>
      <w:proofErr w:type="spellStart"/>
      <w:r w:rsidRPr="002718E9">
        <w:rPr>
          <w:rFonts w:ascii="Book Antiqua" w:eastAsia="Book Antiqua" w:hAnsi="Book Antiqua" w:cs="Book Antiqua"/>
          <w:color w:val="auto"/>
        </w:rPr>
        <w:t>Vonk-Noordegraaf</w:t>
      </w:r>
      <w:proofErr w:type="spellEnd"/>
      <w:r w:rsidRPr="002718E9">
        <w:rPr>
          <w:rFonts w:ascii="Book Antiqua" w:eastAsia="Book Antiqua" w:hAnsi="Book Antiqua" w:cs="Book Antiqua"/>
          <w:color w:val="auto"/>
        </w:rPr>
        <w:t xml:space="preserve"> A, </w:t>
      </w:r>
      <w:proofErr w:type="spellStart"/>
      <w:r w:rsidRPr="002718E9">
        <w:rPr>
          <w:rFonts w:ascii="Book Antiqua" w:eastAsia="Book Antiqua" w:hAnsi="Book Antiqua" w:cs="Book Antiqua"/>
          <w:color w:val="auto"/>
        </w:rPr>
        <w:t>Kaemmerer</w:t>
      </w:r>
      <w:proofErr w:type="spellEnd"/>
      <w:r w:rsidRPr="002718E9">
        <w:rPr>
          <w:rFonts w:ascii="Book Antiqua" w:eastAsia="Book Antiqua" w:hAnsi="Book Antiqua" w:cs="Book Antiqua"/>
          <w:color w:val="auto"/>
        </w:rPr>
        <w:t xml:space="preserve"> H, Gibbs JS, </w:t>
      </w:r>
      <w:proofErr w:type="spellStart"/>
      <w:r w:rsidRPr="002718E9">
        <w:rPr>
          <w:rFonts w:ascii="Book Antiqua" w:eastAsia="Book Antiqua" w:hAnsi="Book Antiqua" w:cs="Book Antiqua"/>
          <w:color w:val="auto"/>
        </w:rPr>
        <w:t>Pittrow</w:t>
      </w:r>
      <w:proofErr w:type="spellEnd"/>
      <w:r w:rsidRPr="002718E9">
        <w:rPr>
          <w:rFonts w:ascii="Book Antiqua" w:eastAsia="Book Antiqua" w:hAnsi="Book Antiqua" w:cs="Book Antiqua"/>
          <w:color w:val="auto"/>
        </w:rPr>
        <w:t xml:space="preserve"> D. Elderly patients diagnosed with idiopathic pulmonary arterial hypertension: results from the COMPERA registry. </w:t>
      </w:r>
      <w:r w:rsidRPr="002718E9">
        <w:rPr>
          <w:rFonts w:ascii="Book Antiqua" w:eastAsia="Book Antiqua" w:hAnsi="Book Antiqua" w:cs="Book Antiqua"/>
          <w:i/>
          <w:iCs/>
          <w:color w:val="auto"/>
        </w:rPr>
        <w:t xml:space="preserve">Int J </w:t>
      </w:r>
      <w:proofErr w:type="spellStart"/>
      <w:r w:rsidRPr="002718E9">
        <w:rPr>
          <w:rFonts w:ascii="Book Antiqua" w:eastAsia="Book Antiqua" w:hAnsi="Book Antiqua" w:cs="Book Antiqua"/>
          <w:i/>
          <w:iCs/>
          <w:color w:val="auto"/>
        </w:rPr>
        <w:t>Cardiol</w:t>
      </w:r>
      <w:proofErr w:type="spellEnd"/>
      <w:r w:rsidRPr="002718E9">
        <w:rPr>
          <w:rFonts w:ascii="Book Antiqua" w:eastAsia="Book Antiqua" w:hAnsi="Book Antiqua" w:cs="Book Antiqua"/>
          <w:color w:val="auto"/>
        </w:rPr>
        <w:t xml:space="preserve"> 2013; </w:t>
      </w:r>
      <w:r w:rsidRPr="002718E9">
        <w:rPr>
          <w:rFonts w:ascii="Book Antiqua" w:eastAsia="Book Antiqua" w:hAnsi="Book Antiqua" w:cs="Book Antiqua"/>
          <w:b/>
          <w:bCs/>
          <w:color w:val="auto"/>
        </w:rPr>
        <w:t>168</w:t>
      </w:r>
      <w:r w:rsidRPr="002718E9">
        <w:rPr>
          <w:rFonts w:ascii="Book Antiqua" w:eastAsia="Book Antiqua" w:hAnsi="Book Antiqua" w:cs="Book Antiqua"/>
          <w:color w:val="auto"/>
        </w:rPr>
        <w:t>: 871-880 [PMID: 23164592 DOI: 10.1016/j.ijcard.2012.10.026]</w:t>
      </w:r>
    </w:p>
    <w:p w14:paraId="63F5D265"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7 </w:t>
      </w:r>
      <w:proofErr w:type="spellStart"/>
      <w:r w:rsidRPr="002718E9">
        <w:rPr>
          <w:rFonts w:ascii="Book Antiqua" w:eastAsia="Book Antiqua" w:hAnsi="Book Antiqua" w:cs="Book Antiqua"/>
          <w:b/>
          <w:bCs/>
          <w:color w:val="auto"/>
        </w:rPr>
        <w:t>Charalampopoulos</w:t>
      </w:r>
      <w:proofErr w:type="spellEnd"/>
      <w:r w:rsidRPr="002718E9">
        <w:rPr>
          <w:rFonts w:ascii="Book Antiqua" w:eastAsia="Book Antiqua" w:hAnsi="Book Antiqua" w:cs="Book Antiqua"/>
          <w:b/>
          <w:bCs/>
          <w:color w:val="auto"/>
        </w:rPr>
        <w:t xml:space="preserve"> A</w:t>
      </w:r>
      <w:r w:rsidRPr="002718E9">
        <w:rPr>
          <w:rFonts w:ascii="Book Antiqua" w:eastAsia="Book Antiqua" w:hAnsi="Book Antiqua" w:cs="Book Antiqua"/>
          <w:color w:val="auto"/>
        </w:rPr>
        <w:t xml:space="preserve">, Howard LS, </w:t>
      </w:r>
      <w:proofErr w:type="spellStart"/>
      <w:r w:rsidRPr="002718E9">
        <w:rPr>
          <w:rFonts w:ascii="Book Antiqua" w:eastAsia="Book Antiqua" w:hAnsi="Book Antiqua" w:cs="Book Antiqua"/>
          <w:color w:val="auto"/>
        </w:rPr>
        <w:t>Tzoulaki</w:t>
      </w:r>
      <w:proofErr w:type="spellEnd"/>
      <w:r w:rsidRPr="002718E9">
        <w:rPr>
          <w:rFonts w:ascii="Book Antiqua" w:eastAsia="Book Antiqua" w:hAnsi="Book Antiqua" w:cs="Book Antiqua"/>
          <w:color w:val="auto"/>
        </w:rPr>
        <w:t xml:space="preserve"> I, Gin-Sing W, </w:t>
      </w:r>
      <w:proofErr w:type="spellStart"/>
      <w:r w:rsidRPr="002718E9">
        <w:rPr>
          <w:rFonts w:ascii="Book Antiqua" w:eastAsia="Book Antiqua" w:hAnsi="Book Antiqua" w:cs="Book Antiqua"/>
          <w:color w:val="auto"/>
        </w:rPr>
        <w:t>Grapsa</w:t>
      </w:r>
      <w:proofErr w:type="spellEnd"/>
      <w:r w:rsidRPr="002718E9">
        <w:rPr>
          <w:rFonts w:ascii="Book Antiqua" w:eastAsia="Book Antiqua" w:hAnsi="Book Antiqua" w:cs="Book Antiqua"/>
          <w:color w:val="auto"/>
        </w:rPr>
        <w:t xml:space="preserve"> J, Wilkins MR, Davies RJ, </w:t>
      </w:r>
      <w:proofErr w:type="spellStart"/>
      <w:r w:rsidRPr="002718E9">
        <w:rPr>
          <w:rFonts w:ascii="Book Antiqua" w:eastAsia="Book Antiqua" w:hAnsi="Book Antiqua" w:cs="Book Antiqua"/>
          <w:color w:val="auto"/>
        </w:rPr>
        <w:t>Nihoyannopoulos</w:t>
      </w:r>
      <w:proofErr w:type="spellEnd"/>
      <w:r w:rsidRPr="002718E9">
        <w:rPr>
          <w:rFonts w:ascii="Book Antiqua" w:eastAsia="Book Antiqua" w:hAnsi="Book Antiqua" w:cs="Book Antiqua"/>
          <w:color w:val="auto"/>
        </w:rPr>
        <w:t xml:space="preserve"> P, Connolly SB, Gibbs JS. Response to pulmonary arterial hypertension drug therapies in patients with pulmonary arterial hypertension and cardiovascular risk factors. </w:t>
      </w:r>
      <w:proofErr w:type="spellStart"/>
      <w:r w:rsidRPr="002718E9">
        <w:rPr>
          <w:rFonts w:ascii="Book Antiqua" w:eastAsia="Book Antiqua" w:hAnsi="Book Antiqua" w:cs="Book Antiqua"/>
          <w:i/>
          <w:iCs/>
          <w:color w:val="auto"/>
        </w:rPr>
        <w:t>Pulm</w:t>
      </w:r>
      <w:proofErr w:type="spellEnd"/>
      <w:r w:rsidRPr="002718E9">
        <w:rPr>
          <w:rFonts w:ascii="Book Antiqua" w:eastAsia="Book Antiqua" w:hAnsi="Book Antiqua" w:cs="Book Antiqua"/>
          <w:i/>
          <w:iCs/>
          <w:color w:val="auto"/>
        </w:rPr>
        <w:t xml:space="preserve"> Circ</w:t>
      </w:r>
      <w:r w:rsidRPr="002718E9">
        <w:rPr>
          <w:rFonts w:ascii="Book Antiqua" w:eastAsia="Book Antiqua" w:hAnsi="Book Antiqua" w:cs="Book Antiqua"/>
          <w:color w:val="auto"/>
        </w:rPr>
        <w:t xml:space="preserve"> 2014; </w:t>
      </w:r>
      <w:r w:rsidRPr="002718E9">
        <w:rPr>
          <w:rFonts w:ascii="Book Antiqua" w:eastAsia="Book Antiqua" w:hAnsi="Book Antiqua" w:cs="Book Antiqua"/>
          <w:b/>
          <w:bCs/>
          <w:color w:val="auto"/>
        </w:rPr>
        <w:t>4</w:t>
      </w:r>
      <w:r w:rsidRPr="002718E9">
        <w:rPr>
          <w:rFonts w:ascii="Book Antiqua" w:eastAsia="Book Antiqua" w:hAnsi="Book Antiqua" w:cs="Book Antiqua"/>
          <w:color w:val="auto"/>
        </w:rPr>
        <w:t>: 669-678 [PMID: 25610602 DOI: 10.1086/678512]</w:t>
      </w:r>
    </w:p>
    <w:p w14:paraId="6895525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8 </w:t>
      </w:r>
      <w:r w:rsidRPr="002718E9">
        <w:rPr>
          <w:rFonts w:ascii="Book Antiqua" w:eastAsia="Book Antiqua" w:hAnsi="Book Antiqua" w:cs="Book Antiqua"/>
          <w:b/>
          <w:bCs/>
          <w:color w:val="auto"/>
        </w:rPr>
        <w:t>Opitz CF</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Hoeper</w:t>
      </w:r>
      <w:proofErr w:type="spellEnd"/>
      <w:r w:rsidRPr="002718E9">
        <w:rPr>
          <w:rFonts w:ascii="Book Antiqua" w:eastAsia="Book Antiqua" w:hAnsi="Book Antiqua" w:cs="Book Antiqua"/>
          <w:color w:val="auto"/>
        </w:rPr>
        <w:t xml:space="preserve"> MM, Gibbs JS, </w:t>
      </w:r>
      <w:proofErr w:type="spellStart"/>
      <w:r w:rsidRPr="002718E9">
        <w:rPr>
          <w:rFonts w:ascii="Book Antiqua" w:eastAsia="Book Antiqua" w:hAnsi="Book Antiqua" w:cs="Book Antiqua"/>
          <w:color w:val="auto"/>
        </w:rPr>
        <w:t>Kaemmerer</w:t>
      </w:r>
      <w:proofErr w:type="spellEnd"/>
      <w:r w:rsidRPr="002718E9">
        <w:rPr>
          <w:rFonts w:ascii="Book Antiqua" w:eastAsia="Book Antiqua" w:hAnsi="Book Antiqua" w:cs="Book Antiqua"/>
          <w:color w:val="auto"/>
        </w:rPr>
        <w:t xml:space="preserve"> H, </w:t>
      </w:r>
      <w:proofErr w:type="spellStart"/>
      <w:r w:rsidRPr="002718E9">
        <w:rPr>
          <w:rFonts w:ascii="Book Antiqua" w:eastAsia="Book Antiqua" w:hAnsi="Book Antiqua" w:cs="Book Antiqua"/>
          <w:color w:val="auto"/>
        </w:rPr>
        <w:t>Pepke-Zaba</w:t>
      </w:r>
      <w:proofErr w:type="spellEnd"/>
      <w:r w:rsidRPr="002718E9">
        <w:rPr>
          <w:rFonts w:ascii="Book Antiqua" w:eastAsia="Book Antiqua" w:hAnsi="Book Antiqua" w:cs="Book Antiqua"/>
          <w:color w:val="auto"/>
        </w:rPr>
        <w:t xml:space="preserve"> J, Coghlan JG, </w:t>
      </w:r>
      <w:proofErr w:type="spellStart"/>
      <w:r w:rsidRPr="002718E9">
        <w:rPr>
          <w:rFonts w:ascii="Book Antiqua" w:eastAsia="Book Antiqua" w:hAnsi="Book Antiqua" w:cs="Book Antiqua"/>
          <w:color w:val="auto"/>
        </w:rPr>
        <w:t>Scelsi</w:t>
      </w:r>
      <w:proofErr w:type="spellEnd"/>
      <w:r w:rsidRPr="002718E9">
        <w:rPr>
          <w:rFonts w:ascii="Book Antiqua" w:eastAsia="Book Antiqua" w:hAnsi="Book Antiqua" w:cs="Book Antiqua"/>
          <w:color w:val="auto"/>
        </w:rPr>
        <w:t xml:space="preserve"> L, </w:t>
      </w:r>
      <w:proofErr w:type="spellStart"/>
      <w:r w:rsidRPr="002718E9">
        <w:rPr>
          <w:rFonts w:ascii="Book Antiqua" w:eastAsia="Book Antiqua" w:hAnsi="Book Antiqua" w:cs="Book Antiqua"/>
          <w:color w:val="auto"/>
        </w:rPr>
        <w:t>D'Alto</w:t>
      </w:r>
      <w:proofErr w:type="spellEnd"/>
      <w:r w:rsidRPr="002718E9">
        <w:rPr>
          <w:rFonts w:ascii="Book Antiqua" w:eastAsia="Book Antiqua" w:hAnsi="Book Antiqua" w:cs="Book Antiqua"/>
          <w:color w:val="auto"/>
        </w:rPr>
        <w:t xml:space="preserve"> M, Olsson KM, Ulrich S, Scholtz W, Schulz U, </w:t>
      </w:r>
      <w:proofErr w:type="spellStart"/>
      <w:r w:rsidRPr="002718E9">
        <w:rPr>
          <w:rFonts w:ascii="Book Antiqua" w:eastAsia="Book Antiqua" w:hAnsi="Book Antiqua" w:cs="Book Antiqua"/>
          <w:color w:val="auto"/>
        </w:rPr>
        <w:t>Grünig</w:t>
      </w:r>
      <w:proofErr w:type="spellEnd"/>
      <w:r w:rsidRPr="002718E9">
        <w:rPr>
          <w:rFonts w:ascii="Book Antiqua" w:eastAsia="Book Antiqua" w:hAnsi="Book Antiqua" w:cs="Book Antiqua"/>
          <w:color w:val="auto"/>
        </w:rPr>
        <w:t xml:space="preserve"> E, </w:t>
      </w:r>
      <w:proofErr w:type="spellStart"/>
      <w:r w:rsidRPr="002718E9">
        <w:rPr>
          <w:rFonts w:ascii="Book Antiqua" w:eastAsia="Book Antiqua" w:hAnsi="Book Antiqua" w:cs="Book Antiqua"/>
          <w:color w:val="auto"/>
        </w:rPr>
        <w:t>Vizza</w:t>
      </w:r>
      <w:proofErr w:type="spellEnd"/>
      <w:r w:rsidRPr="002718E9">
        <w:rPr>
          <w:rFonts w:ascii="Book Antiqua" w:eastAsia="Book Antiqua" w:hAnsi="Book Antiqua" w:cs="Book Antiqua"/>
          <w:color w:val="auto"/>
        </w:rPr>
        <w:t xml:space="preserve"> CD, </w:t>
      </w:r>
      <w:proofErr w:type="spellStart"/>
      <w:r w:rsidRPr="002718E9">
        <w:rPr>
          <w:rFonts w:ascii="Book Antiqua" w:eastAsia="Book Antiqua" w:hAnsi="Book Antiqua" w:cs="Book Antiqua"/>
          <w:color w:val="auto"/>
        </w:rPr>
        <w:t>Staehler</w:t>
      </w:r>
      <w:proofErr w:type="spellEnd"/>
      <w:r w:rsidRPr="002718E9">
        <w:rPr>
          <w:rFonts w:ascii="Book Antiqua" w:eastAsia="Book Antiqua" w:hAnsi="Book Antiqua" w:cs="Book Antiqua"/>
          <w:color w:val="auto"/>
        </w:rPr>
        <w:t xml:space="preserve"> G, Bruch L, </w:t>
      </w:r>
      <w:proofErr w:type="spellStart"/>
      <w:r w:rsidRPr="002718E9">
        <w:rPr>
          <w:rFonts w:ascii="Book Antiqua" w:eastAsia="Book Antiqua" w:hAnsi="Book Antiqua" w:cs="Book Antiqua"/>
          <w:color w:val="auto"/>
        </w:rPr>
        <w:t>Huscher</w:t>
      </w:r>
      <w:proofErr w:type="spellEnd"/>
      <w:r w:rsidRPr="002718E9">
        <w:rPr>
          <w:rFonts w:ascii="Book Antiqua" w:eastAsia="Book Antiqua" w:hAnsi="Book Antiqua" w:cs="Book Antiqua"/>
          <w:color w:val="auto"/>
        </w:rPr>
        <w:t xml:space="preserve"> D, </w:t>
      </w:r>
      <w:proofErr w:type="spellStart"/>
      <w:r w:rsidRPr="002718E9">
        <w:rPr>
          <w:rFonts w:ascii="Book Antiqua" w:eastAsia="Book Antiqua" w:hAnsi="Book Antiqua" w:cs="Book Antiqua"/>
          <w:color w:val="auto"/>
        </w:rPr>
        <w:t>Pittrow</w:t>
      </w:r>
      <w:proofErr w:type="spellEnd"/>
      <w:r w:rsidRPr="002718E9">
        <w:rPr>
          <w:rFonts w:ascii="Book Antiqua" w:eastAsia="Book Antiqua" w:hAnsi="Book Antiqua" w:cs="Book Antiqua"/>
          <w:color w:val="auto"/>
        </w:rPr>
        <w:t xml:space="preserve"> D, Rosenkranz S. Pre-Capillary, Combined, and Post-Capillary Pulmonary Hypertension: A Pathophysiological Continuum. </w:t>
      </w:r>
      <w:r w:rsidRPr="002718E9">
        <w:rPr>
          <w:rFonts w:ascii="Book Antiqua" w:eastAsia="Book Antiqua" w:hAnsi="Book Antiqua" w:cs="Book Antiqua"/>
          <w:i/>
          <w:iCs/>
          <w:color w:val="auto"/>
        </w:rPr>
        <w:t xml:space="preserve">J Am Coll </w:t>
      </w:r>
      <w:proofErr w:type="spellStart"/>
      <w:r w:rsidRPr="002718E9">
        <w:rPr>
          <w:rFonts w:ascii="Book Antiqua" w:eastAsia="Book Antiqua" w:hAnsi="Book Antiqua" w:cs="Book Antiqua"/>
          <w:i/>
          <w:iCs/>
          <w:color w:val="auto"/>
        </w:rPr>
        <w:t>Cardiol</w:t>
      </w:r>
      <w:proofErr w:type="spellEnd"/>
      <w:r w:rsidRPr="002718E9">
        <w:rPr>
          <w:rFonts w:ascii="Book Antiqua" w:eastAsia="Book Antiqua" w:hAnsi="Book Antiqua" w:cs="Book Antiqua"/>
          <w:color w:val="auto"/>
        </w:rPr>
        <w:t xml:space="preserve"> 2016; </w:t>
      </w:r>
      <w:r w:rsidRPr="002718E9">
        <w:rPr>
          <w:rFonts w:ascii="Book Antiqua" w:eastAsia="Book Antiqua" w:hAnsi="Book Antiqua" w:cs="Book Antiqua"/>
          <w:b/>
          <w:bCs/>
          <w:color w:val="auto"/>
        </w:rPr>
        <w:t>68</w:t>
      </w:r>
      <w:r w:rsidRPr="002718E9">
        <w:rPr>
          <w:rFonts w:ascii="Book Antiqua" w:eastAsia="Book Antiqua" w:hAnsi="Book Antiqua" w:cs="Book Antiqua"/>
          <w:color w:val="auto"/>
        </w:rPr>
        <w:t>: 368-378 [PMID: 27443433 DOI: 10.1016/j.jacc.2016.05.047]</w:t>
      </w:r>
    </w:p>
    <w:p w14:paraId="4385CCA5"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9 </w:t>
      </w:r>
      <w:r w:rsidRPr="002718E9">
        <w:rPr>
          <w:rFonts w:ascii="Book Antiqua" w:eastAsia="Book Antiqua" w:hAnsi="Book Antiqua" w:cs="Book Antiqua"/>
          <w:b/>
          <w:bCs/>
          <w:color w:val="auto"/>
        </w:rPr>
        <w:t>Kovacs G</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Dumitrescu</w:t>
      </w:r>
      <w:proofErr w:type="spellEnd"/>
      <w:r w:rsidRPr="002718E9">
        <w:rPr>
          <w:rFonts w:ascii="Book Antiqua" w:eastAsia="Book Antiqua" w:hAnsi="Book Antiqua" w:cs="Book Antiqua"/>
          <w:color w:val="auto"/>
        </w:rPr>
        <w:t xml:space="preserve"> D, </w:t>
      </w:r>
      <w:proofErr w:type="spellStart"/>
      <w:r w:rsidRPr="002718E9">
        <w:rPr>
          <w:rFonts w:ascii="Book Antiqua" w:eastAsia="Book Antiqua" w:hAnsi="Book Antiqua" w:cs="Book Antiqua"/>
          <w:color w:val="auto"/>
        </w:rPr>
        <w:t>Barner</w:t>
      </w:r>
      <w:proofErr w:type="spellEnd"/>
      <w:r w:rsidRPr="002718E9">
        <w:rPr>
          <w:rFonts w:ascii="Book Antiqua" w:eastAsia="Book Antiqua" w:hAnsi="Book Antiqua" w:cs="Book Antiqua"/>
          <w:color w:val="auto"/>
        </w:rPr>
        <w:t xml:space="preserve"> A, Greiner S, </w:t>
      </w:r>
      <w:proofErr w:type="spellStart"/>
      <w:r w:rsidRPr="002718E9">
        <w:rPr>
          <w:rFonts w:ascii="Book Antiqua" w:eastAsia="Book Antiqua" w:hAnsi="Book Antiqua" w:cs="Book Antiqua"/>
          <w:color w:val="auto"/>
        </w:rPr>
        <w:t>Grünig</w:t>
      </w:r>
      <w:proofErr w:type="spellEnd"/>
      <w:r w:rsidRPr="002718E9">
        <w:rPr>
          <w:rFonts w:ascii="Book Antiqua" w:eastAsia="Book Antiqua" w:hAnsi="Book Antiqua" w:cs="Book Antiqua"/>
          <w:color w:val="auto"/>
        </w:rPr>
        <w:t xml:space="preserve"> E, Hager A, Köhler T, </w:t>
      </w:r>
      <w:proofErr w:type="spellStart"/>
      <w:r w:rsidRPr="002718E9">
        <w:rPr>
          <w:rFonts w:ascii="Book Antiqua" w:eastAsia="Book Antiqua" w:hAnsi="Book Antiqua" w:cs="Book Antiqua"/>
          <w:color w:val="auto"/>
        </w:rPr>
        <w:t>Kozlik</w:t>
      </w:r>
      <w:proofErr w:type="spellEnd"/>
      <w:r w:rsidRPr="002718E9">
        <w:rPr>
          <w:rFonts w:ascii="Book Antiqua" w:eastAsia="Book Antiqua" w:hAnsi="Book Antiqua" w:cs="Book Antiqua"/>
          <w:color w:val="auto"/>
        </w:rPr>
        <w:t xml:space="preserve">-Feldmann R, </w:t>
      </w:r>
      <w:proofErr w:type="spellStart"/>
      <w:r w:rsidRPr="002718E9">
        <w:rPr>
          <w:rFonts w:ascii="Book Antiqua" w:eastAsia="Book Antiqua" w:hAnsi="Book Antiqua" w:cs="Book Antiqua"/>
          <w:color w:val="auto"/>
        </w:rPr>
        <w:t>Kruck</w:t>
      </w:r>
      <w:proofErr w:type="spellEnd"/>
      <w:r w:rsidRPr="002718E9">
        <w:rPr>
          <w:rFonts w:ascii="Book Antiqua" w:eastAsia="Book Antiqua" w:hAnsi="Book Antiqua" w:cs="Book Antiqua"/>
          <w:color w:val="auto"/>
        </w:rPr>
        <w:t xml:space="preserve"> I, Lammers AE, </w:t>
      </w:r>
      <w:proofErr w:type="spellStart"/>
      <w:r w:rsidRPr="002718E9">
        <w:rPr>
          <w:rFonts w:ascii="Book Antiqua" w:eastAsia="Book Antiqua" w:hAnsi="Book Antiqua" w:cs="Book Antiqua"/>
          <w:color w:val="auto"/>
        </w:rPr>
        <w:t>Mereles</w:t>
      </w:r>
      <w:proofErr w:type="spellEnd"/>
      <w:r w:rsidRPr="002718E9">
        <w:rPr>
          <w:rFonts w:ascii="Book Antiqua" w:eastAsia="Book Antiqua" w:hAnsi="Book Antiqua" w:cs="Book Antiqua"/>
          <w:color w:val="auto"/>
        </w:rPr>
        <w:t xml:space="preserve"> D, Meyer A, Meyer J, Pabst S, Seyfarth HJ, Sinning C, </w:t>
      </w:r>
      <w:proofErr w:type="spellStart"/>
      <w:r w:rsidRPr="002718E9">
        <w:rPr>
          <w:rFonts w:ascii="Book Antiqua" w:eastAsia="Book Antiqua" w:hAnsi="Book Antiqua" w:cs="Book Antiqua"/>
          <w:color w:val="auto"/>
        </w:rPr>
        <w:t>Sorichter</w:t>
      </w:r>
      <w:proofErr w:type="spellEnd"/>
      <w:r w:rsidRPr="002718E9">
        <w:rPr>
          <w:rFonts w:ascii="Book Antiqua" w:eastAsia="Book Antiqua" w:hAnsi="Book Antiqua" w:cs="Book Antiqua"/>
          <w:color w:val="auto"/>
        </w:rPr>
        <w:t xml:space="preserve"> S, </w:t>
      </w:r>
      <w:proofErr w:type="spellStart"/>
      <w:r w:rsidRPr="002718E9">
        <w:rPr>
          <w:rFonts w:ascii="Book Antiqua" w:eastAsia="Book Antiqua" w:hAnsi="Book Antiqua" w:cs="Book Antiqua"/>
          <w:color w:val="auto"/>
        </w:rPr>
        <w:t>Stähler</w:t>
      </w:r>
      <w:proofErr w:type="spellEnd"/>
      <w:r w:rsidRPr="002718E9">
        <w:rPr>
          <w:rFonts w:ascii="Book Antiqua" w:eastAsia="Book Antiqua" w:hAnsi="Book Antiqua" w:cs="Book Antiqua"/>
          <w:color w:val="auto"/>
        </w:rPr>
        <w:t xml:space="preserve"> G, Wilkens H, Held M. Definition, clinical </w:t>
      </w:r>
      <w:proofErr w:type="gramStart"/>
      <w:r w:rsidRPr="002718E9">
        <w:rPr>
          <w:rFonts w:ascii="Book Antiqua" w:eastAsia="Book Antiqua" w:hAnsi="Book Antiqua" w:cs="Book Antiqua"/>
          <w:color w:val="auto"/>
        </w:rPr>
        <w:t>classification</w:t>
      </w:r>
      <w:proofErr w:type="gramEnd"/>
      <w:r w:rsidRPr="002718E9">
        <w:rPr>
          <w:rFonts w:ascii="Book Antiqua" w:eastAsia="Book Antiqua" w:hAnsi="Book Antiqua" w:cs="Book Antiqua"/>
          <w:color w:val="auto"/>
        </w:rPr>
        <w:t xml:space="preserve"> and initial diagnosis of pulmonary hypertension: Updated recommendations from the Cologne Consensus Conference 2018. </w:t>
      </w:r>
      <w:r w:rsidRPr="002718E9">
        <w:rPr>
          <w:rFonts w:ascii="Book Antiqua" w:eastAsia="Book Antiqua" w:hAnsi="Book Antiqua" w:cs="Book Antiqua"/>
          <w:i/>
          <w:iCs/>
          <w:color w:val="auto"/>
        </w:rPr>
        <w:t xml:space="preserve">Int J </w:t>
      </w:r>
      <w:proofErr w:type="spellStart"/>
      <w:r w:rsidRPr="002718E9">
        <w:rPr>
          <w:rFonts w:ascii="Book Antiqua" w:eastAsia="Book Antiqua" w:hAnsi="Book Antiqua" w:cs="Book Antiqua"/>
          <w:i/>
          <w:iCs/>
          <w:color w:val="auto"/>
        </w:rPr>
        <w:t>Cardiol</w:t>
      </w:r>
      <w:proofErr w:type="spellEnd"/>
      <w:r w:rsidRPr="002718E9">
        <w:rPr>
          <w:rFonts w:ascii="Book Antiqua" w:eastAsia="Book Antiqua" w:hAnsi="Book Antiqua" w:cs="Book Antiqua"/>
          <w:color w:val="auto"/>
        </w:rPr>
        <w:t xml:space="preserve"> 2018; </w:t>
      </w:r>
      <w:r w:rsidRPr="002718E9">
        <w:rPr>
          <w:rFonts w:ascii="Book Antiqua" w:eastAsia="Book Antiqua" w:hAnsi="Book Antiqua" w:cs="Book Antiqua"/>
          <w:b/>
          <w:bCs/>
          <w:color w:val="auto"/>
        </w:rPr>
        <w:t>272S</w:t>
      </w:r>
      <w:r w:rsidRPr="002718E9">
        <w:rPr>
          <w:rFonts w:ascii="Book Antiqua" w:eastAsia="Book Antiqua" w:hAnsi="Book Antiqua" w:cs="Book Antiqua"/>
          <w:color w:val="auto"/>
        </w:rPr>
        <w:t>: 11-19 [PMID: 30219257 DOI: 10.1016/j.ijcard.2018.08.083]</w:t>
      </w:r>
    </w:p>
    <w:p w14:paraId="7F08B060"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10 </w:t>
      </w:r>
      <w:proofErr w:type="spellStart"/>
      <w:r w:rsidRPr="002718E9">
        <w:rPr>
          <w:rFonts w:ascii="Book Antiqua" w:eastAsia="Book Antiqua" w:hAnsi="Book Antiqua" w:cs="Book Antiqua"/>
          <w:b/>
          <w:bCs/>
          <w:color w:val="auto"/>
        </w:rPr>
        <w:t>Pieske</w:t>
      </w:r>
      <w:proofErr w:type="spellEnd"/>
      <w:r w:rsidRPr="002718E9">
        <w:rPr>
          <w:rFonts w:ascii="Book Antiqua" w:eastAsia="Book Antiqua" w:hAnsi="Book Antiqua" w:cs="Book Antiqua"/>
          <w:b/>
          <w:bCs/>
          <w:color w:val="auto"/>
        </w:rPr>
        <w:t xml:space="preserve"> B</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Tschöpe</w:t>
      </w:r>
      <w:proofErr w:type="spellEnd"/>
      <w:r w:rsidRPr="002718E9">
        <w:rPr>
          <w:rFonts w:ascii="Book Antiqua" w:eastAsia="Book Antiqua" w:hAnsi="Book Antiqua" w:cs="Book Antiqua"/>
          <w:color w:val="auto"/>
        </w:rPr>
        <w:t xml:space="preserve"> C, de Boer RA, Fraser AG, Anker SD, </w:t>
      </w:r>
      <w:proofErr w:type="spellStart"/>
      <w:r w:rsidRPr="002718E9">
        <w:rPr>
          <w:rFonts w:ascii="Book Antiqua" w:eastAsia="Book Antiqua" w:hAnsi="Book Antiqua" w:cs="Book Antiqua"/>
          <w:color w:val="auto"/>
        </w:rPr>
        <w:t>Donal</w:t>
      </w:r>
      <w:proofErr w:type="spellEnd"/>
      <w:r w:rsidRPr="002718E9">
        <w:rPr>
          <w:rFonts w:ascii="Book Antiqua" w:eastAsia="Book Antiqua" w:hAnsi="Book Antiqua" w:cs="Book Antiqua"/>
          <w:color w:val="auto"/>
        </w:rPr>
        <w:t xml:space="preserve"> E, </w:t>
      </w:r>
      <w:proofErr w:type="spellStart"/>
      <w:r w:rsidRPr="002718E9">
        <w:rPr>
          <w:rFonts w:ascii="Book Antiqua" w:eastAsia="Book Antiqua" w:hAnsi="Book Antiqua" w:cs="Book Antiqua"/>
          <w:color w:val="auto"/>
        </w:rPr>
        <w:t>Edelmann</w:t>
      </w:r>
      <w:proofErr w:type="spellEnd"/>
      <w:r w:rsidRPr="002718E9">
        <w:rPr>
          <w:rFonts w:ascii="Book Antiqua" w:eastAsia="Book Antiqua" w:hAnsi="Book Antiqua" w:cs="Book Antiqua"/>
          <w:color w:val="auto"/>
        </w:rPr>
        <w:t xml:space="preserve"> F, Fu M, </w:t>
      </w:r>
      <w:proofErr w:type="spellStart"/>
      <w:r w:rsidRPr="002718E9">
        <w:rPr>
          <w:rFonts w:ascii="Book Antiqua" w:eastAsia="Book Antiqua" w:hAnsi="Book Antiqua" w:cs="Book Antiqua"/>
          <w:color w:val="auto"/>
        </w:rPr>
        <w:t>Guazzi</w:t>
      </w:r>
      <w:proofErr w:type="spellEnd"/>
      <w:r w:rsidRPr="002718E9">
        <w:rPr>
          <w:rFonts w:ascii="Book Antiqua" w:eastAsia="Book Antiqua" w:hAnsi="Book Antiqua" w:cs="Book Antiqua"/>
          <w:color w:val="auto"/>
        </w:rPr>
        <w:t xml:space="preserve"> M, Lam CSP, Lancellotti P, </w:t>
      </w:r>
      <w:proofErr w:type="spellStart"/>
      <w:r w:rsidRPr="002718E9">
        <w:rPr>
          <w:rFonts w:ascii="Book Antiqua" w:eastAsia="Book Antiqua" w:hAnsi="Book Antiqua" w:cs="Book Antiqua"/>
          <w:color w:val="auto"/>
        </w:rPr>
        <w:t>Melenovsky</w:t>
      </w:r>
      <w:proofErr w:type="spellEnd"/>
      <w:r w:rsidRPr="002718E9">
        <w:rPr>
          <w:rFonts w:ascii="Book Antiqua" w:eastAsia="Book Antiqua" w:hAnsi="Book Antiqua" w:cs="Book Antiqua"/>
          <w:color w:val="auto"/>
        </w:rPr>
        <w:t xml:space="preserve"> V, Morris DA, Nagel E, </w:t>
      </w:r>
      <w:proofErr w:type="spellStart"/>
      <w:r w:rsidRPr="002718E9">
        <w:rPr>
          <w:rFonts w:ascii="Book Antiqua" w:eastAsia="Book Antiqua" w:hAnsi="Book Antiqua" w:cs="Book Antiqua"/>
          <w:color w:val="auto"/>
        </w:rPr>
        <w:t>Pieske-Kraigher</w:t>
      </w:r>
      <w:proofErr w:type="spellEnd"/>
      <w:r w:rsidRPr="002718E9">
        <w:rPr>
          <w:rFonts w:ascii="Book Antiqua" w:eastAsia="Book Antiqua" w:hAnsi="Book Antiqua" w:cs="Book Antiqua"/>
          <w:color w:val="auto"/>
        </w:rPr>
        <w:t xml:space="preserve"> E, </w:t>
      </w:r>
      <w:proofErr w:type="spellStart"/>
      <w:r w:rsidRPr="002718E9">
        <w:rPr>
          <w:rFonts w:ascii="Book Antiqua" w:eastAsia="Book Antiqua" w:hAnsi="Book Antiqua" w:cs="Book Antiqua"/>
          <w:color w:val="auto"/>
        </w:rPr>
        <w:t>Ponikowski</w:t>
      </w:r>
      <w:proofErr w:type="spellEnd"/>
      <w:r w:rsidRPr="002718E9">
        <w:rPr>
          <w:rFonts w:ascii="Book Antiqua" w:eastAsia="Book Antiqua" w:hAnsi="Book Antiqua" w:cs="Book Antiqua"/>
          <w:color w:val="auto"/>
        </w:rPr>
        <w:t xml:space="preserve"> P, Solomon SD, </w:t>
      </w:r>
      <w:proofErr w:type="spellStart"/>
      <w:r w:rsidRPr="002718E9">
        <w:rPr>
          <w:rFonts w:ascii="Book Antiqua" w:eastAsia="Book Antiqua" w:hAnsi="Book Antiqua" w:cs="Book Antiqua"/>
          <w:color w:val="auto"/>
        </w:rPr>
        <w:t>Vasan</w:t>
      </w:r>
      <w:proofErr w:type="spellEnd"/>
      <w:r w:rsidRPr="002718E9">
        <w:rPr>
          <w:rFonts w:ascii="Book Antiqua" w:eastAsia="Book Antiqua" w:hAnsi="Book Antiqua" w:cs="Book Antiqua"/>
          <w:color w:val="auto"/>
        </w:rPr>
        <w:t xml:space="preserve"> RS, Rutten FH, </w:t>
      </w:r>
      <w:proofErr w:type="spellStart"/>
      <w:r w:rsidRPr="002718E9">
        <w:rPr>
          <w:rFonts w:ascii="Book Antiqua" w:eastAsia="Book Antiqua" w:hAnsi="Book Antiqua" w:cs="Book Antiqua"/>
          <w:color w:val="auto"/>
        </w:rPr>
        <w:t>Voors</w:t>
      </w:r>
      <w:proofErr w:type="spellEnd"/>
      <w:r w:rsidRPr="002718E9">
        <w:rPr>
          <w:rFonts w:ascii="Book Antiqua" w:eastAsia="Book Antiqua" w:hAnsi="Book Antiqua" w:cs="Book Antiqua"/>
          <w:color w:val="auto"/>
        </w:rPr>
        <w:t xml:space="preserve"> AA, </w:t>
      </w:r>
      <w:proofErr w:type="spellStart"/>
      <w:r w:rsidRPr="002718E9">
        <w:rPr>
          <w:rFonts w:ascii="Book Antiqua" w:eastAsia="Book Antiqua" w:hAnsi="Book Antiqua" w:cs="Book Antiqua"/>
          <w:color w:val="auto"/>
        </w:rPr>
        <w:t>Ruschitzka</w:t>
      </w:r>
      <w:proofErr w:type="spellEnd"/>
      <w:r w:rsidRPr="002718E9">
        <w:rPr>
          <w:rFonts w:ascii="Book Antiqua" w:eastAsia="Book Antiqua" w:hAnsi="Book Antiqua" w:cs="Book Antiqua"/>
          <w:color w:val="auto"/>
        </w:rPr>
        <w:t xml:space="preserve"> F, Paulus WJ, </w:t>
      </w:r>
      <w:proofErr w:type="spellStart"/>
      <w:r w:rsidRPr="002718E9">
        <w:rPr>
          <w:rFonts w:ascii="Book Antiqua" w:eastAsia="Book Antiqua" w:hAnsi="Book Antiqua" w:cs="Book Antiqua"/>
          <w:color w:val="auto"/>
        </w:rPr>
        <w:t>Seferovic</w:t>
      </w:r>
      <w:proofErr w:type="spellEnd"/>
      <w:r w:rsidRPr="002718E9">
        <w:rPr>
          <w:rFonts w:ascii="Book Antiqua" w:eastAsia="Book Antiqua" w:hAnsi="Book Antiqua" w:cs="Book Antiqua"/>
          <w:color w:val="auto"/>
        </w:rPr>
        <w:t xml:space="preserve"> P, </w:t>
      </w:r>
      <w:proofErr w:type="spellStart"/>
      <w:r w:rsidRPr="002718E9">
        <w:rPr>
          <w:rFonts w:ascii="Book Antiqua" w:eastAsia="Book Antiqua" w:hAnsi="Book Antiqua" w:cs="Book Antiqua"/>
          <w:color w:val="auto"/>
        </w:rPr>
        <w:t>Filippatos</w:t>
      </w:r>
      <w:proofErr w:type="spellEnd"/>
      <w:r w:rsidRPr="002718E9">
        <w:rPr>
          <w:rFonts w:ascii="Book Antiqua" w:eastAsia="Book Antiqua" w:hAnsi="Book Antiqua" w:cs="Book Antiqua"/>
          <w:color w:val="auto"/>
        </w:rPr>
        <w:t xml:space="preserve"> G. How to diagnose heart failure with preserved ejection fraction: the HFA-PEFF diagnostic algorithm: a consensus recommendation from the Heart Failure Association (HFA) of the European Society of Cardiology (ESC). </w:t>
      </w:r>
      <w:r w:rsidRPr="002718E9">
        <w:rPr>
          <w:rFonts w:ascii="Book Antiqua" w:eastAsia="Book Antiqua" w:hAnsi="Book Antiqua" w:cs="Book Antiqua"/>
          <w:i/>
          <w:iCs/>
          <w:color w:val="auto"/>
        </w:rPr>
        <w:t>Eur J Heart Fail</w:t>
      </w:r>
      <w:r w:rsidRPr="002718E9">
        <w:rPr>
          <w:rFonts w:ascii="Book Antiqua" w:eastAsia="Book Antiqua" w:hAnsi="Book Antiqua" w:cs="Book Antiqua"/>
          <w:color w:val="auto"/>
        </w:rPr>
        <w:t xml:space="preserve"> 2020; </w:t>
      </w:r>
      <w:r w:rsidRPr="002718E9">
        <w:rPr>
          <w:rFonts w:ascii="Book Antiqua" w:eastAsia="Book Antiqua" w:hAnsi="Book Antiqua" w:cs="Book Antiqua"/>
          <w:b/>
          <w:bCs/>
          <w:color w:val="auto"/>
        </w:rPr>
        <w:t>22</w:t>
      </w:r>
      <w:r w:rsidRPr="002718E9">
        <w:rPr>
          <w:rFonts w:ascii="Book Antiqua" w:eastAsia="Book Antiqua" w:hAnsi="Book Antiqua" w:cs="Book Antiqua"/>
          <w:color w:val="auto"/>
        </w:rPr>
        <w:t>: 391-412 [PMID: 32133741 DOI: 10.1002/ejhf.1741]</w:t>
      </w:r>
    </w:p>
    <w:p w14:paraId="0B635C4C"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11 </w:t>
      </w:r>
      <w:r w:rsidRPr="002718E9">
        <w:rPr>
          <w:rFonts w:ascii="Book Antiqua" w:eastAsia="Book Antiqua" w:hAnsi="Book Antiqua" w:cs="Book Antiqua"/>
          <w:b/>
          <w:bCs/>
          <w:color w:val="auto"/>
        </w:rPr>
        <w:t>Robbins IM</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Hemnes</w:t>
      </w:r>
      <w:proofErr w:type="spellEnd"/>
      <w:r w:rsidRPr="002718E9">
        <w:rPr>
          <w:rFonts w:ascii="Book Antiqua" w:eastAsia="Book Antiqua" w:hAnsi="Book Antiqua" w:cs="Book Antiqua"/>
          <w:color w:val="auto"/>
        </w:rPr>
        <w:t xml:space="preserve"> AR, Pugh ME, </w:t>
      </w:r>
      <w:proofErr w:type="spellStart"/>
      <w:r w:rsidRPr="002718E9">
        <w:rPr>
          <w:rFonts w:ascii="Book Antiqua" w:eastAsia="Book Antiqua" w:hAnsi="Book Antiqua" w:cs="Book Antiqua"/>
          <w:color w:val="auto"/>
        </w:rPr>
        <w:t>Brittain</w:t>
      </w:r>
      <w:proofErr w:type="spellEnd"/>
      <w:r w:rsidRPr="002718E9">
        <w:rPr>
          <w:rFonts w:ascii="Book Antiqua" w:eastAsia="Book Antiqua" w:hAnsi="Book Antiqua" w:cs="Book Antiqua"/>
          <w:color w:val="auto"/>
        </w:rPr>
        <w:t xml:space="preserve"> EL, Zhao DX, </w:t>
      </w:r>
      <w:proofErr w:type="spellStart"/>
      <w:r w:rsidRPr="002718E9">
        <w:rPr>
          <w:rFonts w:ascii="Book Antiqua" w:eastAsia="Book Antiqua" w:hAnsi="Book Antiqua" w:cs="Book Antiqua"/>
          <w:color w:val="auto"/>
        </w:rPr>
        <w:t>Piana</w:t>
      </w:r>
      <w:proofErr w:type="spellEnd"/>
      <w:r w:rsidRPr="002718E9">
        <w:rPr>
          <w:rFonts w:ascii="Book Antiqua" w:eastAsia="Book Antiqua" w:hAnsi="Book Antiqua" w:cs="Book Antiqua"/>
          <w:color w:val="auto"/>
        </w:rPr>
        <w:t xml:space="preserve"> RN, Fong PP, Newman JH. High prevalence of occult pulmonary venous hypertension revealed by </w:t>
      </w:r>
      <w:r w:rsidRPr="002718E9">
        <w:rPr>
          <w:rFonts w:ascii="Book Antiqua" w:eastAsia="Book Antiqua" w:hAnsi="Book Antiqua" w:cs="Book Antiqua"/>
          <w:color w:val="auto"/>
        </w:rPr>
        <w:lastRenderedPageBreak/>
        <w:t xml:space="preserve">fluid challenge in pulmonary hypertension. </w:t>
      </w:r>
      <w:r w:rsidRPr="002718E9">
        <w:rPr>
          <w:rFonts w:ascii="Book Antiqua" w:eastAsia="Book Antiqua" w:hAnsi="Book Antiqua" w:cs="Book Antiqua"/>
          <w:i/>
          <w:iCs/>
          <w:color w:val="auto"/>
        </w:rPr>
        <w:t>Circ Heart Fail</w:t>
      </w:r>
      <w:r w:rsidRPr="002718E9">
        <w:rPr>
          <w:rFonts w:ascii="Book Antiqua" w:eastAsia="Book Antiqua" w:hAnsi="Book Antiqua" w:cs="Book Antiqua"/>
          <w:color w:val="auto"/>
        </w:rPr>
        <w:t xml:space="preserve"> 2014; </w:t>
      </w:r>
      <w:r w:rsidRPr="002718E9">
        <w:rPr>
          <w:rFonts w:ascii="Book Antiqua" w:eastAsia="Book Antiqua" w:hAnsi="Book Antiqua" w:cs="Book Antiqua"/>
          <w:b/>
          <w:bCs/>
          <w:color w:val="auto"/>
        </w:rPr>
        <w:t>7</w:t>
      </w:r>
      <w:r w:rsidRPr="002718E9">
        <w:rPr>
          <w:rFonts w:ascii="Book Antiqua" w:eastAsia="Book Antiqua" w:hAnsi="Book Antiqua" w:cs="Book Antiqua"/>
          <w:color w:val="auto"/>
        </w:rPr>
        <w:t>: 116-122 [PMID: 24297689 DOI: 10.1161/CIRCHEARTFAILURE.113.000468]</w:t>
      </w:r>
    </w:p>
    <w:p w14:paraId="7DD8882D"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12 </w:t>
      </w:r>
      <w:r w:rsidRPr="002718E9">
        <w:rPr>
          <w:rFonts w:ascii="Book Antiqua" w:eastAsia="Book Antiqua" w:hAnsi="Book Antiqua" w:cs="Book Antiqua"/>
          <w:b/>
          <w:bCs/>
          <w:color w:val="auto"/>
        </w:rPr>
        <w:t>Fujimoto N</w:t>
      </w:r>
      <w:r w:rsidRPr="002718E9">
        <w:rPr>
          <w:rFonts w:ascii="Book Antiqua" w:eastAsia="Book Antiqua" w:hAnsi="Book Antiqua" w:cs="Book Antiqua"/>
          <w:color w:val="auto"/>
        </w:rPr>
        <w:t xml:space="preserve">, Borlaug BA, Lewis GD, Hastings JL, Shafer KM, </w:t>
      </w:r>
      <w:proofErr w:type="spellStart"/>
      <w:r w:rsidRPr="002718E9">
        <w:rPr>
          <w:rFonts w:ascii="Book Antiqua" w:eastAsia="Book Antiqua" w:hAnsi="Book Antiqua" w:cs="Book Antiqua"/>
          <w:color w:val="auto"/>
        </w:rPr>
        <w:t>Bhella</w:t>
      </w:r>
      <w:proofErr w:type="spellEnd"/>
      <w:r w:rsidRPr="002718E9">
        <w:rPr>
          <w:rFonts w:ascii="Book Antiqua" w:eastAsia="Book Antiqua" w:hAnsi="Book Antiqua" w:cs="Book Antiqua"/>
          <w:color w:val="auto"/>
        </w:rPr>
        <w:t xml:space="preserve"> PS, Carrick-</w:t>
      </w:r>
      <w:proofErr w:type="spellStart"/>
      <w:r w:rsidRPr="002718E9">
        <w:rPr>
          <w:rFonts w:ascii="Book Antiqua" w:eastAsia="Book Antiqua" w:hAnsi="Book Antiqua" w:cs="Book Antiqua"/>
          <w:color w:val="auto"/>
        </w:rPr>
        <w:t>Ranson</w:t>
      </w:r>
      <w:proofErr w:type="spellEnd"/>
      <w:r w:rsidRPr="002718E9">
        <w:rPr>
          <w:rFonts w:ascii="Book Antiqua" w:eastAsia="Book Antiqua" w:hAnsi="Book Antiqua" w:cs="Book Antiqua"/>
          <w:color w:val="auto"/>
        </w:rPr>
        <w:t xml:space="preserve"> G, Levine BD. Hemodynamic responses to rapid saline loading: the impact of age, sex, and heart failure. </w:t>
      </w:r>
      <w:r w:rsidRPr="002718E9">
        <w:rPr>
          <w:rFonts w:ascii="Book Antiqua" w:eastAsia="Book Antiqua" w:hAnsi="Book Antiqua" w:cs="Book Antiqua"/>
          <w:i/>
          <w:iCs/>
          <w:color w:val="auto"/>
        </w:rPr>
        <w:t>Circulation</w:t>
      </w:r>
      <w:r w:rsidRPr="002718E9">
        <w:rPr>
          <w:rFonts w:ascii="Book Antiqua" w:eastAsia="Book Antiqua" w:hAnsi="Book Antiqua" w:cs="Book Antiqua"/>
          <w:color w:val="auto"/>
        </w:rPr>
        <w:t xml:space="preserve"> 2013; </w:t>
      </w:r>
      <w:r w:rsidRPr="002718E9">
        <w:rPr>
          <w:rFonts w:ascii="Book Antiqua" w:eastAsia="Book Antiqua" w:hAnsi="Book Antiqua" w:cs="Book Antiqua"/>
          <w:b/>
          <w:bCs/>
          <w:color w:val="auto"/>
        </w:rPr>
        <w:t>127</w:t>
      </w:r>
      <w:r w:rsidRPr="002718E9">
        <w:rPr>
          <w:rFonts w:ascii="Book Antiqua" w:eastAsia="Book Antiqua" w:hAnsi="Book Antiqua" w:cs="Book Antiqua"/>
          <w:color w:val="auto"/>
        </w:rPr>
        <w:t>: 55-62 [PMID: 23172838 DOI: 10.1161/CIRCULATIONAHA.112.111302]</w:t>
      </w:r>
    </w:p>
    <w:p w14:paraId="76ED2BD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13 </w:t>
      </w:r>
      <w:proofErr w:type="spellStart"/>
      <w:r w:rsidRPr="002718E9">
        <w:rPr>
          <w:rFonts w:ascii="Book Antiqua" w:eastAsia="Book Antiqua" w:hAnsi="Book Antiqua" w:cs="Book Antiqua"/>
          <w:b/>
          <w:bCs/>
          <w:color w:val="auto"/>
        </w:rPr>
        <w:t>Yaghi</w:t>
      </w:r>
      <w:proofErr w:type="spellEnd"/>
      <w:r w:rsidRPr="002718E9">
        <w:rPr>
          <w:rFonts w:ascii="Book Antiqua" w:eastAsia="Book Antiqua" w:hAnsi="Book Antiqua" w:cs="Book Antiqua"/>
          <w:b/>
          <w:bCs/>
          <w:color w:val="auto"/>
        </w:rPr>
        <w:t xml:space="preserve"> S</w:t>
      </w:r>
      <w:r w:rsidRPr="002718E9">
        <w:rPr>
          <w:rFonts w:ascii="Book Antiqua" w:eastAsia="Book Antiqua" w:hAnsi="Book Antiqua" w:cs="Book Antiqua"/>
          <w:color w:val="auto"/>
        </w:rPr>
        <w:t xml:space="preserve">, Novikov A, </w:t>
      </w:r>
      <w:proofErr w:type="spellStart"/>
      <w:r w:rsidRPr="002718E9">
        <w:rPr>
          <w:rFonts w:ascii="Book Antiqua" w:eastAsia="Book Antiqua" w:hAnsi="Book Antiqua" w:cs="Book Antiqua"/>
          <w:color w:val="auto"/>
        </w:rPr>
        <w:t>Trandafirescu</w:t>
      </w:r>
      <w:proofErr w:type="spellEnd"/>
      <w:r w:rsidRPr="002718E9">
        <w:rPr>
          <w:rFonts w:ascii="Book Antiqua" w:eastAsia="Book Antiqua" w:hAnsi="Book Antiqua" w:cs="Book Antiqua"/>
          <w:color w:val="auto"/>
        </w:rPr>
        <w:t xml:space="preserve"> T. Clinical update on pulmonary hypertension. </w:t>
      </w:r>
      <w:r w:rsidRPr="002718E9">
        <w:rPr>
          <w:rFonts w:ascii="Book Antiqua" w:eastAsia="Book Antiqua" w:hAnsi="Book Antiqua" w:cs="Book Antiqua"/>
          <w:i/>
          <w:iCs/>
          <w:color w:val="auto"/>
        </w:rPr>
        <w:t xml:space="preserve">J </w:t>
      </w:r>
      <w:proofErr w:type="spellStart"/>
      <w:r w:rsidRPr="002718E9">
        <w:rPr>
          <w:rFonts w:ascii="Book Antiqua" w:eastAsia="Book Antiqua" w:hAnsi="Book Antiqua" w:cs="Book Antiqua"/>
          <w:i/>
          <w:iCs/>
          <w:color w:val="auto"/>
        </w:rPr>
        <w:t>Investig</w:t>
      </w:r>
      <w:proofErr w:type="spellEnd"/>
      <w:r w:rsidRPr="002718E9">
        <w:rPr>
          <w:rFonts w:ascii="Book Antiqua" w:eastAsia="Book Antiqua" w:hAnsi="Book Antiqua" w:cs="Book Antiqua"/>
          <w:i/>
          <w:iCs/>
          <w:color w:val="auto"/>
        </w:rPr>
        <w:t xml:space="preserve"> Med</w:t>
      </w:r>
      <w:r w:rsidRPr="002718E9">
        <w:rPr>
          <w:rFonts w:ascii="Book Antiqua" w:eastAsia="Book Antiqua" w:hAnsi="Book Antiqua" w:cs="Book Antiqua"/>
          <w:color w:val="auto"/>
        </w:rPr>
        <w:t xml:space="preserve"> 2020; </w:t>
      </w:r>
      <w:r w:rsidRPr="002718E9">
        <w:rPr>
          <w:rFonts w:ascii="Book Antiqua" w:eastAsia="Book Antiqua" w:hAnsi="Book Antiqua" w:cs="Book Antiqua"/>
          <w:b/>
          <w:bCs/>
          <w:color w:val="auto"/>
        </w:rPr>
        <w:t>68</w:t>
      </w:r>
      <w:r w:rsidRPr="002718E9">
        <w:rPr>
          <w:rFonts w:ascii="Book Antiqua" w:eastAsia="Book Antiqua" w:hAnsi="Book Antiqua" w:cs="Book Antiqua"/>
          <w:color w:val="auto"/>
        </w:rPr>
        <w:t>: 821-827 [PMID: 32241822 DOI: 10.1136/jim-2020-001291]</w:t>
      </w:r>
    </w:p>
    <w:p w14:paraId="03B8D7D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14 </w:t>
      </w:r>
      <w:r w:rsidRPr="002718E9">
        <w:rPr>
          <w:rFonts w:ascii="Book Antiqua" w:eastAsia="Book Antiqua" w:hAnsi="Book Antiqua" w:cs="Book Antiqua"/>
          <w:b/>
          <w:bCs/>
          <w:color w:val="auto"/>
        </w:rPr>
        <w:t>Scagliola R</w:t>
      </w:r>
      <w:r w:rsidRPr="002718E9">
        <w:rPr>
          <w:rFonts w:ascii="Book Antiqua" w:eastAsia="Book Antiqua" w:hAnsi="Book Antiqua" w:cs="Book Antiqua"/>
          <w:color w:val="auto"/>
        </w:rPr>
        <w:t xml:space="preserve">. Pulmonary arterial hypertension and pulmonary hypertension due to left heart disease: so near and yet so far. </w:t>
      </w:r>
      <w:r w:rsidRPr="002718E9">
        <w:rPr>
          <w:rFonts w:ascii="Book Antiqua" w:eastAsia="Book Antiqua" w:hAnsi="Book Antiqua" w:cs="Book Antiqua"/>
          <w:i/>
          <w:iCs/>
          <w:color w:val="auto"/>
        </w:rPr>
        <w:t>Pol Arch Intern Med</w:t>
      </w:r>
      <w:r w:rsidRPr="002718E9">
        <w:rPr>
          <w:rFonts w:ascii="Book Antiqua" w:eastAsia="Book Antiqua" w:hAnsi="Book Antiqua" w:cs="Book Antiqua"/>
          <w:color w:val="auto"/>
        </w:rPr>
        <w:t xml:space="preserve"> 2020; </w:t>
      </w:r>
      <w:r w:rsidRPr="002718E9">
        <w:rPr>
          <w:rFonts w:ascii="Book Antiqua" w:eastAsia="Book Antiqua" w:hAnsi="Book Antiqua" w:cs="Book Antiqua"/>
          <w:b/>
          <w:bCs/>
          <w:color w:val="auto"/>
        </w:rPr>
        <w:t>130</w:t>
      </w:r>
      <w:r w:rsidRPr="002718E9">
        <w:rPr>
          <w:rFonts w:ascii="Book Antiqua" w:eastAsia="Book Antiqua" w:hAnsi="Book Antiqua" w:cs="Book Antiqua"/>
          <w:color w:val="auto"/>
        </w:rPr>
        <w:t>: 349-350 [PMID: 32383838 DOI: 10.20452/pamw.15328]</w:t>
      </w:r>
    </w:p>
    <w:p w14:paraId="653E08A2"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15 </w:t>
      </w:r>
      <w:r w:rsidRPr="002718E9">
        <w:rPr>
          <w:rFonts w:ascii="Book Antiqua" w:eastAsia="Book Antiqua" w:hAnsi="Book Antiqua" w:cs="Book Antiqua"/>
          <w:b/>
          <w:bCs/>
          <w:color w:val="auto"/>
        </w:rPr>
        <w:t>Paulus WJ</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Tschöpe</w:t>
      </w:r>
      <w:proofErr w:type="spellEnd"/>
      <w:r w:rsidRPr="002718E9">
        <w:rPr>
          <w:rFonts w:ascii="Book Antiqua" w:eastAsia="Book Antiqua" w:hAnsi="Book Antiqua" w:cs="Book Antiqua"/>
          <w:color w:val="auto"/>
        </w:rPr>
        <w:t xml:space="preserve"> C. A novel paradigm for heart failure with preserved ejection fraction: comorbidities drive myocardial dysfunction and remodeling through coronary microvascular endothelial inflammation. </w:t>
      </w:r>
      <w:r w:rsidRPr="002718E9">
        <w:rPr>
          <w:rFonts w:ascii="Book Antiqua" w:eastAsia="Book Antiqua" w:hAnsi="Book Antiqua" w:cs="Book Antiqua"/>
          <w:i/>
          <w:iCs/>
          <w:color w:val="auto"/>
        </w:rPr>
        <w:t xml:space="preserve">J Am Coll </w:t>
      </w:r>
      <w:proofErr w:type="spellStart"/>
      <w:r w:rsidRPr="002718E9">
        <w:rPr>
          <w:rFonts w:ascii="Book Antiqua" w:eastAsia="Book Antiqua" w:hAnsi="Book Antiqua" w:cs="Book Antiqua"/>
          <w:i/>
          <w:iCs/>
          <w:color w:val="auto"/>
        </w:rPr>
        <w:t>Cardiol</w:t>
      </w:r>
      <w:proofErr w:type="spellEnd"/>
      <w:r w:rsidRPr="002718E9">
        <w:rPr>
          <w:rFonts w:ascii="Book Antiqua" w:eastAsia="Book Antiqua" w:hAnsi="Book Antiqua" w:cs="Book Antiqua"/>
          <w:color w:val="auto"/>
        </w:rPr>
        <w:t xml:space="preserve"> 2013; </w:t>
      </w:r>
      <w:r w:rsidRPr="002718E9">
        <w:rPr>
          <w:rFonts w:ascii="Book Antiqua" w:eastAsia="Book Antiqua" w:hAnsi="Book Antiqua" w:cs="Book Antiqua"/>
          <w:b/>
          <w:bCs/>
          <w:color w:val="auto"/>
        </w:rPr>
        <w:t>62</w:t>
      </w:r>
      <w:r w:rsidRPr="002718E9">
        <w:rPr>
          <w:rFonts w:ascii="Book Antiqua" w:eastAsia="Book Antiqua" w:hAnsi="Book Antiqua" w:cs="Book Antiqua"/>
          <w:color w:val="auto"/>
        </w:rPr>
        <w:t>: 263-271 [PMID: 23684677 DOI: 10.1016/j.jacc.2013.02.092]</w:t>
      </w:r>
    </w:p>
    <w:p w14:paraId="17DE1668"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16 </w:t>
      </w:r>
      <w:proofErr w:type="spellStart"/>
      <w:r w:rsidRPr="002718E9">
        <w:rPr>
          <w:rFonts w:ascii="Book Antiqua" w:eastAsia="Book Antiqua" w:hAnsi="Book Antiqua" w:cs="Book Antiqua"/>
          <w:b/>
          <w:bCs/>
          <w:color w:val="auto"/>
        </w:rPr>
        <w:t>Obokata</w:t>
      </w:r>
      <w:proofErr w:type="spellEnd"/>
      <w:r w:rsidRPr="002718E9">
        <w:rPr>
          <w:rFonts w:ascii="Book Antiqua" w:eastAsia="Book Antiqua" w:hAnsi="Book Antiqua" w:cs="Book Antiqua"/>
          <w:b/>
          <w:bCs/>
          <w:color w:val="auto"/>
        </w:rPr>
        <w:t xml:space="preserve"> M</w:t>
      </w:r>
      <w:r w:rsidRPr="002718E9">
        <w:rPr>
          <w:rFonts w:ascii="Book Antiqua" w:eastAsia="Book Antiqua" w:hAnsi="Book Antiqua" w:cs="Book Antiqua"/>
          <w:color w:val="auto"/>
        </w:rPr>
        <w:t xml:space="preserve">, Kane GC, Reddy YNV, </w:t>
      </w:r>
      <w:proofErr w:type="spellStart"/>
      <w:r w:rsidRPr="002718E9">
        <w:rPr>
          <w:rFonts w:ascii="Book Antiqua" w:eastAsia="Book Antiqua" w:hAnsi="Book Antiqua" w:cs="Book Antiqua"/>
          <w:color w:val="auto"/>
        </w:rPr>
        <w:t>Melenovsky</w:t>
      </w:r>
      <w:proofErr w:type="spellEnd"/>
      <w:r w:rsidRPr="002718E9">
        <w:rPr>
          <w:rFonts w:ascii="Book Antiqua" w:eastAsia="Book Antiqua" w:hAnsi="Book Antiqua" w:cs="Book Antiqua"/>
          <w:color w:val="auto"/>
        </w:rPr>
        <w:t xml:space="preserve"> V, Olson TP, </w:t>
      </w:r>
      <w:proofErr w:type="spellStart"/>
      <w:r w:rsidRPr="002718E9">
        <w:rPr>
          <w:rFonts w:ascii="Book Antiqua" w:eastAsia="Book Antiqua" w:hAnsi="Book Antiqua" w:cs="Book Antiqua"/>
          <w:color w:val="auto"/>
        </w:rPr>
        <w:t>Jarolim</w:t>
      </w:r>
      <w:proofErr w:type="spellEnd"/>
      <w:r w:rsidRPr="002718E9">
        <w:rPr>
          <w:rFonts w:ascii="Book Antiqua" w:eastAsia="Book Antiqua" w:hAnsi="Book Antiqua" w:cs="Book Antiqua"/>
          <w:color w:val="auto"/>
        </w:rPr>
        <w:t xml:space="preserve"> P, Borlaug BA. The neurohormonal basis of pulmonary hypertension in heart failure with preserved ejection fraction. </w:t>
      </w:r>
      <w:r w:rsidRPr="002718E9">
        <w:rPr>
          <w:rFonts w:ascii="Book Antiqua" w:eastAsia="Book Antiqua" w:hAnsi="Book Antiqua" w:cs="Book Antiqua"/>
          <w:i/>
          <w:iCs/>
          <w:color w:val="auto"/>
        </w:rPr>
        <w:t>Eur Heart J</w:t>
      </w:r>
      <w:r w:rsidRPr="002718E9">
        <w:rPr>
          <w:rFonts w:ascii="Book Antiqua" w:eastAsia="Book Antiqua" w:hAnsi="Book Antiqua" w:cs="Book Antiqua"/>
          <w:color w:val="auto"/>
        </w:rPr>
        <w:t xml:space="preserve"> 2019; </w:t>
      </w:r>
      <w:r w:rsidRPr="002718E9">
        <w:rPr>
          <w:rFonts w:ascii="Book Antiqua" w:eastAsia="Book Antiqua" w:hAnsi="Book Antiqua" w:cs="Book Antiqua"/>
          <w:b/>
          <w:bCs/>
          <w:color w:val="auto"/>
        </w:rPr>
        <w:t>40</w:t>
      </w:r>
      <w:r w:rsidRPr="002718E9">
        <w:rPr>
          <w:rFonts w:ascii="Book Antiqua" w:eastAsia="Book Antiqua" w:hAnsi="Book Antiqua" w:cs="Book Antiqua"/>
          <w:color w:val="auto"/>
        </w:rPr>
        <w:t>: 3707-3717 [PMID: 31513270 DOI: 10.1093/</w:t>
      </w:r>
      <w:proofErr w:type="spellStart"/>
      <w:r w:rsidRPr="002718E9">
        <w:rPr>
          <w:rFonts w:ascii="Book Antiqua" w:eastAsia="Book Antiqua" w:hAnsi="Book Antiqua" w:cs="Book Antiqua"/>
          <w:color w:val="auto"/>
        </w:rPr>
        <w:t>eurheartj</w:t>
      </w:r>
      <w:proofErr w:type="spellEnd"/>
      <w:r w:rsidRPr="002718E9">
        <w:rPr>
          <w:rFonts w:ascii="Book Antiqua" w:eastAsia="Book Antiqua" w:hAnsi="Book Antiqua" w:cs="Book Antiqua"/>
          <w:color w:val="auto"/>
        </w:rPr>
        <w:t>/ehz626]</w:t>
      </w:r>
    </w:p>
    <w:p w14:paraId="3E0E484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17 </w:t>
      </w:r>
      <w:r w:rsidRPr="002718E9">
        <w:rPr>
          <w:rFonts w:ascii="Book Antiqua" w:eastAsia="Book Antiqua" w:hAnsi="Book Antiqua" w:cs="Book Antiqua"/>
          <w:b/>
          <w:bCs/>
          <w:color w:val="auto"/>
        </w:rPr>
        <w:t>Franssen C</w:t>
      </w:r>
      <w:r w:rsidRPr="002718E9">
        <w:rPr>
          <w:rFonts w:ascii="Book Antiqua" w:eastAsia="Book Antiqua" w:hAnsi="Book Antiqua" w:cs="Book Antiqua"/>
          <w:color w:val="auto"/>
        </w:rPr>
        <w:t xml:space="preserve">, Paulus WJ. Normal resting pulmonary artery wedge pressure: a diagnostic trap for heart failure with preserved ejection fraction. </w:t>
      </w:r>
      <w:r w:rsidRPr="002718E9">
        <w:rPr>
          <w:rFonts w:ascii="Book Antiqua" w:eastAsia="Book Antiqua" w:hAnsi="Book Antiqua" w:cs="Book Antiqua"/>
          <w:i/>
          <w:iCs/>
          <w:color w:val="auto"/>
        </w:rPr>
        <w:t>Eur J Heart Fail</w:t>
      </w:r>
      <w:r w:rsidRPr="002718E9">
        <w:rPr>
          <w:rFonts w:ascii="Book Antiqua" w:eastAsia="Book Antiqua" w:hAnsi="Book Antiqua" w:cs="Book Antiqua"/>
          <w:color w:val="auto"/>
        </w:rPr>
        <w:t xml:space="preserve"> 2015; </w:t>
      </w:r>
      <w:r w:rsidRPr="002718E9">
        <w:rPr>
          <w:rFonts w:ascii="Book Antiqua" w:eastAsia="Book Antiqua" w:hAnsi="Book Antiqua" w:cs="Book Antiqua"/>
          <w:b/>
          <w:bCs/>
          <w:color w:val="auto"/>
        </w:rPr>
        <w:t>17</w:t>
      </w:r>
      <w:r w:rsidRPr="002718E9">
        <w:rPr>
          <w:rFonts w:ascii="Book Antiqua" w:eastAsia="Book Antiqua" w:hAnsi="Book Antiqua" w:cs="Book Antiqua"/>
          <w:color w:val="auto"/>
        </w:rPr>
        <w:t>: 132-134 [PMID: 25639375 DOI: 10.1002/ejhf.225]</w:t>
      </w:r>
    </w:p>
    <w:p w14:paraId="44F8BED6"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18 </w:t>
      </w:r>
      <w:r w:rsidRPr="002718E9">
        <w:rPr>
          <w:rFonts w:ascii="Book Antiqua" w:eastAsia="Book Antiqua" w:hAnsi="Book Antiqua" w:cs="Book Antiqua"/>
          <w:b/>
          <w:bCs/>
          <w:color w:val="auto"/>
        </w:rPr>
        <w:t>Robbins IM</w:t>
      </w:r>
      <w:r w:rsidRPr="002718E9">
        <w:rPr>
          <w:rFonts w:ascii="Book Antiqua" w:eastAsia="Book Antiqua" w:hAnsi="Book Antiqua" w:cs="Book Antiqua"/>
          <w:color w:val="auto"/>
        </w:rPr>
        <w:t xml:space="preserve">, Newman JH, Johnson RF, </w:t>
      </w:r>
      <w:proofErr w:type="spellStart"/>
      <w:r w:rsidRPr="002718E9">
        <w:rPr>
          <w:rFonts w:ascii="Book Antiqua" w:eastAsia="Book Antiqua" w:hAnsi="Book Antiqua" w:cs="Book Antiqua"/>
          <w:color w:val="auto"/>
        </w:rPr>
        <w:t>Hemnes</w:t>
      </w:r>
      <w:proofErr w:type="spellEnd"/>
      <w:r w:rsidRPr="002718E9">
        <w:rPr>
          <w:rFonts w:ascii="Book Antiqua" w:eastAsia="Book Antiqua" w:hAnsi="Book Antiqua" w:cs="Book Antiqua"/>
          <w:color w:val="auto"/>
        </w:rPr>
        <w:t xml:space="preserve"> AR, Fremont RD, </w:t>
      </w:r>
      <w:proofErr w:type="spellStart"/>
      <w:r w:rsidRPr="002718E9">
        <w:rPr>
          <w:rFonts w:ascii="Book Antiqua" w:eastAsia="Book Antiqua" w:hAnsi="Book Antiqua" w:cs="Book Antiqua"/>
          <w:color w:val="auto"/>
        </w:rPr>
        <w:t>Piana</w:t>
      </w:r>
      <w:proofErr w:type="spellEnd"/>
      <w:r w:rsidRPr="002718E9">
        <w:rPr>
          <w:rFonts w:ascii="Book Antiqua" w:eastAsia="Book Antiqua" w:hAnsi="Book Antiqua" w:cs="Book Antiqua"/>
          <w:color w:val="auto"/>
        </w:rPr>
        <w:t xml:space="preserve"> RN, Zhao DX, Byrne DW. Association of the metabolic syndrome with pulmonary venous hypertension. </w:t>
      </w:r>
      <w:r w:rsidRPr="002718E9">
        <w:rPr>
          <w:rFonts w:ascii="Book Antiqua" w:eastAsia="Book Antiqua" w:hAnsi="Book Antiqua" w:cs="Book Antiqua"/>
          <w:i/>
          <w:iCs/>
          <w:color w:val="auto"/>
        </w:rPr>
        <w:t>Chest</w:t>
      </w:r>
      <w:r w:rsidRPr="002718E9">
        <w:rPr>
          <w:rFonts w:ascii="Book Antiqua" w:eastAsia="Book Antiqua" w:hAnsi="Book Antiqua" w:cs="Book Antiqua"/>
          <w:color w:val="auto"/>
        </w:rPr>
        <w:t xml:space="preserve"> 2009; </w:t>
      </w:r>
      <w:r w:rsidRPr="002718E9">
        <w:rPr>
          <w:rFonts w:ascii="Book Antiqua" w:eastAsia="Book Antiqua" w:hAnsi="Book Antiqua" w:cs="Book Antiqua"/>
          <w:b/>
          <w:bCs/>
          <w:color w:val="auto"/>
        </w:rPr>
        <w:t>136</w:t>
      </w:r>
      <w:r w:rsidRPr="002718E9">
        <w:rPr>
          <w:rFonts w:ascii="Book Antiqua" w:eastAsia="Book Antiqua" w:hAnsi="Book Antiqua" w:cs="Book Antiqua"/>
          <w:color w:val="auto"/>
        </w:rPr>
        <w:t>: 31-36 [PMID: 19188551 DOI: 10.1378/chest.08-2008]</w:t>
      </w:r>
    </w:p>
    <w:p w14:paraId="15BE042B"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 xml:space="preserve">19 </w:t>
      </w:r>
      <w:r w:rsidRPr="002718E9">
        <w:rPr>
          <w:rFonts w:ascii="Book Antiqua" w:eastAsia="Book Antiqua" w:hAnsi="Book Antiqua" w:cs="Book Antiqua"/>
          <w:b/>
          <w:bCs/>
          <w:color w:val="auto"/>
        </w:rPr>
        <w:t>Rocha NG</w:t>
      </w:r>
      <w:r w:rsidRPr="002718E9">
        <w:rPr>
          <w:rFonts w:ascii="Book Antiqua" w:eastAsia="Book Antiqua" w:hAnsi="Book Antiqua" w:cs="Book Antiqua"/>
          <w:color w:val="auto"/>
        </w:rPr>
        <w:t xml:space="preserve">, Templeton DL, Greiner JJ, Stauffer BL, </w:t>
      </w:r>
      <w:proofErr w:type="spellStart"/>
      <w:r w:rsidRPr="002718E9">
        <w:rPr>
          <w:rFonts w:ascii="Book Antiqua" w:eastAsia="Book Antiqua" w:hAnsi="Book Antiqua" w:cs="Book Antiqua"/>
          <w:color w:val="auto"/>
        </w:rPr>
        <w:t>DeSouza</w:t>
      </w:r>
      <w:proofErr w:type="spellEnd"/>
      <w:r w:rsidRPr="002718E9">
        <w:rPr>
          <w:rFonts w:ascii="Book Antiqua" w:eastAsia="Book Antiqua" w:hAnsi="Book Antiqua" w:cs="Book Antiqua"/>
          <w:color w:val="auto"/>
        </w:rPr>
        <w:t xml:space="preserve"> CA. Metabolic </w:t>
      </w:r>
      <w:proofErr w:type="gramStart"/>
      <w:r w:rsidRPr="002718E9">
        <w:rPr>
          <w:rFonts w:ascii="Book Antiqua" w:eastAsia="Book Antiqua" w:hAnsi="Book Antiqua" w:cs="Book Antiqua"/>
          <w:color w:val="auto"/>
        </w:rPr>
        <w:t>syndrome</w:t>
      </w:r>
      <w:proofErr w:type="gramEnd"/>
      <w:r w:rsidRPr="002718E9">
        <w:rPr>
          <w:rFonts w:ascii="Book Antiqua" w:eastAsia="Book Antiqua" w:hAnsi="Book Antiqua" w:cs="Book Antiqua"/>
          <w:color w:val="auto"/>
        </w:rPr>
        <w:t xml:space="preserve"> and endothelin-1 mediated vasoconstrictor tone in overweight/obese adults. </w:t>
      </w:r>
      <w:r w:rsidRPr="002718E9">
        <w:rPr>
          <w:rFonts w:ascii="Book Antiqua" w:eastAsia="Book Antiqua" w:hAnsi="Book Antiqua" w:cs="Book Antiqua"/>
          <w:i/>
          <w:iCs/>
          <w:color w:val="auto"/>
        </w:rPr>
        <w:t>Metabolism</w:t>
      </w:r>
      <w:r w:rsidRPr="002718E9">
        <w:rPr>
          <w:rFonts w:ascii="Book Antiqua" w:eastAsia="Book Antiqua" w:hAnsi="Book Antiqua" w:cs="Book Antiqua"/>
          <w:color w:val="auto"/>
        </w:rPr>
        <w:t xml:space="preserve"> 2014; </w:t>
      </w:r>
      <w:r w:rsidRPr="002718E9">
        <w:rPr>
          <w:rFonts w:ascii="Book Antiqua" w:eastAsia="Book Antiqua" w:hAnsi="Book Antiqua" w:cs="Book Antiqua"/>
          <w:b/>
          <w:bCs/>
          <w:color w:val="auto"/>
        </w:rPr>
        <w:t>63</w:t>
      </w:r>
      <w:r w:rsidRPr="002718E9">
        <w:rPr>
          <w:rFonts w:ascii="Book Antiqua" w:eastAsia="Book Antiqua" w:hAnsi="Book Antiqua" w:cs="Book Antiqua"/>
          <w:color w:val="auto"/>
        </w:rPr>
        <w:t>: 951-956 [PMID: 24856242 DOI: 10.1016/j.metabol.2014.04.007]</w:t>
      </w:r>
    </w:p>
    <w:p w14:paraId="35B292BB"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lastRenderedPageBreak/>
        <w:t xml:space="preserve">20 </w:t>
      </w:r>
      <w:r w:rsidRPr="002718E9">
        <w:rPr>
          <w:rFonts w:ascii="Book Antiqua" w:eastAsia="Book Antiqua" w:hAnsi="Book Antiqua" w:cs="Book Antiqua"/>
          <w:b/>
          <w:bCs/>
          <w:color w:val="auto"/>
        </w:rPr>
        <w:t xml:space="preserve">van </w:t>
      </w:r>
      <w:proofErr w:type="spellStart"/>
      <w:r w:rsidRPr="002718E9">
        <w:rPr>
          <w:rFonts w:ascii="Book Antiqua" w:eastAsia="Book Antiqua" w:hAnsi="Book Antiqua" w:cs="Book Antiqua"/>
          <w:b/>
          <w:bCs/>
          <w:color w:val="auto"/>
        </w:rPr>
        <w:t>Heerebeek</w:t>
      </w:r>
      <w:proofErr w:type="spellEnd"/>
      <w:r w:rsidRPr="002718E9">
        <w:rPr>
          <w:rFonts w:ascii="Book Antiqua" w:eastAsia="Book Antiqua" w:hAnsi="Book Antiqua" w:cs="Book Antiqua"/>
          <w:b/>
          <w:bCs/>
          <w:color w:val="auto"/>
        </w:rPr>
        <w:t xml:space="preserve"> L</w:t>
      </w:r>
      <w:r w:rsidRPr="002718E9">
        <w:rPr>
          <w:rFonts w:ascii="Book Antiqua" w:eastAsia="Book Antiqua" w:hAnsi="Book Antiqua" w:cs="Book Antiqua"/>
          <w:color w:val="auto"/>
        </w:rPr>
        <w:t xml:space="preserve">, Hamdani N, </w:t>
      </w:r>
      <w:proofErr w:type="spellStart"/>
      <w:r w:rsidRPr="002718E9">
        <w:rPr>
          <w:rFonts w:ascii="Book Antiqua" w:eastAsia="Book Antiqua" w:hAnsi="Book Antiqua" w:cs="Book Antiqua"/>
          <w:color w:val="auto"/>
        </w:rPr>
        <w:t>Falcão</w:t>
      </w:r>
      <w:proofErr w:type="spellEnd"/>
      <w:r w:rsidRPr="002718E9">
        <w:rPr>
          <w:rFonts w:ascii="Book Antiqua" w:eastAsia="Book Antiqua" w:hAnsi="Book Antiqua" w:cs="Book Antiqua"/>
          <w:color w:val="auto"/>
        </w:rPr>
        <w:t xml:space="preserve">-Pires I, </w:t>
      </w:r>
      <w:proofErr w:type="spellStart"/>
      <w:r w:rsidRPr="002718E9">
        <w:rPr>
          <w:rFonts w:ascii="Book Antiqua" w:eastAsia="Book Antiqua" w:hAnsi="Book Antiqua" w:cs="Book Antiqua"/>
          <w:color w:val="auto"/>
        </w:rPr>
        <w:t>Leite</w:t>
      </w:r>
      <w:proofErr w:type="spellEnd"/>
      <w:r w:rsidRPr="002718E9">
        <w:rPr>
          <w:rFonts w:ascii="Book Antiqua" w:eastAsia="Book Antiqua" w:hAnsi="Book Antiqua" w:cs="Book Antiqua"/>
          <w:color w:val="auto"/>
        </w:rPr>
        <w:t xml:space="preserve">-Moreira AF, </w:t>
      </w:r>
      <w:proofErr w:type="spellStart"/>
      <w:r w:rsidRPr="002718E9">
        <w:rPr>
          <w:rFonts w:ascii="Book Antiqua" w:eastAsia="Book Antiqua" w:hAnsi="Book Antiqua" w:cs="Book Antiqua"/>
          <w:color w:val="auto"/>
        </w:rPr>
        <w:t>Begieneman</w:t>
      </w:r>
      <w:proofErr w:type="spellEnd"/>
      <w:r w:rsidRPr="002718E9">
        <w:rPr>
          <w:rFonts w:ascii="Book Antiqua" w:eastAsia="Book Antiqua" w:hAnsi="Book Antiqua" w:cs="Book Antiqua"/>
          <w:color w:val="auto"/>
        </w:rPr>
        <w:t xml:space="preserve"> MP, </w:t>
      </w:r>
      <w:proofErr w:type="spellStart"/>
      <w:r w:rsidRPr="002718E9">
        <w:rPr>
          <w:rFonts w:ascii="Book Antiqua" w:eastAsia="Book Antiqua" w:hAnsi="Book Antiqua" w:cs="Book Antiqua"/>
          <w:color w:val="auto"/>
        </w:rPr>
        <w:t>Bronzwaer</w:t>
      </w:r>
      <w:proofErr w:type="spellEnd"/>
      <w:r w:rsidRPr="002718E9">
        <w:rPr>
          <w:rFonts w:ascii="Book Antiqua" w:eastAsia="Book Antiqua" w:hAnsi="Book Antiqua" w:cs="Book Antiqua"/>
          <w:color w:val="auto"/>
        </w:rPr>
        <w:t xml:space="preserve"> JG, van der Velden J, </w:t>
      </w:r>
      <w:proofErr w:type="spellStart"/>
      <w:r w:rsidRPr="002718E9">
        <w:rPr>
          <w:rFonts w:ascii="Book Antiqua" w:eastAsia="Book Antiqua" w:hAnsi="Book Antiqua" w:cs="Book Antiqua"/>
          <w:color w:val="auto"/>
        </w:rPr>
        <w:t>Stienen</w:t>
      </w:r>
      <w:proofErr w:type="spellEnd"/>
      <w:r w:rsidRPr="002718E9">
        <w:rPr>
          <w:rFonts w:ascii="Book Antiqua" w:eastAsia="Book Antiqua" w:hAnsi="Book Antiqua" w:cs="Book Antiqua"/>
          <w:color w:val="auto"/>
        </w:rPr>
        <w:t xml:space="preserve"> GJ, </w:t>
      </w:r>
      <w:proofErr w:type="spellStart"/>
      <w:r w:rsidRPr="002718E9">
        <w:rPr>
          <w:rFonts w:ascii="Book Antiqua" w:eastAsia="Book Antiqua" w:hAnsi="Book Antiqua" w:cs="Book Antiqua"/>
          <w:color w:val="auto"/>
        </w:rPr>
        <w:t>Laarman</w:t>
      </w:r>
      <w:proofErr w:type="spellEnd"/>
      <w:r w:rsidRPr="002718E9">
        <w:rPr>
          <w:rFonts w:ascii="Book Antiqua" w:eastAsia="Book Antiqua" w:hAnsi="Book Antiqua" w:cs="Book Antiqua"/>
          <w:color w:val="auto"/>
        </w:rPr>
        <w:t xml:space="preserve"> GJ, </w:t>
      </w:r>
      <w:proofErr w:type="spellStart"/>
      <w:r w:rsidRPr="002718E9">
        <w:rPr>
          <w:rFonts w:ascii="Book Antiqua" w:eastAsia="Book Antiqua" w:hAnsi="Book Antiqua" w:cs="Book Antiqua"/>
          <w:color w:val="auto"/>
        </w:rPr>
        <w:t>Somsen</w:t>
      </w:r>
      <w:proofErr w:type="spellEnd"/>
      <w:r w:rsidRPr="002718E9">
        <w:rPr>
          <w:rFonts w:ascii="Book Antiqua" w:eastAsia="Book Antiqua" w:hAnsi="Book Antiqua" w:cs="Book Antiqua"/>
          <w:color w:val="auto"/>
        </w:rPr>
        <w:t xml:space="preserve"> A, </w:t>
      </w:r>
      <w:proofErr w:type="spellStart"/>
      <w:r w:rsidRPr="002718E9">
        <w:rPr>
          <w:rFonts w:ascii="Book Antiqua" w:eastAsia="Book Antiqua" w:hAnsi="Book Antiqua" w:cs="Book Antiqua"/>
          <w:color w:val="auto"/>
        </w:rPr>
        <w:t>Verheugt</w:t>
      </w:r>
      <w:proofErr w:type="spellEnd"/>
      <w:r w:rsidRPr="002718E9">
        <w:rPr>
          <w:rFonts w:ascii="Book Antiqua" w:eastAsia="Book Antiqua" w:hAnsi="Book Antiqua" w:cs="Book Antiqua"/>
          <w:color w:val="auto"/>
        </w:rPr>
        <w:t xml:space="preserve"> FW, </w:t>
      </w:r>
      <w:proofErr w:type="spellStart"/>
      <w:r w:rsidRPr="002718E9">
        <w:rPr>
          <w:rFonts w:ascii="Book Antiqua" w:eastAsia="Book Antiqua" w:hAnsi="Book Antiqua" w:cs="Book Antiqua"/>
          <w:color w:val="auto"/>
        </w:rPr>
        <w:t>Niessen</w:t>
      </w:r>
      <w:proofErr w:type="spellEnd"/>
      <w:r w:rsidRPr="002718E9">
        <w:rPr>
          <w:rFonts w:ascii="Book Antiqua" w:eastAsia="Book Antiqua" w:hAnsi="Book Antiqua" w:cs="Book Antiqua"/>
          <w:color w:val="auto"/>
        </w:rPr>
        <w:t xml:space="preserve"> HW, Paulus WJ. Low myocardial protein kinase G activity in heart failure with preserved ejection fraction. </w:t>
      </w:r>
      <w:r w:rsidRPr="002718E9">
        <w:rPr>
          <w:rFonts w:ascii="Book Antiqua" w:eastAsia="Book Antiqua" w:hAnsi="Book Antiqua" w:cs="Book Antiqua"/>
          <w:i/>
          <w:iCs/>
          <w:color w:val="auto"/>
        </w:rPr>
        <w:t>Circulation</w:t>
      </w:r>
      <w:r w:rsidRPr="002718E9">
        <w:rPr>
          <w:rFonts w:ascii="Book Antiqua" w:eastAsia="Book Antiqua" w:hAnsi="Book Antiqua" w:cs="Book Antiqua"/>
          <w:color w:val="auto"/>
        </w:rPr>
        <w:t xml:space="preserve"> 2012; </w:t>
      </w:r>
      <w:r w:rsidRPr="002718E9">
        <w:rPr>
          <w:rFonts w:ascii="Book Antiqua" w:eastAsia="Book Antiqua" w:hAnsi="Book Antiqua" w:cs="Book Antiqua"/>
          <w:b/>
          <w:bCs/>
          <w:color w:val="auto"/>
        </w:rPr>
        <w:t>126</w:t>
      </w:r>
      <w:r w:rsidRPr="002718E9">
        <w:rPr>
          <w:rFonts w:ascii="Book Antiqua" w:eastAsia="Book Antiqua" w:hAnsi="Book Antiqua" w:cs="Book Antiqua"/>
          <w:color w:val="auto"/>
        </w:rPr>
        <w:t>: 830-839 [PMID: 22806632 DOI: 10.1161/CIRCULATIONAHA.111.076075]</w:t>
      </w:r>
    </w:p>
    <w:p w14:paraId="11FA4B16" w14:textId="382556C1" w:rsidR="001505E4" w:rsidRDefault="000062E3" w:rsidP="002718E9">
      <w:pPr>
        <w:spacing w:line="360" w:lineRule="auto"/>
        <w:jc w:val="both"/>
        <w:rPr>
          <w:rFonts w:ascii="Book Antiqua" w:eastAsia="Book Antiqua" w:hAnsi="Book Antiqua" w:cs="Book Antiqua"/>
          <w:b/>
          <w:color w:val="auto"/>
        </w:rPr>
      </w:pPr>
      <w:r w:rsidRPr="002718E9">
        <w:rPr>
          <w:rFonts w:ascii="Book Antiqua" w:eastAsia="Book Antiqua" w:hAnsi="Book Antiqua" w:cs="Book Antiqua"/>
          <w:color w:val="auto"/>
        </w:rPr>
        <w:t xml:space="preserve">21 </w:t>
      </w:r>
      <w:r w:rsidRPr="002718E9">
        <w:rPr>
          <w:rFonts w:ascii="Book Antiqua" w:eastAsia="Book Antiqua" w:hAnsi="Book Antiqua" w:cs="Book Antiqua"/>
          <w:b/>
          <w:bCs/>
          <w:color w:val="auto"/>
        </w:rPr>
        <w:t>Emanuel R</w:t>
      </w:r>
      <w:r w:rsidRPr="002718E9">
        <w:rPr>
          <w:rFonts w:ascii="Book Antiqua" w:eastAsia="Book Antiqua" w:hAnsi="Book Antiqua" w:cs="Book Antiqua"/>
          <w:color w:val="auto"/>
        </w:rPr>
        <w:t xml:space="preserve">, </w:t>
      </w:r>
      <w:proofErr w:type="spellStart"/>
      <w:r w:rsidRPr="002718E9">
        <w:rPr>
          <w:rFonts w:ascii="Book Antiqua" w:eastAsia="Book Antiqua" w:hAnsi="Book Antiqua" w:cs="Book Antiqua"/>
          <w:color w:val="auto"/>
        </w:rPr>
        <w:t>Chichra</w:t>
      </w:r>
      <w:proofErr w:type="spellEnd"/>
      <w:r w:rsidRPr="002718E9">
        <w:rPr>
          <w:rFonts w:ascii="Book Antiqua" w:eastAsia="Book Antiqua" w:hAnsi="Book Antiqua" w:cs="Book Antiqua"/>
          <w:color w:val="auto"/>
        </w:rPr>
        <w:t xml:space="preserve"> A, Patel N, Le </w:t>
      </w:r>
      <w:proofErr w:type="spellStart"/>
      <w:r w:rsidRPr="002718E9">
        <w:rPr>
          <w:rFonts w:ascii="Book Antiqua" w:eastAsia="Book Antiqua" w:hAnsi="Book Antiqua" w:cs="Book Antiqua"/>
          <w:color w:val="auto"/>
        </w:rPr>
        <w:t>Jemtel</w:t>
      </w:r>
      <w:proofErr w:type="spellEnd"/>
      <w:r w:rsidRPr="002718E9">
        <w:rPr>
          <w:rFonts w:ascii="Book Antiqua" w:eastAsia="Book Antiqua" w:hAnsi="Book Antiqua" w:cs="Book Antiqua"/>
          <w:color w:val="auto"/>
        </w:rPr>
        <w:t xml:space="preserve"> TH, Jaiswal A. Neurohormonal modulation as therapeutic avenue for right ventricular dysfunction in pulmonary artery hypertension: till the dawn, waiting. </w:t>
      </w:r>
      <w:r w:rsidRPr="002718E9">
        <w:rPr>
          <w:rFonts w:ascii="Book Antiqua" w:eastAsia="Book Antiqua" w:hAnsi="Book Antiqua" w:cs="Book Antiqua"/>
          <w:i/>
          <w:iCs/>
          <w:color w:val="auto"/>
        </w:rPr>
        <w:t xml:space="preserve">Ann </w:t>
      </w:r>
      <w:proofErr w:type="spellStart"/>
      <w:r w:rsidRPr="002718E9">
        <w:rPr>
          <w:rFonts w:ascii="Book Antiqua" w:eastAsia="Book Antiqua" w:hAnsi="Book Antiqua" w:cs="Book Antiqua"/>
          <w:i/>
          <w:iCs/>
          <w:color w:val="auto"/>
        </w:rPr>
        <w:t>Transl</w:t>
      </w:r>
      <w:proofErr w:type="spellEnd"/>
      <w:r w:rsidRPr="002718E9">
        <w:rPr>
          <w:rFonts w:ascii="Book Antiqua" w:eastAsia="Book Antiqua" w:hAnsi="Book Antiqua" w:cs="Book Antiqua"/>
          <w:i/>
          <w:iCs/>
          <w:color w:val="auto"/>
        </w:rPr>
        <w:t xml:space="preserve"> Med</w:t>
      </w:r>
      <w:r w:rsidRPr="002718E9">
        <w:rPr>
          <w:rFonts w:ascii="Book Antiqua" w:eastAsia="Book Antiqua" w:hAnsi="Book Antiqua" w:cs="Book Antiqua"/>
          <w:color w:val="auto"/>
        </w:rPr>
        <w:t xml:space="preserve"> 2018; </w:t>
      </w:r>
      <w:r w:rsidRPr="002718E9">
        <w:rPr>
          <w:rFonts w:ascii="Book Antiqua" w:eastAsia="Book Antiqua" w:hAnsi="Book Antiqua" w:cs="Book Antiqua"/>
          <w:b/>
          <w:bCs/>
          <w:color w:val="auto"/>
        </w:rPr>
        <w:t>6</w:t>
      </w:r>
      <w:r w:rsidRPr="002718E9">
        <w:rPr>
          <w:rFonts w:ascii="Book Antiqua" w:eastAsia="Book Antiqua" w:hAnsi="Book Antiqua" w:cs="Book Antiqua"/>
          <w:color w:val="auto"/>
        </w:rPr>
        <w:t>: 301 [PMID: 30211189 DOI: 10.21037/atm.2018.06.04]</w:t>
      </w:r>
    </w:p>
    <w:p w14:paraId="5818A6A4" w14:textId="77777777" w:rsidR="001505E4" w:rsidRDefault="001505E4" w:rsidP="002718E9">
      <w:pPr>
        <w:spacing w:line="360" w:lineRule="auto"/>
        <w:jc w:val="both"/>
        <w:rPr>
          <w:rFonts w:ascii="Book Antiqua" w:eastAsia="Book Antiqua" w:hAnsi="Book Antiqua" w:cs="Book Antiqua"/>
          <w:b/>
          <w:color w:val="auto"/>
        </w:rPr>
      </w:pPr>
    </w:p>
    <w:p w14:paraId="735C0DCB" w14:textId="32007F19"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Footnotes</w:t>
      </w:r>
    </w:p>
    <w:p w14:paraId="2D8A1FDB" w14:textId="189BC9C4"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Institutional review board statement: </w:t>
      </w:r>
      <w:r w:rsidRPr="002718E9">
        <w:rPr>
          <w:rFonts w:ascii="Book Antiqua" w:eastAsia="Book Antiqua" w:hAnsi="Book Antiqua" w:cs="Book Antiqua"/>
          <w:color w:val="auto"/>
        </w:rPr>
        <w:t>This study was reviewed and approved by the Institutional Review Board committee at the University of Genoa</w:t>
      </w:r>
      <w:r w:rsidR="00BC5DCA"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Italy</w:t>
      </w:r>
      <w:r w:rsidR="0066484B" w:rsidRPr="002718E9">
        <w:rPr>
          <w:rFonts w:ascii="Book Antiqua" w:eastAsia="Book Antiqua" w:hAnsi="Book Antiqua" w:cs="Book Antiqua"/>
          <w:color w:val="auto"/>
        </w:rPr>
        <w:t>.</w:t>
      </w:r>
    </w:p>
    <w:p w14:paraId="155FA8FB" w14:textId="77777777" w:rsidR="00947A2A" w:rsidRPr="002718E9" w:rsidRDefault="00947A2A" w:rsidP="002718E9">
      <w:pPr>
        <w:spacing w:line="360" w:lineRule="auto"/>
        <w:jc w:val="both"/>
        <w:rPr>
          <w:rFonts w:ascii="Book Antiqua" w:hAnsi="Book Antiqua"/>
          <w:color w:val="auto"/>
        </w:rPr>
      </w:pPr>
    </w:p>
    <w:p w14:paraId="26F4D8D2" w14:textId="6393AA27" w:rsidR="003E32AB" w:rsidRPr="002718E9" w:rsidRDefault="00947A2A" w:rsidP="002718E9">
      <w:pPr>
        <w:spacing w:line="360" w:lineRule="auto"/>
        <w:jc w:val="both"/>
        <w:rPr>
          <w:rFonts w:ascii="Book Antiqua" w:eastAsia="Book Antiqua" w:hAnsi="Book Antiqua" w:cs="Book Antiqua"/>
          <w:color w:val="auto"/>
        </w:rPr>
      </w:pPr>
      <w:r w:rsidRPr="002718E9">
        <w:rPr>
          <w:rFonts w:ascii="Book Antiqua" w:eastAsia="Book Antiqua" w:hAnsi="Book Antiqua" w:cs="Book Antiqua"/>
          <w:b/>
          <w:bCs/>
          <w:color w:val="auto"/>
        </w:rPr>
        <w:t xml:space="preserve">Informed consent statement: </w:t>
      </w:r>
      <w:r w:rsidR="00B33AF2" w:rsidRPr="002718E9">
        <w:rPr>
          <w:rFonts w:ascii="Book Antiqua" w:eastAsia="Book Antiqua" w:hAnsi="Book Antiqua" w:cs="Book Antiqua"/>
          <w:color w:val="auto"/>
        </w:rPr>
        <w:t>Due to the retrospective design, written informed consent to participate in the study was not applicable.</w:t>
      </w:r>
    </w:p>
    <w:p w14:paraId="328E7738" w14:textId="77777777" w:rsidR="00947A2A" w:rsidRPr="002718E9" w:rsidRDefault="00947A2A" w:rsidP="002718E9">
      <w:pPr>
        <w:spacing w:line="360" w:lineRule="auto"/>
        <w:jc w:val="both"/>
        <w:rPr>
          <w:rFonts w:ascii="Book Antiqua" w:hAnsi="Book Antiqua"/>
          <w:color w:val="auto"/>
        </w:rPr>
      </w:pPr>
    </w:p>
    <w:p w14:paraId="1A2EB5FA" w14:textId="7E2C7C6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Conflict-of-interest statement: </w:t>
      </w:r>
      <w:r w:rsidRPr="002718E9">
        <w:rPr>
          <w:rFonts w:ascii="Book Antiqua" w:eastAsia="Book Antiqua" w:hAnsi="Book Antiqua" w:cs="Book Antiqua"/>
          <w:color w:val="auto"/>
        </w:rPr>
        <w:t>None to be declared</w:t>
      </w:r>
      <w:r w:rsidR="002A553A" w:rsidRPr="002718E9">
        <w:rPr>
          <w:rFonts w:ascii="Book Antiqua" w:eastAsia="Book Antiqua" w:hAnsi="Book Antiqua" w:cs="Book Antiqua"/>
          <w:color w:val="auto"/>
        </w:rPr>
        <w:t>.</w:t>
      </w:r>
    </w:p>
    <w:p w14:paraId="0D07E874" w14:textId="77777777" w:rsidR="003E32AB" w:rsidRPr="002718E9" w:rsidRDefault="003E32AB" w:rsidP="002718E9">
      <w:pPr>
        <w:spacing w:line="360" w:lineRule="auto"/>
        <w:jc w:val="both"/>
        <w:rPr>
          <w:rFonts w:ascii="Book Antiqua" w:hAnsi="Book Antiqua"/>
          <w:color w:val="auto"/>
        </w:rPr>
      </w:pPr>
    </w:p>
    <w:p w14:paraId="036D5933" w14:textId="7B2991E0"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Data sharing statement: </w:t>
      </w:r>
      <w:r w:rsidRPr="002718E9">
        <w:rPr>
          <w:rFonts w:ascii="Book Antiqua" w:eastAsia="Book Antiqua" w:hAnsi="Book Antiqua" w:cs="Book Antiqua"/>
          <w:color w:val="auto"/>
        </w:rPr>
        <w:t>The present data are anonymized, with no risk of identification.</w:t>
      </w:r>
    </w:p>
    <w:p w14:paraId="1503AFB4" w14:textId="77777777" w:rsidR="003E32AB" w:rsidRPr="002718E9" w:rsidRDefault="003E32AB" w:rsidP="002718E9">
      <w:pPr>
        <w:spacing w:line="360" w:lineRule="auto"/>
        <w:jc w:val="both"/>
        <w:rPr>
          <w:rFonts w:ascii="Book Antiqua" w:hAnsi="Book Antiqua"/>
          <w:color w:val="auto"/>
        </w:rPr>
      </w:pPr>
    </w:p>
    <w:p w14:paraId="49784C61"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bCs/>
          <w:color w:val="auto"/>
        </w:rPr>
        <w:t xml:space="preserve">Open-Access: </w:t>
      </w:r>
      <w:r w:rsidRPr="002718E9">
        <w:rPr>
          <w:rFonts w:ascii="Book Antiqua" w:eastAsia="Book Antiqua" w:hAnsi="Book Antiqua" w:cs="Book Antiqua"/>
          <w:color w:val="auto"/>
        </w:rPr>
        <w:t xml:space="preserve">This article is an open-access article that was selected by an in-house editor and fully peer-reviewed by external reviewers. It is distributed in accordance with the Creative Commons Attribution </w:t>
      </w:r>
      <w:proofErr w:type="spellStart"/>
      <w:r w:rsidRPr="002718E9">
        <w:rPr>
          <w:rFonts w:ascii="Book Antiqua" w:eastAsia="Book Antiqua" w:hAnsi="Book Antiqua" w:cs="Book Antiqua"/>
          <w:color w:val="auto"/>
        </w:rPr>
        <w:t>NonCommercial</w:t>
      </w:r>
      <w:proofErr w:type="spellEnd"/>
      <w:r w:rsidRPr="002718E9">
        <w:rPr>
          <w:rFonts w:ascii="Book Antiqua" w:eastAsia="Book Antiqua" w:hAnsi="Book Antiqua" w:cs="Book Antiqua"/>
          <w:color w:val="auto"/>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1703BA" w14:textId="77777777" w:rsidR="003E32AB" w:rsidRPr="002718E9" w:rsidRDefault="003E32AB" w:rsidP="002718E9">
      <w:pPr>
        <w:spacing w:line="360" w:lineRule="auto"/>
        <w:jc w:val="both"/>
        <w:rPr>
          <w:rFonts w:ascii="Book Antiqua" w:hAnsi="Book Antiqua"/>
          <w:color w:val="auto"/>
        </w:rPr>
      </w:pPr>
    </w:p>
    <w:p w14:paraId="38F6ABEC"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Provenance and peer review: </w:t>
      </w:r>
      <w:r w:rsidRPr="002718E9">
        <w:rPr>
          <w:rFonts w:ascii="Book Antiqua" w:eastAsia="Book Antiqua" w:hAnsi="Book Antiqua" w:cs="Book Antiqua"/>
          <w:color w:val="auto"/>
        </w:rPr>
        <w:t>Invited article; Externally peer reviewed.</w:t>
      </w:r>
    </w:p>
    <w:p w14:paraId="6A2E3CCC"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lastRenderedPageBreak/>
        <w:t xml:space="preserve">Peer-review model: </w:t>
      </w:r>
      <w:r w:rsidRPr="002718E9">
        <w:rPr>
          <w:rFonts w:ascii="Book Antiqua" w:eastAsia="Book Antiqua" w:hAnsi="Book Antiqua" w:cs="Book Antiqua"/>
          <w:color w:val="auto"/>
        </w:rPr>
        <w:t>Single blind</w:t>
      </w:r>
    </w:p>
    <w:p w14:paraId="0ADF4391" w14:textId="77777777" w:rsidR="003E32AB" w:rsidRPr="002718E9" w:rsidRDefault="003E32AB" w:rsidP="002718E9">
      <w:pPr>
        <w:spacing w:line="360" w:lineRule="auto"/>
        <w:jc w:val="both"/>
        <w:rPr>
          <w:rFonts w:ascii="Book Antiqua" w:hAnsi="Book Antiqua"/>
          <w:color w:val="auto"/>
        </w:rPr>
      </w:pPr>
    </w:p>
    <w:p w14:paraId="322FC2E8"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Peer-review started: </w:t>
      </w:r>
      <w:r w:rsidRPr="002718E9">
        <w:rPr>
          <w:rFonts w:ascii="Book Antiqua" w:eastAsia="Book Antiqua" w:hAnsi="Book Antiqua" w:cs="Book Antiqua"/>
          <w:color w:val="auto"/>
        </w:rPr>
        <w:t>April 7, 2021</w:t>
      </w:r>
    </w:p>
    <w:p w14:paraId="6D54FEB8"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First decision: </w:t>
      </w:r>
      <w:r w:rsidRPr="002718E9">
        <w:rPr>
          <w:rFonts w:ascii="Book Antiqua" w:eastAsia="Book Antiqua" w:hAnsi="Book Antiqua" w:cs="Book Antiqua"/>
          <w:color w:val="auto"/>
        </w:rPr>
        <w:t>July 27, 2021</w:t>
      </w:r>
    </w:p>
    <w:p w14:paraId="70BCBAC6"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Article in press: </w:t>
      </w:r>
    </w:p>
    <w:p w14:paraId="1356275B" w14:textId="77777777" w:rsidR="003E32AB" w:rsidRPr="002718E9" w:rsidRDefault="003E32AB" w:rsidP="002718E9">
      <w:pPr>
        <w:spacing w:line="360" w:lineRule="auto"/>
        <w:jc w:val="both"/>
        <w:rPr>
          <w:rFonts w:ascii="Book Antiqua" w:hAnsi="Book Antiqua"/>
          <w:color w:val="auto"/>
        </w:rPr>
      </w:pPr>
    </w:p>
    <w:p w14:paraId="6B309769" w14:textId="693E6820"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Specialty type: </w:t>
      </w:r>
      <w:r w:rsidRPr="002718E9">
        <w:rPr>
          <w:rFonts w:ascii="Book Antiqua" w:eastAsia="Book Antiqua" w:hAnsi="Book Antiqua" w:cs="Book Antiqua"/>
          <w:color w:val="auto"/>
        </w:rPr>
        <w:t>Cardia</w:t>
      </w:r>
      <w:r w:rsidR="00341C8A" w:rsidRPr="002718E9">
        <w:rPr>
          <w:rFonts w:ascii="Book Antiqua" w:eastAsia="Book Antiqua" w:hAnsi="Book Antiqua" w:cs="Book Antiqua"/>
          <w:color w:val="auto"/>
        </w:rPr>
        <w:t>c and cardiovascular sys</w:t>
      </w:r>
      <w:r w:rsidRPr="002718E9">
        <w:rPr>
          <w:rFonts w:ascii="Book Antiqua" w:eastAsia="Book Antiqua" w:hAnsi="Book Antiqua" w:cs="Book Antiqua"/>
          <w:color w:val="auto"/>
        </w:rPr>
        <w:t>tems</w:t>
      </w:r>
    </w:p>
    <w:p w14:paraId="422D90AE"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 xml:space="preserve">Country/Territory of origin: </w:t>
      </w:r>
      <w:r w:rsidRPr="002718E9">
        <w:rPr>
          <w:rFonts w:ascii="Book Antiqua" w:eastAsia="Book Antiqua" w:hAnsi="Book Antiqua" w:cs="Book Antiqua"/>
          <w:color w:val="auto"/>
        </w:rPr>
        <w:t>Italy</w:t>
      </w:r>
    </w:p>
    <w:p w14:paraId="69142EA9"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t>Peer-review report’s scientific quality classification</w:t>
      </w:r>
    </w:p>
    <w:p w14:paraId="464F063A"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Grade A (Excellent): 0</w:t>
      </w:r>
    </w:p>
    <w:p w14:paraId="60AEAA12"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Grade B (Very good): B</w:t>
      </w:r>
    </w:p>
    <w:p w14:paraId="27BF6DED"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Grade C (Good): 0</w:t>
      </w:r>
    </w:p>
    <w:p w14:paraId="75E8DA76"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Grade D (Fair): 0</w:t>
      </w:r>
    </w:p>
    <w:p w14:paraId="0111D802" w14:textId="77777777"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color w:val="auto"/>
        </w:rPr>
        <w:t>Grade E (Poor): 0</w:t>
      </w:r>
    </w:p>
    <w:p w14:paraId="24987103" w14:textId="77777777" w:rsidR="003E32AB" w:rsidRPr="002718E9" w:rsidRDefault="003E32AB" w:rsidP="002718E9">
      <w:pPr>
        <w:spacing w:line="360" w:lineRule="auto"/>
        <w:jc w:val="both"/>
        <w:rPr>
          <w:rFonts w:ascii="Book Antiqua" w:hAnsi="Book Antiqua"/>
          <w:color w:val="auto"/>
        </w:rPr>
      </w:pPr>
    </w:p>
    <w:p w14:paraId="774500A0" w14:textId="48F1C942" w:rsidR="001505E4" w:rsidRDefault="000062E3" w:rsidP="002718E9">
      <w:pPr>
        <w:spacing w:line="360" w:lineRule="auto"/>
        <w:jc w:val="both"/>
        <w:rPr>
          <w:rFonts w:ascii="Book Antiqua" w:eastAsia="Book Antiqua" w:hAnsi="Book Antiqua" w:cs="Book Antiqua"/>
          <w:b/>
          <w:color w:val="auto"/>
        </w:rPr>
      </w:pPr>
      <w:r w:rsidRPr="002718E9">
        <w:rPr>
          <w:rFonts w:ascii="Book Antiqua" w:eastAsia="Book Antiqua" w:hAnsi="Book Antiqua" w:cs="Book Antiqua"/>
          <w:b/>
          <w:color w:val="auto"/>
        </w:rPr>
        <w:t xml:space="preserve">P-Reviewer: </w:t>
      </w:r>
      <w:r w:rsidRPr="002F4152">
        <w:rPr>
          <w:rFonts w:ascii="Book Antiqua" w:eastAsia="Book Antiqua" w:hAnsi="Book Antiqua" w:cs="Book Antiqua"/>
          <w:color w:val="auto"/>
        </w:rPr>
        <w:t>Li P</w:t>
      </w:r>
      <w:r w:rsidR="002F4152" w:rsidRPr="002F4152">
        <w:rPr>
          <w:rFonts w:ascii="Book Antiqua" w:hAnsi="Book Antiqua" w:cs="宋体"/>
          <w:color w:val="auto"/>
          <w:lang w:eastAsia="zh-CN"/>
        </w:rPr>
        <w:t>,</w:t>
      </w:r>
      <w:r w:rsidR="002F4152">
        <w:rPr>
          <w:rFonts w:ascii="Book Antiqua" w:hAnsi="Book Antiqua" w:cs="宋体"/>
          <w:color w:val="auto"/>
          <w:lang w:eastAsia="zh-CN"/>
        </w:rPr>
        <w:t xml:space="preserve"> </w:t>
      </w:r>
      <w:r w:rsidR="002F4152" w:rsidRPr="002F4152">
        <w:rPr>
          <w:rFonts w:ascii="Book Antiqua" w:hAnsi="Book Antiqua"/>
          <w:color w:val="000000" w:themeColor="text1"/>
        </w:rPr>
        <w:t>China</w:t>
      </w:r>
      <w:r w:rsidRPr="002F4152">
        <w:rPr>
          <w:rFonts w:ascii="Book Antiqua" w:eastAsia="Book Antiqua" w:hAnsi="Book Antiqua" w:cs="Book Antiqua"/>
          <w:b/>
          <w:color w:val="auto"/>
        </w:rPr>
        <w:t xml:space="preserve"> S-E</w:t>
      </w:r>
      <w:r w:rsidRPr="002718E9">
        <w:rPr>
          <w:rFonts w:ascii="Book Antiqua" w:eastAsia="Book Antiqua" w:hAnsi="Book Antiqua" w:cs="Book Antiqua"/>
          <w:b/>
          <w:color w:val="auto"/>
        </w:rPr>
        <w:t xml:space="preserve">ditor: </w:t>
      </w:r>
      <w:r w:rsidRPr="002718E9">
        <w:rPr>
          <w:rFonts w:ascii="Book Antiqua" w:eastAsia="Book Antiqua" w:hAnsi="Book Antiqua" w:cs="Book Antiqua"/>
          <w:color w:val="auto"/>
        </w:rPr>
        <w:t>Wu YX</w:t>
      </w:r>
      <w:r w:rsidR="00490A42" w:rsidRPr="002718E9">
        <w:rPr>
          <w:rFonts w:ascii="Book Antiqua" w:eastAsia="Book Antiqua" w:hAnsi="Book Antiqua" w:cs="Book Antiqua"/>
          <w:color w:val="auto"/>
        </w:rPr>
        <w:t>J</w:t>
      </w:r>
      <w:r w:rsidRPr="002718E9">
        <w:rPr>
          <w:rFonts w:ascii="Book Antiqua" w:eastAsia="Book Antiqua" w:hAnsi="Book Antiqua" w:cs="Book Antiqua"/>
          <w:b/>
          <w:color w:val="auto"/>
        </w:rPr>
        <w:t xml:space="preserve"> L-Editor: </w:t>
      </w:r>
      <w:r w:rsidR="00B64432" w:rsidRPr="002718E9">
        <w:rPr>
          <w:rFonts w:ascii="Book Antiqua" w:eastAsia="Book Antiqua" w:hAnsi="Book Antiqua" w:cs="Book Antiqua"/>
          <w:bCs/>
          <w:color w:val="auto"/>
        </w:rPr>
        <w:t xml:space="preserve">Filipodia </w:t>
      </w:r>
      <w:r w:rsidRPr="002718E9">
        <w:rPr>
          <w:rFonts w:ascii="Book Antiqua" w:eastAsia="Book Antiqua" w:hAnsi="Book Antiqua" w:cs="Book Antiqua"/>
          <w:b/>
          <w:color w:val="auto"/>
        </w:rPr>
        <w:t>P-Editor:</w:t>
      </w:r>
      <w:r w:rsidR="008A1929" w:rsidRPr="008A1929">
        <w:rPr>
          <w:rFonts w:ascii="Book Antiqua" w:eastAsia="Book Antiqua" w:hAnsi="Book Antiqua" w:cs="Book Antiqua"/>
          <w:color w:val="auto"/>
        </w:rPr>
        <w:t xml:space="preserve"> </w:t>
      </w:r>
      <w:r w:rsidR="008A1929" w:rsidRPr="002718E9">
        <w:rPr>
          <w:rFonts w:ascii="Book Antiqua" w:eastAsia="Book Antiqua" w:hAnsi="Book Antiqua" w:cs="Book Antiqua"/>
          <w:color w:val="auto"/>
        </w:rPr>
        <w:t>Wu YXJ</w:t>
      </w:r>
    </w:p>
    <w:p w14:paraId="4F78151B" w14:textId="77777777" w:rsidR="008A1929" w:rsidRDefault="008A1929" w:rsidP="002718E9">
      <w:pPr>
        <w:spacing w:line="360" w:lineRule="auto"/>
        <w:jc w:val="both"/>
        <w:rPr>
          <w:rFonts w:ascii="Book Antiqua" w:eastAsia="Book Antiqua" w:hAnsi="Book Antiqua" w:cs="Book Antiqua"/>
          <w:b/>
          <w:color w:val="auto"/>
        </w:rPr>
        <w:sectPr w:rsidR="008A1929">
          <w:headerReference w:type="default" r:id="rId6"/>
          <w:footerReference w:type="default" r:id="rId7"/>
          <w:pgSz w:w="12240" w:h="15840"/>
          <w:pgMar w:top="1440" w:right="1440" w:bottom="1440" w:left="1440" w:header="0" w:footer="0" w:gutter="0"/>
          <w:cols w:space="720"/>
          <w:formProt w:val="0"/>
          <w:docGrid w:linePitch="360" w:charSpace="-6145"/>
        </w:sectPr>
      </w:pPr>
    </w:p>
    <w:p w14:paraId="7AADA7B2" w14:textId="1A28C451" w:rsidR="003E32AB" w:rsidRPr="002718E9" w:rsidRDefault="000062E3" w:rsidP="002718E9">
      <w:pPr>
        <w:spacing w:line="360" w:lineRule="auto"/>
        <w:jc w:val="both"/>
        <w:rPr>
          <w:rFonts w:ascii="Book Antiqua" w:hAnsi="Book Antiqua"/>
          <w:color w:val="auto"/>
        </w:rPr>
      </w:pPr>
      <w:r w:rsidRPr="002718E9">
        <w:rPr>
          <w:rFonts w:ascii="Book Antiqua" w:eastAsia="Book Antiqua" w:hAnsi="Book Antiqua" w:cs="Book Antiqua"/>
          <w:b/>
          <w:color w:val="auto"/>
        </w:rPr>
        <w:lastRenderedPageBreak/>
        <w:t>Figure Legends</w:t>
      </w:r>
    </w:p>
    <w:p w14:paraId="4B06EDF5" w14:textId="494A4FC5" w:rsidR="00B05886" w:rsidRPr="002718E9" w:rsidRDefault="00EA4D1E" w:rsidP="002718E9">
      <w:pPr>
        <w:spacing w:line="360" w:lineRule="auto"/>
        <w:jc w:val="both"/>
        <w:rPr>
          <w:rFonts w:ascii="Book Antiqua" w:eastAsia="Book Antiqua" w:hAnsi="Book Antiqua" w:cs="Book Antiqua"/>
          <w:b/>
          <w:bCs/>
          <w:color w:val="auto"/>
        </w:rPr>
      </w:pPr>
      <w:r w:rsidRPr="002718E9">
        <w:rPr>
          <w:rFonts w:ascii="Book Antiqua" w:hAnsi="Book Antiqua"/>
          <w:noProof/>
        </w:rPr>
        <w:drawing>
          <wp:inline distT="0" distB="0" distL="0" distR="0" wp14:anchorId="42E3025F" wp14:editId="1DCD699E">
            <wp:extent cx="3733800" cy="32149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4124" cy="3215212"/>
                    </a:xfrm>
                    <a:prstGeom prst="rect">
                      <a:avLst/>
                    </a:prstGeom>
                  </pic:spPr>
                </pic:pic>
              </a:graphicData>
            </a:graphic>
          </wp:inline>
        </w:drawing>
      </w:r>
    </w:p>
    <w:p w14:paraId="2FFABDA0" w14:textId="431FA3CA" w:rsidR="001505E4" w:rsidRDefault="000062E3" w:rsidP="002718E9">
      <w:pPr>
        <w:spacing w:line="360" w:lineRule="auto"/>
        <w:jc w:val="both"/>
        <w:rPr>
          <w:rFonts w:ascii="Book Antiqua" w:eastAsia="Book Antiqua" w:hAnsi="Book Antiqua" w:cs="Book Antiqua"/>
          <w:b/>
          <w:bCs/>
          <w:color w:val="auto"/>
        </w:rPr>
      </w:pPr>
      <w:r w:rsidRPr="002718E9">
        <w:rPr>
          <w:rFonts w:ascii="Book Antiqua" w:eastAsia="Book Antiqua" w:hAnsi="Book Antiqua" w:cs="Book Antiqua"/>
          <w:b/>
          <w:bCs/>
          <w:color w:val="auto"/>
        </w:rPr>
        <w:t>Figure 1</w:t>
      </w:r>
      <w:r w:rsidR="009F2704" w:rsidRPr="002718E9">
        <w:rPr>
          <w:rFonts w:ascii="Book Antiqua" w:eastAsia="Book Antiqua" w:hAnsi="Book Antiqua" w:cs="Book Antiqua"/>
          <w:b/>
          <w:bCs/>
          <w:color w:val="auto"/>
        </w:rPr>
        <w:t xml:space="preserve"> </w:t>
      </w:r>
      <w:r w:rsidRPr="002718E9">
        <w:rPr>
          <w:rFonts w:ascii="Book Antiqua" w:eastAsia="Book Antiqua" w:hAnsi="Book Antiqua" w:cs="Book Antiqua"/>
          <w:b/>
          <w:bCs/>
          <w:color w:val="auto"/>
        </w:rPr>
        <w:t>Survival curves of the study population according to neurohormonal inhibitors</w:t>
      </w:r>
      <w:r w:rsidR="00B965A1" w:rsidRPr="002718E9">
        <w:rPr>
          <w:rFonts w:ascii="Book Antiqua" w:eastAsia="Book Antiqua" w:hAnsi="Book Antiqua" w:cs="Book Antiqua"/>
          <w:b/>
          <w:bCs/>
          <w:color w:val="auto"/>
        </w:rPr>
        <w:t xml:space="preserve"> </w:t>
      </w:r>
      <w:r w:rsidRPr="002718E9">
        <w:rPr>
          <w:rFonts w:ascii="Book Antiqua" w:eastAsia="Book Antiqua" w:hAnsi="Book Antiqua" w:cs="Book Antiqua"/>
          <w:b/>
          <w:bCs/>
          <w:color w:val="auto"/>
        </w:rPr>
        <w:t>users or non-users.</w:t>
      </w:r>
      <w:r w:rsidR="00B965A1" w:rsidRPr="002718E9">
        <w:rPr>
          <w:rFonts w:ascii="Book Antiqua" w:eastAsia="Book Antiqua" w:hAnsi="Book Antiqua" w:cs="Book Antiqua"/>
          <w:b/>
          <w:bCs/>
          <w:color w:val="auto"/>
        </w:rPr>
        <w:t xml:space="preserve"> </w:t>
      </w:r>
      <w:proofErr w:type="spellStart"/>
      <w:r w:rsidR="00B965A1" w:rsidRPr="002718E9">
        <w:rPr>
          <w:rFonts w:ascii="Book Antiqua" w:eastAsia="Book Antiqua" w:hAnsi="Book Antiqua" w:cs="Book Antiqua"/>
          <w:color w:val="auto"/>
        </w:rPr>
        <w:t>NEUi</w:t>
      </w:r>
      <w:proofErr w:type="spellEnd"/>
      <w:r w:rsidR="00B965A1" w:rsidRPr="002718E9">
        <w:rPr>
          <w:rFonts w:ascii="Book Antiqua" w:eastAsia="Book Antiqua" w:hAnsi="Book Antiqua" w:cs="Book Antiqua"/>
          <w:color w:val="auto"/>
        </w:rPr>
        <w:t>: Neurohormonal inhibitors.</w:t>
      </w:r>
    </w:p>
    <w:p w14:paraId="72B8129A" w14:textId="77777777" w:rsidR="001505E4" w:rsidRDefault="001505E4" w:rsidP="002718E9">
      <w:pPr>
        <w:spacing w:line="360" w:lineRule="auto"/>
        <w:jc w:val="both"/>
        <w:rPr>
          <w:rFonts w:ascii="Book Antiqua" w:eastAsia="Book Antiqua" w:hAnsi="Book Antiqua" w:cs="Book Antiqua"/>
          <w:b/>
          <w:bCs/>
          <w:color w:val="auto"/>
        </w:rPr>
      </w:pPr>
    </w:p>
    <w:p w14:paraId="4CCE90EA" w14:textId="77777777" w:rsidR="008A1929" w:rsidRDefault="008A1929" w:rsidP="002718E9">
      <w:pPr>
        <w:spacing w:line="360" w:lineRule="auto"/>
        <w:jc w:val="both"/>
        <w:rPr>
          <w:rFonts w:ascii="Book Antiqua" w:eastAsia="Book Antiqua" w:hAnsi="Book Antiqua" w:cs="Book Antiqua"/>
          <w:b/>
          <w:bCs/>
          <w:color w:val="auto"/>
        </w:rPr>
        <w:sectPr w:rsidR="008A1929">
          <w:pgSz w:w="12240" w:h="15840"/>
          <w:pgMar w:top="1440" w:right="1440" w:bottom="1440" w:left="1440" w:header="0" w:footer="0" w:gutter="0"/>
          <w:cols w:space="720"/>
          <w:formProt w:val="0"/>
          <w:docGrid w:linePitch="360" w:charSpace="-6145"/>
        </w:sectPr>
      </w:pPr>
    </w:p>
    <w:p w14:paraId="648437AB" w14:textId="41B5B39B" w:rsidR="00B60409" w:rsidRPr="002718E9" w:rsidRDefault="00B60409" w:rsidP="002718E9">
      <w:pPr>
        <w:spacing w:line="360" w:lineRule="auto"/>
        <w:jc w:val="both"/>
        <w:rPr>
          <w:rFonts w:ascii="Book Antiqua" w:eastAsia="Book Antiqua" w:hAnsi="Book Antiqua" w:cs="Book Antiqua"/>
          <w:b/>
          <w:bCs/>
          <w:color w:val="auto"/>
        </w:rPr>
      </w:pPr>
      <w:r w:rsidRPr="002718E9">
        <w:rPr>
          <w:rFonts w:ascii="Book Antiqua" w:eastAsia="Book Antiqua" w:hAnsi="Book Antiqua" w:cs="Book Antiqua"/>
          <w:b/>
          <w:bCs/>
          <w:color w:val="auto"/>
        </w:rPr>
        <w:lastRenderedPageBreak/>
        <w:t>Table 1</w:t>
      </w:r>
      <w:r w:rsidR="000B0704" w:rsidRPr="002718E9">
        <w:rPr>
          <w:rFonts w:ascii="Book Antiqua" w:eastAsia="Book Antiqua" w:hAnsi="Book Antiqua" w:cs="Book Antiqua"/>
          <w:b/>
          <w:bCs/>
          <w:color w:val="auto"/>
        </w:rPr>
        <w:t xml:space="preserve"> B</w:t>
      </w:r>
      <w:r w:rsidRPr="002718E9">
        <w:rPr>
          <w:rFonts w:ascii="Book Antiqua" w:eastAsia="Book Antiqua" w:hAnsi="Book Antiqua" w:cs="Book Antiqua"/>
          <w:b/>
          <w:bCs/>
          <w:color w:val="auto"/>
        </w:rPr>
        <w:t>aseline characteristics of the study population</w:t>
      </w:r>
    </w:p>
    <w:tbl>
      <w:tblPr>
        <w:tblW w:w="5000" w:type="pct"/>
        <w:tblLook w:val="04A0" w:firstRow="1" w:lastRow="0" w:firstColumn="1" w:lastColumn="0" w:noHBand="0" w:noVBand="1"/>
      </w:tblPr>
      <w:tblGrid>
        <w:gridCol w:w="3880"/>
        <w:gridCol w:w="2114"/>
        <w:gridCol w:w="2114"/>
        <w:gridCol w:w="1252"/>
      </w:tblGrid>
      <w:tr w:rsidR="004E32FB" w:rsidRPr="002718E9" w14:paraId="1200B714" w14:textId="77777777" w:rsidTr="00EE5544">
        <w:trPr>
          <w:trHeight w:val="300"/>
        </w:trPr>
        <w:tc>
          <w:tcPr>
            <w:tcW w:w="2072" w:type="pct"/>
            <w:tcBorders>
              <w:top w:val="single" w:sz="4" w:space="0" w:color="auto"/>
              <w:bottom w:val="single" w:sz="4" w:space="0" w:color="auto"/>
            </w:tcBorders>
          </w:tcPr>
          <w:p w14:paraId="515EE84E" w14:textId="77777777" w:rsidR="004E32FB" w:rsidRPr="002718E9" w:rsidRDefault="004E32FB" w:rsidP="002718E9">
            <w:pPr>
              <w:spacing w:line="360" w:lineRule="auto"/>
              <w:jc w:val="both"/>
              <w:rPr>
                <w:rFonts w:ascii="Book Antiqua" w:hAnsi="Book Antiqua"/>
                <w:b/>
                <w:bCs/>
                <w:color w:val="auto"/>
              </w:rPr>
            </w:pPr>
            <w:r w:rsidRPr="002718E9">
              <w:rPr>
                <w:rFonts w:ascii="Book Antiqua" w:hAnsi="Book Antiqua"/>
                <w:b/>
                <w:bCs/>
                <w:color w:val="auto"/>
              </w:rPr>
              <w:t>Variable</w:t>
            </w:r>
          </w:p>
        </w:tc>
        <w:tc>
          <w:tcPr>
            <w:tcW w:w="1129" w:type="pct"/>
            <w:tcBorders>
              <w:top w:val="single" w:sz="4" w:space="0" w:color="auto"/>
              <w:bottom w:val="single" w:sz="4" w:space="0" w:color="auto"/>
            </w:tcBorders>
          </w:tcPr>
          <w:p w14:paraId="266241B5" w14:textId="410332D7" w:rsidR="004E32FB" w:rsidRPr="002718E9" w:rsidRDefault="004E32FB" w:rsidP="00A26580">
            <w:pPr>
              <w:spacing w:line="360" w:lineRule="auto"/>
              <w:jc w:val="both"/>
              <w:rPr>
                <w:rFonts w:ascii="Book Antiqua" w:hAnsi="Book Antiqua"/>
                <w:color w:val="auto"/>
              </w:rPr>
            </w:pPr>
            <w:proofErr w:type="spellStart"/>
            <w:r w:rsidRPr="002718E9">
              <w:rPr>
                <w:rFonts w:ascii="Book Antiqua" w:hAnsi="Book Antiqua"/>
                <w:b/>
                <w:bCs/>
                <w:color w:val="auto"/>
              </w:rPr>
              <w:t>NEUi</w:t>
            </w:r>
            <w:proofErr w:type="spellEnd"/>
            <w:r w:rsidRPr="002718E9">
              <w:rPr>
                <w:rFonts w:ascii="Book Antiqua" w:hAnsi="Book Antiqua"/>
                <w:b/>
                <w:bCs/>
                <w:color w:val="auto"/>
              </w:rPr>
              <w:t xml:space="preserve"> non-users</w:t>
            </w:r>
            <w:r w:rsidR="009A5A4B">
              <w:rPr>
                <w:rFonts w:ascii="Book Antiqua" w:hAnsi="Book Antiqua"/>
                <w:b/>
                <w:bCs/>
                <w:color w:val="auto"/>
              </w:rPr>
              <w:t>,</w:t>
            </w:r>
            <w:r w:rsidR="00F26DB9" w:rsidRPr="002718E9">
              <w:rPr>
                <w:rFonts w:ascii="Book Antiqua" w:hAnsi="Book Antiqua"/>
                <w:b/>
                <w:bCs/>
                <w:color w:val="auto"/>
              </w:rPr>
              <w:t xml:space="preserve"> </w:t>
            </w:r>
            <w:r w:rsidRPr="002718E9">
              <w:rPr>
                <w:rFonts w:ascii="Book Antiqua" w:hAnsi="Book Antiqua"/>
                <w:b/>
                <w:bCs/>
                <w:i/>
                <w:iCs/>
                <w:color w:val="auto"/>
              </w:rPr>
              <w:t>n</w:t>
            </w:r>
            <w:r w:rsidR="00114853" w:rsidRPr="002718E9">
              <w:rPr>
                <w:rFonts w:ascii="Book Antiqua" w:hAnsi="Book Antiqua"/>
                <w:b/>
                <w:bCs/>
                <w:color w:val="auto"/>
              </w:rPr>
              <w:t xml:space="preserve"> </w:t>
            </w:r>
            <w:r w:rsidRPr="002718E9">
              <w:rPr>
                <w:rFonts w:ascii="Book Antiqua" w:hAnsi="Book Antiqua"/>
                <w:b/>
                <w:bCs/>
                <w:color w:val="auto"/>
              </w:rPr>
              <w:t>=</w:t>
            </w:r>
            <w:r w:rsidR="00114853" w:rsidRPr="002718E9">
              <w:rPr>
                <w:rFonts w:ascii="Book Antiqua" w:hAnsi="Book Antiqua"/>
                <w:b/>
                <w:bCs/>
                <w:color w:val="auto"/>
              </w:rPr>
              <w:t xml:space="preserve"> </w:t>
            </w:r>
            <w:r w:rsidRPr="002718E9">
              <w:rPr>
                <w:rFonts w:ascii="Book Antiqua" w:hAnsi="Book Antiqua"/>
                <w:b/>
                <w:bCs/>
                <w:color w:val="auto"/>
              </w:rPr>
              <w:t>30</w:t>
            </w:r>
          </w:p>
        </w:tc>
        <w:tc>
          <w:tcPr>
            <w:tcW w:w="1129" w:type="pct"/>
            <w:tcBorders>
              <w:top w:val="single" w:sz="4" w:space="0" w:color="auto"/>
              <w:bottom w:val="single" w:sz="4" w:space="0" w:color="auto"/>
            </w:tcBorders>
          </w:tcPr>
          <w:p w14:paraId="1290649A" w14:textId="02C7F1D8" w:rsidR="004E32FB" w:rsidRPr="002718E9" w:rsidRDefault="004E32FB" w:rsidP="00A26580">
            <w:pPr>
              <w:spacing w:line="360" w:lineRule="auto"/>
              <w:jc w:val="both"/>
              <w:rPr>
                <w:rFonts w:ascii="Book Antiqua" w:hAnsi="Book Antiqua"/>
                <w:color w:val="auto"/>
              </w:rPr>
            </w:pPr>
            <w:proofErr w:type="spellStart"/>
            <w:r w:rsidRPr="002718E9">
              <w:rPr>
                <w:rFonts w:ascii="Book Antiqua" w:hAnsi="Book Antiqua"/>
                <w:b/>
                <w:bCs/>
                <w:color w:val="auto"/>
              </w:rPr>
              <w:t>NEUi</w:t>
            </w:r>
            <w:proofErr w:type="spellEnd"/>
            <w:r w:rsidRPr="002718E9">
              <w:rPr>
                <w:rFonts w:ascii="Book Antiqua" w:hAnsi="Book Antiqua"/>
                <w:b/>
                <w:bCs/>
                <w:color w:val="auto"/>
              </w:rPr>
              <w:t xml:space="preserve"> users</w:t>
            </w:r>
            <w:r w:rsidR="009A5A4B">
              <w:rPr>
                <w:rFonts w:ascii="Book Antiqua" w:hAnsi="Book Antiqua"/>
                <w:b/>
                <w:bCs/>
                <w:color w:val="auto"/>
              </w:rPr>
              <w:t>,</w:t>
            </w:r>
            <w:r w:rsidR="00F26DB9" w:rsidRPr="002718E9">
              <w:rPr>
                <w:rFonts w:ascii="Book Antiqua" w:hAnsi="Book Antiqua"/>
                <w:b/>
                <w:bCs/>
                <w:color w:val="auto"/>
              </w:rPr>
              <w:t xml:space="preserve"> </w:t>
            </w:r>
            <w:r w:rsidR="00114853" w:rsidRPr="002718E9">
              <w:rPr>
                <w:rFonts w:ascii="Book Antiqua" w:hAnsi="Book Antiqua"/>
                <w:b/>
                <w:bCs/>
                <w:i/>
                <w:iCs/>
                <w:color w:val="auto"/>
              </w:rPr>
              <w:t>n</w:t>
            </w:r>
            <w:r w:rsidR="00114853" w:rsidRPr="002718E9">
              <w:rPr>
                <w:rFonts w:ascii="Book Antiqua" w:hAnsi="Book Antiqua"/>
                <w:b/>
                <w:bCs/>
                <w:color w:val="auto"/>
              </w:rPr>
              <w:t xml:space="preserve"> = </w:t>
            </w:r>
            <w:r w:rsidRPr="002718E9">
              <w:rPr>
                <w:rFonts w:ascii="Book Antiqua" w:hAnsi="Book Antiqua"/>
                <w:b/>
                <w:bCs/>
                <w:color w:val="auto"/>
              </w:rPr>
              <w:t>27</w:t>
            </w:r>
          </w:p>
        </w:tc>
        <w:tc>
          <w:tcPr>
            <w:tcW w:w="669" w:type="pct"/>
            <w:tcBorders>
              <w:top w:val="single" w:sz="4" w:space="0" w:color="auto"/>
              <w:bottom w:val="single" w:sz="4" w:space="0" w:color="auto"/>
            </w:tcBorders>
          </w:tcPr>
          <w:p w14:paraId="487029CF"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b/>
                <w:bCs/>
                <w:i/>
                <w:iCs/>
                <w:color w:val="auto"/>
              </w:rPr>
              <w:t>P</w:t>
            </w:r>
          </w:p>
        </w:tc>
      </w:tr>
      <w:tr w:rsidR="004E32FB" w:rsidRPr="002718E9" w14:paraId="73BC7351" w14:textId="77777777" w:rsidTr="00EE5544">
        <w:trPr>
          <w:trHeight w:val="300"/>
        </w:trPr>
        <w:tc>
          <w:tcPr>
            <w:tcW w:w="2072" w:type="pct"/>
            <w:tcBorders>
              <w:top w:val="single" w:sz="4" w:space="0" w:color="auto"/>
            </w:tcBorders>
          </w:tcPr>
          <w:p w14:paraId="407C3BAE" w14:textId="4B959FC5"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Age</w:t>
            </w:r>
            <w:r w:rsidR="009A5A4B">
              <w:rPr>
                <w:rFonts w:ascii="Book Antiqua" w:hAnsi="Book Antiqua"/>
                <w:color w:val="auto"/>
              </w:rPr>
              <w:t xml:space="preserve"> in</w:t>
            </w:r>
            <w:r w:rsidRPr="002718E9">
              <w:rPr>
                <w:rFonts w:ascii="Book Antiqua" w:hAnsi="Book Antiqua"/>
                <w:color w:val="auto"/>
              </w:rPr>
              <w:t xml:space="preserve"> </w:t>
            </w:r>
            <w:proofErr w:type="spellStart"/>
            <w:r w:rsidRPr="002718E9">
              <w:rPr>
                <w:rFonts w:ascii="Book Antiqua" w:hAnsi="Book Antiqua"/>
                <w:color w:val="auto"/>
              </w:rPr>
              <w:t>yr</w:t>
            </w:r>
            <w:proofErr w:type="spellEnd"/>
          </w:p>
        </w:tc>
        <w:tc>
          <w:tcPr>
            <w:tcW w:w="1129" w:type="pct"/>
            <w:tcBorders>
              <w:top w:val="single" w:sz="4" w:space="0" w:color="auto"/>
            </w:tcBorders>
          </w:tcPr>
          <w:p w14:paraId="790A4BA3" w14:textId="77777777" w:rsidR="004E32FB" w:rsidRPr="002718E9" w:rsidRDefault="004E32FB" w:rsidP="002718E9">
            <w:pPr>
              <w:spacing w:line="360" w:lineRule="auto"/>
              <w:jc w:val="both"/>
              <w:rPr>
                <w:rFonts w:ascii="Book Antiqua" w:hAnsi="Book Antiqua"/>
                <w:color w:val="auto"/>
              </w:rPr>
            </w:pPr>
            <w:r w:rsidRPr="002718E9">
              <w:rPr>
                <w:rFonts w:ascii="Book Antiqua" w:eastAsia="Times New Roman" w:hAnsi="Book Antiqua"/>
                <w:color w:val="auto"/>
              </w:rPr>
              <w:t>60.1 ± 14.5</w:t>
            </w:r>
          </w:p>
        </w:tc>
        <w:tc>
          <w:tcPr>
            <w:tcW w:w="1129" w:type="pct"/>
            <w:tcBorders>
              <w:top w:val="single" w:sz="4" w:space="0" w:color="auto"/>
            </w:tcBorders>
          </w:tcPr>
          <w:p w14:paraId="1B04ACB8" w14:textId="77777777" w:rsidR="004E32FB" w:rsidRPr="002718E9" w:rsidRDefault="004E32FB" w:rsidP="002718E9">
            <w:pPr>
              <w:spacing w:line="360" w:lineRule="auto"/>
              <w:jc w:val="both"/>
              <w:rPr>
                <w:rFonts w:ascii="Book Antiqua" w:hAnsi="Book Antiqua"/>
                <w:color w:val="auto"/>
              </w:rPr>
            </w:pPr>
            <w:r w:rsidRPr="002718E9">
              <w:rPr>
                <w:rFonts w:ascii="Book Antiqua" w:eastAsia="Times New Roman" w:hAnsi="Book Antiqua"/>
                <w:color w:val="auto"/>
              </w:rPr>
              <w:t>67.6 ± 11.9</w:t>
            </w:r>
          </w:p>
        </w:tc>
        <w:tc>
          <w:tcPr>
            <w:tcW w:w="669" w:type="pct"/>
            <w:tcBorders>
              <w:top w:val="single" w:sz="4" w:space="0" w:color="auto"/>
            </w:tcBorders>
          </w:tcPr>
          <w:p w14:paraId="1D62D61A"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0.039</w:t>
            </w:r>
          </w:p>
        </w:tc>
      </w:tr>
      <w:tr w:rsidR="004E32FB" w:rsidRPr="002718E9" w14:paraId="05A71B3D" w14:textId="77777777" w:rsidTr="004E32FB">
        <w:trPr>
          <w:trHeight w:val="300"/>
        </w:trPr>
        <w:tc>
          <w:tcPr>
            <w:tcW w:w="2072" w:type="pct"/>
          </w:tcPr>
          <w:p w14:paraId="1FA0DC65" w14:textId="357650DB"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Men/Women</w:t>
            </w:r>
            <w:r w:rsidR="009A5A4B">
              <w:rPr>
                <w:rFonts w:ascii="Book Antiqua" w:hAnsi="Book Antiqua"/>
                <w:color w:val="auto"/>
              </w:rPr>
              <w:t>,</w:t>
            </w:r>
            <w:r w:rsidRPr="002718E9">
              <w:rPr>
                <w:rFonts w:ascii="Book Antiqua" w:hAnsi="Book Antiqua"/>
                <w:color w:val="auto"/>
              </w:rPr>
              <w:t xml:space="preserve"> </w:t>
            </w:r>
            <w:r w:rsidRPr="002718E9">
              <w:rPr>
                <w:rFonts w:ascii="Book Antiqua" w:hAnsi="Book Antiqua"/>
                <w:i/>
                <w:iCs/>
                <w:color w:val="auto"/>
              </w:rPr>
              <w:t>n</w:t>
            </w:r>
            <w:r w:rsidRPr="002718E9">
              <w:rPr>
                <w:rFonts w:ascii="Book Antiqua" w:hAnsi="Book Antiqua"/>
                <w:color w:val="auto"/>
              </w:rPr>
              <w:t xml:space="preserve"> </w:t>
            </w:r>
            <w:r w:rsidR="009A5A4B">
              <w:rPr>
                <w:rFonts w:ascii="Book Antiqua" w:hAnsi="Book Antiqua"/>
                <w:color w:val="auto"/>
              </w:rPr>
              <w:t>(</w:t>
            </w:r>
            <w:r w:rsidRPr="002718E9">
              <w:rPr>
                <w:rFonts w:ascii="Book Antiqua" w:hAnsi="Book Antiqua"/>
                <w:color w:val="auto"/>
              </w:rPr>
              <w:t>%</w:t>
            </w:r>
            <w:r w:rsidR="009A5A4B">
              <w:rPr>
                <w:rFonts w:ascii="Book Antiqua" w:hAnsi="Book Antiqua"/>
                <w:color w:val="auto"/>
              </w:rPr>
              <w:t>)</w:t>
            </w:r>
          </w:p>
        </w:tc>
        <w:tc>
          <w:tcPr>
            <w:tcW w:w="1129" w:type="pct"/>
          </w:tcPr>
          <w:p w14:paraId="7933CCCE" w14:textId="1708ADC3"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11 (36.7)/19 (63.3)</w:t>
            </w:r>
          </w:p>
        </w:tc>
        <w:tc>
          <w:tcPr>
            <w:tcW w:w="1129" w:type="pct"/>
          </w:tcPr>
          <w:p w14:paraId="5344EAEE" w14:textId="42FEE144"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9 (33.3)/18 (66.7)</w:t>
            </w:r>
          </w:p>
        </w:tc>
        <w:tc>
          <w:tcPr>
            <w:tcW w:w="669" w:type="pct"/>
          </w:tcPr>
          <w:p w14:paraId="15F57C1D" w14:textId="77777777" w:rsidR="004E32FB" w:rsidRPr="002718E9" w:rsidRDefault="004E32FB" w:rsidP="002718E9">
            <w:pPr>
              <w:spacing w:line="360" w:lineRule="auto"/>
              <w:jc w:val="both"/>
              <w:rPr>
                <w:rFonts w:ascii="Book Antiqua" w:hAnsi="Book Antiqua"/>
                <w:color w:val="auto"/>
                <w:highlight w:val="magenta"/>
              </w:rPr>
            </w:pPr>
            <w:r w:rsidRPr="002718E9">
              <w:rPr>
                <w:rFonts w:ascii="Book Antiqua" w:hAnsi="Book Antiqua"/>
                <w:color w:val="auto"/>
              </w:rPr>
              <w:t>0.988</w:t>
            </w:r>
          </w:p>
        </w:tc>
      </w:tr>
      <w:tr w:rsidR="004E32FB" w:rsidRPr="002718E9" w14:paraId="0CE6A0EA" w14:textId="77777777" w:rsidTr="004E32FB">
        <w:trPr>
          <w:trHeight w:val="300"/>
        </w:trPr>
        <w:tc>
          <w:tcPr>
            <w:tcW w:w="2072" w:type="pct"/>
          </w:tcPr>
          <w:p w14:paraId="76CC9733" w14:textId="4714B5DC"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Follow-up</w:t>
            </w:r>
            <w:r w:rsidR="009A5A4B">
              <w:rPr>
                <w:rFonts w:ascii="Book Antiqua" w:hAnsi="Book Antiqua"/>
                <w:color w:val="auto"/>
              </w:rPr>
              <w:t xml:space="preserve"> in</w:t>
            </w:r>
            <w:r w:rsidRPr="002718E9">
              <w:rPr>
                <w:rFonts w:ascii="Book Antiqua" w:hAnsi="Book Antiqua"/>
                <w:color w:val="auto"/>
              </w:rPr>
              <w:t xml:space="preserve"> </w:t>
            </w:r>
            <w:proofErr w:type="spellStart"/>
            <w:r w:rsidRPr="002718E9">
              <w:rPr>
                <w:rFonts w:ascii="Book Antiqua" w:hAnsi="Book Antiqua"/>
                <w:color w:val="auto"/>
              </w:rPr>
              <w:t>yr</w:t>
            </w:r>
            <w:proofErr w:type="spellEnd"/>
          </w:p>
        </w:tc>
        <w:tc>
          <w:tcPr>
            <w:tcW w:w="1129" w:type="pct"/>
          </w:tcPr>
          <w:p w14:paraId="21D16788"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4.0 ± 2.7</w:t>
            </w:r>
          </w:p>
        </w:tc>
        <w:tc>
          <w:tcPr>
            <w:tcW w:w="1129" w:type="pct"/>
          </w:tcPr>
          <w:p w14:paraId="797D8460"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4.5 ± 3.3</w:t>
            </w:r>
          </w:p>
        </w:tc>
        <w:tc>
          <w:tcPr>
            <w:tcW w:w="669" w:type="pct"/>
          </w:tcPr>
          <w:p w14:paraId="5F4C4B03"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0.504</w:t>
            </w:r>
          </w:p>
        </w:tc>
      </w:tr>
      <w:tr w:rsidR="004E32FB" w:rsidRPr="002718E9" w14:paraId="572B7625" w14:textId="77777777" w:rsidTr="004E32FB">
        <w:trPr>
          <w:trHeight w:val="300"/>
        </w:trPr>
        <w:tc>
          <w:tcPr>
            <w:tcW w:w="2072" w:type="pct"/>
          </w:tcPr>
          <w:p w14:paraId="06B7D6ED" w14:textId="66B0C976"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Dead at follow-up</w:t>
            </w:r>
            <w:r w:rsidR="009A5A4B">
              <w:rPr>
                <w:rFonts w:ascii="Book Antiqua" w:hAnsi="Book Antiqua"/>
                <w:color w:val="auto"/>
              </w:rPr>
              <w:t>,</w:t>
            </w:r>
            <w:r w:rsidR="009A5A4B" w:rsidRPr="002718E9">
              <w:rPr>
                <w:rFonts w:ascii="Book Antiqua" w:hAnsi="Book Antiqua"/>
                <w:color w:val="auto"/>
              </w:rPr>
              <w:t xml:space="preserve"> </w:t>
            </w:r>
            <w:r w:rsidR="009A5A4B" w:rsidRPr="002718E9">
              <w:rPr>
                <w:rFonts w:ascii="Book Antiqua" w:hAnsi="Book Antiqua"/>
                <w:i/>
                <w:iCs/>
                <w:color w:val="auto"/>
              </w:rPr>
              <w:t>n</w:t>
            </w:r>
            <w:r w:rsidR="009A5A4B" w:rsidRPr="002718E9">
              <w:rPr>
                <w:rFonts w:ascii="Book Antiqua" w:hAnsi="Book Antiqua"/>
                <w:color w:val="auto"/>
              </w:rPr>
              <w:t xml:space="preserve"> </w:t>
            </w:r>
            <w:r w:rsidR="009A5A4B">
              <w:rPr>
                <w:rFonts w:ascii="Book Antiqua" w:hAnsi="Book Antiqua"/>
                <w:color w:val="auto"/>
              </w:rPr>
              <w:t>(</w:t>
            </w:r>
            <w:r w:rsidR="009A5A4B" w:rsidRPr="002718E9">
              <w:rPr>
                <w:rFonts w:ascii="Book Antiqua" w:hAnsi="Book Antiqua"/>
                <w:color w:val="auto"/>
              </w:rPr>
              <w:t>%</w:t>
            </w:r>
            <w:r w:rsidR="009A5A4B">
              <w:rPr>
                <w:rFonts w:ascii="Book Antiqua" w:hAnsi="Book Antiqua"/>
                <w:color w:val="auto"/>
              </w:rPr>
              <w:t>)</w:t>
            </w:r>
          </w:p>
        </w:tc>
        <w:tc>
          <w:tcPr>
            <w:tcW w:w="1129" w:type="pct"/>
          </w:tcPr>
          <w:p w14:paraId="55BCF220"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u w:color="FF0000"/>
              </w:rPr>
              <w:t>17 (56.7)</w:t>
            </w:r>
          </w:p>
        </w:tc>
        <w:tc>
          <w:tcPr>
            <w:tcW w:w="1129" w:type="pct"/>
          </w:tcPr>
          <w:p w14:paraId="4CA1A006"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u w:color="FF0000"/>
              </w:rPr>
              <w:t>7 (25.9)</w:t>
            </w:r>
          </w:p>
        </w:tc>
        <w:tc>
          <w:tcPr>
            <w:tcW w:w="669" w:type="pct"/>
          </w:tcPr>
          <w:p w14:paraId="6F84DD52"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u w:color="FF0000"/>
              </w:rPr>
              <w:t>0.038</w:t>
            </w:r>
          </w:p>
        </w:tc>
      </w:tr>
      <w:tr w:rsidR="004E32FB" w:rsidRPr="002718E9" w14:paraId="22C0A1EA" w14:textId="77777777" w:rsidTr="004E32FB">
        <w:trPr>
          <w:trHeight w:val="300"/>
        </w:trPr>
        <w:tc>
          <w:tcPr>
            <w:tcW w:w="2072" w:type="pct"/>
          </w:tcPr>
          <w:p w14:paraId="39603DE3" w14:textId="272DA4A3"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BMI</w:t>
            </w:r>
            <w:r w:rsidR="009A5A4B">
              <w:rPr>
                <w:rFonts w:ascii="Book Antiqua" w:hAnsi="Book Antiqua"/>
                <w:color w:val="auto"/>
              </w:rPr>
              <w:t xml:space="preserve"> in</w:t>
            </w:r>
            <w:r w:rsidRPr="002718E9">
              <w:rPr>
                <w:rFonts w:ascii="Book Antiqua" w:hAnsi="Book Antiqua"/>
                <w:color w:val="auto"/>
              </w:rPr>
              <w:t xml:space="preserve"> kg/m</w:t>
            </w:r>
            <w:r w:rsidRPr="002718E9">
              <w:rPr>
                <w:rFonts w:ascii="Book Antiqua" w:hAnsi="Book Antiqua"/>
                <w:color w:val="auto"/>
                <w:vertAlign w:val="superscript"/>
              </w:rPr>
              <w:t>2</w:t>
            </w:r>
          </w:p>
        </w:tc>
        <w:tc>
          <w:tcPr>
            <w:tcW w:w="1129" w:type="pct"/>
          </w:tcPr>
          <w:p w14:paraId="3C32FC24"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23.5 ± 3.5</w:t>
            </w:r>
          </w:p>
        </w:tc>
        <w:tc>
          <w:tcPr>
            <w:tcW w:w="1129" w:type="pct"/>
          </w:tcPr>
          <w:p w14:paraId="0AFFC048" w14:textId="77777777" w:rsidR="004E32FB" w:rsidRPr="002718E9" w:rsidRDefault="004E32FB" w:rsidP="002718E9">
            <w:pPr>
              <w:spacing w:line="360" w:lineRule="auto"/>
              <w:jc w:val="both"/>
              <w:rPr>
                <w:rFonts w:ascii="Book Antiqua" w:hAnsi="Book Antiqua"/>
                <w:color w:val="auto"/>
              </w:rPr>
            </w:pPr>
            <w:r w:rsidRPr="002718E9">
              <w:rPr>
                <w:rFonts w:ascii="Book Antiqua" w:eastAsia="Times New Roman" w:hAnsi="Book Antiqua"/>
                <w:color w:val="auto"/>
              </w:rPr>
              <w:t>25.9 ± 4.4</w:t>
            </w:r>
          </w:p>
        </w:tc>
        <w:tc>
          <w:tcPr>
            <w:tcW w:w="669" w:type="pct"/>
          </w:tcPr>
          <w:p w14:paraId="10803D69"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0.025</w:t>
            </w:r>
          </w:p>
        </w:tc>
      </w:tr>
      <w:tr w:rsidR="004E32FB" w:rsidRPr="002718E9" w14:paraId="26586C9B" w14:textId="77777777" w:rsidTr="004E32FB">
        <w:trPr>
          <w:trHeight w:val="300"/>
        </w:trPr>
        <w:tc>
          <w:tcPr>
            <w:tcW w:w="2072" w:type="pct"/>
          </w:tcPr>
          <w:p w14:paraId="53104D65" w14:textId="65EA4161"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Arterial hypertension</w:t>
            </w:r>
            <w:r w:rsidR="009A5A4B">
              <w:rPr>
                <w:rFonts w:ascii="Book Antiqua" w:hAnsi="Book Antiqua"/>
                <w:color w:val="auto"/>
              </w:rPr>
              <w:t xml:space="preserve">, </w:t>
            </w:r>
            <w:r w:rsidR="009A5A4B" w:rsidRPr="000D570C">
              <w:rPr>
                <w:rFonts w:ascii="Book Antiqua" w:hAnsi="Book Antiqua"/>
                <w:i/>
                <w:iCs/>
                <w:color w:val="auto"/>
              </w:rPr>
              <w:t>n</w:t>
            </w:r>
            <w:r w:rsidR="009A5A4B">
              <w:rPr>
                <w:rFonts w:ascii="Book Antiqua" w:hAnsi="Book Antiqua"/>
                <w:color w:val="auto"/>
              </w:rPr>
              <w:t xml:space="preserve"> (%)</w:t>
            </w:r>
          </w:p>
        </w:tc>
        <w:tc>
          <w:tcPr>
            <w:tcW w:w="1129" w:type="pct"/>
          </w:tcPr>
          <w:p w14:paraId="33760F28"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12 (40.0)</w:t>
            </w:r>
          </w:p>
        </w:tc>
        <w:tc>
          <w:tcPr>
            <w:tcW w:w="1129" w:type="pct"/>
          </w:tcPr>
          <w:p w14:paraId="533047D9"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20 (74.1)</w:t>
            </w:r>
          </w:p>
        </w:tc>
        <w:tc>
          <w:tcPr>
            <w:tcW w:w="669" w:type="pct"/>
          </w:tcPr>
          <w:p w14:paraId="7E413342"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0.020</w:t>
            </w:r>
          </w:p>
        </w:tc>
      </w:tr>
      <w:tr w:rsidR="004E32FB" w:rsidRPr="002718E9" w14:paraId="40099C8D" w14:textId="77777777" w:rsidTr="004E32FB">
        <w:trPr>
          <w:trHeight w:val="300"/>
        </w:trPr>
        <w:tc>
          <w:tcPr>
            <w:tcW w:w="2072" w:type="pct"/>
          </w:tcPr>
          <w:p w14:paraId="294B3314" w14:textId="4F39498B"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Smoking habits</w:t>
            </w:r>
            <w:r w:rsidR="009A5A4B">
              <w:rPr>
                <w:rFonts w:ascii="Book Antiqua" w:hAnsi="Book Antiqua"/>
                <w:color w:val="auto"/>
              </w:rPr>
              <w:t xml:space="preserve">, </w:t>
            </w:r>
            <w:r w:rsidR="009A5A4B" w:rsidRPr="000D570C">
              <w:rPr>
                <w:rFonts w:ascii="Book Antiqua" w:hAnsi="Book Antiqua"/>
                <w:i/>
                <w:iCs/>
                <w:color w:val="auto"/>
              </w:rPr>
              <w:t>n</w:t>
            </w:r>
            <w:r w:rsidR="009A5A4B">
              <w:rPr>
                <w:rFonts w:ascii="Book Antiqua" w:hAnsi="Book Antiqua"/>
                <w:color w:val="auto"/>
              </w:rPr>
              <w:t xml:space="preserve"> (%)</w:t>
            </w:r>
          </w:p>
        </w:tc>
        <w:tc>
          <w:tcPr>
            <w:tcW w:w="1129" w:type="pct"/>
          </w:tcPr>
          <w:p w14:paraId="44F345A8"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6 (20.0)</w:t>
            </w:r>
          </w:p>
        </w:tc>
        <w:tc>
          <w:tcPr>
            <w:tcW w:w="1129" w:type="pct"/>
          </w:tcPr>
          <w:p w14:paraId="43C40B22"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14 (51.9)</w:t>
            </w:r>
          </w:p>
        </w:tc>
        <w:tc>
          <w:tcPr>
            <w:tcW w:w="669" w:type="pct"/>
          </w:tcPr>
          <w:p w14:paraId="52EBEDA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0.025</w:t>
            </w:r>
          </w:p>
        </w:tc>
      </w:tr>
      <w:tr w:rsidR="004E32FB" w:rsidRPr="002718E9" w14:paraId="3A7B1EC6" w14:textId="77777777" w:rsidTr="004E32FB">
        <w:trPr>
          <w:trHeight w:val="300"/>
        </w:trPr>
        <w:tc>
          <w:tcPr>
            <w:tcW w:w="2072" w:type="pct"/>
          </w:tcPr>
          <w:p w14:paraId="4BC7A87C" w14:textId="2E0FFBA3"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Dyslipidemia</w:t>
            </w:r>
            <w:r w:rsidR="009A5A4B">
              <w:rPr>
                <w:rFonts w:ascii="Book Antiqua" w:hAnsi="Book Antiqua"/>
                <w:color w:val="auto"/>
              </w:rPr>
              <w:t xml:space="preserve">, </w:t>
            </w:r>
            <w:r w:rsidR="009A5A4B" w:rsidRPr="000D570C">
              <w:rPr>
                <w:rFonts w:ascii="Book Antiqua" w:hAnsi="Book Antiqua"/>
                <w:i/>
                <w:iCs/>
                <w:color w:val="auto"/>
              </w:rPr>
              <w:t>n</w:t>
            </w:r>
            <w:r w:rsidR="009A5A4B">
              <w:rPr>
                <w:rFonts w:ascii="Book Antiqua" w:hAnsi="Book Antiqua"/>
                <w:color w:val="auto"/>
              </w:rPr>
              <w:t xml:space="preserve"> (%)</w:t>
            </w:r>
          </w:p>
        </w:tc>
        <w:tc>
          <w:tcPr>
            <w:tcW w:w="1129" w:type="pct"/>
          </w:tcPr>
          <w:p w14:paraId="45978007"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7 (23.3)</w:t>
            </w:r>
          </w:p>
        </w:tc>
        <w:tc>
          <w:tcPr>
            <w:tcW w:w="1129" w:type="pct"/>
          </w:tcPr>
          <w:p w14:paraId="6017645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12 (44.4)</w:t>
            </w:r>
          </w:p>
        </w:tc>
        <w:tc>
          <w:tcPr>
            <w:tcW w:w="669" w:type="pct"/>
          </w:tcPr>
          <w:p w14:paraId="7C71F2C3"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0.160</w:t>
            </w:r>
          </w:p>
        </w:tc>
      </w:tr>
      <w:tr w:rsidR="004E32FB" w:rsidRPr="002718E9" w14:paraId="7A112320" w14:textId="77777777" w:rsidTr="004E32FB">
        <w:trPr>
          <w:trHeight w:val="300"/>
        </w:trPr>
        <w:tc>
          <w:tcPr>
            <w:tcW w:w="2072" w:type="pct"/>
          </w:tcPr>
          <w:p w14:paraId="20585631" w14:textId="3E432CD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Diabetes mellitus</w:t>
            </w:r>
            <w:r w:rsidR="009A5A4B">
              <w:rPr>
                <w:rFonts w:ascii="Book Antiqua" w:hAnsi="Book Antiqua"/>
                <w:color w:val="auto"/>
              </w:rPr>
              <w:t xml:space="preserve">, </w:t>
            </w:r>
            <w:r w:rsidR="009A5A4B" w:rsidRPr="000D570C">
              <w:rPr>
                <w:rFonts w:ascii="Book Antiqua" w:hAnsi="Book Antiqua"/>
                <w:i/>
                <w:iCs/>
                <w:color w:val="auto"/>
              </w:rPr>
              <w:t>n</w:t>
            </w:r>
            <w:r w:rsidR="009A5A4B">
              <w:rPr>
                <w:rFonts w:ascii="Book Antiqua" w:hAnsi="Book Antiqua"/>
                <w:color w:val="auto"/>
              </w:rPr>
              <w:t xml:space="preserve"> (%)</w:t>
            </w:r>
          </w:p>
        </w:tc>
        <w:tc>
          <w:tcPr>
            <w:tcW w:w="1129" w:type="pct"/>
          </w:tcPr>
          <w:p w14:paraId="77EF5B7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 (6.7)</w:t>
            </w:r>
          </w:p>
        </w:tc>
        <w:tc>
          <w:tcPr>
            <w:tcW w:w="1129" w:type="pct"/>
          </w:tcPr>
          <w:p w14:paraId="34957B0A"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5 (18.5)</w:t>
            </w:r>
          </w:p>
        </w:tc>
        <w:tc>
          <w:tcPr>
            <w:tcW w:w="669" w:type="pct"/>
          </w:tcPr>
          <w:p w14:paraId="659E0420"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0.339</w:t>
            </w:r>
          </w:p>
        </w:tc>
      </w:tr>
      <w:tr w:rsidR="004E32FB" w:rsidRPr="002718E9" w14:paraId="60E05D32" w14:textId="77777777" w:rsidTr="004E32FB">
        <w:trPr>
          <w:trHeight w:val="300"/>
        </w:trPr>
        <w:tc>
          <w:tcPr>
            <w:tcW w:w="2072" w:type="pct"/>
          </w:tcPr>
          <w:p w14:paraId="7E7D8B37" w14:textId="4F52DCB3"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Supraventricular arrhythmias</w:t>
            </w:r>
            <w:r w:rsidR="009A5A4B">
              <w:rPr>
                <w:rFonts w:ascii="Book Antiqua" w:hAnsi="Book Antiqua"/>
                <w:color w:val="auto"/>
              </w:rPr>
              <w:t xml:space="preserve">, </w:t>
            </w:r>
            <w:r w:rsidR="009A5A4B" w:rsidRPr="000D570C">
              <w:rPr>
                <w:rFonts w:ascii="Book Antiqua" w:hAnsi="Book Antiqua"/>
                <w:i/>
                <w:iCs/>
                <w:color w:val="auto"/>
              </w:rPr>
              <w:t>n</w:t>
            </w:r>
            <w:r w:rsidR="009A5A4B">
              <w:rPr>
                <w:rFonts w:ascii="Book Antiqua" w:hAnsi="Book Antiqua"/>
                <w:color w:val="auto"/>
              </w:rPr>
              <w:t xml:space="preserve"> (%)</w:t>
            </w:r>
          </w:p>
        </w:tc>
        <w:tc>
          <w:tcPr>
            <w:tcW w:w="1129" w:type="pct"/>
          </w:tcPr>
          <w:p w14:paraId="3152C247"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4 (13.3)</w:t>
            </w:r>
          </w:p>
        </w:tc>
        <w:tc>
          <w:tcPr>
            <w:tcW w:w="1129" w:type="pct"/>
          </w:tcPr>
          <w:p w14:paraId="4EF3FD07"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7 (25.9)</w:t>
            </w:r>
          </w:p>
        </w:tc>
        <w:tc>
          <w:tcPr>
            <w:tcW w:w="669" w:type="pct"/>
          </w:tcPr>
          <w:p w14:paraId="013ECA37"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0.386</w:t>
            </w:r>
          </w:p>
        </w:tc>
      </w:tr>
      <w:tr w:rsidR="004E32FB" w:rsidRPr="002718E9" w14:paraId="75630D54" w14:textId="77777777" w:rsidTr="004E32FB">
        <w:trPr>
          <w:trHeight w:val="300"/>
        </w:trPr>
        <w:tc>
          <w:tcPr>
            <w:tcW w:w="2072" w:type="pct"/>
          </w:tcPr>
          <w:p w14:paraId="1A64305E" w14:textId="5A9059BB"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Coronary artery disease</w:t>
            </w:r>
            <w:r w:rsidR="009A5A4B">
              <w:rPr>
                <w:rFonts w:ascii="Book Antiqua" w:hAnsi="Book Antiqua"/>
                <w:color w:val="auto"/>
              </w:rPr>
              <w:t xml:space="preserve">, </w:t>
            </w:r>
            <w:r w:rsidR="009A5A4B" w:rsidRPr="000D570C">
              <w:rPr>
                <w:rFonts w:ascii="Book Antiqua" w:hAnsi="Book Antiqua"/>
                <w:i/>
                <w:iCs/>
                <w:color w:val="auto"/>
              </w:rPr>
              <w:t>n</w:t>
            </w:r>
            <w:r w:rsidR="009A5A4B">
              <w:rPr>
                <w:rFonts w:ascii="Book Antiqua" w:hAnsi="Book Antiqua"/>
                <w:color w:val="auto"/>
              </w:rPr>
              <w:t xml:space="preserve"> (%)</w:t>
            </w:r>
          </w:p>
        </w:tc>
        <w:tc>
          <w:tcPr>
            <w:tcW w:w="1129" w:type="pct"/>
          </w:tcPr>
          <w:p w14:paraId="10A045FE"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 (0)</w:t>
            </w:r>
          </w:p>
        </w:tc>
        <w:tc>
          <w:tcPr>
            <w:tcW w:w="1129" w:type="pct"/>
          </w:tcPr>
          <w:p w14:paraId="6FA9CB75"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5 (18.5)</w:t>
            </w:r>
          </w:p>
        </w:tc>
        <w:tc>
          <w:tcPr>
            <w:tcW w:w="669" w:type="pct"/>
          </w:tcPr>
          <w:p w14:paraId="5FEF2B75"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0.046</w:t>
            </w:r>
          </w:p>
        </w:tc>
      </w:tr>
      <w:tr w:rsidR="004E32FB" w:rsidRPr="002718E9" w14:paraId="3599AECD" w14:textId="77777777" w:rsidTr="004E32FB">
        <w:trPr>
          <w:trHeight w:val="300"/>
        </w:trPr>
        <w:tc>
          <w:tcPr>
            <w:tcW w:w="2072" w:type="pct"/>
          </w:tcPr>
          <w:p w14:paraId="740349F2" w14:textId="6ECF30E0"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eGFR</w:t>
            </w:r>
            <w:r w:rsidR="009A5A4B">
              <w:rPr>
                <w:rFonts w:ascii="Book Antiqua" w:hAnsi="Book Antiqua"/>
                <w:color w:val="auto"/>
              </w:rPr>
              <w:t xml:space="preserve"> in</w:t>
            </w:r>
            <w:r w:rsidRPr="002718E9">
              <w:rPr>
                <w:rFonts w:ascii="Book Antiqua" w:hAnsi="Book Antiqua"/>
                <w:color w:val="auto"/>
              </w:rPr>
              <w:t xml:space="preserve"> mL/min/1.73 m</w:t>
            </w:r>
            <w:r w:rsidRPr="002718E9">
              <w:rPr>
                <w:rFonts w:ascii="Book Antiqua" w:hAnsi="Book Antiqua"/>
                <w:color w:val="auto"/>
                <w:vertAlign w:val="superscript"/>
              </w:rPr>
              <w:t xml:space="preserve">2 </w:t>
            </w:r>
            <w:r w:rsidRPr="002718E9">
              <w:rPr>
                <w:rFonts w:ascii="Book Antiqua" w:hAnsi="Book Antiqua"/>
                <w:color w:val="auto"/>
              </w:rPr>
              <w:t>[CKD-EPI]</w:t>
            </w:r>
          </w:p>
        </w:tc>
        <w:tc>
          <w:tcPr>
            <w:tcW w:w="1129" w:type="pct"/>
          </w:tcPr>
          <w:p w14:paraId="3D38C1A0"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73.7 ± 24.7</w:t>
            </w:r>
          </w:p>
        </w:tc>
        <w:tc>
          <w:tcPr>
            <w:tcW w:w="1129" w:type="pct"/>
          </w:tcPr>
          <w:p w14:paraId="4568E294"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58.7 ± 22.7</w:t>
            </w:r>
          </w:p>
        </w:tc>
        <w:tc>
          <w:tcPr>
            <w:tcW w:w="669" w:type="pct"/>
          </w:tcPr>
          <w:p w14:paraId="63C91E3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0.022</w:t>
            </w:r>
          </w:p>
        </w:tc>
      </w:tr>
      <w:tr w:rsidR="004E32FB" w:rsidRPr="002718E9" w14:paraId="2CA6796F" w14:textId="77777777" w:rsidTr="004E32FB">
        <w:trPr>
          <w:trHeight w:val="300"/>
        </w:trPr>
        <w:tc>
          <w:tcPr>
            <w:tcW w:w="2072" w:type="pct"/>
          </w:tcPr>
          <w:p w14:paraId="63D3C17E"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WHO-FC</w:t>
            </w:r>
          </w:p>
        </w:tc>
        <w:tc>
          <w:tcPr>
            <w:tcW w:w="1129" w:type="pct"/>
          </w:tcPr>
          <w:p w14:paraId="4DB2E281"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2.2 ± 0.76</w:t>
            </w:r>
          </w:p>
        </w:tc>
        <w:tc>
          <w:tcPr>
            <w:tcW w:w="1129" w:type="pct"/>
          </w:tcPr>
          <w:p w14:paraId="62A83FA2"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2.3 ± 0.47</w:t>
            </w:r>
          </w:p>
        </w:tc>
        <w:tc>
          <w:tcPr>
            <w:tcW w:w="669" w:type="pct"/>
          </w:tcPr>
          <w:p w14:paraId="6B9E22B5"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0.572</w:t>
            </w:r>
          </w:p>
        </w:tc>
      </w:tr>
      <w:tr w:rsidR="004E32FB" w:rsidRPr="002718E9" w14:paraId="13C4F47B" w14:textId="77777777" w:rsidTr="004E32FB">
        <w:trPr>
          <w:trHeight w:val="300"/>
        </w:trPr>
        <w:tc>
          <w:tcPr>
            <w:tcW w:w="2072" w:type="pct"/>
          </w:tcPr>
          <w:p w14:paraId="098D5E96" w14:textId="1D92E854"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6MWD</w:t>
            </w:r>
            <w:r w:rsidR="009A5A4B">
              <w:rPr>
                <w:rFonts w:ascii="Book Antiqua" w:hAnsi="Book Antiqua"/>
                <w:color w:val="auto"/>
              </w:rPr>
              <w:t xml:space="preserve"> in</w:t>
            </w:r>
            <w:r w:rsidRPr="002718E9">
              <w:rPr>
                <w:rFonts w:ascii="Book Antiqua" w:hAnsi="Book Antiqua"/>
                <w:color w:val="auto"/>
              </w:rPr>
              <w:t xml:space="preserve"> m</w:t>
            </w:r>
          </w:p>
        </w:tc>
        <w:tc>
          <w:tcPr>
            <w:tcW w:w="1129" w:type="pct"/>
          </w:tcPr>
          <w:p w14:paraId="0F724A01"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383.9 ± 129.7</w:t>
            </w:r>
          </w:p>
        </w:tc>
        <w:tc>
          <w:tcPr>
            <w:tcW w:w="1129" w:type="pct"/>
          </w:tcPr>
          <w:p w14:paraId="2E8DD3F8"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374.3 ± 145.1</w:t>
            </w:r>
          </w:p>
        </w:tc>
        <w:tc>
          <w:tcPr>
            <w:tcW w:w="669" w:type="pct"/>
          </w:tcPr>
          <w:p w14:paraId="12098F23"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0.845</w:t>
            </w:r>
          </w:p>
        </w:tc>
      </w:tr>
      <w:tr w:rsidR="004E32FB" w:rsidRPr="002718E9" w14:paraId="2CBF7049" w14:textId="77777777" w:rsidTr="004E32FB">
        <w:trPr>
          <w:trHeight w:val="300"/>
        </w:trPr>
        <w:tc>
          <w:tcPr>
            <w:tcW w:w="2072" w:type="pct"/>
          </w:tcPr>
          <w:p w14:paraId="05E3C018" w14:textId="27E7A82C"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NT-</w:t>
            </w:r>
            <w:proofErr w:type="spellStart"/>
            <w:r w:rsidRPr="002718E9">
              <w:rPr>
                <w:rFonts w:ascii="Book Antiqua" w:hAnsi="Book Antiqua"/>
                <w:color w:val="auto"/>
              </w:rPr>
              <w:t>proBNP</w:t>
            </w:r>
            <w:proofErr w:type="spellEnd"/>
            <w:r w:rsidR="009A5A4B">
              <w:rPr>
                <w:rFonts w:ascii="Book Antiqua" w:hAnsi="Book Antiqua"/>
                <w:color w:val="auto"/>
              </w:rPr>
              <w:t xml:space="preserve"> in</w:t>
            </w:r>
            <w:r w:rsidRPr="002718E9">
              <w:rPr>
                <w:rFonts w:ascii="Book Antiqua" w:hAnsi="Book Antiqua"/>
                <w:color w:val="auto"/>
              </w:rPr>
              <w:t xml:space="preserve"> ng/mL</w:t>
            </w:r>
          </w:p>
        </w:tc>
        <w:tc>
          <w:tcPr>
            <w:tcW w:w="1129" w:type="pct"/>
          </w:tcPr>
          <w:p w14:paraId="0D4D0F0C"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714.9 ± 692.4</w:t>
            </w:r>
          </w:p>
        </w:tc>
        <w:tc>
          <w:tcPr>
            <w:tcW w:w="1129" w:type="pct"/>
          </w:tcPr>
          <w:p w14:paraId="6046E6E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808.7 ± 617.9</w:t>
            </w:r>
          </w:p>
        </w:tc>
        <w:tc>
          <w:tcPr>
            <w:tcW w:w="669" w:type="pct"/>
          </w:tcPr>
          <w:p w14:paraId="1B15C1F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0.593</w:t>
            </w:r>
          </w:p>
        </w:tc>
      </w:tr>
      <w:tr w:rsidR="004E32FB" w:rsidRPr="002718E9" w14:paraId="36F89C0F" w14:textId="77777777" w:rsidTr="004E32FB">
        <w:trPr>
          <w:trHeight w:val="300"/>
        </w:trPr>
        <w:tc>
          <w:tcPr>
            <w:tcW w:w="2072" w:type="pct"/>
          </w:tcPr>
          <w:p w14:paraId="4743598A" w14:textId="7D2B68A9"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Systolic PAP</w:t>
            </w:r>
            <w:r w:rsidR="009A5A4B">
              <w:rPr>
                <w:rFonts w:ascii="Book Antiqua" w:hAnsi="Book Antiqua"/>
                <w:color w:val="auto"/>
              </w:rPr>
              <w:t xml:space="preserve"> in </w:t>
            </w:r>
            <w:r w:rsidRPr="002718E9">
              <w:rPr>
                <w:rFonts w:ascii="Book Antiqua" w:hAnsi="Book Antiqua"/>
                <w:color w:val="auto"/>
              </w:rPr>
              <w:t>mmHg</w:t>
            </w:r>
          </w:p>
        </w:tc>
        <w:tc>
          <w:tcPr>
            <w:tcW w:w="1129" w:type="pct"/>
          </w:tcPr>
          <w:p w14:paraId="7DCEE5BC"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74.7 ± 26.3</w:t>
            </w:r>
          </w:p>
        </w:tc>
        <w:tc>
          <w:tcPr>
            <w:tcW w:w="1129" w:type="pct"/>
          </w:tcPr>
          <w:p w14:paraId="05505F00"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71.0 ± 21.3</w:t>
            </w:r>
          </w:p>
        </w:tc>
        <w:tc>
          <w:tcPr>
            <w:tcW w:w="669" w:type="pct"/>
          </w:tcPr>
          <w:p w14:paraId="775946A8"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0.569</w:t>
            </w:r>
          </w:p>
        </w:tc>
      </w:tr>
      <w:tr w:rsidR="004E32FB" w:rsidRPr="002718E9" w14:paraId="187F1E0B" w14:textId="77777777" w:rsidTr="004E32FB">
        <w:trPr>
          <w:trHeight w:val="300"/>
        </w:trPr>
        <w:tc>
          <w:tcPr>
            <w:tcW w:w="2072" w:type="pct"/>
          </w:tcPr>
          <w:p w14:paraId="7A87BD31" w14:textId="055B22F2"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Diastolic PAP</w:t>
            </w:r>
            <w:r w:rsidR="009A5A4B">
              <w:rPr>
                <w:rFonts w:ascii="Book Antiqua" w:hAnsi="Book Antiqua"/>
                <w:color w:val="auto"/>
              </w:rPr>
              <w:t xml:space="preserve"> in </w:t>
            </w:r>
            <w:r w:rsidRPr="002718E9">
              <w:rPr>
                <w:rFonts w:ascii="Book Antiqua" w:hAnsi="Book Antiqua"/>
                <w:color w:val="auto"/>
              </w:rPr>
              <w:t>mmHg</w:t>
            </w:r>
          </w:p>
        </w:tc>
        <w:tc>
          <w:tcPr>
            <w:tcW w:w="1129" w:type="pct"/>
          </w:tcPr>
          <w:p w14:paraId="44720786"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27.5 ± 11.6</w:t>
            </w:r>
          </w:p>
        </w:tc>
        <w:tc>
          <w:tcPr>
            <w:tcW w:w="1129" w:type="pct"/>
          </w:tcPr>
          <w:p w14:paraId="659769EF"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26.3 ± 9.6</w:t>
            </w:r>
          </w:p>
        </w:tc>
        <w:tc>
          <w:tcPr>
            <w:tcW w:w="669" w:type="pct"/>
          </w:tcPr>
          <w:p w14:paraId="7CC7CFE2"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0.681</w:t>
            </w:r>
          </w:p>
        </w:tc>
      </w:tr>
      <w:tr w:rsidR="004E32FB" w:rsidRPr="002718E9" w14:paraId="074187AF" w14:textId="77777777" w:rsidTr="004E32FB">
        <w:trPr>
          <w:trHeight w:val="300"/>
        </w:trPr>
        <w:tc>
          <w:tcPr>
            <w:tcW w:w="2072" w:type="pct"/>
          </w:tcPr>
          <w:p w14:paraId="5FB05918" w14:textId="145841A8"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Mean PAP</w:t>
            </w:r>
            <w:r w:rsidR="009A5A4B">
              <w:rPr>
                <w:rFonts w:ascii="Book Antiqua" w:hAnsi="Book Antiqua"/>
                <w:color w:val="auto"/>
              </w:rPr>
              <w:t xml:space="preserve"> in </w:t>
            </w:r>
            <w:r w:rsidRPr="002718E9">
              <w:rPr>
                <w:rFonts w:ascii="Book Antiqua" w:hAnsi="Book Antiqua"/>
                <w:color w:val="auto"/>
              </w:rPr>
              <w:t>mmHg</w:t>
            </w:r>
          </w:p>
        </w:tc>
        <w:tc>
          <w:tcPr>
            <w:tcW w:w="1129" w:type="pct"/>
          </w:tcPr>
          <w:p w14:paraId="0B56EA67"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46.2 ± 16.1</w:t>
            </w:r>
          </w:p>
        </w:tc>
        <w:tc>
          <w:tcPr>
            <w:tcW w:w="1129" w:type="pct"/>
          </w:tcPr>
          <w:p w14:paraId="206B2E7D"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43.6 ± 13.6</w:t>
            </w:r>
          </w:p>
        </w:tc>
        <w:tc>
          <w:tcPr>
            <w:tcW w:w="669" w:type="pct"/>
          </w:tcPr>
          <w:p w14:paraId="4AE3264F"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0.509</w:t>
            </w:r>
          </w:p>
        </w:tc>
      </w:tr>
      <w:tr w:rsidR="004E32FB" w:rsidRPr="002718E9" w14:paraId="28B9BF64" w14:textId="77777777" w:rsidTr="004E32FB">
        <w:trPr>
          <w:trHeight w:val="300"/>
        </w:trPr>
        <w:tc>
          <w:tcPr>
            <w:tcW w:w="2072" w:type="pct"/>
          </w:tcPr>
          <w:p w14:paraId="77FEF606" w14:textId="18DB9629"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Right atrial pressure</w:t>
            </w:r>
            <w:r w:rsidR="009A5A4B">
              <w:rPr>
                <w:rFonts w:ascii="Book Antiqua" w:hAnsi="Book Antiqua"/>
                <w:color w:val="auto"/>
              </w:rPr>
              <w:t xml:space="preserve"> in </w:t>
            </w:r>
            <w:r w:rsidRPr="002718E9">
              <w:rPr>
                <w:rFonts w:ascii="Book Antiqua" w:hAnsi="Book Antiqua"/>
                <w:color w:val="auto"/>
              </w:rPr>
              <w:t>mmHg</w:t>
            </w:r>
          </w:p>
        </w:tc>
        <w:tc>
          <w:tcPr>
            <w:tcW w:w="1129" w:type="pct"/>
          </w:tcPr>
          <w:p w14:paraId="0B313FE4"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8.3 ± 3.9</w:t>
            </w:r>
          </w:p>
        </w:tc>
        <w:tc>
          <w:tcPr>
            <w:tcW w:w="1129" w:type="pct"/>
          </w:tcPr>
          <w:p w14:paraId="7B6CBD1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10.5 ± 5.0</w:t>
            </w:r>
          </w:p>
        </w:tc>
        <w:tc>
          <w:tcPr>
            <w:tcW w:w="669" w:type="pct"/>
          </w:tcPr>
          <w:p w14:paraId="159FA641"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0.063</w:t>
            </w:r>
          </w:p>
        </w:tc>
      </w:tr>
      <w:tr w:rsidR="004E32FB" w:rsidRPr="002718E9" w14:paraId="422836D0" w14:textId="77777777" w:rsidTr="004E32FB">
        <w:trPr>
          <w:trHeight w:val="300"/>
        </w:trPr>
        <w:tc>
          <w:tcPr>
            <w:tcW w:w="2072" w:type="pct"/>
          </w:tcPr>
          <w:p w14:paraId="78F02682" w14:textId="3B1C6B5A"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PAWP</w:t>
            </w:r>
            <w:r w:rsidR="009A5A4B">
              <w:rPr>
                <w:rFonts w:ascii="Book Antiqua" w:hAnsi="Book Antiqua"/>
                <w:color w:val="auto"/>
              </w:rPr>
              <w:t xml:space="preserve"> in </w:t>
            </w:r>
            <w:r w:rsidRPr="002718E9">
              <w:rPr>
                <w:rFonts w:ascii="Book Antiqua" w:hAnsi="Book Antiqua"/>
                <w:color w:val="auto"/>
              </w:rPr>
              <w:t>mmHg</w:t>
            </w:r>
          </w:p>
        </w:tc>
        <w:tc>
          <w:tcPr>
            <w:tcW w:w="1129" w:type="pct"/>
          </w:tcPr>
          <w:p w14:paraId="3002387F"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10.5 ± 2.9</w:t>
            </w:r>
          </w:p>
        </w:tc>
        <w:tc>
          <w:tcPr>
            <w:tcW w:w="1129" w:type="pct"/>
          </w:tcPr>
          <w:p w14:paraId="603E2FEF"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11.7 ± 2.5</w:t>
            </w:r>
          </w:p>
        </w:tc>
        <w:tc>
          <w:tcPr>
            <w:tcW w:w="669" w:type="pct"/>
          </w:tcPr>
          <w:p w14:paraId="4CC1CED2"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0.105</w:t>
            </w:r>
          </w:p>
        </w:tc>
      </w:tr>
      <w:tr w:rsidR="004E32FB" w:rsidRPr="002718E9" w14:paraId="2FBA9138" w14:textId="77777777" w:rsidTr="008762A1">
        <w:trPr>
          <w:trHeight w:val="300"/>
        </w:trPr>
        <w:tc>
          <w:tcPr>
            <w:tcW w:w="2072" w:type="pct"/>
          </w:tcPr>
          <w:p w14:paraId="1BCBB251" w14:textId="4C4F27F9"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PVR</w:t>
            </w:r>
            <w:r w:rsidR="009A5A4B">
              <w:rPr>
                <w:rFonts w:ascii="Book Antiqua" w:hAnsi="Book Antiqua"/>
                <w:color w:val="auto"/>
              </w:rPr>
              <w:t xml:space="preserve"> in </w:t>
            </w:r>
            <w:r w:rsidRPr="002718E9">
              <w:rPr>
                <w:rFonts w:ascii="Book Antiqua" w:hAnsi="Book Antiqua"/>
                <w:color w:val="auto"/>
              </w:rPr>
              <w:t>Wood unit</w:t>
            </w:r>
          </w:p>
        </w:tc>
        <w:tc>
          <w:tcPr>
            <w:tcW w:w="1129" w:type="pct"/>
          </w:tcPr>
          <w:p w14:paraId="70847E5A"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9.0 ± 5.4</w:t>
            </w:r>
          </w:p>
        </w:tc>
        <w:tc>
          <w:tcPr>
            <w:tcW w:w="1129" w:type="pct"/>
          </w:tcPr>
          <w:p w14:paraId="25F033FD"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8.6 ± 4.6</w:t>
            </w:r>
          </w:p>
        </w:tc>
        <w:tc>
          <w:tcPr>
            <w:tcW w:w="669" w:type="pct"/>
          </w:tcPr>
          <w:p w14:paraId="0B073CF7"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0.789</w:t>
            </w:r>
          </w:p>
        </w:tc>
      </w:tr>
      <w:tr w:rsidR="004E32FB" w:rsidRPr="002718E9" w14:paraId="0B1E1873" w14:textId="77777777" w:rsidTr="008762A1">
        <w:trPr>
          <w:trHeight w:val="300"/>
        </w:trPr>
        <w:tc>
          <w:tcPr>
            <w:tcW w:w="2072" w:type="pct"/>
            <w:tcBorders>
              <w:bottom w:val="single" w:sz="4" w:space="0" w:color="auto"/>
            </w:tcBorders>
          </w:tcPr>
          <w:p w14:paraId="2361E1BE" w14:textId="13BD51DA"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Cardiac index</w:t>
            </w:r>
            <w:r w:rsidR="009A5A4B">
              <w:rPr>
                <w:rFonts w:ascii="Book Antiqua" w:hAnsi="Book Antiqua"/>
                <w:color w:val="auto"/>
              </w:rPr>
              <w:t xml:space="preserve"> in </w:t>
            </w:r>
            <w:r w:rsidRPr="002718E9">
              <w:rPr>
                <w:rFonts w:ascii="Book Antiqua" w:hAnsi="Book Antiqua"/>
                <w:color w:val="auto"/>
              </w:rPr>
              <w:t>L/min/m</w:t>
            </w:r>
            <w:r w:rsidRPr="002718E9">
              <w:rPr>
                <w:rFonts w:ascii="Book Antiqua" w:hAnsi="Book Antiqua"/>
                <w:color w:val="auto"/>
                <w:vertAlign w:val="superscript"/>
              </w:rPr>
              <w:t>2</w:t>
            </w:r>
          </w:p>
        </w:tc>
        <w:tc>
          <w:tcPr>
            <w:tcW w:w="1129" w:type="pct"/>
            <w:tcBorders>
              <w:bottom w:val="single" w:sz="4" w:space="0" w:color="auto"/>
            </w:tcBorders>
          </w:tcPr>
          <w:p w14:paraId="7D1E0C0A"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2.6 ± 0.9</w:t>
            </w:r>
          </w:p>
        </w:tc>
        <w:tc>
          <w:tcPr>
            <w:tcW w:w="1129" w:type="pct"/>
            <w:tcBorders>
              <w:bottom w:val="single" w:sz="4" w:space="0" w:color="auto"/>
            </w:tcBorders>
          </w:tcPr>
          <w:p w14:paraId="04C0C98E"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2.4 ± 0.6</w:t>
            </w:r>
          </w:p>
        </w:tc>
        <w:tc>
          <w:tcPr>
            <w:tcW w:w="669" w:type="pct"/>
            <w:tcBorders>
              <w:bottom w:val="single" w:sz="4" w:space="0" w:color="auto"/>
            </w:tcBorders>
          </w:tcPr>
          <w:p w14:paraId="7301120B" w14:textId="77777777" w:rsidR="004E32FB" w:rsidRPr="002718E9" w:rsidRDefault="004E32FB" w:rsidP="002718E9">
            <w:pPr>
              <w:spacing w:line="360" w:lineRule="auto"/>
              <w:jc w:val="both"/>
              <w:rPr>
                <w:rFonts w:ascii="Book Antiqua" w:hAnsi="Book Antiqua"/>
                <w:color w:val="auto"/>
              </w:rPr>
            </w:pPr>
            <w:r w:rsidRPr="002718E9">
              <w:rPr>
                <w:rFonts w:ascii="Book Antiqua" w:hAnsi="Book Antiqua"/>
                <w:color w:val="auto"/>
              </w:rPr>
              <w:t>0.258</w:t>
            </w:r>
          </w:p>
        </w:tc>
      </w:tr>
    </w:tbl>
    <w:p w14:paraId="40B105D9" w14:textId="46714EB3" w:rsidR="00B60409" w:rsidRPr="002718E9" w:rsidRDefault="004945A4" w:rsidP="002718E9">
      <w:pPr>
        <w:spacing w:line="360" w:lineRule="auto"/>
        <w:jc w:val="both"/>
        <w:rPr>
          <w:rFonts w:ascii="Book Antiqua" w:eastAsia="Book Antiqua" w:hAnsi="Book Antiqua" w:cs="Book Antiqua"/>
          <w:color w:val="auto"/>
        </w:rPr>
      </w:pPr>
      <w:r w:rsidRPr="002718E9">
        <w:rPr>
          <w:rFonts w:ascii="Book Antiqua" w:hAnsi="Book Antiqua"/>
          <w:color w:val="auto"/>
        </w:rPr>
        <w:t>B</w:t>
      </w:r>
      <w:r w:rsidRPr="002718E9">
        <w:rPr>
          <w:rFonts w:ascii="Book Antiqua" w:eastAsia="Book Antiqua" w:hAnsi="Book Antiqua" w:cs="Book Antiqua"/>
          <w:color w:val="auto"/>
        </w:rPr>
        <w:t xml:space="preserve">MI: </w:t>
      </w:r>
      <w:r w:rsidR="00B670B0" w:rsidRPr="002718E9">
        <w:rPr>
          <w:rFonts w:ascii="Book Antiqua" w:eastAsia="Book Antiqua" w:hAnsi="Book Antiqua" w:cs="Book Antiqua"/>
          <w:color w:val="auto"/>
        </w:rPr>
        <w:t xml:space="preserve">Body </w:t>
      </w:r>
      <w:r w:rsidRPr="002718E9">
        <w:rPr>
          <w:rFonts w:ascii="Book Antiqua" w:eastAsia="Book Antiqua" w:hAnsi="Book Antiqua" w:cs="Book Antiqua"/>
          <w:color w:val="auto"/>
        </w:rPr>
        <w:t xml:space="preserve">mass index; </w:t>
      </w:r>
      <w:proofErr w:type="spellStart"/>
      <w:r w:rsidR="0089449B" w:rsidRPr="002718E9">
        <w:rPr>
          <w:rFonts w:ascii="Book Antiqua" w:eastAsia="Book Antiqua" w:hAnsi="Book Antiqua" w:cs="Book Antiqua"/>
          <w:color w:val="auto"/>
        </w:rPr>
        <w:t>NEUi</w:t>
      </w:r>
      <w:proofErr w:type="spellEnd"/>
      <w:r w:rsidR="0089449B" w:rsidRPr="002718E9">
        <w:rPr>
          <w:rFonts w:ascii="Book Antiqua" w:eastAsia="Book Antiqua" w:hAnsi="Book Antiqua" w:cs="Book Antiqua"/>
          <w:color w:val="auto"/>
        </w:rPr>
        <w:t>: Neurohormonal inhibitors; CKD-EPI: Chronic Kidney Disease Epidemiology Collaboration;</w:t>
      </w:r>
      <w:r w:rsidR="0089449B" w:rsidRPr="002718E9">
        <w:rPr>
          <w:rFonts w:ascii="Book Antiqua" w:hAnsi="Book Antiqua" w:cs="Book Antiqua"/>
          <w:color w:val="auto"/>
          <w:lang w:eastAsia="zh-CN"/>
        </w:rPr>
        <w:t xml:space="preserve"> </w:t>
      </w:r>
      <w:r w:rsidRPr="002718E9">
        <w:rPr>
          <w:rFonts w:ascii="Book Antiqua" w:eastAsia="Book Antiqua" w:hAnsi="Book Antiqua" w:cs="Book Antiqua"/>
          <w:color w:val="auto"/>
        </w:rPr>
        <w:t xml:space="preserve">eGFR: </w:t>
      </w:r>
      <w:r w:rsidR="005D6D12" w:rsidRPr="002718E9">
        <w:rPr>
          <w:rFonts w:ascii="Book Antiqua" w:eastAsia="Book Antiqua" w:hAnsi="Book Antiqua" w:cs="Book Antiqua"/>
          <w:color w:val="auto"/>
        </w:rPr>
        <w:t xml:space="preserve">Estimated </w:t>
      </w:r>
      <w:r w:rsidRPr="002718E9">
        <w:rPr>
          <w:rFonts w:ascii="Book Antiqua" w:eastAsia="Book Antiqua" w:hAnsi="Book Antiqua" w:cs="Book Antiqua"/>
          <w:color w:val="auto"/>
        </w:rPr>
        <w:t>glomerular filtration rate; NT-</w:t>
      </w:r>
      <w:proofErr w:type="spellStart"/>
      <w:r w:rsidRPr="002718E9">
        <w:rPr>
          <w:rFonts w:ascii="Book Antiqua" w:eastAsia="Book Antiqua" w:hAnsi="Book Antiqua" w:cs="Book Antiqua"/>
          <w:color w:val="auto"/>
        </w:rPr>
        <w:lastRenderedPageBreak/>
        <w:t>proBNP</w:t>
      </w:r>
      <w:proofErr w:type="spellEnd"/>
      <w:r w:rsidRPr="002718E9">
        <w:rPr>
          <w:rFonts w:ascii="Book Antiqua" w:eastAsia="Book Antiqua" w:hAnsi="Book Antiqua" w:cs="Book Antiqua"/>
          <w:color w:val="auto"/>
        </w:rPr>
        <w:t xml:space="preserve">: N-terminal pro-brain natriuretic peptide; PAP: </w:t>
      </w:r>
      <w:r w:rsidR="001846FE" w:rsidRPr="002718E9">
        <w:rPr>
          <w:rFonts w:ascii="Book Antiqua" w:eastAsia="Book Antiqua" w:hAnsi="Book Antiqua" w:cs="Book Antiqua"/>
          <w:color w:val="auto"/>
        </w:rPr>
        <w:t xml:space="preserve">Pulmonary </w:t>
      </w:r>
      <w:r w:rsidRPr="002718E9">
        <w:rPr>
          <w:rFonts w:ascii="Book Antiqua" w:eastAsia="Book Antiqua" w:hAnsi="Book Antiqua" w:cs="Book Antiqua"/>
          <w:color w:val="auto"/>
        </w:rPr>
        <w:t xml:space="preserve">arterial pressure; PAWP: </w:t>
      </w:r>
      <w:r w:rsidR="00EA5D2B" w:rsidRPr="002718E9">
        <w:rPr>
          <w:rFonts w:ascii="Book Antiqua" w:eastAsia="Book Antiqua" w:hAnsi="Book Antiqua" w:cs="Book Antiqua"/>
          <w:color w:val="auto"/>
        </w:rPr>
        <w:t xml:space="preserve">Pulmonary </w:t>
      </w:r>
      <w:r w:rsidRPr="002718E9">
        <w:rPr>
          <w:rFonts w:ascii="Book Antiqua" w:eastAsia="Book Antiqua" w:hAnsi="Book Antiqua" w:cs="Book Antiqua"/>
          <w:color w:val="auto"/>
        </w:rPr>
        <w:t xml:space="preserve">artery wedge pressure; PVR: </w:t>
      </w:r>
      <w:r w:rsidR="00EA5D2B" w:rsidRPr="002718E9">
        <w:rPr>
          <w:rFonts w:ascii="Book Antiqua" w:eastAsia="Book Antiqua" w:hAnsi="Book Antiqua" w:cs="Book Antiqua"/>
          <w:color w:val="auto"/>
        </w:rPr>
        <w:t xml:space="preserve">Pulmonary </w:t>
      </w:r>
      <w:r w:rsidRPr="002718E9">
        <w:rPr>
          <w:rFonts w:ascii="Book Antiqua" w:eastAsia="Book Antiqua" w:hAnsi="Book Antiqua" w:cs="Book Antiqua"/>
          <w:color w:val="auto"/>
        </w:rPr>
        <w:t>vascular resistance; 6MWD: 6-min</w:t>
      </w:r>
      <w:r w:rsidR="00EA5D2B" w:rsidRPr="002718E9">
        <w:rPr>
          <w:rFonts w:ascii="Book Antiqua" w:eastAsia="Book Antiqua" w:hAnsi="Book Antiqua" w:cs="Book Antiqua"/>
          <w:color w:val="auto"/>
        </w:rPr>
        <w:t xml:space="preserve"> </w:t>
      </w:r>
      <w:r w:rsidRPr="002718E9">
        <w:rPr>
          <w:rFonts w:ascii="Book Antiqua" w:eastAsia="Book Antiqua" w:hAnsi="Book Antiqua" w:cs="Book Antiqua"/>
          <w:color w:val="auto"/>
        </w:rPr>
        <w:t>walking distance; WHO-FC: World Health Organization functional class.</w:t>
      </w:r>
    </w:p>
    <w:sectPr w:rsidR="00B60409" w:rsidRPr="002718E9">
      <w:pgSz w:w="12240" w:h="15840"/>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A81F" w14:textId="77777777" w:rsidR="000858F4" w:rsidRDefault="000858F4" w:rsidP="00EF6586">
      <w:r>
        <w:separator/>
      </w:r>
    </w:p>
  </w:endnote>
  <w:endnote w:type="continuationSeparator" w:id="0">
    <w:p w14:paraId="10D3078D" w14:textId="77777777" w:rsidR="000858F4" w:rsidRDefault="000858F4" w:rsidP="00EF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30ED" w14:textId="77777777" w:rsidR="008A1929" w:rsidRPr="00C0092E" w:rsidRDefault="008A1929" w:rsidP="00C0092E">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A7AFB7D" w14:textId="77777777" w:rsidR="002718E9" w:rsidRDefault="002718E9" w:rsidP="000D570C">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B6D9" w14:textId="77777777" w:rsidR="000858F4" w:rsidRDefault="000858F4" w:rsidP="00EF6586">
      <w:r>
        <w:separator/>
      </w:r>
    </w:p>
  </w:footnote>
  <w:footnote w:type="continuationSeparator" w:id="0">
    <w:p w14:paraId="0DA865F8" w14:textId="77777777" w:rsidR="000858F4" w:rsidRDefault="000858F4" w:rsidP="00EF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FE1" w14:textId="77777777" w:rsidR="002718E9" w:rsidRDefault="002718E9" w:rsidP="000D570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AB"/>
    <w:rsid w:val="000062E3"/>
    <w:rsid w:val="0004287E"/>
    <w:rsid w:val="00073EB0"/>
    <w:rsid w:val="000858F4"/>
    <w:rsid w:val="00085B01"/>
    <w:rsid w:val="000A131B"/>
    <w:rsid w:val="000B0704"/>
    <w:rsid w:val="000C3B9C"/>
    <w:rsid w:val="000C70DA"/>
    <w:rsid w:val="000D44CA"/>
    <w:rsid w:val="000D570C"/>
    <w:rsid w:val="000E76DB"/>
    <w:rsid w:val="00113AD5"/>
    <w:rsid w:val="00114853"/>
    <w:rsid w:val="001505E4"/>
    <w:rsid w:val="00151A9B"/>
    <w:rsid w:val="00167F1C"/>
    <w:rsid w:val="00172ADE"/>
    <w:rsid w:val="001846FE"/>
    <w:rsid w:val="001975FD"/>
    <w:rsid w:val="001A12FB"/>
    <w:rsid w:val="001B6599"/>
    <w:rsid w:val="001C2FD2"/>
    <w:rsid w:val="001D73F6"/>
    <w:rsid w:val="00200373"/>
    <w:rsid w:val="00203067"/>
    <w:rsid w:val="00240E64"/>
    <w:rsid w:val="00244A25"/>
    <w:rsid w:val="00260246"/>
    <w:rsid w:val="002718E9"/>
    <w:rsid w:val="002749B9"/>
    <w:rsid w:val="002A553A"/>
    <w:rsid w:val="002B5179"/>
    <w:rsid w:val="002D6385"/>
    <w:rsid w:val="002E2E07"/>
    <w:rsid w:val="002F3D95"/>
    <w:rsid w:val="002F4152"/>
    <w:rsid w:val="00316C07"/>
    <w:rsid w:val="00321C21"/>
    <w:rsid w:val="00330E57"/>
    <w:rsid w:val="00341C8A"/>
    <w:rsid w:val="003503C9"/>
    <w:rsid w:val="0036489C"/>
    <w:rsid w:val="00383281"/>
    <w:rsid w:val="003837DA"/>
    <w:rsid w:val="00387815"/>
    <w:rsid w:val="003B5A8E"/>
    <w:rsid w:val="003E32AB"/>
    <w:rsid w:val="00406CC0"/>
    <w:rsid w:val="00413AD3"/>
    <w:rsid w:val="00441D54"/>
    <w:rsid w:val="0046543C"/>
    <w:rsid w:val="004744F5"/>
    <w:rsid w:val="004748D2"/>
    <w:rsid w:val="00483190"/>
    <w:rsid w:val="00490A42"/>
    <w:rsid w:val="004945A4"/>
    <w:rsid w:val="004E0E18"/>
    <w:rsid w:val="004E32FB"/>
    <w:rsid w:val="005064BE"/>
    <w:rsid w:val="00563135"/>
    <w:rsid w:val="005A0E03"/>
    <w:rsid w:val="005D6D12"/>
    <w:rsid w:val="005D7D14"/>
    <w:rsid w:val="00626D9A"/>
    <w:rsid w:val="00631FDB"/>
    <w:rsid w:val="00632985"/>
    <w:rsid w:val="0066484B"/>
    <w:rsid w:val="00681454"/>
    <w:rsid w:val="00683B22"/>
    <w:rsid w:val="006B74BD"/>
    <w:rsid w:val="00727DD1"/>
    <w:rsid w:val="00750ACD"/>
    <w:rsid w:val="007557AF"/>
    <w:rsid w:val="00761625"/>
    <w:rsid w:val="00783D9C"/>
    <w:rsid w:val="007C01EA"/>
    <w:rsid w:val="007C2C83"/>
    <w:rsid w:val="00841141"/>
    <w:rsid w:val="008762A1"/>
    <w:rsid w:val="0089449B"/>
    <w:rsid w:val="008A1929"/>
    <w:rsid w:val="008B394C"/>
    <w:rsid w:val="00947A2A"/>
    <w:rsid w:val="009A5A4B"/>
    <w:rsid w:val="009C3345"/>
    <w:rsid w:val="009F1C73"/>
    <w:rsid w:val="009F2704"/>
    <w:rsid w:val="009F3AF6"/>
    <w:rsid w:val="009F69BA"/>
    <w:rsid w:val="00A26580"/>
    <w:rsid w:val="00A454A5"/>
    <w:rsid w:val="00AC098C"/>
    <w:rsid w:val="00AF33AB"/>
    <w:rsid w:val="00B05886"/>
    <w:rsid w:val="00B271D6"/>
    <w:rsid w:val="00B33AF2"/>
    <w:rsid w:val="00B3407C"/>
    <w:rsid w:val="00B425C4"/>
    <w:rsid w:val="00B46955"/>
    <w:rsid w:val="00B60409"/>
    <w:rsid w:val="00B64432"/>
    <w:rsid w:val="00B670B0"/>
    <w:rsid w:val="00B965A1"/>
    <w:rsid w:val="00BC4B5E"/>
    <w:rsid w:val="00BC5781"/>
    <w:rsid w:val="00BC5DCA"/>
    <w:rsid w:val="00C03C09"/>
    <w:rsid w:val="00C05207"/>
    <w:rsid w:val="00C11EA1"/>
    <w:rsid w:val="00C228C8"/>
    <w:rsid w:val="00C46795"/>
    <w:rsid w:val="00C600E8"/>
    <w:rsid w:val="00C742FC"/>
    <w:rsid w:val="00C90A74"/>
    <w:rsid w:val="00CF13C7"/>
    <w:rsid w:val="00D81092"/>
    <w:rsid w:val="00DA69F5"/>
    <w:rsid w:val="00DD782E"/>
    <w:rsid w:val="00E2412D"/>
    <w:rsid w:val="00E632F1"/>
    <w:rsid w:val="00E8286F"/>
    <w:rsid w:val="00EA4D1E"/>
    <w:rsid w:val="00EA5D2B"/>
    <w:rsid w:val="00EE47DC"/>
    <w:rsid w:val="00EE5544"/>
    <w:rsid w:val="00EE7218"/>
    <w:rsid w:val="00EF423F"/>
    <w:rsid w:val="00EF54CC"/>
    <w:rsid w:val="00EF6586"/>
    <w:rsid w:val="00F26DB9"/>
    <w:rsid w:val="00F5465A"/>
    <w:rsid w:val="00F8581B"/>
    <w:rsid w:val="00F961B5"/>
    <w:rsid w:val="00FD4CF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Corpodeltesto"/>
    <w:pPr>
      <w:keepNext/>
      <w:spacing w:before="240" w:after="120"/>
    </w:pPr>
    <w:rPr>
      <w:rFonts w:ascii="Liberation Sans" w:eastAsia="微软雅黑" w:hAnsi="Liberation Sans" w:cs="Mangal"/>
      <w:sz w:val="28"/>
      <w:szCs w:val="28"/>
    </w:rPr>
  </w:style>
  <w:style w:type="paragraph" w:customStyle="1" w:styleId="Corpodeltesto">
    <w:name w:val="Corpo del testo"/>
    <w:basedOn w:val="a"/>
    <w:pPr>
      <w:spacing w:after="140" w:line="288" w:lineRule="auto"/>
    </w:pPr>
  </w:style>
  <w:style w:type="paragraph" w:styleId="a4">
    <w:name w:val="List"/>
    <w:basedOn w:val="Corpodeltesto"/>
    <w:rPr>
      <w:rFonts w:cs="Mangal"/>
    </w:rPr>
  </w:style>
  <w:style w:type="paragraph" w:styleId="a5">
    <w:name w:val="caption"/>
    <w:basedOn w:val="a"/>
    <w:pPr>
      <w:suppressLineNumbers/>
      <w:spacing w:before="120" w:after="120"/>
    </w:pPr>
    <w:rPr>
      <w:rFonts w:cs="Mangal"/>
      <w:i/>
      <w:iCs/>
    </w:rPr>
  </w:style>
  <w:style w:type="paragraph" w:customStyle="1" w:styleId="Indice">
    <w:name w:val="Indice"/>
    <w:basedOn w:val="a"/>
    <w:pPr>
      <w:suppressLineNumbers/>
    </w:pPr>
    <w:rPr>
      <w:rFonts w:cs="Mangal"/>
    </w:rPr>
  </w:style>
  <w:style w:type="paragraph" w:styleId="a6">
    <w:name w:val="header"/>
    <w:basedOn w:val="a"/>
    <w:link w:val="a7"/>
    <w:unhideWhenUsed/>
    <w:rsid w:val="00EF65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F6586"/>
    <w:rPr>
      <w:color w:val="00000A"/>
      <w:sz w:val="18"/>
      <w:szCs w:val="18"/>
    </w:rPr>
  </w:style>
  <w:style w:type="paragraph" w:styleId="a8">
    <w:name w:val="footer"/>
    <w:basedOn w:val="a"/>
    <w:link w:val="a9"/>
    <w:unhideWhenUsed/>
    <w:rsid w:val="00EF6586"/>
    <w:pPr>
      <w:tabs>
        <w:tab w:val="center" w:pos="4153"/>
        <w:tab w:val="right" w:pos="8306"/>
      </w:tabs>
      <w:snapToGrid w:val="0"/>
    </w:pPr>
    <w:rPr>
      <w:sz w:val="18"/>
      <w:szCs w:val="18"/>
    </w:rPr>
  </w:style>
  <w:style w:type="character" w:customStyle="1" w:styleId="a9">
    <w:name w:val="页脚 字符"/>
    <w:basedOn w:val="a0"/>
    <w:link w:val="a8"/>
    <w:rsid w:val="00EF6586"/>
    <w:rPr>
      <w:color w:val="00000A"/>
      <w:sz w:val="18"/>
      <w:szCs w:val="18"/>
    </w:rPr>
  </w:style>
  <w:style w:type="paragraph" w:styleId="aa">
    <w:name w:val="List Paragraph"/>
    <w:basedOn w:val="a"/>
    <w:uiPriority w:val="34"/>
    <w:qFormat/>
    <w:rsid w:val="00114853"/>
    <w:pPr>
      <w:ind w:firstLineChars="200" w:firstLine="420"/>
    </w:pPr>
  </w:style>
  <w:style w:type="paragraph" w:styleId="ab">
    <w:name w:val="Revision"/>
    <w:hidden/>
    <w:uiPriority w:val="99"/>
    <w:semiHidden/>
    <w:rsid w:val="00C11EA1"/>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2022-02-25T07:24:00Z</dcterms:created>
  <dcterms:modified xsi:type="dcterms:W3CDTF">2022-02-25T07:24:00Z</dcterms:modified>
  <dc:language/>
</cp:coreProperties>
</file>