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FFD9" w14:textId="77777777" w:rsidR="00A77B3E" w:rsidRDefault="001426A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3BE0F23D" w14:textId="77777777" w:rsidR="00A77B3E" w:rsidRDefault="001426A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66871</w:t>
      </w:r>
    </w:p>
    <w:p w14:paraId="3FB9CFCC" w14:textId="77777777" w:rsidR="00A77B3E" w:rsidRDefault="001426A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665A371" w14:textId="77777777" w:rsidR="00A77B3E" w:rsidRDefault="00A77B3E">
      <w:pPr>
        <w:spacing w:line="360" w:lineRule="auto"/>
        <w:jc w:val="both"/>
      </w:pPr>
    </w:p>
    <w:p w14:paraId="143C1A31" w14:textId="77777777" w:rsidR="00A77B3E" w:rsidRDefault="001426A0">
      <w:pPr>
        <w:spacing w:line="360" w:lineRule="auto"/>
        <w:jc w:val="both"/>
      </w:pPr>
      <w:r>
        <w:rPr>
          <w:rFonts w:ascii="Book Antiqua" w:eastAsia="Book Antiqua" w:hAnsi="Book Antiqua" w:cs="Book Antiqua"/>
          <w:b/>
          <w:bCs/>
          <w:color w:val="000000"/>
        </w:rPr>
        <w:t>Optimal timing of thoracic irradiation for limited stage small cell lung cancer: Current evidence and future prospects</w:t>
      </w:r>
    </w:p>
    <w:p w14:paraId="60C5921B" w14:textId="77777777" w:rsidR="00A77B3E" w:rsidRDefault="00A77B3E">
      <w:pPr>
        <w:spacing w:line="360" w:lineRule="auto"/>
        <w:jc w:val="both"/>
      </w:pPr>
    </w:p>
    <w:p w14:paraId="1682FA84" w14:textId="77777777" w:rsidR="00A77B3E" w:rsidRDefault="00FF1D3C">
      <w:pPr>
        <w:spacing w:line="360" w:lineRule="auto"/>
        <w:jc w:val="both"/>
      </w:pPr>
      <w:r>
        <w:rPr>
          <w:rFonts w:ascii="Book Antiqua" w:eastAsia="Book Antiqua" w:hAnsi="Book Antiqua" w:cs="Book Antiqua"/>
          <w:color w:val="000000"/>
        </w:rPr>
        <w:t xml:space="preserve">Sager </w:t>
      </w:r>
      <w:r>
        <w:rPr>
          <w:rFonts w:ascii="Book Antiqua" w:hAnsi="Book Antiqua" w:cs="Book Antiqua" w:hint="eastAsia"/>
          <w:color w:val="000000"/>
          <w:lang w:eastAsia="zh-CN"/>
        </w:rPr>
        <w:t xml:space="preserve">O </w:t>
      </w:r>
      <w:r w:rsidRPr="00FF1D3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426A0">
        <w:rPr>
          <w:rFonts w:ascii="Book Antiqua" w:eastAsia="Book Antiqua" w:hAnsi="Book Antiqua" w:cs="Book Antiqua"/>
          <w:color w:val="000000"/>
        </w:rPr>
        <w:t>Timing of thoracic irradiation for LS-SCLC</w:t>
      </w:r>
    </w:p>
    <w:p w14:paraId="39D1523A" w14:textId="77777777" w:rsidR="00A77B3E" w:rsidRDefault="00A77B3E">
      <w:pPr>
        <w:spacing w:line="360" w:lineRule="auto"/>
        <w:jc w:val="both"/>
      </w:pPr>
    </w:p>
    <w:p w14:paraId="2E4C3E5B" w14:textId="77777777" w:rsidR="00A77B3E" w:rsidRDefault="001426A0">
      <w:pPr>
        <w:spacing w:line="360" w:lineRule="auto"/>
        <w:jc w:val="both"/>
      </w:pPr>
      <w:r>
        <w:rPr>
          <w:rFonts w:ascii="Book Antiqua" w:eastAsia="Book Antiqua" w:hAnsi="Book Antiqua" w:cs="Book Antiqua"/>
          <w:color w:val="000000"/>
        </w:rPr>
        <w:t xml:space="preserve">Omer Sager, </w:t>
      </w:r>
      <w:proofErr w:type="spellStart"/>
      <w:r>
        <w:rPr>
          <w:rFonts w:ascii="Book Antiqua" w:eastAsia="Book Antiqua" w:hAnsi="Book Antiqua" w:cs="Book Antiqua"/>
          <w:color w:val="000000"/>
        </w:rPr>
        <w:t>Ferrat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Dincoglan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Selcuk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Hakan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Bora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Onurhan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Gumustepe</w:t>
      </w:r>
      <w:proofErr w:type="spellEnd"/>
      <w:r>
        <w:rPr>
          <w:rFonts w:ascii="Book Antiqua" w:eastAsia="Book Antiqua" w:hAnsi="Book Antiqua" w:cs="Book Antiqua"/>
          <w:color w:val="000000"/>
        </w:rPr>
        <w:t xml:space="preserve">, Yelda </w:t>
      </w:r>
      <w:proofErr w:type="spellStart"/>
      <w:r>
        <w:rPr>
          <w:rFonts w:ascii="Book Antiqua" w:eastAsia="Book Antiqua" w:hAnsi="Book Antiqua" w:cs="Book Antiqua"/>
          <w:color w:val="000000"/>
        </w:rPr>
        <w:t>Elcim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Murat </w:t>
      </w:r>
      <w:proofErr w:type="spellStart"/>
      <w:r>
        <w:rPr>
          <w:rFonts w:ascii="Book Antiqua" w:eastAsia="Book Antiqua" w:hAnsi="Book Antiqua" w:cs="Book Antiqua"/>
          <w:color w:val="000000"/>
        </w:rPr>
        <w:t>Beyzadeoglu</w:t>
      </w:r>
      <w:proofErr w:type="spellEnd"/>
    </w:p>
    <w:p w14:paraId="3E01073E" w14:textId="77777777" w:rsidR="00A77B3E" w:rsidRDefault="00A77B3E">
      <w:pPr>
        <w:spacing w:line="360" w:lineRule="auto"/>
        <w:jc w:val="both"/>
      </w:pPr>
    </w:p>
    <w:p w14:paraId="487FBBBA" w14:textId="77777777" w:rsidR="00A77B3E" w:rsidRDefault="001426A0">
      <w:pPr>
        <w:spacing w:line="360" w:lineRule="auto"/>
        <w:jc w:val="both"/>
      </w:pPr>
      <w:r>
        <w:rPr>
          <w:rFonts w:ascii="Book Antiqua" w:eastAsia="Book Antiqua" w:hAnsi="Book Antiqua" w:cs="Book Antiqua"/>
          <w:b/>
          <w:bCs/>
          <w:color w:val="000000"/>
        </w:rPr>
        <w:t xml:space="preserve">Omer Sager, </w:t>
      </w:r>
      <w:proofErr w:type="spellStart"/>
      <w:r>
        <w:rPr>
          <w:rFonts w:ascii="Book Antiqua" w:eastAsia="Book Antiqua" w:hAnsi="Book Antiqua" w:cs="Book Antiqua"/>
          <w:b/>
          <w:bCs/>
          <w:color w:val="000000"/>
        </w:rPr>
        <w:t>Ferrat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Dincoglan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Selcuk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Hakan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Gamsiz</w:t>
      </w:r>
      <w:proofErr w:type="spellEnd"/>
      <w:r>
        <w:rPr>
          <w:rFonts w:ascii="Book Antiqua" w:eastAsia="Book Antiqua" w:hAnsi="Book Antiqua" w:cs="Book Antiqua"/>
          <w:b/>
          <w:bCs/>
          <w:color w:val="000000"/>
        </w:rPr>
        <w:t xml:space="preserve">, Bora </w:t>
      </w:r>
      <w:proofErr w:type="spellStart"/>
      <w:r>
        <w:rPr>
          <w:rFonts w:ascii="Book Antiqua" w:eastAsia="Book Antiqua" w:hAnsi="Book Antiqua" w:cs="Book Antiqua"/>
          <w:b/>
          <w:bCs/>
          <w:color w:val="000000"/>
        </w:rPr>
        <w:t>Uysal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Fatih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Ozcan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Onurhan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Colak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Gumustepe</w:t>
      </w:r>
      <w:proofErr w:type="spellEnd"/>
      <w:r>
        <w:rPr>
          <w:rFonts w:ascii="Book Antiqua" w:eastAsia="Book Antiqua" w:hAnsi="Book Antiqua" w:cs="Book Antiqua"/>
          <w:b/>
          <w:bCs/>
          <w:color w:val="000000"/>
        </w:rPr>
        <w:t xml:space="preserve">, Yelda </w:t>
      </w:r>
      <w:proofErr w:type="spellStart"/>
      <w:r>
        <w:rPr>
          <w:rFonts w:ascii="Book Antiqua" w:eastAsia="Book Antiqua" w:hAnsi="Book Antiqua" w:cs="Book Antiqua"/>
          <w:b/>
          <w:bCs/>
          <w:color w:val="000000"/>
        </w:rPr>
        <w:t>Elcim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Gundem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Bahar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Dirican</w:t>
      </w:r>
      <w:proofErr w:type="spellEnd"/>
      <w:r>
        <w:rPr>
          <w:rFonts w:ascii="Book Antiqua" w:eastAsia="Book Antiqua" w:hAnsi="Book Antiqua" w:cs="Book Antiqua"/>
          <w:b/>
          <w:bCs/>
          <w:color w:val="000000"/>
        </w:rPr>
        <w:t xml:space="preserve">, Murat </w:t>
      </w:r>
      <w:proofErr w:type="spellStart"/>
      <w:r>
        <w:rPr>
          <w:rFonts w:ascii="Book Antiqua" w:eastAsia="Book Antiqua" w:hAnsi="Book Antiqua" w:cs="Book Antiqua"/>
          <w:b/>
          <w:bCs/>
          <w:color w:val="000000"/>
        </w:rPr>
        <w:t>Beyzadeoglu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Medical Faculty Department of Radiation Oncology, University of Health Sciences, Ankara 0090, Turkey</w:t>
      </w:r>
    </w:p>
    <w:p w14:paraId="67519F1E" w14:textId="77777777" w:rsidR="00A77B3E" w:rsidRDefault="00A77B3E">
      <w:pPr>
        <w:spacing w:line="360" w:lineRule="auto"/>
        <w:jc w:val="both"/>
      </w:pPr>
    </w:p>
    <w:p w14:paraId="415225DA" w14:textId="77777777" w:rsidR="00A77B3E" w:rsidRPr="00FF1D3C" w:rsidRDefault="001426A0">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Sager O, </w:t>
      </w:r>
      <w:proofErr w:type="spellStart"/>
      <w:r>
        <w:rPr>
          <w:rFonts w:ascii="Book Antiqua" w:eastAsia="Book Antiqua" w:hAnsi="Book Antiqua" w:cs="Book Antiqua"/>
          <w:color w:val="000000"/>
        </w:rPr>
        <w:t>Dincoglan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O</w:t>
      </w:r>
      <w:r w:rsidR="00FF1D3C">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Gumustepe</w:t>
      </w:r>
      <w:proofErr w:type="spellEnd"/>
      <w:r>
        <w:rPr>
          <w:rFonts w:ascii="Book Antiqua" w:eastAsia="Book Antiqua" w:hAnsi="Book Antiqua" w:cs="Book Antiqua"/>
          <w:color w:val="000000"/>
        </w:rPr>
        <w:t xml:space="preserve"> E played significant role in data acquisition, interpretation of data, reviewing and writing of the manuscript; </w:t>
      </w:r>
      <w:proofErr w:type="spellStart"/>
      <w:r>
        <w:rPr>
          <w:rFonts w:ascii="Book Antiqua" w:eastAsia="Book Antiqua" w:hAnsi="Book Antiqua" w:cs="Book Antiqua"/>
          <w:color w:val="000000"/>
        </w:rPr>
        <w:t>Elcim</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B worked on checking the manuscript for important intellectual content;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took part in designing, reviewing and writing of the manuscript and checking the manuscript for important intellectual content</w:t>
      </w:r>
      <w:r w:rsidR="00FF1D3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F1D3C">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078301E0" w14:textId="77777777" w:rsidR="00A77B3E" w:rsidRDefault="00A77B3E">
      <w:pPr>
        <w:spacing w:line="360" w:lineRule="auto"/>
        <w:jc w:val="both"/>
      </w:pPr>
    </w:p>
    <w:p w14:paraId="47EBB482" w14:textId="0EA482DE" w:rsidR="00A77B3E" w:rsidRDefault="001426A0">
      <w:pPr>
        <w:spacing w:line="360" w:lineRule="auto"/>
        <w:jc w:val="both"/>
      </w:pPr>
      <w:r>
        <w:rPr>
          <w:rFonts w:ascii="Book Antiqua" w:eastAsia="Book Antiqua" w:hAnsi="Book Antiqua" w:cs="Book Antiqua"/>
          <w:b/>
          <w:bCs/>
          <w:color w:val="000000"/>
        </w:rPr>
        <w:t xml:space="preserve">Corresponding author: Omer Sager, MD, Associate Professor,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Medical Faculty Department of Radiation Oncology, University of Health Sciences,</w:t>
      </w:r>
      <w:r w:rsidR="00E248C5">
        <w:rPr>
          <w:rFonts w:ascii="Book Antiqua" w:hAnsi="Book Antiqua" w:cs="Book Antiqua" w:hint="eastAsia"/>
          <w:color w:val="000000"/>
          <w:lang w:eastAsia="zh-CN"/>
        </w:rPr>
        <w:t xml:space="preserve"> </w:t>
      </w:r>
      <w:proofErr w:type="spellStart"/>
      <w:r w:rsidR="00A8765D">
        <w:rPr>
          <w:rFonts w:ascii="Book Antiqua" w:eastAsia="Book Antiqua" w:hAnsi="Book Antiqua" w:cs="Book Antiqua"/>
          <w:color w:val="000000"/>
        </w:rPr>
        <w:t>Gn</w:t>
      </w:r>
      <w:proofErr w:type="spellEnd"/>
      <w:r w:rsidR="00A8765D">
        <w:rPr>
          <w:rFonts w:ascii="Book Antiqua" w:eastAsia="Book Antiqua" w:hAnsi="Book Antiqua" w:cs="Book Antiqua"/>
          <w:color w:val="000000"/>
        </w:rPr>
        <w:t xml:space="preserve"> Dr </w:t>
      </w:r>
      <w:proofErr w:type="spellStart"/>
      <w:r w:rsidR="00A8765D">
        <w:rPr>
          <w:rFonts w:ascii="Book Antiqua" w:eastAsia="Book Antiqua" w:hAnsi="Book Antiqua" w:cs="Book Antiqua"/>
          <w:color w:val="000000"/>
        </w:rPr>
        <w:t>Tevfik</w:t>
      </w:r>
      <w:proofErr w:type="spellEnd"/>
      <w:r w:rsidR="00A8765D">
        <w:rPr>
          <w:rFonts w:ascii="Book Antiqua" w:eastAsia="Book Antiqua" w:hAnsi="Book Antiqua" w:cs="Book Antiqua"/>
          <w:color w:val="000000"/>
        </w:rPr>
        <w:t xml:space="preserve"> </w:t>
      </w:r>
      <w:proofErr w:type="spellStart"/>
      <w:r w:rsidR="00A8765D">
        <w:rPr>
          <w:rFonts w:ascii="Book Antiqua" w:eastAsia="Book Antiqua" w:hAnsi="Book Antiqua" w:cs="Book Antiqua"/>
          <w:color w:val="000000"/>
        </w:rPr>
        <w:t>Saglam</w:t>
      </w:r>
      <w:proofErr w:type="spellEnd"/>
      <w:r w:rsidR="00A8765D">
        <w:rPr>
          <w:rFonts w:ascii="Book Antiqua" w:eastAsia="Book Antiqua" w:hAnsi="Book Antiqua" w:cs="Book Antiqua"/>
          <w:color w:val="000000"/>
        </w:rPr>
        <w:t xml:space="preserve"> Street, </w:t>
      </w:r>
      <w:r>
        <w:rPr>
          <w:rFonts w:ascii="Book Antiqua" w:eastAsia="Book Antiqua" w:hAnsi="Book Antiqua" w:cs="Book Antiqua"/>
          <w:color w:val="000000"/>
        </w:rPr>
        <w:t>Ankara 0090, Turkey. omersager@gmail.com</w:t>
      </w:r>
    </w:p>
    <w:p w14:paraId="3878B9AA" w14:textId="77777777" w:rsidR="00A77B3E" w:rsidRDefault="00A77B3E">
      <w:pPr>
        <w:spacing w:line="360" w:lineRule="auto"/>
        <w:jc w:val="both"/>
      </w:pPr>
    </w:p>
    <w:p w14:paraId="0A7791D1" w14:textId="77777777" w:rsidR="00A77B3E" w:rsidRDefault="001426A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8, 2021</w:t>
      </w:r>
    </w:p>
    <w:p w14:paraId="2821B759" w14:textId="77777777" w:rsidR="00A77B3E" w:rsidRDefault="001426A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2021</w:t>
      </w:r>
    </w:p>
    <w:p w14:paraId="3083A28E" w14:textId="6453D591" w:rsidR="00A77B3E" w:rsidRDefault="001426A0">
      <w:pPr>
        <w:spacing w:line="360" w:lineRule="auto"/>
        <w:jc w:val="both"/>
      </w:pPr>
      <w:r>
        <w:rPr>
          <w:rFonts w:ascii="Book Antiqua" w:eastAsia="Book Antiqua" w:hAnsi="Book Antiqua" w:cs="Book Antiqua"/>
          <w:b/>
          <w:bCs/>
          <w:color w:val="000000"/>
        </w:rPr>
        <w:t xml:space="preserve">Accepted: </w:t>
      </w:r>
      <w:ins w:id="0" w:author="Liansheng Ma" w:date="2022-01-11T03:08:00Z">
        <w:r w:rsidR="001C1A41" w:rsidRPr="001C1A41">
          <w:rPr>
            <w:rFonts w:ascii="Book Antiqua" w:eastAsia="Book Antiqua" w:hAnsi="Book Antiqua" w:cs="Book Antiqua"/>
            <w:b/>
            <w:bCs/>
            <w:color w:val="000000"/>
          </w:rPr>
          <w:t>January 11, 2022</w:t>
        </w:r>
      </w:ins>
    </w:p>
    <w:p w14:paraId="44FFF787" w14:textId="77777777" w:rsidR="00A77B3E" w:rsidRDefault="001426A0">
      <w:pPr>
        <w:spacing w:line="360" w:lineRule="auto"/>
        <w:jc w:val="both"/>
      </w:pPr>
      <w:r>
        <w:rPr>
          <w:rFonts w:ascii="Book Antiqua" w:eastAsia="Book Antiqua" w:hAnsi="Book Antiqua" w:cs="Book Antiqua"/>
          <w:b/>
          <w:bCs/>
          <w:color w:val="000000"/>
        </w:rPr>
        <w:t xml:space="preserve">Published online: </w:t>
      </w:r>
    </w:p>
    <w:p w14:paraId="2AC7DCFF" w14:textId="77777777" w:rsidR="00FF1D3C" w:rsidRDefault="00FF1D3C">
      <w:pPr>
        <w:spacing w:line="360" w:lineRule="auto"/>
        <w:jc w:val="both"/>
        <w:rPr>
          <w:rFonts w:ascii="Book Antiqua" w:hAnsi="Book Antiqua" w:cs="Book Antiqua"/>
          <w:b/>
          <w:color w:val="000000"/>
          <w:lang w:eastAsia="zh-CN"/>
        </w:rPr>
      </w:pPr>
    </w:p>
    <w:p w14:paraId="5075EC24" w14:textId="77777777" w:rsidR="00FF1D3C" w:rsidRDefault="00FF1D3C">
      <w:pPr>
        <w:spacing w:line="360" w:lineRule="auto"/>
        <w:jc w:val="both"/>
        <w:rPr>
          <w:rFonts w:ascii="Book Antiqua" w:hAnsi="Book Antiqua" w:cs="Book Antiqua"/>
          <w:b/>
          <w:color w:val="000000"/>
          <w:lang w:eastAsia="zh-CN"/>
        </w:rPr>
      </w:pPr>
    </w:p>
    <w:p w14:paraId="56F1022F" w14:textId="77777777" w:rsidR="00A77B3E" w:rsidRDefault="001426A0">
      <w:pPr>
        <w:spacing w:line="360" w:lineRule="auto"/>
        <w:jc w:val="both"/>
      </w:pPr>
      <w:r>
        <w:rPr>
          <w:rFonts w:ascii="Book Antiqua" w:eastAsia="Book Antiqua" w:hAnsi="Book Antiqua" w:cs="Book Antiqua"/>
          <w:b/>
          <w:color w:val="000000"/>
        </w:rPr>
        <w:t>Abstract</w:t>
      </w:r>
    </w:p>
    <w:p w14:paraId="76EDAE7F" w14:textId="77777777" w:rsidR="00A77B3E" w:rsidRDefault="001426A0">
      <w:pPr>
        <w:spacing w:line="360" w:lineRule="auto"/>
        <w:jc w:val="both"/>
      </w:pPr>
      <w:r>
        <w:rPr>
          <w:rFonts w:ascii="Book Antiqua" w:eastAsia="Book Antiqua" w:hAnsi="Book Antiqua" w:cs="Book Antiqua"/>
          <w:color w:val="000000"/>
        </w:rPr>
        <w:t>Lung cancer is a global health concern as the leading cause of cancer related mortality worldwide. Small cell lung cancer (SCLC) poses a formidable challenge to the treating physicians with the worst prognosis among all lung cancers. However, limited stage SCLC (LS-SCLC) has a relatively better outcome with multimodality management. Efforts have been focused on optimal integration of treatment modalities to achieve an improved therapeutic ratio for patients with LS-SCLC. While chemotherapy and thoracic radiation therapy (TRT) are primary components of initial management for LS-SCLC, there is no consensus on optimal timing of TRT. Within this context, we herein provide a concise overview of current evidence and future prospects regarding the optimal timing of thoracic irradiation for LS-SCLC in light of the literature.</w:t>
      </w:r>
    </w:p>
    <w:p w14:paraId="174C2DC8" w14:textId="77777777" w:rsidR="00A77B3E" w:rsidRDefault="00A77B3E">
      <w:pPr>
        <w:spacing w:line="360" w:lineRule="auto"/>
        <w:jc w:val="both"/>
      </w:pPr>
    </w:p>
    <w:p w14:paraId="60851E02" w14:textId="77777777" w:rsidR="00A77B3E" w:rsidRPr="00FF1D3C" w:rsidRDefault="001426A0">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Small cell lung cancer; Thoracic irradiation; Limited stage small cell lung cancer; Timing of thoracic radiation therapy</w:t>
      </w:r>
      <w:r w:rsidR="00FF1D3C">
        <w:rPr>
          <w:rFonts w:ascii="Book Antiqua" w:hAnsi="Book Antiqua" w:cs="Book Antiqua" w:hint="eastAsia"/>
          <w:color w:val="000000"/>
          <w:lang w:eastAsia="zh-CN"/>
        </w:rPr>
        <w:t>; T</w:t>
      </w:r>
      <w:r w:rsidR="00FF1D3C">
        <w:rPr>
          <w:rFonts w:ascii="Book Antiqua" w:eastAsia="Book Antiqua" w:hAnsi="Book Antiqua" w:cs="Book Antiqua"/>
          <w:color w:val="000000"/>
        </w:rPr>
        <w:t>horacic radiation therapy</w:t>
      </w:r>
    </w:p>
    <w:p w14:paraId="6DDD1016" w14:textId="77777777" w:rsidR="00A77B3E" w:rsidRDefault="00A77B3E">
      <w:pPr>
        <w:spacing w:line="360" w:lineRule="auto"/>
        <w:jc w:val="both"/>
      </w:pPr>
    </w:p>
    <w:p w14:paraId="54BF0245" w14:textId="77777777" w:rsidR="00A77B3E" w:rsidRDefault="001426A0">
      <w:pPr>
        <w:spacing w:line="360" w:lineRule="auto"/>
        <w:jc w:val="both"/>
      </w:pPr>
      <w:r>
        <w:rPr>
          <w:rFonts w:ascii="Book Antiqua" w:eastAsia="Book Antiqua" w:hAnsi="Book Antiqua" w:cs="Book Antiqua"/>
          <w:color w:val="000000"/>
        </w:rPr>
        <w:t xml:space="preserve">Sager O, </w:t>
      </w:r>
      <w:proofErr w:type="spellStart"/>
      <w:r>
        <w:rPr>
          <w:rFonts w:ascii="Book Antiqua" w:eastAsia="Book Antiqua" w:hAnsi="Book Antiqua" w:cs="Book Antiqua"/>
          <w:color w:val="000000"/>
        </w:rPr>
        <w:t>Dincoglan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Gumustepe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Elcim</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Optimal timing of thoracic irradiation for limited stage small cell lung cancer: Current evidence and future prospects.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In press</w:t>
      </w:r>
    </w:p>
    <w:p w14:paraId="3EC6E8A8" w14:textId="77777777" w:rsidR="00A77B3E" w:rsidRDefault="00A77B3E">
      <w:pPr>
        <w:spacing w:line="360" w:lineRule="auto"/>
        <w:jc w:val="both"/>
      </w:pPr>
    </w:p>
    <w:p w14:paraId="6FD85BD5" w14:textId="487F739B" w:rsidR="00A77B3E" w:rsidRPr="00FF1D3C" w:rsidRDefault="001426A0">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 xml:space="preserve">There has been extensive effort to establish optimal timing of </w:t>
      </w:r>
      <w:r w:rsidR="00FF1D3C">
        <w:rPr>
          <w:rFonts w:ascii="Book Antiqua" w:eastAsia="Book Antiqua" w:hAnsi="Book Antiqua" w:cs="Book Antiqua"/>
          <w:color w:val="000000"/>
        </w:rPr>
        <w:t>thoracic radiation therapy (TRT)</w:t>
      </w:r>
      <w:r>
        <w:rPr>
          <w:rFonts w:ascii="Book Antiqua" w:eastAsia="Book Antiqua" w:hAnsi="Book Antiqua" w:cs="Book Antiqua"/>
          <w:color w:val="000000"/>
          <w:shd w:val="clear" w:color="auto" w:fill="FFFFFF"/>
        </w:rPr>
        <w:t xml:space="preserve"> in </w:t>
      </w:r>
      <w:r w:rsidR="00FF1D3C">
        <w:rPr>
          <w:rFonts w:ascii="Book Antiqua" w:eastAsia="Book Antiqua" w:hAnsi="Book Antiqua" w:cs="Book Antiqua"/>
          <w:color w:val="000000"/>
        </w:rPr>
        <w:t xml:space="preserve">limited stage </w:t>
      </w:r>
      <w:r w:rsidR="00FF1D3C">
        <w:rPr>
          <w:rFonts w:ascii="Book Antiqua" w:hAnsi="Book Antiqua" w:cs="Book Antiqua" w:hint="eastAsia"/>
          <w:color w:val="000000"/>
          <w:lang w:eastAsia="zh-CN"/>
        </w:rPr>
        <w:t>s</w:t>
      </w:r>
      <w:r w:rsidR="00FF1D3C">
        <w:rPr>
          <w:rFonts w:ascii="Book Antiqua" w:eastAsia="Book Antiqua" w:hAnsi="Book Antiqua" w:cs="Book Antiqua"/>
          <w:color w:val="000000"/>
        </w:rPr>
        <w:t>mall cell lung cancer (LS-SCLC)</w:t>
      </w:r>
      <w:r>
        <w:rPr>
          <w:rFonts w:ascii="Book Antiqua" w:eastAsia="Book Antiqua" w:hAnsi="Book Antiqua" w:cs="Book Antiqua"/>
          <w:color w:val="000000"/>
          <w:shd w:val="clear" w:color="auto" w:fill="FFFFFF"/>
        </w:rPr>
        <w:t xml:space="preserve"> management. </w:t>
      </w:r>
      <w:r>
        <w:rPr>
          <w:rFonts w:ascii="Book Antiqua" w:eastAsia="Book Antiqua" w:hAnsi="Book Antiqua" w:cs="Book Antiqua"/>
          <w:color w:val="000000"/>
          <w:shd w:val="clear" w:color="auto" w:fill="FFFFFF"/>
        </w:rPr>
        <w:lastRenderedPageBreak/>
        <w:t>While late TRT may have utility for management of LS-SCLC patients who may not tolerate curative-intent upfront chest irradiation due to excessive tumor burden at the outset, early TRT allows for exploiting the synergistic effect of chemoradiotherapy to eradicate as many tumor cells as possible in a shorter timeframe. Admittedly, differences in trial designs, definition of early and late TRT, patient selection criteria, administered chemotherapy regimens, treatment compliance, TRT dose and fractionation may affect treatment outcomes.</w:t>
      </w:r>
    </w:p>
    <w:p w14:paraId="5A47DC4F" w14:textId="77777777" w:rsidR="00A77B3E" w:rsidRDefault="00A77B3E">
      <w:pPr>
        <w:spacing w:line="360" w:lineRule="auto"/>
        <w:jc w:val="both"/>
      </w:pPr>
    </w:p>
    <w:p w14:paraId="11DBAC20" w14:textId="77777777" w:rsidR="00A77B3E" w:rsidRDefault="001426A0">
      <w:pPr>
        <w:spacing w:line="360" w:lineRule="auto"/>
        <w:jc w:val="both"/>
      </w:pPr>
      <w:r>
        <w:rPr>
          <w:rFonts w:ascii="Book Antiqua" w:eastAsia="Book Antiqua" w:hAnsi="Book Antiqua" w:cs="Book Antiqua"/>
          <w:b/>
          <w:caps/>
          <w:color w:val="000000"/>
          <w:u w:val="single"/>
        </w:rPr>
        <w:t>INTRODUCTION</w:t>
      </w:r>
    </w:p>
    <w:p w14:paraId="336710E8" w14:textId="77777777" w:rsidR="00A77B3E" w:rsidRDefault="001426A0" w:rsidP="00FF1D3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Lung cancer presents a major and global health concern as a leading cause of cancer related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2 major histological types of lung cancer include small cell lung cancer (SCLC) and non-small cell lung cancer (NSCLC). While NSCLC is the most common type, SCLC is typically associated with worse prognosis due to short doubling time and high growth fraction</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SCLC has been traditionally staged as limited stage SCLC (LS-SCLC) and extensive stage SCLC (ES-SCLC) by the Veterans’ Administration Lung Study Group (VALSG) two-stage classification scheme, however, International Association for the Study of Lung Cancer staging with tumor, node, metastasis classification may also be used</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xml:space="preserve">. According to VALSG system, LS-SCLC is defined as disease confined to one hemithorax which can be adequately encompassed in a reasonable radiation portal. ES-SCLC refers to disease extending beyond one hemithorax which </w:t>
      </w:r>
      <w:proofErr w:type="spellStart"/>
      <w:r>
        <w:rPr>
          <w:rFonts w:ascii="Book Antiqua" w:eastAsia="Book Antiqua" w:hAnsi="Book Antiqua" w:cs="Book Antiqua"/>
          <w:color w:val="000000"/>
        </w:rPr>
        <w:t>can not</w:t>
      </w:r>
      <w:proofErr w:type="spellEnd"/>
      <w:r>
        <w:rPr>
          <w:rFonts w:ascii="Book Antiqua" w:eastAsia="Book Antiqua" w:hAnsi="Book Antiqua" w:cs="Book Antiqua"/>
          <w:color w:val="000000"/>
        </w:rPr>
        <w:t xml:space="preserve"> be encompassed within a tolerable radiation portal and may include presence of malignant pleural or pericardial effusions, contralateral hilar or supraclavicular lymph nodes, and hematogenous metastases</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While the overall prognosis of SCLC is typically poor, a subgroup of patients with LS-SCLC may have relatively more favorable treatment outcomes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light of high level evidence from systematic reviews, guidelines, and </w:t>
      </w:r>
      <w:proofErr w:type="spellStart"/>
      <w:r>
        <w:rPr>
          <w:rFonts w:ascii="Book Antiqua" w:eastAsia="Book Antiqua" w:hAnsi="Book Antiqua" w:cs="Book Antiqua"/>
          <w:color w:val="000000"/>
        </w:rPr>
        <w:t>metaanalyses</w:t>
      </w:r>
      <w:proofErr w:type="spellEnd"/>
      <w:r>
        <w:rPr>
          <w:rFonts w:ascii="Book Antiqua" w:eastAsia="Book Antiqua" w:hAnsi="Book Antiqua" w:cs="Book Antiqua"/>
          <w:color w:val="000000"/>
        </w:rPr>
        <w:t>, current standard management of LS-SCLC includes combination of chemotherapy and thoracic radiation therapy (TRT)</w:t>
      </w:r>
      <w:r>
        <w:rPr>
          <w:rFonts w:ascii="Book Antiqua" w:eastAsia="Book Antiqua" w:hAnsi="Book Antiqua" w:cs="Book Antiqua"/>
          <w:color w:val="000000"/>
          <w:szCs w:val="20"/>
          <w:vertAlign w:val="superscript"/>
        </w:rPr>
        <w:t>[12-16]</w:t>
      </w:r>
      <w:r>
        <w:rPr>
          <w:rFonts w:ascii="Book Antiqua" w:eastAsia="Book Antiqua" w:hAnsi="Book Antiqua" w:cs="Book Antiqua"/>
          <w:color w:val="000000"/>
        </w:rPr>
        <w:t xml:space="preserve">. While there is consensus on combined modality management for LS-SCLC, controversies remain regarding target volumes, dose fractionation regimens and </w:t>
      </w:r>
      <w:r>
        <w:rPr>
          <w:rFonts w:ascii="Book Antiqua" w:eastAsia="Book Antiqua" w:hAnsi="Book Antiqua" w:cs="Book Antiqua"/>
          <w:color w:val="000000"/>
        </w:rPr>
        <w:lastRenderedPageBreak/>
        <w:t>optimal sequencing of chemotherapy and TRT</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Herein, we provide a concise overview of current evidence and future prospects regarding the optimal timing of thoracic irradiation for LS-SCLC in light of the literature.</w:t>
      </w:r>
    </w:p>
    <w:p w14:paraId="1400607D" w14:textId="77777777" w:rsidR="00FF1D3C" w:rsidRPr="00FF1D3C" w:rsidRDefault="00FF1D3C" w:rsidP="00FF1D3C">
      <w:pPr>
        <w:spacing w:line="360" w:lineRule="auto"/>
        <w:jc w:val="both"/>
        <w:rPr>
          <w:lang w:eastAsia="zh-CN"/>
        </w:rPr>
      </w:pPr>
    </w:p>
    <w:p w14:paraId="6D824478" w14:textId="77777777" w:rsidR="00A77B3E" w:rsidRPr="00FF1D3C" w:rsidRDefault="001426A0">
      <w:pPr>
        <w:spacing w:line="360" w:lineRule="auto"/>
        <w:jc w:val="both"/>
        <w:rPr>
          <w:u w:val="single"/>
        </w:rPr>
      </w:pPr>
      <w:r w:rsidRPr="00FF1D3C">
        <w:rPr>
          <w:rFonts w:ascii="Book Antiqua" w:eastAsia="Book Antiqua" w:hAnsi="Book Antiqua" w:cs="Book Antiqua"/>
          <w:b/>
          <w:bCs/>
          <w:color w:val="000000"/>
          <w:u w:val="single"/>
        </w:rPr>
        <w:t xml:space="preserve">COMBINED MODALITY MANAGEMENT FOR </w:t>
      </w:r>
      <w:r w:rsidR="00FF1D3C" w:rsidRPr="00FF1D3C">
        <w:rPr>
          <w:rFonts w:ascii="Book Antiqua" w:eastAsia="Book Antiqua" w:hAnsi="Book Antiqua" w:cs="Book Antiqua"/>
          <w:b/>
          <w:bCs/>
          <w:color w:val="000000"/>
          <w:u w:val="single"/>
        </w:rPr>
        <w:t>LS-SCLC</w:t>
      </w:r>
    </w:p>
    <w:p w14:paraId="39899E1D" w14:textId="77777777" w:rsidR="00A77B3E" w:rsidRDefault="001426A0" w:rsidP="00FF1D3C">
      <w:pPr>
        <w:spacing w:line="360" w:lineRule="auto"/>
        <w:jc w:val="both"/>
      </w:pPr>
      <w:r>
        <w:rPr>
          <w:rFonts w:ascii="Book Antiqua" w:eastAsia="Book Antiqua" w:hAnsi="Book Antiqua" w:cs="Book Antiqua"/>
          <w:color w:val="000000"/>
        </w:rPr>
        <w:t xml:space="preserve">Addition of TRT to chemotherapy has been shown to improve survival of patients with LS-SCLC as demonstrated by high level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In this context, combined modality management with chemotherapy and TRT has been standard treatment for LS-SCLC. Since the mechanism of action is different between these 2 modalities, there is potential for additive and synergistic effects which may lead to improved therapeutic outcomes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SCLC is well known for its propensity to disseminate early in the course of the disease. From this standpoint, it may be feasible to consider the potential of combining 2 different therapeutic modalities for eradication of tumor </w:t>
      </w:r>
      <w:proofErr w:type="spellStart"/>
      <w:r>
        <w:rPr>
          <w:rFonts w:ascii="Book Antiqua" w:eastAsia="Book Antiqua" w:hAnsi="Book Antiqua" w:cs="Book Antiqua"/>
          <w:color w:val="000000"/>
        </w:rPr>
        <w:t>clonogens</w:t>
      </w:r>
      <w:proofErr w:type="spellEnd"/>
      <w:r>
        <w:rPr>
          <w:rFonts w:ascii="Book Antiqua" w:eastAsia="Book Antiqua" w:hAnsi="Book Antiqua" w:cs="Book Antiqua"/>
          <w:color w:val="000000"/>
        </w:rPr>
        <w:t xml:space="preserve"> to achieve both local and systemic control. In addition to eradication of tumor cells by different mechanisms, synchronous administration of chemotherapy may also play a radiosensitizer role which may enhance the overall effect of combined modality management</w:t>
      </w:r>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6F839560" w14:textId="77777777" w:rsidR="00A77B3E" w:rsidRDefault="001426A0" w:rsidP="00FF1D3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Main rationale of combined modality management is to eradicate as many tumor cells as possible in a shorter timeframe by exploiting the synergistic effect of chemoradiotherapy. SCLC has tendency for early systemic dissemination, however, there is great potential for achieving good response from chemoradiotherapy given the radiosensitivity and chemosensitivity of tumor cells. Combined modality management may also offer a judicious strategy to overcome accelerated repopulation which is an important cause of treatment </w:t>
      </w:r>
      <w:proofErr w:type="gramStart"/>
      <w:r>
        <w:rPr>
          <w:rFonts w:ascii="Book Antiqua" w:eastAsia="Book Antiqua" w:hAnsi="Book Antiqua" w:cs="Book Antiqua"/>
          <w:color w:val="000000"/>
        </w:rPr>
        <w:t>failures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260671B9" w14:textId="77777777" w:rsidR="00FF1D3C" w:rsidRPr="00FF1D3C" w:rsidRDefault="00FF1D3C" w:rsidP="00FF1D3C">
      <w:pPr>
        <w:spacing w:line="360" w:lineRule="auto"/>
        <w:jc w:val="both"/>
        <w:rPr>
          <w:lang w:eastAsia="zh-CN"/>
        </w:rPr>
      </w:pPr>
    </w:p>
    <w:p w14:paraId="604584C5" w14:textId="77777777" w:rsidR="00A77B3E" w:rsidRPr="00FF1D3C" w:rsidRDefault="001426A0">
      <w:pPr>
        <w:spacing w:line="360" w:lineRule="auto"/>
        <w:jc w:val="both"/>
        <w:rPr>
          <w:u w:val="single"/>
        </w:rPr>
      </w:pPr>
      <w:r w:rsidRPr="00FF1D3C">
        <w:rPr>
          <w:rFonts w:ascii="Book Antiqua" w:eastAsia="Book Antiqua" w:hAnsi="Book Antiqua" w:cs="Book Antiqua"/>
          <w:b/>
          <w:bCs/>
          <w:color w:val="000000"/>
          <w:u w:val="single"/>
        </w:rPr>
        <w:t xml:space="preserve">OPTIMAL TIMING OF THORACIC IRRADIATION FOR </w:t>
      </w:r>
      <w:r w:rsidR="00FF1D3C" w:rsidRPr="00FF1D3C">
        <w:rPr>
          <w:rFonts w:ascii="Book Antiqua" w:eastAsia="Book Antiqua" w:hAnsi="Book Antiqua" w:cs="Book Antiqua"/>
          <w:b/>
          <w:bCs/>
          <w:color w:val="000000"/>
          <w:u w:val="single"/>
        </w:rPr>
        <w:t>LS-SCLC</w:t>
      </w:r>
    </w:p>
    <w:p w14:paraId="66036D1B" w14:textId="77777777" w:rsidR="00A77B3E" w:rsidRDefault="001426A0">
      <w:pPr>
        <w:spacing w:line="360" w:lineRule="auto"/>
        <w:jc w:val="both"/>
      </w:pPr>
      <w:r>
        <w:rPr>
          <w:rFonts w:ascii="Book Antiqua" w:eastAsia="Book Antiqua" w:hAnsi="Book Antiqua" w:cs="Book Antiqua"/>
          <w:color w:val="000000"/>
        </w:rPr>
        <w:t xml:space="preserve">Optimal TRT timing in LS-SCLC management has been the subject of several studies, systematic reviews and </w:t>
      </w:r>
      <w:proofErr w:type="spellStart"/>
      <w:r>
        <w:rPr>
          <w:rFonts w:ascii="Book Antiqua" w:eastAsia="Book Antiqua" w:hAnsi="Book Antiqua" w:cs="Book Antiqua"/>
          <w:color w:val="000000"/>
        </w:rPr>
        <w:t>metaanalyses</w:t>
      </w:r>
      <w:proofErr w:type="spellEnd"/>
      <w:r>
        <w:rPr>
          <w:rFonts w:ascii="Book Antiqua" w:eastAsia="Book Antiqua" w:hAnsi="Book Antiqua" w:cs="Book Antiqua"/>
          <w:color w:val="000000"/>
        </w:rPr>
        <w:t xml:space="preserve"> over the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20-41]</w:t>
      </w:r>
      <w:r>
        <w:rPr>
          <w:rFonts w:ascii="Book Antiqua" w:eastAsia="Book Antiqua" w:hAnsi="Book Antiqua" w:cs="Book Antiqua"/>
          <w:color w:val="000000"/>
        </w:rPr>
        <w:t>. Selected studies of early and late TRT for LS-SCLC management are summarized in Table 1.</w:t>
      </w:r>
    </w:p>
    <w:p w14:paraId="2C7D8219" w14:textId="77777777" w:rsidR="00A77B3E" w:rsidRPr="00FF1D3C" w:rsidRDefault="001426A0" w:rsidP="00FF1D3C">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Murray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reported outcomes of a randomized National Cancer Institute of Canada Clinical Trials Group study including 308 eligible patients with LS-SCLC. The study included 155 patients in the early TRT arm (starting in day 22) and 153 patients in the late TRT arm (starting in day 106). Administered chemotherapy regimen included cyclophosphamide, doxorubicin, and vincristine alternating with etoposide and cisplatin, delivered for 3 cycles each every 3 wk. Dose of TRT was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delivered in 15 daily fractions over 3 wk. Median progression free survival (PFS) was 15.4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early TRT arm and 11.8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late TRT arm. There was statistically significant improvement in 3 year PFS (26% </w:t>
      </w:r>
      <w:r w:rsidR="00FF1D3C" w:rsidRPr="00FF1D3C">
        <w:rPr>
          <w:rFonts w:ascii="Book Antiqua" w:eastAsia="Book Antiqua" w:hAnsi="Book Antiqua" w:cs="Book Antiqua"/>
          <w:i/>
          <w:color w:val="000000"/>
        </w:rPr>
        <w:t>vs</w:t>
      </w:r>
      <w:r>
        <w:rPr>
          <w:rFonts w:ascii="Book Antiqua" w:eastAsia="Book Antiqua" w:hAnsi="Book Antiqua" w:cs="Book Antiqua"/>
          <w:color w:val="000000"/>
        </w:rPr>
        <w:t xml:space="preserve"> 19%,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3 year </w:t>
      </w:r>
      <w:r w:rsidR="00FF1D3C" w:rsidRPr="00FF1D3C">
        <w:rPr>
          <w:rFonts w:ascii="Book Antiqua" w:eastAsia="Book Antiqua" w:hAnsi="Book Antiqua" w:cs="Book Antiqua"/>
          <w:color w:val="000000"/>
        </w:rPr>
        <w:t>overall survival (OS)</w:t>
      </w:r>
      <w:r>
        <w:rPr>
          <w:rFonts w:ascii="Book Antiqua" w:eastAsia="Book Antiqua" w:hAnsi="Book Antiqua" w:cs="Book Antiqua"/>
          <w:color w:val="000000"/>
        </w:rPr>
        <w:t xml:space="preserve"> (29.7% </w:t>
      </w:r>
      <w:r w:rsidRPr="00FF1D3C">
        <w:rPr>
          <w:rFonts w:ascii="Book Antiqua" w:eastAsia="Book Antiqua" w:hAnsi="Book Antiqua" w:cs="Book Antiqua"/>
          <w:i/>
          <w:color w:val="000000"/>
        </w:rPr>
        <w:t>vs</w:t>
      </w:r>
      <w:r>
        <w:rPr>
          <w:rFonts w:ascii="Book Antiqua" w:eastAsia="Book Antiqua" w:hAnsi="Book Antiqua" w:cs="Book Antiqua"/>
          <w:color w:val="000000"/>
        </w:rPr>
        <w:t xml:space="preserve"> 21.5%,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median survival (21.2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FF1D3C" w:rsidRPr="00FF1D3C">
        <w:rPr>
          <w:rFonts w:ascii="Book Antiqua" w:eastAsia="Book Antiqua" w:hAnsi="Book Antiqua" w:cs="Book Antiqua"/>
          <w:i/>
          <w:color w:val="000000"/>
        </w:rPr>
        <w:t>vs</w:t>
      </w:r>
      <w:r>
        <w:rPr>
          <w:rFonts w:ascii="Book Antiqua" w:eastAsia="Book Antiqua" w:hAnsi="Book Antiqua" w:cs="Book Antiqua"/>
          <w:color w:val="000000"/>
        </w:rPr>
        <w:t xml:space="preserve">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in favor of early </w:t>
      </w:r>
      <w:proofErr w:type="gramStart"/>
      <w:r>
        <w:rPr>
          <w:rFonts w:ascii="Book Antiqua" w:eastAsia="Book Antiqua" w:hAnsi="Book Antiqua" w:cs="Book Antiqua"/>
          <w:color w:val="000000"/>
        </w:rPr>
        <w:t>TRT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65F4B207"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t xml:space="preserve">Work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conducted a randomized study of initial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chest irradiation combined with chemotherapy in LS-SCLC on behalf of the Aarhus Lung Cancer Group from Denmark. A total of 199 consecutive patients were randomly assigned to receive initial chest irradiation or late chest irradiation given 18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delayed. There were 99 patients in early TRT arm and 100 patients in late TRT arm all receiving the same 9 cycles of combination chemotherapy including 3 cycles of cisplatin and etoposide and 6 cycles of cyclophosphamide, doxorubicin, and vincristine. Median survival was 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early TRT arm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late TRT arm. </w:t>
      </w:r>
      <w:r>
        <w:rPr>
          <w:rFonts w:ascii="Book Antiqua" w:eastAsia="Book Antiqua" w:hAnsi="Book Antiqua" w:cs="Book Antiqua"/>
          <w:color w:val="000000"/>
          <w:shd w:val="clear" w:color="auto" w:fill="FFFFFF"/>
        </w:rPr>
        <w:t xml:space="preserve">Timing of TRT was not found to </w:t>
      </w:r>
      <w:proofErr w:type="spellStart"/>
      <w:r>
        <w:rPr>
          <w:rFonts w:ascii="Book Antiqua" w:eastAsia="Book Antiqua" w:hAnsi="Book Antiqua" w:cs="Book Antiqua"/>
          <w:color w:val="000000"/>
          <w:shd w:val="clear" w:color="auto" w:fill="FFFFFF"/>
        </w:rPr>
        <w:t>affect</w:t>
      </w:r>
      <w:proofErr w:type="spellEnd"/>
      <w:r>
        <w:rPr>
          <w:rFonts w:ascii="Book Antiqua" w:eastAsia="Book Antiqua" w:hAnsi="Book Antiqua" w:cs="Book Antiqua"/>
          <w:color w:val="000000"/>
          <w:shd w:val="clear" w:color="auto" w:fill="FFFFFF"/>
        </w:rPr>
        <w:t xml:space="preserve"> on the incidence of in field recurrences, CNS recurrences, or OS in the study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shd w:val="clear" w:color="auto" w:fill="FFFFFF"/>
        </w:rPr>
        <w:t xml:space="preserve">. Inferior outcomes in this study may be partly explained by the reduced </w:t>
      </w:r>
      <w:r>
        <w:rPr>
          <w:rFonts w:ascii="Book Antiqua" w:eastAsia="Book Antiqua" w:hAnsi="Book Antiqua" w:cs="Book Antiqua"/>
          <w:color w:val="000000"/>
        </w:rPr>
        <w:t xml:space="preserve">chemotherapy doses in the concurrent chemoradiation arm and changing of the TRT schedule from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20 fractions to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22 fractions during the study period. Admittedly, initially delivered TRT doses of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20 fractions may be considered low in comparison with current management standards and may have contributed to inferior outcomes in the study.</w:t>
      </w:r>
    </w:p>
    <w:p w14:paraId="775E922D" w14:textId="77777777" w:rsidR="00A77B3E" w:rsidRPr="00FF1D3C" w:rsidRDefault="001426A0" w:rsidP="00FF1D3C">
      <w:pPr>
        <w:spacing w:line="360" w:lineRule="auto"/>
        <w:ind w:firstLineChars="100" w:firstLine="240"/>
        <w:jc w:val="both"/>
        <w:rPr>
          <w:lang w:eastAsia="zh-CN"/>
        </w:rPr>
      </w:pPr>
      <w:r>
        <w:rPr>
          <w:rFonts w:ascii="Book Antiqua" w:eastAsia="Book Antiqua" w:hAnsi="Book Antiqua" w:cs="Book Antiqua"/>
          <w:color w:val="000000"/>
        </w:rPr>
        <w:t xml:space="preserve">Jeremic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outcomes of a randomized study on initial </w:t>
      </w:r>
      <w:r>
        <w:rPr>
          <w:rFonts w:ascii="Book Antiqua" w:eastAsia="Book Antiqua" w:hAnsi="Book Antiqua" w:cs="Book Antiqua"/>
          <w:i/>
          <w:iCs/>
          <w:color w:val="000000"/>
        </w:rPr>
        <w:t>vs</w:t>
      </w:r>
      <w:r>
        <w:rPr>
          <w:rFonts w:ascii="Book Antiqua" w:eastAsia="Book Antiqua" w:hAnsi="Book Antiqua" w:cs="Book Antiqua"/>
          <w:color w:val="000000"/>
        </w:rPr>
        <w:t xml:space="preserve"> delayed accelerated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and concurrent chemotherapy for LS-SCLC. The study was conducted at the Department of Oncology, University of Kragujevac, Yugoslavia. Out of the total 103 eligible patients, 52 patients were allocated to receive </w:t>
      </w:r>
      <w:r>
        <w:rPr>
          <w:rFonts w:ascii="Book Antiqua" w:eastAsia="Book Antiqua" w:hAnsi="Book Antiqua" w:cs="Book Antiqua"/>
          <w:color w:val="000000"/>
        </w:rPr>
        <w:lastRenderedPageBreak/>
        <w:t xml:space="preserve">early TRT (starting on day 1) and 51 patients were allocated to receive late TRT (starting on day 43). </w:t>
      </w:r>
      <w:r>
        <w:rPr>
          <w:rFonts w:ascii="Book Antiqua" w:eastAsia="Book Antiqua" w:hAnsi="Book Antiqua" w:cs="Book Antiqua"/>
          <w:color w:val="000000"/>
          <w:shd w:val="clear" w:color="auto" w:fill="FFFFFF"/>
        </w:rPr>
        <w:t xml:space="preserve">All patients received a total TRT dose of 54 </w:t>
      </w:r>
      <w:proofErr w:type="spellStart"/>
      <w:r>
        <w:rPr>
          <w:rFonts w:ascii="Book Antiqua" w:eastAsia="Book Antiqua" w:hAnsi="Book Antiqua" w:cs="Book Antiqua"/>
          <w:color w:val="000000"/>
          <w:shd w:val="clear" w:color="auto" w:fill="FFFFFF"/>
        </w:rPr>
        <w:t>Gy</w:t>
      </w:r>
      <w:proofErr w:type="spellEnd"/>
      <w:r>
        <w:rPr>
          <w:rFonts w:ascii="Book Antiqua" w:eastAsia="Book Antiqua" w:hAnsi="Book Antiqua" w:cs="Book Antiqua"/>
          <w:color w:val="000000"/>
          <w:shd w:val="clear" w:color="auto" w:fill="FFFFFF"/>
        </w:rPr>
        <w:t xml:space="preserve"> delivered twice daily fractions of 1.5 </w:t>
      </w:r>
      <w:proofErr w:type="spellStart"/>
      <w:r>
        <w:rPr>
          <w:rFonts w:ascii="Book Antiqua" w:eastAsia="Book Antiqua" w:hAnsi="Book Antiqua" w:cs="Book Antiqua"/>
          <w:color w:val="000000"/>
          <w:shd w:val="clear" w:color="auto" w:fill="FFFFFF"/>
        </w:rPr>
        <w:t>Gy</w:t>
      </w:r>
      <w:proofErr w:type="spellEnd"/>
      <w:r>
        <w:rPr>
          <w:rFonts w:ascii="Book Antiqua" w:eastAsia="Book Antiqua" w:hAnsi="Book Antiqua" w:cs="Book Antiqua"/>
          <w:color w:val="000000"/>
          <w:shd w:val="clear" w:color="auto" w:fill="FFFFFF"/>
        </w:rPr>
        <w:t>. Chemotherapy schedule consisted of concurrent daily carboplatin/etoposide (C/E) (30 mg each) and 4 sequential cycles of cisplatin/etoposide (PE) (30 mg/m</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and 120 mg/m</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respectively, on days 1 to 3). </w:t>
      </w:r>
      <w:r>
        <w:rPr>
          <w:rFonts w:ascii="Book Antiqua" w:eastAsia="Book Antiqua" w:hAnsi="Book Antiqua" w:cs="Book Antiqua"/>
          <w:color w:val="000000"/>
        </w:rPr>
        <w:t xml:space="preserve">Median survival was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early TRT arm and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late TRT arm, and the Kaplan-Meier 5</w:t>
      </w:r>
      <w:r w:rsidR="00FF1D3C">
        <w:rPr>
          <w:rFonts w:ascii="Book Antiqua" w:hAnsi="Book Antiqua" w:cs="Book Antiqua" w:hint="eastAsia"/>
          <w:color w:val="000000"/>
          <w:lang w:eastAsia="zh-CN"/>
        </w:rPr>
        <w:t>-</w:t>
      </w:r>
      <w:r>
        <w:rPr>
          <w:rFonts w:ascii="Book Antiqua" w:eastAsia="Book Antiqua" w:hAnsi="Book Antiqua" w:cs="Book Antiqua"/>
          <w:color w:val="000000"/>
        </w:rPr>
        <w:t xml:space="preserve">year survival rates were 30% </w:t>
      </w:r>
      <w:r>
        <w:rPr>
          <w:rFonts w:ascii="Book Antiqua" w:eastAsia="Book Antiqua" w:hAnsi="Book Antiqua" w:cs="Book Antiqua"/>
          <w:i/>
          <w:iCs/>
          <w:color w:val="000000"/>
        </w:rPr>
        <w:t>vs</w:t>
      </w:r>
      <w:r>
        <w:rPr>
          <w:rFonts w:ascii="Book Antiqua" w:eastAsia="Book Antiqua" w:hAnsi="Book Antiqua" w:cs="Book Antiqua"/>
          <w:color w:val="000000"/>
        </w:rPr>
        <w:t xml:space="preserve"> 15%, in favor of early </w:t>
      </w:r>
      <w:proofErr w:type="gramStart"/>
      <w:r>
        <w:rPr>
          <w:rFonts w:ascii="Book Antiqua" w:eastAsia="Book Antiqua" w:hAnsi="Book Antiqua" w:cs="Book Antiqua"/>
          <w:color w:val="000000"/>
        </w:rPr>
        <w:t>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21ACE2C"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t xml:space="preserve">Gregor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conducted the European Organization for Research and Treatment of Cancer Lung Cancer Cooperative Group randomized trial of alternating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radiotherapy/chemotherapy in LS-SCLC. </w:t>
      </w:r>
      <w:r>
        <w:rPr>
          <w:rFonts w:ascii="Book Antiqua" w:eastAsia="Book Antiqua" w:hAnsi="Book Antiqua" w:cs="Book Antiqua"/>
          <w:color w:val="000000"/>
          <w:shd w:val="clear" w:color="auto" w:fill="FFFFFF"/>
        </w:rPr>
        <w:t xml:space="preserve">A total of 335 eligible patients were randomized to 5 courses of cyclophosphamide, doxorubicin, and etoposide (CDE) chemotherapy followed by TRT and same total dose of chemotherapy and TRT split into 4 courses of 5 daily fractions delivered on days 14 to 21 of the second and subsequent chemotherapy courses. No significant difference was found between the 2 arms in terms of median survival (14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15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in early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late TRT arms), 1</w:t>
      </w:r>
      <w:r w:rsidR="00FF1D3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year survival (60%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64% in early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late TRT arms), 2 year survival (26%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23% in early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late TRT arms), and 3</w:t>
      </w:r>
      <w:r w:rsidR="00FF1D3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year survival (12%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15% in early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late TRT </w:t>
      </w:r>
      <w:proofErr w:type="gramStart"/>
      <w:r>
        <w:rPr>
          <w:rFonts w:ascii="Book Antiqua" w:eastAsia="Book Antiqua" w:hAnsi="Book Antiqua" w:cs="Book Antiqua"/>
          <w:color w:val="000000"/>
          <w:shd w:val="clear" w:color="auto" w:fill="FFFFFF"/>
        </w:rPr>
        <w:t>arms)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study failed to confirm the superiority of an alternating schedule of delivery which may be partly explained by hematologic toxicity with this combination of chemotherapy and TRT.</w:t>
      </w:r>
    </w:p>
    <w:p w14:paraId="59643158"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t xml:space="preserve">Perry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30"/>
          <w:vertAlign w:val="superscript"/>
        </w:rPr>
        <w:t>[</w:t>
      </w:r>
      <w:proofErr w:type="gramEnd"/>
      <w:r w:rsidR="00FF1D3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reported the </w:t>
      </w:r>
      <w:r>
        <w:rPr>
          <w:rFonts w:ascii="Book Antiqua" w:eastAsia="Book Antiqua" w:hAnsi="Book Antiqua" w:cs="Book Antiqua"/>
          <w:color w:val="000000"/>
          <w:shd w:val="clear" w:color="auto" w:fill="FFFFFF"/>
        </w:rPr>
        <w:t xml:space="preserve">10 year update of the experience of the Cancer and Leukemia Group B 8083 study </w:t>
      </w:r>
      <w:r>
        <w:rPr>
          <w:rFonts w:ascii="Book Antiqua" w:eastAsia="Book Antiqua" w:hAnsi="Book Antiqua" w:cs="Book Antiqua"/>
          <w:color w:val="000000"/>
        </w:rPr>
        <w:t xml:space="preserve">assessing </w:t>
      </w:r>
      <w:r>
        <w:rPr>
          <w:rFonts w:ascii="Book Antiqua" w:eastAsia="Book Antiqua" w:hAnsi="Book Antiqua" w:cs="Book Antiqua"/>
          <w:color w:val="000000"/>
          <w:shd w:val="clear" w:color="auto" w:fill="FFFFFF"/>
        </w:rPr>
        <w:t>addition of TRT to chemotherapy in LS-SCLC</w:t>
      </w:r>
      <w:r>
        <w:rPr>
          <w:rFonts w:ascii="Book Antiqua" w:eastAsia="Book Antiqua" w:hAnsi="Book Antiqua" w:cs="Book Antiqua"/>
          <w:color w:val="000000"/>
        </w:rPr>
        <w:t xml:space="preserve">. In the study, a total of 399 patients with LS-SCLC were randomized to receive TRT starting on day 1 (arm I) or day 64 of chemotherapy treatment (arm II), or chemotherapy alone with cyclophosphamide, vincristine, and etoposide (later, doxorubicin). Total TRT dose was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delivered in daily fractions of 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over 5 wk. Median survival was 13.04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14.54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13.58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arm I, arm II, and arm III, respectively with statistical significance (</w:t>
      </w:r>
      <w:r w:rsidR="00FF1D3C">
        <w:rPr>
          <w:rFonts w:ascii="Book Antiqua" w:hAnsi="Book Antiqua" w:cs="Book Antiqua" w:hint="eastAsia"/>
          <w:i/>
          <w:color w:val="000000"/>
          <w:shd w:val="clear" w:color="auto" w:fill="FFFFFF"/>
          <w:lang w:eastAsia="zh-CN"/>
        </w:rPr>
        <w:t>P</w:t>
      </w:r>
      <w:r w:rsidR="00FF1D3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FF1D3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0.0072)</w:t>
      </w:r>
      <w:r>
        <w:rPr>
          <w:rFonts w:ascii="Book Antiqua" w:eastAsia="Book Antiqua" w:hAnsi="Book Antiqua" w:cs="Book Antiqua"/>
          <w:color w:val="000000"/>
        </w:rPr>
        <w:t>. The authors concluded that the 2 arms including TRT remained to be superior to chemotherapy alone with 10 years of follow-up</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73C5E21F" w14:textId="77777777" w:rsidR="00A77B3E" w:rsidRDefault="001426A0" w:rsidP="00FF1D3C">
      <w:pPr>
        <w:spacing w:line="360" w:lineRule="auto"/>
        <w:ind w:firstLineChars="100" w:firstLine="240"/>
        <w:jc w:val="both"/>
      </w:pPr>
      <w:proofErr w:type="spellStart"/>
      <w:r>
        <w:rPr>
          <w:rFonts w:ascii="Book Antiqua" w:eastAsia="Book Antiqua" w:hAnsi="Book Antiqua" w:cs="Book Antiqua"/>
          <w:color w:val="000000"/>
        </w:rPr>
        <w:lastRenderedPageBreak/>
        <w:t>Skarlos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30"/>
          <w:vertAlign w:val="superscript"/>
        </w:rPr>
        <w:t>[</w:t>
      </w:r>
      <w:proofErr w:type="gramEnd"/>
      <w:r w:rsidR="00FF1D3C">
        <w:rPr>
          <w:rFonts w:ascii="Book Antiqua" w:eastAsia="Book Antiqua" w:hAnsi="Book Antiqua" w:cs="Book Antiqua"/>
          <w:color w:val="000000"/>
          <w:szCs w:val="30"/>
          <w:vertAlign w:val="superscript"/>
        </w:rPr>
        <w:t>25]</w:t>
      </w:r>
      <w:r w:rsidRPr="00FF1D3C">
        <w:rPr>
          <w:rFonts w:ascii="Book Antiqua" w:eastAsia="Book Antiqua" w:hAnsi="Book Antiqua" w:cs="Book Antiqua"/>
          <w:color w:val="000000"/>
          <w:szCs w:val="20"/>
        </w:rPr>
        <w:t xml:space="preserve"> </w:t>
      </w:r>
      <w:r>
        <w:rPr>
          <w:rFonts w:ascii="Book Antiqua" w:eastAsia="Book Antiqua" w:hAnsi="Book Antiqua" w:cs="Book Antiqua"/>
          <w:color w:val="000000"/>
        </w:rPr>
        <w:t>conducted the randomized phase II Hellenic Cooperative Oncology Group (</w:t>
      </w:r>
      <w:proofErr w:type="spellStart"/>
      <w:r>
        <w:rPr>
          <w:rFonts w:ascii="Book Antiqua" w:eastAsia="Book Antiqua" w:hAnsi="Book Antiqua" w:cs="Book Antiqua"/>
          <w:color w:val="000000"/>
        </w:rPr>
        <w:t>HeCOG</w:t>
      </w:r>
      <w:proofErr w:type="spellEnd"/>
      <w:r>
        <w:rPr>
          <w:rFonts w:ascii="Book Antiqua" w:eastAsia="Book Antiqua" w:hAnsi="Book Antiqua" w:cs="Book Antiqua"/>
          <w:color w:val="000000"/>
        </w:rPr>
        <w:t xml:space="preserve">) study assessing </w:t>
      </w:r>
      <w:r>
        <w:rPr>
          <w:rFonts w:ascii="Book Antiqua" w:eastAsia="Book Antiqua" w:hAnsi="Book Antiqua" w:cs="Book Antiqua"/>
          <w:color w:val="000000"/>
          <w:shd w:val="clear" w:color="auto" w:fill="FFFFFF"/>
        </w:rPr>
        <w:t xml:space="preserve">the timing of </w:t>
      </w:r>
      <w:proofErr w:type="spellStart"/>
      <w:r>
        <w:rPr>
          <w:rFonts w:ascii="Book Antiqua" w:eastAsia="Book Antiqua" w:hAnsi="Book Antiqua" w:cs="Book Antiqua"/>
          <w:color w:val="000000"/>
          <w:shd w:val="clear" w:color="auto" w:fill="FFFFFF"/>
        </w:rPr>
        <w:t>hyperfractionated</w:t>
      </w:r>
      <w:proofErr w:type="spellEnd"/>
      <w:r>
        <w:rPr>
          <w:rFonts w:ascii="Book Antiqua" w:eastAsia="Book Antiqua" w:hAnsi="Book Antiqua" w:cs="Book Antiqua"/>
          <w:color w:val="000000"/>
          <w:shd w:val="clear" w:color="auto" w:fill="FFFFFF"/>
        </w:rPr>
        <w:t xml:space="preserve"> TRT (early </w:t>
      </w:r>
      <w:r w:rsidR="00FF1D3C" w:rsidRPr="00FF1D3C">
        <w:rPr>
          <w:rFonts w:ascii="Book Antiqua" w:eastAsia="Book Antiqua" w:hAnsi="Book Antiqua" w:cs="Book Antiqua"/>
          <w:i/>
          <w:color w:val="000000"/>
        </w:rPr>
        <w:t>vs</w:t>
      </w:r>
      <w:r>
        <w:rPr>
          <w:rFonts w:ascii="Book Antiqua" w:eastAsia="Book Antiqua" w:hAnsi="Book Antiqua" w:cs="Book Antiqua"/>
          <w:color w:val="000000"/>
          <w:shd w:val="clear" w:color="auto" w:fill="FFFFFF"/>
        </w:rPr>
        <w:t xml:space="preserve"> late) when given concurrently with chemotherapy. A total of 81 eligible patients with LS-SCLC were randomized to receive </w:t>
      </w:r>
      <w:proofErr w:type="spellStart"/>
      <w:r>
        <w:rPr>
          <w:rFonts w:ascii="Book Antiqua" w:eastAsia="Book Antiqua" w:hAnsi="Book Antiqua" w:cs="Book Antiqua"/>
          <w:color w:val="000000"/>
          <w:shd w:val="clear" w:color="auto" w:fill="FFFFFF"/>
        </w:rPr>
        <w:t>hyperfractionated</w:t>
      </w:r>
      <w:proofErr w:type="spellEnd"/>
      <w:r>
        <w:rPr>
          <w:rFonts w:ascii="Book Antiqua" w:eastAsia="Book Antiqua" w:hAnsi="Book Antiqua" w:cs="Book Antiqua"/>
          <w:color w:val="000000"/>
          <w:shd w:val="clear" w:color="auto" w:fill="FFFFFF"/>
        </w:rPr>
        <w:t xml:space="preserve"> TRT either concurrently with the first cycle of chemotherapy (early TRT group) or with the fourth cycle of chemotherapy (late TRT group). Chemotherapy included carboplatin delivered at an area under the curve of 6 as intravenous infusion followed by etoposide at a dose of 100 mg/m</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intravenously for 3 consecutive days every 3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up to a total of 6 cycles. Overall response rate was 76% in early TRT group and 92.5% in late TRT group. Complete response rate was 40.5% and 56.5% in early and late TRT groups, respectively. Overall median survival was 17.5 and 17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w:t>
      </w:r>
      <w:r w:rsidR="00FF1D3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2 year survival was 36% and 29%, 3 year survival was 22% and 13% in early and late TRT groups, respectively without statistical </w:t>
      </w:r>
      <w:proofErr w:type="gramStart"/>
      <w:r>
        <w:rPr>
          <w:rFonts w:ascii="Book Antiqua" w:eastAsia="Book Antiqua" w:hAnsi="Book Antiqua" w:cs="Book Antiqua"/>
          <w:color w:val="000000"/>
          <w:shd w:val="clear" w:color="auto" w:fill="FFFFFF"/>
        </w:rPr>
        <w:t>significance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shd w:val="clear" w:color="auto" w:fill="FFFFFF"/>
        </w:rPr>
        <w:t>.</w:t>
      </w:r>
    </w:p>
    <w:p w14:paraId="0980B859" w14:textId="77777777" w:rsidR="00A77B3E" w:rsidRPr="00FF1D3C" w:rsidRDefault="001426A0" w:rsidP="00FF1D3C">
      <w:pPr>
        <w:spacing w:line="360" w:lineRule="auto"/>
        <w:ind w:firstLineChars="100" w:firstLine="240"/>
        <w:jc w:val="both"/>
        <w:rPr>
          <w:lang w:eastAsia="zh-CN"/>
        </w:rPr>
      </w:pPr>
      <w:r>
        <w:rPr>
          <w:rFonts w:ascii="Book Antiqua" w:eastAsia="Book Antiqua" w:hAnsi="Book Antiqua" w:cs="Book Antiqua"/>
          <w:color w:val="000000"/>
        </w:rPr>
        <w:t xml:space="preserve">Takada </w:t>
      </w:r>
      <w:r>
        <w:rPr>
          <w:rFonts w:ascii="Book Antiqua" w:eastAsia="Book Antiqua" w:hAnsi="Book Antiqua" w:cs="Book Antiqua"/>
          <w:i/>
          <w:iCs/>
          <w:color w:val="000000"/>
        </w:rPr>
        <w:t>et al</w:t>
      </w:r>
      <w:r w:rsidR="00FF1D3C">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reported the results of the Japan Clinical Oncology Group phase III study 9104 assessing concurrent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TRT in combination with cisplatin and etoposide for LS-SCLC</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Total dose of </w:t>
      </w:r>
      <w:r>
        <w:rPr>
          <w:rFonts w:ascii="Book Antiqua" w:eastAsia="Book Antiqua" w:hAnsi="Book Antiqua" w:cs="Book Antiqua"/>
          <w:color w:val="000000"/>
          <w:shd w:val="clear" w:color="auto" w:fill="FFFFFF"/>
        </w:rPr>
        <w:t xml:space="preserve">TRT was 45 </w:t>
      </w:r>
      <w:proofErr w:type="spellStart"/>
      <w:r>
        <w:rPr>
          <w:rFonts w:ascii="Book Antiqua" w:eastAsia="Book Antiqua" w:hAnsi="Book Antiqua" w:cs="Book Antiqua"/>
          <w:color w:val="000000"/>
          <w:shd w:val="clear" w:color="auto" w:fill="FFFFFF"/>
        </w:rPr>
        <w:t>Gy</w:t>
      </w:r>
      <w:proofErr w:type="spellEnd"/>
      <w:r>
        <w:rPr>
          <w:rFonts w:ascii="Book Antiqua" w:eastAsia="Book Antiqua" w:hAnsi="Book Antiqua" w:cs="Book Antiqua"/>
          <w:color w:val="000000"/>
          <w:shd w:val="clear" w:color="auto" w:fill="FFFFFF"/>
        </w:rPr>
        <w:t xml:space="preserve"> delivered in twice daily fractions of 1.5 </w:t>
      </w:r>
      <w:proofErr w:type="spellStart"/>
      <w:r>
        <w:rPr>
          <w:rFonts w:ascii="Book Antiqua" w:eastAsia="Book Antiqua" w:hAnsi="Book Antiqua" w:cs="Book Antiqua"/>
          <w:color w:val="000000"/>
          <w:shd w:val="clear" w:color="auto" w:fill="FFFFFF"/>
        </w:rPr>
        <w:t>Gy</w:t>
      </w:r>
      <w:proofErr w:type="spellEnd"/>
      <w:r>
        <w:rPr>
          <w:rFonts w:ascii="Book Antiqua" w:eastAsia="Book Antiqua" w:hAnsi="Book Antiqua" w:cs="Book Antiqua"/>
          <w:color w:val="000000"/>
          <w:shd w:val="clear" w:color="auto" w:fill="FFFFFF"/>
        </w:rPr>
        <w:t xml:space="preserve"> over 3 wk. Patients were randomized to sequential or concurrent TRT arms. All patients received 4 cycles of cisplatin plus etoposide every 3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in the sequential arm or 4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in the concurrent arm. TRT was started on day 2 of the first cycle of chemotherapy in concurrent arm and after the fourth cycle in the sequential arm. Concurrent TRT conferred improved survival compared to sequential TRT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0.097, not statistically significant). Median survival was 19.7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27.2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in the in the sequential and concurrent TRT arms, respectively. The 2, 3, and 5 year survival rates were </w:t>
      </w:r>
      <w:proofErr w:type="spellStart"/>
      <w:r>
        <w:rPr>
          <w:rFonts w:ascii="Book Antiqua" w:eastAsia="Book Antiqua" w:hAnsi="Book Antiqua" w:cs="Book Antiqua"/>
          <w:color w:val="000000"/>
          <w:shd w:val="clear" w:color="auto" w:fill="FFFFFF"/>
        </w:rPr>
        <w:t>were</w:t>
      </w:r>
      <w:proofErr w:type="spellEnd"/>
      <w:r>
        <w:rPr>
          <w:rFonts w:ascii="Book Antiqua" w:eastAsia="Book Antiqua" w:hAnsi="Book Antiqua" w:cs="Book Antiqua"/>
          <w:color w:val="000000"/>
          <w:shd w:val="clear" w:color="auto" w:fill="FFFFFF"/>
        </w:rPr>
        <w:t xml:space="preserve"> 35.1%, 20.2%, and 18.3%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54.4%, 29.8% and 23.7% for patients receiving sequential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concurrent TRT, respectively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shd w:val="clear" w:color="auto" w:fill="FFFFFF"/>
        </w:rPr>
        <w:t>.</w:t>
      </w:r>
    </w:p>
    <w:p w14:paraId="2A2CF631" w14:textId="77777777" w:rsidR="00A77B3E" w:rsidRPr="00FF1D3C" w:rsidRDefault="001426A0" w:rsidP="00FF1D3C">
      <w:pPr>
        <w:spacing w:line="360" w:lineRule="auto"/>
        <w:ind w:firstLineChars="100" w:firstLine="240"/>
        <w:jc w:val="both"/>
        <w:rPr>
          <w:lang w:eastAsia="zh-CN"/>
        </w:rPr>
      </w:pPr>
      <w:r>
        <w:rPr>
          <w:rFonts w:ascii="Book Antiqua" w:eastAsia="Book Antiqua" w:hAnsi="Book Antiqua" w:cs="Book Antiqua"/>
          <w:color w:val="000000"/>
        </w:rPr>
        <w:t xml:space="preserve">While all these randomized studies have addressed sequencing of chemotherapy and TRT in multimodality management of LS-SCLC, there are several critical points to consider in interpretation of the results from the perspective of TRT timing. Trial designs and protocols, patient selection criteria, definition of early and late TRT, </w:t>
      </w:r>
      <w:r>
        <w:rPr>
          <w:rFonts w:ascii="Book Antiqua" w:eastAsia="Book Antiqua" w:hAnsi="Book Antiqua" w:cs="Book Antiqua"/>
          <w:color w:val="000000"/>
        </w:rPr>
        <w:lastRenderedPageBreak/>
        <w:t>administered chemotherapy regimens and compliance, TRT doses and fractionation schemes, follow up durations and outcome measures show significant diversities which emphasizes the need for vigilance in interpretation of the results. Administered TRT dose and treatment delivery techniques, dose and content of chemotherapy regimens in some of these studies may be considered inadequate and outdated as compared to current treatment standards.</w:t>
      </w:r>
    </w:p>
    <w:p w14:paraId="19ED70B2"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t xml:space="preserve">There have also been more recent studies and </w:t>
      </w:r>
      <w:proofErr w:type="spellStart"/>
      <w:r>
        <w:rPr>
          <w:rFonts w:ascii="Book Antiqua" w:eastAsia="Book Antiqua" w:hAnsi="Book Antiqua" w:cs="Book Antiqua"/>
          <w:color w:val="000000"/>
        </w:rPr>
        <w:t>metaanalyses</w:t>
      </w:r>
      <w:proofErr w:type="spellEnd"/>
      <w:r>
        <w:rPr>
          <w:rFonts w:ascii="Book Antiqua" w:eastAsia="Book Antiqua" w:hAnsi="Book Antiqua" w:cs="Book Antiqua"/>
          <w:color w:val="000000"/>
        </w:rPr>
        <w:t xml:space="preserve"> addressing timing of TRT in LS-SCLC. </w:t>
      </w:r>
      <w:proofErr w:type="spellStart"/>
      <w:r>
        <w:rPr>
          <w:rFonts w:ascii="Book Antiqua" w:eastAsia="Book Antiqua" w:hAnsi="Book Antiqua" w:cs="Book Antiqua"/>
          <w:color w:val="000000"/>
        </w:rPr>
        <w:t>Huncharek</w:t>
      </w:r>
      <w:proofErr w:type="spellEnd"/>
      <w:r>
        <w:rPr>
          <w:rFonts w:ascii="Book Antiqua" w:eastAsia="Book Antiqua" w:hAnsi="Book Antiqua" w:cs="Book Antiqua"/>
          <w:color w:val="000000"/>
        </w:rPr>
        <w:t xml:space="preserve"> </w:t>
      </w:r>
      <w:r w:rsidR="00FF1D3C">
        <w:rPr>
          <w:rFonts w:ascii="Book Antiqua" w:hAnsi="Book Antiqua" w:cs="Book Antiqua" w:hint="eastAsia"/>
          <w:iCs/>
          <w:color w:val="000000"/>
          <w:lang w:eastAsia="zh-CN"/>
        </w:rPr>
        <w:t xml:space="preserve">and </w:t>
      </w:r>
      <w:proofErr w:type="gramStart"/>
      <w:r w:rsidR="00FF1D3C">
        <w:rPr>
          <w:rFonts w:ascii="Book Antiqua" w:eastAsia="Book Antiqua" w:hAnsi="Book Antiqua" w:cs="Book Antiqua"/>
          <w:color w:val="000000"/>
        </w:rPr>
        <w:t>McGarry</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conducted 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of timing of chest irradiation in combined modality treatment of LS-SCLC. Eight randomized trials including 1574 patients were analyzed, and 60% relative benefit was found in 2 year OS for early TRT which increased to 81% when only trials using cisplatin/etoposide based chemotherapy were included</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45092DA9"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t xml:space="preserve">Bayman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assessed impact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TRT on survival for patients with LS-SCLC. A total of 70 consecutive patients receiving chemoradiotherapy for LS-SCLC were retrospectively analyzed. Administration of TRT was either after 1 to 2 cycles of chemotherapy (early TRT) or after 3 to 6 cycles of chemotherapy (late TRT). At a median follow-up duration of 2 years, late TRT was found to provide improved response rate</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0C2993CD"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by </w:t>
      </w:r>
      <w:proofErr w:type="spellStart"/>
      <w:r>
        <w:rPr>
          <w:rStyle w:val="docsum-authors"/>
          <w:rFonts w:ascii="Book Antiqua" w:eastAsia="Book Antiqua" w:hAnsi="Book Antiqua" w:cs="Book Antiqua"/>
          <w:color w:val="000000"/>
        </w:rPr>
        <w:t>Pijls-Johannesma</w:t>
      </w:r>
      <w:proofErr w:type="spellEnd"/>
      <w:r>
        <w:rPr>
          <w:rStyle w:val="docsum-authors"/>
          <w:rFonts w:ascii="Book Antiqua" w:eastAsia="Book Antiqua" w:hAnsi="Book Antiqua" w:cs="Book Antiqua"/>
          <w:color w:val="000000"/>
        </w:rPr>
        <w:t xml:space="preserve"> </w:t>
      </w:r>
      <w:r>
        <w:rPr>
          <w:rStyle w:val="docsum-authors"/>
          <w:rFonts w:ascii="Book Antiqua" w:eastAsia="Book Antiqua" w:hAnsi="Book Antiqua" w:cs="Book Antiqua"/>
          <w:i/>
          <w:iCs/>
          <w:color w:val="000000"/>
        </w:rPr>
        <w:t xml:space="preserve">et </w:t>
      </w:r>
      <w:proofErr w:type="gramStart"/>
      <w:r>
        <w:rPr>
          <w:rStyle w:val="docsum-authors"/>
          <w:rFonts w:ascii="Book Antiqua" w:eastAsia="Book Antiqua" w:hAnsi="Book Antiqua" w:cs="Book Antiqua"/>
          <w:i/>
          <w:iCs/>
          <w:color w:val="000000"/>
        </w:rPr>
        <w:t>al</w:t>
      </w:r>
      <w:r w:rsidR="00FE6AF7">
        <w:rPr>
          <w:rFonts w:ascii="Book Antiqua" w:eastAsia="Book Antiqua" w:hAnsi="Book Antiqua" w:cs="Book Antiqua"/>
          <w:color w:val="000000"/>
          <w:szCs w:val="30"/>
          <w:vertAlign w:val="superscript"/>
        </w:rPr>
        <w:t>[</w:t>
      </w:r>
      <w:proofErr w:type="gramEnd"/>
      <w:r w:rsidR="00FE6AF7">
        <w:rPr>
          <w:rFonts w:ascii="Book Antiqua" w:eastAsia="Book Antiqua" w:hAnsi="Book Antiqua" w:cs="Book Antiqua"/>
          <w:color w:val="000000"/>
          <w:szCs w:val="30"/>
          <w:vertAlign w:val="superscript"/>
        </w:rPr>
        <w:t>29]</w:t>
      </w:r>
      <w:r>
        <w:rPr>
          <w:rStyle w:val="docsum-authors"/>
          <w:rFonts w:ascii="Book Antiqua" w:eastAsia="Book Antiqua" w:hAnsi="Book Antiqua" w:cs="Book Antiqua"/>
          <w:color w:val="000000"/>
        </w:rPr>
        <w:t xml:space="preserve"> used a different definition for early TRT as starting within 30 days of chemotherapy initiation</w:t>
      </w:r>
      <w:r>
        <w:rPr>
          <w:rFonts w:ascii="Book Antiqua" w:eastAsia="Book Antiqua" w:hAnsi="Book Antiqua" w:cs="Book Antiqua"/>
          <w:color w:val="000000"/>
        </w:rPr>
        <w:t xml:space="preserve">. Seven randomized trials were included in the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and no statistically significant difference was found in 2</w:t>
      </w:r>
      <w:r w:rsidR="00FE6AF7">
        <w:rPr>
          <w:rFonts w:ascii="Book Antiqua" w:hAnsi="Book Antiqua" w:cs="Book Antiqua" w:hint="eastAsia"/>
          <w:color w:val="000000"/>
          <w:lang w:eastAsia="zh-CN"/>
        </w:rPr>
        <w:t>-</w:t>
      </w:r>
      <w:r>
        <w:rPr>
          <w:rFonts w:ascii="Book Antiqua" w:eastAsia="Book Antiqua" w:hAnsi="Book Antiqua" w:cs="Book Antiqua"/>
          <w:color w:val="000000"/>
        </w:rPr>
        <w:t>year OS rates (</w:t>
      </w:r>
      <w:r>
        <w:rPr>
          <w:rFonts w:ascii="Book Antiqua" w:eastAsia="Book Antiqua" w:hAnsi="Book Antiqua" w:cs="Book Antiqua"/>
          <w:i/>
          <w:iCs/>
          <w:color w:val="000000"/>
        </w:rPr>
        <w:t>P</w:t>
      </w:r>
      <w:r>
        <w:rPr>
          <w:rFonts w:ascii="Book Antiqua" w:eastAsia="Book Antiqua" w:hAnsi="Book Antiqua" w:cs="Book Antiqua"/>
          <w:color w:val="000000"/>
        </w:rPr>
        <w:t xml:space="preserve"> = 0.18). However, a statistically significant survival improvement was observed in favor of early TRT when the only trial using non-platinum based chemotherapy was excluded</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authors emphasized that the results should be interpreted with caution given the potential influence of patient selection, systemic treatment, and compliance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3217C610"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American Radium Society Thoracic Appropriate Use Criteria Committee reported consensus recommendations for LS-</w:t>
      </w:r>
      <w:proofErr w:type="gramStart"/>
      <w:r>
        <w:rPr>
          <w:rFonts w:ascii="Book Antiqua" w:eastAsia="Book Antiqua" w:hAnsi="Book Antiqua" w:cs="Book Antiqua"/>
          <w:color w:val="000000"/>
        </w:rPr>
        <w:t>SCLC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The panel reaffirmed that early delivery of TRT was supported by high level evidence and suggested that it was appropriate for </w:t>
      </w:r>
      <w:r>
        <w:rPr>
          <w:rFonts w:ascii="Book Antiqua" w:eastAsia="Book Antiqua" w:hAnsi="Book Antiqua" w:cs="Book Antiqua"/>
          <w:color w:val="000000"/>
        </w:rPr>
        <w:lastRenderedPageBreak/>
        <w:t>TRT to be incorporated in combined modality management of LS-SCLC no later than second cycle of chemotherapy</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55161C31"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 xml:space="preserve">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20"/>
          <w:vertAlign w:val="superscript"/>
        </w:rPr>
        <w:t>[</w:t>
      </w:r>
      <w:proofErr w:type="gramEnd"/>
      <w:r w:rsidR="00FE6AF7">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conducted </w:t>
      </w:r>
      <w:proofErr w:type="spellStart"/>
      <w:r>
        <w:rPr>
          <w:rFonts w:ascii="Book Antiqua" w:eastAsia="Book Antiqua" w:hAnsi="Book Antiqua" w:cs="Book Antiqua"/>
          <w:color w:val="000000"/>
        </w:rPr>
        <w:t>a</w:t>
      </w:r>
      <w:r w:rsidRPr="00FE6AF7">
        <w:rPr>
          <w:rFonts w:ascii="Book Antiqua" w:eastAsia="Book Antiqua" w:hAnsi="Book Antiqua" w:cs="Book Antiqua"/>
          <w:color w:val="000000"/>
          <w:u w:color="0000EE"/>
        </w:rPr>
        <w:t>phase</w:t>
      </w:r>
      <w:proofErr w:type="spellEnd"/>
      <w:r w:rsidRPr="00FE6AF7">
        <w:rPr>
          <w:rFonts w:ascii="Book Antiqua" w:eastAsia="Book Antiqua" w:hAnsi="Book Antiqua" w:cs="Book Antiqua"/>
          <w:color w:val="000000"/>
          <w:u w:color="0000EE"/>
        </w:rPr>
        <w:t xml:space="preserve"> III trial of concurrent TRT with either first or third cycle chemotherapy for LS-SCLC</w:t>
      </w:r>
      <w:r>
        <w:rPr>
          <w:rFonts w:ascii="Book Antiqua" w:eastAsia="Book Antiqua" w:hAnsi="Book Antiqua" w:cs="Book Antiqua"/>
          <w:color w:val="000000"/>
        </w:rPr>
        <w:t xml:space="preserve">. TRT dose was 52.5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25 daily fractions of 2.1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delivered over 5 wk. Chemotherapy consisted of 4 cycles of etoposide/cisplatin which was delivered every 21 d. Median OS and</w:t>
      </w:r>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PFS</w:t>
      </w:r>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did not significantly differ between early and late TRT arms. Also, significantly lower rate of neutropenic fever was observed in the late TRT arm which could be partly explained by relatively smaller </w:t>
      </w:r>
      <w:proofErr w:type="spellStart"/>
      <w:r>
        <w:rPr>
          <w:rFonts w:ascii="Book Antiqua" w:eastAsia="Book Antiqua" w:hAnsi="Book Antiqua" w:cs="Book Antiqua"/>
          <w:color w:val="000000"/>
        </w:rPr>
        <w:t>postchemotherapy</w:t>
      </w:r>
      <w:proofErr w:type="spellEnd"/>
      <w:r>
        <w:rPr>
          <w:rFonts w:ascii="Book Antiqua" w:eastAsia="Book Antiqua" w:hAnsi="Book Antiqua" w:cs="Book Antiqua"/>
          <w:color w:val="000000"/>
        </w:rPr>
        <w:t xml:space="preserve"> TRT treatment volumes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4C446F79" w14:textId="77777777" w:rsidR="00A77B3E" w:rsidRPr="00FE6AF7" w:rsidRDefault="001426A0" w:rsidP="00FE6AF7">
      <w:pPr>
        <w:spacing w:line="360" w:lineRule="auto"/>
        <w:ind w:firstLineChars="100" w:firstLine="240"/>
        <w:jc w:val="both"/>
        <w:rPr>
          <w:lang w:eastAsia="zh-CN"/>
        </w:rPr>
      </w:pPr>
      <w:r>
        <w:rPr>
          <w:rStyle w:val="docsum-authors"/>
          <w:rFonts w:ascii="Book Antiqua" w:eastAsia="Book Antiqua" w:hAnsi="Book Antiqua" w:cs="Book Antiqua"/>
          <w:color w:val="000000"/>
        </w:rPr>
        <w:t xml:space="preserve">De </w:t>
      </w:r>
      <w:proofErr w:type="spellStart"/>
      <w:r>
        <w:rPr>
          <w:rStyle w:val="docsum-authors"/>
          <w:rFonts w:ascii="Book Antiqua" w:eastAsia="Book Antiqua" w:hAnsi="Book Antiqua" w:cs="Book Antiqua"/>
          <w:color w:val="000000"/>
        </w:rPr>
        <w:t>Ruysscher</w:t>
      </w:r>
      <w:proofErr w:type="spellEnd"/>
      <w:r>
        <w:rPr>
          <w:rStyle w:val="docsum-authors"/>
          <w:rFonts w:ascii="Book Antiqua" w:eastAsia="Book Antiqua" w:hAnsi="Book Antiqua" w:cs="Book Antiqua"/>
          <w:color w:val="000000"/>
        </w:rPr>
        <w:t xml:space="preserve"> </w:t>
      </w:r>
      <w:r>
        <w:rPr>
          <w:rStyle w:val="docsum-authors"/>
          <w:rFonts w:ascii="Book Antiqua" w:eastAsia="Book Antiqua" w:hAnsi="Book Antiqua" w:cs="Book Antiqua"/>
          <w:i/>
          <w:iCs/>
          <w:color w:val="000000"/>
        </w:rPr>
        <w:t xml:space="preserve">et </w:t>
      </w:r>
      <w:proofErr w:type="gramStart"/>
      <w:r>
        <w:rPr>
          <w:rStyle w:val="docsum-authors"/>
          <w:rFonts w:ascii="Book Antiqua" w:eastAsia="Book Antiqua" w:hAnsi="Book Antiqua" w:cs="Book Antiqua"/>
          <w:i/>
          <w:iCs/>
          <w:color w:val="000000"/>
        </w:rPr>
        <w:t>al</w:t>
      </w:r>
      <w:r w:rsidR="00FE6AF7">
        <w:rPr>
          <w:rFonts w:ascii="Book Antiqua" w:eastAsia="Book Antiqua" w:hAnsi="Book Antiqua" w:cs="Book Antiqua"/>
          <w:color w:val="000000"/>
          <w:szCs w:val="20"/>
          <w:vertAlign w:val="superscript"/>
        </w:rPr>
        <w:t>[</w:t>
      </w:r>
      <w:proofErr w:type="gramEnd"/>
      <w:r w:rsidR="00FE6AF7">
        <w:rPr>
          <w:rFonts w:ascii="Book Antiqua" w:eastAsia="Book Antiqua" w:hAnsi="Book Antiqua" w:cs="Book Antiqua"/>
          <w:color w:val="000000"/>
          <w:szCs w:val="20"/>
          <w:vertAlign w:val="superscript"/>
        </w:rPr>
        <w:t>36]</w:t>
      </w:r>
      <w:r>
        <w:rPr>
          <w:rStyle w:val="docsum-authors"/>
          <w:rFonts w:ascii="Book Antiqua" w:eastAsia="Book Antiqua" w:hAnsi="Book Antiqua" w:cs="Book Antiqua"/>
          <w:color w:val="000000"/>
        </w:rPr>
        <w:t xml:space="preserve"> assessed</w:t>
      </w:r>
      <w:r>
        <w:rPr>
          <w:rFonts w:ascii="Book Antiqua" w:eastAsia="Book Antiqua" w:hAnsi="Book Antiqua" w:cs="Book Antiqua"/>
          <w:color w:val="000000"/>
          <w:shd w:val="clear" w:color="auto" w:fill="FFFFFF"/>
        </w:rPr>
        <w:t xml:space="preserve"> impact of earlier or later TRT and shorter or longer TRT in LS-SCLC by conducting an individual patient data </w:t>
      </w:r>
      <w:proofErr w:type="spellStart"/>
      <w:r>
        <w:rPr>
          <w:rFonts w:ascii="Book Antiqua" w:eastAsia="Book Antiqua" w:hAnsi="Book Antiqua" w:cs="Book Antiqua"/>
          <w:color w:val="000000"/>
          <w:shd w:val="clear" w:color="auto" w:fill="FFFFFF"/>
        </w:rPr>
        <w:t>metaanalysis</w:t>
      </w:r>
      <w:proofErr w:type="spellEnd"/>
      <w:r>
        <w:rPr>
          <w:rFonts w:ascii="Book Antiqua" w:eastAsia="Book Antiqua" w:hAnsi="Book Antiqua" w:cs="Book Antiqua"/>
          <w:color w:val="000000"/>
          <w:shd w:val="clear" w:color="auto" w:fill="FFFFFF"/>
        </w:rPr>
        <w:t xml:space="preserve"> on behalf of the </w:t>
      </w:r>
      <w:proofErr w:type="spellStart"/>
      <w:r>
        <w:rPr>
          <w:rFonts w:ascii="Book Antiqua" w:eastAsia="Book Antiqua" w:hAnsi="Book Antiqua" w:cs="Book Antiqua"/>
          <w:color w:val="000000"/>
          <w:shd w:val="clear" w:color="auto" w:fill="FFFFFF"/>
        </w:rPr>
        <w:t>RadioTherapy</w:t>
      </w:r>
      <w:proofErr w:type="spellEnd"/>
      <w:r>
        <w:rPr>
          <w:rFonts w:ascii="Book Antiqua" w:eastAsia="Book Antiqua" w:hAnsi="Book Antiqua" w:cs="Book Antiqua"/>
          <w:color w:val="000000"/>
          <w:shd w:val="clear" w:color="auto" w:fill="FFFFFF"/>
        </w:rPr>
        <w:t xml:space="preserve"> Timing in SCLC (RTT-SCLC) Collaborative Group. Importance of using individual patient data was emphasized. Data from 9 trials including 2305 patients were available for the analysis. Median follow-up duration was 10 years. OS was not significantly </w:t>
      </w:r>
      <w:proofErr w:type="spellStart"/>
      <w:r>
        <w:rPr>
          <w:rFonts w:ascii="Book Antiqua" w:eastAsia="Book Antiqua" w:hAnsi="Book Antiqua" w:cs="Book Antiqua"/>
          <w:color w:val="000000"/>
          <w:shd w:val="clear" w:color="auto" w:fill="FFFFFF"/>
        </w:rPr>
        <w:t>effected</w:t>
      </w:r>
      <w:proofErr w:type="spellEnd"/>
      <w:r>
        <w:rPr>
          <w:rFonts w:ascii="Book Antiqua" w:eastAsia="Book Antiqua" w:hAnsi="Book Antiqua" w:cs="Book Antiqua"/>
          <w:color w:val="000000"/>
          <w:shd w:val="clear" w:color="auto" w:fill="FFFFFF"/>
        </w:rPr>
        <w:t xml:space="preserve"> by </w:t>
      </w:r>
      <w:r>
        <w:rPr>
          <w:rFonts w:ascii="Book Antiqua" w:eastAsia="Book Antiqua" w:hAnsi="Book Antiqua" w:cs="Book Antiqua"/>
          <w:color w:val="000000"/>
        </w:rPr>
        <w:t xml:space="preserve">earlier or shorter </w:t>
      </w:r>
      <w:r>
        <w:rPr>
          <w:rFonts w:ascii="Book Antiqua" w:eastAsia="Book Antiqua" w:hAnsi="Book Antiqua" w:cs="Book Antiqua"/>
          <w:i/>
          <w:iCs/>
          <w:color w:val="000000"/>
        </w:rPr>
        <w:t>vs</w:t>
      </w:r>
      <w:r>
        <w:rPr>
          <w:rFonts w:ascii="Book Antiqua" w:eastAsia="Book Antiqua" w:hAnsi="Book Antiqua" w:cs="Book Antiqua"/>
          <w:color w:val="000000"/>
        </w:rPr>
        <w:t xml:space="preserve"> later or longer TRT when all trials were analyzed together. Nevertheless,</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earlier or shorter TRT resulted in improved OS when trials including </w:t>
      </w:r>
      <w:r>
        <w:rPr>
          <w:rFonts w:ascii="Book Antiqua" w:eastAsia="Book Antiqua" w:hAnsi="Book Antiqua" w:cs="Book Antiqua"/>
          <w:color w:val="000000"/>
        </w:rPr>
        <w:t>similar proportion of patients in both arms with respect to chemotherapy compliance were analyzed. Absolute gain in 5</w:t>
      </w:r>
      <w:r w:rsidR="00FE6AF7">
        <w:rPr>
          <w:rFonts w:ascii="Book Antiqua" w:hAnsi="Book Antiqua" w:cs="Book Antiqua" w:hint="eastAsia"/>
          <w:color w:val="000000"/>
          <w:lang w:eastAsia="zh-CN"/>
        </w:rPr>
        <w:t>-</w:t>
      </w:r>
      <w:r>
        <w:rPr>
          <w:rFonts w:ascii="Book Antiqua" w:eastAsia="Book Antiqua" w:hAnsi="Book Antiqua" w:cs="Book Antiqua"/>
          <w:color w:val="000000"/>
        </w:rPr>
        <w:t xml:space="preserve">year OS was 7.7% with earlier or shorter TRT when trials with similar chemotherapy compliance in both arms were analyzed, albeit with a higher incidence of severe acute </w:t>
      </w:r>
      <w:proofErr w:type="gramStart"/>
      <w:r>
        <w:rPr>
          <w:rFonts w:ascii="Book Antiqua" w:eastAsia="Book Antiqua" w:hAnsi="Book Antiqua" w:cs="Book Antiqua"/>
          <w:color w:val="000000"/>
        </w:rPr>
        <w:t>esophagitis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shd w:val="clear" w:color="auto" w:fill="FFFFFF"/>
        </w:rPr>
        <w:t>.</w:t>
      </w:r>
    </w:p>
    <w:p w14:paraId="78754F78"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t xml:space="preserve">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30"/>
          <w:vertAlign w:val="superscript"/>
        </w:rPr>
        <w:t>[</w:t>
      </w:r>
      <w:proofErr w:type="gramEnd"/>
      <w:r w:rsidR="00FE6AF7">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examined the National Cancer Data Base to evaluate practice patterns and survival for TRT timing in association with chemotherapy for </w:t>
      </w:r>
      <w:proofErr w:type="spellStart"/>
      <w:r>
        <w:rPr>
          <w:rFonts w:ascii="Book Antiqua" w:eastAsia="Book Antiqua" w:hAnsi="Book Antiqua" w:cs="Book Antiqua"/>
          <w:color w:val="000000"/>
        </w:rPr>
        <w:t>non metastatic</w:t>
      </w:r>
      <w:proofErr w:type="spellEnd"/>
      <w:r>
        <w:rPr>
          <w:rFonts w:ascii="Book Antiqua" w:eastAsia="Book Antiqua" w:hAnsi="Book Antiqua" w:cs="Book Antiqua"/>
          <w:color w:val="000000"/>
        </w:rPr>
        <w:t xml:space="preserve"> SCLC. A total of 8391 patients were included, and early TRT was found to improve survival compared to late TRT particularly when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was used. Multivariate analysis revealed that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was associated with reduced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4776989E"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t xml:space="preserve">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30"/>
          <w:vertAlign w:val="superscript"/>
        </w:rPr>
        <w:t>[</w:t>
      </w:r>
      <w:proofErr w:type="gramEnd"/>
      <w:r w:rsidR="00FE6AF7">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assessed e</w:t>
      </w:r>
      <w:r w:rsidRPr="00FE6AF7">
        <w:rPr>
          <w:rFonts w:ascii="Book Antiqua" w:eastAsia="Book Antiqua" w:hAnsi="Book Antiqua" w:cs="Book Antiqua"/>
          <w:color w:val="000000"/>
          <w:u w:color="0000EE"/>
        </w:rPr>
        <w:t>ffects of TRT timing and duration on PFS</w:t>
      </w:r>
      <w:r>
        <w:rPr>
          <w:rFonts w:ascii="Book Antiqua" w:eastAsia="Book Antiqua" w:hAnsi="Book Antiqua" w:cs="Book Antiqua"/>
          <w:color w:val="000000"/>
        </w:rPr>
        <w:t xml:space="preserve"> in LS-SCLC. A total of 197 patients receiving chemoradiotherapy for LS-SCLC were retrospectively analyzed. Early and short TRT was found to be correlated with longer PFS on </w:t>
      </w:r>
      <w:proofErr w:type="spellStart"/>
      <w:r>
        <w:rPr>
          <w:rFonts w:ascii="Book Antiqua" w:eastAsia="Book Antiqua" w:hAnsi="Book Antiqua" w:cs="Book Antiqua"/>
          <w:color w:val="000000"/>
        </w:rPr>
        <w:t>univarite</w:t>
      </w:r>
      <w:proofErr w:type="spellEnd"/>
      <w:r>
        <w:rPr>
          <w:rFonts w:ascii="Book Antiqua" w:eastAsia="Book Antiqua" w:hAnsi="Book Antiqua" w:cs="Book Antiqua"/>
          <w:color w:val="000000"/>
        </w:rPr>
        <w:t xml:space="preserve"> analysis. The study confirmed that early and short TRT had a positive prognostic role in </w:t>
      </w:r>
      <w:r>
        <w:rPr>
          <w:rFonts w:ascii="Book Antiqua" w:eastAsia="Book Antiqua" w:hAnsi="Book Antiqua" w:cs="Book Antiqua"/>
          <w:color w:val="000000"/>
        </w:rPr>
        <w:lastRenderedPageBreak/>
        <w:t xml:space="preserve">LS-SCLC particularly for patients receiving </w:t>
      </w:r>
      <w:proofErr w:type="spellStart"/>
      <w:r>
        <w:rPr>
          <w:rFonts w:ascii="Book Antiqua" w:eastAsia="Book Antiqua" w:hAnsi="Book Antiqua" w:cs="Book Antiqua"/>
          <w:color w:val="000000"/>
        </w:rPr>
        <w:t>hyperfactionated</w:t>
      </w:r>
      <w:proofErr w:type="spellEnd"/>
      <w:r>
        <w:rPr>
          <w:rFonts w:ascii="Book Antiqua" w:eastAsia="Book Antiqua" w:hAnsi="Book Antiqua" w:cs="Book Antiqua"/>
          <w:color w:val="000000"/>
        </w:rPr>
        <w:t xml:space="preserve"> TRT and etoposide/cisplatin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2BC9C023"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t xml:space="preserve">Results of a survey among 309 US Radiation Oncologists on timing of TRT with chemotherapy in LS-SCLC by Farrell </w:t>
      </w:r>
      <w:r>
        <w:rPr>
          <w:rFonts w:ascii="Book Antiqua" w:eastAsia="Book Antiqua" w:hAnsi="Book Antiqua" w:cs="Book Antiqua"/>
          <w:i/>
          <w:iCs/>
          <w:color w:val="000000"/>
        </w:rPr>
        <w:t>et al</w:t>
      </w:r>
      <w:r w:rsidR="00FE6AF7">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revealed that adherence to guidelines was excellent. When delivering TRT concurrently with chemotherapy, 71%, 25%, and 4% of participants preferred beginning TRT in cycle 1, cycle 2, cycle 3 or later of chemotherapy,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75DCD747"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t xml:space="preserve">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30"/>
          <w:vertAlign w:val="superscript"/>
        </w:rPr>
        <w:t>[</w:t>
      </w:r>
      <w:proofErr w:type="gramEnd"/>
      <w:r w:rsidR="00FE6AF7">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compared standard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with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TRT in combination with concurrent chemotherapy for LS-SCLC in a retrospective study. Analysis of patients enrolled in 2 independent prospective studies revealed that both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TRT delivered with concurrent EP chemotherapy may confer good locoregional control and OS. The authors concluded that early commencement of TRT and utilization of a short course TRT schedule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343BB375"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 xml:space="preserve">Hasan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20"/>
          <w:vertAlign w:val="superscript"/>
        </w:rPr>
        <w:t>[</w:t>
      </w:r>
      <w:proofErr w:type="gramEnd"/>
      <w:r w:rsidR="00FE6AF7">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evaluated optimal timing of TRT in LS-SCLC with daily fractionation using the National Cancer Database (NCDB).</w:t>
      </w:r>
      <w:r w:rsidR="00FE6AF7">
        <w:rPr>
          <w:rFonts w:ascii="Book Antiqua" w:eastAsia="Book Antiqua" w:hAnsi="Book Antiqua" w:cs="Book Antiqua"/>
          <w:color w:val="000000"/>
        </w:rPr>
        <w:t xml:space="preserve"> Trends in timing of TRT in LS-</w:t>
      </w:r>
      <w:r>
        <w:rPr>
          <w:rFonts w:ascii="Book Antiqua" w:eastAsia="Book Antiqua" w:hAnsi="Book Antiqua" w:cs="Book Antiqua"/>
          <w:color w:val="000000"/>
        </w:rPr>
        <w:t>SCLC treated with daily fractionation, the significance of 30 day window to start TRT in this patient population, as well as optimal duration and completion times of TRT were assessed. Three and 5</w:t>
      </w:r>
      <w:r w:rsidR="00FE6AF7">
        <w:rPr>
          <w:rFonts w:ascii="Book Antiqua" w:hAnsi="Book Antiqua" w:cs="Book Antiqua" w:hint="eastAsia"/>
          <w:color w:val="000000"/>
          <w:lang w:eastAsia="zh-CN"/>
        </w:rPr>
        <w:t>-</w:t>
      </w:r>
      <w:r>
        <w:rPr>
          <w:rFonts w:ascii="Book Antiqua" w:eastAsia="Book Antiqua" w:hAnsi="Book Antiqua" w:cs="Book Antiqua"/>
          <w:color w:val="000000"/>
        </w:rPr>
        <w:t xml:space="preserve">year actuarial survival rates were 32.7% and 22.9% </w:t>
      </w:r>
      <w:r>
        <w:rPr>
          <w:rFonts w:ascii="Book Antiqua" w:eastAsia="Book Antiqua" w:hAnsi="Book Antiqua" w:cs="Book Antiqua"/>
          <w:i/>
          <w:iCs/>
          <w:color w:val="000000"/>
        </w:rPr>
        <w:t>vs</w:t>
      </w:r>
      <w:r>
        <w:rPr>
          <w:rFonts w:ascii="Book Antiqua" w:eastAsia="Book Antiqua" w:hAnsi="Book Antiqua" w:cs="Book Antiqua"/>
          <w:color w:val="000000"/>
        </w:rPr>
        <w:t xml:space="preserve"> 28% and 18.4% when TRT was initiated within 30 d</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and beyond 30 d</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of chemotherapy, respectively (</w:t>
      </w:r>
      <w:r w:rsidR="00FE6AF7">
        <w:rPr>
          <w:rFonts w:ascii="Book Antiqua" w:hAnsi="Book Antiqua" w:cs="Book Antiqua" w:hint="eastAsia"/>
          <w:i/>
          <w:color w:val="000000"/>
          <w:lang w:eastAsia="zh-CN"/>
        </w:rPr>
        <w:t>P</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0.001). Multivariable analysis revealed that commencement of TRT beyond 30 d</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chemotherapy was associated with reduced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7160624C"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t>To summarize, the literature includes conflicting results regarding the optimal timing of TRT in multimodality management of LS-SCLC. Different results between the studies may be partly explained by differences in trial designs, definition of early and late TRT, patient selection criteria, administered chemotherapy regimens, treatment compliance, TRT dose and fractionation.</w:t>
      </w:r>
    </w:p>
    <w:p w14:paraId="19A7F2CD" w14:textId="77777777" w:rsidR="00A77B3E" w:rsidRDefault="00A77B3E">
      <w:pPr>
        <w:spacing w:line="360" w:lineRule="auto"/>
        <w:jc w:val="both"/>
      </w:pPr>
    </w:p>
    <w:p w14:paraId="5B1A593E" w14:textId="77777777" w:rsidR="00A77B3E" w:rsidRDefault="001426A0">
      <w:pPr>
        <w:spacing w:line="360" w:lineRule="auto"/>
        <w:jc w:val="both"/>
      </w:pPr>
      <w:r>
        <w:rPr>
          <w:rFonts w:ascii="Book Antiqua" w:eastAsia="Book Antiqua" w:hAnsi="Book Antiqua" w:cs="Book Antiqua"/>
          <w:b/>
          <w:caps/>
          <w:color w:val="000000"/>
          <w:u w:val="single"/>
        </w:rPr>
        <w:t>CONCLUSION</w:t>
      </w:r>
    </w:p>
    <w:p w14:paraId="1CDE9743" w14:textId="77777777" w:rsidR="00A77B3E" w:rsidRPr="00FE6AF7" w:rsidRDefault="001426A0" w:rsidP="00FE6AF7">
      <w:pPr>
        <w:spacing w:line="360" w:lineRule="auto"/>
        <w:jc w:val="both"/>
        <w:rPr>
          <w:lang w:eastAsia="zh-CN"/>
        </w:rPr>
      </w:pPr>
      <w:r>
        <w:rPr>
          <w:rFonts w:ascii="Book Antiqua" w:eastAsia="Book Antiqua" w:hAnsi="Book Antiqua" w:cs="Book Antiqua"/>
          <w:color w:val="000000"/>
        </w:rPr>
        <w:lastRenderedPageBreak/>
        <w:t xml:space="preserve">There has been extensive effort to establish optimal timing of TRT in LS-SCLC management. The debate continues despite the accumulating data from randomized studies, systematic reviews, and </w:t>
      </w:r>
      <w:proofErr w:type="spellStart"/>
      <w:r>
        <w:rPr>
          <w:rFonts w:ascii="Book Antiqua" w:eastAsia="Book Antiqua" w:hAnsi="Book Antiqua" w:cs="Book Antiqua"/>
          <w:color w:val="000000"/>
        </w:rPr>
        <w:t>metaanalyses</w:t>
      </w:r>
      <w:proofErr w:type="spellEnd"/>
      <w:r>
        <w:rPr>
          <w:rFonts w:ascii="Book Antiqua" w:eastAsia="Book Antiqua" w:hAnsi="Book Antiqua" w:cs="Book Antiqua"/>
          <w:color w:val="000000"/>
        </w:rPr>
        <w:t xml:space="preserve">. While late TRT may have utility for management of LS-SCLC patients who may not tolerate curative-intent upfront chest irradiation due to excessive tumor burden at the outset, early TRT allows for exploiting the synergistic effect of chemoradiotherapy to eradicate as many tumor cells as possible in a shorter timeframe. Admittedly, </w:t>
      </w:r>
      <w:r>
        <w:rPr>
          <w:rFonts w:ascii="Book Antiqua" w:eastAsia="Book Antiqua" w:hAnsi="Book Antiqua" w:cs="Book Antiqua"/>
          <w:color w:val="000000"/>
          <w:shd w:val="clear" w:color="auto" w:fill="FFFFFF"/>
        </w:rPr>
        <w:t>differences in trial designs, definition of early and late TRT, patient selection criteria, administered chemotherapy regimens, treatment compliance, TRT dose and fractionation may affect treatment outcomes.</w:t>
      </w:r>
    </w:p>
    <w:p w14:paraId="225DA2DC"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It appears that thorough individualized patient assessment gains critical importance in decision making for optimal TRT timing in combined modality management of LS-SCLC. Nevertheless, early TRT may be suggested to </w:t>
      </w:r>
      <w:r>
        <w:rPr>
          <w:rFonts w:ascii="Book Antiqua" w:eastAsia="Book Antiqua" w:hAnsi="Book Antiqua" w:cs="Book Antiqua"/>
          <w:color w:val="000000"/>
        </w:rPr>
        <w:t xml:space="preserve">overcome accelerated repopulation and improve treatment outcomes particularly </w:t>
      </w:r>
      <w:r>
        <w:rPr>
          <w:rFonts w:ascii="Book Antiqua" w:eastAsia="Book Antiqua" w:hAnsi="Book Antiqua" w:cs="Book Antiqua"/>
          <w:color w:val="000000"/>
          <w:shd w:val="clear" w:color="auto" w:fill="FFFFFF"/>
        </w:rPr>
        <w:t>when compliance with chemotherapy is high. Future trials should focus on optimal TRT dose and fractionation, incorporation of immunotherapy approaches, adaptive TRT strategies and contemporary image guidance techniques to improve the toxicity profile of radiation delivery.</w:t>
      </w:r>
    </w:p>
    <w:p w14:paraId="7D3D8A44" w14:textId="77777777" w:rsidR="00FE6AF7" w:rsidRDefault="00FE6AF7">
      <w:pPr>
        <w:spacing w:line="360" w:lineRule="auto"/>
        <w:jc w:val="both"/>
        <w:rPr>
          <w:rFonts w:ascii="Book Antiqua" w:hAnsi="Book Antiqua" w:cs="Book Antiqua"/>
          <w:b/>
          <w:bCs/>
          <w:color w:val="000000"/>
          <w:shd w:val="clear" w:color="auto" w:fill="FFFFFF"/>
          <w:lang w:eastAsia="zh-CN"/>
        </w:rPr>
      </w:pPr>
    </w:p>
    <w:p w14:paraId="3CEE4352" w14:textId="77777777" w:rsidR="00A77B3E" w:rsidRPr="00FE6AF7" w:rsidRDefault="00FE6AF7">
      <w:pPr>
        <w:spacing w:line="360" w:lineRule="auto"/>
        <w:jc w:val="both"/>
        <w:rPr>
          <w:i/>
        </w:rPr>
      </w:pPr>
      <w:r w:rsidRPr="00FE6AF7">
        <w:rPr>
          <w:rFonts w:ascii="Book Antiqua" w:eastAsia="Book Antiqua" w:hAnsi="Book Antiqua" w:cs="Book Antiqua"/>
          <w:b/>
          <w:bCs/>
          <w:i/>
          <w:color w:val="000000"/>
          <w:shd w:val="clear" w:color="auto" w:fill="FFFFFF"/>
        </w:rPr>
        <w:t>Article highlights</w:t>
      </w:r>
    </w:p>
    <w:p w14:paraId="1B997AEE" w14:textId="77777777" w:rsidR="00A77B3E" w:rsidRDefault="001426A0" w:rsidP="00FE6AF7">
      <w:pPr>
        <w:spacing w:line="360" w:lineRule="auto"/>
        <w:jc w:val="both"/>
      </w:pPr>
      <w:r>
        <w:rPr>
          <w:rFonts w:ascii="Book Antiqua" w:eastAsia="Book Antiqua" w:hAnsi="Book Antiqua" w:cs="Book Antiqua"/>
          <w:color w:val="000000"/>
        </w:rPr>
        <w:t>Lung cancer presents a major and global health concern as a leading cause of cancer related mortality worldwide. While chemotherapy and</w:t>
      </w:r>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TRT</w:t>
      </w:r>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are primary components of initial management for LS-SCLC, there is no consensus on optimal timing of TRT.</w:t>
      </w:r>
    </w:p>
    <w:p w14:paraId="6A0DC3A4"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While several randomized studies have addressed sequencing of chemotherapy and TRT in multimodality management of LS-SCLC, there are several critical points to consider in interpretation of the results from the perspective of TRT timing. Trial designs and protocols, patient selection criteria, definition of early and late TRT, administered chemotherapy regimens and compliance, TRT doses and fractionation schemes, follow up durations and outcome measures show significant diversities which emphasizes the need for vigilance in interpretation of the results.</w:t>
      </w:r>
    </w:p>
    <w:p w14:paraId="2D1759D9"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lastRenderedPageBreak/>
        <w:t xml:space="preserve">While late TRT may have utility for management of LS-SCLC patients who may not tolerate curative-intent upfront chest irradiation due to excessive tumor burden at the outset, early TRT allows for exploiting the synergistic effect of chemoradiotherapy to eradicate as many tumor cells as possible in a shorter timeframe. </w:t>
      </w:r>
      <w:r>
        <w:rPr>
          <w:rFonts w:ascii="Book Antiqua" w:eastAsia="Book Antiqua" w:hAnsi="Book Antiqua" w:cs="Book Antiqua"/>
          <w:color w:val="000000"/>
          <w:shd w:val="clear" w:color="auto" w:fill="FFFFFF"/>
        </w:rPr>
        <w:t xml:space="preserve">It appears that thorough individualized patient assessment gains critical importance in decision making for optimal TRT timing in combined modality management of LS-SCLC. Nevertheless, early TRT may be suggested to </w:t>
      </w:r>
      <w:r>
        <w:rPr>
          <w:rFonts w:ascii="Book Antiqua" w:eastAsia="Book Antiqua" w:hAnsi="Book Antiqua" w:cs="Book Antiqua"/>
          <w:color w:val="000000"/>
        </w:rPr>
        <w:t xml:space="preserve">overcome accelerated repopulation and improve treatment outcomes particularly </w:t>
      </w:r>
      <w:r>
        <w:rPr>
          <w:rFonts w:ascii="Book Antiqua" w:eastAsia="Book Antiqua" w:hAnsi="Book Antiqua" w:cs="Book Antiqua"/>
          <w:color w:val="000000"/>
          <w:shd w:val="clear" w:color="auto" w:fill="FFFFFF"/>
        </w:rPr>
        <w:t>when compliance with chemotherapy is high.</w:t>
      </w:r>
    </w:p>
    <w:p w14:paraId="73DEA98E" w14:textId="77777777" w:rsidR="00A77B3E" w:rsidRDefault="001426A0">
      <w:pPr>
        <w:spacing w:line="360" w:lineRule="auto"/>
        <w:jc w:val="both"/>
      </w:pPr>
      <w:r>
        <w:rPr>
          <w:rFonts w:ascii="Book Antiqua" w:eastAsia="Book Antiqua" w:hAnsi="Book Antiqua" w:cs="Book Antiqua"/>
          <w:color w:val="000000"/>
          <w:shd w:val="clear" w:color="auto" w:fill="FFFFFF"/>
        </w:rPr>
        <w:t>Future trials should focus on optimal TRT dose and fractionation, incorporation of immunotherapy approaches, adaptive TRT strategies and contemporary image guidance techniques to improve the toxicity profile of radiation delivery.</w:t>
      </w:r>
    </w:p>
    <w:p w14:paraId="401B909E" w14:textId="77777777" w:rsidR="00A77B3E" w:rsidRDefault="00A77B3E">
      <w:pPr>
        <w:spacing w:line="360" w:lineRule="auto"/>
        <w:jc w:val="both"/>
      </w:pPr>
    </w:p>
    <w:p w14:paraId="7C87C3C1" w14:textId="77777777" w:rsidR="00A77B3E" w:rsidRDefault="001426A0">
      <w:pPr>
        <w:spacing w:line="360" w:lineRule="auto"/>
        <w:jc w:val="both"/>
      </w:pPr>
      <w:r>
        <w:rPr>
          <w:rFonts w:ascii="Book Antiqua" w:eastAsia="Book Antiqua" w:hAnsi="Book Antiqua" w:cs="Book Antiqua"/>
          <w:b/>
          <w:color w:val="000000"/>
        </w:rPr>
        <w:t>REFERENCES</w:t>
      </w:r>
    </w:p>
    <w:p w14:paraId="7F6DB274" w14:textId="77777777" w:rsidR="00A77B3E" w:rsidRDefault="001426A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2E640959" w14:textId="77777777" w:rsidR="00A77B3E" w:rsidRDefault="001426A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Bade BC</w:t>
      </w:r>
      <w:r>
        <w:rPr>
          <w:rFonts w:ascii="Book Antiqua" w:eastAsia="Book Antiqua" w:hAnsi="Book Antiqua" w:cs="Book Antiqua"/>
          <w:color w:val="000000"/>
        </w:rPr>
        <w:t xml:space="preserve">, Dela Cruz CS. Lung Cancer 2020: Epidemiology, Etiology, and Prevention. </w:t>
      </w:r>
      <w:r>
        <w:rPr>
          <w:rFonts w:ascii="Book Antiqua" w:eastAsia="Book Antiqua" w:hAnsi="Book Antiqua" w:cs="Book Antiqua"/>
          <w:i/>
          <w:iCs/>
          <w:color w:val="000000"/>
        </w:rPr>
        <w:t>Clin Chest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1-24 [PMID: 32008623 DOI: 10.1016/j.ccm.2019.10.001]</w:t>
      </w:r>
    </w:p>
    <w:p w14:paraId="4EC762E3" w14:textId="77777777" w:rsidR="00A77B3E" w:rsidRDefault="001426A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Lewis DR</w:t>
      </w:r>
      <w:r>
        <w:rPr>
          <w:rFonts w:ascii="Book Antiqua" w:eastAsia="Book Antiqua" w:hAnsi="Book Antiqua" w:cs="Book Antiqua"/>
          <w:color w:val="000000"/>
        </w:rPr>
        <w:t xml:space="preserve">, Pickle LW, Zhu L. Recent Spatiotemporal Patterns of US Lung Cancer by Histologic Type.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82 [PMID: 28580352 DOI: 10.3389/fpubh.2017.00082]</w:t>
      </w:r>
    </w:p>
    <w:p w14:paraId="52298A36" w14:textId="77777777" w:rsidR="00A77B3E" w:rsidRDefault="001426A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Byers LA</w:t>
      </w:r>
      <w:r>
        <w:rPr>
          <w:rFonts w:ascii="Book Antiqua" w:eastAsia="Book Antiqua" w:hAnsi="Book Antiqua" w:cs="Book Antiqua"/>
          <w:color w:val="000000"/>
        </w:rPr>
        <w:t xml:space="preserve">, Rudin CM. Small cell lung cancer: where do we go from here?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664-672 [PMID: 25336398 DOI: 10.1002/cncr.29098]</w:t>
      </w:r>
    </w:p>
    <w:p w14:paraId="1EA81B1A" w14:textId="77777777" w:rsidR="00A77B3E" w:rsidRDefault="001426A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Zou S, Zhao Z, Liu P,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C, Xu S. New insights into small-cell lung cancer development and therapy.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1564-1576 [PMID: 32281704 DOI: 10.1002/cbin.11359]</w:t>
      </w:r>
    </w:p>
    <w:p w14:paraId="322473FC" w14:textId="77777777" w:rsidR="00A77B3E" w:rsidRDefault="001426A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Argiris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Murren</w:t>
      </w:r>
      <w:proofErr w:type="spellEnd"/>
      <w:r>
        <w:rPr>
          <w:rFonts w:ascii="Book Antiqua" w:eastAsia="Book Antiqua" w:hAnsi="Book Antiqua" w:cs="Book Antiqua"/>
          <w:color w:val="000000"/>
        </w:rPr>
        <w:t xml:space="preserve"> JR. Staging and clinical prognostic factors for small-cell lung cancer.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437-447 [PMID: 11693903]</w:t>
      </w:r>
    </w:p>
    <w:p w14:paraId="3B826596" w14:textId="77777777" w:rsidR="00A77B3E" w:rsidRDefault="001426A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Gridelli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Casaluce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Sgambato</w:t>
      </w:r>
      <w:proofErr w:type="spellEnd"/>
      <w:r>
        <w:rPr>
          <w:rFonts w:ascii="Book Antiqua" w:eastAsia="Book Antiqua" w:hAnsi="Book Antiqua" w:cs="Book Antiqua"/>
          <w:color w:val="000000"/>
        </w:rPr>
        <w:t xml:space="preserve"> A, Monaco F, </w:t>
      </w:r>
      <w:proofErr w:type="spellStart"/>
      <w:r>
        <w:rPr>
          <w:rFonts w:ascii="Book Antiqua" w:eastAsia="Book Antiqua" w:hAnsi="Book Antiqua" w:cs="Book Antiqua"/>
          <w:color w:val="000000"/>
        </w:rPr>
        <w:t>Guida</w:t>
      </w:r>
      <w:proofErr w:type="spellEnd"/>
      <w:r>
        <w:rPr>
          <w:rFonts w:ascii="Book Antiqua" w:eastAsia="Book Antiqua" w:hAnsi="Book Antiqua" w:cs="Book Antiqua"/>
          <w:color w:val="000000"/>
        </w:rPr>
        <w:t xml:space="preserve"> C. Treatment of limited-stage small cell lung cancer in the elderly, chemotherapy vs. sequential chemoradiotherapy vs. </w:t>
      </w:r>
      <w:r>
        <w:rPr>
          <w:rFonts w:ascii="Book Antiqua" w:eastAsia="Book Antiqua" w:hAnsi="Book Antiqua" w:cs="Book Antiqua"/>
          <w:color w:val="000000"/>
        </w:rPr>
        <w:lastRenderedPageBreak/>
        <w:t xml:space="preserve">concurrent chemoradiotherapy: that's the question.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Lung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150-154 [PMID: 27186510 DOI: 10.21037/tlcr.2016.03.03]</w:t>
      </w:r>
    </w:p>
    <w:p w14:paraId="147FF992" w14:textId="77777777" w:rsidR="00A77B3E" w:rsidRDefault="001426A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Micke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Faldum</w:t>
      </w:r>
      <w:proofErr w:type="spellEnd"/>
      <w:r>
        <w:rPr>
          <w:rFonts w:ascii="Book Antiqua" w:eastAsia="Book Antiqua" w:hAnsi="Book Antiqua" w:cs="Book Antiqua"/>
          <w:color w:val="000000"/>
        </w:rPr>
        <w:t xml:space="preserve"> A, Metz T, </w:t>
      </w:r>
      <w:proofErr w:type="spellStart"/>
      <w:r>
        <w:rPr>
          <w:rFonts w:ascii="Book Antiqua" w:eastAsia="Book Antiqua" w:hAnsi="Book Antiqua" w:cs="Book Antiqua"/>
          <w:color w:val="000000"/>
        </w:rPr>
        <w:t>Beeh</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Bittinger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Hengstler</w:t>
      </w:r>
      <w:proofErr w:type="spellEnd"/>
      <w:r>
        <w:rPr>
          <w:rFonts w:ascii="Book Antiqua" w:eastAsia="Book Antiqua" w:hAnsi="Book Antiqua" w:cs="Book Antiqua"/>
          <w:color w:val="000000"/>
        </w:rPr>
        <w:t xml:space="preserve"> JG, Buhl R. Staging small cell lung cancer: Veterans Administration Lung Study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International Association for the Study of Lung Cancer--what limits limited disease?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271-276 [PMID: 12234695 DOI: 10.1016/s0169-5002(02)00072-7]</w:t>
      </w:r>
    </w:p>
    <w:p w14:paraId="0C9613DC" w14:textId="77777777" w:rsidR="00A77B3E" w:rsidRDefault="001426A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Kalemkerian</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Staging and imaging of small cell lung cancer.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253-258 [PMID: 22245990 DOI: 10.1102/1470-7330.2011.0036]</w:t>
      </w:r>
    </w:p>
    <w:p w14:paraId="74848CC6" w14:textId="77777777" w:rsidR="00A77B3E" w:rsidRDefault="001426A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Bernhardt EB</w:t>
      </w:r>
      <w:r>
        <w:rPr>
          <w:rFonts w:ascii="Book Antiqua" w:eastAsia="Book Antiqua" w:hAnsi="Book Antiqua" w:cs="Book Antiqua"/>
          <w:color w:val="000000"/>
        </w:rPr>
        <w:t xml:space="preserve">, Jalal SI. Small Cell Lung Cancer. </w:t>
      </w:r>
      <w:r>
        <w:rPr>
          <w:rFonts w:ascii="Book Antiqua" w:eastAsia="Book Antiqua" w:hAnsi="Book Antiqua" w:cs="Book Antiqua"/>
          <w:i/>
          <w:iCs/>
          <w:color w:val="000000"/>
        </w:rPr>
        <w:t>Cancer Treat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170</w:t>
      </w:r>
      <w:r>
        <w:rPr>
          <w:rFonts w:ascii="Book Antiqua" w:eastAsia="Book Antiqua" w:hAnsi="Book Antiqua" w:cs="Book Antiqua"/>
          <w:color w:val="000000"/>
        </w:rPr>
        <w:t>: 301-322 [PMID: 27535400 DOI: 10.1007/978-3-319-40389-2_14]</w:t>
      </w:r>
    </w:p>
    <w:p w14:paraId="1C198E6E" w14:textId="77777777" w:rsidR="00A77B3E" w:rsidRDefault="001426A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Sherman CA</w:t>
      </w:r>
      <w:r>
        <w:rPr>
          <w:rFonts w:ascii="Book Antiqua" w:eastAsia="Book Antiqua" w:hAnsi="Book Antiqua" w:cs="Book Antiqua"/>
          <w:color w:val="000000"/>
        </w:rPr>
        <w:t xml:space="preserve">, Rocha Lima CM,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AT. Limited small-cell lung cancer: a potentially curable disease. </w:t>
      </w:r>
      <w:r>
        <w:rPr>
          <w:rFonts w:ascii="Book Antiqua" w:eastAsia="Book Antiqua" w:hAnsi="Book Antiqua" w:cs="Book Antiqua"/>
          <w:i/>
          <w:iCs/>
          <w:color w:val="000000"/>
        </w:rPr>
        <w:t>Oncology (Williston Park)</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1395-403; discussion 1403-4, 1409 [PMID: 11098505]</w:t>
      </w:r>
    </w:p>
    <w:p w14:paraId="1B79C73D" w14:textId="77777777" w:rsidR="00A77B3E" w:rsidRDefault="001426A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Simone CB 2nd</w:t>
      </w:r>
      <w:r>
        <w:rPr>
          <w:rFonts w:ascii="Book Antiqua" w:eastAsia="Book Antiqua" w:hAnsi="Book Antiqua" w:cs="Book Antiqua"/>
          <w:color w:val="000000"/>
        </w:rPr>
        <w:t xml:space="preserve">, Bogart JA, Cabrera AR, Daly ME, </w:t>
      </w:r>
      <w:proofErr w:type="spellStart"/>
      <w:r>
        <w:rPr>
          <w:rFonts w:ascii="Book Antiqua" w:eastAsia="Book Antiqua" w:hAnsi="Book Antiqua" w:cs="Book Antiqua"/>
          <w:color w:val="000000"/>
        </w:rPr>
        <w:t>DeNunzio</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Detterbeck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w:t>
      </w:r>
      <w:proofErr w:type="spellStart"/>
      <w:r>
        <w:rPr>
          <w:rFonts w:ascii="Book Antiqua" w:eastAsia="Book Antiqua" w:hAnsi="Book Antiqua" w:cs="Book Antiqua"/>
          <w:color w:val="000000"/>
        </w:rPr>
        <w:t>Gatschet</w:t>
      </w:r>
      <w:proofErr w:type="spellEnd"/>
      <w:r>
        <w:rPr>
          <w:rFonts w:ascii="Book Antiqua" w:eastAsia="Book Antiqua" w:hAnsi="Book Antiqua" w:cs="Book Antiqua"/>
          <w:color w:val="000000"/>
        </w:rPr>
        <w:t xml:space="preserve"> N, Gore E,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Kruser</w:t>
      </w:r>
      <w:proofErr w:type="spellEnd"/>
      <w:r>
        <w:rPr>
          <w:rFonts w:ascii="Book Antiqua" w:eastAsia="Book Antiqua" w:hAnsi="Book Antiqua" w:cs="Book Antiqua"/>
          <w:color w:val="000000"/>
        </w:rPr>
        <w:t xml:space="preserve"> TJ, Schneider BJ,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 Wu AJ, Zeng J, Rosenzweig KE. Radiation Therapy for Small Cell Lung Cancer: An ASTRO Clinical Practice Guideline.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158-173 [PMID: 32222430 DOI: 10.1016/j.prro.2020.02.009]</w:t>
      </w:r>
    </w:p>
    <w:p w14:paraId="29DD2842" w14:textId="77777777" w:rsidR="00A77B3E" w:rsidRDefault="001426A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Sun A</w:t>
      </w:r>
      <w:r>
        <w:rPr>
          <w:rFonts w:ascii="Book Antiqua" w:eastAsia="Book Antiqua" w:hAnsi="Book Antiqua" w:cs="Book Antiqua"/>
          <w:color w:val="000000"/>
        </w:rPr>
        <w:t xml:space="preserve">, Durocher-Allen LD, Ellis PM, Ung YC, Goffin JR, </w:t>
      </w:r>
      <w:proofErr w:type="spellStart"/>
      <w:r>
        <w:rPr>
          <w:rFonts w:ascii="Book Antiqua" w:eastAsia="Book Antiqua" w:hAnsi="Book Antiqua" w:cs="Book Antiqua"/>
          <w:color w:val="000000"/>
        </w:rPr>
        <w:t>Ramchandar</w:t>
      </w:r>
      <w:proofErr w:type="spellEnd"/>
      <w:r>
        <w:rPr>
          <w:rFonts w:ascii="Book Antiqua" w:eastAsia="Book Antiqua" w:hAnsi="Book Antiqua" w:cs="Book Antiqua"/>
          <w:color w:val="000000"/>
        </w:rPr>
        <w:t xml:space="preserve"> K, Darling G. Initial management of small-cell lung cancer (limited- and extensive-stage) and the role of thoracic radiotherapy and first-line chemotherapy: a systematic review.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e372-e384 [PMID: 31285682 DOI: 10.3747/co.26.4481]</w:t>
      </w:r>
    </w:p>
    <w:p w14:paraId="245E2F30" w14:textId="77777777" w:rsidR="00A77B3E" w:rsidRDefault="001426A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Farago</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Keane FK. Current standards for clinical management of small cell lung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Lung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69-79 [PMID: 29535913 DOI: 10.21037/tlcr.2018.01.16]</w:t>
      </w:r>
    </w:p>
    <w:p w14:paraId="4C451BA7" w14:textId="77777777" w:rsidR="00A77B3E" w:rsidRDefault="001426A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Stinchcombe TE</w:t>
      </w:r>
      <w:r>
        <w:rPr>
          <w:rFonts w:ascii="Book Antiqua" w:eastAsia="Book Antiqua" w:hAnsi="Book Antiqua" w:cs="Book Antiqua"/>
          <w:color w:val="000000"/>
        </w:rPr>
        <w:t xml:space="preserve">, Gore EM. Limited-stage small cell lung cancer: current chemoradiotherapy treatment paradigms.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187-195 [PMID: 20145192 DOI: 10.1634/theoncologist.2009-0298]</w:t>
      </w:r>
    </w:p>
    <w:p w14:paraId="1242BFFF" w14:textId="77777777" w:rsidR="00A77B3E" w:rsidRDefault="001426A0">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Pignon</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Ihde</w:t>
      </w:r>
      <w:proofErr w:type="spellEnd"/>
      <w:r>
        <w:rPr>
          <w:rFonts w:ascii="Book Antiqua" w:eastAsia="Book Antiqua" w:hAnsi="Book Antiqua" w:cs="Book Antiqua"/>
          <w:color w:val="000000"/>
        </w:rPr>
        <w:t xml:space="preserve"> DC, Johnson DH, Perry MC, </w:t>
      </w:r>
      <w:proofErr w:type="spellStart"/>
      <w:r>
        <w:rPr>
          <w:rFonts w:ascii="Book Antiqua" w:eastAsia="Book Antiqua" w:hAnsi="Book Antiqua" w:cs="Book Antiqua"/>
          <w:color w:val="000000"/>
        </w:rPr>
        <w:t>Souhami</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Brodin</w:t>
      </w:r>
      <w:proofErr w:type="spellEnd"/>
      <w:r>
        <w:rPr>
          <w:rFonts w:ascii="Book Antiqua" w:eastAsia="Book Antiqua" w:hAnsi="Book Antiqua" w:cs="Book Antiqua"/>
          <w:color w:val="000000"/>
        </w:rPr>
        <w:t xml:space="preserve"> O, Joss RA, </w:t>
      </w:r>
      <w:proofErr w:type="spellStart"/>
      <w:r>
        <w:rPr>
          <w:rFonts w:ascii="Book Antiqua" w:eastAsia="Book Antiqua" w:hAnsi="Book Antiqua" w:cs="Book Antiqua"/>
          <w:color w:val="000000"/>
        </w:rPr>
        <w:t>Kies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Lebeau</w:t>
      </w:r>
      <w:proofErr w:type="spellEnd"/>
      <w:r>
        <w:rPr>
          <w:rFonts w:ascii="Book Antiqua" w:eastAsia="Book Antiqua" w:hAnsi="Book Antiqua" w:cs="Book Antiqua"/>
          <w:color w:val="000000"/>
        </w:rPr>
        <w:t xml:space="preserve"> B. A meta-analysis of thoracic radiotherapy for small-cell lung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1618-1624 [PMID: 1331787 DOI: 10.1056/NEJM199212033272302]</w:t>
      </w:r>
    </w:p>
    <w:p w14:paraId="25CC4373" w14:textId="77777777" w:rsidR="00A77B3E" w:rsidRDefault="001426A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Barros JM</w:t>
      </w:r>
      <w:r>
        <w:rPr>
          <w:rFonts w:ascii="Book Antiqua" w:eastAsia="Book Antiqua" w:hAnsi="Book Antiqua" w:cs="Book Antiqua"/>
          <w:color w:val="000000"/>
        </w:rPr>
        <w:t xml:space="preserve">, Rizzo MM, Chiozza JO, </w:t>
      </w:r>
      <w:proofErr w:type="spellStart"/>
      <w:r>
        <w:rPr>
          <w:rFonts w:ascii="Book Antiqua" w:eastAsia="Book Antiqua" w:hAnsi="Book Antiqua" w:cs="Book Antiqua"/>
          <w:color w:val="000000"/>
        </w:rPr>
        <w:t>Couñago</w:t>
      </w:r>
      <w:proofErr w:type="spellEnd"/>
      <w:r>
        <w:rPr>
          <w:rFonts w:ascii="Book Antiqua" w:eastAsia="Book Antiqua" w:hAnsi="Book Antiqua" w:cs="Book Antiqua"/>
          <w:color w:val="000000"/>
        </w:rPr>
        <w:t xml:space="preserve"> F. Is there a place for optimizing thoracic radiotherapy in limited-stage small cell lung cancer after twenty years?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1-5 [PMID: 33552934 DOI: 10.5306/wjco.v12.i1.1]</w:t>
      </w:r>
    </w:p>
    <w:p w14:paraId="284453E4" w14:textId="77777777" w:rsidR="00A77B3E" w:rsidRDefault="001426A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Erridge</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Murray N. Thoracic radiotherapy for limited-stage small cell lung cancer: issues of timing, volumes, dose, and fractionation.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30</w:t>
      </w:r>
      <w:r>
        <w:rPr>
          <w:rFonts w:ascii="Book Antiqua" w:eastAsia="Book Antiqua" w:hAnsi="Book Antiqua" w:cs="Book Antiqua"/>
          <w:color w:val="000000"/>
        </w:rPr>
        <w:t>: 26-37 [PMID: 12635087 DOI: 10.1053/sonc.2003.50017]</w:t>
      </w:r>
    </w:p>
    <w:p w14:paraId="605325BF" w14:textId="77777777" w:rsidR="00A77B3E" w:rsidRDefault="001426A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Boeckman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Trego KS, </w:t>
      </w:r>
      <w:proofErr w:type="spellStart"/>
      <w:r>
        <w:rPr>
          <w:rFonts w:ascii="Book Antiqua" w:eastAsia="Book Antiqua" w:hAnsi="Book Antiqua" w:cs="Book Antiqua"/>
          <w:color w:val="000000"/>
        </w:rPr>
        <w:t>Turchi</w:t>
      </w:r>
      <w:proofErr w:type="spellEnd"/>
      <w:r>
        <w:rPr>
          <w:rFonts w:ascii="Book Antiqua" w:eastAsia="Book Antiqua" w:hAnsi="Book Antiqua" w:cs="Book Antiqua"/>
          <w:color w:val="000000"/>
        </w:rPr>
        <w:t xml:space="preserve"> JJ. Cisplatin sensitizes cancer cells to ionizing radiation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nonhomologous end joining.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277-285 [PMID: 15886299 DOI: 10.1158/1541-7786.MCR-04-0032]</w:t>
      </w:r>
    </w:p>
    <w:p w14:paraId="70DBFB02" w14:textId="77777777" w:rsidR="00A77B3E" w:rsidRDefault="001426A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Murray N</w:t>
      </w:r>
      <w:r>
        <w:rPr>
          <w:rFonts w:ascii="Book Antiqua" w:eastAsia="Book Antiqua" w:hAnsi="Book Antiqua" w:cs="Book Antiqua"/>
          <w:color w:val="000000"/>
        </w:rPr>
        <w:t xml:space="preserve">, Coy P, Pater JL, Hodson I, Arnold A, Zee BC, Payne D, </w:t>
      </w:r>
      <w:proofErr w:type="spellStart"/>
      <w:r>
        <w:rPr>
          <w:rFonts w:ascii="Book Antiqua" w:eastAsia="Book Antiqua" w:hAnsi="Book Antiqua" w:cs="Book Antiqua"/>
          <w:color w:val="000000"/>
        </w:rPr>
        <w:t>Kostashuk</w:t>
      </w:r>
      <w:proofErr w:type="spellEnd"/>
      <w:r>
        <w:rPr>
          <w:rFonts w:ascii="Book Antiqua" w:eastAsia="Book Antiqua" w:hAnsi="Book Antiqua" w:cs="Book Antiqua"/>
          <w:color w:val="000000"/>
        </w:rPr>
        <w:t xml:space="preserve"> EC, Evans WK, Dixon P. Importance of timing for thoracic irradiation in the combined modality treatment of limited-stage small-cell lung cancer. The National Cancer Institute of Canada Clinical Trials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11</w:t>
      </w:r>
      <w:r>
        <w:rPr>
          <w:rFonts w:ascii="Book Antiqua" w:eastAsia="Book Antiqua" w:hAnsi="Book Antiqua" w:cs="Book Antiqua"/>
          <w:color w:val="000000"/>
        </w:rPr>
        <w:t>: 336-344 [PMID: 8381164 DOI: 10.1200/JCO.1993.11.2.336]</w:t>
      </w:r>
    </w:p>
    <w:p w14:paraId="423967C6" w14:textId="77777777" w:rsidR="00A77B3E" w:rsidRDefault="001426A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Work E</w:t>
      </w:r>
      <w:r>
        <w:rPr>
          <w:rFonts w:ascii="Book Antiqua" w:eastAsia="Book Antiqua" w:hAnsi="Book Antiqua" w:cs="Book Antiqua"/>
          <w:color w:val="000000"/>
        </w:rPr>
        <w:t xml:space="preserve">, Nielsen OS, </w:t>
      </w:r>
      <w:proofErr w:type="spellStart"/>
      <w:r>
        <w:rPr>
          <w:rFonts w:ascii="Book Antiqua" w:eastAsia="Book Antiqua" w:hAnsi="Book Antiqua" w:cs="Book Antiqua"/>
          <w:color w:val="000000"/>
        </w:rPr>
        <w:t>Bentzen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Fode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Palshof</w:t>
      </w:r>
      <w:proofErr w:type="spellEnd"/>
      <w:r>
        <w:rPr>
          <w:rFonts w:ascii="Book Antiqua" w:eastAsia="Book Antiqua" w:hAnsi="Book Antiqua" w:cs="Book Antiqua"/>
          <w:color w:val="000000"/>
        </w:rPr>
        <w:t xml:space="preserve"> T. Randomized study of initial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chest irradiation combined with chemotherapy in limited-stage small-cell lung cancer. Aarhus Lung Cancer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3030-3037 [PMID: 9294465 DOI: 10.1200/JCO.1997.15.9.3030]</w:t>
      </w:r>
    </w:p>
    <w:p w14:paraId="2F4EEE13" w14:textId="77777777" w:rsidR="00A77B3E" w:rsidRDefault="001426A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Jeremic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Shibamoto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Acimovic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Milisavljevic</w:t>
      </w:r>
      <w:proofErr w:type="spellEnd"/>
      <w:r>
        <w:rPr>
          <w:rFonts w:ascii="Book Antiqua" w:eastAsia="Book Antiqua" w:hAnsi="Book Antiqua" w:cs="Book Antiqua"/>
          <w:color w:val="000000"/>
        </w:rPr>
        <w:t xml:space="preserve"> S. Initial </w:t>
      </w:r>
      <w:r>
        <w:rPr>
          <w:rFonts w:ascii="Book Antiqua" w:eastAsia="Book Antiqua" w:hAnsi="Book Antiqua" w:cs="Book Antiqua"/>
          <w:i/>
          <w:iCs/>
          <w:color w:val="000000"/>
        </w:rPr>
        <w:t>vs</w:t>
      </w:r>
      <w:r>
        <w:rPr>
          <w:rFonts w:ascii="Book Antiqua" w:eastAsia="Book Antiqua" w:hAnsi="Book Antiqua" w:cs="Book Antiqua"/>
          <w:color w:val="000000"/>
        </w:rPr>
        <w:t xml:space="preserve"> delayed accelerated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radiation therapy and concurrent chemotherapy in limited small-cell lung cancer: a randomized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893-900 [PMID: 9060525 DOI: 10.1200/JCO.1997.15.3.893]</w:t>
      </w:r>
    </w:p>
    <w:p w14:paraId="02100BE6" w14:textId="77777777" w:rsidR="00A77B3E" w:rsidRDefault="001426A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Gregor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Drings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Burghouts</w:t>
      </w:r>
      <w:proofErr w:type="spellEnd"/>
      <w:r>
        <w:rPr>
          <w:rFonts w:ascii="Book Antiqua" w:eastAsia="Book Antiqua" w:hAnsi="Book Antiqua" w:cs="Book Antiqua"/>
          <w:color w:val="000000"/>
        </w:rPr>
        <w:t xml:space="preserve"> J, Postmus PE, Morgan D, </w:t>
      </w:r>
      <w:proofErr w:type="spellStart"/>
      <w:r>
        <w:rPr>
          <w:rFonts w:ascii="Book Antiqua" w:eastAsia="Book Antiqua" w:hAnsi="Book Antiqua" w:cs="Book Antiqua"/>
          <w:color w:val="000000"/>
        </w:rPr>
        <w:t>Sahmoud</w:t>
      </w:r>
      <w:proofErr w:type="spellEnd"/>
      <w:r>
        <w:rPr>
          <w:rFonts w:ascii="Book Antiqua" w:eastAsia="Book Antiqua" w:hAnsi="Book Antiqua" w:cs="Book Antiqua"/>
          <w:color w:val="000000"/>
        </w:rPr>
        <w:t xml:space="preserve"> T, Kirkpatrick A, </w:t>
      </w:r>
      <w:proofErr w:type="spellStart"/>
      <w:r>
        <w:rPr>
          <w:rFonts w:ascii="Book Antiqua" w:eastAsia="Book Antiqua" w:hAnsi="Book Antiqua" w:cs="Book Antiqua"/>
          <w:color w:val="000000"/>
        </w:rPr>
        <w:t>Dalesio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Giaccone</w:t>
      </w:r>
      <w:proofErr w:type="spellEnd"/>
      <w:r>
        <w:rPr>
          <w:rFonts w:ascii="Book Antiqua" w:eastAsia="Book Antiqua" w:hAnsi="Book Antiqua" w:cs="Book Antiqua"/>
          <w:color w:val="000000"/>
        </w:rPr>
        <w:t xml:space="preserve"> G. Randomized trial of alternating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radiotherapy/chemotherapy in limited-disease patients with small-cell lung cancer: a </w:t>
      </w:r>
      <w:r>
        <w:rPr>
          <w:rFonts w:ascii="Book Antiqua" w:eastAsia="Book Antiqua" w:hAnsi="Book Antiqua" w:cs="Book Antiqua"/>
          <w:color w:val="000000"/>
        </w:rPr>
        <w:lastRenderedPageBreak/>
        <w:t xml:space="preserve">European Organization for Research and Treatment of Cancer Lung Cancer Cooperative Group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2840-2849 [PMID: 9256127 DOI: 10.1200/JCO.1997.15.8.2840]</w:t>
      </w:r>
    </w:p>
    <w:p w14:paraId="3CA5247C" w14:textId="77777777" w:rsidR="00A77B3E" w:rsidRDefault="001426A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Perry MC</w:t>
      </w:r>
      <w:r>
        <w:rPr>
          <w:rFonts w:ascii="Book Antiqua" w:eastAsia="Book Antiqua" w:hAnsi="Book Antiqua" w:cs="Book Antiqua"/>
          <w:color w:val="000000"/>
        </w:rPr>
        <w:t xml:space="preserve">, Herndon JE 3rd, Eaton WL, Green MR. Thoracic radiation therapy added to chemotherapy for small-cell lung cancer: an update of Cancer and Leukemia Group B Study 8083.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2466-2467 [PMID: 9667265 DOI: 10.1200/JCO.1998.16.7.2466]</w:t>
      </w:r>
    </w:p>
    <w:p w14:paraId="26759027" w14:textId="77777777" w:rsidR="00A77B3E" w:rsidRDefault="001426A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Skarlos</w:t>
      </w:r>
      <w:proofErr w:type="spellEnd"/>
      <w:r>
        <w:rPr>
          <w:rFonts w:ascii="Book Antiqua" w:eastAsia="Book Antiqua" w:hAnsi="Book Antiqua" w:cs="Book Antiqua"/>
          <w:b/>
          <w:bCs/>
          <w:color w:val="000000"/>
        </w:rPr>
        <w:t xml:space="preserve"> DV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Samantas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Briassoulis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Panoussaki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Kalofonos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Kardamakis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Tsiakopoulos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Kosmidis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Tsavdaridis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Tzitzikas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Tsekeris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Kouvatseas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Zamboglou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G. Randomized comparison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thoracic irradiation concurrently with chemotherapy in limited disease small-cell lung cancer: a randomized phase II study of the Hellenic Cooperative Oncology Group (</w:t>
      </w:r>
      <w:proofErr w:type="spellStart"/>
      <w:r>
        <w:rPr>
          <w:rFonts w:ascii="Book Antiqua" w:eastAsia="Book Antiqua" w:hAnsi="Book Antiqua" w:cs="Book Antiqua"/>
          <w:color w:val="000000"/>
        </w:rPr>
        <w:t>HeCOG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12</w:t>
      </w:r>
      <w:r>
        <w:rPr>
          <w:rFonts w:ascii="Book Antiqua" w:eastAsia="Book Antiqua" w:hAnsi="Book Antiqua" w:cs="Book Antiqua"/>
          <w:color w:val="000000"/>
        </w:rPr>
        <w:t>: 1231-1238 [PMID: 11697833 DOI: 10.1023/a:1012295131640]</w:t>
      </w:r>
    </w:p>
    <w:p w14:paraId="0727F041" w14:textId="77777777" w:rsidR="00A77B3E" w:rsidRDefault="001426A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Takada M</w:t>
      </w:r>
      <w:r>
        <w:rPr>
          <w:rFonts w:ascii="Book Antiqua" w:eastAsia="Book Antiqua" w:hAnsi="Book Antiqua" w:cs="Book Antiqua"/>
          <w:color w:val="000000"/>
        </w:rPr>
        <w:t xml:space="preserve">, Fukuoka M, Kawahara M,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Yokoyama A, Yokota S, </w:t>
      </w:r>
      <w:proofErr w:type="spellStart"/>
      <w:r>
        <w:rPr>
          <w:rFonts w:ascii="Book Antiqua" w:eastAsia="Book Antiqua" w:hAnsi="Book Antiqua" w:cs="Book Antiqua"/>
          <w:color w:val="000000"/>
        </w:rPr>
        <w:t>Nishiwaki</w:t>
      </w:r>
      <w:proofErr w:type="spellEnd"/>
      <w:r>
        <w:rPr>
          <w:rFonts w:ascii="Book Antiqua" w:eastAsia="Book Antiqua" w:hAnsi="Book Antiqua" w:cs="Book Antiqua"/>
          <w:color w:val="000000"/>
        </w:rPr>
        <w:t xml:space="preserve"> Y, Watanabe K, Noda K, Tamura T, Fukuda H, </w:t>
      </w:r>
      <w:proofErr w:type="spellStart"/>
      <w:r>
        <w:rPr>
          <w:rFonts w:ascii="Book Antiqua" w:eastAsia="Book Antiqua" w:hAnsi="Book Antiqua" w:cs="Book Antiqua"/>
          <w:color w:val="000000"/>
        </w:rPr>
        <w:t>Saijo</w:t>
      </w:r>
      <w:proofErr w:type="spellEnd"/>
      <w:r>
        <w:rPr>
          <w:rFonts w:ascii="Book Antiqua" w:eastAsia="Book Antiqua" w:hAnsi="Book Antiqua" w:cs="Book Antiqua"/>
          <w:color w:val="000000"/>
        </w:rPr>
        <w:t xml:space="preserve"> N. Phase III study of concurrent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thoracic radiotherapy in combination with cisplatin and etoposide for limited-stage small-cell lung cancer: results of the Japan Clinical Oncology Group Study 9104.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3054-3060 [PMID: 12118018 DOI: 10.1200/JCO.2002.12.071]</w:t>
      </w:r>
    </w:p>
    <w:p w14:paraId="2238970D" w14:textId="77777777" w:rsidR="00A77B3E" w:rsidRDefault="001426A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Huncharek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McGarry R. A meta-analysis of the timing of chest irradiation in the combined modality treatment of limited-stage small cell lung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2004; </w:t>
      </w:r>
      <w:r>
        <w:rPr>
          <w:rFonts w:ascii="Book Antiqua" w:eastAsia="Book Antiqua" w:hAnsi="Book Antiqua" w:cs="Book Antiqua"/>
          <w:b/>
          <w:bCs/>
          <w:color w:val="000000"/>
        </w:rPr>
        <w:t>9</w:t>
      </w:r>
      <w:r>
        <w:rPr>
          <w:rFonts w:ascii="Book Antiqua" w:eastAsia="Book Antiqua" w:hAnsi="Book Antiqua" w:cs="Book Antiqua"/>
          <w:color w:val="000000"/>
        </w:rPr>
        <w:t>: 665-672 [PMID: 15561810 DOI: 10.1634/theoncologist.9-6-665]</w:t>
      </w:r>
    </w:p>
    <w:p w14:paraId="7007925B" w14:textId="77777777" w:rsidR="00A77B3E" w:rsidRDefault="001426A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Bayman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Etiz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Akcay</w:t>
      </w:r>
      <w:proofErr w:type="spellEnd"/>
      <w:r>
        <w:rPr>
          <w:rFonts w:ascii="Book Antiqua" w:eastAsia="Book Antiqua" w:hAnsi="Book Antiqua" w:cs="Book Antiqua"/>
          <w:color w:val="000000"/>
        </w:rPr>
        <w:t xml:space="preserve"> M, Ak G. Timing of thoracic radiotherapy in limited stage small cell lung cancer: results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irradiation from a single institution in Turkey.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6263-6267 [PMID: 25124609 DOI: 10.7314/apjcp.2014.15.15.6263]</w:t>
      </w:r>
    </w:p>
    <w:p w14:paraId="6D869595" w14:textId="77777777" w:rsidR="00A77B3E" w:rsidRDefault="001426A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Pijls-Johannesma</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Rutten I, </w:t>
      </w:r>
      <w:proofErr w:type="spellStart"/>
      <w:r>
        <w:rPr>
          <w:rFonts w:ascii="Book Antiqua" w:eastAsia="Book Antiqua" w:hAnsi="Book Antiqua" w:cs="Book Antiqua"/>
          <w:color w:val="000000"/>
        </w:rPr>
        <w:t>Vansteenkiste</w:t>
      </w:r>
      <w:proofErr w:type="spellEnd"/>
      <w:r>
        <w:rPr>
          <w:rFonts w:ascii="Book Antiqua" w:eastAsia="Book Antiqua" w:hAnsi="Book Antiqua" w:cs="Book Antiqua"/>
          <w:color w:val="000000"/>
        </w:rPr>
        <w:t xml:space="preserve"> JF.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chest radiotherapy for limited stage small cell lung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2005: CD004700 [PMID: 15674960 DOI: 10.1002/14651858.CD004700.pub2]</w:t>
      </w:r>
    </w:p>
    <w:p w14:paraId="5F255DF4" w14:textId="77777777" w:rsidR="00A77B3E" w:rsidRDefault="001426A0">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Chun SG</w:t>
      </w:r>
      <w:r>
        <w:rPr>
          <w:rFonts w:ascii="Book Antiqua" w:eastAsia="Book Antiqua" w:hAnsi="Book Antiqua" w:cs="Book Antiqua"/>
          <w:color w:val="000000"/>
        </w:rPr>
        <w:t xml:space="preserve">, Simone CB 2nd,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A, Chetty IJ, </w:t>
      </w:r>
      <w:proofErr w:type="spellStart"/>
      <w:r>
        <w:rPr>
          <w:rFonts w:ascii="Book Antiqua" w:eastAsia="Book Antiqua" w:hAnsi="Book Antiqua" w:cs="Book Antiqua"/>
          <w:color w:val="000000"/>
        </w:rPr>
        <w:t>Donington</w:t>
      </w:r>
      <w:proofErr w:type="spellEnd"/>
      <w:r>
        <w:rPr>
          <w:rFonts w:ascii="Book Antiqua" w:eastAsia="Book Antiqua" w:hAnsi="Book Antiqua" w:cs="Book Antiqua"/>
          <w:color w:val="000000"/>
        </w:rPr>
        <w:t xml:space="preserve"> J, Edelman MJ, Higgins KA, Kestin LL, </w:t>
      </w:r>
      <w:proofErr w:type="spellStart"/>
      <w:r>
        <w:rPr>
          <w:rFonts w:ascii="Book Antiqua" w:eastAsia="Book Antiqua" w:hAnsi="Book Antiqua" w:cs="Book Antiqua"/>
          <w:color w:val="000000"/>
        </w:rPr>
        <w:t>Movsas</w:t>
      </w:r>
      <w:proofErr w:type="spellEnd"/>
      <w:r>
        <w:rPr>
          <w:rFonts w:ascii="Book Antiqua" w:eastAsia="Book Antiqua" w:hAnsi="Book Antiqua" w:cs="Book Antiqua"/>
          <w:color w:val="000000"/>
        </w:rPr>
        <w:t xml:space="preserve"> B, Rodrigues GB, Rosenzweig KE,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Rybkin</w:t>
      </w:r>
      <w:proofErr w:type="spellEnd"/>
      <w:r>
        <w:rPr>
          <w:rFonts w:ascii="Book Antiqua" w:eastAsia="Book Antiqua" w:hAnsi="Book Antiqua" w:cs="Book Antiqua"/>
          <w:color w:val="000000"/>
        </w:rPr>
        <w:t xml:space="preserve"> II, Wolf A, Chang JY. American Radium Society Appropriate Use Criteria: Radiation Therapy for Limited-Stage SCLC 2020.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66-75 [PMID: 33166720 DOI: 10.1016/j.jtho.2020.10.020]</w:t>
      </w:r>
    </w:p>
    <w:p w14:paraId="379237FA" w14:textId="77777777" w:rsidR="00A77B3E" w:rsidRDefault="001426A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Murray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AT 3rd. A review of first-line treatment for small-cell lung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270-278 [PMID: 17409868 DOI: 10.1016/s1556-0864(15)31579-3]</w:t>
      </w:r>
    </w:p>
    <w:p w14:paraId="7F7A3F98" w14:textId="77777777" w:rsidR="00A77B3E" w:rsidRDefault="001426A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Wan J, Liu C, Li L, Dong X,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H. Sequential Versus Concurrent Thoracic Radiotherapy in Combination With Cisplatin and Etoposide for N3 Limited-Stage Small-Cell Lung Cancer.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1073274820956619 [PMID: 32951452 DOI: 10.1177/1073274820956619]</w:t>
      </w:r>
    </w:p>
    <w:p w14:paraId="0FE698E4" w14:textId="77777777" w:rsidR="00A77B3E" w:rsidRDefault="001426A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Tjong</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DY, Shahi J, Li GJ, Chen H, Louie AV. Current Management and Progress in Radiotherapy for Small Cell Lung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1146 [PMID: 32760673 DOI: 10.3389/fonc.2020.01146]</w:t>
      </w:r>
    </w:p>
    <w:p w14:paraId="1C84213F" w14:textId="77777777" w:rsidR="00A77B3E" w:rsidRDefault="001426A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Pijls-Johannesma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Vansteenkiste</w:t>
      </w:r>
      <w:proofErr w:type="spellEnd"/>
      <w:r>
        <w:rPr>
          <w:rFonts w:ascii="Book Antiqua" w:eastAsia="Book Antiqua" w:hAnsi="Book Antiqua" w:cs="Book Antiqua"/>
          <w:color w:val="000000"/>
        </w:rPr>
        <w:t xml:space="preserve"> J, Kester A, Rutten I,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Timing of chest radiotherapy in patients with limited stage small cell lung cancer: a 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461-473 [PMID: 17513057 DOI: 10.1016/j.ctrv.2007.03.002]</w:t>
      </w:r>
    </w:p>
    <w:p w14:paraId="13FC2D21" w14:textId="77777777" w:rsidR="00A77B3E" w:rsidRDefault="001426A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Sun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YC, Choi EK,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JS, Lee SH, Lee DH, </w:t>
      </w:r>
      <w:proofErr w:type="spellStart"/>
      <w:r>
        <w:rPr>
          <w:rFonts w:ascii="Book Antiqua" w:eastAsia="Book Antiqua" w:hAnsi="Book Antiqua" w:cs="Book Antiqua"/>
          <w:color w:val="000000"/>
        </w:rPr>
        <w:t>Pyo</w:t>
      </w:r>
      <w:proofErr w:type="spellEnd"/>
      <w:r>
        <w:rPr>
          <w:rFonts w:ascii="Book Antiqua" w:eastAsia="Book Antiqua" w:hAnsi="Book Antiqua" w:cs="Book Antiqua"/>
          <w:color w:val="000000"/>
        </w:rPr>
        <w:t xml:space="preserve"> H, Song SY, Jung SH, Jo JS, Jo J, Sohn HJ, Suh C, Lee JS, Kim SW, Park K. Phase III trial of concurrent thoracic radiotherapy with either first- or third-cycle chemotherapy for limited-disease small-cell lung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2088-2092 [PMID: 23592701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/mdt140]</w:t>
      </w:r>
    </w:p>
    <w:p w14:paraId="4C5C0A27" w14:textId="77777777" w:rsidR="00A77B3E" w:rsidRDefault="001426A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Ruysscher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Lueza</w:t>
      </w:r>
      <w:proofErr w:type="spellEnd"/>
      <w:r>
        <w:rPr>
          <w:rFonts w:ascii="Book Antiqua" w:eastAsia="Book Antiqua" w:hAnsi="Book Antiqua" w:cs="Book Antiqua"/>
          <w:color w:val="000000"/>
        </w:rPr>
        <w:t xml:space="preserve"> B, Le </w:t>
      </w:r>
      <w:proofErr w:type="spellStart"/>
      <w:r>
        <w:rPr>
          <w:rFonts w:ascii="Book Antiqua" w:eastAsia="Book Antiqua" w:hAnsi="Book Antiqua" w:cs="Book Antiqua"/>
          <w:color w:val="000000"/>
        </w:rPr>
        <w:t>Péchoux</w:t>
      </w:r>
      <w:proofErr w:type="spellEnd"/>
      <w:r>
        <w:rPr>
          <w:rFonts w:ascii="Book Antiqua" w:eastAsia="Book Antiqua" w:hAnsi="Book Antiqua" w:cs="Book Antiqua"/>
          <w:color w:val="000000"/>
        </w:rPr>
        <w:t xml:space="preserve"> C, Johnson DH, O'Brien M, Murray N, Spiro S, Wang X, Takada M, </w:t>
      </w:r>
      <w:proofErr w:type="spellStart"/>
      <w:r>
        <w:rPr>
          <w:rFonts w:ascii="Book Antiqua" w:eastAsia="Book Antiqua" w:hAnsi="Book Antiqua" w:cs="Book Antiqua"/>
          <w:color w:val="000000"/>
        </w:rPr>
        <w:t>Lebeau</w:t>
      </w:r>
      <w:proofErr w:type="spellEnd"/>
      <w:r>
        <w:rPr>
          <w:rFonts w:ascii="Book Antiqua" w:eastAsia="Book Antiqua" w:hAnsi="Book Antiqua" w:cs="Book Antiqua"/>
          <w:color w:val="000000"/>
        </w:rPr>
        <w:t xml:space="preserve"> B, Blackstock W, </w:t>
      </w:r>
      <w:proofErr w:type="spellStart"/>
      <w:r>
        <w:rPr>
          <w:rFonts w:ascii="Book Antiqua" w:eastAsia="Book Antiqua" w:hAnsi="Book Antiqua" w:cs="Book Antiqua"/>
          <w:color w:val="000000"/>
        </w:rPr>
        <w:t>Skarlos</w:t>
      </w:r>
      <w:proofErr w:type="spellEnd"/>
      <w:r>
        <w:rPr>
          <w:rFonts w:ascii="Book Antiqua" w:eastAsia="Book Antiqua" w:hAnsi="Book Antiqua" w:cs="Book Antiqua"/>
          <w:color w:val="000000"/>
        </w:rPr>
        <w:t xml:space="preserve"> D, Baas P, Choy H, Price A, Seymour L,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RTT-SCLC Collaborative Group. Impact of thoracic radiotherapy timing in limited-stage small-cell lung cancer: usefulness of the individual patient data meta-analysis.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1818-1828 [PMID: 27436850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/mdw263]</w:t>
      </w:r>
    </w:p>
    <w:p w14:paraId="01FE58BB" w14:textId="77777777" w:rsidR="00A77B3E" w:rsidRDefault="001426A0">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Wong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Rineer</w:t>
      </w:r>
      <w:proofErr w:type="spellEnd"/>
      <w:r>
        <w:rPr>
          <w:rFonts w:ascii="Book Antiqua" w:eastAsia="Book Antiqua" w:hAnsi="Book Antiqua" w:cs="Book Antiqua"/>
          <w:color w:val="000000"/>
        </w:rPr>
        <w:t xml:space="preserve"> J, Schwartz D, Becker D, </w:t>
      </w:r>
      <w:proofErr w:type="spellStart"/>
      <w:r>
        <w:rPr>
          <w:rFonts w:ascii="Book Antiqua" w:eastAsia="Book Antiqua" w:hAnsi="Book Antiqua" w:cs="Book Antiqua"/>
          <w:color w:val="000000"/>
        </w:rPr>
        <w:t>Safdieh</w:t>
      </w:r>
      <w:proofErr w:type="spellEnd"/>
      <w:r>
        <w:rPr>
          <w:rFonts w:ascii="Book Antiqua" w:eastAsia="Book Antiqua" w:hAnsi="Book Antiqua" w:cs="Book Antiqua"/>
          <w:color w:val="000000"/>
        </w:rPr>
        <w:t xml:space="preserve"> J, Osborn V, Schreiber D. Effect of Thoracic Radiotherapy Timing and Fractionation on Survival in Nonmetastatic Small Cell Lung Carcinoma. </w:t>
      </w:r>
      <w:r>
        <w:rPr>
          <w:rFonts w:ascii="Book Antiqua" w:eastAsia="Book Antiqua" w:hAnsi="Book Antiqua" w:cs="Book Antiqua"/>
          <w:i/>
          <w:iCs/>
          <w:color w:val="000000"/>
        </w:rPr>
        <w:t>Clin Lung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207-212 [PMID: 27686970 DOI: 10.1016/j.cllc.2016.07.009]</w:t>
      </w:r>
    </w:p>
    <w:p w14:paraId="159EBA41" w14:textId="77777777" w:rsidR="00A77B3E" w:rsidRDefault="001426A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Zhao S</w:t>
      </w:r>
      <w:r>
        <w:rPr>
          <w:rFonts w:ascii="Book Antiqua" w:eastAsia="Book Antiqua" w:hAnsi="Book Antiqua" w:cs="Book Antiqua"/>
          <w:color w:val="000000"/>
        </w:rPr>
        <w:t xml:space="preserve">, Zhou T, Ma S, Zhao Y, Zhan J, Fang W, Yang Y, Hou X, Zhang Z, Chen G, Zhang Y, Huang Y, Zhang L. Effects of thoracic radiotherapy timing and duration on progression-free survival in limited-stage small cell lung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4208-4216 [PMID: 30019533 DOI: 10.1002/cam4.1616]</w:t>
      </w:r>
    </w:p>
    <w:p w14:paraId="055C0B90" w14:textId="77777777" w:rsidR="00A77B3E" w:rsidRDefault="001426A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Farrell MJ</w:t>
      </w:r>
      <w:r>
        <w:rPr>
          <w:rFonts w:ascii="Book Antiqua" w:eastAsia="Book Antiqua" w:hAnsi="Book Antiqua" w:cs="Book Antiqua"/>
          <w:color w:val="000000"/>
        </w:rPr>
        <w:t xml:space="preserve">, Yahya JB, </w:t>
      </w:r>
      <w:proofErr w:type="spellStart"/>
      <w:r>
        <w:rPr>
          <w:rFonts w:ascii="Book Antiqua" w:eastAsia="Book Antiqua" w:hAnsi="Book Antiqua" w:cs="Book Antiqua"/>
          <w:color w:val="000000"/>
        </w:rPr>
        <w:t>Degnin</w:t>
      </w:r>
      <w:proofErr w:type="spellEnd"/>
      <w:r>
        <w:rPr>
          <w:rFonts w:ascii="Book Antiqua" w:eastAsia="Book Antiqua" w:hAnsi="Book Antiqua" w:cs="Book Antiqua"/>
          <w:color w:val="000000"/>
        </w:rPr>
        <w:t xml:space="preserve"> C, Chen Y, Holland JM, Henderson MA, </w:t>
      </w:r>
      <w:proofErr w:type="spellStart"/>
      <w:r>
        <w:rPr>
          <w:rFonts w:ascii="Book Antiqua" w:eastAsia="Book Antiqua" w:hAnsi="Book Antiqua" w:cs="Book Antiqua"/>
          <w:color w:val="000000"/>
        </w:rPr>
        <w:t>Jaboin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Harkenrider</w:t>
      </w:r>
      <w:proofErr w:type="spellEnd"/>
      <w:r>
        <w:rPr>
          <w:rFonts w:ascii="Book Antiqua" w:eastAsia="Book Antiqua" w:hAnsi="Book Antiqua" w:cs="Book Antiqua"/>
          <w:color w:val="000000"/>
        </w:rPr>
        <w:t xml:space="preserve"> MM, Thomas CR Jr, </w:t>
      </w:r>
      <w:proofErr w:type="spellStart"/>
      <w:r>
        <w:rPr>
          <w:rFonts w:ascii="Book Antiqua" w:eastAsia="Book Antiqua" w:hAnsi="Book Antiqua" w:cs="Book Antiqua"/>
          <w:color w:val="000000"/>
        </w:rPr>
        <w:t>Mitin</w:t>
      </w:r>
      <w:proofErr w:type="spellEnd"/>
      <w:r>
        <w:rPr>
          <w:rFonts w:ascii="Book Antiqua" w:eastAsia="Book Antiqua" w:hAnsi="Book Antiqua" w:cs="Book Antiqua"/>
          <w:color w:val="000000"/>
        </w:rPr>
        <w:t xml:space="preserve"> T. Timing of Thoracic Radiation Therapy With Chemotherapy in Limited-stage Small-cell Lung Cancer: Survey of US Radiation Oncologists on Current Practice Patterns. </w:t>
      </w:r>
      <w:r>
        <w:rPr>
          <w:rFonts w:ascii="Book Antiqua" w:eastAsia="Book Antiqua" w:hAnsi="Book Antiqua" w:cs="Book Antiqua"/>
          <w:i/>
          <w:iCs/>
          <w:color w:val="000000"/>
        </w:rPr>
        <w:t>Clin Lung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e815-e821 [PMID: 29857969 DOI: 10.1016/j.cllc.2018.04.007]</w:t>
      </w:r>
    </w:p>
    <w:p w14:paraId="3734436B" w14:textId="77777777" w:rsidR="00A77B3E" w:rsidRDefault="001426A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Hu X</w:t>
      </w:r>
      <w:r>
        <w:rPr>
          <w:rFonts w:ascii="Book Antiqua" w:eastAsia="Book Antiqua" w:hAnsi="Book Antiqua" w:cs="Book Antiqua"/>
          <w:color w:val="000000"/>
        </w:rPr>
        <w:t xml:space="preserve">, Xia B, Bao Y, Xu YJ, Wang J, Ma HL, Peng F,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Fang M, Tang HR, Chen MY, Dong BQ, Jin JN, Fu XL, Chen M. Timing of thoracic radiotherapy is more important than dose intensification in patients with limited-stage small cell lung cancer: a parallel comparison of two prospective studies.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196</w:t>
      </w:r>
      <w:r>
        <w:rPr>
          <w:rFonts w:ascii="Book Antiqua" w:eastAsia="Book Antiqua" w:hAnsi="Book Antiqua" w:cs="Book Antiqua"/>
          <w:color w:val="000000"/>
        </w:rPr>
        <w:t>: 172-181 [PMID: 31784801 DOI: 10.1007/s00066-019-01539-1]</w:t>
      </w:r>
    </w:p>
    <w:p w14:paraId="6B0B2ADF" w14:textId="77777777" w:rsidR="00A77B3E" w:rsidRDefault="001426A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Hasan S</w:t>
      </w:r>
      <w:r>
        <w:rPr>
          <w:rFonts w:ascii="Book Antiqua" w:eastAsia="Book Antiqua" w:hAnsi="Book Antiqua" w:cs="Book Antiqua"/>
          <w:color w:val="000000"/>
        </w:rPr>
        <w:t xml:space="preserve">, White R, Renz P, Abel S, </w:t>
      </w:r>
      <w:proofErr w:type="spellStart"/>
      <w:r>
        <w:rPr>
          <w:rFonts w:ascii="Book Antiqua" w:eastAsia="Book Antiqua" w:hAnsi="Book Antiqua" w:cs="Book Antiqua"/>
          <w:color w:val="000000"/>
        </w:rPr>
        <w:t>Otaibi</w:t>
      </w:r>
      <w:proofErr w:type="spellEnd"/>
      <w:r>
        <w:rPr>
          <w:rFonts w:ascii="Book Antiqua" w:eastAsia="Book Antiqua" w:hAnsi="Book Antiqua" w:cs="Book Antiqua"/>
          <w:color w:val="000000"/>
        </w:rPr>
        <w:t xml:space="preserve"> Z, Monga D, </w:t>
      </w:r>
      <w:proofErr w:type="spellStart"/>
      <w:r>
        <w:rPr>
          <w:rFonts w:ascii="Book Antiqua" w:eastAsia="Book Antiqua" w:hAnsi="Book Antiqua" w:cs="Book Antiqua"/>
          <w:color w:val="000000"/>
        </w:rPr>
        <w:t>Colonias</w:t>
      </w:r>
      <w:proofErr w:type="spellEnd"/>
      <w:r>
        <w:rPr>
          <w:rFonts w:ascii="Book Antiqua" w:eastAsia="Book Antiqua" w:hAnsi="Book Antiqua" w:cs="Book Antiqua"/>
          <w:color w:val="000000"/>
        </w:rPr>
        <w:t xml:space="preserve"> A, Wegner RE. Optimal timing of thoracic radiotherapy in limited stage small cell lung cancer (SCLC) with daily fractionation: A brief report.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23-26 [PMID: 30825965 DOI: 10.1016/j.radonc.2018.11.005]</w:t>
      </w:r>
    </w:p>
    <w:p w14:paraId="2678A66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D94546B" w14:textId="77777777" w:rsidR="00A77B3E" w:rsidRDefault="001426A0">
      <w:pPr>
        <w:spacing w:line="360" w:lineRule="auto"/>
        <w:jc w:val="both"/>
      </w:pPr>
      <w:r>
        <w:rPr>
          <w:rFonts w:ascii="Book Antiqua" w:eastAsia="Book Antiqua" w:hAnsi="Book Antiqua" w:cs="Book Antiqua"/>
          <w:b/>
          <w:color w:val="000000"/>
        </w:rPr>
        <w:lastRenderedPageBreak/>
        <w:t>Footnotes</w:t>
      </w:r>
    </w:p>
    <w:p w14:paraId="3E778402" w14:textId="77777777" w:rsidR="00A77B3E" w:rsidRDefault="001426A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state that they have no conflicts of interest.</w:t>
      </w:r>
    </w:p>
    <w:p w14:paraId="0A101360" w14:textId="77777777" w:rsidR="00A77B3E" w:rsidRDefault="00A77B3E">
      <w:pPr>
        <w:spacing w:line="360" w:lineRule="auto"/>
        <w:jc w:val="both"/>
      </w:pPr>
    </w:p>
    <w:p w14:paraId="25C40AC4" w14:textId="77777777" w:rsidR="00A77B3E" w:rsidRDefault="001426A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DDC037" w14:textId="77777777" w:rsidR="00A77B3E" w:rsidRDefault="00A77B3E">
      <w:pPr>
        <w:spacing w:line="360" w:lineRule="auto"/>
        <w:jc w:val="both"/>
      </w:pPr>
    </w:p>
    <w:p w14:paraId="1223F4F8" w14:textId="77777777" w:rsidR="00A77B3E" w:rsidRDefault="001426A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87992A8" w14:textId="77777777" w:rsidR="00A77B3E" w:rsidRDefault="001426A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AFBF23A" w14:textId="77777777" w:rsidR="00A77B3E" w:rsidRDefault="00A77B3E">
      <w:pPr>
        <w:spacing w:line="360" w:lineRule="auto"/>
        <w:jc w:val="both"/>
      </w:pPr>
    </w:p>
    <w:p w14:paraId="6E886193" w14:textId="77777777" w:rsidR="00A77B3E" w:rsidRDefault="001426A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8, 2021</w:t>
      </w:r>
    </w:p>
    <w:p w14:paraId="011441B0" w14:textId="77777777" w:rsidR="00A77B3E" w:rsidRDefault="001426A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0128A507" w14:textId="77777777" w:rsidR="00A77B3E" w:rsidRDefault="001426A0">
      <w:pPr>
        <w:spacing w:line="360" w:lineRule="auto"/>
        <w:jc w:val="both"/>
      </w:pPr>
      <w:r>
        <w:rPr>
          <w:rFonts w:ascii="Book Antiqua" w:eastAsia="Book Antiqua" w:hAnsi="Book Antiqua" w:cs="Book Antiqua"/>
          <w:b/>
          <w:color w:val="000000"/>
        </w:rPr>
        <w:t xml:space="preserve">Article in press: </w:t>
      </w:r>
    </w:p>
    <w:p w14:paraId="0F4FB7D7" w14:textId="77777777" w:rsidR="00A77B3E" w:rsidRDefault="00A77B3E">
      <w:pPr>
        <w:spacing w:line="360" w:lineRule="auto"/>
        <w:jc w:val="both"/>
      </w:pPr>
    </w:p>
    <w:p w14:paraId="004C7E39" w14:textId="77777777" w:rsidR="00A77B3E" w:rsidRDefault="001426A0">
      <w:pPr>
        <w:spacing w:line="360" w:lineRule="auto"/>
        <w:jc w:val="both"/>
      </w:pPr>
      <w:r>
        <w:rPr>
          <w:rFonts w:ascii="Book Antiqua" w:eastAsia="Book Antiqua" w:hAnsi="Book Antiqua" w:cs="Book Antiqua"/>
          <w:b/>
          <w:color w:val="000000"/>
        </w:rPr>
        <w:t xml:space="preserve">Specialty type: </w:t>
      </w:r>
      <w:r w:rsidR="00FF1D3C" w:rsidRPr="00E700C2">
        <w:rPr>
          <w:rFonts w:ascii="Book Antiqua" w:eastAsia="微软雅黑" w:hAnsi="Book Antiqua" w:cs="宋体"/>
        </w:rPr>
        <w:t>Oncology</w:t>
      </w:r>
    </w:p>
    <w:p w14:paraId="11930400" w14:textId="77777777" w:rsidR="00A77B3E" w:rsidRDefault="001426A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500D2112" w14:textId="77777777" w:rsidR="00A77B3E" w:rsidRDefault="001426A0">
      <w:pPr>
        <w:spacing w:line="360" w:lineRule="auto"/>
        <w:jc w:val="both"/>
      </w:pPr>
      <w:r>
        <w:rPr>
          <w:rFonts w:ascii="Book Antiqua" w:eastAsia="Book Antiqua" w:hAnsi="Book Antiqua" w:cs="Book Antiqua"/>
          <w:b/>
          <w:color w:val="000000"/>
        </w:rPr>
        <w:t>Peer-review report’s scientific quality classification</w:t>
      </w:r>
    </w:p>
    <w:p w14:paraId="22BA8E6B" w14:textId="77777777" w:rsidR="00A77B3E" w:rsidRDefault="001426A0">
      <w:pPr>
        <w:spacing w:line="360" w:lineRule="auto"/>
        <w:jc w:val="both"/>
      </w:pPr>
      <w:r>
        <w:rPr>
          <w:rFonts w:ascii="Book Antiqua" w:eastAsia="Book Antiqua" w:hAnsi="Book Antiqua" w:cs="Book Antiqua"/>
          <w:color w:val="000000"/>
        </w:rPr>
        <w:t>Grade A (Excellent): 0</w:t>
      </w:r>
    </w:p>
    <w:p w14:paraId="69F66F31" w14:textId="77777777" w:rsidR="00A77B3E" w:rsidRDefault="001426A0">
      <w:pPr>
        <w:spacing w:line="360" w:lineRule="auto"/>
        <w:jc w:val="both"/>
      </w:pPr>
      <w:r>
        <w:rPr>
          <w:rFonts w:ascii="Book Antiqua" w:eastAsia="Book Antiqua" w:hAnsi="Book Antiqua" w:cs="Book Antiqua"/>
          <w:color w:val="000000"/>
        </w:rPr>
        <w:t>Grade B (Very good): 0</w:t>
      </w:r>
    </w:p>
    <w:p w14:paraId="2E14A037" w14:textId="77777777" w:rsidR="00A77B3E" w:rsidRDefault="001426A0">
      <w:pPr>
        <w:spacing w:line="360" w:lineRule="auto"/>
        <w:jc w:val="both"/>
      </w:pPr>
      <w:r>
        <w:rPr>
          <w:rFonts w:ascii="Book Antiqua" w:eastAsia="Book Antiqua" w:hAnsi="Book Antiqua" w:cs="Book Antiqua"/>
          <w:color w:val="000000"/>
        </w:rPr>
        <w:t>Grade C (Good): C</w:t>
      </w:r>
    </w:p>
    <w:p w14:paraId="685329A8" w14:textId="77777777" w:rsidR="00A77B3E" w:rsidRDefault="001426A0">
      <w:pPr>
        <w:spacing w:line="360" w:lineRule="auto"/>
        <w:jc w:val="both"/>
      </w:pPr>
      <w:r>
        <w:rPr>
          <w:rFonts w:ascii="Book Antiqua" w:eastAsia="Book Antiqua" w:hAnsi="Book Antiqua" w:cs="Book Antiqua"/>
          <w:color w:val="000000"/>
        </w:rPr>
        <w:t>Grade D (Fair): 0</w:t>
      </w:r>
    </w:p>
    <w:p w14:paraId="5971FD67" w14:textId="77777777" w:rsidR="00A77B3E" w:rsidRDefault="001426A0">
      <w:pPr>
        <w:spacing w:line="360" w:lineRule="auto"/>
        <w:jc w:val="both"/>
      </w:pPr>
      <w:r>
        <w:rPr>
          <w:rFonts w:ascii="Book Antiqua" w:eastAsia="Book Antiqua" w:hAnsi="Book Antiqua" w:cs="Book Antiqua"/>
          <w:color w:val="000000"/>
        </w:rPr>
        <w:t>Grade E (Poor): 0</w:t>
      </w:r>
    </w:p>
    <w:p w14:paraId="05133D6D" w14:textId="77777777" w:rsidR="00A77B3E" w:rsidRDefault="00A77B3E">
      <w:pPr>
        <w:spacing w:line="360" w:lineRule="auto"/>
        <w:jc w:val="both"/>
      </w:pPr>
    </w:p>
    <w:p w14:paraId="4E282C61" w14:textId="77777777" w:rsidR="00FE6AF7" w:rsidRDefault="001426A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763B5E66" w14:textId="77777777" w:rsidR="00FE6AF7" w:rsidRPr="00FE6AF7" w:rsidRDefault="00FE6AF7">
      <w:pPr>
        <w:spacing w:line="360" w:lineRule="auto"/>
        <w:jc w:val="both"/>
        <w:rPr>
          <w:rFonts w:ascii="Book Antiqua" w:hAnsi="Book Antiqua" w:cs="Book Antiqua"/>
          <w:b/>
          <w:color w:val="000000"/>
          <w:lang w:eastAsia="zh-CN"/>
        </w:rPr>
        <w:sectPr w:rsidR="00FE6AF7" w:rsidRPr="00FE6AF7">
          <w:pgSz w:w="12240" w:h="15840"/>
          <w:pgMar w:top="1440" w:right="1440" w:bottom="1440" w:left="1440" w:header="720" w:footer="720" w:gutter="0"/>
          <w:cols w:space="720"/>
          <w:docGrid w:linePitch="360"/>
        </w:sectPr>
      </w:pPr>
    </w:p>
    <w:p w14:paraId="5EA1751A" w14:textId="77777777" w:rsidR="00A77B3E" w:rsidRDefault="00FE6AF7">
      <w:pPr>
        <w:spacing w:line="360" w:lineRule="auto"/>
        <w:jc w:val="both"/>
        <w:rPr>
          <w:rFonts w:ascii="Book Antiqua" w:hAnsi="Book Antiqua"/>
          <w:b/>
          <w:lang w:eastAsia="zh-CN"/>
        </w:rPr>
      </w:pPr>
      <w:r w:rsidRPr="00FE6AF7">
        <w:rPr>
          <w:rFonts w:ascii="Book Antiqua" w:hAnsi="Book Antiqua"/>
          <w:b/>
        </w:rPr>
        <w:lastRenderedPageBreak/>
        <w:t xml:space="preserve">Table 1 Selected randomized studies of early and late thoracic radiation therapy for limited stage </w:t>
      </w:r>
      <w:r>
        <w:rPr>
          <w:rFonts w:ascii="Book Antiqua" w:hAnsi="Book Antiqua" w:hint="eastAsia"/>
          <w:b/>
          <w:lang w:eastAsia="zh-CN"/>
        </w:rPr>
        <w:t>s</w:t>
      </w:r>
      <w:r w:rsidRPr="00FE6AF7">
        <w:rPr>
          <w:rFonts w:ascii="Book Antiqua" w:hAnsi="Book Antiqua"/>
          <w:b/>
        </w:rPr>
        <w:t>mall cell lung cancer management</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5"/>
        <w:gridCol w:w="1359"/>
        <w:gridCol w:w="1359"/>
        <w:gridCol w:w="861"/>
        <w:gridCol w:w="861"/>
        <w:gridCol w:w="862"/>
        <w:gridCol w:w="1194"/>
        <w:gridCol w:w="696"/>
        <w:gridCol w:w="1028"/>
        <w:gridCol w:w="2849"/>
        <w:gridCol w:w="696"/>
      </w:tblGrid>
      <w:tr w:rsidR="00FE6AF7" w:rsidRPr="00FE6AF7" w14:paraId="38C31C54" w14:textId="77777777" w:rsidTr="00E248C5">
        <w:tc>
          <w:tcPr>
            <w:tcW w:w="1215" w:type="dxa"/>
            <w:tcBorders>
              <w:top w:val="single" w:sz="4" w:space="0" w:color="auto"/>
              <w:bottom w:val="single" w:sz="4" w:space="0" w:color="auto"/>
            </w:tcBorders>
            <w:shd w:val="clear" w:color="auto" w:fill="auto"/>
            <w:hideMark/>
          </w:tcPr>
          <w:p w14:paraId="73163EA2" w14:textId="77777777" w:rsidR="00FE6AF7" w:rsidRPr="00FE6AF7" w:rsidRDefault="00FE6AF7" w:rsidP="00FE6AF7">
            <w:pPr>
              <w:spacing w:line="360" w:lineRule="auto"/>
              <w:jc w:val="both"/>
              <w:rPr>
                <w:rFonts w:ascii="Book Antiqua" w:eastAsiaTheme="minorEastAsia" w:hAnsi="Book Antiqua"/>
                <w:b/>
                <w:lang w:eastAsia="zh-CN"/>
              </w:rPr>
            </w:pPr>
            <w:r w:rsidRPr="00FE6AF7">
              <w:rPr>
                <w:rFonts w:ascii="Book Antiqua" w:eastAsiaTheme="minorEastAsia" w:hAnsi="Book Antiqua" w:hint="eastAsia"/>
                <w:b/>
                <w:lang w:eastAsia="zh-CN"/>
              </w:rPr>
              <w:t>Ref.</w:t>
            </w:r>
          </w:p>
        </w:tc>
        <w:tc>
          <w:tcPr>
            <w:tcW w:w="1382" w:type="dxa"/>
            <w:tcBorders>
              <w:top w:val="single" w:sz="4" w:space="0" w:color="auto"/>
              <w:bottom w:val="single" w:sz="4" w:space="0" w:color="auto"/>
            </w:tcBorders>
          </w:tcPr>
          <w:p w14:paraId="376DC50A" w14:textId="77777777" w:rsidR="00FE6AF7" w:rsidRPr="00FE6AF7" w:rsidRDefault="00FE6AF7" w:rsidP="00FE6AF7">
            <w:pPr>
              <w:spacing w:line="360" w:lineRule="auto"/>
              <w:jc w:val="both"/>
              <w:rPr>
                <w:rFonts w:ascii="Book Antiqua" w:hAnsi="Book Antiqua"/>
                <w:b/>
              </w:rPr>
            </w:pPr>
            <w:r w:rsidRPr="00FE6AF7">
              <w:rPr>
                <w:rFonts w:ascii="Book Antiqua" w:eastAsiaTheme="minorEastAsia" w:hAnsi="Book Antiqua" w:hint="eastAsia"/>
                <w:b/>
                <w:lang w:eastAsia="zh-CN"/>
              </w:rPr>
              <w:t>P</w:t>
            </w:r>
            <w:r w:rsidRPr="00FE6AF7">
              <w:rPr>
                <w:rFonts w:ascii="Book Antiqua" w:hAnsi="Book Antiqua"/>
                <w:b/>
              </w:rPr>
              <w:t>eriod</w:t>
            </w:r>
          </w:p>
        </w:tc>
        <w:tc>
          <w:tcPr>
            <w:tcW w:w="1382" w:type="dxa"/>
            <w:tcBorders>
              <w:top w:val="single" w:sz="4" w:space="0" w:color="auto"/>
              <w:bottom w:val="single" w:sz="4" w:space="0" w:color="auto"/>
            </w:tcBorders>
            <w:shd w:val="clear" w:color="auto" w:fill="auto"/>
            <w:hideMark/>
          </w:tcPr>
          <w:p w14:paraId="092CD199"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Number of patients</w:t>
            </w:r>
          </w:p>
        </w:tc>
        <w:tc>
          <w:tcPr>
            <w:tcW w:w="874" w:type="dxa"/>
            <w:tcBorders>
              <w:top w:val="single" w:sz="4" w:space="0" w:color="auto"/>
              <w:bottom w:val="single" w:sz="4" w:space="0" w:color="auto"/>
            </w:tcBorders>
            <w:shd w:val="clear" w:color="auto" w:fill="auto"/>
            <w:hideMark/>
          </w:tcPr>
          <w:p w14:paraId="1771A091"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Age</w:t>
            </w:r>
          </w:p>
        </w:tc>
        <w:tc>
          <w:tcPr>
            <w:tcW w:w="874" w:type="dxa"/>
            <w:tcBorders>
              <w:top w:val="single" w:sz="4" w:space="0" w:color="auto"/>
              <w:bottom w:val="single" w:sz="4" w:space="0" w:color="auto"/>
            </w:tcBorders>
            <w:shd w:val="clear" w:color="auto" w:fill="auto"/>
            <w:hideMark/>
          </w:tcPr>
          <w:p w14:paraId="7D29A72D"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Performance status</w:t>
            </w:r>
          </w:p>
        </w:tc>
        <w:tc>
          <w:tcPr>
            <w:tcW w:w="875" w:type="dxa"/>
            <w:tcBorders>
              <w:top w:val="single" w:sz="4" w:space="0" w:color="auto"/>
              <w:bottom w:val="single" w:sz="4" w:space="0" w:color="auto"/>
            </w:tcBorders>
            <w:shd w:val="clear" w:color="auto" w:fill="auto"/>
            <w:hideMark/>
          </w:tcPr>
          <w:p w14:paraId="41FF54A5"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Timing of RT (start of TRT) (d)</w:t>
            </w:r>
          </w:p>
        </w:tc>
        <w:tc>
          <w:tcPr>
            <w:tcW w:w="1214" w:type="dxa"/>
            <w:tcBorders>
              <w:top w:val="single" w:sz="4" w:space="0" w:color="auto"/>
              <w:bottom w:val="single" w:sz="4" w:space="0" w:color="auto"/>
            </w:tcBorders>
            <w:shd w:val="clear" w:color="auto" w:fill="auto"/>
            <w:hideMark/>
          </w:tcPr>
          <w:p w14:paraId="7B5F1BF9" w14:textId="77777777" w:rsidR="00FE6AF7" w:rsidRPr="00FE6AF7" w:rsidRDefault="00FE6AF7" w:rsidP="00FE6AF7">
            <w:pPr>
              <w:spacing w:line="360" w:lineRule="auto"/>
              <w:jc w:val="both"/>
              <w:rPr>
                <w:rFonts w:ascii="Book Antiqua" w:eastAsiaTheme="minorEastAsia" w:hAnsi="Book Antiqua"/>
                <w:b/>
                <w:lang w:eastAsia="zh-CN"/>
              </w:rPr>
            </w:pPr>
            <w:r w:rsidRPr="00FE6AF7">
              <w:rPr>
                <w:rFonts w:ascii="Book Antiqua" w:hAnsi="Book Antiqua"/>
                <w:b/>
              </w:rPr>
              <w:t>RT dose fractionation schedule</w:t>
            </w:r>
          </w:p>
        </w:tc>
        <w:tc>
          <w:tcPr>
            <w:tcW w:w="706" w:type="dxa"/>
            <w:tcBorders>
              <w:top w:val="single" w:sz="4" w:space="0" w:color="auto"/>
              <w:bottom w:val="single" w:sz="4" w:space="0" w:color="auto"/>
            </w:tcBorders>
            <w:shd w:val="clear" w:color="auto" w:fill="auto"/>
          </w:tcPr>
          <w:p w14:paraId="0AC11E17" w14:textId="77777777" w:rsidR="00FE6AF7" w:rsidRPr="00FE6AF7" w:rsidRDefault="00FE6AF7" w:rsidP="00FE6AF7">
            <w:pPr>
              <w:spacing w:line="360" w:lineRule="auto"/>
              <w:jc w:val="both"/>
              <w:rPr>
                <w:rFonts w:ascii="Book Antiqua" w:eastAsiaTheme="minorEastAsia" w:hAnsi="Book Antiqua"/>
                <w:b/>
                <w:lang w:eastAsia="zh-CN"/>
              </w:rPr>
            </w:pPr>
            <w:r w:rsidRPr="00FE6AF7">
              <w:rPr>
                <w:rFonts w:ascii="Book Antiqua" w:hAnsi="Book Antiqua"/>
                <w:b/>
              </w:rPr>
              <w:t>Chemotherapy Schedule</w:t>
            </w:r>
          </w:p>
        </w:tc>
        <w:tc>
          <w:tcPr>
            <w:tcW w:w="1045" w:type="dxa"/>
            <w:tcBorders>
              <w:top w:val="single" w:sz="4" w:space="0" w:color="auto"/>
              <w:bottom w:val="single" w:sz="4" w:space="0" w:color="auto"/>
            </w:tcBorders>
            <w:shd w:val="clear" w:color="auto" w:fill="auto"/>
            <w:hideMark/>
          </w:tcPr>
          <w:p w14:paraId="2DAC0AEF"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PCI</w:t>
            </w:r>
          </w:p>
        </w:tc>
        <w:tc>
          <w:tcPr>
            <w:tcW w:w="2903" w:type="dxa"/>
            <w:tcBorders>
              <w:top w:val="single" w:sz="4" w:space="0" w:color="auto"/>
              <w:bottom w:val="single" w:sz="4" w:space="0" w:color="auto"/>
            </w:tcBorders>
            <w:shd w:val="clear" w:color="auto" w:fill="auto"/>
            <w:hideMark/>
          </w:tcPr>
          <w:p w14:paraId="3C2C3D9A"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Survival</w:t>
            </w:r>
          </w:p>
        </w:tc>
        <w:tc>
          <w:tcPr>
            <w:tcW w:w="706" w:type="dxa"/>
            <w:tcBorders>
              <w:top w:val="single" w:sz="4" w:space="0" w:color="auto"/>
              <w:bottom w:val="single" w:sz="4" w:space="0" w:color="auto"/>
            </w:tcBorders>
            <w:shd w:val="clear" w:color="auto" w:fill="auto"/>
            <w:hideMark/>
          </w:tcPr>
          <w:p w14:paraId="0844216E" w14:textId="77777777" w:rsidR="00FE6AF7" w:rsidRPr="00FE6AF7" w:rsidRDefault="00FE6AF7" w:rsidP="00FE6AF7">
            <w:pPr>
              <w:spacing w:line="360" w:lineRule="auto"/>
              <w:jc w:val="both"/>
              <w:rPr>
                <w:rFonts w:ascii="Book Antiqua" w:eastAsiaTheme="minorEastAsia" w:hAnsi="Book Antiqua"/>
                <w:b/>
                <w:lang w:eastAsia="zh-CN"/>
              </w:rPr>
            </w:pPr>
            <w:r w:rsidRPr="00FE6AF7">
              <w:rPr>
                <w:rFonts w:ascii="Book Antiqua" w:eastAsiaTheme="minorEastAsia" w:hAnsi="Book Antiqua" w:hint="eastAsia"/>
                <w:b/>
                <w:i/>
                <w:lang w:eastAsia="zh-CN"/>
              </w:rPr>
              <w:t>P</w:t>
            </w:r>
            <w:r w:rsidRPr="00FE6AF7">
              <w:rPr>
                <w:rFonts w:ascii="Book Antiqua" w:eastAsiaTheme="minorEastAsia" w:hAnsi="Book Antiqua" w:hint="eastAsia"/>
                <w:b/>
                <w:lang w:eastAsia="zh-CN"/>
              </w:rPr>
              <w:t xml:space="preserve"> value</w:t>
            </w:r>
          </w:p>
        </w:tc>
      </w:tr>
      <w:tr w:rsidR="00FE6AF7" w:rsidRPr="00FE6AF7" w14:paraId="7FE14A6D" w14:textId="77777777" w:rsidTr="00E248C5">
        <w:tc>
          <w:tcPr>
            <w:tcW w:w="1215" w:type="dxa"/>
            <w:tcBorders>
              <w:top w:val="single" w:sz="4" w:space="0" w:color="auto"/>
            </w:tcBorders>
            <w:shd w:val="clear" w:color="auto" w:fill="auto"/>
          </w:tcPr>
          <w:p w14:paraId="3022922A" w14:textId="77777777" w:rsidR="00FE6AF7" w:rsidRPr="00FE6AF7" w:rsidRDefault="00FE6AF7" w:rsidP="002E6E3F">
            <w:pPr>
              <w:spacing w:line="360" w:lineRule="auto"/>
              <w:jc w:val="both"/>
              <w:rPr>
                <w:rFonts w:ascii="Book Antiqua" w:eastAsiaTheme="minorEastAsia" w:hAnsi="Book Antiqua"/>
                <w:b/>
                <w:lang w:eastAsia="zh-CN"/>
              </w:rPr>
            </w:pPr>
            <w:r w:rsidRPr="00FE6AF7">
              <w:rPr>
                <w:rFonts w:ascii="Book Antiqua" w:hAnsi="Book Antiqua"/>
              </w:rPr>
              <w:t xml:space="preserve">Murray </w:t>
            </w:r>
            <w:r w:rsidRPr="00FE6AF7">
              <w:rPr>
                <w:rFonts w:ascii="Book Antiqua" w:hAnsi="Book Antiqua"/>
                <w:i/>
              </w:rPr>
              <w:t>et al</w:t>
            </w:r>
            <w:r w:rsidRPr="00FE6AF7">
              <w:rPr>
                <w:rFonts w:ascii="Book Antiqua" w:hAnsi="Book Antiqua"/>
                <w:bCs/>
                <w:vertAlign w:val="superscript"/>
              </w:rPr>
              <w:t>[20]</w:t>
            </w:r>
            <w:r>
              <w:rPr>
                <w:rFonts w:ascii="Book Antiqua" w:eastAsiaTheme="minorEastAsia" w:hAnsi="Book Antiqua" w:hint="eastAsia"/>
                <w:bCs/>
                <w:lang w:eastAsia="zh-CN"/>
              </w:rPr>
              <w:t xml:space="preserve">, </w:t>
            </w:r>
            <w:r w:rsidRPr="00FE6AF7">
              <w:rPr>
                <w:rFonts w:ascii="Book Antiqua" w:hAnsi="Book Antiqua"/>
              </w:rPr>
              <w:t>1993</w:t>
            </w:r>
            <w:r>
              <w:rPr>
                <w:rFonts w:ascii="Book Antiqua" w:eastAsiaTheme="minorEastAsia" w:hAnsi="Book Antiqua" w:hint="eastAsia"/>
                <w:lang w:eastAsia="zh-CN"/>
              </w:rPr>
              <w:t xml:space="preserve">, </w:t>
            </w:r>
            <w:r w:rsidRPr="00FE6AF7">
              <w:rPr>
                <w:rFonts w:ascii="Book Antiqua" w:hAnsi="Book Antiqua"/>
              </w:rPr>
              <w:t>National Cancer Institute of Canada Clinical Trials Group Study</w:t>
            </w:r>
          </w:p>
        </w:tc>
        <w:tc>
          <w:tcPr>
            <w:tcW w:w="1382" w:type="dxa"/>
            <w:tcBorders>
              <w:top w:val="single" w:sz="4" w:space="0" w:color="auto"/>
            </w:tcBorders>
          </w:tcPr>
          <w:p w14:paraId="394E3252" w14:textId="77777777" w:rsidR="00FE6AF7" w:rsidRPr="00FE6AF7" w:rsidRDefault="00FE6AF7" w:rsidP="002E6E3F">
            <w:pPr>
              <w:spacing w:line="360" w:lineRule="auto"/>
              <w:jc w:val="both"/>
              <w:rPr>
                <w:rFonts w:ascii="Book Antiqua" w:hAnsi="Book Antiqua"/>
              </w:rPr>
            </w:pPr>
            <w:r w:rsidRPr="00FE6AF7">
              <w:rPr>
                <w:rFonts w:ascii="Book Antiqua" w:hAnsi="Book Antiqua"/>
              </w:rPr>
              <w:t>1985-1988</w:t>
            </w:r>
          </w:p>
        </w:tc>
        <w:tc>
          <w:tcPr>
            <w:tcW w:w="1382" w:type="dxa"/>
            <w:tcBorders>
              <w:top w:val="single" w:sz="4" w:space="0" w:color="auto"/>
            </w:tcBorders>
            <w:shd w:val="clear" w:color="auto" w:fill="auto"/>
          </w:tcPr>
          <w:p w14:paraId="07ED3E32"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308</w:t>
            </w:r>
            <w:r>
              <w:rPr>
                <w:rFonts w:ascii="Book Antiqua" w:eastAsiaTheme="minorEastAsia" w:hAnsi="Book Antiqua" w:hint="eastAsia"/>
                <w:lang w:eastAsia="zh-CN"/>
              </w:rPr>
              <w:t>;</w:t>
            </w:r>
            <w:r w:rsidRPr="00FE6AF7">
              <w:rPr>
                <w:rFonts w:ascii="Book Antiqua" w:hAnsi="Book Antiqua"/>
              </w:rPr>
              <w:t xml:space="preserve"> 155 patients in early TRT group</w:t>
            </w:r>
            <w:r>
              <w:rPr>
                <w:rFonts w:ascii="Book Antiqua" w:eastAsiaTheme="minorEastAsia" w:hAnsi="Book Antiqua" w:hint="eastAsia"/>
                <w:lang w:eastAsia="zh-CN"/>
              </w:rPr>
              <w:t xml:space="preserve">; </w:t>
            </w:r>
            <w:r w:rsidRPr="00FE6AF7">
              <w:rPr>
                <w:rFonts w:ascii="Book Antiqua" w:hAnsi="Book Antiqua"/>
              </w:rPr>
              <w:t>153 patients in late TRT group</w:t>
            </w:r>
          </w:p>
        </w:tc>
        <w:tc>
          <w:tcPr>
            <w:tcW w:w="874" w:type="dxa"/>
            <w:tcBorders>
              <w:top w:val="single" w:sz="4" w:space="0" w:color="auto"/>
            </w:tcBorders>
            <w:shd w:val="clear" w:color="auto" w:fill="auto"/>
          </w:tcPr>
          <w:p w14:paraId="3377C5CD"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age 61.8 yr in early TRT group</w:t>
            </w:r>
            <w:r>
              <w:rPr>
                <w:rFonts w:ascii="Book Antiqua" w:eastAsiaTheme="minorEastAsia" w:hAnsi="Book Antiqua" w:hint="eastAsia"/>
                <w:lang w:eastAsia="zh-CN"/>
              </w:rPr>
              <w:t xml:space="preserve">; </w:t>
            </w:r>
            <w:r w:rsidRPr="00FE6AF7">
              <w:rPr>
                <w:rFonts w:ascii="Book Antiqua" w:hAnsi="Book Antiqua"/>
              </w:rPr>
              <w:t xml:space="preserve">Median age </w:t>
            </w:r>
            <w:r w:rsidRPr="00FE6AF7">
              <w:rPr>
                <w:rFonts w:ascii="Book Antiqua" w:hAnsi="Book Antiqua"/>
              </w:rPr>
              <w:lastRenderedPageBreak/>
              <w:t>61.6 yr in late TRT group</w:t>
            </w:r>
          </w:p>
        </w:tc>
        <w:tc>
          <w:tcPr>
            <w:tcW w:w="874" w:type="dxa"/>
            <w:tcBorders>
              <w:top w:val="single" w:sz="4" w:space="0" w:color="auto"/>
            </w:tcBorders>
            <w:shd w:val="clear" w:color="auto" w:fill="auto"/>
          </w:tcPr>
          <w:p w14:paraId="14EC27CF" w14:textId="77777777" w:rsidR="00FE6AF7" w:rsidRPr="00FE6AF7"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ECOG 0-1 87% in early TRT group</w:t>
            </w:r>
            <w:r>
              <w:rPr>
                <w:rFonts w:ascii="Book Antiqua" w:eastAsiaTheme="minorEastAsia" w:hAnsi="Book Antiqua" w:hint="eastAsia"/>
                <w:lang w:eastAsia="zh-CN"/>
              </w:rPr>
              <w:t xml:space="preserve">; </w:t>
            </w:r>
            <w:r w:rsidRPr="00FE6AF7">
              <w:rPr>
                <w:rFonts w:ascii="Book Antiqua" w:hAnsi="Book Antiqua"/>
              </w:rPr>
              <w:t xml:space="preserve">ECOG 0-1 90% in late </w:t>
            </w:r>
            <w:r w:rsidRPr="00FE6AF7">
              <w:rPr>
                <w:rFonts w:ascii="Book Antiqua" w:hAnsi="Book Antiqua"/>
              </w:rPr>
              <w:lastRenderedPageBreak/>
              <w:t>TRT group</w:t>
            </w:r>
          </w:p>
        </w:tc>
        <w:tc>
          <w:tcPr>
            <w:tcW w:w="875" w:type="dxa"/>
            <w:tcBorders>
              <w:top w:val="single" w:sz="4" w:space="0" w:color="auto"/>
            </w:tcBorders>
            <w:shd w:val="clear" w:color="auto" w:fill="auto"/>
          </w:tcPr>
          <w:p w14:paraId="42BFFDFA"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Day 22 in early TRT group</w:t>
            </w:r>
            <w:r>
              <w:rPr>
                <w:rFonts w:ascii="Book Antiqua" w:eastAsiaTheme="minorEastAsia" w:hAnsi="Book Antiqua" w:hint="eastAsia"/>
                <w:lang w:eastAsia="zh-CN"/>
              </w:rPr>
              <w:t xml:space="preserve">; </w:t>
            </w:r>
            <w:r w:rsidRPr="00FE6AF7">
              <w:rPr>
                <w:rFonts w:ascii="Book Antiqua" w:hAnsi="Book Antiqua"/>
              </w:rPr>
              <w:t>Day 106 in late TRT group</w:t>
            </w:r>
          </w:p>
        </w:tc>
        <w:tc>
          <w:tcPr>
            <w:tcW w:w="1214" w:type="dxa"/>
            <w:tcBorders>
              <w:top w:val="single" w:sz="4" w:space="0" w:color="auto"/>
            </w:tcBorders>
            <w:shd w:val="clear" w:color="auto" w:fill="auto"/>
          </w:tcPr>
          <w:p w14:paraId="5A7F2820" w14:textId="77777777" w:rsidR="00FE6AF7" w:rsidRPr="00FE6AF7" w:rsidRDefault="00FE6AF7" w:rsidP="002E6E3F">
            <w:pPr>
              <w:spacing w:line="360" w:lineRule="auto"/>
              <w:jc w:val="both"/>
              <w:rPr>
                <w:rFonts w:ascii="Book Antiqua" w:hAnsi="Book Antiqua"/>
              </w:rPr>
            </w:pPr>
            <w:r w:rsidRPr="00FE6AF7">
              <w:rPr>
                <w:rFonts w:ascii="Book Antiqua" w:hAnsi="Book Antiqua"/>
              </w:rPr>
              <w:t>40 Gy/2.67 Gy daily RT (hypofractionation)</w:t>
            </w:r>
          </w:p>
        </w:tc>
        <w:tc>
          <w:tcPr>
            <w:tcW w:w="706" w:type="dxa"/>
            <w:tcBorders>
              <w:top w:val="single" w:sz="4" w:space="0" w:color="auto"/>
            </w:tcBorders>
            <w:shd w:val="clear" w:color="auto" w:fill="auto"/>
            <w:hideMark/>
          </w:tcPr>
          <w:p w14:paraId="5B333854"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tcBorders>
              <w:top w:val="single" w:sz="4" w:space="0" w:color="auto"/>
            </w:tcBorders>
            <w:shd w:val="clear" w:color="auto" w:fill="auto"/>
            <w:hideMark/>
          </w:tcPr>
          <w:p w14:paraId="5704CD26"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86% of patients received PCI (2.5 Gy </w:t>
            </w:r>
            <w:r w:rsidRPr="00D3219D">
              <w:rPr>
                <w:rFonts w:ascii="Book Antiqua" w:hAnsi="Book Antiqua" w:cs="Book Antiqua"/>
                <w:color w:val="000000"/>
              </w:rPr>
              <w:t>×</w:t>
            </w:r>
            <w:r w:rsidRPr="00FE6AF7">
              <w:rPr>
                <w:rFonts w:ascii="Book Antiqua" w:hAnsi="Book Antiqua"/>
              </w:rPr>
              <w:t xml:space="preserve"> 10 fractions)</w:t>
            </w:r>
          </w:p>
        </w:tc>
        <w:tc>
          <w:tcPr>
            <w:tcW w:w="2903" w:type="dxa"/>
            <w:tcBorders>
              <w:top w:val="single" w:sz="4" w:space="0" w:color="auto"/>
            </w:tcBorders>
            <w:shd w:val="clear" w:color="auto" w:fill="auto"/>
          </w:tcPr>
          <w:p w14:paraId="6E3F1473"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survival 21.2 mo in early TRT group</w:t>
            </w:r>
            <w:r>
              <w:rPr>
                <w:rFonts w:ascii="Book Antiqua" w:eastAsiaTheme="minorEastAsia" w:hAnsi="Book Antiqua" w:hint="eastAsia"/>
                <w:lang w:eastAsia="zh-CN"/>
              </w:rPr>
              <w:t xml:space="preserve">; </w:t>
            </w:r>
            <w:r w:rsidRPr="00FE6AF7">
              <w:rPr>
                <w:rFonts w:ascii="Book Antiqua" w:hAnsi="Book Antiqua"/>
              </w:rPr>
              <w:t>2</w:t>
            </w:r>
            <w:r>
              <w:rPr>
                <w:rFonts w:ascii="Book Antiqua" w:eastAsiaTheme="minorEastAsia" w:hAnsi="Book Antiqua" w:hint="eastAsia"/>
                <w:lang w:eastAsia="zh-CN"/>
              </w:rPr>
              <w:t>-</w:t>
            </w:r>
            <w:r w:rsidRPr="00FE6AF7">
              <w:rPr>
                <w:rFonts w:ascii="Book Antiqua" w:hAnsi="Book Antiqua"/>
              </w:rPr>
              <w:t>yr survival 40% in early TRT group</w:t>
            </w:r>
            <w:r>
              <w:rPr>
                <w:rFonts w:ascii="Book Antiqua" w:eastAsiaTheme="minorEastAsia" w:hAnsi="Book Antiqua" w:hint="eastAsia"/>
                <w:lang w:eastAsia="zh-CN"/>
              </w:rPr>
              <w:t xml:space="preserve">; </w:t>
            </w:r>
            <w:r w:rsidRPr="00FE6AF7">
              <w:rPr>
                <w:rFonts w:ascii="Book Antiqua" w:hAnsi="Book Antiqua"/>
              </w:rPr>
              <w:t>3</w:t>
            </w:r>
            <w:r>
              <w:rPr>
                <w:rFonts w:ascii="Book Antiqua" w:eastAsiaTheme="minorEastAsia" w:hAnsi="Book Antiqua" w:hint="eastAsia"/>
                <w:lang w:eastAsia="zh-CN"/>
              </w:rPr>
              <w:t>-</w:t>
            </w:r>
            <w:r w:rsidRPr="00FE6AF7">
              <w:rPr>
                <w:rFonts w:ascii="Book Antiqua" w:hAnsi="Book Antiqua"/>
              </w:rPr>
              <w:t>yr survival 29.7% in early TRT group</w:t>
            </w:r>
            <w:r>
              <w:rPr>
                <w:rFonts w:ascii="Book Antiqua" w:eastAsiaTheme="minorEastAsia" w:hAnsi="Book Antiqua" w:hint="eastAsia"/>
                <w:lang w:eastAsia="zh-CN"/>
              </w:rPr>
              <w:t xml:space="preserve">; </w:t>
            </w:r>
            <w:r w:rsidRPr="00FE6AF7">
              <w:rPr>
                <w:rFonts w:ascii="Book Antiqua" w:hAnsi="Book Antiqua"/>
              </w:rPr>
              <w:t>Median survival 16 mo</w:t>
            </w:r>
            <w:r>
              <w:rPr>
                <w:rFonts w:ascii="Book Antiqua" w:eastAsiaTheme="minorEastAsia" w:hAnsi="Book Antiqua" w:hint="eastAsia"/>
                <w:lang w:eastAsia="zh-CN"/>
              </w:rPr>
              <w:t xml:space="preserve"> </w:t>
            </w:r>
            <w:r w:rsidRPr="00FE6AF7">
              <w:rPr>
                <w:rFonts w:ascii="Book Antiqua" w:hAnsi="Book Antiqua"/>
              </w:rPr>
              <w:t>in late TRT group</w:t>
            </w:r>
            <w:r>
              <w:rPr>
                <w:rFonts w:ascii="Book Antiqua" w:eastAsiaTheme="minorEastAsia" w:hAnsi="Book Antiqua" w:hint="eastAsia"/>
                <w:lang w:eastAsia="zh-CN"/>
              </w:rPr>
              <w:t xml:space="preserve">; </w:t>
            </w:r>
            <w:r w:rsidRPr="00FE6AF7">
              <w:rPr>
                <w:rFonts w:ascii="Book Antiqua" w:hAnsi="Book Antiqua"/>
              </w:rPr>
              <w:t>2</w:t>
            </w:r>
            <w:r>
              <w:rPr>
                <w:rFonts w:ascii="Book Antiqua" w:eastAsiaTheme="minorEastAsia" w:hAnsi="Book Antiqua" w:hint="eastAsia"/>
                <w:lang w:eastAsia="zh-CN"/>
              </w:rPr>
              <w:t>-</w:t>
            </w:r>
            <w:r w:rsidRPr="00FE6AF7">
              <w:rPr>
                <w:rFonts w:ascii="Book Antiqua" w:hAnsi="Book Antiqua"/>
              </w:rPr>
              <w:t>yr survival 34% in late TRT group</w:t>
            </w:r>
            <w:r>
              <w:rPr>
                <w:rFonts w:ascii="Book Antiqua" w:eastAsiaTheme="minorEastAsia" w:hAnsi="Book Antiqua" w:hint="eastAsia"/>
                <w:lang w:eastAsia="zh-CN"/>
              </w:rPr>
              <w:t xml:space="preserve">; </w:t>
            </w:r>
            <w:r w:rsidRPr="00FE6AF7">
              <w:rPr>
                <w:rFonts w:ascii="Book Antiqua" w:hAnsi="Book Antiqua"/>
              </w:rPr>
              <w:t>3</w:t>
            </w:r>
            <w:r>
              <w:rPr>
                <w:rFonts w:ascii="Book Antiqua" w:eastAsiaTheme="minorEastAsia" w:hAnsi="Book Antiqua" w:hint="eastAsia"/>
                <w:lang w:eastAsia="zh-CN"/>
              </w:rPr>
              <w:t>-</w:t>
            </w:r>
            <w:r w:rsidRPr="00FE6AF7">
              <w:rPr>
                <w:rFonts w:ascii="Book Antiqua" w:hAnsi="Book Antiqua"/>
              </w:rPr>
              <w:t>yr survival 21.6% in late TRT group</w:t>
            </w:r>
          </w:p>
        </w:tc>
        <w:tc>
          <w:tcPr>
            <w:tcW w:w="706" w:type="dxa"/>
            <w:tcBorders>
              <w:top w:val="single" w:sz="4" w:space="0" w:color="auto"/>
            </w:tcBorders>
            <w:shd w:val="clear" w:color="auto" w:fill="auto"/>
            <w:hideMark/>
          </w:tcPr>
          <w:p w14:paraId="05008454" w14:textId="77777777" w:rsidR="00FE6AF7" w:rsidRPr="00FE6AF7" w:rsidRDefault="00FE6AF7" w:rsidP="002E6E3F">
            <w:pPr>
              <w:spacing w:line="360" w:lineRule="auto"/>
              <w:jc w:val="both"/>
              <w:rPr>
                <w:rFonts w:ascii="Book Antiqua" w:hAnsi="Book Antiqua"/>
              </w:rPr>
            </w:pPr>
            <w:r w:rsidRPr="00FE6AF7">
              <w:rPr>
                <w:rFonts w:ascii="Book Antiqua" w:hAnsi="Book Antiqua"/>
              </w:rPr>
              <w:t>0.006 in favor of early TRT</w:t>
            </w:r>
          </w:p>
        </w:tc>
      </w:tr>
      <w:tr w:rsidR="00FE6AF7" w:rsidRPr="00FE6AF7" w14:paraId="2D6E17B5" w14:textId="77777777" w:rsidTr="00E248C5">
        <w:tc>
          <w:tcPr>
            <w:tcW w:w="1215" w:type="dxa"/>
            <w:shd w:val="clear" w:color="auto" w:fill="auto"/>
            <w:hideMark/>
          </w:tcPr>
          <w:p w14:paraId="00F1357B"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Work </w:t>
            </w:r>
            <w:r w:rsidRPr="00FE6AF7">
              <w:rPr>
                <w:rFonts w:ascii="Book Antiqua" w:hAnsi="Book Antiqua"/>
                <w:i/>
              </w:rPr>
              <w:t>et al</w:t>
            </w:r>
            <w:r w:rsidRPr="00FE6AF7">
              <w:rPr>
                <w:rFonts w:ascii="Book Antiqua" w:hAnsi="Book Antiqua"/>
                <w:bCs/>
                <w:vertAlign w:val="superscript"/>
              </w:rPr>
              <w:t>[21]</w:t>
            </w:r>
            <w:r>
              <w:rPr>
                <w:rFonts w:ascii="Book Antiqua" w:eastAsiaTheme="minorEastAsia" w:hAnsi="Book Antiqua" w:hint="eastAsia"/>
                <w:lang w:eastAsia="zh-CN"/>
              </w:rPr>
              <w:t xml:space="preserve">, </w:t>
            </w:r>
            <w:r w:rsidRPr="00FE6AF7">
              <w:rPr>
                <w:rFonts w:ascii="Book Antiqua" w:hAnsi="Book Antiqua"/>
              </w:rPr>
              <w:t>1997</w:t>
            </w:r>
            <w:r>
              <w:rPr>
                <w:rFonts w:ascii="Book Antiqua" w:eastAsiaTheme="minorEastAsia" w:hAnsi="Book Antiqua" w:hint="eastAsia"/>
                <w:lang w:eastAsia="zh-CN"/>
              </w:rPr>
              <w:t xml:space="preserve">, </w:t>
            </w:r>
            <w:r w:rsidRPr="00FE6AF7">
              <w:rPr>
                <w:rFonts w:ascii="Book Antiqua" w:hAnsi="Book Antiqua"/>
              </w:rPr>
              <w:t>Aarhus Lung Cancer Group Study</w:t>
            </w:r>
          </w:p>
        </w:tc>
        <w:tc>
          <w:tcPr>
            <w:tcW w:w="1382" w:type="dxa"/>
          </w:tcPr>
          <w:p w14:paraId="409D6927" w14:textId="77777777" w:rsidR="00FE6AF7" w:rsidRPr="00FE6AF7" w:rsidRDefault="00FE6AF7" w:rsidP="002E6E3F">
            <w:pPr>
              <w:spacing w:line="360" w:lineRule="auto"/>
              <w:jc w:val="both"/>
              <w:rPr>
                <w:rFonts w:ascii="Book Antiqua" w:hAnsi="Book Antiqua"/>
              </w:rPr>
            </w:pPr>
            <w:r w:rsidRPr="00FE6AF7">
              <w:rPr>
                <w:rFonts w:ascii="Book Antiqua" w:hAnsi="Book Antiqua"/>
              </w:rPr>
              <w:t>1981-1989</w:t>
            </w:r>
          </w:p>
        </w:tc>
        <w:tc>
          <w:tcPr>
            <w:tcW w:w="1382" w:type="dxa"/>
            <w:shd w:val="clear" w:color="auto" w:fill="auto"/>
          </w:tcPr>
          <w:p w14:paraId="71D7E338"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199</w:t>
            </w:r>
            <w:r>
              <w:rPr>
                <w:rFonts w:ascii="Book Antiqua" w:eastAsiaTheme="minorEastAsia" w:hAnsi="Book Antiqua" w:hint="eastAsia"/>
                <w:lang w:eastAsia="zh-CN"/>
              </w:rPr>
              <w:t>;</w:t>
            </w:r>
            <w:r w:rsidRPr="00FE6AF7">
              <w:rPr>
                <w:rFonts w:ascii="Book Antiqua" w:hAnsi="Book Antiqua"/>
              </w:rPr>
              <w:t xml:space="preserve"> 99 patients in early TRT group</w:t>
            </w:r>
            <w:r w:rsidR="00FD2C5D">
              <w:rPr>
                <w:rFonts w:ascii="Book Antiqua" w:eastAsiaTheme="minorEastAsia" w:hAnsi="Book Antiqua" w:hint="eastAsia"/>
                <w:lang w:eastAsia="zh-CN"/>
              </w:rPr>
              <w:t xml:space="preserve">; </w:t>
            </w:r>
            <w:r w:rsidRPr="00FE6AF7">
              <w:rPr>
                <w:rFonts w:ascii="Book Antiqua" w:hAnsi="Book Antiqua"/>
              </w:rPr>
              <w:t>100 patients in late TRT group</w:t>
            </w:r>
          </w:p>
        </w:tc>
        <w:tc>
          <w:tcPr>
            <w:tcW w:w="874" w:type="dxa"/>
            <w:shd w:val="clear" w:color="auto" w:fill="auto"/>
          </w:tcPr>
          <w:p w14:paraId="0234CFC9" w14:textId="77777777" w:rsidR="00FE6AF7" w:rsidRPr="00FE6AF7" w:rsidRDefault="00FE6AF7" w:rsidP="002E6E3F">
            <w:pPr>
              <w:spacing w:line="360" w:lineRule="auto"/>
              <w:jc w:val="both"/>
              <w:rPr>
                <w:rFonts w:ascii="Book Antiqua" w:hAnsi="Book Antiqua"/>
              </w:rPr>
            </w:pPr>
            <w:r w:rsidRPr="00FE6AF7">
              <w:rPr>
                <w:rFonts w:ascii="Book Antiqua" w:hAnsi="Book Antiqua"/>
              </w:rPr>
              <w:t>Age range 36-70 yr in early TRT group</w:t>
            </w:r>
            <w:r w:rsidR="00FD2C5D">
              <w:rPr>
                <w:rFonts w:ascii="Book Antiqua" w:eastAsiaTheme="minorEastAsia" w:hAnsi="Book Antiqua" w:hint="eastAsia"/>
                <w:lang w:eastAsia="zh-CN"/>
              </w:rPr>
              <w:t xml:space="preserve">; </w:t>
            </w:r>
            <w:r w:rsidRPr="00FE6AF7">
              <w:rPr>
                <w:rFonts w:ascii="Book Antiqua" w:hAnsi="Book Antiqua"/>
              </w:rPr>
              <w:t>Age range 36-69 yr in late TRT group</w:t>
            </w:r>
          </w:p>
        </w:tc>
        <w:tc>
          <w:tcPr>
            <w:tcW w:w="874" w:type="dxa"/>
            <w:shd w:val="clear" w:color="auto" w:fill="auto"/>
          </w:tcPr>
          <w:p w14:paraId="3F140FFC" w14:textId="77777777" w:rsidR="00FE6AF7" w:rsidRPr="00FE6AF7" w:rsidRDefault="00FE6AF7" w:rsidP="002E6E3F">
            <w:pPr>
              <w:spacing w:line="360" w:lineRule="auto"/>
              <w:jc w:val="both"/>
              <w:rPr>
                <w:rFonts w:ascii="Book Antiqua" w:hAnsi="Book Antiqua"/>
              </w:rPr>
            </w:pPr>
            <w:r w:rsidRPr="00FE6AF7">
              <w:rPr>
                <w:rFonts w:ascii="Book Antiqua" w:hAnsi="Book Antiqua"/>
              </w:rPr>
              <w:t>KPS 80-100 82% in early TRT group</w:t>
            </w:r>
            <w:r w:rsidR="00FD2C5D">
              <w:rPr>
                <w:rFonts w:ascii="Book Antiqua" w:eastAsiaTheme="minorEastAsia" w:hAnsi="Book Antiqua" w:hint="eastAsia"/>
                <w:lang w:eastAsia="zh-CN"/>
              </w:rPr>
              <w:t xml:space="preserve">; </w:t>
            </w:r>
            <w:r w:rsidRPr="00FE6AF7">
              <w:rPr>
                <w:rFonts w:ascii="Book Antiqua" w:hAnsi="Book Antiqua"/>
              </w:rPr>
              <w:t>KPS 80-100 80% in late TRT group</w:t>
            </w:r>
          </w:p>
        </w:tc>
        <w:tc>
          <w:tcPr>
            <w:tcW w:w="875" w:type="dxa"/>
            <w:shd w:val="clear" w:color="auto" w:fill="auto"/>
          </w:tcPr>
          <w:p w14:paraId="7FB618B4" w14:textId="77777777" w:rsidR="00FE6AF7" w:rsidRPr="00FE6AF7" w:rsidRDefault="00FE6AF7" w:rsidP="002E6E3F">
            <w:pPr>
              <w:spacing w:line="360" w:lineRule="auto"/>
              <w:jc w:val="both"/>
              <w:rPr>
                <w:rFonts w:ascii="Book Antiqua" w:hAnsi="Book Antiqua"/>
              </w:rPr>
            </w:pPr>
            <w:r w:rsidRPr="00FE6AF7">
              <w:rPr>
                <w:rFonts w:ascii="Book Antiqua" w:hAnsi="Book Antiqua"/>
              </w:rPr>
              <w:t>Day 1 in early TRT group</w:t>
            </w:r>
            <w:r w:rsidR="00FD2C5D">
              <w:rPr>
                <w:rFonts w:ascii="Book Antiqua" w:eastAsiaTheme="minorEastAsia" w:hAnsi="Book Antiqua" w:hint="eastAsia"/>
                <w:lang w:eastAsia="zh-CN"/>
              </w:rPr>
              <w:t xml:space="preserve">; </w:t>
            </w:r>
            <w:r w:rsidRPr="00FE6AF7">
              <w:rPr>
                <w:rFonts w:ascii="Book Antiqua" w:hAnsi="Book Antiqua"/>
              </w:rPr>
              <w:t>Day 120 in late TRT group</w:t>
            </w:r>
          </w:p>
        </w:tc>
        <w:tc>
          <w:tcPr>
            <w:tcW w:w="1214" w:type="dxa"/>
            <w:shd w:val="clear" w:color="auto" w:fill="auto"/>
            <w:hideMark/>
          </w:tcPr>
          <w:p w14:paraId="07DEA04A" w14:textId="77777777" w:rsidR="00FE6AF7" w:rsidRPr="00FE6AF7" w:rsidRDefault="00FE6AF7" w:rsidP="002E6E3F">
            <w:pPr>
              <w:spacing w:line="360" w:lineRule="auto"/>
              <w:jc w:val="both"/>
              <w:rPr>
                <w:rFonts w:ascii="Book Antiqua" w:hAnsi="Book Antiqua"/>
              </w:rPr>
            </w:pPr>
            <w:r w:rsidRPr="00FE6AF7">
              <w:rPr>
                <w:rFonts w:ascii="Book Antiqua" w:hAnsi="Book Antiqua"/>
              </w:rPr>
              <w:t>40-45 Gy/2 Gy daily (conventional fractionation)</w:t>
            </w:r>
            <w:r w:rsidR="00FD2C5D">
              <w:rPr>
                <w:rFonts w:ascii="Book Antiqua" w:eastAsiaTheme="minorEastAsia" w:hAnsi="Book Antiqua" w:hint="eastAsia"/>
                <w:lang w:eastAsia="zh-CN"/>
              </w:rPr>
              <w:t xml:space="preserve"> </w:t>
            </w:r>
            <w:r w:rsidRPr="00FE6AF7">
              <w:rPr>
                <w:rFonts w:ascii="Book Antiqua" w:hAnsi="Book Antiqua"/>
              </w:rPr>
              <w:t>split course RT over 7 wk</w:t>
            </w:r>
          </w:p>
        </w:tc>
        <w:tc>
          <w:tcPr>
            <w:tcW w:w="706" w:type="dxa"/>
            <w:shd w:val="clear" w:color="auto" w:fill="auto"/>
            <w:hideMark/>
          </w:tcPr>
          <w:p w14:paraId="02B7E3C5"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shd w:val="clear" w:color="auto" w:fill="auto"/>
          </w:tcPr>
          <w:p w14:paraId="63A9A879"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All early RT patients received PCI</w:t>
            </w:r>
            <w:r w:rsidR="00FD2C5D">
              <w:rPr>
                <w:rFonts w:ascii="Book Antiqua" w:eastAsiaTheme="minorEastAsia" w:hAnsi="Book Antiqua" w:hint="eastAsia"/>
                <w:lang w:eastAsia="zh-CN"/>
              </w:rPr>
              <w:t xml:space="preserve">; </w:t>
            </w:r>
            <w:r w:rsidRPr="00FE6AF7">
              <w:rPr>
                <w:rFonts w:ascii="Book Antiqua" w:hAnsi="Book Antiqua"/>
              </w:rPr>
              <w:t>58% of late RT patients received PCI</w:t>
            </w:r>
          </w:p>
        </w:tc>
        <w:tc>
          <w:tcPr>
            <w:tcW w:w="2903" w:type="dxa"/>
            <w:shd w:val="clear" w:color="auto" w:fill="auto"/>
          </w:tcPr>
          <w:p w14:paraId="7EB114BB"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Median survival 10.5 mo</w:t>
            </w:r>
            <w:r w:rsidR="00FD2C5D">
              <w:rPr>
                <w:rFonts w:ascii="Book Antiqua" w:eastAsiaTheme="minorEastAsia" w:hAnsi="Book Antiqua" w:hint="eastAsia"/>
                <w:lang w:eastAsia="zh-CN"/>
              </w:rPr>
              <w:t xml:space="preserve"> </w:t>
            </w:r>
            <w:r w:rsidRPr="00FE6AF7">
              <w:rPr>
                <w:rFonts w:ascii="Book Antiqua" w:hAnsi="Book Antiqua"/>
              </w:rPr>
              <w:t>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Pr="00FE6AF7">
              <w:rPr>
                <w:rFonts w:ascii="Book Antiqua" w:hAnsi="Book Antiqua"/>
              </w:rPr>
              <w:t>yr survival 20.2%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13.1% in early TRT group</w:t>
            </w:r>
            <w:r w:rsidR="00FD2C5D">
              <w:rPr>
                <w:rFonts w:ascii="Book Antiqua" w:eastAsiaTheme="minorEastAsia" w:hAnsi="Book Antiqua" w:hint="eastAsia"/>
                <w:lang w:eastAsia="zh-CN"/>
              </w:rPr>
              <w:t xml:space="preserve">; </w:t>
            </w:r>
            <w:r w:rsidRPr="00FE6AF7">
              <w:rPr>
                <w:rFonts w:ascii="Book Antiqua" w:hAnsi="Book Antiqua"/>
              </w:rPr>
              <w:t>Median survival 12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19%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 xml:space="preserve">yr </w:t>
            </w:r>
            <w:r w:rsidRPr="00FE6AF7">
              <w:rPr>
                <w:rFonts w:ascii="Book Antiqua" w:hAnsi="Book Antiqua"/>
              </w:rPr>
              <w:t>survival 12% in late TRT group</w:t>
            </w:r>
          </w:p>
        </w:tc>
        <w:tc>
          <w:tcPr>
            <w:tcW w:w="706" w:type="dxa"/>
            <w:shd w:val="clear" w:color="auto" w:fill="auto"/>
            <w:hideMark/>
          </w:tcPr>
          <w:p w14:paraId="6A75348E" w14:textId="77777777" w:rsidR="00FE6AF7" w:rsidRPr="00FE6AF7" w:rsidRDefault="00FE6AF7" w:rsidP="002E6E3F">
            <w:pPr>
              <w:spacing w:line="360" w:lineRule="auto"/>
              <w:jc w:val="both"/>
              <w:rPr>
                <w:rFonts w:ascii="Book Antiqua" w:hAnsi="Book Antiqua"/>
              </w:rPr>
            </w:pPr>
            <w:r w:rsidRPr="00FE6AF7">
              <w:rPr>
                <w:rFonts w:ascii="Book Antiqua" w:hAnsi="Book Antiqua"/>
              </w:rPr>
              <w:t>Not statistically significant</w:t>
            </w:r>
          </w:p>
        </w:tc>
      </w:tr>
      <w:tr w:rsidR="00FE6AF7" w:rsidRPr="00FE6AF7" w14:paraId="5619A923" w14:textId="77777777" w:rsidTr="00E248C5">
        <w:tc>
          <w:tcPr>
            <w:tcW w:w="1215" w:type="dxa"/>
            <w:shd w:val="clear" w:color="auto" w:fill="auto"/>
            <w:hideMark/>
          </w:tcPr>
          <w:p w14:paraId="739058B6"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Jeremic </w:t>
            </w:r>
            <w:r w:rsidRPr="00FD2C5D">
              <w:rPr>
                <w:rFonts w:ascii="Book Antiqua" w:hAnsi="Book Antiqua"/>
                <w:i/>
              </w:rPr>
              <w:t>et al</w:t>
            </w:r>
            <w:r w:rsidRPr="00FE6AF7">
              <w:rPr>
                <w:rFonts w:ascii="Book Antiqua" w:hAnsi="Book Antiqua"/>
                <w:bCs/>
                <w:vertAlign w:val="superscript"/>
              </w:rPr>
              <w:t>[22]</w:t>
            </w:r>
            <w:r w:rsidR="00FD2C5D">
              <w:rPr>
                <w:rFonts w:ascii="Book Antiqua" w:eastAsiaTheme="minorEastAsia" w:hAnsi="Book Antiqua" w:hint="eastAsia"/>
                <w:bCs/>
                <w:lang w:eastAsia="zh-CN"/>
              </w:rPr>
              <w:t xml:space="preserve">, </w:t>
            </w:r>
            <w:r w:rsidRPr="00FE6AF7">
              <w:rPr>
                <w:rFonts w:ascii="Book Antiqua" w:hAnsi="Book Antiqua"/>
              </w:rPr>
              <w:t>1997</w:t>
            </w:r>
            <w:r w:rsidR="00FD2C5D">
              <w:rPr>
                <w:rFonts w:ascii="Book Antiqua" w:eastAsiaTheme="minorEastAsia" w:hAnsi="Book Antiqua" w:hint="eastAsia"/>
                <w:lang w:eastAsia="zh-CN"/>
              </w:rPr>
              <w:t xml:space="preserve">, </w:t>
            </w:r>
            <w:r w:rsidRPr="00FE6AF7">
              <w:rPr>
                <w:rFonts w:ascii="Book Antiqua" w:hAnsi="Book Antiqua"/>
              </w:rPr>
              <w:t>University of Kragujevac, Yugoslavia study</w:t>
            </w:r>
          </w:p>
        </w:tc>
        <w:tc>
          <w:tcPr>
            <w:tcW w:w="1382" w:type="dxa"/>
          </w:tcPr>
          <w:p w14:paraId="03A835C8" w14:textId="77777777" w:rsidR="00FE6AF7" w:rsidRPr="00FE6AF7" w:rsidRDefault="00FD2C5D" w:rsidP="002E6E3F">
            <w:pPr>
              <w:spacing w:line="360" w:lineRule="auto"/>
              <w:jc w:val="both"/>
              <w:rPr>
                <w:rFonts w:ascii="Book Antiqua" w:hAnsi="Book Antiqua"/>
              </w:rPr>
            </w:pPr>
            <w:r w:rsidRPr="00FE6AF7">
              <w:rPr>
                <w:rFonts w:ascii="Book Antiqua" w:hAnsi="Book Antiqua"/>
              </w:rPr>
              <w:t>1988-1992</w:t>
            </w:r>
          </w:p>
        </w:tc>
        <w:tc>
          <w:tcPr>
            <w:tcW w:w="1382" w:type="dxa"/>
            <w:shd w:val="clear" w:color="auto" w:fill="auto"/>
          </w:tcPr>
          <w:p w14:paraId="6723F047"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103</w:t>
            </w:r>
            <w:r w:rsidR="00FD2C5D">
              <w:rPr>
                <w:rFonts w:ascii="Book Antiqua" w:eastAsiaTheme="minorEastAsia" w:hAnsi="Book Antiqua" w:hint="eastAsia"/>
                <w:lang w:eastAsia="zh-CN"/>
              </w:rPr>
              <w:t xml:space="preserve">; </w:t>
            </w:r>
            <w:r w:rsidRPr="00FE6AF7">
              <w:rPr>
                <w:rFonts w:ascii="Book Antiqua" w:hAnsi="Book Antiqua"/>
              </w:rPr>
              <w:t>52 patients in early TRT group</w:t>
            </w:r>
            <w:r w:rsidR="00FD2C5D">
              <w:rPr>
                <w:rFonts w:ascii="Book Antiqua" w:eastAsiaTheme="minorEastAsia" w:hAnsi="Book Antiqua" w:hint="eastAsia"/>
                <w:lang w:eastAsia="zh-CN"/>
              </w:rPr>
              <w:t xml:space="preserve">; </w:t>
            </w:r>
            <w:r w:rsidRPr="00FE6AF7">
              <w:rPr>
                <w:rFonts w:ascii="Book Antiqua" w:hAnsi="Book Antiqua"/>
              </w:rPr>
              <w:t>51 patients in late TRT group</w:t>
            </w:r>
          </w:p>
        </w:tc>
        <w:tc>
          <w:tcPr>
            <w:tcW w:w="874" w:type="dxa"/>
            <w:shd w:val="clear" w:color="auto" w:fill="auto"/>
          </w:tcPr>
          <w:p w14:paraId="68C5BD97"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Age range 40-67 yr in early TRT group</w:t>
            </w:r>
            <w:r w:rsidR="00FD2C5D">
              <w:rPr>
                <w:rFonts w:ascii="Book Antiqua" w:eastAsiaTheme="minorEastAsia" w:hAnsi="Book Antiqua" w:hint="eastAsia"/>
                <w:lang w:eastAsia="zh-CN"/>
              </w:rPr>
              <w:t xml:space="preserve">; </w:t>
            </w:r>
            <w:r w:rsidRPr="00FE6AF7">
              <w:rPr>
                <w:rFonts w:ascii="Book Antiqua" w:hAnsi="Book Antiqua"/>
              </w:rPr>
              <w:t>Age range 44-66 yr in lateTRT group</w:t>
            </w:r>
          </w:p>
        </w:tc>
        <w:tc>
          <w:tcPr>
            <w:tcW w:w="874" w:type="dxa"/>
            <w:shd w:val="clear" w:color="auto" w:fill="auto"/>
          </w:tcPr>
          <w:p w14:paraId="050735FB" w14:textId="77777777" w:rsidR="00FE6AF7" w:rsidRPr="00FE6AF7" w:rsidRDefault="00FE6AF7" w:rsidP="002E6E3F">
            <w:pPr>
              <w:spacing w:line="360" w:lineRule="auto"/>
              <w:jc w:val="both"/>
              <w:rPr>
                <w:rFonts w:ascii="Book Antiqua" w:hAnsi="Book Antiqua"/>
              </w:rPr>
            </w:pPr>
            <w:r w:rsidRPr="00FE6AF7">
              <w:rPr>
                <w:rFonts w:ascii="Book Antiqua" w:hAnsi="Book Antiqua"/>
              </w:rPr>
              <w:t>KPS 90-100 52% in early TRT group</w:t>
            </w:r>
            <w:r w:rsidR="00FD2C5D">
              <w:rPr>
                <w:rFonts w:ascii="Book Antiqua" w:eastAsiaTheme="minorEastAsia" w:hAnsi="Book Antiqua" w:hint="eastAsia"/>
                <w:lang w:eastAsia="zh-CN"/>
              </w:rPr>
              <w:t xml:space="preserve">; </w:t>
            </w:r>
            <w:r w:rsidRPr="00FE6AF7">
              <w:rPr>
                <w:rFonts w:ascii="Book Antiqua" w:hAnsi="Book Antiqua"/>
              </w:rPr>
              <w:t>KPS 90-100 47% in late TRT group</w:t>
            </w:r>
          </w:p>
        </w:tc>
        <w:tc>
          <w:tcPr>
            <w:tcW w:w="875" w:type="dxa"/>
            <w:shd w:val="clear" w:color="auto" w:fill="auto"/>
          </w:tcPr>
          <w:p w14:paraId="00AE95C9" w14:textId="77777777" w:rsidR="00FE6AF7" w:rsidRPr="00FE6AF7" w:rsidRDefault="00FE6AF7" w:rsidP="002E6E3F">
            <w:pPr>
              <w:spacing w:line="360" w:lineRule="auto"/>
              <w:jc w:val="both"/>
              <w:rPr>
                <w:rFonts w:ascii="Book Antiqua" w:hAnsi="Book Antiqua"/>
              </w:rPr>
            </w:pPr>
            <w:r w:rsidRPr="00FE6AF7">
              <w:rPr>
                <w:rFonts w:ascii="Book Antiqua" w:hAnsi="Book Antiqua"/>
              </w:rPr>
              <w:t>Day 1 in early TRT group</w:t>
            </w:r>
            <w:r w:rsidR="00FD2C5D">
              <w:rPr>
                <w:rFonts w:ascii="Book Antiqua" w:eastAsiaTheme="minorEastAsia" w:hAnsi="Book Antiqua" w:hint="eastAsia"/>
                <w:lang w:eastAsia="zh-CN"/>
              </w:rPr>
              <w:t xml:space="preserve">; </w:t>
            </w:r>
            <w:r w:rsidRPr="00FE6AF7">
              <w:rPr>
                <w:rFonts w:ascii="Book Antiqua" w:hAnsi="Book Antiqua"/>
              </w:rPr>
              <w:t>Day 43 in late TRT group</w:t>
            </w:r>
          </w:p>
        </w:tc>
        <w:tc>
          <w:tcPr>
            <w:tcW w:w="1214" w:type="dxa"/>
            <w:shd w:val="clear" w:color="auto" w:fill="auto"/>
            <w:hideMark/>
          </w:tcPr>
          <w:p w14:paraId="44B4EAF4" w14:textId="77777777" w:rsidR="00FE6AF7" w:rsidRPr="00FE6AF7" w:rsidRDefault="00FE6AF7" w:rsidP="002E6E3F">
            <w:pPr>
              <w:spacing w:line="360" w:lineRule="auto"/>
              <w:jc w:val="both"/>
              <w:rPr>
                <w:rFonts w:ascii="Book Antiqua" w:hAnsi="Book Antiqua"/>
              </w:rPr>
            </w:pPr>
            <w:r w:rsidRPr="00FE6AF7">
              <w:rPr>
                <w:rFonts w:ascii="Book Antiqua" w:hAnsi="Book Antiqua"/>
              </w:rPr>
              <w:t>54 Gy 1.5 Gy BID (hyperfractionation)</w:t>
            </w:r>
          </w:p>
        </w:tc>
        <w:tc>
          <w:tcPr>
            <w:tcW w:w="706" w:type="dxa"/>
            <w:shd w:val="clear" w:color="auto" w:fill="auto"/>
            <w:hideMark/>
          </w:tcPr>
          <w:p w14:paraId="6BA66F8D"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shd w:val="clear" w:color="auto" w:fill="auto"/>
            <w:hideMark/>
          </w:tcPr>
          <w:p w14:paraId="6B126284"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All patients with complete or partial response received PCI (2.5 Gy </w:t>
            </w:r>
            <w:r w:rsidR="00FD2C5D" w:rsidRPr="00D3219D">
              <w:rPr>
                <w:rFonts w:ascii="Book Antiqua" w:hAnsi="Book Antiqua" w:cs="Book Antiqua"/>
                <w:color w:val="000000"/>
              </w:rPr>
              <w:t>×</w:t>
            </w:r>
            <w:r w:rsidRPr="00FE6AF7">
              <w:rPr>
                <w:rFonts w:ascii="Book Antiqua" w:hAnsi="Book Antiqua"/>
              </w:rPr>
              <w:t xml:space="preserve"> 10 fractions)</w:t>
            </w:r>
          </w:p>
        </w:tc>
        <w:tc>
          <w:tcPr>
            <w:tcW w:w="2903" w:type="dxa"/>
            <w:shd w:val="clear" w:color="auto" w:fill="auto"/>
          </w:tcPr>
          <w:p w14:paraId="3B5A4A2E"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survival 34 mo</w:t>
            </w:r>
            <w:r w:rsidR="00FD2C5D">
              <w:rPr>
                <w:rFonts w:ascii="Book Antiqua" w:eastAsiaTheme="minorEastAsia" w:hAnsi="Book Antiqua" w:hint="eastAsia"/>
                <w:lang w:eastAsia="zh-CN"/>
              </w:rPr>
              <w:t xml:space="preserve"> </w:t>
            </w:r>
            <w:r w:rsidRPr="00FE6AF7">
              <w:rPr>
                <w:rFonts w:ascii="Book Antiqua" w:hAnsi="Book Antiqua"/>
              </w:rPr>
              <w:t>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-yr</w:t>
            </w:r>
            <w:r w:rsidRPr="00FE6AF7">
              <w:rPr>
                <w:rFonts w:ascii="Book Antiqua" w:hAnsi="Book Antiqua"/>
              </w:rPr>
              <w:t xml:space="preserve"> survival 71.2%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-yr</w:t>
            </w:r>
            <w:r w:rsidRPr="00FE6AF7">
              <w:rPr>
                <w:rFonts w:ascii="Book Antiqua" w:hAnsi="Book Antiqua"/>
              </w:rPr>
              <w:t xml:space="preserve"> survival 48.1% in early TRT group</w:t>
            </w:r>
            <w:r w:rsidR="00FD2C5D">
              <w:rPr>
                <w:rFonts w:ascii="Book Antiqua" w:eastAsiaTheme="minorEastAsia" w:hAnsi="Book Antiqua" w:hint="eastAsia"/>
                <w:lang w:eastAsia="zh-CN"/>
              </w:rPr>
              <w:t xml:space="preserve">; </w:t>
            </w:r>
            <w:r w:rsidRPr="00FE6AF7">
              <w:rPr>
                <w:rFonts w:ascii="Book Antiqua" w:hAnsi="Book Antiqua"/>
              </w:rPr>
              <w:t>Median survival 26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-yr</w:t>
            </w:r>
            <w:r w:rsidRPr="00FE6AF7">
              <w:rPr>
                <w:rFonts w:ascii="Book Antiqua" w:hAnsi="Book Antiqua"/>
              </w:rPr>
              <w:t xml:space="preserve"> survival 52.9%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-yr</w:t>
            </w:r>
            <w:r w:rsidRPr="00FE6AF7">
              <w:rPr>
                <w:rFonts w:ascii="Book Antiqua" w:hAnsi="Book Antiqua"/>
              </w:rPr>
              <w:t xml:space="preserve"> survival 39.2% in late TRT group</w:t>
            </w:r>
          </w:p>
        </w:tc>
        <w:tc>
          <w:tcPr>
            <w:tcW w:w="706" w:type="dxa"/>
            <w:shd w:val="clear" w:color="auto" w:fill="auto"/>
            <w:hideMark/>
          </w:tcPr>
          <w:p w14:paraId="11DC93AA" w14:textId="77777777" w:rsidR="00FE6AF7" w:rsidRPr="00FE6AF7" w:rsidRDefault="00FE6AF7" w:rsidP="002E6E3F">
            <w:pPr>
              <w:spacing w:line="360" w:lineRule="auto"/>
              <w:jc w:val="both"/>
              <w:rPr>
                <w:rFonts w:ascii="Book Antiqua" w:hAnsi="Book Antiqua"/>
              </w:rPr>
            </w:pPr>
            <w:r w:rsidRPr="00FE6AF7">
              <w:rPr>
                <w:rFonts w:ascii="Book Antiqua" w:hAnsi="Book Antiqua"/>
              </w:rPr>
              <w:t>0.027 in favor of early TRT</w:t>
            </w:r>
          </w:p>
        </w:tc>
      </w:tr>
      <w:tr w:rsidR="00FE6AF7" w:rsidRPr="00FE6AF7" w14:paraId="4FD334AE" w14:textId="77777777" w:rsidTr="00E248C5">
        <w:tc>
          <w:tcPr>
            <w:tcW w:w="1215" w:type="dxa"/>
            <w:shd w:val="clear" w:color="auto" w:fill="auto"/>
            <w:hideMark/>
          </w:tcPr>
          <w:p w14:paraId="317A8F63"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Gregor </w:t>
            </w:r>
            <w:r w:rsidRPr="00FD2C5D">
              <w:rPr>
                <w:rFonts w:ascii="Book Antiqua" w:hAnsi="Book Antiqua"/>
                <w:i/>
              </w:rPr>
              <w:t>et al</w:t>
            </w:r>
            <w:r w:rsidRPr="00FE6AF7">
              <w:rPr>
                <w:rFonts w:ascii="Book Antiqua" w:hAnsi="Book Antiqua"/>
                <w:bCs/>
                <w:vertAlign w:val="superscript"/>
              </w:rPr>
              <w:t>[23]</w:t>
            </w:r>
            <w:r w:rsidR="00FD2C5D">
              <w:rPr>
                <w:rFonts w:ascii="Book Antiqua" w:eastAsiaTheme="minorEastAsia" w:hAnsi="Book Antiqua" w:hint="eastAsia"/>
                <w:bCs/>
                <w:lang w:eastAsia="zh-CN"/>
              </w:rPr>
              <w:t xml:space="preserve">, </w:t>
            </w:r>
            <w:r w:rsidRPr="00FE6AF7">
              <w:rPr>
                <w:rFonts w:ascii="Book Antiqua" w:hAnsi="Book Antiqua" w:cs="Arial"/>
              </w:rPr>
              <w:t>1997</w:t>
            </w:r>
            <w:r w:rsidR="00FD2C5D">
              <w:rPr>
                <w:rFonts w:ascii="Book Antiqua" w:eastAsiaTheme="minorEastAsia" w:hAnsi="Book Antiqua" w:cs="Arial" w:hint="eastAsia"/>
                <w:lang w:eastAsia="zh-CN"/>
              </w:rPr>
              <w:t xml:space="preserve">, </w:t>
            </w:r>
            <w:r w:rsidRPr="00FE6AF7">
              <w:rPr>
                <w:rFonts w:ascii="Book Antiqua" w:hAnsi="Book Antiqua" w:cs="Arial"/>
              </w:rPr>
              <w:t xml:space="preserve">EORTC Lung </w:t>
            </w:r>
            <w:r w:rsidRPr="00FE6AF7">
              <w:rPr>
                <w:rFonts w:ascii="Book Antiqua" w:hAnsi="Book Antiqua" w:cs="Arial"/>
              </w:rPr>
              <w:lastRenderedPageBreak/>
              <w:t xml:space="preserve">Cancer Co-operative Group </w:t>
            </w:r>
            <w:r w:rsidRPr="00FE6AF7">
              <w:rPr>
                <w:rFonts w:ascii="Book Antiqua" w:hAnsi="Book Antiqua"/>
              </w:rPr>
              <w:t>Study</w:t>
            </w:r>
          </w:p>
        </w:tc>
        <w:tc>
          <w:tcPr>
            <w:tcW w:w="1382" w:type="dxa"/>
          </w:tcPr>
          <w:p w14:paraId="45DBA37A" w14:textId="77777777" w:rsidR="00FE6AF7" w:rsidRPr="00FE6AF7" w:rsidRDefault="00FD2C5D" w:rsidP="002E6E3F">
            <w:pPr>
              <w:spacing w:line="360" w:lineRule="auto"/>
              <w:jc w:val="both"/>
              <w:rPr>
                <w:rFonts w:ascii="Book Antiqua" w:hAnsi="Book Antiqua"/>
              </w:rPr>
            </w:pPr>
            <w:r w:rsidRPr="00FE6AF7">
              <w:rPr>
                <w:rFonts w:ascii="Book Antiqua" w:hAnsi="Book Antiqua" w:cs="Arial"/>
              </w:rPr>
              <w:lastRenderedPageBreak/>
              <w:t>1989-1995</w:t>
            </w:r>
          </w:p>
        </w:tc>
        <w:tc>
          <w:tcPr>
            <w:tcW w:w="1382" w:type="dxa"/>
            <w:shd w:val="clear" w:color="auto" w:fill="auto"/>
            <w:hideMark/>
          </w:tcPr>
          <w:p w14:paraId="161B6959"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335</w:t>
            </w:r>
          </w:p>
        </w:tc>
        <w:tc>
          <w:tcPr>
            <w:tcW w:w="874" w:type="dxa"/>
            <w:shd w:val="clear" w:color="auto" w:fill="auto"/>
            <w:hideMark/>
          </w:tcPr>
          <w:p w14:paraId="34A52FA2"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age 61 yr (rang</w:t>
            </w:r>
            <w:r w:rsidRPr="00FE6AF7">
              <w:rPr>
                <w:rFonts w:ascii="Book Antiqua" w:hAnsi="Book Antiqua"/>
              </w:rPr>
              <w:lastRenderedPageBreak/>
              <w:t>e: 33-75 yr)</w:t>
            </w:r>
          </w:p>
        </w:tc>
        <w:tc>
          <w:tcPr>
            <w:tcW w:w="874" w:type="dxa"/>
            <w:shd w:val="clear" w:color="auto" w:fill="auto"/>
            <w:hideMark/>
          </w:tcPr>
          <w:p w14:paraId="40212B73"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ECOG 0-1 in 311 patients</w:t>
            </w:r>
          </w:p>
        </w:tc>
        <w:tc>
          <w:tcPr>
            <w:tcW w:w="875" w:type="dxa"/>
            <w:shd w:val="clear" w:color="auto" w:fill="auto"/>
          </w:tcPr>
          <w:p w14:paraId="538CAD33" w14:textId="77777777" w:rsidR="00FE6AF7" w:rsidRPr="00FE6AF7" w:rsidRDefault="00FE6AF7" w:rsidP="002E6E3F">
            <w:pPr>
              <w:spacing w:line="360" w:lineRule="auto"/>
              <w:jc w:val="both"/>
              <w:rPr>
                <w:rFonts w:ascii="Book Antiqua" w:hAnsi="Book Antiqua"/>
              </w:rPr>
            </w:pPr>
            <w:r w:rsidRPr="00FE6AF7">
              <w:rPr>
                <w:rFonts w:ascii="Book Antiqua" w:hAnsi="Book Antiqua"/>
              </w:rPr>
              <w:t>Day 42 in early TRT group</w:t>
            </w:r>
            <w:r w:rsidR="00FD2C5D">
              <w:rPr>
                <w:rFonts w:ascii="Book Antiqua" w:eastAsiaTheme="minorEastAsia" w:hAnsi="Book Antiqua" w:hint="eastAsia"/>
                <w:lang w:eastAsia="zh-CN"/>
              </w:rPr>
              <w:lastRenderedPageBreak/>
              <w:t xml:space="preserve">; </w:t>
            </w:r>
            <w:r w:rsidRPr="00FE6AF7">
              <w:rPr>
                <w:rFonts w:ascii="Book Antiqua" w:hAnsi="Book Antiqua"/>
              </w:rPr>
              <w:t>Day 91 in late TRT group</w:t>
            </w:r>
          </w:p>
        </w:tc>
        <w:tc>
          <w:tcPr>
            <w:tcW w:w="1214" w:type="dxa"/>
            <w:shd w:val="clear" w:color="auto" w:fill="auto"/>
          </w:tcPr>
          <w:p w14:paraId="56DD4FDF"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12.5 Gy/2.5 Gy daily (1 wk on, 3 wk off) </w:t>
            </w:r>
            <w:r w:rsidR="00FD2C5D" w:rsidRPr="00D3219D">
              <w:rPr>
                <w:rFonts w:ascii="Book Antiqua" w:hAnsi="Book Antiqua" w:cs="Book Antiqua"/>
                <w:color w:val="000000"/>
              </w:rPr>
              <w:lastRenderedPageBreak/>
              <w:t>×</w:t>
            </w:r>
            <w:r w:rsidRPr="00FE6AF7">
              <w:rPr>
                <w:rFonts w:ascii="Book Antiqua" w:hAnsi="Book Antiqua"/>
              </w:rPr>
              <w:t xml:space="preserve"> 4 in early TRT group (hypofractionation)</w:t>
            </w:r>
            <w:r w:rsidR="00FD2C5D">
              <w:rPr>
                <w:rFonts w:ascii="Book Antiqua" w:eastAsiaTheme="minorEastAsia" w:hAnsi="Book Antiqua" w:hint="eastAsia"/>
                <w:lang w:eastAsia="zh-CN"/>
              </w:rPr>
              <w:t xml:space="preserve">; </w:t>
            </w:r>
            <w:r w:rsidRPr="00FE6AF7">
              <w:rPr>
                <w:rFonts w:ascii="Book Antiqua" w:hAnsi="Book Antiqua"/>
              </w:rPr>
              <w:t>50 Gy/2.5 Gy daily in late TRT group (hypofractionation)</w:t>
            </w:r>
          </w:p>
        </w:tc>
        <w:tc>
          <w:tcPr>
            <w:tcW w:w="706" w:type="dxa"/>
            <w:shd w:val="clear" w:color="auto" w:fill="auto"/>
            <w:hideMark/>
          </w:tcPr>
          <w:p w14:paraId="034E0FC2"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No platinum base</w:t>
            </w:r>
            <w:r w:rsidRPr="00FE6AF7">
              <w:rPr>
                <w:rFonts w:ascii="Book Antiqua" w:hAnsi="Book Antiqua"/>
              </w:rPr>
              <w:lastRenderedPageBreak/>
              <w:t>d chemotherapy</w:t>
            </w:r>
          </w:p>
        </w:tc>
        <w:tc>
          <w:tcPr>
            <w:tcW w:w="1045" w:type="dxa"/>
            <w:shd w:val="clear" w:color="auto" w:fill="auto"/>
            <w:hideMark/>
          </w:tcPr>
          <w:p w14:paraId="64BF2E9C"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PCI was not a formal part of </w:t>
            </w:r>
            <w:r w:rsidRPr="00FE6AF7">
              <w:rPr>
                <w:rFonts w:ascii="Book Antiqua" w:hAnsi="Book Antiqua"/>
              </w:rPr>
              <w:lastRenderedPageBreak/>
              <w:t>the study, however, all patients with complete response  were eligible</w:t>
            </w:r>
          </w:p>
        </w:tc>
        <w:tc>
          <w:tcPr>
            <w:tcW w:w="2903" w:type="dxa"/>
            <w:shd w:val="clear" w:color="auto" w:fill="auto"/>
          </w:tcPr>
          <w:p w14:paraId="156C0C2A"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Median survival 14 mo 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-yr</w:t>
            </w:r>
            <w:r w:rsidRPr="00FE6AF7">
              <w:rPr>
                <w:rFonts w:ascii="Book Antiqua" w:hAnsi="Book Antiqua"/>
              </w:rPr>
              <w:t xml:space="preserve"> survival 26%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-yr</w:t>
            </w:r>
            <w:r w:rsidRPr="00FE6AF7">
              <w:rPr>
                <w:rFonts w:ascii="Book Antiqua" w:hAnsi="Book Antiqua"/>
              </w:rPr>
              <w:t xml:space="preserve"> survival 12% in early TRT group</w:t>
            </w:r>
            <w:r w:rsidR="00FD2C5D">
              <w:rPr>
                <w:rFonts w:ascii="Book Antiqua" w:eastAsiaTheme="minorEastAsia" w:hAnsi="Book Antiqua" w:hint="eastAsia"/>
                <w:lang w:eastAsia="zh-CN"/>
              </w:rPr>
              <w:t xml:space="preserve">; </w:t>
            </w:r>
            <w:r w:rsidRPr="00FE6AF7">
              <w:rPr>
                <w:rFonts w:ascii="Book Antiqua" w:hAnsi="Book Antiqua"/>
              </w:rPr>
              <w:lastRenderedPageBreak/>
              <w:t>Median survival 15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-yr</w:t>
            </w:r>
            <w:r w:rsidRPr="00FE6AF7">
              <w:rPr>
                <w:rFonts w:ascii="Book Antiqua" w:hAnsi="Book Antiqua"/>
              </w:rPr>
              <w:t xml:space="preserve"> survival 23%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-yr</w:t>
            </w:r>
            <w:r w:rsidRPr="00FE6AF7">
              <w:rPr>
                <w:rFonts w:ascii="Book Antiqua" w:hAnsi="Book Antiqua"/>
              </w:rPr>
              <w:t xml:space="preserve"> survival 15% in late TRT group</w:t>
            </w:r>
          </w:p>
        </w:tc>
        <w:tc>
          <w:tcPr>
            <w:tcW w:w="706" w:type="dxa"/>
            <w:shd w:val="clear" w:color="auto" w:fill="auto"/>
            <w:hideMark/>
          </w:tcPr>
          <w:p w14:paraId="6D1B6A8A"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Not statistically sign</w:t>
            </w:r>
            <w:r w:rsidRPr="00FE6AF7">
              <w:rPr>
                <w:rFonts w:ascii="Book Antiqua" w:hAnsi="Book Antiqua"/>
              </w:rPr>
              <w:lastRenderedPageBreak/>
              <w:t>ificant</w:t>
            </w:r>
          </w:p>
        </w:tc>
      </w:tr>
      <w:tr w:rsidR="00FE6AF7" w:rsidRPr="00FE6AF7" w14:paraId="0BA64B8F" w14:textId="77777777" w:rsidTr="00E248C5">
        <w:tc>
          <w:tcPr>
            <w:tcW w:w="1215" w:type="dxa"/>
            <w:shd w:val="clear" w:color="auto" w:fill="auto"/>
          </w:tcPr>
          <w:p w14:paraId="7498DD7C"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Perry </w:t>
            </w:r>
            <w:r w:rsidRPr="00FD2C5D">
              <w:rPr>
                <w:rFonts w:ascii="Book Antiqua" w:hAnsi="Book Antiqua"/>
                <w:i/>
              </w:rPr>
              <w:t>et al</w:t>
            </w:r>
            <w:r w:rsidRPr="00FE6AF7">
              <w:rPr>
                <w:rFonts w:ascii="Book Antiqua" w:hAnsi="Book Antiqua"/>
                <w:bCs/>
                <w:vertAlign w:val="superscript"/>
              </w:rPr>
              <w:t>[24]</w:t>
            </w:r>
            <w:r w:rsidR="00FD2C5D">
              <w:rPr>
                <w:rFonts w:ascii="Book Antiqua" w:eastAsiaTheme="minorEastAsia" w:hAnsi="Book Antiqua" w:hint="eastAsia"/>
                <w:bCs/>
                <w:lang w:eastAsia="zh-CN"/>
              </w:rPr>
              <w:t xml:space="preserve">, </w:t>
            </w:r>
            <w:r w:rsidRPr="00FE6AF7">
              <w:rPr>
                <w:rFonts w:ascii="Book Antiqua" w:hAnsi="Book Antiqua" w:cs="Segoe UI"/>
                <w:shd w:val="clear" w:color="auto" w:fill="FFFFFF"/>
              </w:rPr>
              <w:t>1998</w:t>
            </w:r>
            <w:r w:rsidR="00FD2C5D">
              <w:rPr>
                <w:rFonts w:ascii="Book Antiqua" w:eastAsiaTheme="minorEastAsia" w:hAnsi="Book Antiqua" w:cs="Segoe UI" w:hint="eastAsia"/>
                <w:shd w:val="clear" w:color="auto" w:fill="FFFFFF"/>
                <w:lang w:eastAsia="zh-CN"/>
              </w:rPr>
              <w:t xml:space="preserve">, </w:t>
            </w:r>
            <w:r w:rsidRPr="00FE6AF7">
              <w:rPr>
                <w:rFonts w:ascii="Book Antiqua" w:hAnsi="Book Antiqua" w:cs="Segoe UI"/>
                <w:shd w:val="clear" w:color="auto" w:fill="FFFFFF"/>
              </w:rPr>
              <w:t xml:space="preserve">Cancer and </w:t>
            </w:r>
            <w:r w:rsidRPr="00FE6AF7">
              <w:rPr>
                <w:rFonts w:ascii="Book Antiqua" w:hAnsi="Book Antiqua" w:cs="Segoe UI"/>
                <w:shd w:val="clear" w:color="auto" w:fill="FFFFFF"/>
              </w:rPr>
              <w:lastRenderedPageBreak/>
              <w:t>Leukemia Group B (CALGB) study</w:t>
            </w:r>
          </w:p>
        </w:tc>
        <w:tc>
          <w:tcPr>
            <w:tcW w:w="1382" w:type="dxa"/>
          </w:tcPr>
          <w:p w14:paraId="2775DBEE" w14:textId="77777777" w:rsidR="00FE6AF7" w:rsidRPr="00FE6AF7" w:rsidRDefault="00FD2C5D" w:rsidP="002E6E3F">
            <w:pPr>
              <w:spacing w:line="360" w:lineRule="auto"/>
              <w:jc w:val="both"/>
              <w:rPr>
                <w:rFonts w:ascii="Book Antiqua" w:hAnsi="Book Antiqua"/>
              </w:rPr>
            </w:pPr>
            <w:r w:rsidRPr="00FE6AF7">
              <w:rPr>
                <w:rFonts w:ascii="Book Antiqua" w:hAnsi="Book Antiqua" w:cs="Segoe UI"/>
                <w:shd w:val="clear" w:color="auto" w:fill="FFFFFF"/>
              </w:rPr>
              <w:lastRenderedPageBreak/>
              <w:t>1981-1984</w:t>
            </w:r>
          </w:p>
        </w:tc>
        <w:tc>
          <w:tcPr>
            <w:tcW w:w="1382" w:type="dxa"/>
            <w:shd w:val="clear" w:color="auto" w:fill="auto"/>
          </w:tcPr>
          <w:p w14:paraId="6F82F2EE" w14:textId="77777777" w:rsidR="00FE6AF7" w:rsidRPr="00FE6AF7" w:rsidRDefault="00FD2C5D" w:rsidP="002E6E3F">
            <w:pPr>
              <w:spacing w:line="360" w:lineRule="auto"/>
              <w:jc w:val="both"/>
              <w:rPr>
                <w:rFonts w:ascii="Book Antiqua" w:hAnsi="Book Antiqua"/>
              </w:rPr>
            </w:pPr>
            <w:r>
              <w:rPr>
                <w:rFonts w:ascii="Book Antiqua" w:hAnsi="Book Antiqua"/>
              </w:rPr>
              <w:t>Total number of patients 270</w:t>
            </w:r>
            <w:r>
              <w:rPr>
                <w:rFonts w:ascii="Book Antiqua" w:eastAsiaTheme="minorEastAsia" w:hAnsi="Book Antiqua" w:hint="eastAsia"/>
                <w:lang w:eastAsia="zh-CN"/>
              </w:rPr>
              <w:t xml:space="preserve">; </w:t>
            </w:r>
            <w:r w:rsidR="00FE6AF7" w:rsidRPr="00FE6AF7">
              <w:rPr>
                <w:rFonts w:ascii="Book Antiqua" w:hAnsi="Book Antiqua"/>
              </w:rPr>
              <w:t xml:space="preserve">125 patients in </w:t>
            </w:r>
            <w:r w:rsidR="00FE6AF7" w:rsidRPr="00FE6AF7">
              <w:rPr>
                <w:rFonts w:ascii="Book Antiqua" w:hAnsi="Book Antiqua"/>
              </w:rPr>
              <w:lastRenderedPageBreak/>
              <w:t>early TRT group</w:t>
            </w:r>
            <w:r>
              <w:rPr>
                <w:rFonts w:ascii="Book Antiqua" w:eastAsiaTheme="minorEastAsia" w:hAnsi="Book Antiqua" w:hint="eastAsia"/>
                <w:lang w:eastAsia="zh-CN"/>
              </w:rPr>
              <w:t xml:space="preserve">; </w:t>
            </w:r>
            <w:r w:rsidR="00FE6AF7" w:rsidRPr="00FE6AF7">
              <w:rPr>
                <w:rFonts w:ascii="Book Antiqua" w:hAnsi="Book Antiqua"/>
              </w:rPr>
              <w:t>145 patients in late TRT group</w:t>
            </w:r>
          </w:p>
        </w:tc>
        <w:tc>
          <w:tcPr>
            <w:tcW w:w="874" w:type="dxa"/>
            <w:shd w:val="clear" w:color="auto" w:fill="auto"/>
            <w:hideMark/>
          </w:tcPr>
          <w:p w14:paraId="0DAE7A84"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Age range 32-79</w:t>
            </w:r>
          </w:p>
        </w:tc>
        <w:tc>
          <w:tcPr>
            <w:tcW w:w="874" w:type="dxa"/>
            <w:shd w:val="clear" w:color="auto" w:fill="auto"/>
          </w:tcPr>
          <w:p w14:paraId="799EDCB6"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 xml:space="preserve">ECOG 0-1 86% in early </w:t>
            </w:r>
            <w:r w:rsidRPr="00FE6AF7">
              <w:rPr>
                <w:rFonts w:ascii="Book Antiqua" w:hAnsi="Book Antiqua"/>
              </w:rPr>
              <w:lastRenderedPageBreak/>
              <w:t>TRT group</w:t>
            </w:r>
            <w:r w:rsidR="00FD2C5D">
              <w:rPr>
                <w:rFonts w:ascii="Book Antiqua" w:eastAsiaTheme="minorEastAsia" w:hAnsi="Book Antiqua" w:hint="eastAsia"/>
                <w:lang w:eastAsia="zh-CN"/>
              </w:rPr>
              <w:t xml:space="preserve">; </w:t>
            </w:r>
            <w:r w:rsidRPr="00FE6AF7">
              <w:rPr>
                <w:rFonts w:ascii="Book Antiqua" w:hAnsi="Book Antiqua"/>
              </w:rPr>
              <w:t>ECOG 0-1 87% in late TRT group</w:t>
            </w:r>
          </w:p>
        </w:tc>
        <w:tc>
          <w:tcPr>
            <w:tcW w:w="875" w:type="dxa"/>
            <w:shd w:val="clear" w:color="auto" w:fill="auto"/>
          </w:tcPr>
          <w:p w14:paraId="5E862C40"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Day 1 in early TRT group</w:t>
            </w:r>
            <w:r w:rsidR="00FD2C5D">
              <w:rPr>
                <w:rFonts w:ascii="Book Antiqua" w:eastAsiaTheme="minorEastAsia" w:hAnsi="Book Antiqua" w:hint="eastAsia"/>
                <w:lang w:eastAsia="zh-CN"/>
              </w:rPr>
              <w:lastRenderedPageBreak/>
              <w:t xml:space="preserve">; </w:t>
            </w:r>
            <w:r w:rsidRPr="00FE6AF7">
              <w:rPr>
                <w:rFonts w:ascii="Book Antiqua" w:hAnsi="Book Antiqua"/>
              </w:rPr>
              <w:t>Day 64 in late TRT group</w:t>
            </w:r>
          </w:p>
        </w:tc>
        <w:tc>
          <w:tcPr>
            <w:tcW w:w="1214" w:type="dxa"/>
            <w:shd w:val="clear" w:color="auto" w:fill="auto"/>
            <w:hideMark/>
          </w:tcPr>
          <w:p w14:paraId="5C5C7016"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50 Gy/2 Gy daily conventionally fractiona</w:t>
            </w:r>
            <w:r w:rsidRPr="00FE6AF7">
              <w:rPr>
                <w:rFonts w:ascii="Book Antiqua" w:hAnsi="Book Antiqua"/>
              </w:rPr>
              <w:lastRenderedPageBreak/>
              <w:t>ted RT over 5 wk</w:t>
            </w:r>
          </w:p>
        </w:tc>
        <w:tc>
          <w:tcPr>
            <w:tcW w:w="706" w:type="dxa"/>
            <w:shd w:val="clear" w:color="auto" w:fill="auto"/>
            <w:hideMark/>
          </w:tcPr>
          <w:p w14:paraId="6144D7DA"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No platinum base</w:t>
            </w:r>
            <w:r w:rsidRPr="00FE6AF7">
              <w:rPr>
                <w:rFonts w:ascii="Book Antiqua" w:hAnsi="Book Antiqua"/>
              </w:rPr>
              <w:lastRenderedPageBreak/>
              <w:t>d chemotherapy</w:t>
            </w:r>
          </w:p>
        </w:tc>
        <w:tc>
          <w:tcPr>
            <w:tcW w:w="1045" w:type="dxa"/>
            <w:shd w:val="clear" w:color="auto" w:fill="auto"/>
            <w:hideMark/>
          </w:tcPr>
          <w:p w14:paraId="2919BA90"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All patients received PCI </w:t>
            </w:r>
            <w:r w:rsidRPr="00FE6AF7">
              <w:rPr>
                <w:rFonts w:ascii="Book Antiqua" w:hAnsi="Book Antiqua"/>
              </w:rPr>
              <w:lastRenderedPageBreak/>
              <w:t xml:space="preserve">(3 Gy </w:t>
            </w:r>
            <w:r w:rsidR="00FD2C5D" w:rsidRPr="00D3219D">
              <w:rPr>
                <w:rFonts w:ascii="Book Antiqua" w:hAnsi="Book Antiqua" w:cs="Book Antiqua"/>
                <w:color w:val="000000"/>
              </w:rPr>
              <w:t>×</w:t>
            </w:r>
            <w:r w:rsidRPr="00FE6AF7">
              <w:rPr>
                <w:rFonts w:ascii="Book Antiqua" w:hAnsi="Book Antiqua"/>
              </w:rPr>
              <w:t xml:space="preserve"> 10 fractions)</w:t>
            </w:r>
          </w:p>
        </w:tc>
        <w:tc>
          <w:tcPr>
            <w:tcW w:w="2903" w:type="dxa"/>
            <w:shd w:val="clear" w:color="auto" w:fill="auto"/>
          </w:tcPr>
          <w:p w14:paraId="5B16DD29"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Median survival 13.04 mo</w:t>
            </w:r>
            <w:r w:rsidR="00FD2C5D">
              <w:rPr>
                <w:rFonts w:ascii="Book Antiqua" w:eastAsiaTheme="minorEastAsia" w:hAnsi="Book Antiqua" w:hint="eastAsia"/>
                <w:lang w:eastAsia="zh-CN"/>
              </w:rPr>
              <w:t xml:space="preserve"> </w:t>
            </w:r>
            <w:r w:rsidRPr="00FE6AF7">
              <w:rPr>
                <w:rFonts w:ascii="Book Antiqua" w:hAnsi="Book Antiqua"/>
              </w:rPr>
              <w:t>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Pr="00FE6AF7">
              <w:rPr>
                <w:rFonts w:ascii="Book Antiqua" w:hAnsi="Book Antiqua"/>
              </w:rPr>
              <w:t>yr survival 24%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7.2% in early </w:t>
            </w:r>
            <w:r w:rsidRPr="00FE6AF7">
              <w:rPr>
                <w:rFonts w:ascii="Book Antiqua" w:hAnsi="Book Antiqua"/>
              </w:rPr>
              <w:lastRenderedPageBreak/>
              <w:t>TRT group</w:t>
            </w:r>
            <w:r w:rsidR="00FD2C5D">
              <w:rPr>
                <w:rFonts w:ascii="Book Antiqua" w:eastAsiaTheme="minorEastAsia" w:hAnsi="Book Antiqua" w:hint="eastAsia"/>
                <w:lang w:eastAsia="zh-CN"/>
              </w:rPr>
              <w:t xml:space="preserve">; </w:t>
            </w:r>
            <w:r w:rsidRPr="00FE6AF7">
              <w:rPr>
                <w:rFonts w:ascii="Book Antiqua" w:hAnsi="Book Antiqua"/>
              </w:rPr>
              <w:t>Median survival 14.54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31.7%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13.8% in late TRT group</w:t>
            </w:r>
          </w:p>
        </w:tc>
        <w:tc>
          <w:tcPr>
            <w:tcW w:w="706" w:type="dxa"/>
            <w:shd w:val="clear" w:color="auto" w:fill="auto"/>
            <w:hideMark/>
          </w:tcPr>
          <w:p w14:paraId="172F463D"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0.0072 in favor of </w:t>
            </w:r>
            <w:r w:rsidRPr="00FE6AF7">
              <w:rPr>
                <w:rFonts w:ascii="Book Antiqua" w:hAnsi="Book Antiqua"/>
              </w:rPr>
              <w:lastRenderedPageBreak/>
              <w:t>lateTRT</w:t>
            </w:r>
          </w:p>
        </w:tc>
      </w:tr>
      <w:tr w:rsidR="00FE6AF7" w:rsidRPr="00FE6AF7" w14:paraId="3EAB9DAF" w14:textId="77777777" w:rsidTr="00E248C5">
        <w:tc>
          <w:tcPr>
            <w:tcW w:w="1215" w:type="dxa"/>
            <w:shd w:val="clear" w:color="auto" w:fill="auto"/>
          </w:tcPr>
          <w:p w14:paraId="05AD65AC"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Skarlos </w:t>
            </w:r>
            <w:r w:rsidRPr="00FD2C5D">
              <w:rPr>
                <w:rFonts w:ascii="Book Antiqua" w:hAnsi="Book Antiqua"/>
                <w:i/>
              </w:rPr>
              <w:t>et al</w:t>
            </w:r>
            <w:r w:rsidRPr="00FE6AF7">
              <w:rPr>
                <w:rFonts w:ascii="Book Antiqua" w:hAnsi="Book Antiqua"/>
                <w:bCs/>
                <w:vertAlign w:val="superscript"/>
              </w:rPr>
              <w:t>[25]</w:t>
            </w:r>
            <w:r w:rsidR="00FD2C5D">
              <w:rPr>
                <w:rFonts w:ascii="Book Antiqua" w:eastAsiaTheme="minorEastAsia" w:hAnsi="Book Antiqua" w:hint="eastAsia"/>
                <w:bCs/>
                <w:lang w:eastAsia="zh-CN"/>
              </w:rPr>
              <w:t xml:space="preserve">, </w:t>
            </w:r>
            <w:r w:rsidRPr="00FE6AF7">
              <w:rPr>
                <w:rFonts w:ascii="Book Antiqua" w:hAnsi="Book Antiqua"/>
              </w:rPr>
              <w:t>2001</w:t>
            </w:r>
            <w:r w:rsidR="00FD2C5D">
              <w:rPr>
                <w:rFonts w:ascii="Book Antiqua" w:eastAsiaTheme="minorEastAsia" w:hAnsi="Book Antiqua" w:hint="eastAsia"/>
                <w:lang w:eastAsia="zh-CN"/>
              </w:rPr>
              <w:t xml:space="preserve">, </w:t>
            </w:r>
            <w:r w:rsidRPr="00FE6AF7">
              <w:rPr>
                <w:rFonts w:ascii="Book Antiqua" w:hAnsi="Book Antiqua"/>
              </w:rPr>
              <w:t>Hellenic Cooperative Oncology Group (HeCOG) study</w:t>
            </w:r>
          </w:p>
        </w:tc>
        <w:tc>
          <w:tcPr>
            <w:tcW w:w="1382" w:type="dxa"/>
          </w:tcPr>
          <w:p w14:paraId="68223E37" w14:textId="77777777" w:rsidR="00FE6AF7" w:rsidRPr="00FE6AF7" w:rsidRDefault="00FD2C5D" w:rsidP="002E6E3F">
            <w:pPr>
              <w:spacing w:line="360" w:lineRule="auto"/>
              <w:jc w:val="both"/>
              <w:rPr>
                <w:rFonts w:ascii="Book Antiqua" w:hAnsi="Book Antiqua"/>
              </w:rPr>
            </w:pPr>
            <w:r w:rsidRPr="00FE6AF7">
              <w:rPr>
                <w:rFonts w:ascii="Book Antiqua" w:hAnsi="Book Antiqua"/>
              </w:rPr>
              <w:t>1993-1999</w:t>
            </w:r>
          </w:p>
        </w:tc>
        <w:tc>
          <w:tcPr>
            <w:tcW w:w="1382" w:type="dxa"/>
            <w:shd w:val="clear" w:color="auto" w:fill="auto"/>
          </w:tcPr>
          <w:p w14:paraId="04B9AFCE"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81</w:t>
            </w:r>
            <w:r w:rsidR="00FD2C5D">
              <w:rPr>
                <w:rFonts w:ascii="Book Antiqua" w:eastAsiaTheme="minorEastAsia" w:hAnsi="Book Antiqua" w:hint="eastAsia"/>
                <w:lang w:eastAsia="zh-CN"/>
              </w:rPr>
              <w:t xml:space="preserve">; </w:t>
            </w:r>
            <w:r w:rsidRPr="00FE6AF7">
              <w:rPr>
                <w:rFonts w:ascii="Book Antiqua" w:hAnsi="Book Antiqua"/>
              </w:rPr>
              <w:t>42 patients in early TRT group</w:t>
            </w:r>
            <w:r w:rsidR="00FD2C5D">
              <w:rPr>
                <w:rFonts w:ascii="Book Antiqua" w:eastAsiaTheme="minorEastAsia" w:hAnsi="Book Antiqua" w:hint="eastAsia"/>
                <w:lang w:eastAsia="zh-CN"/>
              </w:rPr>
              <w:t xml:space="preserve">; </w:t>
            </w:r>
            <w:r w:rsidRPr="00FE6AF7">
              <w:rPr>
                <w:rFonts w:ascii="Book Antiqua" w:hAnsi="Book Antiqua"/>
              </w:rPr>
              <w:t>39 patients in late TRT group</w:t>
            </w:r>
          </w:p>
        </w:tc>
        <w:tc>
          <w:tcPr>
            <w:tcW w:w="874" w:type="dxa"/>
            <w:shd w:val="clear" w:color="auto" w:fill="auto"/>
          </w:tcPr>
          <w:p w14:paraId="629A33EC"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Age range 40-76 yr in early TRT group</w:t>
            </w:r>
            <w:r w:rsidR="00FD2C5D">
              <w:rPr>
                <w:rFonts w:ascii="Book Antiqua" w:eastAsiaTheme="minorEastAsia" w:hAnsi="Book Antiqua" w:hint="eastAsia"/>
                <w:lang w:eastAsia="zh-CN"/>
              </w:rPr>
              <w:t xml:space="preserve">; </w:t>
            </w:r>
            <w:r w:rsidRPr="00FE6AF7">
              <w:rPr>
                <w:rFonts w:ascii="Book Antiqua" w:hAnsi="Book Antiqua"/>
              </w:rPr>
              <w:t xml:space="preserve">Age range 38-79 yr in </w:t>
            </w:r>
            <w:r w:rsidRPr="00FE6AF7">
              <w:rPr>
                <w:rFonts w:ascii="Book Antiqua" w:hAnsi="Book Antiqua"/>
              </w:rPr>
              <w:lastRenderedPageBreak/>
              <w:t>late TRT group</w:t>
            </w:r>
          </w:p>
        </w:tc>
        <w:tc>
          <w:tcPr>
            <w:tcW w:w="874" w:type="dxa"/>
            <w:shd w:val="clear" w:color="auto" w:fill="auto"/>
          </w:tcPr>
          <w:p w14:paraId="50C6C684"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ECOG 0-1 76% in early TRT group</w:t>
            </w:r>
            <w:r w:rsidR="00FD2C5D">
              <w:rPr>
                <w:rFonts w:ascii="Book Antiqua" w:eastAsiaTheme="minorEastAsia" w:hAnsi="Book Antiqua" w:hint="eastAsia"/>
                <w:lang w:eastAsia="zh-CN"/>
              </w:rPr>
              <w:t xml:space="preserve">; </w:t>
            </w:r>
            <w:r w:rsidRPr="00FE6AF7">
              <w:rPr>
                <w:rFonts w:ascii="Book Antiqua" w:hAnsi="Book Antiqua"/>
              </w:rPr>
              <w:t xml:space="preserve">ECOG 0-1 85% </w:t>
            </w:r>
            <w:r w:rsidRPr="00FE6AF7">
              <w:rPr>
                <w:rFonts w:ascii="Book Antiqua" w:hAnsi="Book Antiqua"/>
              </w:rPr>
              <w:lastRenderedPageBreak/>
              <w:t>in late TRT group</w:t>
            </w:r>
          </w:p>
        </w:tc>
        <w:tc>
          <w:tcPr>
            <w:tcW w:w="875" w:type="dxa"/>
            <w:shd w:val="clear" w:color="auto" w:fill="auto"/>
          </w:tcPr>
          <w:p w14:paraId="74BA915D"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Day 1 in early TRT group</w:t>
            </w:r>
            <w:r w:rsidR="00FD2C5D">
              <w:rPr>
                <w:rFonts w:ascii="Book Antiqua" w:eastAsiaTheme="minorEastAsia" w:hAnsi="Book Antiqua" w:hint="eastAsia"/>
                <w:lang w:eastAsia="zh-CN"/>
              </w:rPr>
              <w:t xml:space="preserve">; </w:t>
            </w:r>
            <w:r w:rsidRPr="00FE6AF7">
              <w:rPr>
                <w:rFonts w:ascii="Book Antiqua" w:hAnsi="Book Antiqua"/>
              </w:rPr>
              <w:t>Day 56 in late TRT group</w:t>
            </w:r>
          </w:p>
        </w:tc>
        <w:tc>
          <w:tcPr>
            <w:tcW w:w="1214" w:type="dxa"/>
            <w:shd w:val="clear" w:color="auto" w:fill="auto"/>
            <w:hideMark/>
          </w:tcPr>
          <w:p w14:paraId="34678DB4" w14:textId="77777777" w:rsidR="00FE6AF7" w:rsidRPr="00FE6AF7" w:rsidRDefault="00FE6AF7" w:rsidP="002E6E3F">
            <w:pPr>
              <w:spacing w:line="360" w:lineRule="auto"/>
              <w:jc w:val="both"/>
              <w:rPr>
                <w:rFonts w:ascii="Book Antiqua" w:hAnsi="Book Antiqua"/>
              </w:rPr>
            </w:pPr>
            <w:r w:rsidRPr="00FE6AF7">
              <w:rPr>
                <w:rFonts w:ascii="Book Antiqua" w:hAnsi="Book Antiqua"/>
              </w:rPr>
              <w:t>45 Gy 1.5 Gy BID (hyperfractionation)</w:t>
            </w:r>
          </w:p>
        </w:tc>
        <w:tc>
          <w:tcPr>
            <w:tcW w:w="706" w:type="dxa"/>
            <w:shd w:val="clear" w:color="auto" w:fill="auto"/>
            <w:hideMark/>
          </w:tcPr>
          <w:p w14:paraId="03B4020B"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shd w:val="clear" w:color="auto" w:fill="auto"/>
            <w:hideMark/>
          </w:tcPr>
          <w:p w14:paraId="2BBF16B2" w14:textId="77777777" w:rsidR="00FE6AF7" w:rsidRPr="00FE6AF7" w:rsidRDefault="00FE6AF7" w:rsidP="002E6E3F">
            <w:pPr>
              <w:spacing w:line="360" w:lineRule="auto"/>
              <w:jc w:val="both"/>
              <w:rPr>
                <w:rFonts w:ascii="Book Antiqua" w:hAnsi="Book Antiqua"/>
              </w:rPr>
            </w:pPr>
            <w:r w:rsidRPr="00FE6AF7">
              <w:rPr>
                <w:rFonts w:ascii="Book Antiqua" w:hAnsi="Book Antiqua"/>
              </w:rPr>
              <w:t>All patients with complete or near complete response receive</w:t>
            </w:r>
            <w:r w:rsidRPr="00FE6AF7">
              <w:rPr>
                <w:rFonts w:ascii="Book Antiqua" w:hAnsi="Book Antiqua"/>
              </w:rPr>
              <w:lastRenderedPageBreak/>
              <w:t xml:space="preserve">d PCI (1.5 Gy BID </w:t>
            </w:r>
            <w:r w:rsidR="00FD2C5D" w:rsidRPr="00D3219D">
              <w:rPr>
                <w:rFonts w:ascii="Book Antiqua" w:hAnsi="Book Antiqua" w:cs="Book Antiqua"/>
                <w:color w:val="000000"/>
              </w:rPr>
              <w:t>×</w:t>
            </w:r>
            <w:r w:rsidRPr="00FE6AF7">
              <w:rPr>
                <w:rFonts w:ascii="Book Antiqua" w:hAnsi="Book Antiqua"/>
              </w:rPr>
              <w:t xml:space="preserve"> 6)</w:t>
            </w:r>
          </w:p>
        </w:tc>
        <w:tc>
          <w:tcPr>
            <w:tcW w:w="2903" w:type="dxa"/>
            <w:shd w:val="clear" w:color="auto" w:fill="auto"/>
          </w:tcPr>
          <w:p w14:paraId="5CD67511"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Median survival 17.5 mo</w:t>
            </w:r>
            <w:r w:rsidR="00FD2C5D">
              <w:rPr>
                <w:rFonts w:ascii="Book Antiqua" w:eastAsiaTheme="minorEastAsia" w:hAnsi="Book Antiqua" w:hint="eastAsia"/>
                <w:lang w:eastAsia="zh-CN"/>
              </w:rPr>
              <w:t xml:space="preserve"> </w:t>
            </w:r>
            <w:r w:rsidRPr="00FE6AF7">
              <w:rPr>
                <w:rFonts w:ascii="Book Antiqua" w:hAnsi="Book Antiqua"/>
              </w:rPr>
              <w:t>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Pr="00FE6AF7">
              <w:rPr>
                <w:rFonts w:ascii="Book Antiqua" w:hAnsi="Book Antiqua"/>
              </w:rPr>
              <w:t>yr survival 36%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22% in early TRT group</w:t>
            </w:r>
            <w:r w:rsidR="00FD2C5D">
              <w:rPr>
                <w:rFonts w:ascii="Book Antiqua" w:eastAsiaTheme="minorEastAsia" w:hAnsi="Book Antiqua" w:hint="eastAsia"/>
                <w:lang w:eastAsia="zh-CN"/>
              </w:rPr>
              <w:t xml:space="preserve">; </w:t>
            </w:r>
            <w:r w:rsidRPr="00FE6AF7">
              <w:rPr>
                <w:rFonts w:ascii="Book Antiqua" w:hAnsi="Book Antiqua"/>
              </w:rPr>
              <w:t>Median survival 17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29%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13 % in late TRT group</w:t>
            </w:r>
          </w:p>
        </w:tc>
        <w:tc>
          <w:tcPr>
            <w:tcW w:w="706" w:type="dxa"/>
            <w:shd w:val="clear" w:color="auto" w:fill="auto"/>
            <w:hideMark/>
          </w:tcPr>
          <w:p w14:paraId="2A55F52E" w14:textId="77777777" w:rsidR="00FE6AF7" w:rsidRPr="00FE6AF7" w:rsidRDefault="00FE6AF7" w:rsidP="002E6E3F">
            <w:pPr>
              <w:spacing w:line="360" w:lineRule="auto"/>
              <w:jc w:val="both"/>
              <w:rPr>
                <w:rFonts w:ascii="Book Antiqua" w:hAnsi="Book Antiqua"/>
              </w:rPr>
            </w:pPr>
            <w:r w:rsidRPr="00FE6AF7">
              <w:rPr>
                <w:rFonts w:ascii="Book Antiqua" w:hAnsi="Book Antiqua"/>
              </w:rPr>
              <w:t>Not statistically significant</w:t>
            </w:r>
          </w:p>
        </w:tc>
      </w:tr>
      <w:tr w:rsidR="00FE6AF7" w:rsidRPr="00FE6AF7" w14:paraId="52D0C897" w14:textId="77777777" w:rsidTr="00E248C5">
        <w:tc>
          <w:tcPr>
            <w:tcW w:w="1215" w:type="dxa"/>
            <w:tcBorders>
              <w:bottom w:val="single" w:sz="4" w:space="0" w:color="auto"/>
            </w:tcBorders>
            <w:shd w:val="clear" w:color="auto" w:fill="auto"/>
            <w:hideMark/>
          </w:tcPr>
          <w:p w14:paraId="58CD1059"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Takada </w:t>
            </w:r>
            <w:r w:rsidRPr="00FD2C5D">
              <w:rPr>
                <w:rFonts w:ascii="Book Antiqua" w:hAnsi="Book Antiqua"/>
                <w:i/>
              </w:rPr>
              <w:t>et al</w:t>
            </w:r>
            <w:r w:rsidRPr="00FE6AF7">
              <w:rPr>
                <w:rFonts w:ascii="Book Antiqua" w:hAnsi="Book Antiqua"/>
                <w:bCs/>
                <w:vertAlign w:val="superscript"/>
              </w:rPr>
              <w:t>[26]</w:t>
            </w:r>
            <w:r w:rsidR="00FD2C5D">
              <w:rPr>
                <w:rFonts w:ascii="Book Antiqua" w:eastAsiaTheme="minorEastAsia" w:hAnsi="Book Antiqua" w:hint="eastAsia"/>
                <w:bCs/>
                <w:lang w:eastAsia="zh-CN"/>
              </w:rPr>
              <w:t xml:space="preserve">, </w:t>
            </w:r>
            <w:r w:rsidRPr="00FE6AF7">
              <w:rPr>
                <w:rFonts w:ascii="Book Antiqua" w:hAnsi="Book Antiqua"/>
              </w:rPr>
              <w:t>2002</w:t>
            </w:r>
            <w:r w:rsidR="00FD2C5D">
              <w:rPr>
                <w:rFonts w:ascii="Book Antiqua" w:eastAsiaTheme="minorEastAsia" w:hAnsi="Book Antiqua" w:hint="eastAsia"/>
                <w:lang w:eastAsia="zh-CN"/>
              </w:rPr>
              <w:t xml:space="preserve">, </w:t>
            </w:r>
            <w:r w:rsidRPr="00FE6AF7">
              <w:rPr>
                <w:rFonts w:ascii="Book Antiqua" w:hAnsi="Book Antiqua"/>
              </w:rPr>
              <w:t>Japan Clinical Oncology Group (JCOG) Study</w:t>
            </w:r>
          </w:p>
        </w:tc>
        <w:tc>
          <w:tcPr>
            <w:tcW w:w="1382" w:type="dxa"/>
            <w:tcBorders>
              <w:bottom w:val="single" w:sz="4" w:space="0" w:color="auto"/>
            </w:tcBorders>
          </w:tcPr>
          <w:p w14:paraId="4DF91500" w14:textId="77777777" w:rsidR="00FE6AF7" w:rsidRPr="00FE6AF7" w:rsidRDefault="00FD2C5D" w:rsidP="002E6E3F">
            <w:pPr>
              <w:spacing w:line="360" w:lineRule="auto"/>
              <w:jc w:val="both"/>
              <w:rPr>
                <w:rFonts w:ascii="Book Antiqua" w:hAnsi="Book Antiqua"/>
              </w:rPr>
            </w:pPr>
            <w:r w:rsidRPr="00FE6AF7">
              <w:rPr>
                <w:rFonts w:ascii="Book Antiqua" w:hAnsi="Book Antiqua"/>
              </w:rPr>
              <w:t>1991-1995</w:t>
            </w:r>
          </w:p>
        </w:tc>
        <w:tc>
          <w:tcPr>
            <w:tcW w:w="1382" w:type="dxa"/>
            <w:tcBorders>
              <w:bottom w:val="single" w:sz="4" w:space="0" w:color="auto"/>
            </w:tcBorders>
            <w:shd w:val="clear" w:color="auto" w:fill="auto"/>
          </w:tcPr>
          <w:p w14:paraId="67A785B4"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228</w:t>
            </w:r>
            <w:r w:rsidR="00FD2C5D">
              <w:rPr>
                <w:rFonts w:ascii="Book Antiqua" w:eastAsiaTheme="minorEastAsia" w:hAnsi="Book Antiqua" w:hint="eastAsia"/>
                <w:lang w:eastAsia="zh-CN"/>
              </w:rPr>
              <w:t xml:space="preserve">; </w:t>
            </w:r>
            <w:r w:rsidRPr="00FE6AF7">
              <w:rPr>
                <w:rFonts w:ascii="Book Antiqua" w:hAnsi="Book Antiqua"/>
              </w:rPr>
              <w:t>114 patients in early TRT group</w:t>
            </w:r>
            <w:r w:rsidR="00FD2C5D">
              <w:rPr>
                <w:rFonts w:ascii="Book Antiqua" w:eastAsiaTheme="minorEastAsia" w:hAnsi="Book Antiqua" w:hint="eastAsia"/>
                <w:lang w:eastAsia="zh-CN"/>
              </w:rPr>
              <w:t xml:space="preserve">; </w:t>
            </w:r>
            <w:r w:rsidRPr="00FE6AF7">
              <w:rPr>
                <w:rFonts w:ascii="Book Antiqua" w:hAnsi="Book Antiqua"/>
              </w:rPr>
              <w:t>114 patients in late TRT group</w:t>
            </w:r>
          </w:p>
        </w:tc>
        <w:tc>
          <w:tcPr>
            <w:tcW w:w="874" w:type="dxa"/>
            <w:tcBorders>
              <w:bottom w:val="single" w:sz="4" w:space="0" w:color="auto"/>
            </w:tcBorders>
            <w:shd w:val="clear" w:color="auto" w:fill="auto"/>
          </w:tcPr>
          <w:p w14:paraId="20C12907" w14:textId="77777777" w:rsidR="00FE6AF7" w:rsidRPr="00FE6AF7" w:rsidRDefault="00FE6AF7" w:rsidP="002E6E3F">
            <w:pPr>
              <w:spacing w:line="360" w:lineRule="auto"/>
              <w:jc w:val="both"/>
              <w:rPr>
                <w:rFonts w:ascii="Book Antiqua" w:hAnsi="Book Antiqua"/>
              </w:rPr>
            </w:pPr>
            <w:r w:rsidRPr="00FE6AF7">
              <w:rPr>
                <w:rFonts w:ascii="Book Antiqua" w:hAnsi="Book Antiqua"/>
              </w:rPr>
              <w:t>Age range 39-74 yr in early TRT group</w:t>
            </w:r>
            <w:r w:rsidR="00FD2C5D">
              <w:rPr>
                <w:rFonts w:ascii="Book Antiqua" w:eastAsiaTheme="minorEastAsia" w:hAnsi="Book Antiqua" w:hint="eastAsia"/>
                <w:lang w:eastAsia="zh-CN"/>
              </w:rPr>
              <w:t xml:space="preserve">; </w:t>
            </w:r>
            <w:r w:rsidRPr="00FE6AF7">
              <w:rPr>
                <w:rFonts w:ascii="Book Antiqua" w:hAnsi="Book Antiqua"/>
              </w:rPr>
              <w:t>Age range 30-74 yr in late TRT group</w:t>
            </w:r>
          </w:p>
        </w:tc>
        <w:tc>
          <w:tcPr>
            <w:tcW w:w="874" w:type="dxa"/>
            <w:tcBorders>
              <w:bottom w:val="single" w:sz="4" w:space="0" w:color="auto"/>
            </w:tcBorders>
            <w:shd w:val="clear" w:color="auto" w:fill="auto"/>
          </w:tcPr>
          <w:p w14:paraId="2D4FB4D4"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ECOG 0-1 95% in both early and late TRT groups</w:t>
            </w:r>
          </w:p>
        </w:tc>
        <w:tc>
          <w:tcPr>
            <w:tcW w:w="875" w:type="dxa"/>
            <w:tcBorders>
              <w:bottom w:val="single" w:sz="4" w:space="0" w:color="auto"/>
            </w:tcBorders>
            <w:shd w:val="clear" w:color="auto" w:fill="auto"/>
          </w:tcPr>
          <w:p w14:paraId="65D90733" w14:textId="77777777" w:rsidR="00FE6AF7" w:rsidRPr="00FE6AF7" w:rsidRDefault="00FE6AF7" w:rsidP="002E6E3F">
            <w:pPr>
              <w:spacing w:line="360" w:lineRule="auto"/>
              <w:jc w:val="both"/>
              <w:rPr>
                <w:rFonts w:ascii="Book Antiqua" w:hAnsi="Book Antiqua"/>
              </w:rPr>
            </w:pPr>
            <w:r w:rsidRPr="00FE6AF7">
              <w:rPr>
                <w:rFonts w:ascii="Book Antiqua" w:hAnsi="Book Antiqua"/>
              </w:rPr>
              <w:t>Day 2 in early TRT group</w:t>
            </w:r>
            <w:r w:rsidR="00FD2C5D">
              <w:rPr>
                <w:rFonts w:ascii="Book Antiqua" w:eastAsiaTheme="minorEastAsia" w:hAnsi="Book Antiqua" w:hint="eastAsia"/>
                <w:lang w:eastAsia="zh-CN"/>
              </w:rPr>
              <w:t xml:space="preserve">; </w:t>
            </w:r>
            <w:r w:rsidRPr="00FE6AF7">
              <w:rPr>
                <w:rFonts w:ascii="Book Antiqua" w:hAnsi="Book Antiqua"/>
              </w:rPr>
              <w:t>Day 85 in late TRT group</w:t>
            </w:r>
          </w:p>
        </w:tc>
        <w:tc>
          <w:tcPr>
            <w:tcW w:w="1214" w:type="dxa"/>
            <w:tcBorders>
              <w:bottom w:val="single" w:sz="4" w:space="0" w:color="auto"/>
            </w:tcBorders>
            <w:shd w:val="clear" w:color="auto" w:fill="auto"/>
            <w:hideMark/>
          </w:tcPr>
          <w:p w14:paraId="51F615BB" w14:textId="77777777" w:rsidR="00FE6AF7" w:rsidRPr="00FE6AF7" w:rsidRDefault="00FE6AF7" w:rsidP="002E6E3F">
            <w:pPr>
              <w:spacing w:line="360" w:lineRule="auto"/>
              <w:jc w:val="both"/>
              <w:rPr>
                <w:rFonts w:ascii="Book Antiqua" w:hAnsi="Book Antiqua"/>
              </w:rPr>
            </w:pPr>
            <w:r w:rsidRPr="00FE6AF7">
              <w:rPr>
                <w:rFonts w:ascii="Book Antiqua" w:hAnsi="Book Antiqua"/>
              </w:rPr>
              <w:t>45 Gy 1.5 Gy BID (hyperfractionation)</w:t>
            </w:r>
          </w:p>
        </w:tc>
        <w:tc>
          <w:tcPr>
            <w:tcW w:w="706" w:type="dxa"/>
            <w:tcBorders>
              <w:bottom w:val="single" w:sz="4" w:space="0" w:color="auto"/>
            </w:tcBorders>
            <w:shd w:val="clear" w:color="auto" w:fill="auto"/>
            <w:hideMark/>
          </w:tcPr>
          <w:p w14:paraId="68AC777B"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tcBorders>
              <w:bottom w:val="single" w:sz="4" w:space="0" w:color="auto"/>
            </w:tcBorders>
            <w:shd w:val="clear" w:color="auto" w:fill="auto"/>
            <w:hideMark/>
          </w:tcPr>
          <w:p w14:paraId="3B708DA3"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All patients with complete response received PCI (4 Gy </w:t>
            </w:r>
            <w:r w:rsidR="00FD2C5D" w:rsidRPr="00D3219D">
              <w:rPr>
                <w:rFonts w:ascii="Book Antiqua" w:hAnsi="Book Antiqua" w:cs="Book Antiqua"/>
                <w:color w:val="000000"/>
              </w:rPr>
              <w:t>×</w:t>
            </w:r>
            <w:r w:rsidR="00FD2C5D">
              <w:rPr>
                <w:rFonts w:ascii="Book Antiqua" w:eastAsiaTheme="minorEastAsia" w:hAnsi="Book Antiqua" w:cs="Book Antiqua" w:hint="eastAsia"/>
                <w:color w:val="000000"/>
                <w:lang w:eastAsia="zh-CN"/>
              </w:rPr>
              <w:t xml:space="preserve"> </w:t>
            </w:r>
            <w:r w:rsidRPr="00FE6AF7">
              <w:rPr>
                <w:rFonts w:ascii="Book Antiqua" w:hAnsi="Book Antiqua"/>
              </w:rPr>
              <w:t>6)</w:t>
            </w:r>
          </w:p>
        </w:tc>
        <w:tc>
          <w:tcPr>
            <w:tcW w:w="2903" w:type="dxa"/>
            <w:tcBorders>
              <w:bottom w:val="single" w:sz="4" w:space="0" w:color="auto"/>
            </w:tcBorders>
            <w:shd w:val="clear" w:color="auto" w:fill="auto"/>
          </w:tcPr>
          <w:p w14:paraId="67F68BE4"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survival 27.2 mo</w:t>
            </w:r>
            <w:r w:rsidR="002E6E3F">
              <w:rPr>
                <w:rFonts w:ascii="Book Antiqua" w:eastAsiaTheme="minorEastAsia" w:hAnsi="Book Antiqua" w:hint="eastAsia"/>
                <w:lang w:eastAsia="zh-CN"/>
              </w:rPr>
              <w:t xml:space="preserve"> </w:t>
            </w:r>
            <w:r w:rsidRPr="00FE6AF7">
              <w:rPr>
                <w:rFonts w:ascii="Book Antiqua" w:hAnsi="Book Antiqua"/>
              </w:rPr>
              <w:t>in early TRT group</w:t>
            </w:r>
            <w:r w:rsidR="002E6E3F">
              <w:rPr>
                <w:rFonts w:ascii="Book Antiqua" w:eastAsiaTheme="minorEastAsia" w:hAnsi="Book Antiqua" w:hint="eastAsia"/>
                <w:lang w:eastAsia="zh-CN"/>
              </w:rPr>
              <w:t xml:space="preserve">; </w:t>
            </w:r>
            <w:r w:rsidRPr="00FE6AF7">
              <w:rPr>
                <w:rFonts w:ascii="Book Antiqua" w:hAnsi="Book Antiqua"/>
              </w:rPr>
              <w:t>2</w:t>
            </w:r>
            <w:r w:rsidR="002E6E3F">
              <w:rPr>
                <w:rFonts w:ascii="Book Antiqua" w:eastAsiaTheme="minorEastAsia" w:hAnsi="Book Antiqua" w:hint="eastAsia"/>
                <w:lang w:eastAsia="zh-CN"/>
              </w:rPr>
              <w:t>-</w:t>
            </w:r>
            <w:r w:rsidRPr="00FE6AF7">
              <w:rPr>
                <w:rFonts w:ascii="Book Antiqua" w:hAnsi="Book Antiqua"/>
              </w:rPr>
              <w:t>yr survival 54.4% in early TRT group</w:t>
            </w:r>
            <w:r w:rsidR="002E6E3F">
              <w:rPr>
                <w:rFonts w:ascii="Book Antiqua" w:eastAsiaTheme="minorEastAsia" w:hAnsi="Book Antiqua" w:hint="eastAsia"/>
                <w:lang w:eastAsia="zh-CN"/>
              </w:rPr>
              <w:t xml:space="preserve">; </w:t>
            </w:r>
            <w:r w:rsidRPr="00FE6AF7">
              <w:rPr>
                <w:rFonts w:ascii="Book Antiqua" w:hAnsi="Book Antiqua"/>
              </w:rPr>
              <w:t>3</w:t>
            </w:r>
            <w:r w:rsidR="002E6E3F">
              <w:rPr>
                <w:rFonts w:ascii="Book Antiqua" w:eastAsiaTheme="minorEastAsia" w:hAnsi="Book Antiqua" w:hint="eastAsia"/>
                <w:lang w:eastAsia="zh-CN"/>
              </w:rPr>
              <w:t>-</w:t>
            </w:r>
            <w:r w:rsidR="002E6E3F" w:rsidRPr="00FE6AF7">
              <w:rPr>
                <w:rFonts w:ascii="Book Antiqua" w:hAnsi="Book Antiqua"/>
              </w:rPr>
              <w:t>yr</w:t>
            </w:r>
            <w:r w:rsidRPr="00FE6AF7">
              <w:rPr>
                <w:rFonts w:ascii="Book Antiqua" w:hAnsi="Book Antiqua"/>
              </w:rPr>
              <w:t xml:space="preserve"> survival 29.8% in early TRT group</w:t>
            </w:r>
            <w:r w:rsidR="002E6E3F">
              <w:rPr>
                <w:rFonts w:ascii="Book Antiqua" w:eastAsiaTheme="minorEastAsia" w:hAnsi="Book Antiqua" w:hint="eastAsia"/>
                <w:lang w:eastAsia="zh-CN"/>
              </w:rPr>
              <w:t xml:space="preserve">; </w:t>
            </w:r>
            <w:r w:rsidRPr="00FE6AF7">
              <w:rPr>
                <w:rFonts w:ascii="Book Antiqua" w:hAnsi="Book Antiqua"/>
              </w:rPr>
              <w:t>Median survival 19.7 mo</w:t>
            </w:r>
            <w:r w:rsidR="002E6E3F">
              <w:rPr>
                <w:rFonts w:ascii="Book Antiqua" w:eastAsiaTheme="minorEastAsia" w:hAnsi="Book Antiqua" w:hint="eastAsia"/>
                <w:lang w:eastAsia="zh-CN"/>
              </w:rPr>
              <w:t xml:space="preserve"> </w:t>
            </w:r>
            <w:r w:rsidRPr="00FE6AF7">
              <w:rPr>
                <w:rFonts w:ascii="Book Antiqua" w:hAnsi="Book Antiqua"/>
              </w:rPr>
              <w:t>in late TRT group</w:t>
            </w:r>
            <w:r w:rsidR="002E6E3F">
              <w:rPr>
                <w:rFonts w:ascii="Book Antiqua" w:eastAsiaTheme="minorEastAsia" w:hAnsi="Book Antiqua" w:hint="eastAsia"/>
                <w:lang w:eastAsia="zh-CN"/>
              </w:rPr>
              <w:t xml:space="preserve">; </w:t>
            </w:r>
            <w:r w:rsidRPr="00FE6AF7">
              <w:rPr>
                <w:rFonts w:ascii="Book Antiqua" w:hAnsi="Book Antiqua"/>
              </w:rPr>
              <w:t>2</w:t>
            </w:r>
            <w:r w:rsidR="002E6E3F">
              <w:rPr>
                <w:rFonts w:ascii="Book Antiqua" w:eastAsiaTheme="minorEastAsia" w:hAnsi="Book Antiqua" w:hint="eastAsia"/>
                <w:lang w:eastAsia="zh-CN"/>
              </w:rPr>
              <w:t>-</w:t>
            </w:r>
            <w:r w:rsidR="002E6E3F" w:rsidRPr="00FE6AF7">
              <w:rPr>
                <w:rFonts w:ascii="Book Antiqua" w:hAnsi="Book Antiqua"/>
              </w:rPr>
              <w:t>yr</w:t>
            </w:r>
            <w:r w:rsidRPr="00FE6AF7">
              <w:rPr>
                <w:rFonts w:ascii="Book Antiqua" w:hAnsi="Book Antiqua"/>
              </w:rPr>
              <w:t xml:space="preserve"> survival 35.1% in late TRT group</w:t>
            </w:r>
            <w:r w:rsidR="002E6E3F">
              <w:rPr>
                <w:rFonts w:ascii="Book Antiqua" w:eastAsiaTheme="minorEastAsia" w:hAnsi="Book Antiqua" w:hint="eastAsia"/>
                <w:lang w:eastAsia="zh-CN"/>
              </w:rPr>
              <w:t xml:space="preserve">; </w:t>
            </w:r>
            <w:r w:rsidRPr="00FE6AF7">
              <w:rPr>
                <w:rFonts w:ascii="Book Antiqua" w:hAnsi="Book Antiqua"/>
              </w:rPr>
              <w:t>3</w:t>
            </w:r>
            <w:r w:rsidR="002E6E3F">
              <w:rPr>
                <w:rFonts w:ascii="Book Antiqua" w:eastAsiaTheme="minorEastAsia" w:hAnsi="Book Antiqua" w:hint="eastAsia"/>
                <w:lang w:eastAsia="zh-CN"/>
              </w:rPr>
              <w:t>-</w:t>
            </w:r>
            <w:r w:rsidR="002E6E3F" w:rsidRPr="00FE6AF7">
              <w:rPr>
                <w:rFonts w:ascii="Book Antiqua" w:hAnsi="Book Antiqua"/>
              </w:rPr>
              <w:t>yr</w:t>
            </w:r>
            <w:r w:rsidRPr="00FE6AF7">
              <w:rPr>
                <w:rFonts w:ascii="Book Antiqua" w:hAnsi="Book Antiqua"/>
              </w:rPr>
              <w:t xml:space="preserve"> survival 20.2% in late TRT group</w:t>
            </w:r>
          </w:p>
        </w:tc>
        <w:tc>
          <w:tcPr>
            <w:tcW w:w="706" w:type="dxa"/>
            <w:tcBorders>
              <w:bottom w:val="single" w:sz="4" w:space="0" w:color="auto"/>
            </w:tcBorders>
            <w:shd w:val="clear" w:color="auto" w:fill="auto"/>
            <w:hideMark/>
          </w:tcPr>
          <w:p w14:paraId="78619652" w14:textId="77777777" w:rsidR="00FE6AF7" w:rsidRPr="00FE6AF7" w:rsidRDefault="00FE6AF7" w:rsidP="002E6E3F">
            <w:pPr>
              <w:spacing w:line="360" w:lineRule="auto"/>
              <w:jc w:val="both"/>
              <w:rPr>
                <w:rFonts w:ascii="Book Antiqua" w:hAnsi="Book Antiqua"/>
              </w:rPr>
            </w:pPr>
            <w:r w:rsidRPr="00FE6AF7">
              <w:rPr>
                <w:rFonts w:ascii="Book Antiqua" w:hAnsi="Book Antiqua"/>
              </w:rPr>
              <w:t>0.097 in favor of early concurrent TRT but not statistically sign</w:t>
            </w:r>
            <w:r w:rsidRPr="00FE6AF7">
              <w:rPr>
                <w:rFonts w:ascii="Book Antiqua" w:hAnsi="Book Antiqua"/>
              </w:rPr>
              <w:lastRenderedPageBreak/>
              <w:t>ificant</w:t>
            </w:r>
          </w:p>
        </w:tc>
      </w:tr>
    </w:tbl>
    <w:p w14:paraId="2EAC2BFD" w14:textId="24462528" w:rsidR="00FE6AF7" w:rsidRPr="00CA5A5B" w:rsidRDefault="00CA5A5B">
      <w:pPr>
        <w:spacing w:line="360" w:lineRule="auto"/>
        <w:jc w:val="both"/>
        <w:rPr>
          <w:rFonts w:ascii="Book Antiqua" w:hAnsi="Book Antiqua"/>
          <w:lang w:eastAsia="zh-CN"/>
        </w:rPr>
      </w:pPr>
      <w:r w:rsidRPr="00CA5A5B">
        <w:rPr>
          <w:rFonts w:ascii="Book Antiqua" w:hAnsi="Book Antiqua"/>
          <w:lang w:eastAsia="zh-CN"/>
        </w:rPr>
        <w:lastRenderedPageBreak/>
        <w:t>TRT</w:t>
      </w:r>
      <w:r>
        <w:rPr>
          <w:rFonts w:ascii="Book Antiqua" w:hAnsi="Book Antiqua" w:hint="eastAsia"/>
          <w:lang w:eastAsia="zh-CN"/>
        </w:rPr>
        <w:t>:</w:t>
      </w:r>
      <w:r w:rsidRPr="00CA5A5B">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horacic radiation therapy</w:t>
      </w:r>
      <w:r>
        <w:rPr>
          <w:rFonts w:ascii="Book Antiqua" w:hAnsi="Book Antiqua" w:cs="Book Antiqua" w:hint="eastAsia"/>
          <w:color w:val="000000"/>
          <w:lang w:eastAsia="zh-CN"/>
        </w:rPr>
        <w:t>; PCI:</w:t>
      </w:r>
      <w:r w:rsidR="00A8765D">
        <w:rPr>
          <w:rFonts w:ascii="Book Antiqua" w:hAnsi="Book Antiqua" w:cs="Book Antiqua"/>
          <w:color w:val="000000"/>
          <w:lang w:eastAsia="zh-CN"/>
        </w:rPr>
        <w:t xml:space="preserve"> Prophylactic cranial irradiation</w:t>
      </w:r>
      <w:r w:rsidR="00E248C5">
        <w:rPr>
          <w:rFonts w:ascii="Book Antiqua" w:hAnsi="Book Antiqua" w:cs="Book Antiqua" w:hint="eastAsia"/>
          <w:color w:val="000000"/>
          <w:lang w:eastAsia="zh-CN"/>
        </w:rPr>
        <w:t>.</w:t>
      </w:r>
    </w:p>
    <w:sectPr w:rsidR="00FE6AF7" w:rsidRPr="00CA5A5B" w:rsidSect="00FE6A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D855" w14:textId="77777777" w:rsidR="00624CD5" w:rsidRDefault="00624CD5" w:rsidP="00E81CC2">
      <w:r>
        <w:separator/>
      </w:r>
    </w:p>
  </w:endnote>
  <w:endnote w:type="continuationSeparator" w:id="0">
    <w:p w14:paraId="517868FC" w14:textId="77777777" w:rsidR="00624CD5" w:rsidRDefault="00624CD5" w:rsidP="00E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6504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1262215" w14:textId="77777777" w:rsidR="00E81CC2" w:rsidRPr="00E81CC2" w:rsidRDefault="00E81CC2" w:rsidP="00E81CC2">
            <w:pPr>
              <w:pStyle w:val="ad"/>
              <w:jc w:val="right"/>
              <w:rPr>
                <w:rFonts w:ascii="Book Antiqua" w:hAnsi="Book Antiqua"/>
                <w:sz w:val="24"/>
                <w:szCs w:val="24"/>
              </w:rPr>
            </w:pPr>
            <w:r w:rsidRPr="00E81CC2">
              <w:rPr>
                <w:rFonts w:ascii="Book Antiqua" w:hAnsi="Book Antiqua"/>
                <w:sz w:val="24"/>
                <w:szCs w:val="24"/>
                <w:lang w:val="zh-CN" w:eastAsia="zh-CN"/>
              </w:rPr>
              <w:t xml:space="preserve"> </w:t>
            </w:r>
            <w:r w:rsidRPr="00E81CC2">
              <w:rPr>
                <w:rFonts w:ascii="Book Antiqua" w:hAnsi="Book Antiqua"/>
                <w:bCs/>
                <w:sz w:val="24"/>
                <w:szCs w:val="24"/>
              </w:rPr>
              <w:fldChar w:fldCharType="begin"/>
            </w:r>
            <w:r w:rsidRPr="00E81CC2">
              <w:rPr>
                <w:rFonts w:ascii="Book Antiqua" w:hAnsi="Book Antiqua"/>
                <w:bCs/>
                <w:sz w:val="24"/>
                <w:szCs w:val="24"/>
              </w:rPr>
              <w:instrText>PAGE</w:instrText>
            </w:r>
            <w:r w:rsidRPr="00E81CC2">
              <w:rPr>
                <w:rFonts w:ascii="Book Antiqua" w:hAnsi="Book Antiqua"/>
                <w:bCs/>
                <w:sz w:val="24"/>
                <w:szCs w:val="24"/>
              </w:rPr>
              <w:fldChar w:fldCharType="separate"/>
            </w:r>
            <w:r w:rsidR="00E4284F">
              <w:rPr>
                <w:rFonts w:ascii="Book Antiqua" w:hAnsi="Book Antiqua"/>
                <w:bCs/>
                <w:noProof/>
                <w:sz w:val="24"/>
                <w:szCs w:val="24"/>
              </w:rPr>
              <w:t>25</w:t>
            </w:r>
            <w:r w:rsidRPr="00E81CC2">
              <w:rPr>
                <w:rFonts w:ascii="Book Antiqua" w:hAnsi="Book Antiqua"/>
                <w:bCs/>
                <w:sz w:val="24"/>
                <w:szCs w:val="24"/>
              </w:rPr>
              <w:fldChar w:fldCharType="end"/>
            </w:r>
            <w:r w:rsidRPr="00E81CC2">
              <w:rPr>
                <w:rFonts w:ascii="Book Antiqua" w:hAnsi="Book Antiqua"/>
                <w:sz w:val="24"/>
                <w:szCs w:val="24"/>
                <w:lang w:val="zh-CN" w:eastAsia="zh-CN"/>
              </w:rPr>
              <w:t xml:space="preserve"> / </w:t>
            </w:r>
            <w:r w:rsidRPr="00E81CC2">
              <w:rPr>
                <w:rFonts w:ascii="Book Antiqua" w:hAnsi="Book Antiqua"/>
                <w:bCs/>
                <w:sz w:val="24"/>
                <w:szCs w:val="24"/>
              </w:rPr>
              <w:fldChar w:fldCharType="begin"/>
            </w:r>
            <w:r w:rsidRPr="00E81CC2">
              <w:rPr>
                <w:rFonts w:ascii="Book Antiqua" w:hAnsi="Book Antiqua"/>
                <w:bCs/>
                <w:sz w:val="24"/>
                <w:szCs w:val="24"/>
              </w:rPr>
              <w:instrText>NUMPAGES</w:instrText>
            </w:r>
            <w:r w:rsidRPr="00E81CC2">
              <w:rPr>
                <w:rFonts w:ascii="Book Antiqua" w:hAnsi="Book Antiqua"/>
                <w:bCs/>
                <w:sz w:val="24"/>
                <w:szCs w:val="24"/>
              </w:rPr>
              <w:fldChar w:fldCharType="separate"/>
            </w:r>
            <w:r w:rsidR="00E4284F">
              <w:rPr>
                <w:rFonts w:ascii="Book Antiqua" w:hAnsi="Book Antiqua"/>
                <w:bCs/>
                <w:noProof/>
                <w:sz w:val="24"/>
                <w:szCs w:val="24"/>
              </w:rPr>
              <w:t>25</w:t>
            </w:r>
            <w:r w:rsidRPr="00E81CC2">
              <w:rPr>
                <w:rFonts w:ascii="Book Antiqua" w:hAnsi="Book Antiqua"/>
                <w:bCs/>
                <w:sz w:val="24"/>
                <w:szCs w:val="24"/>
              </w:rPr>
              <w:fldChar w:fldCharType="end"/>
            </w:r>
          </w:p>
        </w:sdtContent>
      </w:sdt>
    </w:sdtContent>
  </w:sdt>
  <w:p w14:paraId="0EF6750B" w14:textId="77777777" w:rsidR="00E81CC2" w:rsidRPr="00E81CC2" w:rsidRDefault="00E81CC2" w:rsidP="00E81CC2">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4814" w14:textId="77777777" w:rsidR="00624CD5" w:rsidRDefault="00624CD5" w:rsidP="00E81CC2">
      <w:r>
        <w:separator/>
      </w:r>
    </w:p>
  </w:footnote>
  <w:footnote w:type="continuationSeparator" w:id="0">
    <w:p w14:paraId="594AD0C8" w14:textId="77777777" w:rsidR="00624CD5" w:rsidRDefault="00624CD5" w:rsidP="00E81C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1454"/>
    <w:rsid w:val="001426A0"/>
    <w:rsid w:val="001C1A41"/>
    <w:rsid w:val="002E6E3F"/>
    <w:rsid w:val="005D7D16"/>
    <w:rsid w:val="00624CD5"/>
    <w:rsid w:val="009C10C2"/>
    <w:rsid w:val="00A53613"/>
    <w:rsid w:val="00A77B3E"/>
    <w:rsid w:val="00A8765D"/>
    <w:rsid w:val="00AE33DA"/>
    <w:rsid w:val="00AF39D7"/>
    <w:rsid w:val="00C02E9D"/>
    <w:rsid w:val="00CA2A55"/>
    <w:rsid w:val="00CA5A5B"/>
    <w:rsid w:val="00E248C5"/>
    <w:rsid w:val="00E4284F"/>
    <w:rsid w:val="00E81CC2"/>
    <w:rsid w:val="00F83ED7"/>
    <w:rsid w:val="00FD2C5D"/>
    <w:rsid w:val="00FE6AF7"/>
    <w:rsid w:val="00FF1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83975"/>
  <w15:docId w15:val="{D6FA8246-33BD-485B-B7E3-0A2C1E89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FE6AF7"/>
    <w:pPr>
      <w:spacing w:before="100" w:beforeAutospacing="1" w:after="100" w:afterAutospacing="1"/>
      <w:outlineLvl w:val="0"/>
    </w:pPr>
    <w:rPr>
      <w:b/>
      <w:bCs/>
      <w:kern w:val="36"/>
      <w:sz w:val="48"/>
      <w:szCs w:val="48"/>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styleId="a3">
    <w:name w:val="annotation reference"/>
    <w:basedOn w:val="a0"/>
    <w:rsid w:val="00FF1D3C"/>
    <w:rPr>
      <w:sz w:val="21"/>
      <w:szCs w:val="21"/>
    </w:rPr>
  </w:style>
  <w:style w:type="paragraph" w:styleId="a4">
    <w:name w:val="annotation text"/>
    <w:basedOn w:val="a"/>
    <w:link w:val="a5"/>
    <w:rsid w:val="00FF1D3C"/>
  </w:style>
  <w:style w:type="character" w:customStyle="1" w:styleId="a5">
    <w:name w:val="批注文字 字符"/>
    <w:basedOn w:val="a0"/>
    <w:link w:val="a4"/>
    <w:rsid w:val="00FF1D3C"/>
    <w:rPr>
      <w:sz w:val="24"/>
      <w:szCs w:val="24"/>
    </w:rPr>
  </w:style>
  <w:style w:type="paragraph" w:styleId="a6">
    <w:name w:val="annotation subject"/>
    <w:basedOn w:val="a4"/>
    <w:next w:val="a4"/>
    <w:link w:val="a7"/>
    <w:rsid w:val="00FF1D3C"/>
    <w:rPr>
      <w:b/>
      <w:bCs/>
    </w:rPr>
  </w:style>
  <w:style w:type="character" w:customStyle="1" w:styleId="a7">
    <w:name w:val="批注主题 字符"/>
    <w:basedOn w:val="a5"/>
    <w:link w:val="a6"/>
    <w:rsid w:val="00FF1D3C"/>
    <w:rPr>
      <w:b/>
      <w:bCs/>
      <w:sz w:val="24"/>
      <w:szCs w:val="24"/>
    </w:rPr>
  </w:style>
  <w:style w:type="paragraph" w:styleId="a8">
    <w:name w:val="Balloon Text"/>
    <w:basedOn w:val="a"/>
    <w:link w:val="a9"/>
    <w:rsid w:val="00FF1D3C"/>
    <w:rPr>
      <w:sz w:val="18"/>
      <w:szCs w:val="18"/>
    </w:rPr>
  </w:style>
  <w:style w:type="character" w:customStyle="1" w:styleId="a9">
    <w:name w:val="批注框文本 字符"/>
    <w:basedOn w:val="a0"/>
    <w:link w:val="a8"/>
    <w:rsid w:val="00FF1D3C"/>
    <w:rPr>
      <w:sz w:val="18"/>
      <w:szCs w:val="18"/>
    </w:rPr>
  </w:style>
  <w:style w:type="character" w:customStyle="1" w:styleId="10">
    <w:name w:val="标题 1 字符"/>
    <w:basedOn w:val="a0"/>
    <w:link w:val="1"/>
    <w:uiPriority w:val="9"/>
    <w:rsid w:val="00FE6AF7"/>
    <w:rPr>
      <w:b/>
      <w:bCs/>
      <w:kern w:val="36"/>
      <w:sz w:val="48"/>
      <w:szCs w:val="48"/>
      <w:lang w:val="tr-TR" w:eastAsia="tr-TR"/>
    </w:rPr>
  </w:style>
  <w:style w:type="table" w:styleId="aa">
    <w:name w:val="Table Grid"/>
    <w:basedOn w:val="a1"/>
    <w:uiPriority w:val="39"/>
    <w:rsid w:val="00FE6AF7"/>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1CC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81CC2"/>
    <w:rPr>
      <w:sz w:val="18"/>
      <w:szCs w:val="18"/>
    </w:rPr>
  </w:style>
  <w:style w:type="paragraph" w:styleId="ad">
    <w:name w:val="footer"/>
    <w:basedOn w:val="a"/>
    <w:link w:val="ae"/>
    <w:uiPriority w:val="99"/>
    <w:rsid w:val="00E81CC2"/>
    <w:pPr>
      <w:tabs>
        <w:tab w:val="center" w:pos="4153"/>
        <w:tab w:val="right" w:pos="8306"/>
      </w:tabs>
      <w:snapToGrid w:val="0"/>
    </w:pPr>
    <w:rPr>
      <w:sz w:val="18"/>
      <w:szCs w:val="18"/>
    </w:rPr>
  </w:style>
  <w:style w:type="character" w:customStyle="1" w:styleId="ae">
    <w:name w:val="页脚 字符"/>
    <w:basedOn w:val="a0"/>
    <w:link w:val="ad"/>
    <w:uiPriority w:val="99"/>
    <w:rsid w:val="00E81CC2"/>
    <w:rPr>
      <w:sz w:val="18"/>
      <w:szCs w:val="18"/>
    </w:rPr>
  </w:style>
  <w:style w:type="paragraph" w:styleId="af">
    <w:name w:val="Revision"/>
    <w:hidden/>
    <w:uiPriority w:val="99"/>
    <w:semiHidden/>
    <w:rsid w:val="00A87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6231</Words>
  <Characters>35520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2022-01-10T19:09:00Z</dcterms:created>
  <dcterms:modified xsi:type="dcterms:W3CDTF">2022-01-10T19:09:00Z</dcterms:modified>
</cp:coreProperties>
</file>