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B5" w:rsidRPr="00E7301E" w:rsidRDefault="001546B5" w:rsidP="009F6DDA">
      <w:pPr>
        <w:adjustRightInd w:val="0"/>
        <w:snapToGrid w:val="0"/>
        <w:spacing w:after="0" w:line="360" w:lineRule="auto"/>
        <w:jc w:val="both"/>
        <w:rPr>
          <w:rFonts w:ascii="Book Antiqua" w:hAnsi="Book Antiqua"/>
          <w:sz w:val="24"/>
        </w:rPr>
      </w:pPr>
      <w:r w:rsidRPr="00E7301E">
        <w:rPr>
          <w:rFonts w:ascii="Book Antiqua" w:hAnsi="Book Antiqua" w:cs="宋体"/>
          <w:b/>
          <w:sz w:val="24"/>
        </w:rPr>
        <w:t xml:space="preserve">Name of journal: </w:t>
      </w:r>
      <w:bookmarkStart w:id="0" w:name="OLE_LINK718"/>
      <w:bookmarkStart w:id="1" w:name="OLE_LINK719"/>
      <w:r w:rsidRPr="00E7301E">
        <w:rPr>
          <w:rFonts w:ascii="Book Antiqua" w:hAnsi="Book Antiqua" w:cs="宋体"/>
          <w:b/>
          <w:sz w:val="24"/>
        </w:rPr>
        <w:t xml:space="preserve">World Journal of </w:t>
      </w:r>
      <w:bookmarkEnd w:id="0"/>
      <w:bookmarkEnd w:id="1"/>
      <w:r w:rsidRPr="00E7301E">
        <w:rPr>
          <w:rFonts w:ascii="Book Antiqua" w:hAnsi="Book Antiqua"/>
          <w:b/>
          <w:sz w:val="24"/>
        </w:rPr>
        <w:t xml:space="preserve">Gastroenterology </w:t>
      </w:r>
    </w:p>
    <w:p w:rsidR="001546B5" w:rsidRPr="00E7301E" w:rsidRDefault="001546B5" w:rsidP="009F6DDA">
      <w:pPr>
        <w:adjustRightInd w:val="0"/>
        <w:snapToGrid w:val="0"/>
        <w:spacing w:after="0" w:line="360" w:lineRule="auto"/>
        <w:jc w:val="both"/>
        <w:rPr>
          <w:rFonts w:ascii="Book Antiqua" w:hAnsi="Book Antiqua" w:cs="宋体"/>
          <w:b/>
          <w:sz w:val="24"/>
          <w:lang w:eastAsia="zh-CN"/>
        </w:rPr>
      </w:pPr>
      <w:r w:rsidRPr="00E7301E">
        <w:rPr>
          <w:rFonts w:ascii="Book Antiqua" w:hAnsi="Book Antiqua" w:cs="Arial"/>
          <w:b/>
          <w:sz w:val="24"/>
        </w:rPr>
        <w:t xml:space="preserve">ESPS Manuscript NO: </w:t>
      </w:r>
      <w:r>
        <w:rPr>
          <w:rFonts w:ascii="Book Antiqua" w:hAnsi="Book Antiqua" w:cs="Arial"/>
          <w:b/>
          <w:sz w:val="24"/>
          <w:lang w:eastAsia="zh-CN"/>
        </w:rPr>
        <w:t>6688</w:t>
      </w:r>
    </w:p>
    <w:p w:rsidR="001546B5" w:rsidRDefault="001546B5" w:rsidP="009F6DDA">
      <w:pPr>
        <w:suppressAutoHyphens/>
        <w:autoSpaceDE w:val="0"/>
        <w:autoSpaceDN w:val="0"/>
        <w:adjustRightInd w:val="0"/>
        <w:snapToGrid w:val="0"/>
        <w:spacing w:after="0" w:line="360" w:lineRule="auto"/>
        <w:jc w:val="both"/>
        <w:rPr>
          <w:rFonts w:ascii="Book Antiqua" w:eastAsia="幼圆" w:hAnsi="Book Antiqua"/>
          <w:b/>
          <w:color w:val="000000"/>
          <w:sz w:val="24"/>
        </w:rPr>
      </w:pPr>
      <w:bookmarkStart w:id="2" w:name="OLE_LINK1617"/>
      <w:bookmarkStart w:id="3" w:name="OLE_LINK1618"/>
      <w:r w:rsidRPr="00E7301E">
        <w:rPr>
          <w:rFonts w:ascii="Book Antiqua" w:hAnsi="Book Antiqua"/>
          <w:b/>
          <w:sz w:val="24"/>
        </w:rPr>
        <w:t xml:space="preserve">Columns: </w:t>
      </w:r>
      <w:bookmarkEnd w:id="2"/>
      <w:bookmarkEnd w:id="3"/>
      <w:r w:rsidRPr="007479BE">
        <w:rPr>
          <w:rFonts w:ascii="Book Antiqua" w:eastAsia="幼圆" w:hAnsi="Book Antiqua"/>
          <w:b/>
          <w:color w:val="000000"/>
          <w:sz w:val="24"/>
        </w:rPr>
        <w:t>TOPIC HIGHLIGHTS</w:t>
      </w:r>
    </w:p>
    <w:p w:rsidR="001546B5" w:rsidRDefault="001546B5" w:rsidP="009F6DDA">
      <w:pPr>
        <w:spacing w:after="0" w:line="360" w:lineRule="auto"/>
        <w:jc w:val="both"/>
        <w:rPr>
          <w:rFonts w:ascii="Book Antiqua" w:hAnsi="Book Antiqua"/>
          <w:b/>
          <w:sz w:val="24"/>
          <w:szCs w:val="24"/>
          <w:lang w:val="en-US" w:eastAsia="zh-CN"/>
        </w:rPr>
      </w:pPr>
    </w:p>
    <w:p w:rsidR="001546B5" w:rsidRPr="00B0503E" w:rsidRDefault="001546B5" w:rsidP="009F6DDA">
      <w:pPr>
        <w:spacing w:after="0" w:line="360" w:lineRule="auto"/>
        <w:jc w:val="both"/>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(12): Fatty liver</w:t>
      </w:r>
    </w:p>
    <w:p w:rsidR="001546B5" w:rsidRPr="005E4D15" w:rsidRDefault="001546B5" w:rsidP="009F6DDA">
      <w:pPr>
        <w:spacing w:after="0" w:line="360" w:lineRule="auto"/>
        <w:jc w:val="both"/>
        <w:rPr>
          <w:rFonts w:ascii="Book Antiqua" w:hAnsi="Book Antiqua"/>
          <w:b/>
          <w:sz w:val="24"/>
          <w:szCs w:val="24"/>
          <w:lang w:eastAsia="zh-CN"/>
        </w:rPr>
      </w:pPr>
    </w:p>
    <w:p w:rsidR="001546B5" w:rsidRPr="005E4D15" w:rsidRDefault="001546B5" w:rsidP="009F6DDA">
      <w:pPr>
        <w:spacing w:after="0" w:line="360" w:lineRule="auto"/>
        <w:jc w:val="both"/>
        <w:rPr>
          <w:rFonts w:ascii="Book Antiqua" w:hAnsi="Book Antiqua"/>
          <w:b/>
          <w:sz w:val="24"/>
          <w:szCs w:val="24"/>
          <w:lang w:val="en-US" w:eastAsia="zh-CN"/>
        </w:rPr>
      </w:pPr>
      <w:r w:rsidRPr="005E4D15">
        <w:rPr>
          <w:rFonts w:ascii="Book Antiqua" w:hAnsi="Book Antiqua"/>
          <w:b/>
          <w:sz w:val="24"/>
          <w:szCs w:val="24"/>
          <w:lang w:val="en-US"/>
        </w:rPr>
        <w:t>Non-alcoholic fatty liver disease and diabetes: From physiopathological interplay to diagnosis and treatment</w:t>
      </w:r>
    </w:p>
    <w:p w:rsidR="001546B5" w:rsidRPr="007903C9" w:rsidRDefault="001546B5" w:rsidP="009F6DDA">
      <w:pPr>
        <w:spacing w:after="0" w:line="360" w:lineRule="auto"/>
        <w:jc w:val="both"/>
        <w:rPr>
          <w:rFonts w:ascii="Book Antiqua" w:hAnsi="Book Antiqua"/>
          <w:sz w:val="24"/>
          <w:szCs w:val="24"/>
          <w:lang w:val="en-US" w:eastAsia="zh-CN"/>
        </w:rPr>
      </w:pPr>
    </w:p>
    <w:p w:rsidR="001546B5" w:rsidRPr="00BB5339" w:rsidRDefault="001546B5" w:rsidP="009F6DDA">
      <w:pPr>
        <w:spacing w:after="0" w:line="360" w:lineRule="auto"/>
        <w:jc w:val="both"/>
        <w:rPr>
          <w:rFonts w:ascii="Book Antiqua" w:hAnsi="Book Antiqua"/>
          <w:sz w:val="24"/>
          <w:szCs w:val="24"/>
          <w:lang w:val="en-US" w:eastAsia="zh-CN"/>
        </w:rPr>
      </w:pPr>
      <w:r w:rsidRPr="00BB5339">
        <w:rPr>
          <w:rFonts w:ascii="Book Antiqua" w:hAnsi="Book Antiqua"/>
          <w:sz w:val="24"/>
          <w:szCs w:val="24"/>
        </w:rPr>
        <w:t>Leite</w:t>
      </w:r>
      <w:r w:rsidRPr="00BB5339" w:rsidDel="005E4D15">
        <w:rPr>
          <w:rFonts w:ascii="Book Antiqua" w:hAnsi="Book Antiqua"/>
          <w:sz w:val="24"/>
          <w:szCs w:val="24"/>
          <w:lang w:val="en-US"/>
        </w:rPr>
        <w:t xml:space="preserve"> </w:t>
      </w:r>
      <w:r w:rsidRPr="00BB5339">
        <w:rPr>
          <w:rFonts w:ascii="Book Antiqua" w:hAnsi="Book Antiqua"/>
          <w:sz w:val="24"/>
          <w:szCs w:val="24"/>
          <w:lang w:val="en-US" w:eastAsia="zh-CN"/>
        </w:rPr>
        <w:t>NC</w:t>
      </w:r>
      <w:r w:rsidRPr="00BB5339">
        <w:rPr>
          <w:rFonts w:ascii="Book Antiqua" w:hAnsi="Book Antiqua"/>
          <w:i/>
          <w:sz w:val="24"/>
          <w:szCs w:val="24"/>
          <w:lang w:val="en-US" w:eastAsia="zh-CN"/>
        </w:rPr>
        <w:t xml:space="preserve"> et al</w:t>
      </w:r>
      <w:r w:rsidRPr="00BB5339">
        <w:rPr>
          <w:rFonts w:ascii="Book Antiqua" w:hAnsi="Book Antiqua"/>
          <w:sz w:val="24"/>
          <w:szCs w:val="24"/>
          <w:lang w:val="en-US" w:eastAsia="zh-CN"/>
        </w:rPr>
        <w:t xml:space="preserve"> </w:t>
      </w:r>
      <w:r w:rsidRPr="00BB5339">
        <w:rPr>
          <w:rFonts w:ascii="Book Antiqua" w:hAnsi="Book Antiqua"/>
          <w:sz w:val="24"/>
          <w:szCs w:val="24"/>
          <w:lang w:val="en-US"/>
        </w:rPr>
        <w:t>NAFLD and diabetes:</w:t>
      </w:r>
      <w:r w:rsidRPr="00BB5339">
        <w:rPr>
          <w:rFonts w:ascii="Book Antiqua" w:hAnsi="Book Antiqua"/>
          <w:caps/>
          <w:sz w:val="24"/>
          <w:szCs w:val="24"/>
          <w:lang w:val="en-US"/>
        </w:rPr>
        <w:t xml:space="preserve"> a</w:t>
      </w:r>
      <w:r w:rsidRPr="00BB5339">
        <w:rPr>
          <w:rFonts w:ascii="Book Antiqua" w:hAnsi="Book Antiqua"/>
          <w:sz w:val="24"/>
          <w:szCs w:val="24"/>
          <w:lang w:val="en-US"/>
        </w:rPr>
        <w:t xml:space="preserve"> review</w:t>
      </w:r>
    </w:p>
    <w:p w:rsidR="001546B5" w:rsidRPr="007903C9" w:rsidRDefault="001546B5" w:rsidP="009F6DDA">
      <w:pPr>
        <w:spacing w:after="0" w:line="360" w:lineRule="auto"/>
        <w:jc w:val="both"/>
        <w:rPr>
          <w:rFonts w:ascii="Book Antiqua" w:hAnsi="Book Antiqua"/>
          <w:sz w:val="24"/>
          <w:szCs w:val="24"/>
          <w:lang w:val="en-US"/>
        </w:rPr>
      </w:pPr>
    </w:p>
    <w:p w:rsidR="001546B5" w:rsidRDefault="001546B5" w:rsidP="009F6DDA">
      <w:pPr>
        <w:spacing w:after="0" w:line="360" w:lineRule="auto"/>
        <w:jc w:val="both"/>
        <w:rPr>
          <w:rFonts w:ascii="Book Antiqua" w:hAnsi="Book Antiqua"/>
          <w:sz w:val="24"/>
          <w:szCs w:val="24"/>
          <w:lang w:eastAsia="zh-CN"/>
        </w:rPr>
      </w:pPr>
      <w:r w:rsidRPr="007903C9">
        <w:rPr>
          <w:rFonts w:ascii="Book Antiqua" w:hAnsi="Book Antiqua"/>
          <w:sz w:val="24"/>
          <w:szCs w:val="24"/>
        </w:rPr>
        <w:t>Nathalie C Leite, Cristiane A Villela-Nogueira, Claudia R</w:t>
      </w:r>
      <w:r>
        <w:rPr>
          <w:rFonts w:ascii="Book Antiqua" w:hAnsi="Book Antiqua"/>
          <w:sz w:val="24"/>
          <w:szCs w:val="24"/>
          <w:lang w:eastAsia="zh-CN"/>
        </w:rPr>
        <w:t xml:space="preserve"> </w:t>
      </w:r>
      <w:r w:rsidRPr="007903C9">
        <w:rPr>
          <w:rFonts w:ascii="Book Antiqua" w:hAnsi="Book Antiqua"/>
          <w:sz w:val="24"/>
          <w:szCs w:val="24"/>
        </w:rPr>
        <w:t>L Cardoso, Gil F Salles</w:t>
      </w:r>
    </w:p>
    <w:p w:rsidR="001546B5" w:rsidRPr="00FC2162" w:rsidRDefault="001546B5" w:rsidP="009F6DDA">
      <w:pPr>
        <w:spacing w:after="0" w:line="360" w:lineRule="auto"/>
        <w:jc w:val="both"/>
        <w:rPr>
          <w:rFonts w:ascii="Book Antiqua" w:hAnsi="Book Antiqua"/>
          <w:b/>
          <w:sz w:val="24"/>
          <w:szCs w:val="24"/>
          <w:lang w:eastAsia="zh-CN"/>
        </w:rPr>
      </w:pPr>
    </w:p>
    <w:p w:rsidR="001546B5" w:rsidRPr="00FC2162" w:rsidRDefault="001546B5" w:rsidP="009F6DDA">
      <w:pPr>
        <w:spacing w:after="0" w:line="360" w:lineRule="auto"/>
        <w:jc w:val="both"/>
        <w:rPr>
          <w:rFonts w:ascii="Book Antiqua" w:hAnsi="Book Antiqua"/>
          <w:b/>
          <w:sz w:val="24"/>
          <w:szCs w:val="24"/>
          <w:lang w:eastAsia="zh-CN"/>
        </w:rPr>
      </w:pPr>
      <w:r w:rsidRPr="00FC2162">
        <w:rPr>
          <w:rFonts w:ascii="Book Antiqua" w:hAnsi="Book Antiqua"/>
          <w:b/>
          <w:sz w:val="24"/>
          <w:szCs w:val="24"/>
        </w:rPr>
        <w:t>Nathalie C Leite, Cristiane A Villela-Nogueira, Claudia R</w:t>
      </w:r>
      <w:r>
        <w:rPr>
          <w:rFonts w:ascii="Book Antiqua" w:hAnsi="Book Antiqua"/>
          <w:b/>
          <w:sz w:val="24"/>
          <w:szCs w:val="24"/>
          <w:lang w:eastAsia="zh-CN"/>
        </w:rPr>
        <w:t xml:space="preserve"> </w:t>
      </w:r>
      <w:r w:rsidRPr="00FC2162">
        <w:rPr>
          <w:rFonts w:ascii="Book Antiqua" w:hAnsi="Book Antiqua"/>
          <w:b/>
          <w:sz w:val="24"/>
          <w:szCs w:val="24"/>
        </w:rPr>
        <w:t>L Cardoso, Gil F Salles</w:t>
      </w:r>
      <w:r>
        <w:rPr>
          <w:rFonts w:ascii="Book Antiqua" w:hAnsi="Book Antiqua"/>
          <w:b/>
          <w:sz w:val="24"/>
          <w:szCs w:val="24"/>
          <w:lang w:eastAsia="zh-CN"/>
        </w:rPr>
        <w:t xml:space="preserve">, </w:t>
      </w:r>
      <w:r w:rsidRPr="007903C9">
        <w:rPr>
          <w:rFonts w:ascii="Book Antiqua" w:hAnsi="Book Antiqua"/>
          <w:sz w:val="24"/>
          <w:szCs w:val="24"/>
          <w:lang w:val="en-US"/>
        </w:rPr>
        <w:t>Internal Medicine Department, University Hospital Clementino Fraga Filho, School of Medicine, Universidade Federal do Rio de Janeiro</w:t>
      </w:r>
      <w:r>
        <w:rPr>
          <w:rFonts w:ascii="Book Antiqua" w:hAnsi="Book Antiqua"/>
          <w:sz w:val="24"/>
          <w:szCs w:val="24"/>
          <w:lang w:val="en-US" w:eastAsia="zh-CN"/>
        </w:rPr>
        <w:t xml:space="preserve"> </w:t>
      </w:r>
      <w:r w:rsidRPr="007903C9">
        <w:rPr>
          <w:rFonts w:ascii="Book Antiqua" w:hAnsi="Book Antiqua"/>
          <w:sz w:val="24"/>
          <w:szCs w:val="24"/>
        </w:rPr>
        <w:t>22750-240</w:t>
      </w:r>
      <w:r w:rsidRPr="007903C9">
        <w:rPr>
          <w:rFonts w:ascii="Book Antiqua" w:hAnsi="Book Antiqua"/>
          <w:sz w:val="24"/>
          <w:szCs w:val="24"/>
          <w:lang w:val="en-US"/>
        </w:rPr>
        <w:t>, Brazil</w:t>
      </w:r>
    </w:p>
    <w:p w:rsidR="001546B5" w:rsidRDefault="001546B5" w:rsidP="009F6DDA">
      <w:pPr>
        <w:spacing w:after="0" w:line="360" w:lineRule="auto"/>
        <w:jc w:val="both"/>
        <w:rPr>
          <w:rFonts w:ascii="Book Antiqua" w:hAnsi="Book Antiqua"/>
          <w:b/>
          <w:sz w:val="24"/>
          <w:szCs w:val="24"/>
          <w:lang w:val="en-US" w:eastAsia="zh-CN"/>
        </w:rPr>
      </w:pPr>
    </w:p>
    <w:p w:rsidR="001546B5" w:rsidRPr="007903C9" w:rsidRDefault="001546B5" w:rsidP="009F6DDA">
      <w:pPr>
        <w:spacing w:after="0" w:line="360" w:lineRule="auto"/>
        <w:jc w:val="both"/>
        <w:rPr>
          <w:rFonts w:ascii="Book Antiqua" w:hAnsi="Book Antiqua"/>
          <w:sz w:val="24"/>
          <w:szCs w:val="24"/>
          <w:lang w:val="en-US"/>
        </w:rPr>
      </w:pPr>
      <w:r w:rsidRPr="00E7301E">
        <w:rPr>
          <w:rFonts w:ascii="Book Antiqua" w:hAnsi="Book Antiqua"/>
          <w:b/>
          <w:color w:val="000000"/>
          <w:sz w:val="24"/>
        </w:rPr>
        <w:t>Author contributions:</w:t>
      </w:r>
      <w:r w:rsidRPr="007903C9">
        <w:rPr>
          <w:rFonts w:ascii="Book Antiqua" w:hAnsi="Book Antiqua"/>
          <w:b/>
          <w:sz w:val="24"/>
          <w:szCs w:val="24"/>
          <w:lang w:val="en-US"/>
        </w:rPr>
        <w:t xml:space="preserve"> </w:t>
      </w:r>
      <w:r w:rsidRPr="007903C9">
        <w:rPr>
          <w:rFonts w:ascii="Book Antiqua" w:hAnsi="Book Antiqua"/>
          <w:sz w:val="24"/>
          <w:szCs w:val="24"/>
          <w:lang w:val="en-US"/>
        </w:rPr>
        <w:t>Leite NC and Villela-Nogueira CA contributed equally to this work, both reviewed the subject and drafted the manuscript; Cardoso CRL and Salles GF reviewed the manuscript and contributed with intellectual content.</w:t>
      </w:r>
    </w:p>
    <w:p w:rsidR="001546B5" w:rsidRPr="007903C9" w:rsidRDefault="001546B5" w:rsidP="009F6DDA">
      <w:pPr>
        <w:spacing w:after="0" w:line="360" w:lineRule="auto"/>
        <w:jc w:val="both"/>
        <w:rPr>
          <w:rFonts w:ascii="Book Antiqua" w:hAnsi="Book Antiqua"/>
          <w:b/>
          <w:sz w:val="24"/>
          <w:szCs w:val="24"/>
          <w:lang w:val="en-US"/>
        </w:rPr>
      </w:pPr>
    </w:p>
    <w:p w:rsidR="001546B5" w:rsidRPr="007903C9" w:rsidRDefault="001546B5" w:rsidP="009F6DDA">
      <w:pPr>
        <w:spacing w:after="0" w:line="360" w:lineRule="auto"/>
        <w:jc w:val="both"/>
        <w:rPr>
          <w:rFonts w:ascii="Book Antiqua" w:hAnsi="Book Antiqua"/>
          <w:sz w:val="24"/>
          <w:szCs w:val="24"/>
          <w:lang w:eastAsia="zh-CN"/>
        </w:rPr>
      </w:pPr>
      <w:r w:rsidRPr="00E7301E">
        <w:rPr>
          <w:rFonts w:ascii="Book Antiqua" w:hAnsi="Book Antiqua"/>
          <w:b/>
          <w:sz w:val="24"/>
        </w:rPr>
        <w:t>Supported by</w:t>
      </w:r>
      <w:r w:rsidRPr="007903C9" w:rsidDel="004E514C">
        <w:rPr>
          <w:rFonts w:ascii="Book Antiqua" w:hAnsi="Book Antiqua"/>
          <w:b/>
          <w:sz w:val="24"/>
          <w:szCs w:val="24"/>
        </w:rPr>
        <w:t xml:space="preserve"> </w:t>
      </w:r>
      <w:r w:rsidRPr="007903C9">
        <w:rPr>
          <w:rFonts w:ascii="Book Antiqua" w:hAnsi="Book Antiqua"/>
          <w:sz w:val="24"/>
          <w:szCs w:val="24"/>
        </w:rPr>
        <w:t>Conselho Brasileiro de Desenvolvimento Científico e Tecnológico (CNPq-Brasil) and Fundação Carlos Chagas Filho de Amparo à Pesquisa do Estado do Rio de Janeiro (FAPERJ-Brasil)</w:t>
      </w:r>
    </w:p>
    <w:p w:rsidR="001546B5" w:rsidRPr="007903C9" w:rsidRDefault="001546B5" w:rsidP="009F6DDA">
      <w:pPr>
        <w:spacing w:after="0" w:line="360" w:lineRule="auto"/>
        <w:jc w:val="both"/>
        <w:rPr>
          <w:rFonts w:ascii="Book Antiqua" w:hAnsi="Book Antiqua"/>
          <w:sz w:val="24"/>
          <w:szCs w:val="24"/>
        </w:rPr>
      </w:pPr>
    </w:p>
    <w:p w:rsidR="001546B5" w:rsidRPr="007903C9" w:rsidRDefault="001546B5" w:rsidP="009F6DDA">
      <w:pPr>
        <w:spacing w:after="0" w:line="360" w:lineRule="auto"/>
        <w:jc w:val="both"/>
        <w:rPr>
          <w:rFonts w:ascii="Book Antiqua" w:hAnsi="Book Antiqua"/>
          <w:sz w:val="24"/>
          <w:szCs w:val="24"/>
        </w:rPr>
      </w:pPr>
      <w:r w:rsidRPr="00E7301E">
        <w:rPr>
          <w:rFonts w:ascii="Book Antiqua" w:hAnsi="Book Antiqua"/>
          <w:b/>
          <w:sz w:val="24"/>
        </w:rPr>
        <w:t xml:space="preserve">Correspondence to: </w:t>
      </w:r>
      <w:r w:rsidRPr="006C6449">
        <w:rPr>
          <w:rFonts w:ascii="Book Antiqua" w:hAnsi="Book Antiqua"/>
          <w:b/>
          <w:sz w:val="24"/>
          <w:szCs w:val="24"/>
        </w:rPr>
        <w:t>Gil Fernando Salles</w:t>
      </w:r>
      <w:r w:rsidRPr="006C6449">
        <w:rPr>
          <w:rFonts w:ascii="Book Antiqua" w:hAnsi="Book Antiqua"/>
          <w:b/>
          <w:sz w:val="24"/>
          <w:szCs w:val="24"/>
          <w:lang w:eastAsia="zh-CN"/>
        </w:rPr>
        <w:t>,</w:t>
      </w:r>
      <w:r w:rsidRPr="000332FE">
        <w:rPr>
          <w:rFonts w:ascii="Book Antiqua" w:hAnsi="Book Antiqua"/>
          <w:b/>
          <w:sz w:val="24"/>
          <w:szCs w:val="24"/>
          <w:lang w:eastAsia="zh-CN"/>
        </w:rPr>
        <w:t xml:space="preserve"> MD, PhD, Professor, </w:t>
      </w:r>
      <w:r w:rsidRPr="007903C9">
        <w:rPr>
          <w:rFonts w:ascii="Book Antiqua" w:hAnsi="Book Antiqua"/>
          <w:sz w:val="24"/>
          <w:szCs w:val="24"/>
          <w:lang w:val="en-US"/>
        </w:rPr>
        <w:t>Internal Medicine Department, University Hospital Clementino Fraga Filho, School of Medicine,</w:t>
      </w:r>
      <w:r>
        <w:rPr>
          <w:rFonts w:ascii="Book Antiqua" w:hAnsi="Book Antiqua"/>
          <w:sz w:val="24"/>
          <w:szCs w:val="24"/>
          <w:lang w:eastAsia="zh-CN"/>
        </w:rPr>
        <w:t xml:space="preserve"> </w:t>
      </w:r>
      <w:r w:rsidRPr="007903C9">
        <w:rPr>
          <w:rFonts w:ascii="Book Antiqua" w:hAnsi="Book Antiqua"/>
          <w:sz w:val="24"/>
          <w:szCs w:val="24"/>
        </w:rPr>
        <w:t xml:space="preserve">Rua Croton 72, </w:t>
      </w:r>
      <w:r w:rsidRPr="007903C9">
        <w:rPr>
          <w:rFonts w:ascii="Book Antiqua" w:hAnsi="Book Antiqua"/>
          <w:sz w:val="24"/>
          <w:szCs w:val="24"/>
          <w:lang w:val="en-US"/>
        </w:rPr>
        <w:t>Universidade Federal do Rio de Janeiro</w:t>
      </w:r>
      <w:r>
        <w:rPr>
          <w:rFonts w:ascii="Book Antiqua" w:hAnsi="Book Antiqua"/>
          <w:sz w:val="24"/>
          <w:szCs w:val="24"/>
          <w:lang w:val="en-US" w:eastAsia="zh-CN"/>
        </w:rPr>
        <w:t xml:space="preserve"> </w:t>
      </w:r>
      <w:r w:rsidRPr="007903C9">
        <w:rPr>
          <w:rFonts w:ascii="Book Antiqua" w:hAnsi="Book Antiqua"/>
          <w:sz w:val="24"/>
          <w:szCs w:val="24"/>
        </w:rPr>
        <w:t>22750-240</w:t>
      </w:r>
      <w:r w:rsidRPr="007903C9">
        <w:rPr>
          <w:rFonts w:ascii="Book Antiqua" w:hAnsi="Book Antiqua"/>
          <w:sz w:val="24"/>
          <w:szCs w:val="24"/>
          <w:lang w:val="en-US"/>
        </w:rPr>
        <w:t>, Brazil</w:t>
      </w:r>
      <w:r>
        <w:rPr>
          <w:rFonts w:ascii="Book Antiqua" w:hAnsi="Book Antiqua"/>
          <w:sz w:val="24"/>
          <w:szCs w:val="24"/>
          <w:lang w:val="en-US" w:eastAsia="zh-CN"/>
        </w:rPr>
        <w:t xml:space="preserve">. </w:t>
      </w:r>
      <w:r w:rsidRPr="006C6449">
        <w:rPr>
          <w:rFonts w:ascii="Book Antiqua" w:hAnsi="Book Antiqua"/>
          <w:sz w:val="24"/>
          <w:szCs w:val="24"/>
        </w:rPr>
        <w:t>gilsalles@hucff.ufrj.br</w:t>
      </w:r>
    </w:p>
    <w:p w:rsidR="001546B5" w:rsidRPr="007903C9" w:rsidRDefault="001546B5" w:rsidP="009F6DDA">
      <w:pPr>
        <w:spacing w:after="0" w:line="360" w:lineRule="auto"/>
        <w:jc w:val="both"/>
        <w:rPr>
          <w:rFonts w:ascii="Book Antiqua" w:hAnsi="Book Antiqua"/>
          <w:sz w:val="24"/>
          <w:szCs w:val="24"/>
          <w:lang w:eastAsia="zh-CN"/>
        </w:rPr>
      </w:pPr>
    </w:p>
    <w:p w:rsidR="001546B5" w:rsidRPr="00E7301E" w:rsidRDefault="001546B5" w:rsidP="009F6DDA">
      <w:pPr>
        <w:spacing w:after="0" w:line="360" w:lineRule="auto"/>
        <w:jc w:val="both"/>
        <w:rPr>
          <w:rFonts w:ascii="Book Antiqua" w:hAnsi="Book Antiqua"/>
          <w:sz w:val="24"/>
        </w:rPr>
      </w:pPr>
      <w:r w:rsidRPr="00E7301E">
        <w:rPr>
          <w:rFonts w:ascii="Book Antiqua" w:hAnsi="Book Antiqua"/>
          <w:b/>
          <w:sz w:val="24"/>
        </w:rPr>
        <w:t xml:space="preserve">Telephone: </w:t>
      </w:r>
      <w:r>
        <w:rPr>
          <w:rFonts w:ascii="Book Antiqua" w:hAnsi="Book Antiqua"/>
          <w:b/>
          <w:sz w:val="24"/>
          <w:lang w:eastAsia="zh-CN"/>
        </w:rPr>
        <w:t>+</w:t>
      </w:r>
      <w:r w:rsidRPr="007903C9">
        <w:rPr>
          <w:rFonts w:ascii="Book Antiqua" w:hAnsi="Book Antiqua"/>
          <w:sz w:val="24"/>
          <w:szCs w:val="24"/>
        </w:rPr>
        <w:t>55</w:t>
      </w:r>
      <w:r>
        <w:rPr>
          <w:rFonts w:ascii="Book Antiqua" w:hAnsi="Book Antiqua"/>
          <w:sz w:val="24"/>
          <w:szCs w:val="24"/>
          <w:lang w:eastAsia="zh-CN"/>
        </w:rPr>
        <w:t>-</w:t>
      </w:r>
      <w:r w:rsidRPr="007903C9">
        <w:rPr>
          <w:rFonts w:ascii="Book Antiqua" w:hAnsi="Book Antiqua"/>
          <w:sz w:val="24"/>
          <w:szCs w:val="24"/>
        </w:rPr>
        <w:t>21</w:t>
      </w:r>
      <w:r>
        <w:rPr>
          <w:rFonts w:ascii="Book Antiqua" w:hAnsi="Book Antiqua"/>
          <w:sz w:val="24"/>
          <w:szCs w:val="24"/>
          <w:lang w:eastAsia="zh-CN"/>
        </w:rPr>
        <w:t>-</w:t>
      </w:r>
      <w:r w:rsidRPr="007903C9">
        <w:rPr>
          <w:rFonts w:ascii="Book Antiqua" w:hAnsi="Book Antiqua"/>
          <w:sz w:val="24"/>
          <w:szCs w:val="24"/>
        </w:rPr>
        <w:t>24473577</w:t>
      </w:r>
      <w:r w:rsidRPr="00E7301E">
        <w:rPr>
          <w:rFonts w:ascii="Book Antiqua" w:hAnsi="Book Antiqua"/>
          <w:sz w:val="24"/>
        </w:rPr>
        <w:t xml:space="preserve"> </w:t>
      </w:r>
      <w:r w:rsidRPr="00E7301E">
        <w:rPr>
          <w:rFonts w:ascii="Book Antiqua" w:hAnsi="Book Antiqua"/>
          <w:b/>
          <w:sz w:val="24"/>
        </w:rPr>
        <w:t xml:space="preserve"> Fax: </w:t>
      </w:r>
      <w:r>
        <w:rPr>
          <w:rFonts w:ascii="Book Antiqua" w:hAnsi="Book Antiqua"/>
          <w:b/>
          <w:sz w:val="24"/>
          <w:lang w:eastAsia="zh-CN"/>
        </w:rPr>
        <w:t>+</w:t>
      </w:r>
      <w:r w:rsidRPr="007903C9">
        <w:rPr>
          <w:rFonts w:ascii="Book Antiqua" w:hAnsi="Book Antiqua"/>
          <w:sz w:val="24"/>
          <w:szCs w:val="24"/>
        </w:rPr>
        <w:t>55</w:t>
      </w:r>
      <w:r>
        <w:rPr>
          <w:rFonts w:ascii="Book Antiqua" w:hAnsi="Book Antiqua"/>
          <w:sz w:val="24"/>
          <w:szCs w:val="24"/>
          <w:lang w:eastAsia="zh-CN"/>
        </w:rPr>
        <w:t>-</w:t>
      </w:r>
      <w:r w:rsidRPr="007903C9">
        <w:rPr>
          <w:rFonts w:ascii="Book Antiqua" w:hAnsi="Book Antiqua"/>
          <w:sz w:val="24"/>
          <w:szCs w:val="24"/>
        </w:rPr>
        <w:t>21</w:t>
      </w:r>
      <w:r>
        <w:rPr>
          <w:rFonts w:ascii="Book Antiqua" w:hAnsi="Book Antiqua"/>
          <w:sz w:val="24"/>
          <w:szCs w:val="24"/>
          <w:lang w:eastAsia="zh-CN"/>
        </w:rPr>
        <w:t>-</w:t>
      </w:r>
      <w:r w:rsidRPr="007903C9">
        <w:rPr>
          <w:rFonts w:ascii="Book Antiqua" w:hAnsi="Book Antiqua"/>
          <w:sz w:val="24"/>
          <w:szCs w:val="24"/>
        </w:rPr>
        <w:t>25622514</w:t>
      </w:r>
    </w:p>
    <w:p w:rsidR="001546B5" w:rsidRDefault="001546B5" w:rsidP="009F6DDA">
      <w:pPr>
        <w:spacing w:after="0" w:line="360" w:lineRule="auto"/>
        <w:jc w:val="both"/>
        <w:rPr>
          <w:rFonts w:ascii="Book Antiqua" w:hAnsi="Book Antiqua"/>
          <w:b/>
          <w:sz w:val="24"/>
          <w:lang w:eastAsia="zh-CN"/>
        </w:rPr>
      </w:pPr>
      <w:r w:rsidRPr="00E7301E">
        <w:rPr>
          <w:rFonts w:ascii="Book Antiqua" w:hAnsi="Book Antiqua"/>
          <w:b/>
          <w:sz w:val="24"/>
        </w:rPr>
        <w:lastRenderedPageBreak/>
        <w:t xml:space="preserve">Received:  </w:t>
      </w:r>
      <w:r w:rsidRPr="0017514F">
        <w:rPr>
          <w:rFonts w:ascii="Book Antiqua" w:hAnsi="Book Antiqua"/>
          <w:sz w:val="24"/>
          <w:lang w:eastAsia="zh-CN"/>
        </w:rPr>
        <w:t>October 26, 2013</w:t>
      </w:r>
      <w:r>
        <w:rPr>
          <w:rFonts w:ascii="Book Antiqua" w:hAnsi="Book Antiqua"/>
          <w:b/>
          <w:sz w:val="24"/>
          <w:lang w:eastAsia="zh-CN"/>
        </w:rPr>
        <w:t xml:space="preserve">   </w:t>
      </w:r>
      <w:r w:rsidRPr="00E7301E">
        <w:rPr>
          <w:rFonts w:ascii="Book Antiqua" w:hAnsi="Book Antiqua"/>
          <w:b/>
          <w:sz w:val="24"/>
        </w:rPr>
        <w:t xml:space="preserve"> Revised: </w:t>
      </w:r>
      <w:r w:rsidRPr="0017514F">
        <w:rPr>
          <w:rFonts w:ascii="Book Antiqua" w:hAnsi="Book Antiqua"/>
          <w:sz w:val="24"/>
          <w:lang w:eastAsia="zh-CN"/>
        </w:rPr>
        <w:t>December 1, 2013</w:t>
      </w:r>
    </w:p>
    <w:p w:rsidR="001546B5" w:rsidRPr="00E7301E" w:rsidRDefault="001546B5" w:rsidP="009F6DDA">
      <w:pPr>
        <w:spacing w:after="0" w:line="360" w:lineRule="auto"/>
        <w:jc w:val="both"/>
        <w:rPr>
          <w:rFonts w:ascii="Book Antiqua" w:hAnsi="Book Antiqua"/>
          <w:b/>
          <w:sz w:val="24"/>
          <w:lang w:eastAsia="zh-CN"/>
        </w:rPr>
      </w:pPr>
      <w:r w:rsidRPr="00E7301E">
        <w:rPr>
          <w:rFonts w:ascii="Book Antiqua" w:hAnsi="Book Antiqua"/>
          <w:b/>
          <w:sz w:val="24"/>
        </w:rPr>
        <w:t xml:space="preserve">Accepted: </w:t>
      </w:r>
      <w:ins w:id="4" w:author="user" w:date="2014-01-19T23:45:00Z">
        <w:r w:rsidR="00046F3B" w:rsidRPr="00F10CB1">
          <w:rPr>
            <w:rFonts w:ascii="Book Antiqua" w:hAnsi="Book Antiqua" w:hint="eastAsia"/>
            <w:sz w:val="24"/>
          </w:rPr>
          <w:t>January 19, 2014</w:t>
        </w:r>
      </w:ins>
    </w:p>
    <w:p w:rsidR="001546B5" w:rsidRPr="00E7301E" w:rsidRDefault="001546B5" w:rsidP="009F6DDA">
      <w:pPr>
        <w:spacing w:after="0" w:line="360" w:lineRule="auto"/>
        <w:jc w:val="both"/>
        <w:rPr>
          <w:rFonts w:ascii="Book Antiqua" w:hAnsi="Book Antiqua"/>
          <w:b/>
          <w:sz w:val="24"/>
        </w:rPr>
      </w:pPr>
      <w:r w:rsidRPr="00E7301E">
        <w:rPr>
          <w:rFonts w:ascii="Book Antiqua" w:hAnsi="Book Antiqua"/>
          <w:b/>
          <w:sz w:val="24"/>
        </w:rPr>
        <w:t xml:space="preserve">Published online: </w:t>
      </w:r>
    </w:p>
    <w:p w:rsidR="001546B5" w:rsidRDefault="001546B5" w:rsidP="009F6DDA">
      <w:pPr>
        <w:spacing w:after="0" w:line="360" w:lineRule="auto"/>
        <w:jc w:val="both"/>
        <w:rPr>
          <w:rFonts w:ascii="Book Antiqua" w:hAnsi="Book Antiqua"/>
          <w:sz w:val="24"/>
          <w:szCs w:val="24"/>
          <w:lang w:eastAsia="zh-CN"/>
        </w:rPr>
      </w:pPr>
    </w:p>
    <w:p w:rsidR="001546B5" w:rsidRPr="007903C9" w:rsidRDefault="001546B5" w:rsidP="009F6DDA">
      <w:pPr>
        <w:spacing w:after="0" w:line="360" w:lineRule="auto"/>
        <w:jc w:val="both"/>
        <w:rPr>
          <w:rFonts w:ascii="Book Antiqua" w:hAnsi="Book Antiqua"/>
          <w:b/>
          <w:sz w:val="24"/>
          <w:szCs w:val="24"/>
          <w:lang w:val="en-US"/>
        </w:rPr>
      </w:pPr>
      <w:r w:rsidRPr="007903C9">
        <w:rPr>
          <w:rFonts w:ascii="Book Antiqua" w:hAnsi="Book Antiqua"/>
          <w:b/>
          <w:sz w:val="24"/>
          <w:szCs w:val="24"/>
          <w:lang w:val="en-US"/>
        </w:rPr>
        <w:t>Abstract</w:t>
      </w:r>
    </w:p>
    <w:p w:rsidR="001546B5" w:rsidRPr="007903C9" w:rsidRDefault="001546B5" w:rsidP="009F6DDA">
      <w:pPr>
        <w:spacing w:after="0" w:line="360" w:lineRule="auto"/>
        <w:jc w:val="both"/>
        <w:rPr>
          <w:rFonts w:ascii="Book Antiqua" w:hAnsi="Book Antiqua"/>
          <w:sz w:val="24"/>
          <w:szCs w:val="24"/>
          <w:lang w:val="en-US"/>
        </w:rPr>
      </w:pPr>
      <w:r w:rsidRPr="007903C9">
        <w:rPr>
          <w:rFonts w:ascii="Book Antiqua" w:hAnsi="Book Antiqua"/>
          <w:sz w:val="24"/>
          <w:szCs w:val="24"/>
          <w:lang w:val="en-US"/>
        </w:rPr>
        <w:t xml:space="preserve">Non-alcoholic fatty liver disease (NAFLD) is highly prevalent in patients with diabetes mellitus and increasing evidence suggests that patients with type 2 diabetes are at a particularly high risk for developing the progressive forms of NAFLD, non-alcoholic steatohepatitis and associated advanced liver fibrosis. Moreover, diabetes is an independent risk factor for NAFLD progression, and for hepatocellular carcinoma development and liver-related mortality in prospective studies. Notwithstanding, patients with NAFLD have an elevated prevalence of prediabetes. Recent studies have shown that NAFLD presence predicts the development of type 2 diabetes. Diabetes and NAFLD have mutual pathogenetic mechanisms and it is possible that genetic and environmental factors interact with metabolic derangements to accelerate NAFLD progression in diabetic patients. The diagnosis of the more advanced stages of NAFLD in diabetic patients shares the same challenges as in non-diabetic patients and it includes imaging and serological methods, although histopathological evaluation is still considered the gold standard diagnostic method. An effective established treatment is not yet available for patients with steatohepatitis and fibrosis and randomized clinical trials including only </w:t>
      </w:r>
      <w:r>
        <w:rPr>
          <w:rFonts w:ascii="Book Antiqua" w:hAnsi="Book Antiqua"/>
          <w:sz w:val="24"/>
          <w:szCs w:val="24"/>
          <w:lang w:val="en-US"/>
        </w:rPr>
        <w:t xml:space="preserve">diabetic patients are lacking. </w:t>
      </w:r>
      <w:r w:rsidRPr="007903C9">
        <w:rPr>
          <w:rFonts w:ascii="Book Antiqua" w:hAnsi="Book Antiqua"/>
          <w:sz w:val="24"/>
          <w:szCs w:val="24"/>
          <w:lang w:val="en-US"/>
        </w:rPr>
        <w:t>We sought to outline the published data including epidemiology, pathogenesis, diagnosis and treatment of NAFLD in diabetic patients, in order to better understand the interplay between these two prevalent diseases and identify the gaps that still need to be fulfilled in the management of NAFLD in patients with diabetes mellitus.</w:t>
      </w:r>
    </w:p>
    <w:p w:rsidR="001546B5" w:rsidRDefault="001546B5" w:rsidP="009F6DDA">
      <w:pPr>
        <w:spacing w:after="0" w:line="360" w:lineRule="auto"/>
        <w:jc w:val="both"/>
        <w:rPr>
          <w:rFonts w:ascii="Book Antiqua" w:hAnsi="Book Antiqua"/>
          <w:b/>
          <w:sz w:val="24"/>
          <w:szCs w:val="24"/>
          <w:lang w:val="en-US" w:eastAsia="zh-CN"/>
        </w:rPr>
      </w:pPr>
    </w:p>
    <w:p w:rsidR="001546B5" w:rsidRDefault="001546B5" w:rsidP="009F6DDA">
      <w:pPr>
        <w:spacing w:after="0" w:line="360" w:lineRule="auto"/>
        <w:jc w:val="both"/>
        <w:rPr>
          <w:rFonts w:ascii="Book Antiqua" w:hAnsi="Book Antiqua" w:cs="宋体"/>
          <w:color w:val="000000"/>
          <w:sz w:val="24"/>
        </w:rPr>
      </w:pPr>
      <w:bookmarkStart w:id="5" w:name="OLE_LINK6"/>
      <w:bookmarkStart w:id="6" w:name="OLE_LINK7"/>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201</w:t>
      </w:r>
      <w:r>
        <w:rPr>
          <w:rFonts w:ascii="Book Antiqua" w:hAnsi="Book Antiqua" w:cs="宋体"/>
          <w:color w:val="000000"/>
          <w:sz w:val="24"/>
          <w:lang w:eastAsia="zh-CN"/>
        </w:rPr>
        <w:t>4</w:t>
      </w:r>
      <w:r>
        <w:rPr>
          <w:rFonts w:ascii="Book Antiqua" w:hAnsi="Book Antiqua" w:cs="宋体"/>
          <w:color w:val="000000"/>
          <w:sz w:val="24"/>
        </w:rPr>
        <w:t xml:space="preserve"> Baishideng Publishing Group Co., Limited. All rights reserved.</w:t>
      </w:r>
    </w:p>
    <w:bookmarkEnd w:id="5"/>
    <w:bookmarkEnd w:id="6"/>
    <w:p w:rsidR="001546B5" w:rsidRDefault="001546B5" w:rsidP="009F6DDA">
      <w:pPr>
        <w:spacing w:after="0" w:line="360" w:lineRule="auto"/>
        <w:jc w:val="both"/>
        <w:rPr>
          <w:rFonts w:ascii="Book Antiqua" w:hAnsi="Book Antiqua"/>
          <w:b/>
          <w:sz w:val="24"/>
          <w:szCs w:val="24"/>
          <w:lang w:eastAsia="zh-CN"/>
        </w:rPr>
      </w:pPr>
    </w:p>
    <w:p w:rsidR="001546B5" w:rsidRDefault="001546B5" w:rsidP="009F6DDA">
      <w:pPr>
        <w:spacing w:after="0" w:line="360" w:lineRule="auto"/>
        <w:jc w:val="both"/>
        <w:rPr>
          <w:rFonts w:ascii="Book Antiqua" w:hAnsi="Book Antiqua"/>
          <w:sz w:val="24"/>
          <w:szCs w:val="24"/>
          <w:lang w:val="en-US" w:eastAsia="zh-CN"/>
        </w:rPr>
      </w:pPr>
      <w:bookmarkStart w:id="7" w:name="OLE_LINK5"/>
      <w:r w:rsidRPr="00E7301E">
        <w:rPr>
          <w:rFonts w:ascii="Book Antiqua" w:hAnsi="Book Antiqua"/>
          <w:b/>
          <w:sz w:val="24"/>
        </w:rPr>
        <w:t>Key words:</w:t>
      </w:r>
      <w:r w:rsidRPr="00E7301E">
        <w:rPr>
          <w:rFonts w:ascii="Book Antiqua" w:hAnsi="Book Antiqua"/>
          <w:sz w:val="24"/>
        </w:rPr>
        <w:t xml:space="preserve"> </w:t>
      </w:r>
      <w:bookmarkEnd w:id="7"/>
      <w:r w:rsidRPr="007903C9">
        <w:rPr>
          <w:rFonts w:ascii="Book Antiqua" w:hAnsi="Book Antiqua"/>
          <w:sz w:val="24"/>
          <w:szCs w:val="24"/>
          <w:lang w:val="en-US"/>
        </w:rPr>
        <w:t>Non-alcoholic fatty liver disease; Diabetes mellitus; Pathogenesis; Diagnosis; Treatment</w:t>
      </w:r>
    </w:p>
    <w:p w:rsidR="001546B5" w:rsidRPr="007903C9" w:rsidRDefault="001546B5" w:rsidP="009F6DDA">
      <w:pPr>
        <w:spacing w:after="0" w:line="360" w:lineRule="auto"/>
        <w:jc w:val="both"/>
        <w:rPr>
          <w:rFonts w:ascii="Book Antiqua" w:hAnsi="Book Antiqua"/>
          <w:sz w:val="24"/>
          <w:szCs w:val="24"/>
          <w:lang w:val="en-US" w:eastAsia="zh-CN"/>
        </w:rPr>
      </w:pPr>
    </w:p>
    <w:p w:rsidR="001546B5" w:rsidRDefault="001546B5" w:rsidP="009F6DDA">
      <w:pPr>
        <w:spacing w:after="0" w:line="360" w:lineRule="auto"/>
        <w:jc w:val="both"/>
        <w:rPr>
          <w:rFonts w:ascii="Book Antiqua" w:hAnsi="Book Antiqua"/>
          <w:sz w:val="24"/>
          <w:szCs w:val="24"/>
          <w:lang w:val="en-US" w:eastAsia="zh-CN"/>
        </w:rPr>
      </w:pPr>
      <w:r w:rsidRPr="00E7301E">
        <w:rPr>
          <w:rFonts w:ascii="Book Antiqua" w:eastAsia="Arial Unicode MS" w:hAnsi="Book Antiqua" w:cs="Arial Unicode MS"/>
          <w:b/>
          <w:sz w:val="24"/>
        </w:rPr>
        <w:lastRenderedPageBreak/>
        <w:t xml:space="preserve">Core </w:t>
      </w:r>
      <w:r w:rsidRPr="00E7301E">
        <w:rPr>
          <w:rFonts w:ascii="Book Antiqua" w:hAnsi="Book Antiqua" w:cs="Arial Unicode MS"/>
          <w:b/>
          <w:sz w:val="24"/>
        </w:rPr>
        <w:t>tip</w:t>
      </w:r>
      <w:r w:rsidRPr="00E7301E">
        <w:rPr>
          <w:rFonts w:ascii="Book Antiqua" w:eastAsia="Arial Unicode MS" w:hAnsi="Book Antiqua" w:cs="Arial Unicode MS"/>
          <w:b/>
          <w:sz w:val="24"/>
        </w:rPr>
        <w:t xml:space="preserve">: </w:t>
      </w:r>
      <w:r w:rsidRPr="007903C9">
        <w:rPr>
          <w:rFonts w:ascii="Book Antiqua" w:hAnsi="Book Antiqua"/>
          <w:b/>
          <w:sz w:val="24"/>
          <w:szCs w:val="24"/>
          <w:lang w:val="en-US"/>
        </w:rPr>
        <w:t xml:space="preserve"> </w:t>
      </w:r>
      <w:r w:rsidRPr="007903C9">
        <w:rPr>
          <w:rFonts w:ascii="Book Antiqua" w:hAnsi="Book Antiqua"/>
          <w:sz w:val="24"/>
          <w:szCs w:val="24"/>
          <w:lang w:val="en-US"/>
        </w:rPr>
        <w:t>This review addresses the important interplay between non-alcoholic fatty liver disease and diabetes mellitus, with particular emphasis on physiopathological mechanisms, diagnosis and treatment.</w:t>
      </w:r>
    </w:p>
    <w:p w:rsidR="001546B5" w:rsidRDefault="001546B5" w:rsidP="009F6DDA">
      <w:pPr>
        <w:spacing w:after="0" w:line="360" w:lineRule="auto"/>
        <w:jc w:val="both"/>
        <w:rPr>
          <w:rFonts w:ascii="Book Antiqua" w:hAnsi="Book Antiqua"/>
          <w:sz w:val="24"/>
          <w:szCs w:val="24"/>
          <w:lang w:val="en-US" w:eastAsia="zh-CN"/>
        </w:rPr>
      </w:pPr>
    </w:p>
    <w:p w:rsidR="001546B5" w:rsidRPr="00E7301E" w:rsidRDefault="001546B5" w:rsidP="009F6DDA">
      <w:pPr>
        <w:spacing w:after="0" w:line="360" w:lineRule="auto"/>
        <w:jc w:val="both"/>
        <w:rPr>
          <w:rFonts w:ascii="Book Antiqua" w:hAnsi="Book Antiqua"/>
          <w:sz w:val="24"/>
        </w:rPr>
      </w:pPr>
      <w:r w:rsidRPr="007903C9">
        <w:rPr>
          <w:rFonts w:ascii="Book Antiqua" w:hAnsi="Book Antiqua"/>
          <w:sz w:val="24"/>
          <w:szCs w:val="24"/>
          <w:lang w:val="en-US"/>
        </w:rPr>
        <w:t>Leite NC</w:t>
      </w:r>
      <w:r>
        <w:rPr>
          <w:rFonts w:ascii="Book Antiqua" w:hAnsi="Book Antiqua"/>
          <w:sz w:val="24"/>
          <w:szCs w:val="24"/>
          <w:lang w:val="en-US" w:eastAsia="zh-CN"/>
        </w:rPr>
        <w:t>,</w:t>
      </w:r>
      <w:r w:rsidRPr="007903C9">
        <w:rPr>
          <w:rFonts w:ascii="Book Antiqua" w:hAnsi="Book Antiqua"/>
          <w:sz w:val="24"/>
          <w:szCs w:val="24"/>
          <w:lang w:val="en-US"/>
        </w:rPr>
        <w:t xml:space="preserve"> Villela-Nogueira CA</w:t>
      </w:r>
      <w:r>
        <w:rPr>
          <w:rFonts w:ascii="Book Antiqua" w:hAnsi="Book Antiqua"/>
          <w:sz w:val="24"/>
          <w:szCs w:val="24"/>
          <w:lang w:val="en-US" w:eastAsia="zh-CN"/>
        </w:rPr>
        <w:t xml:space="preserve">, </w:t>
      </w:r>
      <w:r w:rsidRPr="007903C9">
        <w:rPr>
          <w:rFonts w:ascii="Book Antiqua" w:hAnsi="Book Antiqua"/>
          <w:sz w:val="24"/>
          <w:szCs w:val="24"/>
          <w:lang w:val="en-US"/>
        </w:rPr>
        <w:t>Cardoso CRL</w:t>
      </w:r>
      <w:r>
        <w:rPr>
          <w:rFonts w:ascii="Book Antiqua" w:hAnsi="Book Antiqua"/>
          <w:sz w:val="24"/>
          <w:szCs w:val="24"/>
          <w:lang w:val="en-US" w:eastAsia="zh-CN"/>
        </w:rPr>
        <w:t>,</w:t>
      </w:r>
      <w:r w:rsidRPr="007903C9">
        <w:rPr>
          <w:rFonts w:ascii="Book Antiqua" w:hAnsi="Book Antiqua"/>
          <w:sz w:val="24"/>
          <w:szCs w:val="24"/>
          <w:lang w:val="en-US"/>
        </w:rPr>
        <w:t xml:space="preserve"> Salles GF</w:t>
      </w:r>
      <w:r>
        <w:rPr>
          <w:rFonts w:ascii="Book Antiqua" w:hAnsi="Book Antiqua"/>
          <w:sz w:val="24"/>
          <w:szCs w:val="24"/>
          <w:lang w:val="en-US" w:eastAsia="zh-CN"/>
        </w:rPr>
        <w:t xml:space="preserve">. </w:t>
      </w:r>
      <w:r w:rsidRPr="009D0648">
        <w:rPr>
          <w:rFonts w:ascii="Book Antiqua" w:hAnsi="Book Antiqua"/>
          <w:sz w:val="24"/>
          <w:szCs w:val="24"/>
          <w:lang w:val="en-US"/>
        </w:rPr>
        <w:t>Non-alcoholic fatty liver disease and diabetes: From physiopathological interplay to diagnosis and treatment</w:t>
      </w:r>
      <w:r>
        <w:rPr>
          <w:rFonts w:ascii="Book Antiqua" w:hAnsi="Book Antiqua"/>
          <w:sz w:val="24"/>
          <w:szCs w:val="24"/>
          <w:lang w:val="en-US" w:eastAsia="zh-CN"/>
        </w:rPr>
        <w:t xml:space="preserve">. </w:t>
      </w:r>
      <w:r w:rsidRPr="00E7301E">
        <w:rPr>
          <w:rFonts w:ascii="Book Antiqua" w:hAnsi="Book Antiqua"/>
          <w:sz w:val="24"/>
        </w:rPr>
        <w:t>World J Gastroenterol 201</w:t>
      </w:r>
      <w:r>
        <w:rPr>
          <w:rFonts w:ascii="Book Antiqua" w:hAnsi="Book Antiqua"/>
          <w:sz w:val="24"/>
          <w:lang w:eastAsia="zh-CN"/>
        </w:rPr>
        <w:t>4</w:t>
      </w:r>
      <w:r w:rsidRPr="00E7301E">
        <w:rPr>
          <w:rFonts w:ascii="Book Antiqua" w:hAnsi="Book Antiqua"/>
          <w:sz w:val="24"/>
        </w:rPr>
        <w:t xml:space="preserve">; </w:t>
      </w:r>
    </w:p>
    <w:p w:rsidR="001546B5" w:rsidRPr="00E7301E" w:rsidRDefault="001546B5" w:rsidP="009F6DDA">
      <w:pPr>
        <w:spacing w:after="0" w:line="360" w:lineRule="auto"/>
        <w:jc w:val="both"/>
        <w:rPr>
          <w:rFonts w:ascii="Book Antiqua" w:hAnsi="Book Antiqua"/>
          <w:sz w:val="24"/>
        </w:rPr>
      </w:pPr>
      <w:r w:rsidRPr="00E7301E">
        <w:rPr>
          <w:rFonts w:ascii="Book Antiqua" w:hAnsi="Book Antiqua"/>
          <w:b/>
          <w:sz w:val="24"/>
        </w:rPr>
        <w:t>Available from:</w:t>
      </w:r>
      <w:r w:rsidRPr="00E7301E">
        <w:rPr>
          <w:rFonts w:ascii="Book Antiqua" w:hAnsi="Book Antiqua"/>
          <w:sz w:val="24"/>
        </w:rPr>
        <w:t xml:space="preserve"> </w:t>
      </w:r>
    </w:p>
    <w:p w:rsidR="001546B5" w:rsidRPr="00E7301E" w:rsidRDefault="001546B5" w:rsidP="009F6DDA">
      <w:pPr>
        <w:spacing w:after="0" w:line="360" w:lineRule="auto"/>
        <w:jc w:val="both"/>
        <w:rPr>
          <w:rFonts w:ascii="Book Antiqua" w:hAnsi="Book Antiqua"/>
          <w:sz w:val="24"/>
        </w:rPr>
      </w:pPr>
      <w:r w:rsidRPr="00E7301E">
        <w:rPr>
          <w:rFonts w:ascii="Book Antiqua" w:hAnsi="Book Antiqua"/>
          <w:b/>
          <w:sz w:val="24"/>
        </w:rPr>
        <w:t xml:space="preserve">DOI: </w:t>
      </w:r>
    </w:p>
    <w:p w:rsidR="001546B5" w:rsidRPr="009D0648" w:rsidRDefault="001546B5" w:rsidP="009F6DDA">
      <w:pPr>
        <w:spacing w:after="0" w:line="360" w:lineRule="auto"/>
        <w:jc w:val="both"/>
        <w:rPr>
          <w:lang w:eastAsia="zh-CN"/>
        </w:rPr>
      </w:pPr>
    </w:p>
    <w:p w:rsidR="001546B5" w:rsidRPr="00255C85" w:rsidRDefault="001546B5" w:rsidP="009F6DDA">
      <w:pPr>
        <w:spacing w:after="0" w:line="360" w:lineRule="auto"/>
        <w:jc w:val="both"/>
        <w:rPr>
          <w:rFonts w:ascii="Book Antiqua" w:hAnsi="Book Antiqua"/>
          <w:b/>
          <w:caps/>
          <w:sz w:val="24"/>
          <w:szCs w:val="24"/>
          <w:lang w:val="en-US" w:eastAsia="zh-CN"/>
        </w:rPr>
      </w:pPr>
      <w:r w:rsidRPr="00255C85">
        <w:rPr>
          <w:rFonts w:ascii="Book Antiqua" w:hAnsi="Book Antiqua"/>
          <w:b/>
          <w:caps/>
          <w:sz w:val="24"/>
          <w:szCs w:val="24"/>
          <w:lang w:val="en-US"/>
        </w:rPr>
        <w:t>Introduction</w:t>
      </w:r>
    </w:p>
    <w:p w:rsidR="001546B5" w:rsidRPr="007903C9" w:rsidRDefault="001546B5" w:rsidP="009F6DDA">
      <w:pPr>
        <w:autoSpaceDE w:val="0"/>
        <w:autoSpaceDN w:val="0"/>
        <w:adjustRightInd w:val="0"/>
        <w:spacing w:after="0" w:line="360" w:lineRule="auto"/>
        <w:jc w:val="both"/>
        <w:rPr>
          <w:rFonts w:ascii="Book Antiqua" w:hAnsi="Book Antiqua"/>
          <w:sz w:val="24"/>
          <w:szCs w:val="24"/>
          <w:lang w:val="en-US" w:eastAsia="pt-BR"/>
        </w:rPr>
      </w:pPr>
      <w:bookmarkStart w:id="8" w:name="OLE_LINK1"/>
      <w:bookmarkStart w:id="9" w:name="OLE_LINK2"/>
      <w:r w:rsidRPr="007903C9">
        <w:rPr>
          <w:rFonts w:ascii="Book Antiqua" w:hAnsi="Book Antiqua"/>
          <w:sz w:val="24"/>
          <w:szCs w:val="24"/>
          <w:lang w:val="en-US"/>
        </w:rPr>
        <w:t>Diabetes mellitus (DM) is an actual public-health concern: 347 million people worldwide have diabetes and the WHO projects that diabetes will be the 7</w:t>
      </w:r>
      <w:r w:rsidRPr="007903C9">
        <w:rPr>
          <w:rFonts w:ascii="Book Antiqua" w:hAnsi="Book Antiqua"/>
          <w:sz w:val="24"/>
          <w:szCs w:val="24"/>
          <w:vertAlign w:val="superscript"/>
          <w:lang w:val="en-US"/>
        </w:rPr>
        <w:t>th</w:t>
      </w:r>
      <w:r w:rsidRPr="007903C9">
        <w:rPr>
          <w:rFonts w:ascii="Book Antiqua" w:hAnsi="Book Antiqua"/>
          <w:sz w:val="24"/>
          <w:szCs w:val="24"/>
          <w:lang w:val="en-US"/>
        </w:rPr>
        <w:t xml:space="preserve"> leading cause of death in 2030.</w:t>
      </w:r>
      <w:bookmarkEnd w:id="8"/>
      <w:bookmarkEnd w:id="9"/>
      <w:r w:rsidRPr="007903C9">
        <w:rPr>
          <w:rFonts w:ascii="Book Antiqua" w:hAnsi="Book Antiqua"/>
          <w:sz w:val="24"/>
          <w:szCs w:val="24"/>
          <w:lang w:val="en-US"/>
        </w:rPr>
        <w:t xml:space="preserve"> It is a group of metabolic diseases characterized by hyperglycemia resulting from defects in insulin secretion, insulin action or both. There are two most important etiopathogenetic categories: type 1 DM (T1DM), which accounts for 5</w:t>
      </w:r>
      <w:r>
        <w:rPr>
          <w:rFonts w:ascii="Book Antiqua" w:hAnsi="Book Antiqua"/>
          <w:sz w:val="24"/>
          <w:szCs w:val="24"/>
          <w:lang w:val="en-US" w:eastAsia="zh-CN"/>
        </w:rPr>
        <w:t>%</w:t>
      </w:r>
      <w:r w:rsidRPr="007903C9">
        <w:rPr>
          <w:rFonts w:ascii="Book Antiqua" w:hAnsi="Book Antiqua"/>
          <w:sz w:val="24"/>
          <w:szCs w:val="24"/>
          <w:lang w:val="en-US"/>
        </w:rPr>
        <w:t>-10% of the cases of DM and results from autoimmune destruction of the beta-cells of the pancreas and absolute deficiency of insulin; and type 2 DM (T2DM), which encompasses patients who have insulin resistance with relative insulin deficiency and accounts for 90</w:t>
      </w:r>
      <w:r>
        <w:rPr>
          <w:rFonts w:ascii="Book Antiqua" w:hAnsi="Book Antiqua"/>
          <w:sz w:val="24"/>
          <w:szCs w:val="24"/>
          <w:lang w:val="en-US" w:eastAsia="zh-CN"/>
        </w:rPr>
        <w:t>%</w:t>
      </w:r>
      <w:r w:rsidRPr="007903C9">
        <w:rPr>
          <w:rFonts w:ascii="Book Antiqua" w:hAnsi="Book Antiqua"/>
          <w:sz w:val="24"/>
          <w:szCs w:val="24"/>
          <w:lang w:val="en-US"/>
        </w:rPr>
        <w:t>-95% of diabetic patients. Both T1DM and T2DM patients are at high risk of developing chronic macrovascular and microvascular degenerative complications. Nevertheless, beyond these classic complications, DM is also associated with liver-related mortality and increasing risk of hepatocellular carcinoma</w:t>
      </w:r>
      <w:r w:rsidR="004807E6" w:rsidRPr="007903C9">
        <w:rPr>
          <w:rFonts w:ascii="Book Antiqua" w:hAnsi="Book Antiqua"/>
          <w:sz w:val="24"/>
          <w:szCs w:val="24"/>
          <w:lang w:val="en-US"/>
        </w:rPr>
        <w:fldChar w:fldCharType="begin">
          <w:fldData xml:space="preserve">PEVuZE5vdGU+PENpdGU+PEF1dGhvcj5Zb3Vub3NzaTwvQXV0aG9yPjxZZWFyPjIwMDQ8L1llYXI+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PEVuZE5vdGU+PENpdGU+PEF1dGhvcj5Zb3Vub3NzaTwvQXV0aG9yPjxZZWFyPjIwMDQ8L1llYXI+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 w:tooltip="Younossi, 2004 #112" w:history="1">
        <w:r w:rsidRPr="007903C9">
          <w:rPr>
            <w:rFonts w:ascii="Book Antiqua" w:hAnsi="Book Antiqua"/>
            <w:noProof/>
            <w:sz w:val="24"/>
            <w:szCs w:val="24"/>
            <w:vertAlign w:val="superscript"/>
            <w:lang w:val="en-US"/>
          </w:rPr>
          <w:t>1</w:t>
        </w:r>
      </w:hyperlink>
      <w:r w:rsidRPr="007903C9">
        <w:rPr>
          <w:rFonts w:ascii="Book Antiqua" w:hAnsi="Book Antiqua"/>
          <w:noProof/>
          <w:sz w:val="24"/>
          <w:szCs w:val="24"/>
          <w:vertAlign w:val="superscript"/>
          <w:lang w:val="en-US"/>
        </w:rPr>
        <w:t>,</w:t>
      </w:r>
      <w:hyperlink w:anchor="_ENREF_2" w:tooltip="Trombetta, 2005 #362" w:history="1">
        <w:r w:rsidRPr="007903C9">
          <w:rPr>
            <w:rFonts w:ascii="Book Antiqua" w:hAnsi="Book Antiqua"/>
            <w:noProof/>
            <w:sz w:val="24"/>
            <w:szCs w:val="24"/>
            <w:vertAlign w:val="superscript"/>
            <w:lang w:val="en-US"/>
          </w:rPr>
          <w:t>2</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Pr="007903C9" w:rsidRDefault="001546B5" w:rsidP="009F6DDA">
      <w:pPr>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Non-alcoholic fatty liver disease (NAFLD) prevalence is increased in patients with DM</w:t>
      </w:r>
      <w:r w:rsidR="004807E6" w:rsidRPr="007903C9">
        <w:rPr>
          <w:rFonts w:ascii="Book Antiqua" w:hAnsi="Book Antiqua"/>
          <w:sz w:val="24"/>
          <w:szCs w:val="24"/>
          <w:lang w:val="en-US"/>
        </w:rPr>
        <w:fldChar w:fldCharType="begin">
          <w:fldData xml:space="preserve">PEVuZE5vdGU+PENpdGU+PEF1dGhvcj5UYXJnaGVyPC9BdXRob3I+PFllYXI+MjAwNzwvWWVhcj48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PEVuZE5vdGU+PENpdGU+PEF1dGhvcj5UYXJnaGVyPC9BdXRob3I+PFllYXI+MjAwNzwvWWVhcj48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3" w:tooltip="Targher, 2007 #304" w:history="1">
        <w:r w:rsidRPr="007903C9">
          <w:rPr>
            <w:rFonts w:ascii="Book Antiqua" w:hAnsi="Book Antiqua"/>
            <w:noProof/>
            <w:sz w:val="24"/>
            <w:szCs w:val="24"/>
            <w:vertAlign w:val="superscript"/>
            <w:lang w:val="en-US"/>
          </w:rPr>
          <w:t>3</w:t>
        </w:r>
      </w:hyperlink>
      <w:r w:rsidRPr="007903C9">
        <w:rPr>
          <w:rFonts w:ascii="Book Antiqua" w:hAnsi="Book Antiqua"/>
          <w:noProof/>
          <w:sz w:val="24"/>
          <w:szCs w:val="24"/>
          <w:vertAlign w:val="superscript"/>
          <w:lang w:val="en-US"/>
        </w:rPr>
        <w:t>,</w:t>
      </w:r>
      <w:hyperlink w:anchor="_ENREF_4" w:tooltip="Leite, 2009 #226" w:history="1">
        <w:r w:rsidRPr="007903C9">
          <w:rPr>
            <w:rFonts w:ascii="Book Antiqua" w:hAnsi="Book Antiqua"/>
            <w:noProof/>
            <w:sz w:val="24"/>
            <w:szCs w:val="24"/>
            <w:vertAlign w:val="superscript"/>
            <w:lang w:val="en-US"/>
          </w:rPr>
          <w:t>4</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Increasing evidence suggests that patients with T2DM are at a particularly high risk for </w:t>
      </w:r>
      <w:bookmarkStart w:id="10" w:name="OLE_LINK12"/>
      <w:bookmarkStart w:id="11" w:name="OLE_LINK13"/>
      <w:r w:rsidRPr="007903C9">
        <w:rPr>
          <w:rFonts w:ascii="Book Antiqua" w:hAnsi="Book Antiqua"/>
          <w:sz w:val="24"/>
          <w:szCs w:val="24"/>
          <w:lang w:val="en-US"/>
        </w:rPr>
        <w:t>non-alcoholic steatohepatitis</w:t>
      </w:r>
      <w:bookmarkEnd w:id="10"/>
      <w:bookmarkEnd w:id="11"/>
      <w:r w:rsidRPr="007903C9">
        <w:rPr>
          <w:rFonts w:ascii="Book Antiqua" w:hAnsi="Book Antiqua"/>
          <w:sz w:val="24"/>
          <w:szCs w:val="24"/>
          <w:lang w:val="en-US"/>
        </w:rPr>
        <w:t xml:space="preserve"> (NASH), with varying degrees of liver fibrosis</w:t>
      </w:r>
      <w:r w:rsidR="004807E6" w:rsidRPr="007903C9">
        <w:rPr>
          <w:rFonts w:ascii="Book Antiqua" w:hAnsi="Book Antiqua"/>
          <w:sz w:val="24"/>
          <w:szCs w:val="24"/>
          <w:lang w:val="en-US"/>
        </w:rPr>
        <w:fldChar w:fldCharType="begin">
          <w:fldData xml:space="preserve">PEVuZE5vdGU+PENpdGU+PEF1dGhvcj5QcmFzaGFudGg8L0F1dGhvcj48WWVhcj4yMDA5PC9ZZWFy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PEVuZE5vdGU+PENpdGU+PEF1dGhvcj5QcmFzaGFudGg8L0F1dGhvcj48WWVhcj4yMDA5PC9ZZWFy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5" w:tooltip="Prashanth, 2009 #276" w:history="1">
        <w:r w:rsidRPr="007903C9">
          <w:rPr>
            <w:rFonts w:ascii="Book Antiqua" w:hAnsi="Book Antiqua"/>
            <w:noProof/>
            <w:sz w:val="24"/>
            <w:szCs w:val="24"/>
            <w:vertAlign w:val="superscript"/>
            <w:lang w:val="en-US"/>
          </w:rPr>
          <w:t>5</w:t>
        </w:r>
      </w:hyperlink>
      <w:r w:rsidRPr="007903C9">
        <w:rPr>
          <w:rFonts w:ascii="Book Antiqua" w:hAnsi="Book Antiqua"/>
          <w:noProof/>
          <w:sz w:val="24"/>
          <w:szCs w:val="24"/>
          <w:vertAlign w:val="superscript"/>
          <w:lang w:val="en-US"/>
        </w:rPr>
        <w:t>,</w:t>
      </w:r>
      <w:hyperlink w:anchor="_ENREF_6" w:tooltip="Leite, 2011 #228" w:history="1">
        <w:r w:rsidRPr="007903C9">
          <w:rPr>
            <w:rFonts w:ascii="Book Antiqua" w:hAnsi="Book Antiqua"/>
            <w:noProof/>
            <w:sz w:val="24"/>
            <w:szCs w:val="24"/>
            <w:vertAlign w:val="superscript"/>
            <w:lang w:val="en-US"/>
          </w:rPr>
          <w:t>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Likewise, preexisting diabetes is an independent risk factor for NAFLD progression and for liver-related mortality and hepatocellular carcinoma in prospective studies</w:t>
      </w:r>
      <w:r w:rsidR="004807E6" w:rsidRPr="007903C9">
        <w:rPr>
          <w:rFonts w:ascii="Book Antiqua" w:hAnsi="Book Antiqua"/>
          <w:sz w:val="24"/>
          <w:szCs w:val="24"/>
          <w:lang w:val="en-US"/>
        </w:rPr>
        <w:fldChar w:fldCharType="begin">
          <w:fldData xml:space="preserve">PEVuZE5vdGU+PENpdGU+PEF1dGhvcj5BZGFtczwvQXV0aG9yPjxZZWFyPjIwMDU8L1llYXI+PFJl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PEVuZE5vdGU+PENpdGU+PEF1dGhvcj5BZGFtczwvQXV0aG9yPjxZZWFyPjIwMDU8L1llYXI+PFJl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 w:tooltip="Younossi, 2004 #112" w:history="1">
        <w:r w:rsidRPr="007903C9">
          <w:rPr>
            <w:rFonts w:ascii="Book Antiqua" w:hAnsi="Book Antiqua"/>
            <w:noProof/>
            <w:sz w:val="24"/>
            <w:szCs w:val="24"/>
            <w:vertAlign w:val="superscript"/>
            <w:lang w:val="en-US"/>
          </w:rPr>
          <w:t>1</w:t>
        </w:r>
      </w:hyperlink>
      <w:r w:rsidRPr="007903C9">
        <w:rPr>
          <w:rFonts w:ascii="Book Antiqua" w:hAnsi="Book Antiqua"/>
          <w:noProof/>
          <w:sz w:val="24"/>
          <w:szCs w:val="24"/>
          <w:vertAlign w:val="superscript"/>
          <w:lang w:val="en-US"/>
        </w:rPr>
        <w:t>,</w:t>
      </w:r>
      <w:hyperlink w:anchor="_ENREF_7" w:tooltip="Adams, 2005 #174" w:history="1">
        <w:r w:rsidRPr="007903C9">
          <w:rPr>
            <w:rFonts w:ascii="Book Antiqua" w:hAnsi="Book Antiqua"/>
            <w:noProof/>
            <w:sz w:val="24"/>
            <w:szCs w:val="24"/>
            <w:vertAlign w:val="superscript"/>
            <w:lang w:val="en-US"/>
          </w:rPr>
          <w:t>7-9</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On the other hand, patients with NAFLD have an elevated </w:t>
      </w:r>
      <w:r w:rsidRPr="007903C9">
        <w:rPr>
          <w:rFonts w:ascii="Book Antiqua" w:hAnsi="Book Antiqua"/>
          <w:sz w:val="24"/>
          <w:szCs w:val="24"/>
          <w:lang w:val="en-US"/>
        </w:rPr>
        <w:lastRenderedPageBreak/>
        <w:t>prevalence of prediabetes</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&lt;EndNote&gt;&lt;Cite&gt;&lt;Author&gt;Willner&lt;/Author&gt;&lt;Year&gt;2001&lt;/Year&gt;&lt;RecNum&gt;364&lt;/RecNum&gt;&lt;DisplayText&gt;&lt;style face="superscript"&gt;[10]&lt;/style&gt;&lt;/DisplayText&gt;&lt;record&gt;&lt;rec-number&gt;364&lt;/rec-number&gt;&lt;foreign-keys&gt;&lt;key app="EN" db-id="pa2f0fat5s09x6ep20tv20xgpw9s2vrxpsp2"&gt;364&lt;/key&gt;&lt;key app="ENWeb" db-id="UEVatwrtqggAABRp5oc"&gt;111&lt;/key&gt;&lt;/foreign-keys&gt;&lt;ref-type name="Journal Article"&gt;17&lt;/ref-type&gt;&lt;contributors&gt;&lt;authors&gt;&lt;author&gt;Willner, IR&lt;/author&gt;&lt;author&gt;Waters, B&lt;/author&gt;&lt;author&gt;Patil, SR&lt;/author&gt;&lt;author&gt;Reuben, A&lt;/author&gt;&lt;author&gt;Morelli, J&lt;/author&gt;&lt;author&gt;Riely, CA&lt;/author&gt;&lt;/authors&gt;&lt;/contributors&gt;&lt;auth-address&gt;Willner, IR (reprint author), 96 Johnathan Lucas St,Suite 210,POB 250327, Charleston, SC 29425 USA&amp;#xD;Med Univ S Carolina, Div Gastroenterol &amp;amp; Hepatol, Charleston, SC 29425 USA&amp;#xD;Univ Tennessee, Div Gastroenterol &amp;amp; Hepatol, Memphis, TN USA&amp;#xD;Univ Tennessee, Dept Med, Memphis, TN 38104 USA&amp;#xD;Univ Tennessee, Dept Pediat, Memphis, TN 38104 USA&lt;/auth-address&gt;&lt;titles&gt;&lt;title&gt;Ninety patients with nonalcoholic steatohepatitis: Insulin resistance, familial tendency, and severity of disease&lt;/title&gt;&lt;secondary-title&gt;American Journal of Gastroenterology&lt;/secondary-title&gt;&lt;/titles&gt;&lt;periodical&gt;&lt;full-title&gt;American Journal of Gastroenterology&lt;/full-title&gt;&lt;/periodical&gt;&lt;pages&gt;2957-2961&lt;/pages&gt;&lt;volume&gt;96&lt;/volume&gt;&lt;number&gt;10&lt;/number&gt;&lt;dates&gt;&lt;year&gt;2001&lt;/year&gt;&lt;pub-dates&gt;&lt;date&gt;OCT 2001&lt;/date&gt;&lt;/pub-dates&gt;&lt;/dates&gt;&lt;isbn&gt;0002-9270&lt;/isbn&gt;&lt;accession-num&gt;WOS:000171445900027&lt;/accession-num&gt;&lt;work-type&gt;Article&lt;/work-type&gt;&lt;urls&gt;&lt;/urls&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0" w:tooltip="Willner, 2001 #364" w:history="1">
        <w:r w:rsidRPr="007903C9">
          <w:rPr>
            <w:rFonts w:ascii="Book Antiqua" w:hAnsi="Book Antiqua"/>
            <w:noProof/>
            <w:sz w:val="24"/>
            <w:szCs w:val="24"/>
            <w:vertAlign w:val="superscript"/>
            <w:lang w:val="en-US"/>
          </w:rPr>
          <w:t>10</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and recent data has shown that NAFLD presence predicts the development of T2DM</w:t>
      </w:r>
      <w:r w:rsidR="004807E6" w:rsidRPr="007903C9">
        <w:rPr>
          <w:rFonts w:ascii="Book Antiqua" w:hAnsi="Book Antiqua"/>
          <w:sz w:val="24"/>
          <w:szCs w:val="24"/>
          <w:lang w:val="en-US"/>
        </w:rPr>
        <w:fldChar w:fldCharType="begin">
          <w:fldData xml:space="preserve">PEVuZE5vdGU+PENpdGU+PEF1dGhvcj5XaWxsbmVyPC9BdXRob3I+PFllYXI+MjAwMTwvWWVhcj48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PEVuZE5vdGU+PENpdGU+PEF1dGhvcj5XaWxsbmVyPC9BdXRob3I+PFllYXI+MjAwMTwvWWVhcj48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0" w:tooltip="Willner, 2001 #364" w:history="1">
        <w:r w:rsidRPr="007903C9">
          <w:rPr>
            <w:rFonts w:ascii="Book Antiqua" w:hAnsi="Book Antiqua"/>
            <w:noProof/>
            <w:sz w:val="24"/>
            <w:szCs w:val="24"/>
            <w:vertAlign w:val="superscript"/>
            <w:lang w:val="en-US"/>
          </w:rPr>
          <w:t>10</w:t>
        </w:r>
      </w:hyperlink>
      <w:r w:rsidRPr="007903C9">
        <w:rPr>
          <w:rFonts w:ascii="Book Antiqua" w:hAnsi="Book Antiqua"/>
          <w:noProof/>
          <w:sz w:val="24"/>
          <w:szCs w:val="24"/>
          <w:vertAlign w:val="superscript"/>
          <w:lang w:val="en-US"/>
        </w:rPr>
        <w:t>,</w:t>
      </w:r>
      <w:hyperlink w:anchor="_ENREF_11" w:tooltip="Musso, 2011 #261" w:history="1">
        <w:r w:rsidRPr="007903C9">
          <w:rPr>
            <w:rFonts w:ascii="Book Antiqua" w:hAnsi="Book Antiqua"/>
            <w:noProof/>
            <w:sz w:val="24"/>
            <w:szCs w:val="24"/>
            <w:vertAlign w:val="superscript"/>
            <w:lang w:val="en-US"/>
          </w:rPr>
          <w:t>11</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Pr="007903C9" w:rsidRDefault="001546B5" w:rsidP="009F6DDA">
      <w:pPr>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There are pathogenetic mechanisms linking NAFLD and DM. Besides insulin resistance and hyperinsulinemia, disordered lipid metabolism, increased oxidative stress and inflammation contribute to both entities. It is possible that genetic and environmental factors interact with metabolic derangements to accelerate NAFLD progression in diabetic patients.</w:t>
      </w:r>
    </w:p>
    <w:p w:rsidR="001546B5" w:rsidRPr="007903C9" w:rsidRDefault="001546B5" w:rsidP="009F6DDA">
      <w:pPr>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Ultrasound is the method of choice for screening patients for NAFLD. In patients with diabetes and histologically-proven NASH, abnormal liver enzymes may be seen in less than 20% of patients</w:t>
      </w:r>
      <w:r w:rsidR="004807E6" w:rsidRPr="007903C9">
        <w:rPr>
          <w:rFonts w:ascii="Book Antiqua" w:hAnsi="Book Antiqua"/>
          <w:sz w:val="24"/>
          <w:szCs w:val="24"/>
          <w:lang w:val="en-US"/>
        </w:rPr>
        <w:fldChar w:fldCharType="begin">
          <w:fldData xml:space="preserve">PEVuZE5vdGU+PENpdGU+PEF1dGhvcj5QcmFzaGFudGg8L0F1dGhvcj48WWVhcj4yMDA5PC9ZZWFy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PEVuZE5vdGU+PENpdGU+PEF1dGhvcj5QcmFzaGFudGg8L0F1dGhvcj48WWVhcj4yMDA5PC9ZZWFy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5" w:tooltip="Prashanth, 2009 #276" w:history="1">
        <w:r w:rsidRPr="007903C9">
          <w:rPr>
            <w:rFonts w:ascii="Book Antiqua" w:hAnsi="Book Antiqua"/>
            <w:noProof/>
            <w:sz w:val="24"/>
            <w:szCs w:val="24"/>
            <w:vertAlign w:val="superscript"/>
            <w:lang w:val="en-US"/>
          </w:rPr>
          <w:t>5</w:t>
        </w:r>
      </w:hyperlink>
      <w:r w:rsidRPr="007903C9">
        <w:rPr>
          <w:rFonts w:ascii="Book Antiqua" w:hAnsi="Book Antiqua"/>
          <w:noProof/>
          <w:sz w:val="24"/>
          <w:szCs w:val="24"/>
          <w:vertAlign w:val="superscript"/>
          <w:lang w:val="en-US"/>
        </w:rPr>
        <w:t>,</w:t>
      </w:r>
      <w:hyperlink w:anchor="_ENREF_6" w:tooltip="Leite, 2011 #228" w:history="1">
        <w:r w:rsidRPr="007903C9">
          <w:rPr>
            <w:rFonts w:ascii="Book Antiqua" w:hAnsi="Book Antiqua"/>
            <w:noProof/>
            <w:sz w:val="24"/>
            <w:szCs w:val="24"/>
            <w:vertAlign w:val="superscript"/>
            <w:lang w:val="en-US"/>
          </w:rPr>
          <w:t>6</w:t>
        </w:r>
      </w:hyperlink>
      <w:r w:rsidRPr="007903C9">
        <w:rPr>
          <w:rFonts w:ascii="Book Antiqua" w:hAnsi="Book Antiqua"/>
          <w:noProof/>
          <w:sz w:val="24"/>
          <w:szCs w:val="24"/>
          <w:vertAlign w:val="superscript"/>
          <w:lang w:val="en-US"/>
        </w:rPr>
        <w:t>,</w:t>
      </w:r>
      <w:hyperlink w:anchor="_ENREF_12" w:tooltip="Amarapurka, 2006 #114" w:history="1">
        <w:r w:rsidRPr="007903C9">
          <w:rPr>
            <w:rFonts w:ascii="Book Antiqua" w:hAnsi="Book Antiqua"/>
            <w:noProof/>
            <w:sz w:val="24"/>
            <w:szCs w:val="24"/>
            <w:vertAlign w:val="superscript"/>
            <w:lang w:val="en-US"/>
          </w:rPr>
          <w:t>12</w:t>
        </w:r>
      </w:hyperlink>
      <w:r w:rsidRPr="007903C9">
        <w:rPr>
          <w:rFonts w:ascii="Book Antiqua" w:hAnsi="Book Antiqua"/>
          <w:noProof/>
          <w:sz w:val="24"/>
          <w:szCs w:val="24"/>
          <w:vertAlign w:val="superscript"/>
          <w:lang w:val="en-US"/>
        </w:rPr>
        <w:t>,</w:t>
      </w:r>
      <w:hyperlink w:anchor="_ENREF_13" w:tooltip="Gupte, 2004 #212" w:history="1">
        <w:r w:rsidRPr="007903C9">
          <w:rPr>
            <w:rFonts w:ascii="Book Antiqua" w:hAnsi="Book Antiqua"/>
            <w:noProof/>
            <w:sz w:val="24"/>
            <w:szCs w:val="24"/>
            <w:vertAlign w:val="superscript"/>
            <w:lang w:val="en-US"/>
          </w:rPr>
          <w:t>13</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Liver biopsy is still the gold standard method to diagnose and stage NAFLD. However, it is a costly and invasive procedure with some limitations as sampling error and intra-and inter-observer variability among pathologists</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&lt;EndNote&gt;&lt;Cite&gt;&lt;Author&gt;Leite&lt;/Author&gt;&lt;Year&gt;2011&lt;/Year&gt;&lt;RecNum&gt;228&lt;/RecNum&gt;&lt;DisplayText&gt;&lt;style face="superscript"&gt;[6]&lt;/style&gt;&lt;/DisplayText&gt;&lt;record&gt;&lt;rec-number&gt;228&lt;/rec-number&gt;&lt;foreign-keys&gt;&lt;key app="EN" db-id="pa2f0fat5s09x6ep20tv20xgpw9s2vrxpsp2"&gt;228&lt;/key&gt;&lt;key app="ENWeb" db-id="UEVatwrtqggAABRp5oc"&gt;5&lt;/key&gt;&lt;/foreign-keys&gt;&lt;ref-type name="Journal Article"&gt;17&lt;/ref-type&gt;&lt;contributors&gt;&lt;authors&gt;&lt;author&gt;Leite, NC&lt;/author&gt;&lt;author&gt;Villela-Nogueira, CA&lt;/author&gt;&lt;author&gt;Pannain, VLN&lt;/author&gt;&lt;author&gt;Bottino, AC&lt;/author&gt;&lt;author&gt;Rezende, GFM&lt;/author&gt;&lt;author&gt;Cardoso, CRL&lt;/author&gt;&lt;author&gt;Salles, GF&lt;/author&gt;&lt;/authors&gt;&lt;/contributors&gt;&lt;auth-address&gt;Salles, GF (reprint author), Rua Croton 72, BR-22750240 Rio De Janeiro, Brazil&amp;#xD;Univ Fed Rio de Janeiro, Dept Internal Med, Sch Med, Rio De Janeiro, Brazil&amp;#xD;Univ Fed Rio de Janeiro, Dept Pathol, Sch Med, Rio De Janeiro, Brazil&lt;/auth-address&gt;&lt;titles&gt;&lt;title&gt;Histopathological stages of nonalcoholic fatty liver disease in type 2 diabetes: prevalences and correlated factors&lt;/title&gt;&lt;secondary-title&gt;Liver International&lt;/secondary-title&gt;&lt;/titles&gt;&lt;periodical&gt;&lt;full-title&gt;Liver International&lt;/full-title&gt;&lt;/periodical&gt;&lt;pages&gt;700-706&lt;/pages&gt;&lt;volume&gt;31&lt;/volume&gt;&lt;number&gt;5&lt;/number&gt;&lt;dates&gt;&lt;year&gt;2011&lt;/year&gt;&lt;pub-dates&gt;&lt;date&gt;MAY 2011&lt;/date&gt;&lt;/pub-dates&gt;&lt;/dates&gt;&lt;isbn&gt;1478-3223&lt;/isbn&gt;&lt;accession-num&gt;WOS:000289157700014&lt;/accession-num&gt;&lt;work-type&gt;Article&lt;/work-type&gt;&lt;urls&gt;&lt;/urls&gt;&lt;electronic-resource-num&gt;10.1111/j.1478-3231.2011.02482.x&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 w:tooltip="Leite, 2011 #228" w:history="1">
        <w:r w:rsidRPr="007903C9">
          <w:rPr>
            <w:rFonts w:ascii="Book Antiqua" w:hAnsi="Book Antiqua"/>
            <w:noProof/>
            <w:sz w:val="24"/>
            <w:szCs w:val="24"/>
            <w:vertAlign w:val="superscript"/>
            <w:lang w:val="en-US"/>
          </w:rPr>
          <w:t>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It was previously suggested that liver biopsy should be considered in all patients with DM and hepatic steatosis on ultrasound</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&lt;EndNote&gt;&lt;Cite&gt;&lt;Author&gt;Leite&lt;/Author&gt;&lt;Year&gt;2011&lt;/Year&gt;&lt;RecNum&gt;228&lt;/RecNum&gt;&lt;DisplayText&gt;&lt;style face="superscript"&gt;[6]&lt;/style&gt;&lt;/DisplayText&gt;&lt;record&gt;&lt;rec-number&gt;228&lt;/rec-number&gt;&lt;foreign-keys&gt;&lt;key app="EN" db-id="pa2f0fat5s09x6ep20tv20xgpw9s2vrxpsp2"&gt;228&lt;/key&gt;&lt;key app="ENWeb" db-id="UEVatwrtqggAABRp5oc"&gt;5&lt;/key&gt;&lt;/foreign-keys&gt;&lt;ref-type name="Journal Article"&gt;17&lt;/ref-type&gt;&lt;contributors&gt;&lt;authors&gt;&lt;author&gt;Leite, NC&lt;/author&gt;&lt;author&gt;Villela-Nogueira, CA&lt;/author&gt;&lt;author&gt;Pannain, VLN&lt;/author&gt;&lt;author&gt;Bottino, AC&lt;/author&gt;&lt;author&gt;Rezende, GFM&lt;/author&gt;&lt;author&gt;Cardoso, CRL&lt;/author&gt;&lt;author&gt;Salles, GF&lt;/author&gt;&lt;/authors&gt;&lt;/contributors&gt;&lt;auth-address&gt;Salles, GF (reprint author), Rua Croton 72, BR-22750240 Rio De Janeiro, Brazil&amp;#xD;Univ Fed Rio de Janeiro, Dept Internal Med, Sch Med, Rio De Janeiro, Brazil&amp;#xD;Univ Fed Rio de Janeiro, Dept Pathol, Sch Med, Rio De Janeiro, Brazil&lt;/auth-address&gt;&lt;titles&gt;&lt;title&gt;Histopathological stages of nonalcoholic fatty liver disease in type 2 diabetes: prevalences and correlated factors&lt;/title&gt;&lt;secondary-title&gt;Liver International&lt;/secondary-title&gt;&lt;/titles&gt;&lt;periodical&gt;&lt;full-title&gt;Liver International&lt;/full-title&gt;&lt;/periodical&gt;&lt;pages&gt;700-706&lt;/pages&gt;&lt;volume&gt;31&lt;/volume&gt;&lt;number&gt;5&lt;/number&gt;&lt;dates&gt;&lt;year&gt;2011&lt;/year&gt;&lt;pub-dates&gt;&lt;date&gt;MAY 2011&lt;/date&gt;&lt;/pub-dates&gt;&lt;/dates&gt;&lt;isbn&gt;1478-3223&lt;/isbn&gt;&lt;accession-num&gt;WOS:000289157700014&lt;/accession-num&gt;&lt;work-type&gt;Article&lt;/work-type&gt;&lt;urls&gt;&lt;/urls&gt;&lt;electronic-resource-num&gt;10.1111/j.1478-3231.2011.02482.x&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 w:tooltip="Leite, 2011 #228" w:history="1">
        <w:r w:rsidRPr="007903C9">
          <w:rPr>
            <w:rFonts w:ascii="Book Antiqua" w:hAnsi="Book Antiqua"/>
            <w:noProof/>
            <w:sz w:val="24"/>
            <w:szCs w:val="24"/>
            <w:vertAlign w:val="superscript"/>
            <w:lang w:val="en-US"/>
          </w:rPr>
          <w:t>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Newer radiological techniques, biomarkers and clinical algorithms are being currently studied and may provide, in the near future, valuable noninvasive alternatives to histological diagnosis. Treatment is based mainly on lifestyle changes and antioxidants and numerous drugs have been studied searching for histological improvement with variable outcomes. The following review aims to discuss all these aspects from physiopathological mechanisms to diagnosis and treatment of NAFLD in DM.</w:t>
      </w:r>
    </w:p>
    <w:p w:rsidR="001546B5" w:rsidRPr="00D34B06" w:rsidRDefault="001546B5" w:rsidP="009F6DDA">
      <w:pPr>
        <w:spacing w:after="0" w:line="360" w:lineRule="auto"/>
        <w:jc w:val="both"/>
        <w:rPr>
          <w:rFonts w:ascii="Book Antiqua" w:hAnsi="Book Antiqua"/>
          <w:b/>
          <w:caps/>
          <w:sz w:val="24"/>
          <w:szCs w:val="24"/>
          <w:lang w:val="en-US" w:eastAsia="zh-CN"/>
        </w:rPr>
      </w:pPr>
    </w:p>
    <w:p w:rsidR="001546B5" w:rsidRPr="00D34B06" w:rsidRDefault="001546B5" w:rsidP="009F6DDA">
      <w:pPr>
        <w:spacing w:after="0" w:line="360" w:lineRule="auto"/>
        <w:jc w:val="both"/>
        <w:rPr>
          <w:rFonts w:ascii="Book Antiqua" w:hAnsi="Book Antiqua"/>
          <w:b/>
          <w:caps/>
          <w:sz w:val="24"/>
          <w:szCs w:val="24"/>
          <w:lang w:val="en-US"/>
        </w:rPr>
      </w:pPr>
      <w:r w:rsidRPr="00D34B06">
        <w:rPr>
          <w:rFonts w:ascii="Book Antiqua" w:hAnsi="Book Antiqua"/>
          <w:b/>
          <w:caps/>
          <w:sz w:val="24"/>
          <w:szCs w:val="24"/>
          <w:lang w:val="en-US"/>
        </w:rPr>
        <w:t>Definition of NAFLD</w:t>
      </w:r>
    </w:p>
    <w:p w:rsidR="001546B5" w:rsidRPr="007903C9" w:rsidRDefault="001546B5" w:rsidP="009F6DDA">
      <w:pPr>
        <w:spacing w:after="0" w:line="360" w:lineRule="auto"/>
        <w:jc w:val="both"/>
        <w:rPr>
          <w:rFonts w:ascii="Book Antiqua" w:hAnsi="Book Antiqua"/>
          <w:sz w:val="24"/>
          <w:szCs w:val="24"/>
          <w:lang w:val="en-US"/>
        </w:rPr>
      </w:pPr>
      <w:r w:rsidRPr="007903C9">
        <w:rPr>
          <w:rFonts w:ascii="Book Antiqua" w:hAnsi="Book Antiqua"/>
          <w:sz w:val="24"/>
          <w:szCs w:val="24"/>
          <w:lang w:val="en-US"/>
        </w:rPr>
        <w:t xml:space="preserve">In 1980, Ludwig </w:t>
      </w:r>
      <w:r w:rsidRPr="00D34B06">
        <w:rPr>
          <w:rFonts w:ascii="Book Antiqua" w:hAnsi="Book Antiqua"/>
          <w:i/>
          <w:sz w:val="24"/>
          <w:szCs w:val="24"/>
          <w:lang w:val="en-US"/>
        </w:rPr>
        <w:t>et al</w:t>
      </w:r>
      <w:r w:rsidRPr="00D34B06">
        <w:rPr>
          <w:rFonts w:ascii="Book Antiqua" w:hAnsi="Book Antiqua"/>
          <w:sz w:val="24"/>
          <w:szCs w:val="24"/>
          <w:vertAlign w:val="superscript"/>
          <w:lang w:val="en-US" w:eastAsia="zh-CN"/>
        </w:rPr>
        <w:t>[14]</w:t>
      </w:r>
      <w:r w:rsidRPr="007903C9">
        <w:rPr>
          <w:rFonts w:ascii="Book Antiqua" w:hAnsi="Book Antiqua"/>
          <w:sz w:val="24"/>
          <w:szCs w:val="24"/>
          <w:lang w:val="en-US"/>
        </w:rPr>
        <w:t xml:space="preserve"> described a small series of patients with liver histology characterized by fat accumulation, hepatic necroinflammation and, in most cases, fibrosis in the absence of a history of excessive alcohol consumption. Since this original description, the histologic criterion for diagnosing NAFLD has evolved, and several grading systems have been proposed to assess histologic severity. In 1999, Matteoni </w:t>
      </w:r>
      <w:r w:rsidRPr="00D34B06">
        <w:rPr>
          <w:rFonts w:ascii="Book Antiqua" w:hAnsi="Book Antiqua"/>
          <w:i/>
          <w:sz w:val="24"/>
          <w:szCs w:val="24"/>
          <w:lang w:val="en-US"/>
        </w:rPr>
        <w:t>et al</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&lt;EndNote&gt;&lt;Cite&gt;&lt;Author&gt;Matteoni&lt;/Author&gt;&lt;Year&gt;1999&lt;/Year&gt;&lt;RecNum&gt;240&lt;/RecNum&gt;&lt;DisplayText&gt;&lt;style face="superscript"&gt;[15]&lt;/style&gt;&lt;/DisplayText&gt;&lt;record&gt;&lt;rec-number&gt;240&lt;/rec-number&gt;&lt;foreign-keys&gt;&lt;key app="EN" db-id="pa2f0fat5s09x6ep20tv20xgpw9s2vrxpsp2"&gt;240&lt;/key&gt;&lt;key app="ENWeb" db-id="UEVatwrtqggAABRp5oc"&gt;150&lt;/key&gt;&lt;/foreign-keys&gt;&lt;ref-type name="Journal Article"&gt;17&lt;/ref-type&gt;&lt;contributors&gt;&lt;authors&gt;&lt;author&gt;Matteoni, CA&lt;/author&gt;&lt;author&gt;Younossi, ZM&lt;/author&gt;&lt;author&gt;Gramlich, T&lt;/author&gt;&lt;author&gt;Boparai, N&lt;/author&gt;&lt;author&gt;Liu, YC&lt;/author&gt;&lt;author&gt;McCullough, AJ&lt;/author&gt;&lt;/authors&gt;&lt;/contributors&gt;&lt;auth-address&gt;Younossi, ZM (reprint author), Cleveland Clin Fdn, Dept Gastroenterol S40, 9500 Euclid Ave, Cleveland, OH 44195 USA&amp;#xD;Cleveland Clin Fdn, Dept Gastroenterol S40, Cleveland, OH 44195 USA&amp;#xD;Cleveland Clin Fdn, Dept Anat Pathol, Cleveland, OH 44195 USA&amp;#xD;Cleveland Clin Fdn, Liver Transplant Ctr &amp;amp; Biostat, Cleveland, OH 44195 USA&amp;#xD;Metrohlth Med Ctr, Dept Pathol, Cleveland, OH USA&amp;#xD;Metrohlth Med Ctr, Div Gastroenterol, Cleveland, OH USA&lt;/auth-address&gt;&lt;titles&gt;&lt;title&gt;Nonalcoholic fatty liver disease: A spectrum of clinical and pathological severity&lt;/title&gt;&lt;secondary-title&gt;Gastroenterology&lt;/secondary-title&gt;&lt;/titles&gt;&lt;periodical&gt;&lt;full-title&gt;Gastroenterology&lt;/full-title&gt;&lt;abbr-1&gt;Gastroenterology&lt;/abbr-1&gt;&lt;/periodical&gt;&lt;pages&gt;1413-1419&lt;/pages&gt;&lt;volume&gt;116&lt;/volume&gt;&lt;number&gt;6&lt;/number&gt;&lt;dates&gt;&lt;year&gt;1999&lt;/year&gt;&lt;pub-dates&gt;&lt;date&gt;JUN 1999&lt;/date&gt;&lt;/pub-dates&gt;&lt;/dates&gt;&lt;isbn&gt;0016-5085&lt;/isbn&gt;&lt;accession-num&gt;WOS:000080609600022&lt;/accession-num&gt;&lt;work-type&gt;Article|Proceedings Paper&lt;/work-type&gt;&lt;urls&gt;&lt;/urls&gt;&lt;electronic-resource-num&gt;10.1016/S0016-5085(99)70506-8&lt;/electronic-resource-num&gt;&lt;language&gt;English&lt;/language&gt;&lt;/record&gt;&lt;/Cite&gt;&lt;/EndNote&gt;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5" w:tooltip="Matteoni, 1999 #240" w:history="1">
        <w:r w:rsidRPr="007903C9">
          <w:rPr>
            <w:rFonts w:ascii="Book Antiqua" w:hAnsi="Book Antiqua"/>
            <w:noProof/>
            <w:sz w:val="24"/>
            <w:szCs w:val="24"/>
            <w:vertAlign w:val="superscript"/>
            <w:lang w:val="en-US"/>
          </w:rPr>
          <w:t>15</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proposed pathological NAFLD subtypes based on long-term outcome studies, and Brunt </w:t>
      </w:r>
      <w:r w:rsidRPr="00D34B06">
        <w:rPr>
          <w:rFonts w:ascii="Book Antiqua" w:hAnsi="Book Antiqua"/>
          <w:i/>
          <w:sz w:val="24"/>
          <w:szCs w:val="24"/>
          <w:lang w:val="en-US"/>
        </w:rPr>
        <w:t>et al</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&lt;EndNote&gt;&lt;Cite&gt;&lt;Author&gt;Brunt&lt;/Author&gt;&lt;Year&gt;1999&lt;/Year&gt;&lt;RecNum&gt;372&lt;/RecNum&gt;&lt;DisplayText&gt;&lt;style face="superscript"&gt;[16]&lt;/style&gt;&lt;/DisplayText&gt;&lt;record&gt;&lt;rec-number&gt;372&lt;/rec-number&gt;&lt;foreign-keys&gt;&lt;key app="EN" db-id="pa2f0fat5s09x6ep20tv20xgpw9s2vrxpsp2"&gt;372&lt;/key&gt;&lt;/foreign-keys&gt;&lt;ref-type name="Journal Article"&gt;17&lt;/ref-type&gt;&lt;contributors&gt;&lt;authors&gt;&lt;author&gt;Brunt, E. M.&lt;/author&gt;&lt;author&gt;Janney, C. G.&lt;/author&gt;&lt;author&gt;Di Bisceglie, A. M.&lt;/author&gt;&lt;author&gt;Neuschwander-Tetri, B. A.&lt;/author&gt;&lt;author&gt;Bacon, B. R.&lt;/author&gt;&lt;/authors&gt;&lt;/contributors&gt;&lt;auth-address&gt;Department of Pathology, Saint Louis University School of Medicine, Missouri 63110-0250, USA.&lt;/auth-address&gt;&lt;titles&gt;&lt;title&gt;Nonalcoholic steatohepatitis: a proposal for grading and staging the histological lesions&lt;/title&gt;&lt;secondary-title&gt;Am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gastroenterology&lt;/abbr-1&gt;&lt;/alt-periodical&gt;&lt;pages&gt;2467-74&lt;/pages&gt;&lt;volume&gt;94&lt;/volume&gt;&lt;number&gt;9&lt;/number&gt;&lt;edition&gt;1999/09/14&lt;/edition&gt;&lt;keywords&gt;&lt;keyword&gt;Biopsy&lt;/keyword&gt;&lt;keyword&gt;Fatty Liver/complications/*pathology&lt;/keyword&gt;&lt;keyword&gt;Hepatitis/complications/*pathology&lt;/keyword&gt;&lt;keyword&gt;Humans&lt;/keyword&gt;&lt;keyword&gt;Retrospective Studies&lt;/keyword&gt;&lt;keyword&gt;Severity of Illness Index&lt;/keyword&gt;&lt;/keywords&gt;&lt;dates&gt;&lt;year&gt;1999&lt;/year&gt;&lt;pub-dates&gt;&lt;date&gt;Sep&lt;/date&gt;&lt;/pub-dates&gt;&lt;/dates&gt;&lt;isbn&gt;0002-9270 (Print)&amp;#xD;0002-9270 (Linking)&lt;/isbn&gt;&lt;accession-num&gt;10484010&lt;/accession-num&gt;&lt;urls&gt;&lt;related-urls&gt;&lt;url&gt;http://www.ncbi.nlm.nih.gov/pubmed/10484010&lt;/url&gt;&lt;/related-urls&gt;&lt;/urls&gt;&lt;electronic-resource-num&gt;10.1111/j.1572-0241.1999.01377.x&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6" w:tooltip="Brunt, 1999 #372" w:history="1">
        <w:r w:rsidRPr="007903C9">
          <w:rPr>
            <w:rFonts w:ascii="Book Antiqua" w:hAnsi="Book Antiqua"/>
            <w:noProof/>
            <w:sz w:val="24"/>
            <w:szCs w:val="24"/>
            <w:vertAlign w:val="superscript"/>
            <w:lang w:val="en-US"/>
          </w:rPr>
          <w:t>16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proposed a specific classification for NASH based on criteria used in other forms of chronic liver disease, using grades of </w:t>
      </w:r>
      <w:r w:rsidRPr="007903C9">
        <w:rPr>
          <w:rFonts w:ascii="Book Antiqua" w:hAnsi="Book Antiqua"/>
          <w:sz w:val="24"/>
          <w:szCs w:val="24"/>
          <w:lang w:val="en-US"/>
        </w:rPr>
        <w:lastRenderedPageBreak/>
        <w:t>necroinflammatory lesions and stages of fibrosis. Subsequently, the U.S. Pathology Committee of the NASH Clinical Research Network</w:t>
      </w:r>
      <w:r w:rsidRPr="007903C9">
        <w:rPr>
          <w:rFonts w:ascii="Book Antiqua" w:hAnsi="Book Antiqua"/>
          <w:sz w:val="24"/>
          <w:szCs w:val="24"/>
          <w:vertAlign w:val="superscript"/>
          <w:lang w:val="en-US"/>
        </w:rPr>
        <w:t>[17]</w:t>
      </w:r>
      <w:r w:rsidRPr="007903C9">
        <w:rPr>
          <w:rFonts w:ascii="Book Antiqua" w:hAnsi="Book Antiqua"/>
          <w:sz w:val="24"/>
          <w:szCs w:val="24"/>
          <w:lang w:val="en-US"/>
        </w:rPr>
        <w:t xml:space="preserve"> proposed and validated a histological scoring system of specific lesions that addressed the full spectrum of NAFLD. In addition, a separate scoring system known as the NAFLD activity score (NAS) has been developed for use in clinical trials. It measures steatosis semi-quantitatively, as well as lobular inflammation and hepatocellular ballooning, to enable systematic documentation of changes in activity of NASH</w:t>
      </w:r>
      <w:r w:rsidR="004807E6" w:rsidRPr="007903C9">
        <w:rPr>
          <w:rFonts w:ascii="Book Antiqua" w:hAnsi="Book Antiqua"/>
          <w:sz w:val="24"/>
          <w:szCs w:val="24"/>
          <w:lang w:val="en-US"/>
        </w:rPr>
        <w:fldChar w:fldCharType="begin">
          <w:fldData xml:space="preserve">PEVuZE5vdGU+PENpdGU+PEF1dGhvcj5LbGVpbmVyPC9BdXRob3I+PFllYXI+MjAwNTwvWWVhcj48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PEVuZE5vdGU+PENpdGU+PEF1dGhvcj5LbGVpbmVyPC9BdXRob3I+PFllYXI+MjAwNTwvWWVhcj48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7" w:tooltip="Kleiner, 2005 #221" w:history="1">
        <w:r w:rsidRPr="007903C9">
          <w:rPr>
            <w:rFonts w:ascii="Book Antiqua" w:hAnsi="Book Antiqua"/>
            <w:noProof/>
            <w:sz w:val="24"/>
            <w:szCs w:val="24"/>
            <w:vertAlign w:val="superscript"/>
            <w:lang w:val="en-US"/>
          </w:rPr>
          <w:t>17</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However, a numerical value alone is not accepted for definitive diagnosis of steatohepatitis. In general, accumulation of greater than 5% of fat, particularly in the form of triglycerides, is considered to be the minimal requirement for histologic diagnosis of steatosis. NASH, in turn, encompasses steatosis plus lobular inflammation and ballooning degeneration, with or without a varying degrees of fibrosis, which is originally centered on the hepatic venulae.</w:t>
      </w:r>
    </w:p>
    <w:p w:rsidR="001546B5" w:rsidRPr="00D34B06" w:rsidRDefault="001546B5" w:rsidP="009F6DDA">
      <w:pPr>
        <w:spacing w:after="0" w:line="360" w:lineRule="auto"/>
        <w:jc w:val="both"/>
        <w:rPr>
          <w:rFonts w:ascii="Book Antiqua" w:hAnsi="Book Antiqua"/>
          <w:b/>
          <w:caps/>
          <w:sz w:val="24"/>
          <w:szCs w:val="24"/>
          <w:lang w:val="en-US" w:eastAsia="zh-CN"/>
        </w:rPr>
      </w:pPr>
    </w:p>
    <w:p w:rsidR="001546B5" w:rsidRPr="00D34B06" w:rsidRDefault="001546B5" w:rsidP="009F6DDA">
      <w:pPr>
        <w:spacing w:after="0" w:line="360" w:lineRule="auto"/>
        <w:jc w:val="both"/>
        <w:rPr>
          <w:rFonts w:ascii="Book Antiqua" w:hAnsi="Book Antiqua"/>
          <w:b/>
          <w:caps/>
          <w:sz w:val="24"/>
          <w:szCs w:val="24"/>
          <w:lang w:val="en-US"/>
        </w:rPr>
      </w:pPr>
      <w:r w:rsidRPr="00D34B06">
        <w:rPr>
          <w:rFonts w:ascii="Book Antiqua" w:hAnsi="Book Antiqua"/>
          <w:b/>
          <w:caps/>
          <w:sz w:val="24"/>
          <w:szCs w:val="24"/>
          <w:lang w:val="en-US"/>
        </w:rPr>
        <w:t>Clinical Presentation</w:t>
      </w:r>
    </w:p>
    <w:p w:rsidR="001546B5" w:rsidRPr="007903C9" w:rsidRDefault="001546B5" w:rsidP="009F6DDA">
      <w:pPr>
        <w:spacing w:after="0" w:line="360" w:lineRule="auto"/>
        <w:jc w:val="both"/>
        <w:rPr>
          <w:rFonts w:ascii="Book Antiqua" w:hAnsi="Book Antiqua"/>
          <w:sz w:val="24"/>
          <w:szCs w:val="24"/>
          <w:lang w:val="en-US"/>
        </w:rPr>
      </w:pPr>
      <w:r w:rsidRPr="007903C9">
        <w:rPr>
          <w:rFonts w:ascii="Book Antiqua" w:hAnsi="Book Antiqua"/>
          <w:sz w:val="24"/>
          <w:szCs w:val="24"/>
          <w:lang w:val="en-US"/>
        </w:rPr>
        <w:t>NAFLD is generally asymptomatic at presentation and is frequently found among individuals with conditions such as obesity, T2DM, metabolic syndrome and its individual components</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&lt;EndNote&gt;&lt;Cite&gt;&lt;Author&gt;Angulo&lt;/Author&gt;&lt;Year&gt;2002&lt;/Year&gt;&lt;RecNum&gt;117&lt;/RecNum&gt;&lt;DisplayText&gt;&lt;style face="superscript"&gt;[18]&lt;/style&gt;&lt;/DisplayText&gt;&lt;record&gt;&lt;rec-number&gt;117&lt;/rec-number&gt;&lt;foreign-keys&gt;&lt;key app="EN" db-id="pa2f0fat5s09x6ep20tv20xgpw9s2vrxpsp2"&gt;117&lt;/key&gt;&lt;/foreign-keys&gt;&lt;ref-type name="Journal Article"&gt;17&lt;/ref-type&gt;&lt;contributors&gt;&lt;authors&gt;&lt;author&gt;Angulo, P.&lt;/author&gt;&lt;/authors&gt;&lt;/contributors&gt;&lt;auth-address&gt;Division of Gastroenterology and Hepatology, Mayo Clinic and Foundation, Rochester, Minn 55905, USA. angulohernandez.paul@mayo.edu&lt;/auth-address&gt;&lt;titles&gt;&lt;title&gt;Nonalcoholic fatty liver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medicine&lt;/abbr-1&gt;&lt;/alt-periodical&gt;&lt;pages&gt;1221-31&lt;/pages&gt;&lt;volume&gt;346&lt;/volume&gt;&lt;number&gt;16&lt;/number&gt;&lt;keywords&gt;&lt;keyword&gt;Biopsy&lt;/keyword&gt;&lt;keyword&gt;Fatty Liver/*diagnosis/*etiology/therapy&lt;/keyword&gt;&lt;keyword&gt;Humans&lt;/keyword&gt;&lt;keyword&gt;Liver/*pathology/radiography/ultrasonography&lt;/keyword&gt;&lt;keyword&gt;Liver Function Tests&lt;/keyword&gt;&lt;keyword&gt;Prevalence&lt;/keyword&gt;&lt;keyword&gt;Risk Factors&lt;/keyword&gt;&lt;keyword&gt;Weight Loss&lt;/keyword&gt;&lt;/keywords&gt;&lt;dates&gt;&lt;year&gt;2002&lt;/year&gt;&lt;pub-dates&gt;&lt;date&gt;Apr 18&lt;/date&gt;&lt;/pub-dates&gt;&lt;/dates&gt;&lt;isbn&gt;1533-4406 (Electronic)&lt;/isbn&gt;&lt;accession-num&gt;11961152&lt;/accession-num&gt;&lt;urls&gt;&lt;related-urls&gt;&lt;url&gt;http://www.ncbi.nlm.nih.gov/entrez/query.fcgi?cmd=Retrieve&amp;amp;db=PubMed&amp;amp;dopt=Citation&amp;amp;list_uids=11961152 &lt;/url&gt;&lt;/related-urls&gt;&lt;/urls&gt;&lt;language&gt;eng&lt;/language&gt;&lt;/record&gt;&lt;/Cite&gt;&lt;/EndNote&gt;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8" w:tooltip="Angulo, 2002 #117" w:history="1">
        <w:r w:rsidRPr="007903C9">
          <w:rPr>
            <w:rFonts w:ascii="Book Antiqua" w:hAnsi="Book Antiqua"/>
            <w:noProof/>
            <w:sz w:val="24"/>
            <w:szCs w:val="24"/>
            <w:vertAlign w:val="superscript"/>
            <w:lang w:val="en-US"/>
          </w:rPr>
          <w:t>18</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The most common signs and symptoms are fatigue, right upper quadrant pain and hepatomegaly, as well as acanthosis nigricans, which are more frequently observed in the pediatric population. In fact, most patients with NAFLD are diagnosed by incidental elevated liver enzymes or imaging studies suggesting hepatic steatosis</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&lt;EndNote&gt;&lt;Cite&gt;&lt;Author&gt;Angulo&lt;/Author&gt;&lt;Year&gt;2002&lt;/Year&gt;&lt;RecNum&gt;117&lt;/RecNum&gt;&lt;DisplayText&gt;&lt;style face="superscript"&gt;[18]&lt;/style&gt;&lt;/DisplayText&gt;&lt;record&gt;&lt;rec-number&gt;117&lt;/rec-number&gt;&lt;foreign-keys&gt;&lt;key app="EN" db-id="pa2f0fat5s09x6ep20tv20xgpw9s2vrxpsp2"&gt;117&lt;/key&gt;&lt;/foreign-keys&gt;&lt;ref-type name="Journal Article"&gt;17&lt;/ref-type&gt;&lt;contributors&gt;&lt;authors&gt;&lt;author&gt;Angulo, P.&lt;/author&gt;&lt;/authors&gt;&lt;/contributors&gt;&lt;auth-address&gt;Division of Gastroenterology and Hepatology, Mayo Clinic and Foundation, Rochester, Minn 55905, USA. angulohernandez.paul@mayo.edu&lt;/auth-address&gt;&lt;titles&gt;&lt;title&gt;Nonalcoholic fatty liver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medicine&lt;/abbr-1&gt;&lt;/alt-periodical&gt;&lt;pages&gt;1221-31&lt;/pages&gt;&lt;volume&gt;346&lt;/volume&gt;&lt;number&gt;16&lt;/number&gt;&lt;keywords&gt;&lt;keyword&gt;Biopsy&lt;/keyword&gt;&lt;keyword&gt;Fatty Liver/*diagnosis/*etiology/therapy&lt;/keyword&gt;&lt;keyword&gt;Humans&lt;/keyword&gt;&lt;keyword&gt;Liver/*pathology/radiography/ultrasonography&lt;/keyword&gt;&lt;keyword&gt;Liver Function Tests&lt;/keyword&gt;&lt;keyword&gt;Prevalence&lt;/keyword&gt;&lt;keyword&gt;Risk Factors&lt;/keyword&gt;&lt;keyword&gt;Weight Loss&lt;/keyword&gt;&lt;/keywords&gt;&lt;dates&gt;&lt;year&gt;2002&lt;/year&gt;&lt;pub-dates&gt;&lt;date&gt;Apr 18&lt;/date&gt;&lt;/pub-dates&gt;&lt;/dates&gt;&lt;isbn&gt;1533-4406 (Electronic)&lt;/isbn&gt;&lt;accession-num&gt;11961152&lt;/accession-num&gt;&lt;urls&gt;&lt;related-urls&gt;&lt;url&gt;http://www.ncbi.nlm.nih.gov/entrez/query.fcgi?cmd=Retrieve&amp;amp;db=PubMed&amp;amp;dopt=Citation&amp;amp;list_uids=11961152 &lt;/url&gt;&lt;/related-urls&gt;&lt;/urls&gt;&lt;language&gt;eng&lt;/language&gt;&lt;/record&gt;&lt;/Cite&gt;&lt;/EndNote&gt;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8" w:tooltip="Angulo, 2002 #117" w:history="1">
        <w:r w:rsidRPr="007903C9">
          <w:rPr>
            <w:rFonts w:ascii="Book Antiqua" w:hAnsi="Book Antiqua"/>
            <w:noProof/>
            <w:sz w:val="24"/>
            <w:szCs w:val="24"/>
            <w:vertAlign w:val="superscript"/>
            <w:lang w:val="en-US"/>
          </w:rPr>
          <w:t>18</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By definition, NAFLD is established in patients who consume little or no alcohol presenting a histological picture that resembles alcohol-induced liver disease. Most studies defined a threshold for excessive alcohol consumption as more than 20 g/d in women and more than 30</w:t>
      </w:r>
      <w:r>
        <w:rPr>
          <w:rFonts w:ascii="Book Antiqua" w:hAnsi="Book Antiqua"/>
          <w:sz w:val="24"/>
          <w:szCs w:val="24"/>
          <w:lang w:val="en-US" w:eastAsia="zh-CN"/>
        </w:rPr>
        <w:t xml:space="preserve"> </w:t>
      </w:r>
      <w:r w:rsidRPr="007903C9">
        <w:rPr>
          <w:rFonts w:ascii="Book Antiqua" w:hAnsi="Book Antiqua"/>
          <w:sz w:val="24"/>
          <w:szCs w:val="24"/>
          <w:lang w:val="en-US"/>
        </w:rPr>
        <w:t>g/d in men</w:t>
      </w:r>
      <w:r w:rsidR="004807E6" w:rsidRPr="007903C9">
        <w:rPr>
          <w:rFonts w:ascii="Book Antiqua" w:hAnsi="Book Antiqua"/>
          <w:sz w:val="24"/>
          <w:szCs w:val="24"/>
          <w:lang w:val="en-US"/>
        </w:rPr>
        <w:fldChar w:fldCharType="begin">
          <w:fldData xml:space="preserve">PEVuZE5vdGU+PENpdGU+PEF1dGhvcj5NYXR0ZW9uaTwvQXV0aG9yPjxZZWFyPjE5OTk8L1llYXI+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PEVuZE5vdGU+PENpdGU+PEF1dGhvcj5NYXR0ZW9uaTwvQXV0aG9yPjxZZWFyPjE5OTk8L1llYXI+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5" w:tooltip="Matteoni, 1999 #240" w:history="1">
        <w:r w:rsidRPr="007903C9">
          <w:rPr>
            <w:rFonts w:ascii="Book Antiqua" w:hAnsi="Book Antiqua"/>
            <w:noProof/>
            <w:sz w:val="24"/>
            <w:szCs w:val="24"/>
            <w:vertAlign w:val="superscript"/>
            <w:lang w:val="en-US"/>
          </w:rPr>
          <w:t>15</w:t>
        </w:r>
      </w:hyperlink>
      <w:r w:rsidRPr="007903C9">
        <w:rPr>
          <w:rFonts w:ascii="Book Antiqua" w:hAnsi="Book Antiqua"/>
          <w:noProof/>
          <w:sz w:val="24"/>
          <w:szCs w:val="24"/>
          <w:vertAlign w:val="superscript"/>
          <w:lang w:val="en-US"/>
        </w:rPr>
        <w:t>,</w:t>
      </w:r>
      <w:hyperlink w:anchor="_ENREF_19" w:tooltip="Bellentani, 1997 #178" w:history="1">
        <w:r w:rsidRPr="007903C9">
          <w:rPr>
            <w:rFonts w:ascii="Book Antiqua" w:hAnsi="Book Antiqua"/>
            <w:noProof/>
            <w:sz w:val="24"/>
            <w:szCs w:val="24"/>
            <w:vertAlign w:val="superscript"/>
            <w:lang w:val="en-US"/>
          </w:rPr>
          <w:t>19</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In contrast, intake levels of 20 g/d (140g weekly) for men, and 10 g/d (70g weekly) for women have been endorsed as the acceptable thresholds to define “non-alcoholic” in the guidelines proposed by the Asia-Pacific Working Party for NAFLD (APWP-NAFLD) and by the National Institutes of Health Clinical Research Network</w:t>
      </w:r>
      <w:r w:rsidR="004807E6" w:rsidRPr="007903C9">
        <w:rPr>
          <w:rFonts w:ascii="Book Antiqua" w:hAnsi="Book Antiqua"/>
          <w:sz w:val="24"/>
          <w:szCs w:val="24"/>
          <w:lang w:val="en-US"/>
        </w:rPr>
        <w:fldChar w:fldCharType="begin">
          <w:fldData xml:space="preserve">PEVuZE5vdGU+PENpdGU+PEF1dGhvcj5GYXJyZWxsPC9BdXRob3I+PFllYXI+MjAwNzwvWWVhcj48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LTE+PC9hbHQtcGVyaW9kaWNhbD48cGFnZXM+Nzc1LTc8L3BhZ2VzPjx2b2x1bWU+MjI8L3ZvbHVt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PEVuZE5vdGU+PENpdGU+PEF1dGhvcj5GYXJyZWxsPC9BdXRob3I+PFllYXI+MjAwNzwvWWVhcj48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LTE+PC9hbHQtcGVyaW9kaWNhbD48cGFnZXM+Nzc1LTc8L3BhZ2VzPjx2b2x1bWU+MjI8L3ZvbHVt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20" w:tooltip="Farrell, 2007 #373" w:history="1">
        <w:r w:rsidRPr="007903C9">
          <w:rPr>
            <w:rFonts w:ascii="Book Antiqua" w:hAnsi="Book Antiqua"/>
            <w:noProof/>
            <w:sz w:val="24"/>
            <w:szCs w:val="24"/>
            <w:vertAlign w:val="superscript"/>
            <w:lang w:val="en-US"/>
          </w:rPr>
          <w:t>20</w:t>
        </w:r>
      </w:hyperlink>
      <w:r w:rsidRPr="007903C9">
        <w:rPr>
          <w:rFonts w:ascii="Book Antiqua" w:hAnsi="Book Antiqua"/>
          <w:noProof/>
          <w:sz w:val="24"/>
          <w:szCs w:val="24"/>
          <w:vertAlign w:val="superscript"/>
          <w:lang w:val="en-US"/>
        </w:rPr>
        <w:t>,</w:t>
      </w:r>
      <w:hyperlink w:anchor="_ENREF_21" w:tooltip="Farrell, 2006 #204" w:history="1">
        <w:r w:rsidRPr="007903C9">
          <w:rPr>
            <w:rFonts w:ascii="Book Antiqua" w:hAnsi="Book Antiqua"/>
            <w:noProof/>
            <w:sz w:val="24"/>
            <w:szCs w:val="24"/>
            <w:vertAlign w:val="superscript"/>
            <w:lang w:val="en-US"/>
          </w:rPr>
          <w:t>21</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Additionally, definitive diagnosis of NAFLD requires exclusion of other secondary causes of hepatic steatosis, such as medications like prednisolone, tamoxifen, </w:t>
      </w:r>
      <w:r w:rsidRPr="007903C9">
        <w:rPr>
          <w:rFonts w:ascii="Book Antiqua" w:hAnsi="Book Antiqua"/>
          <w:sz w:val="24"/>
          <w:szCs w:val="24"/>
          <w:lang w:val="en-US"/>
        </w:rPr>
        <w:lastRenderedPageBreak/>
        <w:t xml:space="preserve">amiodarone and methotrexate among others, exposure to toxins as vinyl chloride, total parenteral nutrition, cachexia, intestinal bypass surgery, viruses infections like genotype 3 hepatitis C virus and human immunodeficiency virus. </w:t>
      </w:r>
    </w:p>
    <w:p w:rsidR="001546B5" w:rsidRDefault="001546B5" w:rsidP="009F6DDA">
      <w:pPr>
        <w:spacing w:after="0" w:line="360" w:lineRule="auto"/>
        <w:jc w:val="both"/>
        <w:rPr>
          <w:rFonts w:ascii="Book Antiqua" w:hAnsi="Book Antiqua"/>
          <w:b/>
          <w:sz w:val="24"/>
          <w:szCs w:val="24"/>
          <w:lang w:val="en-US" w:eastAsia="zh-CN"/>
        </w:rPr>
      </w:pPr>
    </w:p>
    <w:p w:rsidR="001546B5" w:rsidRPr="00D34B06" w:rsidRDefault="001546B5" w:rsidP="009F6DDA">
      <w:pPr>
        <w:spacing w:after="0" w:line="360" w:lineRule="auto"/>
        <w:jc w:val="both"/>
        <w:rPr>
          <w:rFonts w:ascii="Book Antiqua" w:hAnsi="Book Antiqua"/>
          <w:b/>
          <w:caps/>
          <w:sz w:val="24"/>
          <w:szCs w:val="24"/>
          <w:lang w:val="en-US"/>
        </w:rPr>
      </w:pPr>
      <w:r w:rsidRPr="00D34B06">
        <w:rPr>
          <w:rFonts w:ascii="Book Antiqua" w:hAnsi="Book Antiqua"/>
          <w:b/>
          <w:caps/>
          <w:sz w:val="24"/>
          <w:szCs w:val="24"/>
          <w:lang w:val="en-US"/>
        </w:rPr>
        <w:t>Epidemiology</w:t>
      </w:r>
    </w:p>
    <w:p w:rsidR="001546B5" w:rsidRPr="007903C9" w:rsidRDefault="001546B5" w:rsidP="009F6DDA">
      <w:pPr>
        <w:spacing w:after="0" w:line="360" w:lineRule="auto"/>
        <w:jc w:val="both"/>
        <w:rPr>
          <w:rFonts w:ascii="Book Antiqua" w:hAnsi="Book Antiqua"/>
          <w:sz w:val="24"/>
          <w:szCs w:val="24"/>
          <w:lang w:val="en-US"/>
        </w:rPr>
      </w:pPr>
      <w:r w:rsidRPr="007903C9">
        <w:rPr>
          <w:rFonts w:ascii="Book Antiqua" w:hAnsi="Book Antiqua"/>
          <w:sz w:val="24"/>
          <w:szCs w:val="24"/>
          <w:lang w:val="en-US"/>
        </w:rPr>
        <w:t>NAFLD is the commonest cause of liver disease in western countries, present in over 30% of the general population</w:t>
      </w:r>
      <w:r w:rsidR="004807E6" w:rsidRPr="007903C9">
        <w:rPr>
          <w:rFonts w:ascii="Book Antiqua" w:hAnsi="Book Antiqua"/>
          <w:sz w:val="24"/>
          <w:szCs w:val="24"/>
          <w:lang w:val="en-US"/>
        </w:rPr>
        <w:fldChar w:fldCharType="begin">
          <w:fldData xml:space="preserve">PEVuZE5vdGU+PENpdGU+PEF1dGhvcj5Ccm93bmluZzwvQXV0aG9yPjxZZWFyPjIwMDQ8L1llYXI+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PEVuZE5vdGU+PENpdGU+PEF1dGhvcj5Ccm93bmluZzwvQXV0aG9yPjxZZWFyPjIwMDQ8L1llYXI+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22" w:tooltip="Browning, 2004 #187" w:history="1">
        <w:r w:rsidRPr="007903C9">
          <w:rPr>
            <w:rFonts w:ascii="Book Antiqua" w:hAnsi="Book Antiqua"/>
            <w:noProof/>
            <w:sz w:val="24"/>
            <w:szCs w:val="24"/>
            <w:vertAlign w:val="superscript"/>
            <w:lang w:val="en-US"/>
          </w:rPr>
          <w:t>22</w:t>
        </w:r>
      </w:hyperlink>
      <w:r w:rsidRPr="007903C9">
        <w:rPr>
          <w:rFonts w:ascii="Book Antiqua" w:hAnsi="Book Antiqua"/>
          <w:noProof/>
          <w:sz w:val="24"/>
          <w:szCs w:val="24"/>
          <w:vertAlign w:val="superscript"/>
          <w:lang w:val="en-US"/>
        </w:rPr>
        <w:t>,</w:t>
      </w:r>
      <w:hyperlink w:anchor="_ENREF_23" w:tooltip="Loomba, 2013 #376" w:history="1">
        <w:r w:rsidRPr="007903C9">
          <w:rPr>
            <w:rFonts w:ascii="Book Antiqua" w:hAnsi="Book Antiqua"/>
            <w:noProof/>
            <w:sz w:val="24"/>
            <w:szCs w:val="24"/>
            <w:vertAlign w:val="superscript"/>
            <w:lang w:val="en-US"/>
          </w:rPr>
          <w:t>23</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The prevalence in Asian populations ranges from 6</w:t>
      </w:r>
      <w:r>
        <w:rPr>
          <w:rFonts w:ascii="Book Antiqua" w:hAnsi="Book Antiqua"/>
          <w:sz w:val="24"/>
          <w:szCs w:val="24"/>
          <w:lang w:val="en-US" w:eastAsia="zh-CN"/>
        </w:rPr>
        <w:t>%</w:t>
      </w:r>
      <w:r w:rsidRPr="007903C9">
        <w:rPr>
          <w:rFonts w:ascii="Book Antiqua" w:hAnsi="Book Antiqua"/>
          <w:sz w:val="24"/>
          <w:szCs w:val="24"/>
          <w:lang w:val="en-US"/>
        </w:rPr>
        <w:t xml:space="preserve"> up to 25%</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&lt;EndNote&gt;&lt;Cite&gt;&lt;Author&gt;Fan&lt;/Author&gt;&lt;Year&gt;2007&lt;/Year&gt;&lt;RecNum&gt;375&lt;/RecNum&gt;&lt;DisplayText&gt;&lt;style face="superscript"&gt;[24]&lt;/style&gt;&lt;/DisplayText&gt;&lt;record&gt;&lt;rec-number&gt;375&lt;/rec-number&gt;&lt;foreign-keys&gt;&lt;key app="EN" db-id="pa2f0fat5s09x6ep20tv20xgpw9s2vrxpsp2"&gt;375&lt;/key&gt;&lt;/foreign-keys&gt;&lt;ref-type name="Journal Article"&gt;17&lt;/ref-type&gt;&lt;contributors&gt;&lt;authors&gt;&lt;author&gt;Fan, J. G.&lt;/author&gt;&lt;/authors&gt;&lt;/contributors&gt;&lt;auth-address&gt;Center for Fatty Liver Disease, Shanghai First People&amp;apos;s Hospital, Jiaotong University, Shanghai 200080, China. fattyliver2004@126.com&lt;/auth-address&gt;&lt;titles&gt;&lt;title&gt;[An introduction of strategies for the management of nonalcoholic fatty liver disease (NAFLD) recommended by Asia Pacific Working Party on NAFLD]&lt;/title&gt;&lt;secondary-title&gt;Zhonghua Gan Zang Bing Za Zhi&lt;/secondary-title&gt;&lt;alt-title&gt;Zhonghua gan zang bing za zhi = Zhonghua ganzangbing zazhi = Chinese journal of hepatology&lt;/alt-title&gt;&lt;/titles&gt;&lt;periodical&gt;&lt;full-title&gt;Zhonghua Gan Zang Bing Za Zhi&lt;/full-title&gt;&lt;abbr-1&gt;Zhonghua gan zang bing za zhi = Zhonghua ganzangbing zazhi = Chinese journal of hepatology&lt;/abbr-1&gt;&lt;/periodical&gt;&lt;alt-periodical&gt;&lt;full-title&gt;Zhonghua Gan Zang Bing Za Zhi&lt;/full-title&gt;&lt;abbr-1&gt;Zhonghua gan zang bing za zhi = Zhonghua ganzangbing zazhi = Chinese journal of hepatology&lt;/abbr-1&gt;&lt;/alt-periodical&gt;&lt;pages&gt;552-3&lt;/pages&gt;&lt;volume&gt;15&lt;/volume&gt;&lt;number&gt;7&lt;/number&gt;&lt;edition&gt;2007/08/03&lt;/edition&gt;&lt;keywords&gt;&lt;keyword&gt;Fatty Liver/*diagnosis/*therapy&lt;/keyword&gt;&lt;keyword&gt;Humans&lt;/keyword&gt;&lt;/keywords&gt;&lt;dates&gt;&lt;year&gt;2007&lt;/year&gt;&lt;pub-dates&gt;&lt;date&gt;Jul&lt;/date&gt;&lt;/pub-dates&gt;&lt;/dates&gt;&lt;isbn&gt;1007-3418 (Print)&amp;#xD;1007-3418 (Linking)&lt;/isbn&gt;&lt;accession-num&gt;17669255&lt;/accession-num&gt;&lt;urls&gt;&lt;related-urls&gt;&lt;url&gt;http://www.ncbi.nlm.nih.gov/pubmed/17669255&lt;/url&gt;&lt;/related-urls&gt;&lt;/urls&gt;&lt;language&gt;chi&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24" w:tooltip="Fan, 2007 #375" w:history="1">
        <w:r w:rsidRPr="007903C9">
          <w:rPr>
            <w:rFonts w:ascii="Book Antiqua" w:hAnsi="Book Antiqua"/>
            <w:noProof/>
            <w:sz w:val="24"/>
            <w:szCs w:val="24"/>
            <w:vertAlign w:val="superscript"/>
            <w:lang w:val="en-US"/>
          </w:rPr>
          <w:t>24</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The prevalence of NAFLD among children is 3</w:t>
      </w:r>
      <w:r>
        <w:rPr>
          <w:rFonts w:ascii="Book Antiqua" w:hAnsi="Book Antiqua"/>
          <w:sz w:val="24"/>
          <w:szCs w:val="24"/>
          <w:lang w:val="en-US" w:eastAsia="zh-CN"/>
        </w:rPr>
        <w:t>%</w:t>
      </w:r>
      <w:r w:rsidRPr="007903C9">
        <w:rPr>
          <w:rFonts w:ascii="Book Antiqua" w:hAnsi="Book Antiqua"/>
          <w:sz w:val="24"/>
          <w:szCs w:val="24"/>
          <w:lang w:val="en-US"/>
        </w:rPr>
        <w:t>–10%, rising up to 40</w:t>
      </w:r>
      <w:r>
        <w:rPr>
          <w:rFonts w:ascii="Book Antiqua" w:hAnsi="Book Antiqua"/>
          <w:sz w:val="24"/>
          <w:szCs w:val="24"/>
          <w:lang w:val="en-US" w:eastAsia="zh-CN"/>
        </w:rPr>
        <w:t>%</w:t>
      </w:r>
      <w:r w:rsidRPr="007903C9">
        <w:rPr>
          <w:rFonts w:ascii="Book Antiqua" w:hAnsi="Book Antiqua"/>
          <w:sz w:val="24"/>
          <w:szCs w:val="24"/>
          <w:lang w:val="en-US"/>
        </w:rPr>
        <w:t>–70% among obese children</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&lt;EndNote&gt;&lt;Cite&gt;&lt;Author&gt;Bellentani&lt;/Author&gt;&lt;Year&gt;2010&lt;/Year&gt;&lt;RecNum&gt;479&lt;/RecNum&gt;&lt;DisplayText&gt;&lt;style face="superscript"&gt;[25]&lt;/style&gt;&lt;/DisplayText&gt;&lt;record&gt;&lt;rec-number&gt;479&lt;/rec-number&gt;&lt;foreign-keys&gt;&lt;key app="EN" db-id="pa2f0fat5s09x6ep20tv20xgpw9s2vrxpsp2"&gt;479&lt;/key&gt;&lt;/foreign-keys&gt;&lt;ref-type name="Journal Article"&gt;17&lt;/ref-type&gt;&lt;contributors&gt;&lt;authors&gt;&lt;author&gt;Bellentani, S.&lt;/author&gt;&lt;author&gt;Scaglioni, F.&lt;/author&gt;&lt;author&gt;Marino, M.&lt;/author&gt;&lt;author&gt;Bedogni, G.&lt;/author&gt;&lt;/authors&gt;&lt;/contributors&gt;&lt;auth-address&gt;Centro Studi Fegato, Azienda USL di Modena, Carpi, Italy. liversb@unimore.it&lt;/auth-address&gt;&lt;titles&gt;&lt;title&gt;Epidemiology of non-alcoholic fatty liver disease&lt;/title&gt;&lt;secondary-title&gt;Dig Dis&lt;/secondary-title&gt;&lt;/titles&gt;&lt;periodical&gt;&lt;full-title&gt;Dig Dis&lt;/full-title&gt;&lt;/periodical&gt;&lt;pages&gt;155-61&lt;/pages&gt;&lt;volume&gt;28&lt;/volume&gt;&lt;number&gt;1&lt;/number&gt;&lt;edition&gt;2010/05/13&lt;/edition&gt;&lt;keywords&gt;&lt;keyword&gt;Adult&lt;/keyword&gt;&lt;keyword&gt;Aged&lt;/keyword&gt;&lt;keyword&gt;Fatty Liver/*epidemiology/etiology&lt;/keyword&gt;&lt;keyword&gt;Female&lt;/keyword&gt;&lt;keyword&gt;Humans&lt;/keyword&gt;&lt;keyword&gt;Italy/epidemiology&lt;/keyword&gt;&lt;keyword&gt;Male&lt;/keyword&gt;&lt;keyword&gt;Middle Aged&lt;/keyword&gt;&lt;keyword&gt;Prevalence&lt;/keyword&gt;&lt;keyword&gt;Risk Factors&lt;/keyword&gt;&lt;keyword&gt;United States/epidemiology&lt;/keyword&gt;&lt;/keywords&gt;&lt;dates&gt;&lt;year&gt;2010&lt;/year&gt;&lt;/dates&gt;&lt;isbn&gt;1421-9875 (Electronic)&amp;#xD;0257-2753 (Linking)&lt;/isbn&gt;&lt;accession-num&gt;20460905&lt;/accession-num&gt;&lt;urls&gt;&lt;related-urls&gt;&lt;url&gt;http://www.ncbi.nlm.nih.gov/pubmed/20460905&lt;/url&gt;&lt;/related-urls&gt;&lt;/urls&gt;&lt;electronic-resource-num&gt;10.1159/000282080&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25" w:tooltip="Bellentani, 2010 #479" w:history="1">
        <w:r w:rsidRPr="007903C9">
          <w:rPr>
            <w:rFonts w:ascii="Book Antiqua" w:hAnsi="Book Antiqua"/>
            <w:noProof/>
            <w:sz w:val="24"/>
            <w:szCs w:val="24"/>
            <w:vertAlign w:val="superscript"/>
            <w:lang w:val="en-US"/>
          </w:rPr>
          <w:t>25</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The prevalence of NASH is difficult to assess because it requires a histological diagnosis, which is impractical in all patients with NAFLD. In a recent study in a cohort of 400 military personnel and their relatives, ultrasound prevalence of </w:t>
      </w:r>
      <w:r w:rsidRPr="007903C9">
        <w:rPr>
          <w:rStyle w:val="highlight"/>
          <w:rFonts w:ascii="Book Antiqua" w:hAnsi="Book Antiqua"/>
          <w:sz w:val="24"/>
          <w:szCs w:val="24"/>
          <w:lang w:val="en-US"/>
        </w:rPr>
        <w:t>NAFLD</w:t>
      </w:r>
      <w:r w:rsidRPr="007903C9">
        <w:rPr>
          <w:rFonts w:ascii="Book Antiqua" w:hAnsi="Book Antiqua"/>
          <w:sz w:val="24"/>
          <w:szCs w:val="24"/>
          <w:lang w:val="en-US"/>
        </w:rPr>
        <w:t xml:space="preserve"> was 46%, and NASH was found in 30% of these individuals, resulting in a NASH prevalence of 12% for the entire cohort</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&lt;EndNote&gt;&lt;Cite&gt;&lt;Author&gt;Williams&lt;/Author&gt;&lt;Year&gt;2011&lt;/Year&gt;&lt;RecNum&gt;363&lt;/RecNum&gt;&lt;DisplayText&gt;&lt;style face="superscript"&gt;[26]&lt;/style&gt;&lt;/DisplayText&gt;&lt;record&gt;&lt;rec-number&gt;363&lt;/rec-number&gt;&lt;foreign-keys&gt;&lt;key app="EN" db-id="pa2f0fat5s09x6ep20tv20xgpw9s2vrxpsp2"&gt;363&lt;/key&gt;&lt;key app="ENWeb" db-id="UEVatwrtqggAABRp5oc"&gt;187&lt;/key&gt;&lt;/foreign-keys&gt;&lt;ref-type name="Journal Article"&gt;17&lt;/ref-type&gt;&lt;contributors&gt;&lt;authors&gt;&lt;author&gt;Williams, CD&lt;/author&gt;&lt;author&gt;Stengel, J&lt;/author&gt;&lt;author&gt;Asike, MI&lt;/author&gt;&lt;author&gt;Torres, DM&lt;/author&gt;&lt;author&gt;Shaw, J&lt;/author&gt;&lt;author&gt;Contreras, M&lt;/author&gt;&lt;author&gt;Landt, CL&lt;/author&gt;&lt;author&gt;Harrison, SA&lt;/author&gt;&lt;/authors&gt;&lt;/contributors&gt;&lt;auth-address&gt;Harrison, SA (reprint author), Brooke Army Med Ctr, Dept Med, Div Gastroenterol &amp;amp; Hepatol, Gastroenterol &amp;amp; Hepatol Serv, Ft Sam Houston, TX 78234 USA&amp;#xD;Brooke Army Med Ctr, Dept Med, Div Gastroenterol &amp;amp; Hepatol, Gastroenterol &amp;amp; Hepatol Serv, Ft Sam Houston, TX 78234 USA&amp;#xD;Dept Pathol, Ft Sam Houston, TX USA&amp;#xD;Dept Radiol, Ft Sam Houston, TX USA&amp;#xD;Dept Clin Invest, Ft Sam Houston, TX USA&amp;#xD;Wilford Hall USAF Med Ctr, Ft Sam Houston, TX USA&lt;/auth-address&gt;&lt;titles&gt;&lt;title&gt;Prevalence of Nonalcoholic Fatty Liver Disease and Nonalcoholic Steatohepatitis Among a Largely Middle-Aged Population Utilizing Ultrasound and Liver Biopsy: A Prospective Study&lt;/title&gt;&lt;secondary-title&gt;Gastroenterology&lt;/secondary-title&gt;&lt;/titles&gt;&lt;periodical&gt;&lt;full-title&gt;Gastroenterology&lt;/full-title&gt;&lt;abbr-1&gt;Gastroenterology&lt;/abbr-1&gt;&lt;/periodical&gt;&lt;pages&gt;124-131&lt;/pages&gt;&lt;volume&gt;140&lt;/volume&gt;&lt;number&gt;1&lt;/number&gt;&lt;dates&gt;&lt;year&gt;2011&lt;/year&gt;&lt;pub-dates&gt;&lt;date&gt;JAN 2011&lt;/date&gt;&lt;/pub-dates&gt;&lt;/dates&gt;&lt;isbn&gt;0016-5085&lt;/isbn&gt;&lt;accession-num&gt;WOS:000285503200028&lt;/accession-num&gt;&lt;work-type&gt;Article&lt;/work-type&gt;&lt;urls&gt;&lt;/urls&gt;&lt;electronic-resource-num&gt;10.1053/j.gastro.2010.09.038&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26" w:tooltip="Williams, 2011 #363" w:history="1">
        <w:r w:rsidRPr="007903C9">
          <w:rPr>
            <w:rFonts w:ascii="Book Antiqua" w:hAnsi="Book Antiqua"/>
            <w:noProof/>
            <w:sz w:val="24"/>
            <w:szCs w:val="24"/>
            <w:vertAlign w:val="superscript"/>
            <w:lang w:val="en-US"/>
          </w:rPr>
          <w:t>26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w:t>
      </w:r>
    </w:p>
    <w:p w:rsidR="001546B5" w:rsidRPr="007903C9" w:rsidRDefault="001546B5" w:rsidP="009F6DDA">
      <w:pPr>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NASH cirrhosis is now the third most common indication for liver transplantation in the USA, behind hepatitis C and alcoholic liver disease, and is the only liver-related transplant indication that continues to increase</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&lt;EndNote&gt;&lt;Cite&gt;&lt;Author&gt;Charlton&lt;/Author&gt;&lt;Year&gt;2011&lt;/Year&gt;&lt;RecNum&gt;198&lt;/RecNum&gt;&lt;DisplayText&gt;&lt;style face="superscript"&gt;[27]&lt;/style&gt;&lt;/DisplayText&gt;&lt;record&gt;&lt;rec-number&gt;198&lt;/rec-number&gt;&lt;foreign-keys&gt;&lt;key app="EN" db-id="pa2f0fat5s09x6ep20tv20xgpw9s2vrxpsp2"&gt;198&lt;/key&gt;&lt;key app="ENWeb" db-id="UEVatwrtqggAABRp5oc"&gt;190&lt;/key&gt;&lt;/foreign-keys&gt;&lt;ref-type name="Journal Article"&gt;17&lt;/ref-type&gt;&lt;contributors&gt;&lt;authors&gt;&lt;author&gt;Charlton, MR&lt;/author&gt;&lt;author&gt;Burns, JM&lt;/author&gt;&lt;author&gt;Pedersen, RA&lt;/author&gt;&lt;author&gt;Watt, KD&lt;/author&gt;&lt;author&gt;Heimbach, JK&lt;/author&gt;&lt;author&gt;Dierkhising, RA&lt;/author&gt;&lt;/authors&gt;&lt;/contributors&gt;&lt;auth-address&gt;Charlton, MR (reprint author), Mayo Clin, Div Gastroenterol &amp;amp; Hepatol, 200 1st St SW, Rochester, MN 55905 USA&amp;#xD;Mayo Clin, Div Gastroenterol &amp;amp; Hepatol, Rochester, MN 55905 USA&amp;#xD;Mayo Clin, Div Biomed Stat &amp;amp; Informat, Rochester, MN 55905 USA&amp;#xD;Mayo Clin, Div Transplantat Surg, Rochester, MN 55905 USA&amp;#xD;Univ Cincinnati, Div Transplantat Surg, Cincinnati, OH USA&amp;#xD;charlton.michael@mayo.edu&lt;/auth-address&gt;&lt;titles&gt;&lt;title&gt;Frequency and Outcomes of Liver Transplantation for Nonalcoholic Steatohepatitis in the United States&lt;/title&gt;&lt;secondary-title&gt;Gastroenterology&lt;/secondary-title&gt;&lt;/titles&gt;&lt;periodical&gt;&lt;full-title&gt;Gastroenterology&lt;/full-title&gt;&lt;abbr-1&gt;Gastroenterology&lt;/abbr-1&gt;&lt;/periodical&gt;&lt;pages&gt;1249-1253&lt;/pages&gt;&lt;volume&gt;141&lt;/volume&gt;&lt;number&gt;4&lt;/number&gt;&lt;dates&gt;&lt;year&gt;2011&lt;/year&gt;&lt;pub-dates&gt;&lt;date&gt;OCT 2011&lt;/date&gt;&lt;/pub-dates&gt;&lt;/dates&gt;&lt;isbn&gt;0016-5085&lt;/isbn&gt;&lt;accession-num&gt;WOS:000295593700032&lt;/accession-num&gt;&lt;work-type&gt;Article&lt;/work-type&gt;&lt;urls&gt;&lt;/urls&gt;&lt;electronic-resource-num&gt;10.1053/j.gastro.2011.06.061&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27" w:tooltip="Charlton, 2011 #198" w:history="1">
        <w:r w:rsidRPr="007903C9">
          <w:rPr>
            <w:rFonts w:ascii="Book Antiqua" w:hAnsi="Book Antiqua"/>
            <w:noProof/>
            <w:sz w:val="24"/>
            <w:szCs w:val="24"/>
            <w:vertAlign w:val="superscript"/>
            <w:lang w:val="en-US"/>
          </w:rPr>
          <w:t>27</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Liver disease is the third leading cause of death in NAFLD patients</w:t>
      </w:r>
      <w:r w:rsidR="004807E6" w:rsidRPr="007903C9">
        <w:rPr>
          <w:rFonts w:ascii="Book Antiqua" w:hAnsi="Book Antiqua"/>
          <w:sz w:val="24"/>
          <w:szCs w:val="24"/>
          <w:lang w:val="en-US"/>
        </w:rPr>
        <w:fldChar w:fldCharType="begin">
          <w:fldData xml:space="preserve">PEVuZE5vdGU+PENpdGU+PEF1dGhvcj5Fa3N0ZWR0PC9BdXRob3I+PFllYXI+MjAwNjwvWWVhcj48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==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PEVuZE5vdGU+PENpdGU+PEF1dGhvcj5Fa3N0ZWR0PC9BdXRob3I+PFllYXI+MjAwNjwvWWVhcj48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==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8" w:tooltip="Ekstedt, 2006 #201" w:history="1">
        <w:r w:rsidRPr="007903C9">
          <w:rPr>
            <w:rFonts w:ascii="Book Antiqua" w:hAnsi="Book Antiqua"/>
            <w:noProof/>
            <w:sz w:val="24"/>
            <w:szCs w:val="24"/>
            <w:vertAlign w:val="superscript"/>
            <w:lang w:val="en-US"/>
          </w:rPr>
          <w:t>8</w:t>
        </w:r>
      </w:hyperlink>
      <w:r w:rsidRPr="007903C9">
        <w:rPr>
          <w:rFonts w:ascii="Book Antiqua" w:hAnsi="Book Antiqua"/>
          <w:noProof/>
          <w:sz w:val="24"/>
          <w:szCs w:val="24"/>
          <w:vertAlign w:val="superscript"/>
          <w:lang w:val="en-US"/>
        </w:rPr>
        <w:t>,</w:t>
      </w:r>
      <w:hyperlink w:anchor="_ENREF_28" w:tooltip="Adams, 2005 #173" w:history="1">
        <w:r w:rsidRPr="007903C9">
          <w:rPr>
            <w:rFonts w:ascii="Book Antiqua" w:hAnsi="Book Antiqua"/>
            <w:noProof/>
            <w:sz w:val="24"/>
            <w:szCs w:val="24"/>
            <w:vertAlign w:val="superscript"/>
            <w:lang w:val="en-US"/>
          </w:rPr>
          <w:t>28</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with hepatocellular carcinoma being the most frequent cause of liver-related death</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&lt;EndNote&gt;&lt;Cite&gt;&lt;Author&gt;Hashimoto&lt;/Author&gt;&lt;Year&gt;2009&lt;/Year&gt;&lt;RecNum&gt;216&lt;/RecNum&gt;&lt;DisplayText&gt;&lt;style face="superscript"&gt;[29]&lt;/style&gt;&lt;/DisplayText&gt;&lt;record&gt;&lt;rec-number&gt;216&lt;/rec-number&gt;&lt;foreign-keys&gt;&lt;key app="EN" db-id="pa2f0fat5s09x6ep20tv20xgpw9s2vrxpsp2"&gt;216&lt;/key&gt;&lt;key app="ENWeb" db-id="UEVatwrtqggAABRp5oc"&gt;193&lt;/key&gt;&lt;/foreign-keys&gt;&lt;ref-type name="Journal Article"&gt;17&lt;/ref-type&gt;&lt;contributors&gt;&lt;authors&gt;&lt;author&gt;Hashimoto, E&lt;/author&gt;&lt;author&gt;Yatsuji, S&lt;/author&gt;&lt;author&gt;Tobari, M&lt;/author&gt;&lt;author&gt;Taniai, M&lt;/author&gt;&lt;author&gt;Torii, N&lt;/author&gt;&lt;author&gt;Tokushige, K&lt;/author&gt;&lt;author&gt;Shiratori, K&lt;/author&gt;&lt;/authors&gt;&lt;/contributors&gt;&lt;auth-address&gt;Hashimoto, E (reprint author), Tokyo Womens Med Univ, Dept Internal Med &amp;amp; Gastroenterol, Shinjuku Ku, 8-1 Kawada Cho, Tokyo 1628666, Japan&amp;#xD;Tokyo Womens Med Univ, Dept Internal Med &amp;amp; Gastroenterol, Shinjuku Ku, Tokyo 1628666, Japan&lt;/auth-address&gt;&lt;titles&gt;&lt;title&gt;Hepatocellular carcinoma in patients with nonalcoholic steatohepatitis&lt;/title&gt;&lt;secondary-title&gt;Journal of Gastroenterology&lt;/secondary-title&gt;&lt;/titles&gt;&lt;periodical&gt;&lt;full-title&gt;J Gastroenterol&lt;/full-title&gt;&lt;abbr-1&gt;Journal of gastroenterology&lt;/abbr-1&gt;&lt;/periodical&gt;&lt;pages&gt;89-95&lt;/pages&gt;&lt;volume&gt;44&lt;/volume&gt;&lt;dates&gt;&lt;year&gt;2009&lt;/year&gt;&lt;pub-dates&gt;&lt;date&gt;JAN 2009&lt;/date&gt;&lt;/pub-dates&gt;&lt;/dates&gt;&lt;isbn&gt;0944-1174&lt;/isbn&gt;&lt;accession-num&gt;WOS:000262689000015&lt;/accession-num&gt;&lt;work-type&gt;Article&lt;/work-type&gt;&lt;urls&gt;&lt;/urls&gt;&lt;electronic-resource-num&gt;10.1007/s00535-008-2262-x&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29" w:tooltip="Hashimoto, 2009 #216" w:history="1">
        <w:r w:rsidRPr="007903C9">
          <w:rPr>
            <w:rFonts w:ascii="Book Antiqua" w:hAnsi="Book Antiqua"/>
            <w:noProof/>
            <w:sz w:val="24"/>
            <w:szCs w:val="24"/>
            <w:vertAlign w:val="superscript"/>
            <w:lang w:val="en-US"/>
          </w:rPr>
          <w:t>29</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w:t>
      </w:r>
    </w:p>
    <w:p w:rsidR="001546B5" w:rsidRPr="007903C9" w:rsidRDefault="001546B5" w:rsidP="009F6DDA">
      <w:pPr>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T2DM is not only a risk factor for NAFLD but it is also related to a higher prevalence of NASH and fibrosis</w:t>
      </w:r>
      <w:r w:rsidR="004807E6" w:rsidRPr="007903C9">
        <w:rPr>
          <w:rFonts w:ascii="Book Antiqua" w:hAnsi="Book Antiqua"/>
          <w:sz w:val="24"/>
          <w:szCs w:val="24"/>
          <w:lang w:val="en-US"/>
        </w:rPr>
        <w:fldChar w:fldCharType="begin">
          <w:fldData xml:space="preserve">PEVuZE5vdGU+PENpdGU+PEF1dGhvcj5Zb3Vub3NzaTwvQXV0aG9yPjxZZWFyPjIwMDQ8L1llYXI+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PEVuZE5vdGU+PENpdGU+PEF1dGhvcj5Zb3Vub3NzaTwvQXV0aG9yPjxZZWFyPjIwMDQ8L1llYXI+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 w:tooltip="Younossi, 2004 #112" w:history="1">
        <w:r w:rsidRPr="007903C9">
          <w:rPr>
            <w:rFonts w:ascii="Book Antiqua" w:hAnsi="Book Antiqua"/>
            <w:noProof/>
            <w:sz w:val="24"/>
            <w:szCs w:val="24"/>
            <w:vertAlign w:val="superscript"/>
            <w:lang w:val="en-US"/>
          </w:rPr>
          <w:t>1</w:t>
        </w:r>
      </w:hyperlink>
      <w:r w:rsidRPr="007903C9">
        <w:rPr>
          <w:rFonts w:ascii="Book Antiqua" w:hAnsi="Book Antiqua"/>
          <w:noProof/>
          <w:sz w:val="24"/>
          <w:szCs w:val="24"/>
          <w:vertAlign w:val="superscript"/>
          <w:lang w:val="en-US"/>
        </w:rPr>
        <w:t>,</w:t>
      </w:r>
      <w:hyperlink w:anchor="_ENREF_5" w:tooltip="Prashanth, 2009 #276" w:history="1">
        <w:r w:rsidRPr="007903C9">
          <w:rPr>
            <w:rFonts w:ascii="Book Antiqua" w:hAnsi="Book Antiqua"/>
            <w:noProof/>
            <w:sz w:val="24"/>
            <w:szCs w:val="24"/>
            <w:vertAlign w:val="superscript"/>
            <w:lang w:val="en-US"/>
          </w:rPr>
          <w:t>5</w:t>
        </w:r>
      </w:hyperlink>
      <w:r w:rsidRPr="007903C9">
        <w:rPr>
          <w:rFonts w:ascii="Book Antiqua" w:hAnsi="Book Antiqua"/>
          <w:noProof/>
          <w:sz w:val="24"/>
          <w:szCs w:val="24"/>
          <w:vertAlign w:val="superscript"/>
          <w:lang w:val="en-US"/>
        </w:rPr>
        <w:t>,</w:t>
      </w:r>
      <w:hyperlink w:anchor="_ENREF_6" w:tooltip="Leite, 2011 #228" w:history="1">
        <w:r w:rsidRPr="007903C9">
          <w:rPr>
            <w:rFonts w:ascii="Book Antiqua" w:hAnsi="Book Antiqua"/>
            <w:noProof/>
            <w:sz w:val="24"/>
            <w:szCs w:val="24"/>
            <w:vertAlign w:val="superscript"/>
            <w:lang w:val="en-US"/>
          </w:rPr>
          <w:t>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Data regarding T1DM and NAFLD are scarce. Although T1DM is characterized by insulin deficiency, obesity and metabolic syndrome may eventually occur in these patients and lead to NAFLD</w:t>
      </w:r>
      <w:r w:rsidRPr="007903C9">
        <w:rPr>
          <w:rFonts w:ascii="Book Antiqua" w:hAnsi="Book Antiqua"/>
          <w:sz w:val="24"/>
          <w:szCs w:val="24"/>
          <w:vertAlign w:val="superscript"/>
          <w:lang w:val="en-US"/>
        </w:rPr>
        <w:t>[30]</w:t>
      </w:r>
      <w:r w:rsidRPr="007903C9">
        <w:rPr>
          <w:rFonts w:ascii="Book Antiqua" w:hAnsi="Book Antiqua"/>
          <w:sz w:val="24"/>
          <w:szCs w:val="24"/>
          <w:lang w:val="en-US"/>
        </w:rPr>
        <w:t xml:space="preserve">. Targher </w:t>
      </w:r>
      <w:r w:rsidRPr="00E31A3F">
        <w:rPr>
          <w:rFonts w:ascii="Book Antiqua" w:hAnsi="Book Antiqua"/>
          <w:i/>
          <w:sz w:val="24"/>
          <w:szCs w:val="24"/>
          <w:lang w:val="en-US"/>
        </w:rPr>
        <w:t>et al</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&lt;EndNote&gt;&lt;Cite&gt;&lt;Author&gt;Targher&lt;/Author&gt;&lt;Year&gt;2010&lt;/Year&gt;&lt;RecNum&gt;306&lt;/RecNum&gt;&lt;DisplayText&gt;&lt;style face="superscript"&gt;[30]&lt;/style&gt;&lt;/DisplayText&gt;&lt;record&gt;&lt;rec-number&gt;306&lt;/rec-number&gt;&lt;foreign-keys&gt;&lt;key app="EN" db-id="pa2f0fat5s09x6ep20tv20xgpw9s2vrxpsp2"&gt;306&lt;/key&gt;&lt;key app="ENWeb" db-id="UEVatwrtqggAABRp5oc"&gt;55&lt;/key&gt;&lt;/foreign-keys&gt;&lt;ref-type name="Journal Article"&gt;17&lt;/ref-type&gt;&lt;contributors&gt;&lt;authors&gt;&lt;author&gt;Targher, G&lt;/author&gt;&lt;author&gt;Bertolini, L&lt;/author&gt;&lt;author&gt;Padovani, R&lt;/author&gt;&lt;author&gt;Rodella, S&lt;/author&gt;&lt;author&gt;Zoppini, G&lt;/author&gt;&lt;author&gt;Pichiri, I&lt;/author&gt;&lt;author&gt;Sorgato, C&lt;/author&gt;&lt;author&gt;Zenari, L&lt;/author&gt;&lt;author&gt;Bonora, E&lt;/author&gt;&lt;/authors&gt;&lt;/contributors&gt;&lt;auth-address&gt;Targher, G (reprint author), Univ Verona, Osped Civile Maggiore, Dept Biomed &amp;amp; Surg Sci, Endocrinol Sect, Piazzale Stefani 1, I-37126 Verona, Italy&amp;#xD;Univ Verona, Dept Biomed &amp;amp; Surg Sci, Endocrinol Sect, I-37126 Verona, Italy&amp;#xD;Sacro Cuore Hosp, Dept Internal Med, Negrar, VR, Italy&amp;#xD;Sacro Cuore Hosp, Dept Radiol, Negrar, VR, Italy&amp;#xD;giovanni.targher@univr.it&lt;/auth-address&gt;&lt;titles&gt;&lt;title&gt;Prevalence of non-alcoholic fatty liver disease and its association with cardiovascular disease in patients with type 1 diabetes&lt;/title&gt;&lt;secondary-title&gt;Journal of Hepatology&lt;/secondary-title&gt;&lt;/titles&gt;&lt;periodical&gt;&lt;full-title&gt;J Hepatol&lt;/full-title&gt;&lt;abbr-1&gt;Journal of hepatology&lt;/abbr-1&gt;&lt;/periodical&gt;&lt;pages&gt;713-718&lt;/pages&gt;&lt;volume&gt;53&lt;/volume&gt;&lt;number&gt;4&lt;/number&gt;&lt;dates&gt;&lt;year&gt;2010&lt;/year&gt;&lt;pub-dates&gt;&lt;date&gt;OCT 2010&lt;/date&gt;&lt;/pub-dates&gt;&lt;/dates&gt;&lt;isbn&gt;0168-8278&lt;/isbn&gt;&lt;accession-num&gt;WOS:000282622800018&lt;/accession-num&gt;&lt;work-type&gt;Article&lt;/work-type&gt;&lt;urls&gt;&lt;/urls&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[31]</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found a NAFLD prevalence of 44% in patients with T1DM by ultrasound imaging, without histological confirmation. Nevertheless, the prevalence of NAFLD in patients with T2DM has been reported to be as high as 74%</w:t>
      </w:r>
      <w:r w:rsidR="004807E6" w:rsidRPr="007903C9">
        <w:rPr>
          <w:rFonts w:ascii="Book Antiqua" w:hAnsi="Book Antiqua"/>
          <w:sz w:val="24"/>
          <w:szCs w:val="24"/>
          <w:lang w:val="en-US"/>
        </w:rPr>
        <w:fldChar w:fldCharType="begin">
          <w:fldData xml:space="preserve">PEVuZE5vdGU+PENpdGU+PEF1dGhvcj5UYXJnaGVyPC9BdXRob3I+PFllYXI+MjAwNzwvWWVhcj48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PEVuZE5vdGU+PENpdGU+PEF1dGhvcj5UYXJnaGVyPC9BdXRob3I+PFllYXI+MjAwNzwvWWVhcj48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3" w:tooltip="Targher, 2007 #304" w:history="1">
        <w:r w:rsidRPr="007903C9">
          <w:rPr>
            <w:rFonts w:ascii="Book Antiqua" w:hAnsi="Book Antiqua"/>
            <w:noProof/>
            <w:sz w:val="24"/>
            <w:szCs w:val="24"/>
            <w:vertAlign w:val="superscript"/>
            <w:lang w:val="en-US"/>
          </w:rPr>
          <w:t>3</w:t>
        </w:r>
      </w:hyperlink>
      <w:r w:rsidRPr="007903C9">
        <w:rPr>
          <w:rFonts w:ascii="Book Antiqua" w:hAnsi="Book Antiqua"/>
          <w:noProof/>
          <w:sz w:val="24"/>
          <w:szCs w:val="24"/>
          <w:vertAlign w:val="superscript"/>
          <w:lang w:val="en-US"/>
        </w:rPr>
        <w:t>,</w:t>
      </w:r>
      <w:hyperlink w:anchor="_ENREF_4" w:tooltip="Leite, 2009 #226" w:history="1">
        <w:r w:rsidRPr="007903C9">
          <w:rPr>
            <w:rFonts w:ascii="Book Antiqua" w:hAnsi="Book Antiqua"/>
            <w:noProof/>
            <w:sz w:val="24"/>
            <w:szCs w:val="24"/>
            <w:vertAlign w:val="superscript"/>
            <w:lang w:val="en-US"/>
          </w:rPr>
          <w:t>4</w:t>
        </w:r>
      </w:hyperlink>
      <w:r w:rsidRPr="007903C9">
        <w:rPr>
          <w:rFonts w:ascii="Book Antiqua" w:hAnsi="Book Antiqua"/>
          <w:noProof/>
          <w:sz w:val="24"/>
          <w:szCs w:val="24"/>
          <w:vertAlign w:val="superscript"/>
          <w:lang w:val="en-US"/>
        </w:rPr>
        <w:t>,</w:t>
      </w:r>
      <w:hyperlink w:anchor="_ENREF_31" w:tooltip="Lv, 2013 #377" w:history="1">
        <w:r w:rsidRPr="007903C9">
          <w:rPr>
            <w:rFonts w:ascii="Book Antiqua" w:hAnsi="Book Antiqua"/>
            <w:noProof/>
            <w:sz w:val="24"/>
            <w:szCs w:val="24"/>
            <w:vertAlign w:val="superscript"/>
            <w:lang w:val="en-US"/>
          </w:rPr>
          <w:t>32</w:t>
        </w:r>
      </w:hyperlink>
      <w:r w:rsidRPr="007903C9">
        <w:rPr>
          <w:rFonts w:ascii="Book Antiqua" w:hAnsi="Book Antiqua"/>
          <w:noProof/>
          <w:sz w:val="24"/>
          <w:szCs w:val="24"/>
          <w:vertAlign w:val="superscript"/>
          <w:lang w:val="en-US"/>
        </w:rPr>
        <w:t>,</w:t>
      </w:r>
      <w:hyperlink w:anchor="_ENREF_32" w:tooltip="Williamson, 2011 #379" w:history="1">
        <w:r w:rsidRPr="007903C9">
          <w:rPr>
            <w:rFonts w:ascii="Book Antiqua" w:hAnsi="Book Antiqua"/>
            <w:noProof/>
            <w:sz w:val="24"/>
            <w:szCs w:val="24"/>
            <w:vertAlign w:val="superscript"/>
            <w:lang w:val="en-US"/>
          </w:rPr>
          <w:t>33</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Most of the studies evaluating NAFLD in T2DM have relied exclusively on ultrasonography or on elevated liver enzymes for diagnosis. Studies describing the histopathological spectrum of NAFLD in type 2 diabetes mellitus are still scarce</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&lt;EndNote&gt;&lt;Cite&gt;&lt;Author&gt;Leite&lt;/Author&gt;&lt;Year&gt;2011&lt;/Year&gt;&lt;RecNum&gt;228&lt;/RecNum&gt;&lt;DisplayText&gt;&lt;style face="superscript"&gt;[6]&lt;/style&gt;&lt;/DisplayText&gt;&lt;record&gt;&lt;rec-number&gt;228&lt;/rec-number&gt;&lt;foreign-keys&gt;&lt;key app="EN" db-id="pa2f0fat5s09x6ep20tv20xgpw9s2vrxpsp2"&gt;228&lt;/key&gt;&lt;key app="ENWeb" db-id="UEVatwrtqggAABRp5oc"&gt;5&lt;/key&gt;&lt;/foreign-keys&gt;&lt;ref-type name="Journal Article"&gt;17&lt;/ref-type&gt;&lt;contributors&gt;&lt;authors&gt;&lt;author&gt;Leite, NC&lt;/author&gt;&lt;author&gt;Villela-Nogueira, CA&lt;/author&gt;&lt;author&gt;Pannain, VLN&lt;/author&gt;&lt;author&gt;Bottino, AC&lt;/author&gt;&lt;author&gt;Rezende, GFM&lt;/author&gt;&lt;author&gt;Cardoso, CRL&lt;/author&gt;&lt;author&gt;Salles, GF&lt;/author&gt;&lt;/authors&gt;&lt;/contributors&gt;&lt;auth-address&gt;Salles, GF (reprint author), Rua Croton 72, BR-22750240 Rio De Janeiro, Brazil&amp;#xD;Univ Fed Rio de Janeiro, Dept Internal Med, Sch Med, Rio De Janeiro, Brazil&amp;#xD;Univ Fed Rio de Janeiro, Dept Pathol, Sch Med, Rio De Janeiro, Brazil&lt;/auth-address&gt;&lt;titles&gt;&lt;title&gt;Histopathological stages of nonalcoholic fatty liver disease in type 2 diabetes: prevalences and correlated factors&lt;/title&gt;&lt;secondary-title&gt;Liver International&lt;/secondary-title&gt;&lt;/titles&gt;&lt;periodical&gt;&lt;full-title&gt;Liver International&lt;/full-title&gt;&lt;/periodical&gt;&lt;pages&gt;700-706&lt;/pages&gt;&lt;volume&gt;31&lt;/volume&gt;&lt;number&gt;5&lt;/number&gt;&lt;dates&gt;&lt;year&gt;2011&lt;/year&gt;&lt;pub-dates&gt;&lt;date&gt;MAY 2011&lt;/date&gt;&lt;/pub-dates&gt;&lt;/dates&gt;&lt;isbn&gt;1478-3223&lt;/isbn&gt;&lt;accession-num&gt;WOS:000289157700014&lt;/accession-num&gt;&lt;work-type&gt;Article&lt;/work-type&gt;&lt;urls&gt;&lt;/urls&gt;&lt;electronic-resource-num&gt;10.1111/j.1478-3231.2011.02482.x&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 w:tooltip="Leite, 2011 #228" w:history="1">
        <w:r w:rsidRPr="007903C9">
          <w:rPr>
            <w:rFonts w:ascii="Book Antiqua" w:hAnsi="Book Antiqua"/>
            <w:noProof/>
            <w:sz w:val="24"/>
            <w:szCs w:val="24"/>
            <w:vertAlign w:val="superscript"/>
            <w:lang w:val="en-US"/>
          </w:rPr>
          <w:t>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Default="001546B5" w:rsidP="009F6DDA">
      <w:pPr>
        <w:spacing w:after="0" w:line="360" w:lineRule="auto"/>
        <w:jc w:val="both"/>
        <w:rPr>
          <w:rFonts w:ascii="Book Antiqua" w:hAnsi="Book Antiqua"/>
          <w:b/>
          <w:sz w:val="24"/>
          <w:szCs w:val="24"/>
          <w:lang w:val="en-US" w:eastAsia="zh-CN"/>
        </w:rPr>
      </w:pPr>
    </w:p>
    <w:p w:rsidR="001546B5" w:rsidRPr="00D34B06" w:rsidRDefault="001546B5" w:rsidP="009F6DDA">
      <w:pPr>
        <w:spacing w:after="0" w:line="360" w:lineRule="auto"/>
        <w:jc w:val="both"/>
        <w:rPr>
          <w:rFonts w:ascii="Book Antiqua" w:hAnsi="Book Antiqua"/>
          <w:b/>
          <w:caps/>
          <w:sz w:val="24"/>
          <w:szCs w:val="24"/>
          <w:lang w:val="en-US"/>
        </w:rPr>
      </w:pPr>
      <w:r w:rsidRPr="00D34B06">
        <w:rPr>
          <w:rFonts w:ascii="Book Antiqua" w:hAnsi="Book Antiqua"/>
          <w:b/>
          <w:caps/>
          <w:sz w:val="24"/>
          <w:szCs w:val="24"/>
          <w:lang w:val="en-US"/>
        </w:rPr>
        <w:t>NAFLD and Diabetes Mellitus: the natural history is a two-way traffic</w:t>
      </w:r>
    </w:p>
    <w:p w:rsidR="001546B5" w:rsidRPr="007903C9" w:rsidRDefault="001546B5" w:rsidP="009F6DDA">
      <w:pPr>
        <w:spacing w:after="0" w:line="360" w:lineRule="auto"/>
        <w:jc w:val="both"/>
        <w:rPr>
          <w:rFonts w:ascii="Book Antiqua" w:hAnsi="Book Antiqua"/>
          <w:sz w:val="24"/>
          <w:szCs w:val="24"/>
          <w:lang w:val="en-US"/>
        </w:rPr>
      </w:pPr>
      <w:r w:rsidRPr="007903C9">
        <w:rPr>
          <w:rFonts w:ascii="Book Antiqua" w:hAnsi="Book Antiqua"/>
          <w:sz w:val="24"/>
          <w:szCs w:val="24"/>
          <w:lang w:val="en-US"/>
        </w:rPr>
        <w:lastRenderedPageBreak/>
        <w:t>NAFLD represents a wide spectrum of conditions ranging from fatty liver, which follows in general a benign and stable clinical course, to NASH that may progress to cirrhosis. Less than 1% to 4% of patients with simple steatosis progress to advanced fibrosis. By contrast, NASH can lead to cirrhosis in 15% to 25% of individuals, with further liver-related complications and death</w:t>
      </w:r>
      <w:r w:rsidR="004807E6" w:rsidRPr="007903C9">
        <w:rPr>
          <w:rFonts w:ascii="Book Antiqua" w:hAnsi="Book Antiqua"/>
          <w:sz w:val="24"/>
          <w:szCs w:val="24"/>
          <w:lang w:val="en-US"/>
        </w:rPr>
        <w:fldChar w:fldCharType="begin">
          <w:fldData xml:space="preserve">PEVuZE5vdGU+PENpdGU+PEF1dGhvcj5Fa3N0ZWR0PC9BdXRob3I+PFllYXI+MjAwNjwvWWVhcj48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PEVuZE5vdGU+PENpdGU+PEF1dGhvcj5Fa3N0ZWR0PC9BdXRob3I+PFllYXI+MjAwNjwvWWVhcj48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8" w:tooltip="Ekstedt, 2006 #201" w:history="1">
        <w:r w:rsidRPr="007903C9">
          <w:rPr>
            <w:rFonts w:ascii="Book Antiqua" w:hAnsi="Book Antiqua"/>
            <w:noProof/>
            <w:sz w:val="24"/>
            <w:szCs w:val="24"/>
            <w:vertAlign w:val="superscript"/>
            <w:lang w:val="en-US"/>
          </w:rPr>
          <w:t>8</w:t>
        </w:r>
      </w:hyperlink>
      <w:r w:rsidRPr="007903C9">
        <w:rPr>
          <w:rFonts w:ascii="Book Antiqua" w:hAnsi="Book Antiqua"/>
          <w:noProof/>
          <w:sz w:val="24"/>
          <w:szCs w:val="24"/>
          <w:vertAlign w:val="superscript"/>
          <w:lang w:val="en-US"/>
        </w:rPr>
        <w:t>,</w:t>
      </w:r>
      <w:hyperlink w:anchor="_ENREF_11" w:tooltip="Musso, 2011 #261" w:history="1">
        <w:r w:rsidRPr="007903C9">
          <w:rPr>
            <w:rFonts w:ascii="Book Antiqua" w:hAnsi="Book Antiqua"/>
            <w:noProof/>
            <w:sz w:val="24"/>
            <w:szCs w:val="24"/>
            <w:vertAlign w:val="superscript"/>
            <w:lang w:val="en-US"/>
          </w:rPr>
          <w:t>11</w:t>
        </w:r>
      </w:hyperlink>
      <w:r w:rsidRPr="007903C9">
        <w:rPr>
          <w:rFonts w:ascii="Book Antiqua" w:hAnsi="Book Antiqua"/>
          <w:noProof/>
          <w:sz w:val="24"/>
          <w:szCs w:val="24"/>
          <w:vertAlign w:val="superscript"/>
          <w:lang w:val="en-US"/>
        </w:rPr>
        <w:t>,</w:t>
      </w:r>
      <w:hyperlink w:anchor="_ENREF_33" w:tooltip="Rafiq, 2009 #277" w:history="1">
        <w:r w:rsidRPr="007903C9">
          <w:rPr>
            <w:rFonts w:ascii="Book Antiqua" w:hAnsi="Book Antiqua"/>
            <w:noProof/>
            <w:sz w:val="24"/>
            <w:szCs w:val="24"/>
            <w:vertAlign w:val="superscript"/>
            <w:lang w:val="en-US"/>
          </w:rPr>
          <w:t>34</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Among those with NASH-related cirrhosis, about 25% will develop major complications of portal hypertension within 3 years</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&lt;EndNote&gt;&lt;Cite&gt;&lt;Author&gt;Ratziu&lt;/Author&gt;&lt;Year&gt;2007&lt;/Year&gt;&lt;RecNum&gt;50&lt;/RecNum&gt;&lt;DisplayText&gt;&lt;style face="superscript"&gt;[34]&lt;/style&gt;&lt;/DisplayText&gt;&lt;record&gt;&lt;rec-number&gt;50&lt;/rec-number&gt;&lt;foreign-keys&gt;&lt;key app="EN" db-id="pa2f0fat5s09x6ep20tv20xgpw9s2vrxpsp2"&gt;50&lt;/key&gt;&lt;/foreign-keys&gt;&lt;ref-type name="Journal Article"&gt;17&lt;/ref-type&gt;&lt;contributors&gt;&lt;authors&gt;&lt;author&gt;Ratziu, V.&lt;/author&gt;&lt;author&gt;Bugianesi, E.&lt;/author&gt;&lt;author&gt;Dixon, J.&lt;/author&gt;&lt;author&gt;Fassio, E.&lt;/author&gt;&lt;author&gt;Ekstedt, M.&lt;/author&gt;&lt;author&gt;Charlotte, F.&lt;/author&gt;&lt;author&gt;Kechagias, S.&lt;/author&gt;&lt;author&gt;Poynard, T.&lt;/author&gt;&lt;author&gt;Olsson, R.&lt;/author&gt;&lt;/authors&gt;&lt;/contributors&gt;&lt;auth-address&gt;Universite Pierre et Marie Curie and Assistance Publique, Hopitaux de Pairs, Service d&amp;apos;Hepatogastroenterologie, Groupe Hospitalier Pitie Salpetriere, Paris, France. vratziu@teaser.fr&lt;/auth-address&gt;&lt;titles&gt;&lt;title&gt;Histological progression of non-alcoholic fatty liver disease: a critical reassessment based on liver sampling variability&lt;/title&gt;&lt;secondary-title&gt;Aliment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therapeutics&lt;/abbr-1&gt;&lt;/alt-periodical&gt;&lt;pages&gt;821-30&lt;/pages&gt;&lt;volume&gt;26&lt;/volume&gt;&lt;number&gt;6&lt;/number&gt;&lt;dates&gt;&lt;year&gt;2007&lt;/year&gt;&lt;pub-dates&gt;&lt;date&gt;Sep 15&lt;/date&gt;&lt;/pub-dates&gt;&lt;/dates&gt;&lt;isbn&gt;0269-2813 (Print)&lt;/isbn&gt;&lt;accession-num&gt;17767466&lt;/accession-num&gt;&lt;urls&gt;&lt;related-urls&gt;&lt;url&gt;http://www.ncbi.nlm.nih.gov/entrez/query.fcgi?cmd=Retrieve&amp;amp;db=PubMed&amp;amp;dopt=Citation&amp;amp;list_uids=17767466 &lt;/url&gt;&lt;/related-urls&gt;&lt;/urls&gt;&lt;language&gt;eng&lt;/language&gt;&lt;/record&gt;&lt;/Cite&gt;&lt;/EndNote&gt;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34" w:tooltip="Ratziu, 2007 #50" w:history="1">
        <w:r w:rsidRPr="007903C9">
          <w:rPr>
            <w:rFonts w:ascii="Book Antiqua" w:hAnsi="Book Antiqua"/>
            <w:noProof/>
            <w:sz w:val="24"/>
            <w:szCs w:val="24"/>
            <w:vertAlign w:val="superscript"/>
            <w:lang w:val="en-US"/>
          </w:rPr>
          <w:t>35</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The role of diabetes in NASH and fibrosis was initially evaluated in patients undergoing bariatric surgery. The prevalence of T2DM ranged from 14</w:t>
      </w:r>
      <w:r>
        <w:rPr>
          <w:rFonts w:ascii="Book Antiqua" w:hAnsi="Book Antiqua"/>
          <w:sz w:val="24"/>
          <w:szCs w:val="24"/>
          <w:lang w:val="en-US" w:eastAsia="zh-CN"/>
        </w:rPr>
        <w:t>%</w:t>
      </w:r>
      <w:r w:rsidRPr="007903C9">
        <w:rPr>
          <w:rFonts w:ascii="Book Antiqua" w:hAnsi="Book Antiqua"/>
          <w:sz w:val="24"/>
          <w:szCs w:val="24"/>
          <w:lang w:val="en-US"/>
        </w:rPr>
        <w:t xml:space="preserve"> to 28% in these studies and its presence was a predictor of NASH and fibrosis in morbidly obese patients</w:t>
      </w:r>
      <w:r w:rsidR="004807E6" w:rsidRPr="007903C9">
        <w:rPr>
          <w:rFonts w:ascii="Book Antiqua" w:hAnsi="Book Antiqua"/>
          <w:sz w:val="24"/>
          <w:szCs w:val="24"/>
          <w:lang w:val="en-US"/>
        </w:rPr>
        <w:fldChar w:fldCharType="begin">
          <w:fldData xml:space="preserve">PEVuZE5vdGU+PENpdGU+PEF1dGhvcj5Cb3phPC9BdXRob3I+PFllYXI+MjAwNTwvWWVhcj48UmVj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PEVuZE5vdGU+PENpdGU+PEF1dGhvcj5Cb3phPC9BdXRob3I+PFllYXI+MjAwNTwvWWVhcj48UmVj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35" w:tooltip="Boza, 2005 #380" w:history="1">
        <w:r w:rsidRPr="007903C9">
          <w:rPr>
            <w:rFonts w:ascii="Book Antiqua" w:hAnsi="Book Antiqua"/>
            <w:noProof/>
            <w:sz w:val="24"/>
            <w:szCs w:val="24"/>
            <w:vertAlign w:val="superscript"/>
            <w:lang w:val="en-US"/>
          </w:rPr>
          <w:t>36</w:t>
        </w:r>
      </w:hyperlink>
      <w:r w:rsidRPr="007903C9">
        <w:rPr>
          <w:rFonts w:ascii="Book Antiqua" w:hAnsi="Book Antiqua"/>
          <w:noProof/>
          <w:sz w:val="24"/>
          <w:szCs w:val="24"/>
          <w:vertAlign w:val="superscript"/>
          <w:lang w:val="en-US"/>
        </w:rPr>
        <w:t>,</w:t>
      </w:r>
      <w:hyperlink w:anchor="_ENREF_36" w:tooltip="Lima, 2005 #98" w:history="1">
        <w:r w:rsidRPr="007903C9">
          <w:rPr>
            <w:rFonts w:ascii="Book Antiqua" w:hAnsi="Book Antiqua"/>
            <w:noProof/>
            <w:sz w:val="24"/>
            <w:szCs w:val="24"/>
            <w:vertAlign w:val="superscript"/>
            <w:lang w:val="en-US"/>
          </w:rPr>
          <w:t>37</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 xml:space="preserve">Younossi </w:t>
      </w:r>
      <w:r w:rsidRPr="00D34B06">
        <w:rPr>
          <w:rFonts w:ascii="Book Antiqua" w:hAnsi="Book Antiqua"/>
          <w:i/>
          <w:sz w:val="24"/>
          <w:szCs w:val="24"/>
          <w:lang w:val="en-US"/>
        </w:rPr>
        <w:t>et al</w:t>
      </w:r>
      <w:r w:rsidR="004807E6" w:rsidRPr="007903C9">
        <w:rPr>
          <w:rFonts w:ascii="Book Antiqua" w:hAnsi="Book Antiqua"/>
          <w:sz w:val="24"/>
          <w:szCs w:val="24"/>
          <w:lang w:val="en-US"/>
        </w:rPr>
        <w:fldChar w:fldCharType="begin">
          <w:fldData xml:space="preserve">PEVuZE5vdGU+PENpdGU+PEF1dGhvcj5Zb3Vub3NzaTwvQXV0aG9yPjxZZWFyPjIwMDQ8L1llYXI+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PEVuZE5vdGU+PENpdGU+PEF1dGhvcj5Zb3Vub3NzaTwvQXV0aG9yPjxZZWFyPjIwMDQ8L1llYXI+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 w:tooltip="Younossi, 2004 #112" w:history="1">
        <w:r w:rsidRPr="007903C9">
          <w:rPr>
            <w:rFonts w:ascii="Book Antiqua" w:hAnsi="Book Antiqua"/>
            <w:noProof/>
            <w:sz w:val="24"/>
            <w:szCs w:val="24"/>
            <w:vertAlign w:val="superscript"/>
            <w:lang w:val="en-US"/>
          </w:rPr>
          <w:t>1</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in a retrospective cohort study with 132 patients with histological diagnosis of NAFLD, reported that patients with DM had greater rates of cirrhosis and mortality than those with NAFLD without DM. In a recent prospective study of 328 asymptomatic patients, 16.5% had an established diagnosis of T2DM. The prevalence of NAFLD and NASH in the entire cohort was 46% and 12%, respectively. However, in diabetic patients, NAFLD was observed in 74% and NASH in 22%</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&lt;EndNote&gt;&lt;Cite&gt;&lt;Author&gt;Williams&lt;/Author&gt;&lt;Year&gt;2011&lt;/Year&gt;&lt;RecNum&gt;363&lt;/RecNum&gt;&lt;DisplayText&gt;&lt;style face="superscript"&gt;[26]&lt;/style&gt;&lt;/DisplayText&gt;&lt;record&gt;&lt;rec-number&gt;363&lt;/rec-number&gt;&lt;foreign-keys&gt;&lt;key app="EN" db-id="pa2f0fat5s09x6ep20tv20xgpw9s2vrxpsp2"&gt;363&lt;/key&gt;&lt;key app="ENWeb" db-id="UEVatwrtqggAABRp5oc"&gt;187&lt;/key&gt;&lt;/foreign-keys&gt;&lt;ref-type name="Journal Article"&gt;17&lt;/ref-type&gt;&lt;contributors&gt;&lt;authors&gt;&lt;author&gt;Williams, CD&lt;/author&gt;&lt;author&gt;Stengel, J&lt;/author&gt;&lt;author&gt;Asike, MI&lt;/author&gt;&lt;author&gt;Torres, DM&lt;/author&gt;&lt;author&gt;Shaw, J&lt;/author&gt;&lt;author&gt;Contreras, M&lt;/author&gt;&lt;author&gt;Landt, CL&lt;/author&gt;&lt;author&gt;Harrison, SA&lt;/author&gt;&lt;/authors&gt;&lt;/contributors&gt;&lt;auth-address&gt;Harrison, SA (reprint author), Brooke Army Med Ctr, Dept Med, Div Gastroenterol &amp;amp; Hepatol, Gastroenterol &amp;amp; Hepatol Serv, Ft Sam Houston, TX 78234 USA&amp;#xD;Brooke Army Med Ctr, Dept Med, Div Gastroenterol &amp;amp; Hepatol, Gastroenterol &amp;amp; Hepatol Serv, Ft Sam Houston, TX 78234 USA&amp;#xD;Dept Pathol, Ft Sam Houston, TX USA&amp;#xD;Dept Radiol, Ft Sam Houston, TX USA&amp;#xD;Dept Clin Invest, Ft Sam Houston, TX USA&amp;#xD;Wilford Hall USAF Med Ctr, Ft Sam Houston, TX USA&lt;/auth-address&gt;&lt;titles&gt;&lt;title&gt;Prevalence of Nonalcoholic Fatty Liver Disease and Nonalcoholic Steatohepatitis Among a Largely Middle-Aged Population Utilizing Ultrasound and Liver Biopsy: A Prospective Study&lt;/title&gt;&lt;secondary-title&gt;Gastroenterology&lt;/secondary-title&gt;&lt;/titles&gt;&lt;periodical&gt;&lt;full-title&gt;Gastroenterology&lt;/full-title&gt;&lt;abbr-1&gt;Gastroenterology&lt;/abbr-1&gt;&lt;/periodical&gt;&lt;pages&gt;124-131&lt;/pages&gt;&lt;volume&gt;140&lt;/volume&gt;&lt;number&gt;1&lt;/number&gt;&lt;dates&gt;&lt;year&gt;2011&lt;/year&gt;&lt;pub-dates&gt;&lt;date&gt;JAN 2011&lt;/date&gt;&lt;/pub-dates&gt;&lt;/dates&gt;&lt;isbn&gt;0016-5085&lt;/isbn&gt;&lt;accession-num&gt;WOS:000285503200028&lt;/accession-num&gt;&lt;work-type&gt;Article&lt;/work-type&gt;&lt;urls&gt;&lt;/urls&gt;&lt;electronic-resource-num&gt;10.1053/j.gastro.2010.09.038&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26" w:tooltip="Williams, 2011 #363" w:history="1">
        <w:r w:rsidRPr="007903C9">
          <w:rPr>
            <w:rFonts w:ascii="Book Antiqua" w:hAnsi="Book Antiqua"/>
            <w:noProof/>
            <w:sz w:val="24"/>
            <w:szCs w:val="24"/>
            <w:vertAlign w:val="superscript"/>
            <w:lang w:val="en-US"/>
          </w:rPr>
          <w:t>26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Few studies evaluated the prevalence of NAFLD and the correlated factors with histopathological stages of NAFLD in patients with T2DM. Table 1 outlines a summary of these studies. The sample sizes varied from 32 to 92 patients, and NASH was present in 63</w:t>
      </w:r>
      <w:r>
        <w:rPr>
          <w:rFonts w:ascii="Book Antiqua" w:hAnsi="Book Antiqua"/>
          <w:sz w:val="24"/>
          <w:szCs w:val="24"/>
          <w:lang w:val="en-US" w:eastAsia="zh-CN"/>
        </w:rPr>
        <w:t>%</w:t>
      </w:r>
      <w:r w:rsidRPr="007903C9">
        <w:rPr>
          <w:rFonts w:ascii="Book Antiqua" w:hAnsi="Book Antiqua"/>
          <w:sz w:val="24"/>
          <w:szCs w:val="24"/>
          <w:lang w:val="en-US"/>
        </w:rPr>
        <w:t>–87% of the patients, while the prevalence of any fibrosis ranged from 22</w:t>
      </w:r>
      <w:r>
        <w:rPr>
          <w:rFonts w:ascii="Book Antiqua" w:hAnsi="Book Antiqua"/>
          <w:sz w:val="24"/>
          <w:szCs w:val="24"/>
          <w:lang w:val="en-US" w:eastAsia="zh-CN"/>
        </w:rPr>
        <w:t>%</w:t>
      </w:r>
      <w:r w:rsidRPr="007903C9">
        <w:rPr>
          <w:rFonts w:ascii="Book Antiqua" w:hAnsi="Book Antiqua"/>
          <w:sz w:val="24"/>
          <w:szCs w:val="24"/>
          <w:lang w:val="en-US"/>
        </w:rPr>
        <w:t xml:space="preserve"> to 60% in these studies</w:t>
      </w:r>
      <w:r w:rsidR="004807E6" w:rsidRPr="007903C9">
        <w:rPr>
          <w:rFonts w:ascii="Book Antiqua" w:hAnsi="Book Antiqua"/>
          <w:sz w:val="24"/>
          <w:szCs w:val="24"/>
          <w:lang w:val="en-US"/>
        </w:rPr>
        <w:fldChar w:fldCharType="begin">
          <w:fldData xml:space="preserve">PEVuZE5vdGU+PENpdGU+PEF1dGhvcj5QcmFzaGFudGg8L0F1dGhvcj48WWVhcj4yMDA5PC9ZZWFy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PEVuZE5vdGU+PENpdGU+PEF1dGhvcj5QcmFzaGFudGg8L0F1dGhvcj48WWVhcj4yMDA5PC9ZZWFy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5" w:tooltip="Prashanth, 2009 #276" w:history="1">
        <w:r w:rsidRPr="007903C9">
          <w:rPr>
            <w:rFonts w:ascii="Book Antiqua" w:hAnsi="Book Antiqua"/>
            <w:noProof/>
            <w:sz w:val="24"/>
            <w:szCs w:val="24"/>
            <w:vertAlign w:val="superscript"/>
            <w:lang w:val="en-US"/>
          </w:rPr>
          <w:t>5</w:t>
        </w:r>
      </w:hyperlink>
      <w:r w:rsidRPr="007903C9">
        <w:rPr>
          <w:rFonts w:ascii="Book Antiqua" w:hAnsi="Book Antiqua"/>
          <w:noProof/>
          <w:sz w:val="24"/>
          <w:szCs w:val="24"/>
          <w:vertAlign w:val="superscript"/>
          <w:lang w:val="en-US"/>
        </w:rPr>
        <w:t>,</w:t>
      </w:r>
      <w:hyperlink w:anchor="_ENREF_6" w:tooltip="Leite, 2011 #228" w:history="1">
        <w:r w:rsidRPr="007903C9">
          <w:rPr>
            <w:rFonts w:ascii="Book Antiqua" w:hAnsi="Book Antiqua"/>
            <w:noProof/>
            <w:sz w:val="24"/>
            <w:szCs w:val="24"/>
            <w:vertAlign w:val="superscript"/>
            <w:lang w:val="en-US"/>
          </w:rPr>
          <w:t>6</w:t>
        </w:r>
      </w:hyperlink>
      <w:r w:rsidRPr="007903C9">
        <w:rPr>
          <w:rFonts w:ascii="Book Antiqua" w:hAnsi="Book Antiqua"/>
          <w:noProof/>
          <w:sz w:val="24"/>
          <w:szCs w:val="24"/>
          <w:vertAlign w:val="superscript"/>
          <w:lang w:val="en-US"/>
        </w:rPr>
        <w:t>,</w:t>
      </w:r>
      <w:hyperlink w:anchor="_ENREF_13" w:tooltip="Gupte, 2004 #212" w:history="1">
        <w:r w:rsidRPr="007903C9">
          <w:rPr>
            <w:rFonts w:ascii="Book Antiqua" w:hAnsi="Book Antiqua"/>
            <w:noProof/>
            <w:sz w:val="24"/>
            <w:szCs w:val="24"/>
            <w:vertAlign w:val="superscript"/>
            <w:lang w:val="en-US"/>
          </w:rPr>
          <w:t>13</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In the largest single-centre study, we found high prevalences of the more severe stages of NAFLD: 78% for NASH and 34</w:t>
      </w:r>
      <w:r>
        <w:rPr>
          <w:rFonts w:ascii="Book Antiqua" w:hAnsi="Book Antiqua"/>
          <w:sz w:val="24"/>
          <w:szCs w:val="24"/>
          <w:lang w:val="en-US" w:eastAsia="zh-CN"/>
        </w:rPr>
        <w:t>%</w:t>
      </w:r>
      <w:r w:rsidRPr="007903C9">
        <w:rPr>
          <w:rFonts w:ascii="Book Antiqua" w:hAnsi="Book Antiqua"/>
          <w:sz w:val="24"/>
          <w:szCs w:val="24"/>
          <w:lang w:val="en-US"/>
        </w:rPr>
        <w:t>-60% for moderate-severe fibrosis</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&lt;EndNote&gt;&lt;Cite&gt;&lt;Author&gt;Leite&lt;/Author&gt;&lt;Year&gt;2011&lt;/Year&gt;&lt;RecNum&gt;228&lt;/RecNum&gt;&lt;DisplayText&gt;&lt;style face="superscript"&gt;[6]&lt;/style&gt;&lt;/DisplayText&gt;&lt;record&gt;&lt;rec-number&gt;228&lt;/rec-number&gt;&lt;foreign-keys&gt;&lt;key app="EN" db-id="pa2f0fat5s09x6ep20tv20xgpw9s2vrxpsp2"&gt;228&lt;/key&gt;&lt;key app="ENWeb" db-id="UEVatwrtqggAABRp5oc"&gt;5&lt;/key&gt;&lt;/foreign-keys&gt;&lt;ref-type name="Journal Article"&gt;17&lt;/ref-type&gt;&lt;contributors&gt;&lt;authors&gt;&lt;author&gt;Leite, NC&lt;/author&gt;&lt;author&gt;Villela-Nogueira, CA&lt;/author&gt;&lt;author&gt;Pannain, VLN&lt;/author&gt;&lt;author&gt;Bottino, AC&lt;/author&gt;&lt;author&gt;Rezende, GFM&lt;/author&gt;&lt;author&gt;Cardoso, CRL&lt;/author&gt;&lt;author&gt;Salles, GF&lt;/author&gt;&lt;/authors&gt;&lt;/contributors&gt;&lt;auth-address&gt;Salles, GF (reprint author), Rua Croton 72, BR-22750240 Rio De Janeiro, Brazil&amp;#xD;Univ Fed Rio de Janeiro, Dept Internal Med, Sch Med, Rio De Janeiro, Brazil&amp;#xD;Univ Fed Rio de Janeiro, Dept Pathol, Sch Med, Rio De Janeiro, Brazil&lt;/auth-address&gt;&lt;titles&gt;&lt;title&gt;Histopathological stages of nonalcoholic fatty liver disease in type 2 diabetes: prevalences and correlated factors&lt;/title&gt;&lt;secondary-title&gt;Liver International&lt;/secondary-title&gt;&lt;/titles&gt;&lt;periodical&gt;&lt;full-title&gt;Liver International&lt;/full-title&gt;&lt;/periodical&gt;&lt;pages&gt;700-706&lt;/pages&gt;&lt;volume&gt;31&lt;/volume&gt;&lt;number&gt;5&lt;/number&gt;&lt;dates&gt;&lt;year&gt;2011&lt;/year&gt;&lt;pub-dates&gt;&lt;date&gt;MAY 2011&lt;/date&gt;&lt;/pub-dates&gt;&lt;/dates&gt;&lt;isbn&gt;1478-3223&lt;/isbn&gt;&lt;accession-num&gt;WOS:000289157700014&lt;/accession-num&gt;&lt;work-type&gt;Article&lt;/work-type&gt;&lt;urls&gt;&lt;/urls&gt;&lt;electronic-resource-num&gt;10.1111/j.1478-3231.2011.02482.x&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 w:tooltip="Leite, 2011 #228" w:history="1">
        <w:r w:rsidRPr="007903C9">
          <w:rPr>
            <w:rFonts w:ascii="Book Antiqua" w:hAnsi="Book Antiqua"/>
            <w:noProof/>
            <w:sz w:val="24"/>
            <w:szCs w:val="24"/>
            <w:vertAlign w:val="superscript"/>
            <w:lang w:val="en-US"/>
          </w:rPr>
          <w:t>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No diabetes-related variable, such as glycemic control, diabetes duration or the presence of micro- and macrovascular complications, was associated with the more severe stages of NAFLD</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&lt;EndNote&gt;&lt;Cite&gt;&lt;Author&gt;Leite&lt;/Author&gt;&lt;Year&gt;2011&lt;/Year&gt;&lt;RecNum&gt;228&lt;/RecNum&gt;&lt;DisplayText&gt;&lt;style face="superscript"&gt;[6]&lt;/style&gt;&lt;/DisplayText&gt;&lt;record&gt;&lt;rec-number&gt;228&lt;/rec-number&gt;&lt;foreign-keys&gt;&lt;key app="EN" db-id="pa2f0fat5s09x6ep20tv20xgpw9s2vrxpsp2"&gt;228&lt;/key&gt;&lt;key app="ENWeb" db-id="UEVatwrtqggAABRp5oc"&gt;5&lt;/key&gt;&lt;/foreign-keys&gt;&lt;ref-type name="Journal Article"&gt;17&lt;/ref-type&gt;&lt;contributors&gt;&lt;authors&gt;&lt;author&gt;Leite, NC&lt;/author&gt;&lt;author&gt;Villela-Nogueira, CA&lt;/author&gt;&lt;author&gt;Pannain, VLN&lt;/author&gt;&lt;author&gt;Bottino, AC&lt;/author&gt;&lt;author&gt;Rezende, GFM&lt;/author&gt;&lt;author&gt;Cardoso, CRL&lt;/author&gt;&lt;author&gt;Salles, GF&lt;/author&gt;&lt;/authors&gt;&lt;/contributors&gt;&lt;auth-address&gt;Salles, GF (reprint author), Rua Croton 72, BR-22750240 Rio De Janeiro, Brazil&amp;#xD;Univ Fed Rio de Janeiro, Dept Internal Med, Sch Med, Rio De Janeiro, Brazil&amp;#xD;Univ Fed Rio de Janeiro, Dept Pathol, Sch Med, Rio De Janeiro, Brazil&lt;/auth-address&gt;&lt;titles&gt;&lt;title&gt;Histopathological stages of nonalcoholic fatty liver disease in type 2 diabetes: prevalences and correlated factors&lt;/title&gt;&lt;secondary-title&gt;Liver International&lt;/secondary-title&gt;&lt;/titles&gt;&lt;periodical&gt;&lt;full-title&gt;Liver International&lt;/full-title&gt;&lt;/periodical&gt;&lt;pages&gt;700-706&lt;/pages&gt;&lt;volume&gt;31&lt;/volume&gt;&lt;number&gt;5&lt;/number&gt;&lt;dates&gt;&lt;year&gt;2011&lt;/year&gt;&lt;pub-dates&gt;&lt;date&gt;MAY 2011&lt;/date&gt;&lt;/pub-dates&gt;&lt;/dates&gt;&lt;isbn&gt;1478-3223&lt;/isbn&gt;&lt;accession-num&gt;WOS:000289157700014&lt;/accession-num&gt;&lt;work-type&gt;Article&lt;/work-type&gt;&lt;urls&gt;&lt;/urls&gt;&lt;electronic-resource-num&gt;10.1111/j.1478-3231.2011.02482.x&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 w:tooltip="Leite, 2011 #228" w:history="1">
        <w:r w:rsidRPr="007903C9">
          <w:rPr>
            <w:rFonts w:ascii="Book Antiqua" w:hAnsi="Book Antiqua"/>
            <w:noProof/>
            <w:sz w:val="24"/>
            <w:szCs w:val="24"/>
            <w:vertAlign w:val="superscript"/>
            <w:lang w:val="en-US"/>
          </w:rPr>
          <w:t>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Alanine aminotransferase (ALT), high triglycerides and low HDL-cholesterol were independently associated with NASH. On the other hand, male gender, older age and elevated values of </w:t>
      </w:r>
      <w:r w:rsidRPr="007903C9">
        <w:rPr>
          <w:rFonts w:ascii="Book Antiqua" w:hAnsi="Book Antiqua"/>
          <w:bCs/>
          <w:sz w:val="24"/>
          <w:szCs w:val="24"/>
          <w:lang w:val="en-US"/>
        </w:rPr>
        <w:t xml:space="preserve">gammaglutamyl </w:t>
      </w:r>
      <w:r w:rsidRPr="007903C9">
        <w:rPr>
          <w:rFonts w:ascii="Book Antiqua" w:hAnsi="Book Antiqua"/>
          <w:sz w:val="24"/>
          <w:szCs w:val="24"/>
          <w:lang w:val="en-US"/>
        </w:rPr>
        <w:t>transferase (GGT) were associated with moderate-severe fibrosis</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&lt;EndNote&gt;&lt;Cite&gt;&lt;Author&gt;Leite&lt;/Author&gt;&lt;Year&gt;2011&lt;/Year&gt;&lt;RecNum&gt;228&lt;/RecNum&gt;&lt;DisplayText&gt;&lt;style face="superscript"&gt;[6]&lt;/style&gt;&lt;/DisplayText&gt;&lt;record&gt;&lt;rec-number&gt;228&lt;/rec-number&gt;&lt;foreign-keys&gt;&lt;key app="EN" db-id="pa2f0fat5s09x6ep20tv20xgpw9s2vrxpsp2"&gt;228&lt;/key&gt;&lt;key app="ENWeb" db-id="UEVatwrtqggAABRp5oc"&gt;5&lt;/key&gt;&lt;/foreign-keys&gt;&lt;ref-type name="Journal Article"&gt;17&lt;/ref-type&gt;&lt;contributors&gt;&lt;authors&gt;&lt;author&gt;Leite, NC&lt;/author&gt;&lt;author&gt;Villela-Nogueira, CA&lt;/author&gt;&lt;author&gt;Pannain, VLN&lt;/author&gt;&lt;author&gt;Bottino, AC&lt;/author&gt;&lt;author&gt;Rezende, GFM&lt;/author&gt;&lt;author&gt;Cardoso, CRL&lt;/author&gt;&lt;author&gt;Salles, GF&lt;/author&gt;&lt;/authors&gt;&lt;/contributors&gt;&lt;auth-address&gt;Salles, GF (reprint author), Rua Croton 72, BR-22750240 Rio De Janeiro, Brazil&amp;#xD;Univ Fed Rio de Janeiro, Dept Internal Med, Sch Med, Rio De Janeiro, Brazil&amp;#xD;Univ Fed Rio de Janeiro, Dept Pathol, Sch Med, Rio De Janeiro, Brazil&lt;/auth-address&gt;&lt;titles&gt;&lt;title&gt;Histopathological stages of nonalcoholic fatty liver disease in type 2 diabetes: prevalences and correlated factors&lt;/title&gt;&lt;secondary-title&gt;Liver International&lt;/secondary-title&gt;&lt;/titles&gt;&lt;periodical&gt;&lt;full-title&gt;Liver International&lt;/full-title&gt;&lt;/periodical&gt;&lt;pages&gt;700-706&lt;/pages&gt;&lt;volume&gt;31&lt;/volume&gt;&lt;number&gt;5&lt;/number&gt;&lt;dates&gt;&lt;year&gt;2011&lt;/year&gt;&lt;pub-dates&gt;&lt;date&gt;MAY 2011&lt;/date&gt;&lt;/pub-dates&gt;&lt;/dates&gt;&lt;isbn&gt;1478-3223&lt;/isbn&gt;&lt;accession-num&gt;WOS:000289157700014&lt;/accession-num&gt;&lt;work-type&gt;Article&lt;/work-type&gt;&lt;urls&gt;&lt;/urls&gt;&lt;electronic-resource-num&gt;10.1111/j.1478-3231.2011.02482.x&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 w:tooltip="Leite, 2011 #228" w:history="1">
        <w:r w:rsidRPr="007903C9">
          <w:rPr>
            <w:rFonts w:ascii="Book Antiqua" w:hAnsi="Book Antiqua"/>
            <w:noProof/>
            <w:sz w:val="24"/>
            <w:szCs w:val="24"/>
            <w:vertAlign w:val="superscript"/>
            <w:lang w:val="en-US"/>
          </w:rPr>
          <w:t>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Prashanth </w:t>
      </w:r>
      <w:r w:rsidRPr="00D34B06">
        <w:rPr>
          <w:rFonts w:ascii="Book Antiqua" w:hAnsi="Book Antiqua"/>
          <w:i/>
          <w:sz w:val="24"/>
          <w:szCs w:val="24"/>
          <w:lang w:val="en-US"/>
        </w:rPr>
        <w:t>et al</w:t>
      </w:r>
      <w:r w:rsidRPr="007903C9">
        <w:rPr>
          <w:rFonts w:ascii="Book Antiqua" w:hAnsi="Book Antiqua"/>
          <w:sz w:val="24"/>
          <w:szCs w:val="24"/>
          <w:vertAlign w:val="superscript"/>
          <w:lang w:val="en-US"/>
        </w:rPr>
        <w:t>[5]</w:t>
      </w:r>
      <w:r w:rsidRPr="007903C9">
        <w:rPr>
          <w:rFonts w:ascii="Book Antiqua" w:hAnsi="Book Antiqua"/>
          <w:sz w:val="24"/>
          <w:szCs w:val="24"/>
          <w:lang w:val="en-US"/>
        </w:rPr>
        <w:t xml:space="preserve"> reported prevalences of NASH and of any stage of fibrosis of 62.6% </w:t>
      </w:r>
      <w:r w:rsidRPr="007903C9">
        <w:rPr>
          <w:rFonts w:ascii="Book Antiqua" w:hAnsi="Book Antiqua"/>
          <w:sz w:val="24"/>
          <w:szCs w:val="24"/>
          <w:lang w:val="en-US"/>
        </w:rPr>
        <w:lastRenderedPageBreak/>
        <w:t>and 37.3%, respectively. Serum ALT and alkaline phosphatase levels, although within normal limits, were significantly higher in patients with NASH</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&lt;EndNote&gt;&lt;Cite&gt;&lt;Author&gt;Prashanth&lt;/Author&gt;&lt;Year&gt;2009&lt;/Year&gt;&lt;RecNum&gt;276&lt;/RecNum&gt;&lt;DisplayText&gt;&lt;style face="superscript"&gt;[5]&lt;/style&gt;&lt;/DisplayText&gt;&lt;record&gt;&lt;rec-number&gt;276&lt;/rec-number&gt;&lt;foreign-keys&gt;&lt;key app="EN" db-id="pa2f0fat5s09x6ep20tv20xgpw9s2vrxpsp2"&gt;276&lt;/key&gt;&lt;key app="ENWeb" db-id="UEVatwrtqggAABRp5oc"&gt;145&lt;/key&gt;&lt;/foreign-keys&gt;&lt;ref-type name="Journal Article"&gt;17&lt;/ref-type&gt;&lt;contributors&gt;&lt;authors&gt;&lt;author&gt;Prashanth, M.&lt;/author&gt;&lt;author&gt;Ganesh, H. K.&lt;/author&gt;&lt;author&gt;Vima, M. V.&lt;/author&gt;&lt;author&gt;John, M.&lt;/author&gt;&lt;author&gt;Bandgar, T.&lt;/author&gt;&lt;author&gt;Joshi, S. R.&lt;/author&gt;&lt;author&gt;Shah, S. R.&lt;/author&gt;&lt;author&gt;Rathi, P. M.&lt;/author&gt;&lt;author&gt;Joshi, A. S.&lt;/author&gt;&lt;author&gt;Thakkar, H.&lt;/author&gt;&lt;author&gt;Menon, P. S.&lt;/author&gt;&lt;author&gt;Shah, N. S.&lt;/author&gt;&lt;/authors&gt;&lt;/contributors&gt;&lt;auth-address&gt;Department of Endocrinology, Seth GS Medical College and King Edward Memorial (KEM) Hospital, Mumbai.&lt;/auth-address&gt;&lt;titles&gt;&lt;title&gt;Prevalence of nonalcoholic fatty liver disease in patients with type 2 diabetes mellitus&lt;/title&gt;&lt;secondary-title&gt;J Assoc Physicians India&lt;/secondary-title&gt;&lt;/titles&gt;&lt;periodical&gt;&lt;full-title&gt;J Assoc Physicians India&lt;/full-title&gt;&lt;/periodical&gt;&lt;pages&gt;205-10&lt;/pages&gt;&lt;volume&gt;57&lt;/volume&gt;&lt;dates&gt;&lt;year&gt;2009&lt;/year&gt;&lt;pub-dates&gt;&lt;date&gt;Mar&lt;/date&gt;&lt;/pub-dates&gt;&lt;/dates&gt;&lt;isbn&gt;0004-5772&lt;/isbn&gt;&lt;accession-num&gt;19588648&lt;/accession-num&gt;&lt;urls&gt;&lt;related-urls&gt;&lt;url&gt;http://www.ncbi.nlm.nih.gov/pubmed/19588648&lt;/url&gt;&lt;/related-urls&gt;&lt;/urls&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5" w:tooltip="Prashanth, 2009 #276" w:history="1">
        <w:r w:rsidRPr="007903C9">
          <w:rPr>
            <w:rFonts w:ascii="Book Antiqua" w:hAnsi="Book Antiqua"/>
            <w:noProof/>
            <w:sz w:val="24"/>
            <w:szCs w:val="24"/>
            <w:vertAlign w:val="superscript"/>
            <w:lang w:val="en-US"/>
          </w:rPr>
          <w:t>5</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Of note, NASH prevalence increased proportionally to the number of metabolic syndrome components presented. Also, no diabetes-related variable was predictive of the severity of NAFLD. In a study conducted in Mexico, 60 patients with DM were evaluated and 22 of them (37%) had elevated liver enzymes and/or steatosis on radiological examination</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&lt;EndNote&gt;&lt;Cite&gt;&lt;Author&gt;Kemmer NM&lt;/Author&gt;&lt;Year&gt;2001&lt;/Year&gt;&lt;RecNum&gt;477&lt;/RecNum&gt;&lt;DisplayText&gt;&lt;style face="superscript"&gt;[37]&lt;/style&gt;&lt;/DisplayText&gt;&lt;record&gt;&lt;rec-number&gt;477&lt;/rec-number&gt;&lt;foreign-keys&gt;&lt;key app="EN" db-id="pa2f0fat5s09x6ep20tv20xgpw9s2vrxpsp2"&gt;477&lt;/key&gt;&lt;/foreign-keys&gt;&lt;ref-type name="Journal Article"&gt;17&lt;/ref-type&gt;&lt;contributors&gt;&lt;authors&gt;&lt;author&gt;Kemmer NM, McKinney KH, Xiao SY, Singh H, Murray R, Abdo B&lt;/author&gt;&lt;/authors&gt;&lt;/contributors&gt;&lt;titles&gt;&lt;title&gt;High prevalence of NASH among Mexican American females with type II diabetes mellitus.&lt;/title&gt;&lt;secondary-title&gt;Gastroenterology&lt;/secondary-title&gt;&lt;/titles&gt;&lt;periodical&gt;&lt;full-title&gt;Gastroenterology&lt;/full-title&gt;&lt;abbr-1&gt;Gastroenterology&lt;/abbr-1&gt;&lt;/periodical&gt;&lt;pages&gt;A117&lt;/pages&gt;&lt;volume&gt;120&lt;/volume&gt;&lt;number&gt;5, Suppl 1&lt;/number&gt;&lt;dates&gt;&lt;year&gt;2001&lt;/year&gt;&lt;/dates&gt;&lt;urls&gt;&lt;/urls&gt;&lt;/record&gt;&lt;/Cite&gt;&lt;/EndNote&gt;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37" w:tooltip="Kemmer NM, 2001 #477" w:history="1">
        <w:r w:rsidRPr="007903C9">
          <w:rPr>
            <w:rFonts w:ascii="Book Antiqua" w:hAnsi="Book Antiqua"/>
            <w:noProof/>
            <w:sz w:val="24"/>
            <w:szCs w:val="24"/>
            <w:vertAlign w:val="superscript"/>
            <w:lang w:val="en-US"/>
          </w:rPr>
          <w:t>38</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These patients underwent liver biopsy and the prevalence of NASH was 64%. There was no association of liver enzymes, lipid profile, glycated hemoglobin or body mass index with the presence of NASH. In another small group of 32 T2DM patients submitted to liver biopsies, 49% had NAFLD on histopathology, of which 87.5% had NASH. There was no significant correlation between liver enzymes and NASH or fibrosis</w:t>
      </w:r>
      <w:r w:rsidR="004807E6" w:rsidRPr="007903C9">
        <w:rPr>
          <w:rFonts w:ascii="Book Antiqua" w:hAnsi="Book Antiqua"/>
          <w:sz w:val="24"/>
          <w:szCs w:val="24"/>
          <w:lang w:val="en-US"/>
        </w:rPr>
        <w:fldChar w:fldCharType="begin">
          <w:fldData xml:space="preserve">PEVuZE5vdGU+PENpdGU+PEF1dGhvcj5HdXB0ZTwvQXV0aG9yPjxZZWFyPjIwMDQ8L1llYXI+PFJl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PHBhZ2VzPjg1NC04PC9wYWdlcz48dm9sdW1lPjE5PC92b2x1bWU+PG51bWJlcj44PC9udW1iZXI+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PEVuZE5vdGU+PENpdGU+PEF1dGhvcj5HdXB0ZTwvQXV0aG9yPjxZZWFyPjIwMDQ8L1llYXI+PFJl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PHBhZ2VzPjg1NC04PC9wYWdlcz48dm9sdW1lPjE5PC92b2x1bWU+PG51bWJlcj44PC9udW1iZXI+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3" w:tooltip="Gupte, 2004 #212" w:history="1">
        <w:r w:rsidRPr="007903C9">
          <w:rPr>
            <w:rFonts w:ascii="Book Antiqua" w:hAnsi="Book Antiqua"/>
            <w:noProof/>
            <w:sz w:val="24"/>
            <w:szCs w:val="24"/>
            <w:vertAlign w:val="superscript"/>
            <w:lang w:val="en-US"/>
          </w:rPr>
          <w:t>13</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Subsequently, these researchers further reported that in 36 patients with NASH, 30.5% had any stage of fibrosis. Patients with any stage of fibrosis had higher levels of aminotransferases and a higher aspartate aminotransferase (AST) to ALT ratio</w:t>
      </w:r>
      <w:r w:rsidR="004807E6" w:rsidRPr="007903C9">
        <w:rPr>
          <w:rFonts w:ascii="Book Antiqua" w:hAnsi="Book Antiqua"/>
          <w:sz w:val="24"/>
          <w:szCs w:val="24"/>
          <w:lang w:val="en-US"/>
        </w:rPr>
        <w:fldChar w:fldCharType="begin">
          <w:fldData xml:space="preserve">PEVuZE5vdGU+PENpdGU+PEF1dGhvcj5BbWFyYXB1cmthPC9BdXRob3I+PFllYXI+MjAwNjwvWWVh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PEVuZE5vdGU+PENpdGU+PEF1dGhvcj5BbWFyYXB1cmthPC9BdXRob3I+PFllYXI+MjAwNjwvWWVh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2" w:tooltip="Amarapurka, 2006 #114" w:history="1">
        <w:r w:rsidRPr="007903C9">
          <w:rPr>
            <w:rFonts w:ascii="Book Antiqua" w:hAnsi="Book Antiqua"/>
            <w:noProof/>
            <w:sz w:val="24"/>
            <w:szCs w:val="24"/>
            <w:vertAlign w:val="superscript"/>
            <w:lang w:val="en-US"/>
          </w:rPr>
          <w:t>12</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Although in most of the studies diabetic patients with NASH had higher serum ALT than those without NASH, and ALT levels were independently associated with the presence of NASH on liver biopsy, abnormal ALT levels were uncommon and did not have enough predictive value to be indicated as a screening test for NASH detection</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&lt;EndNote&gt;&lt;Cite&gt;&lt;Author&gt;Leite&lt;/Author&gt;&lt;Year&gt;2011&lt;/Year&gt;&lt;RecNum&gt;228&lt;/RecNum&gt;&lt;DisplayText&gt;&lt;style face="superscript"&gt;[6]&lt;/style&gt;&lt;/DisplayText&gt;&lt;record&gt;&lt;rec-number&gt;228&lt;/rec-number&gt;&lt;foreign-keys&gt;&lt;key app="EN" db-id="pa2f0fat5s09x6ep20tv20xgpw9s2vrxpsp2"&gt;228&lt;/key&gt;&lt;key app="ENWeb" db-id="UEVatwrtqggAABRp5oc"&gt;5&lt;/key&gt;&lt;/foreign-keys&gt;&lt;ref-type name="Journal Article"&gt;17&lt;/ref-type&gt;&lt;contributors&gt;&lt;authors&gt;&lt;author&gt;Leite, NC&lt;/author&gt;&lt;author&gt;Villela-Nogueira, CA&lt;/author&gt;&lt;author&gt;Pannain, VLN&lt;/author&gt;&lt;author&gt;Bottino, AC&lt;/author&gt;&lt;author&gt;Rezende, GFM&lt;/author&gt;&lt;author&gt;Cardoso, CRL&lt;/author&gt;&lt;author&gt;Salles, GF&lt;/author&gt;&lt;/authors&gt;&lt;/contributors&gt;&lt;auth-address&gt;Salles, GF (reprint author), Rua Croton 72, BR-22750240 Rio De Janeiro, Brazil&amp;#xD;Univ Fed Rio de Janeiro, Dept Internal Med, Sch Med, Rio De Janeiro, Brazil&amp;#xD;Univ Fed Rio de Janeiro, Dept Pathol, Sch Med, Rio De Janeiro, Brazil&lt;/auth-address&gt;&lt;titles&gt;&lt;title&gt;Histopathological stages of nonalcoholic fatty liver disease in type 2 diabetes: prevalences and correlated factors&lt;/title&gt;&lt;secondary-title&gt;Liver International&lt;/secondary-title&gt;&lt;/titles&gt;&lt;periodical&gt;&lt;full-title&gt;Liver International&lt;/full-title&gt;&lt;/periodical&gt;&lt;pages&gt;700-706&lt;/pages&gt;&lt;volume&gt;31&lt;/volume&gt;&lt;number&gt;5&lt;/number&gt;&lt;dates&gt;&lt;year&gt;2011&lt;/year&gt;&lt;pub-dates&gt;&lt;date&gt;MAY 2011&lt;/date&gt;&lt;/pub-dates&gt;&lt;/dates&gt;&lt;isbn&gt;1478-3223&lt;/isbn&gt;&lt;accession-num&gt;WOS:000289157700014&lt;/accession-num&gt;&lt;work-type&gt;Article&lt;/work-type&gt;&lt;urls&gt;&lt;/urls&gt;&lt;electronic-resource-num&gt;10.1111/j.1478-3231.2011.02482.x&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 w:tooltip="Leite, 2011 #228" w:history="1">
        <w:r w:rsidRPr="007903C9">
          <w:rPr>
            <w:rFonts w:ascii="Book Antiqua" w:hAnsi="Book Antiqua"/>
            <w:noProof/>
            <w:sz w:val="24"/>
            <w:szCs w:val="24"/>
            <w:vertAlign w:val="superscript"/>
            <w:lang w:val="en-US"/>
          </w:rPr>
          <w:t>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Moreover, in patients with T2DM serum liver enzymes could be less representative of the severity of intrahepatic fat accumulation. In a case-control study, patients with T2DM showed approximately 80% more intra-hepatic fat content by magnetic resonance spectroscopy than age, sex, and body weight-matched non-diabetic controls</w:t>
      </w:r>
      <w:r w:rsidR="004807E6" w:rsidRPr="007903C9">
        <w:rPr>
          <w:rFonts w:ascii="Book Antiqua" w:hAnsi="Book Antiqua"/>
          <w:sz w:val="24"/>
          <w:szCs w:val="24"/>
          <w:lang w:val="en-US"/>
        </w:rPr>
        <w:fldChar w:fldCharType="begin">
          <w:fldData xml:space="preserve">PEVuZE5vdGU+PENpdGU+PEF1dGhvcj5Lb3Ryb25lbjwvQXV0aG9yPjxZZWFyPjIwMDg8L1llYXI+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ci0xPjwvYWx0LXBlcmlvZGljYWw+PHBhZ2VzPjE2NS05PC9wYWdlcz48dm9sdW1lPjMxPC92b2x1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PEVuZE5vdGU+PENpdGU+PEF1dGhvcj5Lb3Ryb25lbjwvQXV0aG9yPjxZZWFyPjIwMDg8L1llYXI+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ci0xPjwvYWx0LXBlcmlvZGljYWw+PHBhZ2VzPjE2NS05PC9wYWdlcz48dm9sdW1lPjMxPC92b2x1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38" w:tooltip="Kotronen, 2008 #382" w:history="1">
        <w:r w:rsidRPr="007903C9">
          <w:rPr>
            <w:rFonts w:ascii="Book Antiqua" w:hAnsi="Book Antiqua"/>
            <w:noProof/>
            <w:sz w:val="24"/>
            <w:szCs w:val="24"/>
            <w:vertAlign w:val="superscript"/>
            <w:lang w:val="en-US"/>
          </w:rPr>
          <w:t>39</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Liver fat content was underestimated by serum ALT compared with equally obese non-diabetic subjects.</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A recent cross-sectional study demonstrated that in addition to diabetes, a family history of diabetes also increased the risk of NASH and fibrosis in non-diabetic individuals</w:t>
      </w:r>
      <w:r w:rsidR="004807E6" w:rsidRPr="007903C9">
        <w:rPr>
          <w:rFonts w:ascii="Book Antiqua" w:hAnsi="Book Antiqua"/>
          <w:sz w:val="24"/>
          <w:szCs w:val="24"/>
          <w:lang w:val="en-US"/>
        </w:rPr>
        <w:fldChar w:fldCharType="begin">
          <w:fldData xml:space="preserve">PEVuZE5vdGU+PENpdGU+PEF1dGhvcj5Mb29tYmE8L0F1dGhvcj48WWVhcj4yMDEyPC9ZZWFyPjxS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PEVuZE5vdGU+PENpdGU+PEF1dGhvcj5Mb29tYmE8L0F1dGhvcj48WWVhcj4yMDEyPC9ZZWFyPjxS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39" w:tooltip="Loomba, 2012 #383" w:history="1">
        <w:r w:rsidRPr="007903C9">
          <w:rPr>
            <w:rFonts w:ascii="Book Antiqua" w:hAnsi="Book Antiqua"/>
            <w:noProof/>
            <w:sz w:val="24"/>
            <w:szCs w:val="24"/>
            <w:vertAlign w:val="superscript"/>
            <w:lang w:val="en-US"/>
          </w:rPr>
          <w:t>40</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The association between family history of diabetes with NASH and fibrosis remained significant even after adjusting for prediabetes status, suggesting that a family history of diabetes may provide additional risk stratification in non-diabetic patients with NAFLD.</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lastRenderedPageBreak/>
        <w:t>In spite of apparent absence of association between any diabetes-related characteristic and the presence of more severe stages of NAFLD in previous studies, evidence is mounting that NAFLD may be associated with the occurrence of microvascular and macrovascular degenerative complications in diabetic patients</w:t>
      </w:r>
      <w:r w:rsidR="004807E6" w:rsidRPr="007903C9">
        <w:rPr>
          <w:rFonts w:ascii="Book Antiqua" w:hAnsi="Book Antiqua"/>
          <w:sz w:val="24"/>
          <w:szCs w:val="24"/>
          <w:lang w:val="en-US"/>
        </w:rPr>
        <w:fldChar w:fldCharType="begin">
          <w:fldData xml:space="preserve">PEVuZE5vdGU+PENpdGU+PEF1dGhvcj5UYXJnaGVyPC9BdXRob3I+PFllYXI+MjAwNzwvWWVhcj48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PEVuZE5vdGU+PENpdGU+PEF1dGhvcj5UYXJnaGVyPC9BdXRob3I+PFllYXI+MjAwNzwvWWVhcj48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3" w:tooltip="Targher, 2007 #304" w:history="1">
        <w:r w:rsidRPr="007903C9">
          <w:rPr>
            <w:rFonts w:ascii="Book Antiqua" w:hAnsi="Book Antiqua"/>
            <w:noProof/>
            <w:sz w:val="24"/>
            <w:szCs w:val="24"/>
            <w:vertAlign w:val="superscript"/>
            <w:lang w:val="en-US"/>
          </w:rPr>
          <w:t>3</w:t>
        </w:r>
      </w:hyperlink>
      <w:r w:rsidRPr="007903C9">
        <w:rPr>
          <w:rFonts w:ascii="Book Antiqua" w:hAnsi="Book Antiqua"/>
          <w:noProof/>
          <w:sz w:val="24"/>
          <w:szCs w:val="24"/>
          <w:vertAlign w:val="superscript"/>
          <w:lang w:val="en-US"/>
        </w:rPr>
        <w:t>,</w:t>
      </w:r>
      <w:hyperlink w:anchor="_ENREF_30" w:tooltip="Targher, 2010 #306" w:history="1">
        <w:r w:rsidRPr="007903C9">
          <w:rPr>
            <w:rFonts w:ascii="Book Antiqua" w:hAnsi="Book Antiqua"/>
            <w:noProof/>
            <w:sz w:val="24"/>
            <w:szCs w:val="24"/>
            <w:vertAlign w:val="superscript"/>
            <w:lang w:val="en-US"/>
          </w:rPr>
          <w:t>31</w:t>
        </w:r>
      </w:hyperlink>
      <w:r w:rsidRPr="007903C9">
        <w:rPr>
          <w:rFonts w:ascii="Book Antiqua" w:hAnsi="Book Antiqua"/>
          <w:noProof/>
          <w:sz w:val="24"/>
          <w:szCs w:val="24"/>
          <w:vertAlign w:val="superscript"/>
          <w:lang w:val="en-US"/>
        </w:rPr>
        <w:t>,</w:t>
      </w:r>
      <w:hyperlink w:anchor="_ENREF_40" w:tooltip="Targher, 2011 #334" w:history="1">
        <w:r w:rsidRPr="007903C9">
          <w:rPr>
            <w:rFonts w:ascii="Book Antiqua" w:hAnsi="Book Antiqua"/>
            <w:noProof/>
            <w:sz w:val="24"/>
            <w:szCs w:val="24"/>
            <w:vertAlign w:val="superscript"/>
            <w:lang w:val="en-US"/>
          </w:rPr>
          <w:t>41</w:t>
        </w:r>
      </w:hyperlink>
      <w:r w:rsidRPr="007903C9">
        <w:rPr>
          <w:rFonts w:ascii="Book Antiqua" w:hAnsi="Book Antiqua"/>
          <w:noProof/>
          <w:sz w:val="24"/>
          <w:szCs w:val="24"/>
          <w:vertAlign w:val="superscript"/>
          <w:lang w:val="en-US"/>
        </w:rPr>
        <w:t>,</w:t>
      </w:r>
      <w:hyperlink w:anchor="_ENREF_41" w:tooltip="Targher, 2010 #313" w:history="1">
        <w:r w:rsidRPr="007903C9">
          <w:rPr>
            <w:rFonts w:ascii="Book Antiqua" w:hAnsi="Book Antiqua"/>
            <w:noProof/>
            <w:sz w:val="24"/>
            <w:szCs w:val="24"/>
            <w:vertAlign w:val="superscript"/>
            <w:lang w:val="en-US"/>
          </w:rPr>
          <w:t>42</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In patients with T1DM and T2DM, NAFLD was associated with higher rates of microalbuminuria, reduced glomerular filtration rate and retinopathy</w:t>
      </w:r>
      <w:r w:rsidR="004807E6" w:rsidRPr="007903C9">
        <w:rPr>
          <w:rFonts w:ascii="Book Antiqua" w:hAnsi="Book Antiqua"/>
          <w:sz w:val="24"/>
          <w:szCs w:val="24"/>
          <w:lang w:val="en-US"/>
        </w:rPr>
        <w:fldChar w:fldCharType="begin">
          <w:fldData xml:space="preserve">PEVuZE5vdGU+PENpdGU+PEF1dGhvcj5UYXJnaGVyPC9BdXRob3I+PFllYXI+MjAxMTwvWWVhcj48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PEVuZE5vdGU+PENpdGU+PEF1dGhvcj5UYXJnaGVyPC9BdXRob3I+PFllYXI+MjAxMTwvWWVhcj48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42" w:tooltip="Targher, 2011 #335" w:history="1">
        <w:r w:rsidRPr="007903C9">
          <w:rPr>
            <w:rFonts w:ascii="Book Antiqua" w:hAnsi="Book Antiqua"/>
            <w:noProof/>
            <w:sz w:val="24"/>
            <w:szCs w:val="24"/>
            <w:vertAlign w:val="superscript"/>
            <w:lang w:val="en-US"/>
          </w:rPr>
          <w:t>43</w:t>
        </w:r>
      </w:hyperlink>
      <w:r w:rsidRPr="007903C9">
        <w:rPr>
          <w:rFonts w:ascii="Book Antiqua" w:hAnsi="Book Antiqua"/>
          <w:noProof/>
          <w:sz w:val="24"/>
          <w:szCs w:val="24"/>
          <w:vertAlign w:val="superscript"/>
          <w:lang w:val="en-US"/>
        </w:rPr>
        <w:t>,</w:t>
      </w:r>
      <w:hyperlink w:anchor="_ENREF_43" w:tooltip="Targher, 2010 #298" w:history="1">
        <w:r w:rsidRPr="007903C9">
          <w:rPr>
            <w:rFonts w:ascii="Book Antiqua" w:hAnsi="Book Antiqua"/>
            <w:noProof/>
            <w:sz w:val="24"/>
            <w:szCs w:val="24"/>
            <w:vertAlign w:val="superscript"/>
            <w:lang w:val="en-US"/>
          </w:rPr>
          <w:t>44</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Prospective studies have demonstrated a higher incidence of chronic kidney disease in patients with T2DM and NAFLD, independent of several established risk factors</w:t>
      </w:r>
      <w:r w:rsidR="004807E6" w:rsidRPr="007903C9">
        <w:rPr>
          <w:rFonts w:ascii="Book Antiqua" w:hAnsi="Book Antiqua"/>
          <w:sz w:val="24"/>
          <w:szCs w:val="24"/>
          <w:lang w:val="en-US"/>
        </w:rPr>
        <w:fldChar w:fldCharType="begin">
          <w:fldData xml:space="preserve">PEVuZE5vdGU+PENpdGU+PEF1dGhvcj5UYXJnaGVyPC9BdXRob3I+PFllYXI+MjAxMTwvWWVhcj48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PEVuZE5vdGU+PENpdGU+PEF1dGhvcj5UYXJnaGVyPC9BdXRob3I+PFllYXI+MjAxMTwvWWVhcj48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41" w:tooltip="Targher, 2010 #313" w:history="1">
        <w:r w:rsidRPr="007903C9">
          <w:rPr>
            <w:rFonts w:ascii="Book Antiqua" w:hAnsi="Book Antiqua"/>
            <w:noProof/>
            <w:sz w:val="24"/>
            <w:szCs w:val="24"/>
            <w:vertAlign w:val="superscript"/>
            <w:lang w:val="en-US"/>
          </w:rPr>
          <w:t>42</w:t>
        </w:r>
      </w:hyperlink>
      <w:r w:rsidRPr="007903C9">
        <w:rPr>
          <w:rFonts w:ascii="Book Antiqua" w:hAnsi="Book Antiqua"/>
          <w:noProof/>
          <w:sz w:val="24"/>
          <w:szCs w:val="24"/>
          <w:vertAlign w:val="superscript"/>
          <w:lang w:val="en-US"/>
        </w:rPr>
        <w:t>,</w:t>
      </w:r>
      <w:hyperlink w:anchor="_ENREF_42" w:tooltip="Targher, 2011 #335" w:history="1">
        <w:r w:rsidRPr="007903C9">
          <w:rPr>
            <w:rFonts w:ascii="Book Antiqua" w:hAnsi="Book Antiqua"/>
            <w:noProof/>
            <w:sz w:val="24"/>
            <w:szCs w:val="24"/>
            <w:vertAlign w:val="superscript"/>
            <w:lang w:val="en-US"/>
          </w:rPr>
          <w:t>43</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Both subclinical atherosclerosis markers, like increased carotid intima-media thickness and aortic stiffness, as well as clinical cardiovascular diseases, were also more frequent in patients with T1DM and T2DM with the diagnosis of NAFLD than in their counterparts without NAFLD</w:t>
      </w:r>
      <w:r w:rsidR="004807E6" w:rsidRPr="007903C9">
        <w:rPr>
          <w:rFonts w:ascii="Book Antiqua" w:hAnsi="Book Antiqua"/>
          <w:sz w:val="24"/>
          <w:szCs w:val="24"/>
          <w:lang w:val="en-US"/>
        </w:rPr>
        <w:fldChar w:fldCharType="begin">
          <w:fldData xml:space="preserve">PEVuZE5vdGU+PENpdGU+PEF1dGhvcj5UYXJnaGVyPC9BdXRob3I+PFllYXI+MjAwNzwvWWVhcj48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PjxwYWdlcz4xOTYtMjAzPC9wYWdlcz48dm9sdW1lPjU3PC92b2x1bWU+PG51bWJlcj4xPC9udW1i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PEVuZE5vdGU+PENpdGU+PEF1dGhvcj5UYXJnaGVyPC9BdXRob3I+PFllYXI+MjAwNzwvWWVhcj48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PjxwYWdlcz4xOTYtMjAzPC9wYWdlcz48dm9sdW1lPjU3PC92b2x1bWU+PG51bWJlcj4xPC9udW1i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3" w:tooltip="Targher, 2007 #304" w:history="1">
        <w:r w:rsidRPr="007903C9">
          <w:rPr>
            <w:rFonts w:ascii="Book Antiqua" w:hAnsi="Book Antiqua"/>
            <w:noProof/>
            <w:sz w:val="24"/>
            <w:szCs w:val="24"/>
            <w:vertAlign w:val="superscript"/>
            <w:lang w:val="en-US"/>
          </w:rPr>
          <w:t>3</w:t>
        </w:r>
      </w:hyperlink>
      <w:r w:rsidRPr="007903C9">
        <w:rPr>
          <w:rFonts w:ascii="Book Antiqua" w:hAnsi="Book Antiqua"/>
          <w:noProof/>
          <w:sz w:val="24"/>
          <w:szCs w:val="24"/>
          <w:vertAlign w:val="superscript"/>
          <w:lang w:val="en-US"/>
        </w:rPr>
        <w:t>,</w:t>
      </w:r>
      <w:hyperlink w:anchor="_ENREF_30" w:tooltip="Targher, 2010 #306" w:history="1">
        <w:r w:rsidRPr="007903C9">
          <w:rPr>
            <w:rFonts w:ascii="Book Antiqua" w:hAnsi="Book Antiqua"/>
            <w:noProof/>
            <w:sz w:val="24"/>
            <w:szCs w:val="24"/>
            <w:vertAlign w:val="superscript"/>
            <w:lang w:val="en-US"/>
          </w:rPr>
          <w:t>31</w:t>
        </w:r>
      </w:hyperlink>
      <w:r w:rsidRPr="007903C9">
        <w:rPr>
          <w:rFonts w:ascii="Book Antiqua" w:hAnsi="Book Antiqua"/>
          <w:noProof/>
          <w:sz w:val="24"/>
          <w:szCs w:val="24"/>
          <w:vertAlign w:val="superscript"/>
          <w:lang w:val="en-US"/>
        </w:rPr>
        <w:t>,</w:t>
      </w:r>
      <w:hyperlink w:anchor="_ENREF_44" w:tooltip="Lee, 2012 #384" w:history="1">
        <w:r w:rsidRPr="007903C9">
          <w:rPr>
            <w:rFonts w:ascii="Book Antiqua" w:hAnsi="Book Antiqua"/>
            <w:noProof/>
            <w:sz w:val="24"/>
            <w:szCs w:val="24"/>
            <w:vertAlign w:val="superscript"/>
            <w:lang w:val="en-US"/>
          </w:rPr>
          <w:t>45</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It was demonstrated that the association between macrovascular disease and NAFLD was independent of the classic cardiovascular risk factors and components of the metabolic syndrome</w:t>
      </w:r>
      <w:r w:rsidR="004807E6" w:rsidRPr="007903C9">
        <w:rPr>
          <w:rFonts w:ascii="Book Antiqua" w:hAnsi="Book Antiqua"/>
          <w:sz w:val="24"/>
          <w:szCs w:val="24"/>
          <w:lang w:val="en-US"/>
        </w:rPr>
        <w:fldChar w:fldCharType="begin">
          <w:fldData xml:space="preserve">PEVuZE5vdGU+PENpdGU+PEF1dGhvcj5UYXJnaGVyPC9BdXRob3I+PFllYXI+MjAwNzwvWWVhcj48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PEVuZE5vdGU+PENpdGU+PEF1dGhvcj5UYXJnaGVyPC9BdXRob3I+PFllYXI+MjAwNzwvWWVhcj48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3" w:tooltip="Targher, 2007 #304" w:history="1">
        <w:r w:rsidRPr="007903C9">
          <w:rPr>
            <w:rFonts w:ascii="Book Antiqua" w:hAnsi="Book Antiqua"/>
            <w:noProof/>
            <w:sz w:val="24"/>
            <w:szCs w:val="24"/>
            <w:vertAlign w:val="superscript"/>
            <w:lang w:val="en-US"/>
          </w:rPr>
          <w:t>3</w:t>
        </w:r>
      </w:hyperlink>
      <w:r w:rsidRPr="007903C9">
        <w:rPr>
          <w:rFonts w:ascii="Book Antiqua" w:hAnsi="Book Antiqua"/>
          <w:noProof/>
          <w:sz w:val="24"/>
          <w:szCs w:val="24"/>
          <w:vertAlign w:val="superscript"/>
          <w:lang w:val="en-US"/>
        </w:rPr>
        <w:t>,</w:t>
      </w:r>
      <w:hyperlink w:anchor="_ENREF_30" w:tooltip="Targher, 2010 #306" w:history="1">
        <w:r w:rsidRPr="007903C9">
          <w:rPr>
            <w:rFonts w:ascii="Book Antiqua" w:hAnsi="Book Antiqua"/>
            <w:noProof/>
            <w:sz w:val="24"/>
            <w:szCs w:val="24"/>
            <w:vertAlign w:val="superscript"/>
            <w:lang w:val="en-US"/>
          </w:rPr>
          <w:t>31</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Another issue to be considered is whether diabetes also accelerates the progression of NAFLD. The presence of DM was independently associated with advanced liver fibrosis</w:t>
      </w:r>
      <w:r w:rsidRPr="007903C9">
        <w:rPr>
          <w:rStyle w:val="highlight"/>
          <w:rFonts w:ascii="Book Antiqua" w:hAnsi="Book Antiqua"/>
          <w:sz w:val="24"/>
          <w:szCs w:val="24"/>
          <w:lang w:val="en-US"/>
        </w:rPr>
        <w:t xml:space="preserve"> in cross-sectional studies</w:t>
      </w:r>
      <w:r w:rsidR="004807E6" w:rsidRPr="007903C9">
        <w:rPr>
          <w:rStyle w:val="highlight"/>
          <w:rFonts w:ascii="Book Antiqua" w:hAnsi="Book Antiqua"/>
          <w:sz w:val="24"/>
          <w:szCs w:val="24"/>
          <w:lang w:val="en-US"/>
        </w:rPr>
        <w:fldChar w:fldCharType="begin">
          <w:fldData xml:space="preserve">PEVuZE5vdGU+PENpdGU+PEF1dGhvcj5Bbmd1bG88L0F1dGhvcj48WWVhcj4yMDA3PC9ZZWFyPjxS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dWxsLXRpdGxlPjxhYmJyLTE+R3V0PC9hYmJyLTE+PC9hbHQtcGVyaW9kaWNhbD48cGFnZXM+MTQ0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</w:fldData>
        </w:fldChar>
      </w:r>
      <w:r w:rsidRPr="007903C9">
        <w:rPr>
          <w:rStyle w:val="highlight"/>
          <w:rFonts w:ascii="Book Antiqua" w:hAnsi="Book Antiqua"/>
          <w:sz w:val="24"/>
          <w:szCs w:val="24"/>
          <w:lang w:val="en-US"/>
        </w:rPr>
        <w:instrText xml:space="preserve"> ADDIN EN.CITE </w:instrText>
      </w:r>
      <w:r w:rsidR="004807E6" w:rsidRPr="007903C9">
        <w:rPr>
          <w:rStyle w:val="highlight"/>
          <w:rFonts w:ascii="Book Antiqua" w:hAnsi="Book Antiqua"/>
          <w:sz w:val="24"/>
          <w:szCs w:val="24"/>
          <w:lang w:val="en-US"/>
        </w:rPr>
        <w:fldChar w:fldCharType="begin">
          <w:fldData xml:space="preserve">PEVuZE5vdGU+PENpdGU+PEF1dGhvcj5Bbmd1bG88L0F1dGhvcj48WWVhcj4yMDA3PC9ZZWFyPjxS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dWxsLXRpdGxlPjxhYmJyLTE+R3V0PC9hYmJyLTE+PC9hbHQtcGVyaW9kaWNhbD48cGFnZXM+MTQ0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</w:fldData>
        </w:fldChar>
      </w:r>
      <w:r w:rsidRPr="007903C9">
        <w:rPr>
          <w:rStyle w:val="highlight"/>
          <w:rFonts w:ascii="Book Antiqua" w:hAnsi="Book Antiqua"/>
          <w:sz w:val="24"/>
          <w:szCs w:val="24"/>
          <w:lang w:val="en-US"/>
        </w:rPr>
        <w:instrText xml:space="preserve"> ADDIN EN.CITE.DATA </w:instrText>
      </w:r>
      <w:r w:rsidR="004807E6" w:rsidRPr="007903C9">
        <w:rPr>
          <w:rStyle w:val="highlight"/>
          <w:rFonts w:ascii="Book Antiqua" w:hAnsi="Book Antiqua"/>
          <w:sz w:val="24"/>
          <w:szCs w:val="24"/>
          <w:lang w:val="en-US"/>
        </w:rPr>
      </w:r>
      <w:r w:rsidR="004807E6" w:rsidRPr="007903C9">
        <w:rPr>
          <w:rStyle w:val="highlight"/>
          <w:rFonts w:ascii="Book Antiqua" w:hAnsi="Book Antiqua"/>
          <w:sz w:val="24"/>
          <w:szCs w:val="24"/>
          <w:lang w:val="en-US"/>
        </w:rPr>
        <w:fldChar w:fldCharType="end"/>
      </w:r>
      <w:r w:rsidR="004807E6" w:rsidRPr="007903C9">
        <w:rPr>
          <w:rStyle w:val="highlight"/>
          <w:rFonts w:ascii="Book Antiqua" w:hAnsi="Book Antiqua"/>
          <w:sz w:val="24"/>
          <w:szCs w:val="24"/>
          <w:lang w:val="en-US"/>
        </w:rPr>
      </w:r>
      <w:r w:rsidR="004807E6" w:rsidRPr="007903C9">
        <w:rPr>
          <w:rStyle w:val="highlight"/>
          <w:rFonts w:ascii="Book Antiqua" w:hAnsi="Book Antiqua"/>
          <w:sz w:val="24"/>
          <w:szCs w:val="24"/>
          <w:lang w:val="en-US"/>
        </w:rPr>
        <w:fldChar w:fldCharType="separate"/>
      </w:r>
      <w:r w:rsidRPr="007903C9">
        <w:rPr>
          <w:rStyle w:val="highlight"/>
          <w:rFonts w:ascii="Book Antiqua" w:hAnsi="Book Antiqua"/>
          <w:noProof/>
          <w:sz w:val="24"/>
          <w:szCs w:val="24"/>
          <w:vertAlign w:val="superscript"/>
          <w:lang w:val="en-US"/>
        </w:rPr>
        <w:t>[</w:t>
      </w:r>
      <w:hyperlink w:anchor="_ENREF_45" w:tooltip="Angulo, 2007 #3" w:history="1">
        <w:r w:rsidRPr="007903C9">
          <w:rPr>
            <w:rStyle w:val="highlight"/>
            <w:rFonts w:ascii="Book Antiqua" w:hAnsi="Book Antiqua"/>
            <w:noProof/>
            <w:sz w:val="24"/>
            <w:szCs w:val="24"/>
            <w:vertAlign w:val="superscript"/>
            <w:lang w:val="en-US"/>
          </w:rPr>
          <w:t>46</w:t>
        </w:r>
      </w:hyperlink>
      <w:r w:rsidRPr="007903C9">
        <w:rPr>
          <w:rStyle w:val="highlight"/>
          <w:rFonts w:ascii="Book Antiqua" w:hAnsi="Book Antiqua"/>
          <w:noProof/>
          <w:sz w:val="24"/>
          <w:szCs w:val="24"/>
          <w:vertAlign w:val="superscript"/>
          <w:lang w:val="en-US"/>
        </w:rPr>
        <w:t>,</w:t>
      </w:r>
      <w:hyperlink w:anchor="_ENREF_46" w:tooltip="Harrison, 2008 #385" w:history="1">
        <w:r w:rsidRPr="007903C9">
          <w:rPr>
            <w:rStyle w:val="highlight"/>
            <w:rFonts w:ascii="Book Antiqua" w:hAnsi="Book Antiqua"/>
            <w:noProof/>
            <w:sz w:val="24"/>
            <w:szCs w:val="24"/>
            <w:vertAlign w:val="superscript"/>
            <w:lang w:val="en-US"/>
          </w:rPr>
          <w:t>47</w:t>
        </w:r>
      </w:hyperlink>
      <w:r w:rsidRPr="007903C9">
        <w:rPr>
          <w:rStyle w:val="highlight"/>
          <w:rFonts w:ascii="Book Antiqua" w:hAnsi="Book Antiqua"/>
          <w:noProof/>
          <w:sz w:val="24"/>
          <w:szCs w:val="24"/>
          <w:vertAlign w:val="superscript"/>
          <w:lang w:val="en-US"/>
        </w:rPr>
        <w:t>]</w:t>
      </w:r>
      <w:r w:rsidR="004807E6" w:rsidRPr="007903C9">
        <w:rPr>
          <w:rStyle w:val="highlight"/>
          <w:rFonts w:ascii="Book Antiqua" w:hAnsi="Book Antiqua"/>
          <w:sz w:val="24"/>
          <w:szCs w:val="24"/>
          <w:lang w:val="en-US"/>
        </w:rPr>
        <w:fldChar w:fldCharType="end"/>
      </w:r>
      <w:r w:rsidRPr="007903C9">
        <w:rPr>
          <w:rStyle w:val="highlight"/>
          <w:rFonts w:ascii="Book Antiqua" w:hAnsi="Book Antiqua"/>
          <w:sz w:val="24"/>
          <w:szCs w:val="24"/>
          <w:lang w:val="en-US"/>
        </w:rPr>
        <w:t>. However, findings from prospective studies with serial liver biopsies are still scarce and controversial.</w:t>
      </w:r>
      <w:r w:rsidRPr="007903C9">
        <w:rPr>
          <w:rFonts w:ascii="Book Antiqua" w:hAnsi="Book Antiqua"/>
          <w:sz w:val="24"/>
          <w:szCs w:val="24"/>
          <w:lang w:val="en-US"/>
        </w:rPr>
        <w:t xml:space="preserve"> In a cohort study with 129 patients with biopsy-proven NAFLD reevaluated after a mean follow-up of 13.7 years, the progression of liver fibrosis occurred in 41%</w:t>
      </w:r>
      <w:r w:rsidRPr="007903C9">
        <w:rPr>
          <w:rFonts w:ascii="Book Antiqua" w:hAnsi="Book Antiqua"/>
          <w:sz w:val="24"/>
          <w:szCs w:val="24"/>
          <w:vertAlign w:val="superscript"/>
          <w:lang w:val="en-US"/>
        </w:rPr>
        <w:t>[8]</w:t>
      </w:r>
      <w:r w:rsidRPr="007903C9">
        <w:rPr>
          <w:rFonts w:ascii="Book Antiqua" w:hAnsi="Book Antiqua"/>
          <w:sz w:val="24"/>
          <w:szCs w:val="24"/>
          <w:lang w:val="en-US"/>
        </w:rPr>
        <w:t>. More pronounced insulin resistance during follow-up was associated with liver fibrosis progression. Unfortunately, fasting plasma glucose was not measured at baseline, and thus the prevalence of diabetes at onset of the study could not be reported</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&lt;EndNote&gt;&lt;Cite&gt;&lt;Author&gt;Ekstedt&lt;/Author&gt;&lt;Year&gt;2006&lt;/Year&gt;&lt;RecNum&gt;201&lt;/RecNum&gt;&lt;DisplayText&gt;&lt;style face="superscript"&gt;[8]&lt;/style&gt;&lt;/DisplayText&gt;&lt;record&gt;&lt;rec-number&gt;201&lt;/rec-number&gt;&lt;foreign-keys&gt;&lt;key app="EN" db-id="pa2f0fat5s09x6ep20tv20xgpw9s2vrxpsp2"&gt;201&lt;/key&gt;&lt;key app="ENWeb" db-id="UEVatwrtqggAABRp5oc"&gt;7&lt;/key&gt;&lt;/foreign-keys&gt;&lt;ref-type name="Journal Article"&gt;17&lt;/ref-type&gt;&lt;contributors&gt;&lt;authors&gt;&lt;author&gt;Ekstedt, M&lt;/author&gt;&lt;author&gt;Franzen, LE&lt;/author&gt;&lt;author&gt;Mathiesen, UL&lt;/author&gt;&lt;author&gt;Thorelius, L&lt;/author&gt;&lt;author&gt;Holmqvist, M&lt;/author&gt;&lt;author&gt;Bodemar, G&lt;/author&gt;&lt;author&gt;Kechagias, S&lt;/author&gt;&lt;/authors&gt;&lt;/contributors&gt;&lt;auth-address&gt;Kechagias, S (reprint author), Linkoping Univ Hosp, Div Internal Med, Dept Med &amp;amp; Care, SE-58185 Linkoping, Sweden&amp;#xD;Linkoping Univ Hosp, Div Internal Med, Dept Med &amp;amp; Care, SE-58185 Linkoping, Sweden&amp;#xD;Linkoping Univ Hosp, Div Gastroenterol &amp;amp; Hepatol, Dept Mol &amp;amp; Clin Med, S-58185 Linkoping, Sweden&amp;#xD;Univ Hosp Orebro, Clin Res Ctr, Dept Pathol, Orebro, Sweden&amp;#xD;Cty Hosp, Dept Internal Med, Oskarshamn, Sweden&amp;#xD;Linkoping Univ Hosp, Div Radiol, Dept Med &amp;amp; Care, SE-58185 Linkoping, Sweden&amp;#xD;Linkoping Univ Hosp, Div Social Med &amp;amp; Publ Hlth Sci, Dept Hlth &amp;amp; Soc, S-58185 Linkoping, Sweden&lt;/auth-address&gt;&lt;titles&gt;&lt;title&gt;Long-term follow-up of patients with NAFLD and elevated liver enzymes&lt;/title&gt;&lt;secondary-title&gt;Hepatology&lt;/secondary-title&gt;&lt;/titles&gt;&lt;periodical&gt;&lt;full-title&gt;Hepatology&lt;/full-title&gt;&lt;abbr-1&gt;Hepatology (Baltimore, Md&lt;/abbr-1&gt;&lt;/periodical&gt;&lt;pages&gt;865-873&lt;/pages&gt;&lt;volume&gt;44&lt;/volume&gt;&lt;number&gt;4&lt;/number&gt;&lt;dates&gt;&lt;year&gt;2006&lt;/year&gt;&lt;pub-dates&gt;&lt;date&gt;OCT 2006&lt;/date&gt;&lt;/pub-dates&gt;&lt;/dates&gt;&lt;isbn&gt;0270-9139&lt;/isbn&gt;&lt;accession-num&gt;WOS:000241338200012&lt;/accession-num&gt;&lt;work-type&gt;Article&lt;/work-type&gt;&lt;urls&gt;&lt;/urls&gt;&lt;electronic-resource-num&gt;10.1002/hep.21327&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8" w:tooltip="Ekstedt, 2006 #201" w:history="1">
        <w:r w:rsidRPr="007903C9">
          <w:rPr>
            <w:rFonts w:ascii="Book Antiqua" w:hAnsi="Book Antiqua"/>
            <w:noProof/>
            <w:sz w:val="24"/>
            <w:szCs w:val="24"/>
            <w:vertAlign w:val="superscript"/>
            <w:lang w:val="en-US"/>
          </w:rPr>
          <w:t>8</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In another cohort of 103 NAFLD patients who underwent a second liver biopsy at an average interval of 3.2 years, fibrosis staging progressed in 37%. Preexisting diabetes and early stages of fibrosis at first biopsy were predictors of fibrosis progression</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&lt;EndNote&gt;&lt;Cite&gt;&lt;Author&gt;Adams&lt;/Author&gt;&lt;Year&gt;2005&lt;/Year&gt;&lt;RecNum&gt;174&lt;/RecNum&gt;&lt;DisplayText&gt;&lt;style face="superscript"&gt;[7]&lt;/style&gt;&lt;/DisplayText&gt;&lt;record&gt;&lt;rec-number&gt;174&lt;/rec-number&gt;&lt;foreign-keys&gt;&lt;key app="EN" db-id="pa2f0fat5s09x6ep20tv20xgpw9s2vrxpsp2"&gt;174&lt;/key&gt;&lt;key app="ENWeb" db-id="UEVatwrtqggAABRp5oc"&gt;6&lt;/key&gt;&lt;/foreign-keys&gt;&lt;ref-type name="Journal Article"&gt;17&lt;/ref-type&gt;&lt;contributors&gt;&lt;authors&gt;&lt;author&gt;Adams, LA&lt;/author&gt;&lt;author&gt;Sanderson, S&lt;/author&gt;&lt;author&gt;Lindor, KD&lt;/author&gt;&lt;author&gt;Angulo, P&lt;/author&gt;&lt;/authors&gt;&lt;/contributors&gt;&lt;auth-address&gt;Angulo, P (reprint author), Mayo Clin, Coll Med, Div Gastroenterol &amp;amp; Hepatol, 200 1st St SW, Rochester, MN 55905 USA&amp;#xD;Mayo Clin, Coll Med, Div Gastroenterol &amp;amp; Hepatol, Rochester, MN 55905 USA&amp;#xD;Mayo Clin, Coll Med, Dept Lab Med &amp;amp; Pathol, Rochester, MN 55905 USA&lt;/auth-address&gt;&lt;titles&gt;&lt;title&gt;The histological course of nonalcoholic fatty liver disease: a longitudinal study of 103 patients with sequential liver biopsies&lt;/title&gt;&lt;secondary-title&gt;Journal of Hepatology&lt;/secondary-title&gt;&lt;/titles&gt;&lt;periodical&gt;&lt;full-title&gt;J Hepatol&lt;/full-title&gt;&lt;abbr-1&gt;Journal of hepatology&lt;/abbr-1&gt;&lt;/periodical&gt;&lt;pages&gt;132-138&lt;/pages&gt;&lt;volume&gt;42&lt;/volume&gt;&lt;number&gt;1&lt;/number&gt;&lt;dates&gt;&lt;year&gt;2005&lt;/year&gt;&lt;pub-dates&gt;&lt;date&gt;JAN 2005&lt;/date&gt;&lt;/pub-dates&gt;&lt;/dates&gt;&lt;isbn&gt;0168-8278&lt;/isbn&gt;&lt;accession-num&gt;WOS:000226846000025&lt;/accession-num&gt;&lt;work-type&gt;Article|Proceedings Paper&lt;/work-type&gt;&lt;urls&gt;&lt;/urls&gt;&lt;electronic-resource-num&gt;10.1016/j.jhep.2004.09.012&lt;/electronic-resource-num&gt;&lt;language&gt;English&lt;/language&gt;&lt;/record&gt;&lt;/Cite&gt;&lt;/EndNote&gt;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7" w:tooltip="Adams, 2005 #174" w:history="1">
        <w:r w:rsidRPr="007903C9">
          <w:rPr>
            <w:rFonts w:ascii="Book Antiqua" w:hAnsi="Book Antiqua"/>
            <w:noProof/>
            <w:sz w:val="24"/>
            <w:szCs w:val="24"/>
            <w:vertAlign w:val="superscript"/>
            <w:lang w:val="en-US"/>
          </w:rPr>
          <w:t>7</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Otherwise, in a systematic review including ten longitudinal studies comprising 221 patients who had NASH on their initial biopsy, received no intervention of proven benefit regarding histology and underwent a second liver biopsy at least one year apart, only age and any degree of inflammation in the initial biopsy were the risk </w:t>
      </w:r>
      <w:r w:rsidRPr="007903C9">
        <w:rPr>
          <w:rFonts w:ascii="Book Antiqua" w:hAnsi="Book Antiqua"/>
          <w:sz w:val="24"/>
          <w:szCs w:val="24"/>
          <w:lang w:val="en-US"/>
        </w:rPr>
        <w:lastRenderedPageBreak/>
        <w:t>factors related to progression to advanced fibrosis. Other traditional parameters such as obesity, diabetes and hypertension were not statistically significant predictors</w:t>
      </w:r>
      <w:r w:rsidR="004807E6" w:rsidRPr="007903C9">
        <w:rPr>
          <w:rFonts w:ascii="Book Antiqua" w:hAnsi="Book Antiqua"/>
          <w:sz w:val="24"/>
          <w:szCs w:val="24"/>
          <w:lang w:val="en-US"/>
        </w:rPr>
        <w:fldChar w:fldCharType="begin">
          <w:fldData xml:space="preserve">PEVuZE5vdGU+PENpdGU+PEF1dGhvcj5BcmdvPC9BdXRob3I+PFllYXI+MjAwOTwvWWVhcj48UmVj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PC9hbHQtcGVyaW9kaWNhbD48cGFnZXM+MzcxLTk8L3BhZ2VzPjx2b2x1bWU+NTE8L3ZvbHVtZT48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==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PEVuZE5vdGU+PENpdGU+PEF1dGhvcj5BcmdvPC9BdXRob3I+PFllYXI+MjAwOTwvWWVhcj48UmVj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PC9hbHQtcGVyaW9kaWNhbD48cGFnZXM+MzcxLTk8L3BhZ2VzPjx2b2x1bWU+NTE8L3ZvbHVtZT48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==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47" w:tooltip="Argo, 2009 #386" w:history="1">
        <w:r w:rsidRPr="007903C9">
          <w:rPr>
            <w:rFonts w:ascii="Book Antiqua" w:hAnsi="Book Antiqua"/>
            <w:noProof/>
            <w:sz w:val="24"/>
            <w:szCs w:val="24"/>
            <w:vertAlign w:val="superscript"/>
            <w:lang w:val="en-US"/>
          </w:rPr>
          <w:t>48</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Overall, inclusion of heterogeneous studies, disagreement on criteria for NASH diagnosis, liver biopsy sampling error and variability among pathologists are remarkable limitations of long-term histological studies.</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It is not clearly defined yet if NAFLD worsens glycemic control in patients with T2DM. NAFLD patients have shown both an impaired ability of insulin to suppress endogenous glucose production related to hepatic insulin resistance, and a reduction in glucose disposal, a measure of whole-body insulin sensitivity</w:t>
      </w:r>
      <w:r w:rsidR="004807E6" w:rsidRPr="007903C9">
        <w:rPr>
          <w:rFonts w:ascii="Book Antiqua" w:hAnsi="Book Antiqua"/>
          <w:sz w:val="24"/>
          <w:szCs w:val="24"/>
          <w:lang w:val="en-US"/>
        </w:rPr>
        <w:fldChar w:fldCharType="begin">
          <w:fldData xml:space="preserve">PEVuZE5vdGU+PENpdGU+PEF1dGhvcj5CdWdpYW5lc2k8L0F1dGhvcj48WWVhcj4yMDA1PC9ZZWFy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PEVuZE5vdGU+PENpdGU+PEF1dGhvcj5CdWdpYW5lc2k8L0F1dGhvcj48WWVhcj4yMDA1PC9ZZWFy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48" w:tooltip="Bugianesi, 2005 #387" w:history="1">
        <w:r w:rsidRPr="007903C9">
          <w:rPr>
            <w:rFonts w:ascii="Book Antiqua" w:hAnsi="Book Antiqua"/>
            <w:noProof/>
            <w:sz w:val="24"/>
            <w:szCs w:val="24"/>
            <w:vertAlign w:val="superscript"/>
            <w:lang w:val="en-US"/>
          </w:rPr>
          <w:t>49</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Indeed, intrahepatic triglyceride content may influence insulin requirements in diabetic patients </w:t>
      </w:r>
      <w:r w:rsidRPr="00D34B06">
        <w:rPr>
          <w:rFonts w:ascii="Book Antiqua" w:hAnsi="Book Antiqua"/>
          <w:i/>
          <w:sz w:val="24"/>
          <w:szCs w:val="24"/>
          <w:lang w:val="en-US"/>
        </w:rPr>
        <w:t>via</w:t>
      </w:r>
      <w:r w:rsidRPr="007903C9">
        <w:rPr>
          <w:rFonts w:ascii="Book Antiqua" w:hAnsi="Book Antiqua"/>
          <w:sz w:val="24"/>
          <w:szCs w:val="24"/>
          <w:lang w:val="en-US"/>
        </w:rPr>
        <w:t xml:space="preserve"> an effect on the sensitivity of endogenous glucose production to insulin</w:t>
      </w:r>
      <w:r w:rsidR="004807E6" w:rsidRPr="007903C9">
        <w:rPr>
          <w:rFonts w:ascii="Book Antiqua" w:hAnsi="Book Antiqua"/>
          <w:sz w:val="24"/>
          <w:szCs w:val="24"/>
          <w:lang w:val="en-US"/>
        </w:rPr>
        <w:fldChar w:fldCharType="begin">
          <w:fldData xml:space="preserve">PEVuZE5vdGU+PENpdGU+PEF1dGhvcj5SeXlzeTwvQXV0aG9yPjxZZWFyPjIwMDA8L1llYXI+PFJl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PEVuZE5vdGU+PENpdGU+PEF1dGhvcj5SeXlzeTwvQXV0aG9yPjxZZWFyPjIwMDA8L1llYXI+PFJl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49" w:tooltip="Ryysy, 2000 #388" w:history="1">
        <w:r w:rsidRPr="007903C9">
          <w:rPr>
            <w:rFonts w:ascii="Book Antiqua" w:hAnsi="Book Antiqua"/>
            <w:noProof/>
            <w:sz w:val="24"/>
            <w:szCs w:val="24"/>
            <w:vertAlign w:val="superscript"/>
            <w:lang w:val="en-US"/>
          </w:rPr>
          <w:t>50</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On the other hand, NAFLD is known to be associated with insulin resistance, hyperinsulinemia and prediabetes, which includes both impaired fasting glucose (IFG) and impaired glucose tolerance (IGT). In an Australian study of 70 patients with NAFLD determined by ultrasound, 24% had IGT and 10% had diabetes on standard oral glucose tolerance test (OGTT). Over half of the NAFLD patients with a normal fasting glucose had abnormal glucose tolerance, as detected by OGTT. In addition, irrespective of the status of glucose tolerance, 2-h hyperinsulinemia during the OGTT occurred in all subjects with NAFLD, and fasting insulin resistance was found in 73%; fasting insulin resistance was assessed by the homeostasis model assessment method (HOMA-IR) and was defined by a HOMA-IR equal or greater than 2</w:t>
      </w:r>
      <w:r w:rsidR="004807E6" w:rsidRPr="007903C9">
        <w:rPr>
          <w:rFonts w:ascii="Book Antiqua" w:hAnsi="Book Antiqua"/>
          <w:sz w:val="24"/>
          <w:szCs w:val="24"/>
          <w:lang w:val="en-US"/>
        </w:rPr>
        <w:fldChar w:fldCharType="begin">
          <w:fldData xml:space="preserve">PEVuZE5vdGU+PENpdGU+PEF1dGhvcj5NYW5jaGFuYXlha2U8L0F1dGhvcj48WWVhcj4yMDExPC9Z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cz41MTAtNjwvcGFnZXM+PHZvbHVtZT4yNjwvdm9sdW1lPjxudW1iZXI+MzwvbnVtYmVyPjxlZGl0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PEVuZE5vdGU+PENpdGU+PEF1dGhvcj5NYW5jaGFuYXlha2U8L0F1dGhvcj48WWVhcj4yMDExPC9Z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cz41MTAtNjwvcGFnZXM+PHZvbHVtZT4yNjwvdm9sdW1lPjxudW1iZXI+MzwvbnVtYmVyPjxlZGl0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50" w:tooltip="Manchanayake, 2011 #390" w:history="1">
        <w:r w:rsidRPr="007903C9">
          <w:rPr>
            <w:rFonts w:ascii="Book Antiqua" w:hAnsi="Book Antiqua"/>
            <w:noProof/>
            <w:sz w:val="24"/>
            <w:szCs w:val="24"/>
            <w:vertAlign w:val="superscript"/>
            <w:lang w:val="en-US"/>
          </w:rPr>
          <w:t>51</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In the Framingham Heart study with 2589 individuals, fatty liver was associated with T2DM, IFG, hypertension, metabolic syndrome, HDL-cholesterol, triglycerides, and adiponectin levels, even after multivariate adjustment for other fat depots, such as visceral adipose tissue, waist circumference, and body mass index</w:t>
      </w:r>
      <w:r w:rsidR="004807E6" w:rsidRPr="007903C9">
        <w:rPr>
          <w:rFonts w:ascii="Book Antiqua" w:hAnsi="Book Antiqua"/>
          <w:sz w:val="24"/>
          <w:szCs w:val="24"/>
          <w:lang w:val="en-US"/>
        </w:rPr>
        <w:fldChar w:fldCharType="begin">
          <w:fldData xml:space="preserve">PEVuZE5vdGU+PENpdGU+PEF1dGhvcj5TcGVsaW90ZXM8L0F1dGhvcj48WWVhcj4yMDEwPC9ZZWFy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=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PEVuZE5vdGU+PENpdGU+PEF1dGhvcj5TcGVsaW90ZXM8L0F1dGhvcj48WWVhcj4yMDEwPC9ZZWFy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=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51" w:tooltip="Speliotes, 2010 #392" w:history="1">
        <w:r w:rsidRPr="007903C9">
          <w:rPr>
            <w:rFonts w:ascii="Book Antiqua" w:hAnsi="Book Antiqua"/>
            <w:noProof/>
            <w:sz w:val="24"/>
            <w:szCs w:val="24"/>
            <w:vertAlign w:val="superscript"/>
            <w:lang w:val="en-US"/>
          </w:rPr>
          <w:t>52</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Moreover, several prospective observational studies have shown an increased incidence of T2DM in patients with NAFLD diagnosed by ultrasonography or by liver biopsy. However, most of them were not adjusted for main covariates, such as family history of T2DM, physical activity and fasting glucose and insulin levels</w:t>
      </w:r>
      <w:r w:rsidR="004807E6" w:rsidRPr="007903C9">
        <w:rPr>
          <w:rFonts w:ascii="Book Antiqua" w:hAnsi="Book Antiqua"/>
          <w:sz w:val="24"/>
          <w:szCs w:val="24"/>
          <w:lang w:val="en-US"/>
        </w:rPr>
        <w:fldChar w:fldCharType="begin">
          <w:fldData xml:space="preserve">PEVuZE5vdGU+PENpdGU+PEF1dGhvcj5UYXJnaGVyPC9BdXRob3I+PFllYXI+MjAxMzwvWWVhcj48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==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PEVuZE5vdGU+PENpdGU+PEF1dGhvcj5UYXJnaGVyPC9BdXRob3I+PFllYXI+MjAxMzwvWWVhcj48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==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8" w:tooltip="Ekstedt, 2006 #201" w:history="1">
        <w:r w:rsidRPr="007903C9">
          <w:rPr>
            <w:rFonts w:ascii="Book Antiqua" w:hAnsi="Book Antiqua"/>
            <w:noProof/>
            <w:sz w:val="24"/>
            <w:szCs w:val="24"/>
            <w:vertAlign w:val="superscript"/>
            <w:lang w:val="en-US"/>
          </w:rPr>
          <w:t>8</w:t>
        </w:r>
      </w:hyperlink>
      <w:r w:rsidRPr="007903C9">
        <w:rPr>
          <w:rFonts w:ascii="Book Antiqua" w:hAnsi="Book Antiqua"/>
          <w:noProof/>
          <w:sz w:val="24"/>
          <w:szCs w:val="24"/>
          <w:vertAlign w:val="superscript"/>
          <w:lang w:val="en-US"/>
        </w:rPr>
        <w:t>,</w:t>
      </w:r>
      <w:hyperlink w:anchor="_ENREF_52" w:tooltip="Targher, 2013 #331" w:history="1">
        <w:r w:rsidRPr="007903C9">
          <w:rPr>
            <w:rFonts w:ascii="Book Antiqua" w:hAnsi="Book Antiqua"/>
            <w:noProof/>
            <w:sz w:val="24"/>
            <w:szCs w:val="24"/>
            <w:vertAlign w:val="superscript"/>
            <w:lang w:val="en-US"/>
          </w:rPr>
          <w:t>53</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lastRenderedPageBreak/>
        <w:t>In a recent prospective community-based study in an urban adult population from Sri Lanka, individuals with ultrasonographic NAFLD showed an increased risk of developing T2DM. After three years follow-up, T2DM incidence rates were 64.2 and 34 per 1000 person/years for those with and without NAFLD, respectively, and NAFLD was an independent predictor of T2DM development</w:t>
      </w:r>
      <w:r w:rsidR="004807E6" w:rsidRPr="007903C9">
        <w:rPr>
          <w:rFonts w:ascii="Book Antiqua" w:hAnsi="Book Antiqua"/>
          <w:sz w:val="24"/>
          <w:szCs w:val="24"/>
          <w:lang w:val="en-US"/>
        </w:rPr>
        <w:fldChar w:fldCharType="begin">
          <w:fldData xml:space="preserve">PEVuZE5vdGU+PENpdGU+PEF1dGhvcj5LYXN0dXJpcmF0bmU8L0F1dGhvcj48WWVhcj4yMDEzPC9Z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aW9kaWNhbD48cGFnZXM+MTQyLTc8L3BhZ2VzPjx2b2x1bWU+Mjg8L3ZvbHVtZT48bnVtYmVyPjE8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PEVuZE5vdGU+PENpdGU+PEF1dGhvcj5LYXN0dXJpcmF0bmU8L0F1dGhvcj48WWVhcj4yMDEzPC9Z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aW9kaWNhbD48cGFnZXM+MTQyLTc8L3BhZ2VzPjx2b2x1bWU+Mjg8L3ZvbHVtZT48bnVtYmVyPjE8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53" w:tooltip="Kasturiratne, 2013 #393" w:history="1">
        <w:r w:rsidRPr="007903C9">
          <w:rPr>
            <w:rFonts w:ascii="Book Antiqua" w:hAnsi="Book Antiqua"/>
            <w:noProof/>
            <w:sz w:val="24"/>
            <w:szCs w:val="24"/>
            <w:vertAlign w:val="superscript"/>
            <w:lang w:val="en-US"/>
          </w:rPr>
          <w:t>54</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In a longitudinal cohort study of 7849 Korean individuals followed-up for 5 years, those who had both elevated ALT and ultrasonographic liver steatosis had an increased risk of future diabetes development</w:t>
      </w:r>
      <w:r w:rsidR="004807E6" w:rsidRPr="007903C9">
        <w:rPr>
          <w:rFonts w:ascii="Book Antiqua" w:hAnsi="Book Antiqua"/>
          <w:sz w:val="24"/>
          <w:szCs w:val="24"/>
          <w:lang w:val="en-US"/>
        </w:rPr>
        <w:fldChar w:fldCharType="begin">
          <w:fldData xml:space="preserve">PEVuZE5vdGU+PENpdGU+PEF1dGhvcj5DaG9pPC9BdXRob3I+PFllYXI+MjAxMzwvWWVhcj48UmVj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PEVuZE5vdGU+PENpdGU+PEF1dGhvcj5DaG9pPC9BdXRob3I+PFllYXI+MjAxMzwvWWVhcj48UmVj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54" w:tooltip="Choi, 2013 #394" w:history="1">
        <w:r w:rsidRPr="007903C9">
          <w:rPr>
            <w:rFonts w:ascii="Book Antiqua" w:hAnsi="Book Antiqua"/>
            <w:noProof/>
            <w:sz w:val="24"/>
            <w:szCs w:val="24"/>
            <w:vertAlign w:val="superscript"/>
            <w:lang w:val="en-US"/>
          </w:rPr>
          <w:t>55</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Another Korean study demonstrated that NAFLD had an independent and additive effect on the development of T2DM in patients with IFG at baseline</w:t>
      </w:r>
      <w:r w:rsidR="004807E6" w:rsidRPr="007903C9">
        <w:rPr>
          <w:rFonts w:ascii="Book Antiqua" w:hAnsi="Book Antiqua"/>
          <w:sz w:val="24"/>
          <w:szCs w:val="24"/>
          <w:lang w:val="en-US"/>
        </w:rPr>
        <w:fldChar w:fldCharType="begin">
          <w:fldData xml:space="preserve">PEVuZE5vdGU+PENpdGU+PEF1dGhvcj5CYWU8L0F1dGhvcj48WWVhcj4yMDExPC9ZZWFyPjxSZWNO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YnItMT5EaWFiZXRlcyBjYXJlPC9hYmJyLTE+PC9hbHQtcGVyaW9kaWNhbD48cGFnZXM+NzI3LTk8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=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PEVuZE5vdGU+PENpdGU+PEF1dGhvcj5CYWU8L0F1dGhvcj48WWVhcj4yMDExPC9ZZWFyPjxSZWNO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YnItMT5EaWFiZXRlcyBjYXJlPC9hYmJyLTE+PC9hbHQtcGVyaW9kaWNhbD48cGFnZXM+NzI3LTk8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=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55" w:tooltip="Bae, 2011 #395" w:history="1">
        <w:r w:rsidRPr="007903C9">
          <w:rPr>
            <w:rFonts w:ascii="Book Antiqua" w:hAnsi="Book Antiqua"/>
            <w:noProof/>
            <w:sz w:val="24"/>
            <w:szCs w:val="24"/>
            <w:vertAlign w:val="superscript"/>
            <w:lang w:val="en-US"/>
          </w:rPr>
          <w:t>56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Similarly, Musso </w:t>
      </w:r>
      <w:r w:rsidRPr="00E31A3F">
        <w:rPr>
          <w:rFonts w:ascii="Book Antiqua" w:hAnsi="Book Antiqua"/>
          <w:i/>
          <w:sz w:val="24"/>
          <w:szCs w:val="24"/>
          <w:lang w:val="en-US"/>
        </w:rPr>
        <w:t>et al</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&lt;EndNote&gt;&lt;Cite&gt;&lt;Author&gt;Musso&lt;/Author&gt;&lt;Year&gt;2011&lt;/Year&gt;&lt;RecNum&gt;261&lt;/RecNum&gt;&lt;DisplayText&gt;&lt;style face="superscript"&gt;[11]&lt;/style&gt;&lt;/DisplayText&gt;&lt;record&gt;&lt;rec-number&gt;261&lt;/rec-number&gt;&lt;foreign-keys&gt;&lt;key app="EN" db-id="pa2f0fat5s09x6ep20tv20xgpw9s2vrxpsp2"&gt;261&lt;/key&gt;&lt;key app="ENWeb" db-id="UEVatwrtqggAABRp5oc"&gt;115&lt;/key&gt;&lt;/foreign-keys&gt;&lt;ref-type name="Journal Article"&gt;17&lt;/ref-type&gt;&lt;contributors&gt;&lt;authors&gt;&lt;author&gt;Musso, G&lt;/author&gt;&lt;author&gt;Gambino, R&lt;/author&gt;&lt;author&gt;Cassader, M&lt;/author&gt;&lt;author&gt;Pagano, G&lt;/author&gt;&lt;/authors&gt;&lt;/contributors&gt;&lt;auth-address&gt;Musso, G (reprint author), Gradenigo Hosp, Cso Regina Margherita 8, I-10132 Turin, Italy&amp;#xD;Gradenigo Hosp, I-10132 Turin, Italy&amp;#xD;Univ Turin, Dept Internal Med, I-10124 Turin, Italy&amp;#xD;giovanni_musso@yahoo.it&lt;/auth-address&gt;&lt;titles&gt;&lt;title&gt;Meta-analysis: Natural history of non-alcoholic fatty liver disease (NAFLD) and diagnostic accuracy of non-invasive tests for liver disease severity&lt;/title&gt;&lt;secondary-title&gt;Annals of Medicine&lt;/secondary-title&gt;&lt;/titles&gt;&lt;periodical&gt;&lt;full-title&gt;Annals of Medicine&lt;/full-title&gt;&lt;/periodical&gt;&lt;pages&gt;617-649&lt;/pages&gt;&lt;volume&gt;43&lt;/volume&gt;&lt;number&gt;8&lt;/number&gt;&lt;dates&gt;&lt;year&gt;2011&lt;/year&gt;&lt;pub-dates&gt;&lt;date&gt;DEC 2011&lt;/date&gt;&lt;/pub-dates&gt;&lt;/dates&gt;&lt;isbn&gt;0785-3890&lt;/isbn&gt;&lt;accession-num&gt;WOS:000296638000005&lt;/accession-num&gt;&lt;work-type&gt;Article&lt;/work-type&gt;&lt;urls&gt;&lt;/urls&gt;&lt;electronic-resource-num&gt;10.3109/07853890.2010.518623&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1" w:tooltip="Musso, 2011 #261" w:history="1">
        <w:r w:rsidRPr="007903C9">
          <w:rPr>
            <w:rFonts w:ascii="Book Antiqua" w:hAnsi="Book Antiqua"/>
            <w:noProof/>
            <w:sz w:val="24"/>
            <w:szCs w:val="24"/>
            <w:vertAlign w:val="superscript"/>
            <w:lang w:val="en-US"/>
          </w:rPr>
          <w:t>11</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reported an increased risk for incident diabetes in patients with evidence of ultrasonographic and histological NAFLD in a recent meta-analysis of three large community-based cohorts with a range of follow-up from 4 to 10 years.</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Overall, it appears that DM and NAFLD are two conditions with intense interplay roles, one adversely affecting the natural history of the other, and vice-versa.</w:t>
      </w:r>
    </w:p>
    <w:p w:rsidR="001546B5" w:rsidRPr="00D34B06" w:rsidRDefault="001546B5" w:rsidP="009F6DDA">
      <w:pPr>
        <w:widowControl w:val="0"/>
        <w:spacing w:after="0" w:line="360" w:lineRule="auto"/>
        <w:jc w:val="both"/>
        <w:rPr>
          <w:rFonts w:ascii="Book Antiqua" w:hAnsi="Book Antiqua"/>
          <w:b/>
          <w:caps/>
          <w:sz w:val="24"/>
          <w:szCs w:val="24"/>
          <w:lang w:val="en-US"/>
        </w:rPr>
      </w:pPr>
    </w:p>
    <w:p w:rsidR="001546B5" w:rsidRPr="00D34B06" w:rsidRDefault="001546B5" w:rsidP="009F6DDA">
      <w:pPr>
        <w:widowControl w:val="0"/>
        <w:spacing w:after="0" w:line="360" w:lineRule="auto"/>
        <w:jc w:val="both"/>
        <w:rPr>
          <w:rFonts w:ascii="Book Antiqua" w:hAnsi="Book Antiqua"/>
          <w:b/>
          <w:caps/>
          <w:sz w:val="24"/>
          <w:szCs w:val="24"/>
          <w:lang w:val="en-US"/>
        </w:rPr>
      </w:pPr>
      <w:r w:rsidRPr="00D34B06">
        <w:rPr>
          <w:rFonts w:ascii="Book Antiqua" w:hAnsi="Book Antiqua"/>
          <w:b/>
          <w:caps/>
          <w:sz w:val="24"/>
          <w:szCs w:val="24"/>
          <w:lang w:val="en-US"/>
        </w:rPr>
        <w:t>Pathogenetic mechanisms</w:t>
      </w:r>
    </w:p>
    <w:p w:rsidR="001546B5" w:rsidRPr="007903C9" w:rsidRDefault="001546B5" w:rsidP="009F6DDA">
      <w:pPr>
        <w:widowControl w:val="0"/>
        <w:autoSpaceDE w:val="0"/>
        <w:autoSpaceDN w:val="0"/>
        <w:adjustRightInd w:val="0"/>
        <w:spacing w:after="0" w:line="360" w:lineRule="auto"/>
        <w:jc w:val="both"/>
        <w:rPr>
          <w:rFonts w:ascii="Book Antiqua" w:hAnsi="Book Antiqua"/>
          <w:sz w:val="24"/>
          <w:szCs w:val="24"/>
          <w:lang w:val="en-US"/>
        </w:rPr>
      </w:pPr>
      <w:r w:rsidRPr="007903C9">
        <w:rPr>
          <w:rFonts w:ascii="Book Antiqua" w:hAnsi="Book Antiqua"/>
          <w:sz w:val="24"/>
          <w:szCs w:val="24"/>
          <w:lang w:val="en-US"/>
        </w:rPr>
        <w:t>The pathophysiological hallmark of NAFLD is the underlying insulin resistance (Figure 1). Insulin resistance at the level of the adipocyte seems to be the primary defect in NAFLD, leading to increased lipolysis. Any grade of insulin secretion deficit associated with DM, would further increase lipase activity in adipose tissue. This leads first to elevated circulating and portal free fatty acids (FFAs) and subsequently to their increased skeletal muscle and hepatic delivery and uptake, which decreases insulin action in these tissues</w:t>
      </w:r>
      <w:r w:rsidR="004807E6" w:rsidRPr="007903C9">
        <w:rPr>
          <w:rFonts w:ascii="Book Antiqua" w:hAnsi="Book Antiqua"/>
          <w:sz w:val="24"/>
          <w:szCs w:val="24"/>
          <w:lang w:val="en-US"/>
        </w:rPr>
        <w:fldChar w:fldCharType="begin">
          <w:fldData xml:space="preserve">PEVuZE5vdGU+PENpdGU+PEF1dGhvcj5DdXNpPC9BdXRob3I+PFllYXI+MjAxMjwvWWVhcj48UmVj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NzExLTcyNSBlNjwvcGFnZXM+PHZvbHVtZT4xNDI8L3ZvbHVtZT48bnVtYmVyPjQ8L251bWJlcj48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PEVuZE5vdGU+PENpdGU+PEF1dGhvcj5DdXNpPC9BdXRob3I+PFllYXI+MjAxMjwvWWVhcj48UmVj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NzExLTcyNSBlNjwvcGFnZXM+PHZvbHVtZT4xNDI8L3ZvbHVtZT48bnVtYmVyPjQ8L251bWJlcj48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56" w:tooltip="Cusi, 2012 #398" w:history="1">
        <w:r w:rsidRPr="007903C9">
          <w:rPr>
            <w:rFonts w:ascii="Book Antiqua" w:hAnsi="Book Antiqua"/>
            <w:noProof/>
            <w:sz w:val="24"/>
            <w:szCs w:val="24"/>
            <w:vertAlign w:val="superscript"/>
            <w:lang w:val="en-US"/>
          </w:rPr>
          <w:t>57</w:t>
        </w:r>
      </w:hyperlink>
      <w:r w:rsidRPr="007903C9">
        <w:rPr>
          <w:rFonts w:ascii="Book Antiqua" w:hAnsi="Book Antiqua"/>
          <w:noProof/>
          <w:sz w:val="24"/>
          <w:szCs w:val="24"/>
          <w:vertAlign w:val="superscript"/>
          <w:lang w:val="en-US"/>
        </w:rPr>
        <w:t>,</w:t>
      </w:r>
      <w:hyperlink w:anchor="_ENREF_57" w:tooltip="Lomonaco, 2012 #399" w:history="1">
        <w:r w:rsidRPr="007903C9">
          <w:rPr>
            <w:rFonts w:ascii="Book Antiqua" w:hAnsi="Book Antiqua"/>
            <w:noProof/>
            <w:sz w:val="24"/>
            <w:szCs w:val="24"/>
            <w:vertAlign w:val="superscript"/>
            <w:lang w:val="en-US"/>
          </w:rPr>
          <w:t>58</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Insulin resistance in these tissues leads to increased gluconeogenesis and glycogenolysis in liver as well as reduction in peripheral glucose disposal resulting in hyperglycemia. The pancreatic beta islet cells adapt to hyperglycemia by rising insulin secretion, leading to hyperinsulinemia. Hyperinsulinemia and hyperglycemia also upregulate several key lipogenic transcription factors, including sterol regulatory element-binding protein 1c (SREBP1c) and carbohydrate response element binding protein (ChREBP), promoting </w:t>
      </w:r>
      <w:r w:rsidRPr="007903C9">
        <w:rPr>
          <w:rFonts w:ascii="Book Antiqua" w:hAnsi="Book Antiqua"/>
          <w:sz w:val="24"/>
          <w:szCs w:val="24"/>
          <w:lang w:val="en-US"/>
        </w:rPr>
        <w:lastRenderedPageBreak/>
        <w:t xml:space="preserve">hepatic lipid synthesis or </w:t>
      </w:r>
      <w:r w:rsidRPr="007903C9">
        <w:rPr>
          <w:rFonts w:ascii="Book Antiqua" w:hAnsi="Book Antiqua"/>
          <w:i/>
          <w:sz w:val="24"/>
          <w:szCs w:val="24"/>
          <w:lang w:val="en-US"/>
        </w:rPr>
        <w:t xml:space="preserve">de novo </w:t>
      </w:r>
      <w:r w:rsidRPr="007903C9">
        <w:rPr>
          <w:rFonts w:ascii="Book Antiqua" w:hAnsi="Book Antiqua"/>
          <w:sz w:val="24"/>
          <w:szCs w:val="24"/>
          <w:lang w:val="en-US"/>
        </w:rPr>
        <w:t>lipogenesis</w:t>
      </w:r>
      <w:r w:rsidR="004807E6" w:rsidRPr="007903C9">
        <w:rPr>
          <w:rFonts w:ascii="Book Antiqua" w:hAnsi="Book Antiqua"/>
          <w:sz w:val="24"/>
          <w:szCs w:val="24"/>
          <w:lang w:val="en-US"/>
        </w:rPr>
        <w:fldChar w:fldCharType="begin">
          <w:fldData xml:space="preserve">PEVuZE5vdGU+PENpdGU+PEF1dGhvcj5Ccm93bmluZzwvQXV0aG9yPjxZZWFyPjIwMDQ8L1llYXI+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PEVuZE5vdGU+PENpdGU+PEF1dGhvcj5Ccm93bmluZzwvQXV0aG9yPjxZZWFyPjIwMDQ8L1llYXI+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58" w:tooltip="Browning, 2004 #400" w:history="1">
        <w:r w:rsidRPr="007903C9">
          <w:rPr>
            <w:rFonts w:ascii="Book Antiqua" w:hAnsi="Book Antiqua"/>
            <w:noProof/>
            <w:sz w:val="24"/>
            <w:szCs w:val="24"/>
            <w:vertAlign w:val="superscript"/>
            <w:lang w:val="en-US"/>
          </w:rPr>
          <w:t>59</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In patients with NAFLD, studies have shown that vast majority of hepatic fat origins from FFAs (59%), but 26% comes from </w:t>
      </w:r>
      <w:r w:rsidRPr="007903C9">
        <w:rPr>
          <w:rFonts w:ascii="Book Antiqua" w:hAnsi="Book Antiqua"/>
          <w:i/>
          <w:sz w:val="24"/>
          <w:szCs w:val="24"/>
          <w:lang w:val="en-US"/>
        </w:rPr>
        <w:t xml:space="preserve">de novo </w:t>
      </w:r>
      <w:r w:rsidRPr="007903C9">
        <w:rPr>
          <w:rFonts w:ascii="Book Antiqua" w:hAnsi="Book Antiqua"/>
          <w:sz w:val="24"/>
          <w:szCs w:val="24"/>
          <w:lang w:val="en-US"/>
        </w:rPr>
        <w:t>lipogenesis and 15% originates from the diet</w:t>
      </w:r>
      <w:r w:rsidR="004807E6" w:rsidRPr="007903C9">
        <w:rPr>
          <w:rFonts w:ascii="Book Antiqua" w:hAnsi="Book Antiqua"/>
          <w:sz w:val="24"/>
          <w:szCs w:val="24"/>
          <w:lang w:val="en-US"/>
        </w:rPr>
        <w:fldChar w:fldCharType="begin">
          <w:fldData xml:space="preserve">PEVuZE5vdGU+PENpdGU+PEF1dGhvcj5Eb25uZWxseTwvQXV0aG9yPjxZZWFyPjIwMDU8L1llYXI+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PEVuZE5vdGU+PENpdGU+PEF1dGhvcj5Eb25uZWxseTwvQXV0aG9yPjxZZWFyPjIwMDU8L1llYXI+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59" w:tooltip="Donnelly, 2005 #401" w:history="1">
        <w:r w:rsidRPr="007903C9">
          <w:rPr>
            <w:rFonts w:ascii="Book Antiqua" w:hAnsi="Book Antiqua"/>
            <w:noProof/>
            <w:sz w:val="24"/>
            <w:szCs w:val="24"/>
            <w:vertAlign w:val="superscript"/>
            <w:lang w:val="en-US"/>
          </w:rPr>
          <w:t>60</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Hepatic steatosis results when the balance between delivery and synthesis of FFA exceeds the liver capacity to oxidize or export them. Lipids are exported in the form of very-low-density lipoprotein (VLDL), and the synthesis of apolipoproteinB-100, which is the apolipoprotein contained in VLDL particles, is reduced in patients with NASH</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&lt;EndNote&gt;&lt;Cite&gt;&lt;Author&gt;Charlton&lt;/Author&gt;&lt;Year&gt;2002&lt;/Year&gt;&lt;RecNum&gt;402&lt;/RecNum&gt;&lt;DisplayText&gt;&lt;style face="superscript"&gt;[60]&lt;/style&gt;&lt;/DisplayText&gt;&lt;record&gt;&lt;rec-number&gt;402&lt;/rec-number&gt;&lt;foreign-keys&gt;&lt;key app="EN" db-id="pa2f0fat5s09x6ep20tv20xgpw9s2vrxpsp2"&gt;402&lt;/key&gt;&lt;/foreign-keys&gt;&lt;ref-type name="Journal Article"&gt;17&lt;/ref-type&gt;&lt;contributors&gt;&lt;authors&gt;&lt;author&gt;Charlton, M.&lt;/author&gt;&lt;author&gt;Sreekumar, R.&lt;/author&gt;&lt;author&gt;Rasmussen, D.&lt;/author&gt;&lt;author&gt;Lindor, K.&lt;/author&gt;&lt;author&gt;Nair, K. S.&lt;/author&gt;&lt;/authors&gt;&lt;/contributors&gt;&lt;auth-address&gt;Department of Gastroenterology and Hepatology, Mayo Clinic and Foundation, Rochester, MN 55905, USA. charlton.michael@mayo.edu&lt;/auth-address&gt;&lt;titles&gt;&lt;title&gt;Apolipoprotein synthesis in nonalcoholic steatohepatitis&lt;/title&gt;&lt;secondary-title&gt;Hepatology&lt;/secondary-title&gt;&lt;/titles&gt;&lt;periodical&gt;&lt;full-title&gt;Hepatology&lt;/full-title&gt;&lt;abbr-1&gt;Hepatology (Baltimore, Md&lt;/abbr-1&gt;&lt;/periodical&gt;&lt;pages&gt;898-904&lt;/pages&gt;&lt;volume&gt;35&lt;/volume&gt;&lt;number&gt;4&lt;/number&gt;&lt;edition&gt;2002/03/27&lt;/edition&gt;&lt;keywords&gt;&lt;keyword&gt;Adult&lt;/keyword&gt;&lt;keyword&gt;Apolipoprotein B-100&lt;/keyword&gt;&lt;keyword&gt;Apolipoproteins/*biosynthesis&lt;/keyword&gt;&lt;keyword&gt;Apolipoproteins B/blood&lt;/keyword&gt;&lt;keyword&gt;Blood Glucose/analysis&lt;/keyword&gt;&lt;keyword&gt;Fatty Liver/*complications/*metabolism&lt;/keyword&gt;&lt;keyword&gt;Fibrinogen/analysis&lt;/keyword&gt;&lt;keyword&gt;Hepatitis/*complications/*metabolism&lt;/keyword&gt;&lt;keyword&gt;Hormones/blood&lt;/keyword&gt;&lt;keyword&gt;Humans&lt;/keyword&gt;&lt;keyword&gt;Liver/metabolism&lt;/keyword&gt;&lt;keyword&gt;Middle Aged&lt;/keyword&gt;&lt;keyword&gt;Protein Biosynthesis&lt;/keyword&gt;&lt;keyword&gt;Reference Values&lt;/keyword&gt;&lt;keyword&gt;Serum Albumin/analysis&lt;/keyword&gt;&lt;/keywords&gt;&lt;dates&gt;&lt;year&gt;2002&lt;/year&gt;&lt;pub-dates&gt;&lt;date&gt;Apr&lt;/date&gt;&lt;/pub-dates&gt;&lt;/dates&gt;&lt;isbn&gt;0270-9139 (Print)&amp;#xD;0270-9139 (Linking)&lt;/isbn&gt;&lt;accession-num&gt;11915037&lt;/accession-num&gt;&lt;work-type&gt;Research Support, U.S. Gov&amp;apos;t, P.H.S.&lt;/work-type&gt;&lt;urls&gt;&lt;related-urls&gt;&lt;url&gt;http://www.ncbi.nlm.nih.gov/pubmed/11915037&lt;/url&gt;&lt;/related-urls&gt;&lt;/urls&gt;&lt;electronic-resource-num&gt;10.1053/jhep.2002.32527&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0" w:tooltip="Charlton, 2002 #402" w:history="1">
        <w:r w:rsidRPr="007903C9">
          <w:rPr>
            <w:rFonts w:ascii="Book Antiqua" w:hAnsi="Book Antiqua"/>
            <w:noProof/>
            <w:sz w:val="24"/>
            <w:szCs w:val="24"/>
            <w:vertAlign w:val="superscript"/>
            <w:lang w:val="en-US"/>
          </w:rPr>
          <w:t>61</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Accumulation of lipids can exert toxic effects on the liver by inefficient oxidation or activation of inflammatory pathways. Although hepatic triglycerides (triacylglycerol) are thought to be protective for NAFLD progression, certain lipid metabolites such as diacylglycerol and ceramides may themselves cause cell injury and death and contribute to NASH development</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&lt;EndNote&gt;&lt;Cite&gt;&lt;Author&gt;Neuschwander-Tetri&lt;/Author&gt;&lt;Year&gt;2010&lt;/Year&gt;&lt;RecNum&gt;403&lt;/RecNum&gt;&lt;DisplayText&gt;&lt;style face="superscript"&gt;[61]&lt;/style&gt;&lt;/DisplayText&gt;&lt;record&gt;&lt;rec-number&gt;403&lt;/rec-number&gt;&lt;foreign-keys&gt;&lt;key app="EN" db-id="pa2f0fat5s09x6ep20tv20xgpw9s2vrxpsp2"&gt;403&lt;/key&gt;&lt;/foreign-keys&gt;&lt;ref-type name="Journal Article"&gt;17&lt;/ref-type&gt;&lt;contributors&gt;&lt;authors&gt;&lt;author&gt;Neuschwander-Tetri, B. A.&lt;/author&gt;&lt;/authors&gt;&lt;/contributors&gt;&lt;auth-address&gt;Division of Gastroenterology and Hepatology, Saint Louis University, St. Louis, MO 63110, USA. tetriba@slu.edu&lt;/auth-address&gt;&lt;titles&gt;&lt;title&gt;Hepatic lipotoxicity and the pathogenesis of nonalcoholic steatohepatitis: the central role of nontriglyceride fatty acid metabolites&lt;/title&gt;&lt;secondary-title&gt;Hepatology&lt;/secondary-title&gt;&lt;/titles&gt;&lt;periodical&gt;&lt;full-title&gt;Hepatology&lt;/full-title&gt;&lt;abbr-1&gt;Hepatology (Baltimore, Md&lt;/abbr-1&gt;&lt;/periodical&gt;&lt;pages&gt;774-88&lt;/pages&gt;&lt;volume&gt;52&lt;/volume&gt;&lt;number&gt;2&lt;/number&gt;&lt;edition&gt;2010/08/05&lt;/edition&gt;&lt;keywords&gt;&lt;keyword&gt;Causality&lt;/keyword&gt;&lt;keyword&gt;Fatty Acids/*metabolism&lt;/keyword&gt;&lt;keyword&gt;Fatty Liver/*etiology&lt;/keyword&gt;&lt;keyword&gt;Humans&lt;/keyword&gt;&lt;keyword&gt;Insulin Resistance&lt;/keyword&gt;&lt;keyword&gt;*Lipid Metabolism&lt;/keyword&gt;&lt;keyword&gt;Liver/*metabolism&lt;/keyword&gt;&lt;keyword&gt;Oxidative Stress&lt;/keyword&gt;&lt;/keywords&gt;&lt;dates&gt;&lt;year&gt;2010&lt;/year&gt;&lt;pub-dates&gt;&lt;date&gt;Aug&lt;/date&gt;&lt;/pub-dates&gt;&lt;/dates&gt;&lt;isbn&gt;1527-3350 (Electronic)&amp;#xD;0270-9139 (Linking)&lt;/isbn&gt;&lt;accession-num&gt;20683968&lt;/accession-num&gt;&lt;work-type&gt;Review&lt;/work-type&gt;&lt;urls&gt;&lt;related-urls&gt;&lt;url&gt;http://www.ncbi.nlm.nih.gov/pubmed/20683968&lt;/url&gt;&lt;/related-urls&gt;&lt;/urls&gt;&lt;electronic-resource-num&gt;10.1002/hep.23719&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1" w:tooltip="Neuschwander-Tetri, 2010 #403" w:history="1">
        <w:r w:rsidRPr="007903C9">
          <w:rPr>
            <w:rFonts w:ascii="Book Antiqua" w:hAnsi="Book Antiqua"/>
            <w:noProof/>
            <w:sz w:val="24"/>
            <w:szCs w:val="24"/>
            <w:vertAlign w:val="superscript"/>
            <w:lang w:val="en-US"/>
          </w:rPr>
          <w:t>62</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eastAsia="pt-BR"/>
        </w:rPr>
      </w:pPr>
      <w:r w:rsidRPr="007903C9">
        <w:rPr>
          <w:rFonts w:ascii="Book Antiqua" w:hAnsi="Book Antiqua"/>
          <w:sz w:val="24"/>
          <w:szCs w:val="24"/>
          <w:lang w:val="en-US"/>
        </w:rPr>
        <w:t>FFAs may be oxidized within mitochondria, peroxisomes and microsomal system. Increased FFA oxidation causes an oxidative stress that further uncouples mitochondrial oxidation/phosphorylation and generates more reactive oxygen species (ROS). Indeed, abnormal mitochondrial morphology and function is frequently present in the hepatocytes of patients with NASH. These abnormalities might render hepatocytes even more susceptible to oxidative damage</w:t>
      </w:r>
      <w:r w:rsidR="004807E6" w:rsidRPr="007903C9">
        <w:rPr>
          <w:rFonts w:ascii="Book Antiqua" w:hAnsi="Book Antiqua"/>
          <w:sz w:val="24"/>
          <w:szCs w:val="24"/>
          <w:lang w:val="en-US"/>
        </w:rPr>
        <w:fldChar w:fldCharType="begin">
          <w:fldData xml:space="preserve">PEVuZE5vdGU+PENpdGU+PEF1dGhvcj5TYW55YWw8L0F1dGhvcj48WWVhcj4yMDAxPC9ZZWFyPjxS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ZW50ZXJvbG9neTwvYWJici0xPjwvYWx0LXBlcmlvZGljYWw+PHBhZ2VzPjExODMtOTI8L3BhZ2Vz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PEVuZE5vdGU+PENpdGU+PEF1dGhvcj5TYW55YWw8L0F1dGhvcj48WWVhcj4yMDAxPC9ZZWFyPjxS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ZW50ZXJvbG9neTwvYWJici0xPjwvYWx0LXBlcmlvZGljYWw+PHBhZ2VzPjExODMtOTI8L3BhZ2Vz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2" w:tooltip="Sanyal, 2001 #404" w:history="1">
        <w:r w:rsidRPr="007903C9">
          <w:rPr>
            <w:rFonts w:ascii="Book Antiqua" w:hAnsi="Book Antiqua"/>
            <w:noProof/>
            <w:sz w:val="24"/>
            <w:szCs w:val="24"/>
            <w:vertAlign w:val="superscript"/>
            <w:lang w:val="en-US"/>
          </w:rPr>
          <w:t>63</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Oxidative stress generated from ROS promote lipid peroxidation and augment inflammation by up-regulating key factors and pathways of NF-kB and toll-like receptor (TLR) signaling</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&lt;EndNote&gt;&lt;Cite&gt;&lt;Author&gt;Brenner&lt;/Author&gt;&lt;Year&gt;2011&lt;/Year&gt;&lt;RecNum&gt;405&lt;/RecNum&gt;&lt;DisplayText&gt;&lt;style face="superscript"&gt;[63]&lt;/style&gt;&lt;/DisplayText&gt;&lt;record&gt;&lt;rec-number&gt;405&lt;/rec-number&gt;&lt;foreign-keys&gt;&lt;key app="EN" db-id="pa2f0fat5s09x6ep20tv20xgpw9s2vrxpsp2"&gt;405&lt;/key&gt;&lt;/foreign-keys&gt;&lt;ref-type name="Journal Article"&gt;17&lt;/ref-type&gt;&lt;contributors&gt;&lt;authors&gt;&lt;author&gt;Brenner, D. A.&lt;/author&gt;&lt;author&gt;Seki, E.&lt;/author&gt;&lt;author&gt;Taura, K.&lt;/author&gt;&lt;author&gt;Kisseleva, T.&lt;/author&gt;&lt;author&gt;Deminicis, S.&lt;/author&gt;&lt;author&gt;Iwaisako, K.&lt;/author&gt;&lt;author&gt;Inokuchi, S.&lt;/author&gt;&lt;author&gt;Schnabl, B.&lt;/author&gt;&lt;author&gt;Oesterreicher, C. H.&lt;/author&gt;&lt;author&gt;Paik, Y. H.&lt;/author&gt;&lt;author&gt;Miura, K.&lt;/author&gt;&lt;author&gt;Kodama, Y.&lt;/author&gt;&lt;/authors&gt;&lt;/contributors&gt;&lt;auth-address&gt;Department of Medicine, UC San Diego Health Sciences, La Jolla, California, USA.&lt;/auth-address&gt;&lt;titles&gt;&lt;title&gt;Non-alcoholic steatohepatitis-induced fibrosis: Toll-like receptors, reactive oxygen species and Jun N-terminal kinase&lt;/title&gt;&lt;secondary-title&gt;Hepatol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683-6&lt;/pages&gt;&lt;volume&gt;41&lt;/volume&gt;&lt;number&gt;7&lt;/number&gt;&lt;edition&gt;2011/06/30&lt;/edition&gt;&lt;dates&gt;&lt;year&gt;2011&lt;/year&gt;&lt;pub-dates&gt;&lt;date&gt;Jul&lt;/date&gt;&lt;/pub-dates&gt;&lt;/dates&gt;&lt;isbn&gt;1386-6346 (Print)&amp;#xD;1386-6346 (Linking)&lt;/isbn&gt;&lt;accession-num&gt;21711427&lt;/accession-num&gt;&lt;urls&gt;&lt;related-urls&gt;&lt;url&gt;http://www.ncbi.nlm.nih.gov/pubmed/21711427&lt;/url&gt;&lt;/related-urls&gt;&lt;/urls&gt;&lt;custom2&gt;3341613&lt;/custom2&gt;&lt;electronic-resource-num&gt;10.1111/j.1872-034X.2011.00814.x&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3" w:tooltip="Brenner, 2011 #405" w:history="1">
        <w:r w:rsidRPr="007903C9">
          <w:rPr>
            <w:rFonts w:ascii="Book Antiqua" w:hAnsi="Book Antiqua"/>
            <w:noProof/>
            <w:sz w:val="24"/>
            <w:szCs w:val="24"/>
            <w:vertAlign w:val="superscript"/>
            <w:lang w:val="en-US"/>
          </w:rPr>
          <w:t>64</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eastAsia="pt-BR"/>
        </w:rPr>
      </w:pPr>
      <w:r w:rsidRPr="007903C9">
        <w:rPr>
          <w:rFonts w:ascii="Book Antiqua" w:hAnsi="Book Antiqua"/>
          <w:sz w:val="24"/>
          <w:szCs w:val="24"/>
          <w:lang w:val="en-US"/>
        </w:rPr>
        <w:t>Systemic subclinical inflammation also appears to be involved in the pathogenesis of NAFLD and NASH. Patients with NAFLD have higher circulating markers of inflammation than healthy controls. It has been shown that diabetic patients with NAFLD have higher circulating markers of inflammation than diabetic patients without NAFLD</w:t>
      </w:r>
      <w:r w:rsidR="004807E6" w:rsidRPr="007903C9">
        <w:rPr>
          <w:rFonts w:ascii="Book Antiqua" w:hAnsi="Book Antiqua"/>
          <w:sz w:val="24"/>
          <w:szCs w:val="24"/>
          <w:lang w:val="en-US"/>
        </w:rPr>
        <w:fldChar w:fldCharType="begin">
          <w:fldData xml:space="preserve">PEVuZE5vdGU+PENpdGU+PEF1dGhvcj5LZWxsZXk8L0F1dGhvcj48WWVhcj4yMDAzPC9ZZWFyPjxS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PEVuZE5vdGU+PENpdGU+PEF1dGhvcj5LZWxsZXk8L0F1dGhvcj48WWVhcj4yMDAzPC9ZZWFyPjxS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4" w:tooltip="Kelley, 2003 #406" w:history="1">
        <w:r w:rsidRPr="007903C9">
          <w:rPr>
            <w:rFonts w:ascii="Book Antiqua" w:hAnsi="Book Antiqua"/>
            <w:noProof/>
            <w:sz w:val="24"/>
            <w:szCs w:val="24"/>
            <w:vertAlign w:val="superscript"/>
            <w:lang w:val="en-US"/>
          </w:rPr>
          <w:t>65</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It has been also described that, as obesity increases, there is an increase in macrophage infiltration in adipose tissue. These activated macrophages secrete inflammatory cytokines such as TNF-alpha and IL-6 that may exacerbate insulin resistance by decreasing insulin signaling. In turn, serum levels of adiponectin, an anti-inflammatory insulin sensitizing and potentially hepatoprotective adipokine, are reduced in patients with NAFLD and are lower in </w:t>
      </w:r>
      <w:r w:rsidRPr="007903C9">
        <w:rPr>
          <w:rFonts w:ascii="Book Antiqua" w:hAnsi="Book Antiqua"/>
          <w:sz w:val="24"/>
          <w:szCs w:val="24"/>
          <w:lang w:val="en-US"/>
        </w:rPr>
        <w:lastRenderedPageBreak/>
        <w:t>NASH than in simple steatosis</w:t>
      </w:r>
      <w:r w:rsidR="004807E6" w:rsidRPr="007903C9">
        <w:rPr>
          <w:rFonts w:ascii="Book Antiqua" w:hAnsi="Book Antiqua"/>
          <w:sz w:val="24"/>
          <w:szCs w:val="24"/>
          <w:lang w:val="en-US"/>
        </w:rPr>
        <w:fldChar w:fldCharType="begin">
          <w:fldData xml:space="preserve">PEVuZE5vdGU+PENpdGU+PEF1dGhvcj5Qb2x5em9zPC9BdXRob3I+PFllYXI+MjAxMTwvWWVhcj48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PEVuZE5vdGU+PENpdGU+PEF1dGhvcj5Qb2x5em9zPC9BdXRob3I+PFllYXI+MjAxMTwvWWVhcj48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5" w:tooltip="Polyzos, 2011 #407" w:history="1">
        <w:r w:rsidRPr="007903C9">
          <w:rPr>
            <w:rFonts w:ascii="Book Antiqua" w:hAnsi="Book Antiqua"/>
            <w:noProof/>
            <w:sz w:val="24"/>
            <w:szCs w:val="24"/>
            <w:vertAlign w:val="superscript"/>
            <w:lang w:val="en-US"/>
          </w:rPr>
          <w:t>66</w:t>
        </w:r>
      </w:hyperlink>
      <w:r w:rsidRPr="007903C9">
        <w:rPr>
          <w:rFonts w:ascii="Book Antiqua" w:hAnsi="Book Antiqua"/>
          <w:noProof/>
          <w:sz w:val="24"/>
          <w:szCs w:val="24"/>
          <w:vertAlign w:val="superscript"/>
          <w:lang w:val="en-US"/>
        </w:rPr>
        <w:t>,</w:t>
      </w:r>
      <w:hyperlink w:anchor="_ENREF_66" w:tooltip="Leite, 2013 #227" w:history="1">
        <w:r w:rsidRPr="007903C9">
          <w:rPr>
            <w:rFonts w:ascii="Book Antiqua" w:hAnsi="Book Antiqua"/>
            <w:noProof/>
            <w:sz w:val="24"/>
            <w:szCs w:val="24"/>
            <w:vertAlign w:val="superscript"/>
            <w:lang w:val="en-US"/>
          </w:rPr>
          <w:t>67</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Furthermore, adiponectin does fall in prediabetes and in T2DM and could be a link between adipocyte dysfunction and NASH in these patients</w:t>
      </w:r>
      <w:r w:rsidR="004807E6" w:rsidRPr="007903C9">
        <w:rPr>
          <w:rFonts w:ascii="Book Antiqua" w:hAnsi="Book Antiqua"/>
          <w:sz w:val="24"/>
          <w:szCs w:val="24"/>
          <w:lang w:val="en-US"/>
        </w:rPr>
        <w:fldChar w:fldCharType="begin">
          <w:fldData xml:space="preserve">PEVuZE5vdGU+PENpdGU+PEF1dGhvcj5IdWk8L0F1dGhvcj48WWVhcj4yMDA0PC9ZZWFyPjxSZWNO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PEVuZE5vdGU+PENpdGU+PEF1dGhvcj5IdWk8L0F1dGhvcj48WWVhcj4yMDA0PC9ZZWFyPjxSZWNO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7" w:tooltip="Hui, 2004 #408" w:history="1">
        <w:r w:rsidRPr="007903C9">
          <w:rPr>
            <w:rFonts w:ascii="Book Antiqua" w:hAnsi="Book Antiqua"/>
            <w:noProof/>
            <w:sz w:val="24"/>
            <w:szCs w:val="24"/>
            <w:vertAlign w:val="superscript"/>
            <w:lang w:val="en-US"/>
          </w:rPr>
          <w:t>68</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It is now recognized that NAFLD and particularly NASH progression results of a complex interplay between insulin resistance with hyperinsulinemia, increased oxidative stress, hepatic and systemic inflammation. Hyperinsulinemia combined with ongoing liver inflammation and hepatocyte apoptosis may induce profibrotic factors. Thus, profibrotic factors can contribute to fibrosis progression by activating hepatocyte stellate cells. </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NAFLD has recently been linked to alterations of gut microbiota and its metabolic effects. Increased absorption of lipopolysaccharides (LPS) resulting from a “leaky” small intestinal mucosa may cause activation of the innate immune system, by direct stimulation of TLR-signaling, leading to inflammation and insulin resistance</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&lt;EndNote&gt;&lt;Cite&gt;&lt;Author&gt;Musso&lt;/Author&gt;&lt;Year&gt;2009&lt;/Year&gt;&lt;RecNum&gt;252&lt;/RecNum&gt;&lt;DisplayText&gt;&lt;style face="superscript"&gt;[68]&lt;/style&gt;&lt;/DisplayText&gt;&lt;record&gt;&lt;rec-number&gt;252&lt;/rec-number&gt;&lt;foreign-keys&gt;&lt;key app="EN" db-id="pa2f0fat5s09x6ep20tv20xgpw9s2vrxpsp2"&gt;252&lt;/key&gt;&lt;key app="ENWeb" db-id="UEVatwrtqggAABRp5oc"&gt;130&lt;/key&gt;&lt;/foreign-keys&gt;&lt;ref-type name="Journal Article"&gt;17&lt;/ref-type&gt;&lt;contributors&gt;&lt;authors&gt;&lt;author&gt;Musso, G&lt;/author&gt;&lt;author&gt;Gambino, R&lt;/author&gt;&lt;author&gt;Cassader, M&lt;/author&gt;&lt;/authors&gt;&lt;/contributors&gt;&lt;auth-address&gt;Musso, G (reprint author), Gradenigo Hosp, Cso Regina Margherita 8, I-10132 Turin, Italy&amp;#xD;Gradenigo Hosp, I-10132 Turin, Italy&amp;#xD;Univ Turin, Dept Internal Med, I-10124 Turin, Italy&amp;#xD;giovanni_musso@yahoo.it&lt;/auth-address&gt;&lt;titles&gt;&lt;title&gt;Recent insights into hepatic lipid metabolism in non-alcoholic fatty liver disease (NAFLD)&lt;/title&gt;&lt;secondary-title&gt;Progress in Lipid Research&lt;/secondary-title&gt;&lt;/titles&gt;&lt;periodical&gt;&lt;full-title&gt;Progress in Lipid Research&lt;/full-title&gt;&lt;/periodical&gt;&lt;pages&gt;1-26&lt;/pages&gt;&lt;volume&gt;48&lt;/volume&gt;&lt;number&gt;1&lt;/number&gt;&lt;dates&gt;&lt;year&gt;2009&lt;/year&gt;&lt;pub-dates&gt;&lt;date&gt;JAN 2009&lt;/date&gt;&lt;/pub-dates&gt;&lt;/dates&gt;&lt;isbn&gt;0163-7827&lt;/isbn&gt;&lt;accession-num&gt;WOS:000262563300001&lt;/accession-num&gt;&lt;work-type&gt;Review&lt;/work-type&gt;&lt;urls&gt;&lt;/urls&gt;&lt;electronic-resource-num&gt;10.1016/j.plipres.2008.08.001&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8" w:tooltip="Musso, 2009 #252" w:history="1">
        <w:r w:rsidRPr="007903C9">
          <w:rPr>
            <w:rFonts w:ascii="Book Antiqua" w:hAnsi="Book Antiqua"/>
            <w:noProof/>
            <w:sz w:val="24"/>
            <w:szCs w:val="24"/>
            <w:vertAlign w:val="superscript"/>
            <w:lang w:val="en-US"/>
          </w:rPr>
          <w:t>69</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Of note, patients with T2DM had mean plasma levels of LPS higher than controls due to a higher small intestinal bacterial overgrowth and increased leakiness of the intestinal mucosa</w:t>
      </w:r>
      <w:r w:rsidR="004807E6" w:rsidRPr="007903C9">
        <w:rPr>
          <w:rFonts w:ascii="Book Antiqua" w:hAnsi="Book Antiqua"/>
          <w:sz w:val="24"/>
          <w:szCs w:val="24"/>
          <w:lang w:val="en-US"/>
        </w:rPr>
        <w:fldChar w:fldCharType="begin">
          <w:fldData xml:space="preserve">PEVuZE5vdGU+PENpdGU+PEF1dGhvcj5DdW9jbzwvQXV0aG9yPjxZZWFyPjIwMDI8L1llYXI+PFJl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PEVuZE5vdGU+PENpdGU+PEF1dGhvcj5DdW9jbzwvQXV0aG9yPjxZZWFyPjIwMDI8L1llYXI+PFJl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9" w:tooltip="Cuoco, 2002 #409" w:history="1">
        <w:r w:rsidRPr="007903C9">
          <w:rPr>
            <w:rFonts w:ascii="Book Antiqua" w:hAnsi="Book Antiqua"/>
            <w:noProof/>
            <w:sz w:val="24"/>
            <w:szCs w:val="24"/>
            <w:vertAlign w:val="superscript"/>
            <w:lang w:val="en-US"/>
          </w:rPr>
          <w:t>70</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 xml:space="preserve">Genetic factors may also play a role in the development of NAFLD. Based on the complex mechanisms involved in the pathogenesis of NAFLD, there is a low likelihood of finding a single candidate gene responsible for NAFLD or a clear genetic link between T2DM and NAFLD. Through several genome-wide association studies, the missense rs738409 C/G single-nucleotide polymorphism implying an amino acid change from isoleucine (I) to methionine (M) at the position 148 (I148M) of the protein encoding by the </w:t>
      </w:r>
      <w:r w:rsidRPr="007903C9">
        <w:rPr>
          <w:rFonts w:ascii="Book Antiqua" w:hAnsi="Book Antiqua"/>
          <w:i/>
          <w:sz w:val="24"/>
          <w:szCs w:val="24"/>
          <w:lang w:val="en-US"/>
        </w:rPr>
        <w:t>patatin-like phospholipase domain–containing 3</w:t>
      </w:r>
      <w:r w:rsidRPr="007903C9">
        <w:rPr>
          <w:rFonts w:ascii="Book Antiqua" w:hAnsi="Book Antiqua"/>
          <w:sz w:val="24"/>
          <w:szCs w:val="24"/>
          <w:lang w:val="en-US"/>
        </w:rPr>
        <w:t xml:space="preserve"> gene (</w:t>
      </w:r>
      <w:r w:rsidRPr="007903C9">
        <w:rPr>
          <w:rFonts w:ascii="Book Antiqua" w:hAnsi="Book Antiqua"/>
          <w:i/>
          <w:sz w:val="24"/>
          <w:szCs w:val="24"/>
          <w:lang w:val="en-US"/>
        </w:rPr>
        <w:t>PNPLA3</w:t>
      </w:r>
      <w:r w:rsidRPr="007903C9">
        <w:rPr>
          <w:rFonts w:ascii="Book Antiqua" w:hAnsi="Book Antiqua"/>
          <w:sz w:val="24"/>
          <w:szCs w:val="24"/>
          <w:lang w:val="en-US"/>
        </w:rPr>
        <w:t>) was strongly associated with increased hepatic fat content and NAFLD histological severity</w:t>
      </w:r>
      <w:r w:rsidR="004807E6" w:rsidRPr="007903C9">
        <w:rPr>
          <w:rFonts w:ascii="Book Antiqua" w:hAnsi="Book Antiqua"/>
          <w:sz w:val="24"/>
          <w:szCs w:val="24"/>
          <w:lang w:val="en-US"/>
        </w:rPr>
        <w:fldChar w:fldCharType="begin">
          <w:fldData xml:space="preserve">PEVuZE5vdGU+PENpdGU+PEF1dGhvcj5Sb21lbzwvQXV0aG9yPjxZZWFyPjIwMDg8L1llYXI+PFJl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PGFiYnItMT5OYXR1cmUgZ2VuZXRpY3M8L2FiYnItMT48L2FsdC1wZXJpb2RpY2FsPjxwYWdlcz4x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PEVuZE5vdGU+PENpdGU+PEF1dGhvcj5Sb21lbzwvQXV0aG9yPjxZZWFyPjIwMDg8L1llYXI+PFJl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PGFiYnItMT5OYXR1cmUgZ2VuZXRpY3M8L2FiYnItMT48L2FsdC1wZXJpb2RpY2FsPjxwYWdlcz4x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70" w:tooltip="Romeo, 2008 #410" w:history="1">
        <w:r w:rsidRPr="007903C9">
          <w:rPr>
            <w:rFonts w:ascii="Book Antiqua" w:hAnsi="Book Antiqua"/>
            <w:noProof/>
            <w:sz w:val="24"/>
            <w:szCs w:val="24"/>
            <w:vertAlign w:val="superscript"/>
            <w:lang w:val="en-US"/>
          </w:rPr>
          <w:t>71</w:t>
        </w:r>
      </w:hyperlink>
      <w:r w:rsidRPr="007903C9">
        <w:rPr>
          <w:rFonts w:ascii="Book Antiqua" w:hAnsi="Book Antiqua"/>
          <w:noProof/>
          <w:sz w:val="24"/>
          <w:szCs w:val="24"/>
          <w:vertAlign w:val="superscript"/>
          <w:lang w:val="en-US"/>
        </w:rPr>
        <w:t>,</w:t>
      </w:r>
      <w:hyperlink w:anchor="_ENREF_71" w:tooltip="Sookoian, 2011 #411" w:history="1">
        <w:r w:rsidRPr="007903C9">
          <w:rPr>
            <w:rFonts w:ascii="Book Antiqua" w:hAnsi="Book Antiqua"/>
            <w:noProof/>
            <w:sz w:val="24"/>
            <w:szCs w:val="24"/>
            <w:vertAlign w:val="superscript"/>
            <w:lang w:val="en-US"/>
          </w:rPr>
          <w:t>72</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Genetic variation at </w:t>
      </w:r>
      <w:r w:rsidRPr="007903C9">
        <w:rPr>
          <w:rFonts w:ascii="Book Antiqua" w:hAnsi="Book Antiqua"/>
          <w:i/>
          <w:sz w:val="24"/>
          <w:szCs w:val="24"/>
          <w:lang w:val="en-US"/>
        </w:rPr>
        <w:t xml:space="preserve">PNPLA3 </w:t>
      </w:r>
      <w:r w:rsidRPr="007903C9">
        <w:rPr>
          <w:rFonts w:ascii="Book Antiqua" w:hAnsi="Book Antiqua"/>
          <w:sz w:val="24"/>
          <w:szCs w:val="24"/>
          <w:lang w:val="en-US"/>
        </w:rPr>
        <w:t>seems to confer a markedly increased risk of severe histological features of NAFLD, but there is no association of this genetic polymorphism with body mass index, triglyceride, HDL- and LDL-cholesterol levels, or diabetes</w:t>
      </w:r>
      <w:r w:rsidR="004807E6" w:rsidRPr="007903C9">
        <w:rPr>
          <w:rFonts w:ascii="Book Antiqua" w:hAnsi="Book Antiqua"/>
          <w:sz w:val="24"/>
          <w:szCs w:val="24"/>
          <w:lang w:val="en-US"/>
        </w:rPr>
        <w:fldChar w:fldCharType="begin">
          <w:fldData xml:space="preserve">PEVuZE5vdGU+PENpdGU+PEF1dGhvcj5TcGVsaW90ZXM8L0F1dGhvcj48WWVhcj4yMDEwPC9ZZWFy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=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PEVuZE5vdGU+PENpdGU+PEF1dGhvcj5TcGVsaW90ZXM8L0F1dGhvcj48WWVhcj4yMDEwPC9ZZWFy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=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72" w:tooltip="Speliotes, 2010 #391" w:history="1">
        <w:r w:rsidRPr="007903C9">
          <w:rPr>
            <w:rFonts w:ascii="Book Antiqua" w:hAnsi="Book Antiqua"/>
            <w:noProof/>
            <w:sz w:val="24"/>
            <w:szCs w:val="24"/>
            <w:vertAlign w:val="superscript"/>
            <w:lang w:val="en-US"/>
          </w:rPr>
          <w:t>73</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Other polymorphisms in the microsomal triglyceride transfer protein or in the gene of superoxide dismutase 2 could play a role in the interaction between NAFLD and diabetes</w:t>
      </w:r>
      <w:r w:rsidR="004807E6" w:rsidRPr="007903C9">
        <w:rPr>
          <w:rFonts w:ascii="Book Antiqua" w:hAnsi="Book Antiqua"/>
          <w:sz w:val="24"/>
          <w:szCs w:val="24"/>
          <w:lang w:val="en-US"/>
        </w:rPr>
        <w:fldChar w:fldCharType="begin">
          <w:fldData xml:space="preserve">PEVuZE5vdGU+PENpdGU+PEF1dGhvcj5BbC1TZXJyaTwvQXV0aG9yPjxZZWFyPjIwMTI8L1llYXI+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L2FsdC1wZXJpb2RpY2FsPjxwYWdlcz40NDgtNTQ8L3BhZ2VzPjx2b2x1bWU+NTY8L3ZvbHVtZT48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PEVuZE5vdGU+PENpdGU+PEF1dGhvcj5BbC1TZXJyaTwvQXV0aG9yPjxZZWFyPjIwMTI8L1llYXI+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L2FsdC1wZXJpb2RpY2FsPjxwYWdlcz40NDgtNTQ8L3BhZ2VzPjx2b2x1bWU+NTY8L3ZvbHVtZT48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73" w:tooltip="Al-Serri, 2012 #412" w:history="1">
        <w:r w:rsidRPr="007903C9">
          <w:rPr>
            <w:rFonts w:ascii="Book Antiqua" w:hAnsi="Book Antiqua"/>
            <w:noProof/>
            <w:sz w:val="24"/>
            <w:szCs w:val="24"/>
            <w:vertAlign w:val="superscript"/>
            <w:lang w:val="en-US"/>
          </w:rPr>
          <w:t>74</w:t>
        </w:r>
      </w:hyperlink>
      <w:r w:rsidRPr="007903C9">
        <w:rPr>
          <w:rFonts w:ascii="Book Antiqua" w:hAnsi="Book Antiqua"/>
          <w:noProof/>
          <w:sz w:val="24"/>
          <w:szCs w:val="24"/>
          <w:vertAlign w:val="superscript"/>
          <w:lang w:val="en-US"/>
        </w:rPr>
        <w:t>,</w:t>
      </w:r>
      <w:hyperlink w:anchor="_ENREF_74" w:tooltip="Rubin, 2006 #413" w:history="1">
        <w:r w:rsidRPr="007903C9">
          <w:rPr>
            <w:rFonts w:ascii="Book Antiqua" w:hAnsi="Book Antiqua"/>
            <w:noProof/>
            <w:sz w:val="24"/>
            <w:szCs w:val="24"/>
            <w:vertAlign w:val="superscript"/>
            <w:lang w:val="en-US"/>
          </w:rPr>
          <w:t>75</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The main physiopathological mechanisms involved in NAFLD progression from simple steatosis to NASH and fibrosis are summarized in Figure 2.</w:t>
      </w:r>
    </w:p>
    <w:p w:rsidR="001546B5" w:rsidRDefault="001546B5" w:rsidP="009F6DDA">
      <w:pPr>
        <w:spacing w:after="0" w:line="360" w:lineRule="auto"/>
        <w:jc w:val="both"/>
        <w:rPr>
          <w:rFonts w:ascii="Book Antiqua" w:hAnsi="Book Antiqua"/>
          <w:b/>
          <w:sz w:val="24"/>
          <w:szCs w:val="24"/>
          <w:lang w:val="en-US" w:eastAsia="zh-CN"/>
        </w:rPr>
      </w:pPr>
    </w:p>
    <w:p w:rsidR="001546B5" w:rsidRPr="00D34B06" w:rsidRDefault="001546B5" w:rsidP="009F6DDA">
      <w:pPr>
        <w:spacing w:after="0" w:line="360" w:lineRule="auto"/>
        <w:jc w:val="both"/>
        <w:rPr>
          <w:rFonts w:ascii="Book Antiqua" w:hAnsi="Book Antiqua"/>
          <w:b/>
          <w:caps/>
          <w:sz w:val="24"/>
          <w:szCs w:val="24"/>
          <w:lang w:val="en-US" w:eastAsia="pt-BR"/>
        </w:rPr>
      </w:pPr>
      <w:r w:rsidRPr="00D34B06">
        <w:rPr>
          <w:rFonts w:ascii="Book Antiqua" w:hAnsi="Book Antiqua"/>
          <w:b/>
          <w:caps/>
          <w:sz w:val="24"/>
          <w:szCs w:val="24"/>
          <w:lang w:val="en-US" w:eastAsia="pt-BR"/>
        </w:rPr>
        <w:t>Diagnosis</w:t>
      </w:r>
    </w:p>
    <w:p w:rsidR="001546B5" w:rsidRPr="007903C9" w:rsidRDefault="001546B5" w:rsidP="009F6DDA">
      <w:pPr>
        <w:widowControl w:val="0"/>
        <w:autoSpaceDE w:val="0"/>
        <w:autoSpaceDN w:val="0"/>
        <w:adjustRightInd w:val="0"/>
        <w:spacing w:after="0" w:line="360" w:lineRule="auto"/>
        <w:jc w:val="both"/>
        <w:rPr>
          <w:rFonts w:ascii="Book Antiqua" w:hAnsi="Book Antiqua"/>
          <w:sz w:val="24"/>
          <w:szCs w:val="24"/>
          <w:lang w:val="en-US"/>
        </w:rPr>
      </w:pPr>
      <w:r w:rsidRPr="007903C9">
        <w:rPr>
          <w:rFonts w:ascii="Book Antiqua" w:hAnsi="Book Antiqua"/>
          <w:sz w:val="24"/>
          <w:szCs w:val="24"/>
          <w:lang w:val="en-US"/>
        </w:rPr>
        <w:t>When NAFLD is suspected, the first step to define its diagnosis is to exclude other known etiologies of chronic liver diseases like drug-related steatosis</w:t>
      </w:r>
      <w:r w:rsidR="004807E6" w:rsidRPr="007903C9">
        <w:rPr>
          <w:rFonts w:ascii="Book Antiqua" w:hAnsi="Book Antiqua"/>
          <w:sz w:val="24"/>
          <w:szCs w:val="24"/>
          <w:lang w:val="en-US"/>
        </w:rPr>
        <w:fldChar w:fldCharType="begin">
          <w:fldData xml:space="preserve">PEVuZE5vdGU+PENpdGU+PEF1dGhvcj5Pc21hbjwvQXV0aG9yPjxZZWFyPjIwMDc8L1llYXI+PFJl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PEVuZE5vdGU+PENpdGU+PEF1dGhvcj5Pc21hbjwvQXV0aG9yPjxZZWFyPjIwMDc8L1llYXI+PFJl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75" w:tooltip="Osman, 2007 #415" w:history="1">
        <w:r w:rsidRPr="007903C9">
          <w:rPr>
            <w:rFonts w:ascii="Book Antiqua" w:hAnsi="Book Antiqua"/>
            <w:noProof/>
            <w:sz w:val="24"/>
            <w:szCs w:val="24"/>
            <w:vertAlign w:val="superscript"/>
            <w:lang w:val="en-US"/>
          </w:rPr>
          <w:t>76</w:t>
        </w:r>
      </w:hyperlink>
      <w:r w:rsidRPr="007903C9">
        <w:rPr>
          <w:rFonts w:ascii="Book Antiqua" w:hAnsi="Book Antiqua"/>
          <w:noProof/>
          <w:sz w:val="24"/>
          <w:szCs w:val="24"/>
          <w:vertAlign w:val="superscript"/>
          <w:lang w:val="en-US"/>
        </w:rPr>
        <w:t>,</w:t>
      </w:r>
      <w:hyperlink w:anchor="_ENREF_76" w:tooltip="Farrell, 2002 #417" w:history="1">
        <w:r w:rsidRPr="007903C9">
          <w:rPr>
            <w:rFonts w:ascii="Book Antiqua" w:hAnsi="Book Antiqua"/>
            <w:noProof/>
            <w:sz w:val="24"/>
            <w:szCs w:val="24"/>
            <w:vertAlign w:val="superscript"/>
            <w:lang w:val="en-US"/>
          </w:rPr>
          <w:t>77</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viruses and alcohol. As previously described, a careful history of alcohol ingestion must be taken. Of note, diabetic patients with excessive alcohol intake may have both alcoholic- and NAFLD</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&lt;EndNote&gt;&lt;Cite&gt;&lt;Author&gt;Scaglioni&lt;/Author&gt;&lt;Year&gt;2011&lt;/Year&gt;&lt;RecNum&gt;414&lt;/RecNum&gt;&lt;DisplayText&gt;&lt;style face="superscript"&gt;[77]&lt;/style&gt;&lt;/DisplayText&gt;&lt;record&gt;&lt;rec-number&gt;414&lt;/rec-number&gt;&lt;foreign-keys&gt;&lt;key app="EN" db-id="pa2f0fat5s09x6ep20tv20xgpw9s2vrxpsp2"&gt;414&lt;/key&gt;&lt;/foreign-keys&gt;&lt;ref-type name="Journal Article"&gt;17&lt;/ref-type&gt;&lt;contributors&gt;&lt;authors&gt;&lt;author&gt;Scaglioni, F.&lt;/author&gt;&lt;author&gt;Ciccia, S.&lt;/author&gt;&lt;author&gt;Marino, M.&lt;/author&gt;&lt;author&gt;Bedogni, G.&lt;/author&gt;&lt;author&gt;Bellentani, S.&lt;/author&gt;&lt;/authors&gt;&lt;/contributors&gt;&lt;auth-address&gt;Liver Center, Gastroenterologia, Distretto di Carpi, Azienda USL di Modena, Carpi, Italy.&lt;/auth-address&gt;&lt;titles&gt;&lt;title&gt;ASH and NASH&lt;/title&gt;&lt;secondary-title&gt;Dig Dis&lt;/secondary-title&gt;&lt;/titles&gt;&lt;periodical&gt;&lt;full-title&gt;Dig Dis&lt;/full-title&gt;&lt;/periodical&gt;&lt;pages&gt;202-10&lt;/pages&gt;&lt;volume&gt;29&lt;/volume&gt;&lt;number&gt;2&lt;/number&gt;&lt;edition&gt;2011/07/08&lt;/edition&gt;&lt;keywords&gt;&lt;keyword&gt;Fatty Liver/diagnosis/epidemiology/etiology/*pathology&lt;/keyword&gt;&lt;keyword&gt;Fatty Liver, Alcoholic/diagnosis/epidemiology/etiology/*pathology&lt;/keyword&gt;&lt;keyword&gt;Humans&lt;/keyword&gt;&lt;/keywords&gt;&lt;dates&gt;&lt;year&gt;2011&lt;/year&gt;&lt;/dates&gt;&lt;isbn&gt;1421-9875 (Electronic)&amp;#xD;0257-2753 (Linking)&lt;/isbn&gt;&lt;accession-num&gt;21734385&lt;/accession-num&gt;&lt;work-type&gt;Research Support, Non-U.S. Gov&amp;apos;t&amp;#xD;Review&lt;/work-type&gt;&lt;urls&gt;&lt;related-urls&gt;&lt;url&gt;http://www.ncbi.nlm.nih.gov/pubmed/21734385&lt;/url&gt;&lt;/related-urls&gt;&lt;/urls&gt;&lt;electronic-resource-num&gt;10.1159/000323886&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77" w:tooltip="Scaglioni, 2011 #414" w:history="1">
        <w:r w:rsidRPr="007903C9">
          <w:rPr>
            <w:rFonts w:ascii="Book Antiqua" w:hAnsi="Book Antiqua"/>
            <w:noProof/>
            <w:sz w:val="24"/>
            <w:szCs w:val="24"/>
            <w:vertAlign w:val="superscript"/>
            <w:lang w:val="en-US"/>
          </w:rPr>
          <w:t>78</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Pr="007903C9" w:rsidRDefault="001546B5" w:rsidP="009F6DDA">
      <w:pPr>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Liver enzymes may be elevated, but normal aminotransferases do not exclude the diagnosis of NAFLD, even in diabetic individuals</w:t>
      </w:r>
      <w:r w:rsidR="004807E6" w:rsidRPr="007903C9">
        <w:rPr>
          <w:rFonts w:ascii="Book Antiqua" w:hAnsi="Book Antiqua"/>
          <w:sz w:val="24"/>
          <w:szCs w:val="24"/>
          <w:lang w:val="en-US"/>
        </w:rPr>
        <w:fldChar w:fldCharType="begin">
          <w:fldData xml:space="preserve">PEVuZE5vdGU+PENpdGU+PEF1dGhvcj5MZWl0ZTwvQXV0aG9yPjxZZWFyPjIwMDk8L1llYXI+PFJl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PEVuZE5vdGU+PENpdGU+PEF1dGhvcj5MZWl0ZTwvQXV0aG9yPjxZZWFyPjIwMDk8L1llYXI+PFJl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4" w:tooltip="Leite, 2009 #226" w:history="1">
        <w:r w:rsidRPr="007903C9">
          <w:rPr>
            <w:rFonts w:ascii="Book Antiqua" w:hAnsi="Book Antiqua"/>
            <w:noProof/>
            <w:sz w:val="24"/>
            <w:szCs w:val="24"/>
            <w:vertAlign w:val="superscript"/>
            <w:lang w:val="en-US"/>
          </w:rPr>
          <w:t>4</w:t>
        </w:r>
      </w:hyperlink>
      <w:r w:rsidRPr="007903C9">
        <w:rPr>
          <w:rFonts w:ascii="Book Antiqua" w:hAnsi="Book Antiqua"/>
          <w:noProof/>
          <w:sz w:val="24"/>
          <w:szCs w:val="24"/>
          <w:vertAlign w:val="superscript"/>
          <w:lang w:val="en-US"/>
        </w:rPr>
        <w:t>,</w:t>
      </w:r>
      <w:hyperlink w:anchor="_ENREF_78" w:tooltip="Mofrad, 2003 #110" w:history="1">
        <w:r w:rsidRPr="007903C9">
          <w:rPr>
            <w:rFonts w:ascii="Book Antiqua" w:hAnsi="Book Antiqua"/>
            <w:noProof/>
            <w:sz w:val="24"/>
            <w:szCs w:val="24"/>
            <w:vertAlign w:val="superscript"/>
            <w:lang w:val="en-US"/>
          </w:rPr>
          <w:t>79</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Aminotransferase levels have been reevaluated and new thresholds have been suggested for normal levels considering patients with NAFLD. These levels are 19 U/L for men and 30 U/L for women and this improved the sensitivity for diagnosing NAFLD</w:t>
      </w:r>
      <w:r w:rsidR="004807E6" w:rsidRPr="007903C9">
        <w:rPr>
          <w:rFonts w:ascii="Book Antiqua" w:hAnsi="Book Antiqua"/>
          <w:sz w:val="24"/>
          <w:szCs w:val="24"/>
          <w:lang w:val="en-US"/>
        </w:rPr>
        <w:fldChar w:fldCharType="begin">
          <w:fldData xml:space="preserve">PEVuZE5vdGU+PENpdGU+PEF1dGhvcj5LdW5kZTwvQXV0aG9yPjxZZWFyPjIwMDU8L1llYXI+PFJl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PEVuZE5vdGU+PENpdGU+PEF1dGhvcj5LdW5kZTwvQXV0aG9yPjxZZWFyPjIwMDU8L1llYXI+PFJl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79" w:tooltip="Kunde, 2005 #430" w:history="1">
        <w:r w:rsidRPr="007903C9">
          <w:rPr>
            <w:rFonts w:ascii="Book Antiqua" w:hAnsi="Book Antiqua"/>
            <w:noProof/>
            <w:sz w:val="24"/>
            <w:szCs w:val="24"/>
            <w:vertAlign w:val="superscript"/>
            <w:lang w:val="en-US"/>
          </w:rPr>
          <w:t>80</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although the diagnosis of NASH still cannot be performed based solely on aminotransferases. Although unspecific, serum ferritin levels may be high and it is important to discard hemochromatosis in patients with a high transferrin saturation index</w:t>
      </w:r>
      <w:r w:rsidR="004807E6" w:rsidRPr="007903C9">
        <w:rPr>
          <w:rFonts w:ascii="Book Antiqua" w:hAnsi="Book Antiqua"/>
          <w:sz w:val="24"/>
          <w:szCs w:val="24"/>
          <w:lang w:val="en-US"/>
        </w:rPr>
        <w:fldChar w:fldCharType="begin">
          <w:fldData xml:space="preserve">PEVuZE5vdGU+PENpdGU+PEF1dGhvcj5DaGFuZG9rPC9BdXRob3I+PFllYXI+MjAxMjwvWWVhcj48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PEVuZE5vdGU+PENpdGU+PEF1dGhvcj5DaGFuZG9rPC9BdXRob3I+PFllYXI+MjAxMjwvWWVhcj48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80" w:tooltip="Chandok, 2012 #418" w:history="1">
        <w:r w:rsidRPr="007903C9">
          <w:rPr>
            <w:rFonts w:ascii="Book Antiqua" w:hAnsi="Book Antiqua"/>
            <w:noProof/>
            <w:sz w:val="24"/>
            <w:szCs w:val="24"/>
            <w:vertAlign w:val="superscript"/>
            <w:lang w:val="en-US"/>
          </w:rPr>
          <w:t>81</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Low-titer autoantibodies, such as anti-nuclear and anti-smooth muscle, can be found as an epiphenomenon in NAFLD</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&lt;EndNote&gt;&lt;Cite&gt;&lt;Author&gt;Vuppalanchi&lt;/Author&gt;&lt;Year&gt;2011&lt;/Year&gt;&lt;RecNum&gt;419&lt;/RecNum&gt;&lt;DisplayText&gt;&lt;style face="superscript"&gt;[81]&lt;/style&gt;&lt;/DisplayText&gt;&lt;record&gt;&lt;rec-number&gt;419&lt;/rec-number&gt;&lt;foreign-keys&gt;&lt;key app="EN" db-id="pa2f0fat5s09x6ep20tv20xgpw9s2vrxpsp2"&gt;419&lt;/key&gt;&lt;/foreign-keys&gt;&lt;ref-type name="Journal Article"&gt;17&lt;/ref-type&gt;&lt;contributors&gt;&lt;authors&gt;&lt;author&gt;Vuppalanchi, R.&lt;/author&gt;&lt;author&gt;Gould, R. J.&lt;/author&gt;&lt;author&gt;Wilson, L. A.&lt;/author&gt;&lt;author&gt;Unalp-Arida, A.&lt;/author&gt;&lt;author&gt;Cummings, O. W.&lt;/author&gt;&lt;author&gt;Chalasani, N.&lt;/author&gt;&lt;author&gt;Kowdley, K. V.&lt;/author&gt;&lt;/authors&gt;&lt;/contributors&gt;&lt;auth-address&gt;Indiana University School of Medicine, Indianapolis, IN, USA, rvuppala@iupui.edu.&lt;/auth-address&gt;&lt;titles&gt;&lt;title&gt;Clinical significance of serum autoantibodies in patients with NAFLD: results from the nonalcoholic steatohepatitis clinical research network&lt;/title&gt;&lt;secondary-title&gt;Hepatol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international&lt;/abbr-1&gt;&lt;/alt-periodical&gt;&lt;edition&gt;2011/05/11&lt;/edition&gt;&lt;dates&gt;&lt;year&gt;2011&lt;/year&gt;&lt;pub-dates&gt;&lt;date&gt;May 10&lt;/date&gt;&lt;/pub-dates&gt;&lt;/dates&gt;&lt;isbn&gt;1936-0533 (Print)&lt;/isbn&gt;&lt;accession-num&gt;21557024&lt;/accession-num&gt;&lt;urls&gt;&lt;related-urls&gt;&lt;url&gt;http://www.ncbi.nlm.nih.gov/pubmed/21557024&lt;/url&gt;&lt;/related-urls&gt;&lt;/urls&gt;&lt;custom2&gt;3511661&lt;/custom2&gt;&lt;electronic-resource-num&gt;10.1007/s12072-011-9277-8&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81" w:tooltip="Vuppalanchi, 2011 #419" w:history="1">
        <w:r w:rsidRPr="007903C9">
          <w:rPr>
            <w:rFonts w:ascii="Book Antiqua" w:hAnsi="Book Antiqua"/>
            <w:noProof/>
            <w:sz w:val="24"/>
            <w:szCs w:val="24"/>
            <w:vertAlign w:val="superscript"/>
            <w:lang w:val="en-US"/>
          </w:rPr>
          <w:t>82</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although a liver biopsy may be indicated to exclude autoimmune liver disease. </w:t>
      </w:r>
    </w:p>
    <w:p w:rsidR="001546B5" w:rsidRPr="007903C9" w:rsidRDefault="001546B5" w:rsidP="009F6DDA">
      <w:pPr>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The diagnostic approach to patients with NAFLD is based mainly on imaging, serological and histopathological methods. Apart from DM, other clinical conditions are associated with NAFLD, such as essential hypertension, obesity, hypertriglyceridemia, polycystic ovary disease and metabolic syndrome</w:t>
      </w:r>
      <w:r w:rsidR="004807E6" w:rsidRPr="007903C9">
        <w:rPr>
          <w:rFonts w:ascii="Book Antiqua" w:hAnsi="Book Antiqua"/>
          <w:sz w:val="24"/>
          <w:szCs w:val="24"/>
          <w:lang w:val="en-US"/>
        </w:rPr>
        <w:fldChar w:fldCharType="begin">
          <w:fldData xml:space="preserve">PEVuZE5vdGU+PENpdGU+PEF1dGhvcj5OZXVzY2h3YW5kZXItVGV0cmk8L0F1dGhvcj48WWVhcj4y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PEVuZE5vdGU+PENpdGU+PEF1dGhvcj5OZXVzY2h3YW5kZXItVGV0cmk8L0F1dGhvcj48WWVhcj4y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82" w:tooltip="Neuschwander-Tetri, 2007 #74" w:history="1">
        <w:r w:rsidRPr="007903C9">
          <w:rPr>
            <w:rFonts w:ascii="Book Antiqua" w:hAnsi="Book Antiqua"/>
            <w:noProof/>
            <w:sz w:val="24"/>
            <w:szCs w:val="24"/>
            <w:vertAlign w:val="superscript"/>
            <w:lang w:val="en-US"/>
          </w:rPr>
          <w:t>83-85</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Thus, NAFLD should also be investigated in these clinical settings, and routinely in DM.</w:t>
      </w:r>
    </w:p>
    <w:p w:rsidR="001546B5" w:rsidRPr="007903C9" w:rsidRDefault="001546B5" w:rsidP="009F6DDA">
      <w:pPr>
        <w:widowControl w:val="0"/>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The spectrum of NAFLD is similar in diabetic and non-diabetic individuals, and it complies from simple steatosis to advanced fibrosis, cirrhosis and hepatocellular carcinoma</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&lt;EndNote&gt;&lt;Cite&gt;&lt;Author&gt;Younossi&lt;/Author&gt;&lt;Year&gt;1999&lt;/Year&gt;&lt;RecNum&gt;367&lt;/RecNum&gt;&lt;DisplayText&gt;&lt;style face="superscript"&gt;[85]&lt;/style&gt;&lt;/DisplayText&gt;&lt;record&gt;&lt;rec-number&gt;367&lt;/rec-number&gt;&lt;foreign-keys&gt;&lt;key app="EN" db-id="pa2f0fat5s09x6ep20tv20xgpw9s2vrxpsp2"&gt;367&lt;/key&gt;&lt;key app="ENWeb" db-id="UEVatwrtqggAABRp5oc"&gt;152&lt;/key&gt;&lt;/foreign-keys&gt;&lt;ref-type name="Journal Article"&gt;17&lt;/ref-type&gt;&lt;contributors&gt;&lt;authors&gt;&lt;author&gt;Younossi, ZM&lt;/author&gt;&lt;author&gt;Matteoni, CA&lt;/author&gt;&lt;author&gt;Gramlich, TL&lt;/author&gt;&lt;author&gt;Boparai, N&lt;/author&gt;&lt;author&gt;Price, L&lt;/author&gt;&lt;author&gt;McCullough, AJ&lt;/author&gt;&lt;/authors&gt;&lt;/contributors&gt;&lt;auth-address&gt;Cleveland Clin Fdn, Cleveland, OH 44195 USA&amp;#xD;Case Western Reserve Univ, Metrohlth Med Ctr, Cleveland, OH USA&lt;/auth-address&gt;&lt;titles&gt;&lt;title&gt;Diabetes and non-alcoholic fatty liver disease: A worrisome combination&lt;/title&gt;&lt;secondary-title&gt;Gastroenterology&lt;/secondary-title&gt;&lt;/titles&gt;&lt;periodical&gt;&lt;full-title&gt;Gastroenterology&lt;/full-title&gt;&lt;abbr-1&gt;Gastroenterology&lt;/abbr-1&gt;&lt;/periodical&gt;&lt;pages&gt;A1292-A1292&lt;/pages&gt;&lt;volume&gt;116&lt;/volume&gt;&lt;number&gt;4&lt;/number&gt;&lt;dates&gt;&lt;year&gt;1999&lt;/year&gt;&lt;pub-dates&gt;&lt;date&gt;APR 1999&lt;/date&gt;&lt;/pub-dates&gt;&lt;/dates&gt;&lt;isbn&gt;0016-5085&lt;/isbn&gt;&lt;accession-num&gt;WOS:000079778405606&lt;/accession-num&gt;&lt;work-type&gt;Meeting Abstract&lt;/work-type&gt;&lt;urls&gt;&lt;/urls&gt;&lt;language&gt;English&lt;/language&gt;&lt;/record&gt;&lt;/Cite&gt;&lt;/EndNote&gt;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85" w:tooltip="Younossi, 1999 #367" w:history="1">
        <w:r w:rsidRPr="007903C9">
          <w:rPr>
            <w:rFonts w:ascii="Book Antiqua" w:hAnsi="Book Antiqua"/>
            <w:noProof/>
            <w:sz w:val="24"/>
            <w:szCs w:val="24"/>
            <w:vertAlign w:val="superscript"/>
            <w:lang w:val="en-US"/>
          </w:rPr>
          <w:t>86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The only reliable method that identifies these different stages is liver biopsy. However, owing to its potential complications and limitations like cost, sampling error and procedure risks, many non-invasive methods have been proposed to diagnose NAFLD and to predict those patients with a higher risk of having NASH</w:t>
      </w:r>
      <w:r w:rsidR="004807E6" w:rsidRPr="007903C9">
        <w:rPr>
          <w:rFonts w:ascii="Book Antiqua" w:hAnsi="Book Antiqua"/>
          <w:sz w:val="24"/>
          <w:szCs w:val="24"/>
          <w:lang w:val="en-US"/>
        </w:rPr>
        <w:fldChar w:fldCharType="begin">
          <w:fldData xml:space="preserve">PEVuZE5vdGU+PENpdGU+PEF1dGhvcj5TaGFoPC9BdXRob3I+PFllYXI+MjAwOTwvWWVhcj48UmVj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PEVuZE5vdGU+PENpdGU+PEF1dGhvcj5TaGFoPC9BdXRob3I+PFllYXI+MjAwOTwvWWVhcj48UmVj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86" w:tooltip="Shah, 2009 #420" w:history="1">
        <w:r w:rsidRPr="007903C9">
          <w:rPr>
            <w:rFonts w:ascii="Book Antiqua" w:hAnsi="Book Antiqua"/>
            <w:noProof/>
            <w:sz w:val="24"/>
            <w:szCs w:val="24"/>
            <w:vertAlign w:val="superscript"/>
            <w:lang w:val="en-US"/>
          </w:rPr>
          <w:t>87</w:t>
        </w:r>
      </w:hyperlink>
      <w:r w:rsidRPr="007903C9">
        <w:rPr>
          <w:rFonts w:ascii="Book Antiqua" w:hAnsi="Book Antiqua"/>
          <w:noProof/>
          <w:sz w:val="24"/>
          <w:szCs w:val="24"/>
          <w:vertAlign w:val="superscript"/>
          <w:lang w:val="en-US"/>
        </w:rPr>
        <w:t>,</w:t>
      </w:r>
      <w:hyperlink w:anchor="_ENREF_87" w:tooltip="Wieckowska, 2008 #421" w:history="1">
        <w:r w:rsidRPr="007903C9">
          <w:rPr>
            <w:rFonts w:ascii="Book Antiqua" w:hAnsi="Book Antiqua"/>
            <w:noProof/>
            <w:sz w:val="24"/>
            <w:szCs w:val="24"/>
            <w:vertAlign w:val="superscript"/>
            <w:lang w:val="en-US"/>
          </w:rPr>
          <w:t>88</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w:t>
      </w:r>
    </w:p>
    <w:p w:rsidR="001546B5" w:rsidRPr="007903C9" w:rsidRDefault="001546B5" w:rsidP="009F6DDA">
      <w:pPr>
        <w:widowControl w:val="0"/>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Imaging methods have a variable accuracy to identify liver steatosis</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&lt;EndNote&gt;&lt;Cite&gt;&lt;Author&gt;Siegelman&lt;/Author&gt;&lt;Year&gt;2001&lt;/Year&gt;&lt;RecNum&gt;134&lt;/RecNum&gt;&lt;DisplayText&gt;&lt;style face="superscript"&gt;[88]&lt;/style&gt;&lt;/DisplayText&gt;&lt;record&gt;&lt;rec-number&gt;134&lt;/rec-number&gt;&lt;foreign-keys&gt;&lt;key app="EN" db-id="pa2f0fat5s09x6ep20tv20xgpw9s2vrxpsp2"&gt;134&lt;/key&gt;&lt;/foreign-keys&gt;&lt;ref-type name="Journal Article"&gt;17&lt;/ref-type&gt;&lt;contributors&gt;&lt;authors&gt;&lt;author&gt;Siegelman, E. S.&lt;/author&gt;&lt;author&gt;Rosen, M. A.&lt;/author&gt;&lt;/authors&gt;&lt;/contributors&gt;&lt;auth-address&gt;Department of Radiology, University of Pennsylvania Medical Center, 3400 Spruce Street, 1st Floor Founders-MRI, Philadelphia, PA 19104-4283, USA. Siegelm@rad.upenn.edu&lt;/auth-address&gt;&lt;titles&gt;&lt;title&gt;Imaging of hepatic steatosis&lt;/title&gt;&lt;secondary-title&gt;Semin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disease&lt;/abbr-1&gt;&lt;/alt-periodical&gt;&lt;pages&gt;71-80&lt;/pages&gt;&lt;volume&gt;21&lt;/volume&gt;&lt;number&gt;1&lt;/number&gt;&lt;keywords&gt;&lt;keyword&gt;*Diagnostic Imaging&lt;/keyword&gt;&lt;keyword&gt;Fatty Liver/*diagnosis&lt;/keyword&gt;&lt;keyword&gt;Forecasting&lt;/keyword&gt;&lt;keyword&gt;Humans&lt;/keyword&gt;&lt;keyword&gt;Magnetic Resonance Imaging&lt;/keyword&gt;&lt;keyword&gt;Magnetic Resonance Spectroscopy&lt;/keyword&gt;&lt;keyword&gt;Tomography, X-Ray Computed&lt;/keyword&gt;&lt;/keywords&gt;&lt;dates&gt;&lt;year&gt;2001&lt;/year&gt;&lt;/dates&gt;&lt;isbn&gt;0272-8087 (Print)&lt;/isbn&gt;&lt;accession-num&gt;11296698&lt;/accession-num&gt;&lt;urls&gt;&lt;related-urls&gt;&lt;url&gt;http://www.ncbi.nlm.nih.gov/entrez/query.fcgi?cmd=Retrieve&amp;amp;db=PubMed&amp;amp;dopt=Citation&amp;amp;list_uids=11296698 &lt;/url&gt;&lt;/related-urls&gt;&lt;/urls&gt;&lt;language&gt;eng&lt;/language&gt;&lt;/record&gt;&lt;/Cite&gt;&lt;/EndNote&gt;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88" w:tooltip="Siegelman, 2001 #134" w:history="1">
        <w:r w:rsidRPr="007903C9">
          <w:rPr>
            <w:rFonts w:ascii="Book Antiqua" w:hAnsi="Book Antiqua"/>
            <w:noProof/>
            <w:sz w:val="24"/>
            <w:szCs w:val="24"/>
            <w:vertAlign w:val="superscript"/>
            <w:lang w:val="en-US"/>
          </w:rPr>
          <w:t>89</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Liver </w:t>
      </w:r>
      <w:r w:rsidRPr="007903C9">
        <w:rPr>
          <w:rFonts w:ascii="Book Antiqua" w:hAnsi="Book Antiqua"/>
          <w:sz w:val="24"/>
          <w:szCs w:val="24"/>
          <w:lang w:val="en-US"/>
        </w:rPr>
        <w:lastRenderedPageBreak/>
        <w:t>ultrasonography (US) is a safe, inexpensive and readily available method. It is the most used technique to diagnose NAFLD with a sensitivity of 60</w:t>
      </w:r>
      <w:r>
        <w:rPr>
          <w:rFonts w:ascii="Book Antiqua" w:hAnsi="Book Antiqua"/>
          <w:sz w:val="24"/>
          <w:szCs w:val="24"/>
          <w:lang w:val="en-US" w:eastAsia="zh-CN"/>
        </w:rPr>
        <w:t>%</w:t>
      </w:r>
      <w:r w:rsidRPr="007903C9">
        <w:rPr>
          <w:rFonts w:ascii="Book Antiqua" w:hAnsi="Book Antiqua"/>
          <w:sz w:val="24"/>
          <w:szCs w:val="24"/>
          <w:lang w:val="en-US"/>
        </w:rPr>
        <w:t>–94% and a specificity of 66</w:t>
      </w:r>
      <w:r>
        <w:rPr>
          <w:rFonts w:ascii="Book Antiqua" w:hAnsi="Book Antiqua"/>
          <w:sz w:val="24"/>
          <w:szCs w:val="24"/>
          <w:lang w:val="en-US" w:eastAsia="zh-CN"/>
        </w:rPr>
        <w:t>%</w:t>
      </w:r>
      <w:r w:rsidRPr="007903C9">
        <w:rPr>
          <w:rFonts w:ascii="Book Antiqua" w:hAnsi="Book Antiqua"/>
          <w:sz w:val="24"/>
          <w:szCs w:val="24"/>
          <w:lang w:val="en-US"/>
        </w:rPr>
        <w:t>–95% for detecting steatosis</w:t>
      </w:r>
      <w:r w:rsidR="004807E6" w:rsidRPr="007903C9">
        <w:rPr>
          <w:rFonts w:ascii="Book Antiqua" w:hAnsi="Book Antiqua"/>
          <w:sz w:val="24"/>
          <w:szCs w:val="24"/>
          <w:lang w:val="en-US"/>
        </w:rPr>
        <w:fldChar w:fldCharType="begin">
          <w:fldData xml:space="preserve">PEVuZE5vdGU+PENpdGU+PEF1dGhvcj5TYWFkZWg8L0F1dGhvcj48WWVhcj4yMDAyPC9ZZWFyPjxS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aWNhbD48cGFnZXM+NzQ1LTUwPC9wYWdlcz48dm9sdW1lPjEyMzwvdm9sdW1lPjxudW1iZXI+Mzwv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YmJyLTE+R3V0PC9hYmJyLTE+PC9hbHQtcGVyaW9kaWNhbD48cGFnZXM+MTMwLTU8L3BhZ2VzPjx2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PEVuZE5vdGU+PENpdGU+PEF1dGhvcj5TYWFkZWg8L0F1dGhvcj48WWVhcj4yMDAyPC9ZZWFyPjxS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aWNhbD48cGFnZXM+NzQ1LTUwPC9wYWdlcz48dm9sdW1lPjEyMzwvdm9sdW1lPjxudW1iZXI+Mzwv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YmJyLTE+R3V0PC9hYmJyLTE+PC9hbHQtcGVyaW9kaWNhbD48cGFnZXM+MTMwLTU8L3BhZ2VzPjx2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89" w:tooltip="Saadeh, 2002 #90" w:history="1">
        <w:r w:rsidRPr="007903C9">
          <w:rPr>
            <w:rFonts w:ascii="Book Antiqua" w:hAnsi="Book Antiqua"/>
            <w:noProof/>
            <w:sz w:val="24"/>
            <w:szCs w:val="24"/>
            <w:vertAlign w:val="superscript"/>
            <w:lang w:val="en-US"/>
          </w:rPr>
          <w:t>90</w:t>
        </w:r>
      </w:hyperlink>
      <w:r w:rsidRPr="007903C9">
        <w:rPr>
          <w:rFonts w:ascii="Book Antiqua" w:hAnsi="Book Antiqua"/>
          <w:noProof/>
          <w:sz w:val="24"/>
          <w:szCs w:val="24"/>
          <w:vertAlign w:val="superscript"/>
          <w:lang w:val="en-US"/>
        </w:rPr>
        <w:t>,</w:t>
      </w:r>
      <w:hyperlink w:anchor="_ENREF_90" w:tooltip="Debongnie, 1981 #423" w:history="1">
        <w:r w:rsidRPr="007903C9">
          <w:rPr>
            <w:rFonts w:ascii="Book Antiqua" w:hAnsi="Book Antiqua"/>
            <w:noProof/>
            <w:sz w:val="24"/>
            <w:szCs w:val="24"/>
            <w:vertAlign w:val="superscript"/>
            <w:lang w:val="en-US"/>
          </w:rPr>
          <w:t>91</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Its main limitation is that it is operator-dependent and cannot detect mild steatosis (5</w:t>
      </w:r>
      <w:r>
        <w:rPr>
          <w:rFonts w:ascii="Book Antiqua" w:hAnsi="Book Antiqua"/>
          <w:sz w:val="24"/>
          <w:szCs w:val="24"/>
          <w:lang w:val="en-US" w:eastAsia="zh-CN"/>
        </w:rPr>
        <w:t>%</w:t>
      </w:r>
      <w:r w:rsidRPr="007903C9">
        <w:rPr>
          <w:rFonts w:ascii="Book Antiqua" w:hAnsi="Book Antiqua"/>
          <w:sz w:val="24"/>
          <w:szCs w:val="24"/>
          <w:lang w:val="en-US"/>
        </w:rPr>
        <w:t>-30%)</w:t>
      </w:r>
      <w:r w:rsidR="004807E6" w:rsidRPr="007903C9">
        <w:rPr>
          <w:rFonts w:ascii="Book Antiqua" w:hAnsi="Book Antiqua"/>
          <w:sz w:val="24"/>
          <w:szCs w:val="24"/>
          <w:lang w:val="en-US"/>
        </w:rPr>
        <w:fldChar w:fldCharType="begin">
          <w:fldData xml:space="preserve">PEVuZE5vdGU+PENpdGU+PEF1dGhvcj5TYWFkZWg8L0F1dGhvcj48WWVhcj4yMDAyPC9ZZWFyPjxS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Y2FsPjxwYWdlcz43NDUtNTA8L3BhZ2VzPjx2b2x1bWU+MTIzPC92b2x1bWU+PG51bWJlcj4zPC9u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YnItMT5HdXQ8L2FiYnItMT48L2FsdC1wZXJpb2RpY2FsPjxwYWdlcz4xMzAtNTwvcGFnZXM+PHZv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PEVuZE5vdGU+PENpdGU+PEF1dGhvcj5TYWFkZWg8L0F1dGhvcj48WWVhcj4yMDAyPC9ZZWFyPjxS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Y2FsPjxwYWdlcz43NDUtNTA8L3BhZ2VzPjx2b2x1bWU+MTIzPC92b2x1bWU+PG51bWJlcj4zPC9u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YnItMT5HdXQ8L2FiYnItMT48L2FsdC1wZXJpb2RpY2FsPjxwYWdlcz4xMzAtNTwvcGFnZXM+PHZv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89" w:tooltip="Saadeh, 2002 #90" w:history="1">
        <w:r w:rsidRPr="007903C9">
          <w:rPr>
            <w:rFonts w:ascii="Book Antiqua" w:hAnsi="Book Antiqua"/>
            <w:noProof/>
            <w:sz w:val="24"/>
            <w:szCs w:val="24"/>
            <w:vertAlign w:val="superscript"/>
            <w:lang w:val="en-US"/>
          </w:rPr>
          <w:t>90-92</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Additional dopplerfluxometry helps identify indirect signs of advanced liver disease. Recently, Ballestri </w:t>
      </w:r>
      <w:r w:rsidRPr="00D34B06">
        <w:rPr>
          <w:rFonts w:ascii="Book Antiqua" w:hAnsi="Book Antiqua"/>
          <w:i/>
          <w:sz w:val="24"/>
          <w:szCs w:val="24"/>
          <w:lang w:val="en-US"/>
        </w:rPr>
        <w:t>et al</w:t>
      </w:r>
      <w:r w:rsidRPr="007903C9">
        <w:rPr>
          <w:rFonts w:ascii="Book Antiqua" w:hAnsi="Book Antiqua"/>
          <w:sz w:val="24"/>
          <w:szCs w:val="24"/>
          <w:vertAlign w:val="superscript"/>
          <w:lang w:val="en-US"/>
        </w:rPr>
        <w:t>[93]</w:t>
      </w:r>
      <w:r w:rsidRPr="007903C9">
        <w:rPr>
          <w:rFonts w:ascii="Book Antiqua" w:hAnsi="Book Antiqua"/>
          <w:sz w:val="24"/>
          <w:szCs w:val="24"/>
          <w:lang w:val="en-US"/>
        </w:rPr>
        <w:t xml:space="preserve"> developed the ultrasonographic fatty liver indicator (US-FLI), a new score ranging from 2 to 8 points, which is capable of ruling out NASH based on US parameters like the intensity of liver and kidney contrast, posterior attenuation of US beam, vessel blurring, difficult visualization of gallbladder wall, difficult visualization of the diaphragm and areas of focal sparing. It has a negative predictive value for NASH of 94% and can be easily assessed</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&lt;EndNote&gt;&lt;Cite&gt;&lt;Author&gt;Ballestri&lt;/Author&gt;&lt;Year&gt;2012&lt;/Year&gt;&lt;RecNum&gt;425&lt;/RecNum&gt;&lt;DisplayText&gt;&lt;style face="superscript"&gt;[92]&lt;/style&gt;&lt;/DisplayText&gt;&lt;record&gt;&lt;rec-number&gt;425&lt;/rec-number&gt;&lt;foreign-keys&gt;&lt;key app="EN" db-id="pa2f0fat5s09x6ep20tv20xgpw9s2vrxpsp2"&gt;425&lt;/key&gt;&lt;/foreign-keys&gt;&lt;ref-type name="Journal Article"&gt;17&lt;/ref-type&gt;&lt;contributors&gt;&lt;authors&gt;&lt;author&gt;Ballestri, S.&lt;/author&gt;&lt;author&gt;Lonardo, A.&lt;/author&gt;&lt;author&gt;Romagnoli, D.&lt;/author&gt;&lt;author&gt;Carulli, L.&lt;/author&gt;&lt;author&gt;Losi, L.&lt;/author&gt;&lt;author&gt;Day, C. P.&lt;/author&gt;&lt;author&gt;Loria, P.&lt;/author&gt;&lt;/authors&gt;&lt;/contributors&gt;&lt;auth-address&gt;Unit of Internal Medicine, Department of Internal Medicine, Endocrinology, Metabolism and Geriatrics, University of Modena and Reggio Emilia, Modena, Italy. stefanoballestri@tiscali.it&lt;/auth-address&gt;&lt;titles&gt;&lt;title&gt;Ultrasonographic fatty liver indicator, a novel score which rules out NASH and is correlated with metabolic parameters in NAFLD&lt;/title&gt;&lt;secondary-title&gt;Liver Int&lt;/secondary-title&gt;&lt;alt-title&gt;Liver international : official journal of the International Association for the Study of the Liver&lt;/alt-title&gt;&lt;/titles&gt;&lt;periodical&gt;&lt;full-title&gt;Liver Int&lt;/full-title&gt;&lt;/periodical&gt;&lt;pages&gt;1242-52&lt;/pages&gt;&lt;volume&gt;32&lt;/volume&gt;&lt;number&gt;8&lt;/number&gt;&lt;edition&gt;2012/04/24&lt;/edition&gt;&lt;dates&gt;&lt;year&gt;2012&lt;/year&gt;&lt;pub-dates&gt;&lt;date&gt;Sep&lt;/date&gt;&lt;/pub-dates&gt;&lt;/dates&gt;&lt;isbn&gt;1478-3231 (Electronic)&amp;#xD;1478-3223 (Linking)&lt;/isbn&gt;&lt;accession-num&gt;22520641&lt;/accession-num&gt;&lt;urls&gt;&lt;related-urls&gt;&lt;url&gt;http://www.ncbi.nlm.nih.gov/pubmed/22520641&lt;/url&gt;&lt;/related-urls&gt;&lt;/urls&gt;&lt;electronic-resource-num&gt;10.1111/j.1478-3231.2012.02804.x&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92" w:tooltip="Ballestri, 2012 #425" w:history="1">
        <w:r w:rsidRPr="007903C9">
          <w:rPr>
            <w:rFonts w:ascii="Book Antiqua" w:hAnsi="Book Antiqua"/>
            <w:noProof/>
            <w:sz w:val="24"/>
            <w:szCs w:val="24"/>
            <w:vertAlign w:val="superscript"/>
            <w:lang w:val="en-US"/>
          </w:rPr>
          <w:t>93</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w:t>
      </w:r>
    </w:p>
    <w:p w:rsidR="001546B5" w:rsidRPr="007903C9" w:rsidRDefault="001546B5" w:rsidP="009F6DDA">
      <w:pPr>
        <w:widowControl w:val="0"/>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Computed tomography (CT) allows quantitative and qualitative evaluation of liver steatosis with a higher accuracy. Based on the difference of the hepatic-splenic attenuation, unenhanced CT can detect liver steatosis grades as low as 5%</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&lt;EndNote&gt;&lt;Cite&gt;&lt;Author&gt;Limanond&lt;/Author&gt;&lt;Year&gt;2004&lt;/Year&gt;&lt;RecNum&gt;426&lt;/RecNum&gt;&lt;DisplayText&gt;&lt;style face="superscript"&gt;[93]&lt;/style&gt;&lt;/DisplayText&gt;&lt;record&gt;&lt;rec-number&gt;426&lt;/rec-number&gt;&lt;foreign-keys&gt;&lt;key app="EN" db-id="pa2f0fat5s09x6ep20tv20xgpw9s2vrxpsp2"&gt;426&lt;/key&gt;&lt;/foreign-keys&gt;&lt;ref-type name="Journal Article"&gt;17&lt;/ref-type&gt;&lt;contributors&gt;&lt;authors&gt;&lt;author&gt;Limanond, P.&lt;/author&gt;&lt;author&gt;Raman, S. S.&lt;/author&gt;&lt;author&gt;Lassman, C.&lt;/author&gt;&lt;author&gt;Sayre, J.&lt;/author&gt;&lt;author&gt;Ghobrial, R. M.&lt;/author&gt;&lt;author&gt;Busuttil, R. W.&lt;/author&gt;&lt;author&gt;Saab, S.&lt;/author&gt;&lt;author&gt;Lu, D. S.&lt;/author&gt;&lt;/authors&gt;&lt;/contributors&gt;&lt;auth-address&gt;Department of Radiology, David Geffen School of Medicine at UCLA, 10833 Le Conte Ave, Los Angeles, CA 90095-1721, USA.&lt;/auth-address&gt;&lt;titles&gt;&lt;title&gt;Macrovesicular hepatic steatosis in living related liver donors: correlation between CT and histologic finding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276-80&lt;/pages&gt;&lt;volume&gt;230&lt;/volume&gt;&lt;number&gt;1&lt;/number&gt;&lt;edition&gt;2003/12/26&lt;/edition&gt;&lt;keywords&gt;&lt;keyword&gt;Adult&lt;/keyword&gt;&lt;keyword&gt;Fatty Liver/*pathology/*radiography&lt;/keyword&gt;&lt;keyword&gt;Female&lt;/keyword&gt;&lt;keyword&gt;Humans&lt;/keyword&gt;&lt;keyword&gt;Liver Transplantation&lt;/keyword&gt;&lt;keyword&gt;*Living Donors&lt;/keyword&gt;&lt;keyword&gt;Male&lt;/keyword&gt;&lt;keyword&gt;Middle Aged&lt;/keyword&gt;&lt;keyword&gt;Retrospective Studies&lt;/keyword&gt;&lt;keyword&gt;*Tomography, X-Ray Computed&lt;/keyword&gt;&lt;/keywords&gt;&lt;dates&gt;&lt;year&gt;2004&lt;/year&gt;&lt;pub-dates&gt;&lt;date&gt;Jan&lt;/date&gt;&lt;/pub-dates&gt;&lt;/dates&gt;&lt;isbn&gt;0033-8419 (Print)&amp;#xD;0033-8419 (Linking)&lt;/isbn&gt;&lt;accession-num&gt;14695401&lt;/accession-num&gt;&lt;urls&gt;&lt;related-urls&gt;&lt;url&gt;http://www.ncbi.nlm.nih.gov/pubmed/14695401&lt;/url&gt;&lt;/related-urls&gt;&lt;/urls&gt;&lt;electronic-resource-num&gt;10.1148/radiol.2301021176&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93" w:tooltip="Limanond, 2004 #426" w:history="1">
        <w:r w:rsidRPr="007903C9">
          <w:rPr>
            <w:rFonts w:ascii="Book Antiqua" w:hAnsi="Book Antiqua"/>
            <w:noProof/>
            <w:sz w:val="24"/>
            <w:szCs w:val="24"/>
            <w:vertAlign w:val="superscript"/>
            <w:lang w:val="en-US"/>
          </w:rPr>
          <w:t>94</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Magnetic resonance (MR) imaging with appropriate sequences also provides high sensitivity and specificity. MR spectroscopy is one of the most accurate methods for the evaluation of liver steatosis, has a strong correlation with histology and can detect very low levels of steatosis</w:t>
      </w:r>
      <w:r w:rsidR="004807E6" w:rsidRPr="007903C9">
        <w:rPr>
          <w:rFonts w:ascii="Book Antiqua" w:hAnsi="Book Antiqua"/>
          <w:sz w:val="24"/>
          <w:szCs w:val="24"/>
          <w:lang w:val="en-US"/>
        </w:rPr>
        <w:fldChar w:fldCharType="begin">
          <w:fldData xml:space="preserve">PEVuZE5vdGU+PENpdGU+PEF1dGhvcj52YW4gV2VydmVuPC9BdXRob3I+PFllYXI+MjAxMDwvWWVh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PEVuZE5vdGU+PENpdGU+PEF1dGhvcj52YW4gV2VydmVuPC9BdXRob3I+PFllYXI+MjAxMDwvWWVh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94" w:tooltip="van Werven, 2010 #433" w:history="1">
        <w:r w:rsidRPr="007903C9">
          <w:rPr>
            <w:rFonts w:ascii="Book Antiqua" w:hAnsi="Book Antiqua"/>
            <w:noProof/>
            <w:sz w:val="24"/>
            <w:szCs w:val="24"/>
            <w:vertAlign w:val="superscript"/>
            <w:lang w:val="en-US"/>
          </w:rPr>
          <w:t>95</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Recently, MR elastography has showed a high predictive value for excluding advanced fibrosis and a good accuracy for detecting NASH with an area under ROC curve of 0.93. MR elastography discriminated NASH from steatosis with a sensitivity of 94% and specificity of 73% with a cutoff of 2.74 kilopascals units (kPa)</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&lt;EndNote&gt;&lt;Cite&gt;&lt;Author&gt;Chen&lt;/Author&gt;&lt;Year&gt;2011&lt;/Year&gt;&lt;RecNum&gt;432&lt;/RecNum&gt;&lt;DisplayText&gt;&lt;style face="superscript"&gt;[95]&lt;/style&gt;&lt;/DisplayText&gt;&lt;record&gt;&lt;rec-number&gt;432&lt;/rec-number&gt;&lt;foreign-keys&gt;&lt;key app="EN" db-id="pa2f0fat5s09x6ep20tv20xgpw9s2vrxpsp2"&gt;432&lt;/key&gt;&lt;/foreign-keys&gt;&lt;ref-type name="Journal Article"&gt;17&lt;/ref-type&gt;&lt;contributors&gt;&lt;authors&gt;&lt;author&gt;Chen, J.&lt;/author&gt;&lt;author&gt;Talwalkar, J. A.&lt;/author&gt;&lt;author&gt;Yin, M.&lt;/author&gt;&lt;author&gt;Glaser, K. J.&lt;/author&gt;&lt;author&gt;Sanderson, S. O.&lt;/author&gt;&lt;author&gt;Ehman, R. L.&lt;/author&gt;&lt;/authors&gt;&lt;/contributors&gt;&lt;auth-address&gt;Department of Radiology, Mayo Clinic, 200 1st St SW, Rochester, MN 55905, USA.&lt;/auth-address&gt;&lt;titles&gt;&lt;title&gt;Early detection of nonalcoholic steatohepatitis in patients with nonalcoholic fatty liver disease by using MR elastography&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749-56&lt;/pages&gt;&lt;volume&gt;259&lt;/volume&gt;&lt;number&gt;3&lt;/number&gt;&lt;edition&gt;2011/04/05&lt;/edition&gt;&lt;keywords&gt;&lt;keyword&gt;Adult&lt;/keyword&gt;&lt;keyword&gt;Aged&lt;/keyword&gt;&lt;keyword&gt;Area Under Curve&lt;/keyword&gt;&lt;keyword&gt;Biopsy&lt;/keyword&gt;&lt;keyword&gt;Elasticity Imaging Techniques/*methods&lt;/keyword&gt;&lt;keyword&gt;Fatty Liver/diagnosis&lt;/keyword&gt;&lt;keyword&gt;Female&lt;/keyword&gt;&lt;keyword&gt;Humans&lt;/keyword&gt;&lt;keyword&gt;Male&lt;/keyword&gt;&lt;keyword&gt;Middle Aged&lt;/keyword&gt;&lt;keyword&gt;ROC Curve&lt;/keyword&gt;&lt;keyword&gt;Retrospective Studies&lt;/keyword&gt;&lt;/keywords&gt;&lt;dates&gt;&lt;year&gt;2011&lt;/year&gt;&lt;pub-dates&gt;&lt;date&gt;Jun&lt;/date&gt;&lt;/pub-dates&gt;&lt;/dates&gt;&lt;isbn&gt;1527-1315 (Electronic)&amp;#xD;0033-8419 (Linking)&lt;/isbn&gt;&lt;accession-num&gt;21460032&lt;/accession-num&gt;&lt;work-type&gt;Research Support, N.I.H., Extramural&lt;/work-type&gt;&lt;urls&gt;&lt;related-urls&gt;&lt;url&gt;http://www.ncbi.nlm.nih.gov/pubmed/21460032&lt;/url&gt;&lt;/related-urls&gt;&lt;/urls&gt;&lt;custom2&gt;3099044&lt;/custom2&gt;&lt;electronic-resource-num&gt;10.1148/radiol.11101942&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95" w:tooltip="Chen, 2011 #432" w:history="1">
        <w:r w:rsidRPr="007903C9">
          <w:rPr>
            <w:rFonts w:ascii="Book Antiqua" w:hAnsi="Book Antiqua"/>
            <w:noProof/>
            <w:sz w:val="24"/>
            <w:szCs w:val="24"/>
            <w:vertAlign w:val="superscript"/>
            <w:lang w:val="en-US"/>
          </w:rPr>
          <w:t>96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However, MR is too expensive to be used routinely, but might be useful in patients under study protocols and in those with a strong suspicious of NAFLD with normal liver echogenicity on ultrasound</w:t>
      </w:r>
      <w:r w:rsidR="004807E6" w:rsidRPr="007903C9">
        <w:rPr>
          <w:rFonts w:ascii="Book Antiqua" w:hAnsi="Book Antiqua"/>
          <w:sz w:val="24"/>
          <w:szCs w:val="24"/>
          <w:lang w:val="en-US"/>
        </w:rPr>
        <w:fldChar w:fldCharType="begin">
          <w:fldData xml:space="preserve">PEVuZE5vdGU+PENpdGU+PEF1dGhvcj5TY2h3ZW56ZXI8L0F1dGhvcj48WWVhcj4yMDA5PC9ZZWFy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dC1wZXJpb2RpY2FsPjxwYWdlcz40MzMtNDU8L3BhZ2VzPjx2b2x1bWU+NTE8L3ZvbHVtZT48bnVt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PEVuZE5vdGU+PENpdGU+PEF1dGhvcj5TY2h3ZW56ZXI8L0F1dGhvcj48WWVhcj4yMDA5PC9ZZWFy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dC1wZXJpb2RpY2FsPjxwYWdlcz40MzMtNDU8L3BhZ2VzPjx2b2x1bWU+NTE8L3ZvbHVtZT48bnVt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96" w:tooltip="Schwenzer, 2009 #422" w:history="1">
        <w:r w:rsidRPr="007903C9">
          <w:rPr>
            <w:rFonts w:ascii="Book Antiqua" w:hAnsi="Book Antiqua"/>
            <w:noProof/>
            <w:sz w:val="24"/>
            <w:szCs w:val="24"/>
            <w:vertAlign w:val="superscript"/>
            <w:lang w:val="en-US"/>
          </w:rPr>
          <w:t>97</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Pr="007903C9" w:rsidRDefault="001546B5" w:rsidP="009F6DDA">
      <w:pPr>
        <w:widowControl w:val="0"/>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A novel method to diagnose and quantify steatosis is the controlled attenuated parameter (CAP)</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&lt;EndNote&gt;&lt;Cite&gt;&lt;Author&gt;Castera&lt;/Author&gt;&lt;Year&gt;2013&lt;/Year&gt;&lt;RecNum&gt;427&lt;/RecNum&gt;&lt;DisplayText&gt;&lt;style face="superscript"&gt;[97]&lt;/style&gt;&lt;/DisplayText&gt;&lt;record&gt;&lt;rec-number&gt;427&lt;/rec-number&gt;&lt;foreign-keys&gt;&lt;key app="EN" db-id="pa2f0fat5s09x6ep20tv20xgpw9s2vrxpsp2"&gt;427&lt;/key&gt;&lt;/foreign-keys&gt;&lt;ref-type name="Journal Article"&gt;17&lt;/ref-type&gt;&lt;contributors&gt;&lt;authors&gt;&lt;author&gt;Castera, L.&lt;/author&gt;&lt;author&gt;Vilgrain, V.&lt;/author&gt;&lt;author&gt;Angulo, P.&lt;/author&gt;&lt;/authors&gt;&lt;/contributors&gt;&lt;auth-address&gt;Department of Hepatology, Hopital Beaujon, Assistance Publique-Hopitaux de Paris, Universite Paris Sorbonne Cite, and INSERM CRB3, Centre de Recherche Biomedicale Bichat-Beaujon, Unite 773, 100 Boulevard du General Leclerc, 92110 Clichy, France.&lt;/auth-address&gt;&lt;titles&gt;&lt;title&gt;Noninvasive evaluation of NAFLD&lt;/title&gt;&lt;secondary-title&gt;Nat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hepatology&lt;/abbr-1&gt;&lt;/alt-periodical&gt;&lt;edition&gt;2013/09/26&lt;/edition&gt;&lt;dates&gt;&lt;year&gt;2013&lt;/year&gt;&lt;pub-dates&gt;&lt;date&gt;Sep 24&lt;/date&gt;&lt;/pub-dates&gt;&lt;/dates&gt;&lt;isbn&gt;1759-5053 (Electronic)&amp;#xD;1759-5045 (Linking)&lt;/isbn&gt;&lt;accession-num&gt;24061203&lt;/accession-num&gt;&lt;urls&gt;&lt;related-urls&gt;&lt;url&gt;http://www.ncbi.nlm.nih.gov/pubmed/24061203&lt;/url&gt;&lt;/related-urls&gt;&lt;/urls&gt;&lt;electronic-resource-num&gt;10.1038/nrgastro.2013.175&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97" w:tooltip="Castera, 2013 #427" w:history="1">
        <w:r w:rsidRPr="007903C9">
          <w:rPr>
            <w:rFonts w:ascii="Book Antiqua" w:hAnsi="Book Antiqua"/>
            <w:noProof/>
            <w:sz w:val="24"/>
            <w:szCs w:val="24"/>
            <w:vertAlign w:val="superscript"/>
            <w:lang w:val="en-US"/>
          </w:rPr>
          <w:t>98</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CAP is a software that can be used simultaneously with liver transient elastography available by Fibroscan</w:t>
      </w:r>
      <w:r w:rsidR="004807E6" w:rsidRPr="007903C9">
        <w:rPr>
          <w:rFonts w:ascii="Book Antiqua" w:hAnsi="Book Antiqua"/>
          <w:sz w:val="24"/>
          <w:szCs w:val="24"/>
          <w:lang w:val="en-US"/>
        </w:rPr>
        <w:fldChar w:fldCharType="begin">
          <w:fldData xml:space="preserve">PEVuZE5vdGU+PENpdGU+PEF1dGhvcj5TYXNzbzwvQXV0aG9yPjxZZWFyPjIwMTA8L1llYXI+PFJl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PEVuZE5vdGU+PENpdGU+PEF1dGhvcj5TYXNzbzwvQXV0aG9yPjxZZWFyPjIwMTA8L1llYXI+PFJl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98" w:tooltip="Sasso, 2010 #428" w:history="1">
        <w:r w:rsidRPr="007903C9">
          <w:rPr>
            <w:rFonts w:ascii="Book Antiqua" w:hAnsi="Book Antiqua"/>
            <w:noProof/>
            <w:sz w:val="24"/>
            <w:szCs w:val="24"/>
            <w:vertAlign w:val="superscript"/>
            <w:lang w:val="en-US"/>
          </w:rPr>
          <w:t>99</w:t>
        </w:r>
      </w:hyperlink>
      <w:r w:rsidRPr="007903C9">
        <w:rPr>
          <w:rFonts w:ascii="Book Antiqua" w:hAnsi="Book Antiqua"/>
          <w:noProof/>
          <w:sz w:val="24"/>
          <w:szCs w:val="24"/>
          <w:vertAlign w:val="superscript"/>
          <w:lang w:val="en-US"/>
        </w:rPr>
        <w:t>,</w:t>
      </w:r>
      <w:hyperlink w:anchor="_ENREF_99" w:tooltip="de Ledinghen, 2012 #478" w:history="1">
        <w:r w:rsidRPr="007903C9">
          <w:rPr>
            <w:rFonts w:ascii="Book Antiqua" w:hAnsi="Book Antiqua"/>
            <w:noProof/>
            <w:sz w:val="24"/>
            <w:szCs w:val="24"/>
            <w:vertAlign w:val="superscript"/>
            <w:lang w:val="en-US"/>
          </w:rPr>
          <w:t>100</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.It is a simple and easily performed method that can detect liver steatosis as low as 5%. Sasso </w:t>
      </w:r>
      <w:r w:rsidRPr="00D34B06">
        <w:rPr>
          <w:rFonts w:ascii="Book Antiqua" w:hAnsi="Book Antiqua"/>
          <w:i/>
          <w:sz w:val="24"/>
          <w:szCs w:val="24"/>
          <w:lang w:val="en-US"/>
        </w:rPr>
        <w:t>et al</w:t>
      </w:r>
      <w:r w:rsidR="004807E6" w:rsidRPr="007903C9">
        <w:rPr>
          <w:rFonts w:ascii="Book Antiqua" w:hAnsi="Book Antiqua"/>
          <w:sz w:val="24"/>
          <w:szCs w:val="24"/>
          <w:lang w:val="en-US"/>
        </w:rPr>
        <w:fldChar w:fldCharType="begin">
          <w:fldData xml:space="preserve">PEVuZE5vdGU+PENpdGU+PEF1dGhvcj5TYXNzbzwvQXV0aG9yPjxZZWFyPjIwMTA8L1llYXI+PFJl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PEVuZE5vdGU+PENpdGU+PEF1dGhvcj5TYXNzbzwvQXV0aG9yPjxZZWFyPjIwMTA8L1llYXI+PFJl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98" w:tooltip="Sasso, 2010 #428" w:history="1">
        <w:r w:rsidRPr="007903C9">
          <w:rPr>
            <w:rFonts w:ascii="Book Antiqua" w:hAnsi="Book Antiqua"/>
            <w:noProof/>
            <w:sz w:val="24"/>
            <w:szCs w:val="24"/>
            <w:vertAlign w:val="superscript"/>
            <w:lang w:val="en-US"/>
          </w:rPr>
          <w:t>99</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defined the best cutoff value of 292 for severe steatosis (&gt; 66%) detection, with a negative predictive value of 100%. Its main limitation is the difficulty to obtain reliable measurements in obese patients. When liver steatosis is estimated using CAP, liver </w:t>
      </w:r>
      <w:r w:rsidRPr="007903C9">
        <w:rPr>
          <w:rFonts w:ascii="Book Antiqua" w:hAnsi="Book Antiqua"/>
          <w:sz w:val="24"/>
          <w:szCs w:val="24"/>
          <w:lang w:val="en-US"/>
        </w:rPr>
        <w:lastRenderedPageBreak/>
        <w:t xml:space="preserve">stiffness is also evaluated by Fibroscan elastography. In this method, </w:t>
      </w:r>
      <w:r w:rsidRPr="007903C9">
        <w:rPr>
          <w:rFonts w:ascii="Book Antiqua" w:hAnsi="Book Antiqua" w:cs="Minion Pro"/>
          <w:iCs/>
          <w:sz w:val="24"/>
          <w:szCs w:val="24"/>
          <w:lang w:val="en-US"/>
        </w:rPr>
        <w:t>vibrations of mild amplitude and low frequency are transmitted by the transducer, inducing an elastic shear wave that propagates through the liver. The velocity of wave propagation relates directly to liver stiffness or fibrosis: the stiffer the tissue, the faster the shear wave propagates. The velocity of the shear wave propagation is measured in kilopascals (kPa)</w:t>
      </w:r>
      <w:r w:rsidRPr="007903C9">
        <w:rPr>
          <w:rFonts w:ascii="Book Antiqua" w:hAnsi="Book Antiqua" w:cs="Minion Pro"/>
          <w:iCs/>
          <w:color w:val="FF0000"/>
          <w:sz w:val="24"/>
          <w:szCs w:val="24"/>
          <w:lang w:val="en-US"/>
        </w:rPr>
        <w:t xml:space="preserve">. </w:t>
      </w:r>
      <w:r w:rsidRPr="007903C9">
        <w:rPr>
          <w:rFonts w:ascii="Book Antiqua" w:hAnsi="Book Antiqua"/>
          <w:sz w:val="24"/>
          <w:szCs w:val="24"/>
          <w:lang w:val="en-US"/>
        </w:rPr>
        <w:t xml:space="preserve">Higher tissue stiffness corresponds to increasing severity of fibrosis. Wong </w:t>
      </w:r>
      <w:r w:rsidRPr="00E31A3F">
        <w:rPr>
          <w:rFonts w:ascii="Book Antiqua" w:hAnsi="Book Antiqua"/>
          <w:i/>
          <w:sz w:val="24"/>
          <w:szCs w:val="24"/>
          <w:lang w:val="en-US"/>
        </w:rPr>
        <w:t>et al</w:t>
      </w:r>
      <w:r w:rsidR="004807E6" w:rsidRPr="007903C9">
        <w:rPr>
          <w:rFonts w:ascii="Book Antiqua" w:hAnsi="Book Antiqua"/>
          <w:sz w:val="24"/>
          <w:szCs w:val="24"/>
          <w:lang w:val="en-US"/>
        </w:rPr>
        <w:fldChar w:fldCharType="begin">
          <w:fldData xml:space="preserve">PEVuZE5vdGU+PENpdGU+PEF1dGhvcj5Xb25nPC9BdXRob3I+PFllYXI+MjAxMDwvWWVhcj48UmVj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PEVuZE5vdGU+PENpdGU+PEF1dGhvcj5Xb25nPC9BdXRob3I+PFllYXI+MjAxMDwvWWVhcj48UmVj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00" w:tooltip="Wong, 2010 #429" w:history="1">
        <w:r w:rsidRPr="007903C9">
          <w:rPr>
            <w:rFonts w:ascii="Book Antiqua" w:hAnsi="Book Antiqua"/>
            <w:noProof/>
            <w:sz w:val="24"/>
            <w:szCs w:val="24"/>
            <w:vertAlign w:val="superscript"/>
            <w:lang w:val="en-US"/>
          </w:rPr>
          <w:t>101</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defined a cutoff of 10.3 kPa in NAFLD patients to predict advanced fibrosis with a sensitivity of 92% and specificity of 88%. The negative predictive value of this cutoff for advanced fibrosis was 99%. The possibility of evaluating fibrosis and steatosis simultaneously makes the Fibroscan a valuable tool in the study of NAFLD.</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cs="Minion Pro"/>
          <w:iCs/>
          <w:color w:val="000000"/>
          <w:sz w:val="24"/>
          <w:szCs w:val="24"/>
          <w:lang w:val="en-US"/>
        </w:rPr>
      </w:pPr>
      <w:r w:rsidRPr="007903C9">
        <w:rPr>
          <w:rFonts w:ascii="Book Antiqua" w:hAnsi="Book Antiqua"/>
          <w:sz w:val="24"/>
          <w:szCs w:val="24"/>
          <w:lang w:val="en-US"/>
        </w:rPr>
        <w:t>Many serological methods have been evaluated in the diagnosis of NAFLD regarding their accuracy for detecting NASH</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&lt;EndNote&gt;&lt;Cite&gt;&lt;Author&gt;McPherson&lt;/Author&gt;&lt;Year&gt;2010&lt;/Year&gt;&lt;RecNum&gt;434&lt;/RecNum&gt;&lt;DisplayText&gt;&lt;style face="superscript"&gt;[101]&lt;/style&gt;&lt;/DisplayText&gt;&lt;record&gt;&lt;rec-number&gt;434&lt;/rec-number&gt;&lt;foreign-keys&gt;&lt;key app="EN" db-id="pa2f0fat5s09x6ep20tv20xgpw9s2vrxpsp2"&gt;434&lt;/key&gt;&lt;/foreign-keys&gt;&lt;ref-type name="Journal Article"&gt;17&lt;/ref-type&gt;&lt;contributors&gt;&lt;authors&gt;&lt;author&gt;McPherson, S.&lt;/author&gt;&lt;author&gt;Stewart, S. F.&lt;/author&gt;&lt;author&gt;Henderson, E.&lt;/author&gt;&lt;author&gt;Burt, A. D.&lt;/author&gt;&lt;author&gt;Day, C. P.&lt;/author&gt;&lt;/authors&gt;&lt;/contributors&gt;&lt;auth-address&gt;Liver Unit, Level 6, Freeman Hospital, Freeman Road, Newcastle upon Tyne, UK. stumcpherson11@yahoo.co.uk&lt;/auth-address&gt;&lt;titles&gt;&lt;title&gt;Simple non-invasive fibrosis scoring systems can reliably exclude advanced fibrosis in patients with non-alcoholic fatty liver disease&lt;/title&gt;&lt;secondary-title&gt;Gut&lt;/secondary-title&gt;&lt;alt-title&gt;Gut&lt;/alt-title&gt;&lt;/titles&gt;&lt;periodical&gt;&lt;full-title&gt;Gut&lt;/full-title&gt;&lt;abbr-1&gt;Gut&lt;/abbr-1&gt;&lt;/periodical&gt;&lt;alt-periodical&gt;&lt;full-title&gt;Gut&lt;/full-title&gt;&lt;abbr-1&gt;Gut&lt;/abbr-1&gt;&lt;/alt-periodical&gt;&lt;pages&gt;1265-9&lt;/pages&gt;&lt;volume&gt;59&lt;/volume&gt;&lt;number&gt;9&lt;/number&gt;&lt;edition&gt;2010/08/31&lt;/edition&gt;&lt;keywords&gt;&lt;keyword&gt;Adult&lt;/keyword&gt;&lt;keyword&gt;Alanine Transaminase/blood&lt;/keyword&gt;&lt;keyword&gt;Aspartate Aminotransferases/blood&lt;/keyword&gt;&lt;keyword&gt;Biological Markers/blood&lt;/keyword&gt;&lt;keyword&gt;Biopsy&lt;/keyword&gt;&lt;keyword&gt;Epidemiologic Methods&lt;/keyword&gt;&lt;keyword&gt;Fatty Liver/*complications/pathology&lt;/keyword&gt;&lt;keyword&gt;Female&lt;/keyword&gt;&lt;keyword&gt;Humans&lt;/keyword&gt;&lt;keyword&gt;Liver Cirrhosis/*diagnosis/*etiology/pathology&lt;/keyword&gt;&lt;keyword&gt;Male&lt;/keyword&gt;&lt;keyword&gt;Middle Aged&lt;/keyword&gt;&lt;/keywords&gt;&lt;dates&gt;&lt;year&gt;2010&lt;/year&gt;&lt;pub-dates&gt;&lt;date&gt;Sep&lt;/date&gt;&lt;/pub-dates&gt;&lt;/dates&gt;&lt;isbn&gt;1468-3288 (Electronic)&amp;#xD;0017-5749 (Linking)&lt;/isbn&gt;&lt;accession-num&gt;20801772&lt;/accession-num&gt;&lt;urls&gt;&lt;related-urls&gt;&lt;url&gt;http://www.ncbi.nlm.nih.gov/pubmed/20801772&lt;/url&gt;&lt;/related-urls&gt;&lt;/urls&gt;&lt;electronic-resource-num&gt;10.1136/gut.2010.216077&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01" w:tooltip="McPherson, 2010 #434" w:history="1">
        <w:r w:rsidRPr="007903C9">
          <w:rPr>
            <w:rFonts w:ascii="Book Antiqua" w:hAnsi="Book Antiqua"/>
            <w:noProof/>
            <w:sz w:val="24"/>
            <w:szCs w:val="24"/>
            <w:vertAlign w:val="superscript"/>
            <w:lang w:val="en-US"/>
          </w:rPr>
          <w:t>102</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In this setting, the AST/ALT ratio</w:t>
      </w:r>
      <w:r w:rsidR="004807E6" w:rsidRPr="007903C9">
        <w:rPr>
          <w:rFonts w:ascii="Book Antiqua" w:hAnsi="Book Antiqua"/>
          <w:sz w:val="24"/>
          <w:szCs w:val="24"/>
          <w:lang w:val="en-US"/>
        </w:rPr>
        <w:fldChar w:fldCharType="begin">
          <w:fldData xml:space="preserve">PEVuZE5vdGU+PENpdGU+PEF1dGhvcj5Bbmd1bG88L0F1dGhvcj48WWVhcj4xOTk5PC9ZZWFyPjxS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PEVuZE5vdGU+PENpdGU+PEF1dGhvcj5Bbmd1bG88L0F1dGhvcj48WWVhcj4xOTk5PC9ZZWFyPjxS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02" w:tooltip="Angulo, 1999 #129" w:history="1">
        <w:r w:rsidRPr="007903C9">
          <w:rPr>
            <w:rFonts w:ascii="Book Antiqua" w:hAnsi="Book Antiqua"/>
            <w:noProof/>
            <w:sz w:val="24"/>
            <w:szCs w:val="24"/>
            <w:vertAlign w:val="superscript"/>
            <w:lang w:val="en-US"/>
          </w:rPr>
          <w:t>103</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FIB-4 index</w:t>
      </w:r>
      <w:r w:rsidRPr="007903C9">
        <w:rPr>
          <w:rFonts w:ascii="Book Antiqua" w:hAnsi="Book Antiqua"/>
          <w:sz w:val="24"/>
          <w:szCs w:val="24"/>
          <w:vertAlign w:val="superscript"/>
          <w:lang w:val="en-US"/>
        </w:rPr>
        <w:t>[87]</w:t>
      </w:r>
      <w:r w:rsidRPr="007903C9">
        <w:rPr>
          <w:rFonts w:ascii="Book Antiqua" w:hAnsi="Book Antiqua"/>
          <w:sz w:val="24"/>
          <w:szCs w:val="24"/>
          <w:lang w:val="en-US"/>
        </w:rPr>
        <w:t>, the BARD score</w:t>
      </w:r>
      <w:r w:rsidR="004807E6" w:rsidRPr="007903C9">
        <w:rPr>
          <w:rFonts w:ascii="Book Antiqua" w:hAnsi="Book Antiqua"/>
          <w:sz w:val="24"/>
          <w:szCs w:val="24"/>
          <w:lang w:val="en-US"/>
        </w:rPr>
        <w:fldChar w:fldCharType="begin">
          <w:fldData xml:space="preserve">PEVuZE5vdGU+PENpdGU+PEF1dGhvcj5IYXJyaXNvbjwvQXV0aG9yPjxZZWFyPjIwMDg8L1llYXI+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MT48L2FsdC1wZXJpb2RpY2FsPjxwYWdlcz4xNDQxLTc8L3BhZ2VzPjx2b2x1bWU+NTc8L3ZvbHVt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=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PEVuZE5vdGU+PENpdGU+PEF1dGhvcj5IYXJyaXNvbjwvQXV0aG9yPjxZZWFyPjIwMDg8L1llYXI+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MT48L2FsdC1wZXJpb2RpY2FsPjxwYWdlcz4xNDQxLTc8L3BhZ2VzPjx2b2x1bWU+NTc8L3ZvbHVt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=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46" w:tooltip="Harrison, 2008 #385" w:history="1">
        <w:r w:rsidRPr="007903C9">
          <w:rPr>
            <w:rFonts w:ascii="Book Antiqua" w:hAnsi="Book Antiqua"/>
            <w:noProof/>
            <w:sz w:val="24"/>
            <w:szCs w:val="24"/>
            <w:vertAlign w:val="superscript"/>
            <w:lang w:val="en-US"/>
          </w:rPr>
          <w:t>47</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NAFLD Fibrosis Score</w:t>
      </w:r>
      <w:r w:rsidR="004807E6" w:rsidRPr="007903C9">
        <w:rPr>
          <w:rFonts w:ascii="Book Antiqua" w:hAnsi="Book Antiqua"/>
          <w:sz w:val="24"/>
          <w:szCs w:val="24"/>
          <w:lang w:val="en-US"/>
        </w:rPr>
        <w:fldChar w:fldCharType="begin">
          <w:fldData xml:space="preserve">PEVuZE5vdGU+PENpdGU+PEF1dGhvcj5Bbmd1bG88L0F1dGhvcj48WWVhcj4yMDA3PC9ZZWFyPjxS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=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PEVuZE5vdGU+PENpdGU+PEF1dGhvcj5Bbmd1bG88L0F1dGhvcj48WWVhcj4yMDA3PC9ZZWFyPjxS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=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45" w:tooltip="Angulo, 2007 #3" w:history="1">
        <w:r w:rsidRPr="007903C9">
          <w:rPr>
            <w:rFonts w:ascii="Book Antiqua" w:hAnsi="Book Antiqua"/>
            <w:noProof/>
            <w:sz w:val="24"/>
            <w:szCs w:val="24"/>
            <w:vertAlign w:val="superscript"/>
            <w:lang w:val="en-US"/>
          </w:rPr>
          <w:t>46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and the Enhanced Liver Fibrosis (ELF) test shall be addressed. The AST/ALT ratio has been used to identify patients with advanced fibrosis and a value &gt;</w:t>
      </w:r>
      <w:r>
        <w:rPr>
          <w:rFonts w:ascii="Book Antiqua" w:hAnsi="Book Antiqua"/>
          <w:sz w:val="24"/>
          <w:szCs w:val="24"/>
          <w:lang w:val="en-US" w:eastAsia="zh-CN"/>
        </w:rPr>
        <w:t xml:space="preserve"> </w:t>
      </w:r>
      <w:r w:rsidRPr="007903C9">
        <w:rPr>
          <w:rFonts w:ascii="Book Antiqua" w:hAnsi="Book Antiqua"/>
          <w:sz w:val="24"/>
          <w:szCs w:val="24"/>
          <w:lang w:val="en-US"/>
        </w:rPr>
        <w:t>1 may predict advanced fibrosis in patients with NAFLD</w:t>
      </w:r>
      <w:r w:rsidR="004807E6" w:rsidRPr="007903C9">
        <w:rPr>
          <w:rFonts w:ascii="Book Antiqua" w:hAnsi="Book Antiqua"/>
          <w:sz w:val="24"/>
          <w:szCs w:val="24"/>
          <w:lang w:val="en-US"/>
        </w:rPr>
        <w:fldChar w:fldCharType="begin">
          <w:fldData xml:space="preserve">PEVuZE5vdGU+PENpdGU+PEF1dGhvcj5Bbmd1bG88L0F1dGhvcj48WWVhcj4xOTk5PC9ZZWFyPjxS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PEVuZE5vdGU+PENpdGU+PEF1dGhvcj5Bbmd1bG88L0F1dGhvcj48WWVhcj4xOTk5PC9ZZWFyPjxS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02" w:tooltip="Angulo, 1999 #129" w:history="1">
        <w:r w:rsidRPr="007903C9">
          <w:rPr>
            <w:rFonts w:ascii="Book Antiqua" w:hAnsi="Book Antiqua"/>
            <w:noProof/>
            <w:sz w:val="24"/>
            <w:szCs w:val="24"/>
            <w:vertAlign w:val="superscript"/>
            <w:lang w:val="en-US"/>
          </w:rPr>
          <w:t>103</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The FIB-4 index is easily calculated using the following formula: </w:t>
      </w:r>
      <w:r>
        <w:rPr>
          <w:rFonts w:ascii="Book Antiqua" w:hAnsi="Book Antiqua"/>
          <w:sz w:val="24"/>
          <w:szCs w:val="24"/>
          <w:lang w:val="en-US" w:eastAsia="zh-CN"/>
        </w:rPr>
        <w:t>[</w:t>
      </w:r>
      <w:r w:rsidRPr="007903C9">
        <w:rPr>
          <w:rFonts w:ascii="Book Antiqua" w:hAnsi="Book Antiqua"/>
          <w:sz w:val="24"/>
          <w:szCs w:val="24"/>
          <w:lang w:val="en-US"/>
        </w:rPr>
        <w:t xml:space="preserve">Age </w:t>
      </w:r>
      <w:r>
        <w:rPr>
          <w:rFonts w:ascii="Book Antiqua" w:hAnsi="Book Antiqua"/>
          <w:sz w:val="24"/>
          <w:szCs w:val="24"/>
          <w:lang w:val="en-US" w:eastAsia="zh-CN"/>
        </w:rPr>
        <w:t>(</w:t>
      </w:r>
      <w:r w:rsidRPr="007903C9">
        <w:rPr>
          <w:rFonts w:ascii="Book Antiqua" w:hAnsi="Book Antiqua"/>
          <w:sz w:val="24"/>
          <w:szCs w:val="24"/>
          <w:lang w:val="en-US"/>
        </w:rPr>
        <w:t>years</w:t>
      </w:r>
      <w:r>
        <w:rPr>
          <w:rFonts w:ascii="Book Antiqua" w:hAnsi="Book Antiqua"/>
          <w:sz w:val="24"/>
          <w:szCs w:val="24"/>
          <w:lang w:val="en-US" w:eastAsia="zh-CN"/>
        </w:rPr>
        <w:t xml:space="preserve">) </w:t>
      </w:r>
      <w:r w:rsidRPr="007903C9">
        <w:rPr>
          <w:rFonts w:ascii="Book Antiqua" w:hAnsi="Book Antiqua"/>
          <w:sz w:val="24"/>
          <w:szCs w:val="24"/>
          <w:lang w:val="en-US"/>
        </w:rPr>
        <w:t xml:space="preserve">× AST </w:t>
      </w:r>
      <w:r>
        <w:rPr>
          <w:rFonts w:ascii="Book Antiqua" w:hAnsi="Book Antiqua"/>
          <w:sz w:val="24"/>
          <w:szCs w:val="24"/>
          <w:lang w:val="en-US" w:eastAsia="zh-CN"/>
        </w:rPr>
        <w:t>(</w:t>
      </w:r>
      <w:r w:rsidRPr="007903C9">
        <w:rPr>
          <w:rFonts w:ascii="Book Antiqua" w:hAnsi="Book Antiqua"/>
          <w:sz w:val="24"/>
          <w:szCs w:val="24"/>
          <w:lang w:val="en-US"/>
        </w:rPr>
        <w:t>U/L</w:t>
      </w:r>
      <w:r>
        <w:rPr>
          <w:rFonts w:ascii="Book Antiqua" w:hAnsi="Book Antiqua"/>
          <w:sz w:val="24"/>
          <w:szCs w:val="24"/>
          <w:lang w:val="en-US" w:eastAsia="zh-CN"/>
        </w:rPr>
        <w:t>)]</w:t>
      </w:r>
      <w:r w:rsidRPr="007903C9">
        <w:rPr>
          <w:rFonts w:ascii="Book Antiqua" w:hAnsi="Book Antiqua"/>
          <w:sz w:val="24"/>
          <w:szCs w:val="24"/>
          <w:lang w:val="en-US"/>
        </w:rPr>
        <w:t xml:space="preserve"> / </w:t>
      </w:r>
      <w:r>
        <w:rPr>
          <w:rFonts w:ascii="Book Antiqua" w:hAnsi="Book Antiqua"/>
          <w:sz w:val="24"/>
          <w:szCs w:val="24"/>
          <w:lang w:val="en-US" w:eastAsia="zh-CN"/>
        </w:rPr>
        <w:t>[</w:t>
      </w:r>
      <w:r w:rsidRPr="007903C9">
        <w:rPr>
          <w:rFonts w:ascii="Book Antiqua" w:hAnsi="Book Antiqua"/>
          <w:sz w:val="24"/>
          <w:szCs w:val="24"/>
          <w:lang w:val="en-US"/>
        </w:rPr>
        <w:t xml:space="preserve">platelet X√ALT </w:t>
      </w:r>
      <w:r>
        <w:rPr>
          <w:rFonts w:ascii="Book Antiqua" w:hAnsi="Book Antiqua"/>
          <w:sz w:val="24"/>
          <w:szCs w:val="24"/>
          <w:lang w:val="en-US" w:eastAsia="zh-CN"/>
        </w:rPr>
        <w:t>(</w:t>
      </w:r>
      <w:r w:rsidRPr="007903C9">
        <w:rPr>
          <w:rFonts w:ascii="Book Antiqua" w:hAnsi="Book Antiqua"/>
          <w:sz w:val="24"/>
          <w:szCs w:val="24"/>
          <w:lang w:val="en-US"/>
        </w:rPr>
        <w:t>U/L</w:t>
      </w:r>
      <w:r>
        <w:rPr>
          <w:rFonts w:ascii="Book Antiqua" w:hAnsi="Book Antiqua"/>
          <w:sz w:val="24"/>
          <w:szCs w:val="24"/>
          <w:lang w:val="en-US" w:eastAsia="zh-CN"/>
        </w:rPr>
        <w:t>)]</w:t>
      </w:r>
      <w:r w:rsidRPr="007903C9">
        <w:rPr>
          <w:rFonts w:ascii="Book Antiqua" w:hAnsi="Book Antiqua"/>
          <w:sz w:val="24"/>
          <w:szCs w:val="24"/>
          <w:lang w:val="en-US"/>
        </w:rPr>
        <w:t xml:space="preserve"> being useful for the diagnosis of liver fibrosis, but not capable of diagnosing NASH. It was described that a FIB-4 index ≥</w:t>
      </w:r>
      <w:r>
        <w:rPr>
          <w:rFonts w:ascii="Book Antiqua" w:hAnsi="Book Antiqua"/>
          <w:sz w:val="24"/>
          <w:szCs w:val="24"/>
          <w:lang w:val="en-US" w:eastAsia="zh-CN"/>
        </w:rPr>
        <w:t xml:space="preserve"> </w:t>
      </w:r>
      <w:r w:rsidRPr="007903C9">
        <w:rPr>
          <w:rFonts w:ascii="Book Antiqua" w:hAnsi="Book Antiqua"/>
          <w:sz w:val="24"/>
          <w:szCs w:val="24"/>
          <w:lang w:val="en-US"/>
        </w:rPr>
        <w:t>2.67 had an 80% positive predictive value and a FIB-4 index ≤</w:t>
      </w:r>
      <w:r>
        <w:rPr>
          <w:rFonts w:ascii="Book Antiqua" w:hAnsi="Book Antiqua"/>
          <w:sz w:val="24"/>
          <w:szCs w:val="24"/>
          <w:lang w:val="en-US" w:eastAsia="zh-CN"/>
        </w:rPr>
        <w:t xml:space="preserve"> </w:t>
      </w:r>
      <w:r w:rsidRPr="007903C9">
        <w:rPr>
          <w:rFonts w:ascii="Book Antiqua" w:hAnsi="Book Antiqua"/>
          <w:sz w:val="24"/>
          <w:szCs w:val="24"/>
          <w:lang w:val="en-US"/>
        </w:rPr>
        <w:t>1.30 had a 90% negative predictive value to fibrosis in patients with NAFLD, although other non-invasive tests like the ELF and fibrotest were more accurate than FIB-4 index to predict advanced fibrosis</w:t>
      </w:r>
      <w:r w:rsidR="004807E6" w:rsidRPr="007903C9">
        <w:rPr>
          <w:rFonts w:ascii="Book Antiqua" w:hAnsi="Book Antiqua"/>
          <w:sz w:val="24"/>
          <w:szCs w:val="24"/>
          <w:lang w:val="en-US"/>
        </w:rPr>
        <w:fldChar w:fldCharType="begin">
          <w:fldData xml:space="preserve">PEVuZE5vdGU+PENpdGU+PEF1dGhvcj5TaGFoPC9BdXRob3I+PFllYXI+MjAwOTwvWWVhcj48UmVj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c3Ryb2VudGVyb2wgSGVwYXRvbDwvZnVsbC10aXRsZT48L3BlcmlvZGljYWw+PHBhZ2VzPjExMDQt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PEVuZE5vdGU+PENpdGU+PEF1dGhvcj5TaGFoPC9BdXRob3I+PFllYXI+MjAwOTwvWWVhcj48UmVj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c3Ryb2VudGVyb2wgSGVwYXRvbDwvZnVsbC10aXRsZT48L3BlcmlvZGljYWw+PHBhZ2VzPjExMDQt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86" w:tooltip="Shah, 2009 #420" w:history="1">
        <w:r w:rsidRPr="007903C9">
          <w:rPr>
            <w:rFonts w:ascii="Book Antiqua" w:hAnsi="Book Antiqua"/>
            <w:noProof/>
            <w:sz w:val="24"/>
            <w:szCs w:val="24"/>
            <w:vertAlign w:val="superscript"/>
            <w:lang w:val="en-US"/>
          </w:rPr>
          <w:t>87</w:t>
        </w:r>
      </w:hyperlink>
      <w:r w:rsidRPr="007903C9">
        <w:rPr>
          <w:rFonts w:ascii="Book Antiqua" w:hAnsi="Book Antiqua"/>
          <w:noProof/>
          <w:sz w:val="24"/>
          <w:szCs w:val="24"/>
          <w:vertAlign w:val="superscript"/>
          <w:lang w:val="en-US"/>
        </w:rPr>
        <w:t>,</w:t>
      </w:r>
      <w:hyperlink w:anchor="_ENREF_103" w:tooltip="Ratziu, 2006 #55" w:history="1">
        <w:r w:rsidRPr="007903C9">
          <w:rPr>
            <w:rFonts w:ascii="Book Antiqua" w:hAnsi="Book Antiqua"/>
            <w:noProof/>
            <w:sz w:val="24"/>
            <w:szCs w:val="24"/>
            <w:vertAlign w:val="superscript"/>
            <w:lang w:val="en-US"/>
          </w:rPr>
          <w:t>104</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The NAFLD fibrosis score and the BARD score include DM as a variable in their formula.</w:t>
      </w:r>
      <w:r w:rsidRPr="007903C9">
        <w:rPr>
          <w:rFonts w:ascii="Book Antiqua" w:hAnsi="Book Antiqua" w:cs="Minion Pro"/>
          <w:iCs/>
          <w:color w:val="000000"/>
          <w:sz w:val="24"/>
          <w:szCs w:val="24"/>
          <w:lang w:val="en-US"/>
        </w:rPr>
        <w:t xml:space="preserve"> The BARD score is composed of three variables: an AST/ALT ratio ≥ 0.8 sums 2 points; a BMI ≥</w:t>
      </w:r>
      <w:r>
        <w:rPr>
          <w:rFonts w:ascii="Book Antiqua" w:hAnsi="Book Antiqua" w:cs="Minion Pro"/>
          <w:iCs/>
          <w:color w:val="000000"/>
          <w:sz w:val="24"/>
          <w:szCs w:val="24"/>
          <w:lang w:val="en-US" w:eastAsia="zh-CN"/>
        </w:rPr>
        <w:t xml:space="preserve"> </w:t>
      </w:r>
      <w:r w:rsidRPr="007903C9">
        <w:rPr>
          <w:rFonts w:ascii="Book Antiqua" w:hAnsi="Book Antiqua" w:cs="Minion Pro"/>
          <w:iCs/>
          <w:color w:val="000000"/>
          <w:sz w:val="24"/>
          <w:szCs w:val="24"/>
          <w:lang w:val="en-US"/>
        </w:rPr>
        <w:t xml:space="preserve">28 sums 1 point; presence of diabetes sums 1 point. The possible score ranges from 0 to 4 points. According to the results by Harrison </w:t>
      </w:r>
      <w:r w:rsidRPr="00ED5542">
        <w:rPr>
          <w:rFonts w:ascii="Book Antiqua" w:hAnsi="Book Antiqua" w:cs="Minion Pro"/>
          <w:i/>
          <w:iCs/>
          <w:color w:val="000000"/>
          <w:sz w:val="24"/>
          <w:szCs w:val="24"/>
          <w:lang w:val="en-US"/>
        </w:rPr>
        <w:t>et al</w:t>
      </w:r>
      <w:r w:rsidRPr="007903C9">
        <w:rPr>
          <w:rFonts w:ascii="Book Antiqua" w:hAnsi="Book Antiqua" w:cs="Minion Pro"/>
          <w:iCs/>
          <w:color w:val="000000"/>
          <w:sz w:val="24"/>
          <w:szCs w:val="24"/>
          <w:vertAlign w:val="superscript"/>
          <w:lang w:val="en-US"/>
        </w:rPr>
        <w:t>[47]</w:t>
      </w:r>
      <w:r w:rsidRPr="007903C9">
        <w:rPr>
          <w:rFonts w:ascii="Book Antiqua" w:hAnsi="Book Antiqua" w:cs="Minion Pro"/>
          <w:iCs/>
          <w:color w:val="000000"/>
          <w:sz w:val="24"/>
          <w:szCs w:val="24"/>
          <w:lang w:val="en-US"/>
        </w:rPr>
        <w:t xml:space="preserve">, score values of 0 or 1 would have a high negative predictive value (NPV) for severe fibrosis. The </w:t>
      </w:r>
      <w:r w:rsidRPr="007903C9">
        <w:rPr>
          <w:rFonts w:ascii="Book Antiqua" w:hAnsi="Book Antiqua"/>
          <w:sz w:val="24"/>
          <w:szCs w:val="24"/>
          <w:lang w:val="en-US"/>
        </w:rPr>
        <w:t xml:space="preserve">NAFLD score comprises demographic and easily obtained laboratory variables as age, BMI, hyperglycemia, platelet count, albumin and AST/ALT ratio. The formulae </w:t>
      </w:r>
      <w:r>
        <w:rPr>
          <w:rFonts w:ascii="Book Antiqua" w:hAnsi="Book Antiqua"/>
          <w:sz w:val="24"/>
          <w:szCs w:val="24"/>
          <w:lang w:val="en-US" w:eastAsia="zh-CN"/>
        </w:rPr>
        <w:t>{</w:t>
      </w:r>
      <w:r w:rsidRPr="007903C9">
        <w:rPr>
          <w:rFonts w:ascii="Book Antiqua" w:hAnsi="Book Antiqua"/>
          <w:sz w:val="24"/>
          <w:szCs w:val="24"/>
          <w:lang w:val="en-US"/>
        </w:rPr>
        <w:t xml:space="preserve">−1.675 + </w:t>
      </w:r>
      <w:r>
        <w:rPr>
          <w:rFonts w:ascii="Book Antiqua" w:hAnsi="Book Antiqua"/>
          <w:sz w:val="24"/>
          <w:szCs w:val="24"/>
          <w:lang w:val="en-US" w:eastAsia="zh-CN"/>
        </w:rPr>
        <w:t>[</w:t>
      </w:r>
      <w:r w:rsidRPr="007903C9">
        <w:rPr>
          <w:rFonts w:ascii="Book Antiqua" w:hAnsi="Book Antiqua"/>
          <w:sz w:val="24"/>
          <w:szCs w:val="24"/>
          <w:lang w:val="en-US"/>
        </w:rPr>
        <w:t xml:space="preserve">0.037 × </w:t>
      </w:r>
      <w:r>
        <w:rPr>
          <w:rFonts w:ascii="Book Antiqua" w:hAnsi="Book Antiqua"/>
          <w:sz w:val="24"/>
          <w:szCs w:val="24"/>
          <w:lang w:val="en-US" w:eastAsia="zh-CN"/>
        </w:rPr>
        <w:t>a</w:t>
      </w:r>
      <w:r w:rsidRPr="007903C9">
        <w:rPr>
          <w:rFonts w:ascii="Book Antiqua" w:hAnsi="Book Antiqua"/>
          <w:sz w:val="24"/>
          <w:szCs w:val="24"/>
          <w:lang w:val="en-US"/>
        </w:rPr>
        <w:t>ge</w:t>
      </w:r>
      <w:r>
        <w:rPr>
          <w:rFonts w:ascii="Book Antiqua" w:hAnsi="Book Antiqua"/>
          <w:sz w:val="24"/>
          <w:szCs w:val="24"/>
          <w:lang w:val="en-US" w:eastAsia="zh-CN"/>
        </w:rPr>
        <w:t xml:space="preserve"> (</w:t>
      </w:r>
      <w:r w:rsidRPr="007903C9">
        <w:rPr>
          <w:rFonts w:ascii="Book Antiqua" w:hAnsi="Book Antiqua"/>
          <w:sz w:val="24"/>
          <w:szCs w:val="24"/>
          <w:lang w:val="en-US"/>
        </w:rPr>
        <w:t>years</w:t>
      </w:r>
      <w:r>
        <w:rPr>
          <w:rFonts w:ascii="Book Antiqua" w:hAnsi="Book Antiqua"/>
          <w:sz w:val="24"/>
          <w:szCs w:val="24"/>
          <w:lang w:val="en-US" w:eastAsia="zh-CN"/>
        </w:rPr>
        <w:t>)]</w:t>
      </w:r>
      <w:r w:rsidRPr="007903C9">
        <w:rPr>
          <w:rFonts w:ascii="Book Antiqua" w:hAnsi="Book Antiqua"/>
          <w:sz w:val="24"/>
          <w:szCs w:val="24"/>
          <w:lang w:val="en-US"/>
        </w:rPr>
        <w:t xml:space="preserve"> + (0.094 × BMI) + </w:t>
      </w:r>
      <w:r>
        <w:rPr>
          <w:rFonts w:ascii="Book Antiqua" w:hAnsi="Book Antiqua"/>
          <w:sz w:val="24"/>
          <w:szCs w:val="24"/>
          <w:lang w:val="en-US" w:eastAsia="zh-CN"/>
        </w:rPr>
        <w:t>[</w:t>
      </w:r>
      <w:r w:rsidRPr="007903C9">
        <w:rPr>
          <w:rFonts w:ascii="Book Antiqua" w:hAnsi="Book Antiqua"/>
          <w:sz w:val="24"/>
          <w:szCs w:val="24"/>
          <w:lang w:val="en-US"/>
        </w:rPr>
        <w:t>1.13 × IFG/diabetes</w:t>
      </w:r>
      <w:r>
        <w:rPr>
          <w:rFonts w:ascii="Book Antiqua" w:hAnsi="Book Antiqua"/>
          <w:sz w:val="24"/>
          <w:szCs w:val="24"/>
          <w:lang w:val="en-US" w:eastAsia="zh-CN"/>
        </w:rPr>
        <w:t xml:space="preserve"> (</w:t>
      </w:r>
      <w:r w:rsidRPr="007903C9">
        <w:rPr>
          <w:rFonts w:ascii="Book Antiqua" w:hAnsi="Book Antiqua"/>
          <w:sz w:val="24"/>
          <w:szCs w:val="24"/>
          <w:lang w:val="en-US"/>
        </w:rPr>
        <w:t>yes</w:t>
      </w:r>
      <w:r>
        <w:rPr>
          <w:rFonts w:ascii="Book Antiqua" w:hAnsi="Book Antiqua"/>
          <w:sz w:val="24"/>
          <w:szCs w:val="24"/>
          <w:lang w:val="en-US" w:eastAsia="zh-CN"/>
        </w:rPr>
        <w:t xml:space="preserve"> </w:t>
      </w:r>
      <w:r w:rsidRPr="007903C9">
        <w:rPr>
          <w:rFonts w:ascii="Book Antiqua" w:hAnsi="Book Antiqua"/>
          <w:sz w:val="24"/>
          <w:szCs w:val="24"/>
          <w:lang w:val="en-US"/>
        </w:rPr>
        <w:t>=</w:t>
      </w:r>
      <w:r>
        <w:rPr>
          <w:rFonts w:ascii="Book Antiqua" w:hAnsi="Book Antiqua"/>
          <w:sz w:val="24"/>
          <w:szCs w:val="24"/>
          <w:lang w:val="en-US" w:eastAsia="zh-CN"/>
        </w:rPr>
        <w:t xml:space="preserve"> </w:t>
      </w:r>
      <w:r w:rsidRPr="007903C9">
        <w:rPr>
          <w:rFonts w:ascii="Book Antiqua" w:hAnsi="Book Antiqua"/>
          <w:sz w:val="24"/>
          <w:szCs w:val="24"/>
          <w:lang w:val="en-US"/>
        </w:rPr>
        <w:t>1, no</w:t>
      </w:r>
      <w:r>
        <w:rPr>
          <w:rFonts w:ascii="Book Antiqua" w:hAnsi="Book Antiqua"/>
          <w:sz w:val="24"/>
          <w:szCs w:val="24"/>
          <w:lang w:val="en-US" w:eastAsia="zh-CN"/>
        </w:rPr>
        <w:t xml:space="preserve"> </w:t>
      </w:r>
      <w:r w:rsidRPr="007903C9">
        <w:rPr>
          <w:rFonts w:ascii="Book Antiqua" w:hAnsi="Book Antiqua"/>
          <w:sz w:val="24"/>
          <w:szCs w:val="24"/>
          <w:lang w:val="en-US"/>
        </w:rPr>
        <w:t>=</w:t>
      </w:r>
      <w:r>
        <w:rPr>
          <w:rFonts w:ascii="Book Antiqua" w:hAnsi="Book Antiqua"/>
          <w:sz w:val="24"/>
          <w:szCs w:val="24"/>
          <w:lang w:val="en-US" w:eastAsia="zh-CN"/>
        </w:rPr>
        <w:t xml:space="preserve"> </w:t>
      </w:r>
      <w:r w:rsidRPr="007903C9">
        <w:rPr>
          <w:rFonts w:ascii="Book Antiqua" w:hAnsi="Book Antiqua"/>
          <w:sz w:val="24"/>
          <w:szCs w:val="24"/>
          <w:lang w:val="en-US"/>
        </w:rPr>
        <w:t>0</w:t>
      </w:r>
      <w:r>
        <w:rPr>
          <w:rFonts w:ascii="Book Antiqua" w:hAnsi="Book Antiqua"/>
          <w:sz w:val="24"/>
          <w:szCs w:val="24"/>
          <w:lang w:val="en-US" w:eastAsia="zh-CN"/>
        </w:rPr>
        <w:t>)]</w:t>
      </w:r>
      <w:r w:rsidRPr="007903C9">
        <w:rPr>
          <w:rFonts w:ascii="Book Antiqua" w:hAnsi="Book Antiqua"/>
          <w:sz w:val="24"/>
          <w:szCs w:val="24"/>
          <w:lang w:val="en-US"/>
        </w:rPr>
        <w:t xml:space="preserve"> + (0.99 × </w:t>
      </w:r>
      <w:r w:rsidRPr="007903C9">
        <w:rPr>
          <w:rFonts w:ascii="Book Antiqua" w:hAnsi="Book Antiqua"/>
          <w:sz w:val="24"/>
          <w:szCs w:val="24"/>
          <w:lang w:val="en-US"/>
        </w:rPr>
        <w:lastRenderedPageBreak/>
        <w:t xml:space="preserve">AST/ALT) - </w:t>
      </w:r>
      <w:r>
        <w:rPr>
          <w:rFonts w:ascii="Book Antiqua" w:hAnsi="Book Antiqua"/>
          <w:sz w:val="24"/>
          <w:szCs w:val="24"/>
          <w:lang w:val="en-US" w:eastAsia="zh-CN"/>
        </w:rPr>
        <w:t>[</w:t>
      </w:r>
      <w:r w:rsidRPr="007903C9">
        <w:rPr>
          <w:rFonts w:ascii="Book Antiqua" w:hAnsi="Book Antiqua"/>
          <w:sz w:val="24"/>
          <w:szCs w:val="24"/>
          <w:lang w:val="en-US"/>
        </w:rPr>
        <w:t>0.013 × platelet</w:t>
      </w:r>
      <w:r>
        <w:rPr>
          <w:rFonts w:ascii="Book Antiqua" w:hAnsi="Book Antiqua"/>
          <w:sz w:val="24"/>
          <w:szCs w:val="24"/>
          <w:lang w:val="en-US" w:eastAsia="zh-CN"/>
        </w:rPr>
        <w:t xml:space="preserve"> (</w:t>
      </w:r>
      <w:r w:rsidRPr="007903C9">
        <w:rPr>
          <w:rFonts w:ascii="Book Antiqua" w:hAnsi="Book Antiqua"/>
          <w:sz w:val="24"/>
          <w:szCs w:val="24"/>
          <w:lang w:val="en-US"/>
        </w:rPr>
        <w:t xml:space="preserve">109/l)] - </w:t>
      </w:r>
      <w:r>
        <w:rPr>
          <w:rFonts w:ascii="Book Antiqua" w:hAnsi="Book Antiqua"/>
          <w:sz w:val="24"/>
          <w:szCs w:val="24"/>
          <w:lang w:val="en-US" w:eastAsia="zh-CN"/>
        </w:rPr>
        <w:t>[</w:t>
      </w:r>
      <w:r w:rsidRPr="007903C9">
        <w:rPr>
          <w:rFonts w:ascii="Book Antiqua" w:hAnsi="Book Antiqua"/>
          <w:sz w:val="24"/>
          <w:szCs w:val="24"/>
          <w:lang w:val="en-US"/>
        </w:rPr>
        <w:t>0.66 x albumin</w:t>
      </w:r>
      <w:r>
        <w:rPr>
          <w:rFonts w:ascii="Book Antiqua" w:hAnsi="Book Antiqua"/>
          <w:sz w:val="24"/>
          <w:szCs w:val="24"/>
          <w:lang w:val="en-US" w:eastAsia="zh-CN"/>
        </w:rPr>
        <w:t xml:space="preserve"> (</w:t>
      </w:r>
      <w:r w:rsidRPr="007903C9">
        <w:rPr>
          <w:rFonts w:ascii="Book Antiqua" w:hAnsi="Book Antiqua"/>
          <w:sz w:val="24"/>
          <w:szCs w:val="24"/>
          <w:lang w:val="en-US"/>
        </w:rPr>
        <w:t>g/d</w:t>
      </w:r>
      <w:r w:rsidRPr="00CE7AAC">
        <w:rPr>
          <w:rFonts w:ascii="Book Antiqua" w:hAnsi="Book Antiqua"/>
          <w:caps/>
          <w:sz w:val="24"/>
          <w:szCs w:val="24"/>
          <w:lang w:val="en-US"/>
        </w:rPr>
        <w:t>l</w:t>
      </w:r>
      <w:r>
        <w:rPr>
          <w:rFonts w:ascii="Book Antiqua" w:hAnsi="Book Antiqua"/>
          <w:sz w:val="24"/>
          <w:szCs w:val="24"/>
          <w:lang w:val="en-US" w:eastAsia="zh-CN"/>
        </w:rPr>
        <w:t>)]}</w:t>
      </w:r>
      <w:r w:rsidRPr="007903C9">
        <w:rPr>
          <w:rFonts w:ascii="Book Antiqua" w:hAnsi="Book Antiqua"/>
          <w:sz w:val="24"/>
          <w:szCs w:val="24"/>
          <w:lang w:val="en-US"/>
        </w:rPr>
        <w:t xml:space="preserve"> can be assessed online at http://NAFLDscore.com. According to several studies it has a high accuracy to predict NASH and advanced fibrosis. Musso </w:t>
      </w:r>
      <w:r w:rsidRPr="00014E19">
        <w:rPr>
          <w:rFonts w:ascii="Book Antiqua" w:hAnsi="Book Antiqua"/>
          <w:i/>
          <w:sz w:val="24"/>
          <w:szCs w:val="24"/>
          <w:lang w:val="en-US"/>
        </w:rPr>
        <w:t>et al</w:t>
      </w:r>
      <w:r w:rsidRPr="007903C9">
        <w:rPr>
          <w:rFonts w:ascii="Book Antiqua" w:hAnsi="Book Antiqua"/>
          <w:sz w:val="24"/>
          <w:szCs w:val="24"/>
          <w:vertAlign w:val="superscript"/>
          <w:lang w:val="en-US"/>
        </w:rPr>
        <w:t>[11]</w:t>
      </w:r>
      <w:r w:rsidRPr="007903C9">
        <w:rPr>
          <w:rFonts w:ascii="Book Antiqua" w:hAnsi="Book Antiqua"/>
          <w:sz w:val="24"/>
          <w:szCs w:val="24"/>
          <w:lang w:val="en-US"/>
        </w:rPr>
        <w:t xml:space="preserve"> showed in a meta-analysis that the NAFLD score had a sensitivity and specificity higher than 90% to predict NASH and advanced fibrosis and suggested that the combination of two non-invasive methods like the NAFLD score and Fibroscan elastography could be a useful tool in this setting</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&lt;EndNote&gt;&lt;Cite&gt;&lt;Author&gt;Musso&lt;/Author&gt;&lt;Year&gt;2011&lt;/Year&gt;&lt;RecNum&gt;261&lt;/RecNum&gt;&lt;DisplayText&gt;&lt;style face="superscript"&gt;[11]&lt;/style&gt;&lt;/DisplayText&gt;&lt;record&gt;&lt;rec-number&gt;261&lt;/rec-number&gt;&lt;foreign-keys&gt;&lt;key app="EN" db-id="pa2f0fat5s09x6ep20tv20xgpw9s2vrxpsp2"&gt;261&lt;/key&gt;&lt;key app="ENWeb" db-id="UEVatwrtqggAABRp5oc"&gt;115&lt;/key&gt;&lt;/foreign-keys&gt;&lt;ref-type name="Journal Article"&gt;17&lt;/ref-type&gt;&lt;contributors&gt;&lt;authors&gt;&lt;author&gt;Musso, G&lt;/author&gt;&lt;author&gt;Gambino, R&lt;/author&gt;&lt;author&gt;Cassader, M&lt;/author&gt;&lt;author&gt;Pagano, G&lt;/author&gt;&lt;/authors&gt;&lt;/contributors&gt;&lt;auth-address&gt;Musso, G (reprint author), Gradenigo Hosp, Cso Regina Margherita 8, I-10132 Turin, Italy&amp;#xD;Gradenigo Hosp, I-10132 Turin, Italy&amp;#xD;Univ Turin, Dept Internal Med, I-10124 Turin, Italy&amp;#xD;giovanni_musso@yahoo.it&lt;/auth-address&gt;&lt;titles&gt;&lt;title&gt;Meta-analysis: Natural history of non-alcoholic fatty liver disease (NAFLD) and diagnostic accuracy of non-invasive tests for liver disease severity&lt;/title&gt;&lt;secondary-title&gt;Annals of Medicine&lt;/secondary-title&gt;&lt;/titles&gt;&lt;periodical&gt;&lt;full-title&gt;Annals of Medicine&lt;/full-title&gt;&lt;/periodical&gt;&lt;pages&gt;617-649&lt;/pages&gt;&lt;volume&gt;43&lt;/volume&gt;&lt;number&gt;8&lt;/number&gt;&lt;dates&gt;&lt;year&gt;2011&lt;/year&gt;&lt;pub-dates&gt;&lt;date&gt;DEC 2011&lt;/date&gt;&lt;/pub-dates&gt;&lt;/dates&gt;&lt;isbn&gt;0785-3890&lt;/isbn&gt;&lt;accession-num&gt;WOS:000296638000005&lt;/accession-num&gt;&lt;work-type&gt;Article&lt;/work-type&gt;&lt;urls&gt;&lt;/urls&gt;&lt;electronic-resource-num&gt;10.3109/07853890.2010.518623&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1" w:tooltip="Musso, 2011 #261" w:history="1">
        <w:r w:rsidRPr="007903C9">
          <w:rPr>
            <w:rFonts w:ascii="Book Antiqua" w:hAnsi="Book Antiqua"/>
            <w:noProof/>
            <w:sz w:val="24"/>
            <w:szCs w:val="24"/>
            <w:vertAlign w:val="superscript"/>
            <w:lang w:val="en-US"/>
          </w:rPr>
          <w:t>11</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The ELF panel, obtained through the assessment of three matrix turnover proteins (hyaluronic acid, TIMP-1 and PIIINP) displayed a high accuracy in predicting NASH, although its use may be limited by cost and local availability</w:t>
      </w:r>
      <w:r w:rsidR="004807E6" w:rsidRPr="007903C9">
        <w:rPr>
          <w:rFonts w:ascii="Book Antiqua" w:hAnsi="Book Antiqua"/>
          <w:sz w:val="24"/>
          <w:szCs w:val="24"/>
          <w:lang w:val="en-US"/>
        </w:rPr>
        <w:fldChar w:fldCharType="begin">
          <w:fldData xml:space="preserve">PEVuZE5vdGU+PENpdGU+PEF1dGhvcj5HdWhhPC9BdXRob3I+PFllYXI+MjAwODwvWWVhcj48UmVj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PEVuZE5vdGU+PENpdGU+PEF1dGhvcj5HdWhhPC9BdXRob3I+PFllYXI+MjAwODwvWWVhcj48UmVj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04" w:tooltip="Guha, 2008 #436" w:history="1">
        <w:r w:rsidRPr="007903C9">
          <w:rPr>
            <w:rFonts w:ascii="Book Antiqua" w:hAnsi="Book Antiqua"/>
            <w:noProof/>
            <w:sz w:val="24"/>
            <w:szCs w:val="24"/>
            <w:vertAlign w:val="superscript"/>
            <w:lang w:val="en-US"/>
          </w:rPr>
          <w:t>105</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Cytokeratin-18 (CK-18) is a serological marker of apoptosis that can be used alone or in combination and was highly accurate for NASH detection</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&lt;EndNote&gt;&lt;Cite&gt;&lt;Author&gt;Chen&lt;/Author&gt;&lt;Year&gt;2013&lt;/Year&gt;&lt;RecNum&gt;438&lt;/RecNum&gt;&lt;DisplayText&gt;&lt;style face="superscript"&gt;[105]&lt;/style&gt;&lt;/DisplayText&gt;&lt;record&gt;&lt;rec-number&gt;438&lt;/rec-number&gt;&lt;foreign-keys&gt;&lt;key app="EN" db-id="pa2f0fat5s09x6ep20tv20xgpw9s2vrxpsp2"&gt;438&lt;/key&gt;&lt;/foreign-keys&gt;&lt;ref-type name="Journal Article"&gt;17&lt;/ref-type&gt;&lt;contributors&gt;&lt;authors&gt;&lt;author&gt;Chen, J.&lt;/author&gt;&lt;author&gt;Zhu, Y.&lt;/author&gt;&lt;author&gt;Zheng, Q.&lt;/author&gt;&lt;author&gt;Jiang, J.&lt;/author&gt;&lt;/authors&gt;&lt;/contributors&gt;&lt;auth-address&gt;Department of Liver Diseases Research Center, First Affiliated Hospital of Fujian Medical University, Fuzhou, China.&lt;/auth-address&gt;&lt;titles&gt;&lt;title&gt;Serum cytokeratin-18 in the diagnosis of non-alcoholic steatohepatitis: A meta-analysis&lt;/title&gt;&lt;secondary-title&gt;Hepatol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Hepatology&lt;/abbr-1&gt;&lt;/alt-periodical&gt;&lt;edition&gt;2013/07/10&lt;/edition&gt;&lt;dates&gt;&lt;year&gt;2013&lt;/year&gt;&lt;pub-dates&gt;&lt;date&gt;Jul 9&lt;/date&gt;&lt;/pub-dates&gt;&lt;/dates&gt;&lt;isbn&gt;1386-6346 (Print)&amp;#xD;1386-6346 (Linking)&lt;/isbn&gt;&lt;accession-num&gt;23834322&lt;/accession-num&gt;&lt;urls&gt;&lt;related-urls&gt;&lt;url&gt;http://www.ncbi.nlm.nih.gov/pubmed/23834322&lt;/url&gt;&lt;/related-urls&gt;&lt;/urls&gt;&lt;electronic-resource-num&gt;10.1111/hepr.12197&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05" w:tooltip="Chen, 2013 #438" w:history="1">
        <w:r w:rsidRPr="007903C9">
          <w:rPr>
            <w:rFonts w:ascii="Book Antiqua" w:hAnsi="Book Antiqua"/>
            <w:noProof/>
            <w:sz w:val="24"/>
            <w:szCs w:val="24"/>
            <w:vertAlign w:val="superscript"/>
            <w:lang w:val="en-US"/>
          </w:rPr>
          <w:t>106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Its main limitation for clinical use is that a well-established cutoff is not yet defined.</w:t>
      </w:r>
    </w:p>
    <w:p w:rsidR="001546B5" w:rsidRPr="007903C9" w:rsidRDefault="001546B5" w:rsidP="009F6DDA">
      <w:pPr>
        <w:widowControl w:val="0"/>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So far, studies evaluating the different serum biomarkers are comprised of general patients with NAFLD and there is no specific test to patients with DM. Recently, we studied several serum biomarkers in 78 biopsy-proven NAFLD diabetic patients and showed an association between low levels of adiponectin and TGF-β1 with the severe NAFLD stages</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&lt;EndNote&gt;&lt;Cite&gt;&lt;Author&gt;Leite&lt;/Author&gt;&lt;Year&gt;2013&lt;/Year&gt;&lt;RecNum&gt;227&lt;/RecNum&gt;&lt;DisplayText&gt;&lt;style face="superscript"&gt;[66]&lt;/style&gt;&lt;/DisplayText&gt;&lt;record&gt;&lt;rec-number&gt;227&lt;/rec-number&gt;&lt;foreign-keys&gt;&lt;key app="EN" db-id="pa2f0fat5s09x6ep20tv20xgpw9s2vrxpsp2"&gt;227&lt;/key&gt;&lt;key app="ENWeb" db-id="UEVatwrtqggAABRp5oc"&gt;3&lt;/key&gt;&lt;/foreign-keys&gt;&lt;ref-type name="Journal Article"&gt;17&lt;/ref-type&gt;&lt;contributors&gt;&lt;authors&gt;&lt;author&gt;Leite, NC&lt;/author&gt;&lt;author&gt;Salles, GF&lt;/author&gt;&lt;author&gt;Cardoso, CRL&lt;/author&gt;&lt;author&gt;Villela-Nogueira, CA&lt;/author&gt;&lt;/authors&gt;&lt;/contributors&gt;&lt;auth-address&gt;Villela-Nogueira, CA (reprint author), Rua Sorocaba 691 Ap 504, BR-22271110 Rio De Janeiro, Brazil&amp;#xD;Univ Fed Rio de Janeiro, Dept Internal Med, Hepatol &amp;amp; Internal Med Div, Clementino Fraga Filho Univ Hosp,Med Sch, Rio De Janeiro, Brazil&lt;/auth-address&gt;&lt;titles&gt;&lt;title&gt;Serum biomarkers in type 2 diabetic patients with non-alcoholic steatohepatitis and advanced fibrosis&lt;/title&gt;&lt;secondary-title&gt;Hepatology Research&lt;/secondary-title&gt;&lt;/titles&gt;&lt;periodical&gt;&lt;full-title&gt;Hepatology Research&lt;/full-title&gt;&lt;/periodical&gt;&lt;pages&gt;508-515&lt;/pages&gt;&lt;volume&gt;43&lt;/volume&gt;&lt;number&gt;5&lt;/number&gt;&lt;dates&gt;&lt;year&gt;2013&lt;/year&gt;&lt;pub-dates&gt;&lt;date&gt;MAY 2013&lt;/date&gt;&lt;/pub-dates&gt;&lt;/dates&gt;&lt;isbn&gt;1386-6346&lt;/isbn&gt;&lt;accession-num&gt;WOS:000318430400010&lt;/accession-num&gt;&lt;work-type&gt;Article&lt;/work-type&gt;&lt;urls&gt;&lt;/urls&gt;&lt;electronic-resource-num&gt;10.1111/j.1872-034X.2012.01106.x&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66" w:tooltip="Leite, 2013 #227" w:history="1">
        <w:r w:rsidRPr="007903C9">
          <w:rPr>
            <w:rFonts w:ascii="Book Antiqua" w:hAnsi="Book Antiqua"/>
            <w:noProof/>
            <w:sz w:val="24"/>
            <w:szCs w:val="24"/>
            <w:vertAlign w:val="superscript"/>
            <w:lang w:val="en-US"/>
          </w:rPr>
          <w:t>67</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Maybe the combination of two methods like serum biomarkers and imaging methods might be the best tool for predicting NASH and advanced fibrosis.</w:t>
      </w:r>
    </w:p>
    <w:p w:rsidR="001546B5" w:rsidRPr="007903C9" w:rsidRDefault="001546B5" w:rsidP="009F6DDA">
      <w:pPr>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The histological diagnosis of NAFLD is defined as the presence of lipid deposit in more than 5% of the hepatocytes independent of the localization into the hepatic lobule. However, the most important issue is the definition of NASH, owing to its prognostic value. Brunt</w:t>
      </w:r>
      <w:r>
        <w:rPr>
          <w:rFonts w:ascii="Book Antiqua" w:hAnsi="Book Antiqua"/>
          <w:sz w:val="24"/>
          <w:szCs w:val="24"/>
          <w:lang w:val="en-US" w:eastAsia="zh-CN"/>
        </w:rPr>
        <w:t xml:space="preserve"> </w:t>
      </w:r>
      <w:r w:rsidRPr="00014E19">
        <w:rPr>
          <w:rFonts w:ascii="Book Antiqua" w:hAnsi="Book Antiqua"/>
          <w:i/>
          <w:sz w:val="24"/>
          <w:szCs w:val="24"/>
          <w:lang w:val="en-US" w:eastAsia="zh-CN"/>
        </w:rPr>
        <w:t>et al</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&lt;EndNote&gt;&lt;Cite&gt;&lt;Author&gt;Brunt&lt;/Author&gt;&lt;Year&gt;1999&lt;/Year&gt;&lt;RecNum&gt;372&lt;/RecNum&gt;&lt;DisplayText&gt;&lt;style face="superscript"&gt;[16]&lt;/style&gt;&lt;/DisplayText&gt;&lt;record&gt;&lt;rec-number&gt;372&lt;/rec-number&gt;&lt;foreign-keys&gt;&lt;key app="EN" db-id="pa2f0fat5s09x6ep20tv20xgpw9s2vrxpsp2"&gt;372&lt;/key&gt;&lt;/foreign-keys&gt;&lt;ref-type name="Journal Article"&gt;17&lt;/ref-type&gt;&lt;contributors&gt;&lt;authors&gt;&lt;author&gt;Brunt, E. M.&lt;/author&gt;&lt;author&gt;Janney, C. G.&lt;/author&gt;&lt;author&gt;Di Bisceglie, A. M.&lt;/author&gt;&lt;author&gt;Neuschwander-Tetri, B. A.&lt;/author&gt;&lt;author&gt;Bacon, B. R.&lt;/author&gt;&lt;/authors&gt;&lt;/contributors&gt;&lt;auth-address&gt;Department of Pathology, Saint Louis University School of Medicine, Missouri 63110-0250, USA.&lt;/auth-address&gt;&lt;titles&gt;&lt;title&gt;Nonalcoholic steatohepatitis: a proposal for grading and staging the histological lesions&lt;/title&gt;&lt;secondary-title&gt;Am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gastroenterology&lt;/abbr-1&gt;&lt;/alt-periodical&gt;&lt;pages&gt;2467-74&lt;/pages&gt;&lt;volume&gt;94&lt;/volume&gt;&lt;number&gt;9&lt;/number&gt;&lt;edition&gt;1999/09/14&lt;/edition&gt;&lt;keywords&gt;&lt;keyword&gt;Biopsy&lt;/keyword&gt;&lt;keyword&gt;Fatty Liver/complications/*pathology&lt;/keyword&gt;&lt;keyword&gt;Hepatitis/complications/*pathology&lt;/keyword&gt;&lt;keyword&gt;Humans&lt;/keyword&gt;&lt;keyword&gt;Retrospective Studies&lt;/keyword&gt;&lt;keyword&gt;Severity of Illness Index&lt;/keyword&gt;&lt;/keywords&gt;&lt;dates&gt;&lt;year&gt;1999&lt;/year&gt;&lt;pub-dates&gt;&lt;date&gt;Sep&lt;/date&gt;&lt;/pub-dates&gt;&lt;/dates&gt;&lt;isbn&gt;0002-9270 (Print)&amp;#xD;0002-9270 (Linking)&lt;/isbn&gt;&lt;accession-num&gt;10484010&lt;/accession-num&gt;&lt;urls&gt;&lt;related-urls&gt;&lt;url&gt;http://www.ncbi.nlm.nih.gov/pubmed/10484010&lt;/url&gt;&lt;/related-urls&gt;&lt;/urls&gt;&lt;electronic-resource-num&gt;10.1111/j.1572-0241.1999.01377.x&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6" w:tooltip="Brunt, 1999 #372" w:history="1">
        <w:r w:rsidRPr="007903C9">
          <w:rPr>
            <w:rFonts w:ascii="Book Antiqua" w:hAnsi="Book Antiqua"/>
            <w:noProof/>
            <w:sz w:val="24"/>
            <w:szCs w:val="24"/>
            <w:vertAlign w:val="superscript"/>
            <w:lang w:val="en-US"/>
          </w:rPr>
          <w:t>16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in 1999 classified NAFLD into three different stages: mild, moderate and severe. Likewise, Matteoni’s classification of NAFLD was based on the severity of hepatic lesion as follows: type 1, isolated steatosis; type 2, steatosis and lobular inflammation; type 3, steatosis and ballonization of hepatocytes; and type 4, which added the presence of hyaline bodies and fibrosis to the previous stages. Stages 3 and 4 were considered as NASH</w:t>
      </w:r>
      <w:r w:rsidR="004807E6" w:rsidRPr="007903C9">
        <w:rPr>
          <w:rFonts w:ascii="Book Antiqua" w:hAnsi="Book Antiqua"/>
          <w:sz w:val="24"/>
          <w:szCs w:val="24"/>
          <w:lang w:val="en-US"/>
        </w:rPr>
        <w:fldChar w:fldCharType="begin">
          <w:fldData xml:space="preserve">PEVuZE5vdGU+PENpdGU+PEF1dGhvcj5NYXR0ZW9uaTwvQXV0aG9yPjxZZWFyPjE5OTk8L1llYXI+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PjwvYWx0LXBlcmlvZGljYWw+PHBhZ2VzPjE0MTMtOTwvcGFnZXM+PHZvbHVtZT4xMTY8L3ZvbHVt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==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PEVuZE5vdGU+PENpdGU+PEF1dGhvcj5NYXR0ZW9uaTwvQXV0aG9yPjxZZWFyPjE5OTk8L1llYXI+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PjwvYWx0LXBlcmlvZGljYWw+PHBhZ2VzPjE0MTMtOTwvcGFnZXM+PHZvbHVtZT4xMTY8L3ZvbHVt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==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eastAsia="zh-CN"/>
        </w:rPr>
        <w:t>17</w:t>
      </w:r>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Kleiner </w:t>
      </w:r>
      <w:r w:rsidRPr="00014E19">
        <w:rPr>
          <w:rFonts w:ascii="Book Antiqua" w:hAnsi="Book Antiqua"/>
          <w:i/>
          <w:sz w:val="24"/>
          <w:szCs w:val="24"/>
          <w:lang w:val="en-US"/>
        </w:rPr>
        <w:t>et al</w:t>
      </w:r>
      <w:r w:rsidR="004807E6" w:rsidRPr="007903C9">
        <w:rPr>
          <w:rFonts w:ascii="Book Antiqua" w:hAnsi="Book Antiqua"/>
          <w:sz w:val="24"/>
          <w:szCs w:val="24"/>
          <w:lang w:val="en-US"/>
        </w:rPr>
        <w:fldChar w:fldCharType="begin">
          <w:fldData xml:space="preserve">PEVuZE5vdGU+PENpdGU+PEF1dGhvcj5LbGVpbmVyPC9BdXRob3I+PFllYXI+MjAwNTwvWWVhcj48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PEVuZE5vdGU+PENpdGU+PEF1dGhvcj5LbGVpbmVyPC9BdXRob3I+PFllYXI+MjAwNTwvWWVhcj48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7" w:tooltip="Kleiner, 2005 #221" w:history="1">
        <w:r w:rsidRPr="007903C9">
          <w:rPr>
            <w:rFonts w:ascii="Book Antiqua" w:hAnsi="Book Antiqua"/>
            <w:noProof/>
            <w:sz w:val="24"/>
            <w:szCs w:val="24"/>
            <w:vertAlign w:val="superscript"/>
            <w:lang w:val="en-US"/>
          </w:rPr>
          <w:t>17</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in 2005 proposed an update on Brunt’s classification and defined a score named NAS, based on the sum of three criteria: steatosis (graded 0 to 3), lobular inflammation (graded 0 to 3) and ballonization (graded 0 to 2). A NAS ≥</w:t>
      </w:r>
      <w:r>
        <w:rPr>
          <w:rFonts w:ascii="Book Antiqua" w:hAnsi="Book Antiqua"/>
          <w:sz w:val="24"/>
          <w:szCs w:val="24"/>
          <w:lang w:val="en-US" w:eastAsia="zh-CN"/>
        </w:rPr>
        <w:t xml:space="preserve"> </w:t>
      </w:r>
      <w:r w:rsidRPr="007903C9">
        <w:rPr>
          <w:rFonts w:ascii="Book Antiqua" w:hAnsi="Book Antiqua"/>
          <w:sz w:val="24"/>
          <w:szCs w:val="24"/>
          <w:lang w:val="en-US"/>
        </w:rPr>
        <w:t xml:space="preserve">5 points implies an advanced </w:t>
      </w:r>
      <w:r w:rsidRPr="007903C9">
        <w:rPr>
          <w:rFonts w:ascii="Book Antiqua" w:hAnsi="Book Antiqua"/>
          <w:sz w:val="24"/>
          <w:szCs w:val="24"/>
          <w:lang w:val="en-US"/>
        </w:rPr>
        <w:lastRenderedPageBreak/>
        <w:t>inflammatory activity. However, this score should not be applied to diagnose NASH because many patients have NASH with a NAS &lt;</w:t>
      </w:r>
      <w:r>
        <w:rPr>
          <w:rFonts w:ascii="Book Antiqua" w:hAnsi="Book Antiqua"/>
          <w:sz w:val="24"/>
          <w:szCs w:val="24"/>
          <w:lang w:val="en-US" w:eastAsia="zh-CN"/>
        </w:rPr>
        <w:t xml:space="preserve"> </w:t>
      </w:r>
      <w:r w:rsidRPr="007903C9">
        <w:rPr>
          <w:rFonts w:ascii="Book Antiqua" w:hAnsi="Book Antiqua"/>
          <w:sz w:val="24"/>
          <w:szCs w:val="24"/>
          <w:lang w:val="en-US"/>
        </w:rPr>
        <w:t>4 points. The NAS is a useful tool to evaluate treatment response and should be used in this situation. Thus, the hallmarks to the diagnosis of NASH are the histological findings observed in liver biopsy and not its intensity. Currently, NASH is defined by the combination of steatosis and necroinflammatory lesions, like ballonization, with or without fibrosis</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&lt;EndNote&gt;&lt;Cite&gt;&lt;Author&gt;Chalasani&lt;/Author&gt;&lt;Year&gt;2012&lt;/Year&gt;&lt;RecNum&gt;397&lt;/RecNum&gt;&lt;DisplayText&gt;&lt;style face="superscript"&gt;[107]&lt;/style&gt;&lt;/DisplayText&gt;&lt;record&gt;&lt;rec-number&gt;397&lt;/rec-number&gt;&lt;foreign-keys&gt;&lt;key app="EN" db-id="pa2f0fat5s09x6ep20tv20xgpw9s2vrxpsp2"&gt;397&lt;/key&gt;&lt;/foreign-keys&gt;&lt;ref-type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1592-609&lt;/pages&gt;&lt;volume&gt;142&lt;/volume&gt;&lt;number&gt;7&lt;/number&gt;&lt;edition&gt;2012/06/05&lt;/edition&gt;&lt;keywords&gt;&lt;keyword&gt;Fatty Liver/*diagnosis/etiology/*therapy&lt;/keyword&gt;&lt;keyword&gt;Humans&lt;/keyword&gt;&lt;/keywords&gt;&lt;dates&gt;&lt;year&gt;2012&lt;/year&gt;&lt;pub-dates&gt;&lt;date&gt;Jun&lt;/date&gt;&lt;/pub-dates&gt;&lt;/dates&gt;&lt;isbn&gt;1528-0012 (Electronic)&amp;#xD;0016-5085 (Linking)&lt;/isbn&gt;&lt;accession-num&gt;22656328&lt;/accession-num&gt;&lt;work-type&gt;Practice Guideline&lt;/work-type&gt;&lt;urls&gt;&lt;related-urls&gt;&lt;url&gt;http://www.ncbi.nlm.nih.gov/pubmed/22656328&lt;/url&gt;&lt;/related-urls&gt;&lt;/urls&gt;&lt;electronic-resource-num&gt;10.1053/j.gastro.2012.04.001&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07" w:tooltip="Chalasani, 2012 #397" w:history="1">
        <w:r w:rsidRPr="007903C9">
          <w:rPr>
            <w:rFonts w:ascii="Book Antiqua" w:hAnsi="Book Antiqua"/>
            <w:noProof/>
            <w:sz w:val="24"/>
            <w:szCs w:val="24"/>
            <w:vertAlign w:val="superscript"/>
            <w:lang w:val="en-US"/>
          </w:rPr>
          <w:t>10</w:t>
        </w:r>
        <w:r w:rsidRPr="007903C9">
          <w:rPr>
            <w:rFonts w:ascii="Book Antiqua" w:hAnsi="Book Antiqua"/>
            <w:noProof/>
            <w:sz w:val="24"/>
            <w:szCs w:val="24"/>
            <w:vertAlign w:val="superscript"/>
            <w:lang w:val="en-US" w:eastAsia="zh-CN"/>
          </w:rPr>
          <w:t>7</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Default="001546B5" w:rsidP="009F6DDA">
      <w:pPr>
        <w:widowControl w:val="0"/>
        <w:spacing w:after="0" w:line="360" w:lineRule="auto"/>
        <w:jc w:val="both"/>
        <w:rPr>
          <w:rFonts w:ascii="Book Antiqua" w:hAnsi="Book Antiqua"/>
          <w:b/>
          <w:sz w:val="24"/>
          <w:szCs w:val="24"/>
          <w:lang w:val="en-US" w:eastAsia="zh-CN"/>
        </w:rPr>
      </w:pPr>
    </w:p>
    <w:p w:rsidR="001546B5" w:rsidRPr="00014E19" w:rsidRDefault="001546B5" w:rsidP="009F6DDA">
      <w:pPr>
        <w:widowControl w:val="0"/>
        <w:spacing w:after="0" w:line="360" w:lineRule="auto"/>
        <w:jc w:val="both"/>
        <w:rPr>
          <w:rFonts w:ascii="Book Antiqua" w:hAnsi="Book Antiqua"/>
          <w:b/>
          <w:caps/>
          <w:sz w:val="24"/>
          <w:szCs w:val="24"/>
          <w:lang w:val="en-US"/>
        </w:rPr>
      </w:pPr>
      <w:r w:rsidRPr="00014E19">
        <w:rPr>
          <w:rFonts w:ascii="Book Antiqua" w:hAnsi="Book Antiqua"/>
          <w:b/>
          <w:caps/>
          <w:sz w:val="24"/>
          <w:szCs w:val="24"/>
          <w:lang w:val="en-US"/>
        </w:rPr>
        <w:t>Treatment</w:t>
      </w:r>
    </w:p>
    <w:p w:rsidR="001546B5" w:rsidRPr="007903C9" w:rsidRDefault="001546B5" w:rsidP="009F6DDA">
      <w:pPr>
        <w:widowControl w:val="0"/>
        <w:spacing w:after="0" w:line="360" w:lineRule="auto"/>
        <w:jc w:val="both"/>
        <w:rPr>
          <w:rFonts w:ascii="Book Antiqua" w:hAnsi="Book Antiqua"/>
          <w:sz w:val="24"/>
          <w:szCs w:val="24"/>
          <w:lang w:val="en-US"/>
        </w:rPr>
      </w:pPr>
      <w:r w:rsidRPr="007903C9">
        <w:rPr>
          <w:rFonts w:ascii="Book Antiqua" w:hAnsi="Book Antiqua"/>
          <w:sz w:val="24"/>
          <w:szCs w:val="24"/>
          <w:lang w:val="en-US"/>
        </w:rPr>
        <w:t>There are very few randomized, blinded and controlled clinical trials of drugs with sufficient duration and adequate histological outcomes in patients with NAFLD and DM. Hence, data on treatment of NAFLD in diabetic patients are scarce, and treatment of NAFLD in diabetic patients is conducted based on evidences from mixed populations of diabetic and non-diabetic individuals.</w:t>
      </w:r>
    </w:p>
    <w:p w:rsidR="001546B5" w:rsidRPr="007903C9" w:rsidRDefault="001546B5" w:rsidP="009F6DDA">
      <w:pPr>
        <w:spacing w:after="0" w:line="360" w:lineRule="auto"/>
        <w:ind w:firstLineChars="200" w:firstLine="480"/>
        <w:jc w:val="both"/>
        <w:rPr>
          <w:rFonts w:ascii="Book Antiqua" w:hAnsi="Book Antiqua"/>
          <w:b/>
          <w:sz w:val="24"/>
          <w:szCs w:val="24"/>
          <w:lang w:val="en-US"/>
        </w:rPr>
      </w:pPr>
      <w:r w:rsidRPr="007903C9">
        <w:rPr>
          <w:rFonts w:ascii="Book Antiqua" w:hAnsi="Book Antiqua"/>
          <w:sz w:val="24"/>
          <w:szCs w:val="24"/>
          <w:lang w:val="en-US"/>
        </w:rPr>
        <w:t>Weight loss following caloric restriction and physical exercise improves insulin sensitivity and cardiometabolic risk factors. However, both implementation and maintenance of these lifestyle interventions pose challenges for most of the individuals</w:t>
      </w:r>
      <w:r w:rsidR="004807E6" w:rsidRPr="007903C9">
        <w:rPr>
          <w:rFonts w:ascii="Book Antiqua" w:hAnsi="Book Antiqua"/>
          <w:sz w:val="24"/>
          <w:szCs w:val="24"/>
          <w:lang w:val="en-US"/>
        </w:rPr>
        <w:fldChar w:fldCharType="begin">
          <w:fldData xml:space="preserve">PEVuZE5vdGU+PENpdGU+PEF1dGhvcj5CZWxsZW50YW5pPC9BdXRob3I+PFllYXI+MjAwODwvWWVh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PEVuZE5vdGU+PENpdGU+PEF1dGhvcj5CZWxsZW50YW5pPC9BdXRob3I+PFllYXI+MjAwODwvWWVh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08" w:tooltip="Bellentani, 2008 #440" w:history="1">
        <w:r w:rsidRPr="007903C9">
          <w:rPr>
            <w:rFonts w:ascii="Book Antiqua" w:hAnsi="Book Antiqua"/>
            <w:noProof/>
            <w:sz w:val="24"/>
            <w:szCs w:val="24"/>
            <w:vertAlign w:val="superscript"/>
            <w:lang w:val="en-US"/>
          </w:rPr>
          <w:t>10</w:t>
        </w:r>
        <w:r w:rsidRPr="007903C9">
          <w:rPr>
            <w:rFonts w:ascii="Book Antiqua" w:hAnsi="Book Antiqua"/>
            <w:noProof/>
            <w:sz w:val="24"/>
            <w:szCs w:val="24"/>
            <w:vertAlign w:val="superscript"/>
            <w:lang w:val="en-US" w:eastAsia="zh-CN"/>
          </w:rPr>
          <w:t>8</w:t>
        </w:r>
      </w:hyperlink>
      <w:r w:rsidRPr="007903C9">
        <w:rPr>
          <w:rFonts w:ascii="Book Antiqua" w:hAnsi="Book Antiqua"/>
          <w:noProof/>
          <w:sz w:val="24"/>
          <w:szCs w:val="24"/>
          <w:vertAlign w:val="superscript"/>
          <w:lang w:val="en-US"/>
        </w:rPr>
        <w:t>,</w:t>
      </w:r>
      <w:hyperlink w:anchor="_ENREF_109" w:tooltip="Nobili, 2008 #441" w:history="1">
        <w:r w:rsidRPr="007903C9">
          <w:rPr>
            <w:rFonts w:ascii="Book Antiqua" w:hAnsi="Book Antiqua"/>
            <w:noProof/>
            <w:sz w:val="24"/>
            <w:szCs w:val="24"/>
            <w:vertAlign w:val="superscript"/>
            <w:lang w:val="en-US"/>
          </w:rPr>
          <w:t>1</w:t>
        </w:r>
        <w:r w:rsidRPr="007903C9">
          <w:rPr>
            <w:rFonts w:ascii="Book Antiqua" w:hAnsi="Book Antiqua"/>
            <w:noProof/>
            <w:sz w:val="24"/>
            <w:szCs w:val="24"/>
            <w:vertAlign w:val="superscript"/>
            <w:lang w:val="en-US" w:eastAsia="zh-CN"/>
          </w:rPr>
          <w:t>09</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A 5% weight loss through lifestyle modification improved liver biochemistry and reduced hepatic steatosis</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&lt;EndNote&gt;&lt;Cite&gt;&lt;Author&gt;Musso&lt;/Author&gt;&lt;Year&gt;2012&lt;/Year&gt;&lt;RecNum&gt;248&lt;/RecNum&gt;&lt;DisplayText&gt;&lt;style face="superscript"&gt;[110]&lt;/style&gt;&lt;/DisplayText&gt;&lt;record&gt;&lt;rec-number&gt;248&lt;/rec-number&gt;&lt;foreign-keys&gt;&lt;key app="EN" db-id="pa2f0fat5s09x6ep20tv20xgpw9s2vrxpsp2"&gt;248&lt;/key&gt;&lt;key app="ENWeb" db-id="UEVatwrtqggAABRp5oc"&gt;126&lt;/key&gt;&lt;/foreign-keys&gt;&lt;ref-type name="Journal Article"&gt;17&lt;/ref-type&gt;&lt;contributors&gt;&lt;authors&gt;&lt;author&gt;Musso, G&lt;/author&gt;&lt;author&gt;Cassader, M&lt;/author&gt;&lt;author&gt;Rosina, F&lt;/author&gt;&lt;author&gt;Gambino, R&lt;/author&gt;&lt;/authors&gt;&lt;/contributors&gt;&lt;auth-address&gt;Musso, G (reprint author), Gradenigo Hosp, C So Regina Margherita 8, I-10132 Turin, Italy&amp;#xD;Gradenigo Hosp, I-10132 Turin, Italy&amp;#xD;Univ Turin, Dept Internal Med, Turin, Italy&amp;#xD;giovanni_musso@yahoo.it&lt;/auth-address&gt;&lt;titles&gt;&lt;title&gt;Impact of current treatments on liver disease, glucose metabolism and cardiovascular risk in non-alcoholic fatty liver disease (NAFLD): a systematic review and meta-analysis of randomised trials&lt;/title&gt;&lt;secondary-title&gt;Diabetologia&lt;/secondary-title&gt;&lt;/titles&gt;&lt;periodical&gt;&lt;full-title&gt;Diabetologia&lt;/full-title&gt;&lt;/periodical&gt;&lt;pages&gt;885-904&lt;/pages&gt;&lt;volume&gt;55&lt;/volume&gt;&lt;number&gt;4&lt;/number&gt;&lt;dates&gt;&lt;year&gt;2012&lt;/year&gt;&lt;pub-dates&gt;&lt;date&gt;APR 2012&lt;/date&gt;&lt;/pub-dates&gt;&lt;/dates&gt;&lt;isbn&gt;0012-186X&lt;/isbn&gt;&lt;accession-num&gt;WOS:000301182000006&lt;/accession-num&gt;&lt;work-type&gt;Review&lt;/work-type&gt;&lt;urls&gt;&lt;/urls&gt;&lt;electronic-resource-num&gt;10.1007/s00125-011-2446-4&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10" w:tooltip="Musso, 2012 #248" w:history="1">
        <w:r w:rsidRPr="007903C9">
          <w:rPr>
            <w:rFonts w:ascii="Book Antiqua" w:hAnsi="Book Antiqua"/>
            <w:noProof/>
            <w:sz w:val="24"/>
            <w:szCs w:val="24"/>
            <w:vertAlign w:val="superscript"/>
            <w:lang w:val="en-US"/>
          </w:rPr>
          <w:t>11</w:t>
        </w:r>
        <w:r w:rsidRPr="007903C9">
          <w:rPr>
            <w:rFonts w:ascii="Book Antiqua" w:hAnsi="Book Antiqua"/>
            <w:noProof/>
            <w:sz w:val="24"/>
            <w:szCs w:val="24"/>
            <w:vertAlign w:val="superscript"/>
            <w:lang w:val="en-US" w:eastAsia="zh-CN"/>
          </w:rPr>
          <w:t>0</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however at least a 10% weight reduction was required for a significant improvement in inflammation, ballooning, and NAS</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&lt;EndNote&gt;&lt;Cite&gt;&lt;Author&gt;Musso&lt;/Author&gt;&lt;Year&gt;2012&lt;/Year&gt;&lt;RecNum&gt;248&lt;/RecNum&gt;&lt;DisplayText&gt;&lt;style face="superscript"&gt;[110]&lt;/style&gt;&lt;/DisplayText&gt;&lt;record&gt;&lt;rec-number&gt;248&lt;/rec-number&gt;&lt;foreign-keys&gt;&lt;key app="EN" db-id="pa2f0fat5s09x6ep20tv20xgpw9s2vrxpsp2"&gt;248&lt;/key&gt;&lt;key app="ENWeb" db-id="UEVatwrtqggAABRp5oc"&gt;126&lt;/key&gt;&lt;/foreign-keys&gt;&lt;ref-type name="Journal Article"&gt;17&lt;/ref-type&gt;&lt;contributors&gt;&lt;authors&gt;&lt;author&gt;Musso, G&lt;/author&gt;&lt;author&gt;Cassader, M&lt;/author&gt;&lt;author&gt;Rosina, F&lt;/author&gt;&lt;author&gt;Gambino, R&lt;/author&gt;&lt;/authors&gt;&lt;/contributors&gt;&lt;auth-address&gt;Musso, G (reprint author), Gradenigo Hosp, C So Regina Margherita 8, I-10132 Turin, Italy&amp;#xD;Gradenigo Hosp, I-10132 Turin, Italy&amp;#xD;Univ Turin, Dept Internal Med, Turin, Italy&amp;#xD;giovanni_musso@yahoo.it&lt;/auth-address&gt;&lt;titles&gt;&lt;title&gt;Impact of current treatments on liver disease, glucose metabolism and cardiovascular risk in non-alcoholic fatty liver disease (NAFLD): a systematic review and meta-analysis of randomised trials&lt;/title&gt;&lt;secondary-title&gt;Diabetologia&lt;/secondary-title&gt;&lt;/titles&gt;&lt;periodical&gt;&lt;full-title&gt;Diabetologia&lt;/full-title&gt;&lt;/periodical&gt;&lt;pages&gt;885-904&lt;/pages&gt;&lt;volume&gt;55&lt;/volume&gt;&lt;number&gt;4&lt;/number&gt;&lt;dates&gt;&lt;year&gt;2012&lt;/year&gt;&lt;pub-dates&gt;&lt;date&gt;APR 2012&lt;/date&gt;&lt;/pub-dates&gt;&lt;/dates&gt;&lt;isbn&gt;0012-186X&lt;/isbn&gt;&lt;accession-num&gt;WOS:000301182000006&lt;/accession-num&gt;&lt;work-type&gt;Review&lt;/work-type&gt;&lt;urls&gt;&lt;/urls&gt;&lt;electronic-resource-num&gt;10.1007/s00125-011-2446-4&lt;/electronic-resource-num&gt;&lt;language&gt;English&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10" w:tooltip="Musso, 2012 #248" w:history="1">
        <w:r w:rsidRPr="007903C9">
          <w:rPr>
            <w:rFonts w:ascii="Book Antiqua" w:hAnsi="Book Antiqua"/>
            <w:noProof/>
            <w:sz w:val="24"/>
            <w:szCs w:val="24"/>
            <w:vertAlign w:val="superscript"/>
            <w:lang w:val="en-US"/>
          </w:rPr>
          <w:t>11</w:t>
        </w:r>
        <w:r w:rsidRPr="007903C9">
          <w:rPr>
            <w:rFonts w:ascii="Book Antiqua" w:hAnsi="Book Antiqua"/>
            <w:noProof/>
            <w:sz w:val="24"/>
            <w:szCs w:val="24"/>
            <w:vertAlign w:val="superscript"/>
            <w:lang w:val="en-US" w:eastAsia="zh-CN"/>
          </w:rPr>
          <w:t>0</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Notably, sedentary patients with NAFLD and DM should undergo a cardiovascular risk assessment before initiating a fitness program, especially before a high intensive training. In a retrospective study with 813 individuals with biopsy-proven NAFLD from the Nonalcoholic Steatohepatitis Clinical Research Network, neither moderate-intensity exercise nor total exercise per week were associated with NASH or stage of fibrosis. In this study, meeting vigorous recommendations was associated with decreased adjusted odds of having NASH. This study suggested that maybe the intensity of the exercise could be more important than its duration</w:t>
      </w:r>
      <w:r w:rsidR="004807E6" w:rsidRPr="007903C9">
        <w:rPr>
          <w:rFonts w:ascii="Book Antiqua" w:hAnsi="Book Antiqua"/>
          <w:sz w:val="24"/>
          <w:szCs w:val="24"/>
          <w:lang w:val="en-US"/>
        </w:rPr>
        <w:fldChar w:fldCharType="begin">
          <w:fldData xml:space="preserve">PEVuZE5vdGU+PENpdGU+PEF1dGhvcj5LaXN0bGVyPC9BdXRob3I+PFllYXI+MjAxMTwvWWVhcj48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IG9mIGdhc3Ryb2VudGVyb2xvZ3k8L2FiYnItMT48L2FsdC1wZXJpb2RpY2FsPjxwYWdlcz40NjAt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PEVuZE5vdGU+PENpdGU+PEF1dGhvcj5LaXN0bGVyPC9BdXRob3I+PFllYXI+MjAxMTwvWWVhcj48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IG9mIGdhc3Ryb2VudGVyb2xvZ3k8L2FiYnItMT48L2FsdC1wZXJpb2RpY2FsPjxwYWdlcz40NjAt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11" w:tooltip="Kistler, 2011 #446" w:history="1">
        <w:r w:rsidRPr="007903C9">
          <w:rPr>
            <w:rFonts w:ascii="Book Antiqua" w:hAnsi="Book Antiqua"/>
            <w:noProof/>
            <w:sz w:val="24"/>
            <w:szCs w:val="24"/>
            <w:vertAlign w:val="superscript"/>
            <w:lang w:val="en-US"/>
          </w:rPr>
          <w:t>11</w:t>
        </w:r>
        <w:r w:rsidRPr="007903C9">
          <w:rPr>
            <w:rFonts w:ascii="Book Antiqua" w:hAnsi="Book Antiqua"/>
            <w:noProof/>
            <w:sz w:val="24"/>
            <w:szCs w:val="24"/>
            <w:vertAlign w:val="superscript"/>
            <w:lang w:val="en-US" w:eastAsia="zh-CN"/>
          </w:rPr>
          <w:t>1</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Notwithstanding, Hallsworth </w:t>
      </w:r>
      <w:r w:rsidRPr="00014E19">
        <w:rPr>
          <w:rFonts w:ascii="Book Antiqua" w:hAnsi="Book Antiqua"/>
          <w:i/>
          <w:sz w:val="24"/>
          <w:szCs w:val="24"/>
          <w:lang w:val="en-US"/>
        </w:rPr>
        <w:t>et al</w:t>
      </w:r>
      <w:r w:rsidR="004807E6" w:rsidRPr="007903C9">
        <w:rPr>
          <w:rFonts w:ascii="Book Antiqua" w:hAnsi="Book Antiqua"/>
          <w:sz w:val="24"/>
          <w:szCs w:val="24"/>
          <w:lang w:val="en-US"/>
        </w:rPr>
        <w:fldChar w:fldCharType="begin">
          <w:fldData xml:space="preserve">PEVuZE5vdGU+PENpdGU+PEF1dGhvcj5IYWxsc3dvcnRoPC9BdXRob3I+PFllYXI+MjAxMTwvWWVh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PjxwYWdlcz4xMjc4LTgzPC9wYWdlcz48dm9sdW1lPjYwPC92b2x1bWU+PG51bWJlcj45PC9udW1i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PEVuZE5vdGU+PENpdGU+PEF1dGhvcj5IYWxsc3dvcnRoPC9BdXRob3I+PFllYXI+MjAxMTwvWWVh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PjxwYWdlcz4xMjc4LTgzPC9wYWdlcz48dm9sdW1lPjYwPC92b2x1bWU+PG51bWJlcj45PC9udW1i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12" w:tooltip="Hallsworth, 2011 #447" w:history="1">
        <w:r w:rsidRPr="007903C9">
          <w:rPr>
            <w:rFonts w:ascii="Book Antiqua" w:hAnsi="Book Antiqua"/>
            <w:noProof/>
            <w:sz w:val="24"/>
            <w:szCs w:val="24"/>
            <w:vertAlign w:val="superscript"/>
            <w:lang w:val="en-US"/>
          </w:rPr>
          <w:t>11</w:t>
        </w:r>
        <w:r w:rsidRPr="007903C9">
          <w:rPr>
            <w:rFonts w:ascii="Book Antiqua" w:hAnsi="Book Antiqua"/>
            <w:noProof/>
            <w:sz w:val="24"/>
            <w:szCs w:val="24"/>
            <w:vertAlign w:val="superscript"/>
            <w:lang w:val="en-US" w:eastAsia="zh-CN"/>
          </w:rPr>
          <w:t>2</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showed that independent of weight loss, moderate anaerobic exercise seemed to improve insulin sensitivity and hepatic steatosis. </w:t>
      </w:r>
      <w:r w:rsidRPr="007903C9">
        <w:rPr>
          <w:rFonts w:ascii="Book Antiqua" w:hAnsi="Book Antiqua"/>
          <w:iCs/>
          <w:sz w:val="24"/>
          <w:szCs w:val="24"/>
          <w:lang w:val="en-US"/>
        </w:rPr>
        <w:t xml:space="preserve">In a recent randomized controlled trial, Bacchi </w:t>
      </w:r>
      <w:r w:rsidRPr="00014E19">
        <w:rPr>
          <w:rFonts w:ascii="Book Antiqua" w:hAnsi="Book Antiqua"/>
          <w:i/>
          <w:iCs/>
          <w:sz w:val="24"/>
          <w:szCs w:val="24"/>
          <w:lang w:val="en-US"/>
        </w:rPr>
        <w:t>et al</w:t>
      </w:r>
      <w:r w:rsidRPr="007903C9">
        <w:rPr>
          <w:rFonts w:ascii="Book Antiqua" w:hAnsi="Book Antiqua"/>
          <w:iCs/>
          <w:sz w:val="24"/>
          <w:szCs w:val="24"/>
          <w:vertAlign w:val="superscript"/>
          <w:lang w:val="en-US"/>
        </w:rPr>
        <w:t>[11</w:t>
      </w:r>
      <w:r w:rsidRPr="007903C9">
        <w:rPr>
          <w:rFonts w:ascii="Book Antiqua" w:hAnsi="Book Antiqua"/>
          <w:iCs/>
          <w:sz w:val="24"/>
          <w:szCs w:val="24"/>
          <w:vertAlign w:val="superscript"/>
          <w:lang w:val="en-US" w:eastAsia="zh-CN"/>
        </w:rPr>
        <w:t>3</w:t>
      </w:r>
      <w:r w:rsidRPr="007903C9">
        <w:rPr>
          <w:rFonts w:ascii="Book Antiqua" w:hAnsi="Book Antiqua"/>
          <w:iCs/>
          <w:sz w:val="24"/>
          <w:szCs w:val="24"/>
          <w:vertAlign w:val="superscript"/>
          <w:lang w:val="en-US"/>
        </w:rPr>
        <w:t>]</w:t>
      </w:r>
      <w:r w:rsidRPr="007903C9">
        <w:rPr>
          <w:rFonts w:ascii="Book Antiqua" w:hAnsi="Book Antiqua"/>
          <w:iCs/>
          <w:sz w:val="24"/>
          <w:szCs w:val="24"/>
          <w:lang w:val="en-US"/>
        </w:rPr>
        <w:t xml:space="preserve"> compared the effects </w:t>
      </w:r>
      <w:r w:rsidRPr="007903C9">
        <w:rPr>
          <w:rFonts w:ascii="Book Antiqua" w:hAnsi="Book Antiqua"/>
          <w:iCs/>
          <w:sz w:val="24"/>
          <w:szCs w:val="24"/>
          <w:lang w:val="en-US"/>
        </w:rPr>
        <w:lastRenderedPageBreak/>
        <w:t>of aerobic (AER) or resistance (RES) training on hepatic fat content in 31 type 2 diabetic subjects with NAFLD. Hepatic fat content was markedly reduced in both AER and RES training groups. In addition, hepatic steatosis defined as hepatic fat content &gt;</w:t>
      </w:r>
      <w:r>
        <w:rPr>
          <w:rFonts w:ascii="Book Antiqua" w:hAnsi="Book Antiqua"/>
          <w:iCs/>
          <w:sz w:val="24"/>
          <w:szCs w:val="24"/>
          <w:lang w:val="en-US" w:eastAsia="zh-CN"/>
        </w:rPr>
        <w:t xml:space="preserve"> </w:t>
      </w:r>
      <w:r w:rsidRPr="007903C9">
        <w:rPr>
          <w:rFonts w:ascii="Book Antiqua" w:hAnsi="Book Antiqua"/>
          <w:iCs/>
          <w:sz w:val="24"/>
          <w:szCs w:val="24"/>
          <w:lang w:val="en-US"/>
        </w:rPr>
        <w:t xml:space="preserve">5.56% by an in-opposed-phase magnetic resonance imaging technique was not detected in about one-quarter of the patients in each intervention group. </w:t>
      </w:r>
    </w:p>
    <w:p w:rsidR="001546B5" w:rsidRPr="007903C9" w:rsidRDefault="001546B5" w:rsidP="009F6DDA">
      <w:pPr>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Because NAFLD is present in the majority of patients who undergo bariatric surgery, there has been growing interest in evaluating the role of foregut surgery in NAFLD treatment. In a prospective study with 381 severe obese adults followed-up for 5 years after surgery, it was observed significant improvements in steatosis, ballooning, NAS and resolution of NASH, changes already present at the first year</w:t>
      </w:r>
      <w:r w:rsidR="004807E6" w:rsidRPr="007903C9">
        <w:rPr>
          <w:rFonts w:ascii="Book Antiqua" w:hAnsi="Book Antiqua"/>
          <w:sz w:val="24"/>
          <w:szCs w:val="24"/>
          <w:lang w:val="en-US"/>
        </w:rPr>
        <w:fldChar w:fldCharType="begin">
          <w:fldData xml:space="preserve">PEVuZE5vdGU+PENpdGU+PEF1dGhvcj5NYXRodXJpbjwvQXV0aG9yPjxZZWFyPjIwMDk8L1llYXI+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cm9lbnRlcm9sb2d5PC9hYmJyLTE+PC9hbHQtcGVyaW9kaWNhbD48cGFnZXM+NTMyLTQwPC9wYWdl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PEVuZE5vdGU+PENpdGU+PEF1dGhvcj5NYXRodXJpbjwvQXV0aG9yPjxZZWFyPjIwMDk8L1llYXI+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cm9lbnRlcm9sb2d5PC9hYmJyLTE+PC9hbHQtcGVyaW9kaWNhbD48cGFnZXM+NTMyLTQwPC9wYWdl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13" w:tooltip="Mathurin, 2009 #448" w:history="1">
        <w:r w:rsidRPr="007903C9">
          <w:rPr>
            <w:rFonts w:ascii="Book Antiqua" w:hAnsi="Book Antiqua"/>
            <w:noProof/>
            <w:sz w:val="24"/>
            <w:szCs w:val="24"/>
            <w:vertAlign w:val="superscript"/>
            <w:lang w:val="en-US"/>
          </w:rPr>
          <w:t>11</w:t>
        </w:r>
        <w:r w:rsidRPr="007903C9">
          <w:rPr>
            <w:rFonts w:ascii="Book Antiqua" w:hAnsi="Book Antiqua"/>
            <w:noProof/>
            <w:sz w:val="24"/>
            <w:szCs w:val="24"/>
            <w:vertAlign w:val="superscript"/>
            <w:lang w:val="en-US" w:eastAsia="zh-CN"/>
          </w:rPr>
          <w:t>4</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After 5 years, levels of fibrosis increased, but 95.7% of patients maintained a grade 1 fibrosis. As none of the patients had advanced fibrosis at entry, the effect of bariatric surgery on liver fibrosis could not be evaluated</w:t>
      </w:r>
      <w:r w:rsidR="004807E6" w:rsidRPr="007903C9">
        <w:rPr>
          <w:rFonts w:ascii="Book Antiqua" w:hAnsi="Book Antiqua"/>
          <w:sz w:val="24"/>
          <w:szCs w:val="24"/>
          <w:lang w:val="en-US"/>
        </w:rPr>
        <w:fldChar w:fldCharType="begin">
          <w:fldData xml:space="preserve">PEVuZE5vdGU+PENpdGU+PEF1dGhvcj5NYXRodXJpbjwvQXV0aG9yPjxZZWFyPjIwMDk8L1llYXI+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cm9lbnRlcm9sb2d5PC9hYmJyLTE+PC9hbHQtcGVyaW9kaWNhbD48cGFnZXM+NTMyLTQwPC9wYWdl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PEVuZE5vdGU+PENpdGU+PEF1dGhvcj5NYXRodXJpbjwvQXV0aG9yPjxZZWFyPjIwMDk8L1llYXI+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cm9lbnRlcm9sb2d5PC9hYmJyLTE+PC9hbHQtcGVyaW9kaWNhbD48cGFnZXM+NTMyLTQwPC9wYWdl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13" w:tooltip="Mathurin, 2009 #448" w:history="1">
        <w:r w:rsidRPr="007903C9">
          <w:rPr>
            <w:rFonts w:ascii="Book Antiqua" w:hAnsi="Book Antiqua"/>
            <w:noProof/>
            <w:sz w:val="24"/>
            <w:szCs w:val="24"/>
            <w:vertAlign w:val="superscript"/>
            <w:lang w:val="en-US"/>
          </w:rPr>
          <w:t>11</w:t>
        </w:r>
        <w:r w:rsidRPr="007903C9">
          <w:rPr>
            <w:rFonts w:ascii="Book Antiqua" w:hAnsi="Book Antiqua"/>
            <w:noProof/>
            <w:sz w:val="24"/>
            <w:szCs w:val="24"/>
            <w:vertAlign w:val="superscript"/>
            <w:lang w:val="en-US" w:eastAsia="zh-CN"/>
          </w:rPr>
          <w:t>4</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In a meta-analysis that evaluated the influence of bariatric surgery on liver histology in adults with NAFLD, Mummadi </w:t>
      </w:r>
      <w:r w:rsidRPr="00014E19">
        <w:rPr>
          <w:rFonts w:ascii="Book Antiqua" w:hAnsi="Book Antiqua"/>
          <w:i/>
          <w:sz w:val="24"/>
          <w:szCs w:val="24"/>
          <w:lang w:val="en-US"/>
        </w:rPr>
        <w:t>et al</w:t>
      </w:r>
      <w:r w:rsidRPr="007903C9">
        <w:rPr>
          <w:rFonts w:ascii="Book Antiqua" w:hAnsi="Book Antiqua"/>
          <w:sz w:val="24"/>
          <w:szCs w:val="24"/>
          <w:vertAlign w:val="superscript"/>
          <w:lang w:val="en-US"/>
        </w:rPr>
        <w:t>[11</w:t>
      </w:r>
      <w:r w:rsidRPr="007903C9">
        <w:rPr>
          <w:rFonts w:ascii="Book Antiqua" w:hAnsi="Book Antiqua"/>
          <w:sz w:val="24"/>
          <w:szCs w:val="24"/>
          <w:vertAlign w:val="superscript"/>
          <w:lang w:val="en-US" w:eastAsia="zh-CN"/>
        </w:rPr>
        <w:t>5</w:t>
      </w:r>
      <w:r w:rsidRPr="007903C9">
        <w:rPr>
          <w:rFonts w:ascii="Book Antiqua" w:hAnsi="Book Antiqua"/>
          <w:sz w:val="24"/>
          <w:szCs w:val="24"/>
          <w:vertAlign w:val="superscript"/>
          <w:lang w:val="en-US"/>
        </w:rPr>
        <w:t>]</w:t>
      </w:r>
      <w:r w:rsidRPr="007903C9">
        <w:rPr>
          <w:rFonts w:ascii="Book Antiqua" w:hAnsi="Book Antiqua"/>
          <w:sz w:val="24"/>
          <w:szCs w:val="24"/>
          <w:lang w:val="en-US"/>
        </w:rPr>
        <w:t xml:space="preserve"> found that steatosis, NASH, and fibrosis improved or completely resolved in a significant proportion of patients. At this moment, there is still no clear evidence indicating foregut bariatric surgery as an established option to specifically treat NASH, but it may provide benefit in NAFLD treatment in otherwise eligible obese individuals</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&lt;EndNote&gt;&lt;Cite&gt;&lt;Author&gt;Mummadi&lt;/Author&gt;&lt;Year&gt;2008&lt;/Year&gt;&lt;RecNum&gt;449&lt;/RecNum&gt;&lt;DisplayText&gt;&lt;style face="superscript"&gt;[114]&lt;/style&gt;&lt;/DisplayText&gt;&lt;record&gt;&lt;rec-number&gt;449&lt;/rec-number&gt;&lt;foreign-keys&gt;&lt;key app="EN" db-id="pa2f0fat5s09x6ep20tv20xgpw9s2vrxpsp2"&gt;449&lt;/key&gt;&lt;/foreign-keys&gt;&lt;ref-type name="Journal Article"&gt;17&lt;/ref-type&gt;&lt;contributors&gt;&lt;authors&gt;&lt;author&gt;Mummadi, R. R.&lt;/author&gt;&lt;author&gt;Kasturi, K. S.&lt;/author&gt;&lt;author&gt;Chennareddygari, S.&lt;/author&gt;&lt;author&gt;Sood, G. K.&lt;/author&gt;&lt;/authors&gt;&lt;/contributors&gt;&lt;auth-address&gt;Internal Medicine, University of Texas Medical Branch, Galveston, Texas 77555, USA.&lt;/auth-address&gt;&lt;titles&gt;&lt;title&gt;Effect of bariatric surgery on nonalcoholic fatty liver disease: systematic review and meta-analysis&lt;/title&gt;&lt;secondary-title&gt;Clin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periodical&gt;&lt;pages&gt;1396-402&lt;/pages&gt;&lt;volume&gt;6&lt;/volume&gt;&lt;number&gt;12&lt;/number&gt;&lt;edition&gt;2008/11/07&lt;/edition&gt;&lt;keywords&gt;&lt;keyword&gt;Adult&lt;/keyword&gt;&lt;keyword&gt;Aged&lt;/keyword&gt;&lt;keyword&gt;*Bariatric Surgery&lt;/keyword&gt;&lt;keyword&gt;Body Mass Index&lt;/keyword&gt;&lt;keyword&gt;Fatty Liver/*pathology&lt;/keyword&gt;&lt;keyword&gt;Female&lt;/keyword&gt;&lt;keyword&gt;Humans&lt;/keyword&gt;&lt;keyword&gt;Liver Cirrhosis/pathology&lt;/keyword&gt;&lt;keyword&gt;Male&lt;/keyword&gt;&lt;keyword&gt;Middle Aged&lt;/keyword&gt;&lt;keyword&gt;Young Adult&lt;/keyword&gt;&lt;/keywords&gt;&lt;dates&gt;&lt;year&gt;2008&lt;/year&gt;&lt;pub-dates&gt;&lt;date&gt;Dec&lt;/date&gt;&lt;/pub-dates&gt;&lt;/dates&gt;&lt;isbn&gt;1542-7714 (Electronic)&amp;#xD;1542-3565 (Linking)&lt;/isbn&gt;&lt;accession-num&gt;18986848&lt;/accession-num&gt;&lt;work-type&gt;Meta-Analysis&amp;#xD;Review&lt;/work-type&gt;&lt;urls&gt;&lt;related-urls&gt;&lt;url&gt;http://www.ncbi.nlm.nih.gov/pubmed/18986848&lt;/url&gt;&lt;/related-urls&gt;&lt;/urls&gt;&lt;electronic-resource-num&gt;10.1016/j.cgh.2008.08.012&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14" w:tooltip="Mummadi, 2008 #449" w:history="1">
        <w:r w:rsidRPr="007903C9">
          <w:rPr>
            <w:rFonts w:ascii="Book Antiqua" w:hAnsi="Book Antiqua"/>
            <w:noProof/>
            <w:sz w:val="24"/>
            <w:szCs w:val="24"/>
            <w:vertAlign w:val="superscript"/>
            <w:lang w:val="en-US"/>
          </w:rPr>
          <w:t>11</w:t>
        </w:r>
        <w:r w:rsidRPr="007903C9">
          <w:rPr>
            <w:rFonts w:ascii="Book Antiqua" w:hAnsi="Book Antiqua"/>
            <w:noProof/>
            <w:sz w:val="24"/>
            <w:szCs w:val="24"/>
            <w:vertAlign w:val="superscript"/>
            <w:lang w:val="en-US" w:eastAsia="zh-CN"/>
          </w:rPr>
          <w:t>5</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Table 2 summarizes the principal studies concerning non-pharmacological interventions in patients with NAFLD.</w:t>
      </w:r>
    </w:p>
    <w:p w:rsidR="001546B5" w:rsidRPr="007903C9" w:rsidRDefault="001546B5" w:rsidP="009F6DDA">
      <w:pPr>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eastAsia="pt-BR"/>
        </w:rPr>
        <w:t xml:space="preserve">High doses of omega-3 </w:t>
      </w:r>
      <w:r w:rsidRPr="007903C9">
        <w:rPr>
          <w:rFonts w:ascii="Book Antiqua" w:hAnsi="Book Antiqua"/>
          <w:sz w:val="24"/>
          <w:szCs w:val="24"/>
          <w:lang w:val="en-US"/>
        </w:rPr>
        <w:t>polyunsaturated fatty acids (PUFAs) are effective in treating hypertriglyceridemia that is often a feature of NAFLD and T2DM. The efficacy of omega-3 PUFAs supplementation in NAFLD has recently been examined in a systematic review of nine eligible studies, involving 355 patients with NAFLD</w:t>
      </w:r>
      <w:r w:rsidR="004807E6" w:rsidRPr="007903C9">
        <w:rPr>
          <w:rFonts w:ascii="Book Antiqua" w:hAnsi="Book Antiqua"/>
          <w:sz w:val="24"/>
          <w:szCs w:val="24"/>
          <w:lang w:val="en-US"/>
        </w:rPr>
        <w:fldChar w:fldCharType="begin">
          <w:fldData xml:space="preserve">PEVuZE5vdGU+PENpdGU+PEF1dGhvcj5QYXJrZXI8L0F1dGhvcj48WWVhcj4yMDEyPC9ZZWFyPjxS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OTQ0LTUxPC9wYWdlcz48dm9sdW1lPjU2PC92b2x1bWU+PG51bWJlcj40PC9udW1iZXI+PGVkaXRp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==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PEVuZE5vdGU+PENpdGU+PEF1dGhvcj5QYXJrZXI8L0F1dGhvcj48WWVhcj4yMDEyPC9ZZWFyPjxS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OTQ0LTUxPC9wYWdlcz48dm9sdW1lPjU2PC92b2x1bWU+PG51bWJlcj40PC9udW1iZXI+PGVkaXRp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==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15" w:tooltip="Parker, 2012 #452" w:history="1">
        <w:r w:rsidRPr="007903C9">
          <w:rPr>
            <w:rFonts w:ascii="Book Antiqua" w:hAnsi="Book Antiqua"/>
            <w:noProof/>
            <w:sz w:val="24"/>
            <w:szCs w:val="24"/>
            <w:vertAlign w:val="superscript"/>
            <w:lang w:val="en-US"/>
          </w:rPr>
          <w:t>11</w:t>
        </w:r>
        <w:r w:rsidRPr="007903C9">
          <w:rPr>
            <w:rFonts w:ascii="Book Antiqua" w:hAnsi="Book Antiqua"/>
            <w:noProof/>
            <w:sz w:val="24"/>
            <w:szCs w:val="24"/>
            <w:vertAlign w:val="superscript"/>
            <w:lang w:val="en-US" w:eastAsia="zh-CN"/>
          </w:rPr>
          <w:t>6</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This systematic review with different doses of omega-3 PUFAs demonstrated significant reductions in hepatic fat content. However, at this point, the optimal dose and duration of this therapy is not yet established. A large randomized placebo-controlled trial of two doses of eicosapentanoic acid is under way in the </w:t>
      </w:r>
      <w:r>
        <w:rPr>
          <w:rFonts w:ascii="Book Antiqua" w:hAnsi="Book Antiqua"/>
          <w:sz w:val="24"/>
          <w:szCs w:val="24"/>
          <w:lang w:val="en-US" w:eastAsia="zh-CN"/>
        </w:rPr>
        <w:t>United States</w:t>
      </w:r>
      <w:r w:rsidRPr="007903C9">
        <w:rPr>
          <w:rFonts w:ascii="Book Antiqua" w:hAnsi="Book Antiqua"/>
          <w:sz w:val="24"/>
          <w:szCs w:val="24"/>
          <w:lang w:val="en-US"/>
        </w:rPr>
        <w:t>.</w:t>
      </w:r>
    </w:p>
    <w:p w:rsidR="001546B5" w:rsidRPr="007903C9" w:rsidRDefault="001546B5" w:rsidP="009F6DDA">
      <w:pPr>
        <w:spacing w:after="0" w:line="360" w:lineRule="auto"/>
        <w:ind w:firstLineChars="200" w:firstLine="480"/>
        <w:jc w:val="both"/>
        <w:rPr>
          <w:rFonts w:ascii="Book Antiqua" w:hAnsi="Book Antiqua"/>
          <w:color w:val="FF0000"/>
          <w:sz w:val="24"/>
          <w:szCs w:val="24"/>
          <w:lang w:val="en-US"/>
        </w:rPr>
      </w:pPr>
      <w:r w:rsidRPr="007903C9">
        <w:rPr>
          <w:rFonts w:ascii="Book Antiqua" w:hAnsi="Book Antiqua"/>
          <w:sz w:val="24"/>
          <w:szCs w:val="24"/>
          <w:lang w:val="en-US"/>
        </w:rPr>
        <w:t xml:space="preserve">Many drugs have been evaluated in NAFLD management. The main studies on pharmacological treatments of NAFLD are resumed on Table 3. Statin therapy is </w:t>
      </w:r>
      <w:r w:rsidRPr="007903C9">
        <w:rPr>
          <w:rFonts w:ascii="Book Antiqua" w:hAnsi="Book Antiqua"/>
          <w:sz w:val="24"/>
          <w:szCs w:val="24"/>
          <w:lang w:val="en-US"/>
        </w:rPr>
        <w:lastRenderedPageBreak/>
        <w:t>recommended in patients with overt cardiovascular disease and in almost all patients with T2DM. Additionally, these drugs can be used in dyslipidemic subjects with increased baseline liver enzymes and may even produce some histological benefit in NASH</w:t>
      </w:r>
      <w:r w:rsidR="004807E6" w:rsidRPr="007903C9">
        <w:rPr>
          <w:rFonts w:ascii="Book Antiqua" w:hAnsi="Book Antiqua"/>
          <w:sz w:val="24"/>
          <w:szCs w:val="24"/>
          <w:lang w:val="en-US"/>
        </w:rPr>
        <w:fldChar w:fldCharType="begin">
          <w:fldData xml:space="preserve">PEVuZE5vdGU+PENpdGU+PEF1dGhvcj5Gb3N0ZXI8L0F1dGhvcj48WWVhcj4yMDExPC9ZZWFyPjxS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MT48L2FsdC1wZXJpb2RpY2FsPjxwYWdlcz43MS03PC9wYWdlcz48dm9sdW1lPjEwNjwvdm9sdW1l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==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PEVuZE5vdGU+PENpdGU+PEF1dGhvcj5Gb3N0ZXI8L0F1dGhvcj48WWVhcj4yMDExPC9ZZWFyPjxS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MT48L2FsdC1wZXJpb2RpY2FsPjxwYWdlcz43MS03PC9wYWdlcz48dm9sdW1lPjEwNjwvdm9sdW1l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==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16" w:tooltip="Foster, 2011 #450" w:history="1">
        <w:r w:rsidRPr="007903C9">
          <w:rPr>
            <w:rFonts w:ascii="Book Antiqua" w:hAnsi="Book Antiqua"/>
            <w:noProof/>
            <w:sz w:val="24"/>
            <w:szCs w:val="24"/>
            <w:vertAlign w:val="superscript"/>
            <w:lang w:val="en-US"/>
          </w:rPr>
          <w:t>11</w:t>
        </w:r>
        <w:r w:rsidRPr="007903C9">
          <w:rPr>
            <w:rFonts w:ascii="Book Antiqua" w:hAnsi="Book Antiqua"/>
            <w:noProof/>
            <w:sz w:val="24"/>
            <w:szCs w:val="24"/>
            <w:vertAlign w:val="superscript"/>
            <w:lang w:val="en-US" w:eastAsia="zh-CN"/>
          </w:rPr>
          <w:t>7</w:t>
        </w:r>
      </w:hyperlink>
      <w:r w:rsidRPr="007903C9">
        <w:rPr>
          <w:rFonts w:ascii="Book Antiqua" w:hAnsi="Book Antiqua"/>
          <w:noProof/>
          <w:sz w:val="24"/>
          <w:szCs w:val="24"/>
          <w:vertAlign w:val="superscript"/>
          <w:lang w:val="en-US"/>
        </w:rPr>
        <w:t>,</w:t>
      </w:r>
      <w:r w:rsidRPr="007903C9">
        <w:rPr>
          <w:rFonts w:ascii="Book Antiqua" w:hAnsi="Book Antiqua"/>
          <w:sz w:val="24"/>
          <w:szCs w:val="24"/>
          <w:vertAlign w:val="superscript"/>
          <w:lang w:val="en-US"/>
        </w:rPr>
        <w:t>11</w:t>
      </w:r>
      <w:r w:rsidRPr="007903C9">
        <w:rPr>
          <w:rFonts w:ascii="Book Antiqua" w:hAnsi="Book Antiqua"/>
          <w:sz w:val="24"/>
          <w:szCs w:val="24"/>
          <w:vertAlign w:val="superscript"/>
          <w:lang w:val="en-US" w:eastAsia="zh-CN"/>
        </w:rPr>
        <w:t>8</w:t>
      </w:r>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eastAsia="pt-BR"/>
        </w:rPr>
        <w:t xml:space="preserve">. </w:t>
      </w:r>
      <w:r w:rsidRPr="007903C9">
        <w:rPr>
          <w:rFonts w:ascii="Book Antiqua" w:hAnsi="Book Antiqua"/>
          <w:sz w:val="24"/>
          <w:szCs w:val="24"/>
          <w:lang w:val="en-US"/>
        </w:rPr>
        <w:t>Ursodesoxycholic acid (UDCA) is a secondary bile acid with lipid lowering, anti-apoptotic and anti-inflammatory properties. There has been initial interest in the use of UDCA to treat NAFLD, although double-blind, randomized, placebo-controlled trials with doses ranging from 13 to 28 mg/kg per day and pre- and post-treatment liver biopsies have yielded disappointing results</w:t>
      </w:r>
      <w:r w:rsidRPr="007903C9">
        <w:rPr>
          <w:rFonts w:ascii="Book Antiqua" w:hAnsi="Book Antiqua"/>
          <w:sz w:val="24"/>
          <w:szCs w:val="24"/>
          <w:vertAlign w:val="superscript"/>
          <w:lang w:val="en-US"/>
        </w:rPr>
        <w:t>[1</w:t>
      </w:r>
      <w:r w:rsidRPr="007903C9">
        <w:rPr>
          <w:rFonts w:ascii="Book Antiqua" w:hAnsi="Book Antiqua"/>
          <w:sz w:val="24"/>
          <w:szCs w:val="24"/>
          <w:vertAlign w:val="superscript"/>
          <w:lang w:val="en-US" w:eastAsia="zh-CN"/>
        </w:rPr>
        <w:t>19</w:t>
      </w:r>
      <w:r w:rsidRPr="007903C9">
        <w:rPr>
          <w:rFonts w:ascii="Book Antiqua" w:hAnsi="Book Antiqua"/>
          <w:sz w:val="24"/>
          <w:szCs w:val="24"/>
          <w:vertAlign w:val="superscript"/>
          <w:lang w:val="en-US"/>
        </w:rPr>
        <w:t>,12</w:t>
      </w:r>
      <w:r w:rsidRPr="007903C9">
        <w:rPr>
          <w:rFonts w:ascii="Book Antiqua" w:hAnsi="Book Antiqua"/>
          <w:sz w:val="24"/>
          <w:szCs w:val="24"/>
          <w:vertAlign w:val="superscript"/>
          <w:lang w:val="en-US" w:eastAsia="zh-CN"/>
        </w:rPr>
        <w:t>0</w:t>
      </w:r>
      <w:r w:rsidRPr="007903C9">
        <w:rPr>
          <w:rFonts w:ascii="Book Antiqua" w:hAnsi="Book Antiqua"/>
          <w:sz w:val="24"/>
          <w:szCs w:val="24"/>
          <w:vertAlign w:val="superscript"/>
          <w:lang w:val="en-US"/>
        </w:rPr>
        <w:t>]</w:t>
      </w:r>
      <w:r w:rsidRPr="007903C9">
        <w:rPr>
          <w:rFonts w:ascii="Book Antiqua" w:hAnsi="Book Antiqua"/>
          <w:sz w:val="24"/>
          <w:szCs w:val="24"/>
          <w:lang w:val="en-US"/>
        </w:rPr>
        <w:t xml:space="preserve">. </w:t>
      </w:r>
    </w:p>
    <w:p w:rsidR="001546B5" w:rsidRPr="007903C9" w:rsidRDefault="001546B5" w:rsidP="009F6DDA">
      <w:pPr>
        <w:spacing w:after="0" w:line="360" w:lineRule="auto"/>
        <w:ind w:firstLineChars="200" w:firstLine="480"/>
        <w:jc w:val="both"/>
        <w:rPr>
          <w:rFonts w:ascii="Book Antiqua" w:hAnsi="Book Antiqua"/>
          <w:color w:val="FF0000"/>
          <w:sz w:val="24"/>
          <w:szCs w:val="24"/>
          <w:lang w:val="en-US"/>
        </w:rPr>
      </w:pPr>
      <w:r w:rsidRPr="007903C9">
        <w:rPr>
          <w:rFonts w:ascii="Book Antiqua" w:hAnsi="Book Antiqua"/>
          <w:sz w:val="24"/>
          <w:szCs w:val="24"/>
          <w:lang w:val="en-US"/>
        </w:rPr>
        <w:t xml:space="preserve">Given the importance of insulin resistance in the pathogenesis of NAFLD, insulin-sensitizing agents have been investigated in the treatment of this condition in patients with and without diabetes. Metformin </w:t>
      </w:r>
      <w:r w:rsidRPr="007903C9">
        <w:rPr>
          <w:rFonts w:ascii="Book Antiqua" w:hAnsi="Book Antiqua"/>
          <w:sz w:val="24"/>
          <w:szCs w:val="24"/>
          <w:lang w:val="en-US" w:eastAsia="pt-BR"/>
        </w:rPr>
        <w:t xml:space="preserve">reduces </w:t>
      </w:r>
      <w:r w:rsidRPr="007903C9">
        <w:rPr>
          <w:rFonts w:ascii="Book Antiqua" w:hAnsi="Book Antiqua"/>
          <w:sz w:val="24"/>
          <w:szCs w:val="24"/>
          <w:lang w:val="en-US"/>
        </w:rPr>
        <w:t>endogenous glucose production and improves whole-body insulin sensitivity</w:t>
      </w:r>
      <w:r w:rsidRPr="007903C9">
        <w:rPr>
          <w:rFonts w:ascii="Book Antiqua" w:hAnsi="Book Antiqua"/>
          <w:sz w:val="24"/>
          <w:szCs w:val="24"/>
          <w:lang w:val="en-US" w:eastAsia="pt-BR"/>
        </w:rPr>
        <w:t xml:space="preserve">. It is the first-line choice in oral therapy for patients with </w:t>
      </w:r>
      <w:r w:rsidRPr="007903C9">
        <w:rPr>
          <w:rFonts w:ascii="Book Antiqua" w:hAnsi="Book Antiqua"/>
          <w:sz w:val="24"/>
          <w:szCs w:val="24"/>
          <w:lang w:val="en-US"/>
        </w:rPr>
        <w:t>T2DM</w:t>
      </w:r>
      <w:r w:rsidRPr="007903C9">
        <w:rPr>
          <w:rFonts w:ascii="Book Antiqua" w:hAnsi="Book Antiqua"/>
          <w:sz w:val="24"/>
          <w:szCs w:val="24"/>
          <w:lang w:val="en-US" w:eastAsia="pt-BR"/>
        </w:rPr>
        <w:t xml:space="preserve">. </w:t>
      </w:r>
      <w:r w:rsidRPr="007903C9">
        <w:rPr>
          <w:rFonts w:ascii="Book Antiqua" w:hAnsi="Book Antiqua"/>
          <w:sz w:val="24"/>
          <w:szCs w:val="24"/>
          <w:lang w:val="en-US"/>
        </w:rPr>
        <w:t>Metformin has beneficial effects on serum aminotransferases and insulin resistance. However, in patients with NAFLD without T2DM, a number of small randomized placebo-controlled clinical trials with different doses (1500-2000 mg/d) and short durations (6–12 mo) have failed to demonstrate an improvement in liver steatosis, inflammation or fibrosis</w:t>
      </w:r>
      <w:r w:rsidRPr="007903C9">
        <w:rPr>
          <w:rFonts w:ascii="Book Antiqua" w:hAnsi="Book Antiqua"/>
          <w:sz w:val="24"/>
          <w:szCs w:val="24"/>
          <w:vertAlign w:val="superscript"/>
          <w:lang w:val="en-US"/>
        </w:rPr>
        <w:t>[12</w:t>
      </w:r>
      <w:r w:rsidRPr="007903C9">
        <w:rPr>
          <w:rFonts w:ascii="Book Antiqua" w:hAnsi="Book Antiqua"/>
          <w:sz w:val="24"/>
          <w:szCs w:val="24"/>
          <w:vertAlign w:val="superscript"/>
          <w:lang w:val="en-US" w:eastAsia="zh-CN"/>
        </w:rPr>
        <w:t>1</w:t>
      </w:r>
      <w:r w:rsidRPr="007903C9">
        <w:rPr>
          <w:rFonts w:ascii="Book Antiqua" w:hAnsi="Book Antiqua"/>
          <w:sz w:val="24"/>
          <w:szCs w:val="24"/>
          <w:vertAlign w:val="superscript"/>
          <w:lang w:val="en-US"/>
        </w:rPr>
        <w:t>-12</w:t>
      </w:r>
      <w:r w:rsidRPr="007903C9">
        <w:rPr>
          <w:rFonts w:ascii="Book Antiqua" w:hAnsi="Book Antiqua"/>
          <w:sz w:val="24"/>
          <w:szCs w:val="24"/>
          <w:vertAlign w:val="superscript"/>
          <w:lang w:val="en-US" w:eastAsia="zh-CN"/>
        </w:rPr>
        <w:t>3</w:t>
      </w:r>
      <w:r w:rsidRPr="007903C9">
        <w:rPr>
          <w:rFonts w:ascii="Book Antiqua" w:hAnsi="Book Antiqua"/>
          <w:sz w:val="24"/>
          <w:szCs w:val="24"/>
          <w:vertAlign w:val="superscript"/>
          <w:lang w:val="en-US"/>
        </w:rPr>
        <w:t>]</w:t>
      </w:r>
      <w:r w:rsidRPr="007903C9">
        <w:rPr>
          <w:rFonts w:ascii="Book Antiqua" w:hAnsi="Book Antiqua"/>
          <w:sz w:val="24"/>
          <w:szCs w:val="24"/>
          <w:lang w:val="en-US"/>
        </w:rPr>
        <w:t xml:space="preserve">. In spite of these </w:t>
      </w:r>
      <w:r w:rsidRPr="007903C9">
        <w:rPr>
          <w:rStyle w:val="hps"/>
          <w:rFonts w:ascii="Book Antiqua" w:hAnsi="Book Antiqua"/>
          <w:sz w:val="24"/>
          <w:szCs w:val="24"/>
          <w:lang w:val="en-US"/>
        </w:rPr>
        <w:t>poor results, there is evidence from c</w:t>
      </w:r>
      <w:r w:rsidRPr="007903C9">
        <w:rPr>
          <w:rFonts w:ascii="Book Antiqua" w:hAnsi="Book Antiqua"/>
          <w:sz w:val="24"/>
          <w:szCs w:val="24"/>
          <w:lang w:val="en-US"/>
        </w:rPr>
        <w:t>ase-control and population-based studies that the use of metformin was associated with risk reduction for the development of hepatocellular carcinoma in diabetic patients</w:t>
      </w:r>
      <w:r w:rsidRPr="007903C9">
        <w:rPr>
          <w:rFonts w:ascii="Book Antiqua" w:hAnsi="Book Antiqua"/>
          <w:sz w:val="24"/>
          <w:szCs w:val="24"/>
          <w:vertAlign w:val="superscript"/>
          <w:lang w:val="en-US"/>
        </w:rPr>
        <w:t>[12</w:t>
      </w:r>
      <w:r w:rsidRPr="007903C9">
        <w:rPr>
          <w:rFonts w:ascii="Book Antiqua" w:hAnsi="Book Antiqua"/>
          <w:sz w:val="24"/>
          <w:szCs w:val="24"/>
          <w:vertAlign w:val="superscript"/>
          <w:lang w:val="en-US" w:eastAsia="zh-CN"/>
        </w:rPr>
        <w:t>4</w:t>
      </w:r>
      <w:r w:rsidRPr="007903C9">
        <w:rPr>
          <w:rFonts w:ascii="Book Antiqua" w:hAnsi="Book Antiqua"/>
          <w:sz w:val="24"/>
          <w:szCs w:val="24"/>
          <w:vertAlign w:val="superscript"/>
          <w:lang w:val="en-US"/>
        </w:rPr>
        <w:t>,12</w:t>
      </w:r>
      <w:r w:rsidRPr="007903C9">
        <w:rPr>
          <w:rFonts w:ascii="Book Antiqua" w:hAnsi="Book Antiqua"/>
          <w:sz w:val="24"/>
          <w:szCs w:val="24"/>
          <w:vertAlign w:val="superscript"/>
          <w:lang w:val="en-US" w:eastAsia="zh-CN"/>
        </w:rPr>
        <w:t>5</w:t>
      </w:r>
      <w:r w:rsidRPr="007903C9">
        <w:rPr>
          <w:rFonts w:ascii="Book Antiqua" w:hAnsi="Book Antiqua"/>
          <w:sz w:val="24"/>
          <w:szCs w:val="24"/>
          <w:vertAlign w:val="superscript"/>
          <w:lang w:val="en-US"/>
        </w:rPr>
        <w:t>]</w:t>
      </w:r>
      <w:r w:rsidRPr="007903C9">
        <w:rPr>
          <w:rFonts w:ascii="Book Antiqua" w:hAnsi="Book Antiqua"/>
          <w:sz w:val="24"/>
          <w:szCs w:val="24"/>
          <w:lang w:val="en-US"/>
        </w:rPr>
        <w:t xml:space="preserve">. </w:t>
      </w:r>
    </w:p>
    <w:p w:rsidR="001546B5" w:rsidRPr="007903C9" w:rsidRDefault="001546B5" w:rsidP="009F6DDA">
      <w:pPr>
        <w:spacing w:after="0" w:line="360" w:lineRule="auto"/>
        <w:ind w:firstLineChars="200" w:firstLine="480"/>
        <w:jc w:val="both"/>
        <w:rPr>
          <w:rFonts w:ascii="Book Antiqua" w:hAnsi="Book Antiqua"/>
          <w:color w:val="FF0000"/>
          <w:sz w:val="24"/>
          <w:szCs w:val="24"/>
          <w:lang w:val="en-US"/>
        </w:rPr>
      </w:pPr>
      <w:r w:rsidRPr="007903C9">
        <w:rPr>
          <w:rFonts w:ascii="Book Antiqua" w:hAnsi="Book Antiqua"/>
          <w:sz w:val="24"/>
          <w:szCs w:val="24"/>
          <w:lang w:val="en-US" w:eastAsia="pt-BR"/>
        </w:rPr>
        <w:t>R</w:t>
      </w:r>
      <w:r w:rsidRPr="007903C9">
        <w:rPr>
          <w:rFonts w:ascii="Book Antiqua" w:hAnsi="Book Antiqua"/>
          <w:sz w:val="24"/>
          <w:szCs w:val="24"/>
          <w:lang w:val="en-US"/>
        </w:rPr>
        <w:t>osiglitazone and pioglitazone are peroxisome proliferator-activated receptor γ (PPAR γ) agonists that redistribute fat from the muscle and liver to peripheral adipose tissue and, thereby, improve insulin resistance. Concerns have been raised regarding an association between increased cardiovascular risk with rosiglitazone and its use has been restricted. Three studies of pioglitazone with doses ranging from 30 to 45 mg found a significant improvement in liver histology when compared with placebo in patients with NASH</w:t>
      </w:r>
      <w:r w:rsidRPr="007903C9">
        <w:rPr>
          <w:rFonts w:ascii="Book Antiqua" w:hAnsi="Book Antiqua"/>
          <w:sz w:val="24"/>
          <w:szCs w:val="24"/>
          <w:vertAlign w:val="superscript"/>
          <w:lang w:val="en-US"/>
        </w:rPr>
        <w:t>[12</w:t>
      </w:r>
      <w:r w:rsidRPr="007903C9">
        <w:rPr>
          <w:rFonts w:ascii="Book Antiqua" w:hAnsi="Book Antiqua"/>
          <w:sz w:val="24"/>
          <w:szCs w:val="24"/>
          <w:vertAlign w:val="superscript"/>
          <w:lang w:val="en-US" w:eastAsia="zh-CN"/>
        </w:rPr>
        <w:t>6</w:t>
      </w:r>
      <w:r w:rsidRPr="007903C9">
        <w:rPr>
          <w:rFonts w:ascii="Book Antiqua" w:hAnsi="Book Antiqua"/>
          <w:sz w:val="24"/>
          <w:szCs w:val="24"/>
          <w:vertAlign w:val="superscript"/>
          <w:lang w:val="en-US"/>
        </w:rPr>
        <w:t>-12</w:t>
      </w:r>
      <w:r w:rsidRPr="007903C9">
        <w:rPr>
          <w:rFonts w:ascii="Book Antiqua" w:hAnsi="Book Antiqua"/>
          <w:sz w:val="24"/>
          <w:szCs w:val="24"/>
          <w:vertAlign w:val="superscript"/>
          <w:lang w:val="en-US" w:eastAsia="zh-CN"/>
        </w:rPr>
        <w:t>8</w:t>
      </w:r>
      <w:r w:rsidRPr="007903C9">
        <w:rPr>
          <w:rFonts w:ascii="Book Antiqua" w:hAnsi="Book Antiqua"/>
          <w:sz w:val="24"/>
          <w:szCs w:val="24"/>
          <w:vertAlign w:val="superscript"/>
          <w:lang w:val="en-US"/>
        </w:rPr>
        <w:t>]</w:t>
      </w:r>
      <w:r w:rsidRPr="007903C9">
        <w:rPr>
          <w:rFonts w:ascii="Book Antiqua" w:hAnsi="Book Antiqua"/>
          <w:sz w:val="24"/>
          <w:szCs w:val="24"/>
          <w:lang w:val="en-US"/>
        </w:rPr>
        <w:t>, but improvement of fibrosis was demonstrated in only one study</w:t>
      </w:r>
      <w:r w:rsidRPr="007903C9">
        <w:rPr>
          <w:rFonts w:ascii="Book Antiqua" w:hAnsi="Book Antiqua"/>
          <w:sz w:val="24"/>
          <w:szCs w:val="24"/>
          <w:vertAlign w:val="superscript"/>
          <w:lang w:val="en-US"/>
        </w:rPr>
        <w:t>[12</w:t>
      </w:r>
      <w:r w:rsidRPr="007903C9">
        <w:rPr>
          <w:rFonts w:ascii="Book Antiqua" w:hAnsi="Book Antiqua"/>
          <w:sz w:val="24"/>
          <w:szCs w:val="24"/>
          <w:vertAlign w:val="superscript"/>
          <w:lang w:val="en-US" w:eastAsia="zh-CN"/>
        </w:rPr>
        <w:t>8</w:t>
      </w:r>
      <w:r w:rsidRPr="007903C9">
        <w:rPr>
          <w:rFonts w:ascii="Book Antiqua" w:hAnsi="Book Antiqua"/>
          <w:sz w:val="24"/>
          <w:szCs w:val="24"/>
          <w:vertAlign w:val="superscript"/>
          <w:lang w:val="en-US"/>
        </w:rPr>
        <w:t>]</w:t>
      </w:r>
      <w:r w:rsidRPr="007903C9">
        <w:rPr>
          <w:rFonts w:ascii="Book Antiqua" w:hAnsi="Book Antiqua"/>
          <w:sz w:val="24"/>
          <w:szCs w:val="24"/>
          <w:lang w:val="en-US"/>
        </w:rPr>
        <w:t xml:space="preserve">. Moreover, among these studies only one examined a cohort of patients with T2DM or impaired glucose tolerance with NASH; in this study, pioglitazone significantly improved steatosis, hepatocellular ballooning, inflammation and necroinflammation, compared with placebo. Improvement in the </w:t>
      </w:r>
      <w:r w:rsidRPr="007903C9">
        <w:rPr>
          <w:rFonts w:ascii="Book Antiqua" w:hAnsi="Book Antiqua"/>
          <w:sz w:val="24"/>
          <w:szCs w:val="24"/>
          <w:lang w:val="en-US"/>
        </w:rPr>
        <w:lastRenderedPageBreak/>
        <w:t>NAS was seen in 73% of patients treated with pioglitazone compared to 24% of placebo-treated patients, and there was a trend toward improvement in fibrosis in patients receiving pioglitazone</w:t>
      </w:r>
      <w:r w:rsidR="004807E6" w:rsidRPr="007903C9">
        <w:rPr>
          <w:rFonts w:ascii="Book Antiqua" w:hAnsi="Book Antiqua"/>
          <w:sz w:val="24"/>
          <w:szCs w:val="24"/>
          <w:lang w:val="en-US"/>
        </w:rPr>
        <w:fldChar w:fldCharType="begin">
          <w:fldData xml:space="preserve">PEVuZE5vdGU+PENpdGU+PEF1dGhvcj5CZWxmb3J0PC9BdXRob3I+PFllYXI+MjAwNjwvWWVhcj48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Z2VzPjIyOTctMzA3PC9wYWdlcz48dm9sdW1lPjM1NTwvdm9sdW1lPjxudW1iZXI+MjI8L251bWJl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PEVuZE5vdGU+PENpdGU+PEF1dGhvcj5CZWxmb3J0PC9BdXRob3I+PFllYXI+MjAwNjwvWWVhcj48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Z2VzPjIyOTctMzA3PC9wYWdlcz48dm9sdW1lPjM1NTwvdm9sdW1lPjxudW1iZXI+MjI8L251bWJl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26" w:tooltip="Belfort, 2006 #463" w:history="1">
        <w:r w:rsidRPr="007903C9">
          <w:rPr>
            <w:rFonts w:ascii="Book Antiqua" w:hAnsi="Book Antiqua"/>
            <w:noProof/>
            <w:sz w:val="24"/>
            <w:szCs w:val="24"/>
            <w:vertAlign w:val="superscript"/>
            <w:lang w:val="en-US"/>
          </w:rPr>
          <w:t>12</w:t>
        </w:r>
        <w:r w:rsidRPr="007903C9">
          <w:rPr>
            <w:rFonts w:ascii="Book Antiqua" w:hAnsi="Book Antiqua"/>
            <w:noProof/>
            <w:sz w:val="24"/>
            <w:szCs w:val="24"/>
            <w:vertAlign w:val="superscript"/>
            <w:lang w:val="en-US" w:eastAsia="zh-CN"/>
          </w:rPr>
          <w:t>7</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The PIVENS study</w:t>
      </w:r>
      <w:r w:rsidRPr="007903C9">
        <w:rPr>
          <w:rFonts w:ascii="Book Antiqua" w:hAnsi="Book Antiqua"/>
          <w:sz w:val="24"/>
          <w:szCs w:val="24"/>
          <w:vertAlign w:val="superscript"/>
          <w:lang w:val="en-US"/>
        </w:rPr>
        <w:t>[1</w:t>
      </w:r>
      <w:r w:rsidRPr="007903C9">
        <w:rPr>
          <w:rFonts w:ascii="Book Antiqua" w:hAnsi="Book Antiqua"/>
          <w:sz w:val="24"/>
          <w:szCs w:val="24"/>
          <w:vertAlign w:val="superscript"/>
          <w:lang w:val="en-US" w:eastAsia="zh-CN"/>
        </w:rPr>
        <w:t>29</w:t>
      </w:r>
      <w:r w:rsidRPr="007903C9">
        <w:rPr>
          <w:rFonts w:ascii="Book Antiqua" w:hAnsi="Book Antiqua"/>
          <w:sz w:val="24"/>
          <w:szCs w:val="24"/>
          <w:vertAlign w:val="superscript"/>
          <w:lang w:val="en-US"/>
        </w:rPr>
        <w:t>]</w:t>
      </w:r>
      <w:r w:rsidRPr="007903C9">
        <w:rPr>
          <w:rFonts w:ascii="Book Antiqua" w:hAnsi="Book Antiqua"/>
          <w:sz w:val="24"/>
          <w:szCs w:val="24"/>
          <w:lang w:val="en-US"/>
        </w:rPr>
        <w:t xml:space="preserve"> is a recent clinical trial that randomized 247 non-diabetic patients with biopsy-proven NASH to pioglitazone 30 mg/d, vitamin E 800 IU/d, or placebo for 24 mo. The primary outcome was histological improvement in the features of NASH. Pioglitazone, as compared to placebo, was not associated with a significantly higher rate of improvement in the composite NAS score.  However, both vitamin E and pioglitazone treatment improved the scores of steatosis, inflammation, ballooning, and serum aminotransferase levels</w:t>
      </w:r>
      <w:r w:rsidR="004807E6" w:rsidRPr="007903C9">
        <w:rPr>
          <w:rFonts w:ascii="Book Antiqua" w:hAnsi="Book Antiqua"/>
          <w:sz w:val="24"/>
          <w:szCs w:val="24"/>
          <w:lang w:val="en-US"/>
        </w:rPr>
        <w:fldChar w:fldCharType="begin">
          <w:fldData xml:space="preserve">PEVuZE5vdGU+PENpdGU+PEF1dGhvcj5TYW55YWw8L0F1dGhvcj48WWVhcj4yMDEwPC9ZZWFyPjxS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PEVuZE5vdGU+PENpdGU+PEF1dGhvcj5TYW55YWw8L0F1dGhvcj48WWVhcj4yMDEwPC9ZZWFyPjxS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r w:rsidRPr="007903C9">
        <w:rPr>
          <w:rFonts w:ascii="Book Antiqua" w:hAnsi="Book Antiqua"/>
          <w:sz w:val="24"/>
          <w:szCs w:val="24"/>
          <w:vertAlign w:val="superscript"/>
          <w:lang w:val="en-US"/>
        </w:rPr>
        <w:t>1</w:t>
      </w:r>
      <w:r w:rsidRPr="007903C9">
        <w:rPr>
          <w:rFonts w:ascii="Book Antiqua" w:hAnsi="Book Antiqua"/>
          <w:sz w:val="24"/>
          <w:szCs w:val="24"/>
          <w:vertAlign w:val="superscript"/>
          <w:lang w:val="en-US" w:eastAsia="zh-CN"/>
        </w:rPr>
        <w:t>29</w:t>
      </w:r>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It seems that liver histology benefits obtained with pioglitazone therapy may disappear with its discontinuation. Nonetheless, there is a debate surrounding the long-term risk-benefit ratio of pioglitazone therapy. The most frequent side-effects of pioglitazone are weight gain of 2-5 kg and bone loss with fractures</w:t>
      </w:r>
      <w:r w:rsidRPr="007903C9">
        <w:rPr>
          <w:rFonts w:ascii="Book Antiqua" w:hAnsi="Book Antiqua"/>
          <w:sz w:val="24"/>
          <w:szCs w:val="24"/>
          <w:vertAlign w:val="superscript"/>
          <w:lang w:val="en-US"/>
        </w:rPr>
        <w:t>[13</w:t>
      </w:r>
      <w:r w:rsidRPr="007903C9">
        <w:rPr>
          <w:rFonts w:ascii="Book Antiqua" w:hAnsi="Book Antiqua"/>
          <w:sz w:val="24"/>
          <w:szCs w:val="24"/>
          <w:vertAlign w:val="superscript"/>
          <w:lang w:val="en-US" w:eastAsia="zh-CN"/>
        </w:rPr>
        <w:t>0</w:t>
      </w:r>
      <w:r w:rsidRPr="007903C9">
        <w:rPr>
          <w:rFonts w:ascii="Book Antiqua" w:hAnsi="Book Antiqua"/>
          <w:sz w:val="24"/>
          <w:szCs w:val="24"/>
          <w:vertAlign w:val="superscript"/>
          <w:lang w:val="en-US"/>
        </w:rPr>
        <w:t>]</w:t>
      </w:r>
      <w:r w:rsidRPr="007903C9">
        <w:rPr>
          <w:rFonts w:ascii="Book Antiqua" w:hAnsi="Book Antiqua"/>
          <w:sz w:val="24"/>
          <w:szCs w:val="24"/>
          <w:lang w:val="en-US"/>
        </w:rPr>
        <w:t>. Pioglitazone treatment can also precipitate congestive heart failure in patients with preexisting cardiac failure</w:t>
      </w:r>
      <w:r w:rsidRPr="007903C9">
        <w:rPr>
          <w:rFonts w:ascii="Book Antiqua" w:hAnsi="Book Antiqua"/>
          <w:sz w:val="24"/>
          <w:szCs w:val="24"/>
          <w:vertAlign w:val="superscript"/>
          <w:lang w:val="en-US"/>
        </w:rPr>
        <w:t>[13</w:t>
      </w:r>
      <w:r w:rsidRPr="007903C9">
        <w:rPr>
          <w:rFonts w:ascii="Book Antiqua" w:hAnsi="Book Antiqua"/>
          <w:sz w:val="24"/>
          <w:szCs w:val="24"/>
          <w:vertAlign w:val="superscript"/>
          <w:lang w:val="en-US" w:eastAsia="zh-CN"/>
        </w:rPr>
        <w:t>1</w:t>
      </w:r>
      <w:r w:rsidRPr="007903C9">
        <w:rPr>
          <w:rFonts w:ascii="Book Antiqua" w:hAnsi="Book Antiqua"/>
          <w:sz w:val="24"/>
          <w:szCs w:val="24"/>
          <w:vertAlign w:val="superscript"/>
          <w:lang w:val="en-US"/>
        </w:rPr>
        <w:t>].</w:t>
      </w:r>
      <w:r w:rsidRPr="007903C9">
        <w:rPr>
          <w:rFonts w:ascii="Book Antiqua" w:hAnsi="Book Antiqua"/>
          <w:sz w:val="24"/>
          <w:szCs w:val="24"/>
          <w:lang w:val="en-US"/>
        </w:rPr>
        <w:t xml:space="preserve"> In addition, increased bladder cancer risk has been recently associated with pioglitazone use in diabetic patients</w:t>
      </w:r>
      <w:r w:rsidR="004807E6" w:rsidRPr="007903C9">
        <w:rPr>
          <w:rFonts w:ascii="Book Antiqua" w:hAnsi="Book Antiqua"/>
          <w:sz w:val="24"/>
          <w:szCs w:val="24"/>
          <w:lang w:val="en-US"/>
        </w:rPr>
        <w:fldChar w:fldCharType="begin">
          <w:fldData xml:space="preserve">PEVuZE5vdGU+PENpdGU+PEF1dGhvcj5MZXdpczwvQXV0aG9yPjxZZWFyPjIwMTE8L1llYXI+PFJl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YWw+PHBhZ2VzPjkxNi0yMjwvcGFnZXM+PHZvbHVtZT4zNDwvdm9sdW1lPjxudW1iZXI+NDwvbnVt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PEVuZE5vdGU+PENpdGU+PEF1dGhvcj5MZXdpczwvQXV0aG9yPjxZZWFyPjIwMTE8L1llYXI+PFJl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YWw+PHBhZ2VzPjkxNi0yMjwvcGFnZXM+PHZvbHVtZT4zNDwvdm9sdW1lPjxudW1iZXI+NDwvbnVt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31" w:tooltip="Lewis, 2011 #468" w:history="1">
        <w:r w:rsidRPr="007903C9">
          <w:rPr>
            <w:rFonts w:ascii="Book Antiqua" w:hAnsi="Book Antiqua"/>
            <w:noProof/>
            <w:sz w:val="24"/>
            <w:szCs w:val="24"/>
            <w:vertAlign w:val="superscript"/>
            <w:lang w:val="en-US"/>
          </w:rPr>
          <w:t>13</w:t>
        </w:r>
        <w:r w:rsidRPr="007903C9">
          <w:rPr>
            <w:rFonts w:ascii="Book Antiqua" w:hAnsi="Book Antiqua"/>
            <w:noProof/>
            <w:sz w:val="24"/>
            <w:szCs w:val="24"/>
            <w:vertAlign w:val="superscript"/>
            <w:lang w:val="en-US" w:eastAsia="zh-CN"/>
          </w:rPr>
          <w:t>2</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w:t>
      </w:r>
    </w:p>
    <w:p w:rsidR="001546B5" w:rsidRPr="007903C9" w:rsidRDefault="001546B5" w:rsidP="009F6DDA">
      <w:pPr>
        <w:spacing w:after="0" w:line="360" w:lineRule="auto"/>
        <w:ind w:firstLineChars="200" w:firstLine="480"/>
        <w:jc w:val="both"/>
        <w:rPr>
          <w:rFonts w:ascii="Book Antiqua" w:hAnsi="Book Antiqua" w:cs="Minion Pro"/>
          <w:iCs/>
          <w:color w:val="000000"/>
          <w:sz w:val="24"/>
          <w:szCs w:val="24"/>
          <w:lang w:val="en-US"/>
        </w:rPr>
      </w:pPr>
      <w:r w:rsidRPr="007903C9">
        <w:rPr>
          <w:rFonts w:ascii="Book Antiqua" w:hAnsi="Book Antiqua"/>
          <w:sz w:val="24"/>
          <w:szCs w:val="24"/>
          <w:lang w:val="en-US"/>
        </w:rPr>
        <w:t>Glucagon-like peptide-1 (GLP-1) agonists and dipeptidyl peptidase-IV (DPP-IV) inhibitors are new pharmacological agents with multiple anti-hyperglycemic actions. The biological activities of GLP-1 agonists include glucose-dependent insulin secretion, suppression of postprandial glucagon to reduce hepatic glucose release and slowing of gastric emptying.</w:t>
      </w:r>
      <w:r w:rsidRPr="007903C9">
        <w:rPr>
          <w:rFonts w:ascii="Book Antiqua" w:hAnsi="Book Antiqua"/>
          <w:sz w:val="24"/>
          <w:szCs w:val="24"/>
          <w:lang w:val="en-US" w:eastAsia="pt-BR"/>
        </w:rPr>
        <w:t xml:space="preserve"> T</w:t>
      </w:r>
      <w:r w:rsidRPr="007903C9">
        <w:rPr>
          <w:rFonts w:ascii="Book Antiqua" w:hAnsi="Book Antiqua"/>
          <w:sz w:val="24"/>
          <w:szCs w:val="24"/>
          <w:lang w:val="en-US"/>
        </w:rPr>
        <w:t>here is also evidence that GLP-1 agonists have beneficial effects on the liver, including suppression of hepatic lipogenesis and stimulation of lipid oxidation</w:t>
      </w:r>
      <w:r w:rsidR="004807E6" w:rsidRPr="007903C9">
        <w:rPr>
          <w:rFonts w:ascii="Book Antiqua" w:hAnsi="Book Antiqua"/>
          <w:sz w:val="24"/>
          <w:szCs w:val="24"/>
          <w:lang w:val="en-US"/>
        </w:rPr>
        <w:fldChar w:fldCharType="begin">
          <w:fldData xml:space="preserve">PEVuZE5vdGU+PENpdGU+PEF1dGhvcj5CZW4tU2hsb21vPC9BdXRob3I+PFllYXI+MjAxMTwvWWVh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cGVyaW9kaWNhbD48cGFnZXM+MTIxNC0yMzwvcGFnZXM+PHZvbHVtZT41NDwvdm9sdW1lPjxudW1i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PEVuZE5vdGU+PENpdGU+PEF1dGhvcj5CZW4tU2hsb21vPC9BdXRob3I+PFllYXI+MjAxMTwvWWVh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cGVyaW9kaWNhbD48cGFnZXM+MTIxNC0yMzwvcGFnZXM+PHZvbHVtZT41NDwvdm9sdW1lPjxudW1i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32" w:tooltip="Ben-Shlomo, 2011 #469" w:history="1">
        <w:r w:rsidRPr="007903C9">
          <w:rPr>
            <w:rFonts w:ascii="Book Antiqua" w:hAnsi="Book Antiqua"/>
            <w:noProof/>
            <w:sz w:val="24"/>
            <w:szCs w:val="24"/>
            <w:vertAlign w:val="superscript"/>
            <w:lang w:val="en-US"/>
          </w:rPr>
          <w:t>13</w:t>
        </w:r>
        <w:r w:rsidRPr="007903C9">
          <w:rPr>
            <w:rFonts w:ascii="Book Antiqua" w:hAnsi="Book Antiqua"/>
            <w:noProof/>
            <w:sz w:val="24"/>
            <w:szCs w:val="24"/>
            <w:vertAlign w:val="superscript"/>
            <w:lang w:val="en-US" w:eastAsia="zh-CN"/>
          </w:rPr>
          <w:t>3</w:t>
        </w:r>
      </w:hyperlink>
      <w:r w:rsidRPr="007903C9">
        <w:rPr>
          <w:rFonts w:ascii="Book Antiqua" w:hAnsi="Book Antiqua"/>
          <w:noProof/>
          <w:sz w:val="24"/>
          <w:szCs w:val="24"/>
          <w:vertAlign w:val="superscript"/>
          <w:lang w:val="en-US"/>
        </w:rPr>
        <w:t>,</w:t>
      </w:r>
      <w:hyperlink w:anchor="_ENREF_133" w:tooltip="Svegliati-Baroni, 2011 #470" w:history="1">
        <w:r w:rsidRPr="007903C9">
          <w:rPr>
            <w:rFonts w:ascii="Book Antiqua" w:hAnsi="Book Antiqua"/>
            <w:noProof/>
            <w:sz w:val="24"/>
            <w:szCs w:val="24"/>
            <w:vertAlign w:val="superscript"/>
            <w:lang w:val="en-US"/>
          </w:rPr>
          <w:t>13</w:t>
        </w:r>
        <w:r w:rsidRPr="007903C9">
          <w:rPr>
            <w:rFonts w:ascii="Book Antiqua" w:hAnsi="Book Antiqua"/>
            <w:noProof/>
            <w:sz w:val="24"/>
            <w:szCs w:val="24"/>
            <w:vertAlign w:val="superscript"/>
            <w:lang w:val="en-US" w:eastAsia="zh-CN"/>
          </w:rPr>
          <w:t>4</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A recent meta-analysis of two GLP-1 agonists, liraglutide and exenatide, in populations with and without diabetes, including data on liver enzyme tests from 12 of the 25 trials included, found that ALT concentrations decreased after treatment with the liraglutide but not with exenatide</w:t>
      </w:r>
      <w:r w:rsidR="004807E6" w:rsidRPr="007903C9">
        <w:rPr>
          <w:rFonts w:ascii="Book Antiqua" w:hAnsi="Book Antiqua"/>
          <w:sz w:val="24"/>
          <w:szCs w:val="24"/>
          <w:lang w:val="en-US"/>
        </w:rPr>
        <w:fldChar w:fldCharType="begin">
          <w:fldData xml:space="preserve">PEVuZE5vdGU+PENpdGU+PEF1dGhvcj5WaWxzYm9sbDwvQXV0aG9yPjxZZWFyPjIwMTI8L1llYXI+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PEVuZE5vdGU+PENpdGU+PEF1dGhvcj5WaWxzYm9sbDwvQXV0aG9yPjxZZWFyPjIwMTI8L1llYXI+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34" w:tooltip="Vilsboll, 2012 #471" w:history="1">
        <w:r w:rsidRPr="007903C9">
          <w:rPr>
            <w:rFonts w:ascii="Book Antiqua" w:hAnsi="Book Antiqua"/>
            <w:noProof/>
            <w:sz w:val="24"/>
            <w:szCs w:val="24"/>
            <w:vertAlign w:val="superscript"/>
            <w:lang w:val="en-US"/>
          </w:rPr>
          <w:t>13</w:t>
        </w:r>
        <w:r w:rsidRPr="007903C9">
          <w:rPr>
            <w:rFonts w:ascii="Book Antiqua" w:hAnsi="Book Antiqua"/>
            <w:noProof/>
            <w:sz w:val="24"/>
            <w:szCs w:val="24"/>
            <w:vertAlign w:val="superscript"/>
            <w:lang w:val="en-US" w:eastAsia="zh-CN"/>
          </w:rPr>
          <w:t>5</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Clinical trials with these agents in patients with NAFLD with or without T2DM are ongoing and their results are awaited in the next years.</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Increased oxidative stress occurs in NAFLD and T2DM. Among antioxidant compounds, vitamin E has the most significant evidence supporting its use. In the PIVENS study</w:t>
      </w:r>
      <w:r w:rsidR="004807E6" w:rsidRPr="007903C9">
        <w:rPr>
          <w:rFonts w:ascii="Book Antiqua" w:hAnsi="Book Antiqua"/>
          <w:sz w:val="24"/>
          <w:szCs w:val="24"/>
          <w:lang w:val="en-US"/>
        </w:rPr>
        <w:fldChar w:fldCharType="begin">
          <w:fldData xml:space="preserve">PEVuZE5vdGU+PENpdGU+PEF1dGhvcj5TYW55YWw8L0F1dGhvcj48WWVhcj4yMDEwPC9ZZWFyPjxS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PEVuZE5vdGU+PENpdGU+PEF1dGhvcj5TYW55YWw8L0F1dGhvcj48WWVhcj4yMDEwPC9ZZWFyPjxS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[1</w:t>
      </w:r>
      <w:r w:rsidRPr="007903C9">
        <w:rPr>
          <w:rFonts w:ascii="Book Antiqua" w:hAnsi="Book Antiqua"/>
          <w:noProof/>
          <w:sz w:val="24"/>
          <w:szCs w:val="24"/>
          <w:vertAlign w:val="superscript"/>
          <w:lang w:val="en-US" w:eastAsia="zh-CN"/>
        </w:rPr>
        <w:t>29</w:t>
      </w:r>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vitamin E supplementation, 800 UI/d, resulted in significant </w:t>
      </w:r>
      <w:r w:rsidRPr="007903C9">
        <w:rPr>
          <w:rFonts w:ascii="Book Antiqua" w:hAnsi="Book Antiqua"/>
          <w:sz w:val="24"/>
          <w:szCs w:val="24"/>
          <w:lang w:val="en-US"/>
        </w:rPr>
        <w:lastRenderedPageBreak/>
        <w:t>improvement in pathological features of NASH. The improvement in NAS was observed in 42% of patients receiving vitamin E compared with 19% of patients receiving placebo. Nevertheless, caution must be applied regarding the long-term safety of vitamin E, especially in doses greater than 400 UI/d, which may be associated with increased risk of all-cause mortality</w:t>
      </w:r>
      <w:r w:rsidR="004807E6" w:rsidRPr="007903C9">
        <w:rPr>
          <w:rFonts w:ascii="Book Antiqua" w:hAnsi="Book Antiqua"/>
          <w:sz w:val="24"/>
          <w:szCs w:val="24"/>
          <w:lang w:val="en-US"/>
        </w:rPr>
        <w:fldChar w:fldCharType="begin">
          <w:fldData xml:space="preserve">PEVuZE5vdGU+PENpdGU+PEF1dGhvcj5NaWxsZXI8L0F1dGhvcj48WWVhcj4yMDA1PC9ZZWFyPjxS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</w:fldData>
        </w:fldChar>
      </w:r>
      <w:r w:rsidRPr="007903C9">
        <w:rPr>
          <w:rFonts w:ascii="Book Antiqua" w:hAnsi="Book Antiqua"/>
          <w:sz w:val="24"/>
          <w:szCs w:val="24"/>
          <w:lang w:val="en-US"/>
        </w:rPr>
        <w:instrText xml:space="preserve"> ADDIN EN.CITE </w:instrText>
      </w:r>
      <w:r w:rsidR="004807E6" w:rsidRPr="007903C9">
        <w:rPr>
          <w:rFonts w:ascii="Book Antiqua" w:hAnsi="Book Antiqua"/>
          <w:sz w:val="24"/>
          <w:szCs w:val="24"/>
          <w:lang w:val="en-US"/>
        </w:rPr>
        <w:fldChar w:fldCharType="begin">
          <w:fldData xml:space="preserve">PEVuZE5vdGU+PENpdGU+PEF1dGhvcj5NaWxsZXI8L0F1dGhvcj48WWVhcj4yMDA1PC9ZZWFyPjxS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</w:fldData>
        </w:fldChar>
      </w:r>
      <w:r w:rsidRPr="007903C9">
        <w:rPr>
          <w:rFonts w:ascii="Book Antiqua" w:hAnsi="Book Antiqua"/>
          <w:sz w:val="24"/>
          <w:szCs w:val="24"/>
          <w:lang w:val="en-US"/>
        </w:rPr>
        <w:instrText xml:space="preserve"> ADDIN EN.CITE.DATA </w:instrText>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end"/>
      </w:r>
      <w:r w:rsidR="004807E6" w:rsidRPr="007903C9">
        <w:rPr>
          <w:rFonts w:ascii="Book Antiqua" w:hAnsi="Book Antiqua"/>
          <w:sz w:val="24"/>
          <w:szCs w:val="24"/>
          <w:lang w:val="en-US"/>
        </w:rPr>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35" w:tooltip="Miller, 2005 #476" w:history="1">
        <w:r w:rsidRPr="007903C9">
          <w:rPr>
            <w:rFonts w:ascii="Book Antiqua" w:hAnsi="Book Antiqua"/>
            <w:noProof/>
            <w:sz w:val="24"/>
            <w:szCs w:val="24"/>
            <w:vertAlign w:val="superscript"/>
            <w:lang w:val="en-US"/>
          </w:rPr>
          <w:t>13</w:t>
        </w:r>
      </w:hyperlink>
      <w:r w:rsidRPr="007903C9">
        <w:rPr>
          <w:rFonts w:ascii="Book Antiqua" w:hAnsi="Book Antiqua"/>
          <w:sz w:val="24"/>
          <w:szCs w:val="24"/>
          <w:vertAlign w:val="superscript"/>
          <w:lang w:val="en-US" w:eastAsia="zh-CN"/>
        </w:rPr>
        <w:t>6</w:t>
      </w:r>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xml:space="preserve">. Currently, there is no evidence regarding vitamin E effectiveness and safety in diabetic patients with NASH or in patients with NASH-related cirrhosis. </w:t>
      </w:r>
    </w:p>
    <w:p w:rsidR="001546B5" w:rsidRPr="007903C9" w:rsidRDefault="001546B5" w:rsidP="009F6DDA">
      <w:pPr>
        <w:autoSpaceDE w:val="0"/>
        <w:autoSpaceDN w:val="0"/>
        <w:adjustRightInd w:val="0"/>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GFT505, a dual peroxisome proliferator-activated receptor (PPAR)-</w:t>
      </w:r>
      <w:r w:rsidRPr="007903C9">
        <w:rPr>
          <w:rFonts w:ascii="Book Antiqua" w:hAnsi="Book Antiqua"/>
          <w:sz w:val="24"/>
          <w:szCs w:val="24"/>
        </w:rPr>
        <w:t>α</w:t>
      </w:r>
      <w:r w:rsidRPr="007903C9">
        <w:rPr>
          <w:rFonts w:ascii="Book Antiqua" w:hAnsi="Book Antiqua"/>
          <w:sz w:val="24"/>
          <w:szCs w:val="24"/>
          <w:lang w:val="en-US"/>
        </w:rPr>
        <w:t>/</w:t>
      </w:r>
      <w:r w:rsidRPr="007903C9">
        <w:rPr>
          <w:rFonts w:ascii="Book Antiqua" w:hAnsi="Book Antiqua"/>
          <w:sz w:val="24"/>
          <w:szCs w:val="24"/>
        </w:rPr>
        <w:t>δ</w:t>
      </w:r>
      <w:r w:rsidRPr="007903C9">
        <w:rPr>
          <w:rFonts w:ascii="Book Antiqua" w:hAnsi="Book Antiqua"/>
          <w:sz w:val="24"/>
          <w:szCs w:val="24"/>
          <w:lang w:val="en-US"/>
        </w:rPr>
        <w:t xml:space="preserve"> agonist, improved peripheral and hepatic insulin sensitivity in a randomized crossover study to subsequent 8-week treatment periods with GFT505 (80 mg/d) or placebo. GFT505 also reduced liver enzyme concentrations and could be a promising drug candidate for the treatment of T2DM and NAFLD. There was no indication of PPAR</w:t>
      </w:r>
      <w:r w:rsidRPr="007903C9">
        <w:rPr>
          <w:rFonts w:ascii="Book Antiqua" w:hAnsi="Book Antiqua"/>
          <w:sz w:val="24"/>
          <w:szCs w:val="24"/>
        </w:rPr>
        <w:t>γ</w:t>
      </w:r>
      <w:r w:rsidRPr="007903C9">
        <w:rPr>
          <w:rFonts w:ascii="Book Antiqua" w:hAnsi="Book Antiqua"/>
          <w:sz w:val="24"/>
          <w:szCs w:val="24"/>
          <w:lang w:val="en-US"/>
        </w:rPr>
        <w:t xml:space="preserve"> activation and no safety concern with GFT505</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&lt;EndNote&gt;&lt;Cite&gt;&lt;Author&gt;Cariou&lt;/Author&gt;&lt;Year&gt;2013&lt;/Year&gt;&lt;RecNum&gt;473&lt;/RecNum&gt;&lt;DisplayText&gt;&lt;style face="superscript"&gt;[136]&lt;/style&gt;&lt;/DisplayText&gt;&lt;record&gt;&lt;rec-number&gt;473&lt;/rec-number&gt;&lt;foreign-keys&gt;&lt;key app="EN" db-id="pa2f0fat5s09x6ep20tv20xgpw9s2vrxpsp2"&gt;473&lt;/key&gt;&lt;/foreign-keys&gt;&lt;ref-type name="Journal Article"&gt;17&lt;/ref-type&gt;&lt;contributors&gt;&lt;authors&gt;&lt;author&gt;Cariou, B.&lt;/author&gt;&lt;author&gt;Hanf, R.&lt;/author&gt;&lt;author&gt;Lambert-Porcheron, S.&lt;/author&gt;&lt;author&gt;Zair, Y.&lt;/author&gt;&lt;author&gt;Sauvinet, V.&lt;/author&gt;&lt;author&gt;Noel, B.&lt;/author&gt;&lt;author&gt;Flet, L.&lt;/author&gt;&lt;author&gt;Vidal, H.&lt;/author&gt;&lt;author&gt;Staels, B.&lt;/author&gt;&lt;author&gt;Laville, M.&lt;/author&gt;&lt;/authors&gt;&lt;/contributors&gt;&lt;auth-address&gt;Corresponding author: Bertrand Cariou, bertrand.cariou@univ-nantes.fr.&lt;/auth-address&gt;&lt;titles&gt;&lt;title&gt;Dual Peroxisome Proliferator-Activated Receptor alpha/delta Agonist GFT505 Improves Hepatic and Peripheral Insulin Sensitivity in Abdominally Obese Subjects&lt;/title&gt;&lt;secondary-title&gt;Diabetes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2923-30&lt;/pages&gt;&lt;volume&gt;36&lt;/volume&gt;&lt;number&gt;10&lt;/number&gt;&lt;edition&gt;2013/05/30&lt;/edition&gt;&lt;dates&gt;&lt;year&gt;2013&lt;/year&gt;&lt;pub-dates&gt;&lt;date&gt;Oct&lt;/date&gt;&lt;/pub-dates&gt;&lt;/dates&gt;&lt;isbn&gt;1935-5548 (Electronic)&amp;#xD;0149-5992 (Linking)&lt;/isbn&gt;&lt;accession-num&gt;23715754&lt;/accession-num&gt;&lt;urls&gt;&lt;related-urls&gt;&lt;url&gt;http://www.ncbi.nlm.nih.gov/pubmed/23715754&lt;/url&gt;&lt;/related-urls&gt;&lt;/urls&gt;&lt;custom2&gt;3781493&lt;/custom2&gt;&lt;electronic-resource-num&gt;10.2337/dc12-2012&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36" w:tooltip="Cariou, 2013 #473" w:history="1">
        <w:r w:rsidRPr="007903C9">
          <w:rPr>
            <w:rFonts w:ascii="Book Antiqua" w:hAnsi="Book Antiqua"/>
            <w:noProof/>
            <w:sz w:val="24"/>
            <w:szCs w:val="24"/>
            <w:vertAlign w:val="superscript"/>
            <w:lang w:val="en-US"/>
          </w:rPr>
          <w:t>13</w:t>
        </w:r>
        <w:r w:rsidRPr="007903C9">
          <w:rPr>
            <w:rFonts w:ascii="Book Antiqua" w:hAnsi="Book Antiqua"/>
            <w:noProof/>
            <w:sz w:val="24"/>
            <w:szCs w:val="24"/>
            <w:vertAlign w:val="superscript"/>
            <w:lang w:val="en-US" w:eastAsia="zh-CN"/>
          </w:rPr>
          <w:t>7</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w:t>
      </w:r>
    </w:p>
    <w:p w:rsidR="001546B5" w:rsidRPr="007903C9" w:rsidRDefault="001546B5" w:rsidP="009F6DDA">
      <w:pPr>
        <w:spacing w:after="0" w:line="360" w:lineRule="auto"/>
        <w:ind w:firstLineChars="200" w:firstLine="480"/>
        <w:jc w:val="both"/>
        <w:rPr>
          <w:rFonts w:ascii="Book Antiqua" w:hAnsi="Book Antiqua"/>
          <w:sz w:val="24"/>
          <w:szCs w:val="24"/>
          <w:lang w:val="en-US"/>
        </w:rPr>
      </w:pPr>
      <w:r w:rsidRPr="007903C9">
        <w:rPr>
          <w:rFonts w:ascii="Book Antiqua" w:hAnsi="Book Antiqua"/>
          <w:sz w:val="24"/>
          <w:szCs w:val="24"/>
          <w:lang w:val="en-US"/>
        </w:rPr>
        <w:t>Obeticholic acid (OCA), a farnesoid X agonist receptor, is a semi-synthetic human bile acid that regulates glucose and lipid metabolism. Data from a small pilot study demonstrate that OCA improves insulin sensitivity compared with placebo. Also, of importance, OCA appears to improve liver injury in patients with T2DM and NAFLD</w:t>
      </w:r>
      <w:r w:rsidR="004807E6" w:rsidRPr="007903C9">
        <w:rPr>
          <w:rFonts w:ascii="Book Antiqua" w:hAnsi="Book Antiqua"/>
          <w:sz w:val="24"/>
          <w:szCs w:val="24"/>
          <w:lang w:val="en-US"/>
        </w:rPr>
        <w:fldChar w:fldCharType="begin"/>
      </w:r>
      <w:r w:rsidRPr="007903C9">
        <w:rPr>
          <w:rFonts w:ascii="Book Antiqua" w:hAnsi="Book Antiqua"/>
          <w:sz w:val="24"/>
          <w:szCs w:val="24"/>
          <w:lang w:val="en-US"/>
        </w:rPr>
        <w:instrText xml:space="preserve"> ADDIN EN.CITE &lt;EndNote&gt;&lt;Cite&gt;&lt;Author&gt;Mudaliar&lt;/Author&gt;&lt;Year&gt;2013&lt;/Year&gt;&lt;RecNum&gt;474&lt;/RecNum&gt;&lt;DisplayText&gt;&lt;style face="superscript"&gt;[137]&lt;/style&gt;&lt;/DisplayText&gt;&lt;record&gt;&lt;rec-number&gt;474&lt;/rec-number&gt;&lt;foreign-keys&gt;&lt;key app="EN" db-id="pa2f0fat5s09x6ep20tv20xgpw9s2vrxpsp2"&gt;474&lt;/key&gt;&lt;/foreign-keys&gt;&lt;ref-type name="Journal Article"&gt;17&lt;/ref-type&gt;&lt;contributors&gt;&lt;authors&gt;&lt;author&gt;Mudaliar, S.&lt;/author&gt;&lt;author&gt;Henry, R. R.&lt;/author&gt;&lt;author&gt;Sanyal, A. J.&lt;/author&gt;&lt;author&gt;Morrow, L.&lt;/author&gt;&lt;author&gt;Marschall, H. U.&lt;/author&gt;&lt;author&gt;Kipnes, M.&lt;/author&gt;&lt;author&gt;Adorini, L.&lt;/author&gt;&lt;author&gt;Sciacca, C. I.&lt;/author&gt;&lt;author&gt;Clopton, P.&lt;/author&gt;&lt;author&gt;Castelloe, E.&lt;/author&gt;&lt;author&gt;Dillon, P.&lt;/author&gt;&lt;author&gt;Pruzanski, M.&lt;/author&gt;&lt;author&gt;Shapiro, D.&lt;/author&gt;&lt;/authors&gt;&lt;/contributors&gt;&lt;auth-address&gt;Center for Metabolic Research, VA San Diego Healthcare System and University of California, San Diego, San Diego, California. Electronic address: smudaliar@vapop.ucsd.edu.&lt;/auth-address&gt;&lt;titles&gt;&lt;title&gt;Efficacy and safety of the farnesoid x receptor agonist obeticholic Acid in patients with type 2 diabetes and nonalcoholic Fatty liver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574-582 e1&lt;/pages&gt;&lt;volume&gt;145&lt;/volume&gt;&lt;number&gt;3&lt;/number&gt;&lt;edition&gt;2013/06/04&lt;/edition&gt;&lt;dates&gt;&lt;year&gt;2013&lt;/year&gt;&lt;pub-dates&gt;&lt;date&gt;Sep&lt;/date&gt;&lt;/pub-dates&gt;&lt;/dates&gt;&lt;isbn&gt;1528-0012 (Electronic)&amp;#xD;0016-5085 (Linking)&lt;/isbn&gt;&lt;accession-num&gt;23727264&lt;/accession-num&gt;&lt;urls&gt;&lt;related-urls&gt;&lt;url&gt;http://www.ncbi.nlm.nih.gov/pubmed/23727264&lt;/url&gt;&lt;/related-urls&gt;&lt;/urls&gt;&lt;electronic-resource-num&gt;10.1053/j.gastro.2013.05.042&lt;/electronic-resource-num&gt;&lt;language&gt;eng&lt;/language&gt;&lt;/record&gt;&lt;/Cite&gt;&lt;/EndNote&gt;</w:instrText>
      </w:r>
      <w:r w:rsidR="004807E6" w:rsidRPr="007903C9">
        <w:rPr>
          <w:rFonts w:ascii="Book Antiqua" w:hAnsi="Book Antiqua"/>
          <w:sz w:val="24"/>
          <w:szCs w:val="24"/>
          <w:lang w:val="en-US"/>
        </w:rPr>
        <w:fldChar w:fldCharType="separate"/>
      </w:r>
      <w:r w:rsidRPr="007903C9">
        <w:rPr>
          <w:rFonts w:ascii="Book Antiqua" w:hAnsi="Book Antiqua"/>
          <w:noProof/>
          <w:sz w:val="24"/>
          <w:szCs w:val="24"/>
          <w:vertAlign w:val="superscript"/>
          <w:lang w:val="en-US"/>
        </w:rPr>
        <w:t>[</w:t>
      </w:r>
      <w:hyperlink w:anchor="_ENREF_137" w:tooltip="Mudaliar, 2013 #474" w:history="1">
        <w:r w:rsidRPr="007903C9">
          <w:rPr>
            <w:rFonts w:ascii="Book Antiqua" w:hAnsi="Book Antiqua"/>
            <w:noProof/>
            <w:sz w:val="24"/>
            <w:szCs w:val="24"/>
            <w:vertAlign w:val="superscript"/>
            <w:lang w:val="en-US"/>
          </w:rPr>
          <w:t>13</w:t>
        </w:r>
        <w:r w:rsidRPr="007903C9">
          <w:rPr>
            <w:rFonts w:ascii="Book Antiqua" w:hAnsi="Book Antiqua"/>
            <w:noProof/>
            <w:sz w:val="24"/>
            <w:szCs w:val="24"/>
            <w:vertAlign w:val="superscript"/>
            <w:lang w:val="en-US" w:eastAsia="zh-CN"/>
          </w:rPr>
          <w:t>8</w:t>
        </w:r>
      </w:hyperlink>
      <w:r w:rsidRPr="007903C9">
        <w:rPr>
          <w:rFonts w:ascii="Book Antiqua" w:hAnsi="Book Antiqua"/>
          <w:noProof/>
          <w:sz w:val="24"/>
          <w:szCs w:val="24"/>
          <w:vertAlign w:val="superscript"/>
          <w:lang w:val="en-US"/>
        </w:rPr>
        <w:t>]</w:t>
      </w:r>
      <w:r w:rsidR="004807E6" w:rsidRPr="007903C9">
        <w:rPr>
          <w:rFonts w:ascii="Book Antiqua" w:hAnsi="Book Antiqua"/>
          <w:sz w:val="24"/>
          <w:szCs w:val="24"/>
          <w:lang w:val="en-US"/>
        </w:rPr>
        <w:fldChar w:fldCharType="end"/>
      </w:r>
      <w:r w:rsidRPr="007903C9">
        <w:rPr>
          <w:rFonts w:ascii="Book Antiqua" w:hAnsi="Book Antiqua"/>
          <w:sz w:val="24"/>
          <w:szCs w:val="24"/>
          <w:lang w:val="en-US"/>
        </w:rPr>
        <w:t>. Larger studies with longer duration of therapy and follow-up are needed to evaluate long-term efficacy of these emerging therapies.</w:t>
      </w:r>
    </w:p>
    <w:p w:rsidR="001546B5" w:rsidRDefault="001546B5" w:rsidP="009F6DDA">
      <w:pPr>
        <w:widowControl w:val="0"/>
        <w:spacing w:after="0" w:line="360" w:lineRule="auto"/>
        <w:jc w:val="both"/>
        <w:rPr>
          <w:rFonts w:ascii="Book Antiqua" w:hAnsi="Book Antiqua"/>
          <w:b/>
          <w:sz w:val="24"/>
          <w:szCs w:val="24"/>
          <w:lang w:val="en-US" w:eastAsia="zh-CN"/>
        </w:rPr>
      </w:pPr>
    </w:p>
    <w:p w:rsidR="001546B5" w:rsidRPr="007903C9" w:rsidRDefault="001546B5" w:rsidP="009F6DDA">
      <w:pPr>
        <w:widowControl w:val="0"/>
        <w:spacing w:after="0" w:line="360" w:lineRule="auto"/>
        <w:jc w:val="both"/>
        <w:rPr>
          <w:rFonts w:ascii="Book Antiqua" w:hAnsi="Book Antiqua"/>
          <w:b/>
          <w:sz w:val="24"/>
          <w:szCs w:val="24"/>
          <w:lang w:val="en-US"/>
        </w:rPr>
      </w:pPr>
      <w:r w:rsidRPr="00014E19">
        <w:rPr>
          <w:rFonts w:ascii="Book Antiqua" w:hAnsi="Book Antiqua"/>
          <w:b/>
          <w:caps/>
          <w:sz w:val="24"/>
          <w:szCs w:val="24"/>
          <w:lang w:val="en-US"/>
        </w:rPr>
        <w:t>Conclusion</w:t>
      </w:r>
    </w:p>
    <w:p w:rsidR="001546B5" w:rsidRPr="00D3466C" w:rsidRDefault="001546B5" w:rsidP="009F6DDA">
      <w:pPr>
        <w:widowControl w:val="0"/>
        <w:spacing w:after="0" w:line="360" w:lineRule="auto"/>
        <w:jc w:val="both"/>
        <w:rPr>
          <w:rFonts w:ascii="Book Antiqua" w:hAnsi="Book Antiqua"/>
          <w:sz w:val="24"/>
          <w:szCs w:val="24"/>
          <w:lang w:val="en-US" w:eastAsia="zh-CN"/>
        </w:rPr>
      </w:pPr>
      <w:r w:rsidRPr="007903C9">
        <w:rPr>
          <w:rFonts w:ascii="Book Antiqua" w:hAnsi="Book Antiqua"/>
          <w:sz w:val="24"/>
          <w:szCs w:val="24"/>
          <w:lang w:val="en-US"/>
        </w:rPr>
        <w:t xml:space="preserve">Patients with DM and NAFLD are prone to the severest stages of liver diseases and to cardiovascular and liver-related outcomes. The major challenge is to identify these patients by accurate non-invasive methods. Many algorithms and new imaging methods are available but they still need to be validated in this specific population. The ideal treatment would be effective for both NASH and diabetes, but it is not yet available. Given the importance of cardiovascular and liver outcomes in diabetic patients, effective interventions are urgently required in order to prevent progression to these life-threatening and prevalent complications. </w:t>
      </w:r>
    </w:p>
    <w:p w:rsidR="001546B5" w:rsidRPr="000824CA" w:rsidRDefault="001546B5" w:rsidP="009F6DDA">
      <w:pPr>
        <w:spacing w:after="0" w:line="360" w:lineRule="auto"/>
        <w:jc w:val="both"/>
        <w:rPr>
          <w:rFonts w:ascii="Book Antiqua" w:hAnsi="Book Antiqua"/>
          <w:b/>
          <w:caps/>
          <w:sz w:val="24"/>
          <w:szCs w:val="24"/>
          <w:lang w:val="en-US"/>
        </w:rPr>
      </w:pPr>
      <w:r w:rsidRPr="007903C9">
        <w:rPr>
          <w:rFonts w:ascii="Book Antiqua" w:hAnsi="Book Antiqua"/>
          <w:sz w:val="24"/>
          <w:szCs w:val="24"/>
          <w:lang w:val="en-US"/>
        </w:rPr>
        <w:br w:type="page"/>
      </w:r>
      <w:r w:rsidRPr="000824CA">
        <w:rPr>
          <w:rFonts w:ascii="Book Antiqua" w:hAnsi="Book Antiqua"/>
          <w:b/>
          <w:caps/>
          <w:sz w:val="24"/>
          <w:szCs w:val="24"/>
          <w:lang w:val="en-US"/>
        </w:rPr>
        <w:lastRenderedPageBreak/>
        <w:t>References</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 </w:t>
      </w:r>
      <w:r w:rsidRPr="00B1695A">
        <w:rPr>
          <w:rFonts w:ascii="Book Antiqua" w:hAnsi="Book Antiqua" w:cs="宋体"/>
          <w:b/>
          <w:bCs/>
          <w:sz w:val="24"/>
          <w:szCs w:val="24"/>
        </w:rPr>
        <w:t>Younossi ZM</w:t>
      </w:r>
      <w:r w:rsidRPr="00B1695A">
        <w:rPr>
          <w:rFonts w:ascii="Book Antiqua" w:hAnsi="Book Antiqua" w:cs="宋体"/>
          <w:sz w:val="24"/>
          <w:szCs w:val="24"/>
        </w:rPr>
        <w:t xml:space="preserve">, Gramlich T, Matteoni CA, Boparai N, McCullough AJ. Nonalcoholic fatty liver disease in patients with type 2 diabetes. </w:t>
      </w:r>
      <w:r w:rsidRPr="00B1695A">
        <w:rPr>
          <w:rFonts w:ascii="Book Antiqua" w:hAnsi="Book Antiqua" w:cs="宋体"/>
          <w:i/>
          <w:iCs/>
          <w:sz w:val="24"/>
          <w:szCs w:val="24"/>
        </w:rPr>
        <w:t>Clin Gastroenterol Hepatol</w:t>
      </w:r>
      <w:r w:rsidRPr="00B1695A">
        <w:rPr>
          <w:rFonts w:ascii="Book Antiqua" w:hAnsi="Book Antiqua" w:cs="宋体"/>
          <w:sz w:val="24"/>
          <w:szCs w:val="24"/>
        </w:rPr>
        <w:t xml:space="preserve"> 2004; </w:t>
      </w:r>
      <w:r w:rsidRPr="00B1695A">
        <w:rPr>
          <w:rFonts w:ascii="Book Antiqua" w:hAnsi="Book Antiqua" w:cs="宋体"/>
          <w:b/>
          <w:bCs/>
          <w:sz w:val="24"/>
          <w:szCs w:val="24"/>
        </w:rPr>
        <w:t>2</w:t>
      </w:r>
      <w:r w:rsidRPr="00B1695A">
        <w:rPr>
          <w:rFonts w:ascii="Book Antiqua" w:hAnsi="Book Antiqua" w:cs="宋体"/>
          <w:sz w:val="24"/>
          <w:szCs w:val="24"/>
        </w:rPr>
        <w:t>: 262-265 [PMID: 15017611 DOI: 10.1053/S1542-3565(04)00014-X]</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2 </w:t>
      </w:r>
      <w:r w:rsidRPr="00B1695A">
        <w:rPr>
          <w:rFonts w:ascii="Book Antiqua" w:hAnsi="Book Antiqua" w:cs="宋体"/>
          <w:b/>
          <w:bCs/>
          <w:sz w:val="24"/>
          <w:szCs w:val="24"/>
        </w:rPr>
        <w:t>Trombetta M</w:t>
      </w:r>
      <w:r w:rsidRPr="00B1695A">
        <w:rPr>
          <w:rFonts w:ascii="Book Antiqua" w:hAnsi="Book Antiqua" w:cs="宋体"/>
          <w:sz w:val="24"/>
          <w:szCs w:val="24"/>
        </w:rPr>
        <w:t xml:space="preserve">, Spiazzi G, Zoppini G, Muggeo M. Review article: type 2 diabetes and chronic liver disease in the Verona diabetes study. </w:t>
      </w:r>
      <w:r w:rsidRPr="00B1695A">
        <w:rPr>
          <w:rFonts w:ascii="Book Antiqua" w:hAnsi="Book Antiqua" w:cs="宋体"/>
          <w:i/>
          <w:iCs/>
          <w:sz w:val="24"/>
          <w:szCs w:val="24"/>
        </w:rPr>
        <w:t>Aliment Pharmacol Ther</w:t>
      </w:r>
      <w:r w:rsidRPr="00B1695A">
        <w:rPr>
          <w:rFonts w:ascii="Book Antiqua" w:hAnsi="Book Antiqua" w:cs="宋体"/>
          <w:sz w:val="24"/>
          <w:szCs w:val="24"/>
        </w:rPr>
        <w:t xml:space="preserve"> 2005; </w:t>
      </w:r>
      <w:r w:rsidRPr="00B1695A">
        <w:rPr>
          <w:rFonts w:ascii="Book Antiqua" w:hAnsi="Book Antiqua" w:cs="宋体"/>
          <w:b/>
          <w:bCs/>
          <w:sz w:val="24"/>
          <w:szCs w:val="24"/>
        </w:rPr>
        <w:t xml:space="preserve">22 </w:t>
      </w:r>
      <w:r w:rsidRPr="00B1695A">
        <w:rPr>
          <w:rFonts w:ascii="Book Antiqua" w:hAnsi="Book Antiqua" w:cs="宋体"/>
          <w:bCs/>
          <w:sz w:val="24"/>
          <w:szCs w:val="24"/>
        </w:rPr>
        <w:t>Suppl 2</w:t>
      </w:r>
      <w:r w:rsidRPr="00B1695A">
        <w:rPr>
          <w:rFonts w:ascii="Book Antiqua" w:hAnsi="Book Antiqua" w:cs="宋体"/>
          <w:sz w:val="24"/>
          <w:szCs w:val="24"/>
        </w:rPr>
        <w:t>: 24-27 [PMID: 16225467 DOI: 10.1111/j.1365-2036.2005.02590.x]</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3 </w:t>
      </w:r>
      <w:r w:rsidRPr="00B1695A">
        <w:rPr>
          <w:rFonts w:ascii="Book Antiqua" w:hAnsi="Book Antiqua" w:cs="宋体"/>
          <w:b/>
          <w:bCs/>
          <w:sz w:val="24"/>
          <w:szCs w:val="24"/>
        </w:rPr>
        <w:t>Targher G</w:t>
      </w:r>
      <w:r w:rsidRPr="00B1695A">
        <w:rPr>
          <w:rFonts w:ascii="Book Antiqua" w:hAnsi="Book Antiqua" w:cs="宋体"/>
          <w:sz w:val="24"/>
          <w:szCs w:val="24"/>
        </w:rPr>
        <w:t xml:space="preserve">, Bertolini L, Padovani R, Rodella S, Tessari R, Zenari L, Day C, Arcaro G. Prevalence of nonalcoholic fatty liver disease and its association with cardiovascular disease among type 2 diabetic patients. </w:t>
      </w:r>
      <w:r w:rsidRPr="00B1695A">
        <w:rPr>
          <w:rFonts w:ascii="Book Antiqua" w:hAnsi="Book Antiqua" w:cs="宋体"/>
          <w:i/>
          <w:iCs/>
          <w:sz w:val="24"/>
          <w:szCs w:val="24"/>
        </w:rPr>
        <w:t>Diabetes Care</w:t>
      </w:r>
      <w:r w:rsidRPr="00B1695A">
        <w:rPr>
          <w:rFonts w:ascii="Book Antiqua" w:hAnsi="Book Antiqua" w:cs="宋体"/>
          <w:sz w:val="24"/>
          <w:szCs w:val="24"/>
        </w:rPr>
        <w:t xml:space="preserve"> 2007; </w:t>
      </w:r>
      <w:r w:rsidRPr="00B1695A">
        <w:rPr>
          <w:rFonts w:ascii="Book Antiqua" w:hAnsi="Book Antiqua" w:cs="宋体"/>
          <w:b/>
          <w:bCs/>
          <w:sz w:val="24"/>
          <w:szCs w:val="24"/>
        </w:rPr>
        <w:t>30</w:t>
      </w:r>
      <w:r w:rsidRPr="00B1695A">
        <w:rPr>
          <w:rFonts w:ascii="Book Antiqua" w:hAnsi="Book Antiqua" w:cs="宋体"/>
          <w:sz w:val="24"/>
          <w:szCs w:val="24"/>
        </w:rPr>
        <w:t>: 1212-1218 [PMID: 17277038 DOI: 10.2337/dc06-2247]</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4 </w:t>
      </w:r>
      <w:r w:rsidRPr="00B1695A">
        <w:rPr>
          <w:rFonts w:ascii="Book Antiqua" w:hAnsi="Book Antiqua" w:cs="宋体"/>
          <w:b/>
          <w:bCs/>
          <w:sz w:val="24"/>
          <w:szCs w:val="24"/>
        </w:rPr>
        <w:t>Leite NC</w:t>
      </w:r>
      <w:r w:rsidRPr="00B1695A">
        <w:rPr>
          <w:rFonts w:ascii="Book Antiqua" w:hAnsi="Book Antiqua" w:cs="宋体"/>
          <w:sz w:val="24"/>
          <w:szCs w:val="24"/>
        </w:rPr>
        <w:t xml:space="preserve">, Salles GF, Araujo AL, Villela-Nogueira CA, Cardoso CR. Prevalence and associated factors of non-alcoholic fatty liver disease in patients with type-2 diabetes mellitus. </w:t>
      </w:r>
      <w:r w:rsidRPr="00B1695A">
        <w:rPr>
          <w:rFonts w:ascii="Book Antiqua" w:hAnsi="Book Antiqua" w:cs="宋体"/>
          <w:i/>
          <w:iCs/>
          <w:sz w:val="24"/>
          <w:szCs w:val="24"/>
        </w:rPr>
        <w:t>Liver Int</w:t>
      </w:r>
      <w:r w:rsidRPr="00B1695A">
        <w:rPr>
          <w:rFonts w:ascii="Book Antiqua" w:hAnsi="Book Antiqua" w:cs="宋体"/>
          <w:sz w:val="24"/>
          <w:szCs w:val="24"/>
        </w:rPr>
        <w:t xml:space="preserve"> 2009; </w:t>
      </w:r>
      <w:r w:rsidRPr="00B1695A">
        <w:rPr>
          <w:rFonts w:ascii="Book Antiqua" w:hAnsi="Book Antiqua" w:cs="宋体"/>
          <w:b/>
          <w:bCs/>
          <w:sz w:val="24"/>
          <w:szCs w:val="24"/>
        </w:rPr>
        <w:t>29</w:t>
      </w:r>
      <w:r w:rsidRPr="00B1695A">
        <w:rPr>
          <w:rFonts w:ascii="Book Antiqua" w:hAnsi="Book Antiqua" w:cs="宋体"/>
          <w:sz w:val="24"/>
          <w:szCs w:val="24"/>
        </w:rPr>
        <w:t>: 113-119 [PMID: 18384521 DOI: 10.1111/j.1478-3231.2008.01718.x]</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5 </w:t>
      </w:r>
      <w:r w:rsidRPr="00B1695A">
        <w:rPr>
          <w:rFonts w:ascii="Book Antiqua" w:hAnsi="Book Antiqua" w:cs="宋体"/>
          <w:b/>
          <w:bCs/>
          <w:sz w:val="24"/>
          <w:szCs w:val="24"/>
        </w:rPr>
        <w:t>Prashanth M</w:t>
      </w:r>
      <w:r w:rsidRPr="00B1695A">
        <w:rPr>
          <w:rFonts w:ascii="Book Antiqua" w:hAnsi="Book Antiqua" w:cs="宋体"/>
          <w:sz w:val="24"/>
          <w:szCs w:val="24"/>
        </w:rPr>
        <w:t xml:space="preserve">, Ganesh HK, Vima MV, John M, Bandgar T, Joshi SR, Shah SR, Rathi PM, Joshi AS, Thakkar H, Menon PS, Shah NS. Prevalence of nonalcoholic fatty liver disease in patients with type 2 diabetes mellitus. </w:t>
      </w:r>
      <w:r w:rsidRPr="00B1695A">
        <w:rPr>
          <w:rFonts w:ascii="Book Antiqua" w:hAnsi="Book Antiqua" w:cs="宋体"/>
          <w:i/>
          <w:iCs/>
          <w:sz w:val="24"/>
          <w:szCs w:val="24"/>
        </w:rPr>
        <w:t>J Assoc Physicians India</w:t>
      </w:r>
      <w:r w:rsidRPr="00B1695A">
        <w:rPr>
          <w:rFonts w:ascii="Book Antiqua" w:hAnsi="Book Antiqua" w:cs="宋体"/>
          <w:sz w:val="24"/>
          <w:szCs w:val="24"/>
        </w:rPr>
        <w:t xml:space="preserve"> 2009; </w:t>
      </w:r>
      <w:r w:rsidRPr="00B1695A">
        <w:rPr>
          <w:rFonts w:ascii="Book Antiqua" w:hAnsi="Book Antiqua" w:cs="宋体"/>
          <w:b/>
          <w:bCs/>
          <w:sz w:val="24"/>
          <w:szCs w:val="24"/>
        </w:rPr>
        <w:t>57</w:t>
      </w:r>
      <w:r w:rsidRPr="00B1695A">
        <w:rPr>
          <w:rFonts w:ascii="Book Antiqua" w:hAnsi="Book Antiqua" w:cs="宋体"/>
          <w:sz w:val="24"/>
          <w:szCs w:val="24"/>
        </w:rPr>
        <w:t>: 205-210 [PMID: 19588648]</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6 </w:t>
      </w:r>
      <w:r w:rsidRPr="00B1695A">
        <w:rPr>
          <w:rFonts w:ascii="Book Antiqua" w:hAnsi="Book Antiqua" w:cs="宋体"/>
          <w:b/>
          <w:bCs/>
          <w:sz w:val="24"/>
          <w:szCs w:val="24"/>
        </w:rPr>
        <w:t>Leite NC</w:t>
      </w:r>
      <w:r w:rsidRPr="00B1695A">
        <w:rPr>
          <w:rFonts w:ascii="Book Antiqua" w:hAnsi="Book Antiqua" w:cs="宋体"/>
          <w:sz w:val="24"/>
          <w:szCs w:val="24"/>
        </w:rPr>
        <w:t xml:space="preserve">, Villela-Nogueira CA, Pannain VL, Bottino AC, Rezende GF, Cardoso CR, Salles GF. Histopathological stages of nonalcoholic fatty liver disease in type 2 diabetes: prevalences and correlated factors. </w:t>
      </w:r>
      <w:r w:rsidRPr="00B1695A">
        <w:rPr>
          <w:rFonts w:ascii="Book Antiqua" w:hAnsi="Book Antiqua" w:cs="宋体"/>
          <w:i/>
          <w:iCs/>
          <w:sz w:val="24"/>
          <w:szCs w:val="24"/>
        </w:rPr>
        <w:t>Liver Int</w:t>
      </w:r>
      <w:r w:rsidRPr="00B1695A">
        <w:rPr>
          <w:rFonts w:ascii="Book Antiqua" w:hAnsi="Book Antiqua" w:cs="宋体"/>
          <w:sz w:val="24"/>
          <w:szCs w:val="24"/>
        </w:rPr>
        <w:t xml:space="preserve"> 2011; </w:t>
      </w:r>
      <w:r w:rsidRPr="00B1695A">
        <w:rPr>
          <w:rFonts w:ascii="Book Antiqua" w:hAnsi="Book Antiqua" w:cs="宋体"/>
          <w:b/>
          <w:bCs/>
          <w:sz w:val="24"/>
          <w:szCs w:val="24"/>
        </w:rPr>
        <w:t>31</w:t>
      </w:r>
      <w:r w:rsidRPr="00B1695A">
        <w:rPr>
          <w:rFonts w:ascii="Book Antiqua" w:hAnsi="Book Antiqua" w:cs="宋体"/>
          <w:sz w:val="24"/>
          <w:szCs w:val="24"/>
        </w:rPr>
        <w:t>: 700-706 [PMID: 21457442 DOI: 10.1111/j.1478-3231.2011.02482.x]</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7 </w:t>
      </w:r>
      <w:r w:rsidRPr="00B1695A">
        <w:rPr>
          <w:rFonts w:ascii="Book Antiqua" w:hAnsi="Book Antiqua" w:cs="宋体"/>
          <w:b/>
          <w:bCs/>
          <w:sz w:val="24"/>
          <w:szCs w:val="24"/>
        </w:rPr>
        <w:t>Adams LA</w:t>
      </w:r>
      <w:r w:rsidRPr="00B1695A">
        <w:rPr>
          <w:rFonts w:ascii="Book Antiqua" w:hAnsi="Book Antiqua" w:cs="宋体"/>
          <w:sz w:val="24"/>
          <w:szCs w:val="24"/>
        </w:rPr>
        <w:t xml:space="preserve">, Sanderson S, Lindor KD, Angulo P. The histological course of nonalcoholic fatty liver disease: a longitudinal study of 103 patients with sequential liver biopsies. </w:t>
      </w:r>
      <w:r w:rsidRPr="00B1695A">
        <w:rPr>
          <w:rFonts w:ascii="Book Antiqua" w:hAnsi="Book Antiqua" w:cs="宋体"/>
          <w:i/>
          <w:iCs/>
          <w:sz w:val="24"/>
          <w:szCs w:val="24"/>
        </w:rPr>
        <w:t>J Hepatol</w:t>
      </w:r>
      <w:r w:rsidRPr="00B1695A">
        <w:rPr>
          <w:rFonts w:ascii="Book Antiqua" w:hAnsi="Book Antiqua" w:cs="宋体"/>
          <w:sz w:val="24"/>
          <w:szCs w:val="24"/>
        </w:rPr>
        <w:t xml:space="preserve"> 2005; </w:t>
      </w:r>
      <w:r w:rsidRPr="00B1695A">
        <w:rPr>
          <w:rFonts w:ascii="Book Antiqua" w:hAnsi="Book Antiqua" w:cs="宋体"/>
          <w:b/>
          <w:bCs/>
          <w:sz w:val="24"/>
          <w:szCs w:val="24"/>
        </w:rPr>
        <w:t>42</w:t>
      </w:r>
      <w:r w:rsidRPr="00B1695A">
        <w:rPr>
          <w:rFonts w:ascii="Book Antiqua" w:hAnsi="Book Antiqua" w:cs="宋体"/>
          <w:sz w:val="24"/>
          <w:szCs w:val="24"/>
        </w:rPr>
        <w:t>: 132-138 [PMID: 15629518 DOI: 10.1016/j.jhep.2004.09.012]</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8 </w:t>
      </w:r>
      <w:r w:rsidRPr="00B1695A">
        <w:rPr>
          <w:rFonts w:ascii="Book Antiqua" w:hAnsi="Book Antiqua" w:cs="宋体"/>
          <w:b/>
          <w:bCs/>
          <w:sz w:val="24"/>
          <w:szCs w:val="24"/>
        </w:rPr>
        <w:t>Ekstedt M</w:t>
      </w:r>
      <w:r w:rsidRPr="00B1695A">
        <w:rPr>
          <w:rFonts w:ascii="Book Antiqua" w:hAnsi="Book Antiqua" w:cs="宋体"/>
          <w:sz w:val="24"/>
          <w:szCs w:val="24"/>
        </w:rPr>
        <w:t xml:space="preserve">, Franzén LE, Mathiesen UL, Thorelius L, Holmqvist M, Bodemar G, Kechagias S. Long-term follow-up of patients with NAFLD and elevated liver enzymes. </w:t>
      </w:r>
      <w:r w:rsidRPr="00B1695A">
        <w:rPr>
          <w:rFonts w:ascii="Book Antiqua" w:hAnsi="Book Antiqua" w:cs="宋体"/>
          <w:i/>
          <w:iCs/>
          <w:sz w:val="24"/>
          <w:szCs w:val="24"/>
        </w:rPr>
        <w:t>Hepatology</w:t>
      </w:r>
      <w:r w:rsidRPr="00B1695A">
        <w:rPr>
          <w:rFonts w:ascii="Book Antiqua" w:hAnsi="Book Antiqua" w:cs="宋体"/>
          <w:sz w:val="24"/>
          <w:szCs w:val="24"/>
        </w:rPr>
        <w:t xml:space="preserve"> 2006; </w:t>
      </w:r>
      <w:r w:rsidRPr="00B1695A">
        <w:rPr>
          <w:rFonts w:ascii="Book Antiqua" w:hAnsi="Book Antiqua" w:cs="宋体"/>
          <w:b/>
          <w:bCs/>
          <w:sz w:val="24"/>
          <w:szCs w:val="24"/>
        </w:rPr>
        <w:t>44</w:t>
      </w:r>
      <w:r w:rsidRPr="00B1695A">
        <w:rPr>
          <w:rFonts w:ascii="Book Antiqua" w:hAnsi="Book Antiqua" w:cs="宋体"/>
          <w:sz w:val="24"/>
          <w:szCs w:val="24"/>
        </w:rPr>
        <w:t>: 865-873 [PMID: 17006923 DOI: 10.1002/hep.21327]</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lastRenderedPageBreak/>
        <w:t xml:space="preserve">9 </w:t>
      </w:r>
      <w:r w:rsidRPr="00B1695A">
        <w:rPr>
          <w:rFonts w:ascii="Book Antiqua" w:hAnsi="Book Antiqua" w:cs="宋体"/>
          <w:b/>
          <w:bCs/>
          <w:sz w:val="24"/>
          <w:szCs w:val="24"/>
        </w:rPr>
        <w:t>Porepa L</w:t>
      </w:r>
      <w:r w:rsidRPr="00B1695A">
        <w:rPr>
          <w:rFonts w:ascii="Book Antiqua" w:hAnsi="Book Antiqua" w:cs="宋体"/>
          <w:sz w:val="24"/>
          <w:szCs w:val="24"/>
        </w:rPr>
        <w:t xml:space="preserve">, Ray JG, Sanchez-Romeu P, Booth GL. Newly diagnosed diabetes mellitus as a risk factor for serious liver disease. </w:t>
      </w:r>
      <w:r w:rsidRPr="00B1695A">
        <w:rPr>
          <w:rFonts w:ascii="Book Antiqua" w:hAnsi="Book Antiqua" w:cs="宋体"/>
          <w:i/>
          <w:iCs/>
          <w:sz w:val="24"/>
          <w:szCs w:val="24"/>
        </w:rPr>
        <w:t>CMAJ</w:t>
      </w:r>
      <w:r w:rsidRPr="00B1695A">
        <w:rPr>
          <w:rFonts w:ascii="Book Antiqua" w:hAnsi="Book Antiqua" w:cs="宋体"/>
          <w:sz w:val="24"/>
          <w:szCs w:val="24"/>
        </w:rPr>
        <w:t xml:space="preserve"> 2010; </w:t>
      </w:r>
      <w:r w:rsidRPr="00B1695A">
        <w:rPr>
          <w:rFonts w:ascii="Book Antiqua" w:hAnsi="Book Antiqua" w:cs="宋体"/>
          <w:b/>
          <w:bCs/>
          <w:sz w:val="24"/>
          <w:szCs w:val="24"/>
        </w:rPr>
        <w:t>182</w:t>
      </w:r>
      <w:r w:rsidRPr="00B1695A">
        <w:rPr>
          <w:rFonts w:ascii="Book Antiqua" w:hAnsi="Book Antiqua" w:cs="宋体"/>
          <w:sz w:val="24"/>
          <w:szCs w:val="24"/>
        </w:rPr>
        <w:t>: E526-E531 [PMID: 20566726 DOI: 10.1503/cmaj.092144]</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10 </w:t>
      </w:r>
      <w:r w:rsidRPr="00B1695A">
        <w:rPr>
          <w:rFonts w:ascii="Book Antiqua" w:hAnsi="Book Antiqua" w:cs="宋体"/>
          <w:b/>
          <w:bCs/>
          <w:sz w:val="24"/>
          <w:szCs w:val="24"/>
        </w:rPr>
        <w:t>Willner IR</w:t>
      </w:r>
      <w:r w:rsidRPr="00B1695A">
        <w:rPr>
          <w:rFonts w:ascii="Book Antiqua" w:hAnsi="Book Antiqua" w:cs="宋体"/>
          <w:sz w:val="24"/>
          <w:szCs w:val="24"/>
        </w:rPr>
        <w:t xml:space="preserve">, Waters B, Patil SR, Reuben A, Morelli J, Riely CA. Ninety patients with nonalcoholic steatohepatitis: insulin resistance, familial tendency, and severity of disease. </w:t>
      </w:r>
      <w:r w:rsidRPr="00B1695A">
        <w:rPr>
          <w:rFonts w:ascii="Book Antiqua" w:hAnsi="Book Antiqua" w:cs="宋体"/>
          <w:i/>
          <w:iCs/>
          <w:sz w:val="24"/>
          <w:szCs w:val="24"/>
        </w:rPr>
        <w:t>Am J Gastroenterol</w:t>
      </w:r>
      <w:r w:rsidRPr="00B1695A">
        <w:rPr>
          <w:rFonts w:ascii="Book Antiqua" w:hAnsi="Book Antiqua" w:cs="宋体"/>
          <w:sz w:val="24"/>
          <w:szCs w:val="24"/>
        </w:rPr>
        <w:t xml:space="preserve"> 2001; </w:t>
      </w:r>
      <w:r w:rsidRPr="00B1695A">
        <w:rPr>
          <w:rFonts w:ascii="Book Antiqua" w:hAnsi="Book Antiqua" w:cs="宋体"/>
          <w:b/>
          <w:bCs/>
          <w:sz w:val="24"/>
          <w:szCs w:val="24"/>
        </w:rPr>
        <w:t>96</w:t>
      </w:r>
      <w:r w:rsidRPr="00B1695A">
        <w:rPr>
          <w:rFonts w:ascii="Book Antiqua" w:hAnsi="Book Antiqua" w:cs="宋体"/>
          <w:sz w:val="24"/>
          <w:szCs w:val="24"/>
        </w:rPr>
        <w:t>: 2957-2961 [PMID: 11693332 DOI: 10.1111/j.1572-0241.2001.04667.x]</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11 </w:t>
      </w:r>
      <w:r w:rsidRPr="00B1695A">
        <w:rPr>
          <w:rFonts w:ascii="Book Antiqua" w:hAnsi="Book Antiqua" w:cs="宋体"/>
          <w:b/>
          <w:bCs/>
          <w:sz w:val="24"/>
          <w:szCs w:val="24"/>
        </w:rPr>
        <w:t>Musso G</w:t>
      </w:r>
      <w:r w:rsidRPr="00B1695A">
        <w:rPr>
          <w:rFonts w:ascii="Book Antiqua" w:hAnsi="Book Antiqua" w:cs="宋体"/>
          <w:sz w:val="24"/>
          <w:szCs w:val="24"/>
        </w:rPr>
        <w:t xml:space="preserve">, Gambino R, Cassader M, Pagano G. Meta-analysis: natural history of non-alcoholic fatty liver disease (NAFLD) and diagnostic accuracy of non-invasive tests for liver disease severity. </w:t>
      </w:r>
      <w:r w:rsidRPr="00B1695A">
        <w:rPr>
          <w:rFonts w:ascii="Book Antiqua" w:hAnsi="Book Antiqua" w:cs="宋体"/>
          <w:i/>
          <w:iCs/>
          <w:sz w:val="24"/>
          <w:szCs w:val="24"/>
        </w:rPr>
        <w:t>Ann Med</w:t>
      </w:r>
      <w:r w:rsidRPr="00B1695A">
        <w:rPr>
          <w:rFonts w:ascii="Book Antiqua" w:hAnsi="Book Antiqua" w:cs="宋体"/>
          <w:sz w:val="24"/>
          <w:szCs w:val="24"/>
        </w:rPr>
        <w:t xml:space="preserve"> 2011; </w:t>
      </w:r>
      <w:r w:rsidRPr="00B1695A">
        <w:rPr>
          <w:rFonts w:ascii="Book Antiqua" w:hAnsi="Book Antiqua" w:cs="宋体"/>
          <w:b/>
          <w:bCs/>
          <w:sz w:val="24"/>
          <w:szCs w:val="24"/>
        </w:rPr>
        <w:t>43</w:t>
      </w:r>
      <w:r w:rsidRPr="00B1695A">
        <w:rPr>
          <w:rFonts w:ascii="Book Antiqua" w:hAnsi="Book Antiqua" w:cs="宋体"/>
          <w:sz w:val="24"/>
          <w:szCs w:val="24"/>
        </w:rPr>
        <w:t>: 617-649 [PMID: 21039302 DOI: 10.3109/07853890.2010.518623]</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12 </w:t>
      </w:r>
      <w:r w:rsidRPr="00B1695A">
        <w:rPr>
          <w:rFonts w:ascii="Book Antiqua" w:hAnsi="Book Antiqua" w:cs="宋体"/>
          <w:b/>
          <w:bCs/>
          <w:sz w:val="24"/>
          <w:szCs w:val="24"/>
        </w:rPr>
        <w:t>Amarapurka DN</w:t>
      </w:r>
      <w:r w:rsidRPr="00B1695A">
        <w:rPr>
          <w:rFonts w:ascii="Book Antiqua" w:hAnsi="Book Antiqua" w:cs="宋体"/>
          <w:sz w:val="24"/>
          <w:szCs w:val="24"/>
        </w:rPr>
        <w:t xml:space="preserve">, Amarapurkar AD, Patel ND, Agal S, Baigal R, Gupte P, Pramanik S. Nonalcoholic steatohepatitis (NASH) with diabetes: predictors of liver fibrosis. </w:t>
      </w:r>
      <w:r w:rsidRPr="00B1695A">
        <w:rPr>
          <w:rFonts w:ascii="Book Antiqua" w:hAnsi="Book Antiqua" w:cs="宋体"/>
          <w:i/>
          <w:iCs/>
          <w:sz w:val="24"/>
          <w:szCs w:val="24"/>
        </w:rPr>
        <w:t>Ann Hepatol</w:t>
      </w:r>
      <w:r w:rsidRPr="00B1695A">
        <w:rPr>
          <w:rFonts w:ascii="Book Antiqua" w:hAnsi="Book Antiqua" w:cs="宋体"/>
          <w:sz w:val="24"/>
          <w:szCs w:val="24"/>
        </w:rPr>
        <w:t xml:space="preserve"> </w:t>
      </w:r>
      <w:r>
        <w:rPr>
          <w:rFonts w:ascii="Book Antiqua" w:hAnsi="Book Antiqua" w:cs="宋体"/>
          <w:sz w:val="24"/>
          <w:szCs w:val="24"/>
        </w:rPr>
        <w:t>2006</w:t>
      </w:r>
      <w:r w:rsidRPr="00B1695A">
        <w:rPr>
          <w:rFonts w:ascii="Book Antiqua" w:hAnsi="Book Antiqua" w:cs="宋体"/>
          <w:sz w:val="24"/>
          <w:szCs w:val="24"/>
        </w:rPr>
        <w:t xml:space="preserve">; </w:t>
      </w:r>
      <w:r w:rsidRPr="00B1695A">
        <w:rPr>
          <w:rFonts w:ascii="Book Antiqua" w:hAnsi="Book Antiqua" w:cs="宋体"/>
          <w:b/>
          <w:bCs/>
          <w:sz w:val="24"/>
          <w:szCs w:val="24"/>
        </w:rPr>
        <w:t>5</w:t>
      </w:r>
      <w:r w:rsidRPr="00B1695A">
        <w:rPr>
          <w:rFonts w:ascii="Book Antiqua" w:hAnsi="Book Antiqua" w:cs="宋体"/>
          <w:sz w:val="24"/>
          <w:szCs w:val="24"/>
        </w:rPr>
        <w:t>: 30-33 [PMID: 16531962]</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13 </w:t>
      </w:r>
      <w:r w:rsidRPr="00B1695A">
        <w:rPr>
          <w:rFonts w:ascii="Book Antiqua" w:hAnsi="Book Antiqua" w:cs="宋体"/>
          <w:b/>
          <w:bCs/>
          <w:sz w:val="24"/>
          <w:szCs w:val="24"/>
        </w:rPr>
        <w:t>Gupte P</w:t>
      </w:r>
      <w:r w:rsidRPr="00B1695A">
        <w:rPr>
          <w:rFonts w:ascii="Book Antiqua" w:hAnsi="Book Antiqua" w:cs="宋体"/>
          <w:sz w:val="24"/>
          <w:szCs w:val="24"/>
        </w:rPr>
        <w:t xml:space="preserve">, Amarapurkar D, Agal S, Baijal R, Kulshrestha P, Pramanik S, Patel N, Madan A, Amarapurkar A. Non-alcoholic steatohepatitis in type 2 diabetes mellitus. </w:t>
      </w:r>
      <w:r w:rsidRPr="00B1695A">
        <w:rPr>
          <w:rFonts w:ascii="Book Antiqua" w:hAnsi="Book Antiqua" w:cs="宋体"/>
          <w:i/>
          <w:iCs/>
          <w:sz w:val="24"/>
          <w:szCs w:val="24"/>
        </w:rPr>
        <w:t>J Gastroenterol Hepatol</w:t>
      </w:r>
      <w:r w:rsidRPr="00B1695A">
        <w:rPr>
          <w:rFonts w:ascii="Book Antiqua" w:hAnsi="Book Antiqua" w:cs="宋体"/>
          <w:sz w:val="24"/>
          <w:szCs w:val="24"/>
        </w:rPr>
        <w:t xml:space="preserve"> 2004; </w:t>
      </w:r>
      <w:r w:rsidRPr="00B1695A">
        <w:rPr>
          <w:rFonts w:ascii="Book Antiqua" w:hAnsi="Book Antiqua" w:cs="宋体"/>
          <w:b/>
          <w:bCs/>
          <w:sz w:val="24"/>
          <w:szCs w:val="24"/>
        </w:rPr>
        <w:t>19</w:t>
      </w:r>
      <w:r w:rsidRPr="00B1695A">
        <w:rPr>
          <w:rFonts w:ascii="Book Antiqua" w:hAnsi="Book Antiqua" w:cs="宋体"/>
          <w:sz w:val="24"/>
          <w:szCs w:val="24"/>
        </w:rPr>
        <w:t>: 854-858 [PMID: 15242486 DOI: 10.1111/j.1440-1746.2004.03312.x]</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14 </w:t>
      </w:r>
      <w:r w:rsidRPr="00B1695A">
        <w:rPr>
          <w:rFonts w:ascii="Book Antiqua" w:hAnsi="Book Antiqua" w:cs="宋体"/>
          <w:b/>
          <w:bCs/>
          <w:sz w:val="24"/>
          <w:szCs w:val="24"/>
        </w:rPr>
        <w:t>Ludwig J</w:t>
      </w:r>
      <w:r w:rsidRPr="00B1695A">
        <w:rPr>
          <w:rFonts w:ascii="Book Antiqua" w:hAnsi="Book Antiqua" w:cs="宋体"/>
          <w:sz w:val="24"/>
          <w:szCs w:val="24"/>
        </w:rPr>
        <w:t xml:space="preserve">, Viggiano TR, McGill DB, Oh BJ. Nonalcoholic steatohepatitis: Mayo Clinic experiences with a hitherto unnamed disease. </w:t>
      </w:r>
      <w:r w:rsidRPr="00B1695A">
        <w:rPr>
          <w:rFonts w:ascii="Book Antiqua" w:hAnsi="Book Antiqua" w:cs="宋体"/>
          <w:i/>
          <w:iCs/>
          <w:sz w:val="24"/>
          <w:szCs w:val="24"/>
        </w:rPr>
        <w:t>Mayo Clin Proc</w:t>
      </w:r>
      <w:r w:rsidRPr="00B1695A">
        <w:rPr>
          <w:rFonts w:ascii="Book Antiqua" w:hAnsi="Book Antiqua" w:cs="宋体"/>
          <w:sz w:val="24"/>
          <w:szCs w:val="24"/>
        </w:rPr>
        <w:t xml:space="preserve"> 1980; </w:t>
      </w:r>
      <w:r w:rsidRPr="00B1695A">
        <w:rPr>
          <w:rFonts w:ascii="Book Antiqua" w:hAnsi="Book Antiqua" w:cs="宋体"/>
          <w:b/>
          <w:bCs/>
          <w:sz w:val="24"/>
          <w:szCs w:val="24"/>
        </w:rPr>
        <w:t>55</w:t>
      </w:r>
      <w:r w:rsidRPr="00B1695A">
        <w:rPr>
          <w:rFonts w:ascii="Book Antiqua" w:hAnsi="Book Antiqua" w:cs="宋体"/>
          <w:sz w:val="24"/>
          <w:szCs w:val="24"/>
        </w:rPr>
        <w:t>: 434-438 [PMID: 7382552]</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15 </w:t>
      </w:r>
      <w:r w:rsidRPr="00B1695A">
        <w:rPr>
          <w:rFonts w:ascii="Book Antiqua" w:hAnsi="Book Antiqua" w:cs="宋体"/>
          <w:b/>
          <w:bCs/>
          <w:sz w:val="24"/>
          <w:szCs w:val="24"/>
        </w:rPr>
        <w:t>Matteoni CA</w:t>
      </w:r>
      <w:r w:rsidRPr="00B1695A">
        <w:rPr>
          <w:rFonts w:ascii="Book Antiqua" w:hAnsi="Book Antiqua" w:cs="宋体"/>
          <w:sz w:val="24"/>
          <w:szCs w:val="24"/>
        </w:rPr>
        <w:t xml:space="preserve">, Younossi ZM, Gramlich T, Boparai N, Liu YC, McCullough AJ. Nonalcoholic fatty liver disease: a spectrum of clinical and pathological severity. </w:t>
      </w:r>
      <w:r w:rsidRPr="00B1695A">
        <w:rPr>
          <w:rFonts w:ascii="Book Antiqua" w:hAnsi="Book Antiqua" w:cs="宋体"/>
          <w:i/>
          <w:iCs/>
          <w:sz w:val="24"/>
          <w:szCs w:val="24"/>
        </w:rPr>
        <w:t>Gastroenterology</w:t>
      </w:r>
      <w:r w:rsidRPr="00B1695A">
        <w:rPr>
          <w:rFonts w:ascii="Book Antiqua" w:hAnsi="Book Antiqua" w:cs="宋体"/>
          <w:sz w:val="24"/>
          <w:szCs w:val="24"/>
        </w:rPr>
        <w:t xml:space="preserve"> 1999; </w:t>
      </w:r>
      <w:r w:rsidRPr="00B1695A">
        <w:rPr>
          <w:rFonts w:ascii="Book Antiqua" w:hAnsi="Book Antiqua" w:cs="宋体"/>
          <w:b/>
          <w:bCs/>
          <w:sz w:val="24"/>
          <w:szCs w:val="24"/>
        </w:rPr>
        <w:t>116</w:t>
      </w:r>
      <w:r w:rsidRPr="00B1695A">
        <w:rPr>
          <w:rFonts w:ascii="Book Antiqua" w:hAnsi="Book Antiqua" w:cs="宋体"/>
          <w:sz w:val="24"/>
          <w:szCs w:val="24"/>
        </w:rPr>
        <w:t>: 1413-1419 [PMID: 10348825 DOI: 10.1016/S0016-5085(99)70506-8]</w:t>
      </w:r>
    </w:p>
    <w:p w:rsidR="001546B5" w:rsidRPr="00B1695A" w:rsidRDefault="001546B5" w:rsidP="005E1D4A">
      <w:pPr>
        <w:adjustRightInd w:val="0"/>
        <w:snapToGrid w:val="0"/>
        <w:spacing w:after="0" w:line="360" w:lineRule="auto"/>
        <w:jc w:val="both"/>
        <w:rPr>
          <w:rFonts w:ascii="Book Antiqua" w:hAnsi="Book Antiqua" w:cs="宋体"/>
          <w:sz w:val="24"/>
          <w:szCs w:val="24"/>
        </w:rPr>
      </w:pPr>
      <w:r w:rsidRPr="00B1695A">
        <w:rPr>
          <w:rFonts w:ascii="Book Antiqua" w:hAnsi="Book Antiqua" w:cs="宋体"/>
          <w:sz w:val="24"/>
          <w:szCs w:val="24"/>
        </w:rPr>
        <w:t xml:space="preserve">16 </w:t>
      </w:r>
      <w:r w:rsidRPr="00B1695A">
        <w:rPr>
          <w:rFonts w:ascii="Book Antiqua" w:hAnsi="Book Antiqua" w:cs="宋体"/>
          <w:b/>
          <w:bCs/>
          <w:sz w:val="24"/>
          <w:szCs w:val="24"/>
        </w:rPr>
        <w:t>Brunt EM</w:t>
      </w:r>
      <w:r w:rsidRPr="00B1695A">
        <w:rPr>
          <w:rFonts w:ascii="Book Antiqua" w:hAnsi="Book Antiqua" w:cs="宋体"/>
          <w:sz w:val="24"/>
          <w:szCs w:val="24"/>
        </w:rPr>
        <w:t xml:space="preserve">, Janney CG, Di Bisceglie AM, Neuschwander-Tetri BA, Bacon BR. Nonalcoholic steatohepatitis: a proposal for grading and staging the histological lesions. </w:t>
      </w:r>
      <w:r w:rsidRPr="00B1695A">
        <w:rPr>
          <w:rFonts w:ascii="Book Antiqua" w:hAnsi="Book Antiqua" w:cs="宋体"/>
          <w:i/>
          <w:iCs/>
          <w:sz w:val="24"/>
          <w:szCs w:val="24"/>
        </w:rPr>
        <w:t>Am J Gastroenterol</w:t>
      </w:r>
      <w:r w:rsidRPr="00B1695A">
        <w:rPr>
          <w:rFonts w:ascii="Book Antiqua" w:hAnsi="Book Antiqua" w:cs="宋体"/>
          <w:sz w:val="24"/>
          <w:szCs w:val="24"/>
        </w:rPr>
        <w:t xml:space="preserve"> 1999; </w:t>
      </w:r>
      <w:r w:rsidRPr="00B1695A">
        <w:rPr>
          <w:rFonts w:ascii="Book Antiqua" w:hAnsi="Book Antiqua" w:cs="宋体"/>
          <w:b/>
          <w:bCs/>
          <w:sz w:val="24"/>
          <w:szCs w:val="24"/>
        </w:rPr>
        <w:t>94</w:t>
      </w:r>
      <w:r w:rsidRPr="00B1695A">
        <w:rPr>
          <w:rFonts w:ascii="Book Antiqua" w:hAnsi="Book Antiqua" w:cs="宋体"/>
          <w:sz w:val="24"/>
          <w:szCs w:val="24"/>
        </w:rPr>
        <w:t>: 2467-2474 [PMID: 10484010 DOI: 10.1111/j.1572-0241.1999.01377.x]</w:t>
      </w:r>
    </w:p>
    <w:p w:rsidR="001546B5" w:rsidRPr="00B1695A" w:rsidRDefault="001546B5" w:rsidP="005E1D4A">
      <w:pPr>
        <w:adjustRightInd w:val="0"/>
        <w:snapToGrid w:val="0"/>
        <w:spacing w:after="0" w:line="360" w:lineRule="auto"/>
        <w:jc w:val="both"/>
        <w:rPr>
          <w:rFonts w:ascii="Book Antiqua" w:hAnsi="Book Antiqua" w:cs="宋体"/>
          <w:sz w:val="24"/>
          <w:szCs w:val="24"/>
        </w:rPr>
      </w:pPr>
      <w:r w:rsidRPr="00B1695A">
        <w:rPr>
          <w:rFonts w:ascii="Book Antiqua" w:hAnsi="Book Antiqua" w:cs="宋体"/>
          <w:sz w:val="24"/>
          <w:szCs w:val="24"/>
        </w:rPr>
        <w:t xml:space="preserve">17 </w:t>
      </w:r>
      <w:r w:rsidRPr="00B1695A">
        <w:rPr>
          <w:rFonts w:ascii="Book Antiqua" w:hAnsi="Book Antiqua" w:cs="宋体"/>
          <w:b/>
          <w:bCs/>
          <w:sz w:val="24"/>
          <w:szCs w:val="24"/>
        </w:rPr>
        <w:t>Kleiner DE</w:t>
      </w:r>
      <w:r w:rsidRPr="00B1695A">
        <w:rPr>
          <w:rFonts w:ascii="Book Antiqua" w:hAnsi="Book Antiqua" w:cs="宋体"/>
          <w:sz w:val="24"/>
          <w:szCs w:val="24"/>
        </w:rPr>
        <w:t xml:space="preserve">, Brunt EM, Van Natta M, Behling C, Contos MJ, Cummings OW, Ferrell LD, Liu YC, Torbenson MS, Unalp-Arida A, Yeh M, McCullough AJ, Sanyal </w:t>
      </w:r>
      <w:r w:rsidRPr="00B1695A">
        <w:rPr>
          <w:rFonts w:ascii="Book Antiqua" w:hAnsi="Book Antiqua" w:cs="宋体"/>
          <w:sz w:val="24"/>
          <w:szCs w:val="24"/>
        </w:rPr>
        <w:lastRenderedPageBreak/>
        <w:t xml:space="preserve">AJ. Design and validation of a histological scoring system for nonalcoholic fatty liver disease. </w:t>
      </w:r>
      <w:r w:rsidRPr="00B1695A">
        <w:rPr>
          <w:rFonts w:ascii="Book Antiqua" w:hAnsi="Book Antiqua" w:cs="宋体"/>
          <w:i/>
          <w:iCs/>
          <w:sz w:val="24"/>
          <w:szCs w:val="24"/>
        </w:rPr>
        <w:t>Hepatology</w:t>
      </w:r>
      <w:r w:rsidRPr="00B1695A">
        <w:rPr>
          <w:rFonts w:ascii="Book Antiqua" w:hAnsi="Book Antiqua" w:cs="宋体"/>
          <w:sz w:val="24"/>
          <w:szCs w:val="24"/>
        </w:rPr>
        <w:t xml:space="preserve"> 2005; </w:t>
      </w:r>
      <w:r w:rsidRPr="00B1695A">
        <w:rPr>
          <w:rFonts w:ascii="Book Antiqua" w:hAnsi="Book Antiqua" w:cs="宋体"/>
          <w:b/>
          <w:bCs/>
          <w:sz w:val="24"/>
          <w:szCs w:val="24"/>
        </w:rPr>
        <w:t>41</w:t>
      </w:r>
      <w:r w:rsidRPr="00B1695A">
        <w:rPr>
          <w:rFonts w:ascii="Book Antiqua" w:hAnsi="Book Antiqua" w:cs="宋体"/>
          <w:sz w:val="24"/>
          <w:szCs w:val="24"/>
        </w:rPr>
        <w:t>: 1313-1321 [PMID: 15915461 DOI: 10.1002/hep.20701]</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18 </w:t>
      </w:r>
      <w:r w:rsidRPr="00B1695A">
        <w:rPr>
          <w:rFonts w:ascii="Book Antiqua" w:hAnsi="Book Antiqua" w:cs="宋体"/>
          <w:b/>
          <w:bCs/>
          <w:sz w:val="24"/>
          <w:szCs w:val="24"/>
        </w:rPr>
        <w:t>Angulo P</w:t>
      </w:r>
      <w:r w:rsidRPr="00B1695A">
        <w:rPr>
          <w:rFonts w:ascii="Book Antiqua" w:hAnsi="Book Antiqua" w:cs="宋体"/>
          <w:sz w:val="24"/>
          <w:szCs w:val="24"/>
        </w:rPr>
        <w:t xml:space="preserve">. Nonalcoholic fatty liver disease. </w:t>
      </w:r>
      <w:r w:rsidRPr="00B1695A">
        <w:rPr>
          <w:rFonts w:ascii="Book Antiqua" w:hAnsi="Book Antiqua" w:cs="宋体"/>
          <w:i/>
          <w:iCs/>
          <w:sz w:val="24"/>
          <w:szCs w:val="24"/>
        </w:rPr>
        <w:t>N Engl J Med</w:t>
      </w:r>
      <w:r w:rsidRPr="00B1695A">
        <w:rPr>
          <w:rFonts w:ascii="Book Antiqua" w:hAnsi="Book Antiqua" w:cs="宋体"/>
          <w:sz w:val="24"/>
          <w:szCs w:val="24"/>
        </w:rPr>
        <w:t xml:space="preserve"> 2002; </w:t>
      </w:r>
      <w:r w:rsidRPr="00B1695A">
        <w:rPr>
          <w:rFonts w:ascii="Book Antiqua" w:hAnsi="Book Antiqua" w:cs="宋体"/>
          <w:b/>
          <w:bCs/>
          <w:sz w:val="24"/>
          <w:szCs w:val="24"/>
        </w:rPr>
        <w:t>346</w:t>
      </w:r>
      <w:r w:rsidRPr="00B1695A">
        <w:rPr>
          <w:rFonts w:ascii="Book Antiqua" w:hAnsi="Book Antiqua" w:cs="宋体"/>
          <w:sz w:val="24"/>
          <w:szCs w:val="24"/>
        </w:rPr>
        <w:t>: 1221-1231 [PMID: 11961152 DOI: 10.1056/NEJMra011775]</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19 </w:t>
      </w:r>
      <w:r w:rsidRPr="00B1695A">
        <w:rPr>
          <w:rFonts w:ascii="Book Antiqua" w:hAnsi="Book Antiqua" w:cs="宋体"/>
          <w:b/>
          <w:bCs/>
          <w:sz w:val="24"/>
          <w:szCs w:val="24"/>
        </w:rPr>
        <w:t>Bellentani S</w:t>
      </w:r>
      <w:r w:rsidRPr="00B1695A">
        <w:rPr>
          <w:rFonts w:ascii="Book Antiqua" w:hAnsi="Book Antiqua" w:cs="宋体"/>
          <w:sz w:val="24"/>
          <w:szCs w:val="24"/>
        </w:rPr>
        <w:t xml:space="preserve">, Saccoccio G, Costa G, Tiribelli C, Manenti F, Sodde M, Saveria Crocè L, Sasso F, Pozzato G, Cristianini G, Brandi G. Drinking habits as cofactors of risk for alcohol induced liver damage. The Dionysos Study Group. </w:t>
      </w:r>
      <w:r w:rsidRPr="00B1695A">
        <w:rPr>
          <w:rFonts w:ascii="Book Antiqua" w:hAnsi="Book Antiqua" w:cs="宋体"/>
          <w:i/>
          <w:iCs/>
          <w:sz w:val="24"/>
          <w:szCs w:val="24"/>
        </w:rPr>
        <w:t>Gut</w:t>
      </w:r>
      <w:r w:rsidRPr="00B1695A">
        <w:rPr>
          <w:rFonts w:ascii="Book Antiqua" w:hAnsi="Book Antiqua" w:cs="宋体"/>
          <w:sz w:val="24"/>
          <w:szCs w:val="24"/>
        </w:rPr>
        <w:t xml:space="preserve"> 1997; </w:t>
      </w:r>
      <w:r w:rsidRPr="00B1695A">
        <w:rPr>
          <w:rFonts w:ascii="Book Antiqua" w:hAnsi="Book Antiqua" w:cs="宋体"/>
          <w:b/>
          <w:bCs/>
          <w:sz w:val="24"/>
          <w:szCs w:val="24"/>
        </w:rPr>
        <w:t>41</w:t>
      </w:r>
      <w:r w:rsidRPr="00B1695A">
        <w:rPr>
          <w:rFonts w:ascii="Book Antiqua" w:hAnsi="Book Antiqua" w:cs="宋体"/>
          <w:sz w:val="24"/>
          <w:szCs w:val="24"/>
        </w:rPr>
        <w:t>: 845-850 [PMID: 9462221]</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20 </w:t>
      </w:r>
      <w:r w:rsidRPr="00B1695A">
        <w:rPr>
          <w:rFonts w:ascii="Book Antiqua" w:hAnsi="Book Antiqua" w:cs="宋体"/>
          <w:b/>
          <w:bCs/>
          <w:sz w:val="24"/>
          <w:szCs w:val="24"/>
        </w:rPr>
        <w:t>Farrell GC</w:t>
      </w:r>
      <w:r w:rsidRPr="00B1695A">
        <w:rPr>
          <w:rFonts w:ascii="Book Antiqua" w:hAnsi="Book Antiqua" w:cs="宋体"/>
          <w:sz w:val="24"/>
          <w:szCs w:val="24"/>
        </w:rPr>
        <w:t xml:space="preserve">, Chitturi S, Lau GK, Sollano JD. Guidelines for the assessment and management of non-alcoholic fatty liver disease in the Asia-Pacific region: executive summary. </w:t>
      </w:r>
      <w:r w:rsidRPr="00B1695A">
        <w:rPr>
          <w:rFonts w:ascii="Book Antiqua" w:hAnsi="Book Antiqua" w:cs="宋体"/>
          <w:i/>
          <w:iCs/>
          <w:sz w:val="24"/>
          <w:szCs w:val="24"/>
        </w:rPr>
        <w:t>J Gastroenterol Hepatol</w:t>
      </w:r>
      <w:r w:rsidRPr="00B1695A">
        <w:rPr>
          <w:rFonts w:ascii="Book Antiqua" w:hAnsi="Book Antiqua" w:cs="宋体"/>
          <w:sz w:val="24"/>
          <w:szCs w:val="24"/>
        </w:rPr>
        <w:t xml:space="preserve"> 2007; </w:t>
      </w:r>
      <w:r w:rsidRPr="00B1695A">
        <w:rPr>
          <w:rFonts w:ascii="Book Antiqua" w:hAnsi="Book Antiqua" w:cs="宋体"/>
          <w:b/>
          <w:bCs/>
          <w:sz w:val="24"/>
          <w:szCs w:val="24"/>
        </w:rPr>
        <w:t>22</w:t>
      </w:r>
      <w:r w:rsidRPr="00B1695A">
        <w:rPr>
          <w:rFonts w:ascii="Book Antiqua" w:hAnsi="Book Antiqua" w:cs="宋体"/>
          <w:sz w:val="24"/>
          <w:szCs w:val="24"/>
        </w:rPr>
        <w:t>: 775-777 [PMID: 17565629 DOI: 10.1111/j.1440-1746.2007.05002.x]</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21 </w:t>
      </w:r>
      <w:r w:rsidRPr="00B1695A">
        <w:rPr>
          <w:rFonts w:ascii="Book Antiqua" w:hAnsi="Book Antiqua" w:cs="宋体"/>
          <w:b/>
          <w:bCs/>
          <w:sz w:val="24"/>
          <w:szCs w:val="24"/>
        </w:rPr>
        <w:t>Farrell GC</w:t>
      </w:r>
      <w:r w:rsidRPr="00B1695A">
        <w:rPr>
          <w:rFonts w:ascii="Book Antiqua" w:hAnsi="Book Antiqua" w:cs="宋体"/>
          <w:sz w:val="24"/>
          <w:szCs w:val="24"/>
        </w:rPr>
        <w:t xml:space="preserve">, Larter CZ. Nonalcoholic fatty liver disease: from steatosis to cirrhosis. </w:t>
      </w:r>
      <w:r w:rsidRPr="00B1695A">
        <w:rPr>
          <w:rFonts w:ascii="Book Antiqua" w:hAnsi="Book Antiqua" w:cs="宋体"/>
          <w:i/>
          <w:iCs/>
          <w:sz w:val="24"/>
          <w:szCs w:val="24"/>
        </w:rPr>
        <w:t>Hepatology</w:t>
      </w:r>
      <w:r w:rsidRPr="00B1695A">
        <w:rPr>
          <w:rFonts w:ascii="Book Antiqua" w:hAnsi="Book Antiqua" w:cs="宋体"/>
          <w:sz w:val="24"/>
          <w:szCs w:val="24"/>
        </w:rPr>
        <w:t xml:space="preserve"> 2006; </w:t>
      </w:r>
      <w:r w:rsidRPr="00B1695A">
        <w:rPr>
          <w:rFonts w:ascii="Book Antiqua" w:hAnsi="Book Antiqua" w:cs="宋体"/>
          <w:b/>
          <w:bCs/>
          <w:sz w:val="24"/>
          <w:szCs w:val="24"/>
        </w:rPr>
        <w:t>43</w:t>
      </w:r>
      <w:r w:rsidRPr="00B1695A">
        <w:rPr>
          <w:rFonts w:ascii="Book Antiqua" w:hAnsi="Book Antiqua" w:cs="宋体"/>
          <w:sz w:val="24"/>
          <w:szCs w:val="24"/>
        </w:rPr>
        <w:t>: S99-S112 [PMID: 16447287 DOI: 10.1002/hep.20973]</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22 </w:t>
      </w:r>
      <w:r w:rsidRPr="00B1695A">
        <w:rPr>
          <w:rFonts w:ascii="Book Antiqua" w:hAnsi="Book Antiqua" w:cs="宋体"/>
          <w:b/>
          <w:bCs/>
          <w:sz w:val="24"/>
          <w:szCs w:val="24"/>
        </w:rPr>
        <w:t>Browning JD</w:t>
      </w:r>
      <w:r w:rsidRPr="00B1695A">
        <w:rPr>
          <w:rFonts w:ascii="Book Antiqua" w:hAnsi="Book Antiqua" w:cs="宋体"/>
          <w:sz w:val="24"/>
          <w:szCs w:val="24"/>
        </w:rPr>
        <w:t xml:space="preserve">, Szczepaniak LS, Dobbins R, Nuremberg P, Horton JD, Cohen JC, Grundy SM, Hobbs HH. Prevalence of hepatic steatosis in an urban population in the United States: impact of ethnicity. </w:t>
      </w:r>
      <w:r w:rsidRPr="00B1695A">
        <w:rPr>
          <w:rFonts w:ascii="Book Antiqua" w:hAnsi="Book Antiqua" w:cs="宋体"/>
          <w:i/>
          <w:iCs/>
          <w:sz w:val="24"/>
          <w:szCs w:val="24"/>
        </w:rPr>
        <w:t>Hepatology</w:t>
      </w:r>
      <w:r w:rsidRPr="00B1695A">
        <w:rPr>
          <w:rFonts w:ascii="Book Antiqua" w:hAnsi="Book Antiqua" w:cs="宋体"/>
          <w:sz w:val="24"/>
          <w:szCs w:val="24"/>
        </w:rPr>
        <w:t xml:space="preserve"> 2004; </w:t>
      </w:r>
      <w:r w:rsidRPr="00B1695A">
        <w:rPr>
          <w:rFonts w:ascii="Book Antiqua" w:hAnsi="Book Antiqua" w:cs="宋体"/>
          <w:b/>
          <w:bCs/>
          <w:sz w:val="24"/>
          <w:szCs w:val="24"/>
        </w:rPr>
        <w:t>40</w:t>
      </w:r>
      <w:r w:rsidRPr="00B1695A">
        <w:rPr>
          <w:rFonts w:ascii="Book Antiqua" w:hAnsi="Book Antiqua" w:cs="宋体"/>
          <w:sz w:val="24"/>
          <w:szCs w:val="24"/>
        </w:rPr>
        <w:t>: 1387-1395 [PMID: 15565570 DOI: 10.1002/hep.20466]</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23 </w:t>
      </w:r>
      <w:r w:rsidRPr="00B1695A">
        <w:rPr>
          <w:rFonts w:ascii="Book Antiqua" w:hAnsi="Book Antiqua" w:cs="宋体"/>
          <w:b/>
          <w:bCs/>
          <w:sz w:val="24"/>
          <w:szCs w:val="24"/>
        </w:rPr>
        <w:t>Loomba R</w:t>
      </w:r>
      <w:r w:rsidRPr="00B1695A">
        <w:rPr>
          <w:rFonts w:ascii="Book Antiqua" w:hAnsi="Book Antiqua" w:cs="宋体"/>
          <w:sz w:val="24"/>
          <w:szCs w:val="24"/>
        </w:rPr>
        <w:t xml:space="preserve">, Sanyal AJ. The global NAFLD epidemic. </w:t>
      </w:r>
      <w:r w:rsidRPr="00B1695A">
        <w:rPr>
          <w:rFonts w:ascii="Book Antiqua" w:hAnsi="Book Antiqua" w:cs="宋体"/>
          <w:i/>
          <w:iCs/>
          <w:sz w:val="24"/>
          <w:szCs w:val="24"/>
        </w:rPr>
        <w:t>Nat Rev Gastroenterol Hepatol</w:t>
      </w:r>
      <w:r w:rsidRPr="00B1695A">
        <w:rPr>
          <w:rFonts w:ascii="Book Antiqua" w:hAnsi="Book Antiqua" w:cs="宋体"/>
          <w:sz w:val="24"/>
          <w:szCs w:val="24"/>
        </w:rPr>
        <w:t xml:space="preserve"> 2013; </w:t>
      </w:r>
      <w:r w:rsidRPr="00B1695A">
        <w:rPr>
          <w:rFonts w:ascii="Book Antiqua" w:hAnsi="Book Antiqua" w:cs="宋体"/>
          <w:b/>
          <w:bCs/>
          <w:sz w:val="24"/>
          <w:szCs w:val="24"/>
        </w:rPr>
        <w:t>10</w:t>
      </w:r>
      <w:r w:rsidRPr="00B1695A">
        <w:rPr>
          <w:rFonts w:ascii="Book Antiqua" w:hAnsi="Book Antiqua" w:cs="宋体"/>
          <w:sz w:val="24"/>
          <w:szCs w:val="24"/>
        </w:rPr>
        <w:t>: 686-690 [PMID: 24042449 DOI: 10.1038/nrgastro.2013.171]</w:t>
      </w:r>
    </w:p>
    <w:p w:rsidR="001546B5" w:rsidRPr="00B1695A" w:rsidRDefault="001546B5" w:rsidP="009F6DDA">
      <w:pPr>
        <w:spacing w:after="0" w:line="360" w:lineRule="auto"/>
        <w:jc w:val="both"/>
        <w:rPr>
          <w:rFonts w:ascii="Book Antiqua" w:hAnsi="Book Antiqua"/>
          <w:noProof/>
          <w:sz w:val="24"/>
          <w:szCs w:val="24"/>
        </w:rPr>
      </w:pPr>
      <w:r w:rsidRPr="00B1695A">
        <w:rPr>
          <w:rFonts w:ascii="Book Antiqua" w:hAnsi="Book Antiqua"/>
          <w:noProof/>
          <w:sz w:val="24"/>
          <w:szCs w:val="24"/>
        </w:rPr>
        <w:t>24</w:t>
      </w:r>
      <w:r>
        <w:rPr>
          <w:rFonts w:ascii="Book Antiqua" w:hAnsi="Book Antiqua"/>
          <w:b/>
          <w:noProof/>
          <w:sz w:val="24"/>
          <w:szCs w:val="24"/>
        </w:rPr>
        <w:t xml:space="preserve"> </w:t>
      </w:r>
      <w:r w:rsidRPr="00B1695A">
        <w:rPr>
          <w:rFonts w:ascii="Book Antiqua" w:hAnsi="Book Antiqua"/>
          <w:b/>
          <w:noProof/>
          <w:sz w:val="24"/>
          <w:szCs w:val="24"/>
        </w:rPr>
        <w:t>Fan JG.</w:t>
      </w:r>
      <w:r w:rsidRPr="00B1695A">
        <w:rPr>
          <w:rFonts w:ascii="Book Antiqua" w:hAnsi="Book Antiqua"/>
          <w:noProof/>
          <w:sz w:val="24"/>
          <w:szCs w:val="24"/>
        </w:rPr>
        <w:t xml:space="preserve"> An introduction of strategies for the management of nonalcoholic fatty liver disease (NAFLD) recommended by Asia Pacific Working Party on NAFLD. </w:t>
      </w:r>
      <w:r w:rsidRPr="00B1695A">
        <w:rPr>
          <w:rFonts w:ascii="Book Antiqua" w:hAnsi="Book Antiqua"/>
          <w:i/>
          <w:noProof/>
          <w:sz w:val="24"/>
          <w:szCs w:val="24"/>
        </w:rPr>
        <w:t xml:space="preserve">Chin J Hepatol </w:t>
      </w:r>
      <w:r w:rsidRPr="00B1695A">
        <w:rPr>
          <w:rFonts w:ascii="Book Antiqua" w:hAnsi="Book Antiqua"/>
          <w:noProof/>
          <w:sz w:val="24"/>
          <w:szCs w:val="24"/>
        </w:rPr>
        <w:t xml:space="preserve">2007; </w:t>
      </w:r>
      <w:r w:rsidRPr="00B1695A">
        <w:rPr>
          <w:rFonts w:ascii="Book Antiqua" w:hAnsi="Book Antiqua"/>
          <w:b/>
          <w:noProof/>
          <w:sz w:val="24"/>
          <w:szCs w:val="24"/>
        </w:rPr>
        <w:t>15</w:t>
      </w:r>
      <w:r w:rsidRPr="00B1695A">
        <w:rPr>
          <w:rFonts w:ascii="Book Antiqua" w:hAnsi="Book Antiqua"/>
          <w:noProof/>
          <w:sz w:val="24"/>
          <w:szCs w:val="24"/>
        </w:rPr>
        <w:t>: 552-553 [PMID: 17669255]</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25 </w:t>
      </w:r>
      <w:r w:rsidRPr="00B1695A">
        <w:rPr>
          <w:rFonts w:ascii="Book Antiqua" w:hAnsi="Book Antiqua" w:cs="宋体"/>
          <w:b/>
          <w:bCs/>
          <w:sz w:val="24"/>
          <w:szCs w:val="24"/>
        </w:rPr>
        <w:t>Bellentani S</w:t>
      </w:r>
      <w:r w:rsidRPr="00B1695A">
        <w:rPr>
          <w:rFonts w:ascii="Book Antiqua" w:hAnsi="Book Antiqua" w:cs="宋体"/>
          <w:sz w:val="24"/>
          <w:szCs w:val="24"/>
        </w:rPr>
        <w:t xml:space="preserve">, Scaglioni F, Marino M, Bedogni G. Epidemiology of non-alcoholic fatty liver disease. </w:t>
      </w:r>
      <w:r w:rsidRPr="00B1695A">
        <w:rPr>
          <w:rFonts w:ascii="Book Antiqua" w:hAnsi="Book Antiqua" w:cs="宋体"/>
          <w:i/>
          <w:iCs/>
          <w:sz w:val="24"/>
          <w:szCs w:val="24"/>
        </w:rPr>
        <w:t>Dig Dis</w:t>
      </w:r>
      <w:r w:rsidRPr="00B1695A">
        <w:rPr>
          <w:rFonts w:ascii="Book Antiqua" w:hAnsi="Book Antiqua" w:cs="宋体"/>
          <w:sz w:val="24"/>
          <w:szCs w:val="24"/>
        </w:rPr>
        <w:t xml:space="preserve"> 2010; </w:t>
      </w:r>
      <w:r w:rsidRPr="00B1695A">
        <w:rPr>
          <w:rFonts w:ascii="Book Antiqua" w:hAnsi="Book Antiqua" w:cs="宋体"/>
          <w:b/>
          <w:bCs/>
          <w:sz w:val="24"/>
          <w:szCs w:val="24"/>
        </w:rPr>
        <w:t>28</w:t>
      </w:r>
      <w:r w:rsidRPr="00B1695A">
        <w:rPr>
          <w:rFonts w:ascii="Book Antiqua" w:hAnsi="Book Antiqua" w:cs="宋体"/>
          <w:sz w:val="24"/>
          <w:szCs w:val="24"/>
        </w:rPr>
        <w:t>: 155-161 [PMID: 20460905 DOI: 10.1159/000282080]</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26 </w:t>
      </w:r>
      <w:r w:rsidRPr="00B1695A">
        <w:rPr>
          <w:rFonts w:ascii="Book Antiqua" w:hAnsi="Book Antiqua" w:cs="宋体"/>
          <w:b/>
          <w:bCs/>
          <w:sz w:val="24"/>
          <w:szCs w:val="24"/>
        </w:rPr>
        <w:t>Williams CD</w:t>
      </w:r>
      <w:r w:rsidRPr="00B1695A">
        <w:rPr>
          <w:rFonts w:ascii="Book Antiqua" w:hAnsi="Book Antiqua" w:cs="宋体"/>
          <w:sz w:val="24"/>
          <w:szCs w:val="24"/>
        </w:rPr>
        <w:t xml:space="preserve">, Stengel J, Asike MI, Torres DM, Shaw J, Contreras M, Landt CL, Harrison SA. Prevalence of nonalcoholic fatty liver disease and nonalcoholic steatohepatitis among a largely middle-aged population utilizing ultrasound and liver biopsy: a prospective study. </w:t>
      </w:r>
      <w:r w:rsidRPr="00B1695A">
        <w:rPr>
          <w:rFonts w:ascii="Book Antiqua" w:hAnsi="Book Antiqua" w:cs="宋体"/>
          <w:i/>
          <w:iCs/>
          <w:sz w:val="24"/>
          <w:szCs w:val="24"/>
        </w:rPr>
        <w:t>Gastroenterology</w:t>
      </w:r>
      <w:r w:rsidRPr="00B1695A">
        <w:rPr>
          <w:rFonts w:ascii="Book Antiqua" w:hAnsi="Book Antiqua" w:cs="宋体"/>
          <w:sz w:val="24"/>
          <w:szCs w:val="24"/>
        </w:rPr>
        <w:t xml:space="preserve"> 2011; </w:t>
      </w:r>
      <w:r w:rsidRPr="00B1695A">
        <w:rPr>
          <w:rFonts w:ascii="Book Antiqua" w:hAnsi="Book Antiqua" w:cs="宋体"/>
          <w:b/>
          <w:bCs/>
          <w:sz w:val="24"/>
          <w:szCs w:val="24"/>
        </w:rPr>
        <w:t>140</w:t>
      </w:r>
      <w:r w:rsidRPr="00B1695A">
        <w:rPr>
          <w:rFonts w:ascii="Book Antiqua" w:hAnsi="Book Antiqua" w:cs="宋体"/>
          <w:sz w:val="24"/>
          <w:szCs w:val="24"/>
        </w:rPr>
        <w:t>: 124-131 [PMID: 20858492 DOI: 10.1053/j.gastro.2010.09.038]</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lastRenderedPageBreak/>
        <w:t xml:space="preserve">27 </w:t>
      </w:r>
      <w:r w:rsidRPr="00B1695A">
        <w:rPr>
          <w:rFonts w:ascii="Book Antiqua" w:hAnsi="Book Antiqua" w:cs="宋体"/>
          <w:b/>
          <w:bCs/>
          <w:sz w:val="24"/>
          <w:szCs w:val="24"/>
        </w:rPr>
        <w:t>Charlton MR</w:t>
      </w:r>
      <w:r w:rsidRPr="00B1695A">
        <w:rPr>
          <w:rFonts w:ascii="Book Antiqua" w:hAnsi="Book Antiqua" w:cs="宋体"/>
          <w:sz w:val="24"/>
          <w:szCs w:val="24"/>
        </w:rPr>
        <w:t xml:space="preserve">, Burns JM, Pedersen RA, Watt KD, Heimbach JK, Dierkhising RA. Frequency and outcomes of liver transplantation for nonalcoholic steatohepatitis in the United States. </w:t>
      </w:r>
      <w:r w:rsidRPr="00B1695A">
        <w:rPr>
          <w:rFonts w:ascii="Book Antiqua" w:hAnsi="Book Antiqua" w:cs="宋体"/>
          <w:i/>
          <w:iCs/>
          <w:sz w:val="24"/>
          <w:szCs w:val="24"/>
        </w:rPr>
        <w:t>Gastroenterology</w:t>
      </w:r>
      <w:r w:rsidRPr="00B1695A">
        <w:rPr>
          <w:rFonts w:ascii="Book Antiqua" w:hAnsi="Book Antiqua" w:cs="宋体"/>
          <w:sz w:val="24"/>
          <w:szCs w:val="24"/>
        </w:rPr>
        <w:t xml:space="preserve"> 2011; </w:t>
      </w:r>
      <w:r w:rsidRPr="00B1695A">
        <w:rPr>
          <w:rFonts w:ascii="Book Antiqua" w:hAnsi="Book Antiqua" w:cs="宋体"/>
          <w:b/>
          <w:bCs/>
          <w:sz w:val="24"/>
          <w:szCs w:val="24"/>
        </w:rPr>
        <w:t>141</w:t>
      </w:r>
      <w:r w:rsidRPr="00B1695A">
        <w:rPr>
          <w:rFonts w:ascii="Book Antiqua" w:hAnsi="Book Antiqua" w:cs="宋体"/>
          <w:sz w:val="24"/>
          <w:szCs w:val="24"/>
        </w:rPr>
        <w:t>: 1249-1253 [PMID: 21726509 DOI: 10.1053/j.gastro.2011.06.061]</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28 </w:t>
      </w:r>
      <w:r w:rsidRPr="00B1695A">
        <w:rPr>
          <w:rFonts w:ascii="Book Antiqua" w:hAnsi="Book Antiqua" w:cs="宋体"/>
          <w:b/>
          <w:bCs/>
          <w:sz w:val="24"/>
          <w:szCs w:val="24"/>
        </w:rPr>
        <w:t>Adams LA</w:t>
      </w:r>
      <w:r w:rsidRPr="00B1695A">
        <w:rPr>
          <w:rFonts w:ascii="Book Antiqua" w:hAnsi="Book Antiqua" w:cs="宋体"/>
          <w:sz w:val="24"/>
          <w:szCs w:val="24"/>
        </w:rPr>
        <w:t xml:space="preserve">, Lymp JF, St Sauver J, Sanderson SO, Lindor KD, Feldstein A, Angulo P. The natural history of nonalcoholic fatty liver disease: a population-based cohort study. </w:t>
      </w:r>
      <w:r w:rsidRPr="00B1695A">
        <w:rPr>
          <w:rFonts w:ascii="Book Antiqua" w:hAnsi="Book Antiqua" w:cs="宋体"/>
          <w:i/>
          <w:iCs/>
          <w:sz w:val="24"/>
          <w:szCs w:val="24"/>
        </w:rPr>
        <w:t>Gastroenterology</w:t>
      </w:r>
      <w:r w:rsidRPr="00B1695A">
        <w:rPr>
          <w:rFonts w:ascii="Book Antiqua" w:hAnsi="Book Antiqua" w:cs="宋体"/>
          <w:sz w:val="24"/>
          <w:szCs w:val="24"/>
        </w:rPr>
        <w:t xml:space="preserve"> 2005; </w:t>
      </w:r>
      <w:r w:rsidRPr="00B1695A">
        <w:rPr>
          <w:rFonts w:ascii="Book Antiqua" w:hAnsi="Book Antiqua" w:cs="宋体"/>
          <w:b/>
          <w:bCs/>
          <w:sz w:val="24"/>
          <w:szCs w:val="24"/>
        </w:rPr>
        <w:t>129</w:t>
      </w:r>
      <w:r w:rsidRPr="00B1695A">
        <w:rPr>
          <w:rFonts w:ascii="Book Antiqua" w:hAnsi="Book Antiqua" w:cs="宋体"/>
          <w:sz w:val="24"/>
          <w:szCs w:val="24"/>
        </w:rPr>
        <w:t>: 113-121 [PMID: 16012941 DOI: 10.1053/j.gastro.2005.04.014]</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29 </w:t>
      </w:r>
      <w:r w:rsidRPr="00B1695A">
        <w:rPr>
          <w:rFonts w:ascii="Book Antiqua" w:hAnsi="Book Antiqua" w:cs="宋体"/>
          <w:b/>
          <w:bCs/>
          <w:sz w:val="24"/>
          <w:szCs w:val="24"/>
        </w:rPr>
        <w:t>Hashimoto E</w:t>
      </w:r>
      <w:r w:rsidRPr="00B1695A">
        <w:rPr>
          <w:rFonts w:ascii="Book Antiqua" w:hAnsi="Book Antiqua" w:cs="宋体"/>
          <w:sz w:val="24"/>
          <w:szCs w:val="24"/>
        </w:rPr>
        <w:t xml:space="preserve">, Yatsuji S, Tobari M, Taniai M, Torii N, Tokushige K, Shiratori K. Hepatocellular carcinoma in patients with nonalcoholic steatohepatitis. </w:t>
      </w:r>
      <w:r w:rsidRPr="00B1695A">
        <w:rPr>
          <w:rFonts w:ascii="Book Antiqua" w:hAnsi="Book Antiqua" w:cs="宋体"/>
          <w:i/>
          <w:iCs/>
          <w:sz w:val="24"/>
          <w:szCs w:val="24"/>
        </w:rPr>
        <w:t>J Gastroenterol</w:t>
      </w:r>
      <w:r w:rsidRPr="00B1695A">
        <w:rPr>
          <w:rFonts w:ascii="Book Antiqua" w:hAnsi="Book Antiqua" w:cs="宋体"/>
          <w:sz w:val="24"/>
          <w:szCs w:val="24"/>
        </w:rPr>
        <w:t xml:space="preserve"> 2009; </w:t>
      </w:r>
      <w:r w:rsidRPr="00B1695A">
        <w:rPr>
          <w:rFonts w:ascii="Book Antiqua" w:hAnsi="Book Antiqua" w:cs="宋体"/>
          <w:b/>
          <w:bCs/>
          <w:sz w:val="24"/>
          <w:szCs w:val="24"/>
        </w:rPr>
        <w:t xml:space="preserve">44 </w:t>
      </w:r>
      <w:r w:rsidRPr="00B1695A">
        <w:rPr>
          <w:rFonts w:ascii="Book Antiqua" w:hAnsi="Book Antiqua" w:cs="宋体"/>
          <w:bCs/>
          <w:sz w:val="24"/>
          <w:szCs w:val="24"/>
        </w:rPr>
        <w:t>Suppl 19</w:t>
      </w:r>
      <w:r w:rsidRPr="00B1695A">
        <w:rPr>
          <w:rFonts w:ascii="Book Antiqua" w:hAnsi="Book Antiqua" w:cs="宋体"/>
          <w:sz w:val="24"/>
          <w:szCs w:val="24"/>
        </w:rPr>
        <w:t>: 89-95 [PMID: 19148800 DOI: 10.1007/s00535-008-2262-x]</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30 </w:t>
      </w:r>
      <w:r w:rsidRPr="00B1695A">
        <w:rPr>
          <w:rFonts w:ascii="Book Antiqua" w:hAnsi="Book Antiqua" w:cs="宋体"/>
          <w:b/>
          <w:bCs/>
          <w:sz w:val="24"/>
          <w:szCs w:val="24"/>
        </w:rPr>
        <w:t>McGill M</w:t>
      </w:r>
      <w:r w:rsidRPr="00B1695A">
        <w:rPr>
          <w:rFonts w:ascii="Book Antiqua" w:hAnsi="Book Antiqua" w:cs="宋体"/>
          <w:sz w:val="24"/>
          <w:szCs w:val="24"/>
        </w:rPr>
        <w:t xml:space="preserve">, Molyneaux L, Twigg SM, Yue DK. The metabolic syndrome in type 1 diabetes: does it exist and does it matter? </w:t>
      </w:r>
      <w:r w:rsidRPr="00B1695A">
        <w:rPr>
          <w:rFonts w:ascii="Book Antiqua" w:hAnsi="Book Antiqua" w:cs="宋体"/>
          <w:i/>
          <w:iCs/>
          <w:sz w:val="24"/>
          <w:szCs w:val="24"/>
        </w:rPr>
        <w:t>J Diabetes Complications</w:t>
      </w:r>
      <w:r w:rsidRPr="00B1695A">
        <w:rPr>
          <w:rFonts w:ascii="Book Antiqua" w:hAnsi="Book Antiqua" w:cs="宋体"/>
          <w:sz w:val="24"/>
          <w:szCs w:val="24"/>
        </w:rPr>
        <w:t xml:space="preserve"> </w:t>
      </w:r>
      <w:r>
        <w:rPr>
          <w:rFonts w:ascii="Book Antiqua" w:hAnsi="Book Antiqua" w:cs="宋体"/>
          <w:sz w:val="24"/>
          <w:szCs w:val="24"/>
        </w:rPr>
        <w:t>2008</w:t>
      </w:r>
      <w:r w:rsidRPr="00B1695A">
        <w:rPr>
          <w:rFonts w:ascii="Book Antiqua" w:hAnsi="Book Antiqua" w:cs="宋体"/>
          <w:sz w:val="24"/>
          <w:szCs w:val="24"/>
        </w:rPr>
        <w:t xml:space="preserve">; </w:t>
      </w:r>
      <w:r w:rsidRPr="00B1695A">
        <w:rPr>
          <w:rFonts w:ascii="Book Antiqua" w:hAnsi="Book Antiqua" w:cs="宋体"/>
          <w:b/>
          <w:bCs/>
          <w:sz w:val="24"/>
          <w:szCs w:val="24"/>
        </w:rPr>
        <w:t>22</w:t>
      </w:r>
      <w:r w:rsidRPr="00B1695A">
        <w:rPr>
          <w:rFonts w:ascii="Book Antiqua" w:hAnsi="Book Antiqua" w:cs="宋体"/>
          <w:sz w:val="24"/>
          <w:szCs w:val="24"/>
        </w:rPr>
        <w:t>: 18-23 [PMID: 18191073 DOI: 10.1016/j.diacomp.2006.10.005.]</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31 </w:t>
      </w:r>
      <w:r w:rsidRPr="00B1695A">
        <w:rPr>
          <w:rFonts w:ascii="Book Antiqua" w:hAnsi="Book Antiqua" w:cs="宋体"/>
          <w:b/>
          <w:bCs/>
          <w:sz w:val="24"/>
          <w:szCs w:val="24"/>
        </w:rPr>
        <w:t>Targher G</w:t>
      </w:r>
      <w:r w:rsidRPr="00B1695A">
        <w:rPr>
          <w:rFonts w:ascii="Book Antiqua" w:hAnsi="Book Antiqua" w:cs="宋体"/>
          <w:sz w:val="24"/>
          <w:szCs w:val="24"/>
        </w:rPr>
        <w:t xml:space="preserve">, Bertolini L, Padovani R, Rodella S, Zoppini G, Pichiri I, Sorgato C, Zenari L, Bonora E. Prevalence of non-alcoholic fatty liver disease and its association with cardiovascular disease in patients with type 1 diabetes. </w:t>
      </w:r>
      <w:r w:rsidRPr="00B1695A">
        <w:rPr>
          <w:rFonts w:ascii="Book Antiqua" w:hAnsi="Book Antiqua" w:cs="宋体"/>
          <w:i/>
          <w:iCs/>
          <w:sz w:val="24"/>
          <w:szCs w:val="24"/>
        </w:rPr>
        <w:t>J Hepatol</w:t>
      </w:r>
      <w:r w:rsidRPr="00B1695A">
        <w:rPr>
          <w:rFonts w:ascii="Book Antiqua" w:hAnsi="Book Antiqua" w:cs="宋体"/>
          <w:sz w:val="24"/>
          <w:szCs w:val="24"/>
        </w:rPr>
        <w:t xml:space="preserve"> 2010; </w:t>
      </w:r>
      <w:r w:rsidRPr="00B1695A">
        <w:rPr>
          <w:rFonts w:ascii="Book Antiqua" w:hAnsi="Book Antiqua" w:cs="宋体"/>
          <w:b/>
          <w:bCs/>
          <w:sz w:val="24"/>
          <w:szCs w:val="24"/>
        </w:rPr>
        <w:t>53</w:t>
      </w:r>
      <w:r w:rsidRPr="00B1695A">
        <w:rPr>
          <w:rFonts w:ascii="Book Antiqua" w:hAnsi="Book Antiqua" w:cs="宋体"/>
          <w:sz w:val="24"/>
          <w:szCs w:val="24"/>
        </w:rPr>
        <w:t>: 713-718 [PMID: 20619918 DOI: 10.1016/j.jhep.2010.04.030]</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32 </w:t>
      </w:r>
      <w:r w:rsidRPr="00B1695A">
        <w:rPr>
          <w:rFonts w:ascii="Book Antiqua" w:hAnsi="Book Antiqua" w:cs="宋体"/>
          <w:b/>
          <w:bCs/>
          <w:sz w:val="24"/>
          <w:szCs w:val="24"/>
        </w:rPr>
        <w:t>Lv WS</w:t>
      </w:r>
      <w:r w:rsidRPr="00B1695A">
        <w:rPr>
          <w:rFonts w:ascii="Book Antiqua" w:hAnsi="Book Antiqua" w:cs="宋体"/>
          <w:sz w:val="24"/>
          <w:szCs w:val="24"/>
        </w:rPr>
        <w:t xml:space="preserve">, Sun RX, Gao YY, Wen JP, Pan RF, Li L, Wang J, Xian YX, Cao CX, Zheng M. Nonalcoholic fatty liver disease and microvascular complications in type 2 diabetes. </w:t>
      </w:r>
      <w:r w:rsidRPr="00B1695A">
        <w:rPr>
          <w:rFonts w:ascii="Book Antiqua" w:hAnsi="Book Antiqua" w:cs="宋体"/>
          <w:i/>
          <w:iCs/>
          <w:sz w:val="24"/>
          <w:szCs w:val="24"/>
        </w:rPr>
        <w:t>World J Gastroenterol</w:t>
      </w:r>
      <w:r w:rsidRPr="00B1695A">
        <w:rPr>
          <w:rFonts w:ascii="Book Antiqua" w:hAnsi="Book Antiqua" w:cs="宋体"/>
          <w:sz w:val="24"/>
          <w:szCs w:val="24"/>
        </w:rPr>
        <w:t xml:space="preserve"> 2013; </w:t>
      </w:r>
      <w:r w:rsidRPr="00B1695A">
        <w:rPr>
          <w:rFonts w:ascii="Book Antiqua" w:hAnsi="Book Antiqua" w:cs="宋体"/>
          <w:b/>
          <w:bCs/>
          <w:sz w:val="24"/>
          <w:szCs w:val="24"/>
        </w:rPr>
        <w:t>19</w:t>
      </w:r>
      <w:r w:rsidRPr="00B1695A">
        <w:rPr>
          <w:rFonts w:ascii="Book Antiqua" w:hAnsi="Book Antiqua" w:cs="宋体"/>
          <w:sz w:val="24"/>
          <w:szCs w:val="24"/>
        </w:rPr>
        <w:t>: 3134-3142 [PMID: 23716995 DOI: 10.3748/wjg.v19.i20.3134]</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33 </w:t>
      </w:r>
      <w:r w:rsidRPr="00B1695A">
        <w:rPr>
          <w:rFonts w:ascii="Book Antiqua" w:hAnsi="Book Antiqua" w:cs="宋体"/>
          <w:b/>
          <w:bCs/>
          <w:sz w:val="24"/>
          <w:szCs w:val="24"/>
        </w:rPr>
        <w:t>Williamson RM</w:t>
      </w:r>
      <w:r w:rsidRPr="00B1695A">
        <w:rPr>
          <w:rFonts w:ascii="Book Antiqua" w:hAnsi="Book Antiqua" w:cs="宋体"/>
          <w:sz w:val="24"/>
          <w:szCs w:val="24"/>
        </w:rPr>
        <w:t xml:space="preserve">, Price JF, Glancy S, Perry E, Nee LD, Hayes PC, Frier BM, Van Look LA, Johnston GI, Reynolds RM, Strachan MW. Prevalence of and risk factors for hepatic steatosis and nonalcoholic Fatty liver disease in people with type 2 diabetes: the Edinburgh Type 2 Diabetes Study. </w:t>
      </w:r>
      <w:r w:rsidRPr="00B1695A">
        <w:rPr>
          <w:rFonts w:ascii="Book Antiqua" w:hAnsi="Book Antiqua" w:cs="宋体"/>
          <w:i/>
          <w:iCs/>
          <w:sz w:val="24"/>
          <w:szCs w:val="24"/>
        </w:rPr>
        <w:t>Diabetes Care</w:t>
      </w:r>
      <w:r w:rsidRPr="00B1695A">
        <w:rPr>
          <w:rFonts w:ascii="Book Antiqua" w:hAnsi="Book Antiqua" w:cs="宋体"/>
          <w:sz w:val="24"/>
          <w:szCs w:val="24"/>
        </w:rPr>
        <w:t xml:space="preserve"> 2011; </w:t>
      </w:r>
      <w:r w:rsidRPr="00B1695A">
        <w:rPr>
          <w:rFonts w:ascii="Book Antiqua" w:hAnsi="Book Antiqua" w:cs="宋体"/>
          <w:b/>
          <w:bCs/>
          <w:sz w:val="24"/>
          <w:szCs w:val="24"/>
        </w:rPr>
        <w:t>34</w:t>
      </w:r>
      <w:r w:rsidRPr="00B1695A">
        <w:rPr>
          <w:rFonts w:ascii="Book Antiqua" w:hAnsi="Book Antiqua" w:cs="宋体"/>
          <w:sz w:val="24"/>
          <w:szCs w:val="24"/>
        </w:rPr>
        <w:t>: 1139-1144 [PMID: 21478462 DOI: 10.2337/dc10-2229]</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34 </w:t>
      </w:r>
      <w:r w:rsidRPr="00B1695A">
        <w:rPr>
          <w:rFonts w:ascii="Book Antiqua" w:hAnsi="Book Antiqua" w:cs="宋体"/>
          <w:b/>
          <w:bCs/>
          <w:sz w:val="24"/>
          <w:szCs w:val="24"/>
        </w:rPr>
        <w:t>Rafiq N</w:t>
      </w:r>
      <w:r w:rsidRPr="00B1695A">
        <w:rPr>
          <w:rFonts w:ascii="Book Antiqua" w:hAnsi="Book Antiqua" w:cs="宋体"/>
          <w:sz w:val="24"/>
          <w:szCs w:val="24"/>
        </w:rPr>
        <w:t xml:space="preserve">, Bai C, Fang Y, Srishord M, McCullough A, Gramlich T, Younossi ZM. Long-term follow-up of patients with nonalcoholic fatty liver. </w:t>
      </w:r>
      <w:r w:rsidRPr="00B1695A">
        <w:rPr>
          <w:rFonts w:ascii="Book Antiqua" w:hAnsi="Book Antiqua" w:cs="宋体"/>
          <w:i/>
          <w:iCs/>
          <w:sz w:val="24"/>
          <w:szCs w:val="24"/>
        </w:rPr>
        <w:t>Clin Gastroenterol Hepatol</w:t>
      </w:r>
      <w:r w:rsidRPr="00B1695A">
        <w:rPr>
          <w:rFonts w:ascii="Book Antiqua" w:hAnsi="Book Antiqua" w:cs="宋体"/>
          <w:sz w:val="24"/>
          <w:szCs w:val="24"/>
        </w:rPr>
        <w:t xml:space="preserve"> 2009; </w:t>
      </w:r>
      <w:r w:rsidRPr="00B1695A">
        <w:rPr>
          <w:rFonts w:ascii="Book Antiqua" w:hAnsi="Book Antiqua" w:cs="宋体"/>
          <w:b/>
          <w:bCs/>
          <w:sz w:val="24"/>
          <w:szCs w:val="24"/>
        </w:rPr>
        <w:t>7</w:t>
      </w:r>
      <w:r w:rsidRPr="00B1695A">
        <w:rPr>
          <w:rFonts w:ascii="Book Antiqua" w:hAnsi="Book Antiqua" w:cs="宋体"/>
          <w:sz w:val="24"/>
          <w:szCs w:val="24"/>
        </w:rPr>
        <w:t>: 234-238 [PMID: 19049831 DOI: 10.1016/j.cgh.2008.11.005]</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lastRenderedPageBreak/>
        <w:t xml:space="preserve">35 </w:t>
      </w:r>
      <w:r w:rsidRPr="00B1695A">
        <w:rPr>
          <w:rFonts w:ascii="Book Antiqua" w:hAnsi="Book Antiqua" w:cs="宋体"/>
          <w:b/>
          <w:bCs/>
          <w:sz w:val="24"/>
          <w:szCs w:val="24"/>
        </w:rPr>
        <w:t>Ratziu V</w:t>
      </w:r>
      <w:r w:rsidRPr="00B1695A">
        <w:rPr>
          <w:rFonts w:ascii="Book Antiqua" w:hAnsi="Book Antiqua" w:cs="宋体"/>
          <w:sz w:val="24"/>
          <w:szCs w:val="24"/>
        </w:rPr>
        <w:t xml:space="preserve">, Bugianesi E, Dixon J, Fassio E, Ekstedt M, Charlotte F, Kechagias S, Poynard T, Olsson R. Histological progression of non-alcoholic fatty liver disease: a critical reassessment based on liver sampling variability. </w:t>
      </w:r>
      <w:r w:rsidRPr="00B1695A">
        <w:rPr>
          <w:rFonts w:ascii="Book Antiqua" w:hAnsi="Book Antiqua" w:cs="宋体"/>
          <w:i/>
          <w:iCs/>
          <w:sz w:val="24"/>
          <w:szCs w:val="24"/>
        </w:rPr>
        <w:t>Aliment Pharmacol Ther</w:t>
      </w:r>
      <w:r w:rsidRPr="00B1695A">
        <w:rPr>
          <w:rFonts w:ascii="Book Antiqua" w:hAnsi="Book Antiqua" w:cs="宋体"/>
          <w:sz w:val="24"/>
          <w:szCs w:val="24"/>
        </w:rPr>
        <w:t xml:space="preserve"> 2007; </w:t>
      </w:r>
      <w:r w:rsidRPr="00B1695A">
        <w:rPr>
          <w:rFonts w:ascii="Book Antiqua" w:hAnsi="Book Antiqua" w:cs="宋体"/>
          <w:b/>
          <w:bCs/>
          <w:sz w:val="24"/>
          <w:szCs w:val="24"/>
        </w:rPr>
        <w:t>26</w:t>
      </w:r>
      <w:r w:rsidRPr="00B1695A">
        <w:rPr>
          <w:rFonts w:ascii="Book Antiqua" w:hAnsi="Book Antiqua" w:cs="宋体"/>
          <w:sz w:val="24"/>
          <w:szCs w:val="24"/>
        </w:rPr>
        <w:t>: 821-830 [PMID: 17767466 DOI: 10.1111/j.1365-2036.2007.03425.x]</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36 </w:t>
      </w:r>
      <w:r w:rsidRPr="00B1695A">
        <w:rPr>
          <w:rFonts w:ascii="Book Antiqua" w:hAnsi="Book Antiqua" w:cs="宋体"/>
          <w:b/>
          <w:bCs/>
          <w:sz w:val="24"/>
          <w:szCs w:val="24"/>
        </w:rPr>
        <w:t>Boza C</w:t>
      </w:r>
      <w:r w:rsidRPr="00B1695A">
        <w:rPr>
          <w:rFonts w:ascii="Book Antiqua" w:hAnsi="Book Antiqua" w:cs="宋体"/>
          <w:sz w:val="24"/>
          <w:szCs w:val="24"/>
        </w:rPr>
        <w:t xml:space="preserve">, Riquelme A, Ibañez L, Duarte I, Norero E, Viviani P, Soza A, Fernandez JI, Raddatz A, Guzman S, Arrese M. Predictors of nonalcoholic steatohepatitis (NASH) in obese patients undergoing gastric bypass. </w:t>
      </w:r>
      <w:r w:rsidRPr="00B1695A">
        <w:rPr>
          <w:rFonts w:ascii="Book Antiqua" w:hAnsi="Book Antiqua" w:cs="宋体"/>
          <w:i/>
          <w:iCs/>
          <w:sz w:val="24"/>
          <w:szCs w:val="24"/>
        </w:rPr>
        <w:t>Obes Surg</w:t>
      </w:r>
      <w:r w:rsidRPr="00B1695A">
        <w:rPr>
          <w:rFonts w:ascii="Book Antiqua" w:hAnsi="Book Antiqua" w:cs="宋体"/>
          <w:sz w:val="24"/>
          <w:szCs w:val="24"/>
        </w:rPr>
        <w:t xml:space="preserve"> 2005; </w:t>
      </w:r>
      <w:r w:rsidRPr="00B1695A">
        <w:rPr>
          <w:rFonts w:ascii="Book Antiqua" w:hAnsi="Book Antiqua" w:cs="宋体"/>
          <w:b/>
          <w:bCs/>
          <w:sz w:val="24"/>
          <w:szCs w:val="24"/>
        </w:rPr>
        <w:t>15</w:t>
      </w:r>
      <w:r w:rsidRPr="00B1695A">
        <w:rPr>
          <w:rFonts w:ascii="Book Antiqua" w:hAnsi="Book Antiqua" w:cs="宋体"/>
          <w:sz w:val="24"/>
          <w:szCs w:val="24"/>
        </w:rPr>
        <w:t>: 1148-1153 [PMID: 16197788 DOI: 10.1381/0960892055002347]</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37 </w:t>
      </w:r>
      <w:r w:rsidRPr="00B1695A">
        <w:rPr>
          <w:rFonts w:ascii="Book Antiqua" w:hAnsi="Book Antiqua" w:cs="宋体"/>
          <w:b/>
          <w:bCs/>
          <w:sz w:val="24"/>
          <w:szCs w:val="24"/>
        </w:rPr>
        <w:t>Lima ML</w:t>
      </w:r>
      <w:r w:rsidRPr="00B1695A">
        <w:rPr>
          <w:rFonts w:ascii="Book Antiqua" w:hAnsi="Book Antiqua" w:cs="宋体"/>
          <w:sz w:val="24"/>
          <w:szCs w:val="24"/>
        </w:rPr>
        <w:t xml:space="preserve">, Mourão SC, Diniz MT, Leite VH. Hepatic histopathology of patients with morbid obesity submitted to gastric bypass. </w:t>
      </w:r>
      <w:r w:rsidRPr="00B1695A">
        <w:rPr>
          <w:rFonts w:ascii="Book Antiqua" w:hAnsi="Book Antiqua" w:cs="宋体"/>
          <w:i/>
          <w:iCs/>
          <w:sz w:val="24"/>
          <w:szCs w:val="24"/>
        </w:rPr>
        <w:t>Obes Surg</w:t>
      </w:r>
      <w:r w:rsidRPr="00B1695A">
        <w:rPr>
          <w:rFonts w:ascii="Book Antiqua" w:hAnsi="Book Antiqua" w:cs="宋体"/>
          <w:sz w:val="24"/>
          <w:szCs w:val="24"/>
        </w:rPr>
        <w:t xml:space="preserve"> 2005; </w:t>
      </w:r>
      <w:r w:rsidRPr="00B1695A">
        <w:rPr>
          <w:rFonts w:ascii="Book Antiqua" w:hAnsi="Book Antiqua" w:cs="宋体"/>
          <w:b/>
          <w:bCs/>
          <w:sz w:val="24"/>
          <w:szCs w:val="24"/>
        </w:rPr>
        <w:t>15</w:t>
      </w:r>
      <w:r w:rsidRPr="00B1695A">
        <w:rPr>
          <w:rFonts w:ascii="Book Antiqua" w:hAnsi="Book Antiqua" w:cs="宋体"/>
          <w:sz w:val="24"/>
          <w:szCs w:val="24"/>
        </w:rPr>
        <w:t>: 661-669 [PMID: 15946458]</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38</w:t>
      </w:r>
      <w:r w:rsidRPr="00B1695A">
        <w:rPr>
          <w:rFonts w:ascii="Book Antiqua" w:hAnsi="Book Antiqua" w:cs="宋体"/>
          <w:b/>
          <w:sz w:val="24"/>
          <w:szCs w:val="24"/>
        </w:rPr>
        <w:t xml:space="preserve"> Kemmer NM</w:t>
      </w:r>
      <w:r w:rsidRPr="00B1695A">
        <w:rPr>
          <w:rFonts w:ascii="Book Antiqua" w:hAnsi="Book Antiqua" w:cs="宋体"/>
          <w:sz w:val="24"/>
          <w:szCs w:val="24"/>
        </w:rPr>
        <w:t xml:space="preserve">, Xiao SY, Singh H, Murray R, Abdo B. High prevalence of NASH among Mexican American females with type II diabetes mellitus. </w:t>
      </w:r>
      <w:r w:rsidRPr="00B1695A">
        <w:rPr>
          <w:rFonts w:ascii="Book Antiqua" w:hAnsi="Book Antiqua" w:cs="宋体"/>
          <w:i/>
          <w:sz w:val="24"/>
          <w:szCs w:val="24"/>
        </w:rPr>
        <w:t>Gastroenterology</w:t>
      </w:r>
      <w:r w:rsidRPr="00B1695A">
        <w:rPr>
          <w:rFonts w:ascii="Book Antiqua" w:hAnsi="Book Antiqua" w:cs="宋体"/>
          <w:sz w:val="24"/>
          <w:szCs w:val="24"/>
        </w:rPr>
        <w:t xml:space="preserve"> 2001; </w:t>
      </w:r>
      <w:r w:rsidRPr="00B1695A">
        <w:rPr>
          <w:rFonts w:ascii="Book Antiqua" w:hAnsi="Book Antiqua" w:cs="宋体"/>
          <w:b/>
          <w:sz w:val="24"/>
          <w:szCs w:val="24"/>
        </w:rPr>
        <w:t>120</w:t>
      </w:r>
      <w:r>
        <w:rPr>
          <w:rFonts w:ascii="Book Antiqua" w:hAnsi="Book Antiqua" w:cs="宋体"/>
          <w:sz w:val="24"/>
          <w:szCs w:val="24"/>
        </w:rPr>
        <w:t xml:space="preserve"> </w:t>
      </w:r>
      <w:r w:rsidRPr="00B1695A">
        <w:rPr>
          <w:rFonts w:ascii="Book Antiqua" w:hAnsi="Book Antiqua" w:cs="宋体"/>
          <w:sz w:val="24"/>
          <w:szCs w:val="24"/>
        </w:rPr>
        <w:t>Suppl 1: A117 [abstract]</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39 </w:t>
      </w:r>
      <w:r w:rsidRPr="00B1695A">
        <w:rPr>
          <w:rFonts w:ascii="Book Antiqua" w:hAnsi="Book Antiqua" w:cs="宋体"/>
          <w:b/>
          <w:bCs/>
          <w:sz w:val="24"/>
          <w:szCs w:val="24"/>
        </w:rPr>
        <w:t>Kotronen A</w:t>
      </w:r>
      <w:r w:rsidRPr="00B1695A">
        <w:rPr>
          <w:rFonts w:ascii="Book Antiqua" w:hAnsi="Book Antiqua" w:cs="宋体"/>
          <w:sz w:val="24"/>
          <w:szCs w:val="24"/>
        </w:rPr>
        <w:t xml:space="preserve">, Juurinen L, Hakkarainen A, Westerbacka J, Cornér A, Bergholm R, Yki-Järvinen H. Liver fat is increased in type 2 diabetic patients and underestimated by serum alanine aminotransferase compared with equally obese nondiabetic subjects. </w:t>
      </w:r>
      <w:r w:rsidRPr="00B1695A">
        <w:rPr>
          <w:rFonts w:ascii="Book Antiqua" w:hAnsi="Book Antiqua" w:cs="宋体"/>
          <w:i/>
          <w:iCs/>
          <w:sz w:val="24"/>
          <w:szCs w:val="24"/>
        </w:rPr>
        <w:t>Diabetes Care</w:t>
      </w:r>
      <w:r w:rsidRPr="00B1695A">
        <w:rPr>
          <w:rFonts w:ascii="Book Antiqua" w:hAnsi="Book Antiqua" w:cs="宋体"/>
          <w:sz w:val="24"/>
          <w:szCs w:val="24"/>
        </w:rPr>
        <w:t xml:space="preserve"> 2008; </w:t>
      </w:r>
      <w:r w:rsidRPr="00B1695A">
        <w:rPr>
          <w:rFonts w:ascii="Book Antiqua" w:hAnsi="Book Antiqua" w:cs="宋体"/>
          <w:b/>
          <w:bCs/>
          <w:sz w:val="24"/>
          <w:szCs w:val="24"/>
        </w:rPr>
        <w:t>31</w:t>
      </w:r>
      <w:r w:rsidRPr="00B1695A">
        <w:rPr>
          <w:rFonts w:ascii="Book Antiqua" w:hAnsi="Book Antiqua" w:cs="宋体"/>
          <w:sz w:val="24"/>
          <w:szCs w:val="24"/>
        </w:rPr>
        <w:t>: 165-169 [PMID: 17934148 DOI: 10.2337/dc07-1463]</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40 </w:t>
      </w:r>
      <w:r w:rsidRPr="00B1695A">
        <w:rPr>
          <w:rFonts w:ascii="Book Antiqua" w:hAnsi="Book Antiqua" w:cs="宋体"/>
          <w:b/>
          <w:bCs/>
          <w:sz w:val="24"/>
          <w:szCs w:val="24"/>
        </w:rPr>
        <w:t>Loomba R</w:t>
      </w:r>
      <w:r w:rsidRPr="00B1695A">
        <w:rPr>
          <w:rFonts w:ascii="Book Antiqua" w:hAnsi="Book Antiqua" w:cs="宋体"/>
          <w:sz w:val="24"/>
          <w:szCs w:val="24"/>
        </w:rPr>
        <w:t xml:space="preserve">, Abraham M, Unalp A, Wilson L, Lavine J, Doo E, Bass NM. Association between diabetes, family history of diabetes, and risk of nonalcoholic steatohepatitis and fibrosis. </w:t>
      </w:r>
      <w:r w:rsidRPr="00B1695A">
        <w:rPr>
          <w:rFonts w:ascii="Book Antiqua" w:hAnsi="Book Antiqua" w:cs="宋体"/>
          <w:i/>
          <w:iCs/>
          <w:sz w:val="24"/>
          <w:szCs w:val="24"/>
        </w:rPr>
        <w:t>Hepatology</w:t>
      </w:r>
      <w:r w:rsidRPr="00B1695A">
        <w:rPr>
          <w:rFonts w:ascii="Book Antiqua" w:hAnsi="Book Antiqua" w:cs="宋体"/>
          <w:sz w:val="24"/>
          <w:szCs w:val="24"/>
        </w:rPr>
        <w:t xml:space="preserve"> 2012; </w:t>
      </w:r>
      <w:r w:rsidRPr="00B1695A">
        <w:rPr>
          <w:rFonts w:ascii="Book Antiqua" w:hAnsi="Book Antiqua" w:cs="宋体"/>
          <w:b/>
          <w:bCs/>
          <w:sz w:val="24"/>
          <w:szCs w:val="24"/>
        </w:rPr>
        <w:t>56</w:t>
      </w:r>
      <w:r w:rsidRPr="00B1695A">
        <w:rPr>
          <w:rFonts w:ascii="Book Antiqua" w:hAnsi="Book Antiqua" w:cs="宋体"/>
          <w:sz w:val="24"/>
          <w:szCs w:val="24"/>
        </w:rPr>
        <w:t>: 943-951 [PMID: 22505194 DOI: 10.1002/hep.25772]</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41 </w:t>
      </w:r>
      <w:r w:rsidRPr="00B1695A">
        <w:rPr>
          <w:rFonts w:ascii="Book Antiqua" w:hAnsi="Book Antiqua" w:cs="宋体"/>
          <w:b/>
          <w:bCs/>
          <w:sz w:val="24"/>
          <w:szCs w:val="24"/>
        </w:rPr>
        <w:t>Targher G</w:t>
      </w:r>
      <w:r w:rsidRPr="00B1695A">
        <w:rPr>
          <w:rFonts w:ascii="Book Antiqua" w:hAnsi="Book Antiqua" w:cs="宋体"/>
          <w:sz w:val="24"/>
          <w:szCs w:val="24"/>
        </w:rPr>
        <w:t xml:space="preserve">, Chonchol M, Pichiri I, Zoppini G. Risk of cardiovascular disease and chronic kidney disease in diabetic patients with non-alcoholic fatty liver disease: just a coincidence? </w:t>
      </w:r>
      <w:r w:rsidRPr="00B1695A">
        <w:rPr>
          <w:rFonts w:ascii="Book Antiqua" w:hAnsi="Book Antiqua" w:cs="宋体"/>
          <w:i/>
          <w:iCs/>
          <w:sz w:val="24"/>
          <w:szCs w:val="24"/>
        </w:rPr>
        <w:t>J Endocrinol Invest</w:t>
      </w:r>
      <w:r w:rsidRPr="00B1695A">
        <w:rPr>
          <w:rFonts w:ascii="Book Antiqua" w:hAnsi="Book Antiqua" w:cs="宋体"/>
          <w:sz w:val="24"/>
          <w:szCs w:val="24"/>
        </w:rPr>
        <w:t xml:space="preserve"> </w:t>
      </w:r>
      <w:r>
        <w:rPr>
          <w:rFonts w:ascii="Book Antiqua" w:hAnsi="Book Antiqua" w:cs="宋体"/>
          <w:sz w:val="24"/>
          <w:szCs w:val="24"/>
        </w:rPr>
        <w:t>2011</w:t>
      </w:r>
      <w:r w:rsidRPr="00B1695A">
        <w:rPr>
          <w:rFonts w:ascii="Book Antiqua" w:hAnsi="Book Antiqua" w:cs="宋体"/>
          <w:sz w:val="24"/>
          <w:szCs w:val="24"/>
        </w:rPr>
        <w:t xml:space="preserve">; </w:t>
      </w:r>
      <w:r w:rsidRPr="00B1695A">
        <w:rPr>
          <w:rFonts w:ascii="Book Antiqua" w:hAnsi="Book Antiqua" w:cs="宋体"/>
          <w:b/>
          <w:bCs/>
          <w:sz w:val="24"/>
          <w:szCs w:val="24"/>
        </w:rPr>
        <w:t>34</w:t>
      </w:r>
      <w:r w:rsidRPr="00B1695A">
        <w:rPr>
          <w:rFonts w:ascii="Book Antiqua" w:hAnsi="Book Antiqua" w:cs="宋体"/>
          <w:sz w:val="24"/>
          <w:szCs w:val="24"/>
        </w:rPr>
        <w:t>: 544-551 [PMID: 21427524 DOI: 10.3275/7614]</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42 </w:t>
      </w:r>
      <w:r w:rsidRPr="00B1695A">
        <w:rPr>
          <w:rFonts w:ascii="Book Antiqua" w:hAnsi="Book Antiqua" w:cs="宋体"/>
          <w:b/>
          <w:bCs/>
          <w:sz w:val="24"/>
          <w:szCs w:val="24"/>
        </w:rPr>
        <w:t>Targher G</w:t>
      </w:r>
      <w:r w:rsidRPr="00B1695A">
        <w:rPr>
          <w:rFonts w:ascii="Book Antiqua" w:hAnsi="Book Antiqua" w:cs="宋体"/>
          <w:sz w:val="24"/>
          <w:szCs w:val="24"/>
        </w:rPr>
        <w:t xml:space="preserve">, Bertolini L, Rodella S, Lippi G, Zoppini G, Chonchol M. Relationship between kidney function and liver histology in subjects with nonalcoholic steatohepatitis. </w:t>
      </w:r>
      <w:r w:rsidRPr="00B1695A">
        <w:rPr>
          <w:rFonts w:ascii="Book Antiqua" w:hAnsi="Book Antiqua" w:cs="宋体"/>
          <w:i/>
          <w:iCs/>
          <w:sz w:val="24"/>
          <w:szCs w:val="24"/>
        </w:rPr>
        <w:t>Clin J Am Soc Nephrol</w:t>
      </w:r>
      <w:r w:rsidRPr="00B1695A">
        <w:rPr>
          <w:rFonts w:ascii="Book Antiqua" w:hAnsi="Book Antiqua" w:cs="宋体"/>
          <w:sz w:val="24"/>
          <w:szCs w:val="24"/>
        </w:rPr>
        <w:t xml:space="preserve"> 2010; </w:t>
      </w:r>
      <w:r w:rsidRPr="00B1695A">
        <w:rPr>
          <w:rFonts w:ascii="Book Antiqua" w:hAnsi="Book Antiqua" w:cs="宋体"/>
          <w:b/>
          <w:bCs/>
          <w:sz w:val="24"/>
          <w:szCs w:val="24"/>
        </w:rPr>
        <w:t>5</w:t>
      </w:r>
      <w:r w:rsidRPr="00B1695A">
        <w:rPr>
          <w:rFonts w:ascii="Book Antiqua" w:hAnsi="Book Antiqua" w:cs="宋体"/>
          <w:sz w:val="24"/>
          <w:szCs w:val="24"/>
        </w:rPr>
        <w:t>: 2166-2171 [PMID: 20724519 DOI: 10.2215/CJN.05050610]</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lastRenderedPageBreak/>
        <w:t xml:space="preserve">43 </w:t>
      </w:r>
      <w:r w:rsidRPr="00B1695A">
        <w:rPr>
          <w:rFonts w:ascii="Book Antiqua" w:hAnsi="Book Antiqua" w:cs="宋体"/>
          <w:b/>
          <w:bCs/>
          <w:sz w:val="24"/>
          <w:szCs w:val="24"/>
        </w:rPr>
        <w:t>Targher G</w:t>
      </w:r>
      <w:r w:rsidRPr="00B1695A">
        <w:rPr>
          <w:rFonts w:ascii="Book Antiqua" w:hAnsi="Book Antiqua" w:cs="宋体"/>
          <w:sz w:val="24"/>
          <w:szCs w:val="24"/>
        </w:rPr>
        <w:t xml:space="preserve">, Chonchol M, Zoppini G, Abaterusso C, Bonora E. Risk of chronic kidney disease in patients with non-alcoholic fatty liver disease: is there a link? </w:t>
      </w:r>
      <w:r w:rsidRPr="00B1695A">
        <w:rPr>
          <w:rFonts w:ascii="Book Antiqua" w:hAnsi="Book Antiqua" w:cs="宋体"/>
          <w:i/>
          <w:iCs/>
          <w:sz w:val="24"/>
          <w:szCs w:val="24"/>
        </w:rPr>
        <w:t>J Hepatol</w:t>
      </w:r>
      <w:r w:rsidRPr="00B1695A">
        <w:rPr>
          <w:rFonts w:ascii="Book Antiqua" w:hAnsi="Book Antiqua" w:cs="宋体"/>
          <w:sz w:val="24"/>
          <w:szCs w:val="24"/>
        </w:rPr>
        <w:t xml:space="preserve"> 2011; </w:t>
      </w:r>
      <w:r w:rsidRPr="00B1695A">
        <w:rPr>
          <w:rFonts w:ascii="Book Antiqua" w:hAnsi="Book Antiqua" w:cs="宋体"/>
          <w:b/>
          <w:bCs/>
          <w:sz w:val="24"/>
          <w:szCs w:val="24"/>
        </w:rPr>
        <w:t>54</w:t>
      </w:r>
      <w:r w:rsidRPr="00B1695A">
        <w:rPr>
          <w:rFonts w:ascii="Book Antiqua" w:hAnsi="Book Antiqua" w:cs="宋体"/>
          <w:sz w:val="24"/>
          <w:szCs w:val="24"/>
        </w:rPr>
        <w:t>: 1020-1029 [PMID: 21145850 DOI: 10.1016/j.jhep.2010.11.007]</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44 </w:t>
      </w:r>
      <w:r w:rsidRPr="00B1695A">
        <w:rPr>
          <w:rFonts w:ascii="Book Antiqua" w:hAnsi="Book Antiqua" w:cs="宋体"/>
          <w:b/>
          <w:bCs/>
          <w:sz w:val="24"/>
          <w:szCs w:val="24"/>
        </w:rPr>
        <w:t>Targher G</w:t>
      </w:r>
      <w:r w:rsidRPr="00B1695A">
        <w:rPr>
          <w:rFonts w:ascii="Book Antiqua" w:hAnsi="Book Antiqua" w:cs="宋体"/>
          <w:sz w:val="24"/>
          <w:szCs w:val="24"/>
        </w:rPr>
        <w:t xml:space="preserve">, Bertolini L, Chonchol M, Rodella S, Zoppini G, Lippi G, Zenari L, Bonora E. Non-alcoholic fatty liver disease is independently associated with an increased prevalence of chronic kidney disease and retinopathy in type 1 diabetic patients. </w:t>
      </w:r>
      <w:r w:rsidRPr="00B1695A">
        <w:rPr>
          <w:rFonts w:ascii="Book Antiqua" w:hAnsi="Book Antiqua" w:cs="宋体"/>
          <w:i/>
          <w:iCs/>
          <w:sz w:val="24"/>
          <w:szCs w:val="24"/>
        </w:rPr>
        <w:t>Diabetologia</w:t>
      </w:r>
      <w:r w:rsidRPr="00B1695A">
        <w:rPr>
          <w:rFonts w:ascii="Book Antiqua" w:hAnsi="Book Antiqua" w:cs="宋体"/>
          <w:sz w:val="24"/>
          <w:szCs w:val="24"/>
        </w:rPr>
        <w:t xml:space="preserve"> 2010; </w:t>
      </w:r>
      <w:r w:rsidRPr="00B1695A">
        <w:rPr>
          <w:rFonts w:ascii="Book Antiqua" w:hAnsi="Book Antiqua" w:cs="宋体"/>
          <w:b/>
          <w:bCs/>
          <w:sz w:val="24"/>
          <w:szCs w:val="24"/>
        </w:rPr>
        <w:t>53</w:t>
      </w:r>
      <w:r w:rsidRPr="00B1695A">
        <w:rPr>
          <w:rFonts w:ascii="Book Antiqua" w:hAnsi="Book Antiqua" w:cs="宋体"/>
          <w:sz w:val="24"/>
          <w:szCs w:val="24"/>
        </w:rPr>
        <w:t>: 1341-1348 [PMID: 20369224 DOI: 10.1007/s00125-010-1720-1]</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45 </w:t>
      </w:r>
      <w:r w:rsidRPr="00B1695A">
        <w:rPr>
          <w:rFonts w:ascii="Book Antiqua" w:hAnsi="Book Antiqua" w:cs="宋体"/>
          <w:b/>
          <w:bCs/>
          <w:sz w:val="24"/>
          <w:szCs w:val="24"/>
        </w:rPr>
        <w:t>Lee YJ</w:t>
      </w:r>
      <w:r w:rsidRPr="00B1695A">
        <w:rPr>
          <w:rFonts w:ascii="Book Antiqua" w:hAnsi="Book Antiqua" w:cs="宋体"/>
          <w:sz w:val="24"/>
          <w:szCs w:val="24"/>
        </w:rPr>
        <w:t xml:space="preserve">, Shim JY, Moon BS, Shin YH, Jung DH, Lee JH, Lee HR. The relationship between arterial stiffness and nonalcoholic fatty liver disease. </w:t>
      </w:r>
      <w:r w:rsidRPr="00B1695A">
        <w:rPr>
          <w:rFonts w:ascii="Book Antiqua" w:hAnsi="Book Antiqua" w:cs="宋体"/>
          <w:i/>
          <w:iCs/>
          <w:sz w:val="24"/>
          <w:szCs w:val="24"/>
        </w:rPr>
        <w:t>Dig Dis Sci</w:t>
      </w:r>
      <w:r w:rsidRPr="00B1695A">
        <w:rPr>
          <w:rFonts w:ascii="Book Antiqua" w:hAnsi="Book Antiqua" w:cs="宋体"/>
          <w:sz w:val="24"/>
          <w:szCs w:val="24"/>
        </w:rPr>
        <w:t xml:space="preserve"> 2012; </w:t>
      </w:r>
      <w:r w:rsidRPr="00B1695A">
        <w:rPr>
          <w:rFonts w:ascii="Book Antiqua" w:hAnsi="Book Antiqua" w:cs="宋体"/>
          <w:b/>
          <w:bCs/>
          <w:sz w:val="24"/>
          <w:szCs w:val="24"/>
        </w:rPr>
        <w:t>57</w:t>
      </w:r>
      <w:r w:rsidRPr="00B1695A">
        <w:rPr>
          <w:rFonts w:ascii="Book Antiqua" w:hAnsi="Book Antiqua" w:cs="宋体"/>
          <w:sz w:val="24"/>
          <w:szCs w:val="24"/>
        </w:rPr>
        <w:t>: 196-203 [PMID: 21750929 DOI: 10.1007/s10620-011-1819-3]</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46 </w:t>
      </w:r>
      <w:r w:rsidRPr="00B1695A">
        <w:rPr>
          <w:rFonts w:ascii="Book Antiqua" w:hAnsi="Book Antiqua" w:cs="宋体"/>
          <w:b/>
          <w:bCs/>
          <w:sz w:val="24"/>
          <w:szCs w:val="24"/>
        </w:rPr>
        <w:t>Angulo P</w:t>
      </w:r>
      <w:r w:rsidRPr="00B1695A">
        <w:rPr>
          <w:rFonts w:ascii="Book Antiqua" w:hAnsi="Book Antiqua" w:cs="宋体"/>
          <w:sz w:val="24"/>
          <w:szCs w:val="24"/>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sidRPr="00B1695A">
        <w:rPr>
          <w:rFonts w:ascii="Book Antiqua" w:hAnsi="Book Antiqua" w:cs="宋体"/>
          <w:i/>
          <w:iCs/>
          <w:sz w:val="24"/>
          <w:szCs w:val="24"/>
        </w:rPr>
        <w:t>Hepatology</w:t>
      </w:r>
      <w:r w:rsidRPr="00B1695A">
        <w:rPr>
          <w:rFonts w:ascii="Book Antiqua" w:hAnsi="Book Antiqua" w:cs="宋体"/>
          <w:sz w:val="24"/>
          <w:szCs w:val="24"/>
        </w:rPr>
        <w:t xml:space="preserve"> 2007; </w:t>
      </w:r>
      <w:r w:rsidRPr="00B1695A">
        <w:rPr>
          <w:rFonts w:ascii="Book Antiqua" w:hAnsi="Book Antiqua" w:cs="宋体"/>
          <w:b/>
          <w:bCs/>
          <w:sz w:val="24"/>
          <w:szCs w:val="24"/>
        </w:rPr>
        <w:t>45</w:t>
      </w:r>
      <w:r w:rsidRPr="00B1695A">
        <w:rPr>
          <w:rFonts w:ascii="Book Antiqua" w:hAnsi="Book Antiqua" w:cs="宋体"/>
          <w:sz w:val="24"/>
          <w:szCs w:val="24"/>
        </w:rPr>
        <w:t>: 846-854 [PMID: 17393509 DOI: 10.1002/hep.21496]</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47 </w:t>
      </w:r>
      <w:r w:rsidRPr="00B1695A">
        <w:rPr>
          <w:rFonts w:ascii="Book Antiqua" w:hAnsi="Book Antiqua" w:cs="宋体"/>
          <w:b/>
          <w:bCs/>
          <w:sz w:val="24"/>
          <w:szCs w:val="24"/>
        </w:rPr>
        <w:t>Harrison SA</w:t>
      </w:r>
      <w:r w:rsidRPr="00B1695A">
        <w:rPr>
          <w:rFonts w:ascii="Book Antiqua" w:hAnsi="Book Antiqua" w:cs="宋体"/>
          <w:sz w:val="24"/>
          <w:szCs w:val="24"/>
        </w:rPr>
        <w:t xml:space="preserve">, Oliver D, Arnold HL, Gogia S, Neuschwander-Tetri BA. Development and validation of a simple NAFLD clinical scoring system for identifying patients without advanced disease. </w:t>
      </w:r>
      <w:r w:rsidRPr="00B1695A">
        <w:rPr>
          <w:rFonts w:ascii="Book Antiqua" w:hAnsi="Book Antiqua" w:cs="宋体"/>
          <w:i/>
          <w:iCs/>
          <w:sz w:val="24"/>
          <w:szCs w:val="24"/>
        </w:rPr>
        <w:t>Gut</w:t>
      </w:r>
      <w:r w:rsidRPr="00B1695A">
        <w:rPr>
          <w:rFonts w:ascii="Book Antiqua" w:hAnsi="Book Antiqua" w:cs="宋体"/>
          <w:sz w:val="24"/>
          <w:szCs w:val="24"/>
        </w:rPr>
        <w:t xml:space="preserve"> 2008; </w:t>
      </w:r>
      <w:r w:rsidRPr="00B1695A">
        <w:rPr>
          <w:rFonts w:ascii="Book Antiqua" w:hAnsi="Book Antiqua" w:cs="宋体"/>
          <w:b/>
          <w:bCs/>
          <w:sz w:val="24"/>
          <w:szCs w:val="24"/>
        </w:rPr>
        <w:t>57</w:t>
      </w:r>
      <w:r w:rsidRPr="00B1695A">
        <w:rPr>
          <w:rFonts w:ascii="Book Antiqua" w:hAnsi="Book Antiqua" w:cs="宋体"/>
          <w:sz w:val="24"/>
          <w:szCs w:val="24"/>
        </w:rPr>
        <w:t>: 1441-1447 [PMID: 18390575 DOI: 10.1136/gut.2007.146019]</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48 </w:t>
      </w:r>
      <w:r w:rsidRPr="00B1695A">
        <w:rPr>
          <w:rFonts w:ascii="Book Antiqua" w:hAnsi="Book Antiqua" w:cs="宋体"/>
          <w:b/>
          <w:bCs/>
          <w:sz w:val="24"/>
          <w:szCs w:val="24"/>
        </w:rPr>
        <w:t>Argo CK</w:t>
      </w:r>
      <w:r w:rsidRPr="00B1695A">
        <w:rPr>
          <w:rFonts w:ascii="Book Antiqua" w:hAnsi="Book Antiqua" w:cs="宋体"/>
          <w:sz w:val="24"/>
          <w:szCs w:val="24"/>
        </w:rPr>
        <w:t xml:space="preserve">, Northup PG, Al-Osaimi AM, Caldwell SH. Systematic review of risk factors for fibrosis progression in non-alcoholic steatohepatitis. </w:t>
      </w:r>
      <w:r w:rsidRPr="00B1695A">
        <w:rPr>
          <w:rFonts w:ascii="Book Antiqua" w:hAnsi="Book Antiqua" w:cs="宋体"/>
          <w:i/>
          <w:iCs/>
          <w:sz w:val="24"/>
          <w:szCs w:val="24"/>
        </w:rPr>
        <w:t>J Hepatol</w:t>
      </w:r>
      <w:r w:rsidRPr="00B1695A">
        <w:rPr>
          <w:rFonts w:ascii="Book Antiqua" w:hAnsi="Book Antiqua" w:cs="宋体"/>
          <w:sz w:val="24"/>
          <w:szCs w:val="24"/>
        </w:rPr>
        <w:t xml:space="preserve"> 2009; </w:t>
      </w:r>
      <w:r w:rsidRPr="00B1695A">
        <w:rPr>
          <w:rFonts w:ascii="Book Antiqua" w:hAnsi="Book Antiqua" w:cs="宋体"/>
          <w:b/>
          <w:bCs/>
          <w:sz w:val="24"/>
          <w:szCs w:val="24"/>
        </w:rPr>
        <w:t>51</w:t>
      </w:r>
      <w:r w:rsidRPr="00B1695A">
        <w:rPr>
          <w:rFonts w:ascii="Book Antiqua" w:hAnsi="Book Antiqua" w:cs="宋体"/>
          <w:sz w:val="24"/>
          <w:szCs w:val="24"/>
        </w:rPr>
        <w:t>: 371-379 [PMID: 19501928 DOI: 10.1016/j.jhep.2009.03.019]</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49 </w:t>
      </w:r>
      <w:r w:rsidRPr="00B1695A">
        <w:rPr>
          <w:rFonts w:ascii="Book Antiqua" w:hAnsi="Book Antiqua" w:cs="宋体"/>
          <w:b/>
          <w:bCs/>
          <w:sz w:val="24"/>
          <w:szCs w:val="24"/>
        </w:rPr>
        <w:t>Bugianesi E</w:t>
      </w:r>
      <w:r w:rsidRPr="00B1695A">
        <w:rPr>
          <w:rFonts w:ascii="Book Antiqua" w:hAnsi="Book Antiqua" w:cs="宋体"/>
          <w:sz w:val="24"/>
          <w:szCs w:val="24"/>
        </w:rPr>
        <w:t xml:space="preserve">, Gastaldelli A, Vanni E, Gambino R, Cassader M, Baldi S, Ponti V, Pagano G, Ferrannini E, Rizzetto M. Insulin resistance in non-diabetic patients with non-alcoholic fatty liver disease: sites and mechanisms. </w:t>
      </w:r>
      <w:r w:rsidRPr="00B1695A">
        <w:rPr>
          <w:rFonts w:ascii="Book Antiqua" w:hAnsi="Book Antiqua" w:cs="宋体"/>
          <w:i/>
          <w:iCs/>
          <w:sz w:val="24"/>
          <w:szCs w:val="24"/>
        </w:rPr>
        <w:t>Diabetologia</w:t>
      </w:r>
      <w:r w:rsidRPr="00B1695A">
        <w:rPr>
          <w:rFonts w:ascii="Book Antiqua" w:hAnsi="Book Antiqua" w:cs="宋体"/>
          <w:sz w:val="24"/>
          <w:szCs w:val="24"/>
        </w:rPr>
        <w:t xml:space="preserve"> 2005; </w:t>
      </w:r>
      <w:r w:rsidRPr="00B1695A">
        <w:rPr>
          <w:rFonts w:ascii="Book Antiqua" w:hAnsi="Book Antiqua" w:cs="宋体"/>
          <w:b/>
          <w:bCs/>
          <w:sz w:val="24"/>
          <w:szCs w:val="24"/>
        </w:rPr>
        <w:t>48</w:t>
      </w:r>
      <w:r w:rsidRPr="00B1695A">
        <w:rPr>
          <w:rFonts w:ascii="Book Antiqua" w:hAnsi="Book Antiqua" w:cs="宋体"/>
          <w:sz w:val="24"/>
          <w:szCs w:val="24"/>
        </w:rPr>
        <w:t>: 634-642 [PMID: 15747110 DOI: 10.1007/s00125-005-1682-x]</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50 </w:t>
      </w:r>
      <w:r w:rsidRPr="00B1695A">
        <w:rPr>
          <w:rFonts w:ascii="Book Antiqua" w:hAnsi="Book Antiqua" w:cs="宋体"/>
          <w:b/>
          <w:bCs/>
          <w:sz w:val="24"/>
          <w:szCs w:val="24"/>
        </w:rPr>
        <w:t>Ryysy L</w:t>
      </w:r>
      <w:r w:rsidRPr="00B1695A">
        <w:rPr>
          <w:rFonts w:ascii="Book Antiqua" w:hAnsi="Book Antiqua" w:cs="宋体"/>
          <w:sz w:val="24"/>
          <w:szCs w:val="24"/>
        </w:rPr>
        <w:t xml:space="preserve">, Häkkinen AM, Goto T, Vehkavaara S, Westerbacka J, Halavaara J, Yki-Järvinen H. Hepatic fat content and insulin action on free fatty acids and glucose metabolism rather than insulin absorption are associated with insulin requirements </w:t>
      </w:r>
      <w:r w:rsidRPr="00B1695A">
        <w:rPr>
          <w:rFonts w:ascii="Book Antiqua" w:hAnsi="Book Antiqua" w:cs="宋体"/>
          <w:sz w:val="24"/>
          <w:szCs w:val="24"/>
        </w:rPr>
        <w:lastRenderedPageBreak/>
        <w:t xml:space="preserve">during insulin therapy in type 2 diabetic patients. </w:t>
      </w:r>
      <w:r w:rsidRPr="00B1695A">
        <w:rPr>
          <w:rFonts w:ascii="Book Antiqua" w:hAnsi="Book Antiqua" w:cs="宋体"/>
          <w:i/>
          <w:iCs/>
          <w:sz w:val="24"/>
          <w:szCs w:val="24"/>
        </w:rPr>
        <w:t>Diabetes</w:t>
      </w:r>
      <w:r w:rsidRPr="00B1695A">
        <w:rPr>
          <w:rFonts w:ascii="Book Antiqua" w:hAnsi="Book Antiqua" w:cs="宋体"/>
          <w:sz w:val="24"/>
          <w:szCs w:val="24"/>
        </w:rPr>
        <w:t xml:space="preserve"> 2000; </w:t>
      </w:r>
      <w:r w:rsidRPr="00B1695A">
        <w:rPr>
          <w:rFonts w:ascii="Book Antiqua" w:hAnsi="Book Antiqua" w:cs="宋体"/>
          <w:b/>
          <w:bCs/>
          <w:sz w:val="24"/>
          <w:szCs w:val="24"/>
        </w:rPr>
        <w:t>49</w:t>
      </w:r>
      <w:r w:rsidRPr="00B1695A">
        <w:rPr>
          <w:rFonts w:ascii="Book Antiqua" w:hAnsi="Book Antiqua" w:cs="宋体"/>
          <w:sz w:val="24"/>
          <w:szCs w:val="24"/>
        </w:rPr>
        <w:t>: 749-758 [PMID: 10905483]</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51 </w:t>
      </w:r>
      <w:r w:rsidRPr="00B1695A">
        <w:rPr>
          <w:rFonts w:ascii="Book Antiqua" w:hAnsi="Book Antiqua" w:cs="宋体"/>
          <w:b/>
          <w:bCs/>
          <w:sz w:val="24"/>
          <w:szCs w:val="24"/>
        </w:rPr>
        <w:t>Manchanayake J</w:t>
      </w:r>
      <w:r w:rsidRPr="00B1695A">
        <w:rPr>
          <w:rFonts w:ascii="Book Antiqua" w:hAnsi="Book Antiqua" w:cs="宋体"/>
          <w:sz w:val="24"/>
          <w:szCs w:val="24"/>
        </w:rPr>
        <w:t xml:space="preserve">, Chitturi S, Nolan C, Farrell GC. Postprandial hyperinsulinemia is universal in non-diabetic patients with nonalcoholic fatty liver disease. </w:t>
      </w:r>
      <w:r w:rsidRPr="00B1695A">
        <w:rPr>
          <w:rFonts w:ascii="Book Antiqua" w:hAnsi="Book Antiqua" w:cs="宋体"/>
          <w:i/>
          <w:iCs/>
          <w:sz w:val="24"/>
          <w:szCs w:val="24"/>
        </w:rPr>
        <w:t>J Gastroenterol Hepatol</w:t>
      </w:r>
      <w:r w:rsidRPr="00B1695A">
        <w:rPr>
          <w:rFonts w:ascii="Book Antiqua" w:hAnsi="Book Antiqua" w:cs="宋体"/>
          <w:sz w:val="24"/>
          <w:szCs w:val="24"/>
        </w:rPr>
        <w:t xml:space="preserve"> 2011; </w:t>
      </w:r>
      <w:r w:rsidRPr="00B1695A">
        <w:rPr>
          <w:rFonts w:ascii="Book Antiqua" w:hAnsi="Book Antiqua" w:cs="宋体"/>
          <w:b/>
          <w:bCs/>
          <w:sz w:val="24"/>
          <w:szCs w:val="24"/>
        </w:rPr>
        <w:t>26</w:t>
      </w:r>
      <w:r w:rsidRPr="00B1695A">
        <w:rPr>
          <w:rFonts w:ascii="Book Antiqua" w:hAnsi="Book Antiqua" w:cs="宋体"/>
          <w:sz w:val="24"/>
          <w:szCs w:val="24"/>
        </w:rPr>
        <w:t>: 510-516 [PMID: 21155882 DOI: 10.1111/j.1440-1746.2010.06528.x]</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52 </w:t>
      </w:r>
      <w:r w:rsidRPr="00B1695A">
        <w:rPr>
          <w:rFonts w:ascii="Book Antiqua" w:hAnsi="Book Antiqua" w:cs="宋体"/>
          <w:b/>
          <w:bCs/>
          <w:sz w:val="24"/>
          <w:szCs w:val="24"/>
        </w:rPr>
        <w:t>Speliotes EK</w:t>
      </w:r>
      <w:r w:rsidRPr="00B1695A">
        <w:rPr>
          <w:rFonts w:ascii="Book Antiqua" w:hAnsi="Book Antiqua" w:cs="宋体"/>
          <w:sz w:val="24"/>
          <w:szCs w:val="24"/>
        </w:rPr>
        <w:t xml:space="preserve">, Massaro JM, Hoffmann U, Vasan RS, Meigs JB, Sahani DV, Hirschhorn JN, O'Donnell CJ, Fox CS. Fatty liver is associated with dyslipidemia and dysglycemia independent of visceral fat: the Framingham Heart Study. </w:t>
      </w:r>
      <w:r w:rsidRPr="00B1695A">
        <w:rPr>
          <w:rFonts w:ascii="Book Antiqua" w:hAnsi="Book Antiqua" w:cs="宋体"/>
          <w:i/>
          <w:iCs/>
          <w:sz w:val="24"/>
          <w:szCs w:val="24"/>
        </w:rPr>
        <w:t>Hepatology</w:t>
      </w:r>
      <w:r w:rsidRPr="00B1695A">
        <w:rPr>
          <w:rFonts w:ascii="Book Antiqua" w:hAnsi="Book Antiqua" w:cs="宋体"/>
          <w:sz w:val="24"/>
          <w:szCs w:val="24"/>
        </w:rPr>
        <w:t xml:space="preserve"> 2010; </w:t>
      </w:r>
      <w:r w:rsidRPr="00B1695A">
        <w:rPr>
          <w:rFonts w:ascii="Book Antiqua" w:hAnsi="Book Antiqua" w:cs="宋体"/>
          <w:b/>
          <w:bCs/>
          <w:sz w:val="24"/>
          <w:szCs w:val="24"/>
        </w:rPr>
        <w:t>51</w:t>
      </w:r>
      <w:r w:rsidRPr="00B1695A">
        <w:rPr>
          <w:rFonts w:ascii="Book Antiqua" w:hAnsi="Book Antiqua" w:cs="宋体"/>
          <w:sz w:val="24"/>
          <w:szCs w:val="24"/>
        </w:rPr>
        <w:t>: 1979-1987 [PMID: 20336705 DOI: 10.1002/hep.23593]</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53 </w:t>
      </w:r>
      <w:r w:rsidRPr="00B1695A">
        <w:rPr>
          <w:rFonts w:ascii="Book Antiqua" w:hAnsi="Book Antiqua" w:cs="宋体"/>
          <w:b/>
          <w:bCs/>
          <w:sz w:val="24"/>
          <w:szCs w:val="24"/>
        </w:rPr>
        <w:t>Targher G</w:t>
      </w:r>
      <w:r w:rsidRPr="00B1695A">
        <w:rPr>
          <w:rFonts w:ascii="Book Antiqua" w:hAnsi="Book Antiqua" w:cs="宋体"/>
          <w:sz w:val="24"/>
          <w:szCs w:val="24"/>
        </w:rPr>
        <w:t xml:space="preserve">, Byrne CD. Clinical Review: Nonalcoholic fatty liver disease: a novel cardiometabolic risk factor for type 2 diabetes and its complications. </w:t>
      </w:r>
      <w:r w:rsidRPr="00B1695A">
        <w:rPr>
          <w:rFonts w:ascii="Book Antiqua" w:hAnsi="Book Antiqua" w:cs="宋体"/>
          <w:i/>
          <w:iCs/>
          <w:sz w:val="24"/>
          <w:szCs w:val="24"/>
        </w:rPr>
        <w:t>J Clin Endocrinol Metab</w:t>
      </w:r>
      <w:r w:rsidRPr="00B1695A">
        <w:rPr>
          <w:rFonts w:ascii="Book Antiqua" w:hAnsi="Book Antiqua" w:cs="宋体"/>
          <w:sz w:val="24"/>
          <w:szCs w:val="24"/>
        </w:rPr>
        <w:t xml:space="preserve"> 2013; </w:t>
      </w:r>
      <w:r w:rsidRPr="00B1695A">
        <w:rPr>
          <w:rFonts w:ascii="Book Antiqua" w:hAnsi="Book Antiqua" w:cs="宋体"/>
          <w:b/>
          <w:bCs/>
          <w:sz w:val="24"/>
          <w:szCs w:val="24"/>
        </w:rPr>
        <w:t>98</w:t>
      </w:r>
      <w:r w:rsidRPr="00B1695A">
        <w:rPr>
          <w:rFonts w:ascii="Book Antiqua" w:hAnsi="Book Antiqua" w:cs="宋体"/>
          <w:sz w:val="24"/>
          <w:szCs w:val="24"/>
        </w:rPr>
        <w:t>: 483-495 [PMID: 23293330 DOI: 10.1210/jc.2012-3093]</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54 </w:t>
      </w:r>
      <w:r w:rsidRPr="00B1695A">
        <w:rPr>
          <w:rFonts w:ascii="Book Antiqua" w:hAnsi="Book Antiqua" w:cs="宋体"/>
          <w:b/>
          <w:bCs/>
          <w:sz w:val="24"/>
          <w:szCs w:val="24"/>
        </w:rPr>
        <w:t>Kasturiratne A</w:t>
      </w:r>
      <w:r w:rsidRPr="00B1695A">
        <w:rPr>
          <w:rFonts w:ascii="Book Antiqua" w:hAnsi="Book Antiqua" w:cs="宋体"/>
          <w:sz w:val="24"/>
          <w:szCs w:val="24"/>
        </w:rPr>
        <w:t xml:space="preserve">, Weerasinghe S, Dassanayake AS, Rajindrajith S, de Silva AP, Kato N, Wickremasinghe AR, de Silva HJ. Influence of non-alcoholic fatty liver disease on the development of diabetes mellitus. </w:t>
      </w:r>
      <w:r w:rsidRPr="00B1695A">
        <w:rPr>
          <w:rFonts w:ascii="Book Antiqua" w:hAnsi="Book Antiqua" w:cs="宋体"/>
          <w:i/>
          <w:iCs/>
          <w:sz w:val="24"/>
          <w:szCs w:val="24"/>
        </w:rPr>
        <w:t>J Gastroenterol Hepatol</w:t>
      </w:r>
      <w:r w:rsidRPr="00B1695A">
        <w:rPr>
          <w:rFonts w:ascii="Book Antiqua" w:hAnsi="Book Antiqua" w:cs="宋体"/>
          <w:sz w:val="24"/>
          <w:szCs w:val="24"/>
        </w:rPr>
        <w:t xml:space="preserve"> 2013; </w:t>
      </w:r>
      <w:r w:rsidRPr="00B1695A">
        <w:rPr>
          <w:rFonts w:ascii="Book Antiqua" w:hAnsi="Book Antiqua" w:cs="宋体"/>
          <w:b/>
          <w:bCs/>
          <w:sz w:val="24"/>
          <w:szCs w:val="24"/>
        </w:rPr>
        <w:t>28</w:t>
      </w:r>
      <w:r w:rsidRPr="00B1695A">
        <w:rPr>
          <w:rFonts w:ascii="Book Antiqua" w:hAnsi="Book Antiqua" w:cs="宋体"/>
          <w:sz w:val="24"/>
          <w:szCs w:val="24"/>
        </w:rPr>
        <w:t>: 142-147 [PMID: 22989165 DOI: 10.1111/j.1440-1746.2012.07264.x]</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55 </w:t>
      </w:r>
      <w:r w:rsidRPr="00B1695A">
        <w:rPr>
          <w:rFonts w:ascii="Book Antiqua" w:hAnsi="Book Antiqua" w:cs="宋体"/>
          <w:b/>
          <w:bCs/>
          <w:sz w:val="24"/>
          <w:szCs w:val="24"/>
        </w:rPr>
        <w:t>Choi JH</w:t>
      </w:r>
      <w:r w:rsidRPr="00B1695A">
        <w:rPr>
          <w:rFonts w:ascii="Book Antiqua" w:hAnsi="Book Antiqua" w:cs="宋体"/>
          <w:sz w:val="24"/>
          <w:szCs w:val="24"/>
        </w:rPr>
        <w:t xml:space="preserve">, Rhee EJ, Bae JC, Park SE, Park CY, Cho YK, Oh KW, Park SW, Lee WY. Increased risk of type 2 diabetes in subjects with both elevated liver enzymes and ultrasonographically diagnosed nonalcoholic fatty liver disease: a 4-year longitudinal study. </w:t>
      </w:r>
      <w:r w:rsidRPr="00B1695A">
        <w:rPr>
          <w:rFonts w:ascii="Book Antiqua" w:hAnsi="Book Antiqua" w:cs="宋体"/>
          <w:i/>
          <w:iCs/>
          <w:sz w:val="24"/>
          <w:szCs w:val="24"/>
        </w:rPr>
        <w:t>Arch Med Res</w:t>
      </w:r>
      <w:r w:rsidRPr="00B1695A">
        <w:rPr>
          <w:rFonts w:ascii="Book Antiqua" w:hAnsi="Book Antiqua" w:cs="宋体"/>
          <w:sz w:val="24"/>
          <w:szCs w:val="24"/>
        </w:rPr>
        <w:t xml:space="preserve"> 2013; </w:t>
      </w:r>
      <w:r w:rsidRPr="00B1695A">
        <w:rPr>
          <w:rFonts w:ascii="Book Antiqua" w:hAnsi="Book Antiqua" w:cs="宋体"/>
          <w:b/>
          <w:bCs/>
          <w:sz w:val="24"/>
          <w:szCs w:val="24"/>
        </w:rPr>
        <w:t>44</w:t>
      </w:r>
      <w:r w:rsidRPr="00B1695A">
        <w:rPr>
          <w:rFonts w:ascii="Book Antiqua" w:hAnsi="Book Antiqua" w:cs="宋体"/>
          <w:sz w:val="24"/>
          <w:szCs w:val="24"/>
        </w:rPr>
        <w:t>: 115-120 [PMID: 23398788 DOI: 10.1016/j.arcmed.2013.01.007]</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56 </w:t>
      </w:r>
      <w:r w:rsidRPr="00B1695A">
        <w:rPr>
          <w:rFonts w:ascii="Book Antiqua" w:hAnsi="Book Antiqua" w:cs="宋体"/>
          <w:b/>
          <w:bCs/>
          <w:sz w:val="24"/>
          <w:szCs w:val="24"/>
        </w:rPr>
        <w:t>Bae JC</w:t>
      </w:r>
      <w:r w:rsidRPr="00B1695A">
        <w:rPr>
          <w:rFonts w:ascii="Book Antiqua" w:hAnsi="Book Antiqua" w:cs="宋体"/>
          <w:sz w:val="24"/>
          <w:szCs w:val="24"/>
        </w:rPr>
        <w:t xml:space="preserve">, Rhee EJ, Lee WY, Park SE, Park CY, Oh KW, Park SW, Kim SW. Combined effect of nonalcoholic fatty liver disease and impaired fasting glucose on the development of type 2 diabetes: a 4-year retrospective longitudinal study. </w:t>
      </w:r>
      <w:r w:rsidRPr="00B1695A">
        <w:rPr>
          <w:rFonts w:ascii="Book Antiqua" w:hAnsi="Book Antiqua" w:cs="宋体"/>
          <w:i/>
          <w:iCs/>
          <w:sz w:val="24"/>
          <w:szCs w:val="24"/>
        </w:rPr>
        <w:t>Diabetes Care</w:t>
      </w:r>
      <w:r w:rsidRPr="00B1695A">
        <w:rPr>
          <w:rFonts w:ascii="Book Antiqua" w:hAnsi="Book Antiqua" w:cs="宋体"/>
          <w:sz w:val="24"/>
          <w:szCs w:val="24"/>
        </w:rPr>
        <w:t xml:space="preserve"> 2011; </w:t>
      </w:r>
      <w:r w:rsidRPr="00B1695A">
        <w:rPr>
          <w:rFonts w:ascii="Book Antiqua" w:hAnsi="Book Antiqua" w:cs="宋体"/>
          <w:b/>
          <w:bCs/>
          <w:sz w:val="24"/>
          <w:szCs w:val="24"/>
        </w:rPr>
        <w:t>34</w:t>
      </w:r>
      <w:r w:rsidRPr="00B1695A">
        <w:rPr>
          <w:rFonts w:ascii="Book Antiqua" w:hAnsi="Book Antiqua" w:cs="宋体"/>
          <w:sz w:val="24"/>
          <w:szCs w:val="24"/>
        </w:rPr>
        <w:t>: 727-729 [PMID: 21278140 DOI: 10.2337/dc10-1991]</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57 </w:t>
      </w:r>
      <w:r w:rsidRPr="00B1695A">
        <w:rPr>
          <w:rFonts w:ascii="Book Antiqua" w:hAnsi="Book Antiqua" w:cs="宋体"/>
          <w:b/>
          <w:bCs/>
          <w:sz w:val="24"/>
          <w:szCs w:val="24"/>
        </w:rPr>
        <w:t>Cusi K</w:t>
      </w:r>
      <w:r w:rsidRPr="00B1695A">
        <w:rPr>
          <w:rFonts w:ascii="Book Antiqua" w:hAnsi="Book Antiqua" w:cs="宋体"/>
          <w:sz w:val="24"/>
          <w:szCs w:val="24"/>
        </w:rPr>
        <w:t xml:space="preserve">. Role of obesity and lipotoxicity in the development of nonalcoholic steatohepatitis: pathophysiology and clinical implications. </w:t>
      </w:r>
      <w:r w:rsidRPr="00B1695A">
        <w:rPr>
          <w:rFonts w:ascii="Book Antiqua" w:hAnsi="Book Antiqua" w:cs="宋体"/>
          <w:i/>
          <w:iCs/>
          <w:sz w:val="24"/>
          <w:szCs w:val="24"/>
        </w:rPr>
        <w:t>Gastroenterology</w:t>
      </w:r>
      <w:r w:rsidRPr="00B1695A">
        <w:rPr>
          <w:rFonts w:ascii="Book Antiqua" w:hAnsi="Book Antiqua" w:cs="宋体"/>
          <w:sz w:val="24"/>
          <w:szCs w:val="24"/>
        </w:rPr>
        <w:t xml:space="preserve"> 2012; </w:t>
      </w:r>
      <w:r w:rsidRPr="00B1695A">
        <w:rPr>
          <w:rFonts w:ascii="Book Antiqua" w:hAnsi="Book Antiqua" w:cs="宋体"/>
          <w:b/>
          <w:bCs/>
          <w:sz w:val="24"/>
          <w:szCs w:val="24"/>
        </w:rPr>
        <w:t>142</w:t>
      </w:r>
      <w:r w:rsidRPr="00B1695A">
        <w:rPr>
          <w:rFonts w:ascii="Book Antiqua" w:hAnsi="Book Antiqua" w:cs="宋体"/>
          <w:sz w:val="24"/>
          <w:szCs w:val="24"/>
        </w:rPr>
        <w:t>: 711-725.e6 [PMID: 22326434 DOI: 10.1053/j.gastro.2012.02.003]</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58 </w:t>
      </w:r>
      <w:r w:rsidRPr="00B1695A">
        <w:rPr>
          <w:rFonts w:ascii="Book Antiqua" w:hAnsi="Book Antiqua" w:cs="宋体"/>
          <w:b/>
          <w:bCs/>
          <w:sz w:val="24"/>
          <w:szCs w:val="24"/>
        </w:rPr>
        <w:t>Lomonaco R</w:t>
      </w:r>
      <w:r w:rsidRPr="00B1695A">
        <w:rPr>
          <w:rFonts w:ascii="Book Antiqua" w:hAnsi="Book Antiqua" w:cs="宋体"/>
          <w:sz w:val="24"/>
          <w:szCs w:val="24"/>
        </w:rPr>
        <w:t xml:space="preserve">, Ortiz-Lopez C, Orsak B, Webb A, Hardies J, Darland C, Finch J, Gastaldelli A, Harrison S, Tio F, Cusi K. Effect of adipose tissue insulin resistance on </w:t>
      </w:r>
      <w:r w:rsidRPr="00B1695A">
        <w:rPr>
          <w:rFonts w:ascii="Book Antiqua" w:hAnsi="Book Antiqua" w:cs="宋体"/>
          <w:sz w:val="24"/>
          <w:szCs w:val="24"/>
        </w:rPr>
        <w:lastRenderedPageBreak/>
        <w:t xml:space="preserve">metabolic parameters and liver histology in obese patients with nonalcoholic fatty liver disease. </w:t>
      </w:r>
      <w:r w:rsidRPr="00B1695A">
        <w:rPr>
          <w:rFonts w:ascii="Book Antiqua" w:hAnsi="Book Antiqua" w:cs="宋体"/>
          <w:i/>
          <w:iCs/>
          <w:sz w:val="24"/>
          <w:szCs w:val="24"/>
        </w:rPr>
        <w:t>Hepatology</w:t>
      </w:r>
      <w:r w:rsidRPr="00B1695A">
        <w:rPr>
          <w:rFonts w:ascii="Book Antiqua" w:hAnsi="Book Antiqua" w:cs="宋体"/>
          <w:sz w:val="24"/>
          <w:szCs w:val="24"/>
        </w:rPr>
        <w:t xml:space="preserve"> 2012; </w:t>
      </w:r>
      <w:r w:rsidRPr="00B1695A">
        <w:rPr>
          <w:rFonts w:ascii="Book Antiqua" w:hAnsi="Book Antiqua" w:cs="宋体"/>
          <w:b/>
          <w:bCs/>
          <w:sz w:val="24"/>
          <w:szCs w:val="24"/>
        </w:rPr>
        <w:t>55</w:t>
      </w:r>
      <w:r w:rsidRPr="00B1695A">
        <w:rPr>
          <w:rFonts w:ascii="Book Antiqua" w:hAnsi="Book Antiqua" w:cs="宋体"/>
          <w:sz w:val="24"/>
          <w:szCs w:val="24"/>
        </w:rPr>
        <w:t>: 1389-1397 [PMID: 22183689 DOI: 10.1002/hep.25539]</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59 </w:t>
      </w:r>
      <w:r w:rsidRPr="00B1695A">
        <w:rPr>
          <w:rFonts w:ascii="Book Antiqua" w:hAnsi="Book Antiqua" w:cs="宋体"/>
          <w:b/>
          <w:bCs/>
          <w:sz w:val="24"/>
          <w:szCs w:val="24"/>
        </w:rPr>
        <w:t>Browning JD</w:t>
      </w:r>
      <w:r w:rsidRPr="00B1695A">
        <w:rPr>
          <w:rFonts w:ascii="Book Antiqua" w:hAnsi="Book Antiqua" w:cs="宋体"/>
          <w:sz w:val="24"/>
          <w:szCs w:val="24"/>
        </w:rPr>
        <w:t xml:space="preserve">, Horton JD. Molecular mediators of hepatic steatosis and liver injury. </w:t>
      </w:r>
      <w:r w:rsidRPr="00B1695A">
        <w:rPr>
          <w:rFonts w:ascii="Book Antiqua" w:hAnsi="Book Antiqua" w:cs="宋体"/>
          <w:i/>
          <w:iCs/>
          <w:sz w:val="24"/>
          <w:szCs w:val="24"/>
        </w:rPr>
        <w:t>J Clin Invest</w:t>
      </w:r>
      <w:r w:rsidRPr="00B1695A">
        <w:rPr>
          <w:rFonts w:ascii="Book Antiqua" w:hAnsi="Book Antiqua" w:cs="宋体"/>
          <w:sz w:val="24"/>
          <w:szCs w:val="24"/>
        </w:rPr>
        <w:t xml:space="preserve"> 2004; </w:t>
      </w:r>
      <w:r w:rsidRPr="00B1695A">
        <w:rPr>
          <w:rFonts w:ascii="Book Antiqua" w:hAnsi="Book Antiqua" w:cs="宋体"/>
          <w:b/>
          <w:bCs/>
          <w:sz w:val="24"/>
          <w:szCs w:val="24"/>
        </w:rPr>
        <w:t>114</w:t>
      </w:r>
      <w:r w:rsidRPr="00B1695A">
        <w:rPr>
          <w:rFonts w:ascii="Book Antiqua" w:hAnsi="Book Antiqua" w:cs="宋体"/>
          <w:sz w:val="24"/>
          <w:szCs w:val="24"/>
        </w:rPr>
        <w:t>: 147-152 [PMID: 15254578 DOI: 10.1172/JCI22422]</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60 </w:t>
      </w:r>
      <w:r w:rsidRPr="00B1695A">
        <w:rPr>
          <w:rFonts w:ascii="Book Antiqua" w:hAnsi="Book Antiqua" w:cs="宋体"/>
          <w:b/>
          <w:bCs/>
          <w:sz w:val="24"/>
          <w:szCs w:val="24"/>
        </w:rPr>
        <w:t>Donnelly KL</w:t>
      </w:r>
      <w:r w:rsidRPr="00B1695A">
        <w:rPr>
          <w:rFonts w:ascii="Book Antiqua" w:hAnsi="Book Antiqua" w:cs="宋体"/>
          <w:sz w:val="24"/>
          <w:szCs w:val="24"/>
        </w:rPr>
        <w:t xml:space="preserve">, Smith CI, Schwarzenberg SJ, Jessurun J, Boldt MD, Parks EJ. Sources of fatty acids stored in liver and secreted via lipoproteins in patients with nonalcoholic fatty liver disease. </w:t>
      </w:r>
      <w:r w:rsidRPr="00B1695A">
        <w:rPr>
          <w:rFonts w:ascii="Book Antiqua" w:hAnsi="Book Antiqua" w:cs="宋体"/>
          <w:i/>
          <w:iCs/>
          <w:sz w:val="24"/>
          <w:szCs w:val="24"/>
        </w:rPr>
        <w:t>J Clin Invest</w:t>
      </w:r>
      <w:r w:rsidRPr="00B1695A">
        <w:rPr>
          <w:rFonts w:ascii="Book Antiqua" w:hAnsi="Book Antiqua" w:cs="宋体"/>
          <w:sz w:val="24"/>
          <w:szCs w:val="24"/>
        </w:rPr>
        <w:t xml:space="preserve"> 2005; </w:t>
      </w:r>
      <w:r w:rsidRPr="00B1695A">
        <w:rPr>
          <w:rFonts w:ascii="Book Antiqua" w:hAnsi="Book Antiqua" w:cs="宋体"/>
          <w:b/>
          <w:bCs/>
          <w:sz w:val="24"/>
          <w:szCs w:val="24"/>
        </w:rPr>
        <w:t>115</w:t>
      </w:r>
      <w:r w:rsidRPr="00B1695A">
        <w:rPr>
          <w:rFonts w:ascii="Book Antiqua" w:hAnsi="Book Antiqua" w:cs="宋体"/>
          <w:sz w:val="24"/>
          <w:szCs w:val="24"/>
        </w:rPr>
        <w:t>: 1343-1351 [PMID: 15864352 DOI: 10.1172/JCI23621]</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61 </w:t>
      </w:r>
      <w:r w:rsidRPr="00B1695A">
        <w:rPr>
          <w:rFonts w:ascii="Book Antiqua" w:hAnsi="Book Antiqua" w:cs="宋体"/>
          <w:b/>
          <w:bCs/>
          <w:sz w:val="24"/>
          <w:szCs w:val="24"/>
        </w:rPr>
        <w:t>Charlton M</w:t>
      </w:r>
      <w:r w:rsidRPr="00B1695A">
        <w:rPr>
          <w:rFonts w:ascii="Book Antiqua" w:hAnsi="Book Antiqua" w:cs="宋体"/>
          <w:sz w:val="24"/>
          <w:szCs w:val="24"/>
        </w:rPr>
        <w:t xml:space="preserve">, Sreekumar R, Rasmussen D, Lindor K, Nair KS. Apolipoprotein synthesis in nonalcoholic steatohepatitis. </w:t>
      </w:r>
      <w:r w:rsidRPr="00B1695A">
        <w:rPr>
          <w:rFonts w:ascii="Book Antiqua" w:hAnsi="Book Antiqua" w:cs="宋体"/>
          <w:i/>
          <w:iCs/>
          <w:sz w:val="24"/>
          <w:szCs w:val="24"/>
        </w:rPr>
        <w:t>Hepatology</w:t>
      </w:r>
      <w:r w:rsidRPr="00B1695A">
        <w:rPr>
          <w:rFonts w:ascii="Book Antiqua" w:hAnsi="Book Antiqua" w:cs="宋体"/>
          <w:sz w:val="24"/>
          <w:szCs w:val="24"/>
        </w:rPr>
        <w:t xml:space="preserve"> 2002; </w:t>
      </w:r>
      <w:r w:rsidRPr="00B1695A">
        <w:rPr>
          <w:rFonts w:ascii="Book Antiqua" w:hAnsi="Book Antiqua" w:cs="宋体"/>
          <w:b/>
          <w:bCs/>
          <w:sz w:val="24"/>
          <w:szCs w:val="24"/>
        </w:rPr>
        <w:t>35</w:t>
      </w:r>
      <w:r w:rsidRPr="00B1695A">
        <w:rPr>
          <w:rFonts w:ascii="Book Antiqua" w:hAnsi="Book Antiqua" w:cs="宋体"/>
          <w:sz w:val="24"/>
          <w:szCs w:val="24"/>
        </w:rPr>
        <w:t>: 898-904 [PMID: 11915037 DOI: 10.1053/jhep.2002.32527]</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62 </w:t>
      </w:r>
      <w:r w:rsidRPr="00B1695A">
        <w:rPr>
          <w:rFonts w:ascii="Book Antiqua" w:hAnsi="Book Antiqua" w:cs="宋体"/>
          <w:b/>
          <w:bCs/>
          <w:sz w:val="24"/>
          <w:szCs w:val="24"/>
        </w:rPr>
        <w:t>Neuschwander-Tetri BA</w:t>
      </w:r>
      <w:r w:rsidRPr="00B1695A">
        <w:rPr>
          <w:rFonts w:ascii="Book Antiqua" w:hAnsi="Book Antiqua" w:cs="宋体"/>
          <w:sz w:val="24"/>
          <w:szCs w:val="24"/>
        </w:rPr>
        <w:t xml:space="preserve">. Hepatic lipotoxicity and the pathogenesis of nonalcoholic steatohepatitis: the central role of nontriglyceride fatty acid metabolites. </w:t>
      </w:r>
      <w:r w:rsidRPr="00B1695A">
        <w:rPr>
          <w:rFonts w:ascii="Book Antiqua" w:hAnsi="Book Antiqua" w:cs="宋体"/>
          <w:i/>
          <w:iCs/>
          <w:sz w:val="24"/>
          <w:szCs w:val="24"/>
        </w:rPr>
        <w:t>Hepatology</w:t>
      </w:r>
      <w:r w:rsidRPr="00B1695A">
        <w:rPr>
          <w:rFonts w:ascii="Book Antiqua" w:hAnsi="Book Antiqua" w:cs="宋体"/>
          <w:sz w:val="24"/>
          <w:szCs w:val="24"/>
        </w:rPr>
        <w:t xml:space="preserve"> 2010; </w:t>
      </w:r>
      <w:r w:rsidRPr="00B1695A">
        <w:rPr>
          <w:rFonts w:ascii="Book Antiqua" w:hAnsi="Book Antiqua" w:cs="宋体"/>
          <w:b/>
          <w:bCs/>
          <w:sz w:val="24"/>
          <w:szCs w:val="24"/>
        </w:rPr>
        <w:t>52</w:t>
      </w:r>
      <w:r w:rsidRPr="00B1695A">
        <w:rPr>
          <w:rFonts w:ascii="Book Antiqua" w:hAnsi="Book Antiqua" w:cs="宋体"/>
          <w:sz w:val="24"/>
          <w:szCs w:val="24"/>
        </w:rPr>
        <w:t>: 774-788 [PMID: 20683968 DOI: 10.1002/hep.23719]</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63 </w:t>
      </w:r>
      <w:r w:rsidRPr="00B1695A">
        <w:rPr>
          <w:rFonts w:ascii="Book Antiqua" w:hAnsi="Book Antiqua" w:cs="宋体"/>
          <w:b/>
          <w:bCs/>
          <w:sz w:val="24"/>
          <w:szCs w:val="24"/>
        </w:rPr>
        <w:t>Sanyal AJ</w:t>
      </w:r>
      <w:r w:rsidRPr="00B1695A">
        <w:rPr>
          <w:rFonts w:ascii="Book Antiqua" w:hAnsi="Book Antiqua" w:cs="宋体"/>
          <w:sz w:val="24"/>
          <w:szCs w:val="24"/>
        </w:rPr>
        <w:t xml:space="preserve">, Campbell-Sargent C, Mirshahi F, Rizzo WB, Contos MJ, Sterling RK, Luketic VA, Shiffman ML, Clore JN. Nonalcoholic steatohepatitis: association of insulin resistance and mitochondrial abnormalities. </w:t>
      </w:r>
      <w:r w:rsidRPr="00B1695A">
        <w:rPr>
          <w:rFonts w:ascii="Book Antiqua" w:hAnsi="Book Antiqua" w:cs="宋体"/>
          <w:i/>
          <w:iCs/>
          <w:sz w:val="24"/>
          <w:szCs w:val="24"/>
        </w:rPr>
        <w:t>Gastroenterology</w:t>
      </w:r>
      <w:r w:rsidRPr="00B1695A">
        <w:rPr>
          <w:rFonts w:ascii="Book Antiqua" w:hAnsi="Book Antiqua" w:cs="宋体"/>
          <w:sz w:val="24"/>
          <w:szCs w:val="24"/>
        </w:rPr>
        <w:t xml:space="preserve"> 2001; </w:t>
      </w:r>
      <w:r w:rsidRPr="00B1695A">
        <w:rPr>
          <w:rFonts w:ascii="Book Antiqua" w:hAnsi="Book Antiqua" w:cs="宋体"/>
          <w:b/>
          <w:bCs/>
          <w:sz w:val="24"/>
          <w:szCs w:val="24"/>
        </w:rPr>
        <w:t>120</w:t>
      </w:r>
      <w:r w:rsidRPr="00B1695A">
        <w:rPr>
          <w:rFonts w:ascii="Book Antiqua" w:hAnsi="Book Antiqua" w:cs="宋体"/>
          <w:sz w:val="24"/>
          <w:szCs w:val="24"/>
        </w:rPr>
        <w:t>: 1183-1192 [PMID: 11266382 DOI: 10.1053/gast.2001.23256]</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64 </w:t>
      </w:r>
      <w:r w:rsidRPr="00B1695A">
        <w:rPr>
          <w:rFonts w:ascii="Book Antiqua" w:hAnsi="Book Antiqua" w:cs="宋体"/>
          <w:b/>
          <w:bCs/>
          <w:sz w:val="24"/>
          <w:szCs w:val="24"/>
        </w:rPr>
        <w:t>Brenner DA</w:t>
      </w:r>
      <w:r w:rsidRPr="00B1695A">
        <w:rPr>
          <w:rFonts w:ascii="Book Antiqua" w:hAnsi="Book Antiqua" w:cs="宋体"/>
          <w:sz w:val="24"/>
          <w:szCs w:val="24"/>
        </w:rPr>
        <w:t xml:space="preserve">, Seki E, Taura K, Kisseleva T, Deminicis S, Iwaisako K, Inokuchi S, Schnabl B, Oesterreicher CH, Paik YH, Miura K, Kodama Y. Non-alcoholic steatohepatitis-induced fibrosis: Toll-like receptors, reactive oxygen species and Jun N-terminal kinase. </w:t>
      </w:r>
      <w:r w:rsidRPr="00B1695A">
        <w:rPr>
          <w:rFonts w:ascii="Book Antiqua" w:hAnsi="Book Antiqua" w:cs="宋体"/>
          <w:i/>
          <w:iCs/>
          <w:sz w:val="24"/>
          <w:szCs w:val="24"/>
        </w:rPr>
        <w:t>Hepatol Res</w:t>
      </w:r>
      <w:r w:rsidRPr="00B1695A">
        <w:rPr>
          <w:rFonts w:ascii="Book Antiqua" w:hAnsi="Book Antiqua" w:cs="宋体"/>
          <w:sz w:val="24"/>
          <w:szCs w:val="24"/>
        </w:rPr>
        <w:t xml:space="preserve"> 2011; </w:t>
      </w:r>
      <w:r w:rsidRPr="00B1695A">
        <w:rPr>
          <w:rFonts w:ascii="Book Antiqua" w:hAnsi="Book Antiqua" w:cs="宋体"/>
          <w:b/>
          <w:bCs/>
          <w:sz w:val="24"/>
          <w:szCs w:val="24"/>
        </w:rPr>
        <w:t>41</w:t>
      </w:r>
      <w:r w:rsidRPr="00B1695A">
        <w:rPr>
          <w:rFonts w:ascii="Book Antiqua" w:hAnsi="Book Antiqua" w:cs="宋体"/>
          <w:sz w:val="24"/>
          <w:szCs w:val="24"/>
        </w:rPr>
        <w:t>: 683-686 [PMID: 21711427 DOI: 10.1111/j.1872-034X.2011.00814.x]</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65 </w:t>
      </w:r>
      <w:r w:rsidRPr="00B1695A">
        <w:rPr>
          <w:rFonts w:ascii="Book Antiqua" w:hAnsi="Book Antiqua" w:cs="宋体"/>
          <w:b/>
          <w:bCs/>
          <w:sz w:val="24"/>
          <w:szCs w:val="24"/>
        </w:rPr>
        <w:t>Kelley DE</w:t>
      </w:r>
      <w:r w:rsidRPr="00B1695A">
        <w:rPr>
          <w:rFonts w:ascii="Book Antiqua" w:hAnsi="Book Antiqua" w:cs="宋体"/>
          <w:sz w:val="24"/>
          <w:szCs w:val="24"/>
        </w:rPr>
        <w:t xml:space="preserve">, McKolanis TM, Hegazi RA, Kuller LH, Kalhan SC. Fatty liver in type 2 diabetes mellitus: relation to regional adiposity, fatty acids, and insulin resistance. </w:t>
      </w:r>
      <w:r w:rsidRPr="00B1695A">
        <w:rPr>
          <w:rFonts w:ascii="Book Antiqua" w:hAnsi="Book Antiqua" w:cs="宋体"/>
          <w:i/>
          <w:iCs/>
          <w:sz w:val="24"/>
          <w:szCs w:val="24"/>
        </w:rPr>
        <w:t>Am J Physiol Endocrinol Metab</w:t>
      </w:r>
      <w:r w:rsidRPr="00B1695A">
        <w:rPr>
          <w:rFonts w:ascii="Book Antiqua" w:hAnsi="Book Antiqua" w:cs="宋体"/>
          <w:sz w:val="24"/>
          <w:szCs w:val="24"/>
        </w:rPr>
        <w:t xml:space="preserve"> 2003; </w:t>
      </w:r>
      <w:r w:rsidRPr="00B1695A">
        <w:rPr>
          <w:rFonts w:ascii="Book Antiqua" w:hAnsi="Book Antiqua" w:cs="宋体"/>
          <w:b/>
          <w:bCs/>
          <w:sz w:val="24"/>
          <w:szCs w:val="24"/>
        </w:rPr>
        <w:t>285</w:t>
      </w:r>
      <w:r w:rsidRPr="00B1695A">
        <w:rPr>
          <w:rFonts w:ascii="Book Antiqua" w:hAnsi="Book Antiqua" w:cs="宋体"/>
          <w:sz w:val="24"/>
          <w:szCs w:val="24"/>
        </w:rPr>
        <w:t>: E906-E916 [PMID: 12959938 DOI: 10.1152/ajpendo.00117.2003]</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66 </w:t>
      </w:r>
      <w:r w:rsidRPr="00B1695A">
        <w:rPr>
          <w:rFonts w:ascii="Book Antiqua" w:hAnsi="Book Antiqua" w:cs="宋体"/>
          <w:b/>
          <w:bCs/>
          <w:sz w:val="24"/>
          <w:szCs w:val="24"/>
        </w:rPr>
        <w:t>Polyzos SA</w:t>
      </w:r>
      <w:r w:rsidRPr="00B1695A">
        <w:rPr>
          <w:rFonts w:ascii="Book Antiqua" w:hAnsi="Book Antiqua" w:cs="宋体"/>
          <w:sz w:val="24"/>
          <w:szCs w:val="24"/>
        </w:rPr>
        <w:t xml:space="preserve">, Toulis KA, Goulis DG, Zavos C, Kountouras J. Serum total adiponectin in nonalcoholic fatty liver disease: a systematic review and meta-analysis. </w:t>
      </w:r>
      <w:r w:rsidRPr="00B1695A">
        <w:rPr>
          <w:rFonts w:ascii="Book Antiqua" w:hAnsi="Book Antiqua" w:cs="宋体"/>
          <w:i/>
          <w:iCs/>
          <w:sz w:val="24"/>
          <w:szCs w:val="24"/>
        </w:rPr>
        <w:t>Metabolism</w:t>
      </w:r>
      <w:r w:rsidRPr="00B1695A">
        <w:rPr>
          <w:rFonts w:ascii="Book Antiqua" w:hAnsi="Book Antiqua" w:cs="宋体"/>
          <w:sz w:val="24"/>
          <w:szCs w:val="24"/>
        </w:rPr>
        <w:t xml:space="preserve"> 2011; </w:t>
      </w:r>
      <w:r w:rsidRPr="00B1695A">
        <w:rPr>
          <w:rFonts w:ascii="Book Antiqua" w:hAnsi="Book Antiqua" w:cs="宋体"/>
          <w:b/>
          <w:bCs/>
          <w:sz w:val="24"/>
          <w:szCs w:val="24"/>
        </w:rPr>
        <w:t>60</w:t>
      </w:r>
      <w:r w:rsidRPr="00B1695A">
        <w:rPr>
          <w:rFonts w:ascii="Book Antiqua" w:hAnsi="Book Antiqua" w:cs="宋体"/>
          <w:sz w:val="24"/>
          <w:szCs w:val="24"/>
        </w:rPr>
        <w:t>: 313-326 [PMID: 21040935 DOI: 10.1016/j.metabol.2010.09.003]</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lastRenderedPageBreak/>
        <w:t xml:space="preserve">67 </w:t>
      </w:r>
      <w:r w:rsidRPr="00B1695A">
        <w:rPr>
          <w:rFonts w:ascii="Book Antiqua" w:hAnsi="Book Antiqua" w:cs="宋体"/>
          <w:b/>
          <w:bCs/>
          <w:sz w:val="24"/>
          <w:szCs w:val="24"/>
        </w:rPr>
        <w:t>Leite NC</w:t>
      </w:r>
      <w:r w:rsidRPr="00B1695A">
        <w:rPr>
          <w:rFonts w:ascii="Book Antiqua" w:hAnsi="Book Antiqua" w:cs="宋体"/>
          <w:sz w:val="24"/>
          <w:szCs w:val="24"/>
        </w:rPr>
        <w:t xml:space="preserve">, Salles GF, Cardoso CR, Villela-Nogueira CA. Serum biomarkers in type 2 diabetic patients with non-alcoholic steatohepatitis and advanced fibrosis. </w:t>
      </w:r>
      <w:r w:rsidRPr="00B1695A">
        <w:rPr>
          <w:rFonts w:ascii="Book Antiqua" w:hAnsi="Book Antiqua" w:cs="宋体"/>
          <w:i/>
          <w:iCs/>
          <w:sz w:val="24"/>
          <w:szCs w:val="24"/>
        </w:rPr>
        <w:t>Hepatol Res</w:t>
      </w:r>
      <w:r w:rsidRPr="00B1695A">
        <w:rPr>
          <w:rFonts w:ascii="Book Antiqua" w:hAnsi="Book Antiqua" w:cs="宋体"/>
          <w:sz w:val="24"/>
          <w:szCs w:val="24"/>
        </w:rPr>
        <w:t xml:space="preserve"> 2013; </w:t>
      </w:r>
      <w:r w:rsidRPr="00B1695A">
        <w:rPr>
          <w:rFonts w:ascii="Book Antiqua" w:hAnsi="Book Antiqua" w:cs="宋体"/>
          <w:b/>
          <w:bCs/>
          <w:sz w:val="24"/>
          <w:szCs w:val="24"/>
        </w:rPr>
        <w:t>43</w:t>
      </w:r>
      <w:r w:rsidRPr="00B1695A">
        <w:rPr>
          <w:rFonts w:ascii="Book Antiqua" w:hAnsi="Book Antiqua" w:cs="宋体"/>
          <w:sz w:val="24"/>
          <w:szCs w:val="24"/>
        </w:rPr>
        <w:t>: 508-515 [PMID: 23067270 DOI: 10.1111/j.1872-034X.2012.01106.x]</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68 </w:t>
      </w:r>
      <w:r w:rsidRPr="00B1695A">
        <w:rPr>
          <w:rFonts w:ascii="Book Antiqua" w:hAnsi="Book Antiqua" w:cs="宋体"/>
          <w:b/>
          <w:bCs/>
          <w:sz w:val="24"/>
          <w:szCs w:val="24"/>
        </w:rPr>
        <w:t>Hui JM</w:t>
      </w:r>
      <w:r w:rsidRPr="00B1695A">
        <w:rPr>
          <w:rFonts w:ascii="Book Antiqua" w:hAnsi="Book Antiqua" w:cs="宋体"/>
          <w:sz w:val="24"/>
          <w:szCs w:val="24"/>
        </w:rPr>
        <w:t xml:space="preserve">, Hodge A, Farrell GC, Kench JG, Kriketos A, George J. Beyond insulin resistance in NASH: TNF-alpha or adiponectin? </w:t>
      </w:r>
      <w:r w:rsidRPr="00B1695A">
        <w:rPr>
          <w:rFonts w:ascii="Book Antiqua" w:hAnsi="Book Antiqua" w:cs="宋体"/>
          <w:i/>
          <w:iCs/>
          <w:sz w:val="24"/>
          <w:szCs w:val="24"/>
        </w:rPr>
        <w:t>Hepatology</w:t>
      </w:r>
      <w:r w:rsidRPr="00B1695A">
        <w:rPr>
          <w:rFonts w:ascii="Book Antiqua" w:hAnsi="Book Antiqua" w:cs="宋体"/>
          <w:sz w:val="24"/>
          <w:szCs w:val="24"/>
        </w:rPr>
        <w:t xml:space="preserve"> 2004; </w:t>
      </w:r>
      <w:r w:rsidRPr="00B1695A">
        <w:rPr>
          <w:rFonts w:ascii="Book Antiqua" w:hAnsi="Book Antiqua" w:cs="宋体"/>
          <w:b/>
          <w:bCs/>
          <w:sz w:val="24"/>
          <w:szCs w:val="24"/>
        </w:rPr>
        <w:t>40</w:t>
      </w:r>
      <w:r w:rsidRPr="00B1695A">
        <w:rPr>
          <w:rFonts w:ascii="Book Antiqua" w:hAnsi="Book Antiqua" w:cs="宋体"/>
          <w:sz w:val="24"/>
          <w:szCs w:val="24"/>
        </w:rPr>
        <w:t>: 46-54 [PMID: 15239085 DOI: 10.1002/hep.20280]</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69 </w:t>
      </w:r>
      <w:r w:rsidRPr="00B1695A">
        <w:rPr>
          <w:rFonts w:ascii="Book Antiqua" w:hAnsi="Book Antiqua" w:cs="宋体"/>
          <w:b/>
          <w:bCs/>
          <w:sz w:val="24"/>
          <w:szCs w:val="24"/>
        </w:rPr>
        <w:t>Musso G</w:t>
      </w:r>
      <w:r w:rsidRPr="00B1695A">
        <w:rPr>
          <w:rFonts w:ascii="Book Antiqua" w:hAnsi="Book Antiqua" w:cs="宋体"/>
          <w:sz w:val="24"/>
          <w:szCs w:val="24"/>
        </w:rPr>
        <w:t xml:space="preserve">, Gambino R, Cassader M. Recent insights into hepatic lipid metabolism in non-alcoholic fatty liver disease (NAFLD). </w:t>
      </w:r>
      <w:r w:rsidRPr="00B1695A">
        <w:rPr>
          <w:rFonts w:ascii="Book Antiqua" w:hAnsi="Book Antiqua" w:cs="宋体"/>
          <w:i/>
          <w:iCs/>
          <w:sz w:val="24"/>
          <w:szCs w:val="24"/>
        </w:rPr>
        <w:t>Prog Lipid Res</w:t>
      </w:r>
      <w:r w:rsidRPr="00B1695A">
        <w:rPr>
          <w:rFonts w:ascii="Book Antiqua" w:hAnsi="Book Antiqua" w:cs="宋体"/>
          <w:sz w:val="24"/>
          <w:szCs w:val="24"/>
        </w:rPr>
        <w:t xml:space="preserve"> 2009; </w:t>
      </w:r>
      <w:r w:rsidRPr="00B1695A">
        <w:rPr>
          <w:rFonts w:ascii="Book Antiqua" w:hAnsi="Book Antiqua" w:cs="宋体"/>
          <w:b/>
          <w:bCs/>
          <w:sz w:val="24"/>
          <w:szCs w:val="24"/>
        </w:rPr>
        <w:t>48</w:t>
      </w:r>
      <w:r w:rsidRPr="00B1695A">
        <w:rPr>
          <w:rFonts w:ascii="Book Antiqua" w:hAnsi="Book Antiqua" w:cs="宋体"/>
          <w:sz w:val="24"/>
          <w:szCs w:val="24"/>
        </w:rPr>
        <w:t>: 1-26 [PMID: 18824034 DOI: 10.1016/j.plipres.2008.08.001]</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70 </w:t>
      </w:r>
      <w:r w:rsidRPr="00B1695A">
        <w:rPr>
          <w:rFonts w:ascii="Book Antiqua" w:hAnsi="Book Antiqua" w:cs="宋体"/>
          <w:b/>
          <w:bCs/>
          <w:sz w:val="24"/>
          <w:szCs w:val="24"/>
        </w:rPr>
        <w:t>Cuoco L</w:t>
      </w:r>
      <w:r w:rsidRPr="00B1695A">
        <w:rPr>
          <w:rFonts w:ascii="Book Antiqua" w:hAnsi="Book Antiqua" w:cs="宋体"/>
          <w:sz w:val="24"/>
          <w:szCs w:val="24"/>
        </w:rPr>
        <w:t xml:space="preserve">, Montalto M, Jorizzo RA, Santarelli L, Arancio F, Cammarota G, Gasbarrini G. Eradication of small intestinal bacterial overgrowth and oro-cecal transit in diabetics. </w:t>
      </w:r>
      <w:r w:rsidRPr="00B1695A">
        <w:rPr>
          <w:rFonts w:ascii="Book Antiqua" w:hAnsi="Book Antiqua" w:cs="宋体"/>
          <w:i/>
          <w:iCs/>
          <w:sz w:val="24"/>
          <w:szCs w:val="24"/>
        </w:rPr>
        <w:t>Hepatogastroenterology</w:t>
      </w:r>
      <w:r w:rsidRPr="00B1695A">
        <w:rPr>
          <w:rFonts w:ascii="Book Antiqua" w:hAnsi="Book Antiqua" w:cs="宋体"/>
          <w:sz w:val="24"/>
          <w:szCs w:val="24"/>
        </w:rPr>
        <w:t xml:space="preserve"> </w:t>
      </w:r>
      <w:r>
        <w:rPr>
          <w:rFonts w:ascii="Book Antiqua" w:hAnsi="Book Antiqua" w:cs="宋体"/>
          <w:sz w:val="24"/>
          <w:szCs w:val="24"/>
        </w:rPr>
        <w:t>2002</w:t>
      </w:r>
      <w:r w:rsidRPr="00B1695A">
        <w:rPr>
          <w:rFonts w:ascii="Book Antiqua" w:hAnsi="Book Antiqua" w:cs="宋体"/>
          <w:sz w:val="24"/>
          <w:szCs w:val="24"/>
        </w:rPr>
        <w:t xml:space="preserve">; </w:t>
      </w:r>
      <w:r w:rsidRPr="00B1695A">
        <w:rPr>
          <w:rFonts w:ascii="Book Antiqua" w:hAnsi="Book Antiqua" w:cs="宋体"/>
          <w:b/>
          <w:bCs/>
          <w:sz w:val="24"/>
          <w:szCs w:val="24"/>
        </w:rPr>
        <w:t>49</w:t>
      </w:r>
      <w:r w:rsidRPr="00B1695A">
        <w:rPr>
          <w:rFonts w:ascii="Book Antiqua" w:hAnsi="Book Antiqua" w:cs="宋体"/>
          <w:sz w:val="24"/>
          <w:szCs w:val="24"/>
        </w:rPr>
        <w:t>: 1582-1586 [PMID: 12397741]</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71 </w:t>
      </w:r>
      <w:r w:rsidRPr="00B1695A">
        <w:rPr>
          <w:rFonts w:ascii="Book Antiqua" w:hAnsi="Book Antiqua" w:cs="宋体"/>
          <w:b/>
          <w:bCs/>
          <w:sz w:val="24"/>
          <w:szCs w:val="24"/>
        </w:rPr>
        <w:t>Romeo S</w:t>
      </w:r>
      <w:r w:rsidRPr="00B1695A">
        <w:rPr>
          <w:rFonts w:ascii="Book Antiqua" w:hAnsi="Book Antiqua" w:cs="宋体"/>
          <w:sz w:val="24"/>
          <w:szCs w:val="24"/>
        </w:rPr>
        <w:t xml:space="preserve">, Kozlitina J, Xing C, Pertsemlidis A, Cox D, Pennacchio LA, Boerwinkle E, Cohen JC, Hobbs HH. Genetic variation in PNPLA3 confers susceptibility to nonalcoholic fatty liver disease. </w:t>
      </w:r>
      <w:r w:rsidRPr="00B1695A">
        <w:rPr>
          <w:rFonts w:ascii="Book Antiqua" w:hAnsi="Book Antiqua" w:cs="宋体"/>
          <w:i/>
          <w:iCs/>
          <w:sz w:val="24"/>
          <w:szCs w:val="24"/>
        </w:rPr>
        <w:t>Nat Genet</w:t>
      </w:r>
      <w:r w:rsidRPr="00B1695A">
        <w:rPr>
          <w:rFonts w:ascii="Book Antiqua" w:hAnsi="Book Antiqua" w:cs="宋体"/>
          <w:sz w:val="24"/>
          <w:szCs w:val="24"/>
        </w:rPr>
        <w:t xml:space="preserve"> 2008; </w:t>
      </w:r>
      <w:r w:rsidRPr="00B1695A">
        <w:rPr>
          <w:rFonts w:ascii="Book Antiqua" w:hAnsi="Book Antiqua" w:cs="宋体"/>
          <w:b/>
          <w:bCs/>
          <w:sz w:val="24"/>
          <w:szCs w:val="24"/>
        </w:rPr>
        <w:t>40</w:t>
      </w:r>
      <w:r w:rsidRPr="00B1695A">
        <w:rPr>
          <w:rFonts w:ascii="Book Antiqua" w:hAnsi="Book Antiqua" w:cs="宋体"/>
          <w:sz w:val="24"/>
          <w:szCs w:val="24"/>
        </w:rPr>
        <w:t>: 1461-1465 [PMID: 18820647 DOI: 10.1038/ng.257]</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72 </w:t>
      </w:r>
      <w:r w:rsidRPr="00B1695A">
        <w:rPr>
          <w:rFonts w:ascii="Book Antiqua" w:hAnsi="Book Antiqua" w:cs="宋体"/>
          <w:b/>
          <w:bCs/>
          <w:sz w:val="24"/>
          <w:szCs w:val="24"/>
        </w:rPr>
        <w:t>Sookoian S</w:t>
      </w:r>
      <w:r w:rsidRPr="00B1695A">
        <w:rPr>
          <w:rFonts w:ascii="Book Antiqua" w:hAnsi="Book Antiqua" w:cs="宋体"/>
          <w:sz w:val="24"/>
          <w:szCs w:val="24"/>
        </w:rPr>
        <w:t xml:space="preserve">, Pirola CJ. Meta-analysis of the influence of I148M variant of patatin-like phospholipase domain containing 3 gene (PNPLA3) on the susceptibility and histological severity of nonalcoholic fatty liver disease. </w:t>
      </w:r>
      <w:r w:rsidRPr="00B1695A">
        <w:rPr>
          <w:rFonts w:ascii="Book Antiqua" w:hAnsi="Book Antiqua" w:cs="宋体"/>
          <w:i/>
          <w:iCs/>
          <w:sz w:val="24"/>
          <w:szCs w:val="24"/>
        </w:rPr>
        <w:t>Hepatology</w:t>
      </w:r>
      <w:r w:rsidRPr="00B1695A">
        <w:rPr>
          <w:rFonts w:ascii="Book Antiqua" w:hAnsi="Book Antiqua" w:cs="宋体"/>
          <w:sz w:val="24"/>
          <w:szCs w:val="24"/>
        </w:rPr>
        <w:t xml:space="preserve"> 2011; </w:t>
      </w:r>
      <w:r w:rsidRPr="00B1695A">
        <w:rPr>
          <w:rFonts w:ascii="Book Antiqua" w:hAnsi="Book Antiqua" w:cs="宋体"/>
          <w:b/>
          <w:bCs/>
          <w:sz w:val="24"/>
          <w:szCs w:val="24"/>
        </w:rPr>
        <w:t>53</w:t>
      </w:r>
      <w:r w:rsidRPr="00B1695A">
        <w:rPr>
          <w:rFonts w:ascii="Book Antiqua" w:hAnsi="Book Antiqua" w:cs="宋体"/>
          <w:sz w:val="24"/>
          <w:szCs w:val="24"/>
        </w:rPr>
        <w:t>: 1883-1894 [PMID: 21381068 DOI: 10.1002/hep.24283]</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73 </w:t>
      </w:r>
      <w:r w:rsidRPr="00B1695A">
        <w:rPr>
          <w:rFonts w:ascii="Book Antiqua" w:hAnsi="Book Antiqua" w:cs="宋体"/>
          <w:b/>
          <w:bCs/>
          <w:sz w:val="24"/>
          <w:szCs w:val="24"/>
        </w:rPr>
        <w:t>Speliotes EK</w:t>
      </w:r>
      <w:r w:rsidRPr="00B1695A">
        <w:rPr>
          <w:rFonts w:ascii="Book Antiqua" w:hAnsi="Book Antiqua" w:cs="宋体"/>
          <w:sz w:val="24"/>
          <w:szCs w:val="24"/>
        </w:rPr>
        <w:t xml:space="preserve">, Butler JL, Palmer CD, Voight BF, Hirschhorn JN. PNPLA3 variants specifically confer increased risk for histologic nonalcoholic fatty liver disease but not metabolic disease. </w:t>
      </w:r>
      <w:r w:rsidRPr="00B1695A">
        <w:rPr>
          <w:rFonts w:ascii="Book Antiqua" w:hAnsi="Book Antiqua" w:cs="宋体"/>
          <w:i/>
          <w:iCs/>
          <w:sz w:val="24"/>
          <w:szCs w:val="24"/>
        </w:rPr>
        <w:t>Hepatology</w:t>
      </w:r>
      <w:r w:rsidRPr="00B1695A">
        <w:rPr>
          <w:rFonts w:ascii="Book Antiqua" w:hAnsi="Book Antiqua" w:cs="宋体"/>
          <w:sz w:val="24"/>
          <w:szCs w:val="24"/>
        </w:rPr>
        <w:t xml:space="preserve"> 2010; </w:t>
      </w:r>
      <w:r w:rsidRPr="00B1695A">
        <w:rPr>
          <w:rFonts w:ascii="Book Antiqua" w:hAnsi="Book Antiqua" w:cs="宋体"/>
          <w:b/>
          <w:bCs/>
          <w:sz w:val="24"/>
          <w:szCs w:val="24"/>
        </w:rPr>
        <w:t>52</w:t>
      </w:r>
      <w:r w:rsidRPr="00B1695A">
        <w:rPr>
          <w:rFonts w:ascii="Book Antiqua" w:hAnsi="Book Antiqua" w:cs="宋体"/>
          <w:sz w:val="24"/>
          <w:szCs w:val="24"/>
        </w:rPr>
        <w:t>: 904-912 [PMID: 20648472 DOI: 10.1002/hep.23768]</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74 </w:t>
      </w:r>
      <w:r w:rsidRPr="00B1695A">
        <w:rPr>
          <w:rFonts w:ascii="Book Antiqua" w:hAnsi="Book Antiqua" w:cs="宋体"/>
          <w:b/>
          <w:bCs/>
          <w:sz w:val="24"/>
          <w:szCs w:val="24"/>
        </w:rPr>
        <w:t>Al-Serri A</w:t>
      </w:r>
      <w:r w:rsidRPr="00B1695A">
        <w:rPr>
          <w:rFonts w:ascii="Book Antiqua" w:hAnsi="Book Antiqua" w:cs="宋体"/>
          <w:sz w:val="24"/>
          <w:szCs w:val="24"/>
        </w:rPr>
        <w:t xml:space="preserve">, Anstee QM, Valenti L, Nobili V, Leathart JB, Dongiovanni P, Patch J, Fracanzani A, Fargion S, Day CP, Daly AK. The SOD2 C47T polymorphism influences NAFLD fibrosis severity: evidence from case-control and intra-familial allele association studies. </w:t>
      </w:r>
      <w:r w:rsidRPr="00B1695A">
        <w:rPr>
          <w:rFonts w:ascii="Book Antiqua" w:hAnsi="Book Antiqua" w:cs="宋体"/>
          <w:i/>
          <w:iCs/>
          <w:sz w:val="24"/>
          <w:szCs w:val="24"/>
        </w:rPr>
        <w:t>J Hepatol</w:t>
      </w:r>
      <w:r w:rsidRPr="00B1695A">
        <w:rPr>
          <w:rFonts w:ascii="Book Antiqua" w:hAnsi="Book Antiqua" w:cs="宋体"/>
          <w:sz w:val="24"/>
          <w:szCs w:val="24"/>
        </w:rPr>
        <w:t xml:space="preserve"> 2012; </w:t>
      </w:r>
      <w:r w:rsidRPr="00B1695A">
        <w:rPr>
          <w:rFonts w:ascii="Book Antiqua" w:hAnsi="Book Antiqua" w:cs="宋体"/>
          <w:b/>
          <w:bCs/>
          <w:sz w:val="24"/>
          <w:szCs w:val="24"/>
        </w:rPr>
        <w:t>56</w:t>
      </w:r>
      <w:r w:rsidRPr="00B1695A">
        <w:rPr>
          <w:rFonts w:ascii="Book Antiqua" w:hAnsi="Book Antiqua" w:cs="宋体"/>
          <w:sz w:val="24"/>
          <w:szCs w:val="24"/>
        </w:rPr>
        <w:t>: 448-454 [PMID: 21756849 DOI: 10.1016/j.jhep.2011.05.029]</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75 </w:t>
      </w:r>
      <w:r w:rsidRPr="00B1695A">
        <w:rPr>
          <w:rFonts w:ascii="Book Antiqua" w:hAnsi="Book Antiqua" w:cs="宋体"/>
          <w:b/>
          <w:bCs/>
          <w:sz w:val="24"/>
          <w:szCs w:val="24"/>
        </w:rPr>
        <w:t>Rubin D</w:t>
      </w:r>
      <w:r w:rsidRPr="00B1695A">
        <w:rPr>
          <w:rFonts w:ascii="Book Antiqua" w:hAnsi="Book Antiqua" w:cs="宋体"/>
          <w:sz w:val="24"/>
          <w:szCs w:val="24"/>
        </w:rPr>
        <w:t xml:space="preserve">, Helwig U, Pfeuffer M, Schreiber S, Boeing H, Fisher E, Pfeiffer A, Freitag-Wolf S, Foelsch UR, Doering F, Schrezenmeir J. A common functional exon </w:t>
      </w:r>
      <w:r w:rsidRPr="00B1695A">
        <w:rPr>
          <w:rFonts w:ascii="Book Antiqua" w:hAnsi="Book Antiqua" w:cs="宋体"/>
          <w:sz w:val="24"/>
          <w:szCs w:val="24"/>
        </w:rPr>
        <w:lastRenderedPageBreak/>
        <w:t xml:space="preserve">polymorphism in the microsomal triglyceride transfer protein gene is associated with type 2 diabetes, impaired glucose metabolism and insulin levels. </w:t>
      </w:r>
      <w:r w:rsidRPr="00B1695A">
        <w:rPr>
          <w:rFonts w:ascii="Book Antiqua" w:hAnsi="Book Antiqua" w:cs="宋体"/>
          <w:i/>
          <w:iCs/>
          <w:sz w:val="24"/>
          <w:szCs w:val="24"/>
        </w:rPr>
        <w:t>J Hum Genet</w:t>
      </w:r>
      <w:r w:rsidRPr="00B1695A">
        <w:rPr>
          <w:rFonts w:ascii="Book Antiqua" w:hAnsi="Book Antiqua" w:cs="宋体"/>
          <w:sz w:val="24"/>
          <w:szCs w:val="24"/>
        </w:rPr>
        <w:t xml:space="preserve"> 2006; </w:t>
      </w:r>
      <w:r w:rsidRPr="00B1695A">
        <w:rPr>
          <w:rFonts w:ascii="Book Antiqua" w:hAnsi="Book Antiqua" w:cs="宋体"/>
          <w:b/>
          <w:bCs/>
          <w:sz w:val="24"/>
          <w:szCs w:val="24"/>
        </w:rPr>
        <w:t>51</w:t>
      </w:r>
      <w:r w:rsidRPr="00B1695A">
        <w:rPr>
          <w:rFonts w:ascii="Book Antiqua" w:hAnsi="Book Antiqua" w:cs="宋体"/>
          <w:sz w:val="24"/>
          <w:szCs w:val="24"/>
        </w:rPr>
        <w:t>: 567-574 [PMID: 16721486 DOI: 10.1007/s10038-006-0400-y]</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76 </w:t>
      </w:r>
      <w:r w:rsidRPr="00B1695A">
        <w:rPr>
          <w:rFonts w:ascii="Book Antiqua" w:hAnsi="Book Antiqua" w:cs="宋体"/>
          <w:b/>
          <w:bCs/>
          <w:sz w:val="24"/>
          <w:szCs w:val="24"/>
        </w:rPr>
        <w:t>Osman KA</w:t>
      </w:r>
      <w:r w:rsidRPr="00B1695A">
        <w:rPr>
          <w:rFonts w:ascii="Book Antiqua" w:hAnsi="Book Antiqua" w:cs="宋体"/>
          <w:sz w:val="24"/>
          <w:szCs w:val="24"/>
        </w:rPr>
        <w:t xml:space="preserve">, Osman MM, Ahmed MH. Tamoxifen-induced non-alcoholic steatohepatitis: where are we now and where are we going? </w:t>
      </w:r>
      <w:r w:rsidRPr="00B1695A">
        <w:rPr>
          <w:rFonts w:ascii="Book Antiqua" w:hAnsi="Book Antiqua" w:cs="宋体"/>
          <w:i/>
          <w:iCs/>
          <w:sz w:val="24"/>
          <w:szCs w:val="24"/>
        </w:rPr>
        <w:t>Expert Opin Drug Saf</w:t>
      </w:r>
      <w:r w:rsidRPr="00B1695A">
        <w:rPr>
          <w:rFonts w:ascii="Book Antiqua" w:hAnsi="Book Antiqua" w:cs="宋体"/>
          <w:sz w:val="24"/>
          <w:szCs w:val="24"/>
        </w:rPr>
        <w:t xml:space="preserve"> 2007; </w:t>
      </w:r>
      <w:r w:rsidRPr="00B1695A">
        <w:rPr>
          <w:rFonts w:ascii="Book Antiqua" w:hAnsi="Book Antiqua" w:cs="宋体"/>
          <w:b/>
          <w:bCs/>
          <w:sz w:val="24"/>
          <w:szCs w:val="24"/>
        </w:rPr>
        <w:t>6</w:t>
      </w:r>
      <w:r w:rsidRPr="00B1695A">
        <w:rPr>
          <w:rFonts w:ascii="Book Antiqua" w:hAnsi="Book Antiqua" w:cs="宋体"/>
          <w:sz w:val="24"/>
          <w:szCs w:val="24"/>
        </w:rPr>
        <w:t>: 1-4 [PMID: 17181445 DOI: 10.1517/14740338.6.1.1]</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77 </w:t>
      </w:r>
      <w:r w:rsidRPr="00B1695A">
        <w:rPr>
          <w:rFonts w:ascii="Book Antiqua" w:hAnsi="Book Antiqua" w:cs="宋体"/>
          <w:b/>
          <w:bCs/>
          <w:sz w:val="24"/>
          <w:szCs w:val="24"/>
        </w:rPr>
        <w:t>Farrell GC</w:t>
      </w:r>
      <w:r w:rsidRPr="00B1695A">
        <w:rPr>
          <w:rFonts w:ascii="Book Antiqua" w:hAnsi="Book Antiqua" w:cs="宋体"/>
          <w:sz w:val="24"/>
          <w:szCs w:val="24"/>
        </w:rPr>
        <w:t xml:space="preserve">. Drugs and steatohepatitis. </w:t>
      </w:r>
      <w:r w:rsidRPr="00B1695A">
        <w:rPr>
          <w:rFonts w:ascii="Book Antiqua" w:hAnsi="Book Antiqua" w:cs="宋体"/>
          <w:i/>
          <w:iCs/>
          <w:sz w:val="24"/>
          <w:szCs w:val="24"/>
        </w:rPr>
        <w:t>Semin Liver Dis</w:t>
      </w:r>
      <w:r w:rsidRPr="00B1695A">
        <w:rPr>
          <w:rFonts w:ascii="Book Antiqua" w:hAnsi="Book Antiqua" w:cs="宋体"/>
          <w:sz w:val="24"/>
          <w:szCs w:val="24"/>
        </w:rPr>
        <w:t xml:space="preserve"> 2002; </w:t>
      </w:r>
      <w:r w:rsidRPr="00B1695A">
        <w:rPr>
          <w:rFonts w:ascii="Book Antiqua" w:hAnsi="Book Antiqua" w:cs="宋体"/>
          <w:b/>
          <w:bCs/>
          <w:sz w:val="24"/>
          <w:szCs w:val="24"/>
        </w:rPr>
        <w:t>22</w:t>
      </w:r>
      <w:r w:rsidRPr="00B1695A">
        <w:rPr>
          <w:rFonts w:ascii="Book Antiqua" w:hAnsi="Book Antiqua" w:cs="宋体"/>
          <w:sz w:val="24"/>
          <w:szCs w:val="24"/>
        </w:rPr>
        <w:t>: 185-194 [PMID: 12016549 DOI: 10.1055/s-2002-30106]</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78 </w:t>
      </w:r>
      <w:r w:rsidRPr="00B1695A">
        <w:rPr>
          <w:rFonts w:ascii="Book Antiqua" w:hAnsi="Book Antiqua" w:cs="宋体"/>
          <w:b/>
          <w:bCs/>
          <w:sz w:val="24"/>
          <w:szCs w:val="24"/>
        </w:rPr>
        <w:t>Scaglioni F</w:t>
      </w:r>
      <w:r w:rsidRPr="00B1695A">
        <w:rPr>
          <w:rFonts w:ascii="Book Antiqua" w:hAnsi="Book Antiqua" w:cs="宋体"/>
          <w:sz w:val="24"/>
          <w:szCs w:val="24"/>
        </w:rPr>
        <w:t xml:space="preserve">, Ciccia S, Marino M, Bedogni G, Bellentani S. ASH and NASH. </w:t>
      </w:r>
      <w:r w:rsidRPr="00B1695A">
        <w:rPr>
          <w:rFonts w:ascii="Book Antiqua" w:hAnsi="Book Antiqua" w:cs="宋体"/>
          <w:i/>
          <w:iCs/>
          <w:sz w:val="24"/>
          <w:szCs w:val="24"/>
        </w:rPr>
        <w:t>Dig Dis</w:t>
      </w:r>
      <w:r w:rsidRPr="00B1695A">
        <w:rPr>
          <w:rFonts w:ascii="Book Antiqua" w:hAnsi="Book Antiqua" w:cs="宋体"/>
          <w:sz w:val="24"/>
          <w:szCs w:val="24"/>
        </w:rPr>
        <w:t xml:space="preserve"> 2011; </w:t>
      </w:r>
      <w:r w:rsidRPr="00B1695A">
        <w:rPr>
          <w:rFonts w:ascii="Book Antiqua" w:hAnsi="Book Antiqua" w:cs="宋体"/>
          <w:b/>
          <w:bCs/>
          <w:sz w:val="24"/>
          <w:szCs w:val="24"/>
        </w:rPr>
        <w:t>29</w:t>
      </w:r>
      <w:r w:rsidRPr="00B1695A">
        <w:rPr>
          <w:rFonts w:ascii="Book Antiqua" w:hAnsi="Book Antiqua" w:cs="宋体"/>
          <w:sz w:val="24"/>
          <w:szCs w:val="24"/>
        </w:rPr>
        <w:t>: 202-210 [PMID: 21734385 DOI: 10.1159/000323886]</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79 </w:t>
      </w:r>
      <w:r w:rsidRPr="00B1695A">
        <w:rPr>
          <w:rFonts w:ascii="Book Antiqua" w:hAnsi="Book Antiqua" w:cs="宋体"/>
          <w:b/>
          <w:bCs/>
          <w:sz w:val="24"/>
          <w:szCs w:val="24"/>
        </w:rPr>
        <w:t>Mofrad P</w:t>
      </w:r>
      <w:r w:rsidRPr="00B1695A">
        <w:rPr>
          <w:rFonts w:ascii="Book Antiqua" w:hAnsi="Book Antiqua" w:cs="宋体"/>
          <w:sz w:val="24"/>
          <w:szCs w:val="24"/>
        </w:rPr>
        <w:t xml:space="preserve">, Contos MJ, Haque M, Sargeant C, Fisher RA, Luketic VA, Sterling RK, Shiffman ML, Stravitz RT, Sanyal AJ. Clinical and histologic spectrum of nonalcoholic fatty liver disease associated with normal ALT values. </w:t>
      </w:r>
      <w:r w:rsidRPr="00B1695A">
        <w:rPr>
          <w:rFonts w:ascii="Book Antiqua" w:hAnsi="Book Antiqua" w:cs="宋体"/>
          <w:i/>
          <w:iCs/>
          <w:sz w:val="24"/>
          <w:szCs w:val="24"/>
        </w:rPr>
        <w:t>Hepatology</w:t>
      </w:r>
      <w:r w:rsidRPr="00B1695A">
        <w:rPr>
          <w:rFonts w:ascii="Book Antiqua" w:hAnsi="Book Antiqua" w:cs="宋体"/>
          <w:sz w:val="24"/>
          <w:szCs w:val="24"/>
        </w:rPr>
        <w:t xml:space="preserve"> 2003; </w:t>
      </w:r>
      <w:r w:rsidRPr="00B1695A">
        <w:rPr>
          <w:rFonts w:ascii="Book Antiqua" w:hAnsi="Book Antiqua" w:cs="宋体"/>
          <w:b/>
          <w:bCs/>
          <w:sz w:val="24"/>
          <w:szCs w:val="24"/>
        </w:rPr>
        <w:t>37</w:t>
      </w:r>
      <w:r w:rsidRPr="00B1695A">
        <w:rPr>
          <w:rFonts w:ascii="Book Antiqua" w:hAnsi="Book Antiqua" w:cs="宋体"/>
          <w:sz w:val="24"/>
          <w:szCs w:val="24"/>
        </w:rPr>
        <w:t>: 1286-1292 [PMID: 12774006 DOI: 10.1053/jhep.2003.50229]</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80 </w:t>
      </w:r>
      <w:r w:rsidRPr="00B1695A">
        <w:rPr>
          <w:rFonts w:ascii="Book Antiqua" w:hAnsi="Book Antiqua" w:cs="宋体"/>
          <w:b/>
          <w:bCs/>
          <w:sz w:val="24"/>
          <w:szCs w:val="24"/>
        </w:rPr>
        <w:t>Kunde SS</w:t>
      </w:r>
      <w:r w:rsidRPr="00B1695A">
        <w:rPr>
          <w:rFonts w:ascii="Book Antiqua" w:hAnsi="Book Antiqua" w:cs="宋体"/>
          <w:sz w:val="24"/>
          <w:szCs w:val="24"/>
        </w:rPr>
        <w:t xml:space="preserve">, Lazenby AJ, Clements RH, Abrams GA. Spectrum of NAFLD and diagnostic implications of the proposed new normal range for serum ALT in obese women. </w:t>
      </w:r>
      <w:r w:rsidRPr="00B1695A">
        <w:rPr>
          <w:rFonts w:ascii="Book Antiqua" w:hAnsi="Book Antiqua" w:cs="宋体"/>
          <w:i/>
          <w:iCs/>
          <w:sz w:val="24"/>
          <w:szCs w:val="24"/>
        </w:rPr>
        <w:t>Hepatology</w:t>
      </w:r>
      <w:r w:rsidRPr="00B1695A">
        <w:rPr>
          <w:rFonts w:ascii="Book Antiqua" w:hAnsi="Book Antiqua" w:cs="宋体"/>
          <w:sz w:val="24"/>
          <w:szCs w:val="24"/>
        </w:rPr>
        <w:t xml:space="preserve"> 2005; </w:t>
      </w:r>
      <w:r w:rsidRPr="00B1695A">
        <w:rPr>
          <w:rFonts w:ascii="Book Antiqua" w:hAnsi="Book Antiqua" w:cs="宋体"/>
          <w:b/>
          <w:bCs/>
          <w:sz w:val="24"/>
          <w:szCs w:val="24"/>
        </w:rPr>
        <w:t>42</w:t>
      </w:r>
      <w:r w:rsidRPr="00B1695A">
        <w:rPr>
          <w:rFonts w:ascii="Book Antiqua" w:hAnsi="Book Antiqua" w:cs="宋体"/>
          <w:sz w:val="24"/>
          <w:szCs w:val="24"/>
        </w:rPr>
        <w:t>: 650-656 [PMID: 16037946 DOI: 10.1002/hep.20818]</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81 </w:t>
      </w:r>
      <w:r w:rsidRPr="00B1695A">
        <w:rPr>
          <w:rFonts w:ascii="Book Antiqua" w:hAnsi="Book Antiqua" w:cs="宋体"/>
          <w:b/>
          <w:bCs/>
          <w:sz w:val="24"/>
          <w:szCs w:val="24"/>
        </w:rPr>
        <w:t>Chandok N</w:t>
      </w:r>
      <w:r w:rsidRPr="00B1695A">
        <w:rPr>
          <w:rFonts w:ascii="Book Antiqua" w:hAnsi="Book Antiqua" w:cs="宋体"/>
          <w:sz w:val="24"/>
          <w:szCs w:val="24"/>
        </w:rPr>
        <w:t xml:space="preserve">, Minuk G, Wengiel M, Uhanova J. Serum ferritin levels do not predict the stage of underlying non-alcoholic fatty liver disease. </w:t>
      </w:r>
      <w:r w:rsidRPr="00B1695A">
        <w:rPr>
          <w:rFonts w:ascii="Book Antiqua" w:hAnsi="Book Antiqua" w:cs="宋体"/>
          <w:i/>
          <w:iCs/>
          <w:sz w:val="24"/>
          <w:szCs w:val="24"/>
        </w:rPr>
        <w:t>J Gastrointestin Liver Dis</w:t>
      </w:r>
      <w:r w:rsidRPr="00B1695A">
        <w:rPr>
          <w:rFonts w:ascii="Book Antiqua" w:hAnsi="Book Antiqua" w:cs="宋体"/>
          <w:sz w:val="24"/>
          <w:szCs w:val="24"/>
        </w:rPr>
        <w:t xml:space="preserve"> 2012; </w:t>
      </w:r>
      <w:r w:rsidRPr="00B1695A">
        <w:rPr>
          <w:rFonts w:ascii="Book Antiqua" w:hAnsi="Book Antiqua" w:cs="宋体"/>
          <w:b/>
          <w:bCs/>
          <w:sz w:val="24"/>
          <w:szCs w:val="24"/>
        </w:rPr>
        <w:t>21</w:t>
      </w:r>
      <w:r w:rsidRPr="00B1695A">
        <w:rPr>
          <w:rFonts w:ascii="Book Antiqua" w:hAnsi="Book Antiqua" w:cs="宋体"/>
          <w:sz w:val="24"/>
          <w:szCs w:val="24"/>
        </w:rPr>
        <w:t>: 53-58 [PMID: 22457860]</w:t>
      </w:r>
    </w:p>
    <w:p w:rsidR="001546B5" w:rsidRPr="00B1695A" w:rsidRDefault="001546B5" w:rsidP="009F6DDA">
      <w:pPr>
        <w:spacing w:after="0" w:line="360" w:lineRule="auto"/>
        <w:jc w:val="both"/>
        <w:rPr>
          <w:rFonts w:ascii="Book Antiqua" w:hAnsi="Book Antiqua" w:cs="宋体"/>
          <w:sz w:val="24"/>
          <w:szCs w:val="24"/>
        </w:rPr>
      </w:pPr>
      <w:r>
        <w:rPr>
          <w:rFonts w:ascii="Book Antiqua" w:hAnsi="Book Antiqua" w:cs="宋体"/>
          <w:sz w:val="24"/>
          <w:szCs w:val="24"/>
        </w:rPr>
        <w:t xml:space="preserve">82 </w:t>
      </w:r>
      <w:r w:rsidRPr="007903C9">
        <w:rPr>
          <w:rFonts w:ascii="Book Antiqua" w:hAnsi="Book Antiqua"/>
          <w:b/>
          <w:noProof/>
          <w:sz w:val="24"/>
          <w:szCs w:val="24"/>
        </w:rPr>
        <w:t>Vuppalanchi R</w:t>
      </w:r>
      <w:r w:rsidRPr="007903C9">
        <w:rPr>
          <w:rFonts w:ascii="Book Antiqua" w:hAnsi="Book Antiqua"/>
          <w:noProof/>
          <w:sz w:val="24"/>
          <w:szCs w:val="24"/>
        </w:rPr>
        <w:t>, Gould RJ, Wilson LA, Unalp-Arida A, Cummings OW, Chalasani N, Kowdley KV.</w:t>
      </w:r>
      <w:r w:rsidRPr="00B1695A">
        <w:rPr>
          <w:rFonts w:ascii="Book Antiqua" w:hAnsi="Book Antiqua" w:cs="宋体"/>
          <w:sz w:val="24"/>
          <w:szCs w:val="24"/>
        </w:rPr>
        <w:t xml:space="preserve"> Clinical significance of serum autoantibodies in patients with NAFLD: results from the nonalcoholic steatohepatitis clinical research network. </w:t>
      </w:r>
      <w:r w:rsidRPr="00B1695A">
        <w:rPr>
          <w:rFonts w:ascii="Book Antiqua" w:hAnsi="Book Antiqua" w:cs="宋体"/>
          <w:i/>
          <w:iCs/>
          <w:sz w:val="24"/>
          <w:szCs w:val="24"/>
        </w:rPr>
        <w:t>Hepatol Int</w:t>
      </w:r>
      <w:r w:rsidRPr="00B1695A">
        <w:rPr>
          <w:rFonts w:ascii="Book Antiqua" w:hAnsi="Book Antiqua" w:cs="宋体"/>
          <w:sz w:val="24"/>
          <w:szCs w:val="24"/>
        </w:rPr>
        <w:t xml:space="preserve"> 2011; </w:t>
      </w:r>
      <w:r>
        <w:rPr>
          <w:rFonts w:ascii="Book Antiqua" w:hAnsi="Book Antiqua" w:cs="宋体"/>
          <w:sz w:val="24"/>
          <w:szCs w:val="24"/>
        </w:rPr>
        <w:t xml:space="preserve">Epub ahead of print </w:t>
      </w:r>
      <w:r w:rsidRPr="00B1695A">
        <w:rPr>
          <w:rFonts w:ascii="Book Antiqua" w:hAnsi="Book Antiqua" w:cs="宋体"/>
          <w:sz w:val="24"/>
          <w:szCs w:val="24"/>
        </w:rPr>
        <w:t>[PMID: 21557024 DOI: 10.1007/s12072-011-9277-8]</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83 </w:t>
      </w:r>
      <w:r w:rsidRPr="00B1695A">
        <w:rPr>
          <w:rFonts w:ascii="Book Antiqua" w:hAnsi="Book Antiqua" w:cs="宋体"/>
          <w:b/>
          <w:bCs/>
          <w:sz w:val="24"/>
          <w:szCs w:val="24"/>
        </w:rPr>
        <w:t>Neuschwander-Tetri BA</w:t>
      </w:r>
      <w:r w:rsidRPr="00B1695A">
        <w:rPr>
          <w:rFonts w:ascii="Book Antiqua" w:hAnsi="Book Antiqua" w:cs="宋体"/>
          <w:sz w:val="24"/>
          <w:szCs w:val="24"/>
        </w:rPr>
        <w:t xml:space="preserve">. Fatty liver and the metabolic syndrome. </w:t>
      </w:r>
      <w:r w:rsidRPr="00B1695A">
        <w:rPr>
          <w:rFonts w:ascii="Book Antiqua" w:hAnsi="Book Antiqua" w:cs="宋体"/>
          <w:i/>
          <w:iCs/>
          <w:sz w:val="24"/>
          <w:szCs w:val="24"/>
        </w:rPr>
        <w:t>Curr Opin Gastroenterol</w:t>
      </w:r>
      <w:r w:rsidRPr="00B1695A">
        <w:rPr>
          <w:rFonts w:ascii="Book Antiqua" w:hAnsi="Book Antiqua" w:cs="宋体"/>
          <w:sz w:val="24"/>
          <w:szCs w:val="24"/>
        </w:rPr>
        <w:t xml:space="preserve"> 2007; </w:t>
      </w:r>
      <w:r w:rsidRPr="00B1695A">
        <w:rPr>
          <w:rFonts w:ascii="Book Antiqua" w:hAnsi="Book Antiqua" w:cs="宋体"/>
          <w:b/>
          <w:bCs/>
          <w:sz w:val="24"/>
          <w:szCs w:val="24"/>
        </w:rPr>
        <w:t>23</w:t>
      </w:r>
      <w:r w:rsidRPr="00B1695A">
        <w:rPr>
          <w:rFonts w:ascii="Book Antiqua" w:hAnsi="Book Antiqua" w:cs="宋体"/>
          <w:sz w:val="24"/>
          <w:szCs w:val="24"/>
        </w:rPr>
        <w:t>: 193-198 [PMID: 17268250 DOI: 10.1097/MOG.0b013e32801421a9]</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84 </w:t>
      </w:r>
      <w:r w:rsidRPr="00B1695A">
        <w:rPr>
          <w:rFonts w:ascii="Book Antiqua" w:hAnsi="Book Antiqua" w:cs="宋体"/>
          <w:b/>
          <w:bCs/>
          <w:sz w:val="24"/>
          <w:szCs w:val="24"/>
        </w:rPr>
        <w:t>Targher G</w:t>
      </w:r>
      <w:r w:rsidRPr="00B1695A">
        <w:rPr>
          <w:rFonts w:ascii="Book Antiqua" w:hAnsi="Book Antiqua" w:cs="宋体"/>
          <w:sz w:val="24"/>
          <w:szCs w:val="24"/>
        </w:rPr>
        <w:t xml:space="preserve">. Non-alcoholic fatty liver disease, the metabolic syndrome and the risk of cardiovascular disease: the plot thickens. </w:t>
      </w:r>
      <w:r w:rsidRPr="00B1695A">
        <w:rPr>
          <w:rFonts w:ascii="Book Antiqua" w:hAnsi="Book Antiqua" w:cs="宋体"/>
          <w:i/>
          <w:iCs/>
          <w:sz w:val="24"/>
          <w:szCs w:val="24"/>
        </w:rPr>
        <w:t>Diabet Med</w:t>
      </w:r>
      <w:r w:rsidRPr="00B1695A">
        <w:rPr>
          <w:rFonts w:ascii="Book Antiqua" w:hAnsi="Book Antiqua" w:cs="宋体"/>
          <w:sz w:val="24"/>
          <w:szCs w:val="24"/>
        </w:rPr>
        <w:t xml:space="preserve"> 2007; </w:t>
      </w:r>
      <w:r w:rsidRPr="00B1695A">
        <w:rPr>
          <w:rFonts w:ascii="Book Antiqua" w:hAnsi="Book Antiqua" w:cs="宋体"/>
          <w:b/>
          <w:bCs/>
          <w:sz w:val="24"/>
          <w:szCs w:val="24"/>
        </w:rPr>
        <w:t>24</w:t>
      </w:r>
      <w:r w:rsidRPr="00B1695A">
        <w:rPr>
          <w:rFonts w:ascii="Book Antiqua" w:hAnsi="Book Antiqua" w:cs="宋体"/>
          <w:sz w:val="24"/>
          <w:szCs w:val="24"/>
        </w:rPr>
        <w:t>: 1-6 [PMID: 17227317 DOI: 10.1111/j.1464-5491.2007.02025.x]</w:t>
      </w:r>
    </w:p>
    <w:p w:rsidR="001546B5" w:rsidRPr="00B1695A" w:rsidRDefault="001546B5" w:rsidP="009F6DDA">
      <w:pPr>
        <w:spacing w:after="0" w:line="360" w:lineRule="auto"/>
        <w:jc w:val="both"/>
        <w:rPr>
          <w:rFonts w:ascii="Book Antiqua" w:hAnsi="Book Antiqua"/>
          <w:noProof/>
          <w:sz w:val="24"/>
          <w:szCs w:val="24"/>
        </w:rPr>
      </w:pPr>
      <w:bookmarkStart w:id="12" w:name="_ENREF_85"/>
      <w:r w:rsidRPr="00B1695A">
        <w:rPr>
          <w:rFonts w:ascii="Book Antiqua" w:hAnsi="Book Antiqua"/>
          <w:noProof/>
          <w:sz w:val="24"/>
          <w:szCs w:val="24"/>
        </w:rPr>
        <w:lastRenderedPageBreak/>
        <w:t>85</w:t>
      </w:r>
      <w:r>
        <w:rPr>
          <w:rFonts w:ascii="Book Antiqua" w:hAnsi="Book Antiqua"/>
          <w:b/>
          <w:noProof/>
          <w:sz w:val="24"/>
          <w:szCs w:val="24"/>
        </w:rPr>
        <w:t xml:space="preserve"> </w:t>
      </w:r>
      <w:r w:rsidRPr="00B1695A">
        <w:rPr>
          <w:rFonts w:ascii="Book Antiqua" w:hAnsi="Book Antiqua"/>
          <w:b/>
          <w:noProof/>
          <w:sz w:val="24"/>
          <w:szCs w:val="24"/>
        </w:rPr>
        <w:t>Targher G</w:t>
      </w:r>
      <w:r w:rsidRPr="00B1695A">
        <w:rPr>
          <w:rFonts w:ascii="Book Antiqua" w:hAnsi="Book Antiqua"/>
          <w:noProof/>
          <w:sz w:val="24"/>
          <w:szCs w:val="24"/>
        </w:rPr>
        <w:t>, Byrne C. Diagnosis and Management of Nonalcoholic Fatty Liver Disease and Its Hemostatic/Thrombotic and Vascular Complications.</w:t>
      </w:r>
      <w:r w:rsidRPr="00B1695A">
        <w:rPr>
          <w:rFonts w:ascii="Book Antiqua" w:hAnsi="Book Antiqua"/>
          <w:i/>
          <w:noProof/>
          <w:sz w:val="24"/>
          <w:szCs w:val="24"/>
        </w:rPr>
        <w:t xml:space="preserve"> Semin  Thromb  Hem </w:t>
      </w:r>
      <w:r w:rsidRPr="00B1695A">
        <w:rPr>
          <w:rFonts w:ascii="Book Antiqua" w:hAnsi="Book Antiqua"/>
          <w:noProof/>
          <w:sz w:val="24"/>
          <w:szCs w:val="24"/>
        </w:rPr>
        <w:t xml:space="preserve">2013; </w:t>
      </w:r>
      <w:r w:rsidRPr="00B1695A">
        <w:rPr>
          <w:rFonts w:ascii="Book Antiqua" w:hAnsi="Book Antiqua"/>
          <w:b/>
          <w:noProof/>
          <w:sz w:val="24"/>
          <w:szCs w:val="24"/>
        </w:rPr>
        <w:t>39</w:t>
      </w:r>
      <w:r w:rsidRPr="00B1695A">
        <w:rPr>
          <w:rFonts w:ascii="Book Antiqua" w:hAnsi="Book Antiqua"/>
          <w:noProof/>
          <w:sz w:val="24"/>
          <w:szCs w:val="24"/>
        </w:rPr>
        <w:t xml:space="preserve">: 214-228 [PMID: </w:t>
      </w:r>
      <w:r w:rsidRPr="00B1695A">
        <w:rPr>
          <w:rFonts w:ascii="Book Antiqua" w:hAnsi="Book Antiqua"/>
          <w:sz w:val="24"/>
          <w:szCs w:val="24"/>
          <w:shd w:val="clear" w:color="auto" w:fill="FFFFFF"/>
        </w:rPr>
        <w:t>23397556</w:t>
      </w:r>
      <w:r w:rsidRPr="00B1695A">
        <w:rPr>
          <w:rFonts w:ascii="Book Antiqua" w:hAnsi="Book Antiqua"/>
          <w:noProof/>
          <w:sz w:val="24"/>
          <w:szCs w:val="24"/>
        </w:rPr>
        <w:t xml:space="preserve"> DOI: 10.1055/s-0033-1334866]</w:t>
      </w:r>
      <w:bookmarkEnd w:id="12"/>
    </w:p>
    <w:p w:rsidR="001546B5" w:rsidRPr="00B1695A" w:rsidRDefault="001546B5" w:rsidP="009F6DDA">
      <w:pPr>
        <w:spacing w:after="0" w:line="360" w:lineRule="auto"/>
        <w:jc w:val="both"/>
        <w:rPr>
          <w:rFonts w:ascii="Book Antiqua" w:hAnsi="Book Antiqua"/>
          <w:noProof/>
          <w:sz w:val="24"/>
          <w:szCs w:val="24"/>
        </w:rPr>
      </w:pPr>
      <w:bookmarkStart w:id="13" w:name="_ENREF_86"/>
      <w:r>
        <w:rPr>
          <w:rFonts w:ascii="Book Antiqua" w:hAnsi="Book Antiqua"/>
          <w:noProof/>
          <w:sz w:val="24"/>
          <w:szCs w:val="24"/>
        </w:rPr>
        <w:t xml:space="preserve">86 </w:t>
      </w:r>
      <w:r w:rsidRPr="00B1695A">
        <w:rPr>
          <w:rFonts w:ascii="Book Antiqua" w:hAnsi="Book Antiqua"/>
          <w:b/>
          <w:noProof/>
          <w:sz w:val="24"/>
          <w:szCs w:val="24"/>
        </w:rPr>
        <w:t>Younossi Z</w:t>
      </w:r>
      <w:r w:rsidRPr="00B1695A">
        <w:rPr>
          <w:rFonts w:ascii="Book Antiqua" w:hAnsi="Book Antiqua"/>
          <w:noProof/>
          <w:sz w:val="24"/>
          <w:szCs w:val="24"/>
        </w:rPr>
        <w:t>, Matteoni C, Gramlich T, Boparai N, Price L, McCullough A. Diabetes and non-alcoholic fatty liver disease: A worrisome combination.</w:t>
      </w:r>
      <w:r w:rsidRPr="00B1695A">
        <w:rPr>
          <w:rFonts w:ascii="Book Antiqua" w:hAnsi="Book Antiqua"/>
          <w:i/>
          <w:noProof/>
          <w:sz w:val="24"/>
          <w:szCs w:val="24"/>
        </w:rPr>
        <w:t xml:space="preserve"> Gastroenterology </w:t>
      </w:r>
      <w:r w:rsidRPr="00B1695A">
        <w:rPr>
          <w:rFonts w:ascii="Book Antiqua" w:hAnsi="Book Antiqua"/>
          <w:noProof/>
          <w:sz w:val="24"/>
          <w:szCs w:val="24"/>
        </w:rPr>
        <w:t xml:space="preserve">1999; </w:t>
      </w:r>
      <w:r w:rsidRPr="00B1695A">
        <w:rPr>
          <w:rFonts w:ascii="Book Antiqua" w:hAnsi="Book Antiqua"/>
          <w:b/>
          <w:noProof/>
          <w:sz w:val="24"/>
          <w:szCs w:val="24"/>
        </w:rPr>
        <w:t>116</w:t>
      </w:r>
      <w:r w:rsidRPr="00B1695A">
        <w:rPr>
          <w:rFonts w:ascii="Book Antiqua" w:hAnsi="Book Antiqua"/>
          <w:noProof/>
          <w:sz w:val="24"/>
          <w:szCs w:val="24"/>
        </w:rPr>
        <w:t>: A1292</w:t>
      </w:r>
      <w:bookmarkEnd w:id="13"/>
      <w:r w:rsidRPr="00B1695A">
        <w:rPr>
          <w:rFonts w:ascii="Book Antiqua" w:hAnsi="Book Antiqua"/>
          <w:noProof/>
          <w:sz w:val="24"/>
          <w:szCs w:val="24"/>
        </w:rPr>
        <w:t xml:space="preserve"> [abstract]</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87 </w:t>
      </w:r>
      <w:r w:rsidRPr="00B1695A">
        <w:rPr>
          <w:rFonts w:ascii="Book Antiqua" w:hAnsi="Book Antiqua" w:cs="宋体"/>
          <w:b/>
          <w:bCs/>
          <w:sz w:val="24"/>
          <w:szCs w:val="24"/>
        </w:rPr>
        <w:t>Shah AG</w:t>
      </w:r>
      <w:r w:rsidRPr="00B1695A">
        <w:rPr>
          <w:rFonts w:ascii="Book Antiqua" w:hAnsi="Book Antiqua" w:cs="宋体"/>
          <w:sz w:val="24"/>
          <w:szCs w:val="24"/>
        </w:rPr>
        <w:t xml:space="preserve">, Lydecker A, Murray K, Tetri BN, Contos MJ, Sanyal AJ. Comparison of noninvasive markers of fibrosis in patients with nonalcoholic fatty liver disease. </w:t>
      </w:r>
      <w:r w:rsidRPr="00B1695A">
        <w:rPr>
          <w:rFonts w:ascii="Book Antiqua" w:hAnsi="Book Antiqua" w:cs="宋体"/>
          <w:i/>
          <w:iCs/>
          <w:sz w:val="24"/>
          <w:szCs w:val="24"/>
        </w:rPr>
        <w:t>Clin Gastroenterol Hepatol</w:t>
      </w:r>
      <w:r w:rsidRPr="00B1695A">
        <w:rPr>
          <w:rFonts w:ascii="Book Antiqua" w:hAnsi="Book Antiqua" w:cs="宋体"/>
          <w:sz w:val="24"/>
          <w:szCs w:val="24"/>
        </w:rPr>
        <w:t xml:space="preserve"> 2009; </w:t>
      </w:r>
      <w:r w:rsidRPr="00B1695A">
        <w:rPr>
          <w:rFonts w:ascii="Book Antiqua" w:hAnsi="Book Antiqua" w:cs="宋体"/>
          <w:b/>
          <w:bCs/>
          <w:sz w:val="24"/>
          <w:szCs w:val="24"/>
        </w:rPr>
        <w:t>7</w:t>
      </w:r>
      <w:r w:rsidRPr="00B1695A">
        <w:rPr>
          <w:rFonts w:ascii="Book Antiqua" w:hAnsi="Book Antiqua" w:cs="宋体"/>
          <w:sz w:val="24"/>
          <w:szCs w:val="24"/>
        </w:rPr>
        <w:t>: 1104-1112 [PMID: 19523535 DOI: 10.1016/j.cgh.2009.05.033]</w:t>
      </w:r>
    </w:p>
    <w:p w:rsidR="001546B5" w:rsidRPr="00B1695A" w:rsidRDefault="001546B5" w:rsidP="009F6DDA">
      <w:pPr>
        <w:spacing w:after="0" w:line="360" w:lineRule="auto"/>
        <w:jc w:val="both"/>
        <w:rPr>
          <w:rFonts w:ascii="Book Antiqua" w:hAnsi="Book Antiqua"/>
          <w:noProof/>
          <w:sz w:val="24"/>
          <w:szCs w:val="24"/>
        </w:rPr>
      </w:pPr>
      <w:bookmarkStart w:id="14" w:name="_ENREF_88"/>
      <w:r>
        <w:rPr>
          <w:rFonts w:ascii="Book Antiqua" w:hAnsi="Book Antiqua"/>
          <w:noProof/>
          <w:sz w:val="24"/>
          <w:szCs w:val="24"/>
        </w:rPr>
        <w:t xml:space="preserve">88 </w:t>
      </w:r>
      <w:r w:rsidRPr="00B1695A">
        <w:rPr>
          <w:rFonts w:ascii="Book Antiqua" w:hAnsi="Book Antiqua"/>
          <w:b/>
          <w:noProof/>
          <w:sz w:val="24"/>
          <w:szCs w:val="24"/>
        </w:rPr>
        <w:t>Wieckowska A</w:t>
      </w:r>
      <w:r w:rsidRPr="00B1695A">
        <w:rPr>
          <w:rFonts w:ascii="Book Antiqua" w:hAnsi="Book Antiqua"/>
          <w:noProof/>
          <w:sz w:val="24"/>
          <w:szCs w:val="24"/>
        </w:rPr>
        <w:t>, Feldstein AE. Diagnosis of nonalcoholic fatty liver disease: invasive versus noninvasive.</w:t>
      </w:r>
      <w:r w:rsidRPr="00B1695A">
        <w:rPr>
          <w:rFonts w:ascii="Book Antiqua" w:hAnsi="Book Antiqua"/>
          <w:i/>
          <w:noProof/>
          <w:sz w:val="24"/>
          <w:szCs w:val="24"/>
        </w:rPr>
        <w:t xml:space="preserve"> Sem Liver Dis </w:t>
      </w:r>
      <w:r w:rsidRPr="00B1695A">
        <w:rPr>
          <w:rFonts w:ascii="Book Antiqua" w:hAnsi="Book Antiqua"/>
          <w:noProof/>
          <w:sz w:val="24"/>
          <w:szCs w:val="24"/>
        </w:rPr>
        <w:t xml:space="preserve">2008; </w:t>
      </w:r>
      <w:r w:rsidRPr="00B1695A">
        <w:rPr>
          <w:rFonts w:ascii="Book Antiqua" w:hAnsi="Book Antiqua"/>
          <w:b/>
          <w:noProof/>
          <w:sz w:val="24"/>
          <w:szCs w:val="24"/>
        </w:rPr>
        <w:t>28</w:t>
      </w:r>
      <w:r>
        <w:rPr>
          <w:rFonts w:ascii="Book Antiqua" w:hAnsi="Book Antiqua"/>
          <w:noProof/>
          <w:sz w:val="24"/>
          <w:szCs w:val="24"/>
        </w:rPr>
        <w:t>: 386-395 [PMID: 18956295</w:t>
      </w:r>
      <w:r w:rsidRPr="00B1695A">
        <w:rPr>
          <w:rFonts w:ascii="Book Antiqua" w:hAnsi="Book Antiqua"/>
          <w:noProof/>
          <w:sz w:val="24"/>
          <w:szCs w:val="24"/>
        </w:rPr>
        <w:t xml:space="preserve"> DOI: 10.1055/s-0028-1091983]</w:t>
      </w:r>
      <w:bookmarkEnd w:id="14"/>
    </w:p>
    <w:p w:rsidR="001546B5" w:rsidRPr="00B1695A" w:rsidRDefault="001546B5" w:rsidP="009F6DDA">
      <w:pPr>
        <w:spacing w:after="0" w:line="360" w:lineRule="auto"/>
        <w:jc w:val="both"/>
        <w:rPr>
          <w:rFonts w:ascii="Book Antiqua" w:hAnsi="Book Antiqua"/>
          <w:noProof/>
          <w:sz w:val="24"/>
          <w:szCs w:val="24"/>
        </w:rPr>
      </w:pPr>
      <w:bookmarkStart w:id="15" w:name="_ENREF_89"/>
      <w:r>
        <w:rPr>
          <w:rFonts w:ascii="Book Antiqua" w:hAnsi="Book Antiqua"/>
          <w:noProof/>
          <w:sz w:val="24"/>
          <w:szCs w:val="24"/>
        </w:rPr>
        <w:t xml:space="preserve">89 </w:t>
      </w:r>
      <w:r w:rsidRPr="00B1695A">
        <w:rPr>
          <w:rFonts w:ascii="Book Antiqua" w:hAnsi="Book Antiqua"/>
          <w:b/>
          <w:noProof/>
          <w:sz w:val="24"/>
          <w:szCs w:val="24"/>
        </w:rPr>
        <w:t>Siegelman ES</w:t>
      </w:r>
      <w:r w:rsidRPr="00B1695A">
        <w:rPr>
          <w:rFonts w:ascii="Book Antiqua" w:hAnsi="Book Antiqua"/>
          <w:noProof/>
          <w:sz w:val="24"/>
          <w:szCs w:val="24"/>
        </w:rPr>
        <w:t>, Rosen MA. Imaging of hepatic steatosis.</w:t>
      </w:r>
      <w:r w:rsidRPr="00B1695A">
        <w:rPr>
          <w:rFonts w:ascii="Book Antiqua" w:hAnsi="Book Antiqua"/>
          <w:i/>
          <w:noProof/>
          <w:sz w:val="24"/>
          <w:szCs w:val="24"/>
        </w:rPr>
        <w:t xml:space="preserve"> Semin Liver Dis </w:t>
      </w:r>
      <w:r w:rsidRPr="00B1695A">
        <w:rPr>
          <w:rFonts w:ascii="Book Antiqua" w:hAnsi="Book Antiqua"/>
          <w:noProof/>
          <w:sz w:val="24"/>
          <w:szCs w:val="24"/>
        </w:rPr>
        <w:t xml:space="preserve">2001; </w:t>
      </w:r>
      <w:r w:rsidRPr="00B1695A">
        <w:rPr>
          <w:rFonts w:ascii="Book Antiqua" w:hAnsi="Book Antiqua"/>
          <w:b/>
          <w:noProof/>
          <w:sz w:val="24"/>
          <w:szCs w:val="24"/>
        </w:rPr>
        <w:t>21</w:t>
      </w:r>
      <w:r w:rsidRPr="00B1695A">
        <w:rPr>
          <w:rFonts w:ascii="Book Antiqua" w:hAnsi="Book Antiqua"/>
          <w:noProof/>
          <w:sz w:val="24"/>
          <w:szCs w:val="24"/>
        </w:rPr>
        <w:t>: 71-80 [PMID: 11296698]</w:t>
      </w:r>
      <w:bookmarkEnd w:id="15"/>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90 </w:t>
      </w:r>
      <w:r w:rsidRPr="00B1695A">
        <w:rPr>
          <w:rFonts w:ascii="Book Antiqua" w:hAnsi="Book Antiqua" w:cs="宋体"/>
          <w:b/>
          <w:bCs/>
          <w:sz w:val="24"/>
          <w:szCs w:val="24"/>
        </w:rPr>
        <w:t>Saadeh S</w:t>
      </w:r>
      <w:r w:rsidRPr="00B1695A">
        <w:rPr>
          <w:rFonts w:ascii="Book Antiqua" w:hAnsi="Book Antiqua" w:cs="宋体"/>
          <w:sz w:val="24"/>
          <w:szCs w:val="24"/>
        </w:rPr>
        <w:t xml:space="preserve">, Younossi ZM, Remer EM, Gramlich T, Ong JP, Hurley M, Mullen KD, Cooper JN, Sheridan MJ. The utility of radiological imaging in nonalcoholic fatty liver disease. </w:t>
      </w:r>
      <w:r w:rsidRPr="00B1695A">
        <w:rPr>
          <w:rFonts w:ascii="Book Antiqua" w:hAnsi="Book Antiqua" w:cs="宋体"/>
          <w:i/>
          <w:iCs/>
          <w:sz w:val="24"/>
          <w:szCs w:val="24"/>
        </w:rPr>
        <w:t>Gastroenterology</w:t>
      </w:r>
      <w:r w:rsidRPr="00B1695A">
        <w:rPr>
          <w:rFonts w:ascii="Book Antiqua" w:hAnsi="Book Antiqua" w:cs="宋体"/>
          <w:sz w:val="24"/>
          <w:szCs w:val="24"/>
        </w:rPr>
        <w:t xml:space="preserve"> 2002; </w:t>
      </w:r>
      <w:r w:rsidRPr="00B1695A">
        <w:rPr>
          <w:rFonts w:ascii="Book Antiqua" w:hAnsi="Book Antiqua" w:cs="宋体"/>
          <w:b/>
          <w:bCs/>
          <w:sz w:val="24"/>
          <w:szCs w:val="24"/>
        </w:rPr>
        <w:t>123</w:t>
      </w:r>
      <w:r w:rsidRPr="00B1695A">
        <w:rPr>
          <w:rFonts w:ascii="Book Antiqua" w:hAnsi="Book Antiqua" w:cs="宋体"/>
          <w:sz w:val="24"/>
          <w:szCs w:val="24"/>
        </w:rPr>
        <w:t>: 745-750 [PMID: 12198701]</w:t>
      </w:r>
    </w:p>
    <w:p w:rsidR="001546B5" w:rsidRPr="00BD67F1" w:rsidRDefault="001546B5" w:rsidP="009F6DDA">
      <w:pPr>
        <w:spacing w:after="0" w:line="360" w:lineRule="auto"/>
        <w:jc w:val="both"/>
        <w:rPr>
          <w:rFonts w:ascii="Book Antiqua" w:hAnsi="Book Antiqua"/>
          <w:noProof/>
          <w:sz w:val="24"/>
          <w:szCs w:val="24"/>
          <w:lang w:val="en-US"/>
        </w:rPr>
      </w:pPr>
      <w:bookmarkStart w:id="16" w:name="_ENREF_91"/>
      <w:r>
        <w:rPr>
          <w:rFonts w:ascii="Book Antiqua" w:hAnsi="Book Antiqua"/>
          <w:noProof/>
          <w:sz w:val="24"/>
          <w:szCs w:val="24"/>
        </w:rPr>
        <w:t xml:space="preserve">91 </w:t>
      </w:r>
      <w:r w:rsidRPr="00BD67F1">
        <w:rPr>
          <w:rFonts w:ascii="Book Antiqua" w:hAnsi="Book Antiqua"/>
          <w:b/>
          <w:noProof/>
          <w:sz w:val="24"/>
          <w:szCs w:val="24"/>
          <w:lang w:val="en-US"/>
        </w:rPr>
        <w:t>Debongnie JC</w:t>
      </w:r>
      <w:r w:rsidRPr="00BD67F1">
        <w:rPr>
          <w:rFonts w:ascii="Book Antiqua" w:hAnsi="Book Antiqua"/>
          <w:noProof/>
          <w:sz w:val="24"/>
          <w:szCs w:val="24"/>
          <w:lang w:val="en-US"/>
        </w:rPr>
        <w:t>, Pauls C, Fievez M, Wibin E. Prospective evaluation of the diagnostic accuracy of liver ultrasonography.</w:t>
      </w:r>
      <w:r w:rsidRPr="00BD67F1">
        <w:rPr>
          <w:rFonts w:ascii="Book Antiqua" w:hAnsi="Book Antiqua"/>
          <w:i/>
          <w:noProof/>
          <w:sz w:val="24"/>
          <w:szCs w:val="24"/>
          <w:lang w:val="en-US"/>
        </w:rPr>
        <w:t xml:space="preserve"> Gut </w:t>
      </w:r>
      <w:r w:rsidRPr="00BD67F1">
        <w:rPr>
          <w:rFonts w:ascii="Book Antiqua" w:hAnsi="Book Antiqua"/>
          <w:noProof/>
          <w:sz w:val="24"/>
          <w:szCs w:val="24"/>
          <w:lang w:val="en-US"/>
        </w:rPr>
        <w:t xml:space="preserve">1981; </w:t>
      </w:r>
      <w:r w:rsidRPr="00BD67F1">
        <w:rPr>
          <w:rFonts w:ascii="Book Antiqua" w:hAnsi="Book Antiqua"/>
          <w:b/>
          <w:noProof/>
          <w:sz w:val="24"/>
          <w:szCs w:val="24"/>
          <w:lang w:val="en-US"/>
        </w:rPr>
        <w:t>22</w:t>
      </w:r>
      <w:r w:rsidRPr="00BD67F1">
        <w:rPr>
          <w:rFonts w:ascii="Book Antiqua" w:hAnsi="Book Antiqua"/>
          <w:noProof/>
          <w:sz w:val="24"/>
          <w:szCs w:val="24"/>
          <w:lang w:val="en-US"/>
        </w:rPr>
        <w:t>: 130-135 [PMID: 7215943]</w:t>
      </w:r>
      <w:bookmarkEnd w:id="16"/>
    </w:p>
    <w:p w:rsidR="001546B5" w:rsidRPr="00BD67F1" w:rsidRDefault="001546B5" w:rsidP="009F6DDA">
      <w:pPr>
        <w:spacing w:after="0" w:line="360" w:lineRule="auto"/>
        <w:jc w:val="both"/>
        <w:rPr>
          <w:rFonts w:ascii="Book Antiqua" w:hAnsi="Book Antiqua"/>
          <w:noProof/>
          <w:sz w:val="24"/>
          <w:szCs w:val="24"/>
          <w:lang w:val="en-US"/>
        </w:rPr>
      </w:pPr>
      <w:bookmarkStart w:id="17" w:name="_ENREF_92"/>
      <w:r>
        <w:rPr>
          <w:rFonts w:ascii="Book Antiqua" w:hAnsi="Book Antiqua"/>
          <w:noProof/>
          <w:sz w:val="24"/>
          <w:szCs w:val="24"/>
        </w:rPr>
        <w:t xml:space="preserve">92 </w:t>
      </w:r>
      <w:r w:rsidRPr="00BD67F1">
        <w:rPr>
          <w:rFonts w:ascii="Book Antiqua" w:hAnsi="Book Antiqua"/>
          <w:b/>
          <w:noProof/>
          <w:sz w:val="24"/>
          <w:szCs w:val="24"/>
          <w:lang w:val="en-US"/>
        </w:rPr>
        <w:t>Foster KJ</w:t>
      </w:r>
      <w:r w:rsidRPr="00BD67F1">
        <w:rPr>
          <w:rFonts w:ascii="Book Antiqua" w:hAnsi="Book Antiqua"/>
          <w:noProof/>
          <w:sz w:val="24"/>
          <w:szCs w:val="24"/>
          <w:lang w:val="en-US"/>
        </w:rPr>
        <w:t>, Dewbury KC, Griffith AH, Wright R. The accuracy of ultrasound in the detection of fatty infiltration of the liver.</w:t>
      </w:r>
      <w:r w:rsidRPr="00BD67F1">
        <w:rPr>
          <w:rFonts w:ascii="Book Antiqua" w:hAnsi="Book Antiqua"/>
          <w:i/>
          <w:noProof/>
          <w:sz w:val="24"/>
          <w:szCs w:val="24"/>
          <w:lang w:val="en-US"/>
        </w:rPr>
        <w:t xml:space="preserve"> Br J Radiol </w:t>
      </w:r>
      <w:r w:rsidRPr="00BD67F1">
        <w:rPr>
          <w:rFonts w:ascii="Book Antiqua" w:hAnsi="Book Antiqua"/>
          <w:noProof/>
          <w:sz w:val="24"/>
          <w:szCs w:val="24"/>
          <w:lang w:val="en-US"/>
        </w:rPr>
        <w:t xml:space="preserve">1980; </w:t>
      </w:r>
      <w:r w:rsidRPr="00BD67F1">
        <w:rPr>
          <w:rFonts w:ascii="Book Antiqua" w:hAnsi="Book Antiqua"/>
          <w:b/>
          <w:noProof/>
          <w:sz w:val="24"/>
          <w:szCs w:val="24"/>
          <w:lang w:val="en-US"/>
        </w:rPr>
        <w:t>53</w:t>
      </w:r>
      <w:r w:rsidRPr="00BD67F1">
        <w:rPr>
          <w:rFonts w:ascii="Book Antiqua" w:hAnsi="Book Antiqua"/>
          <w:noProof/>
          <w:sz w:val="24"/>
          <w:szCs w:val="24"/>
          <w:lang w:val="en-US"/>
        </w:rPr>
        <w:t>: 440-442 [PMID: 7388276]</w:t>
      </w:r>
      <w:bookmarkEnd w:id="17"/>
    </w:p>
    <w:p w:rsidR="001546B5" w:rsidRPr="00BD67F1" w:rsidRDefault="001546B5" w:rsidP="009F6DDA">
      <w:pPr>
        <w:spacing w:after="0" w:line="360" w:lineRule="auto"/>
        <w:jc w:val="both"/>
        <w:rPr>
          <w:rFonts w:ascii="Book Antiqua" w:hAnsi="Book Antiqua"/>
          <w:noProof/>
          <w:sz w:val="24"/>
          <w:szCs w:val="24"/>
          <w:lang w:val="en-US"/>
        </w:rPr>
      </w:pPr>
      <w:bookmarkStart w:id="18" w:name="_ENREF_93"/>
      <w:r>
        <w:rPr>
          <w:rFonts w:ascii="Book Antiqua" w:hAnsi="Book Antiqua"/>
          <w:noProof/>
          <w:sz w:val="24"/>
          <w:szCs w:val="24"/>
        </w:rPr>
        <w:t xml:space="preserve">93 </w:t>
      </w:r>
      <w:r w:rsidRPr="00BD67F1">
        <w:rPr>
          <w:rFonts w:ascii="Book Antiqua" w:hAnsi="Book Antiqua"/>
          <w:b/>
          <w:noProof/>
          <w:sz w:val="24"/>
          <w:szCs w:val="24"/>
          <w:lang w:val="en-US"/>
        </w:rPr>
        <w:t>Ballestri S</w:t>
      </w:r>
      <w:r w:rsidRPr="00BD67F1">
        <w:rPr>
          <w:rFonts w:ascii="Book Antiqua" w:hAnsi="Book Antiqua"/>
          <w:noProof/>
          <w:sz w:val="24"/>
          <w:szCs w:val="24"/>
          <w:lang w:val="en-US"/>
        </w:rPr>
        <w:t>, Lonardo A, Romagnoli D, Carulli L, Losi L, Day CP, Loria P. Ultrasonographic fatty liver indicator, a novel score which rules out NASH and is correlated with metabolic parameters in NAFLD.</w:t>
      </w:r>
      <w:r w:rsidRPr="00BD67F1">
        <w:rPr>
          <w:rFonts w:ascii="Book Antiqua" w:hAnsi="Book Antiqua"/>
          <w:i/>
          <w:noProof/>
          <w:sz w:val="24"/>
          <w:szCs w:val="24"/>
          <w:lang w:val="en-US"/>
        </w:rPr>
        <w:t xml:space="preserve"> Liver Int </w:t>
      </w:r>
      <w:r w:rsidRPr="00BD67F1">
        <w:rPr>
          <w:rFonts w:ascii="Book Antiqua" w:hAnsi="Book Antiqua"/>
          <w:noProof/>
          <w:sz w:val="24"/>
          <w:szCs w:val="24"/>
          <w:lang w:val="en-US"/>
        </w:rPr>
        <w:t xml:space="preserve">2012; </w:t>
      </w:r>
      <w:r w:rsidRPr="00BD67F1">
        <w:rPr>
          <w:rFonts w:ascii="Book Antiqua" w:hAnsi="Book Antiqua"/>
          <w:b/>
          <w:noProof/>
          <w:sz w:val="24"/>
          <w:szCs w:val="24"/>
          <w:lang w:val="en-US"/>
        </w:rPr>
        <w:t>32</w:t>
      </w:r>
      <w:r>
        <w:rPr>
          <w:rFonts w:ascii="Book Antiqua" w:hAnsi="Book Antiqua"/>
          <w:noProof/>
          <w:sz w:val="24"/>
          <w:szCs w:val="24"/>
        </w:rPr>
        <w:t xml:space="preserve">: 1242-1252 [PMID: 22520641 </w:t>
      </w:r>
      <w:r w:rsidRPr="00BD67F1">
        <w:rPr>
          <w:rFonts w:ascii="Book Antiqua" w:hAnsi="Book Antiqua"/>
          <w:noProof/>
          <w:sz w:val="24"/>
          <w:szCs w:val="24"/>
          <w:lang w:val="en-US"/>
        </w:rPr>
        <w:t>DOI: 10.1111/j.1478-3231.2012.02804.x]</w:t>
      </w:r>
      <w:bookmarkEnd w:id="18"/>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94 </w:t>
      </w:r>
      <w:r w:rsidRPr="00B1695A">
        <w:rPr>
          <w:rFonts w:ascii="Book Antiqua" w:hAnsi="Book Antiqua" w:cs="宋体"/>
          <w:b/>
          <w:bCs/>
          <w:sz w:val="24"/>
          <w:szCs w:val="24"/>
        </w:rPr>
        <w:t>Limanond P</w:t>
      </w:r>
      <w:r w:rsidRPr="00B1695A">
        <w:rPr>
          <w:rFonts w:ascii="Book Antiqua" w:hAnsi="Book Antiqua" w:cs="宋体"/>
          <w:sz w:val="24"/>
          <w:szCs w:val="24"/>
        </w:rPr>
        <w:t xml:space="preserve">, Raman SS, Lassman C, Sayre J, Ghobrial RM, Busuttil RW, Saab S, Lu DS. Macrovesicular hepatic steatosis in living related liver donors: correlation between CT and histologic findings. </w:t>
      </w:r>
      <w:r w:rsidRPr="00B1695A">
        <w:rPr>
          <w:rFonts w:ascii="Book Antiqua" w:hAnsi="Book Antiqua" w:cs="宋体"/>
          <w:i/>
          <w:iCs/>
          <w:sz w:val="24"/>
          <w:szCs w:val="24"/>
        </w:rPr>
        <w:t>Radiology</w:t>
      </w:r>
      <w:r w:rsidRPr="00B1695A">
        <w:rPr>
          <w:rFonts w:ascii="Book Antiqua" w:hAnsi="Book Antiqua" w:cs="宋体"/>
          <w:sz w:val="24"/>
          <w:szCs w:val="24"/>
        </w:rPr>
        <w:t xml:space="preserve"> 2004; </w:t>
      </w:r>
      <w:r w:rsidRPr="00B1695A">
        <w:rPr>
          <w:rFonts w:ascii="Book Antiqua" w:hAnsi="Book Antiqua" w:cs="宋体"/>
          <w:b/>
          <w:bCs/>
          <w:sz w:val="24"/>
          <w:szCs w:val="24"/>
        </w:rPr>
        <w:t>230</w:t>
      </w:r>
      <w:r w:rsidRPr="00B1695A">
        <w:rPr>
          <w:rFonts w:ascii="Book Antiqua" w:hAnsi="Book Antiqua" w:cs="宋体"/>
          <w:sz w:val="24"/>
          <w:szCs w:val="24"/>
        </w:rPr>
        <w:t>: 276-280 [PMID: 14695401 DOI: 10.1148/radiol.2301021176]</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lastRenderedPageBreak/>
        <w:t xml:space="preserve">95 </w:t>
      </w:r>
      <w:r w:rsidRPr="00B1695A">
        <w:rPr>
          <w:rFonts w:ascii="Book Antiqua" w:hAnsi="Book Antiqua" w:cs="宋体"/>
          <w:b/>
          <w:bCs/>
          <w:sz w:val="24"/>
          <w:szCs w:val="24"/>
        </w:rPr>
        <w:t>van Werven JR</w:t>
      </w:r>
      <w:r w:rsidRPr="00B1695A">
        <w:rPr>
          <w:rFonts w:ascii="Book Antiqua" w:hAnsi="Book Antiqua" w:cs="宋体"/>
          <w:sz w:val="24"/>
          <w:szCs w:val="24"/>
        </w:rPr>
        <w:t xml:space="preserve">, Marsman HA, Nederveen AJ, Smits NJ, ten Kate FJ, van Gulik TM, Stoker J. Assessment of hepatic steatosis in patients undergoing liver resection: comparison of US, CT, T1-weighted dual-echo MR imaging, and point-resolved 1H MR spectroscopy. </w:t>
      </w:r>
      <w:r w:rsidRPr="00B1695A">
        <w:rPr>
          <w:rFonts w:ascii="Book Antiqua" w:hAnsi="Book Antiqua" w:cs="宋体"/>
          <w:i/>
          <w:iCs/>
          <w:sz w:val="24"/>
          <w:szCs w:val="24"/>
        </w:rPr>
        <w:t>Radiology</w:t>
      </w:r>
      <w:r w:rsidRPr="00B1695A">
        <w:rPr>
          <w:rFonts w:ascii="Book Antiqua" w:hAnsi="Book Antiqua" w:cs="宋体"/>
          <w:sz w:val="24"/>
          <w:szCs w:val="24"/>
        </w:rPr>
        <w:t xml:space="preserve"> 2010; </w:t>
      </w:r>
      <w:r w:rsidRPr="00B1695A">
        <w:rPr>
          <w:rFonts w:ascii="Book Antiqua" w:hAnsi="Book Antiqua" w:cs="宋体"/>
          <w:b/>
          <w:bCs/>
          <w:sz w:val="24"/>
          <w:szCs w:val="24"/>
        </w:rPr>
        <w:t>256</w:t>
      </w:r>
      <w:r w:rsidRPr="00B1695A">
        <w:rPr>
          <w:rFonts w:ascii="Book Antiqua" w:hAnsi="Book Antiqua" w:cs="宋体"/>
          <w:sz w:val="24"/>
          <w:szCs w:val="24"/>
        </w:rPr>
        <w:t>: 159-168 [PMID: 20574093 DOI: 10.1148/radiol.10091790]</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96 </w:t>
      </w:r>
      <w:r w:rsidRPr="00B1695A">
        <w:rPr>
          <w:rFonts w:ascii="Book Antiqua" w:hAnsi="Book Antiqua" w:cs="宋体"/>
          <w:b/>
          <w:bCs/>
          <w:sz w:val="24"/>
          <w:szCs w:val="24"/>
        </w:rPr>
        <w:t>Chen J</w:t>
      </w:r>
      <w:r w:rsidRPr="00B1695A">
        <w:rPr>
          <w:rFonts w:ascii="Book Antiqua" w:hAnsi="Book Antiqua" w:cs="宋体"/>
          <w:sz w:val="24"/>
          <w:szCs w:val="24"/>
        </w:rPr>
        <w:t xml:space="preserve">, Talwalkar JA, Yin M, Glaser KJ, Sanderson SO, Ehman RL. Early detection of nonalcoholic steatohepatitis in patients with nonalcoholic fatty liver disease by using MR elastography. </w:t>
      </w:r>
      <w:r w:rsidRPr="00B1695A">
        <w:rPr>
          <w:rFonts w:ascii="Book Antiqua" w:hAnsi="Book Antiqua" w:cs="宋体"/>
          <w:i/>
          <w:iCs/>
          <w:sz w:val="24"/>
          <w:szCs w:val="24"/>
        </w:rPr>
        <w:t>Radiology</w:t>
      </w:r>
      <w:r w:rsidRPr="00B1695A">
        <w:rPr>
          <w:rFonts w:ascii="Book Antiqua" w:hAnsi="Book Antiqua" w:cs="宋体"/>
          <w:sz w:val="24"/>
          <w:szCs w:val="24"/>
        </w:rPr>
        <w:t xml:space="preserve"> 2011; </w:t>
      </w:r>
      <w:r w:rsidRPr="00B1695A">
        <w:rPr>
          <w:rFonts w:ascii="Book Antiqua" w:hAnsi="Book Antiqua" w:cs="宋体"/>
          <w:b/>
          <w:bCs/>
          <w:sz w:val="24"/>
          <w:szCs w:val="24"/>
        </w:rPr>
        <w:t>259</w:t>
      </w:r>
      <w:r w:rsidRPr="00B1695A">
        <w:rPr>
          <w:rFonts w:ascii="Book Antiqua" w:hAnsi="Book Antiqua" w:cs="宋体"/>
          <w:sz w:val="24"/>
          <w:szCs w:val="24"/>
        </w:rPr>
        <w:t>: 749-756 [PMID: 21460032 DOI: 10.1148/radiol.11101942]</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97 </w:t>
      </w:r>
      <w:r w:rsidRPr="00B1695A">
        <w:rPr>
          <w:rFonts w:ascii="Book Antiqua" w:hAnsi="Book Antiqua" w:cs="宋体"/>
          <w:b/>
          <w:bCs/>
          <w:sz w:val="24"/>
          <w:szCs w:val="24"/>
        </w:rPr>
        <w:t>Schwenzer NF</w:t>
      </w:r>
      <w:r w:rsidRPr="00B1695A">
        <w:rPr>
          <w:rFonts w:ascii="Book Antiqua" w:hAnsi="Book Antiqua" w:cs="宋体"/>
          <w:sz w:val="24"/>
          <w:szCs w:val="24"/>
        </w:rPr>
        <w:t xml:space="preserve">, Springer F, Schraml C, Stefan N, Machann J, Schick F. Non-invasive assessment and quantification of liver steatosis by ultrasound, computed tomography and magnetic resonance. </w:t>
      </w:r>
      <w:r w:rsidRPr="00B1695A">
        <w:rPr>
          <w:rFonts w:ascii="Book Antiqua" w:hAnsi="Book Antiqua" w:cs="宋体"/>
          <w:i/>
          <w:iCs/>
          <w:sz w:val="24"/>
          <w:szCs w:val="24"/>
        </w:rPr>
        <w:t>J Hepatol</w:t>
      </w:r>
      <w:r w:rsidRPr="00B1695A">
        <w:rPr>
          <w:rFonts w:ascii="Book Antiqua" w:hAnsi="Book Antiqua" w:cs="宋体"/>
          <w:sz w:val="24"/>
          <w:szCs w:val="24"/>
        </w:rPr>
        <w:t xml:space="preserve"> 2009; </w:t>
      </w:r>
      <w:r w:rsidRPr="00B1695A">
        <w:rPr>
          <w:rFonts w:ascii="Book Antiqua" w:hAnsi="Book Antiqua" w:cs="宋体"/>
          <w:b/>
          <w:bCs/>
          <w:sz w:val="24"/>
          <w:szCs w:val="24"/>
        </w:rPr>
        <w:t>51</w:t>
      </w:r>
      <w:r w:rsidRPr="00B1695A">
        <w:rPr>
          <w:rFonts w:ascii="Book Antiqua" w:hAnsi="Book Antiqua" w:cs="宋体"/>
          <w:sz w:val="24"/>
          <w:szCs w:val="24"/>
        </w:rPr>
        <w:t>: 433-445 [PMID: 19604596 DOI: 10.1016/j.jhep.2009.05.023]</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98 </w:t>
      </w:r>
      <w:r w:rsidRPr="00B1695A">
        <w:rPr>
          <w:rFonts w:ascii="Book Antiqua" w:hAnsi="Book Antiqua" w:cs="宋体"/>
          <w:b/>
          <w:bCs/>
          <w:sz w:val="24"/>
          <w:szCs w:val="24"/>
        </w:rPr>
        <w:t>Castera L</w:t>
      </w:r>
      <w:r w:rsidRPr="00B1695A">
        <w:rPr>
          <w:rFonts w:ascii="Book Antiqua" w:hAnsi="Book Antiqua" w:cs="宋体"/>
          <w:sz w:val="24"/>
          <w:szCs w:val="24"/>
        </w:rPr>
        <w:t xml:space="preserve">, Vilgrain V, Angulo P. Noninvasive evaluation of NAFLD. </w:t>
      </w:r>
      <w:r w:rsidRPr="00B1695A">
        <w:rPr>
          <w:rFonts w:ascii="Book Antiqua" w:hAnsi="Book Antiqua" w:cs="宋体"/>
          <w:i/>
          <w:iCs/>
          <w:sz w:val="24"/>
          <w:szCs w:val="24"/>
        </w:rPr>
        <w:t>Nat Rev Gastroenterol Hepatol</w:t>
      </w:r>
      <w:r w:rsidRPr="00B1695A">
        <w:rPr>
          <w:rFonts w:ascii="Book Antiqua" w:hAnsi="Book Antiqua" w:cs="宋体"/>
          <w:sz w:val="24"/>
          <w:szCs w:val="24"/>
        </w:rPr>
        <w:t xml:space="preserve"> 2013; </w:t>
      </w:r>
      <w:r w:rsidRPr="00B1695A">
        <w:rPr>
          <w:rFonts w:ascii="Book Antiqua" w:hAnsi="Book Antiqua" w:cs="宋体"/>
          <w:b/>
          <w:bCs/>
          <w:sz w:val="24"/>
          <w:szCs w:val="24"/>
        </w:rPr>
        <w:t>10</w:t>
      </w:r>
      <w:r w:rsidRPr="00B1695A">
        <w:rPr>
          <w:rFonts w:ascii="Book Antiqua" w:hAnsi="Book Antiqua" w:cs="宋体"/>
          <w:sz w:val="24"/>
          <w:szCs w:val="24"/>
        </w:rPr>
        <w:t>: 666-675 [PMID: 24061203 DOI: 10.1038/nrgastro.2013.175]</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99 </w:t>
      </w:r>
      <w:r w:rsidRPr="00B1695A">
        <w:rPr>
          <w:rFonts w:ascii="Book Antiqua" w:hAnsi="Book Antiqua" w:cs="宋体"/>
          <w:b/>
          <w:bCs/>
          <w:sz w:val="24"/>
          <w:szCs w:val="24"/>
        </w:rPr>
        <w:t>Sasso M</w:t>
      </w:r>
      <w:r w:rsidRPr="00B1695A">
        <w:rPr>
          <w:rFonts w:ascii="Book Antiqua" w:hAnsi="Book Antiqua" w:cs="宋体"/>
          <w:sz w:val="24"/>
          <w:szCs w:val="24"/>
        </w:rPr>
        <w:t xml:space="preserve">, Beaugrand M, de Ledinghen V, Douvin C, Marcellin P, Poupon R, Sandrin L, Miette V. Controlled attenuation parameter (CAP): a novel VCTE™ guided ultrasonic attenuation measurement for the evaluation of hepatic steatosis: preliminary study and validation in a cohort of patients with chronic liver disease from various causes. </w:t>
      </w:r>
      <w:r w:rsidRPr="00B1695A">
        <w:rPr>
          <w:rFonts w:ascii="Book Antiqua" w:hAnsi="Book Antiqua" w:cs="宋体"/>
          <w:i/>
          <w:iCs/>
          <w:sz w:val="24"/>
          <w:szCs w:val="24"/>
        </w:rPr>
        <w:t>Ultrasound Med Biol</w:t>
      </w:r>
      <w:r w:rsidRPr="00B1695A">
        <w:rPr>
          <w:rFonts w:ascii="Book Antiqua" w:hAnsi="Book Antiqua" w:cs="宋体"/>
          <w:sz w:val="24"/>
          <w:szCs w:val="24"/>
        </w:rPr>
        <w:t xml:space="preserve"> 2010; </w:t>
      </w:r>
      <w:r w:rsidRPr="00B1695A">
        <w:rPr>
          <w:rFonts w:ascii="Book Antiqua" w:hAnsi="Book Antiqua" w:cs="宋体"/>
          <w:b/>
          <w:bCs/>
          <w:sz w:val="24"/>
          <w:szCs w:val="24"/>
        </w:rPr>
        <w:t>36</w:t>
      </w:r>
      <w:r w:rsidRPr="00B1695A">
        <w:rPr>
          <w:rFonts w:ascii="Book Antiqua" w:hAnsi="Book Antiqua" w:cs="宋体"/>
          <w:sz w:val="24"/>
          <w:szCs w:val="24"/>
        </w:rPr>
        <w:t>: 1825-1835 [PMID: 20870345 DOI: 10.1016/j.ultrasmedbio.2010.07.005]</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100 </w:t>
      </w:r>
      <w:r w:rsidRPr="00B1695A">
        <w:rPr>
          <w:rFonts w:ascii="Book Antiqua" w:hAnsi="Book Antiqua" w:cs="宋体"/>
          <w:b/>
          <w:bCs/>
          <w:sz w:val="24"/>
          <w:szCs w:val="24"/>
        </w:rPr>
        <w:t>de Lédinghen V</w:t>
      </w:r>
      <w:r w:rsidRPr="00B1695A">
        <w:rPr>
          <w:rFonts w:ascii="Book Antiqua" w:hAnsi="Book Antiqua" w:cs="宋体"/>
          <w:sz w:val="24"/>
          <w:szCs w:val="24"/>
        </w:rPr>
        <w:t xml:space="preserve">, Vergniol J, Foucher J, Merrouche W, le Bail B. Non-invasive diagnosis of liver steatosis using controlled attenuation parameter (CAP) and transient elastography. </w:t>
      </w:r>
      <w:r w:rsidRPr="00B1695A">
        <w:rPr>
          <w:rFonts w:ascii="Book Antiqua" w:hAnsi="Book Antiqua" w:cs="宋体"/>
          <w:i/>
          <w:iCs/>
          <w:sz w:val="24"/>
          <w:szCs w:val="24"/>
        </w:rPr>
        <w:t>Liver Int</w:t>
      </w:r>
      <w:r w:rsidRPr="00B1695A">
        <w:rPr>
          <w:rFonts w:ascii="Book Antiqua" w:hAnsi="Book Antiqua" w:cs="宋体"/>
          <w:sz w:val="24"/>
          <w:szCs w:val="24"/>
        </w:rPr>
        <w:t xml:space="preserve"> 2012; </w:t>
      </w:r>
      <w:r w:rsidRPr="00B1695A">
        <w:rPr>
          <w:rFonts w:ascii="Book Antiqua" w:hAnsi="Book Antiqua" w:cs="宋体"/>
          <w:b/>
          <w:bCs/>
          <w:sz w:val="24"/>
          <w:szCs w:val="24"/>
        </w:rPr>
        <w:t>32</w:t>
      </w:r>
      <w:r w:rsidRPr="00B1695A">
        <w:rPr>
          <w:rFonts w:ascii="Book Antiqua" w:hAnsi="Book Antiqua" w:cs="宋体"/>
          <w:sz w:val="24"/>
          <w:szCs w:val="24"/>
        </w:rPr>
        <w:t>: 911-918 [PMID: 22672642 DOI: 10.1111/j.1478-3231.2012.02820.x]</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101 </w:t>
      </w:r>
      <w:r w:rsidRPr="00B1695A">
        <w:rPr>
          <w:rFonts w:ascii="Book Antiqua" w:hAnsi="Book Antiqua" w:cs="宋体"/>
          <w:b/>
          <w:bCs/>
          <w:sz w:val="24"/>
          <w:szCs w:val="24"/>
        </w:rPr>
        <w:t>Wong VW</w:t>
      </w:r>
      <w:r w:rsidRPr="00B1695A">
        <w:rPr>
          <w:rFonts w:ascii="Book Antiqua" w:hAnsi="Book Antiqua" w:cs="宋体"/>
          <w:sz w:val="24"/>
          <w:szCs w:val="24"/>
        </w:rPr>
        <w:t xml:space="preserve">, Vergniol J, Wong GL, Foucher J, Chan HL, Le Bail B, Choi PC, Kowo M, Chan AW, Merrouche W, Sung JJ, de Lédinghen V. Diagnosis of fibrosis and cirrhosis using liver stiffness measurement in nonalcoholic fatty liver disease. </w:t>
      </w:r>
      <w:r w:rsidRPr="00B1695A">
        <w:rPr>
          <w:rFonts w:ascii="Book Antiqua" w:hAnsi="Book Antiqua" w:cs="宋体"/>
          <w:i/>
          <w:iCs/>
          <w:sz w:val="24"/>
          <w:szCs w:val="24"/>
        </w:rPr>
        <w:t>Hepatology</w:t>
      </w:r>
      <w:r w:rsidRPr="00B1695A">
        <w:rPr>
          <w:rFonts w:ascii="Book Antiqua" w:hAnsi="Book Antiqua" w:cs="宋体"/>
          <w:sz w:val="24"/>
          <w:szCs w:val="24"/>
        </w:rPr>
        <w:t xml:space="preserve"> 2010; </w:t>
      </w:r>
      <w:r w:rsidRPr="00B1695A">
        <w:rPr>
          <w:rFonts w:ascii="Book Antiqua" w:hAnsi="Book Antiqua" w:cs="宋体"/>
          <w:b/>
          <w:bCs/>
          <w:sz w:val="24"/>
          <w:szCs w:val="24"/>
        </w:rPr>
        <w:t>51</w:t>
      </w:r>
      <w:r w:rsidRPr="00B1695A">
        <w:rPr>
          <w:rFonts w:ascii="Book Antiqua" w:hAnsi="Book Antiqua" w:cs="宋体"/>
          <w:sz w:val="24"/>
          <w:szCs w:val="24"/>
        </w:rPr>
        <w:t>: 454-462 [PMID: 20101745 DOI: 10.1002/hep.23312]</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lastRenderedPageBreak/>
        <w:t xml:space="preserve">102 </w:t>
      </w:r>
      <w:r w:rsidRPr="00B1695A">
        <w:rPr>
          <w:rFonts w:ascii="Book Antiqua" w:hAnsi="Book Antiqua" w:cs="宋体"/>
          <w:b/>
          <w:bCs/>
          <w:sz w:val="24"/>
          <w:szCs w:val="24"/>
        </w:rPr>
        <w:t>McPherson S</w:t>
      </w:r>
      <w:r w:rsidRPr="00B1695A">
        <w:rPr>
          <w:rFonts w:ascii="Book Antiqua" w:hAnsi="Book Antiqua" w:cs="宋体"/>
          <w:sz w:val="24"/>
          <w:szCs w:val="24"/>
        </w:rPr>
        <w:t xml:space="preserve">, Stewart SF, Henderson E, Burt AD, Day CP. Simple non-invasive fibrosis scoring systems can reliably exclude advanced fibrosis in patients with non-alcoholic fatty liver disease. </w:t>
      </w:r>
      <w:r w:rsidRPr="00B1695A">
        <w:rPr>
          <w:rFonts w:ascii="Book Antiqua" w:hAnsi="Book Antiqua" w:cs="宋体"/>
          <w:i/>
          <w:iCs/>
          <w:sz w:val="24"/>
          <w:szCs w:val="24"/>
        </w:rPr>
        <w:t>Gut</w:t>
      </w:r>
      <w:r w:rsidRPr="00B1695A">
        <w:rPr>
          <w:rFonts w:ascii="Book Antiqua" w:hAnsi="Book Antiqua" w:cs="宋体"/>
          <w:sz w:val="24"/>
          <w:szCs w:val="24"/>
        </w:rPr>
        <w:t xml:space="preserve"> 2010; </w:t>
      </w:r>
      <w:r w:rsidRPr="00B1695A">
        <w:rPr>
          <w:rFonts w:ascii="Book Antiqua" w:hAnsi="Book Antiqua" w:cs="宋体"/>
          <w:b/>
          <w:bCs/>
          <w:sz w:val="24"/>
          <w:szCs w:val="24"/>
        </w:rPr>
        <w:t>59</w:t>
      </w:r>
      <w:r w:rsidRPr="00B1695A">
        <w:rPr>
          <w:rFonts w:ascii="Book Antiqua" w:hAnsi="Book Antiqua" w:cs="宋体"/>
          <w:sz w:val="24"/>
          <w:szCs w:val="24"/>
        </w:rPr>
        <w:t>: 1265-1269 [PMID: 20801772 DOI: 10.1136/gut.2010.216077]</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103 </w:t>
      </w:r>
      <w:r w:rsidRPr="00B1695A">
        <w:rPr>
          <w:rFonts w:ascii="Book Antiqua" w:hAnsi="Book Antiqua" w:cs="宋体"/>
          <w:b/>
          <w:bCs/>
          <w:sz w:val="24"/>
          <w:szCs w:val="24"/>
        </w:rPr>
        <w:t>Angulo P</w:t>
      </w:r>
      <w:r w:rsidRPr="00B1695A">
        <w:rPr>
          <w:rFonts w:ascii="Book Antiqua" w:hAnsi="Book Antiqua" w:cs="宋体"/>
          <w:sz w:val="24"/>
          <w:szCs w:val="24"/>
        </w:rPr>
        <w:t xml:space="preserve">, Keach JC, Batts KP, Lindor KD. Independent predictors of liver fibrosis in patients with nonalcoholic steatohepatitis. </w:t>
      </w:r>
      <w:r w:rsidRPr="00B1695A">
        <w:rPr>
          <w:rFonts w:ascii="Book Antiqua" w:hAnsi="Book Antiqua" w:cs="宋体"/>
          <w:i/>
          <w:iCs/>
          <w:sz w:val="24"/>
          <w:szCs w:val="24"/>
        </w:rPr>
        <w:t>Hepatology</w:t>
      </w:r>
      <w:r w:rsidRPr="00B1695A">
        <w:rPr>
          <w:rFonts w:ascii="Book Antiqua" w:hAnsi="Book Antiqua" w:cs="宋体"/>
          <w:sz w:val="24"/>
          <w:szCs w:val="24"/>
        </w:rPr>
        <w:t xml:space="preserve"> 1999; </w:t>
      </w:r>
      <w:r w:rsidRPr="00B1695A">
        <w:rPr>
          <w:rFonts w:ascii="Book Antiqua" w:hAnsi="Book Antiqua" w:cs="宋体"/>
          <w:b/>
          <w:bCs/>
          <w:sz w:val="24"/>
          <w:szCs w:val="24"/>
        </w:rPr>
        <w:t>30</w:t>
      </w:r>
      <w:r w:rsidRPr="00B1695A">
        <w:rPr>
          <w:rFonts w:ascii="Book Antiqua" w:hAnsi="Book Antiqua" w:cs="宋体"/>
          <w:sz w:val="24"/>
          <w:szCs w:val="24"/>
        </w:rPr>
        <w:t>: 1356-1362 [PMID: 10573511]</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104 </w:t>
      </w:r>
      <w:r w:rsidRPr="00B1695A">
        <w:rPr>
          <w:rFonts w:ascii="Book Antiqua" w:hAnsi="Book Antiqua" w:cs="宋体"/>
          <w:b/>
          <w:bCs/>
          <w:sz w:val="24"/>
          <w:szCs w:val="24"/>
        </w:rPr>
        <w:t>Ratziu V</w:t>
      </w:r>
      <w:r w:rsidRPr="00B1695A">
        <w:rPr>
          <w:rFonts w:ascii="Book Antiqua" w:hAnsi="Book Antiqua" w:cs="宋体"/>
          <w:sz w:val="24"/>
          <w:szCs w:val="24"/>
        </w:rPr>
        <w:t xml:space="preserve">, Massard J, Charlotte F, Messous D, Imbert-Bismut F, Bonyhay L, Tahiri M, Munteanu M, Thabut D, Cadranel JF, Le Bail B, de Ledinghen V, Poynard T. Diagnostic value of biochemical markers (FibroTest-FibroSURE) for the prediction of liver fibrosis in patients with non-alcoholic fatty liver disease. </w:t>
      </w:r>
      <w:r w:rsidRPr="00B1695A">
        <w:rPr>
          <w:rFonts w:ascii="Book Antiqua" w:hAnsi="Book Antiqua" w:cs="宋体"/>
          <w:i/>
          <w:iCs/>
          <w:sz w:val="24"/>
          <w:szCs w:val="24"/>
        </w:rPr>
        <w:t>BMC Gastroenterol</w:t>
      </w:r>
      <w:r w:rsidRPr="00B1695A">
        <w:rPr>
          <w:rFonts w:ascii="Book Antiqua" w:hAnsi="Book Antiqua" w:cs="宋体"/>
          <w:sz w:val="24"/>
          <w:szCs w:val="24"/>
        </w:rPr>
        <w:t xml:space="preserve"> 2006; </w:t>
      </w:r>
      <w:r w:rsidRPr="00B1695A">
        <w:rPr>
          <w:rFonts w:ascii="Book Antiqua" w:hAnsi="Book Antiqua" w:cs="宋体"/>
          <w:b/>
          <w:bCs/>
          <w:sz w:val="24"/>
          <w:szCs w:val="24"/>
        </w:rPr>
        <w:t>6</w:t>
      </w:r>
      <w:r w:rsidRPr="00B1695A">
        <w:rPr>
          <w:rFonts w:ascii="Book Antiqua" w:hAnsi="Book Antiqua" w:cs="宋体"/>
          <w:sz w:val="24"/>
          <w:szCs w:val="24"/>
        </w:rPr>
        <w:t>: 6 [PMID: 16503961]</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105 </w:t>
      </w:r>
      <w:r w:rsidRPr="00B1695A">
        <w:rPr>
          <w:rFonts w:ascii="Book Antiqua" w:hAnsi="Book Antiqua" w:cs="宋体"/>
          <w:b/>
          <w:bCs/>
          <w:sz w:val="24"/>
          <w:szCs w:val="24"/>
        </w:rPr>
        <w:t>Guha IN</w:t>
      </w:r>
      <w:r w:rsidRPr="00B1695A">
        <w:rPr>
          <w:rFonts w:ascii="Book Antiqua" w:hAnsi="Book Antiqua" w:cs="宋体"/>
          <w:sz w:val="24"/>
          <w:szCs w:val="24"/>
        </w:rPr>
        <w:t xml:space="preserve">, Parkes J, Roderick P, Chattopadhyay D, Cross R, Harris S, Kaye P, Burt AD, Ryder SD, Aithal GP, Day CP, Rosenberg WM. Noninvasive markers of fibrosis in nonalcoholic fatty liver disease: Validating the European Liver Fibrosis Panel and exploring simple markers. </w:t>
      </w:r>
      <w:r w:rsidRPr="00B1695A">
        <w:rPr>
          <w:rFonts w:ascii="Book Antiqua" w:hAnsi="Book Antiqua" w:cs="宋体"/>
          <w:i/>
          <w:iCs/>
          <w:sz w:val="24"/>
          <w:szCs w:val="24"/>
        </w:rPr>
        <w:t>Hepatology</w:t>
      </w:r>
      <w:r w:rsidRPr="00B1695A">
        <w:rPr>
          <w:rFonts w:ascii="Book Antiqua" w:hAnsi="Book Antiqua" w:cs="宋体"/>
          <w:sz w:val="24"/>
          <w:szCs w:val="24"/>
        </w:rPr>
        <w:t xml:space="preserve"> 2008; </w:t>
      </w:r>
      <w:r w:rsidRPr="00B1695A">
        <w:rPr>
          <w:rFonts w:ascii="Book Antiqua" w:hAnsi="Book Antiqua" w:cs="宋体"/>
          <w:b/>
          <w:bCs/>
          <w:sz w:val="24"/>
          <w:szCs w:val="24"/>
        </w:rPr>
        <w:t>47</w:t>
      </w:r>
      <w:r w:rsidRPr="00B1695A">
        <w:rPr>
          <w:rFonts w:ascii="Book Antiqua" w:hAnsi="Book Antiqua" w:cs="宋体"/>
          <w:sz w:val="24"/>
          <w:szCs w:val="24"/>
        </w:rPr>
        <w:t>: 455-460 [PMID: 18038452 DOI: 10.1002/hep.21984]</w:t>
      </w:r>
    </w:p>
    <w:p w:rsidR="001546B5" w:rsidRPr="00B1695A" w:rsidRDefault="001546B5" w:rsidP="009F6DDA">
      <w:pPr>
        <w:spacing w:after="0" w:line="360" w:lineRule="auto"/>
        <w:jc w:val="both"/>
        <w:rPr>
          <w:rFonts w:ascii="Book Antiqua" w:hAnsi="Book Antiqua" w:cs="宋体"/>
          <w:sz w:val="24"/>
          <w:szCs w:val="24"/>
        </w:rPr>
      </w:pPr>
      <w:r>
        <w:rPr>
          <w:rFonts w:ascii="Book Antiqua" w:hAnsi="Book Antiqua" w:cs="宋体"/>
          <w:sz w:val="24"/>
          <w:szCs w:val="24"/>
        </w:rPr>
        <w:t xml:space="preserve">106 </w:t>
      </w:r>
      <w:r w:rsidRPr="007903C9">
        <w:rPr>
          <w:rFonts w:ascii="Book Antiqua" w:hAnsi="Book Antiqua"/>
          <w:b/>
          <w:noProof/>
          <w:sz w:val="24"/>
          <w:szCs w:val="24"/>
          <w:lang w:val="en-US"/>
        </w:rPr>
        <w:t>Chen J</w:t>
      </w:r>
      <w:r w:rsidRPr="007903C9">
        <w:rPr>
          <w:rFonts w:ascii="Book Antiqua" w:hAnsi="Book Antiqua"/>
          <w:noProof/>
          <w:sz w:val="24"/>
          <w:szCs w:val="24"/>
          <w:lang w:val="en-US"/>
        </w:rPr>
        <w:t xml:space="preserve">, Zhu Y, Zheng Q, Jiang J. </w:t>
      </w:r>
      <w:r w:rsidRPr="00B1695A">
        <w:rPr>
          <w:rFonts w:ascii="Book Antiqua" w:hAnsi="Book Antiqua" w:cs="宋体"/>
          <w:sz w:val="24"/>
          <w:szCs w:val="24"/>
        </w:rPr>
        <w:t xml:space="preserve"> Serum cytokeratin-18 in the diagnosis of non-alcoholic steatohepatitis: A meta-analysis. </w:t>
      </w:r>
      <w:r w:rsidRPr="00B1695A">
        <w:rPr>
          <w:rFonts w:ascii="Book Antiqua" w:hAnsi="Book Antiqua" w:cs="宋体"/>
          <w:i/>
          <w:iCs/>
          <w:sz w:val="24"/>
          <w:szCs w:val="24"/>
        </w:rPr>
        <w:t>Hepatol Res</w:t>
      </w:r>
      <w:r w:rsidRPr="00B1695A">
        <w:rPr>
          <w:rFonts w:ascii="Book Antiqua" w:hAnsi="Book Antiqua" w:cs="宋体"/>
          <w:sz w:val="24"/>
          <w:szCs w:val="24"/>
        </w:rPr>
        <w:t xml:space="preserve"> 2013;</w:t>
      </w:r>
      <w:r w:rsidRPr="00BD67F1">
        <w:t xml:space="preserve"> </w:t>
      </w:r>
      <w:r>
        <w:rPr>
          <w:rFonts w:ascii="Book Antiqua" w:hAnsi="Book Antiqua" w:cs="宋体"/>
          <w:sz w:val="24"/>
          <w:szCs w:val="24"/>
        </w:rPr>
        <w:t>Epub ahead of print</w:t>
      </w:r>
      <w:r w:rsidRPr="00B1695A">
        <w:rPr>
          <w:rFonts w:ascii="Book Antiqua" w:hAnsi="Book Antiqua" w:cs="宋体"/>
          <w:sz w:val="24"/>
          <w:szCs w:val="24"/>
        </w:rPr>
        <w:t xml:space="preserve"> [PMID: 23834322 DOI: 10.1111/hepr.12197]</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107 </w:t>
      </w:r>
      <w:r w:rsidRPr="00B1695A">
        <w:rPr>
          <w:rFonts w:ascii="Book Antiqua" w:hAnsi="Book Antiqua" w:cs="宋体"/>
          <w:b/>
          <w:bCs/>
          <w:sz w:val="24"/>
          <w:szCs w:val="24"/>
        </w:rPr>
        <w:t>Chalasani N</w:t>
      </w:r>
      <w:r w:rsidRPr="00B1695A">
        <w:rPr>
          <w:rFonts w:ascii="Book Antiqua" w:hAnsi="Book Antiqua" w:cs="宋体"/>
          <w:sz w:val="24"/>
          <w:szCs w:val="24"/>
        </w:rPr>
        <w:t xml:space="preserve">, Younossi Z, Lavine JE, Diehl AM, Brunt EM, Cusi K, Charlton M, Sanyal AJ. The diagnosis and management of non-alcoholic fatty liver disease: practice guideline by the American Gastroenterological Association, American Association for the Study of Liver Diseases, and American College of Gastroenterology. </w:t>
      </w:r>
      <w:r w:rsidRPr="00B1695A">
        <w:rPr>
          <w:rFonts w:ascii="Book Antiqua" w:hAnsi="Book Antiqua" w:cs="宋体"/>
          <w:i/>
          <w:iCs/>
          <w:sz w:val="24"/>
          <w:szCs w:val="24"/>
        </w:rPr>
        <w:t>Gastroenterology</w:t>
      </w:r>
      <w:r w:rsidRPr="00B1695A">
        <w:rPr>
          <w:rFonts w:ascii="Book Antiqua" w:hAnsi="Book Antiqua" w:cs="宋体"/>
          <w:sz w:val="24"/>
          <w:szCs w:val="24"/>
        </w:rPr>
        <w:t xml:space="preserve"> 2012; </w:t>
      </w:r>
      <w:r w:rsidRPr="00B1695A">
        <w:rPr>
          <w:rFonts w:ascii="Book Antiqua" w:hAnsi="Book Antiqua" w:cs="宋体"/>
          <w:b/>
          <w:bCs/>
          <w:sz w:val="24"/>
          <w:szCs w:val="24"/>
        </w:rPr>
        <w:t>142</w:t>
      </w:r>
      <w:r w:rsidRPr="00B1695A">
        <w:rPr>
          <w:rFonts w:ascii="Book Antiqua" w:hAnsi="Book Antiqua" w:cs="宋体"/>
          <w:sz w:val="24"/>
          <w:szCs w:val="24"/>
        </w:rPr>
        <w:t>: 1592-1609 [PMID: 22656328 DOI: 10.1053/j.gastro.2012.04.001]</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108 </w:t>
      </w:r>
      <w:r w:rsidRPr="00B1695A">
        <w:rPr>
          <w:rFonts w:ascii="Book Antiqua" w:hAnsi="Book Antiqua" w:cs="宋体"/>
          <w:b/>
          <w:bCs/>
          <w:sz w:val="24"/>
          <w:szCs w:val="24"/>
        </w:rPr>
        <w:t>Bellentani S</w:t>
      </w:r>
      <w:r w:rsidRPr="00B1695A">
        <w:rPr>
          <w:rFonts w:ascii="Book Antiqua" w:hAnsi="Book Antiqua" w:cs="宋体"/>
          <w:sz w:val="24"/>
          <w:szCs w:val="24"/>
        </w:rPr>
        <w:t xml:space="preserve">, Dalle Grave R, Suppini A, Marchesini G. Behavior therapy for nonalcoholic fatty liver disease: The need for a multidisciplinary approach. </w:t>
      </w:r>
      <w:r w:rsidRPr="00B1695A">
        <w:rPr>
          <w:rFonts w:ascii="Book Antiqua" w:hAnsi="Book Antiqua" w:cs="宋体"/>
          <w:i/>
          <w:iCs/>
          <w:sz w:val="24"/>
          <w:szCs w:val="24"/>
        </w:rPr>
        <w:t>Hepatology</w:t>
      </w:r>
      <w:r w:rsidRPr="00B1695A">
        <w:rPr>
          <w:rFonts w:ascii="Book Antiqua" w:hAnsi="Book Antiqua" w:cs="宋体"/>
          <w:sz w:val="24"/>
          <w:szCs w:val="24"/>
        </w:rPr>
        <w:t xml:space="preserve"> 2008; </w:t>
      </w:r>
      <w:r w:rsidRPr="00B1695A">
        <w:rPr>
          <w:rFonts w:ascii="Book Antiqua" w:hAnsi="Book Antiqua" w:cs="宋体"/>
          <w:b/>
          <w:bCs/>
          <w:sz w:val="24"/>
          <w:szCs w:val="24"/>
        </w:rPr>
        <w:t>47</w:t>
      </w:r>
      <w:r w:rsidRPr="00B1695A">
        <w:rPr>
          <w:rFonts w:ascii="Book Antiqua" w:hAnsi="Book Antiqua" w:cs="宋体"/>
          <w:sz w:val="24"/>
          <w:szCs w:val="24"/>
        </w:rPr>
        <w:t>: 746-754 [PMID: 18098321 DOI: 10.1002/hep.22009]</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109 </w:t>
      </w:r>
      <w:r w:rsidRPr="00B1695A">
        <w:rPr>
          <w:rFonts w:ascii="Book Antiqua" w:hAnsi="Book Antiqua" w:cs="宋体"/>
          <w:b/>
          <w:bCs/>
          <w:sz w:val="24"/>
          <w:szCs w:val="24"/>
        </w:rPr>
        <w:t>Nobili V</w:t>
      </w:r>
      <w:r w:rsidRPr="00B1695A">
        <w:rPr>
          <w:rFonts w:ascii="Book Antiqua" w:hAnsi="Book Antiqua" w:cs="宋体"/>
          <w:sz w:val="24"/>
          <w:szCs w:val="24"/>
        </w:rPr>
        <w:t xml:space="preserve">, Manco M, Devito R, Di Ciommo V, Comparcola D, Sartorelli MR, Piemonte F, Marcellini M, Angulo P. Lifestyle intervention and antioxidant therapy </w:t>
      </w:r>
      <w:r w:rsidRPr="00B1695A">
        <w:rPr>
          <w:rFonts w:ascii="Book Antiqua" w:hAnsi="Book Antiqua" w:cs="宋体"/>
          <w:sz w:val="24"/>
          <w:szCs w:val="24"/>
        </w:rPr>
        <w:lastRenderedPageBreak/>
        <w:t xml:space="preserve">in children with nonalcoholic fatty liver disease: a randomized, controlled trial. </w:t>
      </w:r>
      <w:r w:rsidRPr="00B1695A">
        <w:rPr>
          <w:rFonts w:ascii="Book Antiqua" w:hAnsi="Book Antiqua" w:cs="宋体"/>
          <w:i/>
          <w:iCs/>
          <w:sz w:val="24"/>
          <w:szCs w:val="24"/>
        </w:rPr>
        <w:t>Hepatology</w:t>
      </w:r>
      <w:r w:rsidRPr="00B1695A">
        <w:rPr>
          <w:rFonts w:ascii="Book Antiqua" w:hAnsi="Book Antiqua" w:cs="宋体"/>
          <w:sz w:val="24"/>
          <w:szCs w:val="24"/>
        </w:rPr>
        <w:t xml:space="preserve"> 2008; </w:t>
      </w:r>
      <w:r w:rsidRPr="00B1695A">
        <w:rPr>
          <w:rFonts w:ascii="Book Antiqua" w:hAnsi="Book Antiqua" w:cs="宋体"/>
          <w:b/>
          <w:bCs/>
          <w:sz w:val="24"/>
          <w:szCs w:val="24"/>
        </w:rPr>
        <w:t>48</w:t>
      </w:r>
      <w:r w:rsidRPr="00B1695A">
        <w:rPr>
          <w:rFonts w:ascii="Book Antiqua" w:hAnsi="Book Antiqua" w:cs="宋体"/>
          <w:sz w:val="24"/>
          <w:szCs w:val="24"/>
        </w:rPr>
        <w:t>: 119-128 [PMID: 18537181 DOI: 10.1002/hep.22336]</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110 </w:t>
      </w:r>
      <w:r w:rsidRPr="00B1695A">
        <w:rPr>
          <w:rFonts w:ascii="Book Antiqua" w:hAnsi="Book Antiqua" w:cs="宋体"/>
          <w:b/>
          <w:bCs/>
          <w:sz w:val="24"/>
          <w:szCs w:val="24"/>
        </w:rPr>
        <w:t>Musso G</w:t>
      </w:r>
      <w:r w:rsidRPr="00B1695A">
        <w:rPr>
          <w:rFonts w:ascii="Book Antiqua" w:hAnsi="Book Antiqua" w:cs="宋体"/>
          <w:sz w:val="24"/>
          <w:szCs w:val="24"/>
        </w:rPr>
        <w:t xml:space="preserve">, Cassader M, Rosina F, Gambino R. Impact of current treatments on liver disease, glucose metabolism and cardiovascular risk in non-alcoholic fatty liver disease (NAFLD): a systematic review and meta-analysis of randomised trials. </w:t>
      </w:r>
      <w:r w:rsidRPr="00B1695A">
        <w:rPr>
          <w:rFonts w:ascii="Book Antiqua" w:hAnsi="Book Antiqua" w:cs="宋体"/>
          <w:i/>
          <w:iCs/>
          <w:sz w:val="24"/>
          <w:szCs w:val="24"/>
        </w:rPr>
        <w:t>Diabetologia</w:t>
      </w:r>
      <w:r w:rsidRPr="00B1695A">
        <w:rPr>
          <w:rFonts w:ascii="Book Antiqua" w:hAnsi="Book Antiqua" w:cs="宋体"/>
          <w:sz w:val="24"/>
          <w:szCs w:val="24"/>
        </w:rPr>
        <w:t xml:space="preserve"> 2012; </w:t>
      </w:r>
      <w:r w:rsidRPr="00B1695A">
        <w:rPr>
          <w:rFonts w:ascii="Book Antiqua" w:hAnsi="Book Antiqua" w:cs="宋体"/>
          <w:b/>
          <w:bCs/>
          <w:sz w:val="24"/>
          <w:szCs w:val="24"/>
        </w:rPr>
        <w:t>55</w:t>
      </w:r>
      <w:r w:rsidRPr="00B1695A">
        <w:rPr>
          <w:rFonts w:ascii="Book Antiqua" w:hAnsi="Book Antiqua" w:cs="宋体"/>
          <w:sz w:val="24"/>
          <w:szCs w:val="24"/>
        </w:rPr>
        <w:t>: 885-904 [PMID: 22278337 DOI: 10.1007/s00125-011-2446-4]</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111 </w:t>
      </w:r>
      <w:r w:rsidRPr="00B1695A">
        <w:rPr>
          <w:rFonts w:ascii="Book Antiqua" w:hAnsi="Book Antiqua" w:cs="宋体"/>
          <w:b/>
          <w:bCs/>
          <w:sz w:val="24"/>
          <w:szCs w:val="24"/>
        </w:rPr>
        <w:t>Kistler KD</w:t>
      </w:r>
      <w:r w:rsidRPr="00B1695A">
        <w:rPr>
          <w:rFonts w:ascii="Book Antiqua" w:hAnsi="Book Antiqua" w:cs="宋体"/>
          <w:sz w:val="24"/>
          <w:szCs w:val="24"/>
        </w:rPr>
        <w:t xml:space="preserve">, Brunt EM, Clark JM, Diehl AM, Sallis JF, Schwimmer JB. Physical activity recommendations, exercise intensity, and histological severity of nonalcoholic fatty liver disease. </w:t>
      </w:r>
      <w:r w:rsidRPr="00B1695A">
        <w:rPr>
          <w:rFonts w:ascii="Book Antiqua" w:hAnsi="Book Antiqua" w:cs="宋体"/>
          <w:i/>
          <w:iCs/>
          <w:sz w:val="24"/>
          <w:szCs w:val="24"/>
        </w:rPr>
        <w:t>Am J Gastroenterol</w:t>
      </w:r>
      <w:r w:rsidRPr="00B1695A">
        <w:rPr>
          <w:rFonts w:ascii="Book Antiqua" w:hAnsi="Book Antiqua" w:cs="宋体"/>
          <w:sz w:val="24"/>
          <w:szCs w:val="24"/>
        </w:rPr>
        <w:t xml:space="preserve"> 2011; </w:t>
      </w:r>
      <w:r w:rsidRPr="00B1695A">
        <w:rPr>
          <w:rFonts w:ascii="Book Antiqua" w:hAnsi="Book Antiqua" w:cs="宋体"/>
          <w:b/>
          <w:bCs/>
          <w:sz w:val="24"/>
          <w:szCs w:val="24"/>
        </w:rPr>
        <w:t>106</w:t>
      </w:r>
      <w:r w:rsidRPr="00B1695A">
        <w:rPr>
          <w:rFonts w:ascii="Book Antiqua" w:hAnsi="Book Antiqua" w:cs="宋体"/>
          <w:sz w:val="24"/>
          <w:szCs w:val="24"/>
        </w:rPr>
        <w:t>: 460-4</w:t>
      </w:r>
      <w:r>
        <w:rPr>
          <w:rFonts w:ascii="Book Antiqua" w:hAnsi="Book Antiqua" w:cs="宋体"/>
          <w:sz w:val="24"/>
          <w:szCs w:val="24"/>
          <w:lang w:eastAsia="zh-CN"/>
        </w:rPr>
        <w:t>6</w:t>
      </w:r>
      <w:r w:rsidRPr="00B1695A">
        <w:rPr>
          <w:rFonts w:ascii="Book Antiqua" w:hAnsi="Book Antiqua" w:cs="宋体"/>
          <w:sz w:val="24"/>
          <w:szCs w:val="24"/>
        </w:rPr>
        <w:t>8; quiz 469 [PMID: 21206486 DOI: 10.1038/ajg.2010.488]</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112 </w:t>
      </w:r>
      <w:r w:rsidRPr="00B1695A">
        <w:rPr>
          <w:rFonts w:ascii="Book Antiqua" w:hAnsi="Book Antiqua" w:cs="宋体"/>
          <w:b/>
          <w:bCs/>
          <w:sz w:val="24"/>
          <w:szCs w:val="24"/>
        </w:rPr>
        <w:t>Hallsworth K</w:t>
      </w:r>
      <w:r w:rsidRPr="00B1695A">
        <w:rPr>
          <w:rFonts w:ascii="Book Antiqua" w:hAnsi="Book Antiqua" w:cs="宋体"/>
          <w:sz w:val="24"/>
          <w:szCs w:val="24"/>
        </w:rPr>
        <w:t xml:space="preserve">, Fattakhova G, Hollingsworth KG, Thoma C, Moore S, Taylor R, Day CP, Trenell MI. Resistance exercise reduces liver fat and its mediators in non-alcoholic fatty liver disease independent of weight loss. </w:t>
      </w:r>
      <w:r w:rsidRPr="00B1695A">
        <w:rPr>
          <w:rFonts w:ascii="Book Antiqua" w:hAnsi="Book Antiqua" w:cs="宋体"/>
          <w:i/>
          <w:iCs/>
          <w:sz w:val="24"/>
          <w:szCs w:val="24"/>
        </w:rPr>
        <w:t>Gut</w:t>
      </w:r>
      <w:r w:rsidRPr="00B1695A">
        <w:rPr>
          <w:rFonts w:ascii="Book Antiqua" w:hAnsi="Book Antiqua" w:cs="宋体"/>
          <w:sz w:val="24"/>
          <w:szCs w:val="24"/>
        </w:rPr>
        <w:t xml:space="preserve"> 2011; </w:t>
      </w:r>
      <w:r w:rsidRPr="00B1695A">
        <w:rPr>
          <w:rFonts w:ascii="Book Antiqua" w:hAnsi="Book Antiqua" w:cs="宋体"/>
          <w:b/>
          <w:bCs/>
          <w:sz w:val="24"/>
          <w:szCs w:val="24"/>
        </w:rPr>
        <w:t>60</w:t>
      </w:r>
      <w:r w:rsidRPr="00B1695A">
        <w:rPr>
          <w:rFonts w:ascii="Book Antiqua" w:hAnsi="Book Antiqua" w:cs="宋体"/>
          <w:sz w:val="24"/>
          <w:szCs w:val="24"/>
        </w:rPr>
        <w:t>: 1278-1283 [PMID: 21708823 DOI: 10.1136/gut.2011.242073]</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113 </w:t>
      </w:r>
      <w:r w:rsidRPr="00B1695A">
        <w:rPr>
          <w:rFonts w:ascii="Book Antiqua" w:hAnsi="Book Antiqua" w:cs="宋体"/>
          <w:b/>
          <w:bCs/>
          <w:sz w:val="24"/>
          <w:szCs w:val="24"/>
        </w:rPr>
        <w:t>Bacchi E</w:t>
      </w:r>
      <w:r w:rsidRPr="00B1695A">
        <w:rPr>
          <w:rFonts w:ascii="Book Antiqua" w:hAnsi="Book Antiqua" w:cs="宋体"/>
          <w:sz w:val="24"/>
          <w:szCs w:val="24"/>
        </w:rPr>
        <w:t xml:space="preserve">, Negri C, Targher G, Faccioli N, Lanza M, Zoppini G, Zanolin E, Schena F, Bonora E, Moghetti P. Both resistance training and aerobic training reduce hepatic fat content in type 2 diabetic subjects with nonalcoholic fatty liver disease (the RAED2 randomized trial). </w:t>
      </w:r>
      <w:r w:rsidRPr="00B1695A">
        <w:rPr>
          <w:rFonts w:ascii="Book Antiqua" w:hAnsi="Book Antiqua" w:cs="宋体"/>
          <w:i/>
          <w:iCs/>
          <w:sz w:val="24"/>
          <w:szCs w:val="24"/>
        </w:rPr>
        <w:t>Hepatology</w:t>
      </w:r>
      <w:r w:rsidRPr="00B1695A">
        <w:rPr>
          <w:rFonts w:ascii="Book Antiqua" w:hAnsi="Book Antiqua" w:cs="宋体"/>
          <w:sz w:val="24"/>
          <w:szCs w:val="24"/>
        </w:rPr>
        <w:t xml:space="preserve"> 2013; </w:t>
      </w:r>
      <w:r w:rsidRPr="00B1695A">
        <w:rPr>
          <w:rFonts w:ascii="Book Antiqua" w:hAnsi="Book Antiqua" w:cs="宋体"/>
          <w:b/>
          <w:bCs/>
          <w:sz w:val="24"/>
          <w:szCs w:val="24"/>
        </w:rPr>
        <w:t>58</w:t>
      </w:r>
      <w:r w:rsidRPr="00B1695A">
        <w:rPr>
          <w:rFonts w:ascii="Book Antiqua" w:hAnsi="Book Antiqua" w:cs="宋体"/>
          <w:sz w:val="24"/>
          <w:szCs w:val="24"/>
        </w:rPr>
        <w:t>: 1287-1295 [PMID: 23504926 DOI: 10.1002/hep.26393]</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114 </w:t>
      </w:r>
      <w:r w:rsidRPr="00B1695A">
        <w:rPr>
          <w:rFonts w:ascii="Book Antiqua" w:hAnsi="Book Antiqua" w:cs="宋体"/>
          <w:b/>
          <w:bCs/>
          <w:sz w:val="24"/>
          <w:szCs w:val="24"/>
        </w:rPr>
        <w:t>Mathurin P</w:t>
      </w:r>
      <w:r w:rsidRPr="00B1695A">
        <w:rPr>
          <w:rFonts w:ascii="Book Antiqua" w:hAnsi="Book Antiqua" w:cs="宋体"/>
          <w:sz w:val="24"/>
          <w:szCs w:val="24"/>
        </w:rPr>
        <w:t xml:space="preserve">, Hollebecque A, Arnalsteen L, Buob D, Leteurtre E, Caiazzo R, Pigeyre M, Verkindt H, Dharancy S, Louvet A, Romon M, Pattou F. Prospective study of the long-term effects of bariatric surgery on liver injury in patients without advanced disease. </w:t>
      </w:r>
      <w:r w:rsidRPr="00B1695A">
        <w:rPr>
          <w:rFonts w:ascii="Book Antiqua" w:hAnsi="Book Antiqua" w:cs="宋体"/>
          <w:i/>
          <w:iCs/>
          <w:sz w:val="24"/>
          <w:szCs w:val="24"/>
        </w:rPr>
        <w:t>Gastroenterology</w:t>
      </w:r>
      <w:r w:rsidRPr="00B1695A">
        <w:rPr>
          <w:rFonts w:ascii="Book Antiqua" w:hAnsi="Book Antiqua" w:cs="宋体"/>
          <w:sz w:val="24"/>
          <w:szCs w:val="24"/>
        </w:rPr>
        <w:t xml:space="preserve"> 2009; </w:t>
      </w:r>
      <w:r w:rsidRPr="00B1695A">
        <w:rPr>
          <w:rFonts w:ascii="Book Antiqua" w:hAnsi="Book Antiqua" w:cs="宋体"/>
          <w:b/>
          <w:bCs/>
          <w:sz w:val="24"/>
          <w:szCs w:val="24"/>
        </w:rPr>
        <w:t>137</w:t>
      </w:r>
      <w:r w:rsidRPr="00B1695A">
        <w:rPr>
          <w:rFonts w:ascii="Book Antiqua" w:hAnsi="Book Antiqua" w:cs="宋体"/>
          <w:sz w:val="24"/>
          <w:szCs w:val="24"/>
        </w:rPr>
        <w:t>: 532-540 [PMID: 19409898 DOI: 10.1053/j.gastro.2009.04.052]</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115 </w:t>
      </w:r>
      <w:r w:rsidRPr="00B1695A">
        <w:rPr>
          <w:rFonts w:ascii="Book Antiqua" w:hAnsi="Book Antiqua" w:cs="宋体"/>
          <w:b/>
          <w:bCs/>
          <w:sz w:val="24"/>
          <w:szCs w:val="24"/>
        </w:rPr>
        <w:t>Mummadi RR</w:t>
      </w:r>
      <w:r w:rsidRPr="00B1695A">
        <w:rPr>
          <w:rFonts w:ascii="Book Antiqua" w:hAnsi="Book Antiqua" w:cs="宋体"/>
          <w:sz w:val="24"/>
          <w:szCs w:val="24"/>
        </w:rPr>
        <w:t xml:space="preserve">, Kasturi KS, Chennareddygari S, Sood GK. Effect of bariatric surgery on nonalcoholic fatty liver disease: systematic review and meta-analysis. </w:t>
      </w:r>
      <w:r w:rsidRPr="00B1695A">
        <w:rPr>
          <w:rFonts w:ascii="Book Antiqua" w:hAnsi="Book Antiqua" w:cs="宋体"/>
          <w:i/>
          <w:iCs/>
          <w:sz w:val="24"/>
          <w:szCs w:val="24"/>
        </w:rPr>
        <w:t>Clin Gastroenterol Hepatol</w:t>
      </w:r>
      <w:r w:rsidRPr="00B1695A">
        <w:rPr>
          <w:rFonts w:ascii="Book Antiqua" w:hAnsi="Book Antiqua" w:cs="宋体"/>
          <w:sz w:val="24"/>
          <w:szCs w:val="24"/>
        </w:rPr>
        <w:t xml:space="preserve"> 2008; </w:t>
      </w:r>
      <w:r w:rsidRPr="00B1695A">
        <w:rPr>
          <w:rFonts w:ascii="Book Antiqua" w:hAnsi="Book Antiqua" w:cs="宋体"/>
          <w:b/>
          <w:bCs/>
          <w:sz w:val="24"/>
          <w:szCs w:val="24"/>
        </w:rPr>
        <w:t>6</w:t>
      </w:r>
      <w:r w:rsidRPr="00B1695A">
        <w:rPr>
          <w:rFonts w:ascii="Book Antiqua" w:hAnsi="Book Antiqua" w:cs="宋体"/>
          <w:sz w:val="24"/>
          <w:szCs w:val="24"/>
        </w:rPr>
        <w:t>: 1396-1402 [PMID: 18986848 DOI: 10.1016/j.cgh.2008.08.012]</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116 </w:t>
      </w:r>
      <w:r w:rsidRPr="00B1695A">
        <w:rPr>
          <w:rFonts w:ascii="Book Antiqua" w:hAnsi="Book Antiqua" w:cs="宋体"/>
          <w:b/>
          <w:bCs/>
          <w:sz w:val="24"/>
          <w:szCs w:val="24"/>
        </w:rPr>
        <w:t>Parker HM</w:t>
      </w:r>
      <w:r w:rsidRPr="00B1695A">
        <w:rPr>
          <w:rFonts w:ascii="Book Antiqua" w:hAnsi="Book Antiqua" w:cs="宋体"/>
          <w:sz w:val="24"/>
          <w:szCs w:val="24"/>
        </w:rPr>
        <w:t xml:space="preserve">, Johnson NA, Burdon CA, Cohn JS, O'Connor HT, George J. Omega-3 supplementation and non-alcoholic fatty liver disease: a systematic review and meta-analysis. </w:t>
      </w:r>
      <w:r w:rsidRPr="00B1695A">
        <w:rPr>
          <w:rFonts w:ascii="Book Antiqua" w:hAnsi="Book Antiqua" w:cs="宋体"/>
          <w:i/>
          <w:iCs/>
          <w:sz w:val="24"/>
          <w:szCs w:val="24"/>
        </w:rPr>
        <w:t>J Hepatol</w:t>
      </w:r>
      <w:r w:rsidRPr="00B1695A">
        <w:rPr>
          <w:rFonts w:ascii="Book Antiqua" w:hAnsi="Book Antiqua" w:cs="宋体"/>
          <w:sz w:val="24"/>
          <w:szCs w:val="24"/>
        </w:rPr>
        <w:t xml:space="preserve"> 2012; </w:t>
      </w:r>
      <w:r w:rsidRPr="00B1695A">
        <w:rPr>
          <w:rFonts w:ascii="Book Antiqua" w:hAnsi="Book Antiqua" w:cs="宋体"/>
          <w:b/>
          <w:bCs/>
          <w:sz w:val="24"/>
          <w:szCs w:val="24"/>
        </w:rPr>
        <w:t>56</w:t>
      </w:r>
      <w:r w:rsidRPr="00B1695A">
        <w:rPr>
          <w:rFonts w:ascii="Book Antiqua" w:hAnsi="Book Antiqua" w:cs="宋体"/>
          <w:sz w:val="24"/>
          <w:szCs w:val="24"/>
        </w:rPr>
        <w:t>: 944-951 [PMID: 22023985 DOI: 10.1016/j.jhep.2011.08.018]</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lastRenderedPageBreak/>
        <w:t xml:space="preserve">117 </w:t>
      </w:r>
      <w:r w:rsidRPr="00B1695A">
        <w:rPr>
          <w:rFonts w:ascii="Book Antiqua" w:hAnsi="Book Antiqua" w:cs="宋体"/>
          <w:b/>
          <w:bCs/>
          <w:sz w:val="24"/>
          <w:szCs w:val="24"/>
        </w:rPr>
        <w:t>Foster T</w:t>
      </w:r>
      <w:r w:rsidRPr="00B1695A">
        <w:rPr>
          <w:rFonts w:ascii="Book Antiqua" w:hAnsi="Book Antiqua" w:cs="宋体"/>
          <w:sz w:val="24"/>
          <w:szCs w:val="24"/>
        </w:rPr>
        <w:t xml:space="preserve">, Budoff MJ, Saab S, Ahmadi N, Gordon C, Guerci AD. Atorvastatin and antioxidants for the treatment of nonalcoholic fatty liver disease: the St Francis Heart Study randomized clinical trial. </w:t>
      </w:r>
      <w:r w:rsidRPr="00B1695A">
        <w:rPr>
          <w:rFonts w:ascii="Book Antiqua" w:hAnsi="Book Antiqua" w:cs="宋体"/>
          <w:i/>
          <w:iCs/>
          <w:sz w:val="24"/>
          <w:szCs w:val="24"/>
        </w:rPr>
        <w:t>Am J Gastroenterol</w:t>
      </w:r>
      <w:r w:rsidRPr="00B1695A">
        <w:rPr>
          <w:rFonts w:ascii="Book Antiqua" w:hAnsi="Book Antiqua" w:cs="宋体"/>
          <w:sz w:val="24"/>
          <w:szCs w:val="24"/>
        </w:rPr>
        <w:t xml:space="preserve"> 2011; </w:t>
      </w:r>
      <w:r w:rsidRPr="00B1695A">
        <w:rPr>
          <w:rFonts w:ascii="Book Antiqua" w:hAnsi="Book Antiqua" w:cs="宋体"/>
          <w:b/>
          <w:bCs/>
          <w:sz w:val="24"/>
          <w:szCs w:val="24"/>
        </w:rPr>
        <w:t>106</w:t>
      </w:r>
      <w:r w:rsidRPr="00B1695A">
        <w:rPr>
          <w:rFonts w:ascii="Book Antiqua" w:hAnsi="Book Antiqua" w:cs="宋体"/>
          <w:sz w:val="24"/>
          <w:szCs w:val="24"/>
        </w:rPr>
        <w:t>: 71-77 [PMID: 20842109 DOI: 10.1038/ajg.2010.299]</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118 </w:t>
      </w:r>
      <w:r w:rsidRPr="00B1695A">
        <w:rPr>
          <w:rFonts w:ascii="Book Antiqua" w:hAnsi="Book Antiqua" w:cs="宋体"/>
          <w:b/>
          <w:bCs/>
          <w:sz w:val="24"/>
          <w:szCs w:val="24"/>
        </w:rPr>
        <w:t>Athyros VG</w:t>
      </w:r>
      <w:r w:rsidRPr="00B1695A">
        <w:rPr>
          <w:rFonts w:ascii="Book Antiqua" w:hAnsi="Book Antiqua" w:cs="宋体"/>
          <w:sz w:val="24"/>
          <w:szCs w:val="24"/>
        </w:rPr>
        <w:t xml:space="preserve">, Tziomalos K, Daskalopoulos GN, Karagiannis A, Mikhailidis DP. Statin-based treatment for cardiovascular risk and non-alcoholic fatty liver disease. Killing two birds with one stone? </w:t>
      </w:r>
      <w:r w:rsidRPr="00B1695A">
        <w:rPr>
          <w:rFonts w:ascii="Book Antiqua" w:hAnsi="Book Antiqua" w:cs="宋体"/>
          <w:i/>
          <w:iCs/>
          <w:sz w:val="24"/>
          <w:szCs w:val="24"/>
        </w:rPr>
        <w:t>Ann Med</w:t>
      </w:r>
      <w:r w:rsidRPr="00B1695A">
        <w:rPr>
          <w:rFonts w:ascii="Book Antiqua" w:hAnsi="Book Antiqua" w:cs="宋体"/>
          <w:sz w:val="24"/>
          <w:szCs w:val="24"/>
        </w:rPr>
        <w:t xml:space="preserve"> 2011; </w:t>
      </w:r>
      <w:r w:rsidRPr="00B1695A">
        <w:rPr>
          <w:rFonts w:ascii="Book Antiqua" w:hAnsi="Book Antiqua" w:cs="宋体"/>
          <w:b/>
          <w:bCs/>
          <w:sz w:val="24"/>
          <w:szCs w:val="24"/>
        </w:rPr>
        <w:t>43</w:t>
      </w:r>
      <w:r w:rsidRPr="00B1695A">
        <w:rPr>
          <w:rFonts w:ascii="Book Antiqua" w:hAnsi="Book Antiqua" w:cs="宋体"/>
          <w:sz w:val="24"/>
          <w:szCs w:val="24"/>
        </w:rPr>
        <w:t>: 167-171 [PMID: 21476786 DOI: 10.3109/07853890.2011.561363]</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119 </w:t>
      </w:r>
      <w:r w:rsidRPr="00B1695A">
        <w:rPr>
          <w:rFonts w:ascii="Book Antiqua" w:hAnsi="Book Antiqua" w:cs="宋体"/>
          <w:b/>
          <w:bCs/>
          <w:sz w:val="24"/>
          <w:szCs w:val="24"/>
        </w:rPr>
        <w:t>Lindor KD</w:t>
      </w:r>
      <w:r w:rsidRPr="00B1695A">
        <w:rPr>
          <w:rFonts w:ascii="Book Antiqua" w:hAnsi="Book Antiqua" w:cs="宋体"/>
          <w:sz w:val="24"/>
          <w:szCs w:val="24"/>
        </w:rPr>
        <w:t xml:space="preserve">, Kowdley KV, Heathcote EJ, Harrison ME, Jorgensen R, Angulo P, Lymp JF, Burgart L, Colin P. Ursodeoxycholic acid for treatment of nonalcoholic steatohepatitis: results of a randomized trial. </w:t>
      </w:r>
      <w:r w:rsidRPr="00B1695A">
        <w:rPr>
          <w:rFonts w:ascii="Book Antiqua" w:hAnsi="Book Antiqua" w:cs="宋体"/>
          <w:i/>
          <w:iCs/>
          <w:sz w:val="24"/>
          <w:szCs w:val="24"/>
        </w:rPr>
        <w:t>Hepatology</w:t>
      </w:r>
      <w:r w:rsidRPr="00B1695A">
        <w:rPr>
          <w:rFonts w:ascii="Book Antiqua" w:hAnsi="Book Antiqua" w:cs="宋体"/>
          <w:sz w:val="24"/>
          <w:szCs w:val="24"/>
        </w:rPr>
        <w:t xml:space="preserve"> 2004; </w:t>
      </w:r>
      <w:r w:rsidRPr="00B1695A">
        <w:rPr>
          <w:rFonts w:ascii="Book Antiqua" w:hAnsi="Book Antiqua" w:cs="宋体"/>
          <w:b/>
          <w:bCs/>
          <w:sz w:val="24"/>
          <w:szCs w:val="24"/>
        </w:rPr>
        <w:t>39</w:t>
      </w:r>
      <w:r w:rsidRPr="00B1695A">
        <w:rPr>
          <w:rFonts w:ascii="Book Antiqua" w:hAnsi="Book Antiqua" w:cs="宋体"/>
          <w:sz w:val="24"/>
          <w:szCs w:val="24"/>
        </w:rPr>
        <w:t>: 770-778 [PMID: 14999696 DOI: 10.1002/hep.20092]</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120 </w:t>
      </w:r>
      <w:r w:rsidRPr="00B1695A">
        <w:rPr>
          <w:rFonts w:ascii="Book Antiqua" w:hAnsi="Book Antiqua" w:cs="宋体"/>
          <w:b/>
          <w:bCs/>
          <w:sz w:val="24"/>
          <w:szCs w:val="24"/>
        </w:rPr>
        <w:t>Leuschner UF</w:t>
      </w:r>
      <w:r w:rsidRPr="00B1695A">
        <w:rPr>
          <w:rFonts w:ascii="Book Antiqua" w:hAnsi="Book Antiqua" w:cs="宋体"/>
          <w:sz w:val="24"/>
          <w:szCs w:val="24"/>
        </w:rPr>
        <w:t xml:space="preserve">, Lindenthal B, Herrmann G, Arnold JC, Rössle M, Cordes HJ, Zeuzem S, Hein J, Berg T. High-dose ursodeoxycholic acid therapy for nonalcoholic steatohepatitis: a double-blind, randomized, placebo-controlled trial. </w:t>
      </w:r>
      <w:r w:rsidRPr="00B1695A">
        <w:rPr>
          <w:rFonts w:ascii="Book Antiqua" w:hAnsi="Book Antiqua" w:cs="宋体"/>
          <w:i/>
          <w:iCs/>
          <w:sz w:val="24"/>
          <w:szCs w:val="24"/>
        </w:rPr>
        <w:t>Hepatology</w:t>
      </w:r>
      <w:r w:rsidRPr="00B1695A">
        <w:rPr>
          <w:rFonts w:ascii="Book Antiqua" w:hAnsi="Book Antiqua" w:cs="宋体"/>
          <w:sz w:val="24"/>
          <w:szCs w:val="24"/>
        </w:rPr>
        <w:t xml:space="preserve"> 2010; </w:t>
      </w:r>
      <w:r w:rsidRPr="00B1695A">
        <w:rPr>
          <w:rFonts w:ascii="Book Antiqua" w:hAnsi="Book Antiqua" w:cs="宋体"/>
          <w:b/>
          <w:bCs/>
          <w:sz w:val="24"/>
          <w:szCs w:val="24"/>
        </w:rPr>
        <w:t>52</w:t>
      </w:r>
      <w:r w:rsidRPr="00B1695A">
        <w:rPr>
          <w:rFonts w:ascii="Book Antiqua" w:hAnsi="Book Antiqua" w:cs="宋体"/>
          <w:sz w:val="24"/>
          <w:szCs w:val="24"/>
        </w:rPr>
        <w:t>: 472-479 [PMID: 20683947 DOI: 10.1002/hep.23727]</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121 </w:t>
      </w:r>
      <w:r w:rsidRPr="00B1695A">
        <w:rPr>
          <w:rFonts w:ascii="Book Antiqua" w:hAnsi="Book Antiqua" w:cs="宋体"/>
          <w:b/>
          <w:bCs/>
          <w:sz w:val="24"/>
          <w:szCs w:val="24"/>
        </w:rPr>
        <w:t>Uygun A</w:t>
      </w:r>
      <w:r w:rsidRPr="00B1695A">
        <w:rPr>
          <w:rFonts w:ascii="Book Antiqua" w:hAnsi="Book Antiqua" w:cs="宋体"/>
          <w:sz w:val="24"/>
          <w:szCs w:val="24"/>
        </w:rPr>
        <w:t xml:space="preserve">, Kadayifci A, Isik AT, Ozgurtas T, Deveci S, Tuzun A, Yesilova Z, Gulsen M, Dagalp K. Metformin in the treatment of patients with non-alcoholic steatohepatitis. </w:t>
      </w:r>
      <w:r w:rsidRPr="00B1695A">
        <w:rPr>
          <w:rFonts w:ascii="Book Antiqua" w:hAnsi="Book Antiqua" w:cs="宋体"/>
          <w:i/>
          <w:iCs/>
          <w:sz w:val="24"/>
          <w:szCs w:val="24"/>
        </w:rPr>
        <w:t>Aliment Pharmacol Ther</w:t>
      </w:r>
      <w:r w:rsidRPr="00B1695A">
        <w:rPr>
          <w:rFonts w:ascii="Book Antiqua" w:hAnsi="Book Antiqua" w:cs="宋体"/>
          <w:sz w:val="24"/>
          <w:szCs w:val="24"/>
        </w:rPr>
        <w:t xml:space="preserve"> 2004; </w:t>
      </w:r>
      <w:r w:rsidRPr="00B1695A">
        <w:rPr>
          <w:rFonts w:ascii="Book Antiqua" w:hAnsi="Book Antiqua" w:cs="宋体"/>
          <w:b/>
          <w:bCs/>
          <w:sz w:val="24"/>
          <w:szCs w:val="24"/>
        </w:rPr>
        <w:t>19</w:t>
      </w:r>
      <w:r w:rsidRPr="00B1695A">
        <w:rPr>
          <w:rFonts w:ascii="Book Antiqua" w:hAnsi="Book Antiqua" w:cs="宋体"/>
          <w:sz w:val="24"/>
          <w:szCs w:val="24"/>
        </w:rPr>
        <w:t>: 537-544 [PMID: 14987322]</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122 </w:t>
      </w:r>
      <w:r w:rsidRPr="00B1695A">
        <w:rPr>
          <w:rFonts w:ascii="Book Antiqua" w:hAnsi="Book Antiqua" w:cs="宋体"/>
          <w:b/>
          <w:bCs/>
          <w:sz w:val="24"/>
          <w:szCs w:val="24"/>
        </w:rPr>
        <w:t>Haukeland JW</w:t>
      </w:r>
      <w:r w:rsidRPr="00B1695A">
        <w:rPr>
          <w:rFonts w:ascii="Book Antiqua" w:hAnsi="Book Antiqua" w:cs="宋体"/>
          <w:sz w:val="24"/>
          <w:szCs w:val="24"/>
        </w:rPr>
        <w:t xml:space="preserve">, Konopski Z, Eggesbø HB, von Volkmann HL, Raschpichler G, Bjøro K, Haaland T, Løberg EM, Birkeland K. Metformin in patients with non-alcoholic fatty liver disease: a randomized, controlled trial. </w:t>
      </w:r>
      <w:r w:rsidRPr="00B1695A">
        <w:rPr>
          <w:rFonts w:ascii="Book Antiqua" w:hAnsi="Book Antiqua" w:cs="宋体"/>
          <w:i/>
          <w:iCs/>
          <w:sz w:val="24"/>
          <w:szCs w:val="24"/>
        </w:rPr>
        <w:t>Scand J Gastroenterol</w:t>
      </w:r>
      <w:r w:rsidRPr="00B1695A">
        <w:rPr>
          <w:rFonts w:ascii="Book Antiqua" w:hAnsi="Book Antiqua" w:cs="宋体"/>
          <w:sz w:val="24"/>
          <w:szCs w:val="24"/>
        </w:rPr>
        <w:t xml:space="preserve"> 2009; </w:t>
      </w:r>
      <w:r w:rsidRPr="00B1695A">
        <w:rPr>
          <w:rFonts w:ascii="Book Antiqua" w:hAnsi="Book Antiqua" w:cs="宋体"/>
          <w:b/>
          <w:bCs/>
          <w:sz w:val="24"/>
          <w:szCs w:val="24"/>
        </w:rPr>
        <w:t>44</w:t>
      </w:r>
      <w:r w:rsidRPr="00B1695A">
        <w:rPr>
          <w:rFonts w:ascii="Book Antiqua" w:hAnsi="Book Antiqua" w:cs="宋体"/>
          <w:sz w:val="24"/>
          <w:szCs w:val="24"/>
        </w:rPr>
        <w:t>: 853-860 [PMID: 19811343 DOI: 10.1080/00365520902845268]</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123 </w:t>
      </w:r>
      <w:r w:rsidRPr="00B1695A">
        <w:rPr>
          <w:rFonts w:ascii="Book Antiqua" w:hAnsi="Book Antiqua" w:cs="宋体"/>
          <w:b/>
          <w:bCs/>
          <w:sz w:val="24"/>
          <w:szCs w:val="24"/>
        </w:rPr>
        <w:t>Shields WW</w:t>
      </w:r>
      <w:r w:rsidRPr="00B1695A">
        <w:rPr>
          <w:rFonts w:ascii="Book Antiqua" w:hAnsi="Book Antiqua" w:cs="宋体"/>
          <w:sz w:val="24"/>
          <w:szCs w:val="24"/>
        </w:rPr>
        <w:t xml:space="preserve">, Thompson KE, Grice GA, Harrison SA, Coyle WJ. The Effect of Metformin and Standard Therapy versus Standard Therapy alone in Nondiabetic Patients with Insulin Resistance and Nonalcoholic Steatohepatitis (NASH): A Pilot Trial. </w:t>
      </w:r>
      <w:r w:rsidRPr="00B1695A">
        <w:rPr>
          <w:rFonts w:ascii="Book Antiqua" w:hAnsi="Book Antiqua" w:cs="宋体"/>
          <w:i/>
          <w:iCs/>
          <w:sz w:val="24"/>
          <w:szCs w:val="24"/>
        </w:rPr>
        <w:t>Therap Adv Gastroenterol</w:t>
      </w:r>
      <w:r w:rsidRPr="00B1695A">
        <w:rPr>
          <w:rFonts w:ascii="Book Antiqua" w:hAnsi="Book Antiqua" w:cs="宋体"/>
          <w:sz w:val="24"/>
          <w:szCs w:val="24"/>
        </w:rPr>
        <w:t xml:space="preserve"> 2009; </w:t>
      </w:r>
      <w:r w:rsidRPr="00B1695A">
        <w:rPr>
          <w:rFonts w:ascii="Book Antiqua" w:hAnsi="Book Antiqua" w:cs="宋体"/>
          <w:b/>
          <w:bCs/>
          <w:sz w:val="24"/>
          <w:szCs w:val="24"/>
        </w:rPr>
        <w:t>2</w:t>
      </w:r>
      <w:r w:rsidRPr="00B1695A">
        <w:rPr>
          <w:rFonts w:ascii="Book Antiqua" w:hAnsi="Book Antiqua" w:cs="宋体"/>
          <w:sz w:val="24"/>
          <w:szCs w:val="24"/>
        </w:rPr>
        <w:t>: 157-163 [PMID: 21180541 DOI: 10.1177/1756283X09105462]</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124 </w:t>
      </w:r>
      <w:r w:rsidRPr="00B1695A">
        <w:rPr>
          <w:rFonts w:ascii="Book Antiqua" w:hAnsi="Book Antiqua" w:cs="宋体"/>
          <w:b/>
          <w:bCs/>
          <w:sz w:val="24"/>
          <w:szCs w:val="24"/>
        </w:rPr>
        <w:t>Hassan MM</w:t>
      </w:r>
      <w:r w:rsidRPr="00B1695A">
        <w:rPr>
          <w:rFonts w:ascii="Book Antiqua" w:hAnsi="Book Antiqua" w:cs="宋体"/>
          <w:sz w:val="24"/>
          <w:szCs w:val="24"/>
        </w:rPr>
        <w:t xml:space="preserve">, Curley SA, Li D, Kaseb A, Davila M, Abdalla EK, Javle M, Moghazy DM, Lozano RD, Abbruzzese JL, Vauthey JN. Association of diabetes </w:t>
      </w:r>
      <w:r w:rsidRPr="00B1695A">
        <w:rPr>
          <w:rFonts w:ascii="Book Antiqua" w:hAnsi="Book Antiqua" w:cs="宋体"/>
          <w:sz w:val="24"/>
          <w:szCs w:val="24"/>
        </w:rPr>
        <w:lastRenderedPageBreak/>
        <w:t xml:space="preserve">duration and diabetes treatment with the risk of hepatocellular carcinoma. </w:t>
      </w:r>
      <w:r w:rsidRPr="00B1695A">
        <w:rPr>
          <w:rFonts w:ascii="Book Antiqua" w:hAnsi="Book Antiqua" w:cs="宋体"/>
          <w:i/>
          <w:iCs/>
          <w:sz w:val="24"/>
          <w:szCs w:val="24"/>
        </w:rPr>
        <w:t>Cancer</w:t>
      </w:r>
      <w:r w:rsidRPr="00B1695A">
        <w:rPr>
          <w:rFonts w:ascii="Book Antiqua" w:hAnsi="Book Antiqua" w:cs="宋体"/>
          <w:sz w:val="24"/>
          <w:szCs w:val="24"/>
        </w:rPr>
        <w:t xml:space="preserve"> 2010; </w:t>
      </w:r>
      <w:r w:rsidRPr="00B1695A">
        <w:rPr>
          <w:rFonts w:ascii="Book Antiqua" w:hAnsi="Book Antiqua" w:cs="宋体"/>
          <w:b/>
          <w:bCs/>
          <w:sz w:val="24"/>
          <w:szCs w:val="24"/>
        </w:rPr>
        <w:t>116</w:t>
      </w:r>
      <w:r w:rsidRPr="00B1695A">
        <w:rPr>
          <w:rFonts w:ascii="Book Antiqua" w:hAnsi="Book Antiqua" w:cs="宋体"/>
          <w:sz w:val="24"/>
          <w:szCs w:val="24"/>
        </w:rPr>
        <w:t>: 1938-1946 [PMID: 20166205 DOI: 10.1002/cncr.24982]</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125 </w:t>
      </w:r>
      <w:r w:rsidRPr="00B1695A">
        <w:rPr>
          <w:rFonts w:ascii="Book Antiqua" w:hAnsi="Book Antiqua" w:cs="宋体"/>
          <w:b/>
          <w:bCs/>
          <w:sz w:val="24"/>
          <w:szCs w:val="24"/>
        </w:rPr>
        <w:t>Lai SW</w:t>
      </w:r>
      <w:r w:rsidRPr="00B1695A">
        <w:rPr>
          <w:rFonts w:ascii="Book Antiqua" w:hAnsi="Book Antiqua" w:cs="宋体"/>
          <w:sz w:val="24"/>
          <w:szCs w:val="24"/>
        </w:rPr>
        <w:t xml:space="preserve">, Chen PC, Liao KF, Muo CH, Lin CC, Sung FC. Risk of hepatocellular carcinoma in diabetic patients and risk reduction associated with anti-diabetic therapy: a population-based cohort study. </w:t>
      </w:r>
      <w:r w:rsidRPr="00B1695A">
        <w:rPr>
          <w:rFonts w:ascii="Book Antiqua" w:hAnsi="Book Antiqua" w:cs="宋体"/>
          <w:i/>
          <w:iCs/>
          <w:sz w:val="24"/>
          <w:szCs w:val="24"/>
        </w:rPr>
        <w:t>Am J Gastroenterol</w:t>
      </w:r>
      <w:r w:rsidRPr="00B1695A">
        <w:rPr>
          <w:rFonts w:ascii="Book Antiqua" w:hAnsi="Book Antiqua" w:cs="宋体"/>
          <w:sz w:val="24"/>
          <w:szCs w:val="24"/>
        </w:rPr>
        <w:t xml:space="preserve"> 2012; </w:t>
      </w:r>
      <w:r w:rsidRPr="00B1695A">
        <w:rPr>
          <w:rFonts w:ascii="Book Antiqua" w:hAnsi="Book Antiqua" w:cs="宋体"/>
          <w:b/>
          <w:bCs/>
          <w:sz w:val="24"/>
          <w:szCs w:val="24"/>
        </w:rPr>
        <w:t>107</w:t>
      </w:r>
      <w:r w:rsidRPr="00B1695A">
        <w:rPr>
          <w:rFonts w:ascii="Book Antiqua" w:hAnsi="Book Antiqua" w:cs="宋体"/>
          <w:sz w:val="24"/>
          <w:szCs w:val="24"/>
        </w:rPr>
        <w:t>: 46-52 [PMID: 22085817 DOI: 10.1038/ajg.2011.384]</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126 </w:t>
      </w:r>
      <w:r w:rsidRPr="00B1695A">
        <w:rPr>
          <w:rFonts w:ascii="Book Antiqua" w:hAnsi="Book Antiqua" w:cs="宋体"/>
          <w:b/>
          <w:bCs/>
          <w:sz w:val="24"/>
          <w:szCs w:val="24"/>
        </w:rPr>
        <w:t>Lutchman G</w:t>
      </w:r>
      <w:r w:rsidRPr="00B1695A">
        <w:rPr>
          <w:rFonts w:ascii="Book Antiqua" w:hAnsi="Book Antiqua" w:cs="宋体"/>
          <w:sz w:val="24"/>
          <w:szCs w:val="24"/>
        </w:rPr>
        <w:t xml:space="preserve">, Modi A, Kleiner DE, Promrat K, Heller T, Ghany M, Borg B, Loomba R, Liang TJ, Premkumar A, Hoofnagle JH. The effects of discontinuing pioglitazone in patients with nonalcoholic steatohepatitis. </w:t>
      </w:r>
      <w:r w:rsidRPr="00B1695A">
        <w:rPr>
          <w:rFonts w:ascii="Book Antiqua" w:hAnsi="Book Antiqua" w:cs="宋体"/>
          <w:i/>
          <w:iCs/>
          <w:sz w:val="24"/>
          <w:szCs w:val="24"/>
        </w:rPr>
        <w:t>Hepatology</w:t>
      </w:r>
      <w:r w:rsidRPr="00B1695A">
        <w:rPr>
          <w:rFonts w:ascii="Book Antiqua" w:hAnsi="Book Antiqua" w:cs="宋体"/>
          <w:sz w:val="24"/>
          <w:szCs w:val="24"/>
        </w:rPr>
        <w:t xml:space="preserve"> 2007; </w:t>
      </w:r>
      <w:r w:rsidRPr="00B1695A">
        <w:rPr>
          <w:rFonts w:ascii="Book Antiqua" w:hAnsi="Book Antiqua" w:cs="宋体"/>
          <w:b/>
          <w:bCs/>
          <w:sz w:val="24"/>
          <w:szCs w:val="24"/>
        </w:rPr>
        <w:t>46</w:t>
      </w:r>
      <w:r w:rsidRPr="00B1695A">
        <w:rPr>
          <w:rFonts w:ascii="Book Antiqua" w:hAnsi="Book Antiqua" w:cs="宋体"/>
          <w:sz w:val="24"/>
          <w:szCs w:val="24"/>
        </w:rPr>
        <w:t>: 424-429 [PMID: 17559148 DOI: 10.1002/hep.21661]</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127 </w:t>
      </w:r>
      <w:r w:rsidRPr="00B1695A">
        <w:rPr>
          <w:rFonts w:ascii="Book Antiqua" w:hAnsi="Book Antiqua" w:cs="宋体"/>
          <w:b/>
          <w:bCs/>
          <w:sz w:val="24"/>
          <w:szCs w:val="24"/>
        </w:rPr>
        <w:t>Belfort R</w:t>
      </w:r>
      <w:r w:rsidRPr="00B1695A">
        <w:rPr>
          <w:rFonts w:ascii="Book Antiqua" w:hAnsi="Book Antiqua" w:cs="宋体"/>
          <w:sz w:val="24"/>
          <w:szCs w:val="24"/>
        </w:rPr>
        <w:t xml:space="preserve">, Harrison SA, Brown K, Darland C, Finch J, Hardies J, Balas B, Gastaldelli A, Tio F, Pulcini J, Berria R, Ma JZ, Dwivedi S, Havranek R, Fincke C, DeFronzo R, Bannayan GA, Schenker S, Cusi K. A placebo-controlled trial of pioglitazone in subjects with nonalcoholic steatohepatitis. </w:t>
      </w:r>
      <w:r w:rsidRPr="00B1695A">
        <w:rPr>
          <w:rFonts w:ascii="Book Antiqua" w:hAnsi="Book Antiqua" w:cs="宋体"/>
          <w:i/>
          <w:iCs/>
          <w:sz w:val="24"/>
          <w:szCs w:val="24"/>
        </w:rPr>
        <w:t>N Engl J Med</w:t>
      </w:r>
      <w:r w:rsidRPr="00B1695A">
        <w:rPr>
          <w:rFonts w:ascii="Book Antiqua" w:hAnsi="Book Antiqua" w:cs="宋体"/>
          <w:sz w:val="24"/>
          <w:szCs w:val="24"/>
        </w:rPr>
        <w:t xml:space="preserve"> 2006; </w:t>
      </w:r>
      <w:r w:rsidRPr="00B1695A">
        <w:rPr>
          <w:rFonts w:ascii="Book Antiqua" w:hAnsi="Book Antiqua" w:cs="宋体"/>
          <w:b/>
          <w:bCs/>
          <w:sz w:val="24"/>
          <w:szCs w:val="24"/>
        </w:rPr>
        <w:t>355</w:t>
      </w:r>
      <w:r w:rsidRPr="00B1695A">
        <w:rPr>
          <w:rFonts w:ascii="Book Antiqua" w:hAnsi="Book Antiqua" w:cs="宋体"/>
          <w:sz w:val="24"/>
          <w:szCs w:val="24"/>
        </w:rPr>
        <w:t>: 2297-2307 [PMID: 17135584 DOI: 10.1056/NEJMoa060326]</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128 </w:t>
      </w:r>
      <w:r w:rsidRPr="00B1695A">
        <w:rPr>
          <w:rFonts w:ascii="Book Antiqua" w:hAnsi="Book Antiqua" w:cs="宋体"/>
          <w:b/>
          <w:bCs/>
          <w:sz w:val="24"/>
          <w:szCs w:val="24"/>
        </w:rPr>
        <w:t>Aithal GP</w:t>
      </w:r>
      <w:r w:rsidRPr="00B1695A">
        <w:rPr>
          <w:rFonts w:ascii="Book Antiqua" w:hAnsi="Book Antiqua" w:cs="宋体"/>
          <w:sz w:val="24"/>
          <w:szCs w:val="24"/>
        </w:rPr>
        <w:t xml:space="preserve">, Thomas JA, Kaye PV, Lawson A, Ryder SD, Spendlove I, Austin AS, Freeman JG, Morgan L, Webber J. Randomized, placebo-controlled trial of pioglitazone in nondiabetic subjects with nonalcoholic steatohepatitis. </w:t>
      </w:r>
      <w:r w:rsidRPr="00B1695A">
        <w:rPr>
          <w:rFonts w:ascii="Book Antiqua" w:hAnsi="Book Antiqua" w:cs="宋体"/>
          <w:i/>
          <w:iCs/>
          <w:sz w:val="24"/>
          <w:szCs w:val="24"/>
        </w:rPr>
        <w:t>Gastroenterology</w:t>
      </w:r>
      <w:r w:rsidRPr="00B1695A">
        <w:rPr>
          <w:rFonts w:ascii="Book Antiqua" w:hAnsi="Book Antiqua" w:cs="宋体"/>
          <w:sz w:val="24"/>
          <w:szCs w:val="24"/>
        </w:rPr>
        <w:t xml:space="preserve"> 2008; </w:t>
      </w:r>
      <w:r w:rsidRPr="00B1695A">
        <w:rPr>
          <w:rFonts w:ascii="Book Antiqua" w:hAnsi="Book Antiqua" w:cs="宋体"/>
          <w:b/>
          <w:bCs/>
          <w:sz w:val="24"/>
          <w:szCs w:val="24"/>
        </w:rPr>
        <w:t>135</w:t>
      </w:r>
      <w:r w:rsidRPr="00B1695A">
        <w:rPr>
          <w:rFonts w:ascii="Book Antiqua" w:hAnsi="Book Antiqua" w:cs="宋体"/>
          <w:sz w:val="24"/>
          <w:szCs w:val="24"/>
        </w:rPr>
        <w:t>: 1176-1184 [PMID: 18718471 DOI: 10.1053/j.gastro.2008.06.047]</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129 </w:t>
      </w:r>
      <w:r w:rsidRPr="00B1695A">
        <w:rPr>
          <w:rFonts w:ascii="Book Antiqua" w:hAnsi="Book Antiqua" w:cs="宋体"/>
          <w:b/>
          <w:bCs/>
          <w:sz w:val="24"/>
          <w:szCs w:val="24"/>
        </w:rPr>
        <w:t>Sanyal AJ</w:t>
      </w:r>
      <w:r w:rsidRPr="00B1695A">
        <w:rPr>
          <w:rFonts w:ascii="Book Antiqua" w:hAnsi="Book Antiqua" w:cs="宋体"/>
          <w:sz w:val="24"/>
          <w:szCs w:val="24"/>
        </w:rPr>
        <w:t xml:space="preserve">, Chalasani N, Kowdley KV, McCullough A, Diehl AM, Bass NM, Neuschwander-Tetri BA, Lavine JE, Tonascia J, Unalp A, Van Natta M, Clark J, Brunt EM, Kleiner DE, Hoofnagle JH, Robuck PR. Pioglitazone, vitamin E, or placebo for nonalcoholic steatohepatitis. </w:t>
      </w:r>
      <w:r w:rsidRPr="00B1695A">
        <w:rPr>
          <w:rFonts w:ascii="Book Antiqua" w:hAnsi="Book Antiqua" w:cs="宋体"/>
          <w:i/>
          <w:iCs/>
          <w:sz w:val="24"/>
          <w:szCs w:val="24"/>
        </w:rPr>
        <w:t>N Engl J Med</w:t>
      </w:r>
      <w:r w:rsidRPr="00B1695A">
        <w:rPr>
          <w:rFonts w:ascii="Book Antiqua" w:hAnsi="Book Antiqua" w:cs="宋体"/>
          <w:sz w:val="24"/>
          <w:szCs w:val="24"/>
        </w:rPr>
        <w:t xml:space="preserve"> 2010; </w:t>
      </w:r>
      <w:r w:rsidRPr="00B1695A">
        <w:rPr>
          <w:rFonts w:ascii="Book Antiqua" w:hAnsi="Book Antiqua" w:cs="宋体"/>
          <w:b/>
          <w:bCs/>
          <w:sz w:val="24"/>
          <w:szCs w:val="24"/>
        </w:rPr>
        <w:t>362</w:t>
      </w:r>
      <w:r w:rsidRPr="00B1695A">
        <w:rPr>
          <w:rFonts w:ascii="Book Antiqua" w:hAnsi="Book Antiqua" w:cs="宋体"/>
          <w:sz w:val="24"/>
          <w:szCs w:val="24"/>
        </w:rPr>
        <w:t>: 1675-1685 [PMID: 20427778 DOI: 10.1056/NEJMoa0907929]</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130 </w:t>
      </w:r>
      <w:r w:rsidRPr="00B1695A">
        <w:rPr>
          <w:rFonts w:ascii="Book Antiqua" w:hAnsi="Book Antiqua" w:cs="宋体"/>
          <w:b/>
          <w:bCs/>
          <w:sz w:val="24"/>
          <w:szCs w:val="24"/>
        </w:rPr>
        <w:t>Kelly IE</w:t>
      </w:r>
      <w:r w:rsidRPr="00B1695A">
        <w:rPr>
          <w:rFonts w:ascii="Book Antiqua" w:hAnsi="Book Antiqua" w:cs="宋体"/>
          <w:sz w:val="24"/>
          <w:szCs w:val="24"/>
        </w:rPr>
        <w:t xml:space="preserve">, Han TS, Walsh K, Lean ME. Effects of a thiazolidinedione compound on body fat and fat distribution of patients with type 2 diabetes. </w:t>
      </w:r>
      <w:r w:rsidRPr="00B1695A">
        <w:rPr>
          <w:rFonts w:ascii="Book Antiqua" w:hAnsi="Book Antiqua" w:cs="宋体"/>
          <w:i/>
          <w:iCs/>
          <w:sz w:val="24"/>
          <w:szCs w:val="24"/>
        </w:rPr>
        <w:t>Diabetes Care</w:t>
      </w:r>
      <w:r w:rsidRPr="00B1695A">
        <w:rPr>
          <w:rFonts w:ascii="Book Antiqua" w:hAnsi="Book Antiqua" w:cs="宋体"/>
          <w:sz w:val="24"/>
          <w:szCs w:val="24"/>
        </w:rPr>
        <w:t xml:space="preserve"> 1999; </w:t>
      </w:r>
      <w:r w:rsidRPr="00B1695A">
        <w:rPr>
          <w:rFonts w:ascii="Book Antiqua" w:hAnsi="Book Antiqua" w:cs="宋体"/>
          <w:b/>
          <w:bCs/>
          <w:sz w:val="24"/>
          <w:szCs w:val="24"/>
        </w:rPr>
        <w:t>22</w:t>
      </w:r>
      <w:r w:rsidRPr="00B1695A">
        <w:rPr>
          <w:rFonts w:ascii="Book Antiqua" w:hAnsi="Book Antiqua" w:cs="宋体"/>
          <w:sz w:val="24"/>
          <w:szCs w:val="24"/>
        </w:rPr>
        <w:t>: 288-293 [PMID: 10333947]</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131 </w:t>
      </w:r>
      <w:r w:rsidRPr="00B1695A">
        <w:rPr>
          <w:rFonts w:ascii="Book Antiqua" w:hAnsi="Book Antiqua" w:cs="宋体"/>
          <w:b/>
          <w:bCs/>
          <w:sz w:val="24"/>
          <w:szCs w:val="24"/>
        </w:rPr>
        <w:t>Hernandez AV</w:t>
      </w:r>
      <w:r w:rsidRPr="00B1695A">
        <w:rPr>
          <w:rFonts w:ascii="Book Antiqua" w:hAnsi="Book Antiqua" w:cs="宋体"/>
          <w:sz w:val="24"/>
          <w:szCs w:val="24"/>
        </w:rPr>
        <w:t xml:space="preserve">, Usmani A, Rajamanickam A, Moheet A. Thiazolidinediones and risk of heart failure in patients with or at high risk of type 2 diabetes mellitus: a meta-analysis and meta-regression analysis of placebo-controlled randomized clinical </w:t>
      </w:r>
      <w:r w:rsidRPr="00B1695A">
        <w:rPr>
          <w:rFonts w:ascii="Book Antiqua" w:hAnsi="Book Antiqua" w:cs="宋体"/>
          <w:sz w:val="24"/>
          <w:szCs w:val="24"/>
        </w:rPr>
        <w:lastRenderedPageBreak/>
        <w:t xml:space="preserve">trials. </w:t>
      </w:r>
      <w:r w:rsidRPr="00B1695A">
        <w:rPr>
          <w:rFonts w:ascii="Book Antiqua" w:hAnsi="Book Antiqua" w:cs="宋体"/>
          <w:i/>
          <w:iCs/>
          <w:sz w:val="24"/>
          <w:szCs w:val="24"/>
        </w:rPr>
        <w:t>Am J Cardiovasc Drugs</w:t>
      </w:r>
      <w:r w:rsidRPr="00B1695A">
        <w:rPr>
          <w:rFonts w:ascii="Book Antiqua" w:hAnsi="Book Antiqua" w:cs="宋体"/>
          <w:sz w:val="24"/>
          <w:szCs w:val="24"/>
        </w:rPr>
        <w:t xml:space="preserve"> 2011; </w:t>
      </w:r>
      <w:r w:rsidRPr="00B1695A">
        <w:rPr>
          <w:rFonts w:ascii="Book Antiqua" w:hAnsi="Book Antiqua" w:cs="宋体"/>
          <w:b/>
          <w:bCs/>
          <w:sz w:val="24"/>
          <w:szCs w:val="24"/>
        </w:rPr>
        <w:t>11</w:t>
      </w:r>
      <w:r w:rsidRPr="00B1695A">
        <w:rPr>
          <w:rFonts w:ascii="Book Antiqua" w:hAnsi="Book Antiqua" w:cs="宋体"/>
          <w:sz w:val="24"/>
          <w:szCs w:val="24"/>
        </w:rPr>
        <w:t>: 115-128 [PMID: 21294599 DOI: 10.2165/11587580-000000000-00000]</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132 </w:t>
      </w:r>
      <w:r w:rsidRPr="00B1695A">
        <w:rPr>
          <w:rFonts w:ascii="Book Antiqua" w:hAnsi="Book Antiqua" w:cs="宋体"/>
          <w:b/>
          <w:bCs/>
          <w:sz w:val="24"/>
          <w:szCs w:val="24"/>
        </w:rPr>
        <w:t>Lewis JD</w:t>
      </w:r>
      <w:r w:rsidRPr="00B1695A">
        <w:rPr>
          <w:rFonts w:ascii="Book Antiqua" w:hAnsi="Book Antiqua" w:cs="宋体"/>
          <w:sz w:val="24"/>
          <w:szCs w:val="24"/>
        </w:rPr>
        <w:t xml:space="preserve">, Ferrara A, Peng T, Hedderson M, Bilker WB, Quesenberry CP, Vaughn DJ, Nessel L, Selby J, Strom BL. Risk of bladder cancer among diabetic patients treated with pioglitazone: interim report of a longitudinal cohort study. </w:t>
      </w:r>
      <w:r w:rsidRPr="00B1695A">
        <w:rPr>
          <w:rFonts w:ascii="Book Antiqua" w:hAnsi="Book Antiqua" w:cs="宋体"/>
          <w:i/>
          <w:iCs/>
          <w:sz w:val="24"/>
          <w:szCs w:val="24"/>
        </w:rPr>
        <w:t>Diabetes Care</w:t>
      </w:r>
      <w:r w:rsidRPr="00B1695A">
        <w:rPr>
          <w:rFonts w:ascii="Book Antiqua" w:hAnsi="Book Antiqua" w:cs="宋体"/>
          <w:sz w:val="24"/>
          <w:szCs w:val="24"/>
        </w:rPr>
        <w:t xml:space="preserve"> 2011; </w:t>
      </w:r>
      <w:r w:rsidRPr="00B1695A">
        <w:rPr>
          <w:rFonts w:ascii="Book Antiqua" w:hAnsi="Book Antiqua" w:cs="宋体"/>
          <w:b/>
          <w:bCs/>
          <w:sz w:val="24"/>
          <w:szCs w:val="24"/>
        </w:rPr>
        <w:t>34</w:t>
      </w:r>
      <w:r w:rsidRPr="00B1695A">
        <w:rPr>
          <w:rFonts w:ascii="Book Antiqua" w:hAnsi="Book Antiqua" w:cs="宋体"/>
          <w:sz w:val="24"/>
          <w:szCs w:val="24"/>
        </w:rPr>
        <w:t>: 916-922 [PMID: 21447663 DOI: 10.2337/dc10-1068]</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133 </w:t>
      </w:r>
      <w:r w:rsidRPr="00B1695A">
        <w:rPr>
          <w:rFonts w:ascii="Book Antiqua" w:hAnsi="Book Antiqua" w:cs="宋体"/>
          <w:b/>
          <w:bCs/>
          <w:sz w:val="24"/>
          <w:szCs w:val="24"/>
        </w:rPr>
        <w:t>Ben-Shlomo S</w:t>
      </w:r>
      <w:r w:rsidRPr="00B1695A">
        <w:rPr>
          <w:rFonts w:ascii="Book Antiqua" w:hAnsi="Book Antiqua" w:cs="宋体"/>
          <w:sz w:val="24"/>
          <w:szCs w:val="24"/>
        </w:rPr>
        <w:t xml:space="preserve">, Zvibel I, Shnell M, Shlomai A, Chepurko E, Halpern Z, Barzilai N, Oren R, Fishman S. Glucagon-like peptide-1 reduces hepatic lipogenesis via activation of AMP-activated protein kinase. </w:t>
      </w:r>
      <w:r w:rsidRPr="00B1695A">
        <w:rPr>
          <w:rFonts w:ascii="Book Antiqua" w:hAnsi="Book Antiqua" w:cs="宋体"/>
          <w:i/>
          <w:iCs/>
          <w:sz w:val="24"/>
          <w:szCs w:val="24"/>
        </w:rPr>
        <w:t>J Hepatol</w:t>
      </w:r>
      <w:r w:rsidRPr="00B1695A">
        <w:rPr>
          <w:rFonts w:ascii="Book Antiqua" w:hAnsi="Book Antiqua" w:cs="宋体"/>
          <w:sz w:val="24"/>
          <w:szCs w:val="24"/>
        </w:rPr>
        <w:t xml:space="preserve"> 2011; </w:t>
      </w:r>
      <w:r w:rsidRPr="00B1695A">
        <w:rPr>
          <w:rFonts w:ascii="Book Antiqua" w:hAnsi="Book Antiqua" w:cs="宋体"/>
          <w:b/>
          <w:bCs/>
          <w:sz w:val="24"/>
          <w:szCs w:val="24"/>
        </w:rPr>
        <w:t>54</w:t>
      </w:r>
      <w:r w:rsidRPr="00B1695A">
        <w:rPr>
          <w:rFonts w:ascii="Book Antiqua" w:hAnsi="Book Antiqua" w:cs="宋体"/>
          <w:sz w:val="24"/>
          <w:szCs w:val="24"/>
        </w:rPr>
        <w:t>: 1214-1223 [PMID: 21145820 DOI: 10.1016/j.jhep.2010.09.032]</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134 </w:t>
      </w:r>
      <w:r w:rsidRPr="00B1695A">
        <w:rPr>
          <w:rFonts w:ascii="Book Antiqua" w:hAnsi="Book Antiqua" w:cs="宋体"/>
          <w:b/>
          <w:bCs/>
          <w:sz w:val="24"/>
          <w:szCs w:val="24"/>
        </w:rPr>
        <w:t>Svegliati-Baroni G</w:t>
      </w:r>
      <w:r w:rsidRPr="00B1695A">
        <w:rPr>
          <w:rFonts w:ascii="Book Antiqua" w:hAnsi="Book Antiqua" w:cs="宋体"/>
          <w:sz w:val="24"/>
          <w:szCs w:val="24"/>
        </w:rPr>
        <w:t xml:space="preserve">, Saccomanno S, Rychlicki C, Agostinelli L, De Minicis S, Candelaresi C, Faraci G, Pacetti D, Vivarelli M, Nicolini D, Garelli P, Casini A, Manco M, Mingrone G, Risaliti A, Frega GN, Benedetti A, Gastaldelli A. Glucagon-like peptide-1 receptor activation stimulates hepatic lipid oxidation and restores hepatic signalling alteration induced by a high-fat diet in nonalcoholic steatohepatitis. </w:t>
      </w:r>
      <w:r w:rsidRPr="00B1695A">
        <w:rPr>
          <w:rFonts w:ascii="Book Antiqua" w:hAnsi="Book Antiqua" w:cs="宋体"/>
          <w:i/>
          <w:iCs/>
          <w:sz w:val="24"/>
          <w:szCs w:val="24"/>
        </w:rPr>
        <w:t>Liver Int</w:t>
      </w:r>
      <w:r w:rsidRPr="00B1695A">
        <w:rPr>
          <w:rFonts w:ascii="Book Antiqua" w:hAnsi="Book Antiqua" w:cs="宋体"/>
          <w:sz w:val="24"/>
          <w:szCs w:val="24"/>
        </w:rPr>
        <w:t xml:space="preserve"> 2011; </w:t>
      </w:r>
      <w:r w:rsidRPr="00B1695A">
        <w:rPr>
          <w:rFonts w:ascii="Book Antiqua" w:hAnsi="Book Antiqua" w:cs="宋体"/>
          <w:b/>
          <w:bCs/>
          <w:sz w:val="24"/>
          <w:szCs w:val="24"/>
        </w:rPr>
        <w:t>31</w:t>
      </w:r>
      <w:r w:rsidRPr="00B1695A">
        <w:rPr>
          <w:rFonts w:ascii="Book Antiqua" w:hAnsi="Book Antiqua" w:cs="宋体"/>
          <w:sz w:val="24"/>
          <w:szCs w:val="24"/>
        </w:rPr>
        <w:t>: 1285-1297 [PMID: 21745271 DOI: 10.1111/j.1478-3231.2011.02462.x]</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135 </w:t>
      </w:r>
      <w:r w:rsidRPr="00B1695A">
        <w:rPr>
          <w:rFonts w:ascii="Book Antiqua" w:hAnsi="Book Antiqua" w:cs="宋体"/>
          <w:b/>
          <w:bCs/>
          <w:sz w:val="24"/>
          <w:szCs w:val="24"/>
        </w:rPr>
        <w:t>Vilsbøll T</w:t>
      </w:r>
      <w:r w:rsidRPr="00B1695A">
        <w:rPr>
          <w:rFonts w:ascii="Book Antiqua" w:hAnsi="Book Antiqua" w:cs="宋体"/>
          <w:sz w:val="24"/>
          <w:szCs w:val="24"/>
        </w:rPr>
        <w:t xml:space="preserve">, Christensen M, Junker AE, Knop FK, Gluud LL. Effects of glucagon-like peptide-1 receptor agonists on weight loss: systematic review and meta-analyses of randomised controlled trials. </w:t>
      </w:r>
      <w:r w:rsidRPr="00B1695A">
        <w:rPr>
          <w:rFonts w:ascii="Book Antiqua" w:hAnsi="Book Antiqua" w:cs="宋体"/>
          <w:i/>
          <w:iCs/>
          <w:sz w:val="24"/>
          <w:szCs w:val="24"/>
        </w:rPr>
        <w:t>BMJ</w:t>
      </w:r>
      <w:r w:rsidRPr="00B1695A">
        <w:rPr>
          <w:rFonts w:ascii="Book Antiqua" w:hAnsi="Book Antiqua" w:cs="宋体"/>
          <w:sz w:val="24"/>
          <w:szCs w:val="24"/>
        </w:rPr>
        <w:t xml:space="preserve"> 2012; </w:t>
      </w:r>
      <w:r w:rsidRPr="00B1695A">
        <w:rPr>
          <w:rFonts w:ascii="Book Antiqua" w:hAnsi="Book Antiqua" w:cs="宋体"/>
          <w:b/>
          <w:bCs/>
          <w:sz w:val="24"/>
          <w:szCs w:val="24"/>
        </w:rPr>
        <w:t>344</w:t>
      </w:r>
      <w:r w:rsidRPr="00B1695A">
        <w:rPr>
          <w:rFonts w:ascii="Book Antiqua" w:hAnsi="Book Antiqua" w:cs="宋体"/>
          <w:sz w:val="24"/>
          <w:szCs w:val="24"/>
        </w:rPr>
        <w:t>: d7771 [PMID: 22236411 DOI: 10.1136/bmj.d7771]</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136 </w:t>
      </w:r>
      <w:r w:rsidRPr="00B1695A">
        <w:rPr>
          <w:rFonts w:ascii="Book Antiqua" w:hAnsi="Book Antiqua" w:cs="宋体"/>
          <w:b/>
          <w:bCs/>
          <w:sz w:val="24"/>
          <w:szCs w:val="24"/>
        </w:rPr>
        <w:t>Miller ER</w:t>
      </w:r>
      <w:r w:rsidRPr="00B1695A">
        <w:rPr>
          <w:rFonts w:ascii="Book Antiqua" w:hAnsi="Book Antiqua" w:cs="宋体"/>
          <w:sz w:val="24"/>
          <w:szCs w:val="24"/>
        </w:rPr>
        <w:t xml:space="preserve">, Pastor-Barriuso R, Dalal D, Riemersma RA, Appel LJ, Guallar E. Meta-analysis: high-dosage vitamin E supplementation may increase all-cause mortality. </w:t>
      </w:r>
      <w:r w:rsidRPr="00B1695A">
        <w:rPr>
          <w:rFonts w:ascii="Book Antiqua" w:hAnsi="Book Antiqua" w:cs="宋体"/>
          <w:i/>
          <w:iCs/>
          <w:sz w:val="24"/>
          <w:szCs w:val="24"/>
        </w:rPr>
        <w:t>Ann Intern Med</w:t>
      </w:r>
      <w:r w:rsidRPr="00B1695A">
        <w:rPr>
          <w:rFonts w:ascii="Book Antiqua" w:hAnsi="Book Antiqua" w:cs="宋体"/>
          <w:sz w:val="24"/>
          <w:szCs w:val="24"/>
        </w:rPr>
        <w:t xml:space="preserve"> 2005; </w:t>
      </w:r>
      <w:r w:rsidRPr="00B1695A">
        <w:rPr>
          <w:rFonts w:ascii="Book Antiqua" w:hAnsi="Book Antiqua" w:cs="宋体"/>
          <w:b/>
          <w:bCs/>
          <w:sz w:val="24"/>
          <w:szCs w:val="24"/>
        </w:rPr>
        <w:t>142</w:t>
      </w:r>
      <w:r w:rsidRPr="00B1695A">
        <w:rPr>
          <w:rFonts w:ascii="Book Antiqua" w:hAnsi="Book Antiqua" w:cs="宋体"/>
          <w:sz w:val="24"/>
          <w:szCs w:val="24"/>
        </w:rPr>
        <w:t>: 37-46 [PMID: 15537682 DOI: 10.7326/0003-4819-142-1-200501040-00110]</w:t>
      </w:r>
    </w:p>
    <w:p w:rsidR="001546B5" w:rsidRPr="00B1695A"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137 </w:t>
      </w:r>
      <w:r w:rsidRPr="00B1695A">
        <w:rPr>
          <w:rFonts w:ascii="Book Antiqua" w:hAnsi="Book Antiqua" w:cs="宋体"/>
          <w:b/>
          <w:bCs/>
          <w:sz w:val="24"/>
          <w:szCs w:val="24"/>
        </w:rPr>
        <w:t>Cariou B</w:t>
      </w:r>
      <w:r w:rsidRPr="00B1695A">
        <w:rPr>
          <w:rFonts w:ascii="Book Antiqua" w:hAnsi="Book Antiqua" w:cs="宋体"/>
          <w:sz w:val="24"/>
          <w:szCs w:val="24"/>
        </w:rPr>
        <w:t xml:space="preserve">, Hanf R, Lambert-Porcheron S, Zaïr Y, Sauvinet V, Noël B, Flet L, Vidal H, Staels B, Laville M. Dual peroxisome proliferator-activated receptor α/δ agonist GFT505 improves hepatic and peripheral insulin sensitivity in abdominally obese subjects. </w:t>
      </w:r>
      <w:r w:rsidRPr="00B1695A">
        <w:rPr>
          <w:rFonts w:ascii="Book Antiqua" w:hAnsi="Book Antiqua" w:cs="宋体"/>
          <w:i/>
          <w:iCs/>
          <w:sz w:val="24"/>
          <w:szCs w:val="24"/>
        </w:rPr>
        <w:t>Diabetes Care</w:t>
      </w:r>
      <w:r w:rsidRPr="00B1695A">
        <w:rPr>
          <w:rFonts w:ascii="Book Antiqua" w:hAnsi="Book Antiqua" w:cs="宋体"/>
          <w:sz w:val="24"/>
          <w:szCs w:val="24"/>
        </w:rPr>
        <w:t xml:space="preserve"> 2013; </w:t>
      </w:r>
      <w:r w:rsidRPr="00B1695A">
        <w:rPr>
          <w:rFonts w:ascii="Book Antiqua" w:hAnsi="Book Antiqua" w:cs="宋体"/>
          <w:b/>
          <w:bCs/>
          <w:sz w:val="24"/>
          <w:szCs w:val="24"/>
        </w:rPr>
        <w:t>36</w:t>
      </w:r>
      <w:r w:rsidRPr="00B1695A">
        <w:rPr>
          <w:rFonts w:ascii="Book Antiqua" w:hAnsi="Book Antiqua" w:cs="宋体"/>
          <w:sz w:val="24"/>
          <w:szCs w:val="24"/>
        </w:rPr>
        <w:t>: 2923-2930 [PMID: 23715754 DOI: 10.2337/dc12-2012]</w:t>
      </w:r>
    </w:p>
    <w:p w:rsidR="001546B5" w:rsidRPr="00BD67F1" w:rsidRDefault="001546B5" w:rsidP="009F6DDA">
      <w:pPr>
        <w:spacing w:after="0" w:line="360" w:lineRule="auto"/>
        <w:jc w:val="both"/>
        <w:rPr>
          <w:rFonts w:ascii="Book Antiqua" w:hAnsi="Book Antiqua" w:cs="宋体"/>
          <w:sz w:val="24"/>
          <w:szCs w:val="24"/>
        </w:rPr>
      </w:pPr>
      <w:r w:rsidRPr="00B1695A">
        <w:rPr>
          <w:rFonts w:ascii="Book Antiqua" w:hAnsi="Book Antiqua" w:cs="宋体"/>
          <w:sz w:val="24"/>
          <w:szCs w:val="24"/>
        </w:rPr>
        <w:t xml:space="preserve">138 </w:t>
      </w:r>
      <w:r w:rsidRPr="00B1695A">
        <w:rPr>
          <w:rFonts w:ascii="Book Antiqua" w:hAnsi="Book Antiqua" w:cs="宋体"/>
          <w:b/>
          <w:bCs/>
          <w:sz w:val="24"/>
          <w:szCs w:val="24"/>
        </w:rPr>
        <w:t>Mudaliar S</w:t>
      </w:r>
      <w:r w:rsidRPr="00B1695A">
        <w:rPr>
          <w:rFonts w:ascii="Book Antiqua" w:hAnsi="Book Antiqua" w:cs="宋体"/>
          <w:sz w:val="24"/>
          <w:szCs w:val="24"/>
        </w:rPr>
        <w:t xml:space="preserve">, Henry RR, Sanyal AJ, Morrow L, Marschall HU, Kipnes M, Adorini L, Sciacca CI, Clopton P, Castelloe E, Dillon P, Pruzanski M, Shapiro D. Efficacy and safety of the farnesoid X receptor agonist obeticholic acid in patients with type 2 </w:t>
      </w:r>
      <w:r w:rsidRPr="00B1695A">
        <w:rPr>
          <w:rFonts w:ascii="Book Antiqua" w:hAnsi="Book Antiqua" w:cs="宋体"/>
          <w:sz w:val="24"/>
          <w:szCs w:val="24"/>
        </w:rPr>
        <w:lastRenderedPageBreak/>
        <w:t xml:space="preserve">diabetes and nonalcoholic fatty liver disease. </w:t>
      </w:r>
      <w:r w:rsidRPr="00B1695A">
        <w:rPr>
          <w:rFonts w:ascii="Book Antiqua" w:hAnsi="Book Antiqua" w:cs="宋体"/>
          <w:i/>
          <w:iCs/>
          <w:sz w:val="24"/>
          <w:szCs w:val="24"/>
        </w:rPr>
        <w:t>Gastroenterology</w:t>
      </w:r>
      <w:r w:rsidRPr="00B1695A">
        <w:rPr>
          <w:rFonts w:ascii="Book Antiqua" w:hAnsi="Book Antiqua" w:cs="宋体"/>
          <w:sz w:val="24"/>
          <w:szCs w:val="24"/>
        </w:rPr>
        <w:t xml:space="preserve"> 2013; </w:t>
      </w:r>
      <w:r w:rsidRPr="00B1695A">
        <w:rPr>
          <w:rFonts w:ascii="Book Antiqua" w:hAnsi="Book Antiqua" w:cs="宋体"/>
          <w:b/>
          <w:bCs/>
          <w:sz w:val="24"/>
          <w:szCs w:val="24"/>
        </w:rPr>
        <w:t>145</w:t>
      </w:r>
      <w:r w:rsidRPr="00B1695A">
        <w:rPr>
          <w:rFonts w:ascii="Book Antiqua" w:hAnsi="Book Antiqua" w:cs="宋体"/>
          <w:sz w:val="24"/>
          <w:szCs w:val="24"/>
        </w:rPr>
        <w:t>: 574-82.e1 [PMID: 23727264 DOI: 10.1053/j.gastro.2013.05.042]</w:t>
      </w:r>
    </w:p>
    <w:p w:rsidR="001546B5" w:rsidRPr="00E7301E" w:rsidRDefault="001546B5" w:rsidP="009F6DDA">
      <w:pPr>
        <w:spacing w:after="0" w:line="360" w:lineRule="auto"/>
        <w:jc w:val="right"/>
        <w:rPr>
          <w:rFonts w:ascii="Book Antiqua" w:hAnsi="Book Antiqua"/>
          <w:sz w:val="24"/>
        </w:rPr>
      </w:pPr>
      <w:r w:rsidRPr="00E7301E">
        <w:rPr>
          <w:rFonts w:ascii="Book Antiqua" w:hAnsi="Book Antiqua"/>
          <w:b/>
          <w:bCs/>
          <w:sz w:val="24"/>
        </w:rPr>
        <w:t>P-Reviewer</w:t>
      </w:r>
      <w:r>
        <w:rPr>
          <w:rFonts w:ascii="Book Antiqua" w:hAnsi="Book Antiqua"/>
          <w:b/>
          <w:bCs/>
          <w:sz w:val="24"/>
          <w:lang w:eastAsia="zh-CN"/>
        </w:rPr>
        <w:t>s</w:t>
      </w:r>
      <w:r>
        <w:rPr>
          <w:rFonts w:ascii="Book Antiqua" w:hAnsi="Book Antiqua"/>
          <w:b/>
          <w:bCs/>
          <w:sz w:val="24"/>
        </w:rPr>
        <w:t>:</w:t>
      </w:r>
      <w:r w:rsidRPr="00E7301E">
        <w:rPr>
          <w:rFonts w:ascii="Book Antiqua" w:hAnsi="Book Antiqua"/>
          <w:b/>
          <w:bCs/>
          <w:sz w:val="24"/>
        </w:rPr>
        <w:t xml:space="preserve"> </w:t>
      </w:r>
      <w:r>
        <w:rPr>
          <w:rFonts w:ascii="Book Antiqua" w:hAnsi="Book Antiqua"/>
          <w:sz w:val="24"/>
          <w:szCs w:val="24"/>
          <w:lang w:val="en-US"/>
        </w:rPr>
        <w:t>Buchler</w:t>
      </w:r>
      <w:r w:rsidRPr="00D3466C">
        <w:rPr>
          <w:rFonts w:ascii="Book Antiqua" w:hAnsi="Book Antiqua"/>
          <w:sz w:val="24"/>
          <w:szCs w:val="24"/>
          <w:lang w:val="en-US"/>
        </w:rPr>
        <w:t xml:space="preserve"> C</w:t>
      </w:r>
      <w:r>
        <w:rPr>
          <w:rFonts w:ascii="Book Antiqua" w:hAnsi="Book Antiqua"/>
          <w:sz w:val="24"/>
          <w:szCs w:val="24"/>
          <w:lang w:val="en-US" w:eastAsia="zh-CN"/>
        </w:rPr>
        <w:t xml:space="preserve">, Takahashi </w:t>
      </w:r>
      <w:r w:rsidRPr="00D3466C">
        <w:rPr>
          <w:rFonts w:ascii="Book Antiqua" w:hAnsi="Book Antiqua"/>
          <w:sz w:val="24"/>
          <w:szCs w:val="24"/>
          <w:lang w:val="en-US" w:eastAsia="zh-CN"/>
        </w:rPr>
        <w:t>Y</w:t>
      </w:r>
      <w:r>
        <w:rPr>
          <w:rFonts w:ascii="Book Antiqua" w:hAnsi="Book Antiqua"/>
          <w:b/>
          <w:color w:val="FF0000"/>
          <w:sz w:val="24"/>
          <w:szCs w:val="24"/>
          <w:lang w:val="en-US" w:eastAsia="zh-CN"/>
        </w:rPr>
        <w:t xml:space="preserve"> </w:t>
      </w:r>
      <w:r w:rsidRPr="00E7301E">
        <w:rPr>
          <w:rFonts w:ascii="Book Antiqua" w:hAnsi="Book Antiqua"/>
          <w:b/>
          <w:bCs/>
          <w:sz w:val="24"/>
        </w:rPr>
        <w:t>S-Editor</w:t>
      </w:r>
      <w:r>
        <w:rPr>
          <w:rFonts w:ascii="Book Antiqua" w:hAnsi="Book Antiqua"/>
          <w:b/>
          <w:bCs/>
          <w:sz w:val="24"/>
        </w:rPr>
        <w:t>:</w:t>
      </w:r>
      <w:r w:rsidRPr="00E7301E">
        <w:rPr>
          <w:rFonts w:ascii="Book Antiqua" w:hAnsi="Book Antiqua"/>
          <w:sz w:val="24"/>
        </w:rPr>
        <w:t xml:space="preserve"> </w:t>
      </w:r>
      <w:r>
        <w:rPr>
          <w:rFonts w:ascii="Book Antiqua" w:hAnsi="Book Antiqua"/>
          <w:sz w:val="24"/>
          <w:lang w:eastAsia="zh-CN"/>
        </w:rPr>
        <w:t>Ma YJ</w:t>
      </w:r>
      <w:r w:rsidRPr="00E7301E">
        <w:rPr>
          <w:rFonts w:ascii="Book Antiqua" w:hAnsi="Book Antiqua"/>
          <w:sz w:val="24"/>
        </w:rPr>
        <w:t xml:space="preserve"> </w:t>
      </w:r>
      <w:r w:rsidRPr="00E7301E">
        <w:rPr>
          <w:rFonts w:ascii="Book Antiqua" w:hAnsi="Book Antiqua"/>
          <w:b/>
          <w:bCs/>
          <w:sz w:val="24"/>
        </w:rPr>
        <w:t>L-Editor</w:t>
      </w:r>
      <w:r>
        <w:rPr>
          <w:rFonts w:ascii="Book Antiqua" w:hAnsi="Book Antiqua"/>
          <w:b/>
          <w:bCs/>
          <w:sz w:val="24"/>
        </w:rPr>
        <w:t>:</w:t>
      </w:r>
      <w:r w:rsidRPr="00E7301E">
        <w:rPr>
          <w:rFonts w:ascii="Book Antiqua" w:hAnsi="Book Antiqua"/>
          <w:sz w:val="24"/>
        </w:rPr>
        <w:t xml:space="preserve">  </w:t>
      </w:r>
      <w:r w:rsidRPr="00E7301E">
        <w:rPr>
          <w:rFonts w:ascii="Book Antiqua" w:hAnsi="Book Antiqua"/>
          <w:b/>
          <w:bCs/>
          <w:sz w:val="24"/>
        </w:rPr>
        <w:t>E-Editor</w:t>
      </w:r>
      <w:r>
        <w:rPr>
          <w:rFonts w:ascii="Book Antiqua" w:hAnsi="Book Antiqua"/>
          <w:b/>
          <w:bCs/>
          <w:sz w:val="24"/>
        </w:rPr>
        <w:t>:</w:t>
      </w:r>
    </w:p>
    <w:p w:rsidR="001546B5" w:rsidRPr="007903C9" w:rsidRDefault="001546B5" w:rsidP="009F6DDA">
      <w:pPr>
        <w:spacing w:after="0" w:line="360" w:lineRule="auto"/>
        <w:jc w:val="both"/>
        <w:rPr>
          <w:rFonts w:ascii="Book Antiqua" w:hAnsi="Book Antiqua"/>
          <w:b/>
          <w:color w:val="FF0000"/>
          <w:sz w:val="24"/>
          <w:szCs w:val="24"/>
          <w:lang w:val="en-US"/>
        </w:rPr>
      </w:pPr>
      <w:r w:rsidRPr="007903C9">
        <w:rPr>
          <w:rFonts w:ascii="Book Antiqua" w:hAnsi="Book Antiqua"/>
          <w:b/>
          <w:color w:val="FF0000"/>
          <w:sz w:val="24"/>
          <w:szCs w:val="24"/>
          <w:lang w:val="en-US"/>
        </w:rPr>
        <w:br w:type="page"/>
      </w:r>
    </w:p>
    <w:p w:rsidR="001546B5" w:rsidRPr="007903C9" w:rsidRDefault="001546B5" w:rsidP="009F6DDA">
      <w:pPr>
        <w:spacing w:after="0" w:line="360" w:lineRule="auto"/>
        <w:jc w:val="both"/>
        <w:rPr>
          <w:rFonts w:ascii="Book Antiqua" w:hAnsi="Book Antiqua"/>
          <w:b/>
          <w:color w:val="FF0000"/>
          <w:sz w:val="24"/>
          <w:szCs w:val="24"/>
          <w:lang w:val="en-US"/>
        </w:rPr>
        <w:sectPr w:rsidR="001546B5" w:rsidRPr="007903C9">
          <w:headerReference w:type="default" r:id="rId7"/>
          <w:footerReference w:type="default" r:id="rId8"/>
          <w:pgSz w:w="11906" w:h="16838"/>
          <w:pgMar w:top="1418" w:right="1418" w:bottom="1418" w:left="1418" w:header="709" w:footer="709" w:gutter="0"/>
          <w:cols w:space="708"/>
          <w:docGrid w:linePitch="360"/>
        </w:sectPr>
      </w:pPr>
    </w:p>
    <w:p w:rsidR="001546B5" w:rsidRPr="007903C9" w:rsidRDefault="001546B5" w:rsidP="009F6DDA">
      <w:pPr>
        <w:spacing w:after="0" w:line="360" w:lineRule="auto"/>
        <w:jc w:val="both"/>
        <w:rPr>
          <w:rFonts w:ascii="Book Antiqua" w:hAnsi="Book Antiqua"/>
          <w:sz w:val="24"/>
          <w:szCs w:val="24"/>
          <w:lang w:val="en-US" w:eastAsia="zh-CN"/>
        </w:rPr>
      </w:pPr>
      <w:r w:rsidRPr="00E31A3F">
        <w:rPr>
          <w:rFonts w:ascii="Book Antiqua" w:hAnsi="Book Antiqua"/>
          <w:b/>
          <w:sz w:val="24"/>
          <w:szCs w:val="24"/>
          <w:lang w:val="en-US"/>
        </w:rPr>
        <w:lastRenderedPageBreak/>
        <w:t>Table 1 Studies with histopathological evaluation of diabetic patients with non-alcoholic fatty liver disease</w:t>
      </w:r>
    </w:p>
    <w:tbl>
      <w:tblPr>
        <w:tblW w:w="14742" w:type="dxa"/>
        <w:tblBorders>
          <w:top w:val="single" w:sz="4" w:space="0" w:color="000000"/>
          <w:bottom w:val="single" w:sz="4" w:space="0" w:color="000000"/>
        </w:tblBorders>
        <w:tblLook w:val="00A0"/>
      </w:tblPr>
      <w:tblGrid>
        <w:gridCol w:w="1722"/>
        <w:gridCol w:w="1617"/>
        <w:gridCol w:w="1752"/>
        <w:gridCol w:w="1624"/>
        <w:gridCol w:w="1909"/>
        <w:gridCol w:w="2085"/>
        <w:gridCol w:w="2473"/>
        <w:gridCol w:w="1560"/>
      </w:tblGrid>
      <w:tr w:rsidR="001546B5" w:rsidRPr="00F24FD4" w:rsidTr="00F24FD4">
        <w:tc>
          <w:tcPr>
            <w:tcW w:w="1751" w:type="dxa"/>
            <w:tcBorders>
              <w:top w:val="single" w:sz="4" w:space="0" w:color="000000"/>
              <w:bottom w:val="single" w:sz="4" w:space="0" w:color="auto"/>
            </w:tcBorders>
          </w:tcPr>
          <w:p w:rsidR="001546B5" w:rsidRPr="00F24FD4" w:rsidRDefault="001546B5" w:rsidP="00F24FD4">
            <w:pPr>
              <w:spacing w:after="0" w:line="360" w:lineRule="auto"/>
              <w:jc w:val="both"/>
              <w:rPr>
                <w:rFonts w:ascii="Book Antiqua" w:eastAsia="Times New Roman" w:hAnsi="Book Antiqua"/>
                <w:b/>
                <w:sz w:val="24"/>
                <w:szCs w:val="24"/>
                <w:lang w:val="en-US"/>
              </w:rPr>
            </w:pPr>
          </w:p>
          <w:p w:rsidR="001546B5" w:rsidRPr="00F24FD4" w:rsidRDefault="001546B5" w:rsidP="00F24FD4">
            <w:pPr>
              <w:spacing w:after="0" w:line="360" w:lineRule="auto"/>
              <w:jc w:val="both"/>
              <w:rPr>
                <w:rFonts w:ascii="Book Antiqua" w:eastAsia="Times New Roman" w:hAnsi="Book Antiqua"/>
                <w:b/>
                <w:sz w:val="24"/>
                <w:szCs w:val="24"/>
                <w:lang w:val="en-US"/>
              </w:rPr>
            </w:pPr>
          </w:p>
          <w:p w:rsidR="001546B5" w:rsidRPr="00F24FD4" w:rsidRDefault="001546B5" w:rsidP="00F24FD4">
            <w:pPr>
              <w:spacing w:after="0" w:line="360" w:lineRule="auto"/>
              <w:jc w:val="both"/>
              <w:rPr>
                <w:rFonts w:ascii="Book Antiqua" w:hAnsi="Book Antiqua"/>
                <w:b/>
                <w:sz w:val="24"/>
                <w:szCs w:val="24"/>
                <w:lang w:eastAsia="zh-CN"/>
              </w:rPr>
            </w:pPr>
            <w:r w:rsidRPr="00F24FD4">
              <w:rPr>
                <w:rFonts w:ascii="Book Antiqua" w:hAnsi="Book Antiqua"/>
                <w:b/>
                <w:sz w:val="24"/>
                <w:szCs w:val="24"/>
                <w:lang w:eastAsia="zh-CN"/>
              </w:rPr>
              <w:t>Ref.</w:t>
            </w:r>
          </w:p>
        </w:tc>
        <w:tc>
          <w:tcPr>
            <w:tcW w:w="1707" w:type="dxa"/>
            <w:tcBorders>
              <w:top w:val="single" w:sz="4" w:space="0" w:color="000000"/>
              <w:bottom w:val="single" w:sz="4" w:space="0" w:color="auto"/>
            </w:tcBorders>
          </w:tcPr>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Sample size</w:t>
            </w:r>
          </w:p>
        </w:tc>
        <w:tc>
          <w:tcPr>
            <w:tcW w:w="1755" w:type="dxa"/>
            <w:tcBorders>
              <w:top w:val="single" w:sz="4" w:space="0" w:color="000000"/>
              <w:bottom w:val="single" w:sz="4" w:space="0" w:color="auto"/>
            </w:tcBorders>
          </w:tcPr>
          <w:p w:rsidR="001546B5" w:rsidRPr="00F24FD4" w:rsidRDefault="001546B5" w:rsidP="00F24FD4">
            <w:pPr>
              <w:spacing w:after="0" w:line="360" w:lineRule="auto"/>
              <w:jc w:val="both"/>
              <w:rPr>
                <w:rFonts w:ascii="Book Antiqua" w:eastAsia="Times New Roman" w:hAnsi="Book Antiqua"/>
                <w:b/>
                <w:sz w:val="24"/>
                <w:szCs w:val="24"/>
                <w:lang w:val="en-US"/>
              </w:rPr>
            </w:pPr>
          </w:p>
          <w:p w:rsidR="001546B5" w:rsidRPr="00F24FD4" w:rsidRDefault="001546B5" w:rsidP="00F24FD4">
            <w:pPr>
              <w:spacing w:after="0" w:line="360" w:lineRule="auto"/>
              <w:jc w:val="both"/>
              <w:rPr>
                <w:rFonts w:ascii="Book Antiqua" w:eastAsia="Times New Roman" w:hAnsi="Book Antiqua"/>
                <w:b/>
                <w:sz w:val="24"/>
                <w:szCs w:val="24"/>
                <w:vertAlign w:val="superscript"/>
                <w:lang w:val="en-US"/>
              </w:rPr>
            </w:pPr>
            <w:r w:rsidRPr="00F24FD4">
              <w:rPr>
                <w:rFonts w:ascii="Book Antiqua" w:eastAsia="Times New Roman" w:hAnsi="Book Antiqua"/>
                <w:b/>
                <w:sz w:val="24"/>
                <w:szCs w:val="24"/>
                <w:lang w:val="en-US"/>
              </w:rPr>
              <w:t>Metabolic Syndrome and its components</w:t>
            </w:r>
          </w:p>
          <w:p w:rsidR="001546B5" w:rsidRPr="00F24FD4" w:rsidRDefault="001546B5" w:rsidP="00F24FD4">
            <w:pPr>
              <w:spacing w:after="0" w:line="360" w:lineRule="auto"/>
              <w:jc w:val="both"/>
              <w:rPr>
                <w:rFonts w:ascii="Book Antiqua" w:eastAsia="Times New Roman" w:hAnsi="Book Antiqua"/>
                <w:b/>
                <w:sz w:val="24"/>
                <w:szCs w:val="24"/>
                <w:vertAlign w:val="superscript"/>
                <w:lang w:val="en-US"/>
              </w:rPr>
            </w:pPr>
          </w:p>
        </w:tc>
        <w:tc>
          <w:tcPr>
            <w:tcW w:w="1716" w:type="dxa"/>
            <w:tcBorders>
              <w:top w:val="single" w:sz="4" w:space="0" w:color="000000"/>
              <w:bottom w:val="single" w:sz="4" w:space="0" w:color="auto"/>
            </w:tcBorders>
          </w:tcPr>
          <w:p w:rsidR="001546B5" w:rsidRPr="00F24FD4" w:rsidRDefault="001546B5" w:rsidP="00F24FD4">
            <w:pPr>
              <w:spacing w:after="0" w:line="360" w:lineRule="auto"/>
              <w:jc w:val="both"/>
              <w:rPr>
                <w:rFonts w:ascii="Book Antiqua" w:eastAsia="Times New Roman" w:hAnsi="Book Antiqua"/>
                <w:b/>
                <w:sz w:val="24"/>
                <w:szCs w:val="24"/>
                <w:lang w:val="en-US"/>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Diabetes</w:t>
            </w: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duration (yr)</w:t>
            </w:r>
          </w:p>
        </w:tc>
        <w:tc>
          <w:tcPr>
            <w:tcW w:w="1803" w:type="dxa"/>
            <w:tcBorders>
              <w:top w:val="single" w:sz="4" w:space="0" w:color="000000"/>
              <w:bottom w:val="single" w:sz="4" w:space="0" w:color="auto"/>
            </w:tcBorders>
          </w:tcPr>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Diabetes-related complications</w:t>
            </w:r>
          </w:p>
        </w:tc>
        <w:tc>
          <w:tcPr>
            <w:tcW w:w="2123" w:type="dxa"/>
            <w:tcBorders>
              <w:top w:val="single" w:sz="4" w:space="0" w:color="000000"/>
              <w:bottom w:val="single" w:sz="4" w:space="0" w:color="auto"/>
            </w:tcBorders>
          </w:tcPr>
          <w:p w:rsidR="001546B5" w:rsidRPr="00F24FD4" w:rsidRDefault="001546B5" w:rsidP="00F24FD4">
            <w:pPr>
              <w:spacing w:after="0" w:line="360" w:lineRule="auto"/>
              <w:jc w:val="both"/>
              <w:rPr>
                <w:rFonts w:ascii="Book Antiqua" w:eastAsia="Times New Roman" w:hAnsi="Book Antiqua"/>
                <w:b/>
                <w:sz w:val="24"/>
                <w:szCs w:val="24"/>
                <w:lang w:val="en-US"/>
              </w:rPr>
            </w:pPr>
          </w:p>
          <w:p w:rsidR="001546B5" w:rsidRPr="00F24FD4" w:rsidRDefault="001546B5" w:rsidP="00F24FD4">
            <w:pPr>
              <w:spacing w:after="0" w:line="360" w:lineRule="auto"/>
              <w:jc w:val="both"/>
              <w:rPr>
                <w:rFonts w:ascii="Book Antiqua" w:eastAsia="Times New Roman" w:hAnsi="Book Antiqua"/>
                <w:b/>
                <w:sz w:val="24"/>
                <w:szCs w:val="24"/>
                <w:lang w:val="en-US"/>
              </w:rPr>
            </w:pPr>
            <w:r w:rsidRPr="00F24FD4">
              <w:rPr>
                <w:rFonts w:ascii="Book Antiqua" w:eastAsia="Times New Roman" w:hAnsi="Book Antiqua"/>
                <w:b/>
                <w:sz w:val="24"/>
                <w:szCs w:val="24"/>
                <w:lang w:val="en-US"/>
              </w:rPr>
              <w:t xml:space="preserve">Elevated enzyme levels </w:t>
            </w:r>
          </w:p>
          <w:p w:rsidR="001546B5" w:rsidRPr="00F24FD4" w:rsidRDefault="001546B5" w:rsidP="00F24FD4">
            <w:pPr>
              <w:spacing w:after="0" w:line="360" w:lineRule="auto"/>
              <w:jc w:val="both"/>
              <w:rPr>
                <w:rFonts w:ascii="Book Antiqua" w:eastAsia="Times New Roman" w:hAnsi="Book Antiqua"/>
                <w:b/>
                <w:sz w:val="24"/>
                <w:szCs w:val="24"/>
                <w:lang w:val="en-US"/>
              </w:rPr>
            </w:pPr>
            <w:r w:rsidRPr="00F24FD4">
              <w:rPr>
                <w:rFonts w:ascii="Book Antiqua" w:eastAsia="Times New Roman" w:hAnsi="Book Antiqua"/>
                <w:b/>
                <w:sz w:val="24"/>
                <w:szCs w:val="24"/>
                <w:lang w:val="en-US"/>
              </w:rPr>
              <w:t>AST/ALT/GGT</w:t>
            </w:r>
          </w:p>
          <w:p w:rsidR="001546B5" w:rsidRPr="00F24FD4" w:rsidRDefault="001546B5" w:rsidP="00F24FD4">
            <w:pPr>
              <w:spacing w:after="0" w:line="360" w:lineRule="auto"/>
              <w:jc w:val="both"/>
              <w:rPr>
                <w:rFonts w:ascii="Book Antiqua" w:eastAsia="Times New Roman" w:hAnsi="Book Antiqua"/>
                <w:b/>
                <w:sz w:val="24"/>
                <w:szCs w:val="24"/>
                <w:lang w:val="en-US"/>
              </w:rPr>
            </w:pPr>
          </w:p>
        </w:tc>
        <w:tc>
          <w:tcPr>
            <w:tcW w:w="2229" w:type="dxa"/>
            <w:tcBorders>
              <w:top w:val="single" w:sz="4" w:space="0" w:color="000000"/>
              <w:bottom w:val="single" w:sz="4" w:space="0" w:color="auto"/>
            </w:tcBorders>
          </w:tcPr>
          <w:p w:rsidR="001546B5" w:rsidRPr="00F24FD4" w:rsidRDefault="001546B5" w:rsidP="00F24FD4">
            <w:pPr>
              <w:spacing w:after="0" w:line="360" w:lineRule="auto"/>
              <w:jc w:val="both"/>
              <w:rPr>
                <w:rFonts w:ascii="Book Antiqua" w:eastAsia="Times New Roman" w:hAnsi="Book Antiqua"/>
                <w:b/>
                <w:sz w:val="24"/>
                <w:szCs w:val="24"/>
                <w:lang w:val="en-US"/>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Risk factors for NASH</w:t>
            </w:r>
          </w:p>
        </w:tc>
        <w:tc>
          <w:tcPr>
            <w:tcW w:w="1658" w:type="dxa"/>
            <w:tcBorders>
              <w:top w:val="single" w:sz="4" w:space="0" w:color="000000"/>
              <w:bottom w:val="single" w:sz="4" w:space="0" w:color="auto"/>
            </w:tcBorders>
          </w:tcPr>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Fibrosis (%)</w:t>
            </w:r>
          </w:p>
        </w:tc>
      </w:tr>
      <w:tr w:rsidR="001546B5" w:rsidRPr="00F24FD4" w:rsidTr="00F24FD4">
        <w:tc>
          <w:tcPr>
            <w:tcW w:w="1751" w:type="dxa"/>
            <w:tcBorders>
              <w:top w:val="single" w:sz="4" w:space="0" w:color="auto"/>
            </w:tcBorders>
          </w:tcPr>
          <w:p w:rsidR="001546B5" w:rsidRPr="00F24FD4" w:rsidRDefault="001546B5" w:rsidP="00F24FD4">
            <w:pPr>
              <w:spacing w:after="0" w:line="360" w:lineRule="auto"/>
              <w:jc w:val="both"/>
              <w:rPr>
                <w:rFonts w:ascii="Book Antiqua" w:eastAsia="Times New Roman" w:hAnsi="Book Antiqua"/>
                <w:sz w:val="24"/>
                <w:szCs w:val="24"/>
              </w:rPr>
            </w:pPr>
          </w:p>
          <w:p w:rsidR="001546B5" w:rsidRPr="00F24FD4" w:rsidRDefault="001546B5" w:rsidP="00F24FD4">
            <w:pPr>
              <w:spacing w:after="0" w:line="360" w:lineRule="auto"/>
              <w:jc w:val="both"/>
              <w:rPr>
                <w:rFonts w:ascii="Book Antiqua" w:hAnsi="Book Antiqua"/>
                <w:sz w:val="24"/>
                <w:szCs w:val="24"/>
                <w:lang w:eastAsia="zh-CN"/>
              </w:rPr>
            </w:pPr>
            <w:r w:rsidRPr="00F24FD4">
              <w:rPr>
                <w:rFonts w:ascii="Book Antiqua" w:eastAsia="Times New Roman" w:hAnsi="Book Antiqua"/>
                <w:sz w:val="24"/>
                <w:szCs w:val="24"/>
              </w:rPr>
              <w:t>Amarapurka</w:t>
            </w:r>
          </w:p>
          <w:p w:rsidR="001546B5" w:rsidRPr="00F24FD4" w:rsidRDefault="001546B5" w:rsidP="00F24FD4">
            <w:pPr>
              <w:spacing w:after="0" w:line="360" w:lineRule="auto"/>
              <w:jc w:val="both"/>
              <w:rPr>
                <w:rFonts w:ascii="Book Antiqua" w:eastAsia="Times New Roman" w:hAnsi="Book Antiqua"/>
                <w:sz w:val="24"/>
                <w:szCs w:val="24"/>
                <w:vertAlign w:val="superscript"/>
              </w:rPr>
            </w:pPr>
            <w:r w:rsidRPr="00F24FD4">
              <w:rPr>
                <w:rFonts w:ascii="Book Antiqua" w:eastAsia="Times New Roman" w:hAnsi="Book Antiqua"/>
                <w:i/>
                <w:sz w:val="24"/>
                <w:szCs w:val="24"/>
              </w:rPr>
              <w:t>et al</w:t>
            </w:r>
            <w:r w:rsidRPr="00F24FD4">
              <w:rPr>
                <w:rFonts w:ascii="Book Antiqua" w:eastAsia="Times New Roman" w:hAnsi="Book Antiqua"/>
                <w:sz w:val="24"/>
                <w:szCs w:val="24"/>
                <w:vertAlign w:val="superscript"/>
              </w:rPr>
              <w:t>[12]</w:t>
            </w:r>
          </w:p>
          <w:p w:rsidR="001546B5" w:rsidRPr="00F24FD4" w:rsidRDefault="001546B5" w:rsidP="00F24FD4">
            <w:pPr>
              <w:spacing w:after="0" w:line="360" w:lineRule="auto"/>
              <w:jc w:val="both"/>
              <w:rPr>
                <w:rFonts w:ascii="Book Antiqua" w:eastAsia="Times New Roman" w:hAnsi="Book Antiqua"/>
                <w:sz w:val="24"/>
                <w:szCs w:val="24"/>
              </w:rPr>
            </w:pPr>
          </w:p>
        </w:tc>
        <w:tc>
          <w:tcPr>
            <w:tcW w:w="1707" w:type="dxa"/>
            <w:tcBorders>
              <w:top w:val="single" w:sz="4" w:space="0" w:color="auto"/>
            </w:tcBorders>
          </w:tcPr>
          <w:p w:rsidR="001546B5" w:rsidRPr="00F24FD4" w:rsidRDefault="001546B5" w:rsidP="00F24FD4">
            <w:pPr>
              <w:spacing w:after="0" w:line="360" w:lineRule="auto"/>
              <w:jc w:val="both"/>
              <w:rPr>
                <w:rFonts w:ascii="Book Antiqua" w:eastAsia="Times New Roman" w:hAnsi="Book Antiqua"/>
                <w:sz w:val="24"/>
                <w:szCs w:val="24"/>
              </w:rPr>
            </w:pPr>
          </w:p>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 xml:space="preserve">36 </w:t>
            </w:r>
          </w:p>
        </w:tc>
        <w:tc>
          <w:tcPr>
            <w:tcW w:w="1755" w:type="dxa"/>
            <w:tcBorders>
              <w:top w:val="single" w:sz="4" w:space="0" w:color="auto"/>
            </w:tcBorders>
          </w:tcPr>
          <w:p w:rsidR="001546B5" w:rsidRPr="00F24FD4" w:rsidRDefault="001546B5" w:rsidP="00F24FD4">
            <w:pPr>
              <w:spacing w:after="0" w:line="360" w:lineRule="auto"/>
              <w:jc w:val="both"/>
              <w:rPr>
                <w:rFonts w:ascii="Book Antiqua" w:eastAsia="Times New Roman" w:hAnsi="Book Antiqua"/>
                <w:sz w:val="24"/>
                <w:szCs w:val="24"/>
              </w:rPr>
            </w:pPr>
          </w:p>
          <w:p w:rsidR="001546B5" w:rsidRPr="00F24FD4" w:rsidRDefault="001546B5" w:rsidP="00F24FD4">
            <w:pPr>
              <w:spacing w:after="0" w:line="360" w:lineRule="auto"/>
              <w:jc w:val="both"/>
              <w:rPr>
                <w:rFonts w:ascii="Book Antiqua" w:eastAsia="Times New Roman" w:hAnsi="Book Antiqua"/>
                <w:sz w:val="24"/>
                <w:szCs w:val="24"/>
              </w:rPr>
            </w:pPr>
          </w:p>
        </w:tc>
        <w:tc>
          <w:tcPr>
            <w:tcW w:w="1716" w:type="dxa"/>
            <w:tcBorders>
              <w:top w:val="single" w:sz="4" w:space="0" w:color="auto"/>
            </w:tcBorders>
          </w:tcPr>
          <w:p w:rsidR="001546B5" w:rsidRPr="00F24FD4" w:rsidRDefault="001546B5" w:rsidP="00F24FD4">
            <w:pPr>
              <w:spacing w:after="0" w:line="360" w:lineRule="auto"/>
              <w:jc w:val="both"/>
              <w:rPr>
                <w:rFonts w:ascii="Book Antiqua" w:eastAsia="Times New Roman" w:hAnsi="Book Antiqua"/>
                <w:sz w:val="24"/>
                <w:szCs w:val="24"/>
              </w:rPr>
            </w:pPr>
          </w:p>
          <w:p w:rsidR="001546B5" w:rsidRPr="00F24FD4" w:rsidRDefault="001546B5" w:rsidP="00F24FD4">
            <w:pPr>
              <w:spacing w:after="0" w:line="360" w:lineRule="auto"/>
              <w:jc w:val="both"/>
              <w:rPr>
                <w:rFonts w:ascii="Book Antiqua" w:eastAsia="Times New Roman" w:hAnsi="Book Antiqua"/>
                <w:sz w:val="24"/>
                <w:szCs w:val="24"/>
              </w:rPr>
            </w:pPr>
          </w:p>
        </w:tc>
        <w:tc>
          <w:tcPr>
            <w:tcW w:w="1803" w:type="dxa"/>
            <w:tcBorders>
              <w:top w:val="single" w:sz="4" w:space="0" w:color="auto"/>
            </w:tcBorders>
          </w:tcPr>
          <w:p w:rsidR="001546B5" w:rsidRPr="00F24FD4" w:rsidRDefault="001546B5" w:rsidP="00F24FD4">
            <w:pPr>
              <w:spacing w:after="0" w:line="360" w:lineRule="auto"/>
              <w:jc w:val="both"/>
              <w:rPr>
                <w:rFonts w:ascii="Book Antiqua" w:eastAsia="Times New Roman" w:hAnsi="Book Antiqua"/>
                <w:sz w:val="24"/>
                <w:szCs w:val="24"/>
              </w:rPr>
            </w:pPr>
          </w:p>
          <w:p w:rsidR="001546B5" w:rsidRPr="00F24FD4" w:rsidRDefault="001546B5" w:rsidP="00F24FD4">
            <w:pPr>
              <w:spacing w:after="0" w:line="360" w:lineRule="auto"/>
              <w:jc w:val="both"/>
              <w:rPr>
                <w:rFonts w:ascii="Book Antiqua" w:eastAsia="Times New Roman" w:hAnsi="Book Antiqua"/>
                <w:sz w:val="24"/>
                <w:szCs w:val="24"/>
              </w:rPr>
            </w:pPr>
          </w:p>
        </w:tc>
        <w:tc>
          <w:tcPr>
            <w:tcW w:w="2123" w:type="dxa"/>
            <w:tcBorders>
              <w:top w:val="single" w:sz="4" w:space="0" w:color="auto"/>
            </w:tcBorders>
          </w:tcPr>
          <w:p w:rsidR="001546B5" w:rsidRPr="00F24FD4" w:rsidRDefault="001546B5" w:rsidP="00F24FD4">
            <w:pPr>
              <w:spacing w:after="0" w:line="360" w:lineRule="auto"/>
              <w:jc w:val="both"/>
              <w:rPr>
                <w:rFonts w:ascii="Book Antiqua" w:eastAsia="Times New Roman" w:hAnsi="Book Antiqua"/>
                <w:sz w:val="24"/>
                <w:szCs w:val="24"/>
              </w:rPr>
            </w:pPr>
          </w:p>
          <w:p w:rsidR="001546B5" w:rsidRPr="00F24FD4" w:rsidRDefault="001546B5" w:rsidP="00F24FD4">
            <w:pPr>
              <w:spacing w:after="0" w:line="360" w:lineRule="auto"/>
              <w:jc w:val="both"/>
              <w:rPr>
                <w:rFonts w:ascii="Book Antiqua" w:eastAsia="Times New Roman" w:hAnsi="Book Antiqua"/>
                <w:sz w:val="24"/>
                <w:szCs w:val="24"/>
              </w:rPr>
            </w:pPr>
          </w:p>
        </w:tc>
        <w:tc>
          <w:tcPr>
            <w:tcW w:w="2229" w:type="dxa"/>
            <w:tcBorders>
              <w:top w:val="single" w:sz="4" w:space="0" w:color="auto"/>
            </w:tcBorders>
          </w:tcPr>
          <w:p w:rsidR="001546B5" w:rsidRPr="00F24FD4" w:rsidRDefault="001546B5" w:rsidP="00F24FD4">
            <w:pPr>
              <w:spacing w:after="0" w:line="360" w:lineRule="auto"/>
              <w:jc w:val="both"/>
              <w:rPr>
                <w:rFonts w:ascii="Book Antiqua" w:eastAsia="Times New Roman" w:hAnsi="Book Antiqua"/>
                <w:sz w:val="24"/>
                <w:szCs w:val="24"/>
              </w:rPr>
            </w:pPr>
          </w:p>
          <w:p w:rsidR="001546B5" w:rsidRPr="00F24FD4" w:rsidRDefault="001546B5" w:rsidP="00F24FD4">
            <w:pPr>
              <w:spacing w:after="0" w:line="360" w:lineRule="auto"/>
              <w:jc w:val="both"/>
              <w:rPr>
                <w:rFonts w:ascii="Book Antiqua" w:eastAsia="Times New Roman" w:hAnsi="Book Antiqua"/>
                <w:sz w:val="24"/>
                <w:szCs w:val="24"/>
              </w:rPr>
            </w:pPr>
          </w:p>
        </w:tc>
        <w:tc>
          <w:tcPr>
            <w:tcW w:w="1658" w:type="dxa"/>
            <w:tcBorders>
              <w:top w:val="single" w:sz="4" w:space="0" w:color="auto"/>
            </w:tcBorders>
          </w:tcPr>
          <w:p w:rsidR="001546B5" w:rsidRPr="00F24FD4" w:rsidRDefault="001546B5" w:rsidP="00F24FD4">
            <w:pPr>
              <w:spacing w:after="0" w:line="360" w:lineRule="auto"/>
              <w:jc w:val="both"/>
              <w:rPr>
                <w:rFonts w:ascii="Book Antiqua" w:eastAsia="Times New Roman" w:hAnsi="Book Antiqua"/>
                <w:sz w:val="24"/>
                <w:szCs w:val="24"/>
              </w:rPr>
            </w:pPr>
          </w:p>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30.5</w:t>
            </w:r>
          </w:p>
        </w:tc>
      </w:tr>
      <w:tr w:rsidR="001546B5" w:rsidRPr="00F24FD4" w:rsidTr="00F24FD4">
        <w:tc>
          <w:tcPr>
            <w:tcW w:w="1751"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Gupte</w:t>
            </w:r>
          </w:p>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i/>
                <w:sz w:val="24"/>
                <w:szCs w:val="24"/>
              </w:rPr>
              <w:t>et al</w:t>
            </w:r>
            <w:r w:rsidRPr="00F24FD4">
              <w:rPr>
                <w:rFonts w:ascii="Book Antiqua" w:eastAsia="Times New Roman" w:hAnsi="Book Antiqua"/>
                <w:sz w:val="24"/>
                <w:szCs w:val="24"/>
                <w:vertAlign w:val="superscript"/>
              </w:rPr>
              <w:t>[13]</w:t>
            </w:r>
          </w:p>
          <w:p w:rsidR="001546B5" w:rsidRPr="00F24FD4" w:rsidRDefault="001546B5" w:rsidP="00F24FD4">
            <w:pPr>
              <w:spacing w:after="0" w:line="360" w:lineRule="auto"/>
              <w:jc w:val="both"/>
              <w:rPr>
                <w:rFonts w:ascii="Book Antiqua" w:eastAsia="Times New Roman" w:hAnsi="Book Antiqua"/>
                <w:sz w:val="24"/>
                <w:szCs w:val="24"/>
              </w:rPr>
            </w:pPr>
          </w:p>
        </w:tc>
        <w:tc>
          <w:tcPr>
            <w:tcW w:w="1707"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32</w:t>
            </w:r>
          </w:p>
        </w:tc>
        <w:tc>
          <w:tcPr>
            <w:tcW w:w="1755" w:type="dxa"/>
          </w:tcPr>
          <w:p w:rsidR="001546B5" w:rsidRPr="00F24FD4" w:rsidRDefault="001546B5" w:rsidP="00F24FD4">
            <w:pPr>
              <w:spacing w:after="0" w:line="360" w:lineRule="auto"/>
              <w:jc w:val="both"/>
              <w:rPr>
                <w:rFonts w:ascii="Book Antiqua" w:eastAsia="Times New Roman" w:hAnsi="Book Antiqua"/>
                <w:sz w:val="24"/>
                <w:szCs w:val="24"/>
              </w:rPr>
            </w:pPr>
          </w:p>
        </w:tc>
        <w:tc>
          <w:tcPr>
            <w:tcW w:w="1716" w:type="dxa"/>
          </w:tcPr>
          <w:p w:rsidR="001546B5" w:rsidRPr="00F24FD4" w:rsidRDefault="001546B5" w:rsidP="00F24FD4">
            <w:pPr>
              <w:spacing w:after="0" w:line="360" w:lineRule="auto"/>
              <w:jc w:val="both"/>
              <w:rPr>
                <w:rFonts w:ascii="Book Antiqua" w:eastAsia="Times New Roman" w:hAnsi="Book Antiqua"/>
                <w:sz w:val="24"/>
                <w:szCs w:val="24"/>
              </w:rPr>
            </w:pPr>
          </w:p>
        </w:tc>
        <w:tc>
          <w:tcPr>
            <w:tcW w:w="1803" w:type="dxa"/>
          </w:tcPr>
          <w:p w:rsidR="001546B5" w:rsidRPr="00F24FD4" w:rsidRDefault="001546B5" w:rsidP="00F24FD4">
            <w:pPr>
              <w:spacing w:after="0" w:line="360" w:lineRule="auto"/>
              <w:jc w:val="both"/>
              <w:rPr>
                <w:rFonts w:ascii="Book Antiqua" w:eastAsia="Times New Roman" w:hAnsi="Book Antiqua"/>
                <w:sz w:val="24"/>
                <w:szCs w:val="24"/>
              </w:rPr>
            </w:pPr>
          </w:p>
        </w:tc>
        <w:tc>
          <w:tcPr>
            <w:tcW w:w="2123"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ALT and/or AST</w:t>
            </w:r>
          </w:p>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31%</w:t>
            </w:r>
          </w:p>
        </w:tc>
        <w:tc>
          <w:tcPr>
            <w:tcW w:w="2229"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No risk factors</w:t>
            </w:r>
          </w:p>
        </w:tc>
        <w:tc>
          <w:tcPr>
            <w:tcW w:w="1658"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22</w:t>
            </w:r>
          </w:p>
        </w:tc>
      </w:tr>
      <w:tr w:rsidR="001546B5" w:rsidRPr="00F24FD4" w:rsidTr="00F24FD4">
        <w:tc>
          <w:tcPr>
            <w:tcW w:w="1751"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Kemmer</w:t>
            </w:r>
          </w:p>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i/>
                <w:sz w:val="24"/>
                <w:szCs w:val="24"/>
              </w:rPr>
              <w:t>et al</w:t>
            </w:r>
            <w:r w:rsidRPr="00F24FD4">
              <w:rPr>
                <w:rFonts w:ascii="Book Antiqua" w:eastAsia="Times New Roman" w:hAnsi="Book Antiqua"/>
                <w:sz w:val="24"/>
                <w:szCs w:val="24"/>
                <w:vertAlign w:val="superscript"/>
              </w:rPr>
              <w:t>[38]</w:t>
            </w:r>
          </w:p>
          <w:p w:rsidR="001546B5" w:rsidRPr="00F24FD4" w:rsidRDefault="001546B5" w:rsidP="00F24FD4">
            <w:pPr>
              <w:spacing w:after="0" w:line="360" w:lineRule="auto"/>
              <w:jc w:val="both"/>
              <w:rPr>
                <w:rFonts w:ascii="Book Antiqua" w:eastAsia="Times New Roman" w:hAnsi="Book Antiqua"/>
                <w:sz w:val="24"/>
                <w:szCs w:val="24"/>
              </w:rPr>
            </w:pPr>
          </w:p>
        </w:tc>
        <w:tc>
          <w:tcPr>
            <w:tcW w:w="1707"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22 (females)</w:t>
            </w:r>
          </w:p>
        </w:tc>
        <w:tc>
          <w:tcPr>
            <w:tcW w:w="1755" w:type="dxa"/>
          </w:tcPr>
          <w:p w:rsidR="001546B5" w:rsidRPr="00F24FD4" w:rsidRDefault="001546B5" w:rsidP="00F24FD4">
            <w:pPr>
              <w:spacing w:after="0" w:line="360" w:lineRule="auto"/>
              <w:jc w:val="both"/>
              <w:rPr>
                <w:rFonts w:ascii="Book Antiqua" w:eastAsia="Times New Roman" w:hAnsi="Book Antiqua"/>
                <w:sz w:val="24"/>
                <w:szCs w:val="24"/>
              </w:rPr>
            </w:pPr>
          </w:p>
        </w:tc>
        <w:tc>
          <w:tcPr>
            <w:tcW w:w="1716" w:type="dxa"/>
          </w:tcPr>
          <w:p w:rsidR="001546B5" w:rsidRPr="00F24FD4" w:rsidRDefault="001546B5" w:rsidP="00F24FD4">
            <w:pPr>
              <w:spacing w:after="0" w:line="360" w:lineRule="auto"/>
              <w:jc w:val="both"/>
              <w:rPr>
                <w:rFonts w:ascii="Book Antiqua" w:eastAsia="Times New Roman" w:hAnsi="Book Antiqua"/>
                <w:sz w:val="24"/>
                <w:szCs w:val="24"/>
              </w:rPr>
            </w:pPr>
          </w:p>
        </w:tc>
        <w:tc>
          <w:tcPr>
            <w:tcW w:w="1803" w:type="dxa"/>
          </w:tcPr>
          <w:p w:rsidR="001546B5" w:rsidRPr="00F24FD4" w:rsidRDefault="001546B5" w:rsidP="00F24FD4">
            <w:pPr>
              <w:spacing w:after="0" w:line="360" w:lineRule="auto"/>
              <w:jc w:val="both"/>
              <w:rPr>
                <w:rFonts w:ascii="Book Antiqua" w:eastAsia="Times New Roman" w:hAnsi="Book Antiqua"/>
                <w:sz w:val="24"/>
                <w:szCs w:val="24"/>
              </w:rPr>
            </w:pPr>
          </w:p>
        </w:tc>
        <w:tc>
          <w:tcPr>
            <w:tcW w:w="2123" w:type="dxa"/>
          </w:tcPr>
          <w:p w:rsidR="001546B5" w:rsidRPr="00F24FD4" w:rsidRDefault="001546B5" w:rsidP="00F24FD4">
            <w:pPr>
              <w:spacing w:after="0" w:line="360" w:lineRule="auto"/>
              <w:jc w:val="both"/>
              <w:rPr>
                <w:rFonts w:ascii="Book Antiqua" w:eastAsia="Times New Roman" w:hAnsi="Book Antiqua"/>
                <w:sz w:val="24"/>
                <w:szCs w:val="24"/>
              </w:rPr>
            </w:pPr>
          </w:p>
        </w:tc>
        <w:tc>
          <w:tcPr>
            <w:tcW w:w="2229"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No risk factors</w:t>
            </w:r>
          </w:p>
        </w:tc>
        <w:tc>
          <w:tcPr>
            <w:tcW w:w="1658" w:type="dxa"/>
          </w:tcPr>
          <w:p w:rsidR="001546B5" w:rsidRPr="00F24FD4" w:rsidRDefault="001546B5" w:rsidP="00F24FD4">
            <w:pPr>
              <w:spacing w:after="0" w:line="360" w:lineRule="auto"/>
              <w:jc w:val="both"/>
              <w:rPr>
                <w:rFonts w:ascii="Book Antiqua" w:eastAsia="Times New Roman" w:hAnsi="Book Antiqua"/>
                <w:sz w:val="24"/>
                <w:szCs w:val="24"/>
              </w:rPr>
            </w:pPr>
          </w:p>
        </w:tc>
      </w:tr>
      <w:tr w:rsidR="001546B5" w:rsidRPr="00F24FD4" w:rsidTr="00F24FD4">
        <w:tc>
          <w:tcPr>
            <w:tcW w:w="1751"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 xml:space="preserve">Leite </w:t>
            </w:r>
            <w:r w:rsidRPr="00F24FD4">
              <w:rPr>
                <w:rFonts w:ascii="Book Antiqua" w:eastAsia="Times New Roman" w:hAnsi="Book Antiqua"/>
                <w:i/>
                <w:sz w:val="24"/>
                <w:szCs w:val="24"/>
              </w:rPr>
              <w:t>et al</w:t>
            </w:r>
            <w:r w:rsidRPr="00F24FD4">
              <w:rPr>
                <w:rFonts w:ascii="Book Antiqua" w:eastAsia="Times New Roman" w:hAnsi="Book Antiqua"/>
                <w:sz w:val="24"/>
                <w:szCs w:val="24"/>
                <w:vertAlign w:val="superscript"/>
              </w:rPr>
              <w:t>[6]</w:t>
            </w:r>
          </w:p>
        </w:tc>
        <w:tc>
          <w:tcPr>
            <w:tcW w:w="1707"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92</w:t>
            </w:r>
          </w:p>
        </w:tc>
        <w:tc>
          <w:tcPr>
            <w:tcW w:w="1755"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hypertension</w:t>
            </w:r>
          </w:p>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lastRenderedPageBreak/>
              <w:t>88%</w:t>
            </w:r>
          </w:p>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dyslipidaemia</w:t>
            </w:r>
          </w:p>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86%</w:t>
            </w:r>
          </w:p>
          <w:p w:rsidR="001546B5" w:rsidRPr="00F24FD4" w:rsidRDefault="001546B5" w:rsidP="00F24FD4">
            <w:pPr>
              <w:spacing w:after="0" w:line="360" w:lineRule="auto"/>
              <w:jc w:val="both"/>
              <w:rPr>
                <w:rFonts w:ascii="Book Antiqua" w:eastAsia="Times New Roman" w:hAnsi="Book Antiqua"/>
                <w:sz w:val="24"/>
                <w:szCs w:val="24"/>
              </w:rPr>
            </w:pPr>
          </w:p>
        </w:tc>
        <w:tc>
          <w:tcPr>
            <w:tcW w:w="1716"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lastRenderedPageBreak/>
              <w:t xml:space="preserve">7.8 </w:t>
            </w:r>
          </w:p>
          <w:p w:rsidR="001546B5" w:rsidRPr="00F24FD4" w:rsidRDefault="001546B5" w:rsidP="00F24FD4">
            <w:pPr>
              <w:spacing w:after="0" w:line="360" w:lineRule="auto"/>
              <w:jc w:val="both"/>
              <w:rPr>
                <w:rFonts w:ascii="Book Antiqua" w:eastAsia="Times New Roman" w:hAnsi="Book Antiqua"/>
                <w:sz w:val="24"/>
                <w:szCs w:val="24"/>
              </w:rPr>
            </w:pPr>
          </w:p>
        </w:tc>
        <w:tc>
          <w:tcPr>
            <w:tcW w:w="1803"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lastRenderedPageBreak/>
              <w:t xml:space="preserve">Microvascular </w:t>
            </w:r>
            <w:r w:rsidRPr="00F24FD4">
              <w:rPr>
                <w:rFonts w:ascii="Book Antiqua" w:eastAsia="Times New Roman" w:hAnsi="Book Antiqua"/>
                <w:sz w:val="24"/>
                <w:szCs w:val="24"/>
              </w:rPr>
              <w:lastRenderedPageBreak/>
              <w:t>46%</w:t>
            </w:r>
          </w:p>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Macrovaascular 26%</w:t>
            </w:r>
          </w:p>
        </w:tc>
        <w:tc>
          <w:tcPr>
            <w:tcW w:w="2123"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lastRenderedPageBreak/>
              <w:t>14%/16%/13%</w:t>
            </w:r>
          </w:p>
          <w:p w:rsidR="001546B5" w:rsidRPr="00F24FD4" w:rsidRDefault="001546B5" w:rsidP="00F24FD4">
            <w:pPr>
              <w:spacing w:after="0" w:line="360" w:lineRule="auto"/>
              <w:jc w:val="both"/>
              <w:rPr>
                <w:rFonts w:ascii="Book Antiqua" w:eastAsia="Times New Roman" w:hAnsi="Book Antiqua"/>
                <w:sz w:val="24"/>
                <w:szCs w:val="24"/>
              </w:rPr>
            </w:pPr>
          </w:p>
        </w:tc>
        <w:tc>
          <w:tcPr>
            <w:tcW w:w="2229"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lastRenderedPageBreak/>
              <w:t>hypertriglyceridemia</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lastRenderedPageBreak/>
              <w:t xml:space="preserve"> high ALT  </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low HDL-chol</w:t>
            </w:r>
          </w:p>
        </w:tc>
        <w:tc>
          <w:tcPr>
            <w:tcW w:w="1658"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lastRenderedPageBreak/>
              <w:t>34-60</w:t>
            </w:r>
          </w:p>
        </w:tc>
      </w:tr>
      <w:tr w:rsidR="001546B5" w:rsidRPr="00F24FD4" w:rsidTr="00F24FD4">
        <w:tc>
          <w:tcPr>
            <w:tcW w:w="1751" w:type="dxa"/>
            <w:tcBorders>
              <w:bottom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lastRenderedPageBreak/>
              <w:t>Prashanth</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i/>
                <w:sz w:val="24"/>
                <w:szCs w:val="24"/>
                <w:lang w:val="en-US"/>
              </w:rPr>
              <w:t>et al</w:t>
            </w:r>
            <w:r w:rsidRPr="00F24FD4">
              <w:rPr>
                <w:rFonts w:ascii="Book Antiqua" w:eastAsia="Times New Roman" w:hAnsi="Book Antiqua"/>
                <w:sz w:val="24"/>
                <w:szCs w:val="24"/>
                <w:vertAlign w:val="superscript"/>
                <w:lang w:val="en-US"/>
              </w:rPr>
              <w:t>[5]</w:t>
            </w:r>
          </w:p>
        </w:tc>
        <w:tc>
          <w:tcPr>
            <w:tcW w:w="1707" w:type="dxa"/>
            <w:tcBorders>
              <w:bottom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83</w:t>
            </w:r>
          </w:p>
        </w:tc>
        <w:tc>
          <w:tcPr>
            <w:tcW w:w="1755" w:type="dxa"/>
            <w:tcBorders>
              <w:bottom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 metabolic syndrome</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77%</w:t>
            </w:r>
          </w:p>
        </w:tc>
        <w:tc>
          <w:tcPr>
            <w:tcW w:w="1716" w:type="dxa"/>
            <w:tcBorders>
              <w:bottom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8.2</w:t>
            </w:r>
          </w:p>
        </w:tc>
        <w:tc>
          <w:tcPr>
            <w:tcW w:w="1803" w:type="dxa"/>
            <w:tcBorders>
              <w:bottom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2123" w:type="dxa"/>
            <w:tcBorders>
              <w:bottom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ALT 7%</w:t>
            </w:r>
          </w:p>
        </w:tc>
        <w:tc>
          <w:tcPr>
            <w:tcW w:w="2229" w:type="dxa"/>
            <w:tcBorders>
              <w:bottom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 MS components</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High ALT  </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High AP</w:t>
            </w:r>
          </w:p>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1658" w:type="dxa"/>
            <w:tcBorders>
              <w:bottom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37</w:t>
            </w:r>
          </w:p>
        </w:tc>
      </w:tr>
    </w:tbl>
    <w:p w:rsidR="001546B5" w:rsidRPr="007903C9" w:rsidRDefault="001546B5" w:rsidP="009F6DDA">
      <w:pPr>
        <w:spacing w:after="0" w:line="360" w:lineRule="auto"/>
        <w:jc w:val="both"/>
        <w:rPr>
          <w:rFonts w:ascii="Book Antiqua" w:hAnsi="Book Antiqua"/>
          <w:sz w:val="24"/>
          <w:szCs w:val="24"/>
          <w:lang w:val="en-US"/>
        </w:rPr>
      </w:pPr>
      <w:r w:rsidRPr="007903C9">
        <w:rPr>
          <w:rFonts w:ascii="Book Antiqua" w:hAnsi="Book Antiqua"/>
          <w:sz w:val="24"/>
          <w:szCs w:val="24"/>
          <w:lang w:val="en-US"/>
        </w:rPr>
        <w:t>ALT</w:t>
      </w:r>
      <w:r>
        <w:rPr>
          <w:rFonts w:ascii="Book Antiqua" w:hAnsi="Book Antiqua"/>
          <w:sz w:val="24"/>
          <w:szCs w:val="24"/>
          <w:lang w:val="en-US" w:eastAsia="zh-CN"/>
        </w:rPr>
        <w:t>:</w:t>
      </w:r>
      <w:r w:rsidRPr="007903C9">
        <w:rPr>
          <w:rFonts w:ascii="Book Antiqua" w:hAnsi="Book Antiqua"/>
          <w:sz w:val="24"/>
          <w:szCs w:val="24"/>
          <w:lang w:val="en-US"/>
        </w:rPr>
        <w:t xml:space="preserve"> Alanine aminotransferase; AST</w:t>
      </w:r>
      <w:r>
        <w:rPr>
          <w:rFonts w:ascii="Book Antiqua" w:hAnsi="Book Antiqua"/>
          <w:sz w:val="24"/>
          <w:szCs w:val="24"/>
          <w:lang w:val="en-US" w:eastAsia="zh-CN"/>
        </w:rPr>
        <w:t>:</w:t>
      </w:r>
      <w:r w:rsidRPr="007903C9">
        <w:rPr>
          <w:rFonts w:ascii="Book Antiqua" w:hAnsi="Book Antiqua"/>
          <w:sz w:val="24"/>
          <w:szCs w:val="24"/>
          <w:lang w:val="en-US"/>
        </w:rPr>
        <w:t xml:space="preserve"> Aspartate aminotransferase; GGT</w:t>
      </w:r>
      <w:r>
        <w:rPr>
          <w:rFonts w:ascii="Book Antiqua" w:hAnsi="Book Antiqua"/>
          <w:sz w:val="24"/>
          <w:szCs w:val="24"/>
          <w:lang w:val="en-US" w:eastAsia="zh-CN"/>
        </w:rPr>
        <w:t>:</w:t>
      </w:r>
      <w:r w:rsidRPr="007903C9">
        <w:rPr>
          <w:rFonts w:ascii="Book Antiqua" w:hAnsi="Book Antiqua"/>
          <w:sz w:val="24"/>
          <w:szCs w:val="24"/>
          <w:lang w:val="en-US"/>
        </w:rPr>
        <w:t xml:space="preserve"> Gammaglutamyltransferase; AP</w:t>
      </w:r>
      <w:r>
        <w:rPr>
          <w:rFonts w:ascii="Book Antiqua" w:hAnsi="Book Antiqua"/>
          <w:sz w:val="24"/>
          <w:szCs w:val="24"/>
          <w:lang w:val="en-US" w:eastAsia="zh-CN"/>
        </w:rPr>
        <w:t>:</w:t>
      </w:r>
      <w:r w:rsidRPr="007903C9">
        <w:rPr>
          <w:rFonts w:ascii="Book Antiqua" w:hAnsi="Book Antiqua"/>
          <w:sz w:val="24"/>
          <w:szCs w:val="24"/>
          <w:lang w:val="en-US"/>
        </w:rPr>
        <w:t xml:space="preserve"> Alkaline </w:t>
      </w:r>
      <w:r>
        <w:rPr>
          <w:rFonts w:ascii="Book Antiqua" w:hAnsi="Book Antiqua"/>
          <w:sz w:val="24"/>
          <w:szCs w:val="24"/>
          <w:lang w:val="en-US"/>
        </w:rPr>
        <w:t>phosphatase;</w:t>
      </w:r>
      <w:r>
        <w:rPr>
          <w:rFonts w:ascii="Book Antiqua" w:hAnsi="Book Antiqua"/>
          <w:sz w:val="24"/>
          <w:szCs w:val="24"/>
          <w:lang w:val="en-US" w:eastAsia="zh-CN"/>
        </w:rPr>
        <w:t xml:space="preserve"> </w:t>
      </w:r>
      <w:r w:rsidRPr="007903C9">
        <w:rPr>
          <w:rFonts w:ascii="Book Antiqua" w:hAnsi="Book Antiqua"/>
          <w:sz w:val="24"/>
          <w:szCs w:val="24"/>
          <w:lang w:val="en-US"/>
        </w:rPr>
        <w:t>NASH</w:t>
      </w:r>
      <w:r>
        <w:rPr>
          <w:rFonts w:ascii="Book Antiqua" w:hAnsi="Book Antiqua"/>
          <w:sz w:val="24"/>
          <w:szCs w:val="24"/>
          <w:lang w:val="en-US" w:eastAsia="zh-CN"/>
        </w:rPr>
        <w:t>:</w:t>
      </w:r>
      <w:r w:rsidRPr="007903C9">
        <w:rPr>
          <w:rFonts w:ascii="Book Antiqua" w:hAnsi="Book Antiqua"/>
          <w:sz w:val="24"/>
          <w:szCs w:val="24"/>
          <w:lang w:val="en-US"/>
        </w:rPr>
        <w:t xml:space="preserve"> Non-alcoholic steatohepatitis; HDL-chol</w:t>
      </w:r>
      <w:r>
        <w:rPr>
          <w:rFonts w:ascii="Book Antiqua" w:hAnsi="Book Antiqua"/>
          <w:sz w:val="24"/>
          <w:szCs w:val="24"/>
          <w:lang w:val="en-US" w:eastAsia="zh-CN"/>
        </w:rPr>
        <w:t>:</w:t>
      </w:r>
      <w:r w:rsidRPr="007903C9">
        <w:rPr>
          <w:rFonts w:ascii="Book Antiqua" w:hAnsi="Book Antiqua"/>
          <w:sz w:val="24"/>
          <w:szCs w:val="24"/>
          <w:lang w:val="en-US"/>
        </w:rPr>
        <w:t xml:space="preserve"> HDL-cholesterol.</w:t>
      </w:r>
    </w:p>
    <w:p w:rsidR="001546B5" w:rsidRDefault="001546B5" w:rsidP="009F6DDA">
      <w:pPr>
        <w:spacing w:after="0" w:line="360" w:lineRule="auto"/>
        <w:jc w:val="both"/>
        <w:rPr>
          <w:rFonts w:ascii="Book Antiqua" w:hAnsi="Book Antiqua"/>
          <w:sz w:val="24"/>
          <w:szCs w:val="24"/>
          <w:lang w:val="en-US" w:eastAsia="zh-CN"/>
        </w:rPr>
      </w:pPr>
    </w:p>
    <w:p w:rsidR="001546B5" w:rsidRDefault="001546B5" w:rsidP="009F6DDA">
      <w:pPr>
        <w:spacing w:after="0" w:line="360" w:lineRule="auto"/>
        <w:jc w:val="both"/>
        <w:rPr>
          <w:rFonts w:ascii="Book Antiqua" w:hAnsi="Book Antiqua"/>
          <w:b/>
          <w:sz w:val="24"/>
          <w:szCs w:val="24"/>
          <w:lang w:val="en-US"/>
        </w:rPr>
      </w:pPr>
      <w:r>
        <w:rPr>
          <w:rFonts w:ascii="Book Antiqua" w:hAnsi="Book Antiqua"/>
          <w:b/>
          <w:sz w:val="24"/>
          <w:szCs w:val="24"/>
          <w:lang w:val="en-US"/>
        </w:rPr>
        <w:br w:type="page"/>
      </w:r>
    </w:p>
    <w:p w:rsidR="001546B5" w:rsidRPr="007903C9" w:rsidRDefault="001546B5" w:rsidP="009F6DDA">
      <w:pPr>
        <w:spacing w:after="0" w:line="360" w:lineRule="auto"/>
        <w:jc w:val="both"/>
        <w:rPr>
          <w:rFonts w:ascii="Book Antiqua" w:hAnsi="Book Antiqua"/>
          <w:sz w:val="24"/>
          <w:szCs w:val="24"/>
          <w:lang w:val="en-US" w:eastAsia="zh-CN"/>
        </w:rPr>
      </w:pPr>
      <w:r w:rsidRPr="00863176">
        <w:rPr>
          <w:rFonts w:ascii="Book Antiqua" w:hAnsi="Book Antiqua"/>
          <w:b/>
          <w:sz w:val="24"/>
          <w:szCs w:val="24"/>
          <w:lang w:val="en-US"/>
        </w:rPr>
        <w:t xml:space="preserve">Table 2 Current data on non-pharmacological treatments of </w:t>
      </w:r>
      <w:bookmarkStart w:id="19" w:name="OLE_LINK8"/>
      <w:bookmarkStart w:id="20" w:name="OLE_LINK9"/>
      <w:r w:rsidRPr="00E31A3F">
        <w:rPr>
          <w:rFonts w:ascii="Book Antiqua" w:hAnsi="Book Antiqua"/>
          <w:b/>
          <w:sz w:val="24"/>
          <w:szCs w:val="24"/>
          <w:lang w:val="en-US"/>
        </w:rPr>
        <w:t>non-alcoholic fatty liver disease</w:t>
      </w:r>
      <w:bookmarkEnd w:id="19"/>
      <w:bookmarkEnd w:id="20"/>
    </w:p>
    <w:tbl>
      <w:tblPr>
        <w:tblW w:w="15213" w:type="dxa"/>
        <w:tblInd w:w="-504" w:type="dxa"/>
        <w:tblBorders>
          <w:top w:val="single" w:sz="4" w:space="0" w:color="000000"/>
          <w:bottom w:val="single" w:sz="4" w:space="0" w:color="000000"/>
        </w:tblBorders>
        <w:tblLook w:val="00A0"/>
      </w:tblPr>
      <w:tblGrid>
        <w:gridCol w:w="2313"/>
        <w:gridCol w:w="1559"/>
        <w:gridCol w:w="1136"/>
        <w:gridCol w:w="2267"/>
        <w:gridCol w:w="2267"/>
        <w:gridCol w:w="2129"/>
        <w:gridCol w:w="1700"/>
        <w:gridCol w:w="1842"/>
      </w:tblGrid>
      <w:tr w:rsidR="001546B5" w:rsidRPr="00F24FD4" w:rsidTr="00F24FD4">
        <w:trPr>
          <w:trHeight w:val="1139"/>
        </w:trPr>
        <w:tc>
          <w:tcPr>
            <w:tcW w:w="2313" w:type="dxa"/>
            <w:tcBorders>
              <w:top w:val="single" w:sz="4" w:space="0" w:color="000000"/>
              <w:bottom w:val="single" w:sz="4" w:space="0" w:color="000000"/>
            </w:tcBorders>
          </w:tcPr>
          <w:p w:rsidR="001546B5" w:rsidRPr="00F24FD4" w:rsidRDefault="001546B5" w:rsidP="00F24FD4">
            <w:pPr>
              <w:spacing w:after="0" w:line="360" w:lineRule="auto"/>
              <w:jc w:val="both"/>
              <w:rPr>
                <w:rFonts w:ascii="Book Antiqua" w:eastAsia="Times New Roman" w:hAnsi="Book Antiqua"/>
                <w:b/>
                <w:sz w:val="24"/>
                <w:szCs w:val="24"/>
                <w:lang w:val="en-US"/>
              </w:rPr>
            </w:pPr>
          </w:p>
          <w:p w:rsidR="001546B5" w:rsidRPr="00F24FD4" w:rsidRDefault="001546B5" w:rsidP="00F24FD4">
            <w:pPr>
              <w:spacing w:after="0" w:line="360" w:lineRule="auto"/>
              <w:jc w:val="both"/>
              <w:rPr>
                <w:rFonts w:ascii="Book Antiqua" w:hAnsi="Book Antiqua"/>
                <w:b/>
                <w:sz w:val="24"/>
                <w:szCs w:val="24"/>
                <w:lang w:eastAsia="zh-CN"/>
              </w:rPr>
            </w:pPr>
            <w:r w:rsidRPr="00F24FD4">
              <w:rPr>
                <w:rFonts w:ascii="Book Antiqua" w:hAnsi="Book Antiqua"/>
                <w:b/>
                <w:sz w:val="24"/>
                <w:szCs w:val="24"/>
                <w:lang w:eastAsia="zh-CN"/>
              </w:rPr>
              <w:t>Ref.</w:t>
            </w:r>
          </w:p>
        </w:tc>
        <w:tc>
          <w:tcPr>
            <w:tcW w:w="1559" w:type="dxa"/>
            <w:tcBorders>
              <w:top w:val="single" w:sz="4" w:space="0" w:color="000000"/>
              <w:bottom w:val="single" w:sz="4" w:space="0" w:color="000000"/>
            </w:tcBorders>
          </w:tcPr>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Sample size</w:t>
            </w:r>
          </w:p>
        </w:tc>
        <w:tc>
          <w:tcPr>
            <w:tcW w:w="1136" w:type="dxa"/>
            <w:tcBorders>
              <w:top w:val="single" w:sz="4" w:space="0" w:color="000000"/>
              <w:bottom w:val="single" w:sz="4" w:space="0" w:color="000000"/>
            </w:tcBorders>
          </w:tcPr>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Type 2 diabetes</w:t>
            </w:r>
          </w:p>
          <w:p w:rsidR="001546B5" w:rsidRPr="00F24FD4" w:rsidRDefault="001546B5" w:rsidP="00F24FD4">
            <w:pPr>
              <w:spacing w:after="0" w:line="360" w:lineRule="auto"/>
              <w:jc w:val="both"/>
              <w:rPr>
                <w:rFonts w:ascii="Book Antiqua" w:eastAsia="Times New Roman" w:hAnsi="Book Antiqua"/>
                <w:b/>
                <w:sz w:val="24"/>
                <w:szCs w:val="24"/>
                <w:vertAlign w:val="superscript"/>
              </w:rPr>
            </w:pPr>
          </w:p>
        </w:tc>
        <w:tc>
          <w:tcPr>
            <w:tcW w:w="2267" w:type="dxa"/>
            <w:tcBorders>
              <w:top w:val="single" w:sz="4" w:space="0" w:color="000000"/>
              <w:bottom w:val="single" w:sz="4" w:space="0" w:color="000000"/>
            </w:tcBorders>
          </w:tcPr>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Type of intervention</w:t>
            </w:r>
          </w:p>
          <w:p w:rsidR="001546B5" w:rsidRPr="00F24FD4" w:rsidRDefault="001546B5" w:rsidP="00F24FD4">
            <w:pPr>
              <w:spacing w:after="0" w:line="360" w:lineRule="auto"/>
              <w:jc w:val="both"/>
              <w:rPr>
                <w:rFonts w:ascii="Book Antiqua" w:eastAsia="Times New Roman" w:hAnsi="Book Antiqua"/>
                <w:b/>
                <w:sz w:val="24"/>
                <w:szCs w:val="24"/>
              </w:rPr>
            </w:pPr>
          </w:p>
        </w:tc>
        <w:tc>
          <w:tcPr>
            <w:tcW w:w="2267" w:type="dxa"/>
            <w:tcBorders>
              <w:top w:val="single" w:sz="4" w:space="0" w:color="000000"/>
              <w:bottom w:val="single" w:sz="4" w:space="0" w:color="000000"/>
            </w:tcBorders>
          </w:tcPr>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Study design/</w:t>
            </w:r>
          </w:p>
          <w:p w:rsidR="001546B5" w:rsidRPr="00F24FD4" w:rsidRDefault="001546B5" w:rsidP="00F24FD4">
            <w:pPr>
              <w:spacing w:after="0" w:line="360" w:lineRule="auto"/>
              <w:jc w:val="both"/>
              <w:rPr>
                <w:rFonts w:ascii="Book Antiqua" w:eastAsia="Times New Roman" w:hAnsi="Book Antiqua"/>
                <w:b/>
                <w:sz w:val="24"/>
                <w:szCs w:val="24"/>
                <w:lang w:val="en-US"/>
              </w:rPr>
            </w:pPr>
            <w:r w:rsidRPr="00F24FD4">
              <w:rPr>
                <w:rFonts w:ascii="Book Antiqua" w:eastAsia="Times New Roman" w:hAnsi="Book Antiqua"/>
                <w:b/>
                <w:sz w:val="24"/>
                <w:szCs w:val="24"/>
              </w:rPr>
              <w:t>duration</w:t>
            </w:r>
          </w:p>
        </w:tc>
        <w:tc>
          <w:tcPr>
            <w:tcW w:w="2129" w:type="dxa"/>
            <w:tcBorders>
              <w:top w:val="single" w:sz="4" w:space="0" w:color="000000"/>
              <w:bottom w:val="single" w:sz="4" w:space="0" w:color="000000"/>
            </w:tcBorders>
          </w:tcPr>
          <w:p w:rsidR="001546B5" w:rsidRPr="00F24FD4" w:rsidRDefault="001546B5" w:rsidP="00F24FD4">
            <w:pPr>
              <w:spacing w:after="0" w:line="360" w:lineRule="auto"/>
              <w:jc w:val="both"/>
              <w:rPr>
                <w:rFonts w:ascii="Book Antiqua" w:eastAsia="Times New Roman" w:hAnsi="Book Antiqua"/>
                <w:b/>
                <w:sz w:val="24"/>
                <w:szCs w:val="24"/>
                <w:lang w:val="en-US"/>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lang w:val="en-US"/>
              </w:rPr>
              <w:t>Liver enzymes</w:t>
            </w:r>
          </w:p>
        </w:tc>
        <w:tc>
          <w:tcPr>
            <w:tcW w:w="1700" w:type="dxa"/>
            <w:tcBorders>
              <w:top w:val="single" w:sz="4" w:space="0" w:color="000000"/>
              <w:bottom w:val="single" w:sz="4" w:space="0" w:color="000000"/>
            </w:tcBorders>
          </w:tcPr>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Imaging</w:t>
            </w:r>
          </w:p>
        </w:tc>
        <w:tc>
          <w:tcPr>
            <w:tcW w:w="1842" w:type="dxa"/>
            <w:tcBorders>
              <w:top w:val="single" w:sz="4" w:space="0" w:color="000000"/>
              <w:bottom w:val="single" w:sz="4" w:space="0" w:color="000000"/>
            </w:tcBorders>
          </w:tcPr>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Histology</w:t>
            </w:r>
          </w:p>
        </w:tc>
      </w:tr>
      <w:tr w:rsidR="001546B5" w:rsidRPr="00F24FD4" w:rsidTr="00F24FD4">
        <w:tc>
          <w:tcPr>
            <w:tcW w:w="2313" w:type="dxa"/>
          </w:tcPr>
          <w:p w:rsidR="001546B5" w:rsidRPr="00F24FD4" w:rsidRDefault="001546B5" w:rsidP="00F24FD4">
            <w:pPr>
              <w:spacing w:after="0" w:line="360" w:lineRule="auto"/>
              <w:jc w:val="both"/>
              <w:rPr>
                <w:rFonts w:ascii="Book Antiqua" w:eastAsia="Times New Roman" w:hAnsi="Book Antiqua"/>
                <w:sz w:val="24"/>
                <w:szCs w:val="24"/>
              </w:rPr>
            </w:pPr>
          </w:p>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 xml:space="preserve">Kistler </w:t>
            </w:r>
            <w:r w:rsidRPr="00F24FD4">
              <w:rPr>
                <w:rFonts w:ascii="Book Antiqua" w:eastAsia="Times New Roman" w:hAnsi="Book Antiqua"/>
                <w:i/>
                <w:sz w:val="24"/>
                <w:szCs w:val="24"/>
              </w:rPr>
              <w:t>et al</w:t>
            </w:r>
            <w:r w:rsidRPr="00F24FD4">
              <w:rPr>
                <w:rFonts w:ascii="Book Antiqua" w:eastAsia="Times New Roman" w:hAnsi="Book Antiqua"/>
                <w:sz w:val="24"/>
                <w:szCs w:val="24"/>
                <w:vertAlign w:val="superscript"/>
              </w:rPr>
              <w:t>[11</w:t>
            </w:r>
            <w:r w:rsidRPr="00F24FD4">
              <w:rPr>
                <w:rFonts w:ascii="Book Antiqua" w:hAnsi="Book Antiqua"/>
                <w:sz w:val="24"/>
                <w:szCs w:val="24"/>
                <w:vertAlign w:val="superscript"/>
                <w:lang w:eastAsia="zh-CN"/>
              </w:rPr>
              <w:t>1</w:t>
            </w:r>
            <w:r w:rsidRPr="00F24FD4">
              <w:rPr>
                <w:rFonts w:ascii="Book Antiqua" w:eastAsia="Times New Roman" w:hAnsi="Book Antiqua"/>
                <w:sz w:val="24"/>
                <w:szCs w:val="24"/>
                <w:vertAlign w:val="superscript"/>
              </w:rPr>
              <w:t>]</w:t>
            </w:r>
          </w:p>
        </w:tc>
        <w:tc>
          <w:tcPr>
            <w:tcW w:w="1559" w:type="dxa"/>
          </w:tcPr>
          <w:p w:rsidR="001546B5" w:rsidRPr="00F24FD4" w:rsidRDefault="001546B5" w:rsidP="00F24FD4">
            <w:pPr>
              <w:spacing w:after="0" w:line="360" w:lineRule="auto"/>
              <w:jc w:val="both"/>
              <w:rPr>
                <w:rFonts w:ascii="Book Antiqua" w:eastAsia="Times New Roman" w:hAnsi="Book Antiqua"/>
                <w:sz w:val="24"/>
                <w:szCs w:val="24"/>
              </w:rPr>
            </w:pPr>
          </w:p>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813 adults</w:t>
            </w:r>
          </w:p>
        </w:tc>
        <w:tc>
          <w:tcPr>
            <w:tcW w:w="1136" w:type="dxa"/>
          </w:tcPr>
          <w:p w:rsidR="001546B5" w:rsidRPr="00F24FD4" w:rsidRDefault="001546B5" w:rsidP="00F24FD4">
            <w:pPr>
              <w:spacing w:after="0" w:line="360" w:lineRule="auto"/>
              <w:jc w:val="both"/>
              <w:rPr>
                <w:rFonts w:ascii="Book Antiqua" w:eastAsia="Times New Roman" w:hAnsi="Book Antiqua"/>
                <w:sz w:val="24"/>
                <w:szCs w:val="24"/>
              </w:rPr>
            </w:pPr>
          </w:p>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25%</w:t>
            </w:r>
          </w:p>
        </w:tc>
        <w:tc>
          <w:tcPr>
            <w:tcW w:w="2267" w:type="dxa"/>
          </w:tcPr>
          <w:p w:rsidR="001546B5" w:rsidRPr="00F24FD4" w:rsidRDefault="001546B5" w:rsidP="00F24FD4">
            <w:pPr>
              <w:spacing w:after="0" w:line="360" w:lineRule="auto"/>
              <w:jc w:val="both"/>
              <w:rPr>
                <w:rFonts w:ascii="Book Antiqua" w:eastAsia="Times New Roman" w:hAnsi="Book Antiqua"/>
                <w:sz w:val="24"/>
                <w:szCs w:val="24"/>
                <w:lang w:val="en-US"/>
              </w:rPr>
            </w:pP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Inactive or moderate or vigorous </w:t>
            </w:r>
            <w:r w:rsidRPr="00F24FD4">
              <w:rPr>
                <w:rStyle w:val="highlight"/>
                <w:rFonts w:ascii="Book Antiqua" w:eastAsia="Times New Roman" w:hAnsi="Book Antiqua"/>
                <w:sz w:val="24"/>
                <w:szCs w:val="24"/>
                <w:lang w:val="en-US"/>
              </w:rPr>
              <w:t>exercise</w:t>
            </w:r>
          </w:p>
        </w:tc>
        <w:tc>
          <w:tcPr>
            <w:tcW w:w="2267" w:type="dxa"/>
          </w:tcPr>
          <w:p w:rsidR="001546B5" w:rsidRPr="00F24FD4" w:rsidRDefault="001546B5" w:rsidP="00F24FD4">
            <w:pPr>
              <w:spacing w:after="0" w:line="360" w:lineRule="auto"/>
              <w:jc w:val="both"/>
              <w:rPr>
                <w:rFonts w:ascii="Book Antiqua" w:eastAsia="Times New Roman" w:hAnsi="Book Antiqua"/>
                <w:sz w:val="24"/>
                <w:szCs w:val="24"/>
                <w:lang w:val="en-US"/>
              </w:rPr>
            </w:pP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Retrospective analysis of biopsy-proven NAFLD</w:t>
            </w:r>
          </w:p>
        </w:tc>
        <w:tc>
          <w:tcPr>
            <w:tcW w:w="2129" w:type="dxa"/>
          </w:tcPr>
          <w:p w:rsidR="001546B5" w:rsidRPr="00F24FD4" w:rsidRDefault="001546B5" w:rsidP="00F24FD4">
            <w:pPr>
              <w:spacing w:after="0" w:line="360" w:lineRule="auto"/>
              <w:jc w:val="both"/>
              <w:rPr>
                <w:rFonts w:ascii="Book Antiqua" w:eastAsia="Times New Roman" w:hAnsi="Book Antiqua"/>
                <w:sz w:val="24"/>
                <w:szCs w:val="24"/>
                <w:lang w:val="en-US"/>
              </w:rPr>
            </w:pP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Vigorous recommendations was associated with ↓ GGT levels compared with being inactive</w:t>
            </w:r>
          </w:p>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1700" w:type="dxa"/>
          </w:tcPr>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1842" w:type="dxa"/>
          </w:tcPr>
          <w:p w:rsidR="001546B5" w:rsidRPr="00F24FD4" w:rsidRDefault="001546B5" w:rsidP="00F24FD4">
            <w:pPr>
              <w:spacing w:after="0" w:line="360" w:lineRule="auto"/>
              <w:jc w:val="both"/>
              <w:rPr>
                <w:rFonts w:ascii="Book Antiqua" w:eastAsia="Times New Roman" w:hAnsi="Book Antiqua"/>
                <w:sz w:val="24"/>
                <w:szCs w:val="24"/>
                <w:lang w:val="en-US"/>
              </w:rPr>
            </w:pP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Vigorous exercise was associated with a ↓</w:t>
            </w:r>
            <w:r w:rsidRPr="00F24FD4">
              <w:rPr>
                <w:rFonts w:ascii="Book Antiqua" w:hAnsi="Book Antiqua"/>
                <w:sz w:val="24"/>
                <w:szCs w:val="24"/>
                <w:lang w:val="en-US" w:eastAsia="zh-CN"/>
              </w:rPr>
              <w:t xml:space="preserve"> </w:t>
            </w:r>
            <w:r w:rsidRPr="00F24FD4">
              <w:rPr>
                <w:rFonts w:ascii="Book Antiqua" w:eastAsia="Times New Roman" w:hAnsi="Book Antiqua"/>
                <w:sz w:val="24"/>
                <w:szCs w:val="24"/>
                <w:lang w:val="en-US"/>
              </w:rPr>
              <w:t>adjusted odds of NASH</w:t>
            </w:r>
          </w:p>
        </w:tc>
      </w:tr>
      <w:tr w:rsidR="001546B5" w:rsidRPr="00F24FD4" w:rsidTr="00F24FD4">
        <w:tc>
          <w:tcPr>
            <w:tcW w:w="2313"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 xml:space="preserve">Hallsworth </w:t>
            </w:r>
            <w:r w:rsidRPr="00F24FD4">
              <w:rPr>
                <w:rFonts w:ascii="Book Antiqua" w:eastAsia="Times New Roman" w:hAnsi="Book Antiqua"/>
                <w:i/>
                <w:sz w:val="24"/>
                <w:szCs w:val="24"/>
              </w:rPr>
              <w:t>et al</w:t>
            </w:r>
            <w:r w:rsidRPr="00F24FD4">
              <w:rPr>
                <w:rFonts w:ascii="Book Antiqua" w:eastAsia="Times New Roman" w:hAnsi="Book Antiqua"/>
                <w:sz w:val="24"/>
                <w:szCs w:val="24"/>
              </w:rPr>
              <w:t xml:space="preserve"> </w:t>
            </w:r>
            <w:r w:rsidRPr="00F24FD4">
              <w:rPr>
                <w:rFonts w:ascii="Book Antiqua" w:eastAsia="Times New Roman" w:hAnsi="Book Antiqua"/>
                <w:sz w:val="24"/>
                <w:szCs w:val="24"/>
                <w:vertAlign w:val="superscript"/>
              </w:rPr>
              <w:t>[11</w:t>
            </w:r>
            <w:r w:rsidRPr="00F24FD4">
              <w:rPr>
                <w:rFonts w:ascii="Book Antiqua" w:hAnsi="Book Antiqua"/>
                <w:sz w:val="24"/>
                <w:szCs w:val="24"/>
                <w:vertAlign w:val="superscript"/>
                <w:lang w:eastAsia="zh-CN"/>
              </w:rPr>
              <w:t>2</w:t>
            </w:r>
            <w:r w:rsidRPr="00F24FD4">
              <w:rPr>
                <w:rFonts w:ascii="Book Antiqua" w:eastAsia="Times New Roman" w:hAnsi="Book Antiqua"/>
                <w:sz w:val="24"/>
                <w:szCs w:val="24"/>
                <w:vertAlign w:val="superscript"/>
              </w:rPr>
              <w:t>]</w:t>
            </w:r>
          </w:p>
        </w:tc>
        <w:tc>
          <w:tcPr>
            <w:tcW w:w="1559"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19 adults</w:t>
            </w:r>
          </w:p>
        </w:tc>
        <w:tc>
          <w:tcPr>
            <w:tcW w:w="1136" w:type="dxa"/>
          </w:tcPr>
          <w:p w:rsidR="001546B5" w:rsidRPr="00F24FD4" w:rsidRDefault="001546B5" w:rsidP="00F24FD4">
            <w:pPr>
              <w:spacing w:after="0" w:line="360" w:lineRule="auto"/>
              <w:jc w:val="both"/>
              <w:rPr>
                <w:rFonts w:ascii="Book Antiqua" w:eastAsia="Times New Roman" w:hAnsi="Book Antiqua"/>
                <w:sz w:val="24"/>
                <w:szCs w:val="24"/>
              </w:rPr>
            </w:pPr>
          </w:p>
        </w:tc>
        <w:tc>
          <w:tcPr>
            <w:tcW w:w="2267"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Resistance exercise </w:t>
            </w:r>
          </w:p>
        </w:tc>
        <w:tc>
          <w:tcPr>
            <w:tcW w:w="2267"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Randomly assigned to either exercise or standard care. </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lastRenderedPageBreak/>
              <w:t>8</w:t>
            </w:r>
            <w:r w:rsidRPr="00F24FD4">
              <w:rPr>
                <w:rFonts w:ascii="MS Mincho" w:eastAsia="MS Mincho" w:hAnsi="MS Mincho" w:cs="MS Mincho" w:hint="eastAsia"/>
                <w:sz w:val="24"/>
                <w:szCs w:val="24"/>
                <w:lang w:val="en-US"/>
              </w:rPr>
              <w:t> </w:t>
            </w:r>
            <w:r w:rsidRPr="00F24FD4">
              <w:rPr>
                <w:rFonts w:ascii="Book Antiqua" w:eastAsia="Times New Roman" w:hAnsi="Book Antiqua"/>
                <w:sz w:val="24"/>
                <w:szCs w:val="24"/>
                <w:lang w:val="en-US"/>
              </w:rPr>
              <w:t>weeks.</w:t>
            </w:r>
          </w:p>
        </w:tc>
        <w:tc>
          <w:tcPr>
            <w:tcW w:w="2129"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lastRenderedPageBreak/>
              <w:t>No significant changes in ALT levels</w:t>
            </w:r>
          </w:p>
        </w:tc>
        <w:tc>
          <w:tcPr>
            <w:tcW w:w="1700"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resistance exercise:</w:t>
            </w:r>
            <w:r w:rsidRPr="00F24FD4">
              <w:rPr>
                <w:rFonts w:ascii="Book Antiqua" w:hAnsi="Book Antiqua"/>
                <w:sz w:val="24"/>
                <w:szCs w:val="24"/>
                <w:lang w:val="en-US" w:eastAsia="zh-CN"/>
              </w:rPr>
              <w:t xml:space="preserve"> </w:t>
            </w:r>
            <w:r w:rsidRPr="00F24FD4">
              <w:rPr>
                <w:rFonts w:ascii="Book Antiqua" w:eastAsia="Times New Roman" w:hAnsi="Book Antiqua"/>
                <w:sz w:val="24"/>
                <w:szCs w:val="24"/>
                <w:lang w:val="en-US"/>
              </w:rPr>
              <w:t xml:space="preserve">13% relative ↓ in liver lipid by </w:t>
            </w:r>
            <w:r w:rsidRPr="00F24FD4">
              <w:rPr>
                <w:rFonts w:ascii="Book Antiqua" w:eastAsia="Times New Roman" w:hAnsi="Book Antiqua"/>
                <w:sz w:val="24"/>
                <w:szCs w:val="24"/>
                <w:vertAlign w:val="superscript"/>
                <w:lang w:val="en-US"/>
              </w:rPr>
              <w:lastRenderedPageBreak/>
              <w:t>1</w:t>
            </w:r>
            <w:r w:rsidRPr="00F24FD4">
              <w:rPr>
                <w:rFonts w:ascii="Book Antiqua" w:eastAsia="Times New Roman" w:hAnsi="Book Antiqua"/>
                <w:sz w:val="24"/>
                <w:szCs w:val="24"/>
                <w:lang w:val="en-US"/>
              </w:rPr>
              <w:t>H-MRS</w:t>
            </w:r>
          </w:p>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1842" w:type="dxa"/>
          </w:tcPr>
          <w:p w:rsidR="001546B5" w:rsidRPr="00F24FD4" w:rsidRDefault="001546B5" w:rsidP="00F24FD4">
            <w:pPr>
              <w:spacing w:after="0" w:line="360" w:lineRule="auto"/>
              <w:jc w:val="both"/>
              <w:rPr>
                <w:rFonts w:ascii="Book Antiqua" w:eastAsia="Times New Roman" w:hAnsi="Book Antiqua"/>
                <w:sz w:val="24"/>
                <w:szCs w:val="24"/>
                <w:lang w:val="en-US"/>
              </w:rPr>
            </w:pPr>
          </w:p>
        </w:tc>
      </w:tr>
      <w:tr w:rsidR="001546B5" w:rsidRPr="00F24FD4" w:rsidTr="00F24FD4">
        <w:tc>
          <w:tcPr>
            <w:tcW w:w="2313"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lastRenderedPageBreak/>
              <w:t xml:space="preserve">Bacchi </w:t>
            </w:r>
            <w:r w:rsidRPr="00F24FD4">
              <w:rPr>
                <w:rFonts w:ascii="Book Antiqua" w:eastAsia="Times New Roman" w:hAnsi="Book Antiqua"/>
                <w:i/>
                <w:sz w:val="24"/>
                <w:szCs w:val="24"/>
              </w:rPr>
              <w:t>et al</w:t>
            </w:r>
            <w:r w:rsidRPr="00F24FD4">
              <w:rPr>
                <w:rFonts w:ascii="Book Antiqua" w:eastAsia="Times New Roman" w:hAnsi="Book Antiqua"/>
                <w:sz w:val="24"/>
                <w:szCs w:val="24"/>
              </w:rPr>
              <w:t xml:space="preserve"> </w:t>
            </w:r>
            <w:r w:rsidRPr="00F24FD4">
              <w:rPr>
                <w:rFonts w:ascii="Book Antiqua" w:eastAsia="Times New Roman" w:hAnsi="Book Antiqua"/>
                <w:sz w:val="24"/>
                <w:szCs w:val="24"/>
                <w:vertAlign w:val="superscript"/>
              </w:rPr>
              <w:t>[11</w:t>
            </w:r>
            <w:r w:rsidRPr="00F24FD4">
              <w:rPr>
                <w:rFonts w:ascii="Book Antiqua" w:hAnsi="Book Antiqua"/>
                <w:sz w:val="24"/>
                <w:szCs w:val="24"/>
                <w:vertAlign w:val="superscript"/>
                <w:lang w:eastAsia="zh-CN"/>
              </w:rPr>
              <w:t>3</w:t>
            </w:r>
            <w:r w:rsidRPr="00F24FD4">
              <w:rPr>
                <w:rFonts w:ascii="Book Antiqua" w:eastAsia="Times New Roman" w:hAnsi="Book Antiqua"/>
                <w:sz w:val="24"/>
                <w:szCs w:val="24"/>
                <w:vertAlign w:val="superscript"/>
              </w:rPr>
              <w:t>]</w:t>
            </w:r>
          </w:p>
        </w:tc>
        <w:tc>
          <w:tcPr>
            <w:tcW w:w="1559"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31 adults</w:t>
            </w:r>
          </w:p>
        </w:tc>
        <w:tc>
          <w:tcPr>
            <w:tcW w:w="1136"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100%</w:t>
            </w:r>
          </w:p>
        </w:tc>
        <w:tc>
          <w:tcPr>
            <w:tcW w:w="2267"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Style w:val="highlight"/>
                <w:rFonts w:ascii="Book Antiqua" w:eastAsia="Times New Roman" w:hAnsi="Book Antiqua"/>
                <w:sz w:val="24"/>
                <w:szCs w:val="24"/>
                <w:lang w:val="en-US"/>
              </w:rPr>
              <w:t>Aerobic (AER)</w:t>
            </w:r>
            <w:r w:rsidRPr="00F24FD4">
              <w:rPr>
                <w:rFonts w:ascii="Book Antiqua" w:eastAsia="Times New Roman" w:hAnsi="Book Antiqua"/>
                <w:sz w:val="24"/>
                <w:szCs w:val="24"/>
                <w:lang w:val="en-US"/>
              </w:rPr>
              <w:t xml:space="preserve"> or </w:t>
            </w:r>
            <w:r w:rsidRPr="00F24FD4">
              <w:rPr>
                <w:rStyle w:val="highlight"/>
                <w:rFonts w:ascii="Book Antiqua" w:eastAsia="Times New Roman" w:hAnsi="Book Antiqua"/>
                <w:sz w:val="24"/>
                <w:szCs w:val="24"/>
                <w:lang w:val="en-US"/>
              </w:rPr>
              <w:t>resistance (RES)</w:t>
            </w:r>
            <w:r w:rsidRPr="00F24FD4">
              <w:rPr>
                <w:rFonts w:ascii="Book Antiqua" w:eastAsia="Times New Roman" w:hAnsi="Book Antiqua"/>
                <w:sz w:val="24"/>
                <w:szCs w:val="24"/>
                <w:lang w:val="en-US"/>
              </w:rPr>
              <w:t xml:space="preserve"> </w:t>
            </w:r>
            <w:r w:rsidRPr="00F24FD4">
              <w:rPr>
                <w:rStyle w:val="highlight"/>
                <w:rFonts w:ascii="Book Antiqua" w:eastAsia="Times New Roman" w:hAnsi="Book Antiqua"/>
                <w:sz w:val="24"/>
                <w:szCs w:val="24"/>
                <w:lang w:val="en-US"/>
              </w:rPr>
              <w:t>training</w:t>
            </w:r>
          </w:p>
        </w:tc>
        <w:tc>
          <w:tcPr>
            <w:tcW w:w="2267"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Style w:val="highlight"/>
                <w:rFonts w:ascii="Book Antiqua" w:eastAsia="Times New Roman" w:hAnsi="Book Antiqua"/>
                <w:sz w:val="24"/>
                <w:szCs w:val="24"/>
                <w:lang w:val="en-US"/>
              </w:rPr>
              <w:t>Randomized</w:t>
            </w:r>
            <w:r w:rsidRPr="00F24FD4">
              <w:rPr>
                <w:rFonts w:ascii="Book Antiqua" w:eastAsia="Times New Roman" w:hAnsi="Book Antiqua"/>
                <w:sz w:val="24"/>
                <w:szCs w:val="24"/>
                <w:lang w:val="en-US"/>
              </w:rPr>
              <w:t xml:space="preserve"> controlled study. </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4 mo</w:t>
            </w:r>
          </w:p>
        </w:tc>
        <w:tc>
          <w:tcPr>
            <w:tcW w:w="2129"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1700"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Style w:val="highlight"/>
                <w:rFonts w:ascii="Book Antiqua" w:eastAsia="Times New Roman" w:hAnsi="Book Antiqua"/>
                <w:sz w:val="24"/>
                <w:szCs w:val="24"/>
                <w:lang w:val="en-US"/>
              </w:rPr>
              <w:t>hepatic</w:t>
            </w:r>
            <w:r w:rsidRPr="00F24FD4">
              <w:rPr>
                <w:rFonts w:ascii="Book Antiqua" w:eastAsia="Times New Roman" w:hAnsi="Book Antiqua"/>
                <w:sz w:val="24"/>
                <w:szCs w:val="24"/>
                <w:lang w:val="en-US"/>
              </w:rPr>
              <w:t xml:space="preserve"> </w:t>
            </w:r>
            <w:r w:rsidRPr="00F24FD4">
              <w:rPr>
                <w:rStyle w:val="highlight"/>
                <w:rFonts w:ascii="Book Antiqua" w:eastAsia="Times New Roman" w:hAnsi="Book Antiqua"/>
                <w:sz w:val="24"/>
                <w:szCs w:val="24"/>
                <w:lang w:val="en-US"/>
              </w:rPr>
              <w:t>fat</w:t>
            </w:r>
            <w:r w:rsidRPr="00F24FD4">
              <w:rPr>
                <w:rFonts w:ascii="Book Antiqua" w:eastAsia="Times New Roman" w:hAnsi="Book Antiqua"/>
                <w:sz w:val="24"/>
                <w:szCs w:val="24"/>
                <w:lang w:val="en-US"/>
              </w:rPr>
              <w:t xml:space="preserve"> </w:t>
            </w:r>
            <w:r w:rsidRPr="00F24FD4">
              <w:rPr>
                <w:rStyle w:val="highlight"/>
                <w:rFonts w:ascii="Book Antiqua" w:eastAsia="Times New Roman" w:hAnsi="Book Antiqua"/>
                <w:sz w:val="24"/>
                <w:szCs w:val="24"/>
                <w:lang w:val="en-US"/>
              </w:rPr>
              <w:t>content</w:t>
            </w:r>
            <w:r w:rsidRPr="00F24FD4">
              <w:rPr>
                <w:rFonts w:ascii="Book Antiqua" w:eastAsia="Times New Roman" w:hAnsi="Book Antiqua"/>
                <w:sz w:val="24"/>
                <w:szCs w:val="24"/>
                <w:lang w:val="en-US"/>
              </w:rPr>
              <w:t xml:space="preserve"> was ↓ in both by in-opposed-phase MR imaging</w:t>
            </w:r>
          </w:p>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1842"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p>
        </w:tc>
      </w:tr>
      <w:tr w:rsidR="001546B5" w:rsidRPr="00F24FD4" w:rsidTr="00F24FD4">
        <w:tc>
          <w:tcPr>
            <w:tcW w:w="2313"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Mathurin </w:t>
            </w:r>
            <w:r w:rsidRPr="00F24FD4">
              <w:rPr>
                <w:rFonts w:ascii="Book Antiqua" w:eastAsia="Times New Roman" w:hAnsi="Book Antiqua"/>
                <w:i/>
                <w:sz w:val="24"/>
                <w:szCs w:val="24"/>
                <w:lang w:val="en-US"/>
              </w:rPr>
              <w:t>et al</w:t>
            </w:r>
            <w:r w:rsidRPr="00F24FD4">
              <w:rPr>
                <w:rFonts w:ascii="Book Antiqua" w:eastAsia="Times New Roman" w:hAnsi="Book Antiqua"/>
                <w:sz w:val="24"/>
                <w:szCs w:val="24"/>
                <w:lang w:val="en-US"/>
              </w:rPr>
              <w:t xml:space="preserve"> </w:t>
            </w:r>
            <w:r w:rsidRPr="00F24FD4">
              <w:rPr>
                <w:rFonts w:ascii="Book Antiqua" w:eastAsia="Times New Roman" w:hAnsi="Book Antiqua"/>
                <w:sz w:val="24"/>
                <w:szCs w:val="24"/>
                <w:vertAlign w:val="superscript"/>
                <w:lang w:val="en-US"/>
              </w:rPr>
              <w:t>[11</w:t>
            </w:r>
            <w:r w:rsidRPr="00F24FD4">
              <w:rPr>
                <w:rFonts w:ascii="Book Antiqua" w:hAnsi="Book Antiqua"/>
                <w:sz w:val="24"/>
                <w:szCs w:val="24"/>
                <w:vertAlign w:val="superscript"/>
                <w:lang w:val="en-US" w:eastAsia="zh-CN"/>
              </w:rPr>
              <w:t>4</w:t>
            </w:r>
            <w:r w:rsidRPr="00F24FD4">
              <w:rPr>
                <w:rFonts w:ascii="Book Antiqua" w:eastAsia="Times New Roman" w:hAnsi="Book Antiqua"/>
                <w:sz w:val="24"/>
                <w:szCs w:val="24"/>
                <w:vertAlign w:val="superscript"/>
                <w:lang w:val="en-US"/>
              </w:rPr>
              <w:t>]</w:t>
            </w:r>
          </w:p>
        </w:tc>
        <w:tc>
          <w:tcPr>
            <w:tcW w:w="1559"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381 adults</w:t>
            </w:r>
          </w:p>
        </w:tc>
        <w:tc>
          <w:tcPr>
            <w:tcW w:w="1136"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25%</w:t>
            </w:r>
          </w:p>
        </w:tc>
        <w:tc>
          <w:tcPr>
            <w:tcW w:w="2267"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Bariatric surgery</w:t>
            </w:r>
          </w:p>
        </w:tc>
        <w:tc>
          <w:tcPr>
            <w:tcW w:w="2267"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Prospective study. follow- up of 5 years.</w:t>
            </w:r>
          </w:p>
        </w:tc>
        <w:tc>
          <w:tcPr>
            <w:tcW w:w="2129"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Significant ↓ in ALT and GGT levels 1 and 5 years after bariatric surgery</w:t>
            </w:r>
          </w:p>
        </w:tc>
        <w:tc>
          <w:tcPr>
            <w:tcW w:w="1700"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1842"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Significant ↓ in NASH</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fibrosis ↑, 96% with F1</w:t>
            </w:r>
          </w:p>
        </w:tc>
      </w:tr>
      <w:tr w:rsidR="001546B5" w:rsidRPr="00F24FD4" w:rsidTr="00F24FD4">
        <w:tc>
          <w:tcPr>
            <w:tcW w:w="2313" w:type="dxa"/>
            <w:tcBorders>
              <w:top w:val="nil"/>
              <w:bottom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Mummadi </w:t>
            </w:r>
            <w:r w:rsidRPr="00F24FD4">
              <w:rPr>
                <w:rFonts w:ascii="Book Antiqua" w:eastAsia="Times New Roman" w:hAnsi="Book Antiqua"/>
                <w:i/>
                <w:sz w:val="24"/>
                <w:szCs w:val="24"/>
                <w:lang w:val="en-US"/>
              </w:rPr>
              <w:t>et al</w:t>
            </w:r>
            <w:r w:rsidRPr="00F24FD4">
              <w:rPr>
                <w:rFonts w:ascii="Book Antiqua" w:eastAsia="Times New Roman" w:hAnsi="Book Antiqua"/>
                <w:sz w:val="24"/>
                <w:szCs w:val="24"/>
                <w:lang w:val="en-US"/>
              </w:rPr>
              <w:t xml:space="preserve"> </w:t>
            </w:r>
            <w:r w:rsidRPr="00F24FD4">
              <w:rPr>
                <w:rFonts w:ascii="Book Antiqua" w:eastAsia="Times New Roman" w:hAnsi="Book Antiqua"/>
                <w:sz w:val="24"/>
                <w:szCs w:val="24"/>
                <w:vertAlign w:val="superscript"/>
                <w:lang w:val="en-US"/>
              </w:rPr>
              <w:t>[11</w:t>
            </w:r>
            <w:r w:rsidRPr="00F24FD4">
              <w:rPr>
                <w:rFonts w:ascii="Book Antiqua" w:hAnsi="Book Antiqua"/>
                <w:sz w:val="24"/>
                <w:szCs w:val="24"/>
                <w:vertAlign w:val="superscript"/>
                <w:lang w:val="en-US" w:eastAsia="zh-CN"/>
              </w:rPr>
              <w:t>5</w:t>
            </w:r>
            <w:r w:rsidRPr="00F24FD4">
              <w:rPr>
                <w:rFonts w:ascii="Book Antiqua" w:eastAsia="Times New Roman" w:hAnsi="Book Antiqua"/>
                <w:sz w:val="24"/>
                <w:szCs w:val="24"/>
                <w:vertAlign w:val="superscript"/>
                <w:lang w:val="en-US"/>
              </w:rPr>
              <w:t>]</w:t>
            </w:r>
          </w:p>
        </w:tc>
        <w:tc>
          <w:tcPr>
            <w:tcW w:w="1559" w:type="dxa"/>
            <w:tcBorders>
              <w:top w:val="nil"/>
              <w:bottom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rPr>
              <w:t>766 paired liver biopsies</w:t>
            </w:r>
          </w:p>
        </w:tc>
        <w:tc>
          <w:tcPr>
            <w:tcW w:w="1136" w:type="dxa"/>
            <w:tcBorders>
              <w:top w:val="nil"/>
              <w:bottom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2267" w:type="dxa"/>
            <w:tcBorders>
              <w:top w:val="nil"/>
              <w:bottom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Bariatric surgery</w:t>
            </w:r>
          </w:p>
        </w:tc>
        <w:tc>
          <w:tcPr>
            <w:tcW w:w="2267" w:type="dxa"/>
            <w:tcBorders>
              <w:top w:val="nil"/>
              <w:bottom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noProof/>
                <w:sz w:val="24"/>
                <w:szCs w:val="24"/>
                <w:lang w:val="en-US"/>
              </w:rPr>
              <w:t>Systematic review and meta-analysis (15 studies)</w:t>
            </w:r>
          </w:p>
        </w:tc>
        <w:tc>
          <w:tcPr>
            <w:tcW w:w="2129" w:type="dxa"/>
            <w:tcBorders>
              <w:top w:val="nil"/>
              <w:bottom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1700" w:type="dxa"/>
            <w:tcBorders>
              <w:top w:val="nil"/>
              <w:bottom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1842" w:type="dxa"/>
            <w:tcBorders>
              <w:top w:val="nil"/>
              <w:bottom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w:t>
            </w:r>
            <w:r w:rsidRPr="00F24FD4">
              <w:rPr>
                <w:rFonts w:ascii="Book Antiqua" w:hAnsi="Book Antiqua"/>
                <w:sz w:val="24"/>
                <w:szCs w:val="24"/>
                <w:lang w:val="en-US" w:eastAsia="zh-CN"/>
              </w:rPr>
              <w:t xml:space="preserve"> </w:t>
            </w:r>
            <w:r w:rsidRPr="00F24FD4">
              <w:rPr>
                <w:rFonts w:ascii="Book Antiqua" w:eastAsia="Times New Roman" w:hAnsi="Book Antiqua"/>
                <w:sz w:val="24"/>
                <w:szCs w:val="24"/>
                <w:lang w:val="en-US"/>
              </w:rPr>
              <w:t xml:space="preserve">or resolution 81.3% in  NASH and 65.5% in </w:t>
            </w:r>
            <w:r w:rsidRPr="00F24FD4">
              <w:rPr>
                <w:rFonts w:ascii="Book Antiqua" w:eastAsia="Times New Roman" w:hAnsi="Book Antiqua"/>
                <w:sz w:val="24"/>
                <w:szCs w:val="24"/>
                <w:lang w:val="en-US"/>
              </w:rPr>
              <w:lastRenderedPageBreak/>
              <w:t>fibrosis</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 </w:t>
            </w:r>
          </w:p>
        </w:tc>
      </w:tr>
    </w:tbl>
    <w:p w:rsidR="001546B5" w:rsidRPr="007903C9" w:rsidRDefault="001546B5" w:rsidP="009F6DDA">
      <w:pPr>
        <w:spacing w:after="0" w:line="360" w:lineRule="auto"/>
        <w:jc w:val="both"/>
        <w:rPr>
          <w:rFonts w:ascii="Book Antiqua" w:hAnsi="Book Antiqua"/>
          <w:sz w:val="24"/>
          <w:szCs w:val="24"/>
          <w:lang w:val="en-US" w:eastAsia="zh-CN"/>
        </w:rPr>
      </w:pPr>
      <w:bookmarkStart w:id="21" w:name="OLE_LINK10"/>
      <w:bookmarkStart w:id="22" w:name="OLE_LINK11"/>
      <w:r w:rsidRPr="007903C9">
        <w:rPr>
          <w:rFonts w:ascii="Book Antiqua" w:hAnsi="Book Antiqua"/>
          <w:sz w:val="24"/>
          <w:szCs w:val="24"/>
          <w:lang w:val="en-US"/>
        </w:rPr>
        <w:lastRenderedPageBreak/>
        <w:t>↓</w:t>
      </w:r>
      <w:r>
        <w:rPr>
          <w:rFonts w:ascii="Book Antiqua" w:hAnsi="Book Antiqua"/>
          <w:sz w:val="24"/>
          <w:szCs w:val="24"/>
          <w:lang w:val="en-US" w:eastAsia="zh-CN"/>
        </w:rPr>
        <w:t xml:space="preserve">: Decrease; </w:t>
      </w:r>
      <w:r w:rsidRPr="007903C9">
        <w:rPr>
          <w:rFonts w:ascii="Book Antiqua" w:hAnsi="Book Antiqua"/>
          <w:sz w:val="24"/>
          <w:szCs w:val="24"/>
          <w:lang w:val="en-US"/>
        </w:rPr>
        <w:t>↑</w:t>
      </w:r>
      <w:r>
        <w:rPr>
          <w:rFonts w:ascii="Book Antiqua" w:hAnsi="Book Antiqua"/>
          <w:sz w:val="24"/>
          <w:szCs w:val="24"/>
          <w:lang w:val="en-US" w:eastAsia="zh-CN"/>
        </w:rPr>
        <w:t>: Increase.</w:t>
      </w:r>
      <w:bookmarkEnd w:id="21"/>
      <w:bookmarkEnd w:id="22"/>
      <w:r>
        <w:rPr>
          <w:rFonts w:ascii="Book Antiqua" w:hAnsi="Book Antiqua"/>
          <w:sz w:val="24"/>
          <w:szCs w:val="24"/>
          <w:lang w:val="en-US" w:eastAsia="zh-CN"/>
        </w:rPr>
        <w:t xml:space="preserve"> </w:t>
      </w:r>
      <w:r w:rsidRPr="007903C9">
        <w:rPr>
          <w:rFonts w:ascii="Book Antiqua" w:hAnsi="Book Antiqua"/>
          <w:sz w:val="24"/>
          <w:szCs w:val="24"/>
          <w:lang w:val="en-US"/>
        </w:rPr>
        <w:t>ALT</w:t>
      </w:r>
      <w:r>
        <w:rPr>
          <w:rFonts w:ascii="Book Antiqua" w:hAnsi="Book Antiqua"/>
          <w:sz w:val="24"/>
          <w:szCs w:val="24"/>
          <w:lang w:val="en-US" w:eastAsia="zh-CN"/>
        </w:rPr>
        <w:t>:</w:t>
      </w:r>
      <w:r w:rsidRPr="007903C9">
        <w:rPr>
          <w:rFonts w:ascii="Book Antiqua" w:hAnsi="Book Antiqua"/>
          <w:sz w:val="24"/>
          <w:szCs w:val="24"/>
          <w:lang w:val="en-US"/>
        </w:rPr>
        <w:t xml:space="preserve"> Alanine aminotransferase; AST</w:t>
      </w:r>
      <w:r>
        <w:rPr>
          <w:rFonts w:ascii="Book Antiqua" w:hAnsi="Book Antiqua"/>
          <w:sz w:val="24"/>
          <w:szCs w:val="24"/>
          <w:lang w:val="en-US" w:eastAsia="zh-CN"/>
        </w:rPr>
        <w:t>:</w:t>
      </w:r>
      <w:r w:rsidRPr="007903C9">
        <w:rPr>
          <w:rFonts w:ascii="Book Antiqua" w:hAnsi="Book Antiqua"/>
          <w:sz w:val="24"/>
          <w:szCs w:val="24"/>
          <w:lang w:val="en-US"/>
        </w:rPr>
        <w:t xml:space="preserve"> Aspartate aminotransferase; GGT</w:t>
      </w:r>
      <w:r>
        <w:rPr>
          <w:rFonts w:ascii="Book Antiqua" w:hAnsi="Book Antiqua"/>
          <w:sz w:val="24"/>
          <w:szCs w:val="24"/>
          <w:lang w:val="en-US" w:eastAsia="zh-CN"/>
        </w:rPr>
        <w:t>:</w:t>
      </w:r>
      <w:r w:rsidRPr="007903C9">
        <w:rPr>
          <w:rFonts w:ascii="Book Antiqua" w:hAnsi="Book Antiqua"/>
          <w:sz w:val="24"/>
          <w:szCs w:val="24"/>
          <w:lang w:val="en-US"/>
        </w:rPr>
        <w:t xml:space="preserve"> Gammaglutamyl transferase; AP</w:t>
      </w:r>
      <w:r>
        <w:rPr>
          <w:rFonts w:ascii="Book Antiqua" w:hAnsi="Book Antiqua"/>
          <w:sz w:val="24"/>
          <w:szCs w:val="24"/>
          <w:lang w:val="en-US" w:eastAsia="zh-CN"/>
        </w:rPr>
        <w:t>:</w:t>
      </w:r>
      <w:r w:rsidRPr="007903C9">
        <w:rPr>
          <w:rFonts w:ascii="Book Antiqua" w:hAnsi="Book Antiqua"/>
          <w:sz w:val="24"/>
          <w:szCs w:val="24"/>
          <w:lang w:val="en-US"/>
        </w:rPr>
        <w:t xml:space="preserve"> Alkaline phosphatase; NAFLD</w:t>
      </w:r>
      <w:r>
        <w:rPr>
          <w:rFonts w:ascii="Book Antiqua" w:hAnsi="Book Antiqua"/>
          <w:sz w:val="24"/>
          <w:szCs w:val="24"/>
          <w:lang w:val="en-US" w:eastAsia="zh-CN"/>
        </w:rPr>
        <w:t>:</w:t>
      </w:r>
      <w:r w:rsidRPr="007903C9">
        <w:rPr>
          <w:rFonts w:ascii="Book Antiqua" w:hAnsi="Book Antiqua"/>
          <w:sz w:val="24"/>
          <w:szCs w:val="24"/>
          <w:lang w:val="en-US"/>
        </w:rPr>
        <w:t xml:space="preserve"> Non-alcoholic fatty liver disease; NASH</w:t>
      </w:r>
      <w:r>
        <w:rPr>
          <w:rFonts w:ascii="Book Antiqua" w:hAnsi="Book Antiqua"/>
          <w:sz w:val="24"/>
          <w:szCs w:val="24"/>
          <w:lang w:val="en-US" w:eastAsia="zh-CN"/>
        </w:rPr>
        <w:t>:</w:t>
      </w:r>
      <w:r w:rsidRPr="007903C9">
        <w:rPr>
          <w:rFonts w:ascii="Book Antiqua" w:hAnsi="Book Antiqua"/>
          <w:sz w:val="24"/>
          <w:szCs w:val="24"/>
          <w:lang w:val="en-US"/>
        </w:rPr>
        <w:t xml:space="preserve"> Non-alcoholic steatohepatitis; </w:t>
      </w:r>
      <w:r w:rsidRPr="007903C9">
        <w:rPr>
          <w:rFonts w:ascii="Book Antiqua" w:hAnsi="Book Antiqua"/>
          <w:sz w:val="24"/>
          <w:szCs w:val="24"/>
          <w:vertAlign w:val="superscript"/>
          <w:lang w:val="en-US"/>
        </w:rPr>
        <w:t>1</w:t>
      </w:r>
      <w:r w:rsidRPr="007903C9">
        <w:rPr>
          <w:rFonts w:ascii="Book Antiqua" w:hAnsi="Book Antiqua"/>
          <w:sz w:val="24"/>
          <w:szCs w:val="24"/>
          <w:lang w:val="en-US"/>
        </w:rPr>
        <w:t>H-MRS</w:t>
      </w:r>
      <w:r>
        <w:rPr>
          <w:rFonts w:ascii="Book Antiqua" w:hAnsi="Book Antiqua"/>
          <w:sz w:val="24"/>
          <w:szCs w:val="24"/>
          <w:lang w:val="en-US" w:eastAsia="zh-CN"/>
        </w:rPr>
        <w:t>:</w:t>
      </w:r>
      <w:r w:rsidRPr="007903C9">
        <w:rPr>
          <w:rFonts w:ascii="Book Antiqua" w:hAnsi="Book Antiqua"/>
          <w:sz w:val="24"/>
          <w:szCs w:val="24"/>
          <w:lang w:val="en-US"/>
        </w:rPr>
        <w:t xml:space="preserve"> Proton magnetic resonance spectroscopy; F1</w:t>
      </w:r>
      <w:r>
        <w:rPr>
          <w:rFonts w:ascii="Book Antiqua" w:hAnsi="Book Antiqua"/>
          <w:sz w:val="24"/>
          <w:szCs w:val="24"/>
          <w:lang w:val="en-US" w:eastAsia="zh-CN"/>
        </w:rPr>
        <w:t>:</w:t>
      </w:r>
      <w:r w:rsidRPr="007903C9">
        <w:rPr>
          <w:rFonts w:ascii="Book Antiqua" w:hAnsi="Book Antiqua"/>
          <w:sz w:val="24"/>
          <w:szCs w:val="24"/>
          <w:lang w:val="en-US"/>
        </w:rPr>
        <w:t xml:space="preserve"> Stage 1 of fibrosis.</w:t>
      </w:r>
    </w:p>
    <w:p w:rsidR="001546B5" w:rsidRDefault="001546B5" w:rsidP="009F6DDA">
      <w:pPr>
        <w:spacing w:after="0" w:line="360" w:lineRule="auto"/>
        <w:jc w:val="both"/>
        <w:rPr>
          <w:rFonts w:ascii="Book Antiqua" w:hAnsi="Book Antiqua"/>
          <w:sz w:val="24"/>
          <w:szCs w:val="24"/>
          <w:lang w:val="en-US"/>
        </w:rPr>
      </w:pPr>
      <w:r>
        <w:rPr>
          <w:rFonts w:ascii="Book Antiqua" w:hAnsi="Book Antiqua"/>
          <w:sz w:val="24"/>
          <w:szCs w:val="24"/>
          <w:lang w:val="en-US"/>
        </w:rPr>
        <w:br w:type="page"/>
      </w:r>
    </w:p>
    <w:p w:rsidR="001546B5" w:rsidRPr="007903C9" w:rsidRDefault="001546B5" w:rsidP="009F6DDA">
      <w:pPr>
        <w:spacing w:after="0" w:line="360" w:lineRule="auto"/>
        <w:jc w:val="both"/>
        <w:rPr>
          <w:rFonts w:ascii="Book Antiqua" w:hAnsi="Book Antiqua"/>
          <w:sz w:val="24"/>
          <w:szCs w:val="24"/>
          <w:lang w:val="en-US"/>
        </w:rPr>
      </w:pPr>
    </w:p>
    <w:p w:rsidR="001546B5" w:rsidRPr="007903C9" w:rsidRDefault="001546B5" w:rsidP="009F6DDA">
      <w:pPr>
        <w:spacing w:after="0" w:line="360" w:lineRule="auto"/>
        <w:jc w:val="both"/>
        <w:rPr>
          <w:rFonts w:ascii="Book Antiqua" w:hAnsi="Book Antiqua"/>
          <w:sz w:val="24"/>
          <w:szCs w:val="24"/>
          <w:lang w:val="en-US" w:eastAsia="zh-CN"/>
        </w:rPr>
      </w:pPr>
      <w:r w:rsidRPr="007E3FFF">
        <w:rPr>
          <w:rFonts w:ascii="Book Antiqua" w:hAnsi="Book Antiqua"/>
          <w:b/>
          <w:sz w:val="24"/>
          <w:szCs w:val="24"/>
          <w:lang w:val="en-US"/>
        </w:rPr>
        <w:t>Table 3 Current data on pharmacological treatments of</w:t>
      </w:r>
      <w:r w:rsidRPr="007903C9">
        <w:rPr>
          <w:rFonts w:ascii="Book Antiqua" w:hAnsi="Book Antiqua"/>
          <w:sz w:val="24"/>
          <w:szCs w:val="24"/>
          <w:lang w:val="en-US"/>
        </w:rPr>
        <w:t xml:space="preserve"> </w:t>
      </w:r>
      <w:r w:rsidRPr="00E31A3F">
        <w:rPr>
          <w:rFonts w:ascii="Book Antiqua" w:hAnsi="Book Antiqua"/>
          <w:b/>
          <w:sz w:val="24"/>
          <w:szCs w:val="24"/>
          <w:lang w:val="en-US"/>
        </w:rPr>
        <w:t>non-alcoholic fatty liver disease</w:t>
      </w:r>
    </w:p>
    <w:tbl>
      <w:tblPr>
        <w:tblW w:w="15452" w:type="dxa"/>
        <w:tblInd w:w="-743" w:type="dxa"/>
        <w:tblBorders>
          <w:top w:val="single" w:sz="4" w:space="0" w:color="000000"/>
          <w:bottom w:val="single" w:sz="4" w:space="0" w:color="000000"/>
        </w:tblBorders>
        <w:tblLook w:val="00A0"/>
      </w:tblPr>
      <w:tblGrid>
        <w:gridCol w:w="2254"/>
        <w:gridCol w:w="1043"/>
        <w:gridCol w:w="1136"/>
        <w:gridCol w:w="2621"/>
        <w:gridCol w:w="2315"/>
        <w:gridCol w:w="2118"/>
        <w:gridCol w:w="1698"/>
        <w:gridCol w:w="2267"/>
      </w:tblGrid>
      <w:tr w:rsidR="001546B5" w:rsidRPr="00F24FD4" w:rsidTr="00F24FD4">
        <w:tc>
          <w:tcPr>
            <w:tcW w:w="2254" w:type="dxa"/>
            <w:tcBorders>
              <w:top w:val="single" w:sz="4" w:space="0" w:color="000000"/>
              <w:bottom w:val="single" w:sz="4" w:space="0" w:color="000000"/>
            </w:tcBorders>
          </w:tcPr>
          <w:p w:rsidR="001546B5" w:rsidRPr="00F24FD4" w:rsidRDefault="001546B5" w:rsidP="00F24FD4">
            <w:pPr>
              <w:spacing w:after="0" w:line="360" w:lineRule="auto"/>
              <w:jc w:val="both"/>
              <w:rPr>
                <w:rFonts w:ascii="Book Antiqua" w:eastAsia="Times New Roman" w:hAnsi="Book Antiqua"/>
                <w:b/>
                <w:sz w:val="24"/>
                <w:szCs w:val="24"/>
                <w:lang w:val="en-US"/>
              </w:rPr>
            </w:pPr>
          </w:p>
          <w:p w:rsidR="001546B5" w:rsidRPr="00F24FD4" w:rsidRDefault="001546B5" w:rsidP="00F24FD4">
            <w:pPr>
              <w:spacing w:after="0" w:line="360" w:lineRule="auto"/>
              <w:jc w:val="both"/>
              <w:rPr>
                <w:rFonts w:ascii="Book Antiqua" w:hAnsi="Book Antiqua"/>
                <w:b/>
                <w:sz w:val="24"/>
                <w:szCs w:val="24"/>
                <w:lang w:eastAsia="zh-CN"/>
              </w:rPr>
            </w:pPr>
            <w:r w:rsidRPr="00F24FD4">
              <w:rPr>
                <w:rFonts w:ascii="Book Antiqua" w:hAnsi="Book Antiqua"/>
                <w:b/>
                <w:sz w:val="24"/>
                <w:szCs w:val="24"/>
                <w:lang w:eastAsia="zh-CN"/>
              </w:rPr>
              <w:t>Ref.</w:t>
            </w:r>
          </w:p>
        </w:tc>
        <w:tc>
          <w:tcPr>
            <w:tcW w:w="1043" w:type="dxa"/>
            <w:tcBorders>
              <w:top w:val="single" w:sz="4" w:space="0" w:color="000000"/>
              <w:bottom w:val="single" w:sz="4" w:space="0" w:color="000000"/>
            </w:tcBorders>
          </w:tcPr>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Sample</w:t>
            </w: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 xml:space="preserve"> size</w:t>
            </w:r>
          </w:p>
        </w:tc>
        <w:tc>
          <w:tcPr>
            <w:tcW w:w="1136" w:type="dxa"/>
            <w:tcBorders>
              <w:top w:val="single" w:sz="4" w:space="0" w:color="000000"/>
              <w:bottom w:val="single" w:sz="4" w:space="0" w:color="000000"/>
            </w:tcBorders>
          </w:tcPr>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Type 2 diabetes</w:t>
            </w:r>
          </w:p>
          <w:p w:rsidR="001546B5" w:rsidRPr="00F24FD4" w:rsidRDefault="001546B5" w:rsidP="00F24FD4">
            <w:pPr>
              <w:spacing w:after="0" w:line="360" w:lineRule="auto"/>
              <w:jc w:val="both"/>
              <w:rPr>
                <w:rFonts w:ascii="Book Antiqua" w:eastAsia="Times New Roman" w:hAnsi="Book Antiqua"/>
                <w:b/>
                <w:sz w:val="24"/>
                <w:szCs w:val="24"/>
                <w:vertAlign w:val="superscript"/>
              </w:rPr>
            </w:pPr>
          </w:p>
        </w:tc>
        <w:tc>
          <w:tcPr>
            <w:tcW w:w="2621" w:type="dxa"/>
            <w:tcBorders>
              <w:top w:val="single" w:sz="4" w:space="0" w:color="000000"/>
              <w:bottom w:val="single" w:sz="4" w:space="0" w:color="000000"/>
            </w:tcBorders>
          </w:tcPr>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Type of intervention/ drug</w:t>
            </w:r>
          </w:p>
          <w:p w:rsidR="001546B5" w:rsidRPr="00F24FD4" w:rsidRDefault="001546B5" w:rsidP="00F24FD4">
            <w:pPr>
              <w:spacing w:after="0" w:line="360" w:lineRule="auto"/>
              <w:jc w:val="both"/>
              <w:rPr>
                <w:rFonts w:ascii="Book Antiqua" w:eastAsia="Times New Roman" w:hAnsi="Book Antiqua"/>
                <w:b/>
                <w:sz w:val="24"/>
                <w:szCs w:val="24"/>
              </w:rPr>
            </w:pPr>
          </w:p>
        </w:tc>
        <w:tc>
          <w:tcPr>
            <w:tcW w:w="2315" w:type="dxa"/>
            <w:tcBorders>
              <w:top w:val="single" w:sz="4" w:space="0" w:color="000000"/>
              <w:bottom w:val="single" w:sz="4" w:space="0" w:color="000000"/>
            </w:tcBorders>
          </w:tcPr>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Study design/</w:t>
            </w:r>
          </w:p>
          <w:p w:rsidR="001546B5" w:rsidRPr="00F24FD4" w:rsidRDefault="001546B5" w:rsidP="00F24FD4">
            <w:pPr>
              <w:spacing w:after="0" w:line="360" w:lineRule="auto"/>
              <w:jc w:val="both"/>
              <w:rPr>
                <w:rFonts w:ascii="Book Antiqua" w:eastAsia="Times New Roman" w:hAnsi="Book Antiqua"/>
                <w:b/>
                <w:sz w:val="24"/>
                <w:szCs w:val="24"/>
                <w:lang w:val="en-US"/>
              </w:rPr>
            </w:pPr>
            <w:r w:rsidRPr="00F24FD4">
              <w:rPr>
                <w:rFonts w:ascii="Book Antiqua" w:eastAsia="Times New Roman" w:hAnsi="Book Antiqua"/>
                <w:b/>
                <w:sz w:val="24"/>
                <w:szCs w:val="24"/>
              </w:rPr>
              <w:t>duration</w:t>
            </w:r>
          </w:p>
        </w:tc>
        <w:tc>
          <w:tcPr>
            <w:tcW w:w="2118" w:type="dxa"/>
            <w:tcBorders>
              <w:top w:val="single" w:sz="4" w:space="0" w:color="000000"/>
              <w:bottom w:val="single" w:sz="4" w:space="0" w:color="000000"/>
            </w:tcBorders>
          </w:tcPr>
          <w:p w:rsidR="001546B5" w:rsidRPr="00F24FD4" w:rsidRDefault="001546B5" w:rsidP="00F24FD4">
            <w:pPr>
              <w:spacing w:after="0" w:line="360" w:lineRule="auto"/>
              <w:jc w:val="both"/>
              <w:rPr>
                <w:rFonts w:ascii="Book Antiqua" w:eastAsia="Times New Roman" w:hAnsi="Book Antiqua"/>
                <w:b/>
                <w:sz w:val="24"/>
                <w:szCs w:val="24"/>
                <w:lang w:val="en-US"/>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lang w:val="en-US"/>
              </w:rPr>
              <w:t>Liver enzymes</w:t>
            </w:r>
          </w:p>
        </w:tc>
        <w:tc>
          <w:tcPr>
            <w:tcW w:w="1698" w:type="dxa"/>
            <w:tcBorders>
              <w:top w:val="single" w:sz="4" w:space="0" w:color="000000"/>
              <w:bottom w:val="single" w:sz="4" w:space="0" w:color="000000"/>
            </w:tcBorders>
          </w:tcPr>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Imaging</w:t>
            </w:r>
          </w:p>
        </w:tc>
        <w:tc>
          <w:tcPr>
            <w:tcW w:w="2267" w:type="dxa"/>
            <w:tcBorders>
              <w:top w:val="single" w:sz="4" w:space="0" w:color="000000"/>
              <w:bottom w:val="single" w:sz="4" w:space="0" w:color="000000"/>
            </w:tcBorders>
          </w:tcPr>
          <w:p w:rsidR="001546B5" w:rsidRPr="00F24FD4" w:rsidRDefault="001546B5" w:rsidP="00F24FD4">
            <w:pPr>
              <w:spacing w:after="0" w:line="360" w:lineRule="auto"/>
              <w:jc w:val="both"/>
              <w:rPr>
                <w:rFonts w:ascii="Book Antiqua" w:eastAsia="Times New Roman" w:hAnsi="Book Antiqua"/>
                <w:b/>
                <w:sz w:val="24"/>
                <w:szCs w:val="24"/>
              </w:rPr>
            </w:pPr>
          </w:p>
          <w:p w:rsidR="001546B5" w:rsidRPr="00F24FD4" w:rsidRDefault="001546B5" w:rsidP="00F24FD4">
            <w:pPr>
              <w:spacing w:after="0" w:line="360" w:lineRule="auto"/>
              <w:jc w:val="both"/>
              <w:rPr>
                <w:rFonts w:ascii="Book Antiqua" w:eastAsia="Times New Roman" w:hAnsi="Book Antiqua"/>
                <w:b/>
                <w:sz w:val="24"/>
                <w:szCs w:val="24"/>
              </w:rPr>
            </w:pPr>
            <w:r w:rsidRPr="00F24FD4">
              <w:rPr>
                <w:rFonts w:ascii="Book Antiqua" w:eastAsia="Times New Roman" w:hAnsi="Book Antiqua"/>
                <w:b/>
                <w:sz w:val="24"/>
                <w:szCs w:val="24"/>
              </w:rPr>
              <w:t>Histology</w:t>
            </w:r>
          </w:p>
        </w:tc>
      </w:tr>
      <w:tr w:rsidR="001546B5" w:rsidRPr="00F24FD4" w:rsidTr="00F24FD4">
        <w:tc>
          <w:tcPr>
            <w:tcW w:w="2254" w:type="dxa"/>
            <w:tcBorders>
              <w:top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 </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Parker </w:t>
            </w:r>
            <w:r w:rsidRPr="00F24FD4">
              <w:rPr>
                <w:rFonts w:ascii="Book Antiqua" w:eastAsia="Times New Roman" w:hAnsi="Book Antiqua"/>
                <w:i/>
                <w:sz w:val="24"/>
                <w:szCs w:val="24"/>
                <w:lang w:val="en-US"/>
              </w:rPr>
              <w:t>et al</w:t>
            </w:r>
            <w:r w:rsidRPr="00F24FD4">
              <w:rPr>
                <w:rFonts w:ascii="Book Antiqua" w:eastAsia="Times New Roman" w:hAnsi="Book Antiqua"/>
                <w:sz w:val="24"/>
                <w:szCs w:val="24"/>
                <w:vertAlign w:val="superscript"/>
                <w:lang w:val="en-US"/>
              </w:rPr>
              <w:t>[11</w:t>
            </w:r>
            <w:r w:rsidRPr="00F24FD4">
              <w:rPr>
                <w:rFonts w:ascii="Book Antiqua" w:hAnsi="Book Antiqua"/>
                <w:sz w:val="24"/>
                <w:szCs w:val="24"/>
                <w:vertAlign w:val="superscript"/>
                <w:lang w:val="en-US" w:eastAsia="zh-CN"/>
              </w:rPr>
              <w:t>6</w:t>
            </w:r>
            <w:r w:rsidRPr="00F24FD4">
              <w:rPr>
                <w:rFonts w:ascii="Book Antiqua" w:eastAsia="Times New Roman" w:hAnsi="Book Antiqua"/>
                <w:sz w:val="24"/>
                <w:szCs w:val="24"/>
                <w:vertAlign w:val="superscript"/>
                <w:lang w:val="en-US"/>
              </w:rPr>
              <w:t>]</w:t>
            </w:r>
          </w:p>
        </w:tc>
        <w:tc>
          <w:tcPr>
            <w:tcW w:w="1043" w:type="dxa"/>
            <w:tcBorders>
              <w:top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355 </w:t>
            </w:r>
          </w:p>
        </w:tc>
        <w:tc>
          <w:tcPr>
            <w:tcW w:w="1136" w:type="dxa"/>
            <w:tcBorders>
              <w:top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2621" w:type="dxa"/>
            <w:tcBorders>
              <w:top w:val="single" w:sz="4" w:space="0" w:color="000000"/>
            </w:tcBorders>
          </w:tcPr>
          <w:p w:rsidR="001546B5" w:rsidRPr="00F24FD4" w:rsidRDefault="001546B5" w:rsidP="00F24FD4">
            <w:pPr>
              <w:spacing w:after="0" w:line="360" w:lineRule="auto"/>
              <w:jc w:val="both"/>
              <w:rPr>
                <w:rFonts w:ascii="Book Antiqua" w:eastAsia="Times New Roman" w:hAnsi="Book Antiqua"/>
                <w:noProof/>
                <w:sz w:val="24"/>
                <w:szCs w:val="24"/>
                <w:lang w:val="en-US"/>
              </w:rPr>
            </w:pP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noProof/>
                <w:sz w:val="24"/>
                <w:szCs w:val="24"/>
                <w:lang w:val="en-US"/>
              </w:rPr>
              <w:t xml:space="preserve">Omega-3 </w:t>
            </w:r>
            <w:r w:rsidRPr="00F24FD4">
              <w:rPr>
                <w:rFonts w:ascii="Book Antiqua" w:eastAsia="Times New Roman" w:hAnsi="Book Antiqua"/>
                <w:sz w:val="24"/>
                <w:szCs w:val="24"/>
                <w:lang w:val="en-US"/>
              </w:rPr>
              <w:t>PUFA</w:t>
            </w:r>
            <w:r w:rsidRPr="00F24FD4">
              <w:rPr>
                <w:rFonts w:ascii="Book Antiqua" w:eastAsia="Times New Roman" w:hAnsi="Book Antiqua"/>
                <w:noProof/>
                <w:sz w:val="24"/>
                <w:szCs w:val="24"/>
                <w:lang w:val="en-US"/>
              </w:rPr>
              <w:t xml:space="preserve">: </w:t>
            </w:r>
            <w:r w:rsidRPr="00F24FD4">
              <w:rPr>
                <w:rFonts w:ascii="Book Antiqua" w:eastAsia="Times New Roman" w:hAnsi="Book Antiqua"/>
                <w:sz w:val="24"/>
                <w:szCs w:val="24"/>
                <w:lang w:val="en-US"/>
              </w:rPr>
              <w:t>0.8-13.7 g/d</w:t>
            </w:r>
          </w:p>
        </w:tc>
        <w:tc>
          <w:tcPr>
            <w:tcW w:w="2315" w:type="dxa"/>
            <w:tcBorders>
              <w:top w:val="single" w:sz="4" w:space="0" w:color="000000"/>
            </w:tcBorders>
          </w:tcPr>
          <w:p w:rsidR="001546B5" w:rsidRPr="00F24FD4" w:rsidRDefault="001546B5" w:rsidP="00F24FD4">
            <w:pPr>
              <w:spacing w:after="0" w:line="360" w:lineRule="auto"/>
              <w:jc w:val="both"/>
              <w:rPr>
                <w:rFonts w:ascii="Book Antiqua" w:eastAsia="Times New Roman" w:hAnsi="Book Antiqua"/>
                <w:noProof/>
                <w:sz w:val="24"/>
                <w:szCs w:val="24"/>
                <w:lang w:val="en-US"/>
              </w:rPr>
            </w:pP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noProof/>
                <w:sz w:val="24"/>
                <w:szCs w:val="24"/>
                <w:lang w:val="en-US"/>
              </w:rPr>
              <w:t>Systematic review and meta-analysis (9 studies)</w:t>
            </w:r>
            <w:r w:rsidRPr="00F24FD4">
              <w:rPr>
                <w:rFonts w:ascii="Book Antiqua" w:eastAsia="Times New Roman" w:hAnsi="Book Antiqua"/>
                <w:sz w:val="24"/>
                <w:szCs w:val="24"/>
                <w:lang w:val="en-US"/>
              </w:rPr>
              <w:t xml:space="preserve"> </w:t>
            </w:r>
          </w:p>
          <w:p w:rsidR="001546B5" w:rsidRPr="00F24FD4" w:rsidRDefault="001546B5" w:rsidP="00F24FD4">
            <w:pPr>
              <w:spacing w:after="0" w:line="360" w:lineRule="auto"/>
              <w:jc w:val="both"/>
              <w:rPr>
                <w:rFonts w:ascii="Book Antiqua" w:eastAsia="Times New Roman" w:hAnsi="Book Antiqua"/>
                <w:noProof/>
                <w:sz w:val="24"/>
                <w:szCs w:val="24"/>
                <w:lang w:val="en-US"/>
              </w:rPr>
            </w:pPr>
            <w:r w:rsidRPr="00F24FD4">
              <w:rPr>
                <w:rFonts w:ascii="Book Antiqua" w:eastAsia="Times New Roman" w:hAnsi="Book Antiqua"/>
                <w:noProof/>
                <w:sz w:val="24"/>
                <w:szCs w:val="24"/>
                <w:lang w:val="en-US"/>
              </w:rPr>
              <w:t>median duration of</w:t>
            </w:r>
          </w:p>
          <w:p w:rsidR="001546B5" w:rsidRPr="00F24FD4" w:rsidRDefault="001546B5" w:rsidP="00F24FD4">
            <w:pPr>
              <w:spacing w:after="0" w:line="360" w:lineRule="auto"/>
              <w:jc w:val="both"/>
              <w:rPr>
                <w:rFonts w:ascii="Book Antiqua" w:eastAsia="Times New Roman" w:hAnsi="Book Antiqua"/>
                <w:noProof/>
                <w:sz w:val="24"/>
                <w:szCs w:val="24"/>
                <w:lang w:val="en-US"/>
              </w:rPr>
            </w:pPr>
            <w:r w:rsidRPr="00F24FD4">
              <w:rPr>
                <w:rFonts w:ascii="Book Antiqua" w:eastAsia="Times New Roman" w:hAnsi="Book Antiqua"/>
                <w:noProof/>
                <w:sz w:val="24"/>
                <w:szCs w:val="24"/>
                <w:lang w:val="en-US"/>
              </w:rPr>
              <w:t>treatment: 6 mo</w:t>
            </w:r>
          </w:p>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2118" w:type="dxa"/>
            <w:tcBorders>
              <w:top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Significant efficacy of PUFA</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on ALT and AST levels</w:t>
            </w:r>
          </w:p>
        </w:tc>
        <w:tc>
          <w:tcPr>
            <w:tcW w:w="1698" w:type="dxa"/>
            <w:tcBorders>
              <w:top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Significant efficacy of PUFA</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on liver fat (US,</w:t>
            </w:r>
            <w:r w:rsidRPr="00F24FD4">
              <w:rPr>
                <w:rFonts w:ascii="Book Antiqua" w:hAnsi="Book Antiqua"/>
                <w:sz w:val="24"/>
                <w:szCs w:val="24"/>
                <w:lang w:val="en-US" w:eastAsia="zh-CN"/>
              </w:rPr>
              <w:t xml:space="preserve"> </w:t>
            </w:r>
            <w:r w:rsidRPr="00F24FD4">
              <w:rPr>
                <w:rFonts w:ascii="Book Antiqua" w:eastAsia="Times New Roman" w:hAnsi="Book Antiqua"/>
                <w:sz w:val="24"/>
                <w:szCs w:val="24"/>
                <w:vertAlign w:val="superscript"/>
                <w:lang w:val="en-US"/>
              </w:rPr>
              <w:t>1</w:t>
            </w:r>
            <w:r w:rsidRPr="00F24FD4">
              <w:rPr>
                <w:rFonts w:ascii="Book Antiqua" w:eastAsia="Times New Roman" w:hAnsi="Book Antiqua"/>
                <w:sz w:val="24"/>
                <w:szCs w:val="24"/>
                <w:lang w:val="en-US"/>
              </w:rPr>
              <w:t>H-MRS)</w:t>
            </w:r>
          </w:p>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2267" w:type="dxa"/>
            <w:tcBorders>
              <w:top w:val="single" w:sz="4" w:space="0" w:color="000000"/>
            </w:tcBorders>
          </w:tcPr>
          <w:p w:rsidR="001546B5" w:rsidRPr="00F24FD4" w:rsidRDefault="001546B5" w:rsidP="00F24FD4">
            <w:pPr>
              <w:spacing w:after="0" w:line="360" w:lineRule="auto"/>
              <w:jc w:val="both"/>
              <w:rPr>
                <w:rFonts w:ascii="Book Antiqua" w:eastAsia="Times New Roman" w:hAnsi="Book Antiqua"/>
                <w:sz w:val="24"/>
                <w:szCs w:val="24"/>
                <w:lang w:val="en-US"/>
              </w:rPr>
            </w:pPr>
          </w:p>
        </w:tc>
      </w:tr>
      <w:tr w:rsidR="001546B5" w:rsidRPr="00F24FD4" w:rsidTr="00F24FD4">
        <w:tc>
          <w:tcPr>
            <w:tcW w:w="2254"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 xml:space="preserve">Lindor </w:t>
            </w:r>
            <w:r w:rsidRPr="00F24FD4">
              <w:rPr>
                <w:rFonts w:ascii="Book Antiqua" w:eastAsia="Times New Roman" w:hAnsi="Book Antiqua"/>
                <w:i/>
                <w:sz w:val="24"/>
                <w:szCs w:val="24"/>
              </w:rPr>
              <w:t>et al</w:t>
            </w:r>
            <w:r w:rsidRPr="00F24FD4">
              <w:rPr>
                <w:rFonts w:ascii="Book Antiqua" w:eastAsia="Times New Roman" w:hAnsi="Book Antiqua"/>
                <w:sz w:val="24"/>
                <w:szCs w:val="24"/>
                <w:vertAlign w:val="superscript"/>
              </w:rPr>
              <w:t>[1</w:t>
            </w:r>
            <w:r w:rsidRPr="00F24FD4">
              <w:rPr>
                <w:rFonts w:ascii="Book Antiqua" w:hAnsi="Book Antiqua"/>
                <w:sz w:val="24"/>
                <w:szCs w:val="24"/>
                <w:vertAlign w:val="superscript"/>
                <w:lang w:eastAsia="zh-CN"/>
              </w:rPr>
              <w:t>19</w:t>
            </w:r>
            <w:r w:rsidRPr="00F24FD4">
              <w:rPr>
                <w:rFonts w:ascii="Book Antiqua" w:eastAsia="Times New Roman" w:hAnsi="Book Antiqua"/>
                <w:sz w:val="24"/>
                <w:szCs w:val="24"/>
                <w:vertAlign w:val="superscript"/>
              </w:rPr>
              <w:t>]</w:t>
            </w:r>
          </w:p>
        </w:tc>
        <w:tc>
          <w:tcPr>
            <w:tcW w:w="1043"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 xml:space="preserve">166 </w:t>
            </w:r>
          </w:p>
        </w:tc>
        <w:tc>
          <w:tcPr>
            <w:tcW w:w="1136" w:type="dxa"/>
          </w:tcPr>
          <w:p w:rsidR="001546B5" w:rsidRPr="00F24FD4" w:rsidRDefault="001546B5" w:rsidP="00F24FD4">
            <w:pPr>
              <w:spacing w:after="0" w:line="360" w:lineRule="auto"/>
              <w:jc w:val="both"/>
              <w:rPr>
                <w:rFonts w:ascii="Book Antiqua" w:eastAsia="Times New Roman" w:hAnsi="Book Antiqua"/>
                <w:sz w:val="24"/>
                <w:szCs w:val="24"/>
              </w:rPr>
            </w:pPr>
          </w:p>
        </w:tc>
        <w:tc>
          <w:tcPr>
            <w:tcW w:w="2621"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hAnsi="Book Antiqua"/>
                <w:sz w:val="24"/>
                <w:szCs w:val="24"/>
                <w:lang w:val="en-US" w:eastAsia="pt-BR"/>
              </w:rPr>
              <w:t>UDCA: 13- 15 mg/kg</w:t>
            </w:r>
            <w:r w:rsidRPr="00F24FD4">
              <w:rPr>
                <w:rFonts w:ascii="Book Antiqua" w:hAnsi="Book Antiqua"/>
                <w:sz w:val="24"/>
                <w:szCs w:val="24"/>
                <w:lang w:val="en-US" w:eastAsia="zh-CN"/>
              </w:rPr>
              <w:t xml:space="preserve"> per </w:t>
            </w:r>
            <w:r w:rsidRPr="00F24FD4">
              <w:rPr>
                <w:rFonts w:ascii="Book Antiqua" w:hAnsi="Book Antiqua"/>
                <w:sz w:val="24"/>
                <w:szCs w:val="24"/>
                <w:lang w:val="en-US" w:eastAsia="pt-BR"/>
              </w:rPr>
              <w:t>d</w:t>
            </w:r>
            <w:r w:rsidRPr="00F24FD4">
              <w:rPr>
                <w:rFonts w:ascii="Book Antiqua" w:hAnsi="Book Antiqua"/>
                <w:sz w:val="24"/>
                <w:szCs w:val="24"/>
                <w:lang w:val="en-US" w:eastAsia="zh-CN"/>
              </w:rPr>
              <w:t>ay</w:t>
            </w:r>
          </w:p>
        </w:tc>
        <w:tc>
          <w:tcPr>
            <w:tcW w:w="2315"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Style w:val="highlight"/>
                <w:rFonts w:ascii="Book Antiqua" w:eastAsia="Times New Roman" w:hAnsi="Book Antiqua"/>
                <w:sz w:val="24"/>
                <w:szCs w:val="24"/>
                <w:lang w:val="en-US"/>
              </w:rPr>
              <w:t>Randomized</w:t>
            </w:r>
            <w:r w:rsidRPr="00F24FD4">
              <w:rPr>
                <w:rFonts w:ascii="Book Antiqua" w:eastAsia="Times New Roman" w:hAnsi="Book Antiqua"/>
                <w:sz w:val="24"/>
                <w:szCs w:val="24"/>
                <w:lang w:val="en-US"/>
              </w:rPr>
              <w:t xml:space="preserve"> placebo-controlled study.</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24 mo </w:t>
            </w:r>
          </w:p>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2118" w:type="dxa"/>
          </w:tcPr>
          <w:p w:rsidR="001546B5" w:rsidRPr="00F24FD4" w:rsidRDefault="001546B5" w:rsidP="00F24FD4">
            <w:pPr>
              <w:spacing w:after="0" w:line="360" w:lineRule="auto"/>
              <w:jc w:val="both"/>
              <w:rPr>
                <w:rFonts w:ascii="Book Antiqua" w:hAnsi="Book Antiqua"/>
                <w:sz w:val="24"/>
                <w:szCs w:val="24"/>
                <w:lang w:val="en-US" w:eastAsia="pt-BR"/>
              </w:rPr>
            </w:pPr>
            <w:r w:rsidRPr="00F24FD4">
              <w:rPr>
                <w:rFonts w:ascii="Book Antiqua" w:eastAsia="Times New Roman" w:hAnsi="Book Antiqua"/>
                <w:sz w:val="24"/>
                <w:szCs w:val="24"/>
                <w:lang w:val="en-US"/>
              </w:rPr>
              <w:lastRenderedPageBreak/>
              <w:t>No significant changes in ALT, AST and GGT levels</w:t>
            </w:r>
            <w:r w:rsidRPr="00F24FD4">
              <w:rPr>
                <w:rFonts w:ascii="Book Antiqua" w:hAnsi="Book Antiqua"/>
                <w:sz w:val="24"/>
                <w:szCs w:val="24"/>
                <w:lang w:val="en-US" w:eastAsia="pt-BR"/>
              </w:rPr>
              <w:t xml:space="preserve"> with </w:t>
            </w:r>
            <w:r w:rsidRPr="00F24FD4">
              <w:rPr>
                <w:rFonts w:ascii="Book Antiqua" w:hAnsi="Book Antiqua"/>
                <w:sz w:val="24"/>
                <w:szCs w:val="24"/>
                <w:lang w:val="en-US" w:eastAsia="pt-BR"/>
              </w:rPr>
              <w:lastRenderedPageBreak/>
              <w:t>UDCA</w:t>
            </w:r>
          </w:p>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1698" w:type="dxa"/>
          </w:tcPr>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2267"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hAnsi="Book Antiqua"/>
                <w:sz w:val="24"/>
                <w:szCs w:val="24"/>
                <w:lang w:val="en-US" w:eastAsia="pt-BR"/>
              </w:rPr>
              <w:t>No significant changes in NASH or fibrosis with UDCA</w:t>
            </w:r>
          </w:p>
        </w:tc>
      </w:tr>
      <w:tr w:rsidR="001546B5" w:rsidRPr="00F24FD4" w:rsidTr="00F24FD4">
        <w:tc>
          <w:tcPr>
            <w:tcW w:w="2254"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lastRenderedPageBreak/>
              <w:t xml:space="preserve">Leuschner </w:t>
            </w:r>
            <w:r w:rsidRPr="00F24FD4">
              <w:rPr>
                <w:rFonts w:ascii="Book Antiqua" w:eastAsia="Times New Roman" w:hAnsi="Book Antiqua"/>
                <w:i/>
                <w:sz w:val="24"/>
                <w:szCs w:val="24"/>
              </w:rPr>
              <w:t>et al</w:t>
            </w:r>
            <w:r w:rsidRPr="00F24FD4">
              <w:rPr>
                <w:rFonts w:ascii="Book Antiqua" w:eastAsia="Times New Roman" w:hAnsi="Book Antiqua"/>
                <w:sz w:val="24"/>
                <w:szCs w:val="24"/>
                <w:vertAlign w:val="superscript"/>
              </w:rPr>
              <w:t>[12</w:t>
            </w:r>
            <w:r w:rsidRPr="00F24FD4">
              <w:rPr>
                <w:rFonts w:ascii="Book Antiqua" w:hAnsi="Book Antiqua"/>
                <w:sz w:val="24"/>
                <w:szCs w:val="24"/>
                <w:vertAlign w:val="superscript"/>
                <w:lang w:eastAsia="zh-CN"/>
              </w:rPr>
              <w:t>0</w:t>
            </w:r>
            <w:r w:rsidRPr="00F24FD4">
              <w:rPr>
                <w:rFonts w:ascii="Book Antiqua" w:eastAsia="Times New Roman" w:hAnsi="Book Antiqua"/>
                <w:sz w:val="24"/>
                <w:szCs w:val="24"/>
                <w:vertAlign w:val="superscript"/>
              </w:rPr>
              <w:t>]</w:t>
            </w:r>
          </w:p>
        </w:tc>
        <w:tc>
          <w:tcPr>
            <w:tcW w:w="1043"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 xml:space="preserve">185 </w:t>
            </w:r>
          </w:p>
        </w:tc>
        <w:tc>
          <w:tcPr>
            <w:tcW w:w="1136"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rPr>
            </w:pPr>
          </w:p>
        </w:tc>
        <w:tc>
          <w:tcPr>
            <w:tcW w:w="2621" w:type="dxa"/>
            <w:tcBorders>
              <w:bottom w:val="nil"/>
            </w:tcBorders>
          </w:tcPr>
          <w:p w:rsidR="001546B5" w:rsidRPr="00F24FD4" w:rsidRDefault="001546B5" w:rsidP="00F24FD4">
            <w:pPr>
              <w:spacing w:after="0" w:line="360" w:lineRule="auto"/>
              <w:jc w:val="both"/>
              <w:rPr>
                <w:rFonts w:ascii="Book Antiqua" w:hAnsi="Book Antiqua"/>
                <w:sz w:val="24"/>
                <w:szCs w:val="24"/>
                <w:lang w:val="en-US" w:eastAsia="zh-CN"/>
              </w:rPr>
            </w:pPr>
            <w:r w:rsidRPr="00F24FD4">
              <w:rPr>
                <w:rFonts w:ascii="Book Antiqua" w:hAnsi="Book Antiqua"/>
                <w:sz w:val="24"/>
                <w:szCs w:val="24"/>
                <w:lang w:val="en-US" w:eastAsia="pt-BR"/>
              </w:rPr>
              <w:t>UDCA: 23-28 mg/kg</w:t>
            </w:r>
            <w:r w:rsidRPr="00F24FD4">
              <w:rPr>
                <w:rFonts w:ascii="Book Antiqua" w:hAnsi="Book Antiqua"/>
                <w:sz w:val="24"/>
                <w:szCs w:val="24"/>
                <w:lang w:val="en-US" w:eastAsia="zh-CN"/>
              </w:rPr>
              <w:t xml:space="preserve"> per </w:t>
            </w:r>
            <w:r w:rsidRPr="00F24FD4">
              <w:rPr>
                <w:rFonts w:ascii="Book Antiqua" w:hAnsi="Book Antiqua"/>
                <w:sz w:val="24"/>
                <w:szCs w:val="24"/>
                <w:lang w:val="en-US" w:eastAsia="pt-BR"/>
              </w:rPr>
              <w:t>d</w:t>
            </w:r>
            <w:r w:rsidRPr="00F24FD4">
              <w:rPr>
                <w:rFonts w:ascii="Book Antiqua" w:hAnsi="Book Antiqua"/>
                <w:sz w:val="24"/>
                <w:szCs w:val="24"/>
                <w:lang w:val="en-US" w:eastAsia="zh-CN"/>
              </w:rPr>
              <w:t>ay</w:t>
            </w:r>
          </w:p>
        </w:tc>
        <w:tc>
          <w:tcPr>
            <w:tcW w:w="2315"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Style w:val="highlight"/>
                <w:rFonts w:ascii="Book Antiqua" w:eastAsia="Times New Roman" w:hAnsi="Book Antiqua"/>
                <w:sz w:val="24"/>
                <w:szCs w:val="24"/>
                <w:lang w:val="en-US"/>
              </w:rPr>
              <w:t>Randomized</w:t>
            </w:r>
            <w:r w:rsidRPr="00F24FD4">
              <w:rPr>
                <w:rFonts w:ascii="Book Antiqua" w:eastAsia="Times New Roman" w:hAnsi="Book Antiqua"/>
                <w:sz w:val="24"/>
                <w:szCs w:val="24"/>
                <w:lang w:val="en-US"/>
              </w:rPr>
              <w:t xml:space="preserve"> placebo-controlled study. </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18 mo </w:t>
            </w:r>
          </w:p>
        </w:tc>
        <w:tc>
          <w:tcPr>
            <w:tcW w:w="2118" w:type="dxa"/>
            <w:tcBorders>
              <w:bottom w:val="nil"/>
            </w:tcBorders>
          </w:tcPr>
          <w:p w:rsidR="001546B5" w:rsidRPr="00F24FD4" w:rsidRDefault="001546B5" w:rsidP="00F24FD4">
            <w:pPr>
              <w:spacing w:after="0" w:line="360" w:lineRule="auto"/>
              <w:jc w:val="both"/>
              <w:rPr>
                <w:rFonts w:ascii="Book Antiqua" w:hAnsi="Book Antiqua"/>
                <w:sz w:val="24"/>
                <w:szCs w:val="24"/>
                <w:lang w:val="en-US" w:eastAsia="pt-BR"/>
              </w:rPr>
            </w:pPr>
            <w:r w:rsidRPr="00F24FD4">
              <w:rPr>
                <w:rFonts w:ascii="Book Antiqua" w:eastAsia="Times New Roman" w:hAnsi="Book Antiqua"/>
                <w:sz w:val="24"/>
                <w:szCs w:val="24"/>
                <w:lang w:val="en-US"/>
              </w:rPr>
              <w:t>No significant changes in ALT and AST, ↓ GGT levels</w:t>
            </w:r>
            <w:r w:rsidRPr="00F24FD4">
              <w:rPr>
                <w:rFonts w:ascii="Book Antiqua" w:hAnsi="Book Antiqua"/>
                <w:sz w:val="24"/>
                <w:szCs w:val="24"/>
                <w:lang w:val="en-US" w:eastAsia="pt-BR"/>
              </w:rPr>
              <w:t xml:space="preserve"> with UDCA</w:t>
            </w:r>
          </w:p>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1698"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2267"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hAnsi="Book Antiqua"/>
                <w:sz w:val="24"/>
                <w:szCs w:val="24"/>
                <w:lang w:val="en-US" w:eastAsia="pt-BR"/>
              </w:rPr>
              <w:t>No significant changes in NASH or fibrosis with UDCA</w:t>
            </w:r>
          </w:p>
        </w:tc>
      </w:tr>
      <w:tr w:rsidR="001546B5" w:rsidRPr="00F24FD4" w:rsidTr="00F24FD4">
        <w:tc>
          <w:tcPr>
            <w:tcW w:w="2254"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Uygun </w:t>
            </w:r>
            <w:r w:rsidRPr="00F24FD4">
              <w:rPr>
                <w:rFonts w:ascii="Book Antiqua" w:eastAsia="Times New Roman" w:hAnsi="Book Antiqua"/>
                <w:i/>
                <w:sz w:val="24"/>
                <w:szCs w:val="24"/>
                <w:lang w:val="en-US"/>
              </w:rPr>
              <w:t>et al</w:t>
            </w:r>
            <w:r w:rsidRPr="00F24FD4">
              <w:rPr>
                <w:rFonts w:ascii="Book Antiqua" w:eastAsia="Times New Roman" w:hAnsi="Book Antiqua"/>
                <w:sz w:val="24"/>
                <w:szCs w:val="24"/>
                <w:vertAlign w:val="superscript"/>
                <w:lang w:val="en-US"/>
              </w:rPr>
              <w:t>[12</w:t>
            </w:r>
            <w:r w:rsidRPr="00F24FD4">
              <w:rPr>
                <w:rFonts w:ascii="Book Antiqua" w:hAnsi="Book Antiqua"/>
                <w:sz w:val="24"/>
                <w:szCs w:val="24"/>
                <w:vertAlign w:val="superscript"/>
                <w:lang w:val="en-US" w:eastAsia="zh-CN"/>
              </w:rPr>
              <w:t>1</w:t>
            </w:r>
            <w:r w:rsidRPr="00F24FD4">
              <w:rPr>
                <w:rFonts w:ascii="Book Antiqua" w:eastAsia="Times New Roman" w:hAnsi="Book Antiqua"/>
                <w:sz w:val="24"/>
                <w:szCs w:val="24"/>
                <w:vertAlign w:val="superscript"/>
                <w:lang w:val="en-US"/>
              </w:rPr>
              <w:t>]</w:t>
            </w:r>
          </w:p>
        </w:tc>
        <w:tc>
          <w:tcPr>
            <w:tcW w:w="1043"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36 </w:t>
            </w:r>
          </w:p>
        </w:tc>
        <w:tc>
          <w:tcPr>
            <w:tcW w:w="1136"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0%</w:t>
            </w:r>
          </w:p>
        </w:tc>
        <w:tc>
          <w:tcPr>
            <w:tcW w:w="2621"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Metformin: </w:t>
            </w:r>
            <w:r w:rsidRPr="00F24FD4">
              <w:rPr>
                <w:rFonts w:ascii="Book Antiqua" w:eastAsia="Times New Roman" w:hAnsi="Book Antiqua"/>
                <w:sz w:val="24"/>
                <w:szCs w:val="24"/>
              </w:rPr>
              <w:t>1.7 g/d</w:t>
            </w:r>
          </w:p>
        </w:tc>
        <w:tc>
          <w:tcPr>
            <w:tcW w:w="2315"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Style w:val="highlight"/>
                <w:rFonts w:ascii="Book Antiqua" w:eastAsia="Times New Roman" w:hAnsi="Book Antiqua"/>
                <w:sz w:val="24"/>
                <w:szCs w:val="24"/>
                <w:lang w:val="en-US"/>
              </w:rPr>
              <w:t>Randomized</w:t>
            </w:r>
            <w:r w:rsidRPr="00F24FD4">
              <w:rPr>
                <w:rFonts w:ascii="Book Antiqua" w:eastAsia="Times New Roman" w:hAnsi="Book Antiqua"/>
                <w:sz w:val="24"/>
                <w:szCs w:val="24"/>
                <w:lang w:val="en-US"/>
              </w:rPr>
              <w:t xml:space="preserve"> placebo-controlled study. </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6 mo </w:t>
            </w:r>
          </w:p>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2118"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Significant ↓ in ALT and AST levels with metformin</w:t>
            </w:r>
          </w:p>
        </w:tc>
        <w:tc>
          <w:tcPr>
            <w:tcW w:w="1698"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significant efficacy of metformin on liver fat (US)</w:t>
            </w:r>
          </w:p>
        </w:tc>
        <w:tc>
          <w:tcPr>
            <w:tcW w:w="2267"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No significant ↓ in</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inflammatory activity or fibrosis with metformin</w:t>
            </w:r>
          </w:p>
          <w:p w:rsidR="001546B5" w:rsidRPr="00F24FD4" w:rsidRDefault="001546B5" w:rsidP="00F24FD4">
            <w:pPr>
              <w:spacing w:after="0" w:line="360" w:lineRule="auto"/>
              <w:jc w:val="both"/>
              <w:rPr>
                <w:rFonts w:ascii="Book Antiqua" w:eastAsia="Times New Roman" w:hAnsi="Book Antiqua"/>
                <w:sz w:val="24"/>
                <w:szCs w:val="24"/>
                <w:lang w:val="en-US"/>
              </w:rPr>
            </w:pPr>
          </w:p>
        </w:tc>
      </w:tr>
      <w:tr w:rsidR="001546B5" w:rsidRPr="00F24FD4" w:rsidTr="00F24FD4">
        <w:tc>
          <w:tcPr>
            <w:tcW w:w="2254"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Haukeland </w:t>
            </w:r>
            <w:r w:rsidRPr="00F24FD4">
              <w:rPr>
                <w:rFonts w:ascii="Book Antiqua" w:eastAsia="Times New Roman" w:hAnsi="Book Antiqua"/>
                <w:i/>
                <w:sz w:val="24"/>
                <w:szCs w:val="24"/>
                <w:lang w:val="en-US"/>
              </w:rPr>
              <w:t>et al</w:t>
            </w:r>
            <w:r w:rsidRPr="00F24FD4">
              <w:rPr>
                <w:rFonts w:ascii="Book Antiqua" w:eastAsia="Times New Roman" w:hAnsi="Book Antiqua"/>
                <w:sz w:val="24"/>
                <w:szCs w:val="24"/>
                <w:vertAlign w:val="superscript"/>
                <w:lang w:val="en-US"/>
              </w:rPr>
              <w:t>[12</w:t>
            </w:r>
            <w:r w:rsidRPr="00F24FD4">
              <w:rPr>
                <w:rFonts w:ascii="Book Antiqua" w:hAnsi="Book Antiqua"/>
                <w:sz w:val="24"/>
                <w:szCs w:val="24"/>
                <w:vertAlign w:val="superscript"/>
                <w:lang w:val="en-US" w:eastAsia="zh-CN"/>
              </w:rPr>
              <w:t>2</w:t>
            </w:r>
            <w:r w:rsidRPr="00F24FD4">
              <w:rPr>
                <w:rFonts w:ascii="Book Antiqua" w:eastAsia="Times New Roman" w:hAnsi="Book Antiqua"/>
                <w:sz w:val="24"/>
                <w:szCs w:val="24"/>
                <w:vertAlign w:val="superscript"/>
                <w:lang w:val="en-US"/>
              </w:rPr>
              <w:t>]</w:t>
            </w:r>
          </w:p>
        </w:tc>
        <w:tc>
          <w:tcPr>
            <w:tcW w:w="1043"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rPr>
              <w:t>48</w:t>
            </w:r>
          </w:p>
        </w:tc>
        <w:tc>
          <w:tcPr>
            <w:tcW w:w="1136"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27%</w:t>
            </w:r>
          </w:p>
        </w:tc>
        <w:tc>
          <w:tcPr>
            <w:tcW w:w="2621"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Metformin: </w:t>
            </w:r>
            <w:r w:rsidRPr="00F24FD4">
              <w:rPr>
                <w:rFonts w:ascii="Book Antiqua" w:eastAsia="Times New Roman" w:hAnsi="Book Antiqua"/>
                <w:sz w:val="24"/>
                <w:szCs w:val="24"/>
              </w:rPr>
              <w:t>2.5-3</w:t>
            </w:r>
            <w:r w:rsidRPr="00F24FD4">
              <w:rPr>
                <w:rFonts w:ascii="Book Antiqua" w:hAnsi="Book Antiqua"/>
                <w:sz w:val="24"/>
                <w:szCs w:val="24"/>
                <w:lang w:eastAsia="zh-CN"/>
              </w:rPr>
              <w:t xml:space="preserve"> </w:t>
            </w:r>
            <w:r w:rsidRPr="00F24FD4">
              <w:rPr>
                <w:rFonts w:ascii="Book Antiqua" w:eastAsia="Times New Roman" w:hAnsi="Book Antiqua"/>
                <w:sz w:val="24"/>
                <w:szCs w:val="24"/>
              </w:rPr>
              <w:t>g/d</w:t>
            </w:r>
          </w:p>
        </w:tc>
        <w:tc>
          <w:tcPr>
            <w:tcW w:w="2315"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Style w:val="highlight"/>
                <w:rFonts w:ascii="Book Antiqua" w:eastAsia="Times New Roman" w:hAnsi="Book Antiqua"/>
                <w:sz w:val="24"/>
                <w:szCs w:val="24"/>
                <w:lang w:val="en-US"/>
              </w:rPr>
              <w:t>Randomized</w:t>
            </w:r>
            <w:r w:rsidRPr="00F24FD4">
              <w:rPr>
                <w:rFonts w:ascii="Book Antiqua" w:eastAsia="Times New Roman" w:hAnsi="Book Antiqua"/>
                <w:sz w:val="24"/>
                <w:szCs w:val="24"/>
                <w:lang w:val="en-US"/>
              </w:rPr>
              <w:t xml:space="preserve"> placebo-controlled study. </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6 mo </w:t>
            </w:r>
          </w:p>
        </w:tc>
        <w:tc>
          <w:tcPr>
            <w:tcW w:w="2118"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No significant changes in ALT, AST levels</w:t>
            </w:r>
            <w:r w:rsidRPr="00F24FD4">
              <w:rPr>
                <w:rFonts w:ascii="Book Antiqua" w:hAnsi="Book Antiqua"/>
                <w:sz w:val="24"/>
                <w:szCs w:val="24"/>
                <w:lang w:val="en-US" w:eastAsia="pt-BR"/>
              </w:rPr>
              <w:t xml:space="preserve"> with metformin</w:t>
            </w:r>
          </w:p>
        </w:tc>
        <w:tc>
          <w:tcPr>
            <w:tcW w:w="1698"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No significant ↓ on liver fat (CT) with metformin</w:t>
            </w:r>
          </w:p>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2267" w:type="dxa"/>
            <w:tcBorders>
              <w:top w:val="nil"/>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hAnsi="Book Antiqua"/>
                <w:sz w:val="24"/>
                <w:szCs w:val="24"/>
                <w:lang w:val="en-US" w:eastAsia="pt-BR"/>
              </w:rPr>
              <w:lastRenderedPageBreak/>
              <w:t>No significant changes in NASH with metformin</w:t>
            </w:r>
          </w:p>
        </w:tc>
      </w:tr>
      <w:tr w:rsidR="001546B5" w:rsidRPr="00F24FD4" w:rsidTr="00F24FD4">
        <w:tc>
          <w:tcPr>
            <w:tcW w:w="2254" w:type="dxa"/>
            <w:tcBorders>
              <w:top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lastRenderedPageBreak/>
              <w:t xml:space="preserve">Shields </w:t>
            </w:r>
            <w:r w:rsidRPr="00F24FD4">
              <w:rPr>
                <w:rFonts w:ascii="Book Antiqua" w:eastAsia="Times New Roman" w:hAnsi="Book Antiqua"/>
                <w:i/>
                <w:sz w:val="24"/>
                <w:szCs w:val="24"/>
                <w:lang w:val="en-US"/>
              </w:rPr>
              <w:t>et al</w:t>
            </w:r>
            <w:r w:rsidRPr="00F24FD4">
              <w:rPr>
                <w:rFonts w:ascii="Book Antiqua" w:eastAsia="Times New Roman" w:hAnsi="Book Antiqua"/>
                <w:sz w:val="24"/>
                <w:szCs w:val="24"/>
                <w:vertAlign w:val="superscript"/>
                <w:lang w:val="en-US"/>
              </w:rPr>
              <w:t>[124]</w:t>
            </w:r>
          </w:p>
        </w:tc>
        <w:tc>
          <w:tcPr>
            <w:tcW w:w="1043" w:type="dxa"/>
            <w:tcBorders>
              <w:top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19 </w:t>
            </w:r>
          </w:p>
        </w:tc>
        <w:tc>
          <w:tcPr>
            <w:tcW w:w="1136" w:type="dxa"/>
            <w:tcBorders>
              <w:top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0%</w:t>
            </w:r>
          </w:p>
        </w:tc>
        <w:tc>
          <w:tcPr>
            <w:tcW w:w="2621" w:type="dxa"/>
            <w:tcBorders>
              <w:top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Metformin: 500 mg-1</w:t>
            </w:r>
            <w:r w:rsidRPr="00F24FD4">
              <w:rPr>
                <w:rFonts w:ascii="Book Antiqua" w:hAnsi="Book Antiqua"/>
                <w:sz w:val="24"/>
                <w:szCs w:val="24"/>
                <w:lang w:val="en-US" w:eastAsia="zh-CN"/>
              </w:rPr>
              <w:t xml:space="preserve"> </w:t>
            </w:r>
            <w:r w:rsidRPr="00F24FD4">
              <w:rPr>
                <w:rFonts w:ascii="Book Antiqua" w:eastAsia="Times New Roman" w:hAnsi="Book Antiqua"/>
                <w:sz w:val="24"/>
                <w:szCs w:val="24"/>
                <w:lang w:val="en-US"/>
              </w:rPr>
              <w:t>g/d</w:t>
            </w:r>
          </w:p>
        </w:tc>
        <w:tc>
          <w:tcPr>
            <w:tcW w:w="2315" w:type="dxa"/>
            <w:tcBorders>
              <w:top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Randomized placebo-controlled trial.</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12 mo</w:t>
            </w:r>
          </w:p>
        </w:tc>
        <w:tc>
          <w:tcPr>
            <w:tcW w:w="2118" w:type="dxa"/>
            <w:tcBorders>
              <w:top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No significant changes in ALT and AST levels</w:t>
            </w:r>
            <w:r w:rsidRPr="00F24FD4">
              <w:rPr>
                <w:rFonts w:ascii="Book Antiqua" w:hAnsi="Book Antiqua"/>
                <w:sz w:val="24"/>
                <w:szCs w:val="24"/>
                <w:lang w:val="en-US" w:eastAsia="pt-BR"/>
              </w:rPr>
              <w:t xml:space="preserve"> with metformin</w:t>
            </w:r>
          </w:p>
        </w:tc>
        <w:tc>
          <w:tcPr>
            <w:tcW w:w="1698" w:type="dxa"/>
            <w:tcBorders>
              <w:top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2267" w:type="dxa"/>
            <w:tcBorders>
              <w:top w:val="nil"/>
            </w:tcBorders>
          </w:tcPr>
          <w:p w:rsidR="001546B5" w:rsidRPr="00F24FD4" w:rsidRDefault="001546B5" w:rsidP="00F24FD4">
            <w:pPr>
              <w:spacing w:after="0" w:line="360" w:lineRule="auto"/>
              <w:jc w:val="both"/>
              <w:rPr>
                <w:rFonts w:ascii="Book Antiqua" w:hAnsi="Book Antiqua"/>
                <w:sz w:val="24"/>
                <w:szCs w:val="24"/>
                <w:lang w:val="en-US" w:eastAsia="pt-BR"/>
              </w:rPr>
            </w:pPr>
            <w:r w:rsidRPr="00F24FD4">
              <w:rPr>
                <w:rFonts w:ascii="Book Antiqua" w:hAnsi="Book Antiqua"/>
                <w:sz w:val="24"/>
                <w:szCs w:val="24"/>
                <w:lang w:val="en-US" w:eastAsia="pt-BR"/>
              </w:rPr>
              <w:t>No significant changes in NASH or fibrosis with metformin</w:t>
            </w:r>
          </w:p>
          <w:p w:rsidR="001546B5" w:rsidRPr="00F24FD4" w:rsidRDefault="001546B5" w:rsidP="00F24FD4">
            <w:pPr>
              <w:spacing w:after="0" w:line="360" w:lineRule="auto"/>
              <w:jc w:val="both"/>
              <w:rPr>
                <w:rFonts w:ascii="Book Antiqua" w:eastAsia="Times New Roman" w:hAnsi="Book Antiqua"/>
                <w:sz w:val="24"/>
                <w:szCs w:val="24"/>
                <w:lang w:val="en-US"/>
              </w:rPr>
            </w:pPr>
          </w:p>
        </w:tc>
      </w:tr>
      <w:tr w:rsidR="001546B5" w:rsidRPr="00F24FD4" w:rsidTr="00F24FD4">
        <w:tc>
          <w:tcPr>
            <w:tcW w:w="2254"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 xml:space="preserve">Lutchman </w:t>
            </w:r>
            <w:r w:rsidRPr="00F24FD4">
              <w:rPr>
                <w:rFonts w:ascii="Book Antiqua" w:eastAsia="Times New Roman" w:hAnsi="Book Antiqua"/>
                <w:i/>
                <w:sz w:val="24"/>
                <w:szCs w:val="24"/>
              </w:rPr>
              <w:t>et al</w:t>
            </w:r>
            <w:r w:rsidRPr="00F24FD4">
              <w:rPr>
                <w:rFonts w:ascii="Book Antiqua" w:eastAsia="Times New Roman" w:hAnsi="Book Antiqua"/>
                <w:sz w:val="24"/>
                <w:szCs w:val="24"/>
              </w:rPr>
              <w:t xml:space="preserve"> </w:t>
            </w:r>
            <w:r w:rsidRPr="00F24FD4">
              <w:rPr>
                <w:rFonts w:ascii="Book Antiqua" w:eastAsia="Times New Roman" w:hAnsi="Book Antiqua"/>
                <w:sz w:val="24"/>
                <w:szCs w:val="24"/>
                <w:vertAlign w:val="superscript"/>
              </w:rPr>
              <w:t>[127]</w:t>
            </w:r>
          </w:p>
        </w:tc>
        <w:tc>
          <w:tcPr>
            <w:tcW w:w="1043"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 xml:space="preserve">18 </w:t>
            </w:r>
          </w:p>
        </w:tc>
        <w:tc>
          <w:tcPr>
            <w:tcW w:w="1136"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0%</w:t>
            </w:r>
          </w:p>
        </w:tc>
        <w:tc>
          <w:tcPr>
            <w:tcW w:w="2621"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Pioglitazone: 30 mg/d </w:t>
            </w:r>
          </w:p>
        </w:tc>
        <w:tc>
          <w:tcPr>
            <w:tcW w:w="2315"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Prospective open study. </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12 mo.</w:t>
            </w:r>
          </w:p>
        </w:tc>
        <w:tc>
          <w:tcPr>
            <w:tcW w:w="2118"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ALT levels normalized in 72%</w:t>
            </w:r>
          </w:p>
        </w:tc>
        <w:tc>
          <w:tcPr>
            <w:tcW w:w="1698"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Style w:val="highlight"/>
                <w:rFonts w:ascii="Book Antiqua" w:eastAsia="Times New Roman" w:hAnsi="Book Antiqua"/>
                <w:sz w:val="24"/>
                <w:szCs w:val="24"/>
                <w:lang w:val="en-US"/>
              </w:rPr>
              <w:t>hepatic</w:t>
            </w:r>
            <w:r w:rsidRPr="00F24FD4">
              <w:rPr>
                <w:rFonts w:ascii="Book Antiqua" w:eastAsia="Times New Roman" w:hAnsi="Book Antiqua"/>
                <w:sz w:val="24"/>
                <w:szCs w:val="24"/>
                <w:lang w:val="en-US"/>
              </w:rPr>
              <w:t xml:space="preserve"> </w:t>
            </w:r>
            <w:r w:rsidRPr="00F24FD4">
              <w:rPr>
                <w:rStyle w:val="highlight"/>
                <w:rFonts w:ascii="Book Antiqua" w:eastAsia="Times New Roman" w:hAnsi="Book Antiqua"/>
                <w:sz w:val="24"/>
                <w:szCs w:val="24"/>
                <w:lang w:val="en-US"/>
              </w:rPr>
              <w:t>fat</w:t>
            </w:r>
            <w:r w:rsidRPr="00F24FD4">
              <w:rPr>
                <w:rFonts w:ascii="Book Antiqua" w:eastAsia="Times New Roman" w:hAnsi="Book Antiqua"/>
                <w:sz w:val="24"/>
                <w:szCs w:val="24"/>
                <w:lang w:val="en-US"/>
              </w:rPr>
              <w:t xml:space="preserve"> </w:t>
            </w:r>
            <w:r w:rsidRPr="00F24FD4">
              <w:rPr>
                <w:rStyle w:val="highlight"/>
                <w:rFonts w:ascii="Book Antiqua" w:eastAsia="Times New Roman" w:hAnsi="Book Antiqua"/>
                <w:sz w:val="24"/>
                <w:szCs w:val="24"/>
                <w:lang w:val="en-US"/>
              </w:rPr>
              <w:t>content</w:t>
            </w:r>
            <w:r w:rsidRPr="00F24FD4">
              <w:rPr>
                <w:rFonts w:ascii="Book Antiqua" w:eastAsia="Times New Roman" w:hAnsi="Book Antiqua"/>
                <w:sz w:val="24"/>
                <w:szCs w:val="24"/>
                <w:lang w:val="en-US"/>
              </w:rPr>
              <w:t xml:space="preserve"> was ↓ by</w:t>
            </w:r>
            <w:r w:rsidRPr="00F24FD4">
              <w:rPr>
                <w:rFonts w:ascii="Book Antiqua" w:eastAsia="Times New Roman" w:hAnsi="Book Antiqua"/>
                <w:b/>
                <w:sz w:val="24"/>
                <w:szCs w:val="24"/>
                <w:lang w:val="en-US"/>
              </w:rPr>
              <w:t xml:space="preserve"> </w:t>
            </w:r>
            <w:r w:rsidRPr="00F24FD4">
              <w:rPr>
                <w:rFonts w:ascii="Book Antiqua" w:eastAsia="Times New Roman" w:hAnsi="Book Antiqua"/>
                <w:sz w:val="24"/>
                <w:szCs w:val="24"/>
                <w:lang w:val="en-US"/>
              </w:rPr>
              <w:t xml:space="preserve">MR imaging </w:t>
            </w:r>
          </w:p>
        </w:tc>
        <w:tc>
          <w:tcPr>
            <w:tcW w:w="2267"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significant ↓ in</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necroinflammation and fibrosis with pioglitazone</w:t>
            </w:r>
          </w:p>
          <w:p w:rsidR="001546B5" w:rsidRPr="00F24FD4" w:rsidRDefault="001546B5" w:rsidP="00F24FD4">
            <w:pPr>
              <w:spacing w:after="0" w:line="360" w:lineRule="auto"/>
              <w:jc w:val="both"/>
              <w:rPr>
                <w:rFonts w:ascii="Book Antiqua" w:eastAsia="Times New Roman" w:hAnsi="Book Antiqua"/>
                <w:sz w:val="24"/>
                <w:szCs w:val="24"/>
                <w:lang w:val="en-US"/>
              </w:rPr>
            </w:pPr>
          </w:p>
        </w:tc>
      </w:tr>
      <w:tr w:rsidR="001546B5" w:rsidRPr="00F24FD4" w:rsidTr="00F24FD4">
        <w:tc>
          <w:tcPr>
            <w:tcW w:w="2254"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 xml:space="preserve">Belfort </w:t>
            </w:r>
            <w:r w:rsidRPr="00F24FD4">
              <w:rPr>
                <w:rFonts w:ascii="Book Antiqua" w:eastAsia="Times New Roman" w:hAnsi="Book Antiqua"/>
                <w:i/>
                <w:sz w:val="24"/>
                <w:szCs w:val="24"/>
              </w:rPr>
              <w:t>et al</w:t>
            </w:r>
            <w:r w:rsidRPr="00F24FD4">
              <w:rPr>
                <w:rFonts w:ascii="Book Antiqua" w:eastAsia="Times New Roman" w:hAnsi="Book Antiqua"/>
                <w:sz w:val="24"/>
                <w:szCs w:val="24"/>
              </w:rPr>
              <w:t xml:space="preserve"> </w:t>
            </w:r>
            <w:r w:rsidRPr="00F24FD4">
              <w:rPr>
                <w:rFonts w:ascii="Book Antiqua" w:eastAsia="Times New Roman" w:hAnsi="Book Antiqua"/>
                <w:sz w:val="24"/>
                <w:szCs w:val="24"/>
                <w:vertAlign w:val="superscript"/>
              </w:rPr>
              <w:t>[128]</w:t>
            </w:r>
          </w:p>
        </w:tc>
        <w:tc>
          <w:tcPr>
            <w:tcW w:w="1043"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55</w:t>
            </w:r>
          </w:p>
        </w:tc>
        <w:tc>
          <w:tcPr>
            <w:tcW w:w="1136" w:type="dxa"/>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48%</w:t>
            </w:r>
          </w:p>
        </w:tc>
        <w:tc>
          <w:tcPr>
            <w:tcW w:w="2621"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Pioglitazone: 45 mg/d</w:t>
            </w:r>
          </w:p>
        </w:tc>
        <w:tc>
          <w:tcPr>
            <w:tcW w:w="2315"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Style w:val="highlight"/>
                <w:rFonts w:ascii="Book Antiqua" w:eastAsia="Times New Roman" w:hAnsi="Book Antiqua"/>
                <w:sz w:val="24"/>
                <w:szCs w:val="24"/>
                <w:lang w:val="en-US"/>
              </w:rPr>
              <w:t>Randomized</w:t>
            </w:r>
            <w:r w:rsidRPr="00F24FD4">
              <w:rPr>
                <w:rFonts w:ascii="Book Antiqua" w:eastAsia="Times New Roman" w:hAnsi="Book Antiqua"/>
                <w:sz w:val="24"/>
                <w:szCs w:val="24"/>
                <w:lang w:val="en-US"/>
              </w:rPr>
              <w:t xml:space="preserve"> placebo-controlled study. </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6 mo</w:t>
            </w:r>
          </w:p>
        </w:tc>
        <w:tc>
          <w:tcPr>
            <w:tcW w:w="2118"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Significant efficacy of pioglitazone</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on ALT and AST levels</w:t>
            </w:r>
          </w:p>
        </w:tc>
        <w:tc>
          <w:tcPr>
            <w:tcW w:w="1698"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Significant efficacy of pioglitazone</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on liver fat (</w:t>
            </w:r>
            <w:r w:rsidRPr="00F24FD4">
              <w:rPr>
                <w:rFonts w:ascii="Book Antiqua" w:eastAsia="Times New Roman" w:hAnsi="Book Antiqua"/>
                <w:sz w:val="24"/>
                <w:szCs w:val="24"/>
                <w:vertAlign w:val="superscript"/>
                <w:lang w:val="en-US"/>
              </w:rPr>
              <w:t>1</w:t>
            </w:r>
            <w:r w:rsidRPr="00F24FD4">
              <w:rPr>
                <w:rFonts w:ascii="Book Antiqua" w:eastAsia="Times New Roman" w:hAnsi="Book Antiqua"/>
                <w:sz w:val="24"/>
                <w:szCs w:val="24"/>
                <w:lang w:val="en-US"/>
              </w:rPr>
              <w:t>H-MRS)</w:t>
            </w:r>
          </w:p>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2267" w:type="dxa"/>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Significant ↓ in</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necroinflammation but not in fibrosis with pioglitazone</w:t>
            </w:r>
          </w:p>
        </w:tc>
      </w:tr>
      <w:tr w:rsidR="001546B5" w:rsidRPr="00F24FD4" w:rsidTr="00F24FD4">
        <w:tc>
          <w:tcPr>
            <w:tcW w:w="2254"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Aithal </w:t>
            </w:r>
            <w:r w:rsidRPr="00F24FD4">
              <w:rPr>
                <w:rFonts w:ascii="Book Antiqua" w:eastAsia="Times New Roman" w:hAnsi="Book Antiqua"/>
                <w:i/>
                <w:sz w:val="24"/>
                <w:szCs w:val="24"/>
                <w:lang w:val="en-US"/>
              </w:rPr>
              <w:t>et al</w:t>
            </w:r>
            <w:r w:rsidRPr="00F24FD4">
              <w:rPr>
                <w:rFonts w:ascii="Book Antiqua" w:eastAsia="Times New Roman" w:hAnsi="Book Antiqua"/>
                <w:sz w:val="24"/>
                <w:szCs w:val="24"/>
                <w:lang w:val="en-US"/>
              </w:rPr>
              <w:t xml:space="preserve"> </w:t>
            </w:r>
            <w:r w:rsidRPr="00F24FD4">
              <w:rPr>
                <w:rFonts w:ascii="Book Antiqua" w:eastAsia="Times New Roman" w:hAnsi="Book Antiqua"/>
                <w:sz w:val="24"/>
                <w:szCs w:val="24"/>
                <w:vertAlign w:val="superscript"/>
                <w:lang w:val="en-US"/>
              </w:rPr>
              <w:t>[129]</w:t>
            </w:r>
          </w:p>
        </w:tc>
        <w:tc>
          <w:tcPr>
            <w:tcW w:w="1043"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74</w:t>
            </w:r>
          </w:p>
        </w:tc>
        <w:tc>
          <w:tcPr>
            <w:tcW w:w="1136"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0%</w:t>
            </w:r>
          </w:p>
        </w:tc>
        <w:tc>
          <w:tcPr>
            <w:tcW w:w="2621"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Pioglitazone: 30 mg/d</w:t>
            </w:r>
          </w:p>
        </w:tc>
        <w:tc>
          <w:tcPr>
            <w:tcW w:w="2315"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 xml:space="preserve">Randomized </w:t>
            </w:r>
            <w:r w:rsidRPr="00F24FD4">
              <w:rPr>
                <w:rFonts w:ascii="Book Antiqua" w:eastAsia="Times New Roman" w:hAnsi="Book Antiqua"/>
                <w:sz w:val="24"/>
                <w:szCs w:val="24"/>
                <w:lang w:val="en-US"/>
              </w:rPr>
              <w:lastRenderedPageBreak/>
              <w:t>placebo-controlled trial.</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12 mo</w:t>
            </w:r>
          </w:p>
        </w:tc>
        <w:tc>
          <w:tcPr>
            <w:tcW w:w="2118"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lastRenderedPageBreak/>
              <w:t xml:space="preserve">Significant ↓ in </w:t>
            </w:r>
            <w:r w:rsidRPr="00F24FD4">
              <w:rPr>
                <w:rFonts w:ascii="Book Antiqua" w:eastAsia="Times New Roman" w:hAnsi="Book Antiqua"/>
                <w:sz w:val="24"/>
                <w:szCs w:val="24"/>
                <w:lang w:val="en-US"/>
              </w:rPr>
              <w:lastRenderedPageBreak/>
              <w:t>ALT and GGT levels</w:t>
            </w:r>
          </w:p>
        </w:tc>
        <w:tc>
          <w:tcPr>
            <w:tcW w:w="1698"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2267" w:type="dxa"/>
            <w:tcBorders>
              <w:bottom w:val="nil"/>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Significant ↓ in</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lastRenderedPageBreak/>
              <w:t>inflammatory activity and fibrosis with pioglitazone</w:t>
            </w:r>
          </w:p>
          <w:p w:rsidR="001546B5" w:rsidRPr="00F24FD4" w:rsidRDefault="001546B5" w:rsidP="00F24FD4">
            <w:pPr>
              <w:spacing w:after="0" w:line="360" w:lineRule="auto"/>
              <w:jc w:val="both"/>
              <w:rPr>
                <w:rFonts w:ascii="Book Antiqua" w:eastAsia="Times New Roman" w:hAnsi="Book Antiqua"/>
                <w:sz w:val="24"/>
                <w:szCs w:val="24"/>
                <w:lang w:val="en-US"/>
              </w:rPr>
            </w:pPr>
          </w:p>
        </w:tc>
      </w:tr>
      <w:tr w:rsidR="001546B5" w:rsidRPr="00F24FD4" w:rsidTr="00F24FD4">
        <w:tc>
          <w:tcPr>
            <w:tcW w:w="2254" w:type="dxa"/>
            <w:tcBorders>
              <w:top w:val="nil"/>
              <w:bottom w:val="single" w:sz="4" w:space="0" w:color="auto"/>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lastRenderedPageBreak/>
              <w:t xml:space="preserve">Sanyal </w:t>
            </w:r>
            <w:r w:rsidRPr="00F24FD4">
              <w:rPr>
                <w:rFonts w:ascii="Book Antiqua" w:eastAsia="Times New Roman" w:hAnsi="Book Antiqua"/>
                <w:i/>
                <w:sz w:val="24"/>
                <w:szCs w:val="24"/>
                <w:lang w:val="en-US"/>
              </w:rPr>
              <w:t>et al</w:t>
            </w:r>
            <w:r w:rsidRPr="00F24FD4">
              <w:rPr>
                <w:rFonts w:ascii="Book Antiqua" w:eastAsia="Times New Roman" w:hAnsi="Book Antiqua"/>
                <w:sz w:val="24"/>
                <w:szCs w:val="24"/>
                <w:lang w:val="en-US"/>
              </w:rPr>
              <w:t xml:space="preserve"> </w:t>
            </w:r>
            <w:r w:rsidRPr="00F24FD4">
              <w:rPr>
                <w:rFonts w:ascii="Book Antiqua" w:eastAsia="Times New Roman" w:hAnsi="Book Antiqua"/>
                <w:sz w:val="24"/>
                <w:szCs w:val="24"/>
                <w:vertAlign w:val="superscript"/>
                <w:lang w:val="en-US"/>
              </w:rPr>
              <w:t>[130]</w:t>
            </w:r>
          </w:p>
        </w:tc>
        <w:tc>
          <w:tcPr>
            <w:tcW w:w="1043" w:type="dxa"/>
            <w:tcBorders>
              <w:top w:val="nil"/>
              <w:bottom w:val="single" w:sz="4" w:space="0" w:color="auto"/>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247</w:t>
            </w:r>
          </w:p>
        </w:tc>
        <w:tc>
          <w:tcPr>
            <w:tcW w:w="1136" w:type="dxa"/>
            <w:tcBorders>
              <w:top w:val="nil"/>
              <w:bottom w:val="single" w:sz="4" w:space="0" w:color="auto"/>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0%</w:t>
            </w:r>
          </w:p>
        </w:tc>
        <w:tc>
          <w:tcPr>
            <w:tcW w:w="2621" w:type="dxa"/>
            <w:tcBorders>
              <w:top w:val="nil"/>
              <w:bottom w:val="single" w:sz="4" w:space="0" w:color="auto"/>
            </w:tcBorders>
          </w:tcPr>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Vitamin E: 800 UI/d</w:t>
            </w:r>
          </w:p>
          <w:p w:rsidR="001546B5" w:rsidRPr="00F24FD4" w:rsidRDefault="001546B5" w:rsidP="00F24FD4">
            <w:pPr>
              <w:spacing w:after="0" w:line="360" w:lineRule="auto"/>
              <w:jc w:val="both"/>
              <w:rPr>
                <w:rFonts w:ascii="Book Antiqua" w:eastAsia="Times New Roman" w:hAnsi="Book Antiqua"/>
                <w:sz w:val="24"/>
                <w:szCs w:val="24"/>
              </w:rPr>
            </w:pPr>
            <w:r w:rsidRPr="00F24FD4">
              <w:rPr>
                <w:rFonts w:ascii="Book Antiqua" w:eastAsia="Times New Roman" w:hAnsi="Book Antiqua"/>
                <w:sz w:val="24"/>
                <w:szCs w:val="24"/>
              </w:rPr>
              <w:t>Pioglitazone: 30 mg/d</w:t>
            </w:r>
          </w:p>
          <w:p w:rsidR="001546B5" w:rsidRPr="00F24FD4" w:rsidRDefault="001546B5" w:rsidP="00F24FD4">
            <w:pPr>
              <w:spacing w:after="0" w:line="360" w:lineRule="auto"/>
              <w:jc w:val="both"/>
              <w:rPr>
                <w:rFonts w:ascii="Book Antiqua" w:eastAsia="Times New Roman" w:hAnsi="Book Antiqua"/>
                <w:sz w:val="24"/>
                <w:szCs w:val="24"/>
              </w:rPr>
            </w:pPr>
          </w:p>
        </w:tc>
        <w:tc>
          <w:tcPr>
            <w:tcW w:w="2315" w:type="dxa"/>
            <w:tcBorders>
              <w:top w:val="nil"/>
              <w:bottom w:val="single" w:sz="4" w:space="0" w:color="auto"/>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Randomized placebo-controlled trial.</w:t>
            </w:r>
          </w:p>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24 mo</w:t>
            </w:r>
          </w:p>
        </w:tc>
        <w:tc>
          <w:tcPr>
            <w:tcW w:w="2118" w:type="dxa"/>
            <w:tcBorders>
              <w:top w:val="nil"/>
              <w:bottom w:val="single" w:sz="4" w:space="0" w:color="auto"/>
            </w:tcBorders>
          </w:tcPr>
          <w:p w:rsidR="001546B5" w:rsidRPr="00F24FD4" w:rsidRDefault="001546B5" w:rsidP="00F24FD4">
            <w:pPr>
              <w:spacing w:after="0" w:line="360" w:lineRule="auto"/>
              <w:jc w:val="both"/>
              <w:rPr>
                <w:rFonts w:ascii="Book Antiqua" w:eastAsia="Times New Roman" w:hAnsi="Book Antiqua"/>
                <w:sz w:val="24"/>
                <w:szCs w:val="24"/>
                <w:lang w:val="en-US"/>
              </w:rPr>
            </w:pPr>
            <w:r w:rsidRPr="00F24FD4">
              <w:rPr>
                <w:rFonts w:ascii="Book Antiqua" w:eastAsia="Times New Roman" w:hAnsi="Book Antiqua"/>
                <w:sz w:val="24"/>
                <w:szCs w:val="24"/>
                <w:lang w:val="en-US"/>
              </w:rPr>
              <w:t>Significant ↓ in ALT, AST and GGT levels</w:t>
            </w:r>
            <w:r w:rsidRPr="00F24FD4">
              <w:rPr>
                <w:rFonts w:ascii="Book Antiqua" w:hAnsi="Book Antiqua"/>
                <w:sz w:val="24"/>
                <w:szCs w:val="24"/>
                <w:lang w:val="en-US" w:eastAsia="pt-BR"/>
              </w:rPr>
              <w:t xml:space="preserve"> with both treatments</w:t>
            </w:r>
          </w:p>
        </w:tc>
        <w:tc>
          <w:tcPr>
            <w:tcW w:w="1698" w:type="dxa"/>
            <w:tcBorders>
              <w:top w:val="nil"/>
              <w:bottom w:val="single" w:sz="4" w:space="0" w:color="auto"/>
            </w:tcBorders>
          </w:tcPr>
          <w:p w:rsidR="001546B5" w:rsidRPr="00F24FD4" w:rsidRDefault="001546B5" w:rsidP="00F24FD4">
            <w:pPr>
              <w:spacing w:after="0" w:line="360" w:lineRule="auto"/>
              <w:jc w:val="both"/>
              <w:rPr>
                <w:rFonts w:ascii="Book Antiqua" w:eastAsia="Times New Roman" w:hAnsi="Book Antiqua"/>
                <w:sz w:val="24"/>
                <w:szCs w:val="24"/>
                <w:lang w:val="en-US"/>
              </w:rPr>
            </w:pPr>
          </w:p>
        </w:tc>
        <w:tc>
          <w:tcPr>
            <w:tcW w:w="2267" w:type="dxa"/>
            <w:tcBorders>
              <w:top w:val="nil"/>
              <w:bottom w:val="single" w:sz="4" w:space="0" w:color="auto"/>
            </w:tcBorders>
          </w:tcPr>
          <w:p w:rsidR="001546B5" w:rsidRPr="00F24FD4" w:rsidRDefault="001546B5" w:rsidP="00F24FD4">
            <w:pPr>
              <w:spacing w:after="0" w:line="360" w:lineRule="auto"/>
              <w:jc w:val="both"/>
              <w:rPr>
                <w:rFonts w:ascii="Book Antiqua" w:hAnsi="Book Antiqua"/>
                <w:sz w:val="24"/>
                <w:szCs w:val="24"/>
                <w:lang w:val="en-US" w:eastAsia="pt-BR"/>
              </w:rPr>
            </w:pPr>
            <w:r w:rsidRPr="00F24FD4">
              <w:rPr>
                <w:rFonts w:ascii="Book Antiqua" w:eastAsia="Times New Roman" w:hAnsi="Book Antiqua"/>
                <w:sz w:val="24"/>
                <w:szCs w:val="24"/>
                <w:lang w:val="en-US"/>
              </w:rPr>
              <w:t xml:space="preserve">Significant ↓ of NASH with vitamin E. </w:t>
            </w:r>
            <w:r w:rsidRPr="00F24FD4">
              <w:rPr>
                <w:rFonts w:ascii="Book Antiqua" w:hAnsi="Book Antiqua"/>
                <w:sz w:val="24"/>
                <w:szCs w:val="24"/>
                <w:lang w:val="en-US" w:eastAsia="pt-BR"/>
              </w:rPr>
              <w:t>No changes in fibrosis with either treatment</w:t>
            </w:r>
          </w:p>
          <w:p w:rsidR="001546B5" w:rsidRPr="00F24FD4" w:rsidRDefault="001546B5" w:rsidP="00F24FD4">
            <w:pPr>
              <w:spacing w:after="0" w:line="360" w:lineRule="auto"/>
              <w:jc w:val="both"/>
              <w:rPr>
                <w:rFonts w:ascii="Book Antiqua" w:eastAsia="Times New Roman" w:hAnsi="Book Antiqua"/>
                <w:sz w:val="24"/>
                <w:szCs w:val="24"/>
                <w:lang w:val="en-US"/>
              </w:rPr>
            </w:pPr>
          </w:p>
        </w:tc>
      </w:tr>
    </w:tbl>
    <w:p w:rsidR="001546B5" w:rsidRPr="00ED0C60" w:rsidRDefault="001546B5" w:rsidP="009F6DDA">
      <w:pPr>
        <w:spacing w:after="0" w:line="360" w:lineRule="auto"/>
        <w:jc w:val="both"/>
      </w:pPr>
      <w:bookmarkStart w:id="23" w:name="OLE_LINK16"/>
      <w:bookmarkStart w:id="24" w:name="OLE_LINK17"/>
      <w:r w:rsidRPr="007903C9">
        <w:rPr>
          <w:rFonts w:ascii="Book Antiqua" w:hAnsi="Book Antiqua"/>
          <w:sz w:val="24"/>
          <w:szCs w:val="24"/>
          <w:lang w:val="en-US"/>
        </w:rPr>
        <w:t>↓</w:t>
      </w:r>
      <w:r>
        <w:rPr>
          <w:rFonts w:ascii="Book Antiqua" w:hAnsi="Book Antiqua"/>
          <w:sz w:val="24"/>
          <w:szCs w:val="24"/>
          <w:lang w:val="en-US" w:eastAsia="zh-CN"/>
        </w:rPr>
        <w:t xml:space="preserve">: Decrease; </w:t>
      </w:r>
      <w:r w:rsidRPr="007903C9">
        <w:rPr>
          <w:rFonts w:ascii="Book Antiqua" w:hAnsi="Book Antiqua"/>
          <w:sz w:val="24"/>
          <w:szCs w:val="24"/>
          <w:lang w:val="en-US"/>
        </w:rPr>
        <w:t>↑</w:t>
      </w:r>
      <w:r>
        <w:rPr>
          <w:rFonts w:ascii="Book Antiqua" w:hAnsi="Book Antiqua"/>
          <w:sz w:val="24"/>
          <w:szCs w:val="24"/>
          <w:lang w:val="en-US" w:eastAsia="zh-CN"/>
        </w:rPr>
        <w:t>: Increase.</w:t>
      </w:r>
      <w:bookmarkEnd w:id="23"/>
      <w:bookmarkEnd w:id="24"/>
      <w:r>
        <w:rPr>
          <w:rFonts w:ascii="Book Antiqua" w:hAnsi="Book Antiqua"/>
          <w:sz w:val="24"/>
          <w:szCs w:val="24"/>
          <w:lang w:val="en-US" w:eastAsia="zh-CN"/>
        </w:rPr>
        <w:t xml:space="preserve"> </w:t>
      </w:r>
      <w:r w:rsidRPr="007903C9">
        <w:rPr>
          <w:rFonts w:ascii="Book Antiqua" w:hAnsi="Book Antiqua"/>
          <w:sz w:val="24"/>
          <w:szCs w:val="24"/>
          <w:lang w:val="en-US"/>
        </w:rPr>
        <w:t>ALT</w:t>
      </w:r>
      <w:r>
        <w:rPr>
          <w:rFonts w:ascii="Book Antiqua" w:hAnsi="Book Antiqua"/>
          <w:sz w:val="24"/>
          <w:szCs w:val="24"/>
          <w:lang w:val="en-US" w:eastAsia="zh-CN"/>
        </w:rPr>
        <w:t>:</w:t>
      </w:r>
      <w:r w:rsidRPr="007903C9">
        <w:rPr>
          <w:rFonts w:ascii="Book Antiqua" w:hAnsi="Book Antiqua"/>
          <w:sz w:val="24"/>
          <w:szCs w:val="24"/>
          <w:lang w:val="en-US"/>
        </w:rPr>
        <w:t xml:space="preserve"> Alanine aminotransferase; AST</w:t>
      </w:r>
      <w:r>
        <w:rPr>
          <w:rFonts w:ascii="Book Antiqua" w:hAnsi="Book Antiqua"/>
          <w:sz w:val="24"/>
          <w:szCs w:val="24"/>
          <w:lang w:val="en-US" w:eastAsia="zh-CN"/>
        </w:rPr>
        <w:t>:</w:t>
      </w:r>
      <w:r w:rsidRPr="007903C9">
        <w:rPr>
          <w:rFonts w:ascii="Book Antiqua" w:hAnsi="Book Antiqua"/>
          <w:sz w:val="24"/>
          <w:szCs w:val="24"/>
          <w:lang w:val="en-US"/>
        </w:rPr>
        <w:t xml:space="preserve"> Aspartate aminotransferase; GGT</w:t>
      </w:r>
      <w:r>
        <w:rPr>
          <w:rFonts w:ascii="Book Antiqua" w:hAnsi="Book Antiqua"/>
          <w:sz w:val="24"/>
          <w:szCs w:val="24"/>
          <w:lang w:val="en-US" w:eastAsia="zh-CN"/>
        </w:rPr>
        <w:t>:</w:t>
      </w:r>
      <w:r w:rsidRPr="007903C9">
        <w:rPr>
          <w:rFonts w:ascii="Book Antiqua" w:hAnsi="Book Antiqua"/>
          <w:sz w:val="24"/>
          <w:szCs w:val="24"/>
          <w:lang w:val="en-US"/>
        </w:rPr>
        <w:t xml:space="preserve"> Gammaglutamyl transferase; AP</w:t>
      </w:r>
      <w:r>
        <w:rPr>
          <w:rFonts w:ascii="Book Antiqua" w:hAnsi="Book Antiqua"/>
          <w:sz w:val="24"/>
          <w:szCs w:val="24"/>
          <w:lang w:val="en-US" w:eastAsia="zh-CN"/>
        </w:rPr>
        <w:t>:</w:t>
      </w:r>
      <w:r w:rsidRPr="007903C9">
        <w:rPr>
          <w:rFonts w:ascii="Book Antiqua" w:hAnsi="Book Antiqua"/>
          <w:sz w:val="24"/>
          <w:szCs w:val="24"/>
          <w:lang w:val="en-US"/>
        </w:rPr>
        <w:t xml:space="preserve"> Alkaline phosphatase; </w:t>
      </w:r>
      <w:bookmarkStart w:id="25" w:name="OLE_LINK14"/>
      <w:bookmarkStart w:id="26" w:name="OLE_LINK15"/>
      <w:r w:rsidRPr="007903C9">
        <w:rPr>
          <w:rFonts w:ascii="Book Antiqua" w:hAnsi="Book Antiqua"/>
          <w:sz w:val="24"/>
          <w:szCs w:val="24"/>
          <w:lang w:val="en-US"/>
        </w:rPr>
        <w:t>NAFLD</w:t>
      </w:r>
      <w:r>
        <w:rPr>
          <w:rFonts w:ascii="Book Antiqua" w:hAnsi="Book Antiqua"/>
          <w:sz w:val="24"/>
          <w:szCs w:val="24"/>
          <w:lang w:val="en-US" w:eastAsia="zh-CN"/>
        </w:rPr>
        <w:t>:</w:t>
      </w:r>
      <w:r w:rsidRPr="007903C9">
        <w:rPr>
          <w:rFonts w:ascii="Book Antiqua" w:hAnsi="Book Antiqua"/>
          <w:sz w:val="24"/>
          <w:szCs w:val="24"/>
          <w:lang w:val="en-US"/>
        </w:rPr>
        <w:t xml:space="preserve"> Non-alcoholic fatty liver disease;</w:t>
      </w:r>
      <w:bookmarkEnd w:id="25"/>
      <w:bookmarkEnd w:id="26"/>
      <w:r w:rsidRPr="007903C9">
        <w:rPr>
          <w:rFonts w:ascii="Book Antiqua" w:hAnsi="Book Antiqua"/>
          <w:sz w:val="24"/>
          <w:szCs w:val="24"/>
          <w:lang w:val="en-US"/>
        </w:rPr>
        <w:t xml:space="preserve"> NASH</w:t>
      </w:r>
      <w:r>
        <w:rPr>
          <w:rFonts w:ascii="Book Antiqua" w:hAnsi="Book Antiqua"/>
          <w:sz w:val="24"/>
          <w:szCs w:val="24"/>
          <w:lang w:val="en-US" w:eastAsia="zh-CN"/>
        </w:rPr>
        <w:t>:</w:t>
      </w:r>
      <w:r w:rsidRPr="007903C9">
        <w:rPr>
          <w:rFonts w:ascii="Book Antiqua" w:hAnsi="Book Antiqua"/>
          <w:sz w:val="24"/>
          <w:szCs w:val="24"/>
          <w:lang w:val="en-US"/>
        </w:rPr>
        <w:t xml:space="preserve"> Non-alcoholic steatohepatitis; </w:t>
      </w:r>
      <w:r>
        <w:rPr>
          <w:rFonts w:ascii="Book Antiqua" w:hAnsi="Book Antiqua"/>
          <w:sz w:val="24"/>
          <w:szCs w:val="24"/>
          <w:lang w:val="en-US"/>
        </w:rPr>
        <w:t>PUFA</w:t>
      </w:r>
      <w:r>
        <w:rPr>
          <w:rFonts w:ascii="Book Antiqua" w:hAnsi="Book Antiqua"/>
          <w:sz w:val="24"/>
          <w:szCs w:val="24"/>
          <w:lang w:val="en-US" w:eastAsia="zh-CN"/>
        </w:rPr>
        <w:t xml:space="preserve">: </w:t>
      </w:r>
      <w:r w:rsidRPr="007903C9">
        <w:rPr>
          <w:rFonts w:ascii="Book Antiqua" w:eastAsia="Times New Roman" w:hAnsi="Book Antiqua"/>
          <w:sz w:val="24"/>
          <w:szCs w:val="24"/>
          <w:lang w:val="en-US"/>
        </w:rPr>
        <w:t>Polyunsaturated fatty acids</w:t>
      </w:r>
      <w:r>
        <w:rPr>
          <w:rFonts w:ascii="Book Antiqua" w:hAnsi="Book Antiqua"/>
          <w:sz w:val="24"/>
          <w:szCs w:val="24"/>
          <w:lang w:val="en-US" w:eastAsia="zh-CN"/>
        </w:rPr>
        <w:t xml:space="preserve">; </w:t>
      </w:r>
      <w:r w:rsidRPr="007903C9">
        <w:rPr>
          <w:rFonts w:ascii="Book Antiqua" w:hAnsi="Book Antiqua"/>
          <w:sz w:val="24"/>
          <w:szCs w:val="24"/>
          <w:lang w:val="en-US" w:eastAsia="pt-BR"/>
        </w:rPr>
        <w:t>UDCA</w:t>
      </w:r>
      <w:r>
        <w:rPr>
          <w:rFonts w:ascii="Book Antiqua" w:hAnsi="Book Antiqua"/>
          <w:sz w:val="24"/>
          <w:szCs w:val="24"/>
          <w:lang w:val="en-US" w:eastAsia="zh-CN"/>
        </w:rPr>
        <w:t xml:space="preserve">: </w:t>
      </w:r>
      <w:r w:rsidRPr="007903C9">
        <w:rPr>
          <w:rFonts w:ascii="Book Antiqua" w:hAnsi="Book Antiqua"/>
          <w:sz w:val="24"/>
          <w:szCs w:val="24"/>
          <w:lang w:val="en-US" w:eastAsia="pt-BR"/>
        </w:rPr>
        <w:t>Ursodeoxycholic acid</w:t>
      </w:r>
      <w:r>
        <w:rPr>
          <w:rFonts w:ascii="Book Antiqua" w:hAnsi="Book Antiqua"/>
          <w:sz w:val="24"/>
          <w:szCs w:val="24"/>
          <w:lang w:val="en-US" w:eastAsia="zh-CN"/>
        </w:rPr>
        <w:t xml:space="preserve">; </w:t>
      </w:r>
      <w:r w:rsidRPr="007903C9">
        <w:rPr>
          <w:rFonts w:ascii="Book Antiqua" w:hAnsi="Book Antiqua"/>
          <w:sz w:val="24"/>
          <w:szCs w:val="24"/>
          <w:lang w:val="en-US"/>
        </w:rPr>
        <w:t>US</w:t>
      </w:r>
      <w:r>
        <w:rPr>
          <w:rFonts w:ascii="Book Antiqua" w:hAnsi="Book Antiqua"/>
          <w:sz w:val="24"/>
          <w:szCs w:val="24"/>
          <w:lang w:val="en-US" w:eastAsia="zh-CN"/>
        </w:rPr>
        <w:t>:</w:t>
      </w:r>
      <w:r w:rsidRPr="007903C9">
        <w:rPr>
          <w:rFonts w:ascii="Book Antiqua" w:hAnsi="Book Antiqua"/>
          <w:sz w:val="24"/>
          <w:szCs w:val="24"/>
          <w:lang w:val="en-US"/>
        </w:rPr>
        <w:t xml:space="preserve"> Ultrasonography; MR</w:t>
      </w:r>
      <w:r>
        <w:rPr>
          <w:rFonts w:ascii="Book Antiqua" w:hAnsi="Book Antiqua"/>
          <w:sz w:val="24"/>
          <w:szCs w:val="24"/>
          <w:lang w:val="en-US" w:eastAsia="zh-CN"/>
        </w:rPr>
        <w:t>:</w:t>
      </w:r>
      <w:r w:rsidRPr="007903C9">
        <w:rPr>
          <w:rFonts w:ascii="Book Antiqua" w:hAnsi="Book Antiqua"/>
          <w:sz w:val="24"/>
          <w:szCs w:val="24"/>
          <w:lang w:val="en-US"/>
        </w:rPr>
        <w:t xml:space="preserve"> Magnetic resonance; </w:t>
      </w:r>
      <w:r w:rsidRPr="007903C9">
        <w:rPr>
          <w:rFonts w:ascii="Book Antiqua" w:hAnsi="Book Antiqua"/>
          <w:sz w:val="24"/>
          <w:szCs w:val="24"/>
          <w:vertAlign w:val="superscript"/>
          <w:lang w:val="en-US"/>
        </w:rPr>
        <w:t>1</w:t>
      </w:r>
      <w:r w:rsidRPr="007903C9">
        <w:rPr>
          <w:rFonts w:ascii="Book Antiqua" w:hAnsi="Book Antiqua"/>
          <w:sz w:val="24"/>
          <w:szCs w:val="24"/>
          <w:lang w:val="en-US"/>
        </w:rPr>
        <w:t>H-MRS</w:t>
      </w:r>
      <w:r>
        <w:rPr>
          <w:rFonts w:ascii="Book Antiqua" w:hAnsi="Book Antiqua"/>
          <w:sz w:val="24"/>
          <w:szCs w:val="24"/>
          <w:lang w:val="en-US" w:eastAsia="zh-CN"/>
        </w:rPr>
        <w:t>:</w:t>
      </w:r>
      <w:r w:rsidRPr="007903C9">
        <w:rPr>
          <w:rFonts w:ascii="Book Antiqua" w:hAnsi="Book Antiqua"/>
          <w:sz w:val="24"/>
          <w:szCs w:val="24"/>
          <w:lang w:val="en-US"/>
        </w:rPr>
        <w:t xml:space="preserve"> Proton magnetic resonance spectroscopy; CT</w:t>
      </w:r>
      <w:r>
        <w:rPr>
          <w:rFonts w:ascii="Book Antiqua" w:hAnsi="Book Antiqua"/>
          <w:sz w:val="24"/>
          <w:szCs w:val="24"/>
          <w:lang w:val="en-US" w:eastAsia="zh-CN"/>
        </w:rPr>
        <w:t>:</w:t>
      </w:r>
      <w:r w:rsidRPr="007903C9">
        <w:rPr>
          <w:rFonts w:ascii="Book Antiqua" w:hAnsi="Book Antiqua"/>
          <w:sz w:val="24"/>
          <w:szCs w:val="24"/>
          <w:lang w:val="en-US"/>
        </w:rPr>
        <w:t xml:space="preserve"> Computed tomography.</w:t>
      </w:r>
      <w:r>
        <w:rPr>
          <w:rFonts w:ascii="Book Antiqua" w:hAnsi="Book Antiqua"/>
          <w:sz w:val="24"/>
          <w:szCs w:val="24"/>
          <w:lang w:val="en-US" w:eastAsia="zh-CN"/>
        </w:rPr>
        <w:t xml:space="preserve"> </w:t>
      </w:r>
    </w:p>
    <w:p w:rsidR="001546B5" w:rsidRPr="007903C9" w:rsidRDefault="001546B5" w:rsidP="009F6DDA">
      <w:pPr>
        <w:spacing w:after="0" w:line="360" w:lineRule="auto"/>
        <w:jc w:val="both"/>
        <w:rPr>
          <w:rFonts w:ascii="Book Antiqua" w:hAnsi="Book Antiqua"/>
          <w:sz w:val="24"/>
          <w:szCs w:val="24"/>
          <w:lang w:val="en-US"/>
        </w:rPr>
      </w:pPr>
      <w:r w:rsidRPr="007903C9">
        <w:rPr>
          <w:rFonts w:ascii="Book Antiqua" w:hAnsi="Book Antiqua"/>
          <w:sz w:val="24"/>
          <w:szCs w:val="24"/>
          <w:lang w:val="en-US"/>
        </w:rPr>
        <w:br w:type="page"/>
      </w:r>
    </w:p>
    <w:p w:rsidR="001546B5" w:rsidRPr="007903C9" w:rsidRDefault="001546B5" w:rsidP="009F6DDA">
      <w:pPr>
        <w:spacing w:after="0" w:line="360" w:lineRule="auto"/>
        <w:jc w:val="both"/>
        <w:rPr>
          <w:rFonts w:ascii="Book Antiqua" w:hAnsi="Book Antiqua"/>
          <w:sz w:val="24"/>
          <w:szCs w:val="24"/>
          <w:lang w:val="en-US"/>
        </w:rPr>
        <w:sectPr w:rsidR="001546B5" w:rsidRPr="007903C9" w:rsidSect="00252462">
          <w:pgSz w:w="16834" w:h="11904" w:orient="landscape"/>
          <w:pgMar w:top="1800" w:right="1440" w:bottom="1800" w:left="1440" w:header="708" w:footer="708" w:gutter="0"/>
          <w:cols w:space="708"/>
        </w:sectPr>
      </w:pPr>
    </w:p>
    <w:p w:rsidR="001546B5" w:rsidRPr="00265145" w:rsidRDefault="001546B5" w:rsidP="009F6DDA">
      <w:pPr>
        <w:spacing w:line="360" w:lineRule="auto"/>
        <w:jc w:val="both"/>
        <w:rPr>
          <w:rFonts w:ascii="Book Antiqua" w:hAnsi="Book Antiqua"/>
          <w:lang w:val="en-US" w:eastAsia="zh-CN"/>
        </w:rPr>
      </w:pPr>
      <w:r w:rsidRPr="007903C9">
        <w:rPr>
          <w:rFonts w:ascii="Book Antiqua" w:hAnsi="Book Antiqua"/>
          <w:b/>
          <w:bCs/>
          <w:sz w:val="24"/>
          <w:szCs w:val="24"/>
          <w:lang w:val="en-US"/>
        </w:rPr>
        <w:lastRenderedPageBreak/>
        <w:t>Figure 1</w:t>
      </w:r>
      <w:r>
        <w:rPr>
          <w:rFonts w:ascii="Book Antiqua" w:hAnsi="Book Antiqua"/>
          <w:b/>
          <w:bCs/>
          <w:sz w:val="24"/>
          <w:szCs w:val="24"/>
          <w:lang w:val="en-US" w:eastAsia="zh-CN"/>
        </w:rPr>
        <w:t xml:space="preserve"> </w:t>
      </w:r>
      <w:r w:rsidRPr="009B372C">
        <w:rPr>
          <w:rFonts w:ascii="Book Antiqua" w:hAnsi="Book Antiqua"/>
          <w:b/>
          <w:caps/>
          <w:sz w:val="24"/>
          <w:szCs w:val="24"/>
          <w:lang w:val="en-US"/>
        </w:rPr>
        <w:t>p</w:t>
      </w:r>
      <w:r w:rsidRPr="009B372C">
        <w:rPr>
          <w:rFonts w:ascii="Book Antiqua" w:hAnsi="Book Antiqua"/>
          <w:b/>
          <w:sz w:val="24"/>
          <w:szCs w:val="24"/>
          <w:lang w:val="en-US"/>
        </w:rPr>
        <w:t>ivotal role of insulin resistance in non-alcoholic fatty liver disease</w:t>
      </w:r>
      <w:r>
        <w:rPr>
          <w:rFonts w:ascii="Book Antiqua" w:hAnsi="Book Antiqua"/>
          <w:b/>
          <w:sz w:val="24"/>
          <w:szCs w:val="24"/>
          <w:lang w:val="en-US" w:eastAsia="zh-CN"/>
        </w:rPr>
        <w:t xml:space="preserve"> </w:t>
      </w:r>
      <w:r w:rsidRPr="009B372C">
        <w:rPr>
          <w:rFonts w:ascii="Book Antiqua" w:hAnsi="Book Antiqua"/>
          <w:b/>
          <w:sz w:val="24"/>
          <w:szCs w:val="24"/>
          <w:lang w:val="en-US"/>
        </w:rPr>
        <w:t>pathophysiology.</w:t>
      </w:r>
      <w:r>
        <w:rPr>
          <w:rFonts w:ascii="Book Antiqua" w:hAnsi="Book Antiqua"/>
          <w:b/>
          <w:sz w:val="24"/>
          <w:szCs w:val="24"/>
          <w:lang w:val="en-US" w:eastAsia="zh-CN"/>
        </w:rPr>
        <w:t xml:space="preserve"> </w:t>
      </w:r>
      <w:r w:rsidRPr="007903C9">
        <w:rPr>
          <w:rFonts w:ascii="Book Antiqua" w:hAnsi="Book Antiqua"/>
          <w:sz w:val="24"/>
          <w:szCs w:val="24"/>
          <w:lang w:val="en-US"/>
        </w:rPr>
        <w:t>↓</w:t>
      </w:r>
      <w:r>
        <w:rPr>
          <w:rFonts w:ascii="Book Antiqua" w:hAnsi="Book Antiqua"/>
          <w:sz w:val="24"/>
          <w:szCs w:val="24"/>
          <w:lang w:val="en-US" w:eastAsia="zh-CN"/>
        </w:rPr>
        <w:t xml:space="preserve">: Decrease; </w:t>
      </w:r>
      <w:r w:rsidRPr="007903C9">
        <w:rPr>
          <w:rFonts w:ascii="Book Antiqua" w:hAnsi="Book Antiqua"/>
          <w:sz w:val="24"/>
          <w:szCs w:val="24"/>
          <w:lang w:val="en-US"/>
        </w:rPr>
        <w:t>↑</w:t>
      </w:r>
      <w:r>
        <w:rPr>
          <w:rFonts w:ascii="Book Antiqua" w:hAnsi="Book Antiqua"/>
          <w:sz w:val="24"/>
          <w:szCs w:val="24"/>
          <w:lang w:val="en-US" w:eastAsia="zh-CN"/>
        </w:rPr>
        <w:t xml:space="preserve">: Increase. </w:t>
      </w:r>
      <w:r w:rsidRPr="00265145">
        <w:rPr>
          <w:rFonts w:ascii="Book Antiqua" w:hAnsi="Book Antiqua"/>
          <w:sz w:val="24"/>
          <w:szCs w:val="24"/>
          <w:lang w:val="en-US" w:eastAsia="zh-CN"/>
        </w:rPr>
        <w:t>FFA:</w:t>
      </w:r>
      <w:r w:rsidRPr="00265145">
        <w:rPr>
          <w:rFonts w:ascii="Book Antiqua" w:hAnsi="Book Antiqua"/>
          <w:bCs/>
          <w:sz w:val="24"/>
          <w:szCs w:val="24"/>
          <w:lang w:val="en-US" w:eastAsia="zh-CN"/>
        </w:rPr>
        <w:t xml:space="preserve"> </w:t>
      </w:r>
      <w:r w:rsidRPr="00265145">
        <w:rPr>
          <w:rFonts w:ascii="Book Antiqua" w:hAnsi="Book Antiqua"/>
          <w:caps/>
          <w:sz w:val="24"/>
          <w:szCs w:val="24"/>
          <w:lang w:val="en-US" w:eastAsia="zh-CN"/>
        </w:rPr>
        <w:t>f</w:t>
      </w:r>
      <w:r w:rsidRPr="00265145">
        <w:rPr>
          <w:rFonts w:ascii="Book Antiqua" w:hAnsi="Book Antiqua"/>
          <w:sz w:val="24"/>
          <w:szCs w:val="24"/>
          <w:lang w:val="en-US" w:eastAsia="zh-CN"/>
        </w:rPr>
        <w:t xml:space="preserve">ree fatty acids; DM: </w:t>
      </w:r>
      <w:r w:rsidRPr="00265145">
        <w:rPr>
          <w:rFonts w:ascii="Book Antiqua" w:hAnsi="Book Antiqua"/>
          <w:caps/>
          <w:sz w:val="24"/>
          <w:szCs w:val="24"/>
          <w:lang w:val="en-US" w:eastAsia="zh-CN"/>
        </w:rPr>
        <w:t>d</w:t>
      </w:r>
      <w:r w:rsidRPr="00265145">
        <w:rPr>
          <w:rFonts w:ascii="Book Antiqua" w:hAnsi="Book Antiqua"/>
          <w:sz w:val="24"/>
          <w:szCs w:val="24"/>
          <w:lang w:val="en-US" w:eastAsia="zh-CN"/>
        </w:rPr>
        <w:t xml:space="preserve">iabetes mellitus; </w:t>
      </w:r>
      <w:r w:rsidRPr="00265145">
        <w:rPr>
          <w:rFonts w:ascii="Book Antiqua" w:hAnsi="Book Antiqua"/>
          <w:sz w:val="24"/>
          <w:szCs w:val="24"/>
          <w:lang w:val="en-US"/>
        </w:rPr>
        <w:t>NAFLD</w:t>
      </w:r>
      <w:r w:rsidRPr="00265145">
        <w:rPr>
          <w:rFonts w:ascii="Book Antiqua" w:hAnsi="Book Antiqua"/>
          <w:sz w:val="24"/>
          <w:szCs w:val="24"/>
          <w:lang w:val="en-US" w:eastAsia="zh-CN"/>
        </w:rPr>
        <w:t>:</w:t>
      </w:r>
      <w:r w:rsidRPr="00265145">
        <w:rPr>
          <w:rFonts w:ascii="Book Antiqua" w:hAnsi="Book Antiqua"/>
          <w:sz w:val="24"/>
          <w:szCs w:val="24"/>
          <w:lang w:val="en-US"/>
        </w:rPr>
        <w:t xml:space="preserve"> Non-alcoholic fatty liver disease</w:t>
      </w:r>
      <w:r w:rsidRPr="00265145">
        <w:rPr>
          <w:rFonts w:ascii="Book Antiqua" w:hAnsi="Book Antiqua"/>
          <w:sz w:val="24"/>
          <w:szCs w:val="24"/>
          <w:lang w:val="en-US" w:eastAsia="zh-CN"/>
        </w:rPr>
        <w:t>.</w:t>
      </w:r>
      <w:r>
        <w:rPr>
          <w:rFonts w:ascii="Book Antiqua" w:hAnsi="Book Antiqua"/>
          <w:sz w:val="24"/>
          <w:szCs w:val="24"/>
          <w:lang w:val="en-US" w:eastAsia="zh-CN"/>
        </w:rPr>
        <w:t xml:space="preserve"> </w:t>
      </w:r>
    </w:p>
    <w:p w:rsidR="001546B5" w:rsidRPr="007903C9" w:rsidRDefault="001546B5" w:rsidP="009F6DDA">
      <w:pPr>
        <w:spacing w:after="0" w:line="360" w:lineRule="auto"/>
        <w:jc w:val="both"/>
        <w:rPr>
          <w:rFonts w:ascii="Book Antiqua" w:hAnsi="Book Antiqua"/>
          <w:sz w:val="24"/>
          <w:szCs w:val="24"/>
          <w:lang w:val="en-US" w:eastAsia="zh-CN"/>
        </w:rPr>
      </w:pPr>
    </w:p>
    <w:p w:rsidR="001546B5" w:rsidRPr="000327DE" w:rsidRDefault="001546B5" w:rsidP="000327DE">
      <w:pPr>
        <w:spacing w:after="0" w:line="360" w:lineRule="auto"/>
        <w:jc w:val="both"/>
        <w:rPr>
          <w:rFonts w:ascii="Book Antiqua" w:hAnsi="Book Antiqua"/>
          <w:b/>
          <w:lang w:val="en-US" w:eastAsia="zh-CN"/>
        </w:rPr>
      </w:pPr>
      <w:r w:rsidRPr="007903C9">
        <w:rPr>
          <w:rFonts w:ascii="Book Antiqua" w:hAnsi="Book Antiqua"/>
          <w:b/>
          <w:bCs/>
          <w:sz w:val="24"/>
          <w:szCs w:val="24"/>
          <w:lang w:val="en-US"/>
        </w:rPr>
        <w:t>Figure 2</w:t>
      </w:r>
      <w:r w:rsidRPr="009B372C">
        <w:rPr>
          <w:rFonts w:ascii="Book Antiqua" w:hAnsi="Book Antiqua"/>
          <w:b/>
          <w:sz w:val="24"/>
          <w:szCs w:val="24"/>
          <w:lang w:val="en-US"/>
        </w:rPr>
        <w:t xml:space="preserve"> Main physiopathological mechanisms influencing non-alcoholic </w:t>
      </w:r>
      <w:r w:rsidRPr="00E31A3F">
        <w:rPr>
          <w:rFonts w:ascii="Book Antiqua" w:hAnsi="Book Antiqua"/>
          <w:b/>
          <w:sz w:val="24"/>
          <w:szCs w:val="24"/>
          <w:lang w:val="en-US"/>
        </w:rPr>
        <w:t>fatty liver disease</w:t>
      </w:r>
      <w:r>
        <w:rPr>
          <w:rFonts w:ascii="Book Antiqua" w:hAnsi="Book Antiqua"/>
          <w:sz w:val="24"/>
          <w:szCs w:val="24"/>
          <w:lang w:val="en-US" w:eastAsia="zh-CN"/>
        </w:rPr>
        <w:t>.</w:t>
      </w:r>
      <w:r w:rsidRPr="004E4929">
        <w:rPr>
          <w:rFonts w:ascii="Book Antiqua" w:hAnsi="Book Antiqua"/>
          <w:b/>
          <w:sz w:val="24"/>
          <w:szCs w:val="24"/>
          <w:lang w:val="en-US" w:eastAsia="zh-CN"/>
        </w:rPr>
        <w:t xml:space="preserve"> </w:t>
      </w:r>
      <w:r w:rsidRPr="004E4929">
        <w:rPr>
          <w:rFonts w:ascii="Book Antiqua" w:hAnsi="Book Antiqua"/>
          <w:b/>
          <w:sz w:val="24"/>
          <w:szCs w:val="24"/>
          <w:lang w:val="en-US"/>
        </w:rPr>
        <w:t>Progression</w:t>
      </w:r>
      <w:r w:rsidRPr="004E4929">
        <w:rPr>
          <w:rFonts w:ascii="Book Antiqua" w:hAnsi="Book Antiqua"/>
          <w:b/>
          <w:sz w:val="24"/>
          <w:szCs w:val="24"/>
          <w:lang w:val="en-US" w:eastAsia="zh-CN"/>
        </w:rPr>
        <w:t xml:space="preserve"> </w:t>
      </w:r>
      <w:r w:rsidRPr="004E4929">
        <w:rPr>
          <w:rFonts w:ascii="Book Antiqua" w:hAnsi="Book Antiqua"/>
          <w:b/>
          <w:sz w:val="24"/>
          <w:szCs w:val="24"/>
          <w:lang w:val="en-US"/>
        </w:rPr>
        <w:t>to non-alcoholic steatohepatitis and fibrosis.</w:t>
      </w:r>
      <w:r w:rsidRPr="004E4929">
        <w:rPr>
          <w:rFonts w:ascii="Book Antiqua" w:hAnsi="Book Antiqua"/>
          <w:b/>
          <w:sz w:val="24"/>
          <w:szCs w:val="24"/>
          <w:lang w:val="en-US" w:eastAsia="zh-CN"/>
        </w:rPr>
        <w:t xml:space="preserve"> </w:t>
      </w:r>
      <w:r w:rsidRPr="007903C9">
        <w:rPr>
          <w:rFonts w:ascii="Book Antiqua" w:hAnsi="Book Antiqua"/>
          <w:sz w:val="24"/>
          <w:szCs w:val="24"/>
          <w:lang w:val="en-US"/>
        </w:rPr>
        <w:t>↓</w:t>
      </w:r>
      <w:r>
        <w:rPr>
          <w:rFonts w:ascii="Book Antiqua" w:hAnsi="Book Antiqua"/>
          <w:sz w:val="24"/>
          <w:szCs w:val="24"/>
          <w:lang w:val="en-US" w:eastAsia="zh-CN"/>
        </w:rPr>
        <w:t xml:space="preserve">: Decrease; </w:t>
      </w:r>
      <w:r w:rsidRPr="007903C9">
        <w:rPr>
          <w:rFonts w:ascii="Book Antiqua" w:hAnsi="Book Antiqua"/>
          <w:sz w:val="24"/>
          <w:szCs w:val="24"/>
          <w:lang w:val="en-US"/>
        </w:rPr>
        <w:t>↑</w:t>
      </w:r>
      <w:r>
        <w:rPr>
          <w:rFonts w:ascii="Book Antiqua" w:hAnsi="Book Antiqua"/>
          <w:sz w:val="24"/>
          <w:szCs w:val="24"/>
          <w:lang w:val="en-US" w:eastAsia="zh-CN"/>
        </w:rPr>
        <w:t>: Increase.</w:t>
      </w:r>
      <w:r>
        <w:rPr>
          <w:rFonts w:ascii="Book Antiqua" w:hAnsi="Book Antiqua"/>
          <w:b/>
          <w:lang w:val="en-US" w:eastAsia="zh-CN"/>
        </w:rPr>
        <w:t xml:space="preserve"> </w:t>
      </w:r>
      <w:bookmarkStart w:id="27" w:name="_GoBack"/>
      <w:bookmarkEnd w:id="27"/>
      <w:r>
        <w:rPr>
          <w:rFonts w:ascii="Book Antiqua" w:hAnsi="Book Antiqua"/>
          <w:sz w:val="24"/>
          <w:szCs w:val="24"/>
          <w:lang w:val="en-US" w:eastAsia="zh-CN"/>
        </w:rPr>
        <w:t xml:space="preserve">NASH: </w:t>
      </w:r>
      <w:r w:rsidRPr="004E4929">
        <w:rPr>
          <w:rFonts w:ascii="Book Antiqua" w:hAnsi="Book Antiqua"/>
          <w:caps/>
          <w:sz w:val="24"/>
          <w:szCs w:val="24"/>
          <w:lang w:val="en-US"/>
        </w:rPr>
        <w:t>n</w:t>
      </w:r>
      <w:r>
        <w:rPr>
          <w:rFonts w:ascii="Book Antiqua" w:hAnsi="Book Antiqua"/>
          <w:sz w:val="24"/>
          <w:szCs w:val="24"/>
          <w:lang w:val="en-US"/>
        </w:rPr>
        <w:t>on-alcoholic steatohepatitis</w:t>
      </w:r>
      <w:r>
        <w:rPr>
          <w:rFonts w:ascii="Book Antiqua" w:hAnsi="Book Antiqua"/>
          <w:sz w:val="24"/>
          <w:szCs w:val="24"/>
          <w:lang w:val="en-US" w:eastAsia="zh-CN"/>
        </w:rPr>
        <w:t>;</w:t>
      </w:r>
      <w:r w:rsidRPr="004E4929">
        <w:rPr>
          <w:rFonts w:ascii="Book Antiqua" w:hAnsi="Book Antiqua"/>
          <w:sz w:val="24"/>
          <w:szCs w:val="24"/>
          <w:lang w:val="en-US" w:eastAsia="zh-CN"/>
        </w:rPr>
        <w:t xml:space="preserve"> FFA</w:t>
      </w:r>
      <w:r>
        <w:rPr>
          <w:rFonts w:ascii="Book Antiqua" w:hAnsi="Book Antiqua"/>
          <w:sz w:val="24"/>
          <w:szCs w:val="24"/>
          <w:lang w:val="en-US" w:eastAsia="zh-CN"/>
        </w:rPr>
        <w:t>:</w:t>
      </w:r>
      <w:r w:rsidRPr="004E4929">
        <w:rPr>
          <w:rFonts w:ascii="Book Antiqua" w:hAnsi="Book Antiqua"/>
          <w:b/>
          <w:bCs/>
          <w:sz w:val="24"/>
          <w:szCs w:val="24"/>
          <w:lang w:val="en-US" w:eastAsia="zh-CN"/>
        </w:rPr>
        <w:t xml:space="preserve"> </w:t>
      </w:r>
      <w:r w:rsidRPr="004E4929">
        <w:rPr>
          <w:rFonts w:ascii="Book Antiqua" w:hAnsi="Book Antiqua"/>
          <w:caps/>
          <w:sz w:val="24"/>
          <w:szCs w:val="24"/>
          <w:lang w:val="en-US" w:eastAsia="zh-CN"/>
        </w:rPr>
        <w:t>f</w:t>
      </w:r>
      <w:r w:rsidRPr="004E4929">
        <w:rPr>
          <w:rFonts w:ascii="Book Antiqua" w:hAnsi="Book Antiqua"/>
          <w:sz w:val="24"/>
          <w:szCs w:val="24"/>
          <w:lang w:val="en-US" w:eastAsia="zh-CN"/>
        </w:rPr>
        <w:t>ree fatty acids.</w:t>
      </w:r>
      <w:r>
        <w:rPr>
          <w:rFonts w:ascii="Book Antiqua" w:hAnsi="Book Antiqua"/>
          <w:sz w:val="24"/>
          <w:szCs w:val="24"/>
          <w:lang w:val="en-US" w:eastAsia="zh-CN"/>
        </w:rPr>
        <w:t xml:space="preserve"> </w:t>
      </w:r>
    </w:p>
    <w:p w:rsidR="001546B5" w:rsidRPr="00F417B9" w:rsidRDefault="001546B5" w:rsidP="009F6DDA">
      <w:pPr>
        <w:spacing w:after="0" w:line="360" w:lineRule="auto"/>
        <w:jc w:val="both"/>
        <w:rPr>
          <w:rFonts w:ascii="Book Antiqua" w:hAnsi="Book Antiqua"/>
          <w:b/>
          <w:sz w:val="24"/>
          <w:szCs w:val="24"/>
          <w:lang w:val="en-US"/>
        </w:rPr>
      </w:pPr>
    </w:p>
    <w:sectPr w:rsidR="001546B5" w:rsidRPr="00F417B9" w:rsidSect="00560ED5">
      <w:pgSz w:w="11904" w:h="16834"/>
      <w:pgMar w:top="1440" w:right="1797" w:bottom="1440" w:left="179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179" w:rsidRDefault="00124179" w:rsidP="00684851">
      <w:pPr>
        <w:spacing w:after="0" w:line="240" w:lineRule="auto"/>
      </w:pPr>
      <w:r>
        <w:separator/>
      </w:r>
    </w:p>
  </w:endnote>
  <w:endnote w:type="continuationSeparator" w:id="0">
    <w:p w:rsidR="00124179" w:rsidRDefault="00124179" w:rsidP="00684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A1007AE7" w:usb1="C0000063" w:usb2="00000038" w:usb3="00000000" w:csb0="000000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B5" w:rsidRDefault="001546B5">
    <w:pPr>
      <w:pStyle w:val="a7"/>
    </w:pPr>
  </w:p>
  <w:p w:rsidR="001546B5" w:rsidRDefault="001546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179" w:rsidRDefault="00124179" w:rsidP="00684851">
      <w:pPr>
        <w:spacing w:after="0" w:line="240" w:lineRule="auto"/>
      </w:pPr>
      <w:r>
        <w:separator/>
      </w:r>
    </w:p>
  </w:footnote>
  <w:footnote w:type="continuationSeparator" w:id="0">
    <w:p w:rsidR="00124179" w:rsidRDefault="00124179" w:rsidP="00684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B5" w:rsidRDefault="004807E6">
    <w:pPr>
      <w:pStyle w:val="a6"/>
      <w:jc w:val="right"/>
    </w:pPr>
    <w:fldSimple w:instr=" PAGE   \* MERGEFORMAT ">
      <w:r w:rsidR="00046F3B">
        <w:rPr>
          <w:noProof/>
        </w:rPr>
        <w:t>1</w:t>
      </w:r>
    </w:fldSimple>
  </w:p>
  <w:p w:rsidR="001546B5" w:rsidRDefault="001546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FA7"/>
    <w:multiLevelType w:val="hybridMultilevel"/>
    <w:tmpl w:val="922C3C6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8C473FC"/>
    <w:multiLevelType w:val="hybridMultilevel"/>
    <w:tmpl w:val="48541A6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941B68"/>
    <w:multiLevelType w:val="hybridMultilevel"/>
    <w:tmpl w:val="E8F23C5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C235BBF"/>
    <w:multiLevelType w:val="hybridMultilevel"/>
    <w:tmpl w:val="92FAE7DC"/>
    <w:lvl w:ilvl="0" w:tplc="0416000F">
      <w:start w:val="1"/>
      <w:numFmt w:val="decimal"/>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54E166A"/>
    <w:multiLevelType w:val="hybridMultilevel"/>
    <w:tmpl w:val="2A3CB76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5CB3E56"/>
    <w:multiLevelType w:val="hybridMultilevel"/>
    <w:tmpl w:val="03D2D4E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9BB3F8F"/>
    <w:multiLevelType w:val="hybridMultilevel"/>
    <w:tmpl w:val="9052340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9E2292B"/>
    <w:multiLevelType w:val="hybridMultilevel"/>
    <w:tmpl w:val="922C3C6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209E11BF"/>
    <w:multiLevelType w:val="hybridMultilevel"/>
    <w:tmpl w:val="D24C4D3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21CF49A7"/>
    <w:multiLevelType w:val="hybridMultilevel"/>
    <w:tmpl w:val="8488BA4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2495153A"/>
    <w:multiLevelType w:val="hybridMultilevel"/>
    <w:tmpl w:val="475CFB7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295A224F"/>
    <w:multiLevelType w:val="hybridMultilevel"/>
    <w:tmpl w:val="7C16BC2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2A566083"/>
    <w:multiLevelType w:val="hybridMultilevel"/>
    <w:tmpl w:val="DBA84A2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2A650E66"/>
    <w:multiLevelType w:val="hybridMultilevel"/>
    <w:tmpl w:val="9C64580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2B0759D0"/>
    <w:multiLevelType w:val="hybridMultilevel"/>
    <w:tmpl w:val="5D10AE8A"/>
    <w:lvl w:ilvl="0" w:tplc="0416000F">
      <w:start w:val="1"/>
      <w:numFmt w:val="decimal"/>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33A04012"/>
    <w:multiLevelType w:val="hybridMultilevel"/>
    <w:tmpl w:val="72AEE494"/>
    <w:lvl w:ilvl="0" w:tplc="0416000F">
      <w:start w:val="1"/>
      <w:numFmt w:val="decimal"/>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36145893"/>
    <w:multiLevelType w:val="hybridMultilevel"/>
    <w:tmpl w:val="BC74476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3D8A1716"/>
    <w:multiLevelType w:val="hybridMultilevel"/>
    <w:tmpl w:val="9D8EF5F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3F667B2F"/>
    <w:multiLevelType w:val="hybridMultilevel"/>
    <w:tmpl w:val="E2A8CC00"/>
    <w:lvl w:ilvl="0" w:tplc="0416000F">
      <w:start w:val="1"/>
      <w:numFmt w:val="decimal"/>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3FDD4EB1"/>
    <w:multiLevelType w:val="hybridMultilevel"/>
    <w:tmpl w:val="B09621C8"/>
    <w:lvl w:ilvl="0" w:tplc="0416000F">
      <w:start w:val="1"/>
      <w:numFmt w:val="decimal"/>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8120CA6"/>
    <w:multiLevelType w:val="hybridMultilevel"/>
    <w:tmpl w:val="F3A4977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4AE8627C"/>
    <w:multiLevelType w:val="hybridMultilevel"/>
    <w:tmpl w:val="08CCF76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547A1808"/>
    <w:multiLevelType w:val="hybridMultilevel"/>
    <w:tmpl w:val="D1844EA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56821123"/>
    <w:multiLevelType w:val="hybridMultilevel"/>
    <w:tmpl w:val="0ECE3F2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57633BF2"/>
    <w:multiLevelType w:val="hybridMultilevel"/>
    <w:tmpl w:val="8F622DAE"/>
    <w:lvl w:ilvl="0" w:tplc="0416000F">
      <w:start w:val="1"/>
      <w:numFmt w:val="decimal"/>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5C9808A0"/>
    <w:multiLevelType w:val="hybridMultilevel"/>
    <w:tmpl w:val="4190991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5D7F279D"/>
    <w:multiLevelType w:val="hybridMultilevel"/>
    <w:tmpl w:val="B446872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61D746BC"/>
    <w:multiLevelType w:val="hybridMultilevel"/>
    <w:tmpl w:val="8B4C4790"/>
    <w:lvl w:ilvl="0" w:tplc="0416000F">
      <w:start w:val="1"/>
      <w:numFmt w:val="decimal"/>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61FD7E72"/>
    <w:multiLevelType w:val="hybridMultilevel"/>
    <w:tmpl w:val="4BA8030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6DDE31BC"/>
    <w:multiLevelType w:val="hybridMultilevel"/>
    <w:tmpl w:val="F24031A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738E5677"/>
    <w:multiLevelType w:val="hybridMultilevel"/>
    <w:tmpl w:val="F3A4977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nsid w:val="74E3072F"/>
    <w:multiLevelType w:val="hybridMultilevel"/>
    <w:tmpl w:val="722C6C8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781D529E"/>
    <w:multiLevelType w:val="hybridMultilevel"/>
    <w:tmpl w:val="3872F6CC"/>
    <w:lvl w:ilvl="0" w:tplc="0416000F">
      <w:start w:val="1"/>
      <w:numFmt w:val="decimal"/>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nsid w:val="78BC1DB4"/>
    <w:multiLevelType w:val="hybridMultilevel"/>
    <w:tmpl w:val="1B2CAB7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9A170E5"/>
    <w:multiLevelType w:val="hybridMultilevel"/>
    <w:tmpl w:val="B1F6C56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7A42110C"/>
    <w:multiLevelType w:val="hybridMultilevel"/>
    <w:tmpl w:val="B3B0FD6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7"/>
  </w:num>
  <w:num w:numId="2">
    <w:abstractNumId w:val="34"/>
  </w:num>
  <w:num w:numId="3">
    <w:abstractNumId w:val="21"/>
  </w:num>
  <w:num w:numId="4">
    <w:abstractNumId w:val="2"/>
  </w:num>
  <w:num w:numId="5">
    <w:abstractNumId w:val="12"/>
  </w:num>
  <w:num w:numId="6">
    <w:abstractNumId w:val="11"/>
  </w:num>
  <w:num w:numId="7">
    <w:abstractNumId w:val="10"/>
  </w:num>
  <w:num w:numId="8">
    <w:abstractNumId w:val="28"/>
  </w:num>
  <w:num w:numId="9">
    <w:abstractNumId w:val="25"/>
  </w:num>
  <w:num w:numId="10">
    <w:abstractNumId w:val="4"/>
  </w:num>
  <w:num w:numId="11">
    <w:abstractNumId w:val="13"/>
  </w:num>
  <w:num w:numId="12">
    <w:abstractNumId w:val="5"/>
  </w:num>
  <w:num w:numId="13">
    <w:abstractNumId w:val="16"/>
  </w:num>
  <w:num w:numId="14">
    <w:abstractNumId w:val="17"/>
  </w:num>
  <w:num w:numId="15">
    <w:abstractNumId w:val="8"/>
  </w:num>
  <w:num w:numId="16">
    <w:abstractNumId w:val="29"/>
  </w:num>
  <w:num w:numId="17">
    <w:abstractNumId w:val="1"/>
  </w:num>
  <w:num w:numId="18">
    <w:abstractNumId w:val="22"/>
  </w:num>
  <w:num w:numId="19">
    <w:abstractNumId w:val="20"/>
  </w:num>
  <w:num w:numId="20">
    <w:abstractNumId w:val="30"/>
  </w:num>
  <w:num w:numId="21">
    <w:abstractNumId w:val="35"/>
  </w:num>
  <w:num w:numId="22">
    <w:abstractNumId w:val="26"/>
  </w:num>
  <w:num w:numId="23">
    <w:abstractNumId w:val="7"/>
  </w:num>
  <w:num w:numId="24">
    <w:abstractNumId w:val="0"/>
  </w:num>
  <w:num w:numId="25">
    <w:abstractNumId w:val="6"/>
  </w:num>
  <w:num w:numId="26">
    <w:abstractNumId w:val="33"/>
  </w:num>
  <w:num w:numId="27">
    <w:abstractNumId w:val="23"/>
  </w:num>
  <w:num w:numId="28">
    <w:abstractNumId w:val="31"/>
  </w:num>
  <w:num w:numId="29">
    <w:abstractNumId w:val="19"/>
  </w:num>
  <w:num w:numId="30">
    <w:abstractNumId w:val="32"/>
  </w:num>
  <w:num w:numId="31">
    <w:abstractNumId w:val="3"/>
  </w:num>
  <w:num w:numId="32">
    <w:abstractNumId w:val="18"/>
  </w:num>
  <w:num w:numId="33">
    <w:abstractNumId w:val="15"/>
  </w:num>
  <w:num w:numId="34">
    <w:abstractNumId w:val="14"/>
  </w:num>
  <w:num w:numId="35">
    <w:abstractNumId w:val="24"/>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trackRevisions/>
  <w:doNotTrackMoves/>
  <w:defaultTabStop w:val="708"/>
  <w:hyphenationZone w:val="425"/>
  <w:drawingGridHorizontalSpacing w:val="110"/>
  <w:displayHorizontalDrawingGridEvery w:val="2"/>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3&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a2f0fat5s09x6ep20tv20xgpw9s2vrxpsp2&quot;&gt;NAFLD&lt;record-ids&gt;&lt;item&gt;3&lt;/item&gt;&lt;item&gt;50&lt;/item&gt;&lt;item&gt;55&lt;/item&gt;&lt;item&gt;74&lt;/item&gt;&lt;item&gt;79&lt;/item&gt;&lt;item&gt;90&lt;/item&gt;&lt;item&gt;98&lt;/item&gt;&lt;item&gt;102&lt;/item&gt;&lt;item&gt;110&lt;/item&gt;&lt;item&gt;112&lt;/item&gt;&lt;item&gt;114&lt;/item&gt;&lt;item&gt;117&lt;/item&gt;&lt;item&gt;118&lt;/item&gt;&lt;item&gt;129&lt;/item&gt;&lt;item&gt;134&lt;/item&gt;&lt;item&gt;163&lt;/item&gt;&lt;item&gt;168&lt;/item&gt;&lt;item&gt;173&lt;/item&gt;&lt;item&gt;174&lt;/item&gt;&lt;item&gt;176&lt;/item&gt;&lt;item&gt;178&lt;/item&gt;&lt;item&gt;187&lt;/item&gt;&lt;item&gt;198&lt;/item&gt;&lt;item&gt;201&lt;/item&gt;&lt;item&gt;204&lt;/item&gt;&lt;item&gt;212&lt;/item&gt;&lt;item&gt;216&lt;/item&gt;&lt;item&gt;221&lt;/item&gt;&lt;item&gt;226&lt;/item&gt;&lt;item&gt;227&lt;/item&gt;&lt;item&gt;228&lt;/item&gt;&lt;item&gt;238&lt;/item&gt;&lt;item&gt;240&lt;/item&gt;&lt;item&gt;248&lt;/item&gt;&lt;item&gt;252&lt;/item&gt;&lt;item&gt;261&lt;/item&gt;&lt;item&gt;275&lt;/item&gt;&lt;item&gt;276&lt;/item&gt;&lt;item&gt;277&lt;/item&gt;&lt;item&gt;279&lt;/item&gt;&lt;item&gt;298&lt;/item&gt;&lt;item&gt;303&lt;/item&gt;&lt;item&gt;304&lt;/item&gt;&lt;item&gt;306&lt;/item&gt;&lt;item&gt;313&lt;/item&gt;&lt;item&gt;330&lt;/item&gt;&lt;item&gt;331&lt;/item&gt;&lt;item&gt;334&lt;/item&gt;&lt;item&gt;335&lt;/item&gt;&lt;item&gt;362&lt;/item&gt;&lt;item&gt;363&lt;/item&gt;&lt;item&gt;364&lt;/item&gt;&lt;item&gt;367&lt;/item&gt;&lt;item&gt;372&lt;/item&gt;&lt;item&gt;373&lt;/item&gt;&lt;item&gt;375&lt;/item&gt;&lt;item&gt;376&lt;/item&gt;&lt;item&gt;377&lt;/item&gt;&lt;item&gt;379&lt;/item&gt;&lt;item&gt;380&lt;/item&gt;&lt;item&gt;382&lt;/item&gt;&lt;item&gt;383&lt;/item&gt;&lt;item&gt;384&lt;/item&gt;&lt;item&gt;385&lt;/item&gt;&lt;item&gt;386&lt;/item&gt;&lt;item&gt;387&lt;/item&gt;&lt;item&gt;388&lt;/item&gt;&lt;item&gt;390&lt;/item&gt;&lt;item&gt;391&lt;/item&gt;&lt;item&gt;392&lt;/item&gt;&lt;item&gt;393&lt;/item&gt;&lt;item&gt;394&lt;/item&gt;&lt;item&gt;395&lt;/item&gt;&lt;item&gt;397&lt;/item&gt;&lt;item&gt;398&lt;/item&gt;&lt;item&gt;399&lt;/item&gt;&lt;item&gt;400&lt;/item&gt;&lt;item&gt;401&lt;/item&gt;&lt;item&gt;402&lt;/item&gt;&lt;item&gt;403&lt;/item&gt;&lt;item&gt;404&lt;/item&gt;&lt;item&gt;405&lt;/item&gt;&lt;item&gt;406&lt;/item&gt;&lt;item&gt;407&lt;/item&gt;&lt;item&gt;408&lt;/item&gt;&lt;item&gt;409&lt;/item&gt;&lt;item&gt;410&lt;/item&gt;&lt;item&gt;411&lt;/item&gt;&lt;item&gt;412&lt;/item&gt;&lt;item&gt;413&lt;/item&gt;&lt;item&gt;414&lt;/item&gt;&lt;item&gt;415&lt;/item&gt;&lt;item&gt;417&lt;/item&gt;&lt;item&gt;418&lt;/item&gt;&lt;item&gt;419&lt;/item&gt;&lt;item&gt;420&lt;/item&gt;&lt;item&gt;421&lt;/item&gt;&lt;item&gt;422&lt;/item&gt;&lt;item&gt;423&lt;/item&gt;&lt;item&gt;424&lt;/item&gt;&lt;item&gt;425&lt;/item&gt;&lt;item&gt;426&lt;/item&gt;&lt;item&gt;427&lt;/item&gt;&lt;item&gt;428&lt;/item&gt;&lt;item&gt;429&lt;/item&gt;&lt;item&gt;430&lt;/item&gt;&lt;item&gt;432&lt;/item&gt;&lt;item&gt;433&lt;/item&gt;&lt;item&gt;434&lt;/item&gt;&lt;item&gt;436&lt;/item&gt;&lt;item&gt;438&lt;/item&gt;&lt;item&gt;440&lt;/item&gt;&lt;item&gt;441&lt;/item&gt;&lt;item&gt;446&lt;/item&gt;&lt;item&gt;447&lt;/item&gt;&lt;item&gt;448&lt;/item&gt;&lt;item&gt;449&lt;/item&gt;&lt;item&gt;450&lt;/item&gt;&lt;item&gt;451&lt;/item&gt;&lt;item&gt;452&lt;/item&gt;&lt;item&gt;454&lt;/item&gt;&lt;item&gt;455&lt;/item&gt;&lt;item&gt;457&lt;/item&gt;&lt;item&gt;458&lt;/item&gt;&lt;item&gt;459&lt;/item&gt;&lt;item&gt;460&lt;/item&gt;&lt;item&gt;461&lt;/item&gt;&lt;item&gt;463&lt;/item&gt;&lt;item&gt;464&lt;/item&gt;&lt;item&gt;466&lt;/item&gt;&lt;item&gt;468&lt;/item&gt;&lt;item&gt;469&lt;/item&gt;&lt;item&gt;470&lt;/item&gt;&lt;item&gt;471&lt;/item&gt;&lt;item&gt;473&lt;/item&gt;&lt;item&gt;474&lt;/item&gt;&lt;item&gt;475&lt;/item&gt;&lt;item&gt;476&lt;/item&gt;&lt;item&gt;477&lt;/item&gt;&lt;item&gt;478&lt;/item&gt;&lt;item&gt;479&lt;/item&gt;&lt;/record-ids&gt;&lt;/item&gt;&lt;/Libraries&gt;"/>
  </w:docVars>
  <w:rsids>
    <w:rsidRoot w:val="0007302E"/>
    <w:rsid w:val="00003388"/>
    <w:rsid w:val="000135B7"/>
    <w:rsid w:val="00014E19"/>
    <w:rsid w:val="0002365B"/>
    <w:rsid w:val="000243E3"/>
    <w:rsid w:val="000302FC"/>
    <w:rsid w:val="000319BC"/>
    <w:rsid w:val="000327DE"/>
    <w:rsid w:val="000332FE"/>
    <w:rsid w:val="00035BAF"/>
    <w:rsid w:val="00035CD4"/>
    <w:rsid w:val="000367BB"/>
    <w:rsid w:val="00041DCA"/>
    <w:rsid w:val="0004694F"/>
    <w:rsid w:val="00046F3B"/>
    <w:rsid w:val="00051AB4"/>
    <w:rsid w:val="00053EC2"/>
    <w:rsid w:val="00056B1B"/>
    <w:rsid w:val="000603FE"/>
    <w:rsid w:val="00060514"/>
    <w:rsid w:val="00062F2F"/>
    <w:rsid w:val="00071DB7"/>
    <w:rsid w:val="00072D75"/>
    <w:rsid w:val="0007302E"/>
    <w:rsid w:val="000751C1"/>
    <w:rsid w:val="00081843"/>
    <w:rsid w:val="000824CA"/>
    <w:rsid w:val="00092CC0"/>
    <w:rsid w:val="000A7B75"/>
    <w:rsid w:val="000B4FA4"/>
    <w:rsid w:val="000B5B57"/>
    <w:rsid w:val="000C0FB9"/>
    <w:rsid w:val="000C27D3"/>
    <w:rsid w:val="000C6731"/>
    <w:rsid w:val="000C78B9"/>
    <w:rsid w:val="000D32B3"/>
    <w:rsid w:val="000D3B71"/>
    <w:rsid w:val="000D427B"/>
    <w:rsid w:val="000D430A"/>
    <w:rsid w:val="000E01EC"/>
    <w:rsid w:val="000E0FDE"/>
    <w:rsid w:val="000E1C3D"/>
    <w:rsid w:val="000E262C"/>
    <w:rsid w:val="000E6A9C"/>
    <w:rsid w:val="000F3922"/>
    <w:rsid w:val="000F4CDC"/>
    <w:rsid w:val="000F69FB"/>
    <w:rsid w:val="000F7C11"/>
    <w:rsid w:val="001121F1"/>
    <w:rsid w:val="00121530"/>
    <w:rsid w:val="00121F81"/>
    <w:rsid w:val="00124179"/>
    <w:rsid w:val="0014057F"/>
    <w:rsid w:val="00141D62"/>
    <w:rsid w:val="00143BE9"/>
    <w:rsid w:val="00146892"/>
    <w:rsid w:val="001533F2"/>
    <w:rsid w:val="001546B5"/>
    <w:rsid w:val="00162C08"/>
    <w:rsid w:val="001632EB"/>
    <w:rsid w:val="00170F66"/>
    <w:rsid w:val="001716D2"/>
    <w:rsid w:val="0017514F"/>
    <w:rsid w:val="00176723"/>
    <w:rsid w:val="00181966"/>
    <w:rsid w:val="001877E6"/>
    <w:rsid w:val="001A6643"/>
    <w:rsid w:val="001A67A0"/>
    <w:rsid w:val="001B00E6"/>
    <w:rsid w:val="001B1C21"/>
    <w:rsid w:val="001B241C"/>
    <w:rsid w:val="001B6E2E"/>
    <w:rsid w:val="001B78EF"/>
    <w:rsid w:val="001C06C2"/>
    <w:rsid w:val="001C1043"/>
    <w:rsid w:val="001C18D3"/>
    <w:rsid w:val="001C3CE1"/>
    <w:rsid w:val="001D496B"/>
    <w:rsid w:val="001E515B"/>
    <w:rsid w:val="001E6EB4"/>
    <w:rsid w:val="001E709A"/>
    <w:rsid w:val="001F3001"/>
    <w:rsid w:val="001F337A"/>
    <w:rsid w:val="001F3BC3"/>
    <w:rsid w:val="001F5B00"/>
    <w:rsid w:val="001F781C"/>
    <w:rsid w:val="001F7844"/>
    <w:rsid w:val="00201E0E"/>
    <w:rsid w:val="00202B79"/>
    <w:rsid w:val="00203140"/>
    <w:rsid w:val="00213087"/>
    <w:rsid w:val="002162DB"/>
    <w:rsid w:val="00221779"/>
    <w:rsid w:val="00225E3A"/>
    <w:rsid w:val="00233E97"/>
    <w:rsid w:val="00234EBD"/>
    <w:rsid w:val="0024082E"/>
    <w:rsid w:val="00243689"/>
    <w:rsid w:val="00251941"/>
    <w:rsid w:val="00252462"/>
    <w:rsid w:val="00253326"/>
    <w:rsid w:val="00254982"/>
    <w:rsid w:val="00255C85"/>
    <w:rsid w:val="002575E8"/>
    <w:rsid w:val="00261D87"/>
    <w:rsid w:val="00265145"/>
    <w:rsid w:val="002668CC"/>
    <w:rsid w:val="00273DC4"/>
    <w:rsid w:val="00274E03"/>
    <w:rsid w:val="0028434A"/>
    <w:rsid w:val="00284CE5"/>
    <w:rsid w:val="0029413E"/>
    <w:rsid w:val="00295E24"/>
    <w:rsid w:val="002A2616"/>
    <w:rsid w:val="002B48CA"/>
    <w:rsid w:val="002B7380"/>
    <w:rsid w:val="002C1580"/>
    <w:rsid w:val="002C6BE7"/>
    <w:rsid w:val="002D007F"/>
    <w:rsid w:val="002D060C"/>
    <w:rsid w:val="002D4586"/>
    <w:rsid w:val="002D4986"/>
    <w:rsid w:val="002D4E04"/>
    <w:rsid w:val="002E73A1"/>
    <w:rsid w:val="002F629C"/>
    <w:rsid w:val="002F6497"/>
    <w:rsid w:val="002F7638"/>
    <w:rsid w:val="00307B89"/>
    <w:rsid w:val="00313204"/>
    <w:rsid w:val="00317258"/>
    <w:rsid w:val="0033040B"/>
    <w:rsid w:val="00331113"/>
    <w:rsid w:val="00331D4A"/>
    <w:rsid w:val="003338A3"/>
    <w:rsid w:val="00354401"/>
    <w:rsid w:val="00354941"/>
    <w:rsid w:val="00360638"/>
    <w:rsid w:val="0036088D"/>
    <w:rsid w:val="00361350"/>
    <w:rsid w:val="0036451B"/>
    <w:rsid w:val="003650BF"/>
    <w:rsid w:val="003651A2"/>
    <w:rsid w:val="003674CD"/>
    <w:rsid w:val="0037201C"/>
    <w:rsid w:val="00372568"/>
    <w:rsid w:val="003757DC"/>
    <w:rsid w:val="00375C8E"/>
    <w:rsid w:val="00380806"/>
    <w:rsid w:val="003870B9"/>
    <w:rsid w:val="0039111F"/>
    <w:rsid w:val="00396384"/>
    <w:rsid w:val="003973C7"/>
    <w:rsid w:val="003978A1"/>
    <w:rsid w:val="003A0BED"/>
    <w:rsid w:val="003A7EE5"/>
    <w:rsid w:val="003B0185"/>
    <w:rsid w:val="003B159F"/>
    <w:rsid w:val="003B17D3"/>
    <w:rsid w:val="003B4C11"/>
    <w:rsid w:val="003B630C"/>
    <w:rsid w:val="003C6AFB"/>
    <w:rsid w:val="003E3372"/>
    <w:rsid w:val="003E4AF6"/>
    <w:rsid w:val="003E50C0"/>
    <w:rsid w:val="003E7B57"/>
    <w:rsid w:val="003F3D04"/>
    <w:rsid w:val="00401D04"/>
    <w:rsid w:val="0040418A"/>
    <w:rsid w:val="004170E9"/>
    <w:rsid w:val="00426AAA"/>
    <w:rsid w:val="00427243"/>
    <w:rsid w:val="00434A28"/>
    <w:rsid w:val="004371E3"/>
    <w:rsid w:val="00437849"/>
    <w:rsid w:val="00440E9A"/>
    <w:rsid w:val="00443C55"/>
    <w:rsid w:val="00444C3A"/>
    <w:rsid w:val="00447AB3"/>
    <w:rsid w:val="00451CAB"/>
    <w:rsid w:val="00451EF8"/>
    <w:rsid w:val="0045448D"/>
    <w:rsid w:val="004555AE"/>
    <w:rsid w:val="004560A0"/>
    <w:rsid w:val="00456142"/>
    <w:rsid w:val="00460D1B"/>
    <w:rsid w:val="004618AD"/>
    <w:rsid w:val="0046432C"/>
    <w:rsid w:val="0046778A"/>
    <w:rsid w:val="004726AD"/>
    <w:rsid w:val="0047283C"/>
    <w:rsid w:val="00475FC7"/>
    <w:rsid w:val="004807E6"/>
    <w:rsid w:val="004810BD"/>
    <w:rsid w:val="00481874"/>
    <w:rsid w:val="00482233"/>
    <w:rsid w:val="00483941"/>
    <w:rsid w:val="00490F4E"/>
    <w:rsid w:val="004A5689"/>
    <w:rsid w:val="004B000F"/>
    <w:rsid w:val="004B1292"/>
    <w:rsid w:val="004B66A8"/>
    <w:rsid w:val="004B7D91"/>
    <w:rsid w:val="004C306D"/>
    <w:rsid w:val="004C5B84"/>
    <w:rsid w:val="004C6982"/>
    <w:rsid w:val="004D30C0"/>
    <w:rsid w:val="004D4173"/>
    <w:rsid w:val="004D583D"/>
    <w:rsid w:val="004E4929"/>
    <w:rsid w:val="004E514C"/>
    <w:rsid w:val="00500207"/>
    <w:rsid w:val="00500904"/>
    <w:rsid w:val="00510E4A"/>
    <w:rsid w:val="00515A2A"/>
    <w:rsid w:val="005161D4"/>
    <w:rsid w:val="0051799E"/>
    <w:rsid w:val="0053221A"/>
    <w:rsid w:val="005337F1"/>
    <w:rsid w:val="005354F1"/>
    <w:rsid w:val="00540D80"/>
    <w:rsid w:val="0054247A"/>
    <w:rsid w:val="005445EA"/>
    <w:rsid w:val="005521BA"/>
    <w:rsid w:val="00560ED5"/>
    <w:rsid w:val="00564EEA"/>
    <w:rsid w:val="005651EE"/>
    <w:rsid w:val="00565CD1"/>
    <w:rsid w:val="005677E8"/>
    <w:rsid w:val="005677F0"/>
    <w:rsid w:val="0057036B"/>
    <w:rsid w:val="00570487"/>
    <w:rsid w:val="00571438"/>
    <w:rsid w:val="00571B4E"/>
    <w:rsid w:val="00577A47"/>
    <w:rsid w:val="005858B6"/>
    <w:rsid w:val="00587A94"/>
    <w:rsid w:val="0059412E"/>
    <w:rsid w:val="005A0C77"/>
    <w:rsid w:val="005A0D76"/>
    <w:rsid w:val="005A5B40"/>
    <w:rsid w:val="005B3219"/>
    <w:rsid w:val="005B45DD"/>
    <w:rsid w:val="005B61C4"/>
    <w:rsid w:val="005B7F1E"/>
    <w:rsid w:val="005C1AB7"/>
    <w:rsid w:val="005C705F"/>
    <w:rsid w:val="005C798A"/>
    <w:rsid w:val="005D0C1B"/>
    <w:rsid w:val="005D5068"/>
    <w:rsid w:val="005D627A"/>
    <w:rsid w:val="005E0584"/>
    <w:rsid w:val="005E0C3C"/>
    <w:rsid w:val="005E1CF1"/>
    <w:rsid w:val="005E1D4A"/>
    <w:rsid w:val="005E4D15"/>
    <w:rsid w:val="005F1FFA"/>
    <w:rsid w:val="005F5738"/>
    <w:rsid w:val="005F73E7"/>
    <w:rsid w:val="00614D36"/>
    <w:rsid w:val="00615894"/>
    <w:rsid w:val="00616B63"/>
    <w:rsid w:val="0063668B"/>
    <w:rsid w:val="0065019F"/>
    <w:rsid w:val="0065109E"/>
    <w:rsid w:val="00655232"/>
    <w:rsid w:val="00655893"/>
    <w:rsid w:val="00655DA0"/>
    <w:rsid w:val="0066229D"/>
    <w:rsid w:val="006656F6"/>
    <w:rsid w:val="0067215F"/>
    <w:rsid w:val="00672999"/>
    <w:rsid w:val="00673837"/>
    <w:rsid w:val="006756B3"/>
    <w:rsid w:val="006802AA"/>
    <w:rsid w:val="00680B8F"/>
    <w:rsid w:val="00681718"/>
    <w:rsid w:val="00681AD2"/>
    <w:rsid w:val="00683780"/>
    <w:rsid w:val="00684851"/>
    <w:rsid w:val="00693200"/>
    <w:rsid w:val="006A1A7F"/>
    <w:rsid w:val="006A6DB7"/>
    <w:rsid w:val="006A7A81"/>
    <w:rsid w:val="006B2278"/>
    <w:rsid w:val="006B7220"/>
    <w:rsid w:val="006C3400"/>
    <w:rsid w:val="006C5243"/>
    <w:rsid w:val="006C6449"/>
    <w:rsid w:val="006D2A05"/>
    <w:rsid w:val="006D62BD"/>
    <w:rsid w:val="006D6F8E"/>
    <w:rsid w:val="006D6FA2"/>
    <w:rsid w:val="006E75EE"/>
    <w:rsid w:val="007037E0"/>
    <w:rsid w:val="007102F0"/>
    <w:rsid w:val="007122CB"/>
    <w:rsid w:val="007127B5"/>
    <w:rsid w:val="00714653"/>
    <w:rsid w:val="00721272"/>
    <w:rsid w:val="00725865"/>
    <w:rsid w:val="007259C9"/>
    <w:rsid w:val="00732B93"/>
    <w:rsid w:val="00733366"/>
    <w:rsid w:val="00736CB3"/>
    <w:rsid w:val="00742B01"/>
    <w:rsid w:val="007438A8"/>
    <w:rsid w:val="00743D1F"/>
    <w:rsid w:val="00744D58"/>
    <w:rsid w:val="007475F3"/>
    <w:rsid w:val="007479BE"/>
    <w:rsid w:val="00750804"/>
    <w:rsid w:val="00751A28"/>
    <w:rsid w:val="00753E1C"/>
    <w:rsid w:val="00754ED7"/>
    <w:rsid w:val="007550C5"/>
    <w:rsid w:val="00755E2E"/>
    <w:rsid w:val="007569BC"/>
    <w:rsid w:val="00760244"/>
    <w:rsid w:val="00762341"/>
    <w:rsid w:val="0076298D"/>
    <w:rsid w:val="00767F19"/>
    <w:rsid w:val="00774E8C"/>
    <w:rsid w:val="00775679"/>
    <w:rsid w:val="00782871"/>
    <w:rsid w:val="00783808"/>
    <w:rsid w:val="00786B1D"/>
    <w:rsid w:val="007903C9"/>
    <w:rsid w:val="00790CC1"/>
    <w:rsid w:val="0079143D"/>
    <w:rsid w:val="007940AF"/>
    <w:rsid w:val="007A29AB"/>
    <w:rsid w:val="007A4DA6"/>
    <w:rsid w:val="007A58DD"/>
    <w:rsid w:val="007B40E9"/>
    <w:rsid w:val="007C02CD"/>
    <w:rsid w:val="007D2EFE"/>
    <w:rsid w:val="007D5A71"/>
    <w:rsid w:val="007D6D02"/>
    <w:rsid w:val="007E15C4"/>
    <w:rsid w:val="007E3FFF"/>
    <w:rsid w:val="007E4201"/>
    <w:rsid w:val="007F13B0"/>
    <w:rsid w:val="007F4D06"/>
    <w:rsid w:val="008149B2"/>
    <w:rsid w:val="00815CB3"/>
    <w:rsid w:val="00816A3C"/>
    <w:rsid w:val="008234C8"/>
    <w:rsid w:val="00830B36"/>
    <w:rsid w:val="00841D2B"/>
    <w:rsid w:val="008422CE"/>
    <w:rsid w:val="008568A3"/>
    <w:rsid w:val="00862C5A"/>
    <w:rsid w:val="00863176"/>
    <w:rsid w:val="00865234"/>
    <w:rsid w:val="00865748"/>
    <w:rsid w:val="00866516"/>
    <w:rsid w:val="00872201"/>
    <w:rsid w:val="0088285C"/>
    <w:rsid w:val="00883E07"/>
    <w:rsid w:val="008874C4"/>
    <w:rsid w:val="0089204D"/>
    <w:rsid w:val="008A1856"/>
    <w:rsid w:val="008A6FC8"/>
    <w:rsid w:val="008B2320"/>
    <w:rsid w:val="008B40C0"/>
    <w:rsid w:val="008B48AD"/>
    <w:rsid w:val="008B4B61"/>
    <w:rsid w:val="008C0688"/>
    <w:rsid w:val="008C5BA6"/>
    <w:rsid w:val="008D59B8"/>
    <w:rsid w:val="008D6821"/>
    <w:rsid w:val="008D6F47"/>
    <w:rsid w:val="008E5E9C"/>
    <w:rsid w:val="008E7C8C"/>
    <w:rsid w:val="008F2144"/>
    <w:rsid w:val="008F30C2"/>
    <w:rsid w:val="008F43AC"/>
    <w:rsid w:val="008F731D"/>
    <w:rsid w:val="009102B7"/>
    <w:rsid w:val="009150CB"/>
    <w:rsid w:val="009174C1"/>
    <w:rsid w:val="0092064B"/>
    <w:rsid w:val="009276E1"/>
    <w:rsid w:val="009306EF"/>
    <w:rsid w:val="009323D8"/>
    <w:rsid w:val="0093484B"/>
    <w:rsid w:val="009432B4"/>
    <w:rsid w:val="009444E4"/>
    <w:rsid w:val="00944FCB"/>
    <w:rsid w:val="00945681"/>
    <w:rsid w:val="00947BF6"/>
    <w:rsid w:val="009507A8"/>
    <w:rsid w:val="00951B40"/>
    <w:rsid w:val="00955594"/>
    <w:rsid w:val="00963F6C"/>
    <w:rsid w:val="009672DC"/>
    <w:rsid w:val="00970B0D"/>
    <w:rsid w:val="00970FD8"/>
    <w:rsid w:val="00981774"/>
    <w:rsid w:val="00981A5F"/>
    <w:rsid w:val="00993F60"/>
    <w:rsid w:val="009A4C1F"/>
    <w:rsid w:val="009A5664"/>
    <w:rsid w:val="009A6B62"/>
    <w:rsid w:val="009B372C"/>
    <w:rsid w:val="009B40B8"/>
    <w:rsid w:val="009B6B1E"/>
    <w:rsid w:val="009C6B0D"/>
    <w:rsid w:val="009D0648"/>
    <w:rsid w:val="009D0A94"/>
    <w:rsid w:val="009D1DEF"/>
    <w:rsid w:val="009D374D"/>
    <w:rsid w:val="009D5167"/>
    <w:rsid w:val="009D6831"/>
    <w:rsid w:val="009D6DBC"/>
    <w:rsid w:val="009E5D03"/>
    <w:rsid w:val="009E6A88"/>
    <w:rsid w:val="009F5ADB"/>
    <w:rsid w:val="009F6DDA"/>
    <w:rsid w:val="00A00D3C"/>
    <w:rsid w:val="00A01C73"/>
    <w:rsid w:val="00A17602"/>
    <w:rsid w:val="00A21492"/>
    <w:rsid w:val="00A24E63"/>
    <w:rsid w:val="00A26D20"/>
    <w:rsid w:val="00A40DB6"/>
    <w:rsid w:val="00A43F00"/>
    <w:rsid w:val="00A45113"/>
    <w:rsid w:val="00A46CBE"/>
    <w:rsid w:val="00A50361"/>
    <w:rsid w:val="00A5364C"/>
    <w:rsid w:val="00A54A06"/>
    <w:rsid w:val="00A601E7"/>
    <w:rsid w:val="00A613BF"/>
    <w:rsid w:val="00A65297"/>
    <w:rsid w:val="00A70647"/>
    <w:rsid w:val="00A72044"/>
    <w:rsid w:val="00A75909"/>
    <w:rsid w:val="00A761B7"/>
    <w:rsid w:val="00A8207C"/>
    <w:rsid w:val="00AA132C"/>
    <w:rsid w:val="00AA4C08"/>
    <w:rsid w:val="00AA75EF"/>
    <w:rsid w:val="00AB06BD"/>
    <w:rsid w:val="00AB217E"/>
    <w:rsid w:val="00AB29E5"/>
    <w:rsid w:val="00AC0471"/>
    <w:rsid w:val="00AC4784"/>
    <w:rsid w:val="00AC59D8"/>
    <w:rsid w:val="00AC5D0A"/>
    <w:rsid w:val="00AD1DDB"/>
    <w:rsid w:val="00AD6FF0"/>
    <w:rsid w:val="00AD774F"/>
    <w:rsid w:val="00AE0685"/>
    <w:rsid w:val="00AF0774"/>
    <w:rsid w:val="00AF0F08"/>
    <w:rsid w:val="00AF374C"/>
    <w:rsid w:val="00AF4521"/>
    <w:rsid w:val="00B01430"/>
    <w:rsid w:val="00B03099"/>
    <w:rsid w:val="00B0503E"/>
    <w:rsid w:val="00B063A4"/>
    <w:rsid w:val="00B11835"/>
    <w:rsid w:val="00B1695A"/>
    <w:rsid w:val="00B20156"/>
    <w:rsid w:val="00B23F0A"/>
    <w:rsid w:val="00B277C5"/>
    <w:rsid w:val="00B36208"/>
    <w:rsid w:val="00B42608"/>
    <w:rsid w:val="00B43E38"/>
    <w:rsid w:val="00B46D80"/>
    <w:rsid w:val="00B52FF8"/>
    <w:rsid w:val="00B5331B"/>
    <w:rsid w:val="00B5619E"/>
    <w:rsid w:val="00B60623"/>
    <w:rsid w:val="00B612FB"/>
    <w:rsid w:val="00B61B07"/>
    <w:rsid w:val="00B63597"/>
    <w:rsid w:val="00B66258"/>
    <w:rsid w:val="00B66FE6"/>
    <w:rsid w:val="00B6748E"/>
    <w:rsid w:val="00B73B41"/>
    <w:rsid w:val="00B76E47"/>
    <w:rsid w:val="00B773E7"/>
    <w:rsid w:val="00B83198"/>
    <w:rsid w:val="00B85628"/>
    <w:rsid w:val="00B929B1"/>
    <w:rsid w:val="00B940EA"/>
    <w:rsid w:val="00B94794"/>
    <w:rsid w:val="00B965A5"/>
    <w:rsid w:val="00BA4562"/>
    <w:rsid w:val="00BB185C"/>
    <w:rsid w:val="00BB5339"/>
    <w:rsid w:val="00BB5749"/>
    <w:rsid w:val="00BC5E8B"/>
    <w:rsid w:val="00BC7B1B"/>
    <w:rsid w:val="00BD4981"/>
    <w:rsid w:val="00BD677B"/>
    <w:rsid w:val="00BD67F1"/>
    <w:rsid w:val="00BD7A2F"/>
    <w:rsid w:val="00BE4213"/>
    <w:rsid w:val="00BE6D11"/>
    <w:rsid w:val="00BF1C35"/>
    <w:rsid w:val="00BF39FD"/>
    <w:rsid w:val="00C0792A"/>
    <w:rsid w:val="00C14595"/>
    <w:rsid w:val="00C226F3"/>
    <w:rsid w:val="00C23DD4"/>
    <w:rsid w:val="00C2611C"/>
    <w:rsid w:val="00C274B1"/>
    <w:rsid w:val="00C31934"/>
    <w:rsid w:val="00C331F6"/>
    <w:rsid w:val="00C33C66"/>
    <w:rsid w:val="00C4373E"/>
    <w:rsid w:val="00C45EDF"/>
    <w:rsid w:val="00C526BB"/>
    <w:rsid w:val="00C579D9"/>
    <w:rsid w:val="00C71A7C"/>
    <w:rsid w:val="00C778D6"/>
    <w:rsid w:val="00C779B1"/>
    <w:rsid w:val="00C80722"/>
    <w:rsid w:val="00C831E6"/>
    <w:rsid w:val="00C91C71"/>
    <w:rsid w:val="00C92D3F"/>
    <w:rsid w:val="00C92E35"/>
    <w:rsid w:val="00C9609A"/>
    <w:rsid w:val="00C96A2A"/>
    <w:rsid w:val="00CA04CF"/>
    <w:rsid w:val="00CB54F7"/>
    <w:rsid w:val="00CB59D9"/>
    <w:rsid w:val="00CB6DFE"/>
    <w:rsid w:val="00CC3EFC"/>
    <w:rsid w:val="00CD2790"/>
    <w:rsid w:val="00CD762D"/>
    <w:rsid w:val="00CE5C32"/>
    <w:rsid w:val="00CE7AAC"/>
    <w:rsid w:val="00CF169C"/>
    <w:rsid w:val="00CF22B6"/>
    <w:rsid w:val="00CF51EB"/>
    <w:rsid w:val="00CF711F"/>
    <w:rsid w:val="00CF7DB0"/>
    <w:rsid w:val="00D03843"/>
    <w:rsid w:val="00D13B0D"/>
    <w:rsid w:val="00D1771D"/>
    <w:rsid w:val="00D27026"/>
    <w:rsid w:val="00D3466C"/>
    <w:rsid w:val="00D34B06"/>
    <w:rsid w:val="00D42289"/>
    <w:rsid w:val="00D447E8"/>
    <w:rsid w:val="00D46041"/>
    <w:rsid w:val="00D47D14"/>
    <w:rsid w:val="00D513EC"/>
    <w:rsid w:val="00D51421"/>
    <w:rsid w:val="00D63281"/>
    <w:rsid w:val="00D63646"/>
    <w:rsid w:val="00D63930"/>
    <w:rsid w:val="00D6505E"/>
    <w:rsid w:val="00D7071E"/>
    <w:rsid w:val="00D70A9C"/>
    <w:rsid w:val="00D7560D"/>
    <w:rsid w:val="00D81599"/>
    <w:rsid w:val="00D94511"/>
    <w:rsid w:val="00DA0141"/>
    <w:rsid w:val="00DA1300"/>
    <w:rsid w:val="00DA5336"/>
    <w:rsid w:val="00DB6BA1"/>
    <w:rsid w:val="00DC45EA"/>
    <w:rsid w:val="00DC486B"/>
    <w:rsid w:val="00DC7B2F"/>
    <w:rsid w:val="00DD2D9D"/>
    <w:rsid w:val="00DD42F4"/>
    <w:rsid w:val="00DE0011"/>
    <w:rsid w:val="00DE2147"/>
    <w:rsid w:val="00DE7365"/>
    <w:rsid w:val="00DF234C"/>
    <w:rsid w:val="00E03CA2"/>
    <w:rsid w:val="00E05426"/>
    <w:rsid w:val="00E110AC"/>
    <w:rsid w:val="00E20AD1"/>
    <w:rsid w:val="00E219DB"/>
    <w:rsid w:val="00E248B3"/>
    <w:rsid w:val="00E27645"/>
    <w:rsid w:val="00E31A3F"/>
    <w:rsid w:val="00E34859"/>
    <w:rsid w:val="00E37D11"/>
    <w:rsid w:val="00E418F3"/>
    <w:rsid w:val="00E47438"/>
    <w:rsid w:val="00E47BA6"/>
    <w:rsid w:val="00E544E1"/>
    <w:rsid w:val="00E60B90"/>
    <w:rsid w:val="00E615F7"/>
    <w:rsid w:val="00E6562A"/>
    <w:rsid w:val="00E7301E"/>
    <w:rsid w:val="00E74E75"/>
    <w:rsid w:val="00E82EC5"/>
    <w:rsid w:val="00E85143"/>
    <w:rsid w:val="00E935CF"/>
    <w:rsid w:val="00E93B30"/>
    <w:rsid w:val="00E944E0"/>
    <w:rsid w:val="00E949D5"/>
    <w:rsid w:val="00EA073A"/>
    <w:rsid w:val="00EA630D"/>
    <w:rsid w:val="00EB02C6"/>
    <w:rsid w:val="00EB14F8"/>
    <w:rsid w:val="00EB2236"/>
    <w:rsid w:val="00EB5A58"/>
    <w:rsid w:val="00EB60AA"/>
    <w:rsid w:val="00EB7628"/>
    <w:rsid w:val="00EC0096"/>
    <w:rsid w:val="00EC14CE"/>
    <w:rsid w:val="00EC1F0D"/>
    <w:rsid w:val="00ED0C60"/>
    <w:rsid w:val="00ED5542"/>
    <w:rsid w:val="00ED634D"/>
    <w:rsid w:val="00ED74F0"/>
    <w:rsid w:val="00ED7765"/>
    <w:rsid w:val="00EE0027"/>
    <w:rsid w:val="00EE12A4"/>
    <w:rsid w:val="00EE27EE"/>
    <w:rsid w:val="00EE6A93"/>
    <w:rsid w:val="00EF5EA8"/>
    <w:rsid w:val="00EF6EB0"/>
    <w:rsid w:val="00F01BA5"/>
    <w:rsid w:val="00F01F25"/>
    <w:rsid w:val="00F102E5"/>
    <w:rsid w:val="00F15BAD"/>
    <w:rsid w:val="00F17303"/>
    <w:rsid w:val="00F2212C"/>
    <w:rsid w:val="00F22EB9"/>
    <w:rsid w:val="00F24FD4"/>
    <w:rsid w:val="00F30079"/>
    <w:rsid w:val="00F306DA"/>
    <w:rsid w:val="00F362B9"/>
    <w:rsid w:val="00F414A6"/>
    <w:rsid w:val="00F417B9"/>
    <w:rsid w:val="00F42FAA"/>
    <w:rsid w:val="00F43043"/>
    <w:rsid w:val="00F51C02"/>
    <w:rsid w:val="00F80B78"/>
    <w:rsid w:val="00F817A4"/>
    <w:rsid w:val="00F939C9"/>
    <w:rsid w:val="00F94793"/>
    <w:rsid w:val="00FA5C6A"/>
    <w:rsid w:val="00FC2162"/>
    <w:rsid w:val="00FD270D"/>
    <w:rsid w:val="00FD460A"/>
    <w:rsid w:val="00FD50D2"/>
    <w:rsid w:val="00FD6697"/>
    <w:rsid w:val="00FD7FA9"/>
    <w:rsid w:val="00FE083B"/>
    <w:rsid w:val="00FE1988"/>
    <w:rsid w:val="00FE23B8"/>
    <w:rsid w:val="00FF1134"/>
    <w:rsid w:val="00FF32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7E6"/>
    <w:pPr>
      <w:spacing w:after="200" w:line="276" w:lineRule="auto"/>
    </w:pPr>
    <w:rPr>
      <w:sz w:val="22"/>
      <w:szCs w:val="22"/>
      <w:lang w:val="pt-BR" w:eastAsia="en-US"/>
    </w:rPr>
  </w:style>
  <w:style w:type="paragraph" w:styleId="1">
    <w:name w:val="heading 1"/>
    <w:basedOn w:val="a"/>
    <w:link w:val="1Char"/>
    <w:uiPriority w:val="99"/>
    <w:qFormat/>
    <w:rsid w:val="004807E6"/>
    <w:pPr>
      <w:spacing w:before="100" w:beforeAutospacing="1" w:after="100" w:afterAutospacing="1" w:line="240" w:lineRule="auto"/>
      <w:outlineLvl w:val="0"/>
    </w:pPr>
    <w:rPr>
      <w:rFonts w:ascii="Times New Roman" w:hAnsi="Times New Roman"/>
      <w:b/>
      <w:bCs/>
      <w:kern w:val="36"/>
      <w:sz w:val="48"/>
      <w:szCs w:val="48"/>
      <w:lang w:eastAsia="pt-BR"/>
    </w:rPr>
  </w:style>
  <w:style w:type="paragraph" w:styleId="3">
    <w:name w:val="heading 3"/>
    <w:basedOn w:val="a"/>
    <w:next w:val="a"/>
    <w:link w:val="3Char"/>
    <w:uiPriority w:val="99"/>
    <w:qFormat/>
    <w:rsid w:val="00331D4A"/>
    <w:pPr>
      <w:keepNext/>
      <w:keepLines/>
      <w:spacing w:before="200" w:after="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807E6"/>
    <w:rPr>
      <w:rFonts w:ascii="Times New Roman" w:hAnsi="Times New Roman" w:cs="Times New Roman"/>
      <w:b/>
      <w:bCs/>
      <w:kern w:val="36"/>
      <w:sz w:val="48"/>
      <w:szCs w:val="48"/>
    </w:rPr>
  </w:style>
  <w:style w:type="character" w:customStyle="1" w:styleId="3Char">
    <w:name w:val="标题 3 Char"/>
    <w:basedOn w:val="a0"/>
    <w:link w:val="3"/>
    <w:uiPriority w:val="99"/>
    <w:locked/>
    <w:rsid w:val="00331D4A"/>
    <w:rPr>
      <w:rFonts w:ascii="Calibri" w:eastAsia="宋体" w:hAnsi="Calibri" w:cs="Times New Roman"/>
      <w:b/>
      <w:bCs/>
      <w:color w:val="4F81BD"/>
      <w:sz w:val="22"/>
      <w:szCs w:val="22"/>
    </w:rPr>
  </w:style>
  <w:style w:type="character" w:customStyle="1" w:styleId="highlight">
    <w:name w:val="highlight"/>
    <w:basedOn w:val="a0"/>
    <w:uiPriority w:val="99"/>
    <w:rsid w:val="004807E6"/>
    <w:rPr>
      <w:rFonts w:cs="Times New Roman"/>
    </w:rPr>
  </w:style>
  <w:style w:type="paragraph" w:customStyle="1" w:styleId="ColorfulList-Accent11">
    <w:name w:val="Colorful List - Accent 11"/>
    <w:basedOn w:val="a"/>
    <w:uiPriority w:val="99"/>
    <w:rsid w:val="004807E6"/>
    <w:pPr>
      <w:ind w:left="708"/>
    </w:pPr>
  </w:style>
  <w:style w:type="character" w:styleId="a3">
    <w:name w:val="Hyperlink"/>
    <w:basedOn w:val="a0"/>
    <w:uiPriority w:val="99"/>
    <w:semiHidden/>
    <w:rsid w:val="004807E6"/>
    <w:rPr>
      <w:rFonts w:cs="Times New Roman"/>
      <w:color w:val="0000FF"/>
      <w:u w:val="single"/>
    </w:rPr>
  </w:style>
  <w:style w:type="paragraph" w:customStyle="1" w:styleId="Ttulo1">
    <w:name w:val="Título1"/>
    <w:basedOn w:val="a"/>
    <w:uiPriority w:val="99"/>
    <w:rsid w:val="004807E6"/>
    <w:pPr>
      <w:spacing w:before="100" w:beforeAutospacing="1" w:after="100" w:afterAutospacing="1" w:line="240" w:lineRule="auto"/>
    </w:pPr>
    <w:rPr>
      <w:rFonts w:ascii="Times New Roman" w:hAnsi="Times New Roman"/>
      <w:sz w:val="24"/>
      <w:szCs w:val="24"/>
      <w:lang w:eastAsia="pt-BR"/>
    </w:rPr>
  </w:style>
  <w:style w:type="paragraph" w:customStyle="1" w:styleId="desc">
    <w:name w:val="desc"/>
    <w:basedOn w:val="a"/>
    <w:uiPriority w:val="99"/>
    <w:rsid w:val="004807E6"/>
    <w:pPr>
      <w:spacing w:before="100" w:beforeAutospacing="1" w:after="100" w:afterAutospacing="1" w:line="240" w:lineRule="auto"/>
    </w:pPr>
    <w:rPr>
      <w:rFonts w:ascii="Times New Roman" w:hAnsi="Times New Roman"/>
      <w:sz w:val="24"/>
      <w:szCs w:val="24"/>
      <w:lang w:eastAsia="pt-BR"/>
    </w:rPr>
  </w:style>
  <w:style w:type="paragraph" w:customStyle="1" w:styleId="details">
    <w:name w:val="details"/>
    <w:basedOn w:val="a"/>
    <w:uiPriority w:val="99"/>
    <w:rsid w:val="004807E6"/>
    <w:pPr>
      <w:spacing w:before="100" w:beforeAutospacing="1" w:after="100" w:afterAutospacing="1" w:line="240" w:lineRule="auto"/>
    </w:pPr>
    <w:rPr>
      <w:rFonts w:ascii="Times New Roman" w:hAnsi="Times New Roman"/>
      <w:sz w:val="24"/>
      <w:szCs w:val="24"/>
      <w:lang w:eastAsia="pt-BR"/>
    </w:rPr>
  </w:style>
  <w:style w:type="character" w:customStyle="1" w:styleId="jrnl">
    <w:name w:val="jrnl"/>
    <w:basedOn w:val="a0"/>
    <w:uiPriority w:val="99"/>
    <w:rsid w:val="004807E6"/>
    <w:rPr>
      <w:rFonts w:cs="Times New Roman"/>
    </w:rPr>
  </w:style>
  <w:style w:type="paragraph" w:styleId="a4">
    <w:name w:val="Balloon Text"/>
    <w:basedOn w:val="a"/>
    <w:link w:val="Char"/>
    <w:uiPriority w:val="99"/>
    <w:semiHidden/>
    <w:rsid w:val="004807E6"/>
    <w:pPr>
      <w:spacing w:after="0" w:line="240" w:lineRule="auto"/>
    </w:pPr>
    <w:rPr>
      <w:rFonts w:ascii="Lucida Grande" w:hAnsi="Lucida Grande"/>
      <w:sz w:val="18"/>
      <w:szCs w:val="18"/>
    </w:rPr>
  </w:style>
  <w:style w:type="character" w:customStyle="1" w:styleId="Char">
    <w:name w:val="批注框文本 Char"/>
    <w:basedOn w:val="a0"/>
    <w:link w:val="a4"/>
    <w:uiPriority w:val="99"/>
    <w:semiHidden/>
    <w:locked/>
    <w:rsid w:val="004807E6"/>
    <w:rPr>
      <w:rFonts w:ascii="Lucida Grande" w:hAnsi="Lucida Grande" w:cs="Times New Roman"/>
      <w:sz w:val="18"/>
      <w:szCs w:val="18"/>
    </w:rPr>
  </w:style>
  <w:style w:type="paragraph" w:styleId="a5">
    <w:name w:val="Normal (Web)"/>
    <w:basedOn w:val="a"/>
    <w:uiPriority w:val="99"/>
    <w:rsid w:val="004807E6"/>
    <w:pPr>
      <w:spacing w:after="0" w:line="240" w:lineRule="auto"/>
    </w:pPr>
    <w:rPr>
      <w:rFonts w:ascii="Times New Roman" w:hAnsi="Times New Roman"/>
      <w:sz w:val="24"/>
      <w:szCs w:val="24"/>
    </w:rPr>
  </w:style>
  <w:style w:type="paragraph" w:styleId="a6">
    <w:name w:val="header"/>
    <w:basedOn w:val="a"/>
    <w:link w:val="Char0"/>
    <w:uiPriority w:val="99"/>
    <w:rsid w:val="001E709A"/>
    <w:pPr>
      <w:tabs>
        <w:tab w:val="center" w:pos="4320"/>
        <w:tab w:val="right" w:pos="8640"/>
      </w:tabs>
      <w:spacing w:after="0" w:line="240" w:lineRule="auto"/>
    </w:pPr>
  </w:style>
  <w:style w:type="character" w:customStyle="1" w:styleId="Char0">
    <w:name w:val="页眉 Char"/>
    <w:basedOn w:val="a0"/>
    <w:link w:val="a6"/>
    <w:uiPriority w:val="99"/>
    <w:locked/>
    <w:rsid w:val="001E709A"/>
    <w:rPr>
      <w:rFonts w:cs="Times New Roman"/>
      <w:sz w:val="22"/>
      <w:szCs w:val="22"/>
    </w:rPr>
  </w:style>
  <w:style w:type="paragraph" w:styleId="a7">
    <w:name w:val="footer"/>
    <w:basedOn w:val="a"/>
    <w:link w:val="Char1"/>
    <w:uiPriority w:val="99"/>
    <w:rsid w:val="001E709A"/>
    <w:pPr>
      <w:tabs>
        <w:tab w:val="center" w:pos="4320"/>
        <w:tab w:val="right" w:pos="8640"/>
      </w:tabs>
      <w:spacing w:after="0" w:line="240" w:lineRule="auto"/>
    </w:pPr>
  </w:style>
  <w:style w:type="character" w:customStyle="1" w:styleId="Char1">
    <w:name w:val="页脚 Char"/>
    <w:basedOn w:val="a0"/>
    <w:link w:val="a7"/>
    <w:uiPriority w:val="99"/>
    <w:locked/>
    <w:rsid w:val="001E709A"/>
    <w:rPr>
      <w:rFonts w:cs="Times New Roman"/>
      <w:sz w:val="22"/>
      <w:szCs w:val="22"/>
    </w:rPr>
  </w:style>
  <w:style w:type="character" w:customStyle="1" w:styleId="hps">
    <w:name w:val="hps"/>
    <w:basedOn w:val="a0"/>
    <w:uiPriority w:val="99"/>
    <w:rsid w:val="00683780"/>
    <w:rPr>
      <w:rFonts w:cs="Times New Roman"/>
    </w:rPr>
  </w:style>
  <w:style w:type="table" w:styleId="a8">
    <w:name w:val="Table Grid"/>
    <w:basedOn w:val="a1"/>
    <w:uiPriority w:val="99"/>
    <w:rsid w:val="00D27026"/>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1C18D3"/>
    <w:rPr>
      <w:rFonts w:cs="Times New Roman"/>
    </w:rPr>
  </w:style>
  <w:style w:type="character" w:styleId="a9">
    <w:name w:val="annotation reference"/>
    <w:basedOn w:val="a0"/>
    <w:uiPriority w:val="99"/>
    <w:rsid w:val="0054247A"/>
    <w:rPr>
      <w:rFonts w:cs="Times New Roman"/>
      <w:sz w:val="21"/>
      <w:szCs w:val="21"/>
    </w:rPr>
  </w:style>
  <w:style w:type="paragraph" w:styleId="aa">
    <w:name w:val="annotation text"/>
    <w:basedOn w:val="a"/>
    <w:link w:val="Char2"/>
    <w:uiPriority w:val="99"/>
    <w:rsid w:val="0054247A"/>
  </w:style>
  <w:style w:type="character" w:customStyle="1" w:styleId="Char2">
    <w:name w:val="批注文字 Char"/>
    <w:basedOn w:val="a0"/>
    <w:link w:val="aa"/>
    <w:uiPriority w:val="99"/>
    <w:locked/>
    <w:rsid w:val="0054247A"/>
    <w:rPr>
      <w:rFonts w:cs="Times New Roman"/>
      <w:sz w:val="22"/>
      <w:szCs w:val="22"/>
    </w:rPr>
  </w:style>
  <w:style w:type="paragraph" w:styleId="ab">
    <w:name w:val="annotation subject"/>
    <w:basedOn w:val="aa"/>
    <w:next w:val="aa"/>
    <w:link w:val="Char3"/>
    <w:uiPriority w:val="99"/>
    <w:rsid w:val="0054247A"/>
    <w:rPr>
      <w:b/>
      <w:bCs/>
    </w:rPr>
  </w:style>
  <w:style w:type="character" w:customStyle="1" w:styleId="Char3">
    <w:name w:val="批注主题 Char"/>
    <w:basedOn w:val="Char2"/>
    <w:link w:val="ab"/>
    <w:uiPriority w:val="99"/>
    <w:locked/>
    <w:rsid w:val="0054247A"/>
    <w:rPr>
      <w:b/>
      <w:bCs/>
    </w:rPr>
  </w:style>
  <w:style w:type="paragraph" w:styleId="ac">
    <w:name w:val="List Paragraph"/>
    <w:basedOn w:val="a"/>
    <w:uiPriority w:val="99"/>
    <w:qFormat/>
    <w:rsid w:val="00F30079"/>
    <w:pPr>
      <w:ind w:firstLineChars="200" w:firstLine="420"/>
    </w:pPr>
  </w:style>
  <w:style w:type="paragraph" w:styleId="ad">
    <w:name w:val="Plain Text"/>
    <w:basedOn w:val="a"/>
    <w:link w:val="Char4"/>
    <w:uiPriority w:val="99"/>
    <w:rsid w:val="0017514F"/>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basedOn w:val="a0"/>
    <w:link w:val="ad"/>
    <w:uiPriority w:val="99"/>
    <w:locked/>
    <w:rsid w:val="0017514F"/>
    <w:rPr>
      <w:rFonts w:ascii="宋体" w:eastAsia="宋体" w:hAnsi="Courier New" w:cs="Courier New"/>
      <w:kern w:val="2"/>
      <w:sz w:val="21"/>
      <w:szCs w:val="21"/>
      <w:lang w:val="en-US" w:eastAsia="zh-CN"/>
    </w:rPr>
  </w:style>
</w:styles>
</file>

<file path=word/webSettings.xml><?xml version="1.0" encoding="utf-8"?>
<w:webSettings xmlns:r="http://schemas.openxmlformats.org/officeDocument/2006/relationships" xmlns:w="http://schemas.openxmlformats.org/wordprocessingml/2006/main">
  <w:divs>
    <w:div w:id="1742756850">
      <w:marLeft w:val="0"/>
      <w:marRight w:val="0"/>
      <w:marTop w:val="0"/>
      <w:marBottom w:val="0"/>
      <w:divBdr>
        <w:top w:val="none" w:sz="0" w:space="0" w:color="auto"/>
        <w:left w:val="none" w:sz="0" w:space="0" w:color="auto"/>
        <w:bottom w:val="none" w:sz="0" w:space="0" w:color="auto"/>
        <w:right w:val="none" w:sz="0" w:space="0" w:color="auto"/>
      </w:divBdr>
      <w:divsChild>
        <w:div w:id="1742756851">
          <w:marLeft w:val="0"/>
          <w:marRight w:val="0"/>
          <w:marTop w:val="0"/>
          <w:marBottom w:val="0"/>
          <w:divBdr>
            <w:top w:val="none" w:sz="0" w:space="0" w:color="auto"/>
            <w:left w:val="none" w:sz="0" w:space="0" w:color="auto"/>
            <w:bottom w:val="none" w:sz="0" w:space="0" w:color="auto"/>
            <w:right w:val="none" w:sz="0" w:space="0" w:color="auto"/>
          </w:divBdr>
        </w:div>
      </w:divsChild>
    </w:div>
    <w:div w:id="1742756855">
      <w:marLeft w:val="0"/>
      <w:marRight w:val="0"/>
      <w:marTop w:val="0"/>
      <w:marBottom w:val="0"/>
      <w:divBdr>
        <w:top w:val="none" w:sz="0" w:space="0" w:color="auto"/>
        <w:left w:val="none" w:sz="0" w:space="0" w:color="auto"/>
        <w:bottom w:val="none" w:sz="0" w:space="0" w:color="auto"/>
        <w:right w:val="none" w:sz="0" w:space="0" w:color="auto"/>
      </w:divBdr>
    </w:div>
    <w:div w:id="1742756856">
      <w:marLeft w:val="0"/>
      <w:marRight w:val="0"/>
      <w:marTop w:val="0"/>
      <w:marBottom w:val="0"/>
      <w:divBdr>
        <w:top w:val="none" w:sz="0" w:space="0" w:color="auto"/>
        <w:left w:val="none" w:sz="0" w:space="0" w:color="auto"/>
        <w:bottom w:val="none" w:sz="0" w:space="0" w:color="auto"/>
        <w:right w:val="none" w:sz="0" w:space="0" w:color="auto"/>
      </w:divBdr>
      <w:divsChild>
        <w:div w:id="1742756853">
          <w:marLeft w:val="0"/>
          <w:marRight w:val="0"/>
          <w:marTop w:val="0"/>
          <w:marBottom w:val="0"/>
          <w:divBdr>
            <w:top w:val="none" w:sz="0" w:space="0" w:color="auto"/>
            <w:left w:val="none" w:sz="0" w:space="0" w:color="auto"/>
            <w:bottom w:val="none" w:sz="0" w:space="0" w:color="auto"/>
            <w:right w:val="none" w:sz="0" w:space="0" w:color="auto"/>
          </w:divBdr>
        </w:div>
        <w:div w:id="1742756859">
          <w:marLeft w:val="0"/>
          <w:marRight w:val="0"/>
          <w:marTop w:val="0"/>
          <w:marBottom w:val="0"/>
          <w:divBdr>
            <w:top w:val="none" w:sz="0" w:space="0" w:color="auto"/>
            <w:left w:val="none" w:sz="0" w:space="0" w:color="auto"/>
            <w:bottom w:val="none" w:sz="0" w:space="0" w:color="auto"/>
            <w:right w:val="none" w:sz="0" w:space="0" w:color="auto"/>
          </w:divBdr>
        </w:div>
      </w:divsChild>
    </w:div>
    <w:div w:id="1742756857">
      <w:marLeft w:val="0"/>
      <w:marRight w:val="0"/>
      <w:marTop w:val="0"/>
      <w:marBottom w:val="0"/>
      <w:divBdr>
        <w:top w:val="none" w:sz="0" w:space="0" w:color="auto"/>
        <w:left w:val="none" w:sz="0" w:space="0" w:color="auto"/>
        <w:bottom w:val="none" w:sz="0" w:space="0" w:color="auto"/>
        <w:right w:val="none" w:sz="0" w:space="0" w:color="auto"/>
      </w:divBdr>
      <w:divsChild>
        <w:div w:id="1742756852">
          <w:marLeft w:val="0"/>
          <w:marRight w:val="0"/>
          <w:marTop w:val="0"/>
          <w:marBottom w:val="0"/>
          <w:divBdr>
            <w:top w:val="none" w:sz="0" w:space="0" w:color="auto"/>
            <w:left w:val="none" w:sz="0" w:space="0" w:color="auto"/>
            <w:bottom w:val="none" w:sz="0" w:space="0" w:color="auto"/>
            <w:right w:val="none" w:sz="0" w:space="0" w:color="auto"/>
          </w:divBdr>
        </w:div>
        <w:div w:id="1742756854">
          <w:marLeft w:val="0"/>
          <w:marRight w:val="0"/>
          <w:marTop w:val="0"/>
          <w:marBottom w:val="0"/>
          <w:divBdr>
            <w:top w:val="none" w:sz="0" w:space="0" w:color="auto"/>
            <w:left w:val="none" w:sz="0" w:space="0" w:color="auto"/>
            <w:bottom w:val="none" w:sz="0" w:space="0" w:color="auto"/>
            <w:right w:val="none" w:sz="0" w:space="0" w:color="auto"/>
          </w:divBdr>
        </w:div>
      </w:divsChild>
    </w:div>
    <w:div w:id="1742756858">
      <w:marLeft w:val="0"/>
      <w:marRight w:val="0"/>
      <w:marTop w:val="0"/>
      <w:marBottom w:val="0"/>
      <w:divBdr>
        <w:top w:val="none" w:sz="0" w:space="0" w:color="auto"/>
        <w:left w:val="none" w:sz="0" w:space="0" w:color="auto"/>
        <w:bottom w:val="none" w:sz="0" w:space="0" w:color="auto"/>
        <w:right w:val="none" w:sz="0" w:space="0" w:color="auto"/>
      </w:divBdr>
    </w:div>
    <w:div w:id="1742756860">
      <w:marLeft w:val="0"/>
      <w:marRight w:val="0"/>
      <w:marTop w:val="0"/>
      <w:marBottom w:val="0"/>
      <w:divBdr>
        <w:top w:val="none" w:sz="0" w:space="0" w:color="auto"/>
        <w:left w:val="none" w:sz="0" w:space="0" w:color="auto"/>
        <w:bottom w:val="none" w:sz="0" w:space="0" w:color="auto"/>
        <w:right w:val="none" w:sz="0" w:space="0" w:color="auto"/>
      </w:divBdr>
    </w:div>
    <w:div w:id="1742756861">
      <w:marLeft w:val="0"/>
      <w:marRight w:val="0"/>
      <w:marTop w:val="0"/>
      <w:marBottom w:val="0"/>
      <w:divBdr>
        <w:top w:val="none" w:sz="0" w:space="0" w:color="auto"/>
        <w:left w:val="none" w:sz="0" w:space="0" w:color="auto"/>
        <w:bottom w:val="none" w:sz="0" w:space="0" w:color="auto"/>
        <w:right w:val="none" w:sz="0" w:space="0" w:color="auto"/>
      </w:divBdr>
    </w:div>
    <w:div w:id="1742756862">
      <w:marLeft w:val="0"/>
      <w:marRight w:val="0"/>
      <w:marTop w:val="0"/>
      <w:marBottom w:val="0"/>
      <w:divBdr>
        <w:top w:val="none" w:sz="0" w:space="0" w:color="auto"/>
        <w:left w:val="none" w:sz="0" w:space="0" w:color="auto"/>
        <w:bottom w:val="none" w:sz="0" w:space="0" w:color="auto"/>
        <w:right w:val="none" w:sz="0" w:space="0" w:color="auto"/>
      </w:divBdr>
    </w:div>
    <w:div w:id="1742756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52</Pages>
  <Words>27601</Words>
  <Characters>157326</Characters>
  <Application>Microsoft Office Word</Application>
  <DocSecurity>0</DocSecurity>
  <Lines>1311</Lines>
  <Paragraphs>369</Paragraphs>
  <ScaleCrop>false</ScaleCrop>
  <Company/>
  <LinksUpToDate>false</LinksUpToDate>
  <CharactersWithSpaces>184558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user</cp:lastModifiedBy>
  <cp:revision>301</cp:revision>
  <dcterms:created xsi:type="dcterms:W3CDTF">2013-11-23T17:01:00Z</dcterms:created>
  <dcterms:modified xsi:type="dcterms:W3CDTF">2014-01-19T15:50:00Z</dcterms:modified>
</cp:coreProperties>
</file>