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83299" w14:textId="77777777" w:rsidR="00A77B3E" w:rsidRDefault="00385CE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Name of Journal: </w:t>
      </w:r>
      <w:r>
        <w:rPr>
          <w:rFonts w:ascii="Book Antiqua" w:eastAsia="Book Antiqua" w:hAnsi="Book Antiqua" w:cs="Book Antiqua"/>
          <w:i/>
          <w:color w:val="000000"/>
        </w:rPr>
        <w:t>World Journal of Gastroenterology</w:t>
      </w:r>
    </w:p>
    <w:p w14:paraId="0729E882" w14:textId="77777777" w:rsidR="00A77B3E" w:rsidRDefault="00385CE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Manuscript NO: </w:t>
      </w:r>
      <w:r>
        <w:rPr>
          <w:rFonts w:ascii="Book Antiqua" w:eastAsia="Book Antiqua" w:hAnsi="Book Antiqua" w:cs="Book Antiqua"/>
          <w:color w:val="000000"/>
        </w:rPr>
        <w:t>66939</w:t>
      </w:r>
    </w:p>
    <w:p w14:paraId="6DC97D4B" w14:textId="77777777" w:rsidR="00A77B3E" w:rsidRDefault="00385CE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Manuscript Type: </w:t>
      </w:r>
      <w:r>
        <w:rPr>
          <w:rFonts w:ascii="Book Antiqua" w:eastAsia="Book Antiqua" w:hAnsi="Book Antiqua" w:cs="Book Antiqua"/>
          <w:color w:val="000000"/>
        </w:rPr>
        <w:t>MINIREVIEWS</w:t>
      </w:r>
    </w:p>
    <w:p w14:paraId="65D89DAE" w14:textId="77777777" w:rsidR="00A77B3E" w:rsidRDefault="00A77B3E">
      <w:pPr>
        <w:spacing w:line="360" w:lineRule="auto"/>
        <w:jc w:val="both"/>
      </w:pPr>
    </w:p>
    <w:p w14:paraId="42260ABB" w14:textId="77777777" w:rsidR="00A77B3E" w:rsidRDefault="00385CE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T cells in pancreatic cancer stroma</w:t>
      </w:r>
    </w:p>
    <w:p w14:paraId="48767EB3" w14:textId="77777777" w:rsidR="00A77B3E" w:rsidRDefault="00A77B3E">
      <w:pPr>
        <w:spacing w:line="360" w:lineRule="auto"/>
        <w:jc w:val="both"/>
      </w:pPr>
    </w:p>
    <w:p w14:paraId="04E77FE8" w14:textId="77777777" w:rsidR="00A77B3E" w:rsidRDefault="00B05B1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Goulart 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MR </w:t>
      </w:r>
      <w:r w:rsidRPr="00B05B1E">
        <w:rPr>
          <w:rFonts w:ascii="Book Antiqua" w:hAnsi="Book Antiqua" w:cs="Book Antiqua" w:hint="eastAsia"/>
          <w:i/>
          <w:color w:val="000000"/>
          <w:lang w:eastAsia="zh-CN"/>
        </w:rPr>
        <w:t>et al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. </w:t>
      </w:r>
      <w:r w:rsidR="00385CEA">
        <w:rPr>
          <w:rFonts w:ascii="Book Antiqua" w:eastAsia="Book Antiqua" w:hAnsi="Book Antiqua" w:cs="Book Antiqua"/>
          <w:color w:val="000000"/>
        </w:rPr>
        <w:t>T cell in PDAC</w:t>
      </w:r>
    </w:p>
    <w:p w14:paraId="4022A9D1" w14:textId="77777777" w:rsidR="00A77B3E" w:rsidRDefault="00A77B3E">
      <w:pPr>
        <w:spacing w:line="360" w:lineRule="auto"/>
        <w:jc w:val="both"/>
      </w:pPr>
    </w:p>
    <w:p w14:paraId="0CD99C28" w14:textId="77777777" w:rsidR="00A77B3E" w:rsidRDefault="00385CE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Michelle R Goulart, Konstantinos </w:t>
      </w:r>
      <w:proofErr w:type="spellStart"/>
      <w:r>
        <w:rPr>
          <w:rFonts w:ascii="Book Antiqua" w:eastAsia="Book Antiqua" w:hAnsi="Book Antiqua" w:cs="Book Antiqua"/>
          <w:color w:val="000000"/>
        </w:rPr>
        <w:t>Stasinos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, Rachel Elizabeth Ann Fincham, Francesca R </w:t>
      </w:r>
      <w:proofErr w:type="spellStart"/>
      <w:r>
        <w:rPr>
          <w:rFonts w:ascii="Book Antiqua" w:eastAsia="Book Antiqua" w:hAnsi="Book Antiqua" w:cs="Book Antiqua"/>
          <w:color w:val="000000"/>
        </w:rPr>
        <w:t>Delvecchio</w:t>
      </w:r>
      <w:proofErr w:type="spellEnd"/>
      <w:r>
        <w:rPr>
          <w:rFonts w:ascii="Book Antiqua" w:eastAsia="Book Antiqua" w:hAnsi="Book Antiqua" w:cs="Book Antiqua"/>
          <w:color w:val="000000"/>
        </w:rPr>
        <w:t>, Hemant M Kocher</w:t>
      </w:r>
    </w:p>
    <w:p w14:paraId="13486D38" w14:textId="77777777" w:rsidR="00A77B3E" w:rsidRDefault="00A77B3E">
      <w:pPr>
        <w:spacing w:line="360" w:lineRule="auto"/>
        <w:jc w:val="both"/>
      </w:pPr>
    </w:p>
    <w:p w14:paraId="5C92CA25" w14:textId="77777777" w:rsidR="00A77B3E" w:rsidRDefault="00385CE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Michelle R Goulart, Konstantinos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Stasinos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, Rachel Elizabeth Ann Fincham, Francesca R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Delvecchio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, Hemant M Kocher, </w:t>
      </w:r>
      <w:r>
        <w:rPr>
          <w:rFonts w:ascii="Book Antiqua" w:eastAsia="Book Antiqua" w:hAnsi="Book Antiqua" w:cs="Book Antiqua"/>
          <w:color w:val="000000"/>
        </w:rPr>
        <w:t xml:space="preserve">Centre for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Biology Barts Cancer Institute-A CRUK Centre of Excellence, Queen Mary University of London, London EC1M 6BQ, United Kingdom</w:t>
      </w:r>
    </w:p>
    <w:p w14:paraId="0661CE41" w14:textId="77777777" w:rsidR="00A77B3E" w:rsidRDefault="00A77B3E">
      <w:pPr>
        <w:spacing w:line="360" w:lineRule="auto"/>
        <w:jc w:val="both"/>
      </w:pPr>
    </w:p>
    <w:p w14:paraId="71323ACC" w14:textId="77777777" w:rsidR="00A77B3E" w:rsidRDefault="00385CE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Konstantinos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Stasinos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, Hemant M Kocher, </w:t>
      </w:r>
      <w:r>
        <w:rPr>
          <w:rFonts w:ascii="Book Antiqua" w:eastAsia="Book Antiqua" w:hAnsi="Book Antiqua" w:cs="Book Antiqua"/>
          <w:color w:val="000000"/>
        </w:rPr>
        <w:t>Barts and the London HPB Centre, The Royal London Hospital, Barts Health NHS Trust, London E1 1BB, United Kingdom</w:t>
      </w:r>
    </w:p>
    <w:p w14:paraId="2F06A43D" w14:textId="77777777" w:rsidR="00A77B3E" w:rsidRDefault="00A77B3E">
      <w:pPr>
        <w:spacing w:line="360" w:lineRule="auto"/>
        <w:jc w:val="both"/>
      </w:pPr>
    </w:p>
    <w:p w14:paraId="2CD78304" w14:textId="77777777" w:rsidR="00A77B3E" w:rsidRDefault="00385CE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Francesca R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Delvecchio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Centre for Experimental Medicine and Rheumatology, William Harvey Research Institute, Queen Mary University of London, London EC1M 6BQ, United Kingdom</w:t>
      </w:r>
    </w:p>
    <w:p w14:paraId="62C9F589" w14:textId="77777777" w:rsidR="00A77B3E" w:rsidRDefault="00A77B3E">
      <w:pPr>
        <w:spacing w:line="360" w:lineRule="auto"/>
        <w:jc w:val="both"/>
      </w:pPr>
    </w:p>
    <w:p w14:paraId="78DD74BD" w14:textId="77777777" w:rsidR="00A77B3E" w:rsidRPr="00B05B1E" w:rsidRDefault="00385CEA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Author contributions: </w:t>
      </w:r>
      <w:r>
        <w:rPr>
          <w:rFonts w:ascii="Book Antiqua" w:eastAsia="Book Antiqua" w:hAnsi="Book Antiqua" w:cs="Book Antiqua"/>
          <w:color w:val="000000"/>
        </w:rPr>
        <w:t>Goulart MR and drafted the original manuscript and composed the original figure;</w:t>
      </w:r>
      <w:r w:rsidR="00B05B1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Goulart MR, </w:t>
      </w:r>
      <w:proofErr w:type="spellStart"/>
      <w:r>
        <w:rPr>
          <w:rFonts w:ascii="Book Antiqua" w:eastAsia="Book Antiqua" w:hAnsi="Book Antiqua" w:cs="Book Antiqua"/>
          <w:color w:val="000000"/>
        </w:rPr>
        <w:t>Stasinos</w:t>
      </w:r>
      <w:proofErr w:type="spellEnd"/>
      <w:r w:rsidR="00B05B1E">
        <w:rPr>
          <w:rFonts w:ascii="Book Antiqua" w:hAnsi="Book Antiqua" w:cs="Book Antiqua" w:hint="eastAsia"/>
          <w:color w:val="000000"/>
          <w:lang w:eastAsia="zh-CN"/>
        </w:rPr>
        <w:t xml:space="preserve"> K</w:t>
      </w:r>
      <w:r>
        <w:rPr>
          <w:rFonts w:ascii="Book Antiqua" w:eastAsia="Book Antiqua" w:hAnsi="Book Antiqua" w:cs="Book Antiqua"/>
          <w:color w:val="000000"/>
        </w:rPr>
        <w:t xml:space="preserve">, Fincham REA, </w:t>
      </w:r>
      <w:proofErr w:type="spellStart"/>
      <w:r>
        <w:rPr>
          <w:rFonts w:ascii="Book Antiqua" w:eastAsia="Book Antiqua" w:hAnsi="Book Antiqua" w:cs="Book Antiqua"/>
          <w:color w:val="000000"/>
        </w:rPr>
        <w:t>Delvecchio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FR and Kocher HM contributed to the review and editing of the manuscript and figure.</w:t>
      </w:r>
    </w:p>
    <w:p w14:paraId="62D46D0C" w14:textId="77777777" w:rsidR="00A77B3E" w:rsidRDefault="00A77B3E">
      <w:pPr>
        <w:spacing w:line="360" w:lineRule="auto"/>
        <w:jc w:val="both"/>
      </w:pPr>
    </w:p>
    <w:p w14:paraId="0A683EE7" w14:textId="77777777" w:rsidR="00A77B3E" w:rsidRPr="00B05B1E" w:rsidRDefault="00385CEA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Supported by</w:t>
      </w:r>
      <w:r w:rsidR="00B05B1E" w:rsidRPr="00B05B1E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 xml:space="preserve">PCRF </w:t>
      </w:r>
      <w:r w:rsidR="00B05B1E">
        <w:rPr>
          <w:rFonts w:ascii="Book Antiqua" w:eastAsia="Book Antiqua" w:hAnsi="Book Antiqua" w:cs="Book Antiqua"/>
          <w:color w:val="000000"/>
          <w:szCs w:val="22"/>
        </w:rPr>
        <w:t>Post-</w:t>
      </w:r>
      <w:r w:rsidR="00B05B1E">
        <w:rPr>
          <w:rFonts w:ascii="Book Antiqua" w:hAnsi="Book Antiqua" w:cs="Book Antiqua" w:hint="eastAsia"/>
          <w:color w:val="000000"/>
          <w:szCs w:val="22"/>
          <w:lang w:eastAsia="zh-CN"/>
        </w:rPr>
        <w:t>d</w:t>
      </w:r>
      <w:r w:rsidR="00B05B1E">
        <w:rPr>
          <w:rFonts w:ascii="Book Antiqua" w:eastAsia="Book Antiqua" w:hAnsi="Book Antiqua" w:cs="Book Antiqua"/>
          <w:color w:val="000000"/>
          <w:szCs w:val="22"/>
        </w:rPr>
        <w:t>octoral Fe</w:t>
      </w:r>
      <w:r>
        <w:rPr>
          <w:rFonts w:ascii="Book Antiqua" w:eastAsia="Book Antiqua" w:hAnsi="Book Antiqua" w:cs="Book Antiqua"/>
          <w:color w:val="000000"/>
          <w:szCs w:val="22"/>
        </w:rPr>
        <w:t>llowship</w:t>
      </w:r>
      <w:r w:rsidR="00B05B1E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(to </w:t>
      </w:r>
      <w:r w:rsidR="00B05B1E">
        <w:rPr>
          <w:rFonts w:ascii="Book Antiqua" w:eastAsia="Book Antiqua" w:hAnsi="Book Antiqua" w:cs="Book Antiqua"/>
          <w:color w:val="000000"/>
        </w:rPr>
        <w:t>Goulart MR</w:t>
      </w:r>
      <w:r w:rsidR="00B05B1E">
        <w:rPr>
          <w:rFonts w:ascii="Book Antiqua" w:hAnsi="Book Antiqua" w:cs="Book Antiqua" w:hint="eastAsia"/>
          <w:color w:val="000000"/>
          <w:lang w:eastAsia="zh-CN"/>
        </w:rPr>
        <w:t>)</w:t>
      </w:r>
      <w:r w:rsidR="00B05B1E">
        <w:rPr>
          <w:rFonts w:ascii="Book Antiqua" w:hAnsi="Book Antiqua" w:cs="Book Antiqua" w:hint="eastAsia"/>
          <w:color w:val="000000"/>
          <w:szCs w:val="22"/>
          <w:lang w:eastAsia="zh-CN"/>
        </w:rPr>
        <w:t>;</w:t>
      </w:r>
      <w:r>
        <w:rPr>
          <w:rFonts w:ascii="Book Antiqua" w:eastAsia="Book Antiqua" w:hAnsi="Book Antiqua" w:cs="Book Antiqua"/>
          <w:color w:val="000000"/>
          <w:szCs w:val="22"/>
        </w:rPr>
        <w:t xml:space="preserve"> Lewin International Surgical Oncology Fellowship funded by Barts Health NHS Trust and Barts Charity</w:t>
      </w:r>
      <w:r w:rsidR="00B05B1E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(to </w:t>
      </w:r>
      <w:proofErr w:type="spellStart"/>
      <w:r w:rsidR="00B05B1E">
        <w:rPr>
          <w:rFonts w:ascii="Book Antiqua" w:eastAsia="Book Antiqua" w:hAnsi="Book Antiqua" w:cs="Book Antiqua"/>
          <w:color w:val="000000"/>
        </w:rPr>
        <w:lastRenderedPageBreak/>
        <w:t>Stasinos</w:t>
      </w:r>
      <w:proofErr w:type="spellEnd"/>
      <w:r w:rsidR="00B05B1E">
        <w:rPr>
          <w:rFonts w:ascii="Book Antiqua" w:hAnsi="Book Antiqua" w:cs="Book Antiqua" w:hint="eastAsia"/>
          <w:color w:val="000000"/>
          <w:lang w:eastAsia="zh-CN"/>
        </w:rPr>
        <w:t xml:space="preserve"> K)</w:t>
      </w:r>
      <w:r w:rsidR="00B05B1E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; </w:t>
      </w:r>
      <w:r>
        <w:rPr>
          <w:rFonts w:ascii="Book Antiqua" w:eastAsia="Book Antiqua" w:hAnsi="Book Antiqua" w:cs="Book Antiqua"/>
          <w:color w:val="000000"/>
          <w:szCs w:val="22"/>
        </w:rPr>
        <w:t xml:space="preserve">PhD </w:t>
      </w:r>
      <w:r w:rsidR="00B05B1E">
        <w:rPr>
          <w:rFonts w:ascii="Book Antiqua" w:eastAsia="Book Antiqua" w:hAnsi="Book Antiqua" w:cs="Book Antiqua"/>
          <w:color w:val="000000"/>
          <w:szCs w:val="22"/>
        </w:rPr>
        <w:t>Studentship Awar</w:t>
      </w:r>
      <w:r>
        <w:rPr>
          <w:rFonts w:ascii="Book Antiqua" w:eastAsia="Book Antiqua" w:hAnsi="Book Antiqua" w:cs="Book Antiqua"/>
          <w:color w:val="000000"/>
          <w:szCs w:val="22"/>
        </w:rPr>
        <w:t>ded by Barts Charity (London, UK) and A*STAR (Singapore)</w:t>
      </w:r>
      <w:r w:rsidR="00B05B1E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(to </w:t>
      </w:r>
      <w:r w:rsidR="00B05B1E">
        <w:rPr>
          <w:rFonts w:ascii="Book Antiqua" w:eastAsia="Book Antiqua" w:hAnsi="Book Antiqua" w:cs="Book Antiqua"/>
          <w:color w:val="000000"/>
        </w:rPr>
        <w:t>Fincham REA</w:t>
      </w:r>
      <w:r w:rsidR="00B05B1E">
        <w:rPr>
          <w:rFonts w:ascii="Book Antiqua" w:hAnsi="Book Antiqua" w:cs="Book Antiqua" w:hint="eastAsia"/>
          <w:color w:val="000000"/>
          <w:lang w:eastAsia="zh-CN"/>
        </w:rPr>
        <w:t>)</w:t>
      </w:r>
      <w:r w:rsidR="00B05B1E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; and </w:t>
      </w:r>
      <w:r>
        <w:rPr>
          <w:rFonts w:ascii="Book Antiqua" w:eastAsia="Book Antiqua" w:hAnsi="Book Antiqua" w:cs="Book Antiqua"/>
          <w:color w:val="000000"/>
          <w:szCs w:val="22"/>
        </w:rPr>
        <w:t xml:space="preserve">Cancer Research UK Post-doctoral </w:t>
      </w:r>
      <w:r w:rsidR="00B05B1E">
        <w:rPr>
          <w:rFonts w:ascii="Book Antiqua" w:hAnsi="Book Antiqua" w:cs="Book Antiqua" w:hint="eastAsia"/>
          <w:color w:val="000000"/>
          <w:szCs w:val="22"/>
          <w:lang w:eastAsia="zh-CN"/>
        </w:rPr>
        <w:t>F</w:t>
      </w:r>
      <w:r>
        <w:rPr>
          <w:rFonts w:ascii="Book Antiqua" w:eastAsia="Book Antiqua" w:hAnsi="Book Antiqua" w:cs="Book Antiqua"/>
          <w:color w:val="000000"/>
          <w:szCs w:val="22"/>
        </w:rPr>
        <w:t>ellowship</w:t>
      </w:r>
      <w:r w:rsidR="00B05B1E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(to </w:t>
      </w:r>
      <w:proofErr w:type="spellStart"/>
      <w:r w:rsidR="00B05B1E">
        <w:rPr>
          <w:rFonts w:ascii="Book Antiqua" w:eastAsia="Book Antiqua" w:hAnsi="Book Antiqua" w:cs="Book Antiqua"/>
          <w:color w:val="000000"/>
        </w:rPr>
        <w:t>Delvecchio</w:t>
      </w:r>
      <w:proofErr w:type="spellEnd"/>
      <w:r w:rsidR="00B05B1E">
        <w:rPr>
          <w:rFonts w:ascii="Book Antiqua" w:eastAsia="Book Antiqua" w:hAnsi="Book Antiqua" w:cs="Book Antiqua"/>
          <w:color w:val="000000"/>
        </w:rPr>
        <w:t xml:space="preserve"> FR</w:t>
      </w:r>
      <w:r w:rsidR="00B05B1E">
        <w:rPr>
          <w:rFonts w:ascii="Book Antiqua" w:hAnsi="Book Antiqua" w:cs="Book Antiqua" w:hint="eastAsia"/>
          <w:color w:val="000000"/>
          <w:lang w:eastAsia="zh-CN"/>
        </w:rPr>
        <w:t>)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5C41D9B7" w14:textId="77777777" w:rsidR="00A77B3E" w:rsidRDefault="00A77B3E">
      <w:pPr>
        <w:spacing w:line="360" w:lineRule="auto"/>
        <w:jc w:val="both"/>
      </w:pPr>
    </w:p>
    <w:p w14:paraId="654A2B5A" w14:textId="77777777" w:rsidR="00A77B3E" w:rsidRDefault="00385CE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Corresponding author: Hemant M Kocher, FRCS (Gen Surg), MBBS, MD, MS, Professor, </w:t>
      </w:r>
      <w:r>
        <w:rPr>
          <w:rFonts w:ascii="Book Antiqua" w:eastAsia="Book Antiqua" w:hAnsi="Book Antiqua" w:cs="Book Antiqua"/>
          <w:color w:val="000000"/>
        </w:rPr>
        <w:t xml:space="preserve">Centre for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Biology Barts Cancer Institute-A CRUK Centre of Excellence, Queen Mary University of London, Charterhouse Square, London EC1M 6BQ, United Kingdom. h.kocher@qmul.ac.uk</w:t>
      </w:r>
    </w:p>
    <w:p w14:paraId="696E0EC8" w14:textId="77777777" w:rsidR="00A77B3E" w:rsidRDefault="00A77B3E">
      <w:pPr>
        <w:spacing w:line="360" w:lineRule="auto"/>
        <w:jc w:val="both"/>
      </w:pPr>
    </w:p>
    <w:p w14:paraId="3E3A0EDC" w14:textId="77777777" w:rsidR="00A77B3E" w:rsidRDefault="00385CE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Received: </w:t>
      </w:r>
      <w:r>
        <w:rPr>
          <w:rFonts w:ascii="Book Antiqua" w:eastAsia="Book Antiqua" w:hAnsi="Book Antiqua" w:cs="Book Antiqua"/>
          <w:color w:val="000000"/>
        </w:rPr>
        <w:t>April 9, 2021</w:t>
      </w:r>
    </w:p>
    <w:p w14:paraId="5458DF98" w14:textId="77777777" w:rsidR="00A77B3E" w:rsidRDefault="00385CE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Revised: </w:t>
      </w:r>
      <w:r>
        <w:rPr>
          <w:rFonts w:ascii="Book Antiqua" w:eastAsia="Book Antiqua" w:hAnsi="Book Antiqua" w:cs="Book Antiqua"/>
          <w:color w:val="000000"/>
        </w:rPr>
        <w:t>May 18, 2021</w:t>
      </w:r>
    </w:p>
    <w:p w14:paraId="7086A39B" w14:textId="7CA90E5B" w:rsidR="00A77B3E" w:rsidRDefault="00385CE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Accepted: </w:t>
      </w:r>
      <w:ins w:id="0" w:author="Liansheng Ma" w:date="2021-11-26T14:03:00Z">
        <w:r w:rsidR="001A6DF9" w:rsidRPr="001A6DF9">
          <w:rPr>
            <w:rFonts w:ascii="Book Antiqua" w:eastAsia="Book Antiqua" w:hAnsi="Book Antiqua" w:cs="Book Antiqua"/>
            <w:b/>
            <w:bCs/>
            <w:color w:val="000000"/>
          </w:rPr>
          <w:t>November 26, 2021</w:t>
        </w:r>
      </w:ins>
    </w:p>
    <w:p w14:paraId="783F65E5" w14:textId="77777777" w:rsidR="00A77B3E" w:rsidRDefault="00385CE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Published online: </w:t>
      </w:r>
    </w:p>
    <w:p w14:paraId="3334F44F" w14:textId="77777777" w:rsidR="00A77B3E" w:rsidRDefault="00A77B3E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18D46C1" w14:textId="77777777" w:rsidR="00A77B3E" w:rsidRDefault="00385CE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73E01B99" w14:textId="77777777" w:rsidR="00A77B3E" w:rsidRDefault="00385CE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Pancreatic ductal adenocarcinoma (PDAC) is a highly devastating disease with a dismal 5-year survival rate. PDAC has a complex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microenvironment; </w:t>
      </w:r>
      <w:proofErr w:type="spellStart"/>
      <w:r>
        <w:rPr>
          <w:rFonts w:ascii="Book Antiqua" w:eastAsia="Book Antiqua" w:hAnsi="Book Antiqua" w:cs="Book Antiqua"/>
          <w:color w:val="000000"/>
        </w:rPr>
        <w:t>characterised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by a robust desmoplastic stroma, extensive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infiltration of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immunesuppressive</w:t>
      </w:r>
      <w:proofErr w:type="spellEnd"/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cells such as immature myeloid cells,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tumour</w:t>
      </w:r>
      <w:proofErr w:type="spellEnd"/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-associated macrophages, neutrophils and regulatory T </w:t>
      </w:r>
      <w:r>
        <w:rPr>
          <w:rFonts w:ascii="Book Antiqua" w:eastAsia="Book Antiqua" w:hAnsi="Book Antiqua" w:cs="Book Antiqua"/>
          <w:color w:val="000000"/>
        </w:rPr>
        <w:t xml:space="preserve">cells, and the presence of exhausted and senescent T cells. The cross-talk between cells in this fibrotic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establishes an immune-privileged microenvironment that supports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cell escape from immune-surveillance, disease progression and spread to distant organs. PDAC </w:t>
      </w:r>
      <w:proofErr w:type="spellStart"/>
      <w:r>
        <w:rPr>
          <w:rFonts w:ascii="Book Antiqua" w:eastAsia="Book Antiqua" w:hAnsi="Book Antiqua" w:cs="Book Antiqua"/>
          <w:color w:val="000000"/>
        </w:rPr>
        <w:t>tumours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, considered to be non-immunogenic or cold, express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low mutation burden,</w:t>
      </w:r>
      <w:r>
        <w:rPr>
          <w:rFonts w:ascii="Book Antiqua" w:eastAsia="Book Antiqua" w:hAnsi="Book Antiqua" w:cs="Book Antiqua"/>
          <w:color w:val="000000"/>
        </w:rPr>
        <w:t xml:space="preserve"> low infiltration of CD8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+</w:t>
      </w:r>
      <w:r>
        <w:rPr>
          <w:rFonts w:ascii="Book Antiqua" w:eastAsia="Book Antiqua" w:hAnsi="Book Antiqua" w:cs="Book Antiqua"/>
          <w:color w:val="000000"/>
        </w:rPr>
        <w:t xml:space="preserve"> cytotoxic lymphocytes</w:t>
      </w:r>
      <w:r w:rsidR="00B05B1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that are </w:t>
      </w:r>
      <w:proofErr w:type="spellStart"/>
      <w:r>
        <w:rPr>
          <w:rFonts w:ascii="Book Antiqua" w:eastAsia="Book Antiqua" w:hAnsi="Book Antiqua" w:cs="Book Antiqua"/>
          <w:color w:val="000000"/>
        </w:rPr>
        <w:t>localised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along the invasive margin of the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border in the surrounding fibrotic tissue, and often display an exhausted phenotype. Here, we review the role of T cells in pancreatic cancer, examine the complex interactions of these crucial effector units within pancreatic cancer stroma and shed light on the increasingly attractive use of T cells as therapy.</w:t>
      </w:r>
    </w:p>
    <w:p w14:paraId="778FB357" w14:textId="77777777" w:rsidR="00A77B3E" w:rsidRDefault="00A77B3E">
      <w:pPr>
        <w:spacing w:line="360" w:lineRule="auto"/>
        <w:jc w:val="both"/>
      </w:pPr>
    </w:p>
    <w:p w14:paraId="5EE00D0F" w14:textId="77777777" w:rsidR="00A77B3E" w:rsidRPr="00B05B1E" w:rsidRDefault="00385CEA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Key Words: </w:t>
      </w:r>
      <w:r>
        <w:rPr>
          <w:rFonts w:ascii="Book Antiqua" w:eastAsia="Book Antiqua" w:hAnsi="Book Antiqua" w:cs="Book Antiqua"/>
          <w:color w:val="000000"/>
        </w:rPr>
        <w:t>Immunosuppression</w:t>
      </w:r>
      <w:r w:rsidR="00B05B1E">
        <w:rPr>
          <w:rFonts w:ascii="Book Antiqua" w:hAnsi="Book Antiqua" w:cs="Book Antiqua" w:hint="eastAsia"/>
          <w:color w:val="000000"/>
          <w:lang w:eastAsia="zh-CN"/>
        </w:rPr>
        <w:t>;</w:t>
      </w:r>
      <w:r>
        <w:rPr>
          <w:rFonts w:ascii="Book Antiqua" w:eastAsia="Book Antiqua" w:hAnsi="Book Antiqua" w:cs="Book Antiqua"/>
          <w:color w:val="000000"/>
        </w:rPr>
        <w:t xml:space="preserve"> T cell exhaust</w:t>
      </w:r>
      <w:r w:rsidRPr="00B05B1E">
        <w:rPr>
          <w:rFonts w:ascii="Book Antiqua" w:eastAsia="Book Antiqua" w:hAnsi="Book Antiqua" w:cs="Book Antiqua"/>
          <w:color w:val="000000"/>
        </w:rPr>
        <w:t>ion</w:t>
      </w:r>
      <w:r w:rsidR="00B05B1E" w:rsidRPr="00B05B1E">
        <w:rPr>
          <w:rFonts w:ascii="Book Antiqua" w:hAnsi="Book Antiqua" w:cs="Book Antiqua" w:hint="eastAsia"/>
          <w:bCs/>
          <w:color w:val="000000"/>
          <w:lang w:eastAsia="zh-CN"/>
        </w:rPr>
        <w:t>;</w:t>
      </w:r>
      <w:r w:rsidRPr="00B05B1E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="00B05B1E">
        <w:rPr>
          <w:rFonts w:ascii="Book Antiqua" w:hAnsi="Book Antiqua" w:cs="Book Antiqua" w:hint="eastAsia"/>
          <w:color w:val="000000"/>
          <w:lang w:eastAsia="zh-CN"/>
        </w:rPr>
        <w:t>T</w:t>
      </w:r>
      <w:r w:rsidRPr="00B05B1E">
        <w:rPr>
          <w:rFonts w:ascii="Book Antiqua" w:eastAsia="Book Antiqua" w:hAnsi="Book Antiqua" w:cs="Book Antiqua"/>
          <w:color w:val="000000"/>
        </w:rPr>
        <w:t>umo</w:t>
      </w:r>
      <w:r>
        <w:rPr>
          <w:rFonts w:ascii="Book Antiqua" w:eastAsia="Book Antiqua" w:hAnsi="Book Antiqua" w:cs="Book Antiqua"/>
          <w:color w:val="000000"/>
        </w:rPr>
        <w:t>ur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microenvironment</w:t>
      </w:r>
      <w:r w:rsidR="00B05B1E">
        <w:rPr>
          <w:rFonts w:ascii="Book Antiqua" w:hAnsi="Book Antiqua" w:cs="Book Antiqua" w:hint="eastAsia"/>
          <w:color w:val="000000"/>
          <w:lang w:eastAsia="zh-CN"/>
        </w:rPr>
        <w:t xml:space="preserve">; </w:t>
      </w:r>
      <w:r w:rsidR="00B05B1E">
        <w:rPr>
          <w:rFonts w:ascii="Book Antiqua" w:eastAsia="Book Antiqua" w:hAnsi="Book Antiqua" w:cs="Book Antiqua"/>
          <w:color w:val="000000"/>
        </w:rPr>
        <w:t>Pancreatic ductal adenocarcinoma</w:t>
      </w:r>
      <w:r w:rsidR="00B05B1E">
        <w:rPr>
          <w:rFonts w:ascii="Book Antiqua" w:hAnsi="Book Antiqua" w:cs="Book Antiqua" w:hint="eastAsia"/>
          <w:color w:val="000000"/>
          <w:lang w:eastAsia="zh-CN"/>
        </w:rPr>
        <w:t>; P</w:t>
      </w:r>
      <w:r w:rsidR="00B05B1E">
        <w:rPr>
          <w:rFonts w:ascii="Book Antiqua" w:eastAsia="Book Antiqua" w:hAnsi="Book Antiqua" w:cs="Book Antiqua"/>
          <w:color w:val="000000"/>
        </w:rPr>
        <w:t>ancreatic cancer stroma</w:t>
      </w:r>
    </w:p>
    <w:p w14:paraId="5461ED69" w14:textId="77777777" w:rsidR="00A77B3E" w:rsidRDefault="00A77B3E">
      <w:pPr>
        <w:spacing w:line="360" w:lineRule="auto"/>
        <w:jc w:val="both"/>
      </w:pPr>
    </w:p>
    <w:p w14:paraId="4BDDC3BD" w14:textId="77777777" w:rsidR="00A77B3E" w:rsidRDefault="00385CE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Goulart MR, </w:t>
      </w:r>
      <w:proofErr w:type="spellStart"/>
      <w:r>
        <w:rPr>
          <w:rFonts w:ascii="Book Antiqua" w:eastAsia="Book Antiqua" w:hAnsi="Book Antiqua" w:cs="Book Antiqua"/>
          <w:color w:val="000000"/>
        </w:rPr>
        <w:t>Stasinos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K, Fincham REA, </w:t>
      </w:r>
      <w:proofErr w:type="spellStart"/>
      <w:r>
        <w:rPr>
          <w:rFonts w:ascii="Book Antiqua" w:eastAsia="Book Antiqua" w:hAnsi="Book Antiqua" w:cs="Book Antiqua"/>
          <w:color w:val="000000"/>
        </w:rPr>
        <w:t>Delvecchio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FR, Kocher HM. T cells in pancreatic cancer stroma. </w:t>
      </w:r>
      <w:r>
        <w:rPr>
          <w:rFonts w:ascii="Book Antiqua" w:eastAsia="Book Antiqua" w:hAnsi="Book Antiqua" w:cs="Book Antiqua"/>
          <w:i/>
          <w:iCs/>
          <w:color w:val="000000"/>
        </w:rPr>
        <w:t>World J Gastroenterol</w:t>
      </w:r>
      <w:r>
        <w:rPr>
          <w:rFonts w:ascii="Book Antiqua" w:eastAsia="Book Antiqua" w:hAnsi="Book Antiqua" w:cs="Book Antiqua"/>
          <w:color w:val="000000"/>
        </w:rPr>
        <w:t xml:space="preserve"> 2021; In press</w:t>
      </w:r>
    </w:p>
    <w:p w14:paraId="15AB0766" w14:textId="77777777" w:rsidR="00A77B3E" w:rsidRDefault="00A77B3E">
      <w:pPr>
        <w:spacing w:line="360" w:lineRule="auto"/>
        <w:jc w:val="both"/>
      </w:pPr>
    </w:p>
    <w:p w14:paraId="5D479072" w14:textId="77777777" w:rsidR="00A77B3E" w:rsidRDefault="00385CE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Core Tip: </w:t>
      </w:r>
      <w:r w:rsidR="00B05B1E">
        <w:rPr>
          <w:rFonts w:ascii="Book Antiqua" w:eastAsia="Book Antiqua" w:hAnsi="Book Antiqua" w:cs="Book Antiqua"/>
          <w:color w:val="000000"/>
        </w:rPr>
        <w:t>Pancreatic ductal adenocarcinoma (PDAC) is a highly devastating disease with a dismal 5-year survival of less than 5% in patients with metastatic disease, and is predicted to become the second cause of cancer-related death by 2030.</w:t>
      </w:r>
      <w:r w:rsidR="00B05B1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Here, we discuss the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complexity of the PDAC immunosuppressive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tumour</w:t>
      </w:r>
      <w:proofErr w:type="spellEnd"/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microenvironment, the mechanisms involved in T cell dysfunction, and potential immunotherapeutic strategies for treating PDAC.</w:t>
      </w:r>
    </w:p>
    <w:p w14:paraId="1D7D4EB1" w14:textId="77777777" w:rsidR="00A77B3E" w:rsidRDefault="00B05B1E">
      <w:pPr>
        <w:spacing w:line="360" w:lineRule="auto"/>
        <w:jc w:val="both"/>
      </w:pPr>
      <w:r>
        <w:br w:type="page"/>
      </w:r>
      <w:r w:rsidR="00385CEA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6B4097A4" w14:textId="77777777" w:rsidR="00A77B3E" w:rsidRDefault="00385CEA" w:rsidP="00B05B1E">
      <w:pPr>
        <w:spacing w:line="360" w:lineRule="auto"/>
        <w:jc w:val="both"/>
        <w:rPr>
          <w:rFonts w:ascii="Book Antiqua" w:hAnsi="Book Antiqua" w:cs="Book Antiqua"/>
          <w:color w:val="000000"/>
          <w:shd w:val="clear" w:color="auto" w:fill="FFFFFF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Pancreatic ductal adenocarcinoma (PDAC) is a highly devastating disease with a dismal 5-year survival of less than 5% in patients with metastatic disease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[1]</w:t>
      </w:r>
      <w:r>
        <w:rPr>
          <w:rFonts w:ascii="Book Antiqua" w:eastAsia="Book Antiqua" w:hAnsi="Book Antiqua" w:cs="Book Antiqua"/>
          <w:color w:val="000000"/>
        </w:rPr>
        <w:t>, and is predicted to become the second cause of cancer-related death by 2030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[2]</w:t>
      </w:r>
      <w:r>
        <w:rPr>
          <w:rFonts w:ascii="Book Antiqua" w:eastAsia="Book Antiqua" w:hAnsi="Book Antiqua" w:cs="Book Antiqua"/>
          <w:color w:val="000000"/>
        </w:rPr>
        <w:t xml:space="preserve">. Late detection and incredibly aggressive biology are significant challenges determining therapeutic </w:t>
      </w:r>
      <w:proofErr w:type="gramStart"/>
      <w:r>
        <w:rPr>
          <w:rFonts w:ascii="Book Antiqua" w:eastAsia="Book Antiqua" w:hAnsi="Book Antiqua" w:cs="Book Antiqua"/>
          <w:color w:val="000000"/>
        </w:rPr>
        <w:t>failure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 w:rsidR="00B05B1E">
        <w:rPr>
          <w:rFonts w:ascii="Book Antiqua" w:hAnsi="Book Antiqua" w:cs="Book Antiqua" w:hint="eastAsia"/>
          <w:color w:val="000000"/>
          <w:szCs w:val="30"/>
          <w:vertAlign w:val="superscript"/>
          <w:lang w:eastAsia="zh-CN"/>
        </w:rPr>
        <w:t>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4]</w:t>
      </w:r>
      <w:r>
        <w:rPr>
          <w:rFonts w:ascii="Book Antiqua" w:eastAsia="Book Antiqua" w:hAnsi="Book Antiqua" w:cs="Book Antiqua"/>
          <w:color w:val="000000"/>
        </w:rPr>
        <w:t xml:space="preserve">. PDAC has a complex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microenvironment (TME) </w:t>
      </w:r>
      <w:proofErr w:type="spellStart"/>
      <w:r>
        <w:rPr>
          <w:rFonts w:ascii="Book Antiqua" w:eastAsia="Book Antiqua" w:hAnsi="Book Antiqua" w:cs="Book Antiqua"/>
          <w:color w:val="000000"/>
        </w:rPr>
        <w:t>characterised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by a robust desmoplastic stroma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[5]</w:t>
      </w:r>
      <w:r>
        <w:rPr>
          <w:rFonts w:ascii="Book Antiqua" w:eastAsia="Book Antiqua" w:hAnsi="Book Antiqua" w:cs="Book Antiqua"/>
          <w:color w:val="000000"/>
        </w:rPr>
        <w:t xml:space="preserve">, and an expanded pool of immunosuppressive immune cells shielding the malignant cells </w:t>
      </w:r>
      <w:proofErr w:type="spellStart"/>
      <w:r>
        <w:rPr>
          <w:rFonts w:ascii="Book Antiqua" w:eastAsia="Book Antiqua" w:hAnsi="Book Antiqua" w:cs="Book Antiqua"/>
          <w:color w:val="000000"/>
        </w:rPr>
        <w:t>harbouring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aberrant expression of oncogenic pathways. The interplay between various cell types in this fibrotic TME supports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cell escape from immunosurveillance, disease progression and spread to distant organs 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[6</w:t>
      </w:r>
      <w:r w:rsidR="00B05B1E">
        <w:rPr>
          <w:rFonts w:ascii="Book Antiqua" w:hAnsi="Book Antiqua" w:cs="Book Antiqua" w:hint="eastAsia"/>
          <w:color w:val="000000"/>
          <w:szCs w:val="30"/>
          <w:vertAlign w:val="superscript"/>
          <w:lang w:eastAsia="zh-CN"/>
        </w:rPr>
        <w:t>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7]</w:t>
      </w:r>
      <w:r>
        <w:rPr>
          <w:rFonts w:ascii="Book Antiqua" w:eastAsia="Book Antiqua" w:hAnsi="Book Antiqua" w:cs="Book Antiqua"/>
          <w:color w:val="000000"/>
        </w:rPr>
        <w:t xml:space="preserve">, highlighting this cancer’s ability to evade immune recognition and its extra-ordinary metastatic potential. In this review, we discuss the interactions between T cells and the other components of the PDAC TME and highlight the impact of these interactions on the phenotype and function of T cells. Emerging immune-therapeutic strategies employed in overcoming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 cell dysfunction and improve patient survival are also discussed.</w:t>
      </w:r>
    </w:p>
    <w:p w14:paraId="28066963" w14:textId="77777777" w:rsidR="00B05B1E" w:rsidRPr="00B05B1E" w:rsidRDefault="00B05B1E" w:rsidP="00B05B1E">
      <w:pPr>
        <w:spacing w:line="360" w:lineRule="auto"/>
        <w:jc w:val="both"/>
        <w:rPr>
          <w:lang w:eastAsia="zh-CN"/>
        </w:rPr>
      </w:pPr>
    </w:p>
    <w:p w14:paraId="1905C9B8" w14:textId="77777777" w:rsidR="00A77B3E" w:rsidRPr="00B05B1E" w:rsidRDefault="00B05B1E">
      <w:pPr>
        <w:spacing w:line="360" w:lineRule="auto"/>
        <w:jc w:val="both"/>
        <w:rPr>
          <w:b/>
          <w:u w:val="single"/>
          <w:lang w:eastAsia="zh-CN"/>
        </w:rPr>
      </w:pPr>
      <w:r w:rsidRPr="00B05B1E">
        <w:rPr>
          <w:rFonts w:ascii="Book Antiqua" w:eastAsia="Book Antiqua" w:hAnsi="Book Antiqua" w:cs="Book Antiqua"/>
          <w:b/>
          <w:iCs/>
          <w:color w:val="000000"/>
          <w:u w:val="single"/>
        </w:rPr>
        <w:t>PDAC IMMUNE LANDSCAPE</w:t>
      </w:r>
    </w:p>
    <w:p w14:paraId="0E1847A7" w14:textId="77777777" w:rsidR="00A77B3E" w:rsidRPr="00B05B1E" w:rsidRDefault="00385CEA" w:rsidP="00B05B1E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 xml:space="preserve">PDAC carcinogenesis is </w:t>
      </w:r>
      <w:proofErr w:type="spellStart"/>
      <w:r>
        <w:rPr>
          <w:rFonts w:ascii="Book Antiqua" w:eastAsia="Book Antiqua" w:hAnsi="Book Antiqua" w:cs="Book Antiqua"/>
          <w:color w:val="000000"/>
        </w:rPr>
        <w:t>characterised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by an abundant fibro-inflammatory reaction and subsequent oncogene activation on epithelial cells, resulting in a pro-tumorigenic </w:t>
      </w:r>
      <w:proofErr w:type="gramStart"/>
      <w:r>
        <w:rPr>
          <w:rFonts w:ascii="Book Antiqua" w:eastAsia="Book Antiqua" w:hAnsi="Book Antiqua" w:cs="Book Antiqua"/>
          <w:color w:val="000000"/>
        </w:rPr>
        <w:t>microenvironment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8]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At early stages of cancer development, oncogenic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KRAS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expression in pancreatic cells results in the formation of pancreatic intraepithelial neoplasia (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PanIN</w:t>
      </w:r>
      <w:proofErr w:type="spellEnd"/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), and drives an inflammatory reaction that modulates the recruitment and infiltration of immunosuppressive myeloid and lymphoid cell subsets.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KRAS</w:t>
      </w:r>
      <w:r w:rsidR="00B05B1E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mutated pancreatic cells regulate the maintenance of immunoregulatory microenvironment by inducing the release of </w:t>
      </w:r>
      <w:bookmarkStart w:id="1" w:name="_Hlk58003126"/>
      <w:r w:rsidR="00B05B1E" w:rsidRPr="003F43AD">
        <w:rPr>
          <w:rFonts w:ascii="Book Antiqua" w:eastAsia="Book Antiqua" w:hAnsi="Book Antiqua" w:cs="Book Antiqua"/>
          <w:color w:val="000000"/>
        </w:rPr>
        <w:t>interleukin</w:t>
      </w:r>
      <w:bookmarkEnd w:id="1"/>
      <w:r w:rsidR="00B05B1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05B1E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IL</w:t>
      </w:r>
      <w:r w:rsidR="00B05B1E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)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-6, IL-10 and </w:t>
      </w:r>
      <w:r>
        <w:rPr>
          <w:rFonts w:ascii="Book Antiqua" w:eastAsia="Book Antiqua" w:hAnsi="Book Antiqua" w:cs="Book Antiqua"/>
          <w:color w:val="000000"/>
        </w:rPr>
        <w:t>transforming growth factor (TGF-β)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cytokines. In the setting of sustained chronic inflammation,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PanIN</w:t>
      </w:r>
      <w:proofErr w:type="spellEnd"/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progression to malignant lesion is accompanied by mutations in genes such as TP53, CDKN2A and SMAD4 frequently, which further contribute to shape the immune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 xml:space="preserve">microenvironment. For example, the mutant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tumour</w:t>
      </w:r>
      <w:proofErr w:type="spellEnd"/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suppressor gene TP53 are implicated in sustaining the tissue damage and chronic inflammation by enhancing the expression of NF-kB, secretion of vascular endothelial growth factor (VEGF) and activation of fibroblasts. Decreased infiltration of T and B cells and elevated numbers of Tregs were significantly correlated with CDKN2A mutations while SMAD4 mutations are involved with enhanced invasion, metastasis and immunosuppressive effects of TGF-</w:t>
      </w:r>
      <w:r>
        <w:rPr>
          <w:rFonts w:ascii="Book Antiqua" w:eastAsia="Book Antiqua" w:hAnsi="Book Antiqua" w:cs="Book Antiqua"/>
          <w:color w:val="000000"/>
        </w:rPr>
        <w:t xml:space="preserve">β on immune </w:t>
      </w:r>
      <w:proofErr w:type="gramStart"/>
      <w:r>
        <w:rPr>
          <w:rFonts w:ascii="Book Antiqua" w:eastAsia="Book Antiqua" w:hAnsi="Book Antiqua" w:cs="Book Antiqua"/>
          <w:color w:val="000000"/>
        </w:rPr>
        <w:t>response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48180CC" w14:textId="77777777" w:rsidR="00A77B3E" w:rsidRDefault="00385CEA" w:rsidP="00B05B1E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Chemotactic factors associated with the recruitment of dysfunctional bone marrow-derived myeloid cells</w:t>
      </w:r>
      <w:r>
        <w:rPr>
          <w:rFonts w:ascii="Book Antiqua" w:eastAsia="Book Antiqua" w:hAnsi="Book Antiqua" w:cs="Book Antiqua"/>
          <w:color w:val="000000"/>
        </w:rPr>
        <w:t xml:space="preserve"> include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granulocyte-macrophage colony-stimulating factor (GM-CSF), granulocyte-colony-stimulating factor (G-CSF), </w:t>
      </w:r>
      <w:r w:rsidR="00B05B1E">
        <w:rPr>
          <w:rFonts w:ascii="Book Antiqua" w:eastAsia="Book Antiqua" w:hAnsi="Book Antiqua" w:cs="Book Antiqua"/>
          <w:color w:val="000000"/>
          <w:shd w:val="clear" w:color="auto" w:fill="FFFFFF"/>
        </w:rPr>
        <w:t>IL-3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, VEGF, and the interaction of the C-X-C chemokine ligand 12 (CXCL12)/C-X-C chemokine receptor 4 (CXCR4) or </w:t>
      </w:r>
      <w:r>
        <w:rPr>
          <w:rFonts w:ascii="Book Antiqua" w:eastAsia="Book Antiqua" w:hAnsi="Book Antiqua" w:cs="Book Antiqua"/>
          <w:color w:val="000000"/>
        </w:rPr>
        <w:t>C-C chemokine ligand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2 (CCL2)/</w:t>
      </w:r>
      <w:r>
        <w:rPr>
          <w:rFonts w:ascii="Book Antiqua" w:eastAsia="Book Antiqua" w:hAnsi="Book Antiqua" w:cs="Book Antiqua"/>
          <w:color w:val="000000"/>
        </w:rPr>
        <w:t>C-C chemokine receptor</w:t>
      </w:r>
      <w:r w:rsidR="00B05B1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 (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CCR2), amongst others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[10]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 Stromal-associated fibroblasts produce C-X-C chemokine ligand 13 (CXCL13), which recruits IL-35-producing regulatory B cells (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Breg</w:t>
      </w:r>
      <w:proofErr w:type="spellEnd"/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) into the TME, further contributing to PDAC progression through IL35-mediated stimulation of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tumour</w:t>
      </w:r>
      <w:proofErr w:type="spellEnd"/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cell proliferation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[10]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. Copious infiltration of immature myeloid cells,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tumour</w:t>
      </w:r>
      <w:proofErr w:type="spellEnd"/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-associated macrophages (TAMs), neutrophils and regulatory immune cells </w:t>
      </w:r>
      <w:r>
        <w:rPr>
          <w:rFonts w:ascii="Book Antiqua" w:eastAsia="Book Antiqua" w:hAnsi="Book Antiqua" w:cs="Book Antiqua"/>
          <w:color w:val="000000"/>
        </w:rPr>
        <w:t>ultimately establishes an immune-privileged microenvironment that protects the malignant cells from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T cell immunosurveillance and sustains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tumour</w:t>
      </w:r>
      <w:proofErr w:type="spellEnd"/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growth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[11]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0736F59E" w14:textId="77777777" w:rsidR="00A77B3E" w:rsidRDefault="00385CEA" w:rsidP="00B05B1E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 xml:space="preserve">Therefore, pancreatic cancer evolves to establish a complex and heterogeneous immune microenvironment, </w:t>
      </w:r>
      <w:proofErr w:type="spellStart"/>
      <w:r>
        <w:rPr>
          <w:rFonts w:ascii="Book Antiqua" w:eastAsia="Book Antiqua" w:hAnsi="Book Antiqua" w:cs="Book Antiqua"/>
          <w:color w:val="000000"/>
        </w:rPr>
        <w:t>characterised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by high numbers of strongly suppressive immune cells, and a modest infiltration of lymphocytes with anti-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properties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12-14]</w:t>
      </w:r>
      <w:r>
        <w:rPr>
          <w:rFonts w:ascii="Book Antiqua" w:eastAsia="Book Antiqua" w:hAnsi="Book Antiqua" w:cs="Book Antiqua"/>
          <w:color w:val="000000"/>
        </w:rPr>
        <w:t xml:space="preserve">. As such, PDAC </w:t>
      </w:r>
      <w:proofErr w:type="spellStart"/>
      <w:r>
        <w:rPr>
          <w:rFonts w:ascii="Book Antiqua" w:eastAsia="Book Antiqua" w:hAnsi="Book Antiqua" w:cs="Book Antiqua"/>
          <w:color w:val="000000"/>
        </w:rPr>
        <w:t>tumours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are considered to be non-immunogenic or cold, displaying low infiltration of CD8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+</w:t>
      </w:r>
      <w:r>
        <w:rPr>
          <w:rFonts w:ascii="Book Antiqua" w:eastAsia="Book Antiqua" w:hAnsi="Book Antiqua" w:cs="Book Antiqua"/>
          <w:color w:val="000000"/>
        </w:rPr>
        <w:t xml:space="preserve"> cytotoxic lymphocytes (CTLs) that are </w:t>
      </w:r>
      <w:proofErr w:type="spellStart"/>
      <w:r>
        <w:rPr>
          <w:rFonts w:ascii="Book Antiqua" w:eastAsia="Book Antiqua" w:hAnsi="Book Antiqua" w:cs="Book Antiqua"/>
          <w:color w:val="000000"/>
        </w:rPr>
        <w:t>localised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along the invasive margin of the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border or trapped in the surrounding fibrotic tissue but are not present within the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core. Moreover, infiltrated CD8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+</w:t>
      </w:r>
      <w:r>
        <w:rPr>
          <w:rFonts w:ascii="Book Antiqua" w:eastAsia="Book Antiqua" w:hAnsi="Book Antiqua" w:cs="Book Antiqua"/>
          <w:color w:val="000000"/>
        </w:rPr>
        <w:t xml:space="preserve"> T cells in PDAC </w:t>
      </w:r>
      <w:proofErr w:type="spellStart"/>
      <w:r>
        <w:rPr>
          <w:rFonts w:ascii="Book Antiqua" w:eastAsia="Book Antiqua" w:hAnsi="Book Antiqua" w:cs="Book Antiqua"/>
          <w:color w:val="000000"/>
        </w:rPr>
        <w:t>tumours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often display minimal signs of </w:t>
      </w:r>
      <w:proofErr w:type="gramStart"/>
      <w:r>
        <w:rPr>
          <w:rFonts w:ascii="Book Antiqua" w:eastAsia="Book Antiqua" w:hAnsi="Book Antiqua" w:cs="Book Antiqua"/>
          <w:color w:val="000000"/>
        </w:rPr>
        <w:t>activation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11</w:t>
      </w:r>
      <w:r w:rsidR="00B05B1E">
        <w:rPr>
          <w:rFonts w:ascii="Book Antiqua" w:hAnsi="Book Antiqua" w:cs="Book Antiqua" w:hint="eastAsia"/>
          <w:color w:val="000000"/>
          <w:szCs w:val="30"/>
          <w:vertAlign w:val="superscript"/>
          <w:lang w:eastAsia="zh-CN"/>
        </w:rPr>
        <w:t>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15</w:t>
      </w:r>
      <w:r w:rsidR="00B05B1E">
        <w:rPr>
          <w:rFonts w:ascii="Book Antiqua" w:hAnsi="Book Antiqua" w:cs="Book Antiqua" w:hint="eastAsia"/>
          <w:color w:val="000000"/>
          <w:szCs w:val="30"/>
          <w:vertAlign w:val="superscript"/>
          <w:lang w:eastAsia="zh-CN"/>
        </w:rPr>
        <w:t>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16]</w:t>
      </w:r>
      <w:r>
        <w:rPr>
          <w:rFonts w:ascii="Book Antiqua" w:eastAsia="Book Antiqua" w:hAnsi="Book Antiqua" w:cs="Book Antiqua"/>
          <w:color w:val="000000"/>
        </w:rPr>
        <w:t>. T cell exclusion from TME has been demonstrated both in genetically engineered KPC (KRas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LSL_G12D/+</w:t>
      </w:r>
      <w:r>
        <w:rPr>
          <w:rFonts w:ascii="Book Antiqua" w:eastAsia="Book Antiqua" w:hAnsi="Book Antiqua" w:cs="Book Antiqua"/>
          <w:color w:val="000000"/>
        </w:rPr>
        <w:t>, Trp53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LSL_R172H/+</w:t>
      </w:r>
      <w:r>
        <w:rPr>
          <w:rFonts w:ascii="Book Antiqua" w:eastAsia="Book Antiqua" w:hAnsi="Book Antiqua" w:cs="Book Antiqua"/>
          <w:color w:val="000000"/>
        </w:rPr>
        <w:t>, Pdx1-Cre) mouse models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[16]</w:t>
      </w:r>
      <w:r>
        <w:rPr>
          <w:rFonts w:ascii="Book Antiqua" w:eastAsia="Book Antiqua" w:hAnsi="Book Antiqua" w:cs="Book Antiqua"/>
          <w:color w:val="000000"/>
        </w:rPr>
        <w:t xml:space="preserve"> and PDAC patients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[17]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2796A44" w14:textId="77777777" w:rsidR="00A77B3E" w:rsidRDefault="00385CEA" w:rsidP="00D5172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 xml:space="preserve">Macrophages compose the most abundant immune cells in </w:t>
      </w:r>
      <w:proofErr w:type="gramStart"/>
      <w:r>
        <w:rPr>
          <w:rFonts w:ascii="Book Antiqua" w:eastAsia="Book Antiqua" w:hAnsi="Book Antiqua" w:cs="Book Antiqua"/>
          <w:color w:val="000000"/>
        </w:rPr>
        <w:t>PDAC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11]</w:t>
      </w:r>
      <w:r>
        <w:rPr>
          <w:rFonts w:ascii="Book Antiqua" w:eastAsia="Book Antiqua" w:hAnsi="Book Antiqua" w:cs="Book Antiqua"/>
          <w:color w:val="000000"/>
        </w:rPr>
        <w:t xml:space="preserve">. They play a critical role in the exclusion of T cells from </w:t>
      </w:r>
      <w:proofErr w:type="spellStart"/>
      <w:r>
        <w:rPr>
          <w:rFonts w:ascii="Book Antiqua" w:eastAsia="Book Antiqua" w:hAnsi="Book Antiqua" w:cs="Book Antiqua"/>
          <w:color w:val="000000"/>
        </w:rPr>
        <w:t>tumours</w:t>
      </w:r>
      <w:proofErr w:type="spellEnd"/>
      <w:r>
        <w:rPr>
          <w:rFonts w:ascii="Book Antiqua" w:eastAsia="Book Antiqua" w:hAnsi="Book Antiqua" w:cs="Book Antiqua"/>
          <w:color w:val="000000"/>
        </w:rPr>
        <w:t>, maintenance of fibrosis through the secretion of pro-fibrotic cytokines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[18]</w:t>
      </w:r>
      <w:r>
        <w:rPr>
          <w:rFonts w:ascii="Book Antiqua" w:eastAsia="Book Antiqua" w:hAnsi="Book Antiqua" w:cs="Book Antiqua"/>
          <w:color w:val="000000"/>
        </w:rPr>
        <w:t xml:space="preserve"> and induction of angiogenesis by secreting VEGF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[19]</w:t>
      </w:r>
      <w:r>
        <w:rPr>
          <w:rFonts w:ascii="Book Antiqua" w:eastAsia="Book Antiqua" w:hAnsi="Book Antiqua" w:cs="Book Antiqua"/>
          <w:color w:val="000000"/>
        </w:rPr>
        <w:t>. Increases in</w:t>
      </w:r>
      <w:r w:rsidR="00B05B1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TAMs</w:t>
      </w:r>
      <w:r w:rsidR="00B05B1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correlate with poor </w:t>
      </w:r>
      <w:proofErr w:type="gramStart"/>
      <w:r>
        <w:rPr>
          <w:rFonts w:ascii="Book Antiqua" w:eastAsia="Book Antiqua" w:hAnsi="Book Antiqua" w:cs="Book Antiqua"/>
          <w:color w:val="000000"/>
        </w:rPr>
        <w:t>prognosis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20</w:t>
      </w:r>
      <w:r w:rsidR="00D51729">
        <w:rPr>
          <w:rFonts w:ascii="Book Antiqua" w:hAnsi="Book Antiqua" w:cs="Book Antiqua" w:hint="eastAsia"/>
          <w:color w:val="000000"/>
          <w:szCs w:val="30"/>
          <w:vertAlign w:val="superscript"/>
          <w:lang w:eastAsia="zh-CN"/>
        </w:rPr>
        <w:t>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21]</w:t>
      </w:r>
      <w:r>
        <w:rPr>
          <w:rFonts w:ascii="Book Antiqua" w:eastAsia="Book Antiqua" w:hAnsi="Book Antiqua" w:cs="Book Antiqua"/>
          <w:color w:val="000000"/>
        </w:rPr>
        <w:t>. Myeloid-derived suppressor cells (MDSCs) are a heterogeneous population of immunosuppressive cells, including immature monocytes, granulocytes and dendritic cells (DCs). These cells show potent ability to inhibit proliferation and induce apoptosis of both CD4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+</w:t>
      </w:r>
      <w:r>
        <w:rPr>
          <w:rFonts w:ascii="Book Antiqua" w:eastAsia="Book Antiqua" w:hAnsi="Book Antiqua" w:cs="Book Antiqua"/>
          <w:color w:val="000000"/>
        </w:rPr>
        <w:t xml:space="preserve"> and CD8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+</w:t>
      </w:r>
      <w:r>
        <w:rPr>
          <w:rFonts w:ascii="Book Antiqua" w:eastAsia="Book Antiqua" w:hAnsi="Book Antiqua" w:cs="Book Antiqua"/>
          <w:color w:val="000000"/>
        </w:rPr>
        <w:t xml:space="preserve"> T cells,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secrete elevated amounts of immunosuppressive cytokines I</w:t>
      </w:r>
      <w:r>
        <w:rPr>
          <w:rFonts w:ascii="Book Antiqua" w:eastAsia="Book Antiqua" w:hAnsi="Book Antiqua" w:cs="Book Antiqua"/>
          <w:color w:val="000000"/>
        </w:rPr>
        <w:t>L-10 and TGF-β, which collaborate to the recruitment of regulatory CD4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+ </w:t>
      </w:r>
      <w:r>
        <w:rPr>
          <w:rFonts w:ascii="Book Antiqua" w:eastAsia="Book Antiqua" w:hAnsi="Book Antiqua" w:cs="Book Antiqua"/>
          <w:color w:val="000000"/>
        </w:rPr>
        <w:t>T cells (Tregs), and decrease the infiltration of natural killer (NK) and NKT</w:t>
      </w:r>
      <w:r w:rsidR="00D5172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cells into the </w:t>
      </w:r>
      <w:proofErr w:type="spellStart"/>
      <w:proofErr w:type="gram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22]</w:t>
      </w:r>
      <w:r>
        <w:rPr>
          <w:rFonts w:ascii="Book Antiqua" w:eastAsia="Book Antiqua" w:hAnsi="Book Antiqua" w:cs="Book Antiqua"/>
          <w:color w:val="000000"/>
        </w:rPr>
        <w:t xml:space="preserve">. MDSCs accumulation has been described in the spleen, </w:t>
      </w:r>
      <w:proofErr w:type="spellStart"/>
      <w:r>
        <w:rPr>
          <w:rFonts w:ascii="Book Antiqua" w:eastAsia="Book Antiqua" w:hAnsi="Book Antiqua" w:cs="Book Antiqua"/>
          <w:color w:val="000000"/>
        </w:rPr>
        <w:t>tumours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and metastatic lesions in KPC models of PDAC, and its accumulation negatively correlated with CD8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+</w:t>
      </w:r>
      <w:r>
        <w:rPr>
          <w:rFonts w:ascii="Book Antiqua" w:eastAsia="Book Antiqua" w:hAnsi="Book Antiqua" w:cs="Book Antiqua"/>
          <w:color w:val="000000"/>
        </w:rPr>
        <w:t xml:space="preserve"> T cells infiltration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6EE918F" w14:textId="77777777" w:rsidR="00A77B3E" w:rsidRPr="00D51729" w:rsidRDefault="00385CEA" w:rsidP="00D51729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 xml:space="preserve">Likewise,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Tregs upregulate the expression of CTL</w:t>
      </w:r>
      <w:r w:rsidR="00D51729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associated antigen 4 (CTLA</w:t>
      </w:r>
      <w:r w:rsidR="00D51729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4)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[23]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, interact with DCs suppressing the expression of the co-stimulatory ligands, such as CD80 and CD86, necessary for T cell activation, secrete immunosuppressive cytokines, and directly suppress CD8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 xml:space="preserve">+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 cells anti-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tumour</w:t>
      </w:r>
      <w:proofErr w:type="spellEnd"/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immunity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[24]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 Infiltration of Tregs occurs at early stages of PDAC formation, and increased numbers of both circulating and intra-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tumoural</w:t>
      </w:r>
      <w:proofErr w:type="spellEnd"/>
      <w:r>
        <w:rPr>
          <w:rFonts w:ascii="Book Antiqua" w:eastAsia="Book Antiqua" w:hAnsi="Book Antiqua" w:cs="Book Antiqua"/>
          <w:color w:val="000000"/>
          <w:shd w:val="clear" w:color="auto" w:fill="FFFFFF"/>
        </w:rPr>
        <w:t>. Tregs have been observed in pancreatic cancer patients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[19]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 Additionally, the presenc</w:t>
      </w:r>
      <w:r w:rsidR="00D5172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e of </w:t>
      </w:r>
      <w:proofErr w:type="spellStart"/>
      <w:r w:rsidR="00D51729">
        <w:rPr>
          <w:rFonts w:ascii="Book Antiqua" w:eastAsia="Book Antiqua" w:hAnsi="Book Antiqua" w:cs="Book Antiqua"/>
          <w:color w:val="000000"/>
          <w:shd w:val="clear" w:color="auto" w:fill="FFFFFF"/>
        </w:rPr>
        <w:t>tumour</w:t>
      </w:r>
      <w:proofErr w:type="spellEnd"/>
      <w:r w:rsidR="00D51729">
        <w:rPr>
          <w:rFonts w:ascii="Book Antiqua" w:eastAsia="Book Antiqua" w:hAnsi="Book Antiqua" w:cs="Book Antiqua"/>
          <w:color w:val="000000"/>
          <w:shd w:val="clear" w:color="auto" w:fill="FFFFFF"/>
        </w:rPr>
        <w:t>-infiltrating IL-17-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producing CD4+ T cells and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γδT</w:t>
      </w:r>
      <w:proofErr w:type="spellEnd"/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cells also contribute to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tumour</w:t>
      </w:r>
      <w:proofErr w:type="spellEnd"/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immune evasion and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progression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11</w:t>
      </w:r>
      <w:r w:rsidR="00D51729">
        <w:rPr>
          <w:rFonts w:ascii="Book Antiqua" w:hAnsi="Book Antiqua" w:cs="Book Antiqua" w:hint="eastAsia"/>
          <w:color w:val="000000"/>
          <w:szCs w:val="30"/>
          <w:shd w:val="clear" w:color="auto" w:fill="FFFFFF"/>
          <w:vertAlign w:val="superscript"/>
          <w:lang w:eastAsia="zh-CN"/>
        </w:rPr>
        <w:t>,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25]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69531980" w14:textId="77777777" w:rsidR="00A77B3E" w:rsidRDefault="00385CEA" w:rsidP="00D51729">
      <w:pPr>
        <w:spacing w:line="360" w:lineRule="auto"/>
        <w:ind w:firstLineChars="100" w:firstLine="240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Similar to PDAC, in inflammatory conditions of the pancreas, such as pancreatitis, the inflammatory reaction leads to the infiltration of myeloid cells, such as monocytes and neutrophils. Although macrophages comprise a significant population within the inflamed pancreas, T cells are also present, and infiltration of CD4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+</w:t>
      </w:r>
      <w:r>
        <w:rPr>
          <w:rFonts w:ascii="Book Antiqua" w:eastAsia="Book Antiqua" w:hAnsi="Book Antiqua" w:cs="Book Antiqua"/>
          <w:color w:val="000000"/>
        </w:rPr>
        <w:t xml:space="preserve"> T cells has been implicated in the progression of acute pancreatitis in mice. As pancreatitis progresses, the ratio of CD4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+</w:t>
      </w:r>
      <w:r>
        <w:rPr>
          <w:rFonts w:ascii="Book Antiqua" w:eastAsia="Book Antiqua" w:hAnsi="Book Antiqua" w:cs="Book Antiqua"/>
          <w:color w:val="000000"/>
        </w:rPr>
        <w:t xml:space="preserve"> and CD8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+</w:t>
      </w:r>
      <w:r w:rsidRPr="00D51729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 cell increases, with increased</w:t>
      </w:r>
      <w:r w:rsidR="00D51729">
        <w:rPr>
          <w:rFonts w:ascii="Book Antiqua" w:eastAsia="Book Antiqua" w:hAnsi="Book Antiqua" w:cs="Book Antiqua"/>
          <w:color w:val="000000"/>
        </w:rPr>
        <w:t xml:space="preserve"> numbers of immunosuppressive T</w:t>
      </w:r>
      <w:r>
        <w:rPr>
          <w:rFonts w:ascii="Book Antiqua" w:eastAsia="Book Antiqua" w:hAnsi="Book Antiqua" w:cs="Book Antiqua"/>
          <w:color w:val="000000"/>
        </w:rPr>
        <w:t>regs</w:t>
      </w:r>
      <w:r w:rsidR="00D5172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 in patients with chronic pancreatitis.</w:t>
      </w:r>
    </w:p>
    <w:p w14:paraId="34063BB0" w14:textId="77777777" w:rsidR="00D51729" w:rsidRPr="00D51729" w:rsidRDefault="00D51729" w:rsidP="00D51729">
      <w:pPr>
        <w:spacing w:line="360" w:lineRule="auto"/>
        <w:jc w:val="both"/>
        <w:rPr>
          <w:lang w:eastAsia="zh-CN"/>
        </w:rPr>
      </w:pPr>
    </w:p>
    <w:p w14:paraId="6E2C8FE6" w14:textId="77777777" w:rsidR="00A77B3E" w:rsidRPr="00D51729" w:rsidRDefault="00D51729" w:rsidP="00D51729">
      <w:pPr>
        <w:spacing w:line="360" w:lineRule="auto"/>
        <w:jc w:val="both"/>
        <w:rPr>
          <w:b/>
          <w:u w:val="single"/>
        </w:rPr>
      </w:pPr>
      <w:r w:rsidRPr="00D51729">
        <w:rPr>
          <w:rFonts w:ascii="Book Antiqua" w:eastAsia="Book Antiqua" w:hAnsi="Book Antiqua" w:cs="Book Antiqua"/>
          <w:b/>
          <w:iCs/>
          <w:color w:val="000000"/>
          <w:u w:val="single"/>
        </w:rPr>
        <w:lastRenderedPageBreak/>
        <w:t>T CELL INTERACTIONS AND IMMUNE DYSFUNCTION IN PANCREATIC CANCER</w:t>
      </w:r>
    </w:p>
    <w:p w14:paraId="3E9956E7" w14:textId="77777777" w:rsidR="00A77B3E" w:rsidRPr="00D51729" w:rsidRDefault="00385CEA" w:rsidP="00D51729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T cell infiltration is observed in patients with surgically-resected PDAC and correlates with improved outcomes suggesting the anti-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tumour</w:t>
      </w:r>
      <w:proofErr w:type="spellEnd"/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potential of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tumour</w:t>
      </w:r>
      <w:proofErr w:type="spellEnd"/>
      <w:r>
        <w:rPr>
          <w:rFonts w:ascii="Book Antiqua" w:eastAsia="Book Antiqua" w:hAnsi="Book Antiqua" w:cs="Book Antiqua"/>
          <w:color w:val="000000"/>
          <w:shd w:val="clear" w:color="auto" w:fill="FFFFFF"/>
        </w:rPr>
        <w:t>-infiltrating CD4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+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and CD8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+</w:t>
      </w:r>
      <w:r w:rsidR="00D51729">
        <w:rPr>
          <w:rFonts w:ascii="Book Antiqua" w:hAnsi="Book Antiqua" w:cs="Book Antiqua" w:hint="eastAsia"/>
          <w:color w:val="000000"/>
          <w:szCs w:val="30"/>
          <w:shd w:val="clear" w:color="auto" w:fill="FFFFFF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26]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 However, as PDAC</w:t>
      </w:r>
      <w:r w:rsidR="00D51729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progresses,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tumour</w:t>
      </w:r>
      <w:proofErr w:type="spellEnd"/>
      <w:r>
        <w:rPr>
          <w:rFonts w:ascii="Book Antiqua" w:eastAsia="Book Antiqua" w:hAnsi="Book Antiqua" w:cs="Book Antiqua"/>
          <w:color w:val="000000"/>
          <w:shd w:val="clear" w:color="auto" w:fill="FFFFFF"/>
        </w:rPr>
        <w:t>-infiltrating T cell composition shifts to a decrease in CD8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+</w:t>
      </w:r>
      <w:r w:rsidRPr="00D51729">
        <w:rPr>
          <w:rFonts w:ascii="Book Antiqua" w:eastAsia="Book Antiqua" w:hAnsi="Book Antiqua" w:cs="Book Antiqua"/>
          <w:color w:val="000000"/>
          <w:szCs w:val="3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 cells and elevated percentage of Tregs within the CD4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+</w:t>
      </w:r>
      <w:r w:rsidRPr="00D51729">
        <w:rPr>
          <w:rFonts w:ascii="Book Antiqua" w:eastAsia="Book Antiqua" w:hAnsi="Book Antiqua" w:cs="Book Antiqua"/>
          <w:color w:val="000000"/>
          <w:szCs w:val="3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 cell subset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[27]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 While CD4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+</w:t>
      </w:r>
      <w:r w:rsidR="00D51729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Tregs are a prominent feature of the immune infiltrate, CD8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+</w:t>
      </w:r>
      <w:r w:rsidRPr="00D51729">
        <w:rPr>
          <w:rFonts w:ascii="Book Antiqua" w:eastAsia="Book Antiqua" w:hAnsi="Book Antiqua" w:cs="Book Antiqua"/>
          <w:color w:val="000000"/>
          <w:szCs w:val="3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 cells are rare in the PDAC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microenvironment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24]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. Consequently, PDAC is considered to be a poorly immune responsive cancer, with T cells present within the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tumour</w:t>
      </w:r>
      <w:proofErr w:type="spellEnd"/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microenvironment often showing lack of activation, or an exhausted phenotype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[28-30]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 This observation demonstrates that infiltrated CD8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+</w:t>
      </w:r>
      <w:r w:rsidR="00D51729">
        <w:rPr>
          <w:rFonts w:ascii="Book Antiqua" w:hAnsi="Book Antiqua" w:cs="Book Antiqua" w:hint="eastAsia"/>
          <w:color w:val="000000"/>
          <w:szCs w:val="30"/>
          <w:shd w:val="clear" w:color="auto" w:fill="FFFFFF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 cell may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recognise</w:t>
      </w:r>
      <w:proofErr w:type="spellEnd"/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and mount a response against these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tumours</w:t>
      </w:r>
      <w:proofErr w:type="spellEnd"/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, but the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unfavourable</w:t>
      </w:r>
      <w:proofErr w:type="spellEnd"/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TME halts optimal cytotoxic function.</w:t>
      </w:r>
    </w:p>
    <w:p w14:paraId="1BA7A892" w14:textId="77777777" w:rsidR="00A77B3E" w:rsidRPr="00D51729" w:rsidRDefault="00385CEA" w:rsidP="00D51729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Spatial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localisation</w:t>
      </w:r>
      <w:proofErr w:type="spellEnd"/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of the immune cells in these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tumours</w:t>
      </w:r>
      <w:proofErr w:type="spellEnd"/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reflect the challenging biology of PDAC TME.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Tumour</w:t>
      </w:r>
      <w:proofErr w:type="spellEnd"/>
      <w:r>
        <w:rPr>
          <w:rFonts w:ascii="Book Antiqua" w:eastAsia="Book Antiqua" w:hAnsi="Book Antiqua" w:cs="Book Antiqua"/>
          <w:color w:val="000000"/>
          <w:shd w:val="clear" w:color="auto" w:fill="FFFFFF"/>
        </w:rPr>
        <w:t>-infiltrating CD8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+</w:t>
      </w:r>
      <w:r w:rsidRPr="00D51729">
        <w:rPr>
          <w:rFonts w:ascii="Book Antiqua" w:eastAsia="Book Antiqua" w:hAnsi="Book Antiqua" w:cs="Book Antiqua"/>
          <w:color w:val="000000"/>
          <w:szCs w:val="3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 cells are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localised</w:t>
      </w:r>
      <w:proofErr w:type="spellEnd"/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at the periphery, within the surrounding fibrotic stroma in PDAC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tissues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6</w:t>
      </w:r>
      <w:r w:rsidR="00D51729">
        <w:rPr>
          <w:rFonts w:ascii="Book Antiqua" w:hAnsi="Book Antiqua" w:cs="Book Antiqua" w:hint="eastAsia"/>
          <w:color w:val="000000"/>
          <w:szCs w:val="30"/>
          <w:shd w:val="clear" w:color="auto" w:fill="FFFFFF"/>
          <w:vertAlign w:val="superscript"/>
          <w:lang w:eastAsia="zh-CN"/>
        </w:rPr>
        <w:t>,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21</w:t>
      </w:r>
      <w:r w:rsidR="00D51729">
        <w:rPr>
          <w:rFonts w:ascii="Book Antiqua" w:hAnsi="Book Antiqua" w:cs="Book Antiqua" w:hint="eastAsia"/>
          <w:color w:val="000000"/>
          <w:szCs w:val="30"/>
          <w:shd w:val="clear" w:color="auto" w:fill="FFFFFF"/>
          <w:vertAlign w:val="superscript"/>
          <w:lang w:eastAsia="zh-CN"/>
        </w:rPr>
        <w:t>,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31</w:t>
      </w:r>
      <w:r w:rsidR="00D51729">
        <w:rPr>
          <w:rFonts w:ascii="Book Antiqua" w:hAnsi="Book Antiqua" w:cs="Book Antiqua" w:hint="eastAsia"/>
          <w:color w:val="000000"/>
          <w:szCs w:val="30"/>
          <w:shd w:val="clear" w:color="auto" w:fill="FFFFFF"/>
          <w:vertAlign w:val="superscript"/>
          <w:lang w:eastAsia="zh-CN"/>
        </w:rPr>
        <w:t>,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32]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D51729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CD8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+</w:t>
      </w:r>
      <w:r>
        <w:rPr>
          <w:rFonts w:ascii="Book Antiqua" w:eastAsia="Book Antiqua" w:hAnsi="Book Antiqua" w:cs="Book Antiqua"/>
          <w:color w:val="000000"/>
        </w:rPr>
        <w:t xml:space="preserve"> T cells migrate away from the juxta-</w:t>
      </w:r>
      <w:proofErr w:type="spellStart"/>
      <w:r>
        <w:rPr>
          <w:rFonts w:ascii="Book Antiqua" w:eastAsia="Book Antiqua" w:hAnsi="Book Antiqua" w:cs="Book Antiqua"/>
          <w:color w:val="000000"/>
        </w:rPr>
        <w:t>tumoural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compartment by </w:t>
      </w:r>
      <w:proofErr w:type="spellStart"/>
      <w:r>
        <w:rPr>
          <w:rFonts w:ascii="Book Antiqua" w:eastAsia="Book Antiqua" w:hAnsi="Book Antiqua" w:cs="Book Antiqua"/>
          <w:color w:val="000000"/>
        </w:rPr>
        <w:t>favouring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their movement towards CXCL12-rich stroma laid by activated pancreatic stellate cells (PSCs)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[6]</w:t>
      </w:r>
      <w:r>
        <w:rPr>
          <w:rFonts w:ascii="Book Antiqua" w:eastAsia="Book Antiqua" w:hAnsi="Book Antiqua" w:cs="Book Antiqua"/>
          <w:color w:val="000000"/>
        </w:rPr>
        <w:t>. The proximity of intra-tumoral CD8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+</w:t>
      </w:r>
      <w:r>
        <w:rPr>
          <w:rFonts w:ascii="Book Antiqua" w:eastAsia="Book Antiqua" w:hAnsi="Book Antiqua" w:cs="Book Antiqua"/>
          <w:color w:val="000000"/>
        </w:rPr>
        <w:t xml:space="preserve"> T cells to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cells correlates with patient </w:t>
      </w:r>
      <w:proofErr w:type="gramStart"/>
      <w:r>
        <w:rPr>
          <w:rFonts w:ascii="Book Antiqua" w:eastAsia="Book Antiqua" w:hAnsi="Book Antiqua" w:cs="Book Antiqua"/>
          <w:color w:val="000000"/>
        </w:rPr>
        <w:t>survival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9FABBEA" w14:textId="77777777" w:rsidR="00A77B3E" w:rsidRPr="00D51729" w:rsidRDefault="00D51729" w:rsidP="00D51729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PSCs</w:t>
      </w:r>
      <w:r w:rsidR="00385CEA">
        <w:rPr>
          <w:rFonts w:ascii="Book Antiqua" w:eastAsia="Book Antiqua" w:hAnsi="Book Antiqua" w:cs="Book Antiqua"/>
          <w:color w:val="000000"/>
        </w:rPr>
        <w:t xml:space="preserve"> play a central role in shaping the architecture of PDAC by modulating the ECM components and producing a physical barrier that limits T cell infiltration, migration and direct interaction with neoplastic </w:t>
      </w:r>
      <w:proofErr w:type="gramStart"/>
      <w:r w:rsidR="00385CEA">
        <w:rPr>
          <w:rFonts w:ascii="Book Antiqua" w:eastAsia="Book Antiqua" w:hAnsi="Book Antiqua" w:cs="Book Antiqua"/>
          <w:color w:val="000000"/>
        </w:rPr>
        <w:t>cells</w:t>
      </w:r>
      <w:r w:rsidR="00385CEA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385CEA">
        <w:rPr>
          <w:rFonts w:ascii="Book Antiqua" w:eastAsia="Book Antiqua" w:hAnsi="Book Antiqua" w:cs="Book Antiqua"/>
          <w:color w:val="000000"/>
          <w:szCs w:val="30"/>
          <w:vertAlign w:val="superscript"/>
        </w:rPr>
        <w:t>33]</w:t>
      </w:r>
      <w:r w:rsidR="00385CEA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 w:rsidR="00385CEA">
        <w:rPr>
          <w:rFonts w:ascii="Book Antiqua" w:eastAsia="Book Antiqua" w:hAnsi="Book Antiqua" w:cs="Book Antiqua"/>
          <w:color w:val="000000"/>
        </w:rPr>
        <w:t>These cells can also act as non-professional antigen-presenting cells (APCs) and secrete cytokines and growth factors that boost the recruitment of immunosuppressive cells and inhibit T cell responses, resulting in increased disease aggressiveness and decreased overall survival</w:t>
      </w:r>
      <w:r w:rsidR="00385CEA">
        <w:rPr>
          <w:rFonts w:ascii="Book Antiqua" w:eastAsia="Book Antiqua" w:hAnsi="Book Antiqua" w:cs="Book Antiqua"/>
          <w:color w:val="000000"/>
          <w:szCs w:val="30"/>
          <w:vertAlign w:val="superscript"/>
        </w:rPr>
        <w:t>[34]</w:t>
      </w:r>
      <w:r w:rsidR="00385CEA">
        <w:rPr>
          <w:rFonts w:ascii="Book Antiqua" w:eastAsia="Book Antiqua" w:hAnsi="Book Antiqua" w:cs="Book Antiqua"/>
          <w:color w:val="000000"/>
        </w:rPr>
        <w:t>. Therefore, in conjunction with the immunosuppressive cells, PSCs are crucial players in the orchestration of an immuno-privileged PDAC microenvironment by combination of secreted cytokines, chemokines and extra-cellular matrix proteins as well as direct cell-cell contact.</w:t>
      </w:r>
    </w:p>
    <w:p w14:paraId="7307AF6F" w14:textId="77777777" w:rsidR="00A77B3E" w:rsidRDefault="00385CEA" w:rsidP="00D5172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C</w:t>
      </w:r>
      <w:r>
        <w:rPr>
          <w:rFonts w:ascii="Book Antiqua" w:eastAsia="Book Antiqua" w:hAnsi="Book Antiqua" w:cs="Book Antiqua"/>
          <w:color w:val="000000"/>
        </w:rPr>
        <w:t>ancer cell-intrinsic factors also impact T cell function. Overexpression of immune checkpoint mediators like programmed death</w:t>
      </w:r>
      <w:r w:rsidR="00D51729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1 receptor (PD</w:t>
      </w:r>
      <w:r w:rsidR="00D51729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1)-ligand (PD</w:t>
      </w:r>
      <w:r w:rsidR="00D51729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 xml:space="preserve">L1) is one mechanism by which cancers suppress T cell immunity.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PD-L1 is overexpressed in PDAC cells, and this overexpression correlates with worse prognosis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[20]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>
        <w:rPr>
          <w:rFonts w:ascii="Book Antiqua" w:eastAsia="Book Antiqua" w:hAnsi="Book Antiqua" w:cs="Book Antiqua"/>
          <w:color w:val="000000"/>
        </w:rPr>
        <w:t xml:space="preserve"> Pancreatic cancer cells can also downregulate </w:t>
      </w:r>
      <w:proofErr w:type="spellStart"/>
      <w:r>
        <w:rPr>
          <w:rFonts w:ascii="Book Antiqua" w:eastAsia="Book Antiqua" w:hAnsi="Book Antiqua" w:cs="Book Antiqua"/>
          <w:color w:val="000000"/>
        </w:rPr>
        <w:t>Fas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, a cell surface receptor associated with the induction of </w:t>
      </w:r>
      <w:proofErr w:type="spellStart"/>
      <w:r>
        <w:rPr>
          <w:rFonts w:ascii="Book Antiqua" w:eastAsia="Book Antiqua" w:hAnsi="Book Antiqua" w:cs="Book Antiqua"/>
          <w:color w:val="000000"/>
        </w:rPr>
        <w:t>Fas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-mediated apoptosis in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cells. CD8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+</w:t>
      </w:r>
      <w:r>
        <w:rPr>
          <w:rFonts w:ascii="Book Antiqua" w:eastAsia="Book Antiqua" w:hAnsi="Book Antiqua" w:cs="Book Antiqua"/>
          <w:color w:val="000000"/>
        </w:rPr>
        <w:t xml:space="preserve"> T cells use the </w:t>
      </w:r>
      <w:proofErr w:type="spellStart"/>
      <w:r>
        <w:rPr>
          <w:rFonts w:ascii="Book Antiqua" w:eastAsia="Book Antiqua" w:hAnsi="Book Antiqua" w:cs="Book Antiqua"/>
          <w:color w:val="000000"/>
        </w:rPr>
        <w:t>Fas</w:t>
      </w:r>
      <w:r w:rsidR="00D51729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FasL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and perforin–granzyme pathways as major effector mechanisms of cytotoxicity, and loss of Fas expression in PDAC </w:t>
      </w:r>
      <w:proofErr w:type="spellStart"/>
      <w:r>
        <w:rPr>
          <w:rFonts w:ascii="Book Antiqua" w:eastAsia="Book Antiqua" w:hAnsi="Book Antiqua" w:cs="Book Antiqua"/>
          <w:color w:val="000000"/>
        </w:rPr>
        <w:t>tumours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result in cancer immune </w:t>
      </w:r>
      <w:proofErr w:type="gramStart"/>
      <w:r>
        <w:rPr>
          <w:rFonts w:ascii="Book Antiqua" w:eastAsia="Book Antiqua" w:hAnsi="Book Antiqua" w:cs="Book Antiqua"/>
          <w:color w:val="000000"/>
        </w:rPr>
        <w:t>evasion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</w:t>
      </w:r>
      <w:r w:rsidR="00D51729">
        <w:rPr>
          <w:rFonts w:ascii="Book Antiqua" w:hAnsi="Book Antiqua" w:cs="Book Antiqua" w:hint="eastAsia"/>
          <w:color w:val="000000"/>
          <w:szCs w:val="30"/>
          <w:vertAlign w:val="superscript"/>
          <w:lang w:eastAsia="zh-CN"/>
        </w:rPr>
        <w:t>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35]</w:t>
      </w:r>
      <w:r>
        <w:rPr>
          <w:rFonts w:ascii="Book Antiqua" w:eastAsia="Book Antiqua" w:hAnsi="Book Antiqua" w:cs="Book Antiqua"/>
          <w:color w:val="000000"/>
        </w:rPr>
        <w:t xml:space="preserve">. Spatial </w:t>
      </w:r>
      <w:proofErr w:type="spellStart"/>
      <w:r>
        <w:rPr>
          <w:rFonts w:ascii="Book Antiqua" w:eastAsia="Book Antiqua" w:hAnsi="Book Antiqua" w:cs="Book Antiqua"/>
          <w:color w:val="000000"/>
        </w:rPr>
        <w:t>localisation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and T cell interactions within the PDAC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microenvironment are shown in Figure 1.</w:t>
      </w:r>
    </w:p>
    <w:p w14:paraId="08E234B5" w14:textId="77777777" w:rsidR="00A77B3E" w:rsidRPr="00D51729" w:rsidRDefault="00385CEA" w:rsidP="00D51729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PDAC has a low mutation burden, resulting in low neoantigen burden and the scarcity of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tumour</w:t>
      </w:r>
      <w:proofErr w:type="spellEnd"/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-infiltrating effector T cells. Only </w:t>
      </w:r>
      <w:r>
        <w:rPr>
          <w:rFonts w:ascii="Book Antiqua" w:eastAsia="Book Antiqua" w:hAnsi="Book Antiqua" w:cs="Book Antiqua"/>
          <w:color w:val="000000"/>
        </w:rPr>
        <w:t xml:space="preserve">a few PDAC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antigens capable of inducing an anti-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immune response have been identified. Low mutation burden with minimal expression of neoantigens, and consequently marginal T cell infiltration is a classical feature in KPC </w:t>
      </w:r>
      <w:proofErr w:type="gramStart"/>
      <w:r>
        <w:rPr>
          <w:rFonts w:ascii="Book Antiqua" w:eastAsia="Book Antiqua" w:hAnsi="Book Antiqua" w:cs="Book Antiqua"/>
          <w:color w:val="000000"/>
        </w:rPr>
        <w:t>models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36]</w:t>
      </w:r>
      <w:r>
        <w:rPr>
          <w:rFonts w:ascii="Book Antiqua" w:eastAsia="Book Antiqua" w:hAnsi="Book Antiqua" w:cs="Book Antiqua"/>
          <w:color w:val="000000"/>
        </w:rPr>
        <w:t>, and in PDAC patients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[29</w:t>
      </w:r>
      <w:r w:rsidR="00D51729">
        <w:rPr>
          <w:rFonts w:ascii="Book Antiqua" w:hAnsi="Book Antiqua" w:cs="Book Antiqua" w:hint="eastAsia"/>
          <w:color w:val="000000"/>
          <w:szCs w:val="30"/>
          <w:shd w:val="clear" w:color="auto" w:fill="FFFFFF"/>
          <w:vertAlign w:val="superscript"/>
          <w:lang w:eastAsia="zh-CN"/>
        </w:rPr>
        <w:t>,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37]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>
        <w:rPr>
          <w:rFonts w:ascii="Book Antiqua" w:eastAsia="Book Antiqua" w:hAnsi="Book Antiqua" w:cs="Book Antiqua"/>
          <w:color w:val="000000"/>
        </w:rPr>
        <w:t xml:space="preserve"> In a recent study aimed to identify T cell neoantigens in long-term survival patients, it appears that the total neoantigen burden does not correlate with increased survival, but the presence of high-quality neoantigens played an essential role in the immunosurveillance of long-term survival patients. This study also highlighted the correlation of prolonged survival with granzyme B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+</w:t>
      </w:r>
      <w:r>
        <w:rPr>
          <w:rFonts w:ascii="Book Antiqua" w:eastAsia="Book Antiqua" w:hAnsi="Book Antiqua" w:cs="Book Antiqua"/>
          <w:color w:val="000000"/>
        </w:rPr>
        <w:t xml:space="preserve"> CD8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+</w:t>
      </w:r>
      <w:r w:rsidRPr="00D51729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T </w:t>
      </w:r>
      <w:proofErr w:type="gramStart"/>
      <w:r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26]</w:t>
      </w:r>
      <w:r>
        <w:rPr>
          <w:rFonts w:ascii="Book Antiqua" w:eastAsia="Book Antiqua" w:hAnsi="Book Antiqua" w:cs="Book Antiqua"/>
          <w:color w:val="000000"/>
        </w:rPr>
        <w:t>. In keeping with this hypothesis, the total number of infiltrated CD8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+</w:t>
      </w:r>
      <w:r w:rsidRPr="00D51729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 cells after vaccine immunotherapy did not show correlation with survival, but the subset of granzyme B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+</w:t>
      </w:r>
      <w:r>
        <w:rPr>
          <w:rFonts w:ascii="Book Antiqua" w:eastAsia="Book Antiqua" w:hAnsi="Book Antiqua" w:cs="Book Antiqua"/>
          <w:color w:val="000000"/>
        </w:rPr>
        <w:t xml:space="preserve"> CD8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+</w:t>
      </w:r>
      <w:r w:rsidRPr="00D51729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T cells was associated with long-term </w:t>
      </w:r>
      <w:proofErr w:type="gramStart"/>
      <w:r>
        <w:rPr>
          <w:rFonts w:ascii="Book Antiqua" w:eastAsia="Book Antiqua" w:hAnsi="Book Antiqua" w:cs="Book Antiqua"/>
          <w:color w:val="000000"/>
        </w:rPr>
        <w:t>survivors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38]</w:t>
      </w:r>
      <w:r>
        <w:rPr>
          <w:rFonts w:ascii="Book Antiqua" w:eastAsia="Book Antiqua" w:hAnsi="Book Antiqua" w:cs="Book Antiqua"/>
          <w:color w:val="000000"/>
        </w:rPr>
        <w:t>. These findings suggested that T cell quality may be more important than the total number of T cells for adequate anti-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immunity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90CAF23" w14:textId="77777777" w:rsidR="00A77B3E" w:rsidRDefault="00385CEA" w:rsidP="00D51729">
      <w:pPr>
        <w:spacing w:line="360" w:lineRule="auto"/>
        <w:ind w:firstLineChars="100" w:firstLine="240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 xml:space="preserve">Identification of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multiple dense lymphocyte aggregates, known as tertiary lymphoid structures </w:t>
      </w:r>
      <w:r>
        <w:rPr>
          <w:rFonts w:ascii="Book Antiqua" w:eastAsia="Book Antiqua" w:hAnsi="Book Antiqua" w:cs="Book Antiqua"/>
          <w:color w:val="000000"/>
        </w:rPr>
        <w:t>(TLS)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has also been observed in </w:t>
      </w:r>
      <w:proofErr w:type="gramStart"/>
      <w:r>
        <w:rPr>
          <w:rFonts w:ascii="Book Antiqua" w:eastAsia="Book Antiqua" w:hAnsi="Book Antiqua" w:cs="Book Antiqua"/>
          <w:color w:val="000000"/>
        </w:rPr>
        <w:t>PDAC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38]</w:t>
      </w:r>
      <w:r>
        <w:rPr>
          <w:rFonts w:ascii="Book Antiqua" w:eastAsia="Book Antiqua" w:hAnsi="Book Antiqua" w:cs="Book Antiqua"/>
          <w:color w:val="000000"/>
        </w:rPr>
        <w:t xml:space="preserve">.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Importantly, detection of TLS in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tumour</w:t>
      </w:r>
      <w:proofErr w:type="spellEnd"/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tissue of PDAC patients was an independent prognostic factor for prolonged survival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[40-42]</w:t>
      </w:r>
      <w:r>
        <w:rPr>
          <w:rFonts w:ascii="Book Antiqua" w:eastAsia="Book Antiqua" w:hAnsi="Book Antiqua" w:cs="Book Antiqua"/>
          <w:color w:val="000000"/>
        </w:rPr>
        <w:t xml:space="preserve">. Although TLS can occur intra-tumoral or at the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periphery, only </w:t>
      </w:r>
      <w:r>
        <w:rPr>
          <w:rFonts w:ascii="Book Antiqua" w:eastAsia="Book Antiqua" w:hAnsi="Book Antiqua" w:cs="Book Antiqua"/>
          <w:color w:val="000000"/>
        </w:rPr>
        <w:lastRenderedPageBreak/>
        <w:t>the presence of intra-tumoral TLS correlates with survival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[41]</w:t>
      </w:r>
      <w:r>
        <w:rPr>
          <w:rFonts w:ascii="Book Antiqua" w:eastAsia="Book Antiqua" w:hAnsi="Book Antiqua" w:cs="Book Antiqua"/>
          <w:color w:val="000000"/>
        </w:rPr>
        <w:t xml:space="preserve">. TLS aggregates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contain</w:t>
      </w:r>
      <w:r w:rsidR="00D51729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T- and B-cell areas</w:t>
      </w:r>
      <w:r w:rsidR="00D51729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co-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localised</w:t>
      </w:r>
      <w:proofErr w:type="spellEnd"/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with myeloid and follicular DCs, and high-endothelial venules, displaying similar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organisation</w:t>
      </w:r>
      <w:proofErr w:type="spellEnd"/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to secondary lymphoid organs. They comprise ectopic lymphoid sites where T-cell activation and proliferation takes place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[41]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. </w:t>
      </w:r>
      <w:r>
        <w:rPr>
          <w:rFonts w:ascii="Book Antiqua" w:eastAsia="Book Antiqua" w:hAnsi="Book Antiqua" w:cs="Book Antiqua"/>
          <w:color w:val="000000"/>
        </w:rPr>
        <w:t xml:space="preserve">Nevertheless, PDAC immune microenvironment is enriched with both exhausted and senescent T cells, and a diverse pool of highly immunosuppressive </w:t>
      </w:r>
      <w:proofErr w:type="gramStart"/>
      <w:r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43]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6A7B213" w14:textId="77777777" w:rsidR="00D51729" w:rsidRPr="00D51729" w:rsidRDefault="00D51729" w:rsidP="00D51729">
      <w:pPr>
        <w:spacing w:line="360" w:lineRule="auto"/>
        <w:jc w:val="both"/>
        <w:rPr>
          <w:lang w:eastAsia="zh-CN"/>
        </w:rPr>
      </w:pPr>
    </w:p>
    <w:p w14:paraId="0A674D03" w14:textId="77777777" w:rsidR="00A77B3E" w:rsidRPr="00D51729" w:rsidRDefault="00D51729" w:rsidP="00D51729">
      <w:pPr>
        <w:spacing w:line="360" w:lineRule="auto"/>
        <w:jc w:val="both"/>
        <w:rPr>
          <w:b/>
          <w:u w:val="single"/>
          <w:lang w:eastAsia="zh-CN"/>
        </w:rPr>
      </w:pPr>
      <w:r w:rsidRPr="00D51729">
        <w:rPr>
          <w:rFonts w:ascii="Book Antiqua" w:eastAsia="Book Antiqua" w:hAnsi="Book Antiqua" w:cs="Book Antiqua"/>
          <w:b/>
          <w:iCs/>
          <w:color w:val="000000"/>
          <w:u w:val="single"/>
        </w:rPr>
        <w:t>T CELL PHENOTYPE AND FUNCTIONS</w:t>
      </w:r>
    </w:p>
    <w:p w14:paraId="380211DB" w14:textId="77777777" w:rsidR="00A77B3E" w:rsidRDefault="00385CEA" w:rsidP="00D5172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Mature T cells can be classified as CD8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+</w:t>
      </w:r>
      <w:r>
        <w:rPr>
          <w:rFonts w:ascii="Book Antiqua" w:eastAsia="Book Antiqua" w:hAnsi="Book Antiqua" w:cs="Book Antiqua"/>
          <w:color w:val="000000"/>
        </w:rPr>
        <w:t xml:space="preserve"> T cells (CTLs) and CD4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+</w:t>
      </w:r>
      <w:r>
        <w:rPr>
          <w:rFonts w:ascii="Book Antiqua" w:eastAsia="Book Antiqua" w:hAnsi="Book Antiqua" w:cs="Book Antiqua"/>
          <w:color w:val="000000"/>
        </w:rPr>
        <w:t xml:space="preserve"> helper T cells (Th), which further differentiate into Th1, Th2, Th17 and </w:t>
      </w:r>
      <w:proofErr w:type="gramStart"/>
      <w:r>
        <w:rPr>
          <w:rFonts w:ascii="Book Antiqua" w:eastAsia="Book Antiqua" w:hAnsi="Book Antiqua" w:cs="Book Antiqua"/>
          <w:color w:val="000000"/>
        </w:rPr>
        <w:t>Tregs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17]</w:t>
      </w:r>
      <w:r>
        <w:rPr>
          <w:rFonts w:ascii="Book Antiqua" w:eastAsia="Book Antiqua" w:hAnsi="Book Antiqua" w:cs="Book Antiqua"/>
          <w:color w:val="000000"/>
        </w:rPr>
        <w:t>. CD4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+</w:t>
      </w:r>
      <w:r w:rsidRPr="00D51729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Th1 cells secrete the pro-inflammatory cytokine </w:t>
      </w:r>
      <w:r w:rsidR="00D51729">
        <w:rPr>
          <w:rFonts w:ascii="Book Antiqua" w:eastAsia="Book Antiqua" w:hAnsi="Book Antiqua" w:cs="Book Antiqua"/>
          <w:color w:val="000000"/>
        </w:rPr>
        <w:t>interferon</w:t>
      </w:r>
      <w:r w:rsidR="00D51729">
        <w:rPr>
          <w:rFonts w:ascii="Book Antiqua" w:hAnsi="Book Antiqua" w:cs="Book Antiqua" w:hint="eastAsia"/>
          <w:color w:val="000000"/>
          <w:lang w:eastAsia="zh-CN"/>
        </w:rPr>
        <w:t>-</w:t>
      </w:r>
      <w:r w:rsidR="00D51729">
        <w:rPr>
          <w:rFonts w:ascii="Book Antiqua" w:eastAsia="Book Antiqua" w:hAnsi="Book Antiqua" w:cs="Book Antiqua"/>
          <w:color w:val="000000"/>
        </w:rPr>
        <w:t>γ (IFN</w:t>
      </w:r>
      <w:r w:rsidR="00D51729">
        <w:rPr>
          <w:rFonts w:ascii="Book Antiqua" w:hAnsi="Book Antiqua" w:cs="Book Antiqua" w:hint="eastAsia"/>
          <w:color w:val="000000"/>
          <w:lang w:eastAsia="zh-CN"/>
        </w:rPr>
        <w:t>-</w:t>
      </w:r>
      <w:r w:rsidR="00D51729">
        <w:rPr>
          <w:rFonts w:ascii="Book Antiqua" w:eastAsia="Book Antiqua" w:hAnsi="Book Antiqua" w:cs="Book Antiqua"/>
          <w:color w:val="000000"/>
        </w:rPr>
        <w:t>γ)</w:t>
      </w:r>
      <w:r>
        <w:rPr>
          <w:rFonts w:ascii="Book Antiqua" w:eastAsia="Book Antiqua" w:hAnsi="Book Antiqua" w:cs="Book Antiqua"/>
          <w:color w:val="000000"/>
        </w:rPr>
        <w:t xml:space="preserve"> which activates and supports CTLs cytotoxicity, while CD4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+ </w:t>
      </w:r>
      <w:r>
        <w:rPr>
          <w:rFonts w:ascii="Book Antiqua" w:eastAsia="Book Antiqua" w:hAnsi="Book Antiqua" w:cs="Book Antiqua"/>
          <w:color w:val="000000"/>
        </w:rPr>
        <w:t xml:space="preserve">Th2 cells exhibit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-promoting functions by producing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a plethora of cytokines, sustaining fibrosis through ECM and collagen deposition, and contributing to the differentiation of macrophages into a M2-immunosuppressive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phenotype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44]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.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Polarisation</w:t>
      </w:r>
      <w:proofErr w:type="spellEnd"/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towards Th2 cell subset is a common trait in pancreatic cancer, and this shift from Th1 to </w:t>
      </w:r>
      <w:r>
        <w:rPr>
          <w:rFonts w:ascii="Book Antiqua" w:eastAsia="Book Antiqua" w:hAnsi="Book Antiqua" w:cs="Book Antiqua"/>
          <w:color w:val="000000"/>
        </w:rPr>
        <w:t>Th2 cells is correlated with decreased patient survival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[45]</w:t>
      </w:r>
      <w:r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In PDAC patients, </w:t>
      </w:r>
      <w:r>
        <w:rPr>
          <w:rFonts w:ascii="Book Antiqua" w:eastAsia="Book Antiqua" w:hAnsi="Book Antiqua" w:cs="Book Antiqua"/>
          <w:color w:val="000000"/>
        </w:rPr>
        <w:t>CD4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+ </w:t>
      </w:r>
      <w:r>
        <w:rPr>
          <w:rFonts w:ascii="Book Antiqua" w:eastAsia="Book Antiqua" w:hAnsi="Book Antiqua" w:cs="Book Antiqua"/>
          <w:color w:val="000000"/>
        </w:rPr>
        <w:t>Th17 cells functions are mediated by the secretion of IL-17 cytokine. Although not very well understood, infiltration of this population has been associated with immune tolerance and reduced survival in murine models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[46]</w:t>
      </w:r>
      <w:r>
        <w:rPr>
          <w:rFonts w:ascii="Book Antiqua" w:eastAsia="Book Antiqua" w:hAnsi="Book Antiqua" w:cs="Book Antiqua"/>
          <w:color w:val="000000"/>
        </w:rPr>
        <w:t xml:space="preserve">.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Tregs are an essential component of the T cell population. PDAC patients have increased numbers of Tregs that are inversely associated with CD8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+</w:t>
      </w:r>
      <w:r w:rsidRPr="00D51729">
        <w:rPr>
          <w:rFonts w:ascii="Book Antiqua" w:eastAsia="Book Antiqua" w:hAnsi="Book Antiqua" w:cs="Book Antiqua"/>
          <w:color w:val="000000"/>
          <w:szCs w:val="3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 cells, therefore, they are often used as a negative prognostic biomarker in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PDAC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45]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 These cells can be identified by the expression of CD4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+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CD25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+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FOXP3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+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phenotype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24]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(Table 1).</w:t>
      </w:r>
    </w:p>
    <w:p w14:paraId="4273C704" w14:textId="77777777" w:rsidR="00A77B3E" w:rsidRDefault="00385CEA" w:rsidP="00D5172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 xml:space="preserve">CTLs are the preferred immune cells for targeting </w:t>
      </w:r>
      <w:proofErr w:type="spellStart"/>
      <w:r>
        <w:rPr>
          <w:rFonts w:ascii="Book Antiqua" w:eastAsia="Book Antiqua" w:hAnsi="Book Antiqua" w:cs="Book Antiqua"/>
          <w:color w:val="000000"/>
        </w:rPr>
        <w:t>tumours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. For durable and efficient immune responses, naïve T cells are primed in the lymph nodes with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antigens through interactions with </w:t>
      </w:r>
      <w:r w:rsidR="00D51729">
        <w:rPr>
          <w:rFonts w:ascii="Book Antiqua" w:eastAsia="Book Antiqua" w:hAnsi="Book Antiqua" w:cs="Book Antiqua"/>
          <w:color w:val="000000"/>
        </w:rPr>
        <w:t>APC</w:t>
      </w:r>
      <w:r>
        <w:rPr>
          <w:rFonts w:ascii="Book Antiqua" w:eastAsia="Book Antiqua" w:hAnsi="Book Antiqua" w:cs="Book Antiqua"/>
          <w:color w:val="000000"/>
        </w:rPr>
        <w:t xml:space="preserve">s. Upon activation, they rapidly proliferate, differentiate into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antigen-specific</w:t>
      </w:r>
      <w:r>
        <w:rPr>
          <w:rFonts w:ascii="Book Antiqua" w:eastAsia="Book Antiqua" w:hAnsi="Book Antiqua" w:cs="Book Antiqua"/>
          <w:color w:val="000000"/>
        </w:rPr>
        <w:t xml:space="preserve"> CTLs and migrate to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sites to perform their cytotoxic functions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[47]</w:t>
      </w:r>
      <w:r>
        <w:rPr>
          <w:rFonts w:ascii="Book Antiqua" w:eastAsia="Book Antiqua" w:hAnsi="Book Antiqua" w:cs="Book Antiqua"/>
          <w:color w:val="000000"/>
        </w:rPr>
        <w:t xml:space="preserve">. Elimination of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cells by CTLs occurs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>
        <w:rPr>
          <w:rFonts w:ascii="Book Antiqua" w:eastAsia="Book Antiqua" w:hAnsi="Book Antiqua" w:cs="Book Antiqua"/>
          <w:color w:val="000000"/>
        </w:rPr>
        <w:t xml:space="preserve"> the release of cytotoxic granzymes,</w:t>
      </w:r>
      <w:r w:rsidR="00D5172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IFN</w:t>
      </w:r>
      <w:r w:rsidR="00D51729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γ</w:t>
      </w:r>
      <w:r w:rsidR="00D5172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and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necrosis factor α (TNF</w:t>
      </w:r>
      <w:r w:rsidR="00D51729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 xml:space="preserve">α), or by induction of </w:t>
      </w:r>
      <w:proofErr w:type="spellStart"/>
      <w:r>
        <w:rPr>
          <w:rFonts w:ascii="Book Antiqua" w:eastAsia="Book Antiqua" w:hAnsi="Book Antiqua" w:cs="Book Antiqua"/>
          <w:color w:val="000000"/>
        </w:rPr>
        <w:t>FasL</w:t>
      </w:r>
      <w:proofErr w:type="spellEnd"/>
      <w:r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lastRenderedPageBreak/>
        <w:t xml:space="preserve">mediated </w:t>
      </w:r>
      <w:proofErr w:type="gramStart"/>
      <w:r>
        <w:rPr>
          <w:rFonts w:ascii="Book Antiqua" w:eastAsia="Book Antiqua" w:hAnsi="Book Antiqua" w:cs="Book Antiqua"/>
          <w:color w:val="000000"/>
        </w:rPr>
        <w:t>apoptosis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48]</w:t>
      </w:r>
      <w:r>
        <w:rPr>
          <w:rFonts w:ascii="Book Antiqua" w:eastAsia="Book Antiqua" w:hAnsi="Book Antiqua" w:cs="Book Antiqua"/>
          <w:color w:val="000000"/>
        </w:rPr>
        <w:t xml:space="preserve">. Following a cytotoxic immune response,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 majority of CTLs will undergo apoptosis while a small fraction of them will further differentiate into diverse subsets of multipotent, long-lived memory CD8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+</w:t>
      </w:r>
      <w:r w:rsidRPr="00D51729">
        <w:rPr>
          <w:rFonts w:ascii="Book Antiqua" w:eastAsia="Book Antiqua" w:hAnsi="Book Antiqua" w:cs="Book Antiqua"/>
          <w:color w:val="000000"/>
          <w:szCs w:val="3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 cells endowed with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self-renewal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ability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47]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. The integration of three coordinated signals regulates T cells activation, expansion, survival, and memory formation: T cell receptor (TCR) stimulation by antigens, engagement of co-stimulatory </w:t>
      </w:r>
      <w:r>
        <w:rPr>
          <w:rFonts w:ascii="Book Antiqua" w:eastAsia="Book Antiqua" w:hAnsi="Book Antiqua" w:cs="Book Antiqua"/>
          <w:color w:val="000000"/>
        </w:rPr>
        <w:t>molecules (CD28, CD27, 4-1BB, and OX40) expressed by CD8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+</w:t>
      </w:r>
      <w:r w:rsidR="00D5172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 cells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and the release of inflammatory cytokines. In the absence of co-stimulatory signals, antigenic stimulation induces tolerance or clonal deletion in peripheral lymphoid organs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[49]</w:t>
      </w:r>
      <w:r>
        <w:rPr>
          <w:rFonts w:ascii="Book Antiqua" w:eastAsia="Book Antiqua" w:hAnsi="Book Antiqua" w:cs="Book Antiqua"/>
          <w:color w:val="000000"/>
        </w:rPr>
        <w:t xml:space="preserve">. The pro-inflammatory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cytokines IL-12, IL-2 and IFN-γ, are crucial for satisfactory naïve CD8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+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T cell activation, expansion and differentiation whereas IL-7 and IL-15 are predominantly required for formation maintenance of memory CD8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+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T cells. In pancreatic cancer patients, both number and functions are altered within the CD8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+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T cell population. These patients show a decrease in circulating CD8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+</w:t>
      </w:r>
      <w:r w:rsidRPr="00D51729">
        <w:rPr>
          <w:rFonts w:ascii="Book Antiqua" w:eastAsia="Book Antiqua" w:hAnsi="Book Antiqua" w:cs="Book Antiqua"/>
          <w:color w:val="000000"/>
          <w:szCs w:val="3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 cells and a decrease in perforin expression within these cells compared to healthy subjects. Moreover, intra</w:t>
      </w:r>
      <w:r w:rsidR="00D51729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-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tumoural</w:t>
      </w:r>
      <w:proofErr w:type="spellEnd"/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CD8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+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T infiltrates often display abnormal exhausted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phenotype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44]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6EA6B0BA" w14:textId="77777777" w:rsidR="00A77B3E" w:rsidRDefault="00385CEA" w:rsidP="00D5172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Memory CD8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+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T cells immediately proliferate upon antigen stimulation,</w:t>
      </w:r>
      <w:r w:rsidR="00D51729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execute cytotoxic functions, secrete effector cytokines, persist in greater numbers and exist in different metabolic, transcriptional, and epigenetic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states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50]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 Importantly, while the correlation between the numbers of memory CD8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+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T cells and the efficacy of T cell immunity is firmly established, the quality (or functional ability) of memory CD8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+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T cells also determines the degree of protection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[47</w:t>
      </w:r>
      <w:r w:rsidR="00D51729">
        <w:rPr>
          <w:rFonts w:ascii="Book Antiqua" w:hAnsi="Book Antiqua" w:cs="Book Antiqua" w:hint="eastAsia"/>
          <w:color w:val="000000"/>
          <w:szCs w:val="30"/>
          <w:shd w:val="clear" w:color="auto" w:fill="FFFFFF"/>
          <w:vertAlign w:val="superscript"/>
          <w:lang w:eastAsia="zh-CN"/>
        </w:rPr>
        <w:t>,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48</w:t>
      </w:r>
      <w:r w:rsidR="00D51729">
        <w:rPr>
          <w:rFonts w:ascii="Book Antiqua" w:hAnsi="Book Antiqua" w:cs="Book Antiqua" w:hint="eastAsia"/>
          <w:color w:val="000000"/>
          <w:szCs w:val="30"/>
          <w:shd w:val="clear" w:color="auto" w:fill="FFFFFF"/>
          <w:vertAlign w:val="superscript"/>
          <w:lang w:eastAsia="zh-CN"/>
        </w:rPr>
        <w:t>,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50]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 While memory T cell population are heterogeneous and consist of multiple subsets, the central memory T cells (T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bscript"/>
        </w:rPr>
        <w:t>CM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D51729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 effector memory T cell (T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bscript"/>
        </w:rPr>
        <w:t>EM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) subsets have been best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characterised</w:t>
      </w:r>
      <w:proofErr w:type="spellEnd"/>
      <w:r>
        <w:rPr>
          <w:rFonts w:ascii="Book Antiqua" w:eastAsia="Book Antiqua" w:hAnsi="Book Antiqua" w:cs="Book Antiqua"/>
          <w:color w:val="000000"/>
          <w:shd w:val="clear" w:color="auto" w:fill="FFFFFF"/>
        </w:rPr>
        <w:t>. T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bscript"/>
        </w:rPr>
        <w:t>CM</w:t>
      </w:r>
      <w:r w:rsidR="00D51729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cells express high levels of CD62L and CCR7 and efficiently home to lymph nodes, whereas T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bscript"/>
        </w:rPr>
        <w:t>EM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cells lack these molecules and reside mainly in non-lymphoid peripheral tissues but are able to migrate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rapidy</w:t>
      </w:r>
      <w:proofErr w:type="spellEnd"/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in response to cytokine gradient. T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bscript"/>
        </w:rPr>
        <w:t>CM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and T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bscript"/>
        </w:rPr>
        <w:t>EM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subsets can also be identified along with a terminally differentiated CD8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+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T subset that expresses CD45RA (T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bscript"/>
        </w:rPr>
        <w:t>EMRA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). This way, the T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bscript"/>
        </w:rPr>
        <w:t xml:space="preserve">CM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subset is classified as CD45RA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-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CD27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high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CCR7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+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cells and T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bscript"/>
        </w:rPr>
        <w:t>EM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subset as CD45RA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-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CD27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low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CCR7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-</w:t>
      </w:r>
      <w:r w:rsidRPr="00D51729">
        <w:rPr>
          <w:rFonts w:ascii="Book Antiqua" w:eastAsia="Book Antiqua" w:hAnsi="Book Antiqua" w:cs="Book Antiqua"/>
          <w:color w:val="000000"/>
          <w:szCs w:val="3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cells. In contrast, T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bscript"/>
        </w:rPr>
        <w:t>EMRA</w:t>
      </w:r>
      <w:r w:rsidRPr="00D51729">
        <w:rPr>
          <w:rFonts w:ascii="Book Antiqua" w:eastAsia="Book Antiqua" w:hAnsi="Book Antiqua" w:cs="Book Antiqua"/>
          <w:color w:val="000000"/>
          <w:szCs w:val="3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subset can be identified as CD45RA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+</w:t>
      </w:r>
      <w:r w:rsidRPr="00D51729">
        <w:rPr>
          <w:rFonts w:ascii="Book Antiqua" w:eastAsia="Book Antiqua" w:hAnsi="Book Antiqua" w:cs="Book Antiqua"/>
          <w:color w:val="000000"/>
          <w:szCs w:val="3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CD27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lo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CCR7</w:t>
      </w:r>
      <w:r w:rsidR="00D51729">
        <w:rPr>
          <w:rFonts w:ascii="Book Antiqua" w:hAnsi="Book Antiqua" w:cs="Book Antiqua" w:hint="eastAsia"/>
          <w:color w:val="000000"/>
          <w:szCs w:val="30"/>
          <w:shd w:val="clear" w:color="auto" w:fill="FFFFFF"/>
          <w:vertAlign w:val="superscript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cells, and naïve T cells as CD45RA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+</w:t>
      </w:r>
      <w:r w:rsidRPr="00D51729">
        <w:rPr>
          <w:rFonts w:ascii="Book Antiqua" w:eastAsia="Book Antiqua" w:hAnsi="Book Antiqua" w:cs="Book Antiqua"/>
          <w:color w:val="000000"/>
          <w:szCs w:val="3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CD27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high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CCR7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+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cells, but there are other methods of differentiating these sub-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types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47</w:t>
      </w:r>
      <w:r w:rsidR="00D51729">
        <w:rPr>
          <w:rFonts w:ascii="Book Antiqua" w:hAnsi="Book Antiqua" w:cs="Book Antiqua" w:hint="eastAsia"/>
          <w:color w:val="000000"/>
          <w:szCs w:val="30"/>
          <w:shd w:val="clear" w:color="auto" w:fill="FFFFFF"/>
          <w:vertAlign w:val="superscript"/>
          <w:lang w:eastAsia="zh-CN"/>
        </w:rPr>
        <w:t>,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50]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0BD6CC54" w14:textId="77777777" w:rsidR="00A77B3E" w:rsidRPr="00D51729" w:rsidRDefault="00385CEA" w:rsidP="00D51729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 xml:space="preserve">A handful of other markers have been described to differentiate T cell populations during the effector-to-memory transition states. Increased expression of IL-7Rα (CD127) is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functionally required for long-term survival and can be used </w:t>
      </w:r>
      <w:r>
        <w:rPr>
          <w:rFonts w:ascii="Book Antiqua" w:eastAsia="Book Antiqua" w:hAnsi="Book Antiqua" w:cs="Book Antiqua"/>
          <w:color w:val="000000"/>
        </w:rPr>
        <w:t>to identify memory precursor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CD8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+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T cells. Other proteins co-expressing with CD127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+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CD8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+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T cells include Bcl-2, CD27, CXCR3, and CD28. Cells expressing these set of markers have the most remarkable capacity to develop into central memory CD8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+</w:t>
      </w:r>
      <w:r w:rsidR="00D51729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 cells (T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bscript"/>
        </w:rPr>
        <w:t>CM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), showing elevated ability to proliferate upon antigen stimulation, increased IL-2 secretion, and self-renewal. Conversely, CD8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+</w:t>
      </w:r>
      <w:r w:rsidRPr="00D51729">
        <w:rPr>
          <w:rFonts w:ascii="Book Antiqua" w:eastAsia="Book Antiqua" w:hAnsi="Book Antiqua" w:cs="Book Antiqua"/>
          <w:color w:val="000000"/>
          <w:szCs w:val="3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 cells with increased expression of KLRG1, CD57 and decreased expression CD127, CD27, CXCR3, and CD28 are associated with effector or memory CD8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+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T cells that display cytotoxicity, elevated IFN</w:t>
      </w:r>
      <w:r w:rsidR="00D51729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γ production and short-life span. Therefore, KLRG1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+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CD127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-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CD8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+</w:t>
      </w:r>
      <w:r w:rsidR="00D51729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 cells can be considered effector memory CD8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+</w:t>
      </w:r>
      <w:r w:rsidR="00D51729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 cells (T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bscript"/>
        </w:rPr>
        <w:t>EM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), at least in murine models, though human equivalent data is awaited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[47</w:t>
      </w:r>
      <w:r w:rsidR="00D51729">
        <w:rPr>
          <w:rFonts w:ascii="Book Antiqua" w:hAnsi="Book Antiqua" w:cs="Book Antiqua" w:hint="eastAsia"/>
          <w:color w:val="000000"/>
          <w:szCs w:val="30"/>
          <w:shd w:val="clear" w:color="auto" w:fill="FFFFFF"/>
          <w:vertAlign w:val="superscript"/>
          <w:lang w:eastAsia="zh-CN"/>
        </w:rPr>
        <w:t>,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50]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4A6976A0" w14:textId="77777777" w:rsidR="00A77B3E" w:rsidRDefault="00385CEA" w:rsidP="00D51729">
      <w:pPr>
        <w:spacing w:line="360" w:lineRule="auto"/>
        <w:ind w:firstLineChars="100" w:firstLine="240"/>
        <w:jc w:val="both"/>
        <w:rPr>
          <w:rFonts w:ascii="Book Antiqua" w:hAnsi="Book Antiqua" w:cs="Book Antiqua"/>
          <w:color w:val="000000"/>
          <w:shd w:val="clear" w:color="auto" w:fill="FFFFFF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 xml:space="preserve">Transcriptional factors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promote the development and function of T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bscript"/>
        </w:rPr>
        <w:t>EM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and T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bscript"/>
        </w:rPr>
        <w:t xml:space="preserve">CM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Expression of T-bet, Blimp1, ID2, and STAT4 is associated with T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bscript"/>
        </w:rPr>
        <w:t>EM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cells, while high expression of TCF1, BCL-6, ID3, and STAT3 is linked to the formation of T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bscript"/>
        </w:rPr>
        <w:t>CM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49</w:t>
      </w:r>
      <w:r w:rsidR="00D51729">
        <w:rPr>
          <w:rFonts w:ascii="Book Antiqua" w:hAnsi="Book Antiqua" w:cs="Book Antiqua" w:hint="eastAsia"/>
          <w:color w:val="000000"/>
          <w:szCs w:val="30"/>
          <w:shd w:val="clear" w:color="auto" w:fill="FFFFFF"/>
          <w:vertAlign w:val="superscript"/>
          <w:lang w:eastAsia="zh-CN"/>
        </w:rPr>
        <w:t>,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50]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. Interesting, in B cells, Blimp-1 and BCL-6 are essential for the development of germinal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centre</w:t>
      </w:r>
      <w:proofErr w:type="spellEnd"/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B cells and long-lived plasma cell through reciprocally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antagonising</w:t>
      </w:r>
      <w:proofErr w:type="spellEnd"/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each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51]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, suggesting that this set of transcription factors acts in a similar fashion, in the regulation of effector- memory T-cell transition. Moreover, Tcf7 and Lef1 transcription factors are found in self-renewing multipotent CD8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+</w:t>
      </w:r>
      <w:r w:rsidR="00D51729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 cells known as memory stem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52]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4AF8B63C" w14:textId="77777777" w:rsidR="00D51729" w:rsidRPr="00D51729" w:rsidRDefault="00D51729" w:rsidP="00D51729">
      <w:pPr>
        <w:spacing w:line="360" w:lineRule="auto"/>
        <w:jc w:val="both"/>
        <w:rPr>
          <w:lang w:eastAsia="zh-CN"/>
        </w:rPr>
      </w:pPr>
    </w:p>
    <w:p w14:paraId="4273FB08" w14:textId="77777777" w:rsidR="00A77B3E" w:rsidRPr="00D51729" w:rsidRDefault="00D51729">
      <w:pPr>
        <w:spacing w:line="360" w:lineRule="auto"/>
        <w:jc w:val="both"/>
        <w:rPr>
          <w:b/>
          <w:u w:val="single"/>
          <w:lang w:eastAsia="zh-CN"/>
        </w:rPr>
      </w:pPr>
      <w:r w:rsidRPr="00D51729">
        <w:rPr>
          <w:rFonts w:ascii="Book Antiqua" w:eastAsia="Book Antiqua" w:hAnsi="Book Antiqua" w:cs="Book Antiqua"/>
          <w:b/>
          <w:iCs/>
          <w:color w:val="000000"/>
          <w:u w:val="single"/>
        </w:rPr>
        <w:t>T CELL EXHAUSTION</w:t>
      </w:r>
    </w:p>
    <w:p w14:paraId="76723692" w14:textId="77777777" w:rsidR="00A77B3E" w:rsidRDefault="00385CEA" w:rsidP="00D5172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Exhausted T cells differ from other dysfunctional T cells, including anergic T cells and senescent T cells. Anergic T cells are induced by suboptimal stimulation showing cells with low proliferative capacity and minimal effector function.</w:t>
      </w:r>
      <w:r w:rsidR="00D51729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Senescent T cells initiate from repeated stimulation, resulting in cells with low proliferative capacity, low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 xml:space="preserve">expression of inhibitory receptors but show high effector functions despite shortened telomeres. Differently, exhausted T cells result from persistent antigenic stimulation causing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Tcells</w:t>
      </w:r>
      <w:proofErr w:type="spellEnd"/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with low proliferative capacity, low to moderate effector functions and elevated expression of multiple inhibitory receptors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[53]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16A488FC" w14:textId="77777777" w:rsidR="00A77B3E" w:rsidRPr="006211C6" w:rsidRDefault="00385CEA" w:rsidP="00D51729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In cancers such as PDAC, T cells that go through the activation process will later differentiate into memory-like cells and will ultimately become terminally differentiated exhausted T cells. Exhausted T cells result from persistent antigen exposure featuring cells with low proliferative capacity, increased apoptosis, </w:t>
      </w:r>
      <w:r>
        <w:rPr>
          <w:rFonts w:ascii="Book Antiqua" w:eastAsia="Book Antiqua" w:hAnsi="Book Antiqua" w:cs="Book Antiqua"/>
          <w:color w:val="000000"/>
        </w:rPr>
        <w:t xml:space="preserve">loss of their cytotoxic function,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and elevated expression of multiple inhibitory receptors </w:t>
      </w:r>
      <w:r>
        <w:rPr>
          <w:rFonts w:ascii="Book Antiqua" w:eastAsia="Book Antiqua" w:hAnsi="Book Antiqua" w:cs="Book Antiqua"/>
          <w:color w:val="000000"/>
        </w:rPr>
        <w:t>also known as immune checkpoints such as</w:t>
      </w:r>
      <w:r w:rsidR="00D5172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PD-1, CTLA-4, T cell immunoglobulin and mucin-domain containing-3 (TIM-3), lymphocyte activation gene 3 (LAG-3), or T cell immunoreceptor with Ig and ITIM domains (TIGIT)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[43</w:t>
      </w:r>
      <w:r w:rsidR="006211C6">
        <w:rPr>
          <w:rFonts w:ascii="Book Antiqua" w:hAnsi="Book Antiqua" w:cs="Book Antiqua" w:hint="eastAsia"/>
          <w:color w:val="000000"/>
          <w:szCs w:val="30"/>
          <w:vertAlign w:val="superscript"/>
          <w:lang w:eastAsia="zh-CN"/>
        </w:rPr>
        <w:t>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53]</w:t>
      </w:r>
      <w:r>
        <w:rPr>
          <w:rFonts w:ascii="Book Antiqua" w:eastAsia="Book Antiqua" w:hAnsi="Book Antiqua" w:cs="Book Antiqua"/>
          <w:color w:val="000000"/>
        </w:rPr>
        <w:t>.</w:t>
      </w:r>
      <w:r w:rsidR="006211C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Each inhibitory receptor binds to its ligand, typically expressed by </w:t>
      </w:r>
      <w:r w:rsidR="00D51729">
        <w:rPr>
          <w:rFonts w:ascii="Book Antiqua" w:eastAsia="Book Antiqua" w:hAnsi="Book Antiqua" w:cs="Book Antiqua"/>
          <w:color w:val="000000"/>
        </w:rPr>
        <w:t>APC</w:t>
      </w:r>
      <w:r>
        <w:rPr>
          <w:rFonts w:ascii="Book Antiqua" w:eastAsia="Book Antiqua" w:hAnsi="Book Antiqua" w:cs="Book Antiqua"/>
          <w:color w:val="000000"/>
        </w:rPr>
        <w:t>s</w:t>
      </w:r>
      <w:r w:rsidR="00D5172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and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cells in the TME.</w:t>
      </w:r>
    </w:p>
    <w:p w14:paraId="4127EE75" w14:textId="77777777" w:rsidR="00A77B3E" w:rsidRPr="006211C6" w:rsidRDefault="00385CEA" w:rsidP="006211C6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 xml:space="preserve">The surface receptor PD-1 (CD279) is the primary receptor involved in T cell inhibitory </w:t>
      </w:r>
      <w:proofErr w:type="spellStart"/>
      <w:r>
        <w:rPr>
          <w:rFonts w:ascii="Book Antiqua" w:eastAsia="Book Antiqua" w:hAnsi="Book Antiqua" w:cs="Book Antiqua"/>
          <w:color w:val="000000"/>
        </w:rPr>
        <w:t>signalling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. PD-1 has two ligands: PD-L1 (CD274) and PD-L2 (CD273) can be found on the surface of antigen-presenting, MDSCs, TAMs and cancer cells. IFN-γ is the main trigger for PD-L1 and PD-L2 upregulation, while induction of PD-1 expression on T cells results from cell receptor (TCR) stimulation or secretion of the cytokines IL-2, IL-7, IL-15, IL-21, and TGF-β. Engagement of PD-L1 or PD-L2 with PD-1 receptor on T cells, inhibits dephosphorylation of TCR </w:t>
      </w:r>
      <w:proofErr w:type="spellStart"/>
      <w:r>
        <w:rPr>
          <w:rFonts w:ascii="Book Antiqua" w:eastAsia="Book Antiqua" w:hAnsi="Book Antiqua" w:cs="Book Antiqua"/>
          <w:color w:val="000000"/>
        </w:rPr>
        <w:t>signalling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components, specifically CD28, resulting in decreased IL-2, IFN-γ, and TNF-α cytokine production, survival, proliferation and effector functions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3F3E036" w14:textId="77777777" w:rsidR="00A77B3E" w:rsidRPr="006211C6" w:rsidRDefault="00385CEA" w:rsidP="006211C6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CTLA</w:t>
      </w:r>
      <w:r w:rsidR="006211C6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 xml:space="preserve">4 (CD152) is a B7/CD28 family member that is constitutively expressed by Tregs. CTLA-4-mediated immunosuppression occurs by limiting </w:t>
      </w:r>
      <w:proofErr w:type="spellStart"/>
      <w:r>
        <w:rPr>
          <w:rFonts w:ascii="Book Antiqua" w:eastAsia="Book Antiqua" w:hAnsi="Book Antiqua" w:cs="Book Antiqua"/>
          <w:color w:val="000000"/>
        </w:rPr>
        <w:t>signalling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through the co-stimulatory receptor CD28 during antigen-presentation, by either binding or deleting CD80 and CD86 from </w:t>
      </w:r>
      <w:proofErr w:type="gramStart"/>
      <w:r w:rsidR="00D51729">
        <w:rPr>
          <w:rFonts w:ascii="Book Antiqua" w:eastAsia="Book Antiqua" w:hAnsi="Book Antiqua" w:cs="Book Antiqua"/>
          <w:color w:val="000000"/>
        </w:rPr>
        <w:t>APC</w:t>
      </w:r>
      <w:r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55]</w:t>
      </w:r>
      <w:r>
        <w:rPr>
          <w:rFonts w:ascii="Book Antiqua" w:eastAsia="Book Antiqua" w:hAnsi="Book Antiqua" w:cs="Book Antiqua"/>
          <w:color w:val="000000"/>
        </w:rPr>
        <w:t>. Thus, indirectly reducing T cell activation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and immune responses to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antigens. Other T cell subsets such as CD4</w:t>
      </w:r>
      <w:r w:rsidRPr="006211C6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6211C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T cells can also upregulate this receptor upon </w:t>
      </w:r>
      <w:proofErr w:type="gramStart"/>
      <w:r>
        <w:rPr>
          <w:rFonts w:ascii="Book Antiqua" w:eastAsia="Book Antiqua" w:hAnsi="Book Antiqua" w:cs="Book Antiqua"/>
          <w:color w:val="000000"/>
        </w:rPr>
        <w:t>activation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56]</w:t>
      </w:r>
      <w:r>
        <w:rPr>
          <w:rFonts w:ascii="Book Antiqua" w:eastAsia="Book Antiqua" w:hAnsi="Book Antiqua" w:cs="Book Antiqua"/>
          <w:color w:val="000000"/>
        </w:rPr>
        <w:t xml:space="preserve">. LAG-3 exerts inhibitory effects on T cells through MHCII binding, which results in decreased T cell activation and </w:t>
      </w:r>
      <w:r>
        <w:rPr>
          <w:rFonts w:ascii="Book Antiqua" w:eastAsia="Book Antiqua" w:hAnsi="Book Antiqua" w:cs="Book Antiqua"/>
          <w:color w:val="000000"/>
        </w:rPr>
        <w:lastRenderedPageBreak/>
        <w:t>cytotoxicity, and increased suppressive function in Tregs. In PDAC, upregulation of this receptor is observed in association with upregulation of both PD-1 and CTL-4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[57]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DED4C10" w14:textId="77777777" w:rsidR="00A77B3E" w:rsidRDefault="00385CEA" w:rsidP="006211C6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 inhibitory receptor TIGIT compete with CD226 to bind the ligands CD112 and CD155 while Tim-3 binds to Galectin-9 and CEACAM1 proteins to inhibit T cell function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[58]</w:t>
      </w:r>
      <w:r>
        <w:rPr>
          <w:rFonts w:ascii="Book Antiqua" w:eastAsia="Book Antiqua" w:hAnsi="Book Antiqua" w:cs="Book Antiqua"/>
          <w:color w:val="000000"/>
        </w:rPr>
        <w:t>. Of note, upregulation of Tim-3 in patients with PDAC is correlated with decreased patient survival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[57]</w:t>
      </w:r>
      <w:r>
        <w:rPr>
          <w:rFonts w:ascii="Book Antiqua" w:eastAsia="Book Antiqua" w:hAnsi="Book Antiqua" w:cs="Book Antiqua"/>
          <w:color w:val="000000"/>
        </w:rPr>
        <w:t xml:space="preserve">. Transcription factors involved in the formation of dysfunctional T cells include T-bet, </w:t>
      </w:r>
      <w:proofErr w:type="spellStart"/>
      <w:r>
        <w:rPr>
          <w:rFonts w:ascii="Book Antiqua" w:eastAsia="Book Antiqua" w:hAnsi="Book Antiqua" w:cs="Book Antiqua"/>
          <w:color w:val="000000"/>
        </w:rPr>
        <w:t>Eomes</w:t>
      </w:r>
      <w:proofErr w:type="spellEnd"/>
      <w:r>
        <w:rPr>
          <w:rFonts w:ascii="Book Antiqua" w:eastAsia="Book Antiqua" w:hAnsi="Book Antiqua" w:cs="Book Antiqua"/>
          <w:color w:val="000000"/>
        </w:rPr>
        <w:t>, Foxo1, Blimp-1, NFAT and IRF-4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[53]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38BD07E" w14:textId="77777777" w:rsidR="00A77B3E" w:rsidRDefault="00385CEA" w:rsidP="006211C6">
      <w:pPr>
        <w:spacing w:line="360" w:lineRule="auto"/>
        <w:ind w:firstLineChars="100" w:firstLine="240"/>
        <w:jc w:val="both"/>
        <w:rPr>
          <w:rFonts w:ascii="Book Antiqua" w:hAnsi="Book Antiqua" w:cs="Book Antiqua"/>
          <w:color w:val="000000"/>
          <w:shd w:val="clear" w:color="auto" w:fill="FFFFFF"/>
          <w:lang w:eastAsia="zh-CN"/>
        </w:rPr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A recent study using multiplex immunohistochemistry imaging combined with single-RNA sequencing to evaluate T cell landscape and function in patients with pancreatic cancer, demonstrated that infiltrated CD8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+</w:t>
      </w:r>
      <w:r w:rsidRPr="006211C6">
        <w:rPr>
          <w:rFonts w:ascii="Book Antiqua" w:eastAsia="Book Antiqua" w:hAnsi="Book Antiqua" w:cs="Book Antiqua"/>
          <w:color w:val="000000"/>
          <w:szCs w:val="3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 cells displayed a senescent phenotype, identified by the expression of CD57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+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CD27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-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CD28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-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or CD45RA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+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CD27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-/Low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CD28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-/Low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or an exhausted phenotype with elevated expression of TIGIT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+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and CD39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+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markers alongside PD-1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low/intermediate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expression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30]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 Senescent and exhausted T cells as well as Tregs were also identified within the CD4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 xml:space="preserve">+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population. Additionally, intra-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tumoural</w:t>
      </w:r>
      <w:proofErr w:type="spellEnd"/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Tregs exhibit highly suppressive phenotypes, highlighted by the expression of multiple (TIGIT, ICOS, CD39) inhibitory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markers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30]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25CA1A9C" w14:textId="77777777" w:rsidR="006211C6" w:rsidRPr="006211C6" w:rsidRDefault="006211C6" w:rsidP="006211C6">
      <w:pPr>
        <w:spacing w:line="360" w:lineRule="auto"/>
        <w:jc w:val="both"/>
        <w:rPr>
          <w:lang w:eastAsia="zh-CN"/>
        </w:rPr>
      </w:pPr>
    </w:p>
    <w:p w14:paraId="556BAC49" w14:textId="77777777" w:rsidR="00A77B3E" w:rsidRPr="006211C6" w:rsidRDefault="006211C6">
      <w:pPr>
        <w:spacing w:line="360" w:lineRule="auto"/>
        <w:jc w:val="both"/>
        <w:rPr>
          <w:b/>
          <w:u w:val="single"/>
        </w:rPr>
      </w:pPr>
      <w:r w:rsidRPr="006211C6">
        <w:rPr>
          <w:rFonts w:ascii="Book Antiqua" w:eastAsia="Book Antiqua" w:hAnsi="Book Antiqua" w:cs="Book Antiqua"/>
          <w:b/>
          <w:iCs/>
          <w:color w:val="000000"/>
          <w:u w:val="single"/>
        </w:rPr>
        <w:t>IMMUNOTHERAPY AND PANCREATIC CANCER</w:t>
      </w:r>
    </w:p>
    <w:p w14:paraId="1EBD4FA7" w14:textId="77777777" w:rsidR="00A77B3E" w:rsidRPr="006211C6" w:rsidRDefault="00385CEA" w:rsidP="006211C6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 xml:space="preserve">Strategies aiming to leverage the activity of CTLs or the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reversal of T cell dysfunction</w:t>
      </w:r>
      <w:r>
        <w:rPr>
          <w:rFonts w:ascii="Book Antiqua" w:eastAsia="Book Antiqua" w:hAnsi="Book Antiqua" w:cs="Book Antiqua"/>
          <w:color w:val="000000"/>
        </w:rPr>
        <w:t xml:space="preserve"> are widespread and have shown clinical success across a variety of </w:t>
      </w:r>
      <w:proofErr w:type="gramStart"/>
      <w:r>
        <w:rPr>
          <w:rFonts w:ascii="Book Antiqua" w:eastAsia="Book Antiqua" w:hAnsi="Book Antiqua" w:cs="Book Antiqua"/>
          <w:color w:val="000000"/>
        </w:rPr>
        <w:t>cancer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27</w:t>
      </w:r>
      <w:r w:rsidR="006211C6">
        <w:rPr>
          <w:rFonts w:ascii="Book Antiqua" w:hAnsi="Book Antiqua" w:cs="Book Antiqua" w:hint="eastAsia"/>
          <w:color w:val="000000"/>
          <w:szCs w:val="30"/>
          <w:vertAlign w:val="superscript"/>
          <w:lang w:eastAsia="zh-CN"/>
        </w:rPr>
        <w:t>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29</w:t>
      </w:r>
      <w:r w:rsidR="006211C6">
        <w:rPr>
          <w:rFonts w:ascii="Book Antiqua" w:hAnsi="Book Antiqua" w:cs="Book Antiqua" w:hint="eastAsia"/>
          <w:color w:val="000000"/>
          <w:szCs w:val="30"/>
          <w:vertAlign w:val="superscript"/>
          <w:lang w:eastAsia="zh-CN"/>
        </w:rPr>
        <w:t>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59]</w:t>
      </w:r>
      <w:r>
        <w:rPr>
          <w:rFonts w:ascii="Book Antiqua" w:eastAsia="Book Antiqua" w:hAnsi="Book Antiqua" w:cs="Book Antiqua"/>
          <w:color w:val="000000"/>
        </w:rPr>
        <w:t xml:space="preserve">. However, efforts to translate immunotherapy to PDAC, have been met with substantial challenges. The presence of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-infiltrating lymphocytes (TILs) with effector and memory functions within the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microenvironment and the positive correlation between CD8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+</w:t>
      </w:r>
      <w:r w:rsidRPr="006211C6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T effector memory cells and patient survival highlight the significance of the T cell immune infiltrate in limiting cancer </w:t>
      </w:r>
      <w:proofErr w:type="gramStart"/>
      <w:r>
        <w:rPr>
          <w:rFonts w:ascii="Book Antiqua" w:eastAsia="Book Antiqua" w:hAnsi="Book Antiqua" w:cs="Book Antiqua"/>
          <w:color w:val="000000"/>
        </w:rPr>
        <w:t>progression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48]</w:t>
      </w:r>
      <w:r>
        <w:rPr>
          <w:rFonts w:ascii="Book Antiqua" w:eastAsia="Book Antiqua" w:hAnsi="Book Antiqua" w:cs="Book Antiqua"/>
          <w:color w:val="000000"/>
        </w:rPr>
        <w:t xml:space="preserve">. Hence,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the lack of efficacy in existing immunotherapies reflects the challenging non-immunogenic PDAC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TME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11</w:t>
      </w:r>
      <w:r w:rsidR="006211C6">
        <w:rPr>
          <w:rFonts w:ascii="Book Antiqua" w:hAnsi="Book Antiqua" w:cs="Book Antiqua" w:hint="eastAsia"/>
          <w:color w:val="000000"/>
          <w:szCs w:val="30"/>
          <w:shd w:val="clear" w:color="auto" w:fill="FFFFFF"/>
          <w:vertAlign w:val="superscript"/>
          <w:lang w:eastAsia="zh-CN"/>
        </w:rPr>
        <w:t>,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38</w:t>
      </w:r>
      <w:r w:rsidR="006211C6">
        <w:rPr>
          <w:rFonts w:ascii="Book Antiqua" w:hAnsi="Book Antiqua" w:cs="Book Antiqua" w:hint="eastAsia"/>
          <w:color w:val="000000"/>
          <w:szCs w:val="30"/>
          <w:shd w:val="clear" w:color="auto" w:fill="FFFFFF"/>
          <w:vertAlign w:val="superscript"/>
          <w:lang w:eastAsia="zh-CN"/>
        </w:rPr>
        <w:t>,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48</w:t>
      </w:r>
      <w:r w:rsidR="006211C6">
        <w:rPr>
          <w:rFonts w:ascii="Book Antiqua" w:hAnsi="Book Antiqua" w:cs="Book Antiqua" w:hint="eastAsia"/>
          <w:color w:val="000000"/>
          <w:szCs w:val="30"/>
          <w:shd w:val="clear" w:color="auto" w:fill="FFFFFF"/>
          <w:vertAlign w:val="superscript"/>
          <w:lang w:eastAsia="zh-CN"/>
        </w:rPr>
        <w:t>,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60]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5FA5790E" w14:textId="77777777" w:rsidR="00A77B3E" w:rsidRDefault="00385CEA" w:rsidP="006211C6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Chimeric antigen receptor (CAR) T cells or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tumour</w:t>
      </w:r>
      <w:proofErr w:type="spellEnd"/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vaccines alone have not demonstrated a survival benefit in PDAC </w:t>
      </w:r>
      <w:proofErr w:type="spellStart"/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tumours</w:t>
      </w:r>
      <w:proofErr w:type="spell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11</w:t>
      </w:r>
      <w:r w:rsidR="006211C6">
        <w:rPr>
          <w:rFonts w:ascii="Book Antiqua" w:hAnsi="Book Antiqua" w:cs="Book Antiqua" w:hint="eastAsia"/>
          <w:color w:val="000000"/>
          <w:szCs w:val="30"/>
          <w:vertAlign w:val="superscript"/>
          <w:lang w:eastAsia="zh-CN"/>
        </w:rPr>
        <w:t>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35</w:t>
      </w:r>
      <w:r w:rsidR="006211C6">
        <w:rPr>
          <w:rFonts w:ascii="Book Antiqua" w:hAnsi="Book Antiqua" w:cs="Book Antiqua" w:hint="eastAsia"/>
          <w:color w:val="000000"/>
          <w:szCs w:val="30"/>
          <w:vertAlign w:val="superscript"/>
          <w:lang w:eastAsia="zh-CN"/>
        </w:rPr>
        <w:t>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48</w:t>
      </w:r>
      <w:r w:rsidR="006211C6">
        <w:rPr>
          <w:rFonts w:ascii="Book Antiqua" w:hAnsi="Book Antiqua" w:cs="Book Antiqua" w:hint="eastAsia"/>
          <w:color w:val="000000"/>
          <w:szCs w:val="30"/>
          <w:vertAlign w:val="superscript"/>
          <w:lang w:eastAsia="zh-CN"/>
        </w:rPr>
        <w:t>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61]</w:t>
      </w:r>
      <w:r>
        <w:rPr>
          <w:rFonts w:ascii="Book Antiqua" w:eastAsia="Book Antiqua" w:hAnsi="Book Antiqua" w:cs="Book Antiqua"/>
          <w:color w:val="000000"/>
        </w:rPr>
        <w:t xml:space="preserve">. However, work is ongoing </w:t>
      </w:r>
      <w:r>
        <w:rPr>
          <w:rFonts w:ascii="Book Antiqua" w:eastAsia="Book Antiqua" w:hAnsi="Book Antiqua" w:cs="Book Antiqua"/>
          <w:color w:val="000000"/>
        </w:rPr>
        <w:lastRenderedPageBreak/>
        <w:t xml:space="preserve">on demonstrating novel targetable antigens or switchable CAR T cells which get activated on reaching the </w:t>
      </w:r>
      <w:proofErr w:type="spellStart"/>
      <w:proofErr w:type="gram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62</w:t>
      </w:r>
      <w:r w:rsidR="006211C6">
        <w:rPr>
          <w:rFonts w:ascii="Book Antiqua" w:hAnsi="Book Antiqua" w:cs="Book Antiqua" w:hint="eastAsia"/>
          <w:color w:val="000000"/>
          <w:szCs w:val="30"/>
          <w:vertAlign w:val="superscript"/>
          <w:lang w:eastAsia="zh-CN"/>
        </w:rPr>
        <w:t>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63]</w:t>
      </w:r>
      <w:r>
        <w:rPr>
          <w:rFonts w:ascii="Book Antiqua" w:eastAsia="Book Antiqua" w:hAnsi="Book Antiqua" w:cs="Book Antiqua"/>
          <w:color w:val="000000"/>
        </w:rPr>
        <w:t xml:space="preserve">. Although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most infiltrated </w:t>
      </w:r>
      <w:r>
        <w:rPr>
          <w:rFonts w:ascii="Book Antiqua" w:eastAsia="Book Antiqua" w:hAnsi="Book Antiqua" w:cs="Book Antiqua"/>
          <w:color w:val="000000"/>
        </w:rPr>
        <w:t>CD8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+</w:t>
      </w:r>
      <w:r w:rsidRPr="006211C6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 cells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in the PDAC stroma display features of an exhausted phenotype, demonstrated by cell surface expression of multiple inhibitory receptors, </w:t>
      </w:r>
      <w:r>
        <w:rPr>
          <w:rFonts w:ascii="Book Antiqua" w:eastAsia="Book Antiqua" w:hAnsi="Book Antiqua" w:cs="Book Antiqua"/>
          <w:color w:val="000000"/>
        </w:rPr>
        <w:t>immunotherapy with single-agent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 checkpoint blockade (ICB) has been disappointing. KPC mouse models did not show anti-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responses to either CTLA4, PD-1, PDL-1 monothera</w:t>
      </w:r>
      <w:r w:rsidR="006211C6">
        <w:rPr>
          <w:rFonts w:ascii="Book Antiqua" w:eastAsia="Book Antiqua" w:hAnsi="Book Antiqua" w:cs="Book Antiqua"/>
          <w:color w:val="000000"/>
        </w:rPr>
        <w:t>py or CTL-4 combined with PD-1/</w:t>
      </w:r>
      <w:r>
        <w:rPr>
          <w:rFonts w:ascii="Book Antiqua" w:eastAsia="Book Antiqua" w:hAnsi="Book Antiqua" w:cs="Book Antiqua"/>
          <w:color w:val="000000"/>
        </w:rPr>
        <w:t xml:space="preserve">PDL-1 </w:t>
      </w:r>
      <w:proofErr w:type="gramStart"/>
      <w:r>
        <w:rPr>
          <w:rFonts w:ascii="Book Antiqua" w:eastAsia="Book Antiqua" w:hAnsi="Book Antiqua" w:cs="Book Antiqua"/>
          <w:color w:val="000000"/>
        </w:rPr>
        <w:t>blockade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19</w:t>
      </w:r>
      <w:r w:rsidR="006211C6">
        <w:rPr>
          <w:rFonts w:ascii="Book Antiqua" w:hAnsi="Book Antiqua" w:cs="Book Antiqua" w:hint="eastAsia"/>
          <w:color w:val="000000"/>
          <w:szCs w:val="30"/>
          <w:vertAlign w:val="superscript"/>
          <w:lang w:eastAsia="zh-CN"/>
        </w:rPr>
        <w:t>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64]</w:t>
      </w:r>
      <w:r>
        <w:rPr>
          <w:rFonts w:ascii="Book Antiqua" w:eastAsia="Book Antiqua" w:hAnsi="Book Antiqua" w:cs="Book Antiqua"/>
          <w:color w:val="000000"/>
        </w:rPr>
        <w:t xml:space="preserve">. Similarly, human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</w:t>
      </w:r>
      <w:r>
        <w:rPr>
          <w:rFonts w:ascii="Book Antiqua" w:eastAsia="Book Antiqua" w:hAnsi="Book Antiqua" w:cs="Book Antiqua"/>
          <w:color w:val="000000"/>
        </w:rPr>
        <w:t>linical trials using ICB demonstrated insufficient clinical activity and minimal improvement on prognosis, with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clinical benefit observed in only highly selected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27</w:t>
      </w:r>
      <w:r w:rsidR="006211C6">
        <w:rPr>
          <w:rFonts w:ascii="Book Antiqua" w:hAnsi="Book Antiqua" w:cs="Book Antiqua" w:hint="eastAsia"/>
          <w:color w:val="000000"/>
          <w:szCs w:val="30"/>
          <w:vertAlign w:val="superscript"/>
          <w:lang w:eastAsia="zh-CN"/>
        </w:rPr>
        <w:t>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39]</w:t>
      </w:r>
      <w:r>
        <w:rPr>
          <w:rFonts w:ascii="Book Antiqua" w:eastAsia="Book Antiqua" w:hAnsi="Book Antiqua" w:cs="Book Antiqua"/>
          <w:color w:val="000000"/>
        </w:rPr>
        <w:t>. Equally, monotherapy with CTLA-4 antibodies and in combination with chemotherapy has not shown ideal clinical activity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[59]</w:t>
      </w:r>
      <w:r>
        <w:rPr>
          <w:rFonts w:ascii="Book Antiqua" w:eastAsia="Book Antiqua" w:hAnsi="Book Antiqua" w:cs="Book Antiqua"/>
          <w:color w:val="000000"/>
        </w:rPr>
        <w:t xml:space="preserve">. Furthermore, exciting avenues for targeting novel antigens such as CEACAM7 offers hope for CAR-T cell </w:t>
      </w:r>
      <w:proofErr w:type="gramStart"/>
      <w:r>
        <w:rPr>
          <w:rFonts w:ascii="Book Antiqua" w:eastAsia="Book Antiqua" w:hAnsi="Book Antiqua" w:cs="Book Antiqua"/>
          <w:color w:val="000000"/>
        </w:rPr>
        <w:t>therapy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62</w:t>
      </w:r>
      <w:r w:rsidR="006211C6">
        <w:rPr>
          <w:rFonts w:ascii="Book Antiqua" w:hAnsi="Book Antiqua" w:cs="Book Antiqua" w:hint="eastAsia"/>
          <w:color w:val="000000"/>
          <w:szCs w:val="30"/>
          <w:vertAlign w:val="superscript"/>
          <w:lang w:eastAsia="zh-CN"/>
        </w:rPr>
        <w:t>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65</w:t>
      </w:r>
      <w:r w:rsidR="006211C6">
        <w:rPr>
          <w:rFonts w:ascii="Book Antiqua" w:hAnsi="Book Antiqua" w:cs="Book Antiqua" w:hint="eastAsia"/>
          <w:color w:val="000000"/>
          <w:szCs w:val="30"/>
          <w:vertAlign w:val="superscript"/>
          <w:lang w:eastAsia="zh-CN"/>
        </w:rPr>
        <w:t>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A22018C" w14:textId="77777777" w:rsidR="00A77B3E" w:rsidRDefault="00385CEA" w:rsidP="006211C6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 xml:space="preserve">The vast majority of trials targeted towards T cells in pancreatic cancer are </w:t>
      </w:r>
      <w:proofErr w:type="spellStart"/>
      <w:r>
        <w:rPr>
          <w:rFonts w:ascii="Book Antiqua" w:eastAsia="Book Antiqua" w:hAnsi="Book Antiqua" w:cs="Book Antiqua"/>
          <w:color w:val="000000"/>
        </w:rPr>
        <w:t>centred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around the use of immune inhibitory receptors against PD-1 and CTLA-4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[67]</w:t>
      </w:r>
      <w:r>
        <w:rPr>
          <w:rFonts w:ascii="Book Antiqua" w:eastAsia="Book Antiqua" w:hAnsi="Book Antiqua" w:cs="Book Antiqua"/>
          <w:color w:val="000000"/>
        </w:rPr>
        <w:t xml:space="preserve">. Most of these trials have enrolled patients with metastatic or borderline </w:t>
      </w:r>
      <w:proofErr w:type="spellStart"/>
      <w:r>
        <w:rPr>
          <w:rFonts w:ascii="Book Antiqua" w:eastAsia="Book Antiqua" w:hAnsi="Book Antiqua" w:cs="Book Antiqua"/>
          <w:color w:val="000000"/>
        </w:rPr>
        <w:t>resectable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pancreatic cancer and assessed the response to either single or double agent immunotherapy or combination therapy with chemotherapy/radiotherapy. The results regarding progression free survival or overall survival have been so far </w:t>
      </w:r>
      <w:proofErr w:type="gramStart"/>
      <w:r>
        <w:rPr>
          <w:rFonts w:ascii="Book Antiqua" w:eastAsia="Book Antiqua" w:hAnsi="Book Antiqua" w:cs="Book Antiqua"/>
          <w:color w:val="000000"/>
        </w:rPr>
        <w:t>underwhelming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68]</w:t>
      </w:r>
      <w:r>
        <w:rPr>
          <w:rFonts w:ascii="Book Antiqua" w:eastAsia="Book Antiqua" w:hAnsi="Book Antiqua" w:cs="Book Antiqua"/>
          <w:color w:val="000000"/>
        </w:rPr>
        <w:t>.</w:t>
      </w:r>
      <w:r w:rsidR="006211C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 a meta-analysis on checkpoint inhibitors overall survival and progression-free survival showed no improvement in single agent therapy but a small number of studies on combination therapy have been more promising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[69]</w:t>
      </w:r>
      <w:r>
        <w:rPr>
          <w:rFonts w:ascii="Book Antiqua" w:eastAsia="Book Antiqua" w:hAnsi="Book Antiqua" w:cs="Book Antiqua"/>
          <w:color w:val="000000"/>
        </w:rPr>
        <w:t xml:space="preserve">. It is feasible that the limited tumor mutational burden of pancreatic cancer compared to immunotherapy responsive </w:t>
      </w:r>
      <w:proofErr w:type="spellStart"/>
      <w:r>
        <w:rPr>
          <w:rFonts w:ascii="Book Antiqua" w:eastAsia="Book Antiqua" w:hAnsi="Book Antiqua" w:cs="Book Antiqua"/>
          <w:color w:val="000000"/>
        </w:rPr>
        <w:t>tumours</w:t>
      </w:r>
      <w:proofErr w:type="spellEnd"/>
      <w:r>
        <w:rPr>
          <w:rFonts w:ascii="Book Antiqua" w:eastAsia="Book Antiqua" w:hAnsi="Book Antiqua" w:cs="Book Antiqua"/>
          <w:color w:val="000000"/>
        </w:rPr>
        <w:t>, such as melanoma or non-small cell lung cancer, may be the key differentiating factor. The phase II KEYNOTE-185 study trying to assess the efficacy of pembrolizumab on patients with non-colorectal microsatellite unstable/mismatch repair deficient cancers enrolled 22 patients with pancreatic cancer, of which four patients showed response to treatment with increase in progression-free survival and median survival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[70]</w:t>
      </w:r>
      <w:r>
        <w:rPr>
          <w:rFonts w:ascii="Book Antiqua" w:eastAsia="Book Antiqua" w:hAnsi="Book Antiqua" w:cs="Book Antiqua"/>
          <w:color w:val="000000"/>
        </w:rPr>
        <w:t xml:space="preserve">. These results, although encouraging, demonstrate that there key </w:t>
      </w:r>
      <w:r>
        <w:rPr>
          <w:rFonts w:ascii="Book Antiqua" w:eastAsia="Book Antiqua" w:hAnsi="Book Antiqua" w:cs="Book Antiqua"/>
          <w:color w:val="000000"/>
        </w:rPr>
        <w:lastRenderedPageBreak/>
        <w:t>barriers around identifying correct groups of patients that would benefit from T cell targeted therapies.</w:t>
      </w:r>
    </w:p>
    <w:p w14:paraId="35A2548A" w14:textId="77777777" w:rsidR="00A77B3E" w:rsidRPr="006211C6" w:rsidRDefault="00385CEA" w:rsidP="006211C6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 xml:space="preserve">There are various explanations for ICB failure in PDAC </w:t>
      </w:r>
      <w:proofErr w:type="spellStart"/>
      <w:r>
        <w:rPr>
          <w:rFonts w:ascii="Book Antiqua" w:eastAsia="Book Antiqua" w:hAnsi="Book Antiqua" w:cs="Book Antiqua"/>
          <w:color w:val="000000"/>
        </w:rPr>
        <w:t>tumours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including low mutational burden and expression of neoantigens, minimal intra-</w:t>
      </w:r>
      <w:proofErr w:type="spellStart"/>
      <w:r>
        <w:rPr>
          <w:rFonts w:ascii="Book Antiqua" w:eastAsia="Book Antiqua" w:hAnsi="Book Antiqua" w:cs="Book Antiqua"/>
          <w:color w:val="000000"/>
        </w:rPr>
        <w:t>tumoural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infiltration of CD8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+</w:t>
      </w:r>
      <w:r>
        <w:rPr>
          <w:rFonts w:ascii="Book Antiqua" w:eastAsia="Book Antiqua" w:hAnsi="Book Antiqua" w:cs="Book Antiqua"/>
          <w:color w:val="000000"/>
        </w:rPr>
        <w:t xml:space="preserve"> T cells, expression of multiple inhibitory receptors in CD8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+</w:t>
      </w:r>
      <w:r>
        <w:rPr>
          <w:rFonts w:ascii="Book Antiqua" w:eastAsia="Book Antiqua" w:hAnsi="Book Antiqua" w:cs="Book Antiqua"/>
          <w:color w:val="000000"/>
        </w:rPr>
        <w:t xml:space="preserve"> T cells that infiltrate </w:t>
      </w:r>
      <w:proofErr w:type="spellStart"/>
      <w:r>
        <w:rPr>
          <w:rFonts w:ascii="Book Antiqua" w:eastAsia="Book Antiqua" w:hAnsi="Book Antiqua" w:cs="Book Antiqua"/>
          <w:color w:val="000000"/>
        </w:rPr>
        <w:t>tumours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, as well as decreased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and myeloid expression cell expression of PDL-1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[31</w:t>
      </w:r>
      <w:r w:rsidR="006211C6">
        <w:rPr>
          <w:rFonts w:ascii="Book Antiqua" w:hAnsi="Book Antiqua" w:cs="Book Antiqua" w:hint="eastAsia"/>
          <w:color w:val="000000"/>
          <w:szCs w:val="30"/>
          <w:vertAlign w:val="superscript"/>
          <w:lang w:eastAsia="zh-CN"/>
        </w:rPr>
        <w:t>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57]</w:t>
      </w:r>
      <w:r>
        <w:rPr>
          <w:rFonts w:ascii="Book Antiqua" w:eastAsia="Book Antiqua" w:hAnsi="Book Antiqua" w:cs="Book Antiqua"/>
          <w:color w:val="000000"/>
        </w:rPr>
        <w:t xml:space="preserve">. To improve PADC response to ICB, combined approaches have been investigated.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Multi-agent </w:t>
      </w:r>
      <w:r>
        <w:rPr>
          <w:rFonts w:ascii="Book Antiqua" w:eastAsia="Book Antiqua" w:hAnsi="Book Antiqua" w:cs="Book Antiqua"/>
          <w:color w:val="000000"/>
        </w:rPr>
        <w:t xml:space="preserve">immunotherapeutic protocols targeting multiple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inhibitory receptors is a promising approach, and has proved more effective than single inhibitory receptor blockade in reversing dysfunctional CD8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+</w:t>
      </w:r>
      <w:r w:rsidR="006211C6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 cells </w:t>
      </w:r>
      <w:r>
        <w:rPr>
          <w:rFonts w:ascii="Book Antiqua" w:eastAsia="Book Antiqua" w:hAnsi="Book Antiqua" w:cs="Book Antiqua"/>
          <w:color w:val="000000"/>
        </w:rPr>
        <w:t>PDAC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[27</w:t>
      </w:r>
      <w:r w:rsidR="006211C6">
        <w:rPr>
          <w:rFonts w:ascii="Book Antiqua" w:hAnsi="Book Antiqua" w:cs="Book Antiqua" w:hint="eastAsia"/>
          <w:color w:val="000000"/>
          <w:szCs w:val="30"/>
          <w:vertAlign w:val="superscript"/>
          <w:lang w:eastAsia="zh-CN"/>
        </w:rPr>
        <w:t>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71]</w:t>
      </w:r>
      <w:r>
        <w:rPr>
          <w:rFonts w:ascii="Book Antiqua" w:eastAsia="Book Antiqua" w:hAnsi="Book Antiqua" w:cs="Book Antiqua"/>
          <w:color w:val="000000"/>
        </w:rPr>
        <w:t xml:space="preserve">.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 the same way, strategies with the goal to prime effector C</w:t>
      </w:r>
      <w:r>
        <w:rPr>
          <w:rFonts w:ascii="Book Antiqua" w:eastAsia="Book Antiqua" w:hAnsi="Book Antiqua" w:cs="Book Antiqua"/>
          <w:color w:val="000000"/>
        </w:rPr>
        <w:t>D8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+ </w:t>
      </w:r>
      <w:r>
        <w:rPr>
          <w:rFonts w:ascii="Book Antiqua" w:eastAsia="Book Antiqua" w:hAnsi="Book Antiqua" w:cs="Book Antiqua"/>
          <w:color w:val="000000"/>
        </w:rPr>
        <w:t>T cells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to increase their immunogenicity and responsiveness before the use of checkpoint inhibitor treatment represents an exciting opportunity in cancer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immunotherapy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12</w:t>
      </w:r>
      <w:r w:rsidR="006211C6">
        <w:rPr>
          <w:rFonts w:ascii="Book Antiqua" w:hAnsi="Book Antiqua" w:cs="Book Antiqua" w:hint="eastAsia"/>
          <w:color w:val="000000"/>
          <w:szCs w:val="30"/>
          <w:vertAlign w:val="superscript"/>
          <w:lang w:eastAsia="zh-CN"/>
        </w:rPr>
        <w:t>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27</w:t>
      </w:r>
      <w:r w:rsidR="006211C6">
        <w:rPr>
          <w:rFonts w:ascii="Book Antiqua" w:hAnsi="Book Antiqua" w:cs="Book Antiqua" w:hint="eastAsia"/>
          <w:color w:val="000000"/>
          <w:szCs w:val="30"/>
          <w:vertAlign w:val="superscript"/>
          <w:lang w:eastAsia="zh-CN"/>
        </w:rPr>
        <w:t>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59</w:t>
      </w:r>
      <w:r w:rsidR="006211C6">
        <w:rPr>
          <w:rFonts w:ascii="Book Antiqua" w:hAnsi="Book Antiqua" w:cs="Book Antiqua" w:hint="eastAsia"/>
          <w:color w:val="000000"/>
          <w:szCs w:val="30"/>
          <w:vertAlign w:val="superscript"/>
          <w:lang w:eastAsia="zh-CN"/>
        </w:rPr>
        <w:t>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72</w:t>
      </w:r>
      <w:r w:rsidR="006211C6">
        <w:rPr>
          <w:rFonts w:ascii="Book Antiqua" w:hAnsi="Book Antiqua" w:cs="Book Antiqua" w:hint="eastAsia"/>
          <w:color w:val="000000"/>
          <w:szCs w:val="30"/>
          <w:vertAlign w:val="superscript"/>
          <w:lang w:eastAsia="zh-CN"/>
        </w:rPr>
        <w:t>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73]</w:t>
      </w:r>
      <w:r>
        <w:rPr>
          <w:rFonts w:ascii="Book Antiqua" w:eastAsia="Book Antiqua" w:hAnsi="Book Antiqua" w:cs="Book Antiqua"/>
          <w:color w:val="000000"/>
        </w:rPr>
        <w:t xml:space="preserve">. Combinatory approaches </w:t>
      </w:r>
      <w:proofErr w:type="spellStart"/>
      <w:r>
        <w:rPr>
          <w:rFonts w:ascii="Book Antiqua" w:eastAsia="Book Antiqua" w:hAnsi="Book Antiqua" w:cs="Book Antiqua"/>
          <w:color w:val="000000"/>
        </w:rPr>
        <w:t>utilising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GM-CSF-secreting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cells vaccine (GVAX), to induce upregulation of PD-L1 expression into the PDAC T</w:t>
      </w:r>
      <w:r w:rsidR="006211C6">
        <w:rPr>
          <w:rFonts w:ascii="Book Antiqua" w:eastAsia="Book Antiqua" w:hAnsi="Book Antiqua" w:cs="Book Antiqua"/>
          <w:color w:val="000000"/>
        </w:rPr>
        <w:t>ME, prior CTLA-4 and anti-PD-1/</w:t>
      </w:r>
      <w:r>
        <w:rPr>
          <w:rFonts w:ascii="Book Antiqua" w:eastAsia="Book Antiqua" w:hAnsi="Book Antiqua" w:cs="Book Antiqua"/>
          <w:color w:val="000000"/>
        </w:rPr>
        <w:t>PDL-1 blockade has shown promising results in PDAC patients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[57</w:t>
      </w:r>
      <w:r w:rsidR="006211C6">
        <w:rPr>
          <w:rFonts w:ascii="Book Antiqua" w:hAnsi="Book Antiqua" w:cs="Book Antiqua" w:hint="eastAsia"/>
          <w:color w:val="000000"/>
          <w:szCs w:val="30"/>
          <w:vertAlign w:val="superscript"/>
          <w:lang w:eastAsia="zh-CN"/>
        </w:rPr>
        <w:t>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72]</w:t>
      </w:r>
      <w:r>
        <w:rPr>
          <w:rFonts w:ascii="Book Antiqua" w:eastAsia="Book Antiqua" w:hAnsi="Book Antiqua" w:cs="Book Antiqua"/>
          <w:color w:val="000000"/>
        </w:rPr>
        <w:t>, and a dual blockade targeting CXCR4 and PD-1 demonstrated improvement in T cell infiltration with a decline in MDSCs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[57]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F921590" w14:textId="77777777" w:rsidR="00A77B3E" w:rsidRPr="006211C6" w:rsidRDefault="00385CEA" w:rsidP="006211C6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 xml:space="preserve">Strategies with the co-stimulatory molecule agonist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CD40 used to enhance </w:t>
      </w:r>
      <w:r w:rsidR="00D51729">
        <w:rPr>
          <w:rFonts w:ascii="Book Antiqua" w:eastAsia="Book Antiqua" w:hAnsi="Book Antiqua" w:cs="Book Antiqua"/>
          <w:color w:val="000000"/>
        </w:rPr>
        <w:t>APC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capabilities of macrophages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[74]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combined with gemcitabine, PD-1 and CTL-4 ICB resulted in increased T-cell priming and infiltration in PDAC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tumours</w:t>
      </w:r>
      <w:proofErr w:type="spell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[64</w:t>
      </w:r>
      <w:r w:rsidR="006211C6">
        <w:rPr>
          <w:rFonts w:ascii="Book Antiqua" w:hAnsi="Book Antiqua" w:cs="Book Antiqua" w:hint="eastAsia"/>
          <w:color w:val="000000"/>
          <w:szCs w:val="30"/>
          <w:shd w:val="clear" w:color="auto" w:fill="FFFFFF"/>
          <w:vertAlign w:val="superscript"/>
          <w:lang w:eastAsia="zh-CN"/>
        </w:rPr>
        <w:t>,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72]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. </w:t>
      </w:r>
      <w:r>
        <w:rPr>
          <w:rFonts w:ascii="Book Antiqua" w:eastAsia="Book Antiqua" w:hAnsi="Book Antiqua" w:cs="Book Antiqua"/>
          <w:color w:val="000000"/>
        </w:rPr>
        <w:t xml:space="preserve">Extraction and </w:t>
      </w:r>
      <w:r>
        <w:rPr>
          <w:rFonts w:ascii="Book Antiqua" w:eastAsia="Book Antiqua" w:hAnsi="Book Antiqua" w:cs="Book Antiqua"/>
          <w:i/>
          <w:iCs/>
          <w:color w:val="000000"/>
        </w:rPr>
        <w:t>in vitro</w:t>
      </w:r>
      <w:r>
        <w:rPr>
          <w:rFonts w:ascii="Book Antiqua" w:eastAsia="Book Antiqua" w:hAnsi="Book Antiqua" w:cs="Book Antiqua"/>
          <w:color w:val="000000"/>
        </w:rPr>
        <w:t xml:space="preserve"> expansion of TILs from PDAC </w:t>
      </w:r>
      <w:proofErr w:type="spellStart"/>
      <w:r>
        <w:rPr>
          <w:rFonts w:ascii="Book Antiqua" w:eastAsia="Book Antiqua" w:hAnsi="Book Antiqua" w:cs="Book Antiqua"/>
          <w:color w:val="000000"/>
        </w:rPr>
        <w:t>tumours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also have been </w:t>
      </w:r>
      <w:proofErr w:type="gramStart"/>
      <w:r>
        <w:rPr>
          <w:rFonts w:ascii="Book Antiqua" w:eastAsia="Book Antiqua" w:hAnsi="Book Antiqua" w:cs="Book Antiqua"/>
          <w:color w:val="000000"/>
        </w:rPr>
        <w:t>explored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40]</w:t>
      </w:r>
      <w:r>
        <w:rPr>
          <w:rFonts w:ascii="Book Antiqua" w:eastAsia="Book Antiqua" w:hAnsi="Book Antiqua" w:cs="Book Antiqua"/>
          <w:color w:val="000000"/>
        </w:rPr>
        <w:t xml:space="preserve"> and the results demonstrated autologous T cell killing activity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[75</w:t>
      </w:r>
      <w:r w:rsidR="006211C6">
        <w:rPr>
          <w:rFonts w:ascii="Book Antiqua" w:hAnsi="Book Antiqua" w:cs="Book Antiqua" w:hint="eastAsia"/>
          <w:color w:val="000000"/>
          <w:szCs w:val="30"/>
          <w:vertAlign w:val="superscript"/>
          <w:lang w:eastAsia="zh-CN"/>
        </w:rPr>
        <w:t>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2521094" w14:textId="77777777" w:rsidR="00A77B3E" w:rsidRDefault="00A77B3E" w:rsidP="006211C6">
      <w:pPr>
        <w:spacing w:line="360" w:lineRule="auto"/>
        <w:jc w:val="both"/>
        <w:rPr>
          <w:lang w:eastAsia="zh-CN"/>
        </w:rPr>
      </w:pPr>
    </w:p>
    <w:p w14:paraId="7152BA61" w14:textId="77777777" w:rsidR="00A77B3E" w:rsidRDefault="00385CE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0DC5196C" w14:textId="77777777" w:rsidR="00A77B3E" w:rsidRPr="006211C6" w:rsidRDefault="00385CEA" w:rsidP="006211C6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The PDAC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tumour</w:t>
      </w:r>
      <w:proofErr w:type="spellEnd"/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microenvironment is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characterised</w:t>
      </w:r>
      <w:proofErr w:type="spellEnd"/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by complex fibrotic stroma with substantial infiltration of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tumour</w:t>
      </w:r>
      <w:proofErr w:type="spellEnd"/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-promoting immunosuppressive cells and pronounced T cell exhaustion,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favouring</w:t>
      </w:r>
      <w:proofErr w:type="spellEnd"/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immune evasion that results in immunotherapeutic failures and poor clinical outcome. Therefore, understanding the complexity of PDAC immune landscape and the mechanisms involved in T cell dysfunction may contribute to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 xml:space="preserve">identifying new immunotherapeutic strategies for treating PDAC and monitoring such response with novel technologies such as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ctDNA</w:t>
      </w:r>
      <w:proofErr w:type="spellEnd"/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to assess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tumour</w:t>
      </w:r>
      <w:proofErr w:type="spellEnd"/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lysis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[77]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 As such, unsuccessful immunotherapies could be reversed using combined approaches targeting multiple pathways that obstruct T cell anti-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tumour</w:t>
      </w:r>
      <w:proofErr w:type="spellEnd"/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immunity along with other strategies to target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stroma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78</w:t>
      </w:r>
      <w:r w:rsidR="006211C6">
        <w:rPr>
          <w:rFonts w:ascii="Book Antiqua" w:hAnsi="Book Antiqua" w:cs="Book Antiqua" w:hint="eastAsia"/>
          <w:color w:val="000000"/>
          <w:szCs w:val="30"/>
          <w:shd w:val="clear" w:color="auto" w:fill="FFFFFF"/>
          <w:vertAlign w:val="superscript"/>
          <w:lang w:eastAsia="zh-CN"/>
        </w:rPr>
        <w:t>,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79]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5D6CF337" w14:textId="77777777" w:rsidR="00A77B3E" w:rsidRDefault="00385CEA" w:rsidP="006211C6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 variety of preclinical studies highlighting the influence of PDAC stromal components on T cell anti-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responses provided rationale for the development of clinical trials incorporating combined approaches to enhance T cell </w:t>
      </w:r>
      <w:proofErr w:type="gramStart"/>
      <w:r>
        <w:rPr>
          <w:rFonts w:ascii="Book Antiqua" w:eastAsia="Book Antiqua" w:hAnsi="Book Antiqua" w:cs="Book Antiqua"/>
          <w:color w:val="000000"/>
        </w:rPr>
        <w:t>responses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80]</w:t>
      </w:r>
      <w:r>
        <w:rPr>
          <w:rFonts w:ascii="Book Antiqua" w:eastAsia="Book Antiqua" w:hAnsi="Book Antiqua" w:cs="Book Antiqua"/>
          <w:color w:val="000000"/>
        </w:rPr>
        <w:t xml:space="preserve">. CXCL12 from cancer-associated fibroblasts synergizes with anti-PD-L1 blockade resulting in activation of T cells and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regression in </w:t>
      </w:r>
      <w:proofErr w:type="gramStart"/>
      <w:r>
        <w:rPr>
          <w:rFonts w:ascii="Book Antiqua" w:eastAsia="Book Antiqua" w:hAnsi="Book Antiqua" w:cs="Book Antiqua"/>
          <w:color w:val="000000"/>
        </w:rPr>
        <w:t>mice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</w:t>
      </w:r>
      <w:r w:rsidR="006211C6">
        <w:rPr>
          <w:rFonts w:ascii="Book Antiqua" w:hAnsi="Book Antiqua" w:cs="Book Antiqua" w:hint="eastAsia"/>
          <w:color w:val="000000"/>
          <w:szCs w:val="30"/>
          <w:vertAlign w:val="superscript"/>
          <w:lang w:eastAsia="zh-CN"/>
        </w:rPr>
        <w:t>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81]</w:t>
      </w:r>
      <w:r>
        <w:rPr>
          <w:rFonts w:ascii="Book Antiqua" w:eastAsia="Book Antiqua" w:hAnsi="Book Antiqua" w:cs="Book Antiqua"/>
          <w:color w:val="000000"/>
        </w:rPr>
        <w:t xml:space="preserve">. Similarly, dual blockade of TGF-β and anti-PD1 resulted in increased T cell responses and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regression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[82]</w:t>
      </w:r>
      <w:r>
        <w:rPr>
          <w:rFonts w:ascii="Book Antiqua" w:eastAsia="Book Antiqua" w:hAnsi="Book Antiqua" w:cs="Book Antiqua"/>
          <w:color w:val="000000"/>
        </w:rPr>
        <w:t xml:space="preserve">. Moreover, targeting of myeloid cells with CSF1R in combination with PD-1 or CTLA-4 </w:t>
      </w:r>
      <w:proofErr w:type="gramStart"/>
      <w:r>
        <w:rPr>
          <w:rFonts w:ascii="Book Antiqua" w:eastAsia="Book Antiqua" w:hAnsi="Book Antiqua" w:cs="Book Antiqua"/>
          <w:color w:val="000000"/>
        </w:rPr>
        <w:t>blockade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83]</w:t>
      </w:r>
      <w:r>
        <w:rPr>
          <w:rFonts w:ascii="Book Antiqua" w:eastAsia="Book Antiqua" w:hAnsi="Book Antiqua" w:cs="Book Antiqua"/>
          <w:color w:val="000000"/>
        </w:rPr>
        <w:t xml:space="preserve"> or</w:t>
      </w:r>
      <w:r w:rsidR="006211C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focal adhesion kinases inhibitors has been shown to decrease infiltration of suppressive myeloid populations with concomitant activation of T cells, and improved survival in mice models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[84]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7BB5A8D" w14:textId="77777777" w:rsidR="00A77B3E" w:rsidRDefault="00A77B3E" w:rsidP="006211C6">
      <w:pPr>
        <w:spacing w:line="360" w:lineRule="auto"/>
        <w:jc w:val="both"/>
        <w:rPr>
          <w:lang w:eastAsia="zh-CN"/>
        </w:rPr>
      </w:pPr>
    </w:p>
    <w:p w14:paraId="298D9756" w14:textId="77777777" w:rsidR="00A77B3E" w:rsidRDefault="00385CEA" w:rsidP="006211C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37F375FD" w14:textId="77777777" w:rsidR="00A77B3E" w:rsidRDefault="00385CE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1 </w:t>
      </w:r>
      <w:r>
        <w:rPr>
          <w:rFonts w:ascii="Book Antiqua" w:eastAsia="Book Antiqua" w:hAnsi="Book Antiqua" w:cs="Book Antiqua"/>
          <w:b/>
          <w:bCs/>
          <w:color w:val="000000"/>
        </w:rPr>
        <w:t>Siegel RL</w:t>
      </w:r>
      <w:r>
        <w:rPr>
          <w:rFonts w:ascii="Book Antiqua" w:eastAsia="Book Antiqua" w:hAnsi="Book Antiqua" w:cs="Book Antiqua"/>
          <w:color w:val="000000"/>
        </w:rPr>
        <w:t xml:space="preserve">, Miller KD, Jemal A. Cancer statistics, 2019. </w:t>
      </w:r>
      <w:r>
        <w:rPr>
          <w:rFonts w:ascii="Book Antiqua" w:eastAsia="Book Antiqua" w:hAnsi="Book Antiqua" w:cs="Book Antiqua"/>
          <w:i/>
          <w:iCs/>
          <w:color w:val="000000"/>
        </w:rPr>
        <w:t>CA Cancer J Clin</w:t>
      </w:r>
      <w:r>
        <w:rPr>
          <w:rFonts w:ascii="Book Antiqua" w:eastAsia="Book Antiqua" w:hAnsi="Book Antiqua" w:cs="Book Antiqua"/>
          <w:color w:val="000000"/>
        </w:rPr>
        <w:t xml:space="preserve"> 2019; </w:t>
      </w:r>
      <w:r>
        <w:rPr>
          <w:rFonts w:ascii="Book Antiqua" w:eastAsia="Book Antiqua" w:hAnsi="Book Antiqua" w:cs="Book Antiqua"/>
          <w:b/>
          <w:bCs/>
          <w:color w:val="000000"/>
        </w:rPr>
        <w:t>69</w:t>
      </w:r>
      <w:r>
        <w:rPr>
          <w:rFonts w:ascii="Book Antiqua" w:eastAsia="Book Antiqua" w:hAnsi="Book Antiqua" w:cs="Book Antiqua"/>
          <w:color w:val="000000"/>
        </w:rPr>
        <w:t>: 7-34 [PMID: 30620402 DOI: 10.3322/caac.21551]</w:t>
      </w:r>
    </w:p>
    <w:p w14:paraId="12024A26" w14:textId="77777777" w:rsidR="00A77B3E" w:rsidRDefault="00385CE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2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Rahib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L</w:t>
      </w:r>
      <w:r>
        <w:rPr>
          <w:rFonts w:ascii="Book Antiqua" w:eastAsia="Book Antiqua" w:hAnsi="Book Antiqua" w:cs="Book Antiqua"/>
          <w:color w:val="000000"/>
        </w:rPr>
        <w:t xml:space="preserve">, Smith BD, Aizenberg R, Rosenzweig AB, </w:t>
      </w:r>
      <w:proofErr w:type="spellStart"/>
      <w:r>
        <w:rPr>
          <w:rFonts w:ascii="Book Antiqua" w:eastAsia="Book Antiqua" w:hAnsi="Book Antiqua" w:cs="Book Antiqua"/>
          <w:color w:val="000000"/>
        </w:rPr>
        <w:t>Fleshman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JM, </w:t>
      </w:r>
      <w:proofErr w:type="spellStart"/>
      <w:r>
        <w:rPr>
          <w:rFonts w:ascii="Book Antiqua" w:eastAsia="Book Antiqua" w:hAnsi="Book Antiqua" w:cs="Book Antiqua"/>
          <w:color w:val="000000"/>
        </w:rPr>
        <w:t>Matrisian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LM. Projecting cancer incidence and deaths to 2030: the unexpected burden of thyroid, liver, and pancreas cancers in the United States. </w:t>
      </w:r>
      <w:r>
        <w:rPr>
          <w:rFonts w:ascii="Book Antiqua" w:eastAsia="Book Antiqua" w:hAnsi="Book Antiqua" w:cs="Book Antiqua"/>
          <w:i/>
          <w:iCs/>
          <w:color w:val="000000"/>
        </w:rPr>
        <w:t>Cancer Res</w:t>
      </w:r>
      <w:r>
        <w:rPr>
          <w:rFonts w:ascii="Book Antiqua" w:eastAsia="Book Antiqua" w:hAnsi="Book Antiqua" w:cs="Book Antiqua"/>
          <w:color w:val="000000"/>
        </w:rPr>
        <w:t xml:space="preserve"> 2014; </w:t>
      </w:r>
      <w:r>
        <w:rPr>
          <w:rFonts w:ascii="Book Antiqua" w:eastAsia="Book Antiqua" w:hAnsi="Book Antiqua" w:cs="Book Antiqua"/>
          <w:b/>
          <w:bCs/>
          <w:color w:val="000000"/>
        </w:rPr>
        <w:t>74</w:t>
      </w:r>
      <w:r>
        <w:rPr>
          <w:rFonts w:ascii="Book Antiqua" w:eastAsia="Book Antiqua" w:hAnsi="Book Antiqua" w:cs="Book Antiqua"/>
          <w:color w:val="000000"/>
        </w:rPr>
        <w:t>: 2913-2921 [PMID: 24840647 DOI: 10.1158/0008-5472.CAN-14-0155]</w:t>
      </w:r>
    </w:p>
    <w:p w14:paraId="7CE3421B" w14:textId="77777777" w:rsidR="00A77B3E" w:rsidRDefault="00385CE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3 </w:t>
      </w:r>
      <w:r>
        <w:rPr>
          <w:rFonts w:ascii="Book Antiqua" w:eastAsia="Book Antiqua" w:hAnsi="Book Antiqua" w:cs="Book Antiqua"/>
          <w:b/>
          <w:bCs/>
          <w:color w:val="000000"/>
        </w:rPr>
        <w:t>Ryan DP</w:t>
      </w:r>
      <w:r>
        <w:rPr>
          <w:rFonts w:ascii="Book Antiqua" w:eastAsia="Book Antiqua" w:hAnsi="Book Antiqua" w:cs="Book Antiqua"/>
          <w:color w:val="000000"/>
        </w:rPr>
        <w:t xml:space="preserve">, Hong TS, </w:t>
      </w:r>
      <w:proofErr w:type="spellStart"/>
      <w:r>
        <w:rPr>
          <w:rFonts w:ascii="Book Antiqua" w:eastAsia="Book Antiqua" w:hAnsi="Book Antiqua" w:cs="Book Antiqua"/>
          <w:color w:val="000000"/>
        </w:rPr>
        <w:t>Bardeesy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N. Pancreatic adenocarcinoma.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N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J Med</w:t>
      </w:r>
      <w:r>
        <w:rPr>
          <w:rFonts w:ascii="Book Antiqua" w:eastAsia="Book Antiqua" w:hAnsi="Book Antiqua" w:cs="Book Antiqua"/>
          <w:color w:val="000000"/>
        </w:rPr>
        <w:t xml:space="preserve"> 2014; </w:t>
      </w:r>
      <w:r>
        <w:rPr>
          <w:rFonts w:ascii="Book Antiqua" w:eastAsia="Book Antiqua" w:hAnsi="Book Antiqua" w:cs="Book Antiqua"/>
          <w:b/>
          <w:bCs/>
          <w:color w:val="000000"/>
        </w:rPr>
        <w:t>371</w:t>
      </w:r>
      <w:r>
        <w:rPr>
          <w:rFonts w:ascii="Book Antiqua" w:eastAsia="Book Antiqua" w:hAnsi="Book Antiqua" w:cs="Book Antiqua"/>
          <w:color w:val="000000"/>
        </w:rPr>
        <w:t>: 2140-2141 [PMID: 25427123 DOI: 10.1056/NEJMc1412266]</w:t>
      </w:r>
    </w:p>
    <w:p w14:paraId="356C0FC1" w14:textId="77777777" w:rsidR="00A77B3E" w:rsidRDefault="00385CE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4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Neuzillet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C</w:t>
      </w:r>
      <w:r>
        <w:rPr>
          <w:rFonts w:ascii="Book Antiqua" w:eastAsia="Book Antiqua" w:hAnsi="Book Antiqua" w:cs="Book Antiqua"/>
          <w:color w:val="000000"/>
        </w:rPr>
        <w:t xml:space="preserve">, Rousseau B, Kocher H, Bourget P, </w:t>
      </w:r>
      <w:proofErr w:type="spellStart"/>
      <w:r>
        <w:rPr>
          <w:rFonts w:ascii="Book Antiqua" w:eastAsia="Book Antiqua" w:hAnsi="Book Antiqua" w:cs="Book Antiqua"/>
          <w:color w:val="000000"/>
        </w:rPr>
        <w:t>Tournigand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C. Unravelling the pharmacologic opportunities and future directions for targeted therapies in gastro-intestinal cancers Part 1: GI carcinomas.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2017; </w:t>
      </w:r>
      <w:r>
        <w:rPr>
          <w:rFonts w:ascii="Book Antiqua" w:eastAsia="Book Antiqua" w:hAnsi="Book Antiqua" w:cs="Book Antiqua"/>
          <w:b/>
          <w:bCs/>
          <w:color w:val="000000"/>
        </w:rPr>
        <w:t>174</w:t>
      </w:r>
      <w:r>
        <w:rPr>
          <w:rFonts w:ascii="Book Antiqua" w:eastAsia="Book Antiqua" w:hAnsi="Book Antiqua" w:cs="Book Antiqua"/>
          <w:color w:val="000000"/>
        </w:rPr>
        <w:t>: 145-172 [PMID: 28223233 DOI: 10.1016/j.pharmthera.2017.02.028]</w:t>
      </w:r>
    </w:p>
    <w:p w14:paraId="0DA52207" w14:textId="77777777" w:rsidR="00A77B3E" w:rsidRDefault="00385CE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 xml:space="preserve">5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Froeling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FE</w:t>
      </w:r>
      <w:r>
        <w:rPr>
          <w:rFonts w:ascii="Book Antiqua" w:eastAsia="Book Antiqua" w:hAnsi="Book Antiqua" w:cs="Book Antiqua"/>
          <w:color w:val="000000"/>
        </w:rPr>
        <w:t xml:space="preserve">, Kocher HM. Homeostatic restoration of desmoplastic stroma rather than its ablation slows pancreatic cancer progression. </w:t>
      </w:r>
      <w:r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>
        <w:rPr>
          <w:rFonts w:ascii="Book Antiqua" w:eastAsia="Book Antiqua" w:hAnsi="Book Antiqua" w:cs="Book Antiqua"/>
          <w:color w:val="000000"/>
        </w:rPr>
        <w:t xml:space="preserve"> 2015; </w:t>
      </w:r>
      <w:r>
        <w:rPr>
          <w:rFonts w:ascii="Book Antiqua" w:eastAsia="Book Antiqua" w:hAnsi="Book Antiqua" w:cs="Book Antiqua"/>
          <w:b/>
          <w:bCs/>
          <w:color w:val="000000"/>
        </w:rPr>
        <w:t>148</w:t>
      </w:r>
      <w:r>
        <w:rPr>
          <w:rFonts w:ascii="Book Antiqua" w:eastAsia="Book Antiqua" w:hAnsi="Book Antiqua" w:cs="Book Antiqua"/>
          <w:color w:val="000000"/>
        </w:rPr>
        <w:t>: 849-850 [PMID: 25724458 DOI: 10.1053/j.gastro.2015.02.043]</w:t>
      </w:r>
    </w:p>
    <w:p w14:paraId="131721E4" w14:textId="77777777" w:rsidR="00A77B3E" w:rsidRDefault="00385CE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6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Ene-Obong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A</w:t>
      </w:r>
      <w:r>
        <w:rPr>
          <w:rFonts w:ascii="Book Antiqua" w:eastAsia="Book Antiqua" w:hAnsi="Book Antiqua" w:cs="Book Antiqua"/>
          <w:color w:val="000000"/>
        </w:rPr>
        <w:t>, Clear AJ, Watt J, Wang J, Fatah R, Riches JC, Marshall JF, Chin-</w:t>
      </w:r>
      <w:proofErr w:type="spellStart"/>
      <w:r>
        <w:rPr>
          <w:rFonts w:ascii="Book Antiqua" w:eastAsia="Book Antiqua" w:hAnsi="Book Antiqua" w:cs="Book Antiqua"/>
          <w:color w:val="000000"/>
        </w:rPr>
        <w:t>Aleong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J, </w:t>
      </w:r>
      <w:proofErr w:type="spellStart"/>
      <w:r>
        <w:rPr>
          <w:rFonts w:ascii="Book Antiqua" w:eastAsia="Book Antiqua" w:hAnsi="Book Antiqua" w:cs="Book Antiqua"/>
          <w:color w:val="000000"/>
        </w:rPr>
        <w:t>Chelala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C, Gribben JG, Ramsay AG, Kocher HM. Activated pancreatic stellate cells sequester CD8+ T cells to reduce their infiltration of the </w:t>
      </w:r>
      <w:proofErr w:type="spellStart"/>
      <w:r>
        <w:rPr>
          <w:rFonts w:ascii="Book Antiqua" w:eastAsia="Book Antiqua" w:hAnsi="Book Antiqua" w:cs="Book Antiqua"/>
          <w:color w:val="000000"/>
        </w:rPr>
        <w:t>juxtatumoral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compartment of pancreatic ductal adenocarcinoma. </w:t>
      </w:r>
      <w:r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>
        <w:rPr>
          <w:rFonts w:ascii="Book Antiqua" w:eastAsia="Book Antiqua" w:hAnsi="Book Antiqua" w:cs="Book Antiqua"/>
          <w:color w:val="000000"/>
        </w:rPr>
        <w:t xml:space="preserve"> 2013; </w:t>
      </w:r>
      <w:r>
        <w:rPr>
          <w:rFonts w:ascii="Book Antiqua" w:eastAsia="Book Antiqua" w:hAnsi="Book Antiqua" w:cs="Book Antiqua"/>
          <w:b/>
          <w:bCs/>
          <w:color w:val="000000"/>
        </w:rPr>
        <w:t>145</w:t>
      </w:r>
      <w:r>
        <w:rPr>
          <w:rFonts w:ascii="Book Antiqua" w:eastAsia="Book Antiqua" w:hAnsi="Book Antiqua" w:cs="Book Antiqua"/>
          <w:color w:val="000000"/>
        </w:rPr>
        <w:t>: 1121-1132 [PMID: 23891972 DOI: 10.1053/j.gastro.2013.07.025]</w:t>
      </w:r>
    </w:p>
    <w:p w14:paraId="797BD5E8" w14:textId="77777777" w:rsidR="00A77B3E" w:rsidRDefault="00385CE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7 </w:t>
      </w:r>
      <w:r>
        <w:rPr>
          <w:rFonts w:ascii="Book Antiqua" w:eastAsia="Book Antiqua" w:hAnsi="Book Antiqua" w:cs="Book Antiqua"/>
          <w:b/>
          <w:bCs/>
          <w:color w:val="000000"/>
        </w:rPr>
        <w:t>Ren B</w:t>
      </w:r>
      <w:r>
        <w:rPr>
          <w:rFonts w:ascii="Book Antiqua" w:eastAsia="Book Antiqua" w:hAnsi="Book Antiqua" w:cs="Book Antiqua"/>
          <w:color w:val="000000"/>
        </w:rPr>
        <w:t xml:space="preserve">, Cui M, Yang G, Wang H, Feng M, You L, Zhao Y. Tumor microenvironment participates in metastasis of pancreatic cancer. </w:t>
      </w:r>
      <w:r>
        <w:rPr>
          <w:rFonts w:ascii="Book Antiqua" w:eastAsia="Book Antiqua" w:hAnsi="Book Antiqua" w:cs="Book Antiqua"/>
          <w:i/>
          <w:iCs/>
          <w:color w:val="000000"/>
        </w:rPr>
        <w:t>Mol Cancer</w:t>
      </w:r>
      <w:r>
        <w:rPr>
          <w:rFonts w:ascii="Book Antiqua" w:eastAsia="Book Antiqua" w:hAnsi="Book Antiqua" w:cs="Book Antiqua"/>
          <w:color w:val="000000"/>
        </w:rPr>
        <w:t xml:space="preserve"> 2018; </w:t>
      </w:r>
      <w:r>
        <w:rPr>
          <w:rFonts w:ascii="Book Antiqua" w:eastAsia="Book Antiqua" w:hAnsi="Book Antiqua" w:cs="Book Antiqua"/>
          <w:b/>
          <w:bCs/>
          <w:color w:val="000000"/>
        </w:rPr>
        <w:t>17</w:t>
      </w:r>
      <w:r>
        <w:rPr>
          <w:rFonts w:ascii="Book Antiqua" w:eastAsia="Book Antiqua" w:hAnsi="Book Antiqua" w:cs="Book Antiqua"/>
          <w:color w:val="000000"/>
        </w:rPr>
        <w:t>: 108 [PMID: 30060755 DOI: 10.1186/s12943-018-0858-1]</w:t>
      </w:r>
    </w:p>
    <w:p w14:paraId="1ECA1A52" w14:textId="77777777" w:rsidR="00A77B3E" w:rsidRDefault="00385CE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8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Dibra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D</w:t>
      </w:r>
      <w:r>
        <w:rPr>
          <w:rFonts w:ascii="Book Antiqua" w:eastAsia="Book Antiqua" w:hAnsi="Book Antiqua" w:cs="Book Antiqua"/>
          <w:color w:val="000000"/>
        </w:rPr>
        <w:t xml:space="preserve">, Mishra L, Li S. Molecular mechanisms of oncogene-induced inflammation and inflammation-sustained oncogene activation in gastrointestinal tumors: an under-appreciated symbiotic relationship.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Biochim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Biophys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Acta</w:t>
      </w:r>
      <w:r>
        <w:rPr>
          <w:rFonts w:ascii="Book Antiqua" w:eastAsia="Book Antiqua" w:hAnsi="Book Antiqua" w:cs="Book Antiqua"/>
          <w:color w:val="000000"/>
        </w:rPr>
        <w:t xml:space="preserve"> 2014; </w:t>
      </w:r>
      <w:r>
        <w:rPr>
          <w:rFonts w:ascii="Book Antiqua" w:eastAsia="Book Antiqua" w:hAnsi="Book Antiqua" w:cs="Book Antiqua"/>
          <w:b/>
          <w:bCs/>
          <w:color w:val="000000"/>
        </w:rPr>
        <w:t>1846</w:t>
      </w:r>
      <w:r>
        <w:rPr>
          <w:rFonts w:ascii="Book Antiqua" w:eastAsia="Book Antiqua" w:hAnsi="Book Antiqua" w:cs="Book Antiqua"/>
          <w:color w:val="000000"/>
        </w:rPr>
        <w:t>: 152-160 [PMID: 24821201 DOI: 10.1016/j.bbcan.2014.05.001]</w:t>
      </w:r>
    </w:p>
    <w:p w14:paraId="4A608B23" w14:textId="77777777" w:rsidR="00A77B3E" w:rsidRDefault="00385CE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9 </w:t>
      </w:r>
      <w:r>
        <w:rPr>
          <w:rFonts w:ascii="Book Antiqua" w:eastAsia="Book Antiqua" w:hAnsi="Book Antiqua" w:cs="Book Antiqua"/>
          <w:b/>
          <w:bCs/>
          <w:color w:val="000000"/>
        </w:rPr>
        <w:t>Sun H</w:t>
      </w:r>
      <w:r>
        <w:rPr>
          <w:rFonts w:ascii="Book Antiqua" w:eastAsia="Book Antiqua" w:hAnsi="Book Antiqua" w:cs="Book Antiqua"/>
          <w:color w:val="000000"/>
        </w:rPr>
        <w:t xml:space="preserve">, Zhang B, Li H. The Roles of Frequently Mutated Genes of Pancreatic Cancer in Regulation of Tumor Microenvironment. </w:t>
      </w:r>
      <w:r>
        <w:rPr>
          <w:rFonts w:ascii="Book Antiqua" w:eastAsia="Book Antiqua" w:hAnsi="Book Antiqua" w:cs="Book Antiqua"/>
          <w:i/>
          <w:iCs/>
          <w:color w:val="000000"/>
        </w:rPr>
        <w:t>Technol Cancer Res Treat</w:t>
      </w:r>
      <w:r>
        <w:rPr>
          <w:rFonts w:ascii="Book Antiqua" w:eastAsia="Book Antiqua" w:hAnsi="Book Antiqua" w:cs="Book Antiqua"/>
          <w:color w:val="000000"/>
        </w:rPr>
        <w:t xml:space="preserve"> 2020; </w:t>
      </w:r>
      <w:r>
        <w:rPr>
          <w:rFonts w:ascii="Book Antiqua" w:eastAsia="Book Antiqua" w:hAnsi="Book Antiqua" w:cs="Book Antiqua"/>
          <w:b/>
          <w:bCs/>
          <w:color w:val="000000"/>
        </w:rPr>
        <w:t>19</w:t>
      </w:r>
      <w:r>
        <w:rPr>
          <w:rFonts w:ascii="Book Antiqua" w:eastAsia="Book Antiqua" w:hAnsi="Book Antiqua" w:cs="Book Antiqua"/>
          <w:color w:val="000000"/>
        </w:rPr>
        <w:t>: 1533033820920969 [PMID: 32372692 DOI: 10.1177/1533033820920969]</w:t>
      </w:r>
    </w:p>
    <w:p w14:paraId="74C6A543" w14:textId="77777777" w:rsidR="00A77B3E" w:rsidRDefault="00385CE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10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Pylayeva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-Gupta Y</w:t>
      </w:r>
      <w:r>
        <w:rPr>
          <w:rFonts w:ascii="Book Antiqua" w:eastAsia="Book Antiqua" w:hAnsi="Book Antiqua" w:cs="Book Antiqua"/>
          <w:color w:val="000000"/>
        </w:rPr>
        <w:t xml:space="preserve">, Das S, Handler JS, Hajdu CH, </w:t>
      </w:r>
      <w:proofErr w:type="spellStart"/>
      <w:r>
        <w:rPr>
          <w:rFonts w:ascii="Book Antiqua" w:eastAsia="Book Antiqua" w:hAnsi="Book Antiqua" w:cs="Book Antiqua"/>
          <w:color w:val="000000"/>
        </w:rPr>
        <w:t>Coffre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>
        <w:rPr>
          <w:rFonts w:ascii="Book Antiqua" w:eastAsia="Book Antiqua" w:hAnsi="Book Antiqua" w:cs="Book Antiqua"/>
          <w:color w:val="000000"/>
        </w:rPr>
        <w:t>Koralov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SB, Bar-</w:t>
      </w:r>
      <w:proofErr w:type="spellStart"/>
      <w:r>
        <w:rPr>
          <w:rFonts w:ascii="Book Antiqua" w:eastAsia="Book Antiqua" w:hAnsi="Book Antiqua" w:cs="Book Antiqua"/>
          <w:color w:val="000000"/>
        </w:rPr>
        <w:t>Sagi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D. IL35-Producing B Cells Promote the Development of Pancreatic Neoplasia.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Cancer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Discov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2016; </w:t>
      </w:r>
      <w:r>
        <w:rPr>
          <w:rFonts w:ascii="Book Antiqua" w:eastAsia="Book Antiqua" w:hAnsi="Book Antiqua" w:cs="Book Antiqua"/>
          <w:b/>
          <w:bCs/>
          <w:color w:val="000000"/>
        </w:rPr>
        <w:t>6</w:t>
      </w:r>
      <w:r>
        <w:rPr>
          <w:rFonts w:ascii="Book Antiqua" w:eastAsia="Book Antiqua" w:hAnsi="Book Antiqua" w:cs="Book Antiqua"/>
          <w:color w:val="000000"/>
        </w:rPr>
        <w:t>: 247-255 [PMID: 26715643 DOI: 10.1158/2159-8290.CD-15-0843]</w:t>
      </w:r>
    </w:p>
    <w:p w14:paraId="03BEFC98" w14:textId="77777777" w:rsidR="00A77B3E" w:rsidRDefault="00385CE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11 </w:t>
      </w:r>
      <w:r>
        <w:rPr>
          <w:rFonts w:ascii="Book Antiqua" w:eastAsia="Book Antiqua" w:hAnsi="Book Antiqua" w:cs="Book Antiqua"/>
          <w:b/>
          <w:bCs/>
          <w:color w:val="000000"/>
        </w:rPr>
        <w:t>Stone ML</w:t>
      </w:r>
      <w:r>
        <w:rPr>
          <w:rFonts w:ascii="Book Antiqua" w:eastAsia="Book Antiqua" w:hAnsi="Book Antiqua" w:cs="Book Antiqua"/>
          <w:color w:val="000000"/>
        </w:rPr>
        <w:t xml:space="preserve">, Beatty GL. Cellular determinants and therapeutic implications of inflammation in pancreatic cancer.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2019; </w:t>
      </w:r>
      <w:r>
        <w:rPr>
          <w:rFonts w:ascii="Book Antiqua" w:eastAsia="Book Antiqua" w:hAnsi="Book Antiqua" w:cs="Book Antiqua"/>
          <w:b/>
          <w:bCs/>
          <w:color w:val="000000"/>
        </w:rPr>
        <w:t>201</w:t>
      </w:r>
      <w:r>
        <w:rPr>
          <w:rFonts w:ascii="Book Antiqua" w:eastAsia="Book Antiqua" w:hAnsi="Book Antiqua" w:cs="Book Antiqua"/>
          <w:color w:val="000000"/>
        </w:rPr>
        <w:t>: 202-213 [PMID: 31158393 DOI: 10.1016/j.pharmthera.2019.05.012]</w:t>
      </w:r>
    </w:p>
    <w:p w14:paraId="50ED136E" w14:textId="77777777" w:rsidR="00A77B3E" w:rsidRDefault="00385CE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12 </w:t>
      </w:r>
      <w:r>
        <w:rPr>
          <w:rFonts w:ascii="Book Antiqua" w:eastAsia="Book Antiqua" w:hAnsi="Book Antiqua" w:cs="Book Antiqua"/>
          <w:b/>
          <w:bCs/>
          <w:color w:val="000000"/>
        </w:rPr>
        <w:t>Orth M</w:t>
      </w:r>
      <w:r>
        <w:rPr>
          <w:rFonts w:ascii="Book Antiqua" w:eastAsia="Book Antiqua" w:hAnsi="Book Antiqua" w:cs="Book Antiqua"/>
          <w:color w:val="000000"/>
        </w:rPr>
        <w:t xml:space="preserve">, Metzger P, </w:t>
      </w:r>
      <w:proofErr w:type="spellStart"/>
      <w:r>
        <w:rPr>
          <w:rFonts w:ascii="Book Antiqua" w:eastAsia="Book Antiqua" w:hAnsi="Book Antiqua" w:cs="Book Antiqua"/>
          <w:color w:val="000000"/>
        </w:rPr>
        <w:t>Gerum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>
        <w:rPr>
          <w:rFonts w:ascii="Book Antiqua" w:eastAsia="Book Antiqua" w:hAnsi="Book Antiqua" w:cs="Book Antiqua"/>
          <w:color w:val="000000"/>
        </w:rPr>
        <w:t>Mayerle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J, Schneider G, Belka C, </w:t>
      </w:r>
      <w:proofErr w:type="spellStart"/>
      <w:r>
        <w:rPr>
          <w:rFonts w:ascii="Book Antiqua" w:eastAsia="Book Antiqua" w:hAnsi="Book Antiqua" w:cs="Book Antiqua"/>
          <w:color w:val="000000"/>
        </w:rPr>
        <w:t>Schnurr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M, Lauber K. Pancreatic ductal adenocarcinoma: biological hallmarks, current status, and future perspectives of combined modality treatment approaches.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Radiat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Oncol</w:t>
      </w:r>
      <w:r>
        <w:rPr>
          <w:rFonts w:ascii="Book Antiqua" w:eastAsia="Book Antiqua" w:hAnsi="Book Antiqua" w:cs="Book Antiqua"/>
          <w:color w:val="000000"/>
        </w:rPr>
        <w:t xml:space="preserve"> 2019; </w:t>
      </w:r>
      <w:r>
        <w:rPr>
          <w:rFonts w:ascii="Book Antiqua" w:eastAsia="Book Antiqua" w:hAnsi="Book Antiqua" w:cs="Book Antiqua"/>
          <w:b/>
          <w:bCs/>
          <w:color w:val="000000"/>
        </w:rPr>
        <w:t>14</w:t>
      </w:r>
      <w:r>
        <w:rPr>
          <w:rFonts w:ascii="Book Antiqua" w:eastAsia="Book Antiqua" w:hAnsi="Book Antiqua" w:cs="Book Antiqua"/>
          <w:color w:val="000000"/>
        </w:rPr>
        <w:t>: 141 [PMID: 31395068 DOI: 10.1186/s13014-019-1345-6]</w:t>
      </w:r>
    </w:p>
    <w:p w14:paraId="320F565A" w14:textId="77777777" w:rsidR="00A77B3E" w:rsidRDefault="00385CE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 xml:space="preserve">13 </w:t>
      </w:r>
      <w:r>
        <w:rPr>
          <w:rFonts w:ascii="Book Antiqua" w:eastAsia="Book Antiqua" w:hAnsi="Book Antiqua" w:cs="Book Antiqua"/>
          <w:b/>
          <w:bCs/>
          <w:color w:val="000000"/>
        </w:rPr>
        <w:t>Lee B</w:t>
      </w:r>
      <w:r>
        <w:rPr>
          <w:rFonts w:ascii="Book Antiqua" w:eastAsia="Book Antiqua" w:hAnsi="Book Antiqua" w:cs="Book Antiqua"/>
          <w:color w:val="000000"/>
        </w:rPr>
        <w:t xml:space="preserve">, Gibbs P. Inflammation, Biomarkers and Immuno-Oncology Pathways in Pancreatic Cancer. </w:t>
      </w:r>
      <w:r>
        <w:rPr>
          <w:rFonts w:ascii="Book Antiqua" w:eastAsia="Book Antiqua" w:hAnsi="Book Antiqua" w:cs="Book Antiqua"/>
          <w:i/>
          <w:iCs/>
          <w:color w:val="000000"/>
        </w:rPr>
        <w:t>J Pers Med</w:t>
      </w:r>
      <w:r>
        <w:rPr>
          <w:rFonts w:ascii="Book Antiqua" w:eastAsia="Book Antiqua" w:hAnsi="Book Antiqua" w:cs="Book Antiqua"/>
          <w:color w:val="000000"/>
        </w:rPr>
        <w:t xml:space="preserve"> 2019; </w:t>
      </w:r>
      <w:r>
        <w:rPr>
          <w:rFonts w:ascii="Book Antiqua" w:eastAsia="Book Antiqua" w:hAnsi="Book Antiqua" w:cs="Book Antiqua"/>
          <w:b/>
          <w:bCs/>
          <w:color w:val="000000"/>
        </w:rPr>
        <w:t>9</w:t>
      </w:r>
      <w:r>
        <w:rPr>
          <w:rFonts w:ascii="Book Antiqua" w:eastAsia="Book Antiqua" w:hAnsi="Book Antiqua" w:cs="Book Antiqua"/>
          <w:color w:val="000000"/>
        </w:rPr>
        <w:t xml:space="preserve"> [PMID: 31035449 DOI: 10.3390/jpm9020020]</w:t>
      </w:r>
    </w:p>
    <w:p w14:paraId="11708A0C" w14:textId="77777777" w:rsidR="00A77B3E" w:rsidRDefault="00385CE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14 </w:t>
      </w:r>
      <w:r>
        <w:rPr>
          <w:rFonts w:ascii="Book Antiqua" w:eastAsia="Book Antiqua" w:hAnsi="Book Antiqua" w:cs="Book Antiqua"/>
          <w:b/>
          <w:bCs/>
          <w:color w:val="000000"/>
        </w:rPr>
        <w:t>de Santiago I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Yau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C, </w:t>
      </w:r>
      <w:proofErr w:type="spellStart"/>
      <w:r>
        <w:rPr>
          <w:rFonts w:ascii="Book Antiqua" w:eastAsia="Book Antiqua" w:hAnsi="Book Antiqua" w:cs="Book Antiqua"/>
          <w:color w:val="000000"/>
        </w:rPr>
        <w:t>Heij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L, Middleton MR, </w:t>
      </w:r>
      <w:proofErr w:type="spellStart"/>
      <w:r>
        <w:rPr>
          <w:rFonts w:ascii="Book Antiqua" w:eastAsia="Book Antiqua" w:hAnsi="Book Antiqua" w:cs="Book Antiqua"/>
          <w:color w:val="000000"/>
        </w:rPr>
        <w:t>Markowetz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F, </w:t>
      </w:r>
      <w:proofErr w:type="spellStart"/>
      <w:r>
        <w:rPr>
          <w:rFonts w:ascii="Book Antiqua" w:eastAsia="Book Antiqua" w:hAnsi="Book Antiqua" w:cs="Book Antiqua"/>
          <w:color w:val="000000"/>
        </w:rPr>
        <w:t>Grabsch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HI, Dustin ML, Sivakumar S. Immunophenotypes of pancreatic ductal adenocarcinoma: Meta-analysis of transcriptional subtypes. </w:t>
      </w:r>
      <w:r>
        <w:rPr>
          <w:rFonts w:ascii="Book Antiqua" w:eastAsia="Book Antiqua" w:hAnsi="Book Antiqua" w:cs="Book Antiqua"/>
          <w:i/>
          <w:iCs/>
          <w:color w:val="000000"/>
        </w:rPr>
        <w:t>Int J Cancer</w:t>
      </w:r>
      <w:r>
        <w:rPr>
          <w:rFonts w:ascii="Book Antiqua" w:eastAsia="Book Antiqua" w:hAnsi="Book Antiqua" w:cs="Book Antiqua"/>
          <w:color w:val="000000"/>
        </w:rPr>
        <w:t xml:space="preserve"> 2019; </w:t>
      </w:r>
      <w:r>
        <w:rPr>
          <w:rFonts w:ascii="Book Antiqua" w:eastAsia="Book Antiqua" w:hAnsi="Book Antiqua" w:cs="Book Antiqua"/>
          <w:b/>
          <w:bCs/>
          <w:color w:val="000000"/>
        </w:rPr>
        <w:t>145</w:t>
      </w:r>
      <w:r>
        <w:rPr>
          <w:rFonts w:ascii="Book Antiqua" w:eastAsia="Book Antiqua" w:hAnsi="Book Antiqua" w:cs="Book Antiqua"/>
          <w:color w:val="000000"/>
        </w:rPr>
        <w:t>: 1125-1137 [PMID: 30720864 DOI: 10.1002/ijc.32186]</w:t>
      </w:r>
    </w:p>
    <w:p w14:paraId="256CAF8D" w14:textId="77777777" w:rsidR="00A77B3E" w:rsidRDefault="00385CE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15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Uzunparmak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B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Sahin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IH. Pancreatic cancer microenvironment: a current dilemma.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Clin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Transl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Med</w:t>
      </w:r>
      <w:r>
        <w:rPr>
          <w:rFonts w:ascii="Book Antiqua" w:eastAsia="Book Antiqua" w:hAnsi="Book Antiqua" w:cs="Book Antiqua"/>
          <w:color w:val="000000"/>
        </w:rPr>
        <w:t xml:space="preserve"> 2019; </w:t>
      </w:r>
      <w:r>
        <w:rPr>
          <w:rFonts w:ascii="Book Antiqua" w:eastAsia="Book Antiqua" w:hAnsi="Book Antiqua" w:cs="Book Antiqua"/>
          <w:b/>
          <w:bCs/>
          <w:color w:val="000000"/>
        </w:rPr>
        <w:t>8</w:t>
      </w:r>
      <w:r>
        <w:rPr>
          <w:rFonts w:ascii="Book Antiqua" w:eastAsia="Book Antiqua" w:hAnsi="Book Antiqua" w:cs="Book Antiqua"/>
          <w:color w:val="000000"/>
        </w:rPr>
        <w:t>: 2 [PMID: 30645701 DOI: 10.1186/s40169-019-0221-1]</w:t>
      </w:r>
    </w:p>
    <w:p w14:paraId="559768BF" w14:textId="77777777" w:rsidR="00A77B3E" w:rsidRDefault="00385CE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16 </w:t>
      </w:r>
      <w:r>
        <w:rPr>
          <w:rFonts w:ascii="Book Antiqua" w:eastAsia="Book Antiqua" w:hAnsi="Book Antiqua" w:cs="Book Antiqua"/>
          <w:b/>
          <w:bCs/>
          <w:color w:val="000000"/>
        </w:rPr>
        <w:t>Clark CE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Hingorani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SR, Mick R, Combs C, </w:t>
      </w:r>
      <w:proofErr w:type="spellStart"/>
      <w:r>
        <w:rPr>
          <w:rFonts w:ascii="Book Antiqua" w:eastAsia="Book Antiqua" w:hAnsi="Book Antiqua" w:cs="Book Antiqua"/>
          <w:color w:val="000000"/>
        </w:rPr>
        <w:t>Tuveson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DA, </w:t>
      </w:r>
      <w:proofErr w:type="spellStart"/>
      <w:r>
        <w:rPr>
          <w:rFonts w:ascii="Book Antiqua" w:eastAsia="Book Antiqua" w:hAnsi="Book Antiqua" w:cs="Book Antiqua"/>
          <w:color w:val="000000"/>
        </w:rPr>
        <w:t>Vonderheide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RH. Dynamics of the immune reaction to pancreatic cancer from inception to invasion. </w:t>
      </w:r>
      <w:r>
        <w:rPr>
          <w:rFonts w:ascii="Book Antiqua" w:eastAsia="Book Antiqua" w:hAnsi="Book Antiqua" w:cs="Book Antiqua"/>
          <w:i/>
          <w:iCs/>
          <w:color w:val="000000"/>
        </w:rPr>
        <w:t>Cancer Res</w:t>
      </w:r>
      <w:r>
        <w:rPr>
          <w:rFonts w:ascii="Book Antiqua" w:eastAsia="Book Antiqua" w:hAnsi="Book Antiqua" w:cs="Book Antiqua"/>
          <w:color w:val="000000"/>
        </w:rPr>
        <w:t xml:space="preserve"> 2007; </w:t>
      </w:r>
      <w:r>
        <w:rPr>
          <w:rFonts w:ascii="Book Antiqua" w:eastAsia="Book Antiqua" w:hAnsi="Book Antiqua" w:cs="Book Antiqua"/>
          <w:b/>
          <w:bCs/>
          <w:color w:val="000000"/>
        </w:rPr>
        <w:t>67</w:t>
      </w:r>
      <w:r>
        <w:rPr>
          <w:rFonts w:ascii="Book Antiqua" w:eastAsia="Book Antiqua" w:hAnsi="Book Antiqua" w:cs="Book Antiqua"/>
          <w:color w:val="000000"/>
        </w:rPr>
        <w:t>: 9518-9527 [PMID: 17909062 DOI: 10.1158/0008-5472.CAN-07-0175]</w:t>
      </w:r>
    </w:p>
    <w:p w14:paraId="2C9A4DE4" w14:textId="77777777" w:rsidR="00A77B3E" w:rsidRDefault="00385CE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17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Ino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Y</w:t>
      </w:r>
      <w:r>
        <w:rPr>
          <w:rFonts w:ascii="Book Antiqua" w:eastAsia="Book Antiqua" w:hAnsi="Book Antiqua" w:cs="Book Antiqua"/>
          <w:color w:val="000000"/>
        </w:rPr>
        <w:t xml:space="preserve">, Yamazaki-Itoh R, Shimada K, Iwasaki M, </w:t>
      </w:r>
      <w:proofErr w:type="spellStart"/>
      <w:r>
        <w:rPr>
          <w:rFonts w:ascii="Book Antiqua" w:eastAsia="Book Antiqua" w:hAnsi="Book Antiqua" w:cs="Book Antiqua"/>
          <w:color w:val="000000"/>
        </w:rPr>
        <w:t>Kosuge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T, Kanai Y, </w:t>
      </w:r>
      <w:proofErr w:type="spellStart"/>
      <w:r>
        <w:rPr>
          <w:rFonts w:ascii="Book Antiqua" w:eastAsia="Book Antiqua" w:hAnsi="Book Antiqua" w:cs="Book Antiqua"/>
          <w:color w:val="000000"/>
        </w:rPr>
        <w:t>Hiraoka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N. Immune cell infiltration as an indicator of the immune microenvironment of pancreatic cancer. </w:t>
      </w:r>
      <w:r>
        <w:rPr>
          <w:rFonts w:ascii="Book Antiqua" w:eastAsia="Book Antiqua" w:hAnsi="Book Antiqua" w:cs="Book Antiqua"/>
          <w:i/>
          <w:iCs/>
          <w:color w:val="000000"/>
        </w:rPr>
        <w:t>Br J Cancer</w:t>
      </w:r>
      <w:r>
        <w:rPr>
          <w:rFonts w:ascii="Book Antiqua" w:eastAsia="Book Antiqua" w:hAnsi="Book Antiqua" w:cs="Book Antiqua"/>
          <w:color w:val="000000"/>
        </w:rPr>
        <w:t xml:space="preserve"> 2013; </w:t>
      </w:r>
      <w:r>
        <w:rPr>
          <w:rFonts w:ascii="Book Antiqua" w:eastAsia="Book Antiqua" w:hAnsi="Book Antiqua" w:cs="Book Antiqua"/>
          <w:b/>
          <w:bCs/>
          <w:color w:val="000000"/>
        </w:rPr>
        <w:t>108</w:t>
      </w:r>
      <w:r>
        <w:rPr>
          <w:rFonts w:ascii="Book Antiqua" w:eastAsia="Book Antiqua" w:hAnsi="Book Antiqua" w:cs="Book Antiqua"/>
          <w:color w:val="000000"/>
        </w:rPr>
        <w:t>: 914-923 [PMID: 23385730 DOI: 10.1038/bjc.2013.32]</w:t>
      </w:r>
    </w:p>
    <w:p w14:paraId="36AAE9E3" w14:textId="77777777" w:rsidR="00A77B3E" w:rsidRDefault="00385CE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18 </w:t>
      </w:r>
      <w:r>
        <w:rPr>
          <w:rFonts w:ascii="Book Antiqua" w:eastAsia="Book Antiqua" w:hAnsi="Book Antiqua" w:cs="Book Antiqua"/>
          <w:b/>
          <w:bCs/>
          <w:color w:val="000000"/>
        </w:rPr>
        <w:t>Nielsen SR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Quaranta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V, Linford A, </w:t>
      </w:r>
      <w:proofErr w:type="spellStart"/>
      <w:r>
        <w:rPr>
          <w:rFonts w:ascii="Book Antiqua" w:eastAsia="Book Antiqua" w:hAnsi="Book Antiqua" w:cs="Book Antiqua"/>
          <w:color w:val="000000"/>
        </w:rPr>
        <w:t>Emeagi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P, Rainer C, Santos A, Ireland L, Sakai T, Sakai K, Kim YS, Engle D, Campbell F, Palmer D, Ko JH, </w:t>
      </w:r>
      <w:proofErr w:type="spellStart"/>
      <w:r>
        <w:rPr>
          <w:rFonts w:ascii="Book Antiqua" w:eastAsia="Book Antiqua" w:hAnsi="Book Antiqua" w:cs="Book Antiqua"/>
          <w:color w:val="000000"/>
        </w:rPr>
        <w:t>Tuveson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DA, Hirsch E, </w:t>
      </w:r>
      <w:proofErr w:type="spellStart"/>
      <w:r>
        <w:rPr>
          <w:rFonts w:ascii="Book Antiqua" w:eastAsia="Book Antiqua" w:hAnsi="Book Antiqua" w:cs="Book Antiqua"/>
          <w:color w:val="000000"/>
        </w:rPr>
        <w:t>Mielgo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A, Schmid MC. Macrophage-secreted granulin supports pancreatic cancer metastasis by inducing liver fibrosis. </w:t>
      </w:r>
      <w:r>
        <w:rPr>
          <w:rFonts w:ascii="Book Antiqua" w:eastAsia="Book Antiqua" w:hAnsi="Book Antiqua" w:cs="Book Antiqua"/>
          <w:i/>
          <w:iCs/>
          <w:color w:val="000000"/>
        </w:rPr>
        <w:t>Nat Cell Biol</w:t>
      </w:r>
      <w:r>
        <w:rPr>
          <w:rFonts w:ascii="Book Antiqua" w:eastAsia="Book Antiqua" w:hAnsi="Book Antiqua" w:cs="Book Antiqua"/>
          <w:color w:val="000000"/>
        </w:rPr>
        <w:t xml:space="preserve"> 2016; </w:t>
      </w:r>
      <w:r>
        <w:rPr>
          <w:rFonts w:ascii="Book Antiqua" w:eastAsia="Book Antiqua" w:hAnsi="Book Antiqua" w:cs="Book Antiqua"/>
          <w:b/>
          <w:bCs/>
          <w:color w:val="000000"/>
        </w:rPr>
        <w:t>18</w:t>
      </w:r>
      <w:r>
        <w:rPr>
          <w:rFonts w:ascii="Book Antiqua" w:eastAsia="Book Antiqua" w:hAnsi="Book Antiqua" w:cs="Book Antiqua"/>
          <w:color w:val="000000"/>
        </w:rPr>
        <w:t>: 549-560 [PMID: 27088855 DOI: 10.1038/ncb3340]</w:t>
      </w:r>
    </w:p>
    <w:p w14:paraId="55DB7CEF" w14:textId="77777777" w:rsidR="00A77B3E" w:rsidRDefault="00385CE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19 </w:t>
      </w:r>
      <w:r>
        <w:rPr>
          <w:rFonts w:ascii="Book Antiqua" w:eastAsia="Book Antiqua" w:hAnsi="Book Antiqua" w:cs="Book Antiqua"/>
          <w:b/>
          <w:bCs/>
          <w:color w:val="000000"/>
        </w:rPr>
        <w:t>Clark CE</w:t>
      </w:r>
      <w:r>
        <w:rPr>
          <w:rFonts w:ascii="Book Antiqua" w:eastAsia="Book Antiqua" w:hAnsi="Book Antiqua" w:cs="Book Antiqua"/>
          <w:color w:val="000000"/>
        </w:rPr>
        <w:t xml:space="preserve">, Beatty GL, </w:t>
      </w:r>
      <w:proofErr w:type="spellStart"/>
      <w:r>
        <w:rPr>
          <w:rFonts w:ascii="Book Antiqua" w:eastAsia="Book Antiqua" w:hAnsi="Book Antiqua" w:cs="Book Antiqua"/>
          <w:color w:val="000000"/>
        </w:rPr>
        <w:t>Vonderheide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RH. Immunosurveillance of pancreatic adenocarcinoma: insights from genetically engineered mouse models of cancer. </w:t>
      </w:r>
      <w:r>
        <w:rPr>
          <w:rFonts w:ascii="Book Antiqua" w:eastAsia="Book Antiqua" w:hAnsi="Book Antiqua" w:cs="Book Antiqua"/>
          <w:i/>
          <w:iCs/>
          <w:color w:val="000000"/>
        </w:rPr>
        <w:t>Cancer Lett</w:t>
      </w:r>
      <w:r>
        <w:rPr>
          <w:rFonts w:ascii="Book Antiqua" w:eastAsia="Book Antiqua" w:hAnsi="Book Antiqua" w:cs="Book Antiqua"/>
          <w:color w:val="000000"/>
        </w:rPr>
        <w:t xml:space="preserve"> 2009; </w:t>
      </w:r>
      <w:r>
        <w:rPr>
          <w:rFonts w:ascii="Book Antiqua" w:eastAsia="Book Antiqua" w:hAnsi="Book Antiqua" w:cs="Book Antiqua"/>
          <w:b/>
          <w:bCs/>
          <w:color w:val="000000"/>
        </w:rPr>
        <w:t>279</w:t>
      </w:r>
      <w:r>
        <w:rPr>
          <w:rFonts w:ascii="Book Antiqua" w:eastAsia="Book Antiqua" w:hAnsi="Book Antiqua" w:cs="Book Antiqua"/>
          <w:color w:val="000000"/>
        </w:rPr>
        <w:t>: 1-7 [PMID: 19013709 DOI: 10.1016/j.canlet.2008.09.037]</w:t>
      </w:r>
    </w:p>
    <w:p w14:paraId="6054C400" w14:textId="77777777" w:rsidR="00A77B3E" w:rsidRDefault="00385CE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20 </w:t>
      </w:r>
      <w:r>
        <w:rPr>
          <w:rFonts w:ascii="Book Antiqua" w:eastAsia="Book Antiqua" w:hAnsi="Book Antiqua" w:cs="Book Antiqua"/>
          <w:b/>
          <w:bCs/>
          <w:color w:val="000000"/>
        </w:rPr>
        <w:t>Knudsen ES</w:t>
      </w:r>
      <w:r>
        <w:rPr>
          <w:rFonts w:ascii="Book Antiqua" w:eastAsia="Book Antiqua" w:hAnsi="Book Antiqua" w:cs="Book Antiqua"/>
          <w:color w:val="000000"/>
        </w:rPr>
        <w:t xml:space="preserve">, Vail P, Balaji U, Ngo H, </w:t>
      </w:r>
      <w:proofErr w:type="spellStart"/>
      <w:r>
        <w:rPr>
          <w:rFonts w:ascii="Book Antiqua" w:eastAsia="Book Antiqua" w:hAnsi="Book Antiqua" w:cs="Book Antiqua"/>
          <w:color w:val="000000"/>
        </w:rPr>
        <w:t>Botros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IW, Makarov V, Riaz N, Balachandran V, Leach S, Thompson DM, Chan TA, </w:t>
      </w:r>
      <w:proofErr w:type="spellStart"/>
      <w:r>
        <w:rPr>
          <w:rFonts w:ascii="Book Antiqua" w:eastAsia="Book Antiqua" w:hAnsi="Book Antiqua" w:cs="Book Antiqua"/>
          <w:color w:val="000000"/>
        </w:rPr>
        <w:t>Witkiewicz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AK. Stratification of Pancreatic Ductal Adenocarcinoma: Combinatorial Genetic, Stromal, and Immunologic Markers. </w:t>
      </w:r>
      <w:r>
        <w:rPr>
          <w:rFonts w:ascii="Book Antiqua" w:eastAsia="Book Antiqua" w:hAnsi="Book Antiqua" w:cs="Book Antiqua"/>
          <w:i/>
          <w:iCs/>
          <w:color w:val="000000"/>
        </w:rPr>
        <w:t>Clin Cancer Res</w:t>
      </w:r>
      <w:r>
        <w:rPr>
          <w:rFonts w:ascii="Book Antiqua" w:eastAsia="Book Antiqua" w:hAnsi="Book Antiqua" w:cs="Book Antiqua"/>
          <w:color w:val="000000"/>
        </w:rPr>
        <w:t xml:space="preserve"> 2017; </w:t>
      </w:r>
      <w:r>
        <w:rPr>
          <w:rFonts w:ascii="Book Antiqua" w:eastAsia="Book Antiqua" w:hAnsi="Book Antiqua" w:cs="Book Antiqua"/>
          <w:b/>
          <w:bCs/>
          <w:color w:val="000000"/>
        </w:rPr>
        <w:t>23</w:t>
      </w:r>
      <w:r>
        <w:rPr>
          <w:rFonts w:ascii="Book Antiqua" w:eastAsia="Book Antiqua" w:hAnsi="Book Antiqua" w:cs="Book Antiqua"/>
          <w:color w:val="000000"/>
        </w:rPr>
        <w:t>: 4429-4440 [PMID: 28348045 DOI: 10.1158/1078-0432.CCR-17-0162]</w:t>
      </w:r>
    </w:p>
    <w:p w14:paraId="2EF01269" w14:textId="77777777" w:rsidR="00A77B3E" w:rsidRDefault="00385CE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21 </w:t>
      </w:r>
      <w:r>
        <w:rPr>
          <w:rFonts w:ascii="Book Antiqua" w:eastAsia="Book Antiqua" w:hAnsi="Book Antiqua" w:cs="Book Antiqua"/>
          <w:b/>
          <w:bCs/>
          <w:color w:val="000000"/>
        </w:rPr>
        <w:t>Mahajan UM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Langhoff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E, </w:t>
      </w:r>
      <w:proofErr w:type="spellStart"/>
      <w:r>
        <w:rPr>
          <w:rFonts w:ascii="Book Antiqua" w:eastAsia="Book Antiqua" w:hAnsi="Book Antiqua" w:cs="Book Antiqua"/>
          <w:color w:val="000000"/>
        </w:rPr>
        <w:t>Goni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E, Costello E, </w:t>
      </w:r>
      <w:proofErr w:type="spellStart"/>
      <w:r>
        <w:rPr>
          <w:rFonts w:ascii="Book Antiqua" w:eastAsia="Book Antiqua" w:hAnsi="Book Antiqua" w:cs="Book Antiqua"/>
          <w:color w:val="000000"/>
        </w:rPr>
        <w:t>Greenhalf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W, Halloran C, </w:t>
      </w:r>
      <w:proofErr w:type="spellStart"/>
      <w:r>
        <w:rPr>
          <w:rFonts w:ascii="Book Antiqua" w:eastAsia="Book Antiqua" w:hAnsi="Book Antiqua" w:cs="Book Antiqua"/>
          <w:color w:val="000000"/>
        </w:rPr>
        <w:t>Ormanns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S, Kruger S, </w:t>
      </w:r>
      <w:proofErr w:type="spellStart"/>
      <w:r>
        <w:rPr>
          <w:rFonts w:ascii="Book Antiqua" w:eastAsia="Book Antiqua" w:hAnsi="Book Antiqua" w:cs="Book Antiqua"/>
          <w:color w:val="000000"/>
        </w:rPr>
        <w:t>Boeck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>
        <w:rPr>
          <w:rFonts w:ascii="Book Antiqua" w:eastAsia="Book Antiqua" w:hAnsi="Book Antiqua" w:cs="Book Antiqua"/>
          <w:color w:val="000000"/>
        </w:rPr>
        <w:t>Ribback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S, Beyer G, </w:t>
      </w:r>
      <w:proofErr w:type="spellStart"/>
      <w:r>
        <w:rPr>
          <w:rFonts w:ascii="Book Antiqua" w:eastAsia="Book Antiqua" w:hAnsi="Book Antiqua" w:cs="Book Antiqua"/>
          <w:color w:val="000000"/>
        </w:rPr>
        <w:t>Dombroswki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F, Weiss FU, </w:t>
      </w:r>
      <w:proofErr w:type="spellStart"/>
      <w:r>
        <w:rPr>
          <w:rFonts w:ascii="Book Antiqua" w:eastAsia="Book Antiqua" w:hAnsi="Book Antiqua" w:cs="Book Antiqua"/>
          <w:color w:val="000000"/>
        </w:rPr>
        <w:t>Neoptolemos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JP, Werner J, </w:t>
      </w:r>
      <w:proofErr w:type="spellStart"/>
      <w:r>
        <w:rPr>
          <w:rFonts w:ascii="Book Antiqua" w:eastAsia="Book Antiqua" w:hAnsi="Book Antiqua" w:cs="Book Antiqua"/>
          <w:color w:val="000000"/>
        </w:rPr>
        <w:t>D'Haese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JG, </w:t>
      </w:r>
      <w:proofErr w:type="spellStart"/>
      <w:r>
        <w:rPr>
          <w:rFonts w:ascii="Book Antiqua" w:eastAsia="Book Antiqua" w:hAnsi="Book Antiqua" w:cs="Book Antiqua"/>
          <w:color w:val="000000"/>
        </w:rPr>
        <w:t>Bazhin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>
        <w:rPr>
          <w:rFonts w:ascii="Book Antiqua" w:eastAsia="Book Antiqua" w:hAnsi="Book Antiqua" w:cs="Book Antiqua"/>
          <w:color w:val="000000"/>
        </w:rPr>
        <w:t>Peterhansl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J, </w:t>
      </w:r>
      <w:proofErr w:type="spellStart"/>
      <w:r>
        <w:rPr>
          <w:rFonts w:ascii="Book Antiqua" w:eastAsia="Book Antiqua" w:hAnsi="Book Antiqua" w:cs="Book Antiqua"/>
          <w:color w:val="000000"/>
        </w:rPr>
        <w:t>Pichlmeier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>
        <w:rPr>
          <w:rFonts w:ascii="Book Antiqua" w:eastAsia="Book Antiqua" w:hAnsi="Book Antiqua" w:cs="Book Antiqua"/>
          <w:color w:val="000000"/>
        </w:rPr>
        <w:t>Büchler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MW, </w:t>
      </w:r>
      <w:proofErr w:type="spellStart"/>
      <w:r>
        <w:rPr>
          <w:rFonts w:ascii="Book Antiqua" w:eastAsia="Book Antiqua" w:hAnsi="Book Antiqua" w:cs="Book Antiqua"/>
          <w:color w:val="000000"/>
        </w:rPr>
        <w:t>Kleeff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J, </w:t>
      </w:r>
      <w:proofErr w:type="spellStart"/>
      <w:r>
        <w:rPr>
          <w:rFonts w:ascii="Book Antiqua" w:eastAsia="Book Antiqua" w:hAnsi="Book Antiqua" w:cs="Book Antiqua"/>
          <w:color w:val="000000"/>
        </w:rPr>
        <w:lastRenderedPageBreak/>
        <w:t>Ganeh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P, Sendler M, Palmer DH, Kohlmann T, Rad R, Regel I, Lerch MM, </w:t>
      </w:r>
      <w:proofErr w:type="spellStart"/>
      <w:r>
        <w:rPr>
          <w:rFonts w:ascii="Book Antiqua" w:eastAsia="Book Antiqua" w:hAnsi="Book Antiqua" w:cs="Book Antiqua"/>
          <w:color w:val="000000"/>
        </w:rPr>
        <w:t>Mayerle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J. Immune Cell and Stromal Signature Associated With Progression-Free Survival of Patients With Resected Pancreatic Ductal Adenocarcinoma. </w:t>
      </w:r>
      <w:r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>
        <w:rPr>
          <w:rFonts w:ascii="Book Antiqua" w:eastAsia="Book Antiqua" w:hAnsi="Book Antiqua" w:cs="Book Antiqua"/>
          <w:color w:val="000000"/>
        </w:rPr>
        <w:t xml:space="preserve"> 2018; </w:t>
      </w:r>
      <w:r>
        <w:rPr>
          <w:rFonts w:ascii="Book Antiqua" w:eastAsia="Book Antiqua" w:hAnsi="Book Antiqua" w:cs="Book Antiqua"/>
          <w:b/>
          <w:bCs/>
          <w:color w:val="000000"/>
        </w:rPr>
        <w:t>155</w:t>
      </w:r>
      <w:r>
        <w:rPr>
          <w:rFonts w:ascii="Book Antiqua" w:eastAsia="Book Antiqua" w:hAnsi="Book Antiqua" w:cs="Book Antiqua"/>
          <w:color w:val="000000"/>
        </w:rPr>
        <w:t>: 1625-1639.e2 [PMID: 30092175 DOI: 10.1053/j.gastro.2018.08.009]</w:t>
      </w:r>
    </w:p>
    <w:p w14:paraId="4AFF1AE3" w14:textId="77777777" w:rsidR="00A77B3E" w:rsidRDefault="00385CE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22 </w:t>
      </w:r>
      <w:r>
        <w:rPr>
          <w:rFonts w:ascii="Book Antiqua" w:eastAsia="Book Antiqua" w:hAnsi="Book Antiqua" w:cs="Book Antiqua"/>
          <w:b/>
          <w:bCs/>
          <w:color w:val="000000"/>
        </w:rPr>
        <w:t>Kumar V</w:t>
      </w:r>
      <w:r>
        <w:rPr>
          <w:rFonts w:ascii="Book Antiqua" w:eastAsia="Book Antiqua" w:hAnsi="Book Antiqua" w:cs="Book Antiqua"/>
          <w:color w:val="000000"/>
        </w:rPr>
        <w:t xml:space="preserve">, Patel S, </w:t>
      </w:r>
      <w:proofErr w:type="spellStart"/>
      <w:r>
        <w:rPr>
          <w:rFonts w:ascii="Book Antiqua" w:eastAsia="Book Antiqua" w:hAnsi="Book Antiqua" w:cs="Book Antiqua"/>
          <w:color w:val="000000"/>
        </w:rPr>
        <w:t>Tcyganov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E, </w:t>
      </w:r>
      <w:proofErr w:type="spellStart"/>
      <w:r>
        <w:rPr>
          <w:rFonts w:ascii="Book Antiqua" w:eastAsia="Book Antiqua" w:hAnsi="Book Antiqua" w:cs="Book Antiqua"/>
          <w:color w:val="000000"/>
        </w:rPr>
        <w:t>Gabrilovich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DI. The Nature of Myeloid-Derived Suppressor Cells in the Tumor Microenvironment. </w:t>
      </w:r>
      <w:r>
        <w:rPr>
          <w:rFonts w:ascii="Book Antiqua" w:eastAsia="Book Antiqua" w:hAnsi="Book Antiqua" w:cs="Book Antiqua"/>
          <w:i/>
          <w:iCs/>
          <w:color w:val="000000"/>
        </w:rPr>
        <w:t>Trends Immunol</w:t>
      </w:r>
      <w:r>
        <w:rPr>
          <w:rFonts w:ascii="Book Antiqua" w:eastAsia="Book Antiqua" w:hAnsi="Book Antiqua" w:cs="Book Antiqua"/>
          <w:color w:val="000000"/>
        </w:rPr>
        <w:t xml:space="preserve"> 2016; </w:t>
      </w:r>
      <w:r>
        <w:rPr>
          <w:rFonts w:ascii="Book Antiqua" w:eastAsia="Book Antiqua" w:hAnsi="Book Antiqua" w:cs="Book Antiqua"/>
          <w:b/>
          <w:bCs/>
          <w:color w:val="000000"/>
        </w:rPr>
        <w:t>37</w:t>
      </w:r>
      <w:r>
        <w:rPr>
          <w:rFonts w:ascii="Book Antiqua" w:eastAsia="Book Antiqua" w:hAnsi="Book Antiqua" w:cs="Book Antiqua"/>
          <w:color w:val="000000"/>
        </w:rPr>
        <w:t>: 208-220 [PMID: 26858199 DOI: 10.1016/j.it.2016.01.004]</w:t>
      </w:r>
    </w:p>
    <w:p w14:paraId="37B76104" w14:textId="77777777" w:rsidR="00A77B3E" w:rsidRDefault="00385CE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23 </w:t>
      </w:r>
      <w:r>
        <w:rPr>
          <w:rFonts w:ascii="Book Antiqua" w:eastAsia="Book Antiqua" w:hAnsi="Book Antiqua" w:cs="Book Antiqua"/>
          <w:b/>
          <w:bCs/>
          <w:color w:val="000000"/>
        </w:rPr>
        <w:t>Wing K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Onishi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Y, Prieto-Martin P, Yamaguchi T, </w:t>
      </w:r>
      <w:proofErr w:type="spellStart"/>
      <w:r>
        <w:rPr>
          <w:rFonts w:ascii="Book Antiqua" w:eastAsia="Book Antiqua" w:hAnsi="Book Antiqua" w:cs="Book Antiqua"/>
          <w:color w:val="000000"/>
        </w:rPr>
        <w:t>Miyara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>
        <w:rPr>
          <w:rFonts w:ascii="Book Antiqua" w:eastAsia="Book Antiqua" w:hAnsi="Book Antiqua" w:cs="Book Antiqua"/>
          <w:color w:val="000000"/>
        </w:rPr>
        <w:t>Fehervari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Z, Nomura T, </w:t>
      </w:r>
      <w:proofErr w:type="spellStart"/>
      <w:r>
        <w:rPr>
          <w:rFonts w:ascii="Book Antiqua" w:eastAsia="Book Antiqua" w:hAnsi="Book Antiqua" w:cs="Book Antiqua"/>
          <w:color w:val="000000"/>
        </w:rPr>
        <w:t>Sakaguchi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S. CTLA-4 control over Foxp3+ regulatory T cell function. </w:t>
      </w:r>
      <w:r>
        <w:rPr>
          <w:rFonts w:ascii="Book Antiqua" w:eastAsia="Book Antiqua" w:hAnsi="Book Antiqua" w:cs="Book Antiqua"/>
          <w:i/>
          <w:iCs/>
          <w:color w:val="000000"/>
        </w:rPr>
        <w:t>Science</w:t>
      </w:r>
      <w:r>
        <w:rPr>
          <w:rFonts w:ascii="Book Antiqua" w:eastAsia="Book Antiqua" w:hAnsi="Book Antiqua" w:cs="Book Antiqua"/>
          <w:color w:val="000000"/>
        </w:rPr>
        <w:t xml:space="preserve"> 2008; </w:t>
      </w:r>
      <w:r>
        <w:rPr>
          <w:rFonts w:ascii="Book Antiqua" w:eastAsia="Book Antiqua" w:hAnsi="Book Antiqua" w:cs="Book Antiqua"/>
          <w:b/>
          <w:bCs/>
          <w:color w:val="000000"/>
        </w:rPr>
        <w:t>322</w:t>
      </w:r>
      <w:r>
        <w:rPr>
          <w:rFonts w:ascii="Book Antiqua" w:eastAsia="Book Antiqua" w:hAnsi="Book Antiqua" w:cs="Book Antiqua"/>
          <w:color w:val="000000"/>
        </w:rPr>
        <w:t>: 271-275 [PMID: 18845758 DOI: 10.1126/science.1160062]</w:t>
      </w:r>
    </w:p>
    <w:p w14:paraId="1111952C" w14:textId="77777777" w:rsidR="00A77B3E" w:rsidRDefault="00385CE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24 </w:t>
      </w:r>
      <w:r>
        <w:rPr>
          <w:rFonts w:ascii="Book Antiqua" w:eastAsia="Book Antiqua" w:hAnsi="Book Antiqua" w:cs="Book Antiqua"/>
          <w:b/>
          <w:bCs/>
          <w:color w:val="000000"/>
        </w:rPr>
        <w:t>Jang JE</w:t>
      </w:r>
      <w:r>
        <w:rPr>
          <w:rFonts w:ascii="Book Antiqua" w:eastAsia="Book Antiqua" w:hAnsi="Book Antiqua" w:cs="Book Antiqua"/>
          <w:color w:val="000000"/>
        </w:rPr>
        <w:t xml:space="preserve">, Hajdu CH, </w:t>
      </w:r>
      <w:proofErr w:type="spellStart"/>
      <w:r>
        <w:rPr>
          <w:rFonts w:ascii="Book Antiqua" w:eastAsia="Book Antiqua" w:hAnsi="Book Antiqua" w:cs="Book Antiqua"/>
          <w:color w:val="000000"/>
        </w:rPr>
        <w:t>Liot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C, Miller G, Dustin ML, Bar-</w:t>
      </w:r>
      <w:proofErr w:type="spellStart"/>
      <w:r>
        <w:rPr>
          <w:rFonts w:ascii="Book Antiqua" w:eastAsia="Book Antiqua" w:hAnsi="Book Antiqua" w:cs="Book Antiqua"/>
          <w:color w:val="000000"/>
        </w:rPr>
        <w:t>Sagi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D. Crosstalk between Regulatory T Cells and Tumor-Associated Dendritic Cells Negates Anti-tumor Immunity in Pancreatic Cancer. </w:t>
      </w:r>
      <w:r>
        <w:rPr>
          <w:rFonts w:ascii="Book Antiqua" w:eastAsia="Book Antiqua" w:hAnsi="Book Antiqua" w:cs="Book Antiqua"/>
          <w:i/>
          <w:iCs/>
          <w:color w:val="000000"/>
        </w:rPr>
        <w:t>Cell Rep</w:t>
      </w:r>
      <w:r>
        <w:rPr>
          <w:rFonts w:ascii="Book Antiqua" w:eastAsia="Book Antiqua" w:hAnsi="Book Antiqua" w:cs="Book Antiqua"/>
          <w:color w:val="000000"/>
        </w:rPr>
        <w:t xml:space="preserve"> 2017; </w:t>
      </w:r>
      <w:r>
        <w:rPr>
          <w:rFonts w:ascii="Book Antiqua" w:eastAsia="Book Antiqua" w:hAnsi="Book Antiqua" w:cs="Book Antiqua"/>
          <w:b/>
          <w:bCs/>
          <w:color w:val="000000"/>
        </w:rPr>
        <w:t>20</w:t>
      </w:r>
      <w:r>
        <w:rPr>
          <w:rFonts w:ascii="Book Antiqua" w:eastAsia="Book Antiqua" w:hAnsi="Book Antiqua" w:cs="Book Antiqua"/>
          <w:color w:val="000000"/>
        </w:rPr>
        <w:t>: 558-571 [PMID: 28723561 DOI: 10.1016/j.celrep.2017.06.062]</w:t>
      </w:r>
    </w:p>
    <w:p w14:paraId="6A946DBB" w14:textId="77777777" w:rsidR="00A77B3E" w:rsidRDefault="00385CE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25 </w:t>
      </w:r>
      <w:r>
        <w:rPr>
          <w:rFonts w:ascii="Book Antiqua" w:eastAsia="Book Antiqua" w:hAnsi="Book Antiqua" w:cs="Book Antiqua"/>
          <w:b/>
          <w:bCs/>
          <w:color w:val="000000"/>
        </w:rPr>
        <w:t>Daley D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Zambirinis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CP, Seifert L, Akkad N, Mohan N, </w:t>
      </w:r>
      <w:proofErr w:type="spellStart"/>
      <w:r>
        <w:rPr>
          <w:rFonts w:ascii="Book Antiqua" w:eastAsia="Book Antiqua" w:hAnsi="Book Antiqua" w:cs="Book Antiqua"/>
          <w:color w:val="000000"/>
        </w:rPr>
        <w:t>Werba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G, Barilla R, Torres-Hernandez A, </w:t>
      </w:r>
      <w:proofErr w:type="spellStart"/>
      <w:r>
        <w:rPr>
          <w:rFonts w:ascii="Book Antiqua" w:eastAsia="Book Antiqua" w:hAnsi="Book Antiqua" w:cs="Book Antiqua"/>
          <w:color w:val="000000"/>
        </w:rPr>
        <w:t>Hundeyin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M, Mani VRK, </w:t>
      </w:r>
      <w:proofErr w:type="spellStart"/>
      <w:r>
        <w:rPr>
          <w:rFonts w:ascii="Book Antiqua" w:eastAsia="Book Antiqua" w:hAnsi="Book Antiqua" w:cs="Book Antiqua"/>
          <w:color w:val="000000"/>
        </w:rPr>
        <w:t>Avanzi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>
        <w:rPr>
          <w:rFonts w:ascii="Book Antiqua" w:eastAsia="Book Antiqua" w:hAnsi="Book Antiqua" w:cs="Book Antiqua"/>
          <w:color w:val="000000"/>
        </w:rPr>
        <w:t>Tippens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D, Narayanan R, Jang JE, Newman E, </w:t>
      </w:r>
      <w:proofErr w:type="spellStart"/>
      <w:r>
        <w:rPr>
          <w:rFonts w:ascii="Book Antiqua" w:eastAsia="Book Antiqua" w:hAnsi="Book Antiqua" w:cs="Book Antiqua"/>
          <w:color w:val="000000"/>
        </w:rPr>
        <w:t>Pillarisetty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VG, Dustin ML, Bar-</w:t>
      </w:r>
      <w:proofErr w:type="spellStart"/>
      <w:r>
        <w:rPr>
          <w:rFonts w:ascii="Book Antiqua" w:eastAsia="Book Antiqua" w:hAnsi="Book Antiqua" w:cs="Book Antiqua"/>
          <w:color w:val="000000"/>
        </w:rPr>
        <w:t>Sagi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D, Hajdu C, Miller G. </w:t>
      </w:r>
      <w:proofErr w:type="spellStart"/>
      <w:r>
        <w:rPr>
          <w:rFonts w:ascii="Book Antiqua" w:eastAsia="Book Antiqua" w:hAnsi="Book Antiqua" w:cs="Book Antiqua"/>
          <w:color w:val="000000"/>
        </w:rPr>
        <w:t>γδ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T Cells Support Pancreatic Oncogenesis by Restraining αβ T Cell Activation.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>
        <w:rPr>
          <w:rFonts w:ascii="Book Antiqua" w:eastAsia="Book Antiqua" w:hAnsi="Book Antiqua" w:cs="Book Antiqua"/>
          <w:color w:val="000000"/>
        </w:rPr>
        <w:t xml:space="preserve"> 2016; </w:t>
      </w:r>
      <w:r>
        <w:rPr>
          <w:rFonts w:ascii="Book Antiqua" w:eastAsia="Book Antiqua" w:hAnsi="Book Antiqua" w:cs="Book Antiqua"/>
          <w:b/>
          <w:bCs/>
          <w:color w:val="000000"/>
        </w:rPr>
        <w:t>166</w:t>
      </w:r>
      <w:r>
        <w:rPr>
          <w:rFonts w:ascii="Book Antiqua" w:eastAsia="Book Antiqua" w:hAnsi="Book Antiqua" w:cs="Book Antiqua"/>
          <w:color w:val="000000"/>
        </w:rPr>
        <w:t>: 1485-1499.e15 [PMID: 27569912 DOI: 10.1016/j.cell.2016.07.046]</w:t>
      </w:r>
    </w:p>
    <w:p w14:paraId="5B429A57" w14:textId="77777777" w:rsidR="00A77B3E" w:rsidRDefault="00385CE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26 </w:t>
      </w:r>
      <w:r>
        <w:rPr>
          <w:rFonts w:ascii="Book Antiqua" w:eastAsia="Book Antiqua" w:hAnsi="Book Antiqua" w:cs="Book Antiqua"/>
          <w:b/>
          <w:bCs/>
          <w:color w:val="000000"/>
        </w:rPr>
        <w:t>Balachandran VP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Łuksza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M, Zhao JN, Makarov V, Moral JA, Remark R, Herbst B, </w:t>
      </w:r>
      <w:proofErr w:type="spellStart"/>
      <w:r>
        <w:rPr>
          <w:rFonts w:ascii="Book Antiqua" w:eastAsia="Book Antiqua" w:hAnsi="Book Antiqua" w:cs="Book Antiqua"/>
          <w:color w:val="000000"/>
        </w:rPr>
        <w:t>Askan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G, </w:t>
      </w:r>
      <w:proofErr w:type="spellStart"/>
      <w:r>
        <w:rPr>
          <w:rFonts w:ascii="Book Antiqua" w:eastAsia="Book Antiqua" w:hAnsi="Book Antiqua" w:cs="Book Antiqua"/>
          <w:color w:val="000000"/>
        </w:rPr>
        <w:t>Bhanot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U, </w:t>
      </w:r>
      <w:proofErr w:type="spellStart"/>
      <w:r>
        <w:rPr>
          <w:rFonts w:ascii="Book Antiqua" w:eastAsia="Book Antiqua" w:hAnsi="Book Antiqua" w:cs="Book Antiqua"/>
          <w:color w:val="000000"/>
        </w:rPr>
        <w:t>Senbabaoglu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Y, Wells DK, Cary CIO, </w:t>
      </w:r>
      <w:proofErr w:type="spellStart"/>
      <w:r>
        <w:rPr>
          <w:rFonts w:ascii="Book Antiqua" w:eastAsia="Book Antiqua" w:hAnsi="Book Antiqua" w:cs="Book Antiqua"/>
          <w:color w:val="000000"/>
        </w:rPr>
        <w:t>Grbovic-Huezo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O, </w:t>
      </w:r>
      <w:proofErr w:type="spellStart"/>
      <w:r>
        <w:rPr>
          <w:rFonts w:ascii="Book Antiqua" w:eastAsia="Book Antiqua" w:hAnsi="Book Antiqua" w:cs="Book Antiqua"/>
          <w:color w:val="000000"/>
        </w:rPr>
        <w:t>Attiyeh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M, Medina B, Zhang J, Loo J, </w:t>
      </w:r>
      <w:proofErr w:type="spellStart"/>
      <w:r>
        <w:rPr>
          <w:rFonts w:ascii="Book Antiqua" w:eastAsia="Book Antiqua" w:hAnsi="Book Antiqua" w:cs="Book Antiqua"/>
          <w:color w:val="000000"/>
        </w:rPr>
        <w:t>Saglimbeni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J, Abu-</w:t>
      </w:r>
      <w:proofErr w:type="spellStart"/>
      <w:r>
        <w:rPr>
          <w:rFonts w:ascii="Book Antiqua" w:eastAsia="Book Antiqua" w:hAnsi="Book Antiqua" w:cs="Book Antiqua"/>
          <w:color w:val="000000"/>
        </w:rPr>
        <w:t>Akeel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>
        <w:rPr>
          <w:rFonts w:ascii="Book Antiqua" w:eastAsia="Book Antiqua" w:hAnsi="Book Antiqua" w:cs="Book Antiqua"/>
          <w:color w:val="000000"/>
        </w:rPr>
        <w:t>Zappasodi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R, Riaz N, </w:t>
      </w:r>
      <w:proofErr w:type="spellStart"/>
      <w:r>
        <w:rPr>
          <w:rFonts w:ascii="Book Antiqua" w:eastAsia="Book Antiqua" w:hAnsi="Book Antiqua" w:cs="Book Antiqua"/>
          <w:color w:val="000000"/>
        </w:rPr>
        <w:t>Smoragiewicz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M, Kelley ZL, </w:t>
      </w:r>
      <w:proofErr w:type="spellStart"/>
      <w:r>
        <w:rPr>
          <w:rFonts w:ascii="Book Antiqua" w:eastAsia="Book Antiqua" w:hAnsi="Book Antiqua" w:cs="Book Antiqua"/>
          <w:color w:val="000000"/>
        </w:rPr>
        <w:t>Basturk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O; Australian Pancreatic Cancer Genome Initiative; </w:t>
      </w:r>
      <w:proofErr w:type="spellStart"/>
      <w:r>
        <w:rPr>
          <w:rFonts w:ascii="Book Antiqua" w:eastAsia="Book Antiqua" w:hAnsi="Book Antiqua" w:cs="Book Antiqua"/>
          <w:color w:val="000000"/>
        </w:rPr>
        <w:t>Garvan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Institute of Medical Research; Prince of Wales Hospital; Royal North Shore Hospital; University of Glasgow; St Vincent’s Hospital; QIMR Berghofer Medical Research Institute; University of Melbourne, Centre for Cancer Research; University of Queensland, Institute for Molecular Bioscience; Bankstown Hospital; Liverpool Hospital; Royal Prince Alfred Hospital, Chris O’Brien </w:t>
      </w:r>
      <w:proofErr w:type="spellStart"/>
      <w:r>
        <w:rPr>
          <w:rFonts w:ascii="Book Antiqua" w:eastAsia="Book Antiqua" w:hAnsi="Book Antiqua" w:cs="Book Antiqua"/>
          <w:color w:val="000000"/>
        </w:rPr>
        <w:t>Lifehouse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; </w:t>
      </w:r>
      <w:proofErr w:type="spellStart"/>
      <w:r>
        <w:rPr>
          <w:rFonts w:ascii="Book Antiqua" w:eastAsia="Book Antiqua" w:hAnsi="Book Antiqua" w:cs="Book Antiqua"/>
          <w:color w:val="000000"/>
        </w:rPr>
        <w:t>Westmead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Hospital; Fremantle Hospital; St John of God Healthcare; Royal Adelaide Hospital; Flinders </w:t>
      </w:r>
      <w:r>
        <w:rPr>
          <w:rFonts w:ascii="Book Antiqua" w:eastAsia="Book Antiqua" w:hAnsi="Book Antiqua" w:cs="Book Antiqua"/>
          <w:color w:val="000000"/>
        </w:rPr>
        <w:lastRenderedPageBreak/>
        <w:t xml:space="preserve">Medical Centre; Envoi Pathology; Princess Alexandria Hospital; Austin Hospital; Johns Hopkins Medical Institutes; ARC-Net Centre for Applied Research on Cancer, </w:t>
      </w:r>
      <w:proofErr w:type="spellStart"/>
      <w:r>
        <w:rPr>
          <w:rFonts w:ascii="Book Antiqua" w:eastAsia="Book Antiqua" w:hAnsi="Book Antiqua" w:cs="Book Antiqua"/>
          <w:color w:val="000000"/>
        </w:rPr>
        <w:t>Gönen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M, Levine AJ, Allen PJ, Fearon DT, </w:t>
      </w:r>
      <w:proofErr w:type="spellStart"/>
      <w:r>
        <w:rPr>
          <w:rFonts w:ascii="Book Antiqua" w:eastAsia="Book Antiqua" w:hAnsi="Book Antiqua" w:cs="Book Antiqua"/>
          <w:color w:val="000000"/>
        </w:rPr>
        <w:t>Merad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>
        <w:rPr>
          <w:rFonts w:ascii="Book Antiqua" w:eastAsia="Book Antiqua" w:hAnsi="Book Antiqua" w:cs="Book Antiqua"/>
          <w:color w:val="000000"/>
        </w:rPr>
        <w:t>Gnjatic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>
        <w:rPr>
          <w:rFonts w:ascii="Book Antiqua" w:eastAsia="Book Antiqua" w:hAnsi="Book Antiqua" w:cs="Book Antiqua"/>
          <w:color w:val="000000"/>
        </w:rPr>
        <w:t>Iacobuzio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-Donahue CA, </w:t>
      </w:r>
      <w:proofErr w:type="spellStart"/>
      <w:r>
        <w:rPr>
          <w:rFonts w:ascii="Book Antiqua" w:eastAsia="Book Antiqua" w:hAnsi="Book Antiqua" w:cs="Book Antiqua"/>
          <w:color w:val="000000"/>
        </w:rPr>
        <w:t>Wolchok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JD, DeMatteo RP, Chan TA, Greenbaum BD, </w:t>
      </w:r>
      <w:proofErr w:type="spellStart"/>
      <w:r>
        <w:rPr>
          <w:rFonts w:ascii="Book Antiqua" w:eastAsia="Book Antiqua" w:hAnsi="Book Antiqua" w:cs="Book Antiqua"/>
          <w:color w:val="000000"/>
        </w:rPr>
        <w:t>Merghoub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T, Leach SD. Identification of unique neoantigen qualities in long-term survivors of pancreatic cancer. </w:t>
      </w:r>
      <w:r>
        <w:rPr>
          <w:rFonts w:ascii="Book Antiqua" w:eastAsia="Book Antiqua" w:hAnsi="Book Antiqua" w:cs="Book Antiqua"/>
          <w:i/>
          <w:iCs/>
          <w:color w:val="000000"/>
        </w:rPr>
        <w:t>Nature</w:t>
      </w:r>
      <w:r>
        <w:rPr>
          <w:rFonts w:ascii="Book Antiqua" w:eastAsia="Book Antiqua" w:hAnsi="Book Antiqua" w:cs="Book Antiqua"/>
          <w:color w:val="000000"/>
        </w:rPr>
        <w:t xml:space="preserve"> 2017; </w:t>
      </w:r>
      <w:r>
        <w:rPr>
          <w:rFonts w:ascii="Book Antiqua" w:eastAsia="Book Antiqua" w:hAnsi="Book Antiqua" w:cs="Book Antiqua"/>
          <w:b/>
          <w:bCs/>
          <w:color w:val="000000"/>
        </w:rPr>
        <w:t>551</w:t>
      </w:r>
      <w:r>
        <w:rPr>
          <w:rFonts w:ascii="Book Antiqua" w:eastAsia="Book Antiqua" w:hAnsi="Book Antiqua" w:cs="Book Antiqua"/>
          <w:color w:val="000000"/>
        </w:rPr>
        <w:t>: 512-516 [PMID: 29132146 DOI: 10.1038/nature24462]</w:t>
      </w:r>
    </w:p>
    <w:p w14:paraId="2527DBAA" w14:textId="77777777" w:rsidR="00A77B3E" w:rsidRDefault="00385CE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27 </w:t>
      </w:r>
      <w:r>
        <w:rPr>
          <w:rFonts w:ascii="Book Antiqua" w:eastAsia="Book Antiqua" w:hAnsi="Book Antiqua" w:cs="Book Antiqua"/>
          <w:b/>
          <w:bCs/>
          <w:color w:val="000000"/>
        </w:rPr>
        <w:t>Johnson BA 3rd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Yarchoan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M, Lee V, </w:t>
      </w:r>
      <w:proofErr w:type="spellStart"/>
      <w:r>
        <w:rPr>
          <w:rFonts w:ascii="Book Antiqua" w:eastAsia="Book Antiqua" w:hAnsi="Book Antiqua" w:cs="Book Antiqua"/>
          <w:color w:val="000000"/>
        </w:rPr>
        <w:t>Laheru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DA, Jaffee EM. Strategies for Increasing Pancreatic Tumor Immunogenicity. </w:t>
      </w:r>
      <w:r>
        <w:rPr>
          <w:rFonts w:ascii="Book Antiqua" w:eastAsia="Book Antiqua" w:hAnsi="Book Antiqua" w:cs="Book Antiqua"/>
          <w:i/>
          <w:iCs/>
          <w:color w:val="000000"/>
        </w:rPr>
        <w:t>Clin Cancer Res</w:t>
      </w:r>
      <w:r>
        <w:rPr>
          <w:rFonts w:ascii="Book Antiqua" w:eastAsia="Book Antiqua" w:hAnsi="Book Antiqua" w:cs="Book Antiqua"/>
          <w:color w:val="000000"/>
        </w:rPr>
        <w:t xml:space="preserve"> 2017; </w:t>
      </w:r>
      <w:r>
        <w:rPr>
          <w:rFonts w:ascii="Book Antiqua" w:eastAsia="Book Antiqua" w:hAnsi="Book Antiqua" w:cs="Book Antiqua"/>
          <w:b/>
          <w:bCs/>
          <w:color w:val="000000"/>
        </w:rPr>
        <w:t>23</w:t>
      </w:r>
      <w:r>
        <w:rPr>
          <w:rFonts w:ascii="Book Antiqua" w:eastAsia="Book Antiqua" w:hAnsi="Book Antiqua" w:cs="Book Antiqua"/>
          <w:color w:val="000000"/>
        </w:rPr>
        <w:t>: 1656-1669 [PMID: 28373364 DOI: 10.1158/1078-0432.CCR-16-2318]</w:t>
      </w:r>
    </w:p>
    <w:p w14:paraId="0522DD5B" w14:textId="77777777" w:rsidR="00A77B3E" w:rsidRDefault="00385CE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28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Tumeh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PC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Harview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CL, </w:t>
      </w:r>
      <w:proofErr w:type="spellStart"/>
      <w:r>
        <w:rPr>
          <w:rFonts w:ascii="Book Antiqua" w:eastAsia="Book Antiqua" w:hAnsi="Book Antiqua" w:cs="Book Antiqua"/>
          <w:color w:val="000000"/>
        </w:rPr>
        <w:t>Yearley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JH, </w:t>
      </w:r>
      <w:proofErr w:type="spellStart"/>
      <w:r>
        <w:rPr>
          <w:rFonts w:ascii="Book Antiqua" w:eastAsia="Book Antiqua" w:hAnsi="Book Antiqua" w:cs="Book Antiqua"/>
          <w:color w:val="000000"/>
        </w:rPr>
        <w:t>Shintaku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IP, Taylor EJ, Robert L, Chmielowski B, </w:t>
      </w:r>
      <w:proofErr w:type="spellStart"/>
      <w:r>
        <w:rPr>
          <w:rFonts w:ascii="Book Antiqua" w:eastAsia="Book Antiqua" w:hAnsi="Book Antiqua" w:cs="Book Antiqua"/>
          <w:color w:val="000000"/>
        </w:rPr>
        <w:t>Spasic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M, Henry G, Ciobanu V, West AN, Carmona M, </w:t>
      </w:r>
      <w:proofErr w:type="spellStart"/>
      <w:r>
        <w:rPr>
          <w:rFonts w:ascii="Book Antiqua" w:eastAsia="Book Antiqua" w:hAnsi="Book Antiqua" w:cs="Book Antiqua"/>
          <w:color w:val="000000"/>
        </w:rPr>
        <w:t>Kivork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C, </w:t>
      </w:r>
      <w:proofErr w:type="spellStart"/>
      <w:r>
        <w:rPr>
          <w:rFonts w:ascii="Book Antiqua" w:eastAsia="Book Antiqua" w:hAnsi="Book Antiqua" w:cs="Book Antiqua"/>
          <w:color w:val="000000"/>
        </w:rPr>
        <w:t>Seja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E, Cherry G, Gutierrez AJ, Grogan TR, Mateus C, </w:t>
      </w:r>
      <w:proofErr w:type="spellStart"/>
      <w:r>
        <w:rPr>
          <w:rFonts w:ascii="Book Antiqua" w:eastAsia="Book Antiqua" w:hAnsi="Book Antiqua" w:cs="Book Antiqua"/>
          <w:color w:val="000000"/>
        </w:rPr>
        <w:t>Tomasic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G, </w:t>
      </w:r>
      <w:proofErr w:type="spellStart"/>
      <w:r>
        <w:rPr>
          <w:rFonts w:ascii="Book Antiqua" w:eastAsia="Book Antiqua" w:hAnsi="Book Antiqua" w:cs="Book Antiqua"/>
          <w:color w:val="000000"/>
        </w:rPr>
        <w:t>Glaspy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JA, Emerson RO, Robins H, Pierce RH, </w:t>
      </w:r>
      <w:proofErr w:type="spellStart"/>
      <w:r>
        <w:rPr>
          <w:rFonts w:ascii="Book Antiqua" w:eastAsia="Book Antiqua" w:hAnsi="Book Antiqua" w:cs="Book Antiqua"/>
          <w:color w:val="000000"/>
        </w:rPr>
        <w:t>Elashoff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DA, Robert C, </w:t>
      </w:r>
      <w:proofErr w:type="spellStart"/>
      <w:r>
        <w:rPr>
          <w:rFonts w:ascii="Book Antiqua" w:eastAsia="Book Antiqua" w:hAnsi="Book Antiqua" w:cs="Book Antiqua"/>
          <w:color w:val="000000"/>
        </w:rPr>
        <w:t>Ribas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A. PD-1 blockade induces responses by inhibiting adaptive immune resistance. </w:t>
      </w:r>
      <w:r>
        <w:rPr>
          <w:rFonts w:ascii="Book Antiqua" w:eastAsia="Book Antiqua" w:hAnsi="Book Antiqua" w:cs="Book Antiqua"/>
          <w:i/>
          <w:iCs/>
          <w:color w:val="000000"/>
        </w:rPr>
        <w:t>Nature</w:t>
      </w:r>
      <w:r>
        <w:rPr>
          <w:rFonts w:ascii="Book Antiqua" w:eastAsia="Book Antiqua" w:hAnsi="Book Antiqua" w:cs="Book Antiqua"/>
          <w:color w:val="000000"/>
        </w:rPr>
        <w:t xml:space="preserve"> 2014; </w:t>
      </w:r>
      <w:r>
        <w:rPr>
          <w:rFonts w:ascii="Book Antiqua" w:eastAsia="Book Antiqua" w:hAnsi="Book Antiqua" w:cs="Book Antiqua"/>
          <w:b/>
          <w:bCs/>
          <w:color w:val="000000"/>
        </w:rPr>
        <w:t>515</w:t>
      </w:r>
      <w:r>
        <w:rPr>
          <w:rFonts w:ascii="Book Antiqua" w:eastAsia="Book Antiqua" w:hAnsi="Book Antiqua" w:cs="Book Antiqua"/>
          <w:color w:val="000000"/>
        </w:rPr>
        <w:t>: 568-571 [PMID: 25428505 DOI: 10.1038/nature13954]</w:t>
      </w:r>
    </w:p>
    <w:p w14:paraId="2592A24F" w14:textId="77777777" w:rsidR="00A77B3E" w:rsidRDefault="00385CE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29 </w:t>
      </w:r>
      <w:r>
        <w:rPr>
          <w:rFonts w:ascii="Book Antiqua" w:eastAsia="Book Antiqua" w:hAnsi="Book Antiqua" w:cs="Book Antiqua"/>
          <w:b/>
          <w:bCs/>
          <w:color w:val="000000"/>
        </w:rPr>
        <w:t>Bailey P</w:t>
      </w:r>
      <w:r>
        <w:rPr>
          <w:rFonts w:ascii="Book Antiqua" w:eastAsia="Book Antiqua" w:hAnsi="Book Antiqua" w:cs="Book Antiqua"/>
          <w:color w:val="000000"/>
        </w:rPr>
        <w:t xml:space="preserve">, Chang DK, Forget MA, Lucas FA, Alvarez HA, Haymaker C, Chattopadhyay C, Kim SH, </w:t>
      </w:r>
      <w:proofErr w:type="spellStart"/>
      <w:r>
        <w:rPr>
          <w:rFonts w:ascii="Book Antiqua" w:eastAsia="Book Antiqua" w:hAnsi="Book Antiqua" w:cs="Book Antiqua"/>
          <w:color w:val="000000"/>
        </w:rPr>
        <w:t>Ekmekcioglu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S, Grimm EA, </w:t>
      </w:r>
      <w:proofErr w:type="spellStart"/>
      <w:r>
        <w:rPr>
          <w:rFonts w:ascii="Book Antiqua" w:eastAsia="Book Antiqua" w:hAnsi="Book Antiqua" w:cs="Book Antiqua"/>
          <w:color w:val="000000"/>
        </w:rPr>
        <w:t>Biankin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AV, </w:t>
      </w:r>
      <w:proofErr w:type="spellStart"/>
      <w:r>
        <w:rPr>
          <w:rFonts w:ascii="Book Antiqua" w:eastAsia="Book Antiqua" w:hAnsi="Book Antiqua" w:cs="Book Antiqua"/>
          <w:color w:val="000000"/>
        </w:rPr>
        <w:t>Hwu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P, Maitra A, </w:t>
      </w:r>
      <w:proofErr w:type="spellStart"/>
      <w:r>
        <w:rPr>
          <w:rFonts w:ascii="Book Antiqua" w:eastAsia="Book Antiqua" w:hAnsi="Book Antiqua" w:cs="Book Antiqua"/>
          <w:color w:val="000000"/>
        </w:rPr>
        <w:t>Roszik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J. Exploiting the neoantigen landscape for immunotherapy of pancreatic ductal adenocarcinoma. </w:t>
      </w:r>
      <w:r>
        <w:rPr>
          <w:rFonts w:ascii="Book Antiqua" w:eastAsia="Book Antiqua" w:hAnsi="Book Antiqua" w:cs="Book Antiqua"/>
          <w:i/>
          <w:iCs/>
          <w:color w:val="000000"/>
        </w:rPr>
        <w:t>Sci Rep</w:t>
      </w:r>
      <w:r>
        <w:rPr>
          <w:rFonts w:ascii="Book Antiqua" w:eastAsia="Book Antiqua" w:hAnsi="Book Antiqua" w:cs="Book Antiqua"/>
          <w:color w:val="000000"/>
        </w:rPr>
        <w:t xml:space="preserve"> 2016; </w:t>
      </w:r>
      <w:r>
        <w:rPr>
          <w:rFonts w:ascii="Book Antiqua" w:eastAsia="Book Antiqua" w:hAnsi="Book Antiqua" w:cs="Book Antiqua"/>
          <w:b/>
          <w:bCs/>
          <w:color w:val="000000"/>
        </w:rPr>
        <w:t>6</w:t>
      </w:r>
      <w:r>
        <w:rPr>
          <w:rFonts w:ascii="Book Antiqua" w:eastAsia="Book Antiqua" w:hAnsi="Book Antiqua" w:cs="Book Antiqua"/>
          <w:color w:val="000000"/>
        </w:rPr>
        <w:t>: 35848 [PMID: 27762323 DOI: 10.1038/srep35848]</w:t>
      </w:r>
    </w:p>
    <w:p w14:paraId="056977A9" w14:textId="77777777" w:rsidR="00A77B3E" w:rsidRDefault="00385CEA">
      <w:pPr>
        <w:spacing w:line="360" w:lineRule="auto"/>
        <w:jc w:val="both"/>
      </w:pPr>
      <w:r w:rsidRPr="00022358">
        <w:rPr>
          <w:rFonts w:ascii="Book Antiqua" w:eastAsia="Book Antiqua" w:hAnsi="Book Antiqua" w:cs="Book Antiqua"/>
          <w:color w:val="000000"/>
          <w:highlight w:val="yellow"/>
        </w:rPr>
        <w:t xml:space="preserve">30 </w:t>
      </w:r>
      <w:r w:rsidRPr="00022358">
        <w:rPr>
          <w:rFonts w:ascii="Book Antiqua" w:eastAsia="Book Antiqua" w:hAnsi="Book Antiqua" w:cs="Book Antiqua"/>
          <w:b/>
          <w:bCs/>
          <w:color w:val="000000"/>
          <w:highlight w:val="yellow"/>
        </w:rPr>
        <w:t>Sivakumar S</w:t>
      </w:r>
      <w:r w:rsidRPr="00022358">
        <w:rPr>
          <w:rFonts w:ascii="Book Antiqua" w:eastAsia="Book Antiqua" w:hAnsi="Book Antiqua" w:cs="Book Antiqua"/>
          <w:bCs/>
          <w:color w:val="000000"/>
          <w:highlight w:val="yellow"/>
        </w:rPr>
        <w:t>,</w:t>
      </w:r>
      <w:r w:rsidRPr="00022358">
        <w:rPr>
          <w:rFonts w:ascii="Book Antiqua" w:eastAsia="Book Antiqua" w:hAnsi="Book Antiqua" w:cs="Book Antiqua"/>
          <w:color w:val="000000"/>
          <w:highlight w:val="yellow"/>
        </w:rPr>
        <w:t xml:space="preserve"> Abu-Shah E, Ahern DJ, </w:t>
      </w:r>
      <w:proofErr w:type="spellStart"/>
      <w:r w:rsidRPr="00022358">
        <w:rPr>
          <w:rFonts w:ascii="Book Antiqua" w:eastAsia="Book Antiqua" w:hAnsi="Book Antiqua" w:cs="Book Antiqua"/>
          <w:color w:val="000000"/>
          <w:highlight w:val="yellow"/>
        </w:rPr>
        <w:t>Arbe</w:t>
      </w:r>
      <w:proofErr w:type="spellEnd"/>
      <w:r w:rsidRPr="00022358">
        <w:rPr>
          <w:rFonts w:ascii="Book Antiqua" w:eastAsia="Book Antiqua" w:hAnsi="Book Antiqua" w:cs="Book Antiqua"/>
          <w:color w:val="000000"/>
          <w:highlight w:val="yellow"/>
        </w:rPr>
        <w:t xml:space="preserve">-Barnes EH, Mangal N, Reddy S, </w:t>
      </w:r>
      <w:proofErr w:type="spellStart"/>
      <w:r w:rsidRPr="00022358">
        <w:rPr>
          <w:rFonts w:ascii="Book Antiqua" w:eastAsia="Book Antiqua" w:hAnsi="Book Antiqua" w:cs="Book Antiqua"/>
          <w:color w:val="000000"/>
          <w:highlight w:val="yellow"/>
        </w:rPr>
        <w:t>Rendek</w:t>
      </w:r>
      <w:proofErr w:type="spellEnd"/>
      <w:r w:rsidRPr="00022358">
        <w:rPr>
          <w:rFonts w:ascii="Book Antiqua" w:eastAsia="Book Antiqua" w:hAnsi="Book Antiqua" w:cs="Book Antiqua"/>
          <w:color w:val="000000"/>
          <w:highlight w:val="yellow"/>
        </w:rPr>
        <w:t xml:space="preserve"> A, Easton A, Kurz E, Silva M, </w:t>
      </w:r>
      <w:proofErr w:type="spellStart"/>
      <w:r w:rsidRPr="00022358">
        <w:rPr>
          <w:rFonts w:ascii="Book Antiqua" w:eastAsia="Book Antiqua" w:hAnsi="Book Antiqua" w:cs="Book Antiqua"/>
          <w:color w:val="000000"/>
          <w:highlight w:val="yellow"/>
        </w:rPr>
        <w:t>S</w:t>
      </w:r>
      <w:r w:rsidR="00022358" w:rsidRPr="00022358">
        <w:rPr>
          <w:rFonts w:ascii="Book Antiqua" w:eastAsia="Book Antiqua" w:hAnsi="Book Antiqua" w:cs="Book Antiqua"/>
          <w:color w:val="000000"/>
          <w:highlight w:val="yellow"/>
        </w:rPr>
        <w:t>oonawalla</w:t>
      </w:r>
      <w:proofErr w:type="spellEnd"/>
      <w:r w:rsidR="00022358" w:rsidRPr="00022358">
        <w:rPr>
          <w:rFonts w:ascii="Book Antiqua" w:eastAsia="Book Antiqua" w:hAnsi="Book Antiqua" w:cs="Book Antiqua"/>
          <w:color w:val="000000"/>
          <w:highlight w:val="yellow"/>
        </w:rPr>
        <w:t xml:space="preserve"> Z, </w:t>
      </w:r>
      <w:proofErr w:type="spellStart"/>
      <w:r w:rsidR="00022358" w:rsidRPr="00022358">
        <w:rPr>
          <w:rFonts w:ascii="Book Antiqua" w:eastAsia="Book Antiqua" w:hAnsi="Book Antiqua" w:cs="Book Antiqua"/>
          <w:color w:val="000000"/>
          <w:highlight w:val="yellow"/>
        </w:rPr>
        <w:t>Heij</w:t>
      </w:r>
      <w:proofErr w:type="spellEnd"/>
      <w:r w:rsidR="00022358" w:rsidRPr="00022358">
        <w:rPr>
          <w:rFonts w:ascii="Book Antiqua" w:eastAsia="Book Antiqua" w:hAnsi="Book Antiqua" w:cs="Book Antiqua"/>
          <w:color w:val="000000"/>
          <w:highlight w:val="yellow"/>
        </w:rPr>
        <w:t xml:space="preserve"> LR, Bashford-</w:t>
      </w:r>
      <w:r w:rsidRPr="00022358">
        <w:rPr>
          <w:rFonts w:ascii="Book Antiqua" w:eastAsia="Book Antiqua" w:hAnsi="Book Antiqua" w:cs="Book Antiqua"/>
          <w:color w:val="000000"/>
          <w:highlight w:val="yellow"/>
        </w:rPr>
        <w:t xml:space="preserve">Rogers R, Middleton MR, Dustin ML. Activated regulatory T-cells, dysfunctional and senescent T-cells dominate the microenvironment of pancreatic cancer. </w:t>
      </w:r>
      <w:r w:rsidR="00022358" w:rsidRPr="00022358">
        <w:rPr>
          <w:rFonts w:ascii="Book Antiqua" w:hAnsi="Book Antiqua" w:cs="Segoe UI"/>
          <w:color w:val="000000"/>
          <w:highlight w:val="yellow"/>
        </w:rPr>
        <w:t>20</w:t>
      </w:r>
      <w:r w:rsidR="00022358" w:rsidRPr="00022358">
        <w:rPr>
          <w:rFonts w:ascii="Book Antiqua" w:hAnsi="Book Antiqua" w:cs="Segoe UI" w:hint="eastAsia"/>
          <w:color w:val="000000"/>
          <w:highlight w:val="yellow"/>
          <w:lang w:eastAsia="zh-CN"/>
        </w:rPr>
        <w:t>20</w:t>
      </w:r>
      <w:r w:rsidR="00022358" w:rsidRPr="00022358">
        <w:rPr>
          <w:rFonts w:ascii="Book Antiqua" w:hAnsi="Book Antiqua" w:cs="Segoe UI"/>
          <w:color w:val="000000"/>
          <w:highlight w:val="yellow"/>
        </w:rPr>
        <w:t xml:space="preserve"> Preprint. Available from: bioRxiv:</w:t>
      </w:r>
      <w:r w:rsidRPr="00022358">
        <w:rPr>
          <w:rFonts w:ascii="Book Antiqua" w:eastAsia="Book Antiqua" w:hAnsi="Book Antiqua" w:cs="Book Antiqua"/>
          <w:color w:val="000000"/>
          <w:highlight w:val="yellow"/>
        </w:rPr>
        <w:t>2020.06.20.163071 [DOI: 10.1101/2020.06.20.163071]</w:t>
      </w:r>
    </w:p>
    <w:p w14:paraId="3A204265" w14:textId="77777777" w:rsidR="00A77B3E" w:rsidRDefault="00385CE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31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Stromnes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IM</w:t>
      </w:r>
      <w:r>
        <w:rPr>
          <w:rFonts w:ascii="Book Antiqua" w:eastAsia="Book Antiqua" w:hAnsi="Book Antiqua" w:cs="Book Antiqua"/>
          <w:color w:val="000000"/>
        </w:rPr>
        <w:t xml:space="preserve">, Hulbert A, Pierce RH, Greenberg PD, </w:t>
      </w:r>
      <w:proofErr w:type="spellStart"/>
      <w:r>
        <w:rPr>
          <w:rFonts w:ascii="Book Antiqua" w:eastAsia="Book Antiqua" w:hAnsi="Book Antiqua" w:cs="Book Antiqua"/>
          <w:color w:val="000000"/>
        </w:rPr>
        <w:t>Hingorani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SR. T-cell Localization, Activation, and Clonal Expansion in Human Pancreatic Ductal Adenocarcinoma. </w:t>
      </w:r>
      <w:r>
        <w:rPr>
          <w:rFonts w:ascii="Book Antiqua" w:eastAsia="Book Antiqua" w:hAnsi="Book Antiqua" w:cs="Book Antiqua"/>
          <w:i/>
          <w:iCs/>
          <w:color w:val="000000"/>
        </w:rPr>
        <w:t>Cancer Immunol Res</w:t>
      </w:r>
      <w:r>
        <w:rPr>
          <w:rFonts w:ascii="Book Antiqua" w:eastAsia="Book Antiqua" w:hAnsi="Book Antiqua" w:cs="Book Antiqua"/>
          <w:color w:val="000000"/>
        </w:rPr>
        <w:t xml:space="preserve"> 2017; </w:t>
      </w:r>
      <w:r>
        <w:rPr>
          <w:rFonts w:ascii="Book Antiqua" w:eastAsia="Book Antiqua" w:hAnsi="Book Antiqua" w:cs="Book Antiqua"/>
          <w:b/>
          <w:bCs/>
          <w:color w:val="000000"/>
        </w:rPr>
        <w:t>5</w:t>
      </w:r>
      <w:r>
        <w:rPr>
          <w:rFonts w:ascii="Book Antiqua" w:eastAsia="Book Antiqua" w:hAnsi="Book Antiqua" w:cs="Book Antiqua"/>
          <w:color w:val="000000"/>
        </w:rPr>
        <w:t>: 978-991 [PMID: 29066497 DOI: 10.1158/2326-6066.CIR-16-0322]</w:t>
      </w:r>
    </w:p>
    <w:p w14:paraId="029FF8C8" w14:textId="77777777" w:rsidR="00A77B3E" w:rsidRDefault="00385CE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 xml:space="preserve">32 </w:t>
      </w:r>
      <w:r>
        <w:rPr>
          <w:rFonts w:ascii="Book Antiqua" w:eastAsia="Book Antiqua" w:hAnsi="Book Antiqua" w:cs="Book Antiqua"/>
          <w:b/>
          <w:bCs/>
          <w:color w:val="000000"/>
        </w:rPr>
        <w:t>Carstens JL</w:t>
      </w:r>
      <w:r>
        <w:rPr>
          <w:rFonts w:ascii="Book Antiqua" w:eastAsia="Book Antiqua" w:hAnsi="Book Antiqua" w:cs="Book Antiqua"/>
          <w:color w:val="000000"/>
        </w:rPr>
        <w:t xml:space="preserve">, Correa de Sampaio P, Yang D, Barua S, Wang H, Rao A, Allison JP, </w:t>
      </w:r>
      <w:proofErr w:type="spellStart"/>
      <w:r>
        <w:rPr>
          <w:rFonts w:ascii="Book Antiqua" w:eastAsia="Book Antiqua" w:hAnsi="Book Antiqua" w:cs="Book Antiqua"/>
          <w:color w:val="000000"/>
        </w:rPr>
        <w:t>LeBleu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VS, </w:t>
      </w:r>
      <w:proofErr w:type="spellStart"/>
      <w:r>
        <w:rPr>
          <w:rFonts w:ascii="Book Antiqua" w:eastAsia="Book Antiqua" w:hAnsi="Book Antiqua" w:cs="Book Antiqua"/>
          <w:color w:val="000000"/>
        </w:rPr>
        <w:t>Kalluri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R. Spatial computation of </w:t>
      </w:r>
      <w:proofErr w:type="spellStart"/>
      <w:r>
        <w:rPr>
          <w:rFonts w:ascii="Book Antiqua" w:eastAsia="Book Antiqua" w:hAnsi="Book Antiqua" w:cs="Book Antiqua"/>
          <w:color w:val="000000"/>
        </w:rPr>
        <w:t>intratumoral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T cells correlates with survival of patients with pancreatic cancer.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Nat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Commun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2017; </w:t>
      </w:r>
      <w:r>
        <w:rPr>
          <w:rFonts w:ascii="Book Antiqua" w:eastAsia="Book Antiqua" w:hAnsi="Book Antiqua" w:cs="Book Antiqua"/>
          <w:b/>
          <w:bCs/>
          <w:color w:val="000000"/>
        </w:rPr>
        <w:t>8</w:t>
      </w:r>
      <w:r>
        <w:rPr>
          <w:rFonts w:ascii="Book Antiqua" w:eastAsia="Book Antiqua" w:hAnsi="Book Antiqua" w:cs="Book Antiqua"/>
          <w:color w:val="000000"/>
        </w:rPr>
        <w:t>: 15095 [PMID: 28447602 DOI: 10.1038/ncomms15095]</w:t>
      </w:r>
    </w:p>
    <w:p w14:paraId="4E17CD33" w14:textId="77777777" w:rsidR="00A77B3E" w:rsidRDefault="00385CE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33 </w:t>
      </w:r>
      <w:r>
        <w:rPr>
          <w:rFonts w:ascii="Book Antiqua" w:eastAsia="Book Antiqua" w:hAnsi="Book Antiqua" w:cs="Book Antiqua"/>
          <w:b/>
          <w:bCs/>
          <w:color w:val="000000"/>
        </w:rPr>
        <w:t>Li C</w:t>
      </w:r>
      <w:r>
        <w:rPr>
          <w:rFonts w:ascii="Book Antiqua" w:eastAsia="Book Antiqua" w:hAnsi="Book Antiqua" w:cs="Book Antiqua"/>
          <w:color w:val="000000"/>
        </w:rPr>
        <w:t xml:space="preserve">, Cui L, Yang L, Wang B, </w:t>
      </w:r>
      <w:proofErr w:type="spellStart"/>
      <w:r>
        <w:rPr>
          <w:rFonts w:ascii="Book Antiqua" w:eastAsia="Book Antiqua" w:hAnsi="Book Antiqua" w:cs="Book Antiqua"/>
          <w:color w:val="000000"/>
        </w:rPr>
        <w:t>Zhuo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Y, Zhang L, Wang X, Zhang Q, Zhang S. Pancreatic Stellate Cells Promote Tumor Progression by Promoting an Immunosuppressive Microenvironment in Murine Models of Pancreatic Cancer. </w:t>
      </w:r>
      <w:r>
        <w:rPr>
          <w:rFonts w:ascii="Book Antiqua" w:eastAsia="Book Antiqua" w:hAnsi="Book Antiqua" w:cs="Book Antiqua"/>
          <w:i/>
          <w:iCs/>
          <w:color w:val="000000"/>
        </w:rPr>
        <w:t>Pancreas</w:t>
      </w:r>
      <w:r>
        <w:rPr>
          <w:rFonts w:ascii="Book Antiqua" w:eastAsia="Book Antiqua" w:hAnsi="Book Antiqua" w:cs="Book Antiqua"/>
          <w:color w:val="000000"/>
        </w:rPr>
        <w:t xml:space="preserve"> 2020; </w:t>
      </w:r>
      <w:r>
        <w:rPr>
          <w:rFonts w:ascii="Book Antiqua" w:eastAsia="Book Antiqua" w:hAnsi="Book Antiqua" w:cs="Book Antiqua"/>
          <w:b/>
          <w:bCs/>
          <w:color w:val="000000"/>
        </w:rPr>
        <w:t>49</w:t>
      </w:r>
      <w:r>
        <w:rPr>
          <w:rFonts w:ascii="Book Antiqua" w:eastAsia="Book Antiqua" w:hAnsi="Book Antiqua" w:cs="Book Antiqua"/>
          <w:color w:val="000000"/>
        </w:rPr>
        <w:t>: 120-127 [PMID: 31856087 DOI: 10.1097/MPA.0000000000001464]</w:t>
      </w:r>
    </w:p>
    <w:p w14:paraId="0227EE62" w14:textId="77777777" w:rsidR="00A77B3E" w:rsidRDefault="00385CE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34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Elyada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E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Bolisetty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>
        <w:rPr>
          <w:rFonts w:ascii="Book Antiqua" w:eastAsia="Book Antiqua" w:hAnsi="Book Antiqua" w:cs="Book Antiqua"/>
          <w:color w:val="000000"/>
        </w:rPr>
        <w:t>Laise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P, Flynn WF, Courtois ET, Burkhart RA, </w:t>
      </w:r>
      <w:proofErr w:type="spellStart"/>
      <w:r>
        <w:rPr>
          <w:rFonts w:ascii="Book Antiqua" w:eastAsia="Book Antiqua" w:hAnsi="Book Antiqua" w:cs="Book Antiqua"/>
          <w:color w:val="000000"/>
        </w:rPr>
        <w:t>Teinor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JA, Belleau P, </w:t>
      </w:r>
      <w:proofErr w:type="spellStart"/>
      <w:r>
        <w:rPr>
          <w:rFonts w:ascii="Book Antiqua" w:eastAsia="Book Antiqua" w:hAnsi="Book Antiqua" w:cs="Book Antiqua"/>
          <w:color w:val="000000"/>
        </w:rPr>
        <w:t>Biffi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G, </w:t>
      </w:r>
      <w:proofErr w:type="spellStart"/>
      <w:r>
        <w:rPr>
          <w:rFonts w:ascii="Book Antiqua" w:eastAsia="Book Antiqua" w:hAnsi="Book Antiqua" w:cs="Book Antiqua"/>
          <w:color w:val="000000"/>
        </w:rPr>
        <w:t>Lucito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MS, </w:t>
      </w:r>
      <w:proofErr w:type="spellStart"/>
      <w:r>
        <w:rPr>
          <w:rFonts w:ascii="Book Antiqua" w:eastAsia="Book Antiqua" w:hAnsi="Book Antiqua" w:cs="Book Antiqua"/>
          <w:color w:val="000000"/>
        </w:rPr>
        <w:t>Sivajothi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S, Armstrong TD, Engle DD, Yu KH, Hao Y, Wolfgang CL, Park Y, </w:t>
      </w:r>
      <w:proofErr w:type="spellStart"/>
      <w:r>
        <w:rPr>
          <w:rFonts w:ascii="Book Antiqua" w:eastAsia="Book Antiqua" w:hAnsi="Book Antiqua" w:cs="Book Antiqua"/>
          <w:color w:val="000000"/>
        </w:rPr>
        <w:t>Preall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J, Jaffee EM, </w:t>
      </w:r>
      <w:proofErr w:type="spellStart"/>
      <w:r>
        <w:rPr>
          <w:rFonts w:ascii="Book Antiqua" w:eastAsia="Book Antiqua" w:hAnsi="Book Antiqua" w:cs="Book Antiqua"/>
          <w:color w:val="000000"/>
        </w:rPr>
        <w:t>Califano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A, Robson P, </w:t>
      </w:r>
      <w:proofErr w:type="spellStart"/>
      <w:r>
        <w:rPr>
          <w:rFonts w:ascii="Book Antiqua" w:eastAsia="Book Antiqua" w:hAnsi="Book Antiqua" w:cs="Book Antiqua"/>
          <w:color w:val="000000"/>
        </w:rPr>
        <w:t>Tuveson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DA. Cross-Species Single-Cell Analysis of Pancreatic Ductal Adenocarcinoma Reveals Antigen-Presenting Cancer-Associated Fibroblasts.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Cancer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Discov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2019; </w:t>
      </w:r>
      <w:r>
        <w:rPr>
          <w:rFonts w:ascii="Book Antiqua" w:eastAsia="Book Antiqua" w:hAnsi="Book Antiqua" w:cs="Book Antiqua"/>
          <w:b/>
          <w:bCs/>
          <w:color w:val="000000"/>
        </w:rPr>
        <w:t>9</w:t>
      </w:r>
      <w:r>
        <w:rPr>
          <w:rFonts w:ascii="Book Antiqua" w:eastAsia="Book Antiqua" w:hAnsi="Book Antiqua" w:cs="Book Antiqua"/>
          <w:color w:val="000000"/>
        </w:rPr>
        <w:t>: 1102-1123 [PMID: 31197017 DOI: 10.1158/2159-8290.CD-19-0094]</w:t>
      </w:r>
    </w:p>
    <w:p w14:paraId="50F0C957" w14:textId="77777777" w:rsidR="00A77B3E" w:rsidRDefault="00385CE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35 </w:t>
      </w:r>
      <w:r>
        <w:rPr>
          <w:rFonts w:ascii="Book Antiqua" w:eastAsia="Book Antiqua" w:hAnsi="Book Antiqua" w:cs="Book Antiqua"/>
          <w:b/>
          <w:bCs/>
          <w:color w:val="000000"/>
        </w:rPr>
        <w:t>Tesfaye AA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Kamgar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M, Azmi A, Philip PA. The evolution into personalized therapies in pancreatic ductal adenocarcinoma: challenges and opportunities.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Expert Rev Anticancer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2018; </w:t>
      </w:r>
      <w:r>
        <w:rPr>
          <w:rFonts w:ascii="Book Antiqua" w:eastAsia="Book Antiqua" w:hAnsi="Book Antiqua" w:cs="Book Antiqua"/>
          <w:b/>
          <w:bCs/>
          <w:color w:val="000000"/>
        </w:rPr>
        <w:t>18</w:t>
      </w:r>
      <w:r>
        <w:rPr>
          <w:rFonts w:ascii="Book Antiqua" w:eastAsia="Book Antiqua" w:hAnsi="Book Antiqua" w:cs="Book Antiqua"/>
          <w:color w:val="000000"/>
        </w:rPr>
        <w:t>: 131-148 [PMID: 29254387 DOI: 10.1080/14737140.2018.1417844]</w:t>
      </w:r>
    </w:p>
    <w:p w14:paraId="40690119" w14:textId="77777777" w:rsidR="00A77B3E" w:rsidRDefault="00385CE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36 </w:t>
      </w:r>
      <w:r>
        <w:rPr>
          <w:rFonts w:ascii="Book Antiqua" w:eastAsia="Book Antiqua" w:hAnsi="Book Antiqua" w:cs="Book Antiqua"/>
          <w:b/>
          <w:bCs/>
          <w:color w:val="000000"/>
        </w:rPr>
        <w:t>Evans RA</w:t>
      </w:r>
      <w:r>
        <w:rPr>
          <w:rFonts w:ascii="Book Antiqua" w:eastAsia="Book Antiqua" w:hAnsi="Book Antiqua" w:cs="Book Antiqua"/>
          <w:color w:val="000000"/>
        </w:rPr>
        <w:t xml:space="preserve">, Diamond MS, </w:t>
      </w:r>
      <w:proofErr w:type="spellStart"/>
      <w:r>
        <w:rPr>
          <w:rFonts w:ascii="Book Antiqua" w:eastAsia="Book Antiqua" w:hAnsi="Book Antiqua" w:cs="Book Antiqua"/>
          <w:color w:val="000000"/>
        </w:rPr>
        <w:t>Rech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AJ, Chao T, Richardson MW, Lin JH, </w:t>
      </w:r>
      <w:proofErr w:type="spellStart"/>
      <w:r>
        <w:rPr>
          <w:rFonts w:ascii="Book Antiqua" w:eastAsia="Book Antiqua" w:hAnsi="Book Antiqua" w:cs="Book Antiqua"/>
          <w:color w:val="000000"/>
        </w:rPr>
        <w:t>Bajor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DL, Byrne KT, Stanger BZ, Riley JL, </w:t>
      </w:r>
      <w:proofErr w:type="spellStart"/>
      <w:r>
        <w:rPr>
          <w:rFonts w:ascii="Book Antiqua" w:eastAsia="Book Antiqua" w:hAnsi="Book Antiqua" w:cs="Book Antiqua"/>
          <w:color w:val="000000"/>
        </w:rPr>
        <w:t>Markosyan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N, Winograd R, </w:t>
      </w:r>
      <w:proofErr w:type="spellStart"/>
      <w:r>
        <w:rPr>
          <w:rFonts w:ascii="Book Antiqua" w:eastAsia="Book Antiqua" w:hAnsi="Book Antiqua" w:cs="Book Antiqua"/>
          <w:color w:val="000000"/>
        </w:rPr>
        <w:t>Vonderheide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RH. Lack of immunoediting in murine pancreatic cancer reversed with neoantigen. </w:t>
      </w:r>
      <w:r>
        <w:rPr>
          <w:rFonts w:ascii="Book Antiqua" w:eastAsia="Book Antiqua" w:hAnsi="Book Antiqua" w:cs="Book Antiqua"/>
          <w:i/>
          <w:iCs/>
          <w:color w:val="000000"/>
        </w:rPr>
        <w:t>JCI Insight</w:t>
      </w:r>
      <w:r>
        <w:rPr>
          <w:rFonts w:ascii="Book Antiqua" w:eastAsia="Book Antiqua" w:hAnsi="Book Antiqua" w:cs="Book Antiqua"/>
          <w:color w:val="000000"/>
        </w:rPr>
        <w:t xml:space="preserve"> 2016; </w:t>
      </w:r>
      <w:r>
        <w:rPr>
          <w:rFonts w:ascii="Book Antiqua" w:eastAsia="Book Antiqua" w:hAnsi="Book Antiqua" w:cs="Book Antiqua"/>
          <w:b/>
          <w:bCs/>
          <w:color w:val="000000"/>
        </w:rPr>
        <w:t>1</w:t>
      </w:r>
      <w:r>
        <w:rPr>
          <w:rFonts w:ascii="Book Antiqua" w:eastAsia="Book Antiqua" w:hAnsi="Book Antiqua" w:cs="Book Antiqua"/>
          <w:color w:val="000000"/>
        </w:rPr>
        <w:t xml:space="preserve"> [PMID: 27642636 DOI: 10.1172/jci.insight.88328]</w:t>
      </w:r>
    </w:p>
    <w:p w14:paraId="175BFB8B" w14:textId="77777777" w:rsidR="00A77B3E" w:rsidRDefault="00385CE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37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Yarchoan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M</w:t>
      </w:r>
      <w:r>
        <w:rPr>
          <w:rFonts w:ascii="Book Antiqua" w:eastAsia="Book Antiqua" w:hAnsi="Book Antiqua" w:cs="Book Antiqua"/>
          <w:color w:val="000000"/>
        </w:rPr>
        <w:t xml:space="preserve">, Johnson BA 3rd, Lutz ER, </w:t>
      </w:r>
      <w:proofErr w:type="spellStart"/>
      <w:r>
        <w:rPr>
          <w:rFonts w:ascii="Book Antiqua" w:eastAsia="Book Antiqua" w:hAnsi="Book Antiqua" w:cs="Book Antiqua"/>
          <w:color w:val="000000"/>
        </w:rPr>
        <w:t>Laheru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DA, Jaffee EM. Targeting neoantigens to augment </w:t>
      </w:r>
      <w:proofErr w:type="spellStart"/>
      <w:r>
        <w:rPr>
          <w:rFonts w:ascii="Book Antiqua" w:eastAsia="Book Antiqua" w:hAnsi="Book Antiqua" w:cs="Book Antiqua"/>
          <w:color w:val="000000"/>
        </w:rPr>
        <w:t>antitumour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immunity. </w:t>
      </w:r>
      <w:r>
        <w:rPr>
          <w:rFonts w:ascii="Book Antiqua" w:eastAsia="Book Antiqua" w:hAnsi="Book Antiqua" w:cs="Book Antiqua"/>
          <w:i/>
          <w:iCs/>
          <w:color w:val="000000"/>
        </w:rPr>
        <w:t>Nat Rev Cancer</w:t>
      </w:r>
      <w:r>
        <w:rPr>
          <w:rFonts w:ascii="Book Antiqua" w:eastAsia="Book Antiqua" w:hAnsi="Book Antiqua" w:cs="Book Antiqua"/>
          <w:color w:val="000000"/>
        </w:rPr>
        <w:t xml:space="preserve"> 2017; </w:t>
      </w:r>
      <w:r>
        <w:rPr>
          <w:rFonts w:ascii="Book Antiqua" w:eastAsia="Book Antiqua" w:hAnsi="Book Antiqua" w:cs="Book Antiqua"/>
          <w:b/>
          <w:bCs/>
          <w:color w:val="000000"/>
        </w:rPr>
        <w:t>17</w:t>
      </w:r>
      <w:r>
        <w:rPr>
          <w:rFonts w:ascii="Book Antiqua" w:eastAsia="Book Antiqua" w:hAnsi="Book Antiqua" w:cs="Book Antiqua"/>
          <w:color w:val="000000"/>
        </w:rPr>
        <w:t>: 569 [PMID: 28835723 DOI: 10.1038/nrc.2017.74]</w:t>
      </w:r>
    </w:p>
    <w:p w14:paraId="3ECDC6B5" w14:textId="77777777" w:rsidR="00A77B3E" w:rsidRDefault="00385CE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38 </w:t>
      </w:r>
      <w:r>
        <w:rPr>
          <w:rFonts w:ascii="Book Antiqua" w:eastAsia="Book Antiqua" w:hAnsi="Book Antiqua" w:cs="Book Antiqua"/>
          <w:b/>
          <w:bCs/>
          <w:color w:val="000000"/>
        </w:rPr>
        <w:t>Lutz ER</w:t>
      </w:r>
      <w:r>
        <w:rPr>
          <w:rFonts w:ascii="Book Antiqua" w:eastAsia="Book Antiqua" w:hAnsi="Book Antiqua" w:cs="Book Antiqua"/>
          <w:color w:val="000000"/>
        </w:rPr>
        <w:t xml:space="preserve">, Wu AA, Bigelow E, Sharma R, Mo G, Soares K, </w:t>
      </w:r>
      <w:proofErr w:type="spellStart"/>
      <w:r>
        <w:rPr>
          <w:rFonts w:ascii="Book Antiqua" w:eastAsia="Book Antiqua" w:hAnsi="Book Antiqua" w:cs="Book Antiqua"/>
          <w:color w:val="000000"/>
        </w:rPr>
        <w:t>Solt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S, Dorman A, </w:t>
      </w:r>
      <w:proofErr w:type="spellStart"/>
      <w:r>
        <w:rPr>
          <w:rFonts w:ascii="Book Antiqua" w:eastAsia="Book Antiqua" w:hAnsi="Book Antiqua" w:cs="Book Antiqua"/>
          <w:color w:val="000000"/>
        </w:rPr>
        <w:t>Wamwea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>
        <w:rPr>
          <w:rFonts w:ascii="Book Antiqua" w:eastAsia="Book Antiqua" w:hAnsi="Book Antiqua" w:cs="Book Antiqua"/>
          <w:color w:val="000000"/>
        </w:rPr>
        <w:t>Yager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>
        <w:rPr>
          <w:rFonts w:ascii="Book Antiqua" w:eastAsia="Book Antiqua" w:hAnsi="Book Antiqua" w:cs="Book Antiqua"/>
          <w:color w:val="000000"/>
        </w:rPr>
        <w:t>Laheru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D, Wolfgang CL, Wang J, </w:t>
      </w:r>
      <w:proofErr w:type="spellStart"/>
      <w:r>
        <w:rPr>
          <w:rFonts w:ascii="Book Antiqua" w:eastAsia="Book Antiqua" w:hAnsi="Book Antiqua" w:cs="Book Antiqua"/>
          <w:color w:val="000000"/>
        </w:rPr>
        <w:t>Hruban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RH, Anders RA, Jaffee EM, Zheng L. Immunotherapy converts nonimmunogenic pancreatic tumors into immunogenic foci of immune regulation. </w:t>
      </w:r>
      <w:r>
        <w:rPr>
          <w:rFonts w:ascii="Book Antiqua" w:eastAsia="Book Antiqua" w:hAnsi="Book Antiqua" w:cs="Book Antiqua"/>
          <w:i/>
          <w:iCs/>
          <w:color w:val="000000"/>
        </w:rPr>
        <w:t>Cancer Immunol Res</w:t>
      </w:r>
      <w:r>
        <w:rPr>
          <w:rFonts w:ascii="Book Antiqua" w:eastAsia="Book Antiqua" w:hAnsi="Book Antiqua" w:cs="Book Antiqua"/>
          <w:color w:val="000000"/>
        </w:rPr>
        <w:t xml:space="preserve"> 2014; </w:t>
      </w:r>
      <w:r>
        <w:rPr>
          <w:rFonts w:ascii="Book Antiqua" w:eastAsia="Book Antiqua" w:hAnsi="Book Antiqua" w:cs="Book Antiqua"/>
          <w:b/>
          <w:bCs/>
          <w:color w:val="000000"/>
        </w:rPr>
        <w:t>2</w:t>
      </w:r>
      <w:r>
        <w:rPr>
          <w:rFonts w:ascii="Book Antiqua" w:eastAsia="Book Antiqua" w:hAnsi="Book Antiqua" w:cs="Book Antiqua"/>
          <w:color w:val="000000"/>
        </w:rPr>
        <w:t>: 616-631 [PMID: 24942756 DOI: 10.1158/2326-6066.CIR-14-0027]</w:t>
      </w:r>
    </w:p>
    <w:p w14:paraId="774CE4F8" w14:textId="77777777" w:rsidR="00A77B3E" w:rsidRDefault="00385CE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 xml:space="preserve">39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Upadhrasta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S</w:t>
      </w:r>
      <w:r>
        <w:rPr>
          <w:rFonts w:ascii="Book Antiqua" w:eastAsia="Book Antiqua" w:hAnsi="Book Antiqua" w:cs="Book Antiqua"/>
          <w:color w:val="000000"/>
        </w:rPr>
        <w:t xml:space="preserve">, Zheng L. Strategies in Developing Immunotherapy for Pancreatic Cancer: Recognizing and Correcting Multiple Immune "Defects" in the Tumor Microenvironment. </w:t>
      </w:r>
      <w:r>
        <w:rPr>
          <w:rFonts w:ascii="Book Antiqua" w:eastAsia="Book Antiqua" w:hAnsi="Book Antiqua" w:cs="Book Antiqua"/>
          <w:i/>
          <w:iCs/>
          <w:color w:val="000000"/>
        </w:rPr>
        <w:t>J Clin Med</w:t>
      </w:r>
      <w:r>
        <w:rPr>
          <w:rFonts w:ascii="Book Antiqua" w:eastAsia="Book Antiqua" w:hAnsi="Book Antiqua" w:cs="Book Antiqua"/>
          <w:color w:val="000000"/>
        </w:rPr>
        <w:t xml:space="preserve"> 2019; </w:t>
      </w:r>
      <w:r>
        <w:rPr>
          <w:rFonts w:ascii="Book Antiqua" w:eastAsia="Book Antiqua" w:hAnsi="Book Antiqua" w:cs="Book Antiqua"/>
          <w:b/>
          <w:bCs/>
          <w:color w:val="000000"/>
        </w:rPr>
        <w:t>8</w:t>
      </w:r>
      <w:r>
        <w:rPr>
          <w:rFonts w:ascii="Book Antiqua" w:eastAsia="Book Antiqua" w:hAnsi="Book Antiqua" w:cs="Book Antiqua"/>
          <w:color w:val="000000"/>
        </w:rPr>
        <w:t xml:space="preserve"> [PMID: 31527414 DOI: 10.3390/jcm8091472]</w:t>
      </w:r>
    </w:p>
    <w:p w14:paraId="5BF8E86A" w14:textId="77777777" w:rsidR="00A77B3E" w:rsidRDefault="00385CE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40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Poschke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I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Faryna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M, Bergmann F, </w:t>
      </w:r>
      <w:proofErr w:type="spellStart"/>
      <w:r>
        <w:rPr>
          <w:rFonts w:ascii="Book Antiqua" w:eastAsia="Book Antiqua" w:hAnsi="Book Antiqua" w:cs="Book Antiqua"/>
          <w:color w:val="000000"/>
        </w:rPr>
        <w:t>Flossdorf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>
        <w:rPr>
          <w:rFonts w:ascii="Book Antiqua" w:eastAsia="Book Antiqua" w:hAnsi="Book Antiqua" w:cs="Book Antiqua"/>
          <w:color w:val="000000"/>
        </w:rPr>
        <w:t>Lauenstein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C, Hermes J, </w:t>
      </w:r>
      <w:proofErr w:type="spellStart"/>
      <w:r>
        <w:rPr>
          <w:rFonts w:ascii="Book Antiqua" w:eastAsia="Book Antiqua" w:hAnsi="Book Antiqua" w:cs="Book Antiqua"/>
          <w:color w:val="000000"/>
        </w:rPr>
        <w:t>Hinz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U, Hank T, Ehrenberg R, </w:t>
      </w:r>
      <w:proofErr w:type="spellStart"/>
      <w:r>
        <w:rPr>
          <w:rFonts w:ascii="Book Antiqua" w:eastAsia="Book Antiqua" w:hAnsi="Book Antiqua" w:cs="Book Antiqua"/>
          <w:color w:val="000000"/>
        </w:rPr>
        <w:t>Volkmar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>
        <w:rPr>
          <w:rFonts w:ascii="Book Antiqua" w:eastAsia="Book Antiqua" w:hAnsi="Book Antiqua" w:cs="Book Antiqua"/>
          <w:color w:val="000000"/>
        </w:rPr>
        <w:t>Loewer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>
        <w:rPr>
          <w:rFonts w:ascii="Book Antiqua" w:eastAsia="Book Antiqua" w:hAnsi="Book Antiqua" w:cs="Book Antiqua"/>
          <w:color w:val="000000"/>
        </w:rPr>
        <w:t>Glimm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H, </w:t>
      </w:r>
      <w:proofErr w:type="spellStart"/>
      <w:r>
        <w:rPr>
          <w:rFonts w:ascii="Book Antiqua" w:eastAsia="Book Antiqua" w:hAnsi="Book Antiqua" w:cs="Book Antiqua"/>
          <w:color w:val="000000"/>
        </w:rPr>
        <w:t>Hackert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T, </w:t>
      </w:r>
      <w:proofErr w:type="spellStart"/>
      <w:r>
        <w:rPr>
          <w:rFonts w:ascii="Book Antiqua" w:eastAsia="Book Antiqua" w:hAnsi="Book Antiqua" w:cs="Book Antiqua"/>
          <w:color w:val="000000"/>
        </w:rPr>
        <w:t>Sprick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MR, </w:t>
      </w:r>
      <w:proofErr w:type="spellStart"/>
      <w:r>
        <w:rPr>
          <w:rFonts w:ascii="Book Antiqua" w:eastAsia="Book Antiqua" w:hAnsi="Book Antiqua" w:cs="Book Antiqua"/>
          <w:color w:val="000000"/>
        </w:rPr>
        <w:t>Höfer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T, </w:t>
      </w:r>
      <w:proofErr w:type="spellStart"/>
      <w:r>
        <w:rPr>
          <w:rFonts w:ascii="Book Antiqua" w:eastAsia="Book Antiqua" w:hAnsi="Book Antiqua" w:cs="Book Antiqua"/>
          <w:color w:val="000000"/>
        </w:rPr>
        <w:t>Trumpp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>
        <w:rPr>
          <w:rFonts w:ascii="Book Antiqua" w:eastAsia="Book Antiqua" w:hAnsi="Book Antiqua" w:cs="Book Antiqua"/>
          <w:color w:val="000000"/>
        </w:rPr>
        <w:t>Halama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N, Hassel JC, Strobel O, </w:t>
      </w:r>
      <w:proofErr w:type="spellStart"/>
      <w:r>
        <w:rPr>
          <w:rFonts w:ascii="Book Antiqua" w:eastAsia="Book Antiqua" w:hAnsi="Book Antiqua" w:cs="Book Antiqua"/>
          <w:color w:val="000000"/>
        </w:rPr>
        <w:t>Büchler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>
        <w:rPr>
          <w:rFonts w:ascii="Book Antiqua" w:eastAsia="Book Antiqua" w:hAnsi="Book Antiqua" w:cs="Book Antiqua"/>
          <w:color w:val="000000"/>
        </w:rPr>
        <w:t>Sahin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U, </w:t>
      </w:r>
      <w:proofErr w:type="spellStart"/>
      <w:r>
        <w:rPr>
          <w:rFonts w:ascii="Book Antiqua" w:eastAsia="Book Antiqua" w:hAnsi="Book Antiqua" w:cs="Book Antiqua"/>
          <w:color w:val="000000"/>
        </w:rPr>
        <w:t>Offringa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R. Identification of a tumor-reactive T-cell repertoire in the immune infiltrate of patients with </w:t>
      </w:r>
      <w:proofErr w:type="spellStart"/>
      <w:r>
        <w:rPr>
          <w:rFonts w:ascii="Book Antiqua" w:eastAsia="Book Antiqua" w:hAnsi="Book Antiqua" w:cs="Book Antiqua"/>
          <w:color w:val="000000"/>
        </w:rPr>
        <w:t>resectable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pancreatic ductal adenocarcinoma.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Oncoimmunology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2016; </w:t>
      </w:r>
      <w:r>
        <w:rPr>
          <w:rFonts w:ascii="Book Antiqua" w:eastAsia="Book Antiqua" w:hAnsi="Book Antiqua" w:cs="Book Antiqua"/>
          <w:b/>
          <w:bCs/>
          <w:color w:val="000000"/>
        </w:rPr>
        <w:t>5</w:t>
      </w:r>
      <w:r>
        <w:rPr>
          <w:rFonts w:ascii="Book Antiqua" w:eastAsia="Book Antiqua" w:hAnsi="Book Antiqua" w:cs="Book Antiqua"/>
          <w:color w:val="000000"/>
        </w:rPr>
        <w:t>: e1240859 [PMID: 28123878 DOI: 10.1080/2162402X.2016.1240859]</w:t>
      </w:r>
    </w:p>
    <w:p w14:paraId="76F9211E" w14:textId="77777777" w:rsidR="00A77B3E" w:rsidRDefault="00385CE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41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Hiraoka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N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Ino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Y, Yamazaki-Itoh R, Kanai Y, </w:t>
      </w:r>
      <w:proofErr w:type="spellStart"/>
      <w:r>
        <w:rPr>
          <w:rFonts w:ascii="Book Antiqua" w:eastAsia="Book Antiqua" w:hAnsi="Book Antiqua" w:cs="Book Antiqua"/>
          <w:color w:val="000000"/>
        </w:rPr>
        <w:t>Kosuge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T, Shimada K. </w:t>
      </w:r>
      <w:proofErr w:type="spellStart"/>
      <w:r>
        <w:rPr>
          <w:rFonts w:ascii="Book Antiqua" w:eastAsia="Book Antiqua" w:hAnsi="Book Antiqua" w:cs="Book Antiqua"/>
          <w:color w:val="000000"/>
        </w:rPr>
        <w:t>Intratumoral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tertiary lymphoid organ is a </w:t>
      </w:r>
      <w:proofErr w:type="spellStart"/>
      <w:r>
        <w:rPr>
          <w:rFonts w:ascii="Book Antiqua" w:eastAsia="Book Antiqua" w:hAnsi="Book Antiqua" w:cs="Book Antiqua"/>
          <w:color w:val="000000"/>
        </w:rPr>
        <w:t>favourable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prognosticator in patients with pancreatic cancer. </w:t>
      </w:r>
      <w:r>
        <w:rPr>
          <w:rFonts w:ascii="Book Antiqua" w:eastAsia="Book Antiqua" w:hAnsi="Book Antiqua" w:cs="Book Antiqua"/>
          <w:i/>
          <w:iCs/>
          <w:color w:val="000000"/>
        </w:rPr>
        <w:t>Br J Cancer</w:t>
      </w:r>
      <w:r>
        <w:rPr>
          <w:rFonts w:ascii="Book Antiqua" w:eastAsia="Book Antiqua" w:hAnsi="Book Antiqua" w:cs="Book Antiqua"/>
          <w:color w:val="000000"/>
        </w:rPr>
        <w:t xml:space="preserve"> 2015; </w:t>
      </w:r>
      <w:r>
        <w:rPr>
          <w:rFonts w:ascii="Book Antiqua" w:eastAsia="Book Antiqua" w:hAnsi="Book Antiqua" w:cs="Book Antiqua"/>
          <w:b/>
          <w:bCs/>
          <w:color w:val="000000"/>
        </w:rPr>
        <w:t>112</w:t>
      </w:r>
      <w:r>
        <w:rPr>
          <w:rFonts w:ascii="Book Antiqua" w:eastAsia="Book Antiqua" w:hAnsi="Book Antiqua" w:cs="Book Antiqua"/>
          <w:color w:val="000000"/>
        </w:rPr>
        <w:t>: 1782-1790 [PMID: 25942397 DOI: 10.1038/bjc.2015.145]</w:t>
      </w:r>
    </w:p>
    <w:p w14:paraId="4E786A58" w14:textId="77777777" w:rsidR="00A77B3E" w:rsidRDefault="00385CE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42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Castino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GF</w:t>
      </w:r>
      <w:r>
        <w:rPr>
          <w:rFonts w:ascii="Book Antiqua" w:eastAsia="Book Antiqua" w:hAnsi="Book Antiqua" w:cs="Book Antiqua"/>
          <w:color w:val="000000"/>
        </w:rPr>
        <w:t xml:space="preserve">, Cortese N, Capretti G, Serio S, Di Caro G, </w:t>
      </w:r>
      <w:proofErr w:type="spellStart"/>
      <w:r>
        <w:rPr>
          <w:rFonts w:ascii="Book Antiqua" w:eastAsia="Book Antiqua" w:hAnsi="Book Antiqua" w:cs="Book Antiqua"/>
          <w:color w:val="000000"/>
        </w:rPr>
        <w:t>Mineri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R, </w:t>
      </w:r>
      <w:proofErr w:type="spellStart"/>
      <w:r>
        <w:rPr>
          <w:rFonts w:ascii="Book Antiqua" w:eastAsia="Book Antiqua" w:hAnsi="Book Antiqua" w:cs="Book Antiqua"/>
          <w:color w:val="000000"/>
        </w:rPr>
        <w:t>Magrini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E, </w:t>
      </w:r>
      <w:proofErr w:type="spellStart"/>
      <w:r>
        <w:rPr>
          <w:rFonts w:ascii="Book Antiqua" w:eastAsia="Book Antiqua" w:hAnsi="Book Antiqua" w:cs="Book Antiqua"/>
          <w:color w:val="000000"/>
        </w:rPr>
        <w:t>Grizzi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F, Cappello P, </w:t>
      </w:r>
      <w:proofErr w:type="spellStart"/>
      <w:r>
        <w:rPr>
          <w:rFonts w:ascii="Book Antiqua" w:eastAsia="Book Antiqua" w:hAnsi="Book Antiqua" w:cs="Book Antiqua"/>
          <w:color w:val="000000"/>
        </w:rPr>
        <w:t>Novelli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F, </w:t>
      </w:r>
      <w:proofErr w:type="spellStart"/>
      <w:r>
        <w:rPr>
          <w:rFonts w:ascii="Book Antiqua" w:eastAsia="Book Antiqua" w:hAnsi="Book Antiqua" w:cs="Book Antiqua"/>
          <w:color w:val="000000"/>
        </w:rPr>
        <w:t>Spaggiari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P, Roncalli M, Ridolfi C, Gavazzi F, </w:t>
      </w:r>
      <w:proofErr w:type="spellStart"/>
      <w:r>
        <w:rPr>
          <w:rFonts w:ascii="Book Antiqua" w:eastAsia="Book Antiqua" w:hAnsi="Book Antiqua" w:cs="Book Antiqua"/>
          <w:color w:val="000000"/>
        </w:rPr>
        <w:t>Zerbi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>
        <w:rPr>
          <w:rFonts w:ascii="Book Antiqua" w:eastAsia="Book Antiqua" w:hAnsi="Book Antiqua" w:cs="Book Antiqua"/>
          <w:color w:val="000000"/>
        </w:rPr>
        <w:t>Allavena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P, Marchesi F. Spatial distribution of B cells predicts prognosis in human pancreatic adenocarcinoma.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Oncoimmunology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2016; </w:t>
      </w:r>
      <w:r>
        <w:rPr>
          <w:rFonts w:ascii="Book Antiqua" w:eastAsia="Book Antiqua" w:hAnsi="Book Antiqua" w:cs="Book Antiqua"/>
          <w:b/>
          <w:bCs/>
          <w:color w:val="000000"/>
        </w:rPr>
        <w:t>5</w:t>
      </w:r>
      <w:r>
        <w:rPr>
          <w:rFonts w:ascii="Book Antiqua" w:eastAsia="Book Antiqua" w:hAnsi="Book Antiqua" w:cs="Book Antiqua"/>
          <w:color w:val="000000"/>
        </w:rPr>
        <w:t>: e1085147 [PMID: 27141376 DOI: 10.1080/2162402X.2015.1085147]</w:t>
      </w:r>
    </w:p>
    <w:p w14:paraId="7C9481EA" w14:textId="77777777" w:rsidR="00A77B3E" w:rsidRDefault="00385CE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43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Papalampros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A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Vailas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>
        <w:rPr>
          <w:rFonts w:ascii="Book Antiqua" w:eastAsia="Book Antiqua" w:hAnsi="Book Antiqua" w:cs="Book Antiqua"/>
          <w:color w:val="000000"/>
        </w:rPr>
        <w:t>Ntostoglou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K, </w:t>
      </w:r>
      <w:proofErr w:type="spellStart"/>
      <w:r>
        <w:rPr>
          <w:rFonts w:ascii="Book Antiqua" w:eastAsia="Book Antiqua" w:hAnsi="Book Antiqua" w:cs="Book Antiqua"/>
          <w:color w:val="000000"/>
        </w:rPr>
        <w:t>Chiloeches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ML, </w:t>
      </w:r>
      <w:proofErr w:type="spellStart"/>
      <w:r>
        <w:rPr>
          <w:rFonts w:ascii="Book Antiqua" w:eastAsia="Book Antiqua" w:hAnsi="Book Antiqua" w:cs="Book Antiqua"/>
          <w:color w:val="000000"/>
        </w:rPr>
        <w:t>Sakellariou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>
        <w:rPr>
          <w:rFonts w:ascii="Book Antiqua" w:eastAsia="Book Antiqua" w:hAnsi="Book Antiqua" w:cs="Book Antiqua"/>
          <w:color w:val="000000"/>
        </w:rPr>
        <w:t>Chouliari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NV, Samaras MG, </w:t>
      </w:r>
      <w:proofErr w:type="spellStart"/>
      <w:r>
        <w:rPr>
          <w:rFonts w:ascii="Book Antiqua" w:eastAsia="Book Antiqua" w:hAnsi="Book Antiqua" w:cs="Book Antiqua"/>
          <w:color w:val="000000"/>
        </w:rPr>
        <w:t>Veltsista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PD, </w:t>
      </w:r>
      <w:proofErr w:type="spellStart"/>
      <w:r>
        <w:rPr>
          <w:rFonts w:ascii="Book Antiqua" w:eastAsia="Book Antiqua" w:hAnsi="Book Antiqua" w:cs="Book Antiqua"/>
          <w:color w:val="000000"/>
        </w:rPr>
        <w:t>Theodorou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SDP, </w:t>
      </w:r>
      <w:proofErr w:type="spellStart"/>
      <w:r>
        <w:rPr>
          <w:rFonts w:ascii="Book Antiqua" w:eastAsia="Book Antiqua" w:hAnsi="Book Antiqua" w:cs="Book Antiqua"/>
          <w:color w:val="000000"/>
        </w:rPr>
        <w:t>Margetis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AT, </w:t>
      </w:r>
      <w:proofErr w:type="spellStart"/>
      <w:r>
        <w:rPr>
          <w:rFonts w:ascii="Book Antiqua" w:eastAsia="Book Antiqua" w:hAnsi="Book Antiqua" w:cs="Book Antiqua"/>
          <w:color w:val="000000"/>
        </w:rPr>
        <w:t>Bergonzini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>
        <w:rPr>
          <w:rFonts w:ascii="Book Antiqua" w:eastAsia="Book Antiqua" w:hAnsi="Book Antiqua" w:cs="Book Antiqua"/>
          <w:color w:val="000000"/>
        </w:rPr>
        <w:t>Karydakis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L, </w:t>
      </w:r>
      <w:proofErr w:type="spellStart"/>
      <w:r>
        <w:rPr>
          <w:rFonts w:ascii="Book Antiqua" w:eastAsia="Book Antiqua" w:hAnsi="Book Antiqua" w:cs="Book Antiqua"/>
          <w:color w:val="000000"/>
        </w:rPr>
        <w:t>Hasemaki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N, </w:t>
      </w:r>
      <w:proofErr w:type="spellStart"/>
      <w:r>
        <w:rPr>
          <w:rFonts w:ascii="Book Antiqua" w:eastAsia="Book Antiqua" w:hAnsi="Book Antiqua" w:cs="Book Antiqua"/>
          <w:color w:val="000000"/>
        </w:rPr>
        <w:t>Havaki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S, Moustakas II, </w:t>
      </w:r>
      <w:proofErr w:type="spellStart"/>
      <w:r>
        <w:rPr>
          <w:rFonts w:ascii="Book Antiqua" w:eastAsia="Book Antiqua" w:hAnsi="Book Antiqua" w:cs="Book Antiqua"/>
          <w:color w:val="000000"/>
        </w:rPr>
        <w:t>Chatzigeorgiou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>
        <w:rPr>
          <w:rFonts w:ascii="Book Antiqua" w:eastAsia="Book Antiqua" w:hAnsi="Book Antiqua" w:cs="Book Antiqua"/>
          <w:color w:val="000000"/>
        </w:rPr>
        <w:t>Karamitros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T, </w:t>
      </w:r>
      <w:proofErr w:type="spellStart"/>
      <w:r>
        <w:rPr>
          <w:rFonts w:ascii="Book Antiqua" w:eastAsia="Book Antiqua" w:hAnsi="Book Antiqua" w:cs="Book Antiqua"/>
          <w:color w:val="000000"/>
        </w:rPr>
        <w:t>Patsea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E, </w:t>
      </w:r>
      <w:proofErr w:type="spellStart"/>
      <w:r>
        <w:rPr>
          <w:rFonts w:ascii="Book Antiqua" w:eastAsia="Book Antiqua" w:hAnsi="Book Antiqua" w:cs="Book Antiqua"/>
          <w:color w:val="000000"/>
        </w:rPr>
        <w:t>Kittas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C, </w:t>
      </w:r>
      <w:proofErr w:type="spellStart"/>
      <w:r>
        <w:rPr>
          <w:rFonts w:ascii="Book Antiqua" w:eastAsia="Book Antiqua" w:hAnsi="Book Antiqua" w:cs="Book Antiqua"/>
          <w:color w:val="000000"/>
        </w:rPr>
        <w:t>Lazaris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AC, </w:t>
      </w:r>
      <w:proofErr w:type="spellStart"/>
      <w:r>
        <w:rPr>
          <w:rFonts w:ascii="Book Antiqua" w:eastAsia="Book Antiqua" w:hAnsi="Book Antiqua" w:cs="Book Antiqua"/>
          <w:color w:val="000000"/>
        </w:rPr>
        <w:t>Felekouras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E, </w:t>
      </w:r>
      <w:proofErr w:type="spellStart"/>
      <w:r>
        <w:rPr>
          <w:rFonts w:ascii="Book Antiqua" w:eastAsia="Book Antiqua" w:hAnsi="Book Antiqua" w:cs="Book Antiqua"/>
          <w:color w:val="000000"/>
        </w:rPr>
        <w:t>Gorgoulis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VG, </w:t>
      </w:r>
      <w:proofErr w:type="spellStart"/>
      <w:r>
        <w:rPr>
          <w:rFonts w:ascii="Book Antiqua" w:eastAsia="Book Antiqua" w:hAnsi="Book Antiqua" w:cs="Book Antiqua"/>
          <w:color w:val="000000"/>
        </w:rPr>
        <w:t>Frisan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T, Pateras IS. Unique Spatial Immune Profiling in Pancreatic Ductal Adenocarcinoma with Enrichment of Exhausted and Senescent T Cells and Diffused CD47-SIRPα Expression. </w:t>
      </w:r>
      <w:r>
        <w:rPr>
          <w:rFonts w:ascii="Book Antiqua" w:eastAsia="Book Antiqua" w:hAnsi="Book Antiqua" w:cs="Book Antiqua"/>
          <w:i/>
          <w:iCs/>
          <w:color w:val="000000"/>
        </w:rPr>
        <w:t>Cancers (Basel)</w:t>
      </w:r>
      <w:r>
        <w:rPr>
          <w:rFonts w:ascii="Book Antiqua" w:eastAsia="Book Antiqua" w:hAnsi="Book Antiqua" w:cs="Book Antiqua"/>
          <w:color w:val="000000"/>
        </w:rPr>
        <w:t xml:space="preserve"> 2020; </w:t>
      </w:r>
      <w:r>
        <w:rPr>
          <w:rFonts w:ascii="Book Antiqua" w:eastAsia="Book Antiqua" w:hAnsi="Book Antiqua" w:cs="Book Antiqua"/>
          <w:b/>
          <w:bCs/>
          <w:color w:val="000000"/>
        </w:rPr>
        <w:t>12</w:t>
      </w:r>
      <w:r>
        <w:rPr>
          <w:rFonts w:ascii="Book Antiqua" w:eastAsia="Book Antiqua" w:hAnsi="Book Antiqua" w:cs="Book Antiqua"/>
          <w:color w:val="000000"/>
        </w:rPr>
        <w:t xml:space="preserve"> [PMID: 32645996 DOI: 10.3390/cancers12071825]</w:t>
      </w:r>
    </w:p>
    <w:p w14:paraId="6848E6F1" w14:textId="77777777" w:rsidR="00A77B3E" w:rsidRDefault="00385CE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44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Foucher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ED</w:t>
      </w:r>
      <w:r>
        <w:rPr>
          <w:rFonts w:ascii="Book Antiqua" w:eastAsia="Book Antiqua" w:hAnsi="Book Antiqua" w:cs="Book Antiqua"/>
          <w:color w:val="000000"/>
        </w:rPr>
        <w:t xml:space="preserve">, Ghigo C, </w:t>
      </w:r>
      <w:proofErr w:type="spellStart"/>
      <w:r>
        <w:rPr>
          <w:rFonts w:ascii="Book Antiqua" w:eastAsia="Book Antiqua" w:hAnsi="Book Antiqua" w:cs="Book Antiqua"/>
          <w:color w:val="000000"/>
        </w:rPr>
        <w:t>Chouaib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>
        <w:rPr>
          <w:rFonts w:ascii="Book Antiqua" w:eastAsia="Book Antiqua" w:hAnsi="Book Antiqua" w:cs="Book Antiqua"/>
          <w:color w:val="000000"/>
        </w:rPr>
        <w:t>Galon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J, </w:t>
      </w:r>
      <w:proofErr w:type="spellStart"/>
      <w:r>
        <w:rPr>
          <w:rFonts w:ascii="Book Antiqua" w:eastAsia="Book Antiqua" w:hAnsi="Book Antiqua" w:cs="Book Antiqua"/>
          <w:color w:val="000000"/>
        </w:rPr>
        <w:t>Iovanna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J, Olive D. Pancreatic Ductal Adenocarcinoma: A Strong Imbalance of Good and Bad Immunological Cops in the Tumor Microenvironment. </w:t>
      </w:r>
      <w:r>
        <w:rPr>
          <w:rFonts w:ascii="Book Antiqua" w:eastAsia="Book Antiqua" w:hAnsi="Book Antiqua" w:cs="Book Antiqua"/>
          <w:i/>
          <w:iCs/>
          <w:color w:val="000000"/>
        </w:rPr>
        <w:t>Front Immunol</w:t>
      </w:r>
      <w:r>
        <w:rPr>
          <w:rFonts w:ascii="Book Antiqua" w:eastAsia="Book Antiqua" w:hAnsi="Book Antiqua" w:cs="Book Antiqua"/>
          <w:color w:val="000000"/>
        </w:rPr>
        <w:t xml:space="preserve"> 2018; </w:t>
      </w:r>
      <w:r>
        <w:rPr>
          <w:rFonts w:ascii="Book Antiqua" w:eastAsia="Book Antiqua" w:hAnsi="Book Antiqua" w:cs="Book Antiqua"/>
          <w:b/>
          <w:bCs/>
          <w:color w:val="000000"/>
        </w:rPr>
        <w:t>9</w:t>
      </w:r>
      <w:r>
        <w:rPr>
          <w:rFonts w:ascii="Book Antiqua" w:eastAsia="Book Antiqua" w:hAnsi="Book Antiqua" w:cs="Book Antiqua"/>
          <w:color w:val="000000"/>
        </w:rPr>
        <w:t>: 1044 [PMID: 29868007 DOI: 10.3389/fimmu.2018.01044]</w:t>
      </w:r>
    </w:p>
    <w:p w14:paraId="4FD08BFC" w14:textId="77777777" w:rsidR="00A77B3E" w:rsidRDefault="00385CE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 xml:space="preserve">45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Protti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MP</w:t>
      </w:r>
      <w:r>
        <w:rPr>
          <w:rFonts w:ascii="Book Antiqua" w:eastAsia="Book Antiqua" w:hAnsi="Book Antiqua" w:cs="Book Antiqua"/>
          <w:color w:val="000000"/>
        </w:rPr>
        <w:t xml:space="preserve">, De Monte L. Immune infiltrates as predictive markers of survival in pancreatic cancer patients.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Front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2013; </w:t>
      </w:r>
      <w:r>
        <w:rPr>
          <w:rFonts w:ascii="Book Antiqua" w:eastAsia="Book Antiqua" w:hAnsi="Book Antiqua" w:cs="Book Antiqua"/>
          <w:b/>
          <w:bCs/>
          <w:color w:val="000000"/>
        </w:rPr>
        <w:t>4</w:t>
      </w:r>
      <w:r>
        <w:rPr>
          <w:rFonts w:ascii="Book Antiqua" w:eastAsia="Book Antiqua" w:hAnsi="Book Antiqua" w:cs="Book Antiqua"/>
          <w:color w:val="000000"/>
        </w:rPr>
        <w:t>: 210 [PMID: 23950747 DOI: 10.3389/fphys.2013.00210]</w:t>
      </w:r>
    </w:p>
    <w:p w14:paraId="0E97139F" w14:textId="77777777" w:rsidR="00A77B3E" w:rsidRDefault="00385CE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46 </w:t>
      </w:r>
      <w:r>
        <w:rPr>
          <w:rFonts w:ascii="Book Antiqua" w:eastAsia="Book Antiqua" w:hAnsi="Book Antiqua" w:cs="Book Antiqua"/>
          <w:b/>
          <w:bCs/>
          <w:color w:val="000000"/>
        </w:rPr>
        <w:t>Barilla RM</w:t>
      </w:r>
      <w:r>
        <w:rPr>
          <w:rFonts w:ascii="Book Antiqua" w:eastAsia="Book Antiqua" w:hAnsi="Book Antiqua" w:cs="Book Antiqua"/>
          <w:color w:val="000000"/>
        </w:rPr>
        <w:t xml:space="preserve">, Diskin B, Caso RC, Lee KB, Mohan N, Buttar C, Adam S, </w:t>
      </w:r>
      <w:proofErr w:type="spellStart"/>
      <w:r>
        <w:rPr>
          <w:rFonts w:ascii="Book Antiqua" w:eastAsia="Book Antiqua" w:hAnsi="Book Antiqua" w:cs="Book Antiqua"/>
          <w:color w:val="000000"/>
        </w:rPr>
        <w:t>Sekendiz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Z, Wang J, Salas RD, Cassini MF, </w:t>
      </w:r>
      <w:proofErr w:type="spellStart"/>
      <w:r>
        <w:rPr>
          <w:rFonts w:ascii="Book Antiqua" w:eastAsia="Book Antiqua" w:hAnsi="Book Antiqua" w:cs="Book Antiqua"/>
          <w:color w:val="000000"/>
        </w:rPr>
        <w:t>Karlen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J, Sundberg B, Akbar H, Levchenko D, </w:t>
      </w:r>
      <w:proofErr w:type="spellStart"/>
      <w:r>
        <w:rPr>
          <w:rFonts w:ascii="Book Antiqua" w:eastAsia="Book Antiqua" w:hAnsi="Book Antiqua" w:cs="Book Antiqua"/>
          <w:color w:val="000000"/>
        </w:rPr>
        <w:t>Gakhal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I, Gutierrez J, Wang W, </w:t>
      </w:r>
      <w:proofErr w:type="spellStart"/>
      <w:r>
        <w:rPr>
          <w:rFonts w:ascii="Book Antiqua" w:eastAsia="Book Antiqua" w:hAnsi="Book Antiqua" w:cs="Book Antiqua"/>
          <w:color w:val="000000"/>
        </w:rPr>
        <w:t>Hundeyin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M, Torres-Hernandez A, </w:t>
      </w:r>
      <w:proofErr w:type="spellStart"/>
      <w:r>
        <w:rPr>
          <w:rFonts w:ascii="Book Antiqua" w:eastAsia="Book Antiqua" w:hAnsi="Book Antiqua" w:cs="Book Antiqua"/>
          <w:color w:val="000000"/>
        </w:rPr>
        <w:t>Leinwand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J, Kurz E, Rossi JAK, Mishra A, </w:t>
      </w:r>
      <w:proofErr w:type="spellStart"/>
      <w:r>
        <w:rPr>
          <w:rFonts w:ascii="Book Antiqua" w:eastAsia="Book Antiqua" w:hAnsi="Book Antiqua" w:cs="Book Antiqua"/>
          <w:color w:val="000000"/>
        </w:rPr>
        <w:t>Liria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M, Sanchez G, </w:t>
      </w:r>
      <w:proofErr w:type="spellStart"/>
      <w:r>
        <w:rPr>
          <w:rFonts w:ascii="Book Antiqua" w:eastAsia="Book Antiqua" w:hAnsi="Book Antiqua" w:cs="Book Antiqua"/>
          <w:color w:val="000000"/>
        </w:rPr>
        <w:t>Panta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J, Loke P, </w:t>
      </w:r>
      <w:proofErr w:type="spellStart"/>
      <w:r>
        <w:rPr>
          <w:rFonts w:ascii="Book Antiqua" w:eastAsia="Book Antiqua" w:hAnsi="Book Antiqua" w:cs="Book Antiqua"/>
          <w:color w:val="000000"/>
        </w:rPr>
        <w:t>Aykut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B, Miller G. Specialized dendritic cells induce tumor-promoting IL-10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+</w:t>
      </w:r>
      <w:r>
        <w:rPr>
          <w:rFonts w:ascii="Book Antiqua" w:eastAsia="Book Antiqua" w:hAnsi="Book Antiqua" w:cs="Book Antiqua"/>
          <w:color w:val="000000"/>
        </w:rPr>
        <w:t>IL-17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+</w:t>
      </w:r>
      <w:r>
        <w:rPr>
          <w:rFonts w:ascii="Book Antiqua" w:eastAsia="Book Antiqua" w:hAnsi="Book Antiqua" w:cs="Book Antiqua"/>
          <w:color w:val="000000"/>
        </w:rPr>
        <w:t xml:space="preserve"> FoxP3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neg</w:t>
      </w:r>
      <w:r>
        <w:rPr>
          <w:rFonts w:ascii="Book Antiqua" w:eastAsia="Book Antiqua" w:hAnsi="Book Antiqua" w:cs="Book Antiqua"/>
          <w:color w:val="000000"/>
        </w:rPr>
        <w:t xml:space="preserve"> regulatory CD4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+</w:t>
      </w:r>
      <w:r>
        <w:rPr>
          <w:rFonts w:ascii="Book Antiqua" w:eastAsia="Book Antiqua" w:hAnsi="Book Antiqua" w:cs="Book Antiqua"/>
          <w:color w:val="000000"/>
        </w:rPr>
        <w:t xml:space="preserve"> T cells in pancreatic carcinoma.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Nat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Commun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2019; </w:t>
      </w:r>
      <w:r>
        <w:rPr>
          <w:rFonts w:ascii="Book Antiqua" w:eastAsia="Book Antiqua" w:hAnsi="Book Antiqua" w:cs="Book Antiqua"/>
          <w:b/>
          <w:bCs/>
          <w:color w:val="000000"/>
        </w:rPr>
        <w:t>10</w:t>
      </w:r>
      <w:r>
        <w:rPr>
          <w:rFonts w:ascii="Book Antiqua" w:eastAsia="Book Antiqua" w:hAnsi="Book Antiqua" w:cs="Book Antiqua"/>
          <w:color w:val="000000"/>
        </w:rPr>
        <w:t>: 1424 [PMID: 30926808 DOI: 10.1038/s41467-019-09416-2]</w:t>
      </w:r>
    </w:p>
    <w:p w14:paraId="54D882C4" w14:textId="77777777" w:rsidR="00A77B3E" w:rsidRDefault="00385CE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47 </w:t>
      </w:r>
      <w:r>
        <w:rPr>
          <w:rFonts w:ascii="Book Antiqua" w:eastAsia="Book Antiqua" w:hAnsi="Book Antiqua" w:cs="Book Antiqua"/>
          <w:b/>
          <w:bCs/>
          <w:color w:val="000000"/>
        </w:rPr>
        <w:t>Cui W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Kaech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SM. Generation of effector CD8+ T cells and their conversion to memory T cells. </w:t>
      </w:r>
      <w:r>
        <w:rPr>
          <w:rFonts w:ascii="Book Antiqua" w:eastAsia="Book Antiqua" w:hAnsi="Book Antiqua" w:cs="Book Antiqua"/>
          <w:i/>
          <w:iCs/>
          <w:color w:val="000000"/>
        </w:rPr>
        <w:t>Immunol Rev</w:t>
      </w:r>
      <w:r>
        <w:rPr>
          <w:rFonts w:ascii="Book Antiqua" w:eastAsia="Book Antiqua" w:hAnsi="Book Antiqua" w:cs="Book Antiqua"/>
          <w:color w:val="000000"/>
        </w:rPr>
        <w:t xml:space="preserve"> 2010; </w:t>
      </w:r>
      <w:r>
        <w:rPr>
          <w:rFonts w:ascii="Book Antiqua" w:eastAsia="Book Antiqua" w:hAnsi="Book Antiqua" w:cs="Book Antiqua"/>
          <w:b/>
          <w:bCs/>
          <w:color w:val="000000"/>
        </w:rPr>
        <w:t>236</w:t>
      </w:r>
      <w:r>
        <w:rPr>
          <w:rFonts w:ascii="Book Antiqua" w:eastAsia="Book Antiqua" w:hAnsi="Book Antiqua" w:cs="Book Antiqua"/>
          <w:color w:val="000000"/>
        </w:rPr>
        <w:t>: 151-166 [PMID: 20636815 DOI: 10.1111/j.1600-065X.2010.00926.x]</w:t>
      </w:r>
    </w:p>
    <w:p w14:paraId="111D8866" w14:textId="77777777" w:rsidR="00A77B3E" w:rsidRDefault="00385CE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48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Fridman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WH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Zitvogel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L, </w:t>
      </w:r>
      <w:proofErr w:type="spellStart"/>
      <w:r>
        <w:rPr>
          <w:rFonts w:ascii="Book Antiqua" w:eastAsia="Book Antiqua" w:hAnsi="Book Antiqua" w:cs="Book Antiqua"/>
          <w:color w:val="000000"/>
        </w:rPr>
        <w:t>Sautès-Fridman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C, Kroemer G. The immune contexture in cancer prognosis and treatment. </w:t>
      </w:r>
      <w:r>
        <w:rPr>
          <w:rFonts w:ascii="Book Antiqua" w:eastAsia="Book Antiqua" w:hAnsi="Book Antiqua" w:cs="Book Antiqua"/>
          <w:i/>
          <w:iCs/>
          <w:color w:val="000000"/>
        </w:rPr>
        <w:t>Nat Rev Clin Oncol</w:t>
      </w:r>
      <w:r>
        <w:rPr>
          <w:rFonts w:ascii="Book Antiqua" w:eastAsia="Book Antiqua" w:hAnsi="Book Antiqua" w:cs="Book Antiqua"/>
          <w:color w:val="000000"/>
        </w:rPr>
        <w:t xml:space="preserve"> 2017; </w:t>
      </w:r>
      <w:r>
        <w:rPr>
          <w:rFonts w:ascii="Book Antiqua" w:eastAsia="Book Antiqua" w:hAnsi="Book Antiqua" w:cs="Book Antiqua"/>
          <w:b/>
          <w:bCs/>
          <w:color w:val="000000"/>
        </w:rPr>
        <w:t>14</w:t>
      </w:r>
      <w:r>
        <w:rPr>
          <w:rFonts w:ascii="Book Antiqua" w:eastAsia="Book Antiqua" w:hAnsi="Book Antiqua" w:cs="Book Antiqua"/>
          <w:color w:val="000000"/>
        </w:rPr>
        <w:t>: 717-734 [PMID: 28741618 DOI: 10.1038/nrclinonc.2017.101]</w:t>
      </w:r>
    </w:p>
    <w:p w14:paraId="350679D0" w14:textId="77777777" w:rsidR="00A77B3E" w:rsidRDefault="00385CE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49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Mescher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MF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Curtsinger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JM, Agarwal P, Casey KA, </w:t>
      </w:r>
      <w:proofErr w:type="spellStart"/>
      <w:r>
        <w:rPr>
          <w:rFonts w:ascii="Book Antiqua" w:eastAsia="Book Antiqua" w:hAnsi="Book Antiqua" w:cs="Book Antiqua"/>
          <w:color w:val="000000"/>
        </w:rPr>
        <w:t>Gerner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>
        <w:rPr>
          <w:rFonts w:ascii="Book Antiqua" w:eastAsia="Book Antiqua" w:hAnsi="Book Antiqua" w:cs="Book Antiqua"/>
          <w:color w:val="000000"/>
        </w:rPr>
        <w:t>Hammerbeck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CD, Popescu F, Xiao Z. Signals required for programming effector and memory development by CD8+ T cells. </w:t>
      </w:r>
      <w:r>
        <w:rPr>
          <w:rFonts w:ascii="Book Antiqua" w:eastAsia="Book Antiqua" w:hAnsi="Book Antiqua" w:cs="Book Antiqua"/>
          <w:i/>
          <w:iCs/>
          <w:color w:val="000000"/>
        </w:rPr>
        <w:t>Immunol Rev</w:t>
      </w:r>
      <w:r>
        <w:rPr>
          <w:rFonts w:ascii="Book Antiqua" w:eastAsia="Book Antiqua" w:hAnsi="Book Antiqua" w:cs="Book Antiqua"/>
          <w:color w:val="000000"/>
        </w:rPr>
        <w:t xml:space="preserve"> 2006; </w:t>
      </w:r>
      <w:r>
        <w:rPr>
          <w:rFonts w:ascii="Book Antiqua" w:eastAsia="Book Antiqua" w:hAnsi="Book Antiqua" w:cs="Book Antiqua"/>
          <w:b/>
          <w:bCs/>
          <w:color w:val="000000"/>
        </w:rPr>
        <w:t>211</w:t>
      </w:r>
      <w:r>
        <w:rPr>
          <w:rFonts w:ascii="Book Antiqua" w:eastAsia="Book Antiqua" w:hAnsi="Book Antiqua" w:cs="Book Antiqua"/>
          <w:color w:val="000000"/>
        </w:rPr>
        <w:t>: 81-92 [PMID: 16824119 DOI: 10.1111/j.0105-2896.2006.00382.x]</w:t>
      </w:r>
    </w:p>
    <w:p w14:paraId="547BE259" w14:textId="77777777" w:rsidR="00A77B3E" w:rsidRDefault="00385CE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50 </w:t>
      </w:r>
      <w:r>
        <w:rPr>
          <w:rFonts w:ascii="Book Antiqua" w:eastAsia="Book Antiqua" w:hAnsi="Book Antiqua" w:cs="Book Antiqua"/>
          <w:b/>
          <w:bCs/>
          <w:color w:val="000000"/>
        </w:rPr>
        <w:t>Martin MD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Badovinac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VP. Defining Memory CD8 T Cell. </w:t>
      </w:r>
      <w:r>
        <w:rPr>
          <w:rFonts w:ascii="Book Antiqua" w:eastAsia="Book Antiqua" w:hAnsi="Book Antiqua" w:cs="Book Antiqua"/>
          <w:i/>
          <w:iCs/>
          <w:color w:val="000000"/>
        </w:rPr>
        <w:t>Front Immunol</w:t>
      </w:r>
      <w:r>
        <w:rPr>
          <w:rFonts w:ascii="Book Antiqua" w:eastAsia="Book Antiqua" w:hAnsi="Book Antiqua" w:cs="Book Antiqua"/>
          <w:color w:val="000000"/>
        </w:rPr>
        <w:t xml:space="preserve"> 2018; </w:t>
      </w:r>
      <w:r>
        <w:rPr>
          <w:rFonts w:ascii="Book Antiqua" w:eastAsia="Book Antiqua" w:hAnsi="Book Antiqua" w:cs="Book Antiqua"/>
          <w:b/>
          <w:bCs/>
          <w:color w:val="000000"/>
        </w:rPr>
        <w:t>9</w:t>
      </w:r>
      <w:r>
        <w:rPr>
          <w:rFonts w:ascii="Book Antiqua" w:eastAsia="Book Antiqua" w:hAnsi="Book Antiqua" w:cs="Book Antiqua"/>
          <w:color w:val="000000"/>
        </w:rPr>
        <w:t>: 2692 [PMID: 30515169 DOI: 10.3389/fimmu.2018.02692]</w:t>
      </w:r>
    </w:p>
    <w:p w14:paraId="2FA75C9B" w14:textId="77777777" w:rsidR="00A77B3E" w:rsidRDefault="00385CE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51 </w:t>
      </w:r>
      <w:r>
        <w:rPr>
          <w:rFonts w:ascii="Book Antiqua" w:eastAsia="Book Antiqua" w:hAnsi="Book Antiqua" w:cs="Book Antiqua"/>
          <w:b/>
          <w:bCs/>
          <w:color w:val="000000"/>
        </w:rPr>
        <w:t>Crotty S</w:t>
      </w:r>
      <w:r>
        <w:rPr>
          <w:rFonts w:ascii="Book Antiqua" w:eastAsia="Book Antiqua" w:hAnsi="Book Antiqua" w:cs="Book Antiqua"/>
          <w:color w:val="000000"/>
        </w:rPr>
        <w:t xml:space="preserve">, Johnston RJ, </w:t>
      </w:r>
      <w:proofErr w:type="spellStart"/>
      <w:r>
        <w:rPr>
          <w:rFonts w:ascii="Book Antiqua" w:eastAsia="Book Antiqua" w:hAnsi="Book Antiqua" w:cs="Book Antiqua"/>
          <w:color w:val="000000"/>
        </w:rPr>
        <w:t>Schoenberger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SP. Effectors and memories: Bcl-6 and Blimp-1 in T and B lymphocyte differentiation. </w:t>
      </w:r>
      <w:r>
        <w:rPr>
          <w:rFonts w:ascii="Book Antiqua" w:eastAsia="Book Antiqua" w:hAnsi="Book Antiqua" w:cs="Book Antiqua"/>
          <w:i/>
          <w:iCs/>
          <w:color w:val="000000"/>
        </w:rPr>
        <w:t>Nat Immunol</w:t>
      </w:r>
      <w:r>
        <w:rPr>
          <w:rFonts w:ascii="Book Antiqua" w:eastAsia="Book Antiqua" w:hAnsi="Book Antiqua" w:cs="Book Antiqua"/>
          <w:color w:val="000000"/>
        </w:rPr>
        <w:t xml:space="preserve"> 2010; </w:t>
      </w:r>
      <w:r>
        <w:rPr>
          <w:rFonts w:ascii="Book Antiqua" w:eastAsia="Book Antiqua" w:hAnsi="Book Antiqua" w:cs="Book Antiqua"/>
          <w:b/>
          <w:bCs/>
          <w:color w:val="000000"/>
        </w:rPr>
        <w:t>11</w:t>
      </w:r>
      <w:r>
        <w:rPr>
          <w:rFonts w:ascii="Book Antiqua" w:eastAsia="Book Antiqua" w:hAnsi="Book Antiqua" w:cs="Book Antiqua"/>
          <w:color w:val="000000"/>
        </w:rPr>
        <w:t>: 114-120 [PMID: 20084069 DOI: 10.1038/ni.1837]</w:t>
      </w:r>
    </w:p>
    <w:p w14:paraId="42986BD8" w14:textId="77777777" w:rsidR="00A77B3E" w:rsidRDefault="00385CE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52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Gattinoni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L</w:t>
      </w:r>
      <w:r>
        <w:rPr>
          <w:rFonts w:ascii="Book Antiqua" w:eastAsia="Book Antiqua" w:hAnsi="Book Antiqua" w:cs="Book Antiqua"/>
          <w:color w:val="000000"/>
        </w:rPr>
        <w:t xml:space="preserve">, Zhong XS, Palmer DC, Ji Y, Hinrichs CS, Yu Z, </w:t>
      </w:r>
      <w:proofErr w:type="spellStart"/>
      <w:r>
        <w:rPr>
          <w:rFonts w:ascii="Book Antiqua" w:eastAsia="Book Antiqua" w:hAnsi="Book Antiqua" w:cs="Book Antiqua"/>
          <w:color w:val="000000"/>
        </w:rPr>
        <w:t>Wrzesinski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C, </w:t>
      </w:r>
      <w:proofErr w:type="spellStart"/>
      <w:r>
        <w:rPr>
          <w:rFonts w:ascii="Book Antiqua" w:eastAsia="Book Antiqua" w:hAnsi="Book Antiqua" w:cs="Book Antiqua"/>
          <w:color w:val="000000"/>
        </w:rPr>
        <w:t>Boni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>
        <w:rPr>
          <w:rFonts w:ascii="Book Antiqua" w:eastAsia="Book Antiqua" w:hAnsi="Book Antiqua" w:cs="Book Antiqua"/>
          <w:color w:val="000000"/>
        </w:rPr>
        <w:t>Cassard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L, Garvin LM, </w:t>
      </w:r>
      <w:proofErr w:type="spellStart"/>
      <w:r>
        <w:rPr>
          <w:rFonts w:ascii="Book Antiqua" w:eastAsia="Book Antiqua" w:hAnsi="Book Antiqua" w:cs="Book Antiqua"/>
          <w:color w:val="000000"/>
        </w:rPr>
        <w:t>Paulos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CM, </w:t>
      </w:r>
      <w:proofErr w:type="spellStart"/>
      <w:r>
        <w:rPr>
          <w:rFonts w:ascii="Book Antiqua" w:eastAsia="Book Antiqua" w:hAnsi="Book Antiqua" w:cs="Book Antiqua"/>
          <w:color w:val="000000"/>
        </w:rPr>
        <w:t>Muranski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P, </w:t>
      </w:r>
      <w:proofErr w:type="spellStart"/>
      <w:r>
        <w:rPr>
          <w:rFonts w:ascii="Book Antiqua" w:eastAsia="Book Antiqua" w:hAnsi="Book Antiqua" w:cs="Book Antiqua"/>
          <w:color w:val="000000"/>
        </w:rPr>
        <w:t>Restifo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NP. </w:t>
      </w:r>
      <w:proofErr w:type="spellStart"/>
      <w:r>
        <w:rPr>
          <w:rFonts w:ascii="Book Antiqua" w:eastAsia="Book Antiqua" w:hAnsi="Book Antiqua" w:cs="Book Antiqua"/>
          <w:color w:val="000000"/>
        </w:rPr>
        <w:t>Wnt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signaling arrests effector T cell differentiation and generates CD8+ memory stem cells. </w:t>
      </w:r>
      <w:r>
        <w:rPr>
          <w:rFonts w:ascii="Book Antiqua" w:eastAsia="Book Antiqua" w:hAnsi="Book Antiqua" w:cs="Book Antiqua"/>
          <w:i/>
          <w:iCs/>
          <w:color w:val="000000"/>
        </w:rPr>
        <w:t>Nat Med</w:t>
      </w:r>
      <w:r>
        <w:rPr>
          <w:rFonts w:ascii="Book Antiqua" w:eastAsia="Book Antiqua" w:hAnsi="Book Antiqua" w:cs="Book Antiqua"/>
          <w:color w:val="000000"/>
        </w:rPr>
        <w:t xml:space="preserve"> 2009; </w:t>
      </w:r>
      <w:r>
        <w:rPr>
          <w:rFonts w:ascii="Book Antiqua" w:eastAsia="Book Antiqua" w:hAnsi="Book Antiqua" w:cs="Book Antiqua"/>
          <w:b/>
          <w:bCs/>
          <w:color w:val="000000"/>
        </w:rPr>
        <w:t>15</w:t>
      </w:r>
      <w:r>
        <w:rPr>
          <w:rFonts w:ascii="Book Antiqua" w:eastAsia="Book Antiqua" w:hAnsi="Book Antiqua" w:cs="Book Antiqua"/>
          <w:color w:val="000000"/>
        </w:rPr>
        <w:t>: 808-813 [PMID: 19525962 DOI: 10.1038/nm.1982]</w:t>
      </w:r>
    </w:p>
    <w:p w14:paraId="6C6E0685" w14:textId="77777777" w:rsidR="00A77B3E" w:rsidRDefault="00385CE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 xml:space="preserve">53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Schietinger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A</w:t>
      </w:r>
      <w:r>
        <w:rPr>
          <w:rFonts w:ascii="Book Antiqua" w:eastAsia="Book Antiqua" w:hAnsi="Book Antiqua" w:cs="Book Antiqua"/>
          <w:color w:val="000000"/>
        </w:rPr>
        <w:t xml:space="preserve">, Greenberg PD. Tolerance and exhaustion: defining mechanisms of T cell dysfunction. </w:t>
      </w:r>
      <w:r>
        <w:rPr>
          <w:rFonts w:ascii="Book Antiqua" w:eastAsia="Book Antiqua" w:hAnsi="Book Antiqua" w:cs="Book Antiqua"/>
          <w:i/>
          <w:iCs/>
          <w:color w:val="000000"/>
        </w:rPr>
        <w:t>Trends Immunol</w:t>
      </w:r>
      <w:r>
        <w:rPr>
          <w:rFonts w:ascii="Book Antiqua" w:eastAsia="Book Antiqua" w:hAnsi="Book Antiqua" w:cs="Book Antiqua"/>
          <w:color w:val="000000"/>
        </w:rPr>
        <w:t xml:space="preserve"> 2014; </w:t>
      </w:r>
      <w:r>
        <w:rPr>
          <w:rFonts w:ascii="Book Antiqua" w:eastAsia="Book Antiqua" w:hAnsi="Book Antiqua" w:cs="Book Antiqua"/>
          <w:b/>
          <w:bCs/>
          <w:color w:val="000000"/>
        </w:rPr>
        <w:t>35</w:t>
      </w:r>
      <w:r>
        <w:rPr>
          <w:rFonts w:ascii="Book Antiqua" w:eastAsia="Book Antiqua" w:hAnsi="Book Antiqua" w:cs="Book Antiqua"/>
          <w:color w:val="000000"/>
        </w:rPr>
        <w:t>: 51-60 [PMID: 24210163 DOI: 10.1016/j.it.2013.10.001]</w:t>
      </w:r>
    </w:p>
    <w:p w14:paraId="53FD2057" w14:textId="77777777" w:rsidR="00A77B3E" w:rsidRDefault="00385CE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54 </w:t>
      </w:r>
      <w:r>
        <w:rPr>
          <w:rFonts w:ascii="Book Antiqua" w:eastAsia="Book Antiqua" w:hAnsi="Book Antiqua" w:cs="Book Antiqua"/>
          <w:b/>
          <w:bCs/>
          <w:color w:val="000000"/>
        </w:rPr>
        <w:t>Seidel JA</w:t>
      </w:r>
      <w:r>
        <w:rPr>
          <w:rFonts w:ascii="Book Antiqua" w:eastAsia="Book Antiqua" w:hAnsi="Book Antiqua" w:cs="Book Antiqua"/>
          <w:color w:val="000000"/>
        </w:rPr>
        <w:t xml:space="preserve">, Otsuka A, </w:t>
      </w:r>
      <w:proofErr w:type="spellStart"/>
      <w:r>
        <w:rPr>
          <w:rFonts w:ascii="Book Antiqua" w:eastAsia="Book Antiqua" w:hAnsi="Book Antiqua" w:cs="Book Antiqua"/>
          <w:color w:val="000000"/>
        </w:rPr>
        <w:t>Kabashima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K. Anti-PD-1 and Anti-CTLA-4 Therapies in Cancer: Mechanisms of Action, Efficacy, and Limitations. </w:t>
      </w:r>
      <w:r>
        <w:rPr>
          <w:rFonts w:ascii="Book Antiqua" w:eastAsia="Book Antiqua" w:hAnsi="Book Antiqua" w:cs="Book Antiqua"/>
          <w:i/>
          <w:iCs/>
          <w:color w:val="000000"/>
        </w:rPr>
        <w:t>Front Oncol</w:t>
      </w:r>
      <w:r>
        <w:rPr>
          <w:rFonts w:ascii="Book Antiqua" w:eastAsia="Book Antiqua" w:hAnsi="Book Antiqua" w:cs="Book Antiqua"/>
          <w:color w:val="000000"/>
        </w:rPr>
        <w:t xml:space="preserve"> 2018; </w:t>
      </w:r>
      <w:r>
        <w:rPr>
          <w:rFonts w:ascii="Book Antiqua" w:eastAsia="Book Antiqua" w:hAnsi="Book Antiqua" w:cs="Book Antiqua"/>
          <w:b/>
          <w:bCs/>
          <w:color w:val="000000"/>
        </w:rPr>
        <w:t>8</w:t>
      </w:r>
      <w:r>
        <w:rPr>
          <w:rFonts w:ascii="Book Antiqua" w:eastAsia="Book Antiqua" w:hAnsi="Book Antiqua" w:cs="Book Antiqua"/>
          <w:color w:val="000000"/>
        </w:rPr>
        <w:t>: 86 [PMID: 29644214 DOI: 10.3389/fonc.2018.00086]</w:t>
      </w:r>
    </w:p>
    <w:p w14:paraId="30CE858B" w14:textId="77777777" w:rsidR="00A77B3E" w:rsidRDefault="00385CE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55 </w:t>
      </w:r>
      <w:r>
        <w:rPr>
          <w:rFonts w:ascii="Book Antiqua" w:eastAsia="Book Antiqua" w:hAnsi="Book Antiqua" w:cs="Book Antiqua"/>
          <w:b/>
          <w:bCs/>
          <w:color w:val="000000"/>
        </w:rPr>
        <w:t>Curran MA</w:t>
      </w:r>
      <w:r>
        <w:rPr>
          <w:rFonts w:ascii="Book Antiqua" w:eastAsia="Book Antiqua" w:hAnsi="Book Antiqua" w:cs="Book Antiqua"/>
          <w:color w:val="000000"/>
        </w:rPr>
        <w:t xml:space="preserve">, Montalvo W, </w:t>
      </w:r>
      <w:proofErr w:type="spellStart"/>
      <w:r>
        <w:rPr>
          <w:rFonts w:ascii="Book Antiqua" w:eastAsia="Book Antiqua" w:hAnsi="Book Antiqua" w:cs="Book Antiqua"/>
          <w:color w:val="000000"/>
        </w:rPr>
        <w:t>Yagita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H, Allison JP. PD-1 and CTLA-4 combination blockade expands infiltrating T cells and reduces regulatory T and myeloid cells within B16 melanoma tumors.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Proc Natl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Acad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Sci U S A</w:t>
      </w:r>
      <w:r>
        <w:rPr>
          <w:rFonts w:ascii="Book Antiqua" w:eastAsia="Book Antiqua" w:hAnsi="Book Antiqua" w:cs="Book Antiqua"/>
          <w:color w:val="000000"/>
        </w:rPr>
        <w:t xml:space="preserve"> 2010; </w:t>
      </w:r>
      <w:r>
        <w:rPr>
          <w:rFonts w:ascii="Book Antiqua" w:eastAsia="Book Antiqua" w:hAnsi="Book Antiqua" w:cs="Book Antiqua"/>
          <w:b/>
          <w:bCs/>
          <w:color w:val="000000"/>
        </w:rPr>
        <w:t>107</w:t>
      </w:r>
      <w:r>
        <w:rPr>
          <w:rFonts w:ascii="Book Antiqua" w:eastAsia="Book Antiqua" w:hAnsi="Book Antiqua" w:cs="Book Antiqua"/>
          <w:color w:val="000000"/>
        </w:rPr>
        <w:t>: 4275-4280 [PMID: 20160101 DOI: 10.1073/pnas.0915174107]</w:t>
      </w:r>
    </w:p>
    <w:p w14:paraId="7DE5FA76" w14:textId="77777777" w:rsidR="00A77B3E" w:rsidRDefault="00385CE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56 </w:t>
      </w:r>
      <w:r>
        <w:rPr>
          <w:rFonts w:ascii="Book Antiqua" w:eastAsia="Book Antiqua" w:hAnsi="Book Antiqua" w:cs="Book Antiqua"/>
          <w:b/>
          <w:bCs/>
          <w:color w:val="000000"/>
        </w:rPr>
        <w:t>Cristescu R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Mogg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R, Ayers M, Albright A, Murphy E, </w:t>
      </w:r>
      <w:proofErr w:type="spellStart"/>
      <w:r>
        <w:rPr>
          <w:rFonts w:ascii="Book Antiqua" w:eastAsia="Book Antiqua" w:hAnsi="Book Antiqua" w:cs="Book Antiqua"/>
          <w:color w:val="000000"/>
        </w:rPr>
        <w:t>Yearley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J, Sher X, Liu XQ, Lu H, </w:t>
      </w:r>
      <w:proofErr w:type="spellStart"/>
      <w:r>
        <w:rPr>
          <w:rFonts w:ascii="Book Antiqua" w:eastAsia="Book Antiqua" w:hAnsi="Book Antiqua" w:cs="Book Antiqua"/>
          <w:color w:val="000000"/>
        </w:rPr>
        <w:t>Nebozhyn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M, Zhang C, Lunceford JK, Joe A, Cheng J, Webber AL, Ibrahim N, </w:t>
      </w:r>
      <w:proofErr w:type="spellStart"/>
      <w:r>
        <w:rPr>
          <w:rFonts w:ascii="Book Antiqua" w:eastAsia="Book Antiqua" w:hAnsi="Book Antiqua" w:cs="Book Antiqua"/>
          <w:color w:val="000000"/>
        </w:rPr>
        <w:t>Plimack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ER, Ott PA, </w:t>
      </w:r>
      <w:proofErr w:type="spellStart"/>
      <w:r>
        <w:rPr>
          <w:rFonts w:ascii="Book Antiqua" w:eastAsia="Book Antiqua" w:hAnsi="Book Antiqua" w:cs="Book Antiqua"/>
          <w:color w:val="000000"/>
        </w:rPr>
        <w:t>Seiwert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TY, </w:t>
      </w:r>
      <w:proofErr w:type="spellStart"/>
      <w:r>
        <w:rPr>
          <w:rFonts w:ascii="Book Antiqua" w:eastAsia="Book Antiqua" w:hAnsi="Book Antiqua" w:cs="Book Antiqua"/>
          <w:color w:val="000000"/>
        </w:rPr>
        <w:t>Ribas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A, McClanahan TK, Tomassini JE, </w:t>
      </w:r>
      <w:proofErr w:type="spellStart"/>
      <w:r>
        <w:rPr>
          <w:rFonts w:ascii="Book Antiqua" w:eastAsia="Book Antiqua" w:hAnsi="Book Antiqua" w:cs="Book Antiqua"/>
          <w:color w:val="000000"/>
        </w:rPr>
        <w:t>Loboda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A, Kaufman D. Pan-tumor genomic biomarkers for PD-1 checkpoint blockade-based immunotherapy. </w:t>
      </w:r>
      <w:r>
        <w:rPr>
          <w:rFonts w:ascii="Book Antiqua" w:eastAsia="Book Antiqua" w:hAnsi="Book Antiqua" w:cs="Book Antiqua"/>
          <w:i/>
          <w:iCs/>
          <w:color w:val="000000"/>
        </w:rPr>
        <w:t>Science</w:t>
      </w:r>
      <w:r>
        <w:rPr>
          <w:rFonts w:ascii="Book Antiqua" w:eastAsia="Book Antiqua" w:hAnsi="Book Antiqua" w:cs="Book Antiqua"/>
          <w:color w:val="000000"/>
        </w:rPr>
        <w:t xml:space="preserve"> 2018; </w:t>
      </w:r>
      <w:r>
        <w:rPr>
          <w:rFonts w:ascii="Book Antiqua" w:eastAsia="Book Antiqua" w:hAnsi="Book Antiqua" w:cs="Book Antiqua"/>
          <w:b/>
          <w:bCs/>
          <w:color w:val="000000"/>
        </w:rPr>
        <w:t>362</w:t>
      </w:r>
      <w:r>
        <w:rPr>
          <w:rFonts w:ascii="Book Antiqua" w:eastAsia="Book Antiqua" w:hAnsi="Book Antiqua" w:cs="Book Antiqua"/>
          <w:color w:val="000000"/>
        </w:rPr>
        <w:t xml:space="preserve"> [PMID: 30309915 DOI: 10.1126/science.aar3593]</w:t>
      </w:r>
    </w:p>
    <w:p w14:paraId="7AC68051" w14:textId="77777777" w:rsidR="00A77B3E" w:rsidRDefault="00385CE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57 </w:t>
      </w:r>
      <w:r>
        <w:rPr>
          <w:rFonts w:ascii="Book Antiqua" w:eastAsia="Book Antiqua" w:hAnsi="Book Antiqua" w:cs="Book Antiqua"/>
          <w:b/>
          <w:bCs/>
          <w:color w:val="000000"/>
        </w:rPr>
        <w:t>Saka D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Gökalp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>
        <w:rPr>
          <w:rFonts w:ascii="Book Antiqua" w:eastAsia="Book Antiqua" w:hAnsi="Book Antiqua" w:cs="Book Antiqua"/>
          <w:color w:val="000000"/>
        </w:rPr>
        <w:t>Piyade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B, </w:t>
      </w:r>
      <w:proofErr w:type="spellStart"/>
      <w:r>
        <w:rPr>
          <w:rFonts w:ascii="Book Antiqua" w:eastAsia="Book Antiqua" w:hAnsi="Book Antiqua" w:cs="Book Antiqua"/>
          <w:color w:val="000000"/>
        </w:rPr>
        <w:t>Cevik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NC, Arik Sever E, </w:t>
      </w:r>
      <w:proofErr w:type="spellStart"/>
      <w:r>
        <w:rPr>
          <w:rFonts w:ascii="Book Antiqua" w:eastAsia="Book Antiqua" w:hAnsi="Book Antiqua" w:cs="Book Antiqua"/>
          <w:color w:val="000000"/>
        </w:rPr>
        <w:t>Unutmaz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D, Ceyhan GO, Demir IE, </w:t>
      </w:r>
      <w:proofErr w:type="spellStart"/>
      <w:r>
        <w:rPr>
          <w:rFonts w:ascii="Book Antiqua" w:eastAsia="Book Antiqua" w:hAnsi="Book Antiqua" w:cs="Book Antiqua"/>
          <w:color w:val="000000"/>
        </w:rPr>
        <w:t>Asimgil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H. Mechanisms of T-Cell Exhaustion in Pancreatic Cancer. </w:t>
      </w:r>
      <w:r>
        <w:rPr>
          <w:rFonts w:ascii="Book Antiqua" w:eastAsia="Book Antiqua" w:hAnsi="Book Antiqua" w:cs="Book Antiqua"/>
          <w:i/>
          <w:iCs/>
          <w:color w:val="000000"/>
        </w:rPr>
        <w:t>Cancers (Basel)</w:t>
      </w:r>
      <w:r>
        <w:rPr>
          <w:rFonts w:ascii="Book Antiqua" w:eastAsia="Book Antiqua" w:hAnsi="Book Antiqua" w:cs="Book Antiqua"/>
          <w:color w:val="000000"/>
        </w:rPr>
        <w:t xml:space="preserve"> 2020; </w:t>
      </w:r>
      <w:r>
        <w:rPr>
          <w:rFonts w:ascii="Book Antiqua" w:eastAsia="Book Antiqua" w:hAnsi="Book Antiqua" w:cs="Book Antiqua"/>
          <w:b/>
          <w:bCs/>
          <w:color w:val="000000"/>
        </w:rPr>
        <w:t>12</w:t>
      </w:r>
      <w:r>
        <w:rPr>
          <w:rFonts w:ascii="Book Antiqua" w:eastAsia="Book Antiqua" w:hAnsi="Book Antiqua" w:cs="Book Antiqua"/>
          <w:color w:val="000000"/>
        </w:rPr>
        <w:t xml:space="preserve"> [PMID: 32823814 DOI: 10.3390/cancers12082274]</w:t>
      </w:r>
    </w:p>
    <w:p w14:paraId="2C35A295" w14:textId="77777777" w:rsidR="00A77B3E" w:rsidRDefault="00385CE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58 </w:t>
      </w:r>
      <w:r>
        <w:rPr>
          <w:rFonts w:ascii="Book Antiqua" w:eastAsia="Book Antiqua" w:hAnsi="Book Antiqua" w:cs="Book Antiqua"/>
          <w:b/>
          <w:bCs/>
          <w:color w:val="000000"/>
        </w:rPr>
        <w:t>Xia A</w:t>
      </w:r>
      <w:r>
        <w:rPr>
          <w:rFonts w:ascii="Book Antiqua" w:eastAsia="Book Antiqua" w:hAnsi="Book Antiqua" w:cs="Book Antiqua"/>
          <w:color w:val="000000"/>
        </w:rPr>
        <w:t xml:space="preserve">, Zhang Y, Xu J, Yin T, Lu XJ. T Cell Dysfunction in Cancer Immunity and Immunotherapy. </w:t>
      </w:r>
      <w:r>
        <w:rPr>
          <w:rFonts w:ascii="Book Antiqua" w:eastAsia="Book Antiqua" w:hAnsi="Book Antiqua" w:cs="Book Antiqua"/>
          <w:i/>
          <w:iCs/>
          <w:color w:val="000000"/>
        </w:rPr>
        <w:t>Front Immunol</w:t>
      </w:r>
      <w:r>
        <w:rPr>
          <w:rFonts w:ascii="Book Antiqua" w:eastAsia="Book Antiqua" w:hAnsi="Book Antiqua" w:cs="Book Antiqua"/>
          <w:color w:val="000000"/>
        </w:rPr>
        <w:t xml:space="preserve"> 2019; </w:t>
      </w:r>
      <w:r>
        <w:rPr>
          <w:rFonts w:ascii="Book Antiqua" w:eastAsia="Book Antiqua" w:hAnsi="Book Antiqua" w:cs="Book Antiqua"/>
          <w:b/>
          <w:bCs/>
          <w:color w:val="000000"/>
        </w:rPr>
        <w:t>10</w:t>
      </w:r>
      <w:r>
        <w:rPr>
          <w:rFonts w:ascii="Book Antiqua" w:eastAsia="Book Antiqua" w:hAnsi="Book Antiqua" w:cs="Book Antiqua"/>
          <w:color w:val="000000"/>
        </w:rPr>
        <w:t>: 1719 [PMID: 31379886 DOI: 10.3389/fimmu.2019.01719]</w:t>
      </w:r>
    </w:p>
    <w:p w14:paraId="20AAEB0C" w14:textId="77777777" w:rsidR="00A77B3E" w:rsidRDefault="00385CE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59 </w:t>
      </w:r>
      <w:r>
        <w:rPr>
          <w:rFonts w:ascii="Book Antiqua" w:eastAsia="Book Antiqua" w:hAnsi="Book Antiqua" w:cs="Book Antiqua"/>
          <w:b/>
          <w:bCs/>
          <w:color w:val="000000"/>
        </w:rPr>
        <w:t>Young K</w:t>
      </w:r>
      <w:r>
        <w:rPr>
          <w:rFonts w:ascii="Book Antiqua" w:eastAsia="Book Antiqua" w:hAnsi="Book Antiqua" w:cs="Book Antiqua"/>
          <w:color w:val="000000"/>
        </w:rPr>
        <w:t xml:space="preserve">, Hughes DJ, Cunningham D, Starling N. Immunotherapy and pancreatic cancer: unique challenges and potential opportunities.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Adv Med Oncol</w:t>
      </w:r>
      <w:r>
        <w:rPr>
          <w:rFonts w:ascii="Book Antiqua" w:eastAsia="Book Antiqua" w:hAnsi="Book Antiqua" w:cs="Book Antiqua"/>
          <w:color w:val="000000"/>
        </w:rPr>
        <w:t xml:space="preserve"> 2018; </w:t>
      </w:r>
      <w:r>
        <w:rPr>
          <w:rFonts w:ascii="Book Antiqua" w:eastAsia="Book Antiqua" w:hAnsi="Book Antiqua" w:cs="Book Antiqua"/>
          <w:b/>
          <w:bCs/>
          <w:color w:val="000000"/>
        </w:rPr>
        <w:t>10</w:t>
      </w:r>
      <w:r>
        <w:rPr>
          <w:rFonts w:ascii="Book Antiqua" w:eastAsia="Book Antiqua" w:hAnsi="Book Antiqua" w:cs="Book Antiqua"/>
          <w:color w:val="000000"/>
        </w:rPr>
        <w:t>: 1758835918816281 [PMID: 30574212 DOI: 10.1177/1758835918816281]</w:t>
      </w:r>
    </w:p>
    <w:p w14:paraId="5807F8AF" w14:textId="77777777" w:rsidR="00A77B3E" w:rsidRDefault="00385CE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60 </w:t>
      </w:r>
      <w:r>
        <w:rPr>
          <w:rFonts w:ascii="Book Antiqua" w:eastAsia="Book Antiqua" w:hAnsi="Book Antiqua" w:cs="Book Antiqua"/>
          <w:b/>
          <w:bCs/>
          <w:color w:val="000000"/>
        </w:rPr>
        <w:t>Strauss J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Alewine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C, </w:t>
      </w:r>
      <w:proofErr w:type="spellStart"/>
      <w:r>
        <w:rPr>
          <w:rFonts w:ascii="Book Antiqua" w:eastAsia="Book Antiqua" w:hAnsi="Book Antiqua" w:cs="Book Antiqua"/>
          <w:color w:val="000000"/>
        </w:rPr>
        <w:t>Figg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WD, Duffy A. Targeting the microenvironment of pancreatic cancer: overcoming treatment barriers and improving local immune responses.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Clin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Transl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Oncol</w:t>
      </w:r>
      <w:r>
        <w:rPr>
          <w:rFonts w:ascii="Book Antiqua" w:eastAsia="Book Antiqua" w:hAnsi="Book Antiqua" w:cs="Book Antiqua"/>
          <w:color w:val="000000"/>
        </w:rPr>
        <w:t xml:space="preserve"> 2016; </w:t>
      </w:r>
      <w:r>
        <w:rPr>
          <w:rFonts w:ascii="Book Antiqua" w:eastAsia="Book Antiqua" w:hAnsi="Book Antiqua" w:cs="Book Antiqua"/>
          <w:b/>
          <w:bCs/>
          <w:color w:val="000000"/>
        </w:rPr>
        <w:t>18</w:t>
      </w:r>
      <w:r>
        <w:rPr>
          <w:rFonts w:ascii="Book Antiqua" w:eastAsia="Book Antiqua" w:hAnsi="Book Antiqua" w:cs="Book Antiqua"/>
          <w:color w:val="000000"/>
        </w:rPr>
        <w:t>: 653-659 [PMID: 26661112 DOI: 10.1007/s12094-015-1459-8]</w:t>
      </w:r>
    </w:p>
    <w:p w14:paraId="44DC3CCC" w14:textId="77777777" w:rsidR="00A77B3E" w:rsidRDefault="00385CE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 xml:space="preserve">61 </w:t>
      </w:r>
      <w:r>
        <w:rPr>
          <w:rFonts w:ascii="Book Antiqua" w:eastAsia="Book Antiqua" w:hAnsi="Book Antiqua" w:cs="Book Antiqua"/>
          <w:b/>
          <w:bCs/>
          <w:color w:val="000000"/>
        </w:rPr>
        <w:t>Ott PA</w:t>
      </w:r>
      <w:r>
        <w:rPr>
          <w:rFonts w:ascii="Book Antiqua" w:eastAsia="Book Antiqua" w:hAnsi="Book Antiqua" w:cs="Book Antiqua"/>
          <w:color w:val="000000"/>
        </w:rPr>
        <w:t xml:space="preserve">, Wu CJ. Cancer Vaccines: Steering T Cells Down the Right Path to Eradicate Tumors.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Cancer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Discov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2019; </w:t>
      </w:r>
      <w:r>
        <w:rPr>
          <w:rFonts w:ascii="Book Antiqua" w:eastAsia="Book Antiqua" w:hAnsi="Book Antiqua" w:cs="Book Antiqua"/>
          <w:b/>
          <w:bCs/>
          <w:color w:val="000000"/>
        </w:rPr>
        <w:t>9</w:t>
      </w:r>
      <w:r>
        <w:rPr>
          <w:rFonts w:ascii="Book Antiqua" w:eastAsia="Book Antiqua" w:hAnsi="Book Antiqua" w:cs="Book Antiqua"/>
          <w:color w:val="000000"/>
        </w:rPr>
        <w:t>: 476-481 [PMID: 30862723 DOI: 10.1158/2159-8290.CD-18-1357]</w:t>
      </w:r>
    </w:p>
    <w:p w14:paraId="5015352D" w14:textId="77777777" w:rsidR="00A77B3E" w:rsidRDefault="00385CE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62 </w:t>
      </w:r>
      <w:r>
        <w:rPr>
          <w:rFonts w:ascii="Book Antiqua" w:eastAsia="Book Antiqua" w:hAnsi="Book Antiqua" w:cs="Book Antiqua"/>
          <w:b/>
          <w:bCs/>
          <w:color w:val="000000"/>
        </w:rPr>
        <w:t>Raj D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Nikolaidi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M, Garces I, </w:t>
      </w:r>
      <w:proofErr w:type="spellStart"/>
      <w:r>
        <w:rPr>
          <w:rFonts w:ascii="Book Antiqua" w:eastAsia="Book Antiqua" w:hAnsi="Book Antiqua" w:cs="Book Antiqua"/>
          <w:color w:val="000000"/>
        </w:rPr>
        <w:t>Lorizio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D, Castro NM, Caiafa SG, Moore K, Brown NF, Kocher HM, Duan X, Nelson BH, Lemoine NR, Marshall JF. CEACAM7 Is an Effective Target for CAR T-cell Therapy of Pancreatic Ductal Adenocarcinoma. </w:t>
      </w:r>
      <w:r>
        <w:rPr>
          <w:rFonts w:ascii="Book Antiqua" w:eastAsia="Book Antiqua" w:hAnsi="Book Antiqua" w:cs="Book Antiqua"/>
          <w:i/>
          <w:iCs/>
          <w:color w:val="000000"/>
        </w:rPr>
        <w:t>Clin Cancer Res</w:t>
      </w:r>
      <w:r>
        <w:rPr>
          <w:rFonts w:ascii="Book Antiqua" w:eastAsia="Book Antiqua" w:hAnsi="Book Antiqua" w:cs="Book Antiqua"/>
          <w:color w:val="000000"/>
        </w:rPr>
        <w:t xml:space="preserve"> 2021; </w:t>
      </w:r>
      <w:r>
        <w:rPr>
          <w:rFonts w:ascii="Book Antiqua" w:eastAsia="Book Antiqua" w:hAnsi="Book Antiqua" w:cs="Book Antiqua"/>
          <w:b/>
          <w:bCs/>
          <w:color w:val="000000"/>
        </w:rPr>
        <w:t>27</w:t>
      </w:r>
      <w:r>
        <w:rPr>
          <w:rFonts w:ascii="Book Antiqua" w:eastAsia="Book Antiqua" w:hAnsi="Book Antiqua" w:cs="Book Antiqua"/>
          <w:color w:val="000000"/>
        </w:rPr>
        <w:t>: 1538-1552 [PMID: 33479048 DOI: 10.1158/1078-0432.CCR-19-2163]</w:t>
      </w:r>
    </w:p>
    <w:p w14:paraId="58A5DBBC" w14:textId="77777777" w:rsidR="00A77B3E" w:rsidRDefault="00385CE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63 </w:t>
      </w:r>
      <w:r>
        <w:rPr>
          <w:rFonts w:ascii="Book Antiqua" w:eastAsia="Book Antiqua" w:hAnsi="Book Antiqua" w:cs="Book Antiqua"/>
          <w:b/>
          <w:bCs/>
          <w:color w:val="000000"/>
        </w:rPr>
        <w:t>Raj D</w:t>
      </w:r>
      <w:r>
        <w:rPr>
          <w:rFonts w:ascii="Book Antiqua" w:eastAsia="Book Antiqua" w:hAnsi="Book Antiqua" w:cs="Book Antiqua"/>
          <w:color w:val="000000"/>
        </w:rPr>
        <w:t xml:space="preserve">, Yang MH, Rodgers D, Hampton EN, Begum J, Mustafa A, </w:t>
      </w:r>
      <w:proofErr w:type="spellStart"/>
      <w:r>
        <w:rPr>
          <w:rFonts w:ascii="Book Antiqua" w:eastAsia="Book Antiqua" w:hAnsi="Book Antiqua" w:cs="Book Antiqua"/>
          <w:color w:val="000000"/>
        </w:rPr>
        <w:t>Lorizio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D, Garces I, Propper D, Kench JG, Kocher HM, Young TS, </w:t>
      </w:r>
      <w:proofErr w:type="spellStart"/>
      <w:r>
        <w:rPr>
          <w:rFonts w:ascii="Book Antiqua" w:eastAsia="Book Antiqua" w:hAnsi="Book Antiqua" w:cs="Book Antiqua"/>
          <w:color w:val="000000"/>
        </w:rPr>
        <w:t>Aicher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>
        <w:rPr>
          <w:rFonts w:ascii="Book Antiqua" w:eastAsia="Book Antiqua" w:hAnsi="Book Antiqua" w:cs="Book Antiqua"/>
          <w:color w:val="000000"/>
        </w:rPr>
        <w:t>Heeschen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C. Switchable CAR-T cells mediate remission in metastatic pancreatic ductal adenocarcinoma. </w:t>
      </w:r>
      <w:r>
        <w:rPr>
          <w:rFonts w:ascii="Book Antiqua" w:eastAsia="Book Antiqua" w:hAnsi="Book Antiqua" w:cs="Book Antiqua"/>
          <w:i/>
          <w:iCs/>
          <w:color w:val="000000"/>
        </w:rPr>
        <w:t>Gut</w:t>
      </w:r>
      <w:r>
        <w:rPr>
          <w:rFonts w:ascii="Book Antiqua" w:eastAsia="Book Antiqua" w:hAnsi="Book Antiqua" w:cs="Book Antiqua"/>
          <w:color w:val="000000"/>
        </w:rPr>
        <w:t xml:space="preserve"> 2019; </w:t>
      </w:r>
      <w:r>
        <w:rPr>
          <w:rFonts w:ascii="Book Antiqua" w:eastAsia="Book Antiqua" w:hAnsi="Book Antiqua" w:cs="Book Antiqua"/>
          <w:b/>
          <w:bCs/>
          <w:color w:val="000000"/>
        </w:rPr>
        <w:t>68</w:t>
      </w:r>
      <w:r>
        <w:rPr>
          <w:rFonts w:ascii="Book Antiqua" w:eastAsia="Book Antiqua" w:hAnsi="Book Antiqua" w:cs="Book Antiqua"/>
          <w:color w:val="000000"/>
        </w:rPr>
        <w:t>: 1052-1064 [PMID: 30121627 DOI: 10.1136/gutjnl-2018-316595]</w:t>
      </w:r>
    </w:p>
    <w:p w14:paraId="6DEB93B6" w14:textId="77777777" w:rsidR="00A77B3E" w:rsidRDefault="00385CE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64 </w:t>
      </w:r>
      <w:r>
        <w:rPr>
          <w:rFonts w:ascii="Book Antiqua" w:eastAsia="Book Antiqua" w:hAnsi="Book Antiqua" w:cs="Book Antiqua"/>
          <w:b/>
          <w:bCs/>
          <w:color w:val="000000"/>
        </w:rPr>
        <w:t>Winograd R</w:t>
      </w:r>
      <w:r>
        <w:rPr>
          <w:rFonts w:ascii="Book Antiqua" w:eastAsia="Book Antiqua" w:hAnsi="Book Antiqua" w:cs="Book Antiqua"/>
          <w:color w:val="000000"/>
        </w:rPr>
        <w:t xml:space="preserve">, Byrne KT, Evans RA, </w:t>
      </w:r>
      <w:proofErr w:type="spellStart"/>
      <w:r>
        <w:rPr>
          <w:rFonts w:ascii="Book Antiqua" w:eastAsia="Book Antiqua" w:hAnsi="Book Antiqua" w:cs="Book Antiqua"/>
          <w:color w:val="000000"/>
        </w:rPr>
        <w:t>Odorizzi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PM, Meyer AR, </w:t>
      </w:r>
      <w:proofErr w:type="spellStart"/>
      <w:r>
        <w:rPr>
          <w:rFonts w:ascii="Book Antiqua" w:eastAsia="Book Antiqua" w:hAnsi="Book Antiqua" w:cs="Book Antiqua"/>
          <w:color w:val="000000"/>
        </w:rPr>
        <w:t>Bajor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DL, Clendenin C, Stanger BZ, Furth EE, Wherry EJ, </w:t>
      </w:r>
      <w:proofErr w:type="spellStart"/>
      <w:r>
        <w:rPr>
          <w:rFonts w:ascii="Book Antiqua" w:eastAsia="Book Antiqua" w:hAnsi="Book Antiqua" w:cs="Book Antiqua"/>
          <w:color w:val="000000"/>
        </w:rPr>
        <w:t>Vonderheide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RH. Induction of T-cell Immunity Overcomes Complete Resistance to PD-1 and CTLA-4 Blockade and Improves Survival in Pancreatic Carcinoma. </w:t>
      </w:r>
      <w:r>
        <w:rPr>
          <w:rFonts w:ascii="Book Antiqua" w:eastAsia="Book Antiqua" w:hAnsi="Book Antiqua" w:cs="Book Antiqua"/>
          <w:i/>
          <w:iCs/>
          <w:color w:val="000000"/>
        </w:rPr>
        <w:t>Cancer Immunol Res</w:t>
      </w:r>
      <w:r>
        <w:rPr>
          <w:rFonts w:ascii="Book Antiqua" w:eastAsia="Book Antiqua" w:hAnsi="Book Antiqua" w:cs="Book Antiqua"/>
          <w:color w:val="000000"/>
        </w:rPr>
        <w:t xml:space="preserve"> 2015; </w:t>
      </w:r>
      <w:r>
        <w:rPr>
          <w:rFonts w:ascii="Book Antiqua" w:eastAsia="Book Antiqua" w:hAnsi="Book Antiqua" w:cs="Book Antiqua"/>
          <w:b/>
          <w:bCs/>
          <w:color w:val="000000"/>
        </w:rPr>
        <w:t>3</w:t>
      </w:r>
      <w:r>
        <w:rPr>
          <w:rFonts w:ascii="Book Antiqua" w:eastAsia="Book Antiqua" w:hAnsi="Book Antiqua" w:cs="Book Antiqua"/>
          <w:color w:val="000000"/>
        </w:rPr>
        <w:t>: 399-411 [PMID: 25678581 DOI: 10.1158/2326-6066.CIR-14-0215]</w:t>
      </w:r>
    </w:p>
    <w:p w14:paraId="018E93D9" w14:textId="77777777" w:rsidR="00A77B3E" w:rsidRDefault="00385CE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65 </w:t>
      </w:r>
      <w:r>
        <w:rPr>
          <w:rFonts w:ascii="Book Antiqua" w:eastAsia="Book Antiqua" w:hAnsi="Book Antiqua" w:cs="Book Antiqua"/>
          <w:b/>
          <w:bCs/>
          <w:color w:val="000000"/>
        </w:rPr>
        <w:t>Reader CS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Vallath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S, Steele CW, Haider S, Brentnall A, Desai A, Moore KM, Jamieson NB, Chang D, Bailey P, Scarpa A, Lawlor R, </w:t>
      </w:r>
      <w:proofErr w:type="spellStart"/>
      <w:r>
        <w:rPr>
          <w:rFonts w:ascii="Book Antiqua" w:eastAsia="Book Antiqua" w:hAnsi="Book Antiqua" w:cs="Book Antiqua"/>
          <w:color w:val="000000"/>
        </w:rPr>
        <w:t>Chelala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C, </w:t>
      </w:r>
      <w:proofErr w:type="spellStart"/>
      <w:r>
        <w:rPr>
          <w:rFonts w:ascii="Book Antiqua" w:eastAsia="Book Antiqua" w:hAnsi="Book Antiqua" w:cs="Book Antiqua"/>
          <w:color w:val="000000"/>
        </w:rPr>
        <w:t>Keyse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SM, </w:t>
      </w:r>
      <w:proofErr w:type="spellStart"/>
      <w:r>
        <w:rPr>
          <w:rFonts w:ascii="Book Antiqua" w:eastAsia="Book Antiqua" w:hAnsi="Book Antiqua" w:cs="Book Antiqua"/>
          <w:color w:val="000000"/>
        </w:rPr>
        <w:t>Biankin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A, Morton JP, Evans TJ, Barry ST, Sansom OJ, Kocher HM, Marshall JF. The integrin αvβ6 drives pancreatic cancer through diverse mechanisms and represents an effective target for therapy.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Pathol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2019; </w:t>
      </w:r>
      <w:r>
        <w:rPr>
          <w:rFonts w:ascii="Book Antiqua" w:eastAsia="Book Antiqua" w:hAnsi="Book Antiqua" w:cs="Book Antiqua"/>
          <w:b/>
          <w:bCs/>
          <w:color w:val="000000"/>
        </w:rPr>
        <w:t>249</w:t>
      </w:r>
      <w:r>
        <w:rPr>
          <w:rFonts w:ascii="Book Antiqua" w:eastAsia="Book Antiqua" w:hAnsi="Book Antiqua" w:cs="Book Antiqua"/>
          <w:color w:val="000000"/>
        </w:rPr>
        <w:t>: 332-342 [PMID: 31259422 DOI: 10.1002/path.5320]</w:t>
      </w:r>
    </w:p>
    <w:p w14:paraId="55CAA081" w14:textId="77777777" w:rsidR="00A77B3E" w:rsidRDefault="00385CE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66 </w:t>
      </w:r>
      <w:r>
        <w:rPr>
          <w:rFonts w:ascii="Book Antiqua" w:eastAsia="Book Antiqua" w:hAnsi="Book Antiqua" w:cs="Book Antiqua"/>
          <w:b/>
          <w:bCs/>
          <w:color w:val="000000"/>
        </w:rPr>
        <w:t>Haider S</w:t>
      </w:r>
      <w:r>
        <w:rPr>
          <w:rFonts w:ascii="Book Antiqua" w:eastAsia="Book Antiqua" w:hAnsi="Book Antiqua" w:cs="Book Antiqua"/>
          <w:color w:val="000000"/>
        </w:rPr>
        <w:t xml:space="preserve">, Wang J, Nagano A, Desai A, Arumugam P, </w:t>
      </w:r>
      <w:proofErr w:type="spellStart"/>
      <w:r>
        <w:rPr>
          <w:rFonts w:ascii="Book Antiqua" w:eastAsia="Book Antiqua" w:hAnsi="Book Antiqua" w:cs="Book Antiqua"/>
          <w:color w:val="000000"/>
        </w:rPr>
        <w:t>Dumartin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L, Fitzgibbon J, Hagemann T, Marshall JF, Kocher HM, </w:t>
      </w:r>
      <w:proofErr w:type="spellStart"/>
      <w:r>
        <w:rPr>
          <w:rFonts w:ascii="Book Antiqua" w:eastAsia="Book Antiqua" w:hAnsi="Book Antiqua" w:cs="Book Antiqua"/>
          <w:color w:val="000000"/>
        </w:rPr>
        <w:t>Crnogorac-Jurcevic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T, Scarpa A, Lemoine NR, </w:t>
      </w:r>
      <w:proofErr w:type="spellStart"/>
      <w:r>
        <w:rPr>
          <w:rFonts w:ascii="Book Antiqua" w:eastAsia="Book Antiqua" w:hAnsi="Book Antiqua" w:cs="Book Antiqua"/>
          <w:color w:val="000000"/>
        </w:rPr>
        <w:t>Chelala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C. A multi-gene signature predicts outcome in patients with pancreatic ductal adenocarcinoma. </w:t>
      </w:r>
      <w:r>
        <w:rPr>
          <w:rFonts w:ascii="Book Antiqua" w:eastAsia="Book Antiqua" w:hAnsi="Book Antiqua" w:cs="Book Antiqua"/>
          <w:i/>
          <w:iCs/>
          <w:color w:val="000000"/>
        </w:rPr>
        <w:t>Genome Med</w:t>
      </w:r>
      <w:r>
        <w:rPr>
          <w:rFonts w:ascii="Book Antiqua" w:eastAsia="Book Antiqua" w:hAnsi="Book Antiqua" w:cs="Book Antiqua"/>
          <w:color w:val="000000"/>
        </w:rPr>
        <w:t xml:space="preserve"> 2014; </w:t>
      </w:r>
      <w:r>
        <w:rPr>
          <w:rFonts w:ascii="Book Antiqua" w:eastAsia="Book Antiqua" w:hAnsi="Book Antiqua" w:cs="Book Antiqua"/>
          <w:b/>
          <w:bCs/>
          <w:color w:val="000000"/>
        </w:rPr>
        <w:t>6</w:t>
      </w:r>
      <w:r>
        <w:rPr>
          <w:rFonts w:ascii="Book Antiqua" w:eastAsia="Book Antiqua" w:hAnsi="Book Antiqua" w:cs="Book Antiqua"/>
          <w:color w:val="000000"/>
        </w:rPr>
        <w:t>: 105 [PMID: 25587357 DOI: 10.1186/s13073-014-0105-3]</w:t>
      </w:r>
    </w:p>
    <w:p w14:paraId="597C694D" w14:textId="77777777" w:rsidR="00A77B3E" w:rsidRDefault="00385CE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67 </w:t>
      </w:r>
      <w:r>
        <w:rPr>
          <w:rFonts w:ascii="Book Antiqua" w:eastAsia="Book Antiqua" w:hAnsi="Book Antiqua" w:cs="Book Antiqua"/>
          <w:b/>
          <w:bCs/>
          <w:color w:val="000000"/>
        </w:rPr>
        <w:t>Katayama ES</w:t>
      </w:r>
      <w:r>
        <w:rPr>
          <w:rFonts w:ascii="Book Antiqua" w:eastAsia="Book Antiqua" w:hAnsi="Book Antiqua" w:cs="Book Antiqua"/>
          <w:color w:val="000000"/>
        </w:rPr>
        <w:t xml:space="preserve">, Hue JJ, </w:t>
      </w:r>
      <w:proofErr w:type="spellStart"/>
      <w:r>
        <w:rPr>
          <w:rFonts w:ascii="Book Antiqua" w:eastAsia="Book Antiqua" w:hAnsi="Book Antiqua" w:cs="Book Antiqua"/>
          <w:color w:val="000000"/>
        </w:rPr>
        <w:t>Bajor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DL, </w:t>
      </w:r>
      <w:proofErr w:type="spellStart"/>
      <w:r>
        <w:rPr>
          <w:rFonts w:ascii="Book Antiqua" w:eastAsia="Book Antiqua" w:hAnsi="Book Antiqua" w:cs="Book Antiqua"/>
          <w:color w:val="000000"/>
        </w:rPr>
        <w:t>Ocuin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LM, </w:t>
      </w:r>
      <w:proofErr w:type="spellStart"/>
      <w:r>
        <w:rPr>
          <w:rFonts w:ascii="Book Antiqua" w:eastAsia="Book Antiqua" w:hAnsi="Book Antiqua" w:cs="Book Antiqua"/>
          <w:color w:val="000000"/>
        </w:rPr>
        <w:t>Ammori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JB, </w:t>
      </w:r>
      <w:proofErr w:type="spellStart"/>
      <w:r>
        <w:rPr>
          <w:rFonts w:ascii="Book Antiqua" w:eastAsia="Book Antiqua" w:hAnsi="Book Antiqua" w:cs="Book Antiqua"/>
          <w:color w:val="000000"/>
        </w:rPr>
        <w:t>Hardacre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JM, Winter JM. A comprehensive analysis of clinical trials in pancreatic cancer: what is coming down the pike?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Oncotarget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2020; </w:t>
      </w:r>
      <w:r>
        <w:rPr>
          <w:rFonts w:ascii="Book Antiqua" w:eastAsia="Book Antiqua" w:hAnsi="Book Antiqua" w:cs="Book Antiqua"/>
          <w:b/>
          <w:bCs/>
          <w:color w:val="000000"/>
        </w:rPr>
        <w:t>11</w:t>
      </w:r>
      <w:r>
        <w:rPr>
          <w:rFonts w:ascii="Book Antiqua" w:eastAsia="Book Antiqua" w:hAnsi="Book Antiqua" w:cs="Book Antiqua"/>
          <w:color w:val="000000"/>
        </w:rPr>
        <w:t>: 3489-3501 [PMID: 33014285 DOI: 10.18632/oncotarget.27727]</w:t>
      </w:r>
    </w:p>
    <w:p w14:paraId="14E09E9E" w14:textId="77777777" w:rsidR="00A77B3E" w:rsidRDefault="00385CE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 xml:space="preserve">68 </w:t>
      </w:r>
      <w:r>
        <w:rPr>
          <w:rFonts w:ascii="Book Antiqua" w:eastAsia="Book Antiqua" w:hAnsi="Book Antiqua" w:cs="Book Antiqua"/>
          <w:b/>
          <w:bCs/>
          <w:color w:val="000000"/>
        </w:rPr>
        <w:t>Roth MT</w:t>
      </w:r>
      <w:r>
        <w:rPr>
          <w:rFonts w:ascii="Book Antiqua" w:eastAsia="Book Antiqua" w:hAnsi="Book Antiqua" w:cs="Book Antiqua"/>
          <w:color w:val="000000"/>
        </w:rPr>
        <w:t xml:space="preserve">, Cardin DB, Berlin JD. Recent advances in the treatment of pancreatic cancer. </w:t>
      </w:r>
      <w:r>
        <w:rPr>
          <w:rFonts w:ascii="Book Antiqua" w:eastAsia="Book Antiqua" w:hAnsi="Book Antiqua" w:cs="Book Antiqua"/>
          <w:i/>
          <w:iCs/>
          <w:color w:val="000000"/>
        </w:rPr>
        <w:t>F1000Res</w:t>
      </w:r>
      <w:r>
        <w:rPr>
          <w:rFonts w:ascii="Book Antiqua" w:eastAsia="Book Antiqua" w:hAnsi="Book Antiqua" w:cs="Book Antiqua"/>
          <w:color w:val="000000"/>
        </w:rPr>
        <w:t xml:space="preserve"> 2020; </w:t>
      </w:r>
      <w:r>
        <w:rPr>
          <w:rFonts w:ascii="Book Antiqua" w:eastAsia="Book Antiqua" w:hAnsi="Book Antiqua" w:cs="Book Antiqua"/>
          <w:b/>
          <w:bCs/>
          <w:color w:val="000000"/>
        </w:rPr>
        <w:t>9</w:t>
      </w:r>
      <w:r>
        <w:rPr>
          <w:rFonts w:ascii="Book Antiqua" w:eastAsia="Book Antiqua" w:hAnsi="Book Antiqua" w:cs="Book Antiqua"/>
          <w:color w:val="000000"/>
        </w:rPr>
        <w:t xml:space="preserve"> [PMID: 32148767 DOI: 10.12688/f1000research.21981.1]</w:t>
      </w:r>
    </w:p>
    <w:p w14:paraId="0831DF9B" w14:textId="77777777" w:rsidR="00A77B3E" w:rsidRDefault="00385CE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69 </w:t>
      </w:r>
      <w:r>
        <w:rPr>
          <w:rFonts w:ascii="Book Antiqua" w:eastAsia="Book Antiqua" w:hAnsi="Book Antiqua" w:cs="Book Antiqua"/>
          <w:b/>
          <w:bCs/>
          <w:color w:val="000000"/>
        </w:rPr>
        <w:t>Henriksen A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Dyhl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-Polk A, Chen I, Nielsen D. Checkpoint inhibitors in pancreatic cancer. </w:t>
      </w:r>
      <w:r>
        <w:rPr>
          <w:rFonts w:ascii="Book Antiqua" w:eastAsia="Book Antiqua" w:hAnsi="Book Antiqua" w:cs="Book Antiqua"/>
          <w:i/>
          <w:iCs/>
          <w:color w:val="000000"/>
        </w:rPr>
        <w:t>Cancer Treat Rev</w:t>
      </w:r>
      <w:r>
        <w:rPr>
          <w:rFonts w:ascii="Book Antiqua" w:eastAsia="Book Antiqua" w:hAnsi="Book Antiqua" w:cs="Book Antiqua"/>
          <w:color w:val="000000"/>
        </w:rPr>
        <w:t xml:space="preserve"> 2019; </w:t>
      </w:r>
      <w:r>
        <w:rPr>
          <w:rFonts w:ascii="Book Antiqua" w:eastAsia="Book Antiqua" w:hAnsi="Book Antiqua" w:cs="Book Antiqua"/>
          <w:b/>
          <w:bCs/>
          <w:color w:val="000000"/>
        </w:rPr>
        <w:t>78</w:t>
      </w:r>
      <w:r>
        <w:rPr>
          <w:rFonts w:ascii="Book Antiqua" w:eastAsia="Book Antiqua" w:hAnsi="Book Antiqua" w:cs="Book Antiqua"/>
          <w:color w:val="000000"/>
        </w:rPr>
        <w:t>: 17-30 [PMID: 31325788 DOI: 10.1016/j.ctrv.2019.06.005]</w:t>
      </w:r>
    </w:p>
    <w:p w14:paraId="7C5BE65E" w14:textId="77777777" w:rsidR="00A77B3E" w:rsidRDefault="00385CE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70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Marabelle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A</w:t>
      </w:r>
      <w:r>
        <w:rPr>
          <w:rFonts w:ascii="Book Antiqua" w:eastAsia="Book Antiqua" w:hAnsi="Book Antiqua" w:cs="Book Antiqua"/>
          <w:color w:val="000000"/>
        </w:rPr>
        <w:t xml:space="preserve">, Le DT, </w:t>
      </w:r>
      <w:proofErr w:type="spellStart"/>
      <w:r>
        <w:rPr>
          <w:rFonts w:ascii="Book Antiqua" w:eastAsia="Book Antiqua" w:hAnsi="Book Antiqua" w:cs="Book Antiqua"/>
          <w:color w:val="000000"/>
        </w:rPr>
        <w:t>Ascierto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PA, Di Giacomo AM, De Jesus-Acosta A, </w:t>
      </w:r>
      <w:proofErr w:type="spellStart"/>
      <w:r>
        <w:rPr>
          <w:rFonts w:ascii="Book Antiqua" w:eastAsia="Book Antiqua" w:hAnsi="Book Antiqua" w:cs="Book Antiqua"/>
          <w:color w:val="000000"/>
        </w:rPr>
        <w:t>Delord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JP, </w:t>
      </w:r>
      <w:proofErr w:type="spellStart"/>
      <w:r>
        <w:rPr>
          <w:rFonts w:ascii="Book Antiqua" w:eastAsia="Book Antiqua" w:hAnsi="Book Antiqua" w:cs="Book Antiqua"/>
          <w:color w:val="000000"/>
        </w:rPr>
        <w:t>Geva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R, Gottfried M, </w:t>
      </w:r>
      <w:proofErr w:type="spellStart"/>
      <w:r>
        <w:rPr>
          <w:rFonts w:ascii="Book Antiqua" w:eastAsia="Book Antiqua" w:hAnsi="Book Antiqua" w:cs="Book Antiqua"/>
          <w:color w:val="000000"/>
        </w:rPr>
        <w:t>Penel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N, Hansen AR, </w:t>
      </w:r>
      <w:proofErr w:type="spellStart"/>
      <w:r>
        <w:rPr>
          <w:rFonts w:ascii="Book Antiqua" w:eastAsia="Book Antiqua" w:hAnsi="Book Antiqua" w:cs="Book Antiqua"/>
          <w:color w:val="000000"/>
        </w:rPr>
        <w:t>Piha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-Paul SA, Doi T, Gao B, Chung HC, Lopez-Martin J, Bang YJ, </w:t>
      </w:r>
      <w:proofErr w:type="spellStart"/>
      <w:r>
        <w:rPr>
          <w:rFonts w:ascii="Book Antiqua" w:eastAsia="Book Antiqua" w:hAnsi="Book Antiqua" w:cs="Book Antiqua"/>
          <w:color w:val="000000"/>
        </w:rPr>
        <w:t>Frommer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RS, Shah M, Ghori R, Joe AK, Pruitt SK, Diaz LA Jr. Efficacy of Pembrolizumab in Patients With </w:t>
      </w:r>
      <w:proofErr w:type="spellStart"/>
      <w:r>
        <w:rPr>
          <w:rFonts w:ascii="Book Antiqua" w:eastAsia="Book Antiqua" w:hAnsi="Book Antiqua" w:cs="Book Antiqua"/>
          <w:color w:val="000000"/>
        </w:rPr>
        <w:t>Noncolorectal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High Microsatellite Instability/Mismatch Repair-Deficient Cancer: Results From the Phase II KEYNOTE-158 Study. </w:t>
      </w:r>
      <w:r>
        <w:rPr>
          <w:rFonts w:ascii="Book Antiqua" w:eastAsia="Book Antiqua" w:hAnsi="Book Antiqua" w:cs="Book Antiqua"/>
          <w:i/>
          <w:iCs/>
          <w:color w:val="000000"/>
        </w:rPr>
        <w:t>J Clin Oncol</w:t>
      </w:r>
      <w:r>
        <w:rPr>
          <w:rFonts w:ascii="Book Antiqua" w:eastAsia="Book Antiqua" w:hAnsi="Book Antiqua" w:cs="Book Antiqua"/>
          <w:color w:val="000000"/>
        </w:rPr>
        <w:t xml:space="preserve"> 2020; </w:t>
      </w:r>
      <w:r>
        <w:rPr>
          <w:rFonts w:ascii="Book Antiqua" w:eastAsia="Book Antiqua" w:hAnsi="Book Antiqua" w:cs="Book Antiqua"/>
          <w:b/>
          <w:bCs/>
          <w:color w:val="000000"/>
        </w:rPr>
        <w:t>38</w:t>
      </w:r>
      <w:r>
        <w:rPr>
          <w:rFonts w:ascii="Book Antiqua" w:eastAsia="Book Antiqua" w:hAnsi="Book Antiqua" w:cs="Book Antiqua"/>
          <w:color w:val="000000"/>
        </w:rPr>
        <w:t>: 1-10 [PMID: 31682550 DOI: 10.1200/JCO.19.02105]</w:t>
      </w:r>
    </w:p>
    <w:p w14:paraId="6CA192AA" w14:textId="77777777" w:rsidR="00A77B3E" w:rsidRDefault="00385CE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71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Torphy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RJ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Schulick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RD, Zhu Y. Understanding the immune landscape and tumor microenvironment of pancreatic cancer to improve immunotherapy.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Mol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Carcinog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2020; </w:t>
      </w:r>
      <w:r>
        <w:rPr>
          <w:rFonts w:ascii="Book Antiqua" w:eastAsia="Book Antiqua" w:hAnsi="Book Antiqua" w:cs="Book Antiqua"/>
          <w:b/>
          <w:bCs/>
          <w:color w:val="000000"/>
        </w:rPr>
        <w:t>59</w:t>
      </w:r>
      <w:r>
        <w:rPr>
          <w:rFonts w:ascii="Book Antiqua" w:eastAsia="Book Antiqua" w:hAnsi="Book Antiqua" w:cs="Book Antiqua"/>
          <w:color w:val="000000"/>
        </w:rPr>
        <w:t>: 775-782 [PMID: 32166821 DOI: 10.1002/mc.23179]</w:t>
      </w:r>
    </w:p>
    <w:p w14:paraId="0D8480F7" w14:textId="77777777" w:rsidR="00A77B3E" w:rsidRDefault="00385CE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72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Vonderheide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RH</w:t>
      </w:r>
      <w:r>
        <w:rPr>
          <w:rFonts w:ascii="Book Antiqua" w:eastAsia="Book Antiqua" w:hAnsi="Book Antiqua" w:cs="Book Antiqua"/>
          <w:color w:val="000000"/>
        </w:rPr>
        <w:t xml:space="preserve">. The Immune Revolution: A Case for Priming, Not Checkpoint. </w:t>
      </w:r>
      <w:r>
        <w:rPr>
          <w:rFonts w:ascii="Book Antiqua" w:eastAsia="Book Antiqua" w:hAnsi="Book Antiqua" w:cs="Book Antiqua"/>
          <w:i/>
          <w:iCs/>
          <w:color w:val="000000"/>
        </w:rPr>
        <w:t>Cancer Cell</w:t>
      </w:r>
      <w:r>
        <w:rPr>
          <w:rFonts w:ascii="Book Antiqua" w:eastAsia="Book Antiqua" w:hAnsi="Book Antiqua" w:cs="Book Antiqua"/>
          <w:color w:val="000000"/>
        </w:rPr>
        <w:t xml:space="preserve"> 2018; </w:t>
      </w:r>
      <w:r>
        <w:rPr>
          <w:rFonts w:ascii="Book Antiqua" w:eastAsia="Book Antiqua" w:hAnsi="Book Antiqua" w:cs="Book Antiqua"/>
          <w:b/>
          <w:bCs/>
          <w:color w:val="000000"/>
        </w:rPr>
        <w:t>33</w:t>
      </w:r>
      <w:r>
        <w:rPr>
          <w:rFonts w:ascii="Book Antiqua" w:eastAsia="Book Antiqua" w:hAnsi="Book Antiqua" w:cs="Book Antiqua"/>
          <w:color w:val="000000"/>
        </w:rPr>
        <w:t>: 563-569 [PMID: 29634944 DOI: 10.1016/j.ccell.2018.03.008]</w:t>
      </w:r>
    </w:p>
    <w:p w14:paraId="2F544B4A" w14:textId="77777777" w:rsidR="00A77B3E" w:rsidRDefault="00385CE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73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Karamitopoulou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E</w:t>
      </w:r>
      <w:r>
        <w:rPr>
          <w:rFonts w:ascii="Book Antiqua" w:eastAsia="Book Antiqua" w:hAnsi="Book Antiqua" w:cs="Book Antiqua"/>
          <w:color w:val="000000"/>
        </w:rPr>
        <w:t xml:space="preserve">.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microenvironment of pancreatic cancer: immune landscape is dictated by molecular and histopathological features. </w:t>
      </w:r>
      <w:r>
        <w:rPr>
          <w:rFonts w:ascii="Book Antiqua" w:eastAsia="Book Antiqua" w:hAnsi="Book Antiqua" w:cs="Book Antiqua"/>
          <w:i/>
          <w:iCs/>
          <w:color w:val="000000"/>
        </w:rPr>
        <w:t>Br J Cancer</w:t>
      </w:r>
      <w:r>
        <w:rPr>
          <w:rFonts w:ascii="Book Antiqua" w:eastAsia="Book Antiqua" w:hAnsi="Book Antiqua" w:cs="Book Antiqua"/>
          <w:color w:val="000000"/>
        </w:rPr>
        <w:t xml:space="preserve"> 2019; </w:t>
      </w:r>
      <w:r>
        <w:rPr>
          <w:rFonts w:ascii="Book Antiqua" w:eastAsia="Book Antiqua" w:hAnsi="Book Antiqua" w:cs="Book Antiqua"/>
          <w:b/>
          <w:bCs/>
          <w:color w:val="000000"/>
        </w:rPr>
        <w:t>121</w:t>
      </w:r>
      <w:r>
        <w:rPr>
          <w:rFonts w:ascii="Book Antiqua" w:eastAsia="Book Antiqua" w:hAnsi="Book Antiqua" w:cs="Book Antiqua"/>
          <w:color w:val="000000"/>
        </w:rPr>
        <w:t>: 5-14 [PMID: 31110329 DOI: 10.1038/s41416-019-0479-5]</w:t>
      </w:r>
    </w:p>
    <w:p w14:paraId="4FD91B44" w14:textId="77777777" w:rsidR="00A77B3E" w:rsidRDefault="00385CE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74 </w:t>
      </w:r>
      <w:r>
        <w:rPr>
          <w:rFonts w:ascii="Book Antiqua" w:eastAsia="Book Antiqua" w:hAnsi="Book Antiqua" w:cs="Book Antiqua"/>
          <w:b/>
          <w:bCs/>
          <w:color w:val="000000"/>
        </w:rPr>
        <w:t>Beatty GL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Chiorean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EG, Fishman MP, </w:t>
      </w:r>
      <w:proofErr w:type="spellStart"/>
      <w:r>
        <w:rPr>
          <w:rFonts w:ascii="Book Antiqua" w:eastAsia="Book Antiqua" w:hAnsi="Book Antiqua" w:cs="Book Antiqua"/>
          <w:color w:val="000000"/>
        </w:rPr>
        <w:t>Saboury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B, Teitelbaum UR, Sun W, </w:t>
      </w:r>
      <w:proofErr w:type="spellStart"/>
      <w:r>
        <w:rPr>
          <w:rFonts w:ascii="Book Antiqua" w:eastAsia="Book Antiqua" w:hAnsi="Book Antiqua" w:cs="Book Antiqua"/>
          <w:color w:val="000000"/>
        </w:rPr>
        <w:t>Huhn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RD, Song W, Li D, Sharp LL, </w:t>
      </w:r>
      <w:proofErr w:type="spellStart"/>
      <w:r>
        <w:rPr>
          <w:rFonts w:ascii="Book Antiqua" w:eastAsia="Book Antiqua" w:hAnsi="Book Antiqua" w:cs="Book Antiqua"/>
          <w:color w:val="000000"/>
        </w:rPr>
        <w:t>Torigian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DA, </w:t>
      </w:r>
      <w:proofErr w:type="spellStart"/>
      <w:r>
        <w:rPr>
          <w:rFonts w:ascii="Book Antiqua" w:eastAsia="Book Antiqua" w:hAnsi="Book Antiqua" w:cs="Book Antiqua"/>
          <w:color w:val="000000"/>
        </w:rPr>
        <w:t>O'Dwyer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PJ, </w:t>
      </w:r>
      <w:proofErr w:type="spellStart"/>
      <w:r>
        <w:rPr>
          <w:rFonts w:ascii="Book Antiqua" w:eastAsia="Book Antiqua" w:hAnsi="Book Antiqua" w:cs="Book Antiqua"/>
          <w:color w:val="000000"/>
        </w:rPr>
        <w:t>Vonderheide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RH. CD40 agonists alter tumor stroma and show efficacy against pancreatic carcinoma in mice and humans. </w:t>
      </w:r>
      <w:r>
        <w:rPr>
          <w:rFonts w:ascii="Book Antiqua" w:eastAsia="Book Antiqua" w:hAnsi="Book Antiqua" w:cs="Book Antiqua"/>
          <w:i/>
          <w:iCs/>
          <w:color w:val="000000"/>
        </w:rPr>
        <w:t>Science</w:t>
      </w:r>
      <w:r>
        <w:rPr>
          <w:rFonts w:ascii="Book Antiqua" w:eastAsia="Book Antiqua" w:hAnsi="Book Antiqua" w:cs="Book Antiqua"/>
          <w:color w:val="000000"/>
        </w:rPr>
        <w:t xml:space="preserve"> 2011; </w:t>
      </w:r>
      <w:r>
        <w:rPr>
          <w:rFonts w:ascii="Book Antiqua" w:eastAsia="Book Antiqua" w:hAnsi="Book Antiqua" w:cs="Book Antiqua"/>
          <w:b/>
          <w:bCs/>
          <w:color w:val="000000"/>
        </w:rPr>
        <w:t>331</w:t>
      </w:r>
      <w:r>
        <w:rPr>
          <w:rFonts w:ascii="Book Antiqua" w:eastAsia="Book Antiqua" w:hAnsi="Book Antiqua" w:cs="Book Antiqua"/>
          <w:color w:val="000000"/>
        </w:rPr>
        <w:t>: 1612-1616 [PMID: 21436454 DOI: 10.1126/science.1198443]</w:t>
      </w:r>
    </w:p>
    <w:p w14:paraId="56F7E12F" w14:textId="77777777" w:rsidR="00A77B3E" w:rsidRDefault="00385CE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75 </w:t>
      </w:r>
      <w:r>
        <w:rPr>
          <w:rFonts w:ascii="Book Antiqua" w:eastAsia="Book Antiqua" w:hAnsi="Book Antiqua" w:cs="Book Antiqua"/>
          <w:b/>
          <w:bCs/>
          <w:color w:val="000000"/>
        </w:rPr>
        <w:t>Meng Q</w:t>
      </w:r>
      <w:r>
        <w:rPr>
          <w:rFonts w:ascii="Book Antiqua" w:eastAsia="Book Antiqua" w:hAnsi="Book Antiqua" w:cs="Book Antiqua"/>
          <w:color w:val="000000"/>
        </w:rPr>
        <w:t xml:space="preserve">, Liu Z, </w:t>
      </w:r>
      <w:proofErr w:type="spellStart"/>
      <w:r>
        <w:rPr>
          <w:rFonts w:ascii="Book Antiqua" w:eastAsia="Book Antiqua" w:hAnsi="Book Antiqua" w:cs="Book Antiqua"/>
          <w:color w:val="000000"/>
        </w:rPr>
        <w:t>Rangelova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E, </w:t>
      </w:r>
      <w:proofErr w:type="spellStart"/>
      <w:r>
        <w:rPr>
          <w:rFonts w:ascii="Book Antiqua" w:eastAsia="Book Antiqua" w:hAnsi="Book Antiqua" w:cs="Book Antiqua"/>
          <w:color w:val="000000"/>
        </w:rPr>
        <w:t>Poiret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T, Ambati A, Rane L, </w:t>
      </w:r>
      <w:proofErr w:type="spellStart"/>
      <w:r>
        <w:rPr>
          <w:rFonts w:ascii="Book Antiqua" w:eastAsia="Book Antiqua" w:hAnsi="Book Antiqua" w:cs="Book Antiqua"/>
          <w:color w:val="000000"/>
        </w:rPr>
        <w:t>Xie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S, Verbeke C, </w:t>
      </w:r>
      <w:proofErr w:type="spellStart"/>
      <w:r>
        <w:rPr>
          <w:rFonts w:ascii="Book Antiqua" w:eastAsia="Book Antiqua" w:hAnsi="Book Antiqua" w:cs="Book Antiqua"/>
          <w:color w:val="000000"/>
        </w:rPr>
        <w:t>Dodoo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E, Del </w:t>
      </w:r>
      <w:proofErr w:type="spellStart"/>
      <w:r>
        <w:rPr>
          <w:rFonts w:ascii="Book Antiqua" w:eastAsia="Book Antiqua" w:hAnsi="Book Antiqua" w:cs="Book Antiqua"/>
          <w:color w:val="000000"/>
        </w:rPr>
        <w:t>Chiaro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>
        <w:rPr>
          <w:rFonts w:ascii="Book Antiqua" w:eastAsia="Book Antiqua" w:hAnsi="Book Antiqua" w:cs="Book Antiqua"/>
          <w:color w:val="000000"/>
        </w:rPr>
        <w:t>Löhr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>
        <w:rPr>
          <w:rFonts w:ascii="Book Antiqua" w:eastAsia="Book Antiqua" w:hAnsi="Book Antiqua" w:cs="Book Antiqua"/>
          <w:color w:val="000000"/>
        </w:rPr>
        <w:t>Segersvärd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R, </w:t>
      </w:r>
      <w:proofErr w:type="spellStart"/>
      <w:r>
        <w:rPr>
          <w:rFonts w:ascii="Book Antiqua" w:eastAsia="Book Antiqua" w:hAnsi="Book Antiqua" w:cs="Book Antiqua"/>
          <w:color w:val="000000"/>
        </w:rPr>
        <w:t>Maeurer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MJ. Expansion of Tumor-reactive T Cells From Patients With Pancreatic Cancer.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Immunother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2016; </w:t>
      </w:r>
      <w:r>
        <w:rPr>
          <w:rFonts w:ascii="Book Antiqua" w:eastAsia="Book Antiqua" w:hAnsi="Book Antiqua" w:cs="Book Antiqua"/>
          <w:b/>
          <w:bCs/>
          <w:color w:val="000000"/>
        </w:rPr>
        <w:t>39</w:t>
      </w:r>
      <w:r>
        <w:rPr>
          <w:rFonts w:ascii="Book Antiqua" w:eastAsia="Book Antiqua" w:hAnsi="Book Antiqua" w:cs="Book Antiqua"/>
          <w:color w:val="000000"/>
        </w:rPr>
        <w:t>: 81-89 [PMID: 26849077 DOI: 10.1097/CJI.0000000000000111]</w:t>
      </w:r>
    </w:p>
    <w:p w14:paraId="7E86ADF9" w14:textId="77777777" w:rsidR="00A77B3E" w:rsidRDefault="00385CE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76 </w:t>
      </w:r>
      <w:r>
        <w:rPr>
          <w:rFonts w:ascii="Book Antiqua" w:eastAsia="Book Antiqua" w:hAnsi="Book Antiqua" w:cs="Book Antiqua"/>
          <w:b/>
          <w:bCs/>
          <w:color w:val="000000"/>
        </w:rPr>
        <w:t>Hall M</w:t>
      </w:r>
      <w:r>
        <w:rPr>
          <w:rFonts w:ascii="Book Antiqua" w:eastAsia="Book Antiqua" w:hAnsi="Book Antiqua" w:cs="Book Antiqua"/>
          <w:color w:val="000000"/>
        </w:rPr>
        <w:t xml:space="preserve">, Liu H, </w:t>
      </w:r>
      <w:proofErr w:type="spellStart"/>
      <w:r>
        <w:rPr>
          <w:rFonts w:ascii="Book Antiqua" w:eastAsia="Book Antiqua" w:hAnsi="Book Antiqua" w:cs="Book Antiqua"/>
          <w:color w:val="000000"/>
        </w:rPr>
        <w:t>Malafa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M, Centeno B, </w:t>
      </w:r>
      <w:proofErr w:type="spellStart"/>
      <w:r>
        <w:rPr>
          <w:rFonts w:ascii="Book Antiqua" w:eastAsia="Book Antiqua" w:hAnsi="Book Antiqua" w:cs="Book Antiqua"/>
          <w:color w:val="000000"/>
        </w:rPr>
        <w:t>Hodul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PJ, Pimiento J, Pilon-Thomas S, </w:t>
      </w:r>
      <w:proofErr w:type="spellStart"/>
      <w:r>
        <w:rPr>
          <w:rFonts w:ascii="Book Antiqua" w:eastAsia="Book Antiqua" w:hAnsi="Book Antiqua" w:cs="Book Antiqua"/>
          <w:color w:val="000000"/>
        </w:rPr>
        <w:t>Sarnaik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AA. Expansion of tumor-infiltrating lymphocytes (TIL) from human pancreatic tumors.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Immunother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Cancer</w:t>
      </w:r>
      <w:r>
        <w:rPr>
          <w:rFonts w:ascii="Book Antiqua" w:eastAsia="Book Antiqua" w:hAnsi="Book Antiqua" w:cs="Book Antiqua"/>
          <w:color w:val="000000"/>
        </w:rPr>
        <w:t xml:space="preserve"> 2016; </w:t>
      </w:r>
      <w:r>
        <w:rPr>
          <w:rFonts w:ascii="Book Antiqua" w:eastAsia="Book Antiqua" w:hAnsi="Book Antiqua" w:cs="Book Antiqua"/>
          <w:b/>
          <w:bCs/>
          <w:color w:val="000000"/>
        </w:rPr>
        <w:t>4</w:t>
      </w:r>
      <w:r>
        <w:rPr>
          <w:rFonts w:ascii="Book Antiqua" w:eastAsia="Book Antiqua" w:hAnsi="Book Antiqua" w:cs="Book Antiqua"/>
          <w:color w:val="000000"/>
        </w:rPr>
        <w:t>: 61 [PMID: 27777771 DOI: 10.1186/s40425-016-0164-7]</w:t>
      </w:r>
    </w:p>
    <w:p w14:paraId="0FCD2ADD" w14:textId="77777777" w:rsidR="00A77B3E" w:rsidRDefault="00385CE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 xml:space="preserve">77 </w:t>
      </w:r>
      <w:r>
        <w:rPr>
          <w:rFonts w:ascii="Book Antiqua" w:eastAsia="Book Antiqua" w:hAnsi="Book Antiqua" w:cs="Book Antiqua"/>
          <w:b/>
          <w:bCs/>
          <w:color w:val="000000"/>
        </w:rPr>
        <w:t>Sivapalan L</w:t>
      </w:r>
      <w:r>
        <w:rPr>
          <w:rFonts w:ascii="Book Antiqua" w:eastAsia="Book Antiqua" w:hAnsi="Book Antiqua" w:cs="Book Antiqua"/>
          <w:color w:val="000000"/>
        </w:rPr>
        <w:t xml:space="preserve">, Kocher HM, Ross-Adams H, </w:t>
      </w:r>
      <w:proofErr w:type="spellStart"/>
      <w:r>
        <w:rPr>
          <w:rFonts w:ascii="Book Antiqua" w:eastAsia="Book Antiqua" w:hAnsi="Book Antiqua" w:cs="Book Antiqua"/>
          <w:color w:val="000000"/>
        </w:rPr>
        <w:t>Chelala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C. Molecular profiling of </w:t>
      </w:r>
      <w:proofErr w:type="spellStart"/>
      <w:r>
        <w:rPr>
          <w:rFonts w:ascii="Book Antiqua" w:eastAsia="Book Antiqua" w:hAnsi="Book Antiqua" w:cs="Book Antiqua"/>
          <w:color w:val="000000"/>
        </w:rPr>
        <w:t>ctDNA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in pancreatic cancer: Opportunities and challenges for clinical application.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Pancreatology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2021; </w:t>
      </w:r>
      <w:r>
        <w:rPr>
          <w:rFonts w:ascii="Book Antiqua" w:eastAsia="Book Antiqua" w:hAnsi="Book Antiqua" w:cs="Book Antiqua"/>
          <w:b/>
          <w:bCs/>
          <w:color w:val="000000"/>
        </w:rPr>
        <w:t>21</w:t>
      </w:r>
      <w:r>
        <w:rPr>
          <w:rFonts w:ascii="Book Antiqua" w:eastAsia="Book Antiqua" w:hAnsi="Book Antiqua" w:cs="Book Antiqua"/>
          <w:color w:val="000000"/>
        </w:rPr>
        <w:t>: 363-378 [PMID: 33451936 DOI: 10.1016/j.pan.2020.12.017]</w:t>
      </w:r>
    </w:p>
    <w:p w14:paraId="4CF20812" w14:textId="77777777" w:rsidR="00A77B3E" w:rsidRDefault="00385CE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78 </w:t>
      </w:r>
      <w:r>
        <w:rPr>
          <w:rFonts w:ascii="Book Antiqua" w:eastAsia="Book Antiqua" w:hAnsi="Book Antiqua" w:cs="Book Antiqua"/>
          <w:b/>
          <w:bCs/>
          <w:color w:val="000000"/>
        </w:rPr>
        <w:t>Kocher HM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Basu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B, </w:t>
      </w:r>
      <w:proofErr w:type="spellStart"/>
      <w:r>
        <w:rPr>
          <w:rFonts w:ascii="Book Antiqua" w:eastAsia="Book Antiqua" w:hAnsi="Book Antiqua" w:cs="Book Antiqua"/>
          <w:color w:val="000000"/>
        </w:rPr>
        <w:t>Froeling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FEM, </w:t>
      </w:r>
      <w:proofErr w:type="spellStart"/>
      <w:r>
        <w:rPr>
          <w:rFonts w:ascii="Book Antiqua" w:eastAsia="Book Antiqua" w:hAnsi="Book Antiqua" w:cs="Book Antiqua"/>
          <w:color w:val="000000"/>
        </w:rPr>
        <w:t>Sarker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D, Slater S, Carlin D, </w:t>
      </w:r>
      <w:proofErr w:type="spellStart"/>
      <w:r>
        <w:rPr>
          <w:rFonts w:ascii="Book Antiqua" w:eastAsia="Book Antiqua" w:hAnsi="Book Antiqua" w:cs="Book Antiqua"/>
          <w:color w:val="000000"/>
        </w:rPr>
        <w:t>deSouza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NM, De </w:t>
      </w:r>
      <w:proofErr w:type="spellStart"/>
      <w:r>
        <w:rPr>
          <w:rFonts w:ascii="Book Antiqua" w:eastAsia="Book Antiqua" w:hAnsi="Book Antiqua" w:cs="Book Antiqua"/>
          <w:color w:val="000000"/>
        </w:rPr>
        <w:t>Paepe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KN, Goulart MR, Hughes C, </w:t>
      </w:r>
      <w:proofErr w:type="spellStart"/>
      <w:r>
        <w:rPr>
          <w:rFonts w:ascii="Book Antiqua" w:eastAsia="Book Antiqua" w:hAnsi="Book Antiqua" w:cs="Book Antiqua"/>
          <w:color w:val="000000"/>
        </w:rPr>
        <w:t>Imrali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A, Roberts R, </w:t>
      </w:r>
      <w:proofErr w:type="spellStart"/>
      <w:r>
        <w:rPr>
          <w:rFonts w:ascii="Book Antiqua" w:eastAsia="Book Antiqua" w:hAnsi="Book Antiqua" w:cs="Book Antiqua"/>
          <w:color w:val="000000"/>
        </w:rPr>
        <w:t>Pawula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M, Houghton R, Lawrence C, </w:t>
      </w:r>
      <w:proofErr w:type="spellStart"/>
      <w:r>
        <w:rPr>
          <w:rFonts w:ascii="Book Antiqua" w:eastAsia="Book Antiqua" w:hAnsi="Book Antiqua" w:cs="Book Antiqua"/>
          <w:color w:val="000000"/>
        </w:rPr>
        <w:t>Yogeswaran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Y, Mousa K, Coetzee C, </w:t>
      </w:r>
      <w:proofErr w:type="spellStart"/>
      <w:r>
        <w:rPr>
          <w:rFonts w:ascii="Book Antiqua" w:eastAsia="Book Antiqua" w:hAnsi="Book Antiqua" w:cs="Book Antiqua"/>
          <w:color w:val="000000"/>
        </w:rPr>
        <w:t>Sasieni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P, Prendergast A, Propper DJ. Phase I clinical trial repurposing all-trans retinoic acid as a stromal targeting agent for pancreatic cancer.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Nat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Commun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2020; </w:t>
      </w:r>
      <w:r>
        <w:rPr>
          <w:rFonts w:ascii="Book Antiqua" w:eastAsia="Book Antiqua" w:hAnsi="Book Antiqua" w:cs="Book Antiqua"/>
          <w:b/>
          <w:bCs/>
          <w:color w:val="000000"/>
        </w:rPr>
        <w:t>11</w:t>
      </w:r>
      <w:r>
        <w:rPr>
          <w:rFonts w:ascii="Book Antiqua" w:eastAsia="Book Antiqua" w:hAnsi="Book Antiqua" w:cs="Book Antiqua"/>
          <w:color w:val="000000"/>
        </w:rPr>
        <w:t>: 4841 [PMID: 32973176 DOI: 10.1038/s41467-020-18636-w]</w:t>
      </w:r>
    </w:p>
    <w:p w14:paraId="7C2C85AF" w14:textId="77777777" w:rsidR="00A77B3E" w:rsidRDefault="00385CE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79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Neuzillet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C</w:t>
      </w:r>
      <w:r>
        <w:rPr>
          <w:rFonts w:ascii="Book Antiqua" w:eastAsia="Book Antiqua" w:hAnsi="Book Antiqua" w:cs="Book Antiqua"/>
          <w:color w:val="000000"/>
        </w:rPr>
        <w:t>, Tijeras-</w:t>
      </w:r>
      <w:proofErr w:type="spellStart"/>
      <w:r>
        <w:rPr>
          <w:rFonts w:ascii="Book Antiqua" w:eastAsia="Book Antiqua" w:hAnsi="Book Antiqua" w:cs="Book Antiqua"/>
          <w:color w:val="000000"/>
        </w:rPr>
        <w:t>Raballand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>
        <w:rPr>
          <w:rFonts w:ascii="Book Antiqua" w:eastAsia="Book Antiqua" w:hAnsi="Book Antiqua" w:cs="Book Antiqua"/>
          <w:color w:val="000000"/>
        </w:rPr>
        <w:t>Ragulan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C, Cros J, Patil Y, Martinet M, Erkan M, </w:t>
      </w:r>
      <w:proofErr w:type="spellStart"/>
      <w:r>
        <w:rPr>
          <w:rFonts w:ascii="Book Antiqua" w:eastAsia="Book Antiqua" w:hAnsi="Book Antiqua" w:cs="Book Antiqua"/>
          <w:color w:val="000000"/>
        </w:rPr>
        <w:t>Kleeff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J, Wilson J, </w:t>
      </w:r>
      <w:proofErr w:type="spellStart"/>
      <w:r>
        <w:rPr>
          <w:rFonts w:ascii="Book Antiqua" w:eastAsia="Book Antiqua" w:hAnsi="Book Antiqua" w:cs="Book Antiqua"/>
          <w:color w:val="000000"/>
        </w:rPr>
        <w:t>Apte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>
        <w:rPr>
          <w:rFonts w:ascii="Book Antiqua" w:eastAsia="Book Antiqua" w:hAnsi="Book Antiqua" w:cs="Book Antiqua"/>
          <w:color w:val="000000"/>
        </w:rPr>
        <w:t>Tosolini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M, Wilson AS, </w:t>
      </w:r>
      <w:proofErr w:type="spellStart"/>
      <w:r>
        <w:rPr>
          <w:rFonts w:ascii="Book Antiqua" w:eastAsia="Book Antiqua" w:hAnsi="Book Antiqua" w:cs="Book Antiqua"/>
          <w:color w:val="000000"/>
        </w:rPr>
        <w:t>Delvecchio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FR, Bousquet C, Paradis V, Hammel P, </w:t>
      </w:r>
      <w:proofErr w:type="spellStart"/>
      <w:r>
        <w:rPr>
          <w:rFonts w:ascii="Book Antiqua" w:eastAsia="Book Antiqua" w:hAnsi="Book Antiqua" w:cs="Book Antiqua"/>
          <w:color w:val="000000"/>
        </w:rPr>
        <w:t>Sadanandam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A, Kocher HM. Inter- and intra-</w:t>
      </w:r>
      <w:proofErr w:type="spellStart"/>
      <w:r>
        <w:rPr>
          <w:rFonts w:ascii="Book Antiqua" w:eastAsia="Book Antiqua" w:hAnsi="Book Antiqua" w:cs="Book Antiqua"/>
          <w:color w:val="000000"/>
        </w:rPr>
        <w:t>tumoural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heterogeneity in cancer-associated fibroblasts of human pancreatic ductal adenocarcinoma.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Pathol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2019; </w:t>
      </w:r>
      <w:r>
        <w:rPr>
          <w:rFonts w:ascii="Book Antiqua" w:eastAsia="Book Antiqua" w:hAnsi="Book Antiqua" w:cs="Book Antiqua"/>
          <w:b/>
          <w:bCs/>
          <w:color w:val="000000"/>
        </w:rPr>
        <w:t>248</w:t>
      </w:r>
      <w:r>
        <w:rPr>
          <w:rFonts w:ascii="Book Antiqua" w:eastAsia="Book Antiqua" w:hAnsi="Book Antiqua" w:cs="Book Antiqua"/>
          <w:color w:val="000000"/>
        </w:rPr>
        <w:t>: 51-65 [PMID: 30575030 DOI: 10.1002/path.5224]</w:t>
      </w:r>
    </w:p>
    <w:p w14:paraId="53118109" w14:textId="77777777" w:rsidR="00A77B3E" w:rsidRDefault="00385CE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80 </w:t>
      </w:r>
      <w:r>
        <w:rPr>
          <w:rFonts w:ascii="Book Antiqua" w:eastAsia="Book Antiqua" w:hAnsi="Book Antiqua" w:cs="Book Antiqua"/>
          <w:b/>
          <w:bCs/>
          <w:color w:val="000000"/>
        </w:rPr>
        <w:t>Ware MB</w:t>
      </w:r>
      <w:r>
        <w:rPr>
          <w:rFonts w:ascii="Book Antiqua" w:eastAsia="Book Antiqua" w:hAnsi="Book Antiqua" w:cs="Book Antiqua"/>
          <w:color w:val="000000"/>
        </w:rPr>
        <w:t>, El-</w:t>
      </w:r>
      <w:proofErr w:type="spellStart"/>
      <w:r>
        <w:rPr>
          <w:rFonts w:ascii="Book Antiqua" w:eastAsia="Book Antiqua" w:hAnsi="Book Antiqua" w:cs="Book Antiqua"/>
          <w:color w:val="000000"/>
        </w:rPr>
        <w:t>Rayes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BF, </w:t>
      </w:r>
      <w:proofErr w:type="spellStart"/>
      <w:r>
        <w:rPr>
          <w:rFonts w:ascii="Book Antiqua" w:eastAsia="Book Antiqua" w:hAnsi="Book Antiqua" w:cs="Book Antiqua"/>
          <w:color w:val="000000"/>
        </w:rPr>
        <w:t>Lesinski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GB. Mirage or long-awaited oasis: reinvigorating T-cell responses in pancreatic cancer.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Immunother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Cancer</w:t>
      </w:r>
      <w:r>
        <w:rPr>
          <w:rFonts w:ascii="Book Antiqua" w:eastAsia="Book Antiqua" w:hAnsi="Book Antiqua" w:cs="Book Antiqua"/>
          <w:color w:val="000000"/>
        </w:rPr>
        <w:t xml:space="preserve"> 2020; </w:t>
      </w:r>
      <w:r>
        <w:rPr>
          <w:rFonts w:ascii="Book Antiqua" w:eastAsia="Book Antiqua" w:hAnsi="Book Antiqua" w:cs="Book Antiqua"/>
          <w:b/>
          <w:bCs/>
          <w:color w:val="000000"/>
        </w:rPr>
        <w:t>8</w:t>
      </w:r>
      <w:r>
        <w:rPr>
          <w:rFonts w:ascii="Book Antiqua" w:eastAsia="Book Antiqua" w:hAnsi="Book Antiqua" w:cs="Book Antiqua"/>
          <w:color w:val="000000"/>
        </w:rPr>
        <w:t xml:space="preserve"> [PMID: 32843336 DOI: 10.1136/jitc-2020-001100]</w:t>
      </w:r>
    </w:p>
    <w:p w14:paraId="619016DA" w14:textId="77777777" w:rsidR="00A77B3E" w:rsidRDefault="00385CE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81 </w:t>
      </w:r>
      <w:r>
        <w:rPr>
          <w:rFonts w:ascii="Book Antiqua" w:eastAsia="Book Antiqua" w:hAnsi="Book Antiqua" w:cs="Book Antiqua"/>
          <w:b/>
          <w:bCs/>
          <w:color w:val="000000"/>
        </w:rPr>
        <w:t>Feig C</w:t>
      </w:r>
      <w:r>
        <w:rPr>
          <w:rFonts w:ascii="Book Antiqua" w:eastAsia="Book Antiqua" w:hAnsi="Book Antiqua" w:cs="Book Antiqua"/>
          <w:color w:val="000000"/>
        </w:rPr>
        <w:t xml:space="preserve">, Jones JO, </w:t>
      </w:r>
      <w:proofErr w:type="spellStart"/>
      <w:r>
        <w:rPr>
          <w:rFonts w:ascii="Book Antiqua" w:eastAsia="Book Antiqua" w:hAnsi="Book Antiqua" w:cs="Book Antiqua"/>
          <w:color w:val="000000"/>
        </w:rPr>
        <w:t>Kraman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M, Wells RJ, </w:t>
      </w:r>
      <w:proofErr w:type="spellStart"/>
      <w:r>
        <w:rPr>
          <w:rFonts w:ascii="Book Antiqua" w:eastAsia="Book Antiqua" w:hAnsi="Book Antiqua" w:cs="Book Antiqua"/>
          <w:color w:val="000000"/>
        </w:rPr>
        <w:t>Deonarine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A, Chan DS, Connell CM, Roberts EW, Zhao Q, Caballero OL, </w:t>
      </w:r>
      <w:proofErr w:type="spellStart"/>
      <w:r>
        <w:rPr>
          <w:rFonts w:ascii="Book Antiqua" w:eastAsia="Book Antiqua" w:hAnsi="Book Antiqua" w:cs="Book Antiqua"/>
          <w:color w:val="000000"/>
        </w:rPr>
        <w:t>Teichmann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SA, Janowitz T, Jodrell DI, </w:t>
      </w:r>
      <w:proofErr w:type="spellStart"/>
      <w:r>
        <w:rPr>
          <w:rFonts w:ascii="Book Antiqua" w:eastAsia="Book Antiqua" w:hAnsi="Book Antiqua" w:cs="Book Antiqua"/>
          <w:color w:val="000000"/>
        </w:rPr>
        <w:t>Tuveson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DA, Fearon DT. Targeting CXCL12 from FAP-expressing carcinoma-associated fibroblasts synergizes with anti-PD-L1 immunotherapy in pancreatic cancer.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Proc Natl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Acad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Sci U S A</w:t>
      </w:r>
      <w:r>
        <w:rPr>
          <w:rFonts w:ascii="Book Antiqua" w:eastAsia="Book Antiqua" w:hAnsi="Book Antiqua" w:cs="Book Antiqua"/>
          <w:color w:val="000000"/>
        </w:rPr>
        <w:t xml:space="preserve"> 2013; </w:t>
      </w:r>
      <w:r>
        <w:rPr>
          <w:rFonts w:ascii="Book Antiqua" w:eastAsia="Book Antiqua" w:hAnsi="Book Antiqua" w:cs="Book Antiqua"/>
          <w:b/>
          <w:bCs/>
          <w:color w:val="000000"/>
        </w:rPr>
        <w:t>110</w:t>
      </w:r>
      <w:r>
        <w:rPr>
          <w:rFonts w:ascii="Book Antiqua" w:eastAsia="Book Antiqua" w:hAnsi="Book Antiqua" w:cs="Book Antiqua"/>
          <w:color w:val="000000"/>
        </w:rPr>
        <w:t>: 20212-20217 [PMID: 24277834 DOI: 10.1073/pnas.1320318110]</w:t>
      </w:r>
    </w:p>
    <w:p w14:paraId="6FC98834" w14:textId="77777777" w:rsidR="00A77B3E" w:rsidRDefault="00385CE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82 </w:t>
      </w:r>
      <w:r>
        <w:rPr>
          <w:rFonts w:ascii="Book Antiqua" w:eastAsia="Book Antiqua" w:hAnsi="Book Antiqua" w:cs="Book Antiqua"/>
          <w:b/>
          <w:bCs/>
          <w:color w:val="000000"/>
        </w:rPr>
        <w:t>Principe DR</w:t>
      </w:r>
      <w:r>
        <w:rPr>
          <w:rFonts w:ascii="Book Antiqua" w:eastAsia="Book Antiqua" w:hAnsi="Book Antiqua" w:cs="Book Antiqua"/>
          <w:color w:val="000000"/>
        </w:rPr>
        <w:t xml:space="preserve">, Park A, Dorman MJ, Kumar S, </w:t>
      </w:r>
      <w:proofErr w:type="spellStart"/>
      <w:r>
        <w:rPr>
          <w:rFonts w:ascii="Book Antiqua" w:eastAsia="Book Antiqua" w:hAnsi="Book Antiqua" w:cs="Book Antiqua"/>
          <w:color w:val="000000"/>
        </w:rPr>
        <w:t>Viswakarma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N, Rubin J, Torres C, McKinney R, Munshi HG, </w:t>
      </w:r>
      <w:proofErr w:type="spellStart"/>
      <w:r>
        <w:rPr>
          <w:rFonts w:ascii="Book Antiqua" w:eastAsia="Book Antiqua" w:hAnsi="Book Antiqua" w:cs="Book Antiqua"/>
          <w:color w:val="000000"/>
        </w:rPr>
        <w:t>Grippo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PJ, Rana A. TGFβ Blockade Augments PD-1 Inhibition to Promote T-Cell-Mediated Regression of Pancreatic Cancer.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Mol Cancer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2019; </w:t>
      </w:r>
      <w:r>
        <w:rPr>
          <w:rFonts w:ascii="Book Antiqua" w:eastAsia="Book Antiqua" w:hAnsi="Book Antiqua" w:cs="Book Antiqua"/>
          <w:b/>
          <w:bCs/>
          <w:color w:val="000000"/>
        </w:rPr>
        <w:t>18</w:t>
      </w:r>
      <w:r>
        <w:rPr>
          <w:rFonts w:ascii="Book Antiqua" w:eastAsia="Book Antiqua" w:hAnsi="Book Antiqua" w:cs="Book Antiqua"/>
          <w:color w:val="000000"/>
        </w:rPr>
        <w:t>: 613-620 [PMID: 30587556 DOI: 10.1158/1535-7163.MCT-18-0850]</w:t>
      </w:r>
    </w:p>
    <w:p w14:paraId="217B1905" w14:textId="77777777" w:rsidR="00A77B3E" w:rsidRDefault="00385CE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83 </w:t>
      </w:r>
      <w:r>
        <w:rPr>
          <w:rFonts w:ascii="Book Antiqua" w:eastAsia="Book Antiqua" w:hAnsi="Book Antiqua" w:cs="Book Antiqua"/>
          <w:b/>
          <w:bCs/>
          <w:color w:val="000000"/>
        </w:rPr>
        <w:t>Zhu Y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Knolhoff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BL, Meyer MA, </w:t>
      </w:r>
      <w:proofErr w:type="spellStart"/>
      <w:r>
        <w:rPr>
          <w:rFonts w:ascii="Book Antiqua" w:eastAsia="Book Antiqua" w:hAnsi="Book Antiqua" w:cs="Book Antiqua"/>
          <w:color w:val="000000"/>
        </w:rPr>
        <w:t>Nywening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TM, West BL, Luo J, Wang-Gillam A, </w:t>
      </w:r>
      <w:proofErr w:type="spellStart"/>
      <w:r>
        <w:rPr>
          <w:rFonts w:ascii="Book Antiqua" w:eastAsia="Book Antiqua" w:hAnsi="Book Antiqua" w:cs="Book Antiqua"/>
          <w:color w:val="000000"/>
        </w:rPr>
        <w:t>Goedegebuure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SP, Linehan DC, </w:t>
      </w:r>
      <w:proofErr w:type="spellStart"/>
      <w:r>
        <w:rPr>
          <w:rFonts w:ascii="Book Antiqua" w:eastAsia="Book Antiqua" w:hAnsi="Book Antiqua" w:cs="Book Antiqua"/>
          <w:color w:val="000000"/>
        </w:rPr>
        <w:t>DeNardo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DG. CSF1/CSF1R blockade reprograms tumor-infiltrating macrophages and improves response to T-cell checkpoint </w:t>
      </w:r>
      <w:r>
        <w:rPr>
          <w:rFonts w:ascii="Book Antiqua" w:eastAsia="Book Antiqua" w:hAnsi="Book Antiqua" w:cs="Book Antiqua"/>
          <w:color w:val="000000"/>
        </w:rPr>
        <w:lastRenderedPageBreak/>
        <w:t xml:space="preserve">immunotherapy in pancreatic cancer models. </w:t>
      </w:r>
      <w:r>
        <w:rPr>
          <w:rFonts w:ascii="Book Antiqua" w:eastAsia="Book Antiqua" w:hAnsi="Book Antiqua" w:cs="Book Antiqua"/>
          <w:i/>
          <w:iCs/>
          <w:color w:val="000000"/>
        </w:rPr>
        <w:t>Cancer Res</w:t>
      </w:r>
      <w:r>
        <w:rPr>
          <w:rFonts w:ascii="Book Antiqua" w:eastAsia="Book Antiqua" w:hAnsi="Book Antiqua" w:cs="Book Antiqua"/>
          <w:color w:val="000000"/>
        </w:rPr>
        <w:t xml:space="preserve"> 2014; </w:t>
      </w:r>
      <w:r>
        <w:rPr>
          <w:rFonts w:ascii="Book Antiqua" w:eastAsia="Book Antiqua" w:hAnsi="Book Antiqua" w:cs="Book Antiqua"/>
          <w:b/>
          <w:bCs/>
          <w:color w:val="000000"/>
        </w:rPr>
        <w:t>74</w:t>
      </w:r>
      <w:r>
        <w:rPr>
          <w:rFonts w:ascii="Book Antiqua" w:eastAsia="Book Antiqua" w:hAnsi="Book Antiqua" w:cs="Book Antiqua"/>
          <w:color w:val="000000"/>
        </w:rPr>
        <w:t>: 5057-5069 [PMID: 25082815 DOI: 10.1158/0008-5472.CAN-13-3723]</w:t>
      </w:r>
    </w:p>
    <w:p w14:paraId="0A7B9E79" w14:textId="77777777" w:rsidR="00A77B3E" w:rsidRDefault="00385CE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84 </w:t>
      </w:r>
      <w:r>
        <w:rPr>
          <w:rFonts w:ascii="Book Antiqua" w:eastAsia="Book Antiqua" w:hAnsi="Book Antiqua" w:cs="Book Antiqua"/>
          <w:b/>
          <w:bCs/>
          <w:color w:val="000000"/>
        </w:rPr>
        <w:t>Jiang H</w:t>
      </w:r>
      <w:r>
        <w:rPr>
          <w:rFonts w:ascii="Book Antiqua" w:eastAsia="Book Antiqua" w:hAnsi="Book Antiqua" w:cs="Book Antiqua"/>
          <w:color w:val="000000"/>
        </w:rPr>
        <w:t xml:space="preserve">, Liu X, </w:t>
      </w:r>
      <w:proofErr w:type="spellStart"/>
      <w:r>
        <w:rPr>
          <w:rFonts w:ascii="Book Antiqua" w:eastAsia="Book Antiqua" w:hAnsi="Book Antiqua" w:cs="Book Antiqua"/>
          <w:color w:val="000000"/>
        </w:rPr>
        <w:t>Knolhoff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BL, Hegde S, Lee KB, Jiang H, Fields RC, </w:t>
      </w:r>
      <w:proofErr w:type="spellStart"/>
      <w:r>
        <w:rPr>
          <w:rFonts w:ascii="Book Antiqua" w:eastAsia="Book Antiqua" w:hAnsi="Book Antiqua" w:cs="Book Antiqua"/>
          <w:color w:val="000000"/>
        </w:rPr>
        <w:t>Pachter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JA, Lim KH, </w:t>
      </w:r>
      <w:proofErr w:type="spellStart"/>
      <w:r>
        <w:rPr>
          <w:rFonts w:ascii="Book Antiqua" w:eastAsia="Book Antiqua" w:hAnsi="Book Antiqua" w:cs="Book Antiqua"/>
          <w:color w:val="000000"/>
        </w:rPr>
        <w:t>DeNardo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DG. Development of resistance to FAK inhibition in pancreatic cancer is linked to stromal depletion. </w:t>
      </w:r>
      <w:r>
        <w:rPr>
          <w:rFonts w:ascii="Book Antiqua" w:eastAsia="Book Antiqua" w:hAnsi="Book Antiqua" w:cs="Book Antiqua"/>
          <w:i/>
          <w:iCs/>
          <w:color w:val="000000"/>
        </w:rPr>
        <w:t>Gut</w:t>
      </w:r>
      <w:r>
        <w:rPr>
          <w:rFonts w:ascii="Book Antiqua" w:eastAsia="Book Antiqua" w:hAnsi="Book Antiqua" w:cs="Book Antiqua"/>
          <w:color w:val="000000"/>
        </w:rPr>
        <w:t xml:space="preserve"> 2020; </w:t>
      </w:r>
      <w:r>
        <w:rPr>
          <w:rFonts w:ascii="Book Antiqua" w:eastAsia="Book Antiqua" w:hAnsi="Book Antiqua" w:cs="Book Antiqua"/>
          <w:b/>
          <w:bCs/>
          <w:color w:val="000000"/>
        </w:rPr>
        <w:t>69</w:t>
      </w:r>
      <w:r>
        <w:rPr>
          <w:rFonts w:ascii="Book Antiqua" w:eastAsia="Book Antiqua" w:hAnsi="Book Antiqua" w:cs="Book Antiqua"/>
          <w:color w:val="000000"/>
        </w:rPr>
        <w:t>: 122-132 [PMID: 31076405 DOI: 10.1136/gutjnl-2018-317424]</w:t>
      </w:r>
    </w:p>
    <w:p w14:paraId="437B50A3" w14:textId="77777777" w:rsidR="006211C6" w:rsidRDefault="006211C6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6CD15E65" w14:textId="77777777" w:rsidR="006211C6" w:rsidRDefault="006211C6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371F3916" w14:textId="77777777" w:rsidR="00A77B3E" w:rsidRDefault="00385CE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Footnotes</w:t>
      </w:r>
    </w:p>
    <w:p w14:paraId="43DDC627" w14:textId="77777777" w:rsidR="00A77B3E" w:rsidRDefault="00385CE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Conflict-of-interest statement: </w:t>
      </w:r>
      <w:r>
        <w:rPr>
          <w:rFonts w:ascii="Book Antiqua" w:eastAsia="Book Antiqua" w:hAnsi="Book Antiqua" w:cs="Book Antiqua"/>
          <w:color w:val="000000"/>
        </w:rPr>
        <w:t>The authors declare no conflicts of interest.</w:t>
      </w:r>
    </w:p>
    <w:p w14:paraId="2E0792BF" w14:textId="77777777" w:rsidR="00A77B3E" w:rsidRDefault="00A77B3E">
      <w:pPr>
        <w:spacing w:line="360" w:lineRule="auto"/>
        <w:jc w:val="both"/>
      </w:pPr>
    </w:p>
    <w:p w14:paraId="73957549" w14:textId="77777777" w:rsidR="00A77B3E" w:rsidRDefault="00385CE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Open-Access: </w:t>
      </w:r>
      <w:r>
        <w:rPr>
          <w:rFonts w:ascii="Book Antiqua" w:eastAsia="Book Antiqua" w:hAnsi="Book Antiqua" w:cs="Book Antiqua"/>
          <w:color w:val="000000"/>
        </w:rPr>
        <w:t xml:space="preserve">This article is an open-access article that was selected by an in-house editor and fully peer-reviewed by external reviewers. It is distributed in accordance with the Creative Commons Attribution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https://creativecommons.org/Licenses/by-nc/4.0/</w:t>
      </w:r>
    </w:p>
    <w:p w14:paraId="47C171CC" w14:textId="77777777" w:rsidR="00A77B3E" w:rsidRDefault="00A77B3E">
      <w:pPr>
        <w:spacing w:line="360" w:lineRule="auto"/>
        <w:jc w:val="both"/>
      </w:pPr>
    </w:p>
    <w:p w14:paraId="633777BF" w14:textId="77777777" w:rsidR="00A77B3E" w:rsidRDefault="00385CEA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Provenance and peer review: </w:t>
      </w:r>
      <w:r>
        <w:rPr>
          <w:rFonts w:ascii="Book Antiqua" w:eastAsia="Book Antiqua" w:hAnsi="Book Antiqua" w:cs="Book Antiqua"/>
          <w:color w:val="000000"/>
        </w:rPr>
        <w:t>Invited article; Externally peer reviewed.</w:t>
      </w:r>
    </w:p>
    <w:p w14:paraId="61F9D604" w14:textId="77777777" w:rsidR="00305707" w:rsidRPr="00305707" w:rsidRDefault="00305707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Peer-review model: </w:t>
      </w:r>
      <w:r>
        <w:rPr>
          <w:rFonts w:ascii="Book Antiqua" w:eastAsia="Book Antiqua" w:hAnsi="Book Antiqua" w:cs="Book Antiqua"/>
          <w:color w:val="000000"/>
        </w:rPr>
        <w:t>Single blind</w:t>
      </w:r>
    </w:p>
    <w:p w14:paraId="48944C6A" w14:textId="77777777" w:rsidR="00A77B3E" w:rsidRDefault="00A77B3E">
      <w:pPr>
        <w:spacing w:line="360" w:lineRule="auto"/>
        <w:jc w:val="both"/>
      </w:pPr>
    </w:p>
    <w:p w14:paraId="7C446D19" w14:textId="77777777" w:rsidR="00A77B3E" w:rsidRDefault="00385CEA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Peer-review started: </w:t>
      </w:r>
      <w:r>
        <w:rPr>
          <w:rFonts w:ascii="Book Antiqua" w:eastAsia="Book Antiqua" w:hAnsi="Book Antiqua" w:cs="Book Antiqua"/>
          <w:color w:val="000000"/>
        </w:rPr>
        <w:t>April 9, 2021</w:t>
      </w:r>
    </w:p>
    <w:p w14:paraId="681A5C2E" w14:textId="77777777" w:rsidR="0011031E" w:rsidRPr="0011031E" w:rsidRDefault="0011031E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First decision: </w:t>
      </w:r>
      <w:r>
        <w:rPr>
          <w:rFonts w:ascii="Book Antiqua" w:hAnsi="Book Antiqua" w:cs="Book Antiqua" w:hint="eastAsia"/>
          <w:color w:val="000000"/>
          <w:lang w:eastAsia="zh-CN"/>
        </w:rPr>
        <w:t>May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17</w:t>
      </w:r>
      <w:r>
        <w:rPr>
          <w:rFonts w:ascii="Book Antiqua" w:eastAsia="Book Antiqua" w:hAnsi="Book Antiqua" w:cs="Book Antiqua"/>
          <w:color w:val="000000"/>
        </w:rPr>
        <w:t>, 2021</w:t>
      </w:r>
    </w:p>
    <w:p w14:paraId="564F338A" w14:textId="77777777" w:rsidR="00A77B3E" w:rsidRDefault="00385CE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Article in press: </w:t>
      </w:r>
    </w:p>
    <w:p w14:paraId="37792560" w14:textId="77777777" w:rsidR="00A77B3E" w:rsidRDefault="00A77B3E">
      <w:pPr>
        <w:spacing w:line="360" w:lineRule="auto"/>
        <w:jc w:val="both"/>
      </w:pPr>
    </w:p>
    <w:p w14:paraId="3D9BB176" w14:textId="77777777" w:rsidR="00A77B3E" w:rsidRDefault="00385CE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Specialty type: </w:t>
      </w:r>
      <w:r w:rsidR="00986E3E">
        <w:rPr>
          <w:rFonts w:ascii="Book Antiqua" w:eastAsia="Book Antiqua" w:hAnsi="Book Antiqua" w:cs="Book Antiqua"/>
          <w:color w:val="000000"/>
        </w:rPr>
        <w:t xml:space="preserve">Gastroenterology and </w:t>
      </w:r>
      <w:r w:rsidR="00986E3E">
        <w:rPr>
          <w:rFonts w:ascii="Book Antiqua" w:hAnsi="Book Antiqua" w:cs="Book Antiqua" w:hint="eastAsia"/>
          <w:color w:val="000000"/>
          <w:lang w:eastAsia="zh-CN"/>
        </w:rPr>
        <w:t>h</w:t>
      </w:r>
      <w:r w:rsidR="00986E3E">
        <w:rPr>
          <w:rFonts w:ascii="Book Antiqua" w:eastAsia="Book Antiqua" w:hAnsi="Book Antiqua" w:cs="Book Antiqua"/>
          <w:color w:val="000000"/>
        </w:rPr>
        <w:t>epatology</w:t>
      </w:r>
    </w:p>
    <w:p w14:paraId="18F3D0B0" w14:textId="77777777" w:rsidR="00A77B3E" w:rsidRDefault="00385CE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Country/Territory of origin: </w:t>
      </w:r>
      <w:r>
        <w:rPr>
          <w:rFonts w:ascii="Book Antiqua" w:eastAsia="Book Antiqua" w:hAnsi="Book Antiqua" w:cs="Book Antiqua"/>
          <w:color w:val="000000"/>
        </w:rPr>
        <w:t>United Kingdom</w:t>
      </w:r>
    </w:p>
    <w:p w14:paraId="5C99BB17" w14:textId="77777777" w:rsidR="00A77B3E" w:rsidRDefault="00385CE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 report’s scientific quality classification</w:t>
      </w:r>
    </w:p>
    <w:p w14:paraId="10AB4251" w14:textId="77777777" w:rsidR="00A77B3E" w:rsidRPr="009558C4" w:rsidRDefault="00385CEA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lastRenderedPageBreak/>
        <w:t xml:space="preserve">Grade A (Excellent): </w:t>
      </w:r>
      <w:r w:rsidR="009558C4">
        <w:rPr>
          <w:rFonts w:ascii="Book Antiqua" w:hAnsi="Book Antiqua" w:cs="Book Antiqua" w:hint="eastAsia"/>
          <w:color w:val="000000"/>
          <w:lang w:eastAsia="zh-CN"/>
        </w:rPr>
        <w:t>A</w:t>
      </w:r>
    </w:p>
    <w:p w14:paraId="151BD28E" w14:textId="77777777" w:rsidR="00A77B3E" w:rsidRDefault="00385CE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B (Very good): 0</w:t>
      </w:r>
    </w:p>
    <w:p w14:paraId="67693CBE" w14:textId="77777777" w:rsidR="00A77B3E" w:rsidRDefault="00385CE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C (Good): 0</w:t>
      </w:r>
    </w:p>
    <w:p w14:paraId="4B4C36D7" w14:textId="77777777" w:rsidR="00A77B3E" w:rsidRDefault="00385CE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D (Fair): 0</w:t>
      </w:r>
    </w:p>
    <w:p w14:paraId="45E0AC93" w14:textId="77777777" w:rsidR="00A77B3E" w:rsidRDefault="00385CE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E (Poor): 0</w:t>
      </w:r>
    </w:p>
    <w:p w14:paraId="57494E68" w14:textId="77777777" w:rsidR="00A77B3E" w:rsidRDefault="00A77B3E">
      <w:pPr>
        <w:spacing w:line="360" w:lineRule="auto"/>
        <w:jc w:val="both"/>
      </w:pPr>
    </w:p>
    <w:p w14:paraId="3251BECE" w14:textId="77777777" w:rsidR="00A77B3E" w:rsidRDefault="00385CEA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007A50" w:rsidRPr="00007A50">
        <w:t xml:space="preserve"> </w:t>
      </w:r>
      <w:proofErr w:type="spellStart"/>
      <w:r w:rsidR="00007A50" w:rsidRPr="00007A50">
        <w:rPr>
          <w:rFonts w:ascii="Book Antiqua" w:eastAsia="Book Antiqua" w:hAnsi="Book Antiqua" w:cs="Book Antiqua"/>
          <w:color w:val="000000"/>
        </w:rPr>
        <w:t>Falasca</w:t>
      </w:r>
      <w:proofErr w:type="spellEnd"/>
      <w:r w:rsidR="00007A50" w:rsidRPr="00007A50">
        <w:rPr>
          <w:rFonts w:ascii="Book Antiqua" w:hAnsi="Book Antiqua" w:cs="Book Antiqua" w:hint="eastAsia"/>
          <w:color w:val="000000"/>
          <w:lang w:eastAsia="zh-CN"/>
        </w:rPr>
        <w:t xml:space="preserve"> M</w:t>
      </w:r>
      <w:r w:rsidR="00007A50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 xml:space="preserve">S-Editor: </w:t>
      </w:r>
      <w:r>
        <w:rPr>
          <w:rFonts w:ascii="Book Antiqua" w:eastAsia="Book Antiqua" w:hAnsi="Book Antiqua" w:cs="Book Antiqua"/>
          <w:color w:val="000000"/>
        </w:rPr>
        <w:t>Gao</w:t>
      </w:r>
      <w:r w:rsidR="00007A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</w:t>
      </w:r>
      <w:r>
        <w:rPr>
          <w:rFonts w:ascii="Book Antiqua" w:eastAsia="Book Antiqua" w:hAnsi="Book Antiqua" w:cs="Book Antiqua"/>
          <w:b/>
          <w:color w:val="000000"/>
        </w:rPr>
        <w:t xml:space="preserve"> L-Editor:  P-Editor: </w:t>
      </w:r>
    </w:p>
    <w:p w14:paraId="0511A235" w14:textId="77777777" w:rsidR="00822060" w:rsidRDefault="00822060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108875AB" w14:textId="77777777" w:rsidR="00822060" w:rsidRDefault="00822060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5E16CD41" w14:textId="77777777" w:rsidR="00A77B3E" w:rsidRDefault="00385CEA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Figure Legends</w:t>
      </w:r>
    </w:p>
    <w:p w14:paraId="2BCD0FEE" w14:textId="77777777" w:rsidR="006211C6" w:rsidRPr="006211C6" w:rsidRDefault="00111F3A">
      <w:pPr>
        <w:spacing w:line="360" w:lineRule="auto"/>
        <w:jc w:val="both"/>
        <w:rPr>
          <w:lang w:eastAsia="zh-CN"/>
        </w:rPr>
      </w:pPr>
      <w:r>
        <w:rPr>
          <w:noProof/>
          <w:lang w:eastAsia="zh-CN"/>
        </w:rPr>
        <w:drawing>
          <wp:inline distT="0" distB="0" distL="0" distR="0" wp14:anchorId="5DDFE700" wp14:editId="71ADC822">
            <wp:extent cx="5943600" cy="2982892"/>
            <wp:effectExtent l="0" t="0" r="0" b="8255"/>
            <wp:docPr id="2" name="图片 2" descr="C:\Users\chenc\Desktop\工作-北京百世登\编辑工作\2020-08-04 待编辑\66939-66850-9.29\琛琛整理\66939-PDF\66939-g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nc\Desktop\工作-北京百世登\编辑工作\2020-08-04 待编辑\66939-66850-9.29\琛琛整理\66939-PDF\66939-g0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82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8E4B7" w14:textId="77777777" w:rsidR="00822060" w:rsidRDefault="00385CE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Figure 1</w:t>
      </w:r>
      <w:r w:rsidR="006211C6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="006211C6" w:rsidRPr="006211C6">
        <w:rPr>
          <w:rFonts w:ascii="Book Antiqua" w:eastAsia="Book Antiqua" w:hAnsi="Book Antiqua" w:cs="Book Antiqua"/>
          <w:b/>
          <w:bCs/>
          <w:color w:val="000000"/>
        </w:rPr>
        <w:t>Pancreatic ductal adenocarcinoma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immune landscape and T cell immunosuppression. </w:t>
      </w:r>
      <w:r>
        <w:rPr>
          <w:rFonts w:ascii="Book Antiqua" w:eastAsia="Book Antiqua" w:hAnsi="Book Antiqua" w:cs="Book Antiqua"/>
          <w:color w:val="000000"/>
        </w:rPr>
        <w:t xml:space="preserve">Illustrative image showing spatial </w:t>
      </w:r>
      <w:proofErr w:type="spellStart"/>
      <w:r>
        <w:rPr>
          <w:rFonts w:ascii="Book Antiqua" w:eastAsia="Book Antiqua" w:hAnsi="Book Antiqua" w:cs="Book Antiqua"/>
          <w:color w:val="000000"/>
        </w:rPr>
        <w:t>localisation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of T cells in the </w:t>
      </w:r>
      <w:r w:rsidR="006211C6">
        <w:rPr>
          <w:rFonts w:ascii="Book Antiqua" w:hAnsi="Book Antiqua" w:cs="Book Antiqua" w:hint="eastAsia"/>
          <w:color w:val="000000"/>
          <w:lang w:eastAsia="zh-CN"/>
        </w:rPr>
        <w:t>p</w:t>
      </w:r>
      <w:r w:rsidR="006211C6">
        <w:rPr>
          <w:rFonts w:ascii="Book Antiqua" w:eastAsia="Book Antiqua" w:hAnsi="Book Antiqua" w:cs="Book Antiqua"/>
          <w:color w:val="000000"/>
        </w:rPr>
        <w:t>ancreatic ductal adenocarcinoma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microenvironment and cellular interactions that collectively prevent T cell infiltration and function.</w:t>
      </w:r>
      <w:r w:rsidR="006211C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T cells are </w:t>
      </w:r>
      <w:proofErr w:type="spellStart"/>
      <w:r>
        <w:rPr>
          <w:rFonts w:ascii="Book Antiqua" w:eastAsia="Book Antiqua" w:hAnsi="Book Antiqua" w:cs="Book Antiqua"/>
          <w:color w:val="000000"/>
        </w:rPr>
        <w:t>localised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at the periphery of </w:t>
      </w:r>
      <w:proofErr w:type="spellStart"/>
      <w:r>
        <w:rPr>
          <w:rFonts w:ascii="Book Antiqua" w:eastAsia="Book Antiqua" w:hAnsi="Book Antiqua" w:cs="Book Antiqua"/>
          <w:color w:val="000000"/>
        </w:rPr>
        <w:t>tumours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preventing direct contact with cancer cells. Pancreatic stellate cells produce elevated amounts of extracellular matrix driving a fibrotic tissue that entraps infiltrated T cells, alongside with immunosuppressive cytokine to and expression of </w:t>
      </w:r>
      <w:r w:rsidR="006211C6">
        <w:rPr>
          <w:rFonts w:ascii="Book Antiqua" w:eastAsia="Book Antiqua" w:hAnsi="Book Antiqua" w:cs="Book Antiqua"/>
          <w:color w:val="000000"/>
        </w:rPr>
        <w:t>programmed death-ligand 1</w:t>
      </w:r>
      <w:r w:rsidR="006211C6">
        <w:rPr>
          <w:rFonts w:ascii="Book Antiqua" w:hAnsi="Book Antiqua" w:cs="Book Antiqua" w:hint="eastAsia"/>
          <w:color w:val="000000"/>
          <w:lang w:eastAsia="zh-CN"/>
        </w:rPr>
        <w:t xml:space="preserve"> (</w:t>
      </w:r>
      <w:r>
        <w:rPr>
          <w:rFonts w:ascii="Book Antiqua" w:eastAsia="Book Antiqua" w:hAnsi="Book Antiqua" w:cs="Book Antiqua"/>
          <w:color w:val="000000"/>
        </w:rPr>
        <w:t>PDL-1</w:t>
      </w:r>
      <w:r w:rsidR="006211C6">
        <w:rPr>
          <w:rFonts w:ascii="Book Antiqua" w:hAnsi="Book Antiqua" w:cs="Book Antiqua" w:hint="eastAsia"/>
          <w:color w:val="000000"/>
          <w:lang w:eastAsia="zh-CN"/>
        </w:rPr>
        <w:t>)</w:t>
      </w:r>
      <w:r>
        <w:rPr>
          <w:rFonts w:ascii="Book Antiqua" w:eastAsia="Book Antiqua" w:hAnsi="Book Antiqua" w:cs="Book Antiqua"/>
          <w:color w:val="000000"/>
        </w:rPr>
        <w:t xml:space="preserve">. Pancreatic cancer cells avoid T cell </w:t>
      </w:r>
      <w:r>
        <w:rPr>
          <w:rFonts w:ascii="Book Antiqua" w:eastAsia="Book Antiqua" w:hAnsi="Book Antiqua" w:cs="Book Antiqua"/>
          <w:color w:val="000000"/>
        </w:rPr>
        <w:lastRenderedPageBreak/>
        <w:t xml:space="preserve">killing by downregulating </w:t>
      </w:r>
      <w:proofErr w:type="spellStart"/>
      <w:r>
        <w:rPr>
          <w:rFonts w:ascii="Book Antiqua" w:eastAsia="Book Antiqua" w:hAnsi="Book Antiqua" w:cs="Book Antiqua"/>
          <w:color w:val="000000"/>
        </w:rPr>
        <w:t>Fas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, exhibiting low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mutational burden, expressing PDL-1 and secreting growth factors and cytokines that recruits immunosuppressive cells. Myeloid-derived-suppressor cells</w:t>
      </w:r>
      <w:r w:rsidR="006211C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 PDL-1 and suppress T cells functions by several mechanisms, including depleting of arginase 1, the release of reactive oxygen species</w:t>
      </w:r>
      <w:r w:rsidR="00D51729">
        <w:rPr>
          <w:rFonts w:ascii="Book Antiqua" w:eastAsia="Book Antiqua" w:hAnsi="Book Antiqua" w:cs="Book Antiqua"/>
          <w:color w:val="000000"/>
        </w:rPr>
        <w:t>, and secretion of cytokines. T</w:t>
      </w:r>
      <w:r>
        <w:rPr>
          <w:rFonts w:ascii="Book Antiqua" w:eastAsia="Book Antiqua" w:hAnsi="Book Antiqua" w:cs="Book Antiqua"/>
          <w:color w:val="000000"/>
        </w:rPr>
        <w:t xml:space="preserve">regs directly suppress T cells, express </w:t>
      </w:r>
      <w:r w:rsidR="006211C6">
        <w:rPr>
          <w:rFonts w:ascii="Book Antiqua" w:eastAsia="Book Antiqua" w:hAnsi="Book Antiqua" w:cs="Book Antiqua"/>
          <w:color w:val="000000"/>
        </w:rPr>
        <w:t>cytotoxic T-lymphocyte</w:t>
      </w:r>
      <w:r w:rsidR="006211C6">
        <w:rPr>
          <w:rFonts w:ascii="Book Antiqua" w:hAnsi="Book Antiqua" w:cs="Book Antiqua" w:hint="eastAsia"/>
          <w:color w:val="000000"/>
          <w:lang w:eastAsia="zh-CN"/>
        </w:rPr>
        <w:t>-</w:t>
      </w:r>
      <w:r w:rsidR="006211C6">
        <w:rPr>
          <w:rFonts w:ascii="Book Antiqua" w:eastAsia="Book Antiqua" w:hAnsi="Book Antiqua" w:cs="Book Antiqua"/>
          <w:color w:val="000000"/>
        </w:rPr>
        <w:t>associated protein 4</w:t>
      </w:r>
      <w:r>
        <w:rPr>
          <w:rFonts w:ascii="Book Antiqua" w:eastAsia="Book Antiqua" w:hAnsi="Book Antiqua" w:cs="Book Antiqua"/>
          <w:color w:val="000000"/>
        </w:rPr>
        <w:t xml:space="preserve"> and secrete cytokines. TAMs play a role in sequestering T cells at the periphery and secrete immunosuppressive cytokines. PSC</w:t>
      </w:r>
      <w:r w:rsidR="006211C6">
        <w:rPr>
          <w:rFonts w:ascii="Book Antiqua" w:hAnsi="Book Antiqua" w:cs="Book Antiqua" w:hint="eastAsia"/>
          <w:color w:val="000000"/>
          <w:lang w:eastAsia="zh-CN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6211C6">
        <w:rPr>
          <w:rFonts w:ascii="Book Antiqua" w:hAnsi="Book Antiqua" w:cs="Book Antiqua" w:hint="eastAsia"/>
          <w:color w:val="000000"/>
          <w:lang w:eastAsia="zh-CN"/>
        </w:rPr>
        <w:t>P</w:t>
      </w:r>
      <w:r>
        <w:rPr>
          <w:rFonts w:ascii="Book Antiqua" w:eastAsia="Book Antiqua" w:hAnsi="Book Antiqua" w:cs="Book Antiqua"/>
          <w:color w:val="000000"/>
        </w:rPr>
        <w:t>ancreatic stellate cells; TAMs</w:t>
      </w:r>
      <w:r w:rsidR="006211C6">
        <w:rPr>
          <w:rFonts w:ascii="Book Antiqua" w:hAnsi="Book Antiqua" w:cs="Book Antiqua" w:hint="eastAsia"/>
          <w:color w:val="000000"/>
          <w:lang w:eastAsia="zh-CN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211C6">
        <w:rPr>
          <w:rFonts w:ascii="Book Antiqua" w:hAnsi="Book Antiqua" w:cs="Book Antiqua" w:hint="eastAsia"/>
          <w:color w:val="000000"/>
          <w:lang w:eastAsia="zh-CN"/>
        </w:rPr>
        <w:t>T</w:t>
      </w:r>
      <w:r>
        <w:rPr>
          <w:rFonts w:ascii="Book Antiqua" w:eastAsia="Book Antiqua" w:hAnsi="Book Antiqua" w:cs="Book Antiqua"/>
          <w:color w:val="000000"/>
        </w:rPr>
        <w:t>umour</w:t>
      </w:r>
      <w:proofErr w:type="spellEnd"/>
      <w:r>
        <w:rPr>
          <w:rFonts w:ascii="Book Antiqua" w:eastAsia="Book Antiqua" w:hAnsi="Book Antiqua" w:cs="Book Antiqua"/>
          <w:color w:val="000000"/>
        </w:rPr>
        <w:t>-associated macrophages; CTLA-4</w:t>
      </w:r>
      <w:r w:rsidR="006211C6">
        <w:rPr>
          <w:rFonts w:ascii="Book Antiqua" w:hAnsi="Book Antiqua" w:cs="Book Antiqua" w:hint="eastAsia"/>
          <w:color w:val="000000"/>
          <w:lang w:eastAsia="zh-CN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6211C6">
        <w:rPr>
          <w:rFonts w:ascii="Book Antiqua" w:hAnsi="Book Antiqua" w:cs="Book Antiqua" w:hint="eastAsia"/>
          <w:color w:val="000000"/>
          <w:lang w:eastAsia="zh-CN"/>
        </w:rPr>
        <w:t>C</w:t>
      </w:r>
      <w:r>
        <w:rPr>
          <w:rFonts w:ascii="Book Antiqua" w:eastAsia="Book Antiqua" w:hAnsi="Book Antiqua" w:cs="Book Antiqua"/>
          <w:color w:val="000000"/>
        </w:rPr>
        <w:t>ytotoxic T-lymphocyte</w:t>
      </w:r>
      <w:r w:rsidR="006211C6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associated protein 4; GM-CSF</w:t>
      </w:r>
      <w:r w:rsidR="006211C6">
        <w:rPr>
          <w:rFonts w:ascii="Book Antiqua" w:hAnsi="Book Antiqua" w:cs="Book Antiqua" w:hint="eastAsia"/>
          <w:color w:val="000000"/>
          <w:lang w:eastAsia="zh-CN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6211C6">
        <w:rPr>
          <w:rFonts w:ascii="Book Antiqua" w:hAnsi="Book Antiqua" w:cs="Book Antiqua" w:hint="eastAsia"/>
          <w:color w:val="000000"/>
          <w:lang w:eastAsia="zh-CN"/>
        </w:rPr>
        <w:t>G</w:t>
      </w:r>
      <w:r>
        <w:rPr>
          <w:rFonts w:ascii="Book Antiqua" w:eastAsia="Book Antiqua" w:hAnsi="Book Antiqua" w:cs="Book Antiqua"/>
          <w:color w:val="000000"/>
        </w:rPr>
        <w:t>ranulocyte-macrophage colony-stimulating factor; Arg-1</w:t>
      </w:r>
      <w:r w:rsidR="006211C6">
        <w:rPr>
          <w:rFonts w:ascii="Book Antiqua" w:hAnsi="Book Antiqua" w:cs="Book Antiqua" w:hint="eastAsia"/>
          <w:color w:val="000000"/>
          <w:lang w:eastAsia="zh-CN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6211C6">
        <w:rPr>
          <w:rFonts w:ascii="Book Antiqua" w:hAnsi="Book Antiqua" w:cs="Book Antiqua" w:hint="eastAsia"/>
          <w:color w:val="000000"/>
          <w:lang w:eastAsia="zh-CN"/>
        </w:rPr>
        <w:t>A</w:t>
      </w:r>
      <w:r>
        <w:rPr>
          <w:rFonts w:ascii="Book Antiqua" w:eastAsia="Book Antiqua" w:hAnsi="Book Antiqua" w:cs="Book Antiqua"/>
          <w:color w:val="000000"/>
        </w:rPr>
        <w:t>rginase 1; PDL-1</w:t>
      </w:r>
      <w:r w:rsidR="006211C6">
        <w:rPr>
          <w:rFonts w:ascii="Book Antiqua" w:hAnsi="Book Antiqua" w:cs="Book Antiqua" w:hint="eastAsia"/>
          <w:color w:val="000000"/>
          <w:lang w:eastAsia="zh-CN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6211C6">
        <w:rPr>
          <w:rFonts w:ascii="Book Antiqua" w:hAnsi="Book Antiqua" w:cs="Book Antiqua" w:hint="eastAsia"/>
          <w:color w:val="000000"/>
          <w:lang w:eastAsia="zh-CN"/>
        </w:rPr>
        <w:t>P</w:t>
      </w:r>
      <w:r>
        <w:rPr>
          <w:rFonts w:ascii="Book Antiqua" w:eastAsia="Book Antiqua" w:hAnsi="Book Antiqua" w:cs="Book Antiqua"/>
          <w:color w:val="000000"/>
        </w:rPr>
        <w:t xml:space="preserve">rogrammed death-ligand 1; </w:t>
      </w:r>
      <w:proofErr w:type="spellStart"/>
      <w:r>
        <w:rPr>
          <w:rFonts w:ascii="Book Antiqua" w:eastAsia="Book Antiqua" w:hAnsi="Book Antiqua" w:cs="Book Antiqua"/>
          <w:color w:val="000000"/>
        </w:rPr>
        <w:t>iNOS</w:t>
      </w:r>
      <w:proofErr w:type="spellEnd"/>
      <w:r w:rsidR="006211C6">
        <w:rPr>
          <w:rFonts w:ascii="Book Antiqua" w:hAnsi="Book Antiqua" w:cs="Book Antiqua" w:hint="eastAsia"/>
          <w:color w:val="000000"/>
          <w:lang w:eastAsia="zh-CN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6211C6">
        <w:rPr>
          <w:rFonts w:ascii="Book Antiqua" w:hAnsi="Book Antiqua" w:cs="Book Antiqua" w:hint="eastAsia"/>
          <w:color w:val="000000"/>
          <w:lang w:eastAsia="zh-CN"/>
        </w:rPr>
        <w:t>I</w:t>
      </w:r>
      <w:r>
        <w:rPr>
          <w:rFonts w:ascii="Book Antiqua" w:eastAsia="Book Antiqua" w:hAnsi="Book Antiqua" w:cs="Book Antiqua"/>
          <w:color w:val="000000"/>
        </w:rPr>
        <w:t xml:space="preserve">nducible nitric oxide; </w:t>
      </w:r>
      <w:r w:rsidR="006211C6">
        <w:rPr>
          <w:rFonts w:ascii="Book Antiqua" w:eastAsia="Book Antiqua" w:hAnsi="Book Antiqua" w:cs="Book Antiqua"/>
          <w:color w:val="000000"/>
        </w:rPr>
        <w:t>MDSC</w:t>
      </w:r>
      <w:r w:rsidR="006211C6">
        <w:rPr>
          <w:rFonts w:ascii="Book Antiqua" w:hAnsi="Book Antiqua" w:cs="Book Antiqua" w:hint="eastAsia"/>
          <w:color w:val="000000"/>
          <w:lang w:eastAsia="zh-CN"/>
        </w:rPr>
        <w:t>:</w:t>
      </w:r>
      <w:r w:rsidR="006211C6">
        <w:rPr>
          <w:rFonts w:ascii="Book Antiqua" w:eastAsia="Book Antiqua" w:hAnsi="Book Antiqua" w:cs="Book Antiqua"/>
          <w:color w:val="000000"/>
        </w:rPr>
        <w:t xml:space="preserve"> Myeloid-derived-suppressor cells</w:t>
      </w:r>
      <w:r w:rsidR="006211C6">
        <w:rPr>
          <w:rFonts w:ascii="Book Antiqua" w:hAnsi="Book Antiqua" w:cs="Book Antiqua" w:hint="eastAsia"/>
          <w:color w:val="000000"/>
          <w:lang w:eastAsia="zh-CN"/>
        </w:rPr>
        <w:t>;</w:t>
      </w:r>
      <w:r w:rsidR="006211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ROS</w:t>
      </w:r>
      <w:r w:rsidR="006211C6">
        <w:rPr>
          <w:rFonts w:ascii="Book Antiqua" w:hAnsi="Book Antiqua" w:cs="Book Antiqua" w:hint="eastAsia"/>
          <w:color w:val="000000"/>
          <w:lang w:eastAsia="zh-CN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6211C6">
        <w:rPr>
          <w:rFonts w:ascii="Book Antiqua" w:hAnsi="Book Antiqua" w:cs="Book Antiqua" w:hint="eastAsia"/>
          <w:color w:val="000000"/>
          <w:lang w:eastAsia="zh-CN"/>
        </w:rPr>
        <w:t>R</w:t>
      </w:r>
      <w:r>
        <w:rPr>
          <w:rFonts w:ascii="Book Antiqua" w:eastAsia="Book Antiqua" w:hAnsi="Book Antiqua" w:cs="Book Antiqua"/>
          <w:color w:val="000000"/>
        </w:rPr>
        <w:t>eactive oxygen species</w:t>
      </w:r>
      <w:r w:rsidR="006211C6">
        <w:rPr>
          <w:rFonts w:ascii="Book Antiqua" w:hAnsi="Book Antiqua" w:cs="Book Antiqua" w:hint="eastAsia"/>
          <w:color w:val="000000"/>
          <w:lang w:eastAsia="zh-CN"/>
        </w:rPr>
        <w:t>;</w:t>
      </w:r>
      <w:r>
        <w:rPr>
          <w:rFonts w:ascii="Book Antiqua" w:eastAsia="Book Antiqua" w:hAnsi="Book Antiqua" w:cs="Book Antiqua"/>
          <w:color w:val="000000"/>
        </w:rPr>
        <w:t xml:space="preserve"> ECM</w:t>
      </w:r>
      <w:r w:rsidR="006211C6">
        <w:rPr>
          <w:rFonts w:ascii="Book Antiqua" w:hAnsi="Book Antiqua" w:cs="Book Antiqua" w:hint="eastAsia"/>
          <w:color w:val="000000"/>
          <w:lang w:eastAsia="zh-CN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6211C6">
        <w:rPr>
          <w:rFonts w:ascii="Book Antiqua" w:hAnsi="Book Antiqua" w:cs="Book Antiqua" w:hint="eastAsia"/>
          <w:color w:val="000000"/>
          <w:lang w:eastAsia="zh-CN"/>
        </w:rPr>
        <w:t>E</w:t>
      </w:r>
      <w:r>
        <w:rPr>
          <w:rFonts w:ascii="Book Antiqua" w:eastAsia="Book Antiqua" w:hAnsi="Book Antiqua" w:cs="Book Antiqua"/>
          <w:color w:val="000000"/>
        </w:rPr>
        <w:t>xtracellular matrix; TBM</w:t>
      </w:r>
      <w:r w:rsidR="006211C6">
        <w:rPr>
          <w:rFonts w:ascii="Book Antiqua" w:hAnsi="Book Antiqua" w:cs="Book Antiqua" w:hint="eastAsia"/>
          <w:color w:val="000000"/>
          <w:lang w:eastAsia="zh-CN"/>
        </w:rPr>
        <w:t xml:space="preserve">: </w:t>
      </w:r>
      <w:proofErr w:type="spellStart"/>
      <w:r w:rsidR="006211C6">
        <w:rPr>
          <w:rFonts w:ascii="Book Antiqua" w:hAnsi="Book Antiqua" w:cs="Book Antiqua" w:hint="eastAsia"/>
          <w:color w:val="000000"/>
          <w:lang w:eastAsia="zh-CN"/>
        </w:rPr>
        <w:t>T</w:t>
      </w:r>
      <w:r>
        <w:rPr>
          <w:rFonts w:ascii="Book Antiqua" w:eastAsia="Book Antiqua" w:hAnsi="Book Antiqua" w:cs="Book Antiqua"/>
          <w:color w:val="000000"/>
        </w:rPr>
        <w:t>umour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mutational burden.</w:t>
      </w:r>
    </w:p>
    <w:p w14:paraId="259B36B8" w14:textId="77777777" w:rsidR="00A77B3E" w:rsidRDefault="00822060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br w:type="page"/>
      </w:r>
      <w:r w:rsidRPr="00822060">
        <w:rPr>
          <w:rFonts w:ascii="Book Antiqua" w:eastAsia="Book Antiqua" w:hAnsi="Book Antiqua" w:cs="Book Antiqua"/>
          <w:b/>
          <w:color w:val="000000"/>
        </w:rPr>
        <w:lastRenderedPageBreak/>
        <w:t>Table 1</w:t>
      </w:r>
      <w:r w:rsidRPr="00822060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Pr="00822060">
        <w:rPr>
          <w:rFonts w:ascii="Book Antiqua" w:eastAsia="Book Antiqua" w:hAnsi="Book Antiqua" w:cs="Book Antiqua"/>
          <w:b/>
          <w:color w:val="000000"/>
        </w:rPr>
        <w:t>T cell phenotype and functions</w:t>
      </w:r>
    </w:p>
    <w:tbl>
      <w:tblPr>
        <w:tblStyle w:val="GridTable4-Accent11"/>
        <w:tblW w:w="486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20" w:firstRow="1" w:lastRow="0" w:firstColumn="0" w:lastColumn="0" w:noHBand="0" w:noVBand="1"/>
      </w:tblPr>
      <w:tblGrid>
        <w:gridCol w:w="2046"/>
        <w:gridCol w:w="2356"/>
        <w:gridCol w:w="2217"/>
        <w:gridCol w:w="2492"/>
      </w:tblGrid>
      <w:tr w:rsidR="00EB50BB" w:rsidRPr="006715B3" w14:paraId="07AA4734" w14:textId="77777777" w:rsidTr="007437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</w:trPr>
        <w:tc>
          <w:tcPr>
            <w:tcW w:w="2092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4E8EFC98" w14:textId="77777777" w:rsidR="00EB50BB" w:rsidRPr="00EB50BB" w:rsidRDefault="00EB50BB" w:rsidP="00194A57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auto"/>
                <w:lang w:eastAsia="en-GB"/>
              </w:rPr>
            </w:pPr>
            <w:r w:rsidRPr="00EB50BB">
              <w:rPr>
                <w:rFonts w:ascii="Book Antiqua" w:eastAsia="Times New Roman" w:hAnsi="Book Antiqua" w:cs="Arial"/>
                <w:color w:val="auto"/>
                <w:lang w:eastAsia="en-GB"/>
              </w:rPr>
              <w:t>T cell phenotype</w:t>
            </w:r>
          </w:p>
        </w:tc>
        <w:tc>
          <w:tcPr>
            <w:tcW w:w="2411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5E7D458F" w14:textId="77777777" w:rsidR="00EB50BB" w:rsidRPr="00EB50BB" w:rsidRDefault="00EB50BB" w:rsidP="00194A57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auto"/>
                <w:lang w:eastAsia="en-GB"/>
              </w:rPr>
            </w:pPr>
            <w:r w:rsidRPr="00EB50BB">
              <w:rPr>
                <w:rFonts w:ascii="Book Antiqua" w:eastAsia="Times New Roman" w:hAnsi="Book Antiqua" w:cs="Arial"/>
                <w:color w:val="auto"/>
                <w:lang w:eastAsia="en-GB"/>
              </w:rPr>
              <w:t>Surface markers</w:t>
            </w: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06E25FD6" w14:textId="77777777" w:rsidR="00EB50BB" w:rsidRPr="00EB50BB" w:rsidRDefault="00EB50BB" w:rsidP="00194A57">
            <w:pPr>
              <w:spacing w:line="360" w:lineRule="auto"/>
              <w:jc w:val="both"/>
              <w:rPr>
                <w:rFonts w:ascii="Book Antiqua" w:eastAsia="Times New Roman" w:hAnsi="Book Antiqua" w:cs="Arial"/>
                <w:bCs w:val="0"/>
                <w:color w:val="auto"/>
                <w:lang w:eastAsia="en-GB"/>
              </w:rPr>
            </w:pPr>
            <w:r w:rsidRPr="00EB50BB">
              <w:rPr>
                <w:rFonts w:ascii="Book Antiqua" w:eastAsia="Times New Roman" w:hAnsi="Book Antiqua" w:cs="Arial"/>
                <w:color w:val="auto"/>
                <w:lang w:eastAsia="en-GB"/>
              </w:rPr>
              <w:t>Immune response</w:t>
            </w:r>
          </w:p>
        </w:tc>
        <w:tc>
          <w:tcPr>
            <w:tcW w:w="2550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358342E6" w14:textId="77777777" w:rsidR="00EB50BB" w:rsidRPr="00EB50BB" w:rsidRDefault="00EB50BB" w:rsidP="00194A57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auto"/>
                <w:lang w:eastAsia="en-GB"/>
              </w:rPr>
            </w:pPr>
            <w:r w:rsidRPr="00EB50BB">
              <w:rPr>
                <w:rFonts w:ascii="Book Antiqua" w:eastAsia="Times New Roman" w:hAnsi="Book Antiqua" w:cs="Arial"/>
                <w:color w:val="auto"/>
                <w:lang w:eastAsia="en-GB"/>
              </w:rPr>
              <w:t>Effector functions</w:t>
            </w:r>
          </w:p>
        </w:tc>
      </w:tr>
      <w:tr w:rsidR="00EB50BB" w:rsidRPr="006715B3" w14:paraId="12A94AC0" w14:textId="77777777" w:rsidTr="00743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tcW w:w="2092" w:type="dxa"/>
            <w:tcBorders>
              <w:top w:val="single" w:sz="4" w:space="0" w:color="auto"/>
            </w:tcBorders>
            <w:shd w:val="clear" w:color="auto" w:fill="auto"/>
          </w:tcPr>
          <w:p w14:paraId="2A7A3A9B" w14:textId="77777777" w:rsidR="00EB50BB" w:rsidRPr="006715B3" w:rsidRDefault="00EB50BB" w:rsidP="00822060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6715B3">
              <w:rPr>
                <w:rFonts w:ascii="Book Antiqua" w:eastAsia="Times New Roman" w:hAnsi="Book Antiqua" w:cs="Arial"/>
                <w:lang w:eastAsia="en-GB"/>
              </w:rPr>
              <w:t>Cytotoxic T cell</w:t>
            </w:r>
          </w:p>
        </w:tc>
        <w:tc>
          <w:tcPr>
            <w:tcW w:w="2411" w:type="dxa"/>
            <w:tcBorders>
              <w:top w:val="single" w:sz="4" w:space="0" w:color="auto"/>
            </w:tcBorders>
            <w:shd w:val="clear" w:color="auto" w:fill="auto"/>
          </w:tcPr>
          <w:p w14:paraId="2E27264D" w14:textId="77777777" w:rsidR="00EB50BB" w:rsidRPr="006715B3" w:rsidRDefault="00EB50BB" w:rsidP="00822060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2EF51138" w14:textId="77777777" w:rsidR="00EB50BB" w:rsidRPr="006715B3" w:rsidRDefault="00EB50BB" w:rsidP="00822060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</w:p>
        </w:tc>
        <w:tc>
          <w:tcPr>
            <w:tcW w:w="2550" w:type="dxa"/>
            <w:tcBorders>
              <w:top w:val="single" w:sz="4" w:space="0" w:color="auto"/>
            </w:tcBorders>
            <w:shd w:val="clear" w:color="auto" w:fill="auto"/>
          </w:tcPr>
          <w:p w14:paraId="0AA2627F" w14:textId="77777777" w:rsidR="00EB50BB" w:rsidRPr="006715B3" w:rsidRDefault="00EB50BB" w:rsidP="00822060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</w:p>
        </w:tc>
      </w:tr>
      <w:tr w:rsidR="00EB50BB" w:rsidRPr="006715B3" w14:paraId="0ACC7DCB" w14:textId="77777777" w:rsidTr="00743785">
        <w:trPr>
          <w:trHeight w:val="242"/>
        </w:trPr>
        <w:tc>
          <w:tcPr>
            <w:tcW w:w="2092" w:type="dxa"/>
            <w:shd w:val="clear" w:color="auto" w:fill="auto"/>
          </w:tcPr>
          <w:p w14:paraId="03A56C77" w14:textId="77777777" w:rsidR="00EB50BB" w:rsidRPr="006715B3" w:rsidRDefault="00EB50BB" w:rsidP="00EB50BB">
            <w:pPr>
              <w:spacing w:line="360" w:lineRule="auto"/>
              <w:ind w:firstLineChars="100" w:firstLine="240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6715B3">
              <w:rPr>
                <w:rFonts w:ascii="Book Antiqua" w:eastAsia="Times New Roman" w:hAnsi="Book Antiqua" w:cs="Arial"/>
                <w:lang w:eastAsia="en-GB"/>
              </w:rPr>
              <w:t>CTLs</w:t>
            </w:r>
          </w:p>
        </w:tc>
        <w:tc>
          <w:tcPr>
            <w:tcW w:w="2411" w:type="dxa"/>
            <w:shd w:val="clear" w:color="auto" w:fill="auto"/>
          </w:tcPr>
          <w:p w14:paraId="7C3EB3FE" w14:textId="77777777" w:rsidR="00EB50BB" w:rsidRPr="006715B3" w:rsidRDefault="00EB50BB" w:rsidP="00194A57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6715B3">
              <w:rPr>
                <w:rFonts w:ascii="Book Antiqua" w:eastAsia="Times New Roman" w:hAnsi="Book Antiqua" w:cs="Arial"/>
                <w:lang w:eastAsia="en-GB"/>
              </w:rPr>
              <w:t>CD8</w:t>
            </w:r>
          </w:p>
        </w:tc>
        <w:tc>
          <w:tcPr>
            <w:tcW w:w="2268" w:type="dxa"/>
            <w:shd w:val="clear" w:color="auto" w:fill="auto"/>
          </w:tcPr>
          <w:p w14:paraId="0C8C2245" w14:textId="77777777" w:rsidR="00EB50BB" w:rsidRPr="006715B3" w:rsidRDefault="00EB50BB" w:rsidP="00194A57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6715B3">
              <w:rPr>
                <w:rFonts w:ascii="Book Antiqua" w:eastAsia="Times New Roman" w:hAnsi="Book Antiqua" w:cs="Arial"/>
                <w:lang w:eastAsia="en-GB"/>
              </w:rPr>
              <w:t>Tumour killing</w:t>
            </w:r>
          </w:p>
        </w:tc>
        <w:tc>
          <w:tcPr>
            <w:tcW w:w="2550" w:type="dxa"/>
            <w:shd w:val="clear" w:color="auto" w:fill="auto"/>
          </w:tcPr>
          <w:p w14:paraId="770B6271" w14:textId="77777777" w:rsidR="00EB50BB" w:rsidRPr="006715B3" w:rsidRDefault="00EB50BB" w:rsidP="00EB50BB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6715B3">
              <w:rPr>
                <w:rFonts w:ascii="Book Antiqua" w:eastAsia="Times New Roman" w:hAnsi="Book Antiqua" w:cs="Arial"/>
                <w:lang w:eastAsia="en-GB"/>
              </w:rPr>
              <w:t>IFN-γ, TNF</w:t>
            </w:r>
            <w:r>
              <w:rPr>
                <w:rFonts w:ascii="Book Antiqua" w:hAnsi="Book Antiqua" w:cs="Arial" w:hint="eastAsia"/>
                <w:lang w:eastAsia="zh-CN"/>
              </w:rPr>
              <w:t>-</w:t>
            </w:r>
            <w:r w:rsidRPr="006715B3">
              <w:rPr>
                <w:rFonts w:ascii="Book Antiqua" w:eastAsia="Times New Roman" w:hAnsi="Book Antiqua" w:cs="Arial"/>
                <w:lang w:eastAsia="en-GB"/>
              </w:rPr>
              <w:t xml:space="preserve">α cytokines, granzymes, </w:t>
            </w:r>
            <w:proofErr w:type="spellStart"/>
            <w:r w:rsidRPr="006715B3">
              <w:rPr>
                <w:rFonts w:ascii="Book Antiqua" w:eastAsia="Times New Roman" w:hAnsi="Book Antiqua" w:cs="Arial"/>
                <w:lang w:eastAsia="en-GB"/>
              </w:rPr>
              <w:t>FasL</w:t>
            </w:r>
            <w:proofErr w:type="spellEnd"/>
          </w:p>
        </w:tc>
      </w:tr>
      <w:tr w:rsidR="00EB50BB" w:rsidRPr="006715B3" w14:paraId="24D4743C" w14:textId="77777777" w:rsidTr="00743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tcW w:w="2092" w:type="dxa"/>
            <w:shd w:val="clear" w:color="auto" w:fill="auto"/>
          </w:tcPr>
          <w:p w14:paraId="62028838" w14:textId="77777777" w:rsidR="00EB50BB" w:rsidRPr="006715B3" w:rsidRDefault="00EB50BB" w:rsidP="00194A57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6715B3">
              <w:rPr>
                <w:rFonts w:ascii="Book Antiqua" w:eastAsia="Times New Roman" w:hAnsi="Book Antiqua" w:cs="Arial"/>
                <w:lang w:eastAsia="en-GB"/>
              </w:rPr>
              <w:t>Helper T cell</w:t>
            </w:r>
          </w:p>
        </w:tc>
        <w:tc>
          <w:tcPr>
            <w:tcW w:w="2411" w:type="dxa"/>
            <w:shd w:val="clear" w:color="auto" w:fill="auto"/>
          </w:tcPr>
          <w:p w14:paraId="1630C462" w14:textId="77777777" w:rsidR="00EB50BB" w:rsidRPr="006715B3" w:rsidRDefault="00EB50BB" w:rsidP="00194A57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</w:p>
        </w:tc>
        <w:tc>
          <w:tcPr>
            <w:tcW w:w="2268" w:type="dxa"/>
            <w:shd w:val="clear" w:color="auto" w:fill="auto"/>
          </w:tcPr>
          <w:p w14:paraId="67EA96A0" w14:textId="77777777" w:rsidR="00EB50BB" w:rsidRPr="006715B3" w:rsidRDefault="00EB50BB" w:rsidP="00194A57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</w:p>
        </w:tc>
        <w:tc>
          <w:tcPr>
            <w:tcW w:w="2550" w:type="dxa"/>
            <w:shd w:val="clear" w:color="auto" w:fill="auto"/>
          </w:tcPr>
          <w:p w14:paraId="2DA16CB7" w14:textId="77777777" w:rsidR="00EB50BB" w:rsidRPr="006715B3" w:rsidRDefault="00EB50BB" w:rsidP="00194A57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</w:p>
        </w:tc>
      </w:tr>
      <w:tr w:rsidR="00EB50BB" w:rsidRPr="006715B3" w14:paraId="406FB082" w14:textId="77777777" w:rsidTr="00743785">
        <w:trPr>
          <w:trHeight w:val="242"/>
        </w:trPr>
        <w:tc>
          <w:tcPr>
            <w:tcW w:w="2092" w:type="dxa"/>
            <w:shd w:val="clear" w:color="auto" w:fill="auto"/>
          </w:tcPr>
          <w:p w14:paraId="057BEDC7" w14:textId="77777777" w:rsidR="00EB50BB" w:rsidRPr="006715B3" w:rsidRDefault="00EB50BB" w:rsidP="00EB50BB">
            <w:pPr>
              <w:spacing w:line="360" w:lineRule="auto"/>
              <w:ind w:firstLineChars="100" w:firstLine="240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6715B3">
              <w:rPr>
                <w:rFonts w:ascii="Book Antiqua" w:eastAsia="Times New Roman" w:hAnsi="Book Antiqua" w:cs="Arial"/>
                <w:lang w:eastAsia="en-GB"/>
              </w:rPr>
              <w:t>Th1</w:t>
            </w:r>
          </w:p>
        </w:tc>
        <w:tc>
          <w:tcPr>
            <w:tcW w:w="2411" w:type="dxa"/>
            <w:shd w:val="clear" w:color="auto" w:fill="auto"/>
            <w:hideMark/>
          </w:tcPr>
          <w:p w14:paraId="7E5DA5CF" w14:textId="77777777" w:rsidR="00EB50BB" w:rsidRPr="006715B3" w:rsidRDefault="00EB50BB" w:rsidP="00822060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6715B3">
              <w:rPr>
                <w:rFonts w:ascii="Book Antiqua" w:eastAsia="Times New Roman" w:hAnsi="Book Antiqua" w:cs="Arial"/>
                <w:lang w:eastAsia="en-GB"/>
              </w:rPr>
              <w:t>CD4 STAT4 T-bet</w:t>
            </w:r>
          </w:p>
        </w:tc>
        <w:tc>
          <w:tcPr>
            <w:tcW w:w="2268" w:type="dxa"/>
            <w:shd w:val="clear" w:color="auto" w:fill="auto"/>
          </w:tcPr>
          <w:p w14:paraId="69AEF114" w14:textId="77777777" w:rsidR="00EB50BB" w:rsidRPr="006715B3" w:rsidRDefault="00EB50BB" w:rsidP="00822060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6715B3">
              <w:rPr>
                <w:rFonts w:ascii="Book Antiqua" w:eastAsia="Times New Roman" w:hAnsi="Book Antiqua" w:cs="Arial"/>
                <w:lang w:eastAsia="en-GB"/>
              </w:rPr>
              <w:t>Tumour killing</w:t>
            </w:r>
          </w:p>
        </w:tc>
        <w:tc>
          <w:tcPr>
            <w:tcW w:w="2550" w:type="dxa"/>
            <w:shd w:val="clear" w:color="auto" w:fill="auto"/>
            <w:hideMark/>
          </w:tcPr>
          <w:p w14:paraId="77638845" w14:textId="77777777" w:rsidR="00EB50BB" w:rsidRPr="006715B3" w:rsidRDefault="00EB50BB" w:rsidP="00EB50BB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6715B3">
              <w:rPr>
                <w:rFonts w:ascii="Book Antiqua" w:eastAsia="Times New Roman" w:hAnsi="Book Antiqua" w:cs="Arial"/>
                <w:lang w:eastAsia="en-GB"/>
              </w:rPr>
              <w:t>IFN-γ, IL-2 cytokines, increase CTL activity</w:t>
            </w:r>
          </w:p>
        </w:tc>
      </w:tr>
      <w:tr w:rsidR="00EB50BB" w:rsidRPr="006715B3" w14:paraId="71BCE60D" w14:textId="77777777" w:rsidTr="00743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tcW w:w="2092" w:type="dxa"/>
            <w:shd w:val="clear" w:color="auto" w:fill="auto"/>
          </w:tcPr>
          <w:p w14:paraId="17D3455E" w14:textId="77777777" w:rsidR="00EB50BB" w:rsidRPr="006715B3" w:rsidRDefault="00EB50BB" w:rsidP="00EB50BB">
            <w:pPr>
              <w:spacing w:line="360" w:lineRule="auto"/>
              <w:ind w:firstLineChars="100" w:firstLine="240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6715B3">
              <w:rPr>
                <w:rFonts w:ascii="Book Antiqua" w:eastAsia="Times New Roman" w:hAnsi="Book Antiqua" w:cs="Arial"/>
                <w:lang w:eastAsia="en-GB"/>
              </w:rPr>
              <w:t>Th2</w:t>
            </w:r>
          </w:p>
        </w:tc>
        <w:tc>
          <w:tcPr>
            <w:tcW w:w="2411" w:type="dxa"/>
            <w:shd w:val="clear" w:color="auto" w:fill="auto"/>
            <w:hideMark/>
          </w:tcPr>
          <w:p w14:paraId="1F18EE55" w14:textId="77777777" w:rsidR="00EB50BB" w:rsidRPr="006715B3" w:rsidRDefault="00EB50BB" w:rsidP="00822060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6715B3">
              <w:rPr>
                <w:rFonts w:ascii="Book Antiqua" w:eastAsia="Times New Roman" w:hAnsi="Book Antiqua" w:cs="Arial"/>
                <w:lang w:eastAsia="en-GB"/>
              </w:rPr>
              <w:t>CD4 STAT6 GATA3</w:t>
            </w:r>
          </w:p>
        </w:tc>
        <w:tc>
          <w:tcPr>
            <w:tcW w:w="2268" w:type="dxa"/>
            <w:shd w:val="clear" w:color="auto" w:fill="auto"/>
          </w:tcPr>
          <w:p w14:paraId="1A7BFBC9" w14:textId="77777777" w:rsidR="00EB50BB" w:rsidRPr="006715B3" w:rsidRDefault="00EB50BB" w:rsidP="00822060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6715B3">
              <w:rPr>
                <w:rFonts w:ascii="Book Antiqua" w:eastAsia="Times New Roman" w:hAnsi="Book Antiqua" w:cs="Arial"/>
                <w:lang w:eastAsia="en-GB"/>
              </w:rPr>
              <w:t>Tumour tolerance</w:t>
            </w:r>
          </w:p>
        </w:tc>
        <w:tc>
          <w:tcPr>
            <w:tcW w:w="2550" w:type="dxa"/>
            <w:shd w:val="clear" w:color="auto" w:fill="auto"/>
            <w:hideMark/>
          </w:tcPr>
          <w:p w14:paraId="21771DBF" w14:textId="77777777" w:rsidR="00EB50BB" w:rsidRPr="006715B3" w:rsidRDefault="00EB50BB" w:rsidP="00822060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6715B3">
              <w:rPr>
                <w:rFonts w:ascii="Book Antiqua" w:eastAsia="Times New Roman" w:hAnsi="Book Antiqua" w:cs="Arial"/>
                <w:lang w:eastAsia="en-GB"/>
              </w:rPr>
              <w:t>IL-4, IL-5, IL-13 cytokines, decrease CTL activity</w:t>
            </w:r>
          </w:p>
        </w:tc>
      </w:tr>
      <w:tr w:rsidR="00EB50BB" w:rsidRPr="006715B3" w14:paraId="53127940" w14:textId="77777777" w:rsidTr="00743785">
        <w:trPr>
          <w:trHeight w:val="230"/>
        </w:trPr>
        <w:tc>
          <w:tcPr>
            <w:tcW w:w="2092" w:type="dxa"/>
            <w:shd w:val="clear" w:color="auto" w:fill="auto"/>
          </w:tcPr>
          <w:p w14:paraId="76D26D5E" w14:textId="77777777" w:rsidR="00EB50BB" w:rsidRPr="006715B3" w:rsidRDefault="00EB50BB" w:rsidP="00822060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6715B3">
              <w:rPr>
                <w:rFonts w:ascii="Book Antiqua" w:eastAsia="Times New Roman" w:hAnsi="Book Antiqua" w:cs="Arial"/>
                <w:lang w:eastAsia="en-GB"/>
              </w:rPr>
              <w:t>Th17</w:t>
            </w:r>
          </w:p>
        </w:tc>
        <w:tc>
          <w:tcPr>
            <w:tcW w:w="2411" w:type="dxa"/>
            <w:shd w:val="clear" w:color="auto" w:fill="auto"/>
          </w:tcPr>
          <w:p w14:paraId="01BA97AD" w14:textId="77777777" w:rsidR="00EB50BB" w:rsidRPr="006715B3" w:rsidRDefault="00EB50BB" w:rsidP="00822060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6715B3">
              <w:rPr>
                <w:rFonts w:ascii="Book Antiqua" w:eastAsia="Times New Roman" w:hAnsi="Book Antiqua" w:cs="Arial"/>
                <w:lang w:eastAsia="en-GB"/>
              </w:rPr>
              <w:t xml:space="preserve">STAT3 </w:t>
            </w:r>
            <w:proofErr w:type="spellStart"/>
            <w:r w:rsidRPr="006715B3">
              <w:rPr>
                <w:rFonts w:ascii="Book Antiqua" w:eastAsia="Times New Roman" w:hAnsi="Book Antiqua" w:cs="Arial"/>
                <w:lang w:eastAsia="en-GB"/>
              </w:rPr>
              <w:t>RORγt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6E598A4E" w14:textId="77777777" w:rsidR="00EB50BB" w:rsidRPr="006715B3" w:rsidRDefault="00EB50BB" w:rsidP="00822060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6715B3">
              <w:rPr>
                <w:rFonts w:ascii="Book Antiqua" w:eastAsia="Times New Roman" w:hAnsi="Book Antiqua" w:cs="Arial"/>
                <w:lang w:eastAsia="en-GB"/>
              </w:rPr>
              <w:t>Tumour tolerance</w:t>
            </w:r>
          </w:p>
        </w:tc>
        <w:tc>
          <w:tcPr>
            <w:tcW w:w="2550" w:type="dxa"/>
            <w:shd w:val="clear" w:color="auto" w:fill="auto"/>
            <w:hideMark/>
          </w:tcPr>
          <w:p w14:paraId="7C1BD6F5" w14:textId="77777777" w:rsidR="00EB50BB" w:rsidRPr="006715B3" w:rsidRDefault="00EB50BB" w:rsidP="00822060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6715B3">
              <w:rPr>
                <w:rFonts w:ascii="Book Antiqua" w:eastAsia="Times New Roman" w:hAnsi="Book Antiqua" w:cs="Arial"/>
                <w:lang w:eastAsia="en-GB"/>
              </w:rPr>
              <w:t>IL-17 cytokine</w:t>
            </w:r>
          </w:p>
        </w:tc>
      </w:tr>
      <w:tr w:rsidR="00EB50BB" w:rsidRPr="006715B3" w14:paraId="3EC13742" w14:textId="77777777" w:rsidTr="00743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2092" w:type="dxa"/>
            <w:shd w:val="clear" w:color="auto" w:fill="auto"/>
          </w:tcPr>
          <w:p w14:paraId="06C27D05" w14:textId="77777777" w:rsidR="00EB50BB" w:rsidRPr="006715B3" w:rsidRDefault="00EB50BB" w:rsidP="00822060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proofErr w:type="spellStart"/>
            <w:r w:rsidRPr="006715B3">
              <w:rPr>
                <w:rFonts w:ascii="Book Antiqua" w:eastAsia="Times New Roman" w:hAnsi="Book Antiqua" w:cs="Arial"/>
                <w:lang w:eastAsia="en-GB"/>
              </w:rPr>
              <w:t>γδ</w:t>
            </w:r>
            <w:proofErr w:type="spellEnd"/>
            <w:r w:rsidRPr="006715B3">
              <w:rPr>
                <w:rFonts w:ascii="Book Antiqua" w:eastAsia="Times New Roman" w:hAnsi="Book Antiqua" w:cs="Arial"/>
                <w:lang w:eastAsia="en-GB"/>
              </w:rPr>
              <w:t xml:space="preserve"> T cells</w:t>
            </w:r>
          </w:p>
        </w:tc>
        <w:tc>
          <w:tcPr>
            <w:tcW w:w="2411" w:type="dxa"/>
            <w:shd w:val="clear" w:color="auto" w:fill="auto"/>
          </w:tcPr>
          <w:p w14:paraId="6E42EA73" w14:textId="77777777" w:rsidR="00EB50BB" w:rsidRPr="006715B3" w:rsidRDefault="00EB50BB" w:rsidP="00822060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proofErr w:type="spellStart"/>
            <w:r w:rsidRPr="006715B3">
              <w:rPr>
                <w:rFonts w:ascii="Book Antiqua" w:eastAsia="Times New Roman" w:hAnsi="Book Antiqua" w:cs="Arial"/>
                <w:lang w:eastAsia="en-GB"/>
              </w:rPr>
              <w:t>TCRγ</w:t>
            </w:r>
            <w:proofErr w:type="spellEnd"/>
            <w:r w:rsidRPr="006715B3">
              <w:rPr>
                <w:rFonts w:ascii="Book Antiqua" w:eastAsia="Times New Roman" w:hAnsi="Book Antiqua" w:cs="Arial"/>
                <w:lang w:eastAsia="en-GB"/>
              </w:rPr>
              <w:t>/δ</w:t>
            </w:r>
          </w:p>
        </w:tc>
        <w:tc>
          <w:tcPr>
            <w:tcW w:w="2268" w:type="dxa"/>
            <w:shd w:val="clear" w:color="auto" w:fill="auto"/>
          </w:tcPr>
          <w:p w14:paraId="1829427A" w14:textId="77777777" w:rsidR="00EB50BB" w:rsidRPr="006715B3" w:rsidRDefault="00EB50BB" w:rsidP="00822060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6715B3">
              <w:rPr>
                <w:rFonts w:ascii="Book Antiqua" w:eastAsia="Times New Roman" w:hAnsi="Book Antiqua" w:cs="Arial"/>
                <w:lang w:eastAsia="en-GB"/>
              </w:rPr>
              <w:t>Tumour tolerance</w:t>
            </w:r>
          </w:p>
        </w:tc>
        <w:tc>
          <w:tcPr>
            <w:tcW w:w="2550" w:type="dxa"/>
            <w:shd w:val="clear" w:color="auto" w:fill="auto"/>
          </w:tcPr>
          <w:p w14:paraId="01E8102D" w14:textId="77777777" w:rsidR="00EB50BB" w:rsidRPr="006715B3" w:rsidRDefault="00EB50BB" w:rsidP="00822060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6715B3">
              <w:rPr>
                <w:rFonts w:ascii="Book Antiqua" w:eastAsia="Times New Roman" w:hAnsi="Book Antiqua" w:cs="Arial"/>
                <w:lang w:eastAsia="en-GB"/>
              </w:rPr>
              <w:t>IL-4, IL-10, TGF-β cytokines and CTL activity</w:t>
            </w:r>
          </w:p>
        </w:tc>
      </w:tr>
      <w:tr w:rsidR="00EB50BB" w:rsidRPr="006715B3" w14:paraId="47382DC9" w14:textId="77777777" w:rsidTr="00743785">
        <w:trPr>
          <w:trHeight w:val="280"/>
        </w:trPr>
        <w:tc>
          <w:tcPr>
            <w:tcW w:w="2092" w:type="dxa"/>
            <w:shd w:val="clear" w:color="auto" w:fill="auto"/>
          </w:tcPr>
          <w:p w14:paraId="1571BF90" w14:textId="77777777" w:rsidR="00EB50BB" w:rsidRPr="006715B3" w:rsidRDefault="00EB50BB" w:rsidP="00822060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6715B3">
              <w:rPr>
                <w:rFonts w:ascii="Book Antiqua" w:eastAsia="Times New Roman" w:hAnsi="Book Antiqua" w:cs="Arial"/>
                <w:lang w:eastAsia="en-GB"/>
              </w:rPr>
              <w:t>Regulatory T cell</w:t>
            </w:r>
          </w:p>
        </w:tc>
        <w:tc>
          <w:tcPr>
            <w:tcW w:w="2411" w:type="dxa"/>
            <w:shd w:val="clear" w:color="auto" w:fill="auto"/>
          </w:tcPr>
          <w:p w14:paraId="47CEC6F6" w14:textId="77777777" w:rsidR="00EB50BB" w:rsidRPr="006715B3" w:rsidRDefault="00EB50BB" w:rsidP="00822060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</w:p>
        </w:tc>
        <w:tc>
          <w:tcPr>
            <w:tcW w:w="2268" w:type="dxa"/>
            <w:shd w:val="clear" w:color="auto" w:fill="auto"/>
          </w:tcPr>
          <w:p w14:paraId="62B3A86D" w14:textId="77777777" w:rsidR="00EB50BB" w:rsidRPr="006715B3" w:rsidRDefault="00EB50BB" w:rsidP="00822060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</w:p>
        </w:tc>
        <w:tc>
          <w:tcPr>
            <w:tcW w:w="2550" w:type="dxa"/>
            <w:shd w:val="clear" w:color="auto" w:fill="auto"/>
          </w:tcPr>
          <w:p w14:paraId="21514E5E" w14:textId="77777777" w:rsidR="00EB50BB" w:rsidRPr="006715B3" w:rsidRDefault="00EB50BB" w:rsidP="00822060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</w:p>
        </w:tc>
      </w:tr>
      <w:tr w:rsidR="00EB50BB" w:rsidRPr="006715B3" w14:paraId="15CA2173" w14:textId="77777777" w:rsidTr="00743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</w:tcPr>
          <w:p w14:paraId="5141565B" w14:textId="77777777" w:rsidR="00EB50BB" w:rsidRPr="006715B3" w:rsidRDefault="00EB50BB" w:rsidP="00EB50BB">
            <w:pPr>
              <w:spacing w:line="360" w:lineRule="auto"/>
              <w:ind w:firstLineChars="100" w:firstLine="240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6715B3">
              <w:rPr>
                <w:rFonts w:ascii="Book Antiqua" w:eastAsia="Times New Roman" w:hAnsi="Book Antiqua" w:cs="Arial"/>
                <w:lang w:eastAsia="en-GB"/>
              </w:rPr>
              <w:t>Tregs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29AAED5" w14:textId="77777777" w:rsidR="00EB50BB" w:rsidRPr="006715B3" w:rsidRDefault="00EB50BB" w:rsidP="00822060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6715B3">
              <w:rPr>
                <w:rFonts w:ascii="Book Antiqua" w:eastAsia="Times New Roman" w:hAnsi="Book Antiqua" w:cs="Arial"/>
                <w:lang w:eastAsia="en-GB"/>
              </w:rPr>
              <w:t>CD4 CD25 FOXP3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332100D" w14:textId="77777777" w:rsidR="00EB50BB" w:rsidRPr="006715B3" w:rsidRDefault="00EB50BB" w:rsidP="00822060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6715B3">
              <w:rPr>
                <w:rFonts w:ascii="Book Antiqua" w:eastAsia="Times New Roman" w:hAnsi="Book Antiqua" w:cs="Arial"/>
                <w:lang w:eastAsia="en-GB"/>
              </w:rPr>
              <w:t>Tumour tolerance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29E8111" w14:textId="77777777" w:rsidR="00EB50BB" w:rsidRPr="006715B3" w:rsidRDefault="00EB50BB" w:rsidP="00822060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en-GB"/>
              </w:rPr>
            </w:pPr>
            <w:r w:rsidRPr="006715B3">
              <w:rPr>
                <w:rFonts w:ascii="Book Antiqua" w:eastAsia="Times New Roman" w:hAnsi="Book Antiqua" w:cs="Arial"/>
                <w:lang w:eastAsia="en-GB"/>
              </w:rPr>
              <w:t>IL-10, TGF-β cytokines, CTLA-4</w:t>
            </w:r>
          </w:p>
        </w:tc>
      </w:tr>
    </w:tbl>
    <w:p w14:paraId="0671FC12" w14:textId="77777777" w:rsidR="00822060" w:rsidRPr="00EB50BB" w:rsidRDefault="00EB50BB">
      <w:pPr>
        <w:spacing w:line="360" w:lineRule="auto"/>
        <w:jc w:val="both"/>
        <w:rPr>
          <w:b/>
          <w:lang w:eastAsia="zh-CN"/>
        </w:rPr>
      </w:pPr>
      <w:r w:rsidRPr="006715B3">
        <w:rPr>
          <w:rFonts w:ascii="Book Antiqua" w:eastAsia="Times New Roman" w:hAnsi="Book Antiqua" w:cs="Arial"/>
          <w:lang w:eastAsia="en-GB"/>
        </w:rPr>
        <w:t>CTL</w:t>
      </w:r>
      <w:r>
        <w:rPr>
          <w:rFonts w:ascii="Book Antiqua" w:hAnsi="Book Antiqua" w:cs="Arial" w:hint="eastAsia"/>
          <w:lang w:eastAsia="zh-CN"/>
        </w:rPr>
        <w:t xml:space="preserve">: </w:t>
      </w:r>
      <w:r>
        <w:rPr>
          <w:rFonts w:ascii="Book Antiqua" w:hAnsi="Book Antiqua" w:cs="Book Antiqua" w:hint="eastAsia"/>
          <w:color w:val="000000"/>
          <w:lang w:eastAsia="zh-CN"/>
        </w:rPr>
        <w:t>C</w:t>
      </w:r>
      <w:r>
        <w:rPr>
          <w:rFonts w:ascii="Book Antiqua" w:eastAsia="Book Antiqua" w:hAnsi="Book Antiqua" w:cs="Book Antiqua"/>
          <w:color w:val="000000"/>
        </w:rPr>
        <w:t>ytotoxic lymphocyte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; </w:t>
      </w:r>
      <w:r>
        <w:rPr>
          <w:rFonts w:ascii="Book Antiqua" w:eastAsia="Book Antiqua" w:hAnsi="Book Antiqua" w:cs="Book Antiqua"/>
          <w:color w:val="000000"/>
        </w:rPr>
        <w:t>IFN</w:t>
      </w:r>
      <w:r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γ</w:t>
      </w:r>
      <w:r>
        <w:rPr>
          <w:rFonts w:ascii="Book Antiqua" w:hAnsi="Book Antiqua" w:cs="Book Antiqua" w:hint="eastAsia"/>
          <w:color w:val="000000"/>
          <w:lang w:eastAsia="zh-CN"/>
        </w:rPr>
        <w:t>:</w:t>
      </w:r>
      <w:r w:rsidRPr="00EB50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I</w:t>
      </w:r>
      <w:r>
        <w:rPr>
          <w:rFonts w:ascii="Book Antiqua" w:eastAsia="Book Antiqua" w:hAnsi="Book Antiqua" w:cs="Book Antiqua"/>
          <w:color w:val="000000"/>
        </w:rPr>
        <w:t>nterferon</w:t>
      </w:r>
      <w:r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γ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; </w:t>
      </w:r>
      <w:r>
        <w:rPr>
          <w:rFonts w:ascii="Book Antiqua" w:eastAsia="Book Antiqua" w:hAnsi="Book Antiqua" w:cs="Book Antiqua"/>
          <w:color w:val="000000"/>
        </w:rPr>
        <w:t>TNF</w:t>
      </w:r>
      <w:r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α</w:t>
      </w:r>
      <w:r>
        <w:rPr>
          <w:rFonts w:ascii="Book Antiqua" w:hAnsi="Book Antiqua" w:cs="Book Antiqua" w:hint="eastAsia"/>
          <w:color w:val="000000"/>
          <w:lang w:eastAsia="zh-CN"/>
        </w:rPr>
        <w:t>:</w:t>
      </w:r>
      <w:r w:rsidRPr="00EB50B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proofErr w:type="spellStart"/>
      <w:r>
        <w:rPr>
          <w:rFonts w:ascii="Book Antiqua" w:hAnsi="Book Antiqua" w:cs="Book Antiqua" w:hint="eastAsia"/>
          <w:color w:val="000000"/>
          <w:lang w:eastAsia="zh-CN"/>
        </w:rPr>
        <w:t>T</w:t>
      </w:r>
      <w:r>
        <w:rPr>
          <w:rFonts w:ascii="Book Antiqua" w:eastAsia="Book Antiqua" w:hAnsi="Book Antiqua" w:cs="Book Antiqua"/>
          <w:color w:val="000000"/>
        </w:rPr>
        <w:t>umour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necrosis factor α</w:t>
      </w:r>
      <w:r>
        <w:rPr>
          <w:rFonts w:ascii="Book Antiqua" w:hAnsi="Book Antiqua" w:cs="Book Antiqua" w:hint="eastAsia"/>
          <w:color w:val="000000"/>
          <w:lang w:eastAsia="zh-CN"/>
        </w:rPr>
        <w:t>;</w:t>
      </w:r>
      <w:bookmarkStart w:id="2" w:name="_Hlk61966603"/>
      <w:r w:rsidRPr="00EB50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IL: </w:t>
      </w:r>
      <w:r>
        <w:rPr>
          <w:rFonts w:ascii="Book Antiqua" w:hAnsi="Book Antiqua" w:cs="Book Antiqua" w:hint="eastAsia"/>
          <w:color w:val="000000"/>
          <w:lang w:eastAsia="zh-CN"/>
        </w:rPr>
        <w:t>I</w:t>
      </w:r>
      <w:r w:rsidRPr="003F43AD">
        <w:rPr>
          <w:rFonts w:ascii="Book Antiqua" w:eastAsia="Book Antiqua" w:hAnsi="Book Antiqua" w:cs="Book Antiqua"/>
          <w:color w:val="000000"/>
        </w:rPr>
        <w:t>nterleukin</w:t>
      </w:r>
      <w:r>
        <w:rPr>
          <w:rFonts w:ascii="Book Antiqua" w:eastAsia="Book Antiqua" w:hAnsi="Book Antiqua" w:cs="Book Antiqua"/>
          <w:color w:val="000000"/>
        </w:rPr>
        <w:t>;</w:t>
      </w:r>
      <w:bookmarkEnd w:id="2"/>
      <w:r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TGF-β</w:t>
      </w:r>
      <w:r>
        <w:rPr>
          <w:rFonts w:ascii="Book Antiqua" w:hAnsi="Book Antiqua" w:cs="Book Antiqua" w:hint="eastAsia"/>
          <w:color w:val="000000"/>
          <w:lang w:eastAsia="zh-CN"/>
        </w:rPr>
        <w:t>:</w:t>
      </w:r>
      <w:r w:rsidRPr="00EB50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T</w:t>
      </w:r>
      <w:r>
        <w:rPr>
          <w:rFonts w:ascii="Book Antiqua" w:eastAsia="Book Antiqua" w:hAnsi="Book Antiqua" w:cs="Book Antiqua"/>
          <w:color w:val="000000"/>
        </w:rPr>
        <w:t>ransforming growth factor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β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</w:p>
    <w:sectPr w:rsidR="00822060" w:rsidRPr="00EB5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DC7A0" w14:textId="77777777" w:rsidR="00A6720B" w:rsidRDefault="00A6720B" w:rsidP="00835AC8">
      <w:r>
        <w:separator/>
      </w:r>
    </w:p>
  </w:endnote>
  <w:endnote w:type="continuationSeparator" w:id="0">
    <w:p w14:paraId="1EE40D40" w14:textId="77777777" w:rsidR="00A6720B" w:rsidRDefault="00A6720B" w:rsidP="00835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5904706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123A986C" w14:textId="77777777" w:rsidR="00835AC8" w:rsidRPr="00835AC8" w:rsidRDefault="00835AC8" w:rsidP="00835AC8">
            <w:pPr>
              <w:pStyle w:val="a7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835AC8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835AC8">
              <w:rPr>
                <w:rFonts w:ascii="Book Antiqua" w:hAnsi="Book Antiqua"/>
                <w:bCs/>
                <w:sz w:val="24"/>
                <w:szCs w:val="24"/>
              </w:rPr>
              <w:fldChar w:fldCharType="begin"/>
            </w:r>
            <w:r w:rsidRPr="00835AC8">
              <w:rPr>
                <w:rFonts w:ascii="Book Antiqua" w:hAnsi="Book Antiqua"/>
                <w:bCs/>
                <w:sz w:val="24"/>
                <w:szCs w:val="24"/>
              </w:rPr>
              <w:instrText>PAGE</w:instrText>
            </w:r>
            <w:r w:rsidRPr="00835AC8">
              <w:rPr>
                <w:rFonts w:ascii="Book Antiqua" w:hAnsi="Book Antiqua"/>
                <w:bCs/>
                <w:sz w:val="24"/>
                <w:szCs w:val="24"/>
              </w:rPr>
              <w:fldChar w:fldCharType="separate"/>
            </w:r>
            <w:r w:rsidR="0011031E">
              <w:rPr>
                <w:rFonts w:ascii="Book Antiqua" w:hAnsi="Book Antiqua"/>
                <w:bCs/>
                <w:noProof/>
                <w:sz w:val="24"/>
                <w:szCs w:val="24"/>
              </w:rPr>
              <w:t>28</w:t>
            </w:r>
            <w:r w:rsidRPr="00835AC8">
              <w:rPr>
                <w:rFonts w:ascii="Book Antiqua" w:hAnsi="Book Antiqua"/>
                <w:bCs/>
                <w:sz w:val="24"/>
                <w:szCs w:val="24"/>
              </w:rPr>
              <w:fldChar w:fldCharType="end"/>
            </w:r>
            <w:r w:rsidRPr="00835AC8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835AC8">
              <w:rPr>
                <w:rFonts w:ascii="Book Antiqua" w:hAnsi="Book Antiqua"/>
                <w:bCs/>
                <w:sz w:val="24"/>
                <w:szCs w:val="24"/>
              </w:rPr>
              <w:fldChar w:fldCharType="begin"/>
            </w:r>
            <w:r w:rsidRPr="00835AC8">
              <w:rPr>
                <w:rFonts w:ascii="Book Antiqua" w:hAnsi="Book Antiqua"/>
                <w:bCs/>
                <w:sz w:val="24"/>
                <w:szCs w:val="24"/>
              </w:rPr>
              <w:instrText>NUMPAGES</w:instrText>
            </w:r>
            <w:r w:rsidRPr="00835AC8">
              <w:rPr>
                <w:rFonts w:ascii="Book Antiqua" w:hAnsi="Book Antiqua"/>
                <w:bCs/>
                <w:sz w:val="24"/>
                <w:szCs w:val="24"/>
              </w:rPr>
              <w:fldChar w:fldCharType="separate"/>
            </w:r>
            <w:r w:rsidR="0011031E">
              <w:rPr>
                <w:rFonts w:ascii="Book Antiqua" w:hAnsi="Book Antiqua"/>
                <w:bCs/>
                <w:noProof/>
                <w:sz w:val="24"/>
                <w:szCs w:val="24"/>
              </w:rPr>
              <w:t>31</w:t>
            </w:r>
            <w:r w:rsidRPr="00835AC8">
              <w:rPr>
                <w:rFonts w:ascii="Book Antiqua" w:hAnsi="Book Antiqua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F633E2" w14:textId="77777777" w:rsidR="00835AC8" w:rsidRPr="00835AC8" w:rsidRDefault="00835AC8" w:rsidP="00835AC8">
    <w:pPr>
      <w:pStyle w:val="a7"/>
      <w:jc w:val="right"/>
      <w:rPr>
        <w:rFonts w:ascii="Book Antiqua" w:hAnsi="Book Antiqu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1F051" w14:textId="77777777" w:rsidR="00A6720B" w:rsidRDefault="00A6720B" w:rsidP="00835AC8">
      <w:r>
        <w:separator/>
      </w:r>
    </w:p>
  </w:footnote>
  <w:footnote w:type="continuationSeparator" w:id="0">
    <w:p w14:paraId="3622299A" w14:textId="77777777" w:rsidR="00A6720B" w:rsidRDefault="00A6720B" w:rsidP="00835AC8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7A50"/>
    <w:rsid w:val="00013061"/>
    <w:rsid w:val="00022358"/>
    <w:rsid w:val="0011031E"/>
    <w:rsid w:val="00111F3A"/>
    <w:rsid w:val="001A46F7"/>
    <w:rsid w:val="001A6DF9"/>
    <w:rsid w:val="00276F3C"/>
    <w:rsid w:val="00305707"/>
    <w:rsid w:val="00340848"/>
    <w:rsid w:val="0037756F"/>
    <w:rsid w:val="00385CEA"/>
    <w:rsid w:val="005449BF"/>
    <w:rsid w:val="00600A61"/>
    <w:rsid w:val="006211C6"/>
    <w:rsid w:val="006427D5"/>
    <w:rsid w:val="00743785"/>
    <w:rsid w:val="00822060"/>
    <w:rsid w:val="00835AC8"/>
    <w:rsid w:val="009558C4"/>
    <w:rsid w:val="00986E3E"/>
    <w:rsid w:val="00A6720B"/>
    <w:rsid w:val="00A77B3E"/>
    <w:rsid w:val="00B05B1E"/>
    <w:rsid w:val="00B33078"/>
    <w:rsid w:val="00CA2A55"/>
    <w:rsid w:val="00D51729"/>
    <w:rsid w:val="00E43B02"/>
    <w:rsid w:val="00EB50BB"/>
    <w:rsid w:val="00EF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66D70C"/>
  <w15:docId w15:val="{9691E268-6E33-4926-A88E-B44846B5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211C6"/>
    <w:rPr>
      <w:sz w:val="18"/>
      <w:szCs w:val="18"/>
    </w:rPr>
  </w:style>
  <w:style w:type="character" w:customStyle="1" w:styleId="a4">
    <w:name w:val="批注框文本 字符"/>
    <w:basedOn w:val="a0"/>
    <w:link w:val="a3"/>
    <w:rsid w:val="006211C6"/>
    <w:rPr>
      <w:sz w:val="18"/>
      <w:szCs w:val="18"/>
    </w:rPr>
  </w:style>
  <w:style w:type="table" w:customStyle="1" w:styleId="GridTable4-Accent11">
    <w:name w:val="Grid Table 4 - Accent 11"/>
    <w:basedOn w:val="a1"/>
    <w:next w:val="a1"/>
    <w:uiPriority w:val="49"/>
    <w:rsid w:val="00822060"/>
    <w:rPr>
      <w:rFonts w:asciiTheme="minorHAnsi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a5">
    <w:name w:val="header"/>
    <w:basedOn w:val="a"/>
    <w:link w:val="a6"/>
    <w:rsid w:val="00835A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835AC8"/>
    <w:rPr>
      <w:sz w:val="18"/>
      <w:szCs w:val="18"/>
    </w:rPr>
  </w:style>
  <w:style w:type="paragraph" w:styleId="a7">
    <w:name w:val="footer"/>
    <w:basedOn w:val="a"/>
    <w:link w:val="a8"/>
    <w:uiPriority w:val="99"/>
    <w:rsid w:val="00835AC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35A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8950</Words>
  <Characters>51016</Characters>
  <Application>Microsoft Office Word</Application>
  <DocSecurity>0</DocSecurity>
  <Lines>425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ChenChen Gao</dc:creator>
  <cp:lastModifiedBy>Liansheng Ma</cp:lastModifiedBy>
  <cp:revision>2</cp:revision>
  <dcterms:created xsi:type="dcterms:W3CDTF">2021-11-26T06:04:00Z</dcterms:created>
  <dcterms:modified xsi:type="dcterms:W3CDTF">2021-11-26T06:04:00Z</dcterms:modified>
</cp:coreProperties>
</file>