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19C5"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Name of Journal: </w:t>
      </w:r>
      <w:r w:rsidRPr="00276793">
        <w:rPr>
          <w:rFonts w:ascii="Book Antiqua" w:eastAsia="Book Antiqua" w:hAnsi="Book Antiqua" w:cs="Tahoma"/>
          <w:i/>
          <w:color w:val="000000"/>
        </w:rPr>
        <w:t>World Journal of Gastroenterology</w:t>
      </w:r>
    </w:p>
    <w:p w14:paraId="1B8D7C20"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Manuscript NO: </w:t>
      </w:r>
      <w:r w:rsidRPr="00276793">
        <w:rPr>
          <w:rFonts w:ascii="Book Antiqua" w:eastAsia="Book Antiqua" w:hAnsi="Book Antiqua" w:cs="Tahoma"/>
          <w:color w:val="000000"/>
        </w:rPr>
        <w:t>66965</w:t>
      </w:r>
    </w:p>
    <w:p w14:paraId="1DDF9E23"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Manuscript Type: </w:t>
      </w:r>
      <w:r w:rsidRPr="00276793">
        <w:rPr>
          <w:rFonts w:ascii="Book Antiqua" w:eastAsia="Book Antiqua" w:hAnsi="Book Antiqua" w:cs="Tahoma"/>
          <w:color w:val="000000"/>
        </w:rPr>
        <w:t>REVIEW</w:t>
      </w:r>
    </w:p>
    <w:p w14:paraId="26C25545" w14:textId="77777777" w:rsidR="00A77B3E" w:rsidRPr="00276793" w:rsidRDefault="00A77B3E">
      <w:pPr>
        <w:spacing w:line="360" w:lineRule="auto"/>
        <w:jc w:val="both"/>
        <w:rPr>
          <w:rFonts w:ascii="Book Antiqua" w:hAnsi="Book Antiqua" w:cs="Tahoma"/>
        </w:rPr>
      </w:pPr>
    </w:p>
    <w:p w14:paraId="084E0685" w14:textId="076E08EC"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Transfusion-transmitted hepatitis E: </w:t>
      </w:r>
      <w:r w:rsidR="009D6C8F" w:rsidRPr="00276793">
        <w:rPr>
          <w:rFonts w:ascii="Book Antiqua" w:eastAsia="Book Antiqua" w:hAnsi="Book Antiqua" w:cs="Tahoma"/>
          <w:b/>
          <w:color w:val="000000"/>
        </w:rPr>
        <w:t>W</w:t>
      </w:r>
      <w:r w:rsidR="00D05318" w:rsidRPr="00276793">
        <w:rPr>
          <w:rFonts w:ascii="Book Antiqua" w:eastAsia="Book Antiqua" w:hAnsi="Book Antiqua" w:cs="Tahoma"/>
          <w:b/>
          <w:color w:val="000000"/>
        </w:rPr>
        <w:t>hat</w:t>
      </w:r>
      <w:r w:rsidRPr="00276793">
        <w:rPr>
          <w:rFonts w:ascii="Book Antiqua" w:eastAsia="Book Antiqua" w:hAnsi="Book Antiqua" w:cs="Tahoma"/>
          <w:b/>
          <w:color w:val="000000"/>
        </w:rPr>
        <w:t xml:space="preserve"> we know so far?</w:t>
      </w:r>
    </w:p>
    <w:p w14:paraId="345CD69D" w14:textId="77777777" w:rsidR="00A77B3E" w:rsidRPr="00276793" w:rsidRDefault="00A77B3E">
      <w:pPr>
        <w:spacing w:line="360" w:lineRule="auto"/>
        <w:jc w:val="both"/>
        <w:rPr>
          <w:rFonts w:ascii="Book Antiqua" w:hAnsi="Book Antiqua" w:cs="Tahoma"/>
        </w:rPr>
      </w:pPr>
    </w:p>
    <w:p w14:paraId="68A204A6" w14:textId="1476F385" w:rsidR="00A77B3E" w:rsidRPr="00276793" w:rsidRDefault="009D6C8F">
      <w:pPr>
        <w:spacing w:line="360" w:lineRule="auto"/>
        <w:jc w:val="both"/>
        <w:rPr>
          <w:rFonts w:ascii="Book Antiqua" w:hAnsi="Book Antiqua" w:cs="Tahoma"/>
        </w:rPr>
      </w:pPr>
      <w:r w:rsidRPr="00276793">
        <w:rPr>
          <w:rFonts w:ascii="Book Antiqua" w:eastAsia="Book Antiqua" w:hAnsi="Book Antiqua" w:cs="Tahoma"/>
          <w:color w:val="000000"/>
        </w:rPr>
        <w:t>Cheung</w:t>
      </w:r>
      <w:r w:rsidR="00CE2E19" w:rsidRPr="00276793">
        <w:rPr>
          <w:rFonts w:ascii="Book Antiqua" w:eastAsia="Book Antiqua" w:hAnsi="Book Antiqua" w:cs="Tahoma"/>
          <w:color w:val="000000"/>
        </w:rPr>
        <w:t xml:space="preserve"> CKM</w:t>
      </w:r>
      <w:r w:rsidRPr="00276793">
        <w:rPr>
          <w:rFonts w:ascii="Book Antiqua" w:eastAsia="Book Antiqua" w:hAnsi="Book Antiqua" w:cs="Tahoma"/>
          <w:color w:val="000000"/>
        </w:rPr>
        <w:t xml:space="preserve"> </w:t>
      </w:r>
      <w:r w:rsidRPr="00276793">
        <w:rPr>
          <w:rFonts w:ascii="Book Antiqua" w:eastAsia="Book Antiqua" w:hAnsi="Book Antiqua" w:cs="Tahoma"/>
          <w:i/>
          <w:iCs/>
          <w:color w:val="000000"/>
        </w:rPr>
        <w:t>et al</w:t>
      </w:r>
      <w:r w:rsidRPr="00276793">
        <w:rPr>
          <w:rFonts w:ascii="Book Antiqua" w:eastAsia="Book Antiqua" w:hAnsi="Book Antiqua" w:cs="Tahoma"/>
          <w:color w:val="000000"/>
        </w:rPr>
        <w:t xml:space="preserve">. </w:t>
      </w:r>
      <w:r w:rsidR="00706253" w:rsidRPr="00276793">
        <w:rPr>
          <w:rFonts w:ascii="Book Antiqua" w:eastAsia="Book Antiqua" w:hAnsi="Book Antiqua" w:cs="Tahoma"/>
          <w:color w:val="000000"/>
        </w:rPr>
        <w:t>Transfusion-transmitted hepatitis E</w:t>
      </w:r>
    </w:p>
    <w:p w14:paraId="2A993650" w14:textId="77777777" w:rsidR="00A77B3E" w:rsidRPr="00276793" w:rsidRDefault="00A77B3E">
      <w:pPr>
        <w:spacing w:line="360" w:lineRule="auto"/>
        <w:jc w:val="both"/>
        <w:rPr>
          <w:rFonts w:ascii="Book Antiqua" w:hAnsi="Book Antiqua" w:cs="Tahoma"/>
        </w:rPr>
      </w:pPr>
    </w:p>
    <w:p w14:paraId="52C56504"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Carmen Ka Man Cheung, Sunny </w:t>
      </w:r>
      <w:proofErr w:type="spellStart"/>
      <w:r w:rsidRPr="00276793">
        <w:rPr>
          <w:rFonts w:ascii="Book Antiqua" w:eastAsia="Book Antiqua" w:hAnsi="Book Antiqua" w:cs="Tahoma"/>
          <w:color w:val="000000"/>
        </w:rPr>
        <w:t>Hei</w:t>
      </w:r>
      <w:proofErr w:type="spellEnd"/>
      <w:r w:rsidRPr="00276793">
        <w:rPr>
          <w:rFonts w:ascii="Book Antiqua" w:eastAsia="Book Antiqua" w:hAnsi="Book Antiqua" w:cs="Tahoma"/>
          <w:color w:val="000000"/>
        </w:rPr>
        <w:t xml:space="preserve"> Wong, Alvin Wing </w:t>
      </w:r>
      <w:proofErr w:type="spellStart"/>
      <w:r w:rsidRPr="00276793">
        <w:rPr>
          <w:rFonts w:ascii="Book Antiqua" w:eastAsia="Book Antiqua" w:hAnsi="Book Antiqua" w:cs="Tahoma"/>
          <w:color w:val="000000"/>
        </w:rPr>
        <w:t>Hin</w:t>
      </w:r>
      <w:proofErr w:type="spellEnd"/>
      <w:r w:rsidRPr="00276793">
        <w:rPr>
          <w:rFonts w:ascii="Book Antiqua" w:eastAsia="Book Antiqua" w:hAnsi="Book Antiqua" w:cs="Tahoma"/>
          <w:color w:val="000000"/>
        </w:rPr>
        <w:t xml:space="preserve"> Law, Man Fai Law</w:t>
      </w:r>
    </w:p>
    <w:p w14:paraId="79C12F01" w14:textId="77777777" w:rsidR="00A77B3E" w:rsidRPr="00276793" w:rsidRDefault="00A77B3E">
      <w:pPr>
        <w:spacing w:line="360" w:lineRule="auto"/>
        <w:jc w:val="both"/>
        <w:rPr>
          <w:rFonts w:ascii="Book Antiqua" w:hAnsi="Book Antiqua" w:cs="Tahoma"/>
        </w:rPr>
      </w:pPr>
    </w:p>
    <w:p w14:paraId="0335306E" w14:textId="563869DC"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Carmen Ka Man Cheung, Man Fai Law, </w:t>
      </w:r>
      <w:r w:rsidRPr="00276793">
        <w:rPr>
          <w:rFonts w:ascii="Book Antiqua" w:eastAsia="Book Antiqua" w:hAnsi="Book Antiqua" w:cs="Tahoma"/>
          <w:color w:val="000000"/>
        </w:rPr>
        <w:t>Medicine and Therapeutics, Prince of Wales Hospital, Hong Kong 852, China</w:t>
      </w:r>
    </w:p>
    <w:p w14:paraId="2A8F9134" w14:textId="77777777" w:rsidR="00A77B3E" w:rsidRPr="00276793" w:rsidRDefault="00A77B3E">
      <w:pPr>
        <w:spacing w:line="360" w:lineRule="auto"/>
        <w:jc w:val="both"/>
        <w:rPr>
          <w:rFonts w:ascii="Book Antiqua" w:hAnsi="Book Antiqua" w:cs="Tahoma"/>
        </w:rPr>
      </w:pPr>
    </w:p>
    <w:p w14:paraId="5A82060B" w14:textId="3F2A0EFA" w:rsidR="00FA38CC" w:rsidRPr="00276793" w:rsidRDefault="00706253">
      <w:pPr>
        <w:spacing w:line="360" w:lineRule="auto"/>
        <w:jc w:val="both"/>
        <w:rPr>
          <w:rFonts w:ascii="Book Antiqua" w:eastAsia="Book Antiqua" w:hAnsi="Book Antiqua" w:cs="Tahoma"/>
          <w:color w:val="000000"/>
        </w:rPr>
      </w:pPr>
      <w:r w:rsidRPr="00276793">
        <w:rPr>
          <w:rFonts w:ascii="Book Antiqua" w:eastAsia="Book Antiqua" w:hAnsi="Book Antiqua" w:cs="Tahoma"/>
          <w:b/>
          <w:bCs/>
          <w:color w:val="000000"/>
        </w:rPr>
        <w:t xml:space="preserve">Sunny </w:t>
      </w:r>
      <w:proofErr w:type="spellStart"/>
      <w:r w:rsidRPr="00276793">
        <w:rPr>
          <w:rFonts w:ascii="Book Antiqua" w:eastAsia="Book Antiqua" w:hAnsi="Book Antiqua" w:cs="Tahoma"/>
          <w:b/>
          <w:bCs/>
          <w:color w:val="000000"/>
        </w:rPr>
        <w:t>Hei</w:t>
      </w:r>
      <w:proofErr w:type="spellEnd"/>
      <w:r w:rsidRPr="00276793">
        <w:rPr>
          <w:rFonts w:ascii="Book Antiqua" w:eastAsia="Book Antiqua" w:hAnsi="Book Antiqua" w:cs="Tahoma"/>
          <w:b/>
          <w:bCs/>
          <w:color w:val="000000"/>
        </w:rPr>
        <w:t xml:space="preserve"> Wong, </w:t>
      </w:r>
      <w:r w:rsidRPr="00276793">
        <w:rPr>
          <w:rFonts w:ascii="Book Antiqua" w:eastAsia="Book Antiqua" w:hAnsi="Book Antiqua" w:cs="Tahoma"/>
          <w:color w:val="000000"/>
        </w:rPr>
        <w:t xml:space="preserve">Institute of Digestive Disease and Department of Medicine and Therapeutics, </w:t>
      </w:r>
      <w:r w:rsidR="00566B91" w:rsidRPr="00276793">
        <w:rPr>
          <w:rFonts w:ascii="Book Antiqua" w:eastAsia="Book Antiqua" w:hAnsi="Book Antiqua" w:cs="Tahoma"/>
          <w:color w:val="000000"/>
        </w:rPr>
        <w:t>t</w:t>
      </w:r>
      <w:r w:rsidRPr="00276793">
        <w:rPr>
          <w:rFonts w:ascii="Book Antiqua" w:eastAsia="Book Antiqua" w:hAnsi="Book Antiqua" w:cs="Tahoma"/>
          <w:color w:val="000000"/>
        </w:rPr>
        <w:t>he Chinese University of Hong Kong, Hong Kong 852, China</w:t>
      </w:r>
    </w:p>
    <w:p w14:paraId="0C99CD63" w14:textId="77777777" w:rsidR="00FA38CC" w:rsidRPr="00276793" w:rsidRDefault="00FA38CC">
      <w:pPr>
        <w:spacing w:line="360" w:lineRule="auto"/>
        <w:jc w:val="both"/>
        <w:rPr>
          <w:rFonts w:ascii="Book Antiqua" w:eastAsia="Book Antiqua" w:hAnsi="Book Antiqua" w:cs="Tahoma"/>
          <w:color w:val="000000"/>
        </w:rPr>
      </w:pPr>
    </w:p>
    <w:p w14:paraId="60C235EF" w14:textId="20437A3D" w:rsidR="00A77B3E" w:rsidRPr="00276793" w:rsidRDefault="00FA38CC">
      <w:pPr>
        <w:spacing w:line="360" w:lineRule="auto"/>
        <w:jc w:val="both"/>
        <w:rPr>
          <w:rFonts w:ascii="Book Antiqua" w:hAnsi="Book Antiqua" w:cs="Tahoma"/>
        </w:rPr>
      </w:pPr>
      <w:r w:rsidRPr="00276793">
        <w:rPr>
          <w:rFonts w:ascii="Book Antiqua" w:eastAsia="Book Antiqua" w:hAnsi="Book Antiqua" w:cs="Tahoma"/>
          <w:b/>
          <w:bCs/>
          <w:color w:val="000000"/>
        </w:rPr>
        <w:t xml:space="preserve">Sunny </w:t>
      </w:r>
      <w:proofErr w:type="spellStart"/>
      <w:r w:rsidRPr="00276793">
        <w:rPr>
          <w:rFonts w:ascii="Book Antiqua" w:eastAsia="Book Antiqua" w:hAnsi="Book Antiqua" w:cs="Tahoma"/>
          <w:b/>
          <w:bCs/>
          <w:color w:val="000000"/>
        </w:rPr>
        <w:t>Hei</w:t>
      </w:r>
      <w:proofErr w:type="spellEnd"/>
      <w:r w:rsidRPr="00276793">
        <w:rPr>
          <w:rFonts w:ascii="Book Antiqua" w:eastAsia="Book Antiqua" w:hAnsi="Book Antiqua" w:cs="Tahoma"/>
          <w:b/>
          <w:bCs/>
          <w:color w:val="000000"/>
        </w:rPr>
        <w:t xml:space="preserve"> Wong, </w:t>
      </w:r>
      <w:r w:rsidR="000C0AF8" w:rsidRPr="000C0AF8">
        <w:rPr>
          <w:rFonts w:ascii="Book Antiqua" w:eastAsia="Book Antiqua" w:hAnsi="Book Antiqua" w:cs="Tahoma"/>
          <w:color w:val="000000"/>
        </w:rPr>
        <w:t xml:space="preserve">Lee Kong </w:t>
      </w:r>
      <w:proofErr w:type="spellStart"/>
      <w:r w:rsidR="000C0AF8" w:rsidRPr="000C0AF8">
        <w:rPr>
          <w:rFonts w:ascii="Book Antiqua" w:eastAsia="Book Antiqua" w:hAnsi="Book Antiqua" w:cs="Tahoma"/>
          <w:color w:val="000000"/>
        </w:rPr>
        <w:t>Chian</w:t>
      </w:r>
      <w:proofErr w:type="spellEnd"/>
      <w:r w:rsidR="000C0AF8" w:rsidRPr="000C0AF8">
        <w:rPr>
          <w:rFonts w:ascii="Book Antiqua" w:eastAsia="Book Antiqua" w:hAnsi="Book Antiqua" w:cs="Tahoma"/>
          <w:color w:val="000000"/>
        </w:rPr>
        <w:t xml:space="preserve"> School of Medicine, Nanyang Technological University, Singapore 639798, Singapore</w:t>
      </w:r>
    </w:p>
    <w:p w14:paraId="159BEB97" w14:textId="77777777" w:rsidR="00A77B3E" w:rsidRPr="00276793" w:rsidRDefault="00A77B3E">
      <w:pPr>
        <w:spacing w:line="360" w:lineRule="auto"/>
        <w:jc w:val="both"/>
        <w:rPr>
          <w:rFonts w:ascii="Book Antiqua" w:hAnsi="Book Antiqua" w:cs="Tahoma"/>
        </w:rPr>
      </w:pPr>
    </w:p>
    <w:p w14:paraId="19A9CA90" w14:textId="09D36D3A"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Alvin Wing </w:t>
      </w:r>
      <w:proofErr w:type="spellStart"/>
      <w:r w:rsidRPr="00276793">
        <w:rPr>
          <w:rFonts w:ascii="Book Antiqua" w:eastAsia="Book Antiqua" w:hAnsi="Book Antiqua" w:cs="Tahoma"/>
          <w:b/>
          <w:bCs/>
          <w:color w:val="000000"/>
        </w:rPr>
        <w:t>Hin</w:t>
      </w:r>
      <w:proofErr w:type="spellEnd"/>
      <w:r w:rsidRPr="00276793">
        <w:rPr>
          <w:rFonts w:ascii="Book Antiqua" w:eastAsia="Book Antiqua" w:hAnsi="Book Antiqua" w:cs="Tahoma"/>
          <w:b/>
          <w:bCs/>
          <w:color w:val="000000"/>
        </w:rPr>
        <w:t xml:space="preserve"> Law, </w:t>
      </w:r>
      <w:r w:rsidRPr="00276793">
        <w:rPr>
          <w:rFonts w:ascii="Book Antiqua" w:eastAsia="Book Antiqua" w:hAnsi="Book Antiqua" w:cs="Tahoma"/>
          <w:color w:val="000000"/>
        </w:rPr>
        <w:t>West Island School, Hong Kong 852, China</w:t>
      </w:r>
    </w:p>
    <w:p w14:paraId="21CCAD76" w14:textId="77777777" w:rsidR="00A77B3E" w:rsidRPr="00276793" w:rsidRDefault="00A77B3E">
      <w:pPr>
        <w:spacing w:line="360" w:lineRule="auto"/>
        <w:jc w:val="both"/>
        <w:rPr>
          <w:rFonts w:ascii="Book Antiqua" w:hAnsi="Book Antiqua" w:cs="Tahoma"/>
        </w:rPr>
      </w:pPr>
    </w:p>
    <w:p w14:paraId="442755B8" w14:textId="4070D843"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Author contributions: </w:t>
      </w:r>
      <w:r w:rsidRPr="00276793">
        <w:rPr>
          <w:rFonts w:ascii="Book Antiqua" w:eastAsia="Book Antiqua" w:hAnsi="Book Antiqua" w:cs="Tahoma"/>
          <w:color w:val="000000"/>
        </w:rPr>
        <w:t>Cheung</w:t>
      </w:r>
      <w:r w:rsidR="009D6C8F" w:rsidRPr="00276793">
        <w:rPr>
          <w:rFonts w:ascii="Book Antiqua" w:eastAsia="Book Antiqua" w:hAnsi="Book Antiqua" w:cs="Tahoma"/>
          <w:color w:val="000000"/>
        </w:rPr>
        <w:t xml:space="preserve"> </w:t>
      </w:r>
      <w:r w:rsidR="00CE2E19" w:rsidRPr="00276793">
        <w:rPr>
          <w:rFonts w:ascii="Book Antiqua" w:eastAsia="Book Antiqua" w:hAnsi="Book Antiqua" w:cs="Tahoma"/>
          <w:color w:val="000000"/>
        </w:rPr>
        <w:t xml:space="preserve">CKM </w:t>
      </w:r>
      <w:r w:rsidR="009D6C8F" w:rsidRPr="00276793">
        <w:rPr>
          <w:rFonts w:ascii="Book Antiqua" w:eastAsia="Book Antiqua" w:hAnsi="Book Antiqua" w:cs="Tahoma"/>
          <w:color w:val="000000"/>
        </w:rPr>
        <w:t>contributed to</w:t>
      </w:r>
      <w:r w:rsidRPr="00276793">
        <w:rPr>
          <w:rFonts w:ascii="Book Antiqua" w:eastAsia="Book Antiqua" w:hAnsi="Book Antiqua" w:cs="Tahoma"/>
          <w:color w:val="000000"/>
        </w:rPr>
        <w:t xml:space="preserve"> acquisition, analysis and interpretation of data/references; </w:t>
      </w:r>
      <w:r w:rsidR="00D05318" w:rsidRPr="00276793">
        <w:rPr>
          <w:rFonts w:ascii="Book Antiqua" w:eastAsia="Book Antiqua" w:hAnsi="Book Antiqua" w:cs="Tahoma"/>
          <w:color w:val="000000"/>
        </w:rPr>
        <w:t>draft</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and </w:t>
      </w:r>
      <w:r w:rsidR="00D05318" w:rsidRPr="00276793">
        <w:rPr>
          <w:rFonts w:ascii="Book Antiqua" w:eastAsia="Book Antiqua" w:hAnsi="Book Antiqua" w:cs="Tahoma"/>
          <w:color w:val="000000"/>
        </w:rPr>
        <w:t>approv</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the manuscript; Wong</w:t>
      </w:r>
      <w:r w:rsidR="00CE2E19" w:rsidRPr="00276793">
        <w:rPr>
          <w:rFonts w:ascii="Book Antiqua" w:eastAsia="Book Antiqua" w:hAnsi="Book Antiqua" w:cs="Tahoma"/>
          <w:color w:val="000000"/>
        </w:rPr>
        <w:t xml:space="preserve"> SH</w:t>
      </w:r>
      <w:r w:rsidR="009D6C8F" w:rsidRPr="00276793">
        <w:rPr>
          <w:rFonts w:ascii="Book Antiqua" w:eastAsia="Book Antiqua" w:hAnsi="Book Antiqua" w:cs="Tahoma"/>
          <w:color w:val="000000"/>
        </w:rPr>
        <w:t xml:space="preserve"> contributed to</w:t>
      </w:r>
      <w:r w:rsidRPr="00276793">
        <w:rPr>
          <w:rFonts w:ascii="Book Antiqua" w:eastAsia="Book Antiqua" w:hAnsi="Book Antiqua" w:cs="Tahoma"/>
          <w:color w:val="000000"/>
        </w:rPr>
        <w:t xml:space="preserve"> analysis, interpretation of data/references; </w:t>
      </w:r>
      <w:r w:rsidR="00D05318" w:rsidRPr="00276793">
        <w:rPr>
          <w:rFonts w:ascii="Book Antiqua" w:eastAsia="Book Antiqua" w:hAnsi="Book Antiqua" w:cs="Tahoma"/>
          <w:color w:val="000000"/>
        </w:rPr>
        <w:t>revis</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critically and </w:t>
      </w:r>
      <w:r w:rsidR="00D05318" w:rsidRPr="00276793">
        <w:rPr>
          <w:rFonts w:ascii="Book Antiqua" w:eastAsia="Book Antiqua" w:hAnsi="Book Antiqua" w:cs="Tahoma"/>
          <w:color w:val="000000"/>
        </w:rPr>
        <w:t>approv</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the manuscript; Law</w:t>
      </w:r>
      <w:r w:rsidR="009D6C8F" w:rsidRPr="00276793">
        <w:rPr>
          <w:rFonts w:ascii="Book Antiqua" w:eastAsia="Book Antiqua" w:hAnsi="Book Antiqua" w:cs="Tahoma"/>
          <w:color w:val="000000"/>
        </w:rPr>
        <w:t xml:space="preserve"> </w:t>
      </w:r>
      <w:r w:rsidR="00CE2E19" w:rsidRPr="00276793">
        <w:rPr>
          <w:rFonts w:ascii="Book Antiqua" w:eastAsia="Book Antiqua" w:hAnsi="Book Antiqua" w:cs="Tahoma"/>
          <w:color w:val="000000"/>
        </w:rPr>
        <w:t xml:space="preserve">AWH </w:t>
      </w:r>
      <w:r w:rsidR="009D6C8F" w:rsidRPr="00276793">
        <w:rPr>
          <w:rFonts w:ascii="Book Antiqua" w:eastAsia="Book Antiqua" w:hAnsi="Book Antiqua" w:cs="Tahoma"/>
          <w:color w:val="000000"/>
        </w:rPr>
        <w:t>contributed to</w:t>
      </w:r>
      <w:r w:rsidRPr="00276793">
        <w:rPr>
          <w:rFonts w:ascii="Book Antiqua" w:eastAsia="Book Antiqua" w:hAnsi="Book Antiqua" w:cs="Tahoma"/>
          <w:color w:val="000000"/>
        </w:rPr>
        <w:t xml:space="preserve"> analysis of data/references and </w:t>
      </w:r>
      <w:r w:rsidR="00D05318" w:rsidRPr="00276793">
        <w:rPr>
          <w:rFonts w:ascii="Book Antiqua" w:eastAsia="Book Antiqua" w:hAnsi="Book Antiqua" w:cs="Tahoma"/>
          <w:color w:val="000000"/>
        </w:rPr>
        <w:t>approv</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the manuscript; Law</w:t>
      </w:r>
      <w:r w:rsidR="009D6C8F" w:rsidRPr="00276793">
        <w:rPr>
          <w:rFonts w:ascii="Book Antiqua" w:eastAsia="Book Antiqua" w:hAnsi="Book Antiqua" w:cs="Tahoma"/>
          <w:color w:val="000000"/>
        </w:rPr>
        <w:t xml:space="preserve"> </w:t>
      </w:r>
      <w:r w:rsidR="00CE2E19" w:rsidRPr="00276793">
        <w:rPr>
          <w:rFonts w:ascii="Book Antiqua" w:eastAsia="Book Antiqua" w:hAnsi="Book Antiqua" w:cs="Tahoma"/>
          <w:color w:val="000000"/>
        </w:rPr>
        <w:t xml:space="preserve">MF </w:t>
      </w:r>
      <w:r w:rsidR="009D6C8F" w:rsidRPr="00276793">
        <w:rPr>
          <w:rFonts w:ascii="Book Antiqua" w:eastAsia="Book Antiqua" w:hAnsi="Book Antiqua" w:cs="Tahoma"/>
          <w:color w:val="000000"/>
        </w:rPr>
        <w:t>contributed to</w:t>
      </w:r>
      <w:r w:rsidRPr="00276793">
        <w:rPr>
          <w:rFonts w:ascii="Book Antiqua" w:eastAsia="Book Antiqua" w:hAnsi="Book Antiqua" w:cs="Tahoma"/>
          <w:color w:val="000000"/>
        </w:rPr>
        <w:t xml:space="preserve"> acquisition, analysis and interpretation of data/references</w:t>
      </w:r>
      <w:r w:rsidR="00CE2E19" w:rsidRPr="00276793">
        <w:rPr>
          <w:rFonts w:ascii="Book Antiqua" w:eastAsia="Book Antiqua" w:hAnsi="Book Antiqua" w:cs="Tahoma"/>
          <w:color w:val="000000"/>
        </w:rPr>
        <w:t>, and</w:t>
      </w:r>
      <w:r w:rsidRPr="00276793">
        <w:rPr>
          <w:rFonts w:ascii="Book Antiqua" w:eastAsia="Book Antiqua" w:hAnsi="Book Antiqua" w:cs="Tahoma"/>
          <w:color w:val="000000"/>
        </w:rPr>
        <w:t xml:space="preserve"> </w:t>
      </w:r>
      <w:r w:rsidR="00D05318" w:rsidRPr="00276793">
        <w:rPr>
          <w:rFonts w:ascii="Book Antiqua" w:eastAsia="Book Antiqua" w:hAnsi="Book Antiqua" w:cs="Tahoma"/>
          <w:color w:val="000000"/>
        </w:rPr>
        <w:t>draft</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and </w:t>
      </w:r>
      <w:r w:rsidR="00D05318" w:rsidRPr="00276793">
        <w:rPr>
          <w:rFonts w:ascii="Book Antiqua" w:eastAsia="Book Antiqua" w:hAnsi="Book Antiqua" w:cs="Tahoma"/>
          <w:color w:val="000000"/>
        </w:rPr>
        <w:t>approv</w:t>
      </w:r>
      <w:r w:rsidR="009D6C8F" w:rsidRPr="00276793">
        <w:rPr>
          <w:rFonts w:ascii="Book Antiqua" w:eastAsia="Book Antiqua" w:hAnsi="Book Antiqua" w:cs="Tahoma"/>
          <w:color w:val="000000"/>
        </w:rPr>
        <w:t>ed</w:t>
      </w:r>
      <w:r w:rsidRPr="00276793">
        <w:rPr>
          <w:rFonts w:ascii="Book Antiqua" w:eastAsia="Book Antiqua" w:hAnsi="Book Antiqua" w:cs="Tahoma"/>
          <w:color w:val="000000"/>
        </w:rPr>
        <w:t xml:space="preserve"> the manuscript.</w:t>
      </w:r>
    </w:p>
    <w:p w14:paraId="3410431E" w14:textId="77777777" w:rsidR="00A77B3E" w:rsidRPr="00276793" w:rsidRDefault="00A77B3E">
      <w:pPr>
        <w:spacing w:line="360" w:lineRule="auto"/>
        <w:jc w:val="both"/>
        <w:rPr>
          <w:rFonts w:ascii="Book Antiqua" w:hAnsi="Book Antiqua" w:cs="Tahoma"/>
        </w:rPr>
      </w:pPr>
    </w:p>
    <w:p w14:paraId="6EEBB67A" w14:textId="2C04ACC9"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lastRenderedPageBreak/>
        <w:t xml:space="preserve">Corresponding author: </w:t>
      </w:r>
      <w:proofErr w:type="gramStart"/>
      <w:r w:rsidRPr="00276793">
        <w:rPr>
          <w:rFonts w:ascii="Book Antiqua" w:eastAsia="Book Antiqua" w:hAnsi="Book Antiqua" w:cs="Tahoma"/>
          <w:b/>
          <w:bCs/>
          <w:color w:val="000000"/>
        </w:rPr>
        <w:t>Man</w:t>
      </w:r>
      <w:proofErr w:type="gramEnd"/>
      <w:r w:rsidRPr="00276793">
        <w:rPr>
          <w:rFonts w:ascii="Book Antiqua" w:eastAsia="Book Antiqua" w:hAnsi="Book Antiqua" w:cs="Tahoma"/>
          <w:b/>
          <w:bCs/>
          <w:color w:val="000000"/>
        </w:rPr>
        <w:t xml:space="preserve"> Fai Law, MRCP, Doctor</w:t>
      </w:r>
      <w:r w:rsidRPr="00276793">
        <w:rPr>
          <w:rFonts w:ascii="Book Antiqua" w:hAnsi="Book Antiqua" w:cs="Tahoma"/>
          <w:b/>
          <w:bCs/>
          <w:color w:val="000000"/>
        </w:rPr>
        <w:t xml:space="preserve">, </w:t>
      </w:r>
      <w:r w:rsidR="000C0AF8" w:rsidRPr="000C0AF8">
        <w:rPr>
          <w:rFonts w:ascii="Book Antiqua" w:eastAsia="Book Antiqua" w:hAnsi="Book Antiqua" w:cs="Tahoma"/>
          <w:color w:val="000000"/>
        </w:rPr>
        <w:t>Medicine and Therapeutics, Prince of Wales Hospital, 30-32 Ngai Shing Street, Shatin, Hong Kong 852, China. mflaw99@yahoo.com.hk</w:t>
      </w:r>
    </w:p>
    <w:p w14:paraId="63C46BB1" w14:textId="77777777" w:rsidR="00A77B3E" w:rsidRPr="00276793" w:rsidRDefault="00A77B3E">
      <w:pPr>
        <w:spacing w:line="360" w:lineRule="auto"/>
        <w:jc w:val="both"/>
        <w:rPr>
          <w:rFonts w:ascii="Book Antiqua" w:hAnsi="Book Antiqua" w:cs="Tahoma"/>
        </w:rPr>
      </w:pPr>
    </w:p>
    <w:p w14:paraId="01644B6F"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Received: </w:t>
      </w:r>
      <w:r w:rsidRPr="00276793">
        <w:rPr>
          <w:rFonts w:ascii="Book Antiqua" w:eastAsia="Book Antiqua" w:hAnsi="Book Antiqua" w:cs="Tahoma"/>
          <w:color w:val="000000"/>
        </w:rPr>
        <w:t>April 10, 2021</w:t>
      </w:r>
    </w:p>
    <w:p w14:paraId="7FAE8489" w14:textId="2805D5E2"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Revised: </w:t>
      </w:r>
      <w:r w:rsidR="002A5167" w:rsidRPr="00276793">
        <w:rPr>
          <w:rFonts w:ascii="Book Antiqua" w:eastAsia="Book Antiqua" w:hAnsi="Book Antiqua" w:cs="Tahoma"/>
          <w:color w:val="000000"/>
        </w:rPr>
        <w:t>July 16, 2021</w:t>
      </w:r>
    </w:p>
    <w:p w14:paraId="651F8A35" w14:textId="7D6F2D6B"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Accepted: </w:t>
      </w:r>
      <w:ins w:id="0" w:author="Liansheng Ma" w:date="2021-12-22T13:51:00Z">
        <w:r w:rsidR="004F3C37" w:rsidRPr="004F3C37">
          <w:rPr>
            <w:rFonts w:ascii="Book Antiqua" w:eastAsia="Book Antiqua" w:hAnsi="Book Antiqua" w:cs="Tahoma"/>
            <w:b/>
            <w:bCs/>
            <w:color w:val="000000"/>
          </w:rPr>
          <w:t>December 22, 2021</w:t>
        </w:r>
      </w:ins>
    </w:p>
    <w:p w14:paraId="0606042D"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Published online: </w:t>
      </w:r>
    </w:p>
    <w:p w14:paraId="02EAF8F3" w14:textId="77777777" w:rsidR="00A77B3E" w:rsidRPr="00276793" w:rsidRDefault="00A77B3E" w:rsidP="00476D59">
      <w:pPr>
        <w:spacing w:line="360" w:lineRule="auto"/>
        <w:jc w:val="both"/>
        <w:rPr>
          <w:rFonts w:ascii="Book Antiqua" w:hAnsi="Book Antiqua" w:cs="Tahoma"/>
        </w:rPr>
      </w:pPr>
    </w:p>
    <w:p w14:paraId="22F50240" w14:textId="56C92968" w:rsidR="00CE2E19" w:rsidRPr="00276793" w:rsidRDefault="00CE2E19">
      <w:pPr>
        <w:rPr>
          <w:rFonts w:ascii="Book Antiqua" w:eastAsia="Book Antiqua" w:hAnsi="Book Antiqua" w:cs="Tahoma"/>
          <w:b/>
          <w:color w:val="000000"/>
        </w:rPr>
      </w:pPr>
    </w:p>
    <w:p w14:paraId="7A25D30A" w14:textId="1152723B"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Abstract</w:t>
      </w:r>
    </w:p>
    <w:p w14:paraId="181E1B86" w14:textId="7CD0038C"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Hepatitis E virus (HEV) is a major cause of viral hepatitis globally. There is growing concern about transfusion-transmitted HEV (TT-HEV) as an emerging global health problem. HEV can potentially result in chronic infection in immunocompromised patients, leading to a higher risk of liver cirrhosis and even death. Between 0.0013% and 0.281% of asymptomatic blood donors around the world have HEV viremia, and 0.27% to 60.5% have anti-HEV </w:t>
      </w:r>
      <w:r w:rsidR="00124709" w:rsidRPr="00276793">
        <w:rPr>
          <w:rFonts w:ascii="Book Antiqua" w:eastAsia="Book Antiqua" w:hAnsi="Book Antiqua" w:cs="Tahoma"/>
          <w:color w:val="000000"/>
        </w:rPr>
        <w:t>immunoglobulin G</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HEV is infectious even at very low blood concentrations of the virus. Immunosuppressed patients who develop persistent hepatitis E infection should have their immunosuppressant regimen reduced; ribavirin may be considered as treatment. Pegylated interferon can be considered in those who are refractory or intolerant to ribavirin. Sofosbuvir, a nucleotide analog, showed modest antiviral activity in some clinical studies but sustained viral response was not achieved. Therefore, rescue treatment remains an unmet need. The need for HEV screening of all blood donations remains controversial. Universal screening has been adopted in some countries after consideration of risk and resource availability.</w:t>
      </w:r>
      <w:r w:rsidRPr="00276793">
        <w:rPr>
          <w:rFonts w:ascii="Book Antiqua" w:eastAsia="Book Antiqua" w:hAnsi="Book Antiqua" w:cs="Tahoma"/>
          <w:b/>
          <w:bCs/>
          <w:color w:val="000000"/>
        </w:rPr>
        <w:t xml:space="preserve"> </w:t>
      </w:r>
      <w:r w:rsidRPr="00276793">
        <w:rPr>
          <w:rFonts w:ascii="Book Antiqua" w:eastAsia="Book Antiqua" w:hAnsi="Book Antiqua" w:cs="Tahoma"/>
          <w:color w:val="000000"/>
        </w:rPr>
        <w:t>Various pathogen reduction methods have also been proposed to reduce the risk of TT-HEV. Future studies are needed to define the incidence of transmission through transfusion, their clinical features, outcomes and prognosis.</w:t>
      </w:r>
    </w:p>
    <w:p w14:paraId="5612A4F1" w14:textId="77777777" w:rsidR="00A77B3E" w:rsidRPr="00276793" w:rsidRDefault="00A77B3E">
      <w:pPr>
        <w:spacing w:line="360" w:lineRule="auto"/>
        <w:jc w:val="both"/>
        <w:rPr>
          <w:rFonts w:ascii="Book Antiqua" w:hAnsi="Book Antiqua" w:cs="Tahoma"/>
        </w:rPr>
      </w:pPr>
    </w:p>
    <w:p w14:paraId="244E9369" w14:textId="1399BD33"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lastRenderedPageBreak/>
        <w:t xml:space="preserve">Key Words: </w:t>
      </w:r>
      <w:r w:rsidR="00026FCD" w:rsidRPr="00276793">
        <w:rPr>
          <w:rFonts w:ascii="Book Antiqua" w:eastAsia="Book Antiqua" w:hAnsi="Book Antiqua" w:cs="Tahoma"/>
          <w:color w:val="000000"/>
        </w:rPr>
        <w:t>Hepatitis E virus</w:t>
      </w:r>
      <w:r w:rsidR="00D05318" w:rsidRPr="00276793">
        <w:rPr>
          <w:rFonts w:ascii="Book Antiqua" w:eastAsia="Book Antiqua" w:hAnsi="Book Antiqua" w:cs="Tahoma"/>
          <w:color w:val="000000"/>
        </w:rPr>
        <w:t xml:space="preserve">; </w:t>
      </w:r>
      <w:r w:rsidR="00026FCD" w:rsidRPr="00276793">
        <w:rPr>
          <w:rFonts w:ascii="Book Antiqua" w:eastAsia="Book Antiqua" w:hAnsi="Book Antiqua" w:cs="Tahoma"/>
          <w:color w:val="000000"/>
        </w:rPr>
        <w:t>A</w:t>
      </w:r>
      <w:r w:rsidR="00D05318" w:rsidRPr="00276793">
        <w:rPr>
          <w:rFonts w:ascii="Book Antiqua" w:eastAsia="Book Antiqua" w:hAnsi="Book Antiqua" w:cs="Tahoma"/>
          <w:color w:val="000000"/>
        </w:rPr>
        <w:t>cute</w:t>
      </w:r>
      <w:r w:rsidRPr="00276793">
        <w:rPr>
          <w:rFonts w:ascii="Book Antiqua" w:eastAsia="Book Antiqua" w:hAnsi="Book Antiqua" w:cs="Tahoma"/>
          <w:color w:val="000000"/>
        </w:rPr>
        <w:t xml:space="preserve"> and chronic hepatitis; </w:t>
      </w:r>
      <w:r w:rsidR="00026FCD" w:rsidRPr="00276793">
        <w:rPr>
          <w:rFonts w:ascii="Book Antiqua" w:eastAsia="Book Antiqua" w:hAnsi="Book Antiqua" w:cs="Tahoma"/>
          <w:color w:val="000000"/>
        </w:rPr>
        <w:t>I</w:t>
      </w:r>
      <w:r w:rsidR="00D05318" w:rsidRPr="00276793">
        <w:rPr>
          <w:rFonts w:ascii="Book Antiqua" w:eastAsia="Book Antiqua" w:hAnsi="Book Antiqua" w:cs="Tahoma"/>
          <w:color w:val="000000"/>
        </w:rPr>
        <w:t xml:space="preserve">mmunosuppression; </w:t>
      </w:r>
      <w:r w:rsidR="00026FCD" w:rsidRPr="00276793">
        <w:rPr>
          <w:rFonts w:ascii="Book Antiqua" w:eastAsia="Book Antiqua" w:hAnsi="Book Antiqua" w:cs="Tahoma"/>
          <w:color w:val="000000"/>
        </w:rPr>
        <w:t>B</w:t>
      </w:r>
      <w:r w:rsidR="00D05318" w:rsidRPr="00276793">
        <w:rPr>
          <w:rFonts w:ascii="Book Antiqua" w:eastAsia="Book Antiqua" w:hAnsi="Book Antiqua" w:cs="Tahoma"/>
          <w:color w:val="000000"/>
        </w:rPr>
        <w:t>lood</w:t>
      </w:r>
      <w:r w:rsidRPr="00276793">
        <w:rPr>
          <w:rFonts w:ascii="Book Antiqua" w:eastAsia="Book Antiqua" w:hAnsi="Book Antiqua" w:cs="Tahoma"/>
          <w:color w:val="000000"/>
        </w:rPr>
        <w:t xml:space="preserve"> transfusion; </w:t>
      </w:r>
      <w:r w:rsidR="00026FCD" w:rsidRPr="00276793">
        <w:rPr>
          <w:rFonts w:ascii="Book Antiqua" w:eastAsia="Book Antiqua" w:hAnsi="Book Antiqua" w:cs="Tahoma"/>
          <w:color w:val="000000"/>
        </w:rPr>
        <w:t>T</w:t>
      </w:r>
      <w:r w:rsidR="00D05318" w:rsidRPr="00276793">
        <w:rPr>
          <w:rFonts w:ascii="Book Antiqua" w:eastAsia="Book Antiqua" w:hAnsi="Book Antiqua" w:cs="Tahoma"/>
          <w:color w:val="000000"/>
        </w:rPr>
        <w:t>ransplantation</w:t>
      </w:r>
    </w:p>
    <w:p w14:paraId="7579DF29" w14:textId="77777777" w:rsidR="00A77B3E" w:rsidRPr="00276793" w:rsidRDefault="00A77B3E">
      <w:pPr>
        <w:spacing w:line="360" w:lineRule="auto"/>
        <w:jc w:val="both"/>
        <w:rPr>
          <w:rFonts w:ascii="Book Antiqua" w:hAnsi="Book Antiqua" w:cs="Tahoma"/>
        </w:rPr>
      </w:pPr>
    </w:p>
    <w:p w14:paraId="5F7314B0" w14:textId="28AB1775"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Cheung CKM, Wong SH, Law AWH, Law MF. Transfusion-transmitted hepatitis E: </w:t>
      </w:r>
      <w:r w:rsidR="00403B32">
        <w:rPr>
          <w:rFonts w:ascii="Book Antiqua" w:eastAsia="Book Antiqua" w:hAnsi="Book Antiqua" w:cs="Tahoma"/>
          <w:color w:val="000000"/>
        </w:rPr>
        <w:t>W</w:t>
      </w:r>
      <w:r w:rsidRPr="00276793">
        <w:rPr>
          <w:rFonts w:ascii="Book Antiqua" w:eastAsia="Book Antiqua" w:hAnsi="Book Antiqua" w:cs="Tahoma"/>
          <w:color w:val="000000"/>
        </w:rPr>
        <w:t xml:space="preserve">hat we know so far? </w:t>
      </w:r>
      <w:r w:rsidRPr="00276793">
        <w:rPr>
          <w:rFonts w:ascii="Book Antiqua" w:eastAsia="Book Antiqua" w:hAnsi="Book Antiqua" w:cs="Tahoma"/>
          <w:i/>
          <w:iCs/>
          <w:color w:val="000000"/>
        </w:rPr>
        <w:t>World J Gastroenterol</w:t>
      </w:r>
      <w:r w:rsidRPr="00276793">
        <w:rPr>
          <w:rFonts w:ascii="Book Antiqua" w:eastAsia="Book Antiqua" w:hAnsi="Book Antiqua" w:cs="Tahoma"/>
          <w:color w:val="000000"/>
        </w:rPr>
        <w:t xml:space="preserve"> 2021; In press</w:t>
      </w:r>
    </w:p>
    <w:p w14:paraId="5CED9A3F" w14:textId="77777777" w:rsidR="00A77B3E" w:rsidRPr="00276793" w:rsidRDefault="00A77B3E">
      <w:pPr>
        <w:spacing w:line="360" w:lineRule="auto"/>
        <w:jc w:val="both"/>
        <w:rPr>
          <w:rFonts w:ascii="Book Antiqua" w:hAnsi="Book Antiqua" w:cs="Tahoma"/>
        </w:rPr>
      </w:pPr>
    </w:p>
    <w:p w14:paraId="22435BD3" w14:textId="77362CCA" w:rsidR="00A77B3E" w:rsidRDefault="00706253">
      <w:pPr>
        <w:spacing w:line="360" w:lineRule="auto"/>
        <w:jc w:val="both"/>
        <w:rPr>
          <w:rFonts w:ascii="Book Antiqua" w:eastAsia="Book Antiqua" w:hAnsi="Book Antiqua" w:cs="Tahoma"/>
          <w:color w:val="000000"/>
        </w:rPr>
      </w:pPr>
      <w:r w:rsidRPr="00276793">
        <w:rPr>
          <w:rFonts w:ascii="Book Antiqua" w:eastAsia="Book Antiqua" w:hAnsi="Book Antiqua" w:cs="Tahoma"/>
          <w:b/>
          <w:bCs/>
          <w:color w:val="000000"/>
        </w:rPr>
        <w:t xml:space="preserve">Core Tip: </w:t>
      </w:r>
      <w:r w:rsidRPr="00276793">
        <w:rPr>
          <w:rFonts w:ascii="Book Antiqua" w:eastAsia="Book Antiqua" w:hAnsi="Book Antiqua" w:cs="Tahoma"/>
          <w:color w:val="000000"/>
        </w:rPr>
        <w:t xml:space="preserve">Transfusion-transmitted hepatitis E virus (HEV) is an emerging global health concern. In immunocompromised patients, chronic HEV infection increases the risk of liver cirrhosis. The prevalence of viremia and anti-HEV </w:t>
      </w:r>
      <w:r w:rsidR="00124709" w:rsidRPr="00276793">
        <w:rPr>
          <w:rFonts w:ascii="Book Antiqua" w:eastAsia="Book Antiqua" w:hAnsi="Book Antiqua" w:cs="Tahoma"/>
          <w:color w:val="000000"/>
        </w:rPr>
        <w:t>immunoglobulin G</w:t>
      </w:r>
      <w:r w:rsidRPr="00276793">
        <w:rPr>
          <w:rFonts w:ascii="Book Antiqua" w:eastAsia="Book Antiqua" w:hAnsi="Book Antiqua" w:cs="Tahoma"/>
          <w:color w:val="000000"/>
        </w:rPr>
        <w:t xml:space="preserve"> in asymptomatic blood donors varies widely between countries but even low concentrations of HEV in blood components are infectious, and in most countries blood donations are not routinely screened for HEV. Treatment of persistent infection includes modification of the immunosuppressant regimen followed by ribavirin. The need for screening of HEV in all blood donations remains controversial. Strategies to reduce de novo HEV infection should also be emphasized.</w:t>
      </w:r>
    </w:p>
    <w:p w14:paraId="74614661" w14:textId="52D5E0F6" w:rsidR="000C0AF8" w:rsidRDefault="000C0AF8">
      <w:pPr>
        <w:spacing w:line="360" w:lineRule="auto"/>
        <w:jc w:val="both"/>
        <w:rPr>
          <w:rFonts w:ascii="Book Antiqua" w:eastAsia="Book Antiqua" w:hAnsi="Book Antiqua" w:cs="Tahoma"/>
          <w:color w:val="000000"/>
        </w:rPr>
      </w:pPr>
    </w:p>
    <w:p w14:paraId="27F4D904" w14:textId="77777777" w:rsidR="000C0AF8" w:rsidRPr="00276793" w:rsidRDefault="000C0AF8">
      <w:pPr>
        <w:rPr>
          <w:rFonts w:ascii="Book Antiqua" w:hAnsi="Book Antiqua" w:cs="Tahoma"/>
        </w:rPr>
      </w:pPr>
    </w:p>
    <w:p w14:paraId="1560358B"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aps/>
          <w:color w:val="000000"/>
          <w:u w:val="single"/>
        </w:rPr>
        <w:t>INTRODUCTION</w:t>
      </w:r>
    </w:p>
    <w:p w14:paraId="26F2BF62" w14:textId="4A570DD5"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Hepatitis E virus (HEV) was first discovered as an epidemic of non-A, non-B hepatitis in the 1980</w:t>
      </w:r>
      <w:proofErr w:type="gramStart"/>
      <w:r w:rsidRPr="00276793">
        <w:rPr>
          <w:rFonts w:ascii="Book Antiqua" w:eastAsia="Book Antiqua" w:hAnsi="Book Antiqua" w:cs="Tahoma"/>
          <w:color w:val="000000"/>
        </w:rPr>
        <w: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w:t>
      </w:r>
      <w:r w:rsidRPr="00276793">
        <w:rPr>
          <w:rFonts w:ascii="Book Antiqua" w:eastAsia="Book Antiqua" w:hAnsi="Book Antiqua" w:cs="Tahoma"/>
          <w:color w:val="000000"/>
        </w:rPr>
        <w:t xml:space="preserve">, and has since become one of the major global causes of viral hepatitis. The World Health Organization estimated that HEV caused approximately </w:t>
      </w:r>
      <w:r w:rsidR="00D05318" w:rsidRPr="00276793">
        <w:rPr>
          <w:rFonts w:ascii="Book Antiqua" w:eastAsia="Book Antiqua" w:hAnsi="Book Antiqua" w:cs="Tahoma"/>
          <w:color w:val="000000"/>
        </w:rPr>
        <w:t>44000</w:t>
      </w:r>
      <w:r w:rsidRPr="00276793">
        <w:rPr>
          <w:rFonts w:ascii="Book Antiqua" w:eastAsia="Book Antiqua" w:hAnsi="Book Antiqua" w:cs="Tahoma"/>
          <w:color w:val="000000"/>
        </w:rPr>
        <w:t xml:space="preserve"> deaths in 2015, and accounted for 3.3% of global deaths related to viral </w:t>
      </w:r>
      <w:proofErr w:type="gramStart"/>
      <w:r w:rsidRPr="00276793">
        <w:rPr>
          <w:rFonts w:ascii="Book Antiqua" w:eastAsia="Book Antiqua" w:hAnsi="Book Antiqua" w:cs="Tahoma"/>
          <w:color w:val="000000"/>
        </w:rPr>
        <w:t>hepatitis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w:t>
      </w:r>
      <w:r w:rsidRPr="00276793">
        <w:rPr>
          <w:rFonts w:ascii="Book Antiqua" w:eastAsia="Book Antiqua" w:hAnsi="Book Antiqua" w:cs="Tahoma"/>
          <w:color w:val="000000"/>
        </w:rPr>
        <w:t xml:space="preserve">. A recent meta-analysis concluded that approximately 939 million of the global population have ever experienced HEV infection, and 15 to 110 million individuals have recent or ongoing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w:t>
      </w:r>
      <w:r w:rsidRPr="00276793">
        <w:rPr>
          <w:rFonts w:ascii="Book Antiqua" w:eastAsia="Book Antiqua" w:hAnsi="Book Antiqua" w:cs="Tahoma"/>
          <w:color w:val="000000"/>
        </w:rPr>
        <w:t xml:space="preserve">. The infection is generally self-limiting; however, it poses a threat to some vulnerable patients resulting in a significant burden of in-patient admissions, chronic infection, organ failure, and </w:t>
      </w:r>
      <w:proofErr w:type="gramStart"/>
      <w:r w:rsidRPr="00276793">
        <w:rPr>
          <w:rFonts w:ascii="Book Antiqua" w:eastAsia="Book Antiqua" w:hAnsi="Book Antiqua" w:cs="Tahoma"/>
          <w:color w:val="000000"/>
        </w:rPr>
        <w:t>death</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w:t>
      </w:r>
      <w:r w:rsidRPr="00276793">
        <w:rPr>
          <w:rFonts w:ascii="Book Antiqua" w:eastAsia="Book Antiqua" w:hAnsi="Book Antiqua" w:cs="Tahoma"/>
          <w:color w:val="000000"/>
        </w:rPr>
        <w:t xml:space="preserve">. The mortality rate can be greater than 20% in patients with chronic liver disease, cirrhosis, or </w:t>
      </w:r>
      <w:proofErr w:type="gramStart"/>
      <w:r w:rsidRPr="00276793">
        <w:rPr>
          <w:rFonts w:ascii="Book Antiqua" w:eastAsia="Book Antiqua" w:hAnsi="Book Antiqua" w:cs="Tahoma"/>
          <w:color w:val="000000"/>
        </w:rPr>
        <w:t>pregnancy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4,5]</w:t>
      </w:r>
      <w:r w:rsidRPr="00276793">
        <w:rPr>
          <w:rFonts w:ascii="Book Antiqua" w:eastAsia="Book Antiqua" w:hAnsi="Book Antiqua" w:cs="Tahoma"/>
          <w:color w:val="000000"/>
        </w:rPr>
        <w:t xml:space="preserve">. With a high HEV serological prevalence among the global population, the safety of blood products has </w:t>
      </w:r>
      <w:r w:rsidRPr="00276793">
        <w:rPr>
          <w:rFonts w:ascii="Book Antiqua" w:eastAsia="Book Antiqua" w:hAnsi="Book Antiqua" w:cs="Tahoma"/>
          <w:color w:val="000000"/>
        </w:rPr>
        <w:lastRenderedPageBreak/>
        <w:t xml:space="preserve">become a public health concern. Herein, we review existing evidence on transfusion-transmitted </w:t>
      </w:r>
      <w:r w:rsidR="00124709" w:rsidRPr="00276793">
        <w:rPr>
          <w:rFonts w:ascii="Book Antiqua" w:eastAsia="Book Antiqua" w:hAnsi="Book Antiqua" w:cs="Tahoma"/>
          <w:color w:val="000000"/>
        </w:rPr>
        <w:t>HEV</w:t>
      </w:r>
      <w:r w:rsidRPr="00276793">
        <w:rPr>
          <w:rFonts w:ascii="Book Antiqua" w:eastAsia="Book Antiqua" w:hAnsi="Book Antiqua" w:cs="Tahoma"/>
          <w:color w:val="000000"/>
        </w:rPr>
        <w:t xml:space="preserve"> (TT-HEV), and the implications for screening of blood donations.</w:t>
      </w:r>
    </w:p>
    <w:p w14:paraId="49A4DAAF" w14:textId="77777777" w:rsidR="00A77B3E" w:rsidRPr="00276793" w:rsidRDefault="00A77B3E">
      <w:pPr>
        <w:spacing w:line="360" w:lineRule="auto"/>
        <w:jc w:val="both"/>
        <w:rPr>
          <w:rFonts w:ascii="Book Antiqua" w:hAnsi="Book Antiqua" w:cs="Tahoma"/>
        </w:rPr>
      </w:pPr>
    </w:p>
    <w:p w14:paraId="54663B5F" w14:textId="36F71E4A" w:rsidR="0009018E" w:rsidRPr="00C6491A" w:rsidRDefault="00C6491A">
      <w:pPr>
        <w:spacing w:line="360" w:lineRule="auto"/>
        <w:jc w:val="both"/>
        <w:rPr>
          <w:rFonts w:ascii="Book Antiqua" w:eastAsia="Book Antiqua" w:hAnsi="Book Antiqua" w:cs="Tahoma"/>
          <w:b/>
          <w:iCs/>
          <w:color w:val="000000"/>
          <w:u w:val="single"/>
        </w:rPr>
      </w:pPr>
      <w:r w:rsidRPr="00C6491A">
        <w:rPr>
          <w:rFonts w:ascii="Book Antiqua" w:eastAsia="Book Antiqua" w:hAnsi="Book Antiqua" w:cs="Tahoma"/>
          <w:b/>
          <w:iCs/>
          <w:color w:val="000000"/>
          <w:u w:val="single"/>
        </w:rPr>
        <w:t>VIROLOGY</w:t>
      </w:r>
    </w:p>
    <w:p w14:paraId="3E9AE1C0" w14:textId="44256193"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HEV is a positive-sense, single-stranded RNA icosahedral virus belong</w:t>
      </w:r>
      <w:r w:rsidR="00FA0D53" w:rsidRPr="00276793">
        <w:rPr>
          <w:rFonts w:ascii="Book Antiqua" w:eastAsia="Book Antiqua" w:hAnsi="Book Antiqua" w:cs="Tahoma"/>
          <w:color w:val="000000"/>
        </w:rPr>
        <w:t>ing</w:t>
      </w:r>
      <w:r w:rsidRPr="00276793">
        <w:rPr>
          <w:rFonts w:ascii="Book Antiqua" w:eastAsia="Book Antiqua" w:hAnsi="Book Antiqua" w:cs="Tahoma"/>
          <w:color w:val="000000"/>
        </w:rPr>
        <w:t xml:space="preserve"> to the genus </w:t>
      </w:r>
      <w:proofErr w:type="spellStart"/>
      <w:r w:rsidRPr="00276793">
        <w:rPr>
          <w:rFonts w:ascii="Book Antiqua" w:eastAsia="Book Antiqua" w:hAnsi="Book Antiqua" w:cs="Tahoma"/>
          <w:i/>
          <w:iCs/>
          <w:color w:val="000000"/>
        </w:rPr>
        <w:t>Orthohepevirus</w:t>
      </w:r>
      <w:proofErr w:type="spellEnd"/>
      <w:r w:rsidRPr="00276793">
        <w:rPr>
          <w:rFonts w:ascii="Book Antiqua" w:eastAsia="Book Antiqua" w:hAnsi="Book Antiqua" w:cs="Tahoma"/>
          <w:color w:val="000000"/>
        </w:rPr>
        <w:t xml:space="preserve"> within the </w:t>
      </w:r>
      <w:proofErr w:type="spellStart"/>
      <w:r w:rsidRPr="00276793">
        <w:rPr>
          <w:rFonts w:ascii="Book Antiqua" w:eastAsia="Book Antiqua" w:hAnsi="Book Antiqua" w:cs="Tahoma"/>
          <w:color w:val="000000"/>
        </w:rPr>
        <w:t>Hepeviridae</w:t>
      </w:r>
      <w:proofErr w:type="spellEnd"/>
      <w:r w:rsidRPr="00276793">
        <w:rPr>
          <w:rFonts w:ascii="Book Antiqua" w:eastAsia="Book Antiqua" w:hAnsi="Book Antiqua" w:cs="Tahoma"/>
          <w:color w:val="000000"/>
        </w:rPr>
        <w:t xml:space="preserve"> </w:t>
      </w:r>
      <w:proofErr w:type="gramStart"/>
      <w:r w:rsidRPr="00276793">
        <w:rPr>
          <w:rFonts w:ascii="Book Antiqua" w:eastAsia="Book Antiqua" w:hAnsi="Book Antiqua" w:cs="Tahoma"/>
          <w:color w:val="000000"/>
        </w:rPr>
        <w:t>family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6]</w:t>
      </w:r>
      <w:r w:rsidRPr="00276793">
        <w:rPr>
          <w:rFonts w:ascii="Book Antiqua" w:eastAsia="Book Antiqua" w:hAnsi="Book Antiqua" w:cs="Tahoma"/>
          <w:color w:val="000000"/>
        </w:rPr>
        <w:t xml:space="preserve">. </w:t>
      </w:r>
      <w:proofErr w:type="spellStart"/>
      <w:r w:rsidRPr="00276793">
        <w:rPr>
          <w:rFonts w:ascii="Book Antiqua" w:eastAsia="Book Antiqua" w:hAnsi="Book Antiqua" w:cs="Tahoma"/>
          <w:i/>
          <w:iCs/>
          <w:color w:val="000000"/>
        </w:rPr>
        <w:t>Orthohepevirus</w:t>
      </w:r>
      <w:proofErr w:type="spellEnd"/>
      <w:r w:rsidRPr="00276793">
        <w:rPr>
          <w:rFonts w:ascii="Book Antiqua" w:eastAsia="Book Antiqua" w:hAnsi="Book Antiqua" w:cs="Tahoma"/>
          <w:i/>
          <w:iCs/>
          <w:color w:val="000000"/>
        </w:rPr>
        <w:t xml:space="preserve"> A</w:t>
      </w:r>
      <w:r w:rsidRPr="00276793">
        <w:rPr>
          <w:rFonts w:ascii="Book Antiqua" w:eastAsia="Book Antiqua" w:hAnsi="Book Antiqua" w:cs="Tahoma"/>
          <w:color w:val="000000"/>
        </w:rPr>
        <w:t xml:space="preserve"> has eight distinct genotypes, of which HEV-1, -2, -3 and -4 infect </w:t>
      </w:r>
      <w:proofErr w:type="gramStart"/>
      <w:r w:rsidRPr="00276793">
        <w:rPr>
          <w:rFonts w:ascii="Book Antiqua" w:eastAsia="Book Antiqua" w:hAnsi="Book Antiqua" w:cs="Tahoma"/>
          <w:color w:val="000000"/>
        </w:rPr>
        <w:t>humans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w:t>
      </w:r>
      <w:r w:rsidRPr="00276793">
        <w:rPr>
          <w:rFonts w:ascii="Book Antiqua" w:eastAsia="Book Antiqua" w:hAnsi="Book Antiqua" w:cs="Tahoma"/>
          <w:color w:val="000000"/>
        </w:rPr>
        <w:t xml:space="preserve">. HEV genotype C1, belonging to the species </w:t>
      </w:r>
      <w:proofErr w:type="spellStart"/>
      <w:r w:rsidRPr="00276793">
        <w:rPr>
          <w:rFonts w:ascii="Book Antiqua" w:eastAsia="Book Antiqua" w:hAnsi="Book Antiqua" w:cs="Tahoma"/>
          <w:i/>
          <w:iCs/>
          <w:color w:val="000000"/>
        </w:rPr>
        <w:t>Orthohepevirus</w:t>
      </w:r>
      <w:proofErr w:type="spellEnd"/>
      <w:r w:rsidRPr="00276793">
        <w:rPr>
          <w:rFonts w:ascii="Book Antiqua" w:eastAsia="Book Antiqua" w:hAnsi="Book Antiqua" w:cs="Tahoma"/>
          <w:i/>
          <w:iCs/>
          <w:color w:val="000000"/>
        </w:rPr>
        <w:t xml:space="preserve"> C</w:t>
      </w:r>
      <w:r w:rsidRPr="00276793">
        <w:rPr>
          <w:rFonts w:ascii="Book Antiqua" w:eastAsia="Book Antiqua" w:hAnsi="Book Antiqua" w:cs="Tahoma"/>
          <w:color w:val="000000"/>
        </w:rPr>
        <w:t xml:space="preserve">, circulates in rats and can cause cross-species infection and sporadic zoonotic transmission to </w:t>
      </w:r>
      <w:proofErr w:type="gramStart"/>
      <w:r w:rsidRPr="00276793">
        <w:rPr>
          <w:rFonts w:ascii="Book Antiqua" w:eastAsia="Book Antiqua" w:hAnsi="Book Antiqua" w:cs="Tahoma"/>
          <w:color w:val="000000"/>
        </w:rPr>
        <w:t>humans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w:t>
      </w:r>
      <w:r w:rsidRPr="00276793">
        <w:rPr>
          <w:rFonts w:ascii="Book Antiqua" w:eastAsia="Book Antiqua" w:hAnsi="Book Antiqua" w:cs="Tahoma"/>
          <w:color w:val="000000"/>
        </w:rPr>
        <w:t>.</w:t>
      </w:r>
    </w:p>
    <w:p w14:paraId="56D36B93" w14:textId="109470EE"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HEV exists in urine or feces as non-enveloped virions encased by a capsid. It circulates in blood in a membrane-associated, quasi-enveloped form (</w:t>
      </w:r>
      <w:proofErr w:type="spellStart"/>
      <w:r w:rsidRPr="00276793">
        <w:rPr>
          <w:rFonts w:ascii="Book Antiqua" w:eastAsia="Book Antiqua" w:hAnsi="Book Antiqua" w:cs="Tahoma"/>
          <w:color w:val="000000"/>
        </w:rPr>
        <w:t>eHEV</w:t>
      </w:r>
      <w:proofErr w:type="spellEnd"/>
      <w:r w:rsidRPr="00276793">
        <w:rPr>
          <w:rFonts w:ascii="Book Antiqua" w:eastAsia="Book Antiqua" w:hAnsi="Book Antiqua" w:cs="Tahoma"/>
          <w:color w:val="000000"/>
        </w:rPr>
        <w:t xml:space="preserve">) which is considered to be less </w:t>
      </w:r>
      <w:proofErr w:type="gramStart"/>
      <w:r w:rsidRPr="00276793">
        <w:rPr>
          <w:rFonts w:ascii="Book Antiqua" w:eastAsia="Book Antiqua" w:hAnsi="Book Antiqua" w:cs="Tahoma"/>
          <w:color w:val="000000"/>
        </w:rPr>
        <w:t>contagious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9]</w:t>
      </w:r>
      <w:r w:rsidRPr="00276793">
        <w:rPr>
          <w:rFonts w:ascii="Book Antiqua" w:eastAsia="Book Antiqua" w:hAnsi="Book Antiqua" w:cs="Tahoma"/>
          <w:color w:val="000000"/>
        </w:rPr>
        <w:t xml:space="preserve">. The entry mechanisms for HEV are not well characterized, but once the genomic RNA is uncoated and delivered to the cytosol, the replication cycle is </w:t>
      </w:r>
      <w:proofErr w:type="gramStart"/>
      <w:r w:rsidRPr="00276793">
        <w:rPr>
          <w:rFonts w:ascii="Book Antiqua" w:eastAsia="Book Antiqua" w:hAnsi="Book Antiqua" w:cs="Tahoma"/>
          <w:color w:val="000000"/>
        </w:rPr>
        <w:t>initiated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10]</w:t>
      </w:r>
      <w:r w:rsidRPr="00276793">
        <w:rPr>
          <w:rFonts w:ascii="Book Antiqua" w:eastAsia="Book Antiqua" w:hAnsi="Book Antiqua" w:cs="Tahoma"/>
          <w:color w:val="000000"/>
        </w:rPr>
        <w:t xml:space="preserve">. The viral release that initiates subsequent infection requires multivesicular bodies through endosomal sorting complexes required for </w:t>
      </w:r>
      <w:proofErr w:type="gramStart"/>
      <w:r w:rsidRPr="00276793">
        <w:rPr>
          <w:rFonts w:ascii="Book Antiqua" w:eastAsia="Book Antiqua" w:hAnsi="Book Antiqua" w:cs="Tahoma"/>
          <w:color w:val="000000"/>
        </w:rPr>
        <w:t>transport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11]</w:t>
      </w:r>
      <w:r w:rsidRPr="00276793">
        <w:rPr>
          <w:rFonts w:ascii="Book Antiqua" w:eastAsia="Book Antiqua" w:hAnsi="Book Antiqua" w:cs="Tahoma"/>
          <w:color w:val="000000"/>
        </w:rPr>
        <w:t>.</w:t>
      </w:r>
    </w:p>
    <w:p w14:paraId="07D2C4AA" w14:textId="77777777" w:rsidR="00A77B3E" w:rsidRPr="00276793" w:rsidRDefault="00A77B3E">
      <w:pPr>
        <w:spacing w:line="360" w:lineRule="auto"/>
        <w:jc w:val="both"/>
        <w:rPr>
          <w:rFonts w:ascii="Book Antiqua" w:hAnsi="Book Antiqua" w:cs="Tahoma"/>
        </w:rPr>
      </w:pPr>
    </w:p>
    <w:p w14:paraId="3BCF749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EPIDEMIOLOGY</w:t>
      </w:r>
    </w:p>
    <w:p w14:paraId="412BE8C6" w14:textId="15295765"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The prevalence rates of HEV antibody are higher in developing countries than in developed </w:t>
      </w:r>
      <w:proofErr w:type="gramStart"/>
      <w:r w:rsidRPr="00276793">
        <w:rPr>
          <w:rFonts w:ascii="Book Antiqua" w:eastAsia="Book Antiqua" w:hAnsi="Book Antiqua" w:cs="Tahoma"/>
          <w:color w:val="000000"/>
        </w:rPr>
        <w:t>countries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w:t>
      </w:r>
      <w:r w:rsidRPr="00276793">
        <w:rPr>
          <w:rFonts w:ascii="Book Antiqua" w:eastAsia="Book Antiqua" w:hAnsi="Book Antiqua" w:cs="Tahoma"/>
          <w:color w:val="000000"/>
        </w:rPr>
        <w:t>. The highest anti</w:t>
      </w:r>
      <w:r w:rsidR="00124709" w:rsidRPr="00276793">
        <w:rPr>
          <w:rFonts w:ascii="Book Antiqua" w:hAnsi="Book Antiqua" w:cs="Tahoma"/>
          <w:color w:val="000000"/>
          <w:lang w:eastAsia="zh-CN"/>
        </w:rPr>
        <w:t>-</w:t>
      </w:r>
      <w:r w:rsidRPr="00276793">
        <w:rPr>
          <w:rFonts w:ascii="Book Antiqua" w:eastAsia="Book Antiqua" w:hAnsi="Book Antiqua" w:cs="Tahoma"/>
          <w:color w:val="000000"/>
        </w:rPr>
        <w:t>HEV immunoglobulin G (IgG) seropositivity rate has been reported in Africa with a mean of 21.76%, followed by Asia (15.80%), Europe (9.31%), North America (8.05%), South America (7.28%), and Oceania (5.99%). In addition, the reported anti</w:t>
      </w:r>
      <w:r w:rsidR="00124709" w:rsidRPr="00276793">
        <w:rPr>
          <w:rFonts w:ascii="Book Antiqua" w:hAnsi="Book Antiqua" w:cs="Tahoma"/>
          <w:color w:val="000000"/>
          <w:lang w:eastAsia="zh-CN"/>
        </w:rPr>
        <w:t>-</w:t>
      </w:r>
      <w:r w:rsidRPr="00276793">
        <w:rPr>
          <w:rFonts w:ascii="Book Antiqua" w:eastAsia="Book Antiqua" w:hAnsi="Book Antiqua" w:cs="Tahoma"/>
          <w:color w:val="000000"/>
        </w:rPr>
        <w:t xml:space="preserve">HEV immunoglobulin M (IgM) seroprevalence rate was 3.09%, 1.86%, 0.79%, 0.22% and 2.43% in Africa, Asia, Europe, North America, and South America, </w:t>
      </w:r>
      <w:proofErr w:type="gramStart"/>
      <w:r w:rsidRPr="00276793">
        <w:rPr>
          <w:rFonts w:ascii="Book Antiqua" w:eastAsia="Book Antiqua" w:hAnsi="Book Antiqua" w:cs="Tahoma"/>
          <w:color w:val="000000"/>
        </w:rPr>
        <w:t>respectively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w:t>
      </w:r>
      <w:r w:rsidRPr="00276793">
        <w:rPr>
          <w:rFonts w:ascii="Book Antiqua" w:eastAsia="Book Antiqua" w:hAnsi="Book Antiqua" w:cs="Tahoma"/>
          <w:color w:val="000000"/>
        </w:rPr>
        <w:t>.</w:t>
      </w:r>
    </w:p>
    <w:p w14:paraId="4C8DD616" w14:textId="697BAD0B"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Among the four major genotypes that can infect humans, HEV-1 and -2 are mostly found in developing countries</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including Asia, Africa, Latin America, and Mexico. Infection is mainly transmitted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w:t>
      </w:r>
      <w:proofErr w:type="spellStart"/>
      <w:r w:rsidRPr="00276793">
        <w:rPr>
          <w:rFonts w:ascii="Book Antiqua" w:eastAsia="Book Antiqua" w:hAnsi="Book Antiqua" w:cs="Tahoma"/>
          <w:color w:val="000000"/>
        </w:rPr>
        <w:t>fecally</w:t>
      </w:r>
      <w:proofErr w:type="spellEnd"/>
      <w:r w:rsidRPr="00276793">
        <w:rPr>
          <w:rFonts w:ascii="Book Antiqua" w:eastAsia="Book Antiqua" w:hAnsi="Book Antiqua" w:cs="Tahoma"/>
          <w:color w:val="000000"/>
        </w:rPr>
        <w:t xml:space="preserve"> contaminated water, but occasionally also by person-to-person and vertical </w:t>
      </w:r>
      <w:proofErr w:type="gramStart"/>
      <w:r w:rsidRPr="00276793">
        <w:rPr>
          <w:rFonts w:ascii="Book Antiqua" w:eastAsia="Book Antiqua" w:hAnsi="Book Antiqua" w:cs="Tahoma"/>
          <w:color w:val="000000"/>
        </w:rPr>
        <w:t>transmission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w:t>
      </w:r>
      <w:r w:rsidRPr="00276793">
        <w:rPr>
          <w:rFonts w:ascii="Book Antiqua" w:eastAsia="Book Antiqua" w:hAnsi="Book Antiqua" w:cs="Tahoma"/>
          <w:color w:val="000000"/>
        </w:rPr>
        <w:t xml:space="preserve">. Hepatitis E occurs as outbreaks as well as sporadic cases of acute hepatitis, with the preponderance of cases among adolescents and </w:t>
      </w:r>
      <w:r w:rsidRPr="00276793">
        <w:rPr>
          <w:rFonts w:ascii="Book Antiqua" w:eastAsia="Book Antiqua" w:hAnsi="Book Antiqua" w:cs="Tahoma"/>
          <w:color w:val="000000"/>
        </w:rPr>
        <w:lastRenderedPageBreak/>
        <w:t xml:space="preserve">young adults. When stratified by age, the estimated incidence of HEV-1 and -2 infection is roughly between 0.5% and 1.0% for ages 0 to 15 years, with rates increasing to between 1.0% and 1.4% for ages 15 </w:t>
      </w:r>
      <w:r w:rsidR="00CE2E19" w:rsidRPr="00276793">
        <w:rPr>
          <w:rFonts w:ascii="Book Antiqua" w:eastAsia="Book Antiqua" w:hAnsi="Book Antiqua" w:cs="Tahoma"/>
          <w:color w:val="000000"/>
        </w:rPr>
        <w:t xml:space="preserve">years </w:t>
      </w:r>
      <w:r w:rsidRPr="00276793">
        <w:rPr>
          <w:rFonts w:ascii="Book Antiqua" w:eastAsia="Book Antiqua" w:hAnsi="Book Antiqua" w:cs="Tahoma"/>
          <w:color w:val="000000"/>
        </w:rPr>
        <w:t xml:space="preserve">to 20 years, then falling rapidly to a lower rate of 0.2% and below in individuals older than 30 </w:t>
      </w:r>
      <w:proofErr w:type="gramStart"/>
      <w:r w:rsidRPr="00276793">
        <w:rPr>
          <w:rFonts w:ascii="Book Antiqua" w:eastAsia="Book Antiqua" w:hAnsi="Book Antiqua" w:cs="Tahoma"/>
          <w:color w:val="000000"/>
        </w:rPr>
        <w:t>years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14]</w:t>
      </w:r>
      <w:r w:rsidRPr="00276793">
        <w:rPr>
          <w:rFonts w:ascii="Book Antiqua" w:eastAsia="Book Antiqua" w:hAnsi="Book Antiqua" w:cs="Tahoma"/>
          <w:color w:val="000000"/>
        </w:rPr>
        <w:t>.</w:t>
      </w:r>
    </w:p>
    <w:p w14:paraId="5198776A" w14:textId="691D1912"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HEV-3 accounts for most of the autochthonous infection in developed countries while HEV-4 is mainly found in Asia and sporadically in </w:t>
      </w:r>
      <w:proofErr w:type="gramStart"/>
      <w:r w:rsidRPr="00276793">
        <w:rPr>
          <w:rFonts w:ascii="Book Antiqua" w:eastAsia="Book Antiqua" w:hAnsi="Book Antiqua" w:cs="Tahoma"/>
          <w:color w:val="000000"/>
        </w:rPr>
        <w:t>Europe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15,16]</w:t>
      </w:r>
      <w:r w:rsidRPr="00276793">
        <w:rPr>
          <w:rFonts w:ascii="Book Antiqua" w:eastAsia="Book Antiqua" w:hAnsi="Book Antiqua" w:cs="Tahoma"/>
          <w:color w:val="000000"/>
        </w:rPr>
        <w:t>. The reported seroprevalence of HEV-3 ranged from 0.6% to 52.5% in Europe, 6% in U</w:t>
      </w:r>
      <w:r w:rsidR="00CE2E19" w:rsidRPr="00276793">
        <w:rPr>
          <w:rFonts w:ascii="Book Antiqua" w:eastAsia="Book Antiqua" w:hAnsi="Book Antiqua" w:cs="Tahoma"/>
          <w:color w:val="000000"/>
        </w:rPr>
        <w:t>nited States</w:t>
      </w:r>
      <w:r w:rsidRPr="00276793">
        <w:rPr>
          <w:rFonts w:ascii="Book Antiqua" w:eastAsia="Book Antiqua" w:hAnsi="Book Antiqua" w:cs="Tahoma"/>
          <w:color w:val="000000"/>
        </w:rPr>
        <w:t>, 3 to 16% in U</w:t>
      </w:r>
      <w:r w:rsidR="00CE2E19" w:rsidRPr="00276793">
        <w:rPr>
          <w:rFonts w:ascii="Book Antiqua" w:eastAsia="Book Antiqua" w:hAnsi="Book Antiqua" w:cs="Tahoma"/>
          <w:color w:val="000000"/>
        </w:rPr>
        <w:t xml:space="preserve">nited </w:t>
      </w:r>
      <w:r w:rsidRPr="00276793">
        <w:rPr>
          <w:rFonts w:ascii="Book Antiqua" w:eastAsia="Book Antiqua" w:hAnsi="Book Antiqua" w:cs="Tahoma"/>
          <w:color w:val="000000"/>
        </w:rPr>
        <w:t>K</w:t>
      </w:r>
      <w:r w:rsidR="00CE2E19" w:rsidRPr="00276793">
        <w:rPr>
          <w:rFonts w:ascii="Book Antiqua" w:eastAsia="Book Antiqua" w:hAnsi="Book Antiqua" w:cs="Tahoma"/>
          <w:color w:val="000000"/>
        </w:rPr>
        <w:t>ingdom</w:t>
      </w:r>
      <w:r w:rsidRPr="00276793">
        <w:rPr>
          <w:rFonts w:ascii="Book Antiqua" w:eastAsia="Book Antiqua" w:hAnsi="Book Antiqua" w:cs="Tahoma"/>
          <w:color w:val="000000"/>
        </w:rPr>
        <w:t xml:space="preserve"> and up to 52% in some regions of </w:t>
      </w:r>
      <w:proofErr w:type="gramStart"/>
      <w:r w:rsidRPr="00276793">
        <w:rPr>
          <w:rFonts w:ascii="Book Antiqua" w:eastAsia="Book Antiqua" w:hAnsi="Book Antiqua" w:cs="Tahoma"/>
          <w:color w:val="000000"/>
        </w:rPr>
        <w:t>France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w:t>
      </w:r>
      <w:r w:rsidRPr="00276793">
        <w:rPr>
          <w:rFonts w:ascii="Book Antiqua" w:eastAsia="Book Antiqua" w:hAnsi="Book Antiqua" w:cs="Tahoma"/>
          <w:color w:val="000000"/>
        </w:rPr>
        <w:t xml:space="preserve">. HEV-3 and HEV-4 are zoonotic viruses which are frequently transmitted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food, close contact with animals, or transfusion of viremic blood </w:t>
      </w:r>
      <w:proofErr w:type="gramStart"/>
      <w:r w:rsidRPr="00276793">
        <w:rPr>
          <w:rFonts w:ascii="Book Antiqua" w:eastAsia="Book Antiqua" w:hAnsi="Book Antiqua" w:cs="Tahoma"/>
          <w:color w:val="000000"/>
        </w:rPr>
        <w:t>units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w:t>
      </w:r>
      <w:r w:rsidRPr="00276793">
        <w:rPr>
          <w:rFonts w:ascii="Book Antiqua" w:eastAsia="Book Antiqua" w:hAnsi="Book Antiqua" w:cs="Tahoma"/>
          <w:color w:val="000000"/>
        </w:rPr>
        <w:t>.</w:t>
      </w:r>
    </w:p>
    <w:p w14:paraId="6129EEF4" w14:textId="77777777" w:rsidR="00A77B3E" w:rsidRPr="00276793" w:rsidRDefault="00A77B3E">
      <w:pPr>
        <w:spacing w:line="360" w:lineRule="auto"/>
        <w:jc w:val="both"/>
        <w:rPr>
          <w:rFonts w:ascii="Book Antiqua" w:hAnsi="Book Antiqua" w:cs="Tahoma"/>
        </w:rPr>
      </w:pPr>
    </w:p>
    <w:p w14:paraId="20C0F17E"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CLINICAL FEATURES AND EXTRAHEPATIC MANIFESTATIONS</w:t>
      </w:r>
    </w:p>
    <w:p w14:paraId="24FD2300" w14:textId="1C57AB1F"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The incubation period following exposure to HEV ranges from 2 to 6 wk</w:t>
      </w:r>
      <w:r w:rsidR="00B56CC4" w:rsidRPr="00276793">
        <w:rPr>
          <w:rFonts w:ascii="Book Antiqua" w:eastAsia="Book Antiqua" w:hAnsi="Book Antiqua" w:cs="Tahoma"/>
          <w:color w:val="000000"/>
        </w:rPr>
        <w:t>s</w:t>
      </w:r>
      <w:r w:rsidRPr="00276793">
        <w:rPr>
          <w:rFonts w:ascii="Book Antiqua" w:eastAsia="Book Antiqua" w:hAnsi="Book Antiqua" w:cs="Tahoma"/>
          <w:color w:val="000000"/>
        </w:rPr>
        <w:t xml:space="preserve">. HEV infection commonly takes a clinically silent, asymptomatic course with around 5% to 30% of infected individuals developing acute </w:t>
      </w:r>
      <w:proofErr w:type="gramStart"/>
      <w:r w:rsidRPr="00276793">
        <w:rPr>
          <w:rFonts w:ascii="Book Antiqua" w:eastAsia="Book Antiqua" w:hAnsi="Book Antiqua" w:cs="Tahoma"/>
          <w:color w:val="000000"/>
        </w:rPr>
        <w:t>hepatitis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w:t>
      </w:r>
      <w:r w:rsidRPr="00276793">
        <w:rPr>
          <w:rFonts w:ascii="Book Antiqua" w:eastAsia="Book Antiqua" w:hAnsi="Book Antiqua" w:cs="Tahoma"/>
          <w:color w:val="000000"/>
        </w:rPr>
        <w:t>. Symptoms of acute hepatitis include fever, malaise, anorexia, vomiting, followed by jaundice, tea-</w:t>
      </w:r>
      <w:r w:rsidR="009C313E" w:rsidRPr="00276793">
        <w:rPr>
          <w:rFonts w:ascii="Book Antiqua" w:eastAsia="Book Antiqua" w:hAnsi="Book Antiqua" w:cs="Tahoma"/>
          <w:color w:val="000000"/>
        </w:rPr>
        <w:t>colored</w:t>
      </w:r>
      <w:r w:rsidRPr="00276793">
        <w:rPr>
          <w:rFonts w:ascii="Book Antiqua" w:eastAsia="Book Antiqua" w:hAnsi="Book Antiqua" w:cs="Tahoma"/>
          <w:color w:val="000000"/>
        </w:rPr>
        <w:t xml:space="preserve"> urine, and </w:t>
      </w:r>
      <w:proofErr w:type="gramStart"/>
      <w:r w:rsidRPr="00276793">
        <w:rPr>
          <w:rFonts w:ascii="Book Antiqua" w:eastAsia="Book Antiqua" w:hAnsi="Book Antiqua" w:cs="Tahoma"/>
          <w:color w:val="000000"/>
        </w:rPr>
        <w:t>hepatomegaly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w:t>
      </w:r>
      <w:r w:rsidRPr="00276793">
        <w:rPr>
          <w:rFonts w:ascii="Book Antiqua" w:eastAsia="Book Antiqua" w:hAnsi="Book Antiqua" w:cs="Tahoma"/>
          <w:color w:val="000000"/>
        </w:rPr>
        <w:t xml:space="preserve">. It is then followed by a convalescent phase with gradual recovery within a few weeks in immunocompetent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w:t>
      </w:r>
      <w:r w:rsidRPr="00276793">
        <w:rPr>
          <w:rFonts w:ascii="Book Antiqua" w:eastAsia="Book Antiqua" w:hAnsi="Book Antiqua" w:cs="Tahoma"/>
          <w:color w:val="000000"/>
        </w:rPr>
        <w:t xml:space="preserve">. Acute liver failure is rare and occurs more frequently in middle-aged/elderly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22]</w:t>
      </w:r>
      <w:r w:rsidRPr="00276793">
        <w:rPr>
          <w:rFonts w:ascii="Book Antiqua" w:eastAsia="Book Antiqua" w:hAnsi="Book Antiqua" w:cs="Tahoma"/>
          <w:color w:val="000000"/>
        </w:rPr>
        <w:t xml:space="preserve">. Fulminant hepatitis with fatal outcome is uncommon, but has been observed in pregnant women or in patients with pre-existing liver disease. The development of fulminant hepatitis appears to be related to host-specific factors rather than virus genotype, variants, or specific </w:t>
      </w:r>
      <w:proofErr w:type="gramStart"/>
      <w:r w:rsidRPr="00276793">
        <w:rPr>
          <w:rFonts w:ascii="Book Antiqua" w:eastAsia="Book Antiqua" w:hAnsi="Book Antiqua" w:cs="Tahoma"/>
          <w:color w:val="000000"/>
        </w:rPr>
        <w:t>substitutions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23]</w:t>
      </w:r>
      <w:r w:rsidRPr="00276793">
        <w:rPr>
          <w:rFonts w:ascii="Book Antiqua" w:eastAsia="Book Antiqua" w:hAnsi="Book Antiqua" w:cs="Tahoma"/>
          <w:color w:val="000000"/>
        </w:rPr>
        <w:t xml:space="preserve">. HEV superinfection may trigger liver decompensation in patients with chronic liver disease or cirrhosis, resulting in acute-on-chronic liver failure, which is associated with signiﬁcant short-term </w:t>
      </w:r>
      <w:proofErr w:type="gramStart"/>
      <w:r w:rsidRPr="00276793">
        <w:rPr>
          <w:rFonts w:ascii="Book Antiqua" w:eastAsia="Book Antiqua" w:hAnsi="Book Antiqua" w:cs="Tahoma"/>
          <w:color w:val="000000"/>
        </w:rPr>
        <w:t>mortality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24,25]</w:t>
      </w:r>
      <w:r w:rsidRPr="00276793">
        <w:rPr>
          <w:rFonts w:ascii="Book Antiqua" w:eastAsia="Book Antiqua" w:hAnsi="Book Antiqua" w:cs="Tahoma"/>
          <w:color w:val="000000"/>
        </w:rPr>
        <w:t>. Further research is needed to clarify the clinical features, course of illness, and prognosis of patients with decompensated cirrhosis who develop HEV infection.</w:t>
      </w:r>
    </w:p>
    <w:p w14:paraId="5F5DD407" w14:textId="26878E35"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HEV-3 and HEV-4 can persist in immunocompromised patients resulting in chronic infection, defined as viral replication lasting for more than 3 to 6 </w:t>
      </w:r>
      <w:proofErr w:type="spellStart"/>
      <w:proofErr w:type="gramStart"/>
      <w:r w:rsidRPr="00276793">
        <w:rPr>
          <w:rFonts w:ascii="Book Antiqua" w:eastAsia="Book Antiqua" w:hAnsi="Book Antiqua" w:cs="Tahoma"/>
          <w:color w:val="000000"/>
        </w:rPr>
        <w:t>mo</w:t>
      </w:r>
      <w:proofErr w:type="spellEnd"/>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26]</w:t>
      </w:r>
      <w:r w:rsidRPr="00276793">
        <w:rPr>
          <w:rFonts w:ascii="Book Antiqua" w:eastAsia="Book Antiqua" w:hAnsi="Book Antiqua" w:cs="Tahoma"/>
          <w:color w:val="000000"/>
        </w:rPr>
        <w:t xml:space="preserve">. It has been well </w:t>
      </w:r>
      <w:r w:rsidRPr="00276793">
        <w:rPr>
          <w:rFonts w:ascii="Book Antiqua" w:eastAsia="Book Antiqua" w:hAnsi="Book Antiqua" w:cs="Tahoma"/>
          <w:color w:val="000000"/>
        </w:rPr>
        <w:lastRenderedPageBreak/>
        <w:t xml:space="preserve">described in patients after solid organ or stem cell transplant, hematology patients receiving chemotherapy, or HIV-infected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27-32].</w:t>
      </w:r>
      <w:r w:rsidRPr="00276793">
        <w:rPr>
          <w:rFonts w:ascii="Book Antiqua" w:eastAsia="Book Antiqua" w:hAnsi="Book Antiqua" w:cs="Tahoma"/>
          <w:color w:val="000000"/>
        </w:rPr>
        <w:t xml:space="preserve"> The prevalence of anti-HEV IgG was about 11.6% and viral RNA was 2% in solid organ transplant </w:t>
      </w:r>
      <w:proofErr w:type="gramStart"/>
      <w:r w:rsidRPr="00276793">
        <w:rPr>
          <w:rFonts w:ascii="Book Antiqua" w:eastAsia="Book Antiqua" w:hAnsi="Book Antiqua" w:cs="Tahoma"/>
          <w:color w:val="000000"/>
        </w:rPr>
        <w:t>recipients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33]</w:t>
      </w:r>
      <w:r w:rsidRPr="00276793">
        <w:rPr>
          <w:rFonts w:ascii="Book Antiqua" w:eastAsia="Book Antiqua" w:hAnsi="Book Antiqua" w:cs="Tahoma"/>
          <w:color w:val="000000"/>
        </w:rPr>
        <w:t xml:space="preserve">. In solid organ transplant recipients who were positive for HEV RNA, more than 60% developed chronic </w:t>
      </w:r>
      <w:proofErr w:type="gramStart"/>
      <w:r w:rsidRPr="00276793">
        <w:rPr>
          <w:rFonts w:ascii="Book Antiqua" w:eastAsia="Book Antiqua" w:hAnsi="Book Antiqua" w:cs="Tahoma"/>
          <w:color w:val="000000"/>
        </w:rPr>
        <w:t>hepatitis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33]</w:t>
      </w:r>
      <w:r w:rsidRPr="00276793">
        <w:rPr>
          <w:rFonts w:ascii="Book Antiqua" w:eastAsia="Book Antiqua" w:hAnsi="Book Antiqua" w:cs="Tahoma"/>
          <w:color w:val="000000"/>
        </w:rPr>
        <w:t>.</w:t>
      </w:r>
    </w:p>
    <w:p w14:paraId="560D6EA3" w14:textId="20B645F9"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The natural history of chronic hepatitis E infection is not well </w:t>
      </w:r>
      <w:proofErr w:type="gramStart"/>
      <w:r w:rsidRPr="00276793">
        <w:rPr>
          <w:rFonts w:ascii="Book Antiqua" w:eastAsia="Book Antiqua" w:hAnsi="Book Antiqua" w:cs="Tahoma"/>
          <w:color w:val="000000"/>
        </w:rPr>
        <w:t>understood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34]</w:t>
      </w:r>
      <w:r w:rsidRPr="00276793">
        <w:rPr>
          <w:rFonts w:ascii="Book Antiqua" w:eastAsia="Book Antiqua" w:hAnsi="Book Antiqua" w:cs="Tahoma"/>
          <w:color w:val="000000"/>
        </w:rPr>
        <w:t xml:space="preserve">. In liver transplant recipients infected by HEV, histological analyses of liver biopsy revealed atypical morphology that is distinct from those in immunocompetent patients during early phases of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35]</w:t>
      </w:r>
      <w:r w:rsidRPr="00276793">
        <w:rPr>
          <w:rFonts w:ascii="Book Antiqua" w:eastAsia="Book Antiqua" w:hAnsi="Book Antiqua" w:cs="Tahoma"/>
          <w:color w:val="000000"/>
        </w:rPr>
        <w:t xml:space="preserve">. Proliferation of, and cytokine production by, CD4+ and CD8+ T-cells were impaired in patients with persistent HEV </w:t>
      </w:r>
      <w:proofErr w:type="gramStart"/>
      <w:r w:rsidRPr="00276793">
        <w:rPr>
          <w:rFonts w:ascii="Book Antiqua" w:eastAsia="Book Antiqua" w:hAnsi="Book Antiqua" w:cs="Tahoma"/>
          <w:color w:val="000000"/>
        </w:rPr>
        <w:t>viremia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36]</w:t>
      </w:r>
      <w:r w:rsidRPr="00276793">
        <w:rPr>
          <w:rFonts w:ascii="Book Antiqua" w:eastAsia="Book Antiqua" w:hAnsi="Book Antiqua" w:cs="Tahoma"/>
          <w:color w:val="000000"/>
        </w:rPr>
        <w:t xml:space="preserve">. Chronic hepatitis E leads to liver fibrosis and cirrhosis. Cases of HEV-related hepatocellular carcinoma have been </w:t>
      </w:r>
      <w:proofErr w:type="gramStart"/>
      <w:r w:rsidRPr="00276793">
        <w:rPr>
          <w:rFonts w:ascii="Book Antiqua" w:eastAsia="Book Antiqua" w:hAnsi="Book Antiqua" w:cs="Tahoma"/>
          <w:color w:val="000000"/>
        </w:rPr>
        <w:t>reported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37]</w:t>
      </w:r>
      <w:r w:rsidRPr="00276793">
        <w:rPr>
          <w:rFonts w:ascii="Book Antiqua" w:eastAsia="Book Antiqua" w:hAnsi="Book Antiqua" w:cs="Tahoma"/>
          <w:color w:val="000000"/>
        </w:rPr>
        <w:t>.</w:t>
      </w:r>
    </w:p>
    <w:p w14:paraId="5C5A4751" w14:textId="668C58FC"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Although HEV predominantly infects hepatocytes, it may also affect other organs and present as extrahepatic manifestations. The mechanisms by which HEV can induce extrahepatic manifestations are not fully understood, but hypotheses include direct cytopathic tissue damage by extrahepatic replication, or immunological processes induced by an overwhelming host immune </w:t>
      </w:r>
      <w:proofErr w:type="gramStart"/>
      <w:r w:rsidRPr="00276793">
        <w:rPr>
          <w:rFonts w:ascii="Book Antiqua" w:eastAsia="Book Antiqua" w:hAnsi="Book Antiqua" w:cs="Tahoma"/>
          <w:color w:val="000000"/>
        </w:rPr>
        <w:t>response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38]</w:t>
      </w:r>
      <w:r w:rsidRPr="00276793">
        <w:rPr>
          <w:rFonts w:ascii="Book Antiqua" w:eastAsia="Book Antiqua" w:hAnsi="Book Antiqua" w:cs="Tahoma"/>
          <w:color w:val="000000"/>
        </w:rPr>
        <w:t>. Details of extrahepatic manifestations are shown in Table 1</w:t>
      </w:r>
      <w:r w:rsidRPr="00276793">
        <w:rPr>
          <w:rFonts w:ascii="Book Antiqua" w:eastAsia="Book Antiqua" w:hAnsi="Book Antiqua" w:cs="Tahoma"/>
          <w:color w:val="000000"/>
          <w:vertAlign w:val="superscript"/>
        </w:rPr>
        <w:t>[39-44]</w:t>
      </w:r>
      <w:r w:rsidRPr="00276793">
        <w:rPr>
          <w:rFonts w:ascii="Book Antiqua" w:eastAsia="Book Antiqua" w:hAnsi="Book Antiqua" w:cs="Tahoma"/>
          <w:color w:val="000000"/>
        </w:rPr>
        <w:t>.</w:t>
      </w:r>
    </w:p>
    <w:p w14:paraId="0E6EE20B" w14:textId="77777777" w:rsidR="00A77B3E" w:rsidRPr="00276793" w:rsidRDefault="00A77B3E">
      <w:pPr>
        <w:spacing w:line="360" w:lineRule="auto"/>
        <w:jc w:val="both"/>
        <w:rPr>
          <w:rFonts w:ascii="Book Antiqua" w:hAnsi="Book Antiqua" w:cs="Tahoma"/>
        </w:rPr>
      </w:pPr>
    </w:p>
    <w:p w14:paraId="4EE27DE3"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PREVALENCE IN BLOOD DONORS</w:t>
      </w:r>
    </w:p>
    <w:p w14:paraId="620448A7" w14:textId="77777777" w:rsidR="00622C51" w:rsidRPr="00276793" w:rsidRDefault="00622C51" w:rsidP="00622C51">
      <w:pPr>
        <w:spacing w:line="360" w:lineRule="auto"/>
        <w:jc w:val="both"/>
        <w:rPr>
          <w:rFonts w:ascii="Book Antiqua" w:hAnsi="Book Antiqua" w:cs="Tahoma"/>
          <w:i/>
          <w:iCs/>
        </w:rPr>
      </w:pPr>
      <w:r w:rsidRPr="00276793">
        <w:rPr>
          <w:rFonts w:ascii="Book Antiqua" w:eastAsia="Book Antiqua" w:hAnsi="Book Antiqua" w:cs="Tahoma"/>
          <w:b/>
          <w:bCs/>
          <w:i/>
          <w:iCs/>
          <w:color w:val="000000"/>
        </w:rPr>
        <w:t>Viremia</w:t>
      </w:r>
    </w:p>
    <w:p w14:paraId="59640AAE" w14:textId="13676F5F"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The prevalence of HEV RNA in blood donors varies around the world. (Table </w:t>
      </w:r>
      <w:proofErr w:type="gramStart"/>
      <w:r w:rsidRPr="00276793">
        <w:rPr>
          <w:rFonts w:ascii="Book Antiqua" w:eastAsia="Book Antiqua" w:hAnsi="Book Antiqua" w:cs="Tahoma"/>
          <w:color w:val="000000"/>
        </w:rPr>
        <w:t>2</w:t>
      </w:r>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45-78]</w:t>
      </w:r>
      <w:r w:rsidRPr="00276793">
        <w:rPr>
          <w:rFonts w:ascii="Book Antiqua" w:eastAsia="Book Antiqua" w:hAnsi="Book Antiqua" w:cs="Tahoma"/>
          <w:color w:val="000000"/>
        </w:rPr>
        <w:t>. Most countries have a low prevalence of HEV viremia, ranging from 0.0013% to 0.086%. A relatively higher rate of viremia was reported in Germany (0.12%) and China (0.281</w:t>
      </w:r>
      <w:proofErr w:type="gramStart"/>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49,70]</w:t>
      </w:r>
      <w:r w:rsidRPr="00276793">
        <w:rPr>
          <w:rFonts w:ascii="Book Antiqua" w:eastAsia="Book Antiqua" w:hAnsi="Book Antiqua" w:cs="Tahoma"/>
          <w:color w:val="000000"/>
        </w:rPr>
        <w:t>.</w:t>
      </w:r>
      <w:r w:rsidRPr="00276793">
        <w:rPr>
          <w:rFonts w:ascii="Book Antiqua" w:hAnsi="Book Antiqua" w:cs="Tahoma"/>
          <w:color w:val="000000"/>
        </w:rPr>
        <w:t xml:space="preserve"> </w:t>
      </w:r>
      <w:r w:rsidRPr="00276793">
        <w:rPr>
          <w:rFonts w:ascii="Book Antiqua" w:eastAsia="Book Antiqua" w:hAnsi="Book Antiqua" w:cs="Tahoma"/>
          <w:color w:val="000000"/>
        </w:rPr>
        <w:t>A meta-analysis of 10 studies from China showed a pooled prevalence of HEV RNA of 0.1</w:t>
      </w:r>
      <w:proofErr w:type="gramStart"/>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79]</w:t>
      </w:r>
      <w:r w:rsidRPr="00276793">
        <w:rPr>
          <w:rFonts w:ascii="Book Antiqua" w:eastAsia="Book Antiqua" w:hAnsi="Book Antiqua" w:cs="Tahoma"/>
          <w:color w:val="000000"/>
        </w:rPr>
        <w:t xml:space="preserve">. The actual prevalence might have been underestimated as some studies included in the meta-analysis conducted RNA detection only in those donors who were positive for anti-HEV IgM or </w:t>
      </w:r>
      <w:proofErr w:type="gramStart"/>
      <w:r w:rsidRPr="00276793">
        <w:rPr>
          <w:rFonts w:ascii="Book Antiqua" w:eastAsia="Book Antiqua" w:hAnsi="Book Antiqua" w:cs="Tahoma"/>
          <w:color w:val="000000"/>
        </w:rPr>
        <w:t>antigen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79]</w:t>
      </w:r>
      <w:r w:rsidRPr="00276793">
        <w:rPr>
          <w:rFonts w:ascii="Book Antiqua" w:eastAsia="Book Antiqua" w:hAnsi="Book Antiqua" w:cs="Tahoma"/>
          <w:color w:val="000000"/>
        </w:rPr>
        <w:t>.</w:t>
      </w:r>
    </w:p>
    <w:p w14:paraId="409F33C6" w14:textId="6ADE62C9"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lastRenderedPageBreak/>
        <w:t xml:space="preserve">The prevalence of HEV-3 and -4 is affected by dietary </w:t>
      </w:r>
      <w:proofErr w:type="gramStart"/>
      <w:r w:rsidRPr="00276793">
        <w:rPr>
          <w:rFonts w:ascii="Book Antiqua" w:eastAsia="Book Antiqua" w:hAnsi="Book Antiqua" w:cs="Tahoma"/>
          <w:color w:val="000000"/>
        </w:rPr>
        <w:t>habits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80]</w:t>
      </w:r>
      <w:r w:rsidRPr="00276793">
        <w:rPr>
          <w:rFonts w:ascii="Book Antiqua" w:eastAsia="Book Antiqua" w:hAnsi="Book Antiqua" w:cs="Tahoma"/>
          <w:color w:val="000000"/>
        </w:rPr>
        <w:t xml:space="preserve">. Consumption of raw pork tartare and undercooked pork liver may represent a relevant risk factor for HEV infection in </w:t>
      </w:r>
      <w:proofErr w:type="gramStart"/>
      <w:r w:rsidRPr="00276793">
        <w:rPr>
          <w:rFonts w:ascii="Book Antiqua" w:eastAsia="Book Antiqua" w:hAnsi="Book Antiqua" w:cs="Tahoma"/>
          <w:color w:val="000000"/>
        </w:rPr>
        <w:t>Germany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49]</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Regular consumption of pork meat and shellfish were also reported in the viremic donors in </w:t>
      </w:r>
      <w:proofErr w:type="gramStart"/>
      <w:r w:rsidRPr="00276793">
        <w:rPr>
          <w:rFonts w:ascii="Book Antiqua" w:eastAsia="Book Antiqua" w:hAnsi="Book Antiqua" w:cs="Tahoma"/>
          <w:color w:val="000000"/>
        </w:rPr>
        <w:t>China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70]</w:t>
      </w:r>
      <w:r w:rsidRPr="00276793">
        <w:rPr>
          <w:rFonts w:ascii="Book Antiqua" w:eastAsia="Book Antiqua" w:hAnsi="Book Antiqua" w:cs="Tahoma"/>
          <w:color w:val="000000"/>
        </w:rPr>
        <w:t>.</w:t>
      </w:r>
    </w:p>
    <w:p w14:paraId="36920C2C" w14:textId="15AAE4DB"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Since 70% of infections with HEV-3 and -4 are </w:t>
      </w:r>
      <w:proofErr w:type="gramStart"/>
      <w:r w:rsidRPr="00276793">
        <w:rPr>
          <w:rFonts w:ascii="Book Antiqua" w:eastAsia="Book Antiqua" w:hAnsi="Book Antiqua" w:cs="Tahoma"/>
          <w:color w:val="000000"/>
        </w:rPr>
        <w:t>asymptomatic</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81]</w:t>
      </w:r>
      <w:r w:rsidRPr="00276793">
        <w:rPr>
          <w:rFonts w:ascii="Book Antiqua" w:eastAsia="Book Antiqua" w:hAnsi="Book Antiqua" w:cs="Tahoma"/>
          <w:color w:val="000000"/>
        </w:rPr>
        <w:t>, it can be difficult to identify infected blood donors, as viremia occurs primarily during the pre-icteric phase</w:t>
      </w:r>
      <w:r w:rsidRPr="00276793">
        <w:rPr>
          <w:rFonts w:ascii="Book Antiqua" w:eastAsia="Book Antiqua" w:hAnsi="Book Antiqua" w:cs="Tahoma"/>
          <w:color w:val="000000"/>
          <w:vertAlign w:val="superscript"/>
        </w:rPr>
        <w:t>[82]</w:t>
      </w:r>
      <w:r w:rsidRPr="00276793">
        <w:rPr>
          <w:rFonts w:ascii="Book Antiqua" w:eastAsia="Book Antiqua" w:hAnsi="Book Antiqua" w:cs="Tahoma"/>
          <w:color w:val="000000"/>
        </w:rPr>
        <w:t xml:space="preserve">. </w:t>
      </w:r>
      <w:proofErr w:type="spellStart"/>
      <w:r w:rsidRPr="00276793">
        <w:rPr>
          <w:rFonts w:ascii="Book Antiqua" w:eastAsia="Book Antiqua" w:hAnsi="Book Antiqua" w:cs="Tahoma"/>
          <w:color w:val="000000"/>
        </w:rPr>
        <w:t>Katiyar</w:t>
      </w:r>
      <w:proofErr w:type="spellEnd"/>
      <w:r w:rsidRPr="00276793">
        <w:rPr>
          <w:rFonts w:ascii="Book Antiqua" w:eastAsia="Book Antiqua" w:hAnsi="Book Antiqua" w:cs="Tahoma"/>
          <w:color w:val="000000"/>
        </w:rPr>
        <w:t xml:space="preserve">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CE2E19" w:rsidRPr="00276793">
        <w:rPr>
          <w:rFonts w:ascii="Book Antiqua" w:eastAsia="Book Antiqua" w:hAnsi="Book Antiqua" w:cs="Tahoma"/>
          <w:color w:val="000000"/>
          <w:vertAlign w:val="superscript"/>
        </w:rPr>
        <w:t>[</w:t>
      </w:r>
      <w:proofErr w:type="gramEnd"/>
      <w:r w:rsidR="00CE2E19" w:rsidRPr="00276793">
        <w:rPr>
          <w:rFonts w:ascii="Book Antiqua" w:eastAsia="Book Antiqua" w:hAnsi="Book Antiqua" w:cs="Tahoma"/>
          <w:color w:val="000000"/>
          <w:vertAlign w:val="superscript"/>
        </w:rPr>
        <w:t>72]</w:t>
      </w:r>
      <w:r w:rsidRPr="00276793">
        <w:rPr>
          <w:rFonts w:ascii="Book Antiqua" w:eastAsia="Book Antiqua" w:hAnsi="Book Antiqua" w:cs="Tahoma"/>
          <w:color w:val="000000"/>
        </w:rPr>
        <w:t xml:space="preserve"> described anti-HEV IgG positivity in 60.5% of the tested donors in India and yet none of them were positive for HEV RNA</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In India, human HEV is caused exclusively by the HEV-1 genotype, which causes brief hepatitis and seldom results in chronic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83,84]</w:t>
      </w:r>
      <w:r w:rsidRPr="00276793">
        <w:rPr>
          <w:rFonts w:ascii="Book Antiqua" w:eastAsia="Book Antiqua" w:hAnsi="Book Antiqua" w:cs="Tahoma"/>
          <w:color w:val="000000"/>
        </w:rPr>
        <w:t xml:space="preserve">. The difference in endemicity between HEV genotypes may affect the propensity to cause symptomatic disease and viral persistence, which in turn influences the likelihood of viremia among blood donors. </w:t>
      </w:r>
    </w:p>
    <w:p w14:paraId="6FB5B56C" w14:textId="63CA5084"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Other factors influencing the reported prevalence of HEV viremia are the sensitivity and plasma pool size of the various nucleic acid test screening platforms </w:t>
      </w:r>
      <w:proofErr w:type="gramStart"/>
      <w:r w:rsidRPr="00276793">
        <w:rPr>
          <w:rFonts w:ascii="Book Antiqua" w:eastAsia="Book Antiqua" w:hAnsi="Book Antiqua" w:cs="Tahoma"/>
          <w:color w:val="000000"/>
        </w:rPr>
        <w:t>used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85]</w:t>
      </w:r>
      <w:r w:rsidRPr="00276793">
        <w:rPr>
          <w:rFonts w:ascii="Book Antiqua" w:eastAsia="Book Antiqua" w:hAnsi="Book Antiqua" w:cs="Tahoma"/>
          <w:color w:val="000000"/>
        </w:rPr>
        <w:t>. For example, 33 of 90 donations with a viral load of 20</w:t>
      </w:r>
      <w:r w:rsidR="004C1EA4" w:rsidRPr="00276793">
        <w:rPr>
          <w:rFonts w:ascii="Book Antiqua" w:eastAsia="Book Antiqua" w:hAnsi="Book Antiqua" w:cs="Tahoma"/>
          <w:color w:val="000000"/>
        </w:rPr>
        <w:t>-</w:t>
      </w:r>
      <w:r w:rsidRPr="00276793">
        <w:rPr>
          <w:rFonts w:ascii="Book Antiqua" w:eastAsia="Book Antiqua" w:hAnsi="Book Antiqua" w:cs="Tahoma"/>
          <w:color w:val="000000"/>
        </w:rPr>
        <w:t xml:space="preserve">750 IU/mL were positive when tested individually but missed in the pooled screening in a study by </w:t>
      </w:r>
      <w:proofErr w:type="spellStart"/>
      <w:r w:rsidRPr="00276793">
        <w:rPr>
          <w:rFonts w:ascii="Book Antiqua" w:eastAsia="Book Antiqua" w:hAnsi="Book Antiqua" w:cs="Tahoma"/>
          <w:color w:val="000000"/>
        </w:rPr>
        <w:t>Hogema</w:t>
      </w:r>
      <w:proofErr w:type="spellEnd"/>
      <w:r w:rsidRPr="00276793">
        <w:rPr>
          <w:rFonts w:ascii="Book Antiqua" w:eastAsia="Book Antiqua" w:hAnsi="Book Antiqua" w:cs="Tahoma"/>
          <w:color w:val="000000"/>
        </w:rPr>
        <w:t xml:space="preserve">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57]</w:t>
      </w:r>
      <w:r w:rsidRPr="00276793">
        <w:rPr>
          <w:rFonts w:ascii="Book Antiqua" w:eastAsia="Book Antiqua" w:hAnsi="Book Antiqua" w:cs="Tahoma"/>
          <w:color w:val="000000"/>
        </w:rPr>
        <w:t xml:space="preserve">. Delage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4C1EA4" w:rsidRPr="00276793">
        <w:rPr>
          <w:rFonts w:ascii="Book Antiqua" w:eastAsia="Book Antiqua" w:hAnsi="Book Antiqua" w:cs="Tahoma"/>
          <w:color w:val="000000"/>
          <w:vertAlign w:val="superscript"/>
        </w:rPr>
        <w:t>[</w:t>
      </w:r>
      <w:proofErr w:type="gramEnd"/>
      <w:r w:rsidR="004C1EA4" w:rsidRPr="00276793">
        <w:rPr>
          <w:rFonts w:ascii="Book Antiqua" w:eastAsia="Book Antiqua" w:hAnsi="Book Antiqua" w:cs="Tahoma"/>
          <w:color w:val="000000"/>
          <w:vertAlign w:val="superscript"/>
        </w:rPr>
        <w:t>66]</w:t>
      </w:r>
      <w:r w:rsidRPr="00276793">
        <w:rPr>
          <w:rFonts w:ascii="Book Antiqua" w:eastAsia="Book Antiqua" w:hAnsi="Book Antiqua" w:cs="Tahoma"/>
          <w:color w:val="000000"/>
        </w:rPr>
        <w:t xml:space="preserve"> revealed a low prevalence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11/</w:t>
      </w:r>
      <w:r w:rsidR="00D05318" w:rsidRPr="00276793">
        <w:rPr>
          <w:rFonts w:ascii="Book Antiqua" w:eastAsia="Book Antiqua" w:hAnsi="Book Antiqua" w:cs="Tahoma"/>
          <w:color w:val="000000"/>
        </w:rPr>
        <w:t>50765</w:t>
      </w:r>
      <w:r w:rsidRPr="00276793">
        <w:rPr>
          <w:rFonts w:ascii="Book Antiqua" w:eastAsia="Book Antiqua" w:hAnsi="Book Antiqua" w:cs="Tahoma"/>
          <w:color w:val="000000"/>
        </w:rPr>
        <w:t>) and viral loads of HEV-RNA in Canadian blood donors based on individual nucleic acid amplification techniques (NAT). They postulated that if pooled NAT was used, only two positive donations with viral loads &gt;</w:t>
      </w:r>
      <w:r w:rsidR="004C1EA4" w:rsidRPr="00276793">
        <w:rPr>
          <w:rFonts w:ascii="Book Antiqua" w:eastAsia="Book Antiqua" w:hAnsi="Book Antiqua" w:cs="Tahoma"/>
          <w:color w:val="000000"/>
        </w:rPr>
        <w:t xml:space="preserve"> </w:t>
      </w:r>
      <w:r w:rsidRPr="00276793">
        <w:rPr>
          <w:rFonts w:ascii="Book Antiqua" w:eastAsia="Book Antiqua" w:hAnsi="Book Antiqua" w:cs="Tahoma"/>
          <w:color w:val="000000"/>
        </w:rPr>
        <w:t>1000 IU/mL would have been detected</w:t>
      </w:r>
      <w:r w:rsidR="00D05318"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The true frequency of viremia in blood donors in studies using pooled NAT could be underestimated due to a dilution effect. Vollmer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4C1EA4" w:rsidRPr="00276793">
        <w:rPr>
          <w:rFonts w:ascii="Book Antiqua" w:eastAsia="Book Antiqua" w:hAnsi="Book Antiqua" w:cs="Tahoma"/>
          <w:color w:val="000000"/>
          <w:vertAlign w:val="superscript"/>
        </w:rPr>
        <w:t>[</w:t>
      </w:r>
      <w:proofErr w:type="gramEnd"/>
      <w:r w:rsidR="004C1EA4" w:rsidRPr="00276793">
        <w:rPr>
          <w:rFonts w:ascii="Book Antiqua" w:eastAsia="Book Antiqua" w:hAnsi="Book Antiqua" w:cs="Tahoma"/>
          <w:color w:val="000000"/>
          <w:vertAlign w:val="superscript"/>
        </w:rPr>
        <w:t>86]</w:t>
      </w:r>
      <w:r w:rsidRPr="00276793">
        <w:rPr>
          <w:rFonts w:ascii="Book Antiqua" w:eastAsia="Book Antiqua" w:hAnsi="Book Antiqua" w:cs="Tahoma"/>
          <w:color w:val="000000"/>
        </w:rPr>
        <w:t xml:space="preserve"> found that screening using individual NAT yielded an approximately 50% higher detection frequency compared with NAT of a mini-pool of 96 samples; nevertheless, samples exclusively positive for individual NAT had a corresponding viral load of &lt;</w:t>
      </w:r>
      <w:r w:rsidR="004C1EA4" w:rsidRPr="00276793">
        <w:rPr>
          <w:rFonts w:ascii="Book Antiqua" w:eastAsia="Book Antiqua" w:hAnsi="Book Antiqua" w:cs="Tahoma"/>
          <w:color w:val="000000"/>
        </w:rPr>
        <w:t xml:space="preserve"> </w:t>
      </w:r>
      <w:r w:rsidRPr="00276793">
        <w:rPr>
          <w:rFonts w:ascii="Book Antiqua" w:eastAsia="Book Antiqua" w:hAnsi="Book Antiqua" w:cs="Tahoma"/>
          <w:color w:val="000000"/>
        </w:rPr>
        <w:t>25 IU/</w:t>
      </w:r>
      <w:proofErr w:type="spellStart"/>
      <w:r w:rsidRPr="00276793">
        <w:rPr>
          <w:rFonts w:ascii="Book Antiqua" w:eastAsia="Book Antiqua" w:hAnsi="Book Antiqua" w:cs="Tahoma"/>
          <w:color w:val="000000"/>
        </w:rPr>
        <w:t>mL</w:t>
      </w:r>
      <w:r w:rsidR="00D05318" w:rsidRPr="00276793">
        <w:rPr>
          <w:rFonts w:ascii="Book Antiqua" w:eastAsia="Book Antiqua" w:hAnsi="Book Antiqua" w:cs="Tahoma"/>
          <w:color w:val="000000"/>
        </w:rPr>
        <w:t>.</w:t>
      </w:r>
      <w:proofErr w:type="spellEnd"/>
      <w:r w:rsidRPr="00276793">
        <w:rPr>
          <w:rFonts w:ascii="Book Antiqua" w:eastAsia="Book Antiqua" w:hAnsi="Book Antiqua" w:cs="Tahoma"/>
          <w:color w:val="000000"/>
        </w:rPr>
        <w:t xml:space="preserve"> High-sensitivity individual NAT can yield false-positive </w:t>
      </w:r>
      <w:proofErr w:type="gramStart"/>
      <w:r w:rsidRPr="00276793">
        <w:rPr>
          <w:rFonts w:ascii="Book Antiqua" w:eastAsia="Book Antiqua" w:hAnsi="Book Antiqua" w:cs="Tahoma"/>
          <w:color w:val="000000"/>
        </w:rPr>
        <w:t>results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55]</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Whether the identification of low-level HEV-positive donors translates into clinical significance and whether a single individual NAT is adequate remain undefined.</w:t>
      </w:r>
    </w:p>
    <w:p w14:paraId="28FDE1D4" w14:textId="77777777" w:rsidR="00A77B3E" w:rsidRPr="00276793" w:rsidRDefault="00A77B3E">
      <w:pPr>
        <w:spacing w:line="360" w:lineRule="auto"/>
        <w:jc w:val="both"/>
        <w:rPr>
          <w:rFonts w:ascii="Book Antiqua" w:hAnsi="Book Antiqua" w:cs="Tahoma"/>
        </w:rPr>
      </w:pPr>
    </w:p>
    <w:p w14:paraId="2ECD4394" w14:textId="77777777" w:rsidR="00622C51" w:rsidRPr="00276793" w:rsidRDefault="00622C51" w:rsidP="00622C51">
      <w:pPr>
        <w:spacing w:line="360" w:lineRule="auto"/>
        <w:jc w:val="both"/>
        <w:rPr>
          <w:rFonts w:ascii="Book Antiqua" w:hAnsi="Book Antiqua" w:cs="Tahoma"/>
          <w:i/>
          <w:iCs/>
        </w:rPr>
      </w:pPr>
      <w:r w:rsidRPr="00276793">
        <w:rPr>
          <w:rFonts w:ascii="Book Antiqua" w:eastAsia="Book Antiqua" w:hAnsi="Book Antiqua" w:cs="Tahoma"/>
          <w:b/>
          <w:bCs/>
          <w:i/>
          <w:iCs/>
          <w:color w:val="000000"/>
        </w:rPr>
        <w:t>Antibodies</w:t>
      </w:r>
    </w:p>
    <w:p w14:paraId="13A65C23" w14:textId="4CDDDC3B"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lastRenderedPageBreak/>
        <w:t xml:space="preserve">In addition to direct detection of HEV RNA, another important indirect assessment of HEV burden is the prevalence of anti-HEV IgM and IgG in blood donors (Table </w:t>
      </w:r>
      <w:proofErr w:type="gramStart"/>
      <w:r w:rsidRPr="00276793">
        <w:rPr>
          <w:rFonts w:ascii="Book Antiqua" w:eastAsia="Book Antiqua" w:hAnsi="Book Antiqua" w:cs="Tahoma"/>
          <w:color w:val="000000"/>
        </w:rPr>
        <w:t>3</w:t>
      </w:r>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45,46,54-56,58,59,61,63,65,68,69,71,72,77,87-124]</w:t>
      </w:r>
      <w:r w:rsidRPr="00276793">
        <w:rPr>
          <w:rFonts w:ascii="Book Antiqua" w:eastAsia="Book Antiqua" w:hAnsi="Book Antiqua" w:cs="Tahoma"/>
          <w:color w:val="000000"/>
        </w:rPr>
        <w:t xml:space="preserve">. HEV IgG prevalence increases with age which likely represents the cumulative effect of HEV exposure over a lifetime, especially as IgG antibodies can persist for </w:t>
      </w:r>
      <w:proofErr w:type="gramStart"/>
      <w:r w:rsidRPr="00276793">
        <w:rPr>
          <w:rFonts w:ascii="Book Antiqua" w:eastAsia="Book Antiqua" w:hAnsi="Book Antiqua" w:cs="Tahoma"/>
          <w:color w:val="000000"/>
        </w:rPr>
        <w:t>decades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81]</w:t>
      </w:r>
      <w:r w:rsidRPr="00276793">
        <w:rPr>
          <w:rFonts w:ascii="Book Antiqua" w:eastAsia="Book Antiqua" w:hAnsi="Book Antiqua" w:cs="Tahoma"/>
          <w:color w:val="000000"/>
        </w:rPr>
        <w:t xml:space="preserve">. The absence of detectable antibodies in donors was related to an increased risk of transfusion transmission of </w:t>
      </w:r>
      <w:proofErr w:type="gramStart"/>
      <w:r w:rsidRPr="00276793">
        <w:rPr>
          <w:rFonts w:ascii="Book Antiqua" w:eastAsia="Book Antiqua" w:hAnsi="Book Antiqua" w:cs="Tahoma"/>
          <w:color w:val="000000"/>
        </w:rPr>
        <w:t>HEV</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64]</w:t>
      </w:r>
      <w:r w:rsidRPr="00276793">
        <w:rPr>
          <w:rFonts w:ascii="Book Antiqua" w:eastAsia="Book Antiqua" w:hAnsi="Book Antiqua" w:cs="Tahoma"/>
          <w:color w:val="000000"/>
        </w:rPr>
        <w:t xml:space="preserve">. However, the presence of anti-HEV IgG may not always be protective as multiple HEV reinfections could occur despite pre-existing </w:t>
      </w:r>
      <w:proofErr w:type="gramStart"/>
      <w:r w:rsidRPr="00276793">
        <w:rPr>
          <w:rFonts w:ascii="Book Antiqua" w:eastAsia="Book Antiqua" w:hAnsi="Book Antiqua" w:cs="Tahoma"/>
          <w:color w:val="000000"/>
        </w:rPr>
        <w:t>antibodies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125]</w:t>
      </w:r>
      <w:r w:rsidRPr="00276793">
        <w:rPr>
          <w:rFonts w:ascii="Book Antiqua" w:eastAsia="Book Antiqua" w:hAnsi="Book Antiqua" w:cs="Tahoma"/>
          <w:color w:val="000000"/>
        </w:rPr>
        <w:t xml:space="preserve">. Various HEV strains in serum are capable of replication in cell culture and generate infectious particles in the culture supernatant despite the coexistence of </w:t>
      </w:r>
      <w:proofErr w:type="gramStart"/>
      <w:r w:rsidRPr="00276793">
        <w:rPr>
          <w:rFonts w:ascii="Book Antiqua" w:eastAsia="Book Antiqua" w:hAnsi="Book Antiqua" w:cs="Tahoma"/>
          <w:color w:val="000000"/>
        </w:rPr>
        <w:t>antibodies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126]</w:t>
      </w:r>
      <w:r w:rsidRPr="00276793">
        <w:rPr>
          <w:rFonts w:ascii="Book Antiqua" w:eastAsia="Book Antiqua" w:hAnsi="Book Antiqua" w:cs="Tahoma"/>
          <w:color w:val="000000"/>
        </w:rPr>
        <w:t xml:space="preserve">. Anti-HEV IgM could be used to detect recent infection yet it failed to identify infected donors during the window period. For example, a meta-analysis of data from 28 countries found that only 26.6% of viremic blood units had positive anti-HEV </w:t>
      </w:r>
      <w:proofErr w:type="gramStart"/>
      <w:r w:rsidRPr="00276793">
        <w:rPr>
          <w:rFonts w:ascii="Book Antiqua" w:eastAsia="Book Antiqua" w:hAnsi="Book Antiqua" w:cs="Tahoma"/>
          <w:color w:val="000000"/>
        </w:rPr>
        <w:t>antibodies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127]</w:t>
      </w:r>
      <w:r w:rsidRPr="00276793">
        <w:rPr>
          <w:rFonts w:ascii="Book Antiqua" w:eastAsia="Book Antiqua" w:hAnsi="Book Antiqua" w:cs="Tahoma"/>
          <w:color w:val="000000"/>
        </w:rPr>
        <w:t xml:space="preserve">. In another study by Tedder </w:t>
      </w:r>
      <w:proofErr w:type="gramStart"/>
      <w:r w:rsidRPr="00276793">
        <w:rPr>
          <w:rFonts w:ascii="Book Antiqua" w:eastAsia="Book Antiqua" w:hAnsi="Book Antiqua" w:cs="Tahoma"/>
          <w:i/>
          <w:iCs/>
          <w:color w:val="000000"/>
        </w:rPr>
        <w:t>et</w:t>
      </w:r>
      <w:r w:rsidR="004C1EA4" w:rsidRPr="00276793">
        <w:rPr>
          <w:rFonts w:ascii="Book Antiqua" w:eastAsia="Book Antiqua" w:hAnsi="Book Antiqua" w:cs="Tahoma"/>
          <w:color w:val="000000"/>
          <w:vertAlign w:val="superscript"/>
        </w:rPr>
        <w:t>[</w:t>
      </w:r>
      <w:proofErr w:type="gramEnd"/>
      <w:r w:rsidR="004C1EA4" w:rsidRPr="00276793">
        <w:rPr>
          <w:rFonts w:ascii="Book Antiqua" w:eastAsia="Book Antiqua" w:hAnsi="Book Antiqua" w:cs="Tahoma"/>
          <w:color w:val="000000"/>
          <w:vertAlign w:val="superscript"/>
        </w:rPr>
        <w:t>128]</w:t>
      </w:r>
      <w:r w:rsidRPr="00276793">
        <w:rPr>
          <w:rFonts w:ascii="Book Antiqua" w:eastAsia="Book Antiqua" w:hAnsi="Book Antiqua" w:cs="Tahoma"/>
          <w:i/>
          <w:iCs/>
          <w:color w:val="000000"/>
        </w:rPr>
        <w:t xml:space="preserve"> al</w:t>
      </w:r>
      <w:r w:rsidRPr="00276793">
        <w:rPr>
          <w:rFonts w:ascii="Book Antiqua" w:eastAsia="Book Antiqua" w:hAnsi="Book Antiqua" w:cs="Tahoma"/>
          <w:color w:val="000000"/>
        </w:rPr>
        <w:t>, a significant portion of viremic individuals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57/79) were seronegative at the time of donation</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Anti-HEV IgM sometimes exhibits unexpectedly long persistence for up to 3 years after a self-limiting acute hepatitis E </w:t>
      </w:r>
      <w:proofErr w:type="gramStart"/>
      <w:r w:rsidRPr="00276793">
        <w:rPr>
          <w:rFonts w:ascii="Book Antiqua" w:eastAsia="Book Antiqua" w:hAnsi="Book Antiqua" w:cs="Tahoma"/>
          <w:color w:val="000000"/>
        </w:rPr>
        <w:t>episode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129]</w:t>
      </w:r>
      <w:r w:rsidRPr="00276793">
        <w:rPr>
          <w:rFonts w:ascii="Book Antiqua" w:eastAsia="Book Antiqua" w:hAnsi="Book Antiqua" w:cs="Tahoma"/>
          <w:color w:val="000000"/>
        </w:rPr>
        <w:t xml:space="preserve">. Only a minority of anti-HEV IgM-positive donors have detectable </w:t>
      </w:r>
      <w:proofErr w:type="gramStart"/>
      <w:r w:rsidRPr="00276793">
        <w:rPr>
          <w:rFonts w:ascii="Book Antiqua" w:eastAsia="Book Antiqua" w:hAnsi="Book Antiqua" w:cs="Tahoma"/>
          <w:color w:val="000000"/>
        </w:rPr>
        <w:t>RNA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58,93,103,109]</w:t>
      </w:r>
      <w:r w:rsidRPr="00276793">
        <w:rPr>
          <w:rFonts w:ascii="Book Antiqua" w:eastAsia="Book Antiqua" w:hAnsi="Book Antiqua" w:cs="Tahoma"/>
          <w:color w:val="000000"/>
        </w:rPr>
        <w:t>. All these findings suggest that detection of anti-HEV IgG or IgM alone may not provide effective screening of HEV in blood donors.</w:t>
      </w:r>
    </w:p>
    <w:p w14:paraId="0340D5F1" w14:textId="525E69C3"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Geographical variation, racial differences, and diverse study methodology and laboratory techniques all contribute to differences in HEV seroprevalence. More than one-third of donors had evidence of past HEV infection in Poland, India, Nepal and Burkina </w:t>
      </w:r>
      <w:proofErr w:type="gramStart"/>
      <w:r w:rsidRPr="00276793">
        <w:rPr>
          <w:rFonts w:ascii="Book Antiqua" w:eastAsia="Book Antiqua" w:hAnsi="Book Antiqua" w:cs="Tahoma"/>
          <w:color w:val="000000"/>
        </w:rPr>
        <w:t>Faso</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59,72,117,120]</w:t>
      </w:r>
      <w:r w:rsidRPr="00276793">
        <w:rPr>
          <w:rFonts w:ascii="Book Antiqua" w:eastAsia="Book Antiqua" w:hAnsi="Book Antiqua" w:cs="Tahoma"/>
          <w:color w:val="000000"/>
        </w:rPr>
        <w:t xml:space="preserve">. Lucarelli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93]</w:t>
      </w:r>
      <w:r w:rsidRPr="00276793">
        <w:rPr>
          <w:rFonts w:ascii="Book Antiqua" w:eastAsia="Book Antiqua" w:hAnsi="Book Antiqua" w:cs="Tahoma"/>
          <w:color w:val="000000"/>
        </w:rPr>
        <w:t xml:space="preserve"> reported an unexpectedly high prevalence (48.9%) of anti-HEV IgG among 313 donors in central Italy</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Eating raw dried pig liver sausage was the only independent risk factor for HEV IgG in their study, but the authors speculated that the uncontrolled expansion of the wild boar population had resulted in contamination of the soil and watercourses for people living in rural areas, and this may also have also contributed to the high prevalence of </w:t>
      </w:r>
      <w:proofErr w:type="gramStart"/>
      <w:r w:rsidRPr="00276793">
        <w:rPr>
          <w:rFonts w:ascii="Book Antiqua" w:eastAsia="Book Antiqua" w:hAnsi="Book Antiqua" w:cs="Tahoma"/>
          <w:color w:val="000000"/>
        </w:rPr>
        <w:t>HEV</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93]</w:t>
      </w:r>
      <w:r w:rsidRPr="00276793">
        <w:rPr>
          <w:rFonts w:ascii="Book Antiqua" w:eastAsia="Book Antiqua" w:hAnsi="Book Antiqua" w:cs="Tahoma"/>
          <w:color w:val="000000"/>
        </w:rPr>
        <w:t>.</w:t>
      </w:r>
    </w:p>
    <w:p w14:paraId="695C2523" w14:textId="535F5BAE"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Caution is needed when interpreting the HEV serology results because commercial kits for serological detection show marked variation in sensitivity and specificity. Despite the </w:t>
      </w:r>
      <w:r w:rsidRPr="00276793">
        <w:rPr>
          <w:rFonts w:ascii="Book Antiqua" w:eastAsia="Book Antiqua" w:hAnsi="Book Antiqua" w:cs="Tahoma"/>
          <w:color w:val="000000"/>
        </w:rPr>
        <w:lastRenderedPageBreak/>
        <w:t xml:space="preserve">relatively high sensitivity of the IgM assay, the sensitivity of IgG detection kits is highly dependent on a patient’s immune status, being 80% to 90% in immunocompetent individuals, but falling dramatically to 15% to 45% in immunocompromised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130]</w:t>
      </w:r>
      <w:r w:rsidRPr="00276793">
        <w:rPr>
          <w:rFonts w:ascii="Book Antiqua" w:eastAsia="Book Antiqua" w:hAnsi="Book Antiqua" w:cs="Tahoma"/>
          <w:color w:val="000000"/>
        </w:rPr>
        <w:t>. In a meta-analysis conducted in Europe, the pooled anti-HEV IgG seroprevalence rates determined by different commercial assays showed large variability with reported seroprevalence rates ranging from 2% to 17</w:t>
      </w:r>
      <w:proofErr w:type="gramStart"/>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131]</w:t>
      </w:r>
      <w:r w:rsidRPr="00276793">
        <w:rPr>
          <w:rFonts w:ascii="Book Antiqua" w:eastAsia="Book Antiqua" w:hAnsi="Book Antiqua" w:cs="Tahoma"/>
          <w:color w:val="000000"/>
        </w:rPr>
        <w:t xml:space="preserve">. Poor concordance of test results between the </w:t>
      </w:r>
      <w:proofErr w:type="spellStart"/>
      <w:r w:rsidRPr="00276793">
        <w:rPr>
          <w:rFonts w:ascii="Book Antiqua" w:eastAsia="Book Antiqua" w:hAnsi="Book Antiqua" w:cs="Tahoma"/>
          <w:color w:val="000000"/>
        </w:rPr>
        <w:t>Wantai</w:t>
      </w:r>
      <w:proofErr w:type="spellEnd"/>
      <w:r w:rsidRPr="00276793">
        <w:rPr>
          <w:rFonts w:ascii="Book Antiqua" w:eastAsia="Book Antiqua" w:hAnsi="Book Antiqua" w:cs="Tahoma"/>
          <w:color w:val="000000"/>
        </w:rPr>
        <w:t xml:space="preserve">, </w:t>
      </w:r>
      <w:proofErr w:type="spellStart"/>
      <w:r w:rsidRPr="00276793">
        <w:rPr>
          <w:rFonts w:ascii="Book Antiqua" w:eastAsia="Book Antiqua" w:hAnsi="Book Antiqua" w:cs="Tahoma"/>
          <w:color w:val="000000"/>
        </w:rPr>
        <w:t>Dia.Pro</w:t>
      </w:r>
      <w:proofErr w:type="spellEnd"/>
      <w:r w:rsidRPr="00276793">
        <w:rPr>
          <w:rFonts w:ascii="Book Antiqua" w:eastAsia="Book Antiqua" w:hAnsi="Book Antiqua" w:cs="Tahoma"/>
          <w:color w:val="000000"/>
        </w:rPr>
        <w:t xml:space="preserve"> and MP Diagnostics HEV enzyme-linked immunosorbent assays (ELISA) were </w:t>
      </w:r>
      <w:proofErr w:type="gramStart"/>
      <w:r w:rsidRPr="00276793">
        <w:rPr>
          <w:rFonts w:ascii="Book Antiqua" w:eastAsia="Book Antiqua" w:hAnsi="Book Antiqua" w:cs="Tahoma"/>
          <w:color w:val="000000"/>
        </w:rPr>
        <w:t>observed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132,133]</w:t>
      </w:r>
      <w:r w:rsidRPr="00276793">
        <w:rPr>
          <w:rFonts w:ascii="Book Antiqua" w:eastAsia="Book Antiqua" w:hAnsi="Book Antiqua" w:cs="Tahoma"/>
          <w:color w:val="000000"/>
        </w:rPr>
        <w:t xml:space="preserve">. This may partly explain the broad ranges of anti-HEV IgG prevalence (5.3% to 48.9%) reported in </w:t>
      </w:r>
      <w:proofErr w:type="gramStart"/>
      <w:r w:rsidRPr="00276793">
        <w:rPr>
          <w:rFonts w:ascii="Book Antiqua" w:eastAsia="Book Antiqua" w:hAnsi="Book Antiqua" w:cs="Tahoma"/>
          <w:color w:val="000000"/>
        </w:rPr>
        <w:t>Italy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55,56,92-94]</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In contrast, most studies conducted in China used the </w:t>
      </w:r>
      <w:proofErr w:type="spellStart"/>
      <w:r w:rsidRPr="00276793">
        <w:rPr>
          <w:rFonts w:ascii="Book Antiqua" w:eastAsia="Book Antiqua" w:hAnsi="Book Antiqua" w:cs="Tahoma"/>
          <w:color w:val="000000"/>
        </w:rPr>
        <w:t>Wantai</w:t>
      </w:r>
      <w:proofErr w:type="spellEnd"/>
      <w:r w:rsidRPr="00276793">
        <w:rPr>
          <w:rFonts w:ascii="Book Antiqua" w:eastAsia="Book Antiqua" w:hAnsi="Book Antiqua" w:cs="Tahoma"/>
          <w:color w:val="000000"/>
        </w:rPr>
        <w:t xml:space="preserve"> assay and revealed a similar seroprevalence of around 20</w:t>
      </w:r>
      <w:r w:rsidR="00021E6E" w:rsidRPr="00276793">
        <w:rPr>
          <w:rFonts w:ascii="Book Antiqua" w:eastAsia="Book Antiqua" w:hAnsi="Book Antiqua" w:cs="Tahoma"/>
          <w:color w:val="000000"/>
        </w:rPr>
        <w:t>%</w:t>
      </w:r>
      <w:r w:rsidRPr="00276793">
        <w:rPr>
          <w:rFonts w:ascii="Book Antiqua" w:eastAsia="Book Antiqua" w:hAnsi="Book Antiqua" w:cs="Tahoma"/>
          <w:color w:val="000000"/>
        </w:rPr>
        <w:t xml:space="preserve"> to 30%. This assay is believed to be more sensitive than other commercial assays in detecting anti-HEV </w:t>
      </w:r>
      <w:proofErr w:type="gramStart"/>
      <w:r w:rsidRPr="00276793">
        <w:rPr>
          <w:rFonts w:ascii="Book Antiqua" w:eastAsia="Book Antiqua" w:hAnsi="Book Antiqua" w:cs="Tahoma"/>
          <w:color w:val="000000"/>
        </w:rPr>
        <w:t>IgG</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134,135]</w:t>
      </w:r>
      <w:r w:rsidRPr="00276793">
        <w:rPr>
          <w:rFonts w:ascii="Book Antiqua" w:eastAsia="Book Antiqua" w:hAnsi="Book Antiqua" w:cs="Tahoma"/>
          <w:color w:val="000000"/>
        </w:rPr>
        <w:t>.</w:t>
      </w:r>
    </w:p>
    <w:p w14:paraId="0F099E77" w14:textId="77777777" w:rsidR="00A77B3E" w:rsidRPr="00276793" w:rsidRDefault="00A77B3E">
      <w:pPr>
        <w:spacing w:line="360" w:lineRule="auto"/>
        <w:jc w:val="both"/>
        <w:rPr>
          <w:rFonts w:ascii="Book Antiqua" w:hAnsi="Book Antiqua" w:cs="Tahoma"/>
        </w:rPr>
      </w:pPr>
    </w:p>
    <w:p w14:paraId="7F10F12D"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TRANSFUSION-TRANSMITTED HEPATITIS E</w:t>
      </w:r>
    </w:p>
    <w:p w14:paraId="48014328" w14:textId="5FAEC3D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HEV transmission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transfusion has been reported since 2004</w:t>
      </w:r>
      <w:r w:rsidRPr="00276793">
        <w:rPr>
          <w:rFonts w:ascii="Book Antiqua" w:eastAsia="Book Antiqua" w:hAnsi="Book Antiqua" w:cs="Tahoma"/>
          <w:color w:val="000000"/>
          <w:vertAlign w:val="superscript"/>
        </w:rPr>
        <w:t>[136]</w:t>
      </w:r>
      <w:r w:rsidRPr="00276793">
        <w:rPr>
          <w:rFonts w:ascii="Book Antiqua" w:eastAsia="Book Antiqua" w:hAnsi="Book Antiqua" w:cs="Tahoma"/>
          <w:color w:val="000000"/>
        </w:rPr>
        <w:t xml:space="preserve"> and there has been increasing recognition of the risk of transmitting HEV by transfusion in recent years. Cases of TT-HEV are shown in Table 4</w:t>
      </w:r>
      <w:r w:rsidRPr="00276793">
        <w:rPr>
          <w:rFonts w:ascii="Book Antiqua" w:eastAsia="Book Antiqua" w:hAnsi="Book Antiqua" w:cs="Tahoma"/>
          <w:color w:val="000000"/>
          <w:vertAlign w:val="superscript"/>
        </w:rPr>
        <w:t>[137-150]</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Identical genomic sequences were identified in most infected patients and blood donors. Table 4 Likely only represents the tip of the iceberg as other probable or possible cases have been reported in the </w:t>
      </w:r>
      <w:proofErr w:type="gramStart"/>
      <w:r w:rsidRPr="00276793">
        <w:rPr>
          <w:rFonts w:ascii="Book Antiqua" w:eastAsia="Book Antiqua" w:hAnsi="Book Antiqua" w:cs="Tahoma"/>
          <w:color w:val="000000"/>
        </w:rPr>
        <w:t>literature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151,152]</w:t>
      </w:r>
      <w:r w:rsidRPr="00276793">
        <w:rPr>
          <w:rFonts w:ascii="Book Antiqua" w:eastAsia="Book Antiqua" w:hAnsi="Book Antiqua" w:cs="Tahoma"/>
          <w:color w:val="000000"/>
        </w:rPr>
        <w:t>. At the same time, patients with mild symptoms of hepatitis E may have gone undiagnosed. Physicians should stay vigilant for HEV infection in patients who have received a blood transfusion.</w:t>
      </w:r>
    </w:p>
    <w:p w14:paraId="340783B3" w14:textId="3C65E563"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Although blood components that contain larger plasma volumes, principally fresh frozen plasma and platelet components, are believed to transmit HEV more </w:t>
      </w:r>
      <w:proofErr w:type="gramStart"/>
      <w:r w:rsidRPr="00276793">
        <w:rPr>
          <w:rFonts w:ascii="Book Antiqua" w:eastAsia="Book Antiqua" w:hAnsi="Book Antiqua" w:cs="Tahoma"/>
          <w:color w:val="000000"/>
        </w:rPr>
        <w:t>readily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64]</w:t>
      </w:r>
      <w:r w:rsidRPr="00276793">
        <w:rPr>
          <w:rFonts w:ascii="Book Antiqua" w:eastAsia="Book Antiqua" w:hAnsi="Book Antiqua" w:cs="Tahoma"/>
          <w:color w:val="000000"/>
        </w:rPr>
        <w:t>, a number of TT-HEV cases associated with red blood cell transfusion have also been described</w:t>
      </w:r>
      <w:r w:rsidRPr="00276793">
        <w:rPr>
          <w:rFonts w:ascii="Book Antiqua" w:eastAsia="Book Antiqua" w:hAnsi="Book Antiqua" w:cs="Tahoma"/>
          <w:color w:val="000000"/>
          <w:vertAlign w:val="superscript"/>
        </w:rPr>
        <w:t>[138,140,141,143,144,148-150]</w:t>
      </w:r>
      <w:r w:rsidRPr="00276793">
        <w:rPr>
          <w:rFonts w:ascii="Book Antiqua" w:eastAsia="Book Antiqua" w:hAnsi="Book Antiqua" w:cs="Tahoma"/>
          <w:color w:val="000000"/>
        </w:rPr>
        <w:t xml:space="preserve">. Red blood cell transfusion was a significant risk factor for HEV seropositivity in patients on hemodialysis in </w:t>
      </w:r>
      <w:proofErr w:type="gramStart"/>
      <w:r w:rsidRPr="00276793">
        <w:rPr>
          <w:rFonts w:ascii="Book Antiqua" w:eastAsia="Book Antiqua" w:hAnsi="Book Antiqua" w:cs="Tahoma"/>
          <w:color w:val="000000"/>
        </w:rPr>
        <w:t>Croatia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153]</w:t>
      </w:r>
      <w:r w:rsidRPr="00276793">
        <w:rPr>
          <w:rFonts w:ascii="Book Antiqua" w:eastAsia="Book Antiqua" w:hAnsi="Book Antiqua" w:cs="Tahoma"/>
          <w:color w:val="000000"/>
        </w:rPr>
        <w:t>. Twenty percent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8/40) of multiply transfused thalassemia patients were anti-HEV IgG positive compared with 11.0%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10/91) in blood </w:t>
      </w:r>
      <w:proofErr w:type="gramStart"/>
      <w:r w:rsidRPr="00276793">
        <w:rPr>
          <w:rFonts w:ascii="Book Antiqua" w:eastAsia="Book Antiqua" w:hAnsi="Book Antiqua" w:cs="Tahoma"/>
          <w:color w:val="000000"/>
        </w:rPr>
        <w:t>donors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154]</w:t>
      </w:r>
      <w:r w:rsidRPr="00276793">
        <w:rPr>
          <w:rFonts w:ascii="Book Antiqua" w:eastAsia="Book Antiqua" w:hAnsi="Book Antiqua" w:cs="Tahoma"/>
          <w:color w:val="000000"/>
        </w:rPr>
        <w:t xml:space="preserve">. In contrast, a study in Iran found anti-HEV </w:t>
      </w:r>
      <w:r w:rsidRPr="00276793">
        <w:rPr>
          <w:rFonts w:ascii="Book Antiqua" w:eastAsia="Book Antiqua" w:hAnsi="Book Antiqua" w:cs="Tahoma"/>
          <w:color w:val="000000"/>
        </w:rPr>
        <w:lastRenderedPageBreak/>
        <w:t xml:space="preserve">antibodies in only 1.67% of patients with thalassemia, suggesting a low rate of TT-HEV in that </w:t>
      </w:r>
      <w:proofErr w:type="gramStart"/>
      <w:r w:rsidRPr="00276793">
        <w:rPr>
          <w:rFonts w:ascii="Book Antiqua" w:eastAsia="Book Antiqua" w:hAnsi="Book Antiqua" w:cs="Tahoma"/>
          <w:color w:val="000000"/>
        </w:rPr>
        <w:t>country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155]</w:t>
      </w:r>
      <w:r w:rsidRPr="00276793">
        <w:rPr>
          <w:rFonts w:ascii="Book Antiqua" w:eastAsia="Book Antiqua" w:hAnsi="Book Antiqua" w:cs="Tahoma"/>
          <w:color w:val="000000"/>
        </w:rPr>
        <w:t xml:space="preserve">. Results from these two studies in thalassemia patients were limited by the small sample size. </w:t>
      </w:r>
      <w:proofErr w:type="spellStart"/>
      <w:r w:rsidRPr="00276793">
        <w:rPr>
          <w:rFonts w:ascii="Book Antiqua" w:eastAsia="Book Antiqua" w:hAnsi="Book Antiqua" w:cs="Tahoma"/>
          <w:color w:val="000000"/>
        </w:rPr>
        <w:t>Ankcorn</w:t>
      </w:r>
      <w:proofErr w:type="spellEnd"/>
      <w:r w:rsidRPr="00276793">
        <w:rPr>
          <w:rFonts w:ascii="Book Antiqua" w:eastAsia="Book Antiqua" w:hAnsi="Book Antiqua" w:cs="Tahoma"/>
          <w:color w:val="000000"/>
        </w:rPr>
        <w:t xml:space="preserve">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156]</w:t>
      </w:r>
      <w:r w:rsidRPr="00276793">
        <w:rPr>
          <w:rFonts w:ascii="Book Antiqua" w:eastAsia="Book Antiqua" w:hAnsi="Book Antiqua" w:cs="Tahoma"/>
          <w:color w:val="000000"/>
        </w:rPr>
        <w:t xml:space="preserve"> analyzed 1591 patients with hematologic malignancy and found that the more transfusions of non-HEV screened blood products the patients had received, the higher their likelihood of being IgG </w:t>
      </w:r>
      <w:proofErr w:type="spellStart"/>
      <w:r w:rsidRPr="00276793">
        <w:rPr>
          <w:rFonts w:ascii="Book Antiqua" w:eastAsia="Book Antiqua" w:hAnsi="Book Antiqua" w:cs="Tahoma"/>
          <w:color w:val="000000"/>
        </w:rPr>
        <w:t>seroreactive</w:t>
      </w:r>
      <w:proofErr w:type="spellEnd"/>
      <w:r w:rsidRPr="00276793">
        <w:rPr>
          <w:rFonts w:ascii="Book Antiqua" w:eastAsia="Book Antiqua" w:hAnsi="Book Antiqua" w:cs="Tahoma"/>
          <w:color w:val="000000"/>
        </w:rPr>
        <w:t xml:space="preserve"> was, suggesting HEV acquisition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transfusion in these patients</w:t>
      </w:r>
      <w:r w:rsidR="00D05318" w:rsidRPr="00276793">
        <w:rPr>
          <w:rFonts w:ascii="Book Antiqua" w:eastAsia="Book Antiqua" w:hAnsi="Book Antiqua" w:cs="Tahoma"/>
          <w:color w:val="000000"/>
        </w:rPr>
        <w:t>.</w:t>
      </w:r>
    </w:p>
    <w:p w14:paraId="5750D82B" w14:textId="3E3A5331"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A study by Hewitt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64]</w:t>
      </w:r>
      <w:r w:rsidRPr="00276793">
        <w:rPr>
          <w:rFonts w:ascii="Book Antiqua" w:eastAsia="Book Antiqua" w:hAnsi="Book Antiqua" w:cs="Tahoma"/>
          <w:color w:val="000000"/>
        </w:rPr>
        <w:t xml:space="preserve"> indicated that a viral concentration of between 407 and </w:t>
      </w:r>
      <w:r w:rsidR="00D05318" w:rsidRPr="00276793">
        <w:rPr>
          <w:rFonts w:ascii="Book Antiqua" w:eastAsia="Book Antiqua" w:hAnsi="Book Antiqua" w:cs="Tahoma"/>
          <w:color w:val="000000"/>
        </w:rPr>
        <w:t>257039</w:t>
      </w:r>
      <w:r w:rsidRPr="00276793">
        <w:rPr>
          <w:rFonts w:ascii="Book Antiqua" w:eastAsia="Book Antiqua" w:hAnsi="Book Antiqua" w:cs="Tahoma"/>
          <w:color w:val="000000"/>
        </w:rPr>
        <w:t xml:space="preserve"> IU/mL in blood products was associated with TT-HEV, and that a high viral load in donors rendered infection more likely (</w:t>
      </w:r>
      <w:r w:rsidR="00021E6E" w:rsidRPr="00276793">
        <w:rPr>
          <w:rFonts w:ascii="Book Antiqua" w:eastAsia="Book Antiqua" w:hAnsi="Book Antiqua" w:cs="Tahoma"/>
          <w:i/>
          <w:iCs/>
          <w:color w:val="000000"/>
        </w:rPr>
        <w:t>P</w:t>
      </w:r>
      <w:r w:rsidR="00021E6E" w:rsidRPr="00276793">
        <w:rPr>
          <w:rFonts w:ascii="Book Antiqua" w:eastAsia="Book Antiqua" w:hAnsi="Book Antiqua" w:cs="Tahoma"/>
          <w:color w:val="000000"/>
        </w:rPr>
        <w:t xml:space="preserve"> </w:t>
      </w:r>
      <w:r w:rsidR="00D05318" w:rsidRPr="00276793">
        <w:rPr>
          <w:rFonts w:ascii="Book Antiqua" w:eastAsia="Book Antiqua" w:hAnsi="Book Antiqua" w:cs="Tahoma"/>
          <w:color w:val="000000"/>
        </w:rPr>
        <w:t>&lt;</w:t>
      </w:r>
      <w:r w:rsidR="00021E6E" w:rsidRPr="00276793">
        <w:rPr>
          <w:rFonts w:ascii="Book Antiqua" w:eastAsia="Book Antiqua" w:hAnsi="Book Antiqua" w:cs="Tahoma"/>
          <w:color w:val="000000"/>
        </w:rPr>
        <w:t xml:space="preserve"> </w:t>
      </w:r>
      <w:r w:rsidRPr="00276793">
        <w:rPr>
          <w:rFonts w:ascii="Book Antiqua" w:eastAsia="Book Antiqua" w:hAnsi="Book Antiqua" w:cs="Tahoma"/>
          <w:color w:val="000000"/>
        </w:rPr>
        <w:t>0.0001</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However, this may not be true in immunocompromised patients. In a systematic review, Dreier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50]</w:t>
      </w:r>
      <w:r w:rsidRPr="00276793">
        <w:rPr>
          <w:rFonts w:ascii="Book Antiqua" w:eastAsia="Book Antiqua" w:hAnsi="Book Antiqua" w:cs="Tahoma"/>
          <w:color w:val="000000"/>
        </w:rPr>
        <w:t xml:space="preserve"> calculated the median transfused viral load in HEV-infected and non-infected immunocompromised patients</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Although the transfused viral load was higher in the infected than the non-infected individuals (4.80 </w:t>
      </w:r>
      <w:r w:rsidR="00021E6E" w:rsidRPr="00276793">
        <w:rPr>
          <w:rFonts w:ascii="Book Antiqua" w:eastAsia="Book Antiqua" w:hAnsi="Book Antiqua" w:cs="Tahoma"/>
          <w:color w:val="000000"/>
        </w:rPr>
        <w:t>×</w:t>
      </w:r>
      <w:r w:rsidRPr="00276793">
        <w:rPr>
          <w:rFonts w:ascii="Book Antiqua" w:eastAsia="Book Antiqua" w:hAnsi="Book Antiqua" w:cs="Tahoma"/>
          <w:color w:val="000000"/>
        </w:rPr>
        <w:t xml:space="preserve"> 10</w:t>
      </w:r>
      <w:r w:rsidRPr="00276793">
        <w:rPr>
          <w:rFonts w:ascii="Book Antiqua" w:eastAsia="Book Antiqua" w:hAnsi="Book Antiqua" w:cs="Tahoma"/>
          <w:color w:val="000000"/>
          <w:vertAlign w:val="superscript"/>
        </w:rPr>
        <w:t>5</w:t>
      </w:r>
      <w:r w:rsidRPr="00276793">
        <w:rPr>
          <w:rFonts w:ascii="Book Antiqua" w:eastAsia="Book Antiqua" w:hAnsi="Book Antiqua" w:cs="Tahoma"/>
          <w:color w:val="000000"/>
        </w:rPr>
        <w:t xml:space="preserve"> IU </w:t>
      </w:r>
      <w:r w:rsidRPr="00276793">
        <w:rPr>
          <w:rFonts w:ascii="Book Antiqua" w:eastAsia="Book Antiqua" w:hAnsi="Book Antiqua" w:cs="Tahoma"/>
          <w:i/>
          <w:iCs/>
          <w:color w:val="000000"/>
        </w:rPr>
        <w:t>vs</w:t>
      </w:r>
      <w:r w:rsidRPr="00276793">
        <w:rPr>
          <w:rFonts w:ascii="Book Antiqua" w:eastAsia="Book Antiqua" w:hAnsi="Book Antiqua" w:cs="Tahoma"/>
          <w:color w:val="000000"/>
        </w:rPr>
        <w:t xml:space="preserve"> 1.55 </w:t>
      </w:r>
      <w:r w:rsidR="00021E6E" w:rsidRPr="00276793">
        <w:rPr>
          <w:rFonts w:ascii="Book Antiqua" w:eastAsia="Book Antiqua" w:hAnsi="Book Antiqua" w:cs="Tahoma"/>
          <w:color w:val="000000"/>
        </w:rPr>
        <w:t>×</w:t>
      </w:r>
      <w:r w:rsidRPr="00276793">
        <w:rPr>
          <w:rFonts w:ascii="Book Antiqua" w:eastAsia="Book Antiqua" w:hAnsi="Book Antiqua" w:cs="Tahoma"/>
          <w:color w:val="000000"/>
        </w:rPr>
        <w:t xml:space="preserve"> 10</w:t>
      </w:r>
      <w:r w:rsidRPr="00276793">
        <w:rPr>
          <w:rFonts w:ascii="Book Antiqua" w:eastAsia="Book Antiqua" w:hAnsi="Book Antiqua" w:cs="Tahoma"/>
          <w:color w:val="000000"/>
          <w:vertAlign w:val="superscript"/>
        </w:rPr>
        <w:t>4</w:t>
      </w:r>
      <w:r w:rsidRPr="00276793">
        <w:rPr>
          <w:rFonts w:ascii="Book Antiqua" w:eastAsia="Book Antiqua" w:hAnsi="Book Antiqua" w:cs="Tahoma"/>
          <w:color w:val="000000"/>
        </w:rPr>
        <w:t xml:space="preserve"> IU), the between-group difference was not statistically significant (</w:t>
      </w:r>
      <w:r w:rsidRPr="00276793">
        <w:rPr>
          <w:rFonts w:ascii="Book Antiqua" w:eastAsia="Book Antiqua" w:hAnsi="Book Antiqua" w:cs="Tahoma"/>
          <w:i/>
          <w:iCs/>
          <w:color w:val="000000"/>
        </w:rPr>
        <w:t>P</w:t>
      </w:r>
      <w:r w:rsidRPr="00276793">
        <w:rPr>
          <w:rFonts w:ascii="Book Antiqua" w:eastAsia="Book Antiqua" w:hAnsi="Book Antiqua" w:cs="Tahoma"/>
          <w:color w:val="000000"/>
        </w:rPr>
        <w:t xml:space="preserve"> = </w:t>
      </w:r>
      <w:proofErr w:type="gramStart"/>
      <w:r w:rsidRPr="00276793">
        <w:rPr>
          <w:rFonts w:ascii="Book Antiqua" w:eastAsia="Book Antiqua" w:hAnsi="Book Antiqua" w:cs="Tahoma"/>
          <w:color w:val="000000"/>
        </w:rPr>
        <w:t>0.1006</w:t>
      </w:r>
      <w:r w:rsidR="00D05318" w:rsidRPr="00276793">
        <w:rPr>
          <w:rFonts w:ascii="Book Antiqua" w:eastAsia="Book Antiqua" w:hAnsi="Book Antiqua" w:cs="Tahoma"/>
          <w:color w:val="000000"/>
        </w:rPr>
        <w:t>)</w:t>
      </w:r>
      <w:r w:rsidR="00D05318"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50]</w:t>
      </w:r>
      <w:r w:rsidRPr="00276793">
        <w:rPr>
          <w:rFonts w:ascii="Book Antiqua" w:eastAsia="Book Antiqua" w:hAnsi="Book Antiqua" w:cs="Tahoma"/>
          <w:color w:val="000000"/>
        </w:rPr>
        <w:t xml:space="preserve">. A potential reason for this finding is that a low viral concentration (150 IU/mL) of the blood component could already be </w:t>
      </w:r>
      <w:proofErr w:type="gramStart"/>
      <w:r w:rsidRPr="00276793">
        <w:rPr>
          <w:rFonts w:ascii="Book Antiqua" w:eastAsia="Book Antiqua" w:hAnsi="Book Antiqua" w:cs="Tahoma"/>
          <w:color w:val="000000"/>
        </w:rPr>
        <w:t>infectious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140]</w:t>
      </w:r>
      <w:r w:rsidRPr="00276793">
        <w:rPr>
          <w:rFonts w:ascii="Book Antiqua" w:eastAsia="Book Antiqua" w:hAnsi="Book Antiqua" w:cs="Tahoma"/>
          <w:color w:val="000000"/>
        </w:rPr>
        <w:t>.</w:t>
      </w:r>
    </w:p>
    <w:p w14:paraId="5381CB1A" w14:textId="35AEE1FA"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Most cases of TT-HEV occur in immunocompromised recipients, such as patients with hematologic malignancies, or recipients of solid organ or hematopoietic stem cell transplants. However, patients on simple immunosuppressants like corticosteroids</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and cyclosporine or even immunocompetent individuals are also at </w:t>
      </w:r>
      <w:proofErr w:type="gramStart"/>
      <w:r w:rsidRPr="00276793">
        <w:rPr>
          <w:rFonts w:ascii="Book Antiqua" w:eastAsia="Book Antiqua" w:hAnsi="Book Antiqua" w:cs="Tahoma"/>
          <w:color w:val="000000"/>
        </w:rPr>
        <w:t>risk</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157]</w:t>
      </w:r>
      <w:r w:rsidRPr="00276793">
        <w:rPr>
          <w:rFonts w:ascii="Book Antiqua" w:eastAsia="Book Antiqua" w:hAnsi="Book Antiqua" w:cs="Tahoma"/>
          <w:color w:val="000000"/>
        </w:rPr>
        <w:t xml:space="preserve">. Massive transfusion increased the risk of HEV transmission in an immunocompetent trauma </w:t>
      </w:r>
      <w:proofErr w:type="gramStart"/>
      <w:r w:rsidRPr="00276793">
        <w:rPr>
          <w:rFonts w:ascii="Book Antiqua" w:eastAsia="Book Antiqua" w:hAnsi="Book Antiqua" w:cs="Tahoma"/>
          <w:color w:val="000000"/>
        </w:rPr>
        <w:t>patient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158]</w:t>
      </w:r>
      <w:r w:rsidRPr="00276793">
        <w:rPr>
          <w:rFonts w:ascii="Book Antiqua" w:eastAsia="Book Antiqua" w:hAnsi="Book Antiqua" w:cs="Tahoma"/>
          <w:color w:val="000000"/>
        </w:rPr>
        <w:t xml:space="preserve">. Spontaneous resolution, viral eradication by immunosuppressant reduction and/or ribavirin are </w:t>
      </w:r>
      <w:proofErr w:type="gramStart"/>
      <w:r w:rsidRPr="00276793">
        <w:rPr>
          <w:rFonts w:ascii="Book Antiqua" w:eastAsia="Book Antiqua" w:hAnsi="Book Antiqua" w:cs="Tahoma"/>
          <w:color w:val="000000"/>
        </w:rPr>
        <w:t>possible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159]</w:t>
      </w:r>
      <w:r w:rsidRPr="00276793">
        <w:rPr>
          <w:rFonts w:ascii="Book Antiqua" w:eastAsia="Book Antiqua" w:hAnsi="Book Antiqua" w:cs="Tahoma"/>
          <w:color w:val="000000"/>
        </w:rPr>
        <w:t xml:space="preserve"> but occasionally there are cases which have progressed into chronic hepatitis, liver cirrhosis or multi-organ failure. Transfusion recipients are more vulnerable to chronic liver injury than the general population as a result of foodborne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140]</w:t>
      </w:r>
      <w:r w:rsidRPr="00276793">
        <w:rPr>
          <w:rFonts w:ascii="Book Antiqua" w:eastAsia="Book Antiqua" w:hAnsi="Book Antiqua" w:cs="Tahoma"/>
          <w:color w:val="000000"/>
        </w:rPr>
        <w:t>. More than 60%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56/85) of solid organ transplant recipients infected with HEV developed chronic hepatitis, with tacrolimus use as an independent predictive </w:t>
      </w:r>
      <w:proofErr w:type="gramStart"/>
      <w:r w:rsidRPr="00276793">
        <w:rPr>
          <w:rFonts w:ascii="Book Antiqua" w:eastAsia="Book Antiqua" w:hAnsi="Book Antiqua" w:cs="Tahoma"/>
          <w:color w:val="000000"/>
        </w:rPr>
        <w:t>factor</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160]</w:t>
      </w:r>
      <w:r w:rsidRPr="00276793">
        <w:rPr>
          <w:rFonts w:ascii="Book Antiqua" w:eastAsia="Book Antiqua" w:hAnsi="Book Antiqua" w:cs="Tahoma"/>
          <w:color w:val="000000"/>
        </w:rPr>
        <w:t xml:space="preserve">. Pas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21E6E" w:rsidRPr="00276793">
        <w:rPr>
          <w:rFonts w:ascii="Book Antiqua" w:eastAsia="Book Antiqua" w:hAnsi="Book Antiqua" w:cs="Tahoma"/>
          <w:color w:val="000000"/>
          <w:vertAlign w:val="superscript"/>
        </w:rPr>
        <w:t>[</w:t>
      </w:r>
      <w:proofErr w:type="gramEnd"/>
      <w:r w:rsidR="00021E6E" w:rsidRPr="00276793">
        <w:rPr>
          <w:rFonts w:ascii="Book Antiqua" w:eastAsia="Book Antiqua" w:hAnsi="Book Antiqua" w:cs="Tahoma"/>
          <w:color w:val="000000"/>
          <w:vertAlign w:val="superscript"/>
        </w:rPr>
        <w:t>161]</w:t>
      </w:r>
      <w:r w:rsidRPr="00276793">
        <w:rPr>
          <w:rFonts w:ascii="Book Antiqua" w:eastAsia="Book Antiqua" w:hAnsi="Book Antiqua" w:cs="Tahoma"/>
          <w:color w:val="000000"/>
        </w:rPr>
        <w:t xml:space="preserve"> screened </w:t>
      </w:r>
      <w:r w:rsidR="00D05318" w:rsidRPr="00276793">
        <w:rPr>
          <w:rFonts w:ascii="Book Antiqua" w:eastAsia="Book Antiqua" w:hAnsi="Book Antiqua" w:cs="Tahoma"/>
          <w:color w:val="000000"/>
        </w:rPr>
        <w:t>1200</w:t>
      </w:r>
      <w:r w:rsidRPr="00276793">
        <w:rPr>
          <w:rFonts w:ascii="Book Antiqua" w:eastAsia="Book Antiqua" w:hAnsi="Book Antiqua" w:cs="Tahoma"/>
          <w:color w:val="000000"/>
        </w:rPr>
        <w:t xml:space="preserve"> solid-organ transplant recipients in the Netherlands for HEV RNA and identified 12 patients with HEV infection. Nine of these 12 patients had been treated with a tacrolimus-based regimen postoperatively</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In liver </w:t>
      </w:r>
      <w:r w:rsidRPr="00276793">
        <w:rPr>
          <w:rFonts w:ascii="Book Antiqua" w:eastAsia="Book Antiqua" w:hAnsi="Book Antiqua" w:cs="Tahoma"/>
          <w:color w:val="000000"/>
        </w:rPr>
        <w:lastRenderedPageBreak/>
        <w:t xml:space="preserve">transplant recipients, graft hepatitis with rapid histological disease progression and requirement of re-transplantation due to liver cirrhosis has been </w:t>
      </w:r>
      <w:proofErr w:type="gramStart"/>
      <w:r w:rsidRPr="00276793">
        <w:rPr>
          <w:rFonts w:ascii="Book Antiqua" w:eastAsia="Book Antiqua" w:hAnsi="Book Antiqua" w:cs="Tahoma"/>
          <w:color w:val="000000"/>
        </w:rPr>
        <w:t>reported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162,163]</w:t>
      </w:r>
      <w:r w:rsidRPr="00276793">
        <w:rPr>
          <w:rFonts w:ascii="Book Antiqua" w:eastAsia="Book Antiqua" w:hAnsi="Book Antiqua" w:cs="Tahoma"/>
          <w:color w:val="000000"/>
        </w:rPr>
        <w:t xml:space="preserve">. The rapid progression of HEV infection to advanced fibrosis and cirrhosis has also been observed in individuals receiving kidney or heart </w:t>
      </w:r>
      <w:proofErr w:type="gramStart"/>
      <w:r w:rsidRPr="00276793">
        <w:rPr>
          <w:rFonts w:ascii="Book Antiqua" w:eastAsia="Book Antiqua" w:hAnsi="Book Antiqua" w:cs="Tahoma"/>
          <w:color w:val="000000"/>
        </w:rPr>
        <w:t>transplants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33]</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In 50 patients with hematologic malignancy and clinically overt hepatitis E, the mortality rate was 16% (</w:t>
      </w:r>
      <w:r w:rsidRPr="00276793">
        <w:rPr>
          <w:rFonts w:ascii="Book Antiqua" w:eastAsia="Book Antiqua" w:hAnsi="Book Antiqua" w:cs="Tahoma"/>
          <w:i/>
          <w:iCs/>
          <w:color w:val="000000"/>
        </w:rPr>
        <w:t>n</w:t>
      </w:r>
      <w:r w:rsidRPr="00276793">
        <w:rPr>
          <w:rFonts w:ascii="Book Antiqua" w:eastAsia="Book Antiqua" w:hAnsi="Book Antiqua" w:cs="Tahoma"/>
          <w:color w:val="000000"/>
        </w:rPr>
        <w:t xml:space="preserve"> = 8), with liver-related death occurring in 4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164]</w:t>
      </w:r>
      <w:r w:rsidRPr="00276793">
        <w:rPr>
          <w:rFonts w:ascii="Book Antiqua" w:eastAsia="Book Antiqua" w:hAnsi="Book Antiqua" w:cs="Tahoma"/>
          <w:color w:val="000000"/>
        </w:rPr>
        <w:t xml:space="preserve">. HEV could actively suppress the cellular immune response and increase levels of immunosuppressive interleukin-10 that may perpetuate chronic infection and subsequent liver </w:t>
      </w:r>
      <w:proofErr w:type="gramStart"/>
      <w:r w:rsidRPr="00276793">
        <w:rPr>
          <w:rFonts w:ascii="Book Antiqua" w:eastAsia="Book Antiqua" w:hAnsi="Book Antiqua" w:cs="Tahoma"/>
          <w:color w:val="000000"/>
        </w:rPr>
        <w:t>damage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165,166]</w:t>
      </w:r>
      <w:r w:rsidRPr="00276793">
        <w:rPr>
          <w:rFonts w:ascii="Book Antiqua" w:eastAsia="Book Antiqua" w:hAnsi="Book Antiqua" w:cs="Tahoma"/>
          <w:color w:val="000000"/>
        </w:rPr>
        <w:t>.</w:t>
      </w:r>
    </w:p>
    <w:p w14:paraId="35598A59" w14:textId="77777777" w:rsidR="00A77B3E" w:rsidRPr="00276793" w:rsidRDefault="00A77B3E">
      <w:pPr>
        <w:spacing w:line="360" w:lineRule="auto"/>
        <w:jc w:val="both"/>
        <w:rPr>
          <w:rFonts w:ascii="Book Antiqua" w:hAnsi="Book Antiqua" w:cs="Tahoma"/>
        </w:rPr>
      </w:pPr>
    </w:p>
    <w:p w14:paraId="471D535F"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TREATMENT</w:t>
      </w:r>
    </w:p>
    <w:p w14:paraId="4B143196" w14:textId="1F7B52A1"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The management strategy for HEV infection should be determined by the clinical presentation. Currently, there is limited information in the published literature that describes the clinical features of TT-HEV, or the optimal approach to management. Acute TT-HEV infections are usually subclinical or mild, with no severe or fulminant cases </w:t>
      </w:r>
      <w:proofErr w:type="gramStart"/>
      <w:r w:rsidRPr="00276793">
        <w:rPr>
          <w:rFonts w:ascii="Book Antiqua" w:eastAsia="Book Antiqua" w:hAnsi="Book Antiqua" w:cs="Tahoma"/>
          <w:color w:val="000000"/>
        </w:rPr>
        <w:t>reported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140]</w:t>
      </w:r>
      <w:r w:rsidRPr="00276793">
        <w:rPr>
          <w:rFonts w:ascii="Book Antiqua" w:eastAsia="Book Antiqua" w:hAnsi="Book Antiqua" w:cs="Tahoma"/>
          <w:color w:val="000000"/>
        </w:rPr>
        <w:t xml:space="preserve">. Therefore, most acute HEV infections should be treated conservatively, while waiting for spontaneous clearance, although a short course of ribavirin may also be considered. In 21 patients with acute HEV infection who were at high risk of liver failure, receiving immunosuppressive therapy for an autoimmune disease or undergoing chemotherapy, a short course of ribavirin for up to 3 </w:t>
      </w:r>
      <w:proofErr w:type="spellStart"/>
      <w:r w:rsidRPr="00276793">
        <w:rPr>
          <w:rFonts w:ascii="Book Antiqua" w:eastAsia="Book Antiqua" w:hAnsi="Book Antiqua" w:cs="Tahoma"/>
          <w:color w:val="000000"/>
        </w:rPr>
        <w:t>mo</w:t>
      </w:r>
      <w:proofErr w:type="spellEnd"/>
      <w:r w:rsidRPr="00276793">
        <w:rPr>
          <w:rFonts w:ascii="Book Antiqua" w:eastAsia="Book Antiqua" w:hAnsi="Book Antiqua" w:cs="Tahoma"/>
          <w:color w:val="000000"/>
        </w:rPr>
        <w:t xml:space="preserve"> was associated with rapid virological response and normalization of liver </w:t>
      </w:r>
      <w:proofErr w:type="gramStart"/>
      <w:r w:rsidRPr="00276793">
        <w:rPr>
          <w:rFonts w:ascii="Book Antiqua" w:eastAsia="Book Antiqua" w:hAnsi="Book Antiqua" w:cs="Tahoma"/>
          <w:color w:val="000000"/>
        </w:rPr>
        <w:t>enzymes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167]</w:t>
      </w:r>
      <w:r w:rsidRPr="00276793">
        <w:rPr>
          <w:rFonts w:ascii="Book Antiqua" w:eastAsia="Book Antiqua" w:hAnsi="Book Antiqua" w:cs="Tahoma"/>
          <w:color w:val="000000"/>
        </w:rPr>
        <w:t>.</w:t>
      </w:r>
    </w:p>
    <w:p w14:paraId="20FB39B5" w14:textId="0B73D445"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The current practice for management of chronic HEV infection is mainly based on observational </w:t>
      </w:r>
      <w:proofErr w:type="gramStart"/>
      <w:r w:rsidRPr="00276793">
        <w:rPr>
          <w:rFonts w:ascii="Book Antiqua" w:eastAsia="Book Antiqua" w:hAnsi="Book Antiqua" w:cs="Tahoma"/>
          <w:color w:val="000000"/>
        </w:rPr>
        <w:t>data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w:t>
      </w:r>
      <w:r w:rsidRPr="00276793">
        <w:rPr>
          <w:rFonts w:ascii="Book Antiqua" w:eastAsia="Book Antiqua" w:hAnsi="Book Antiqua" w:cs="Tahoma"/>
          <w:color w:val="000000"/>
        </w:rPr>
        <w:t xml:space="preserve">; Figure 1 shows a proposed algorithm for management. In patients who are on immunosuppressants, the first-line intervention should be a dose reduction or discontinuation of the immunosuppressive </w:t>
      </w:r>
      <w:proofErr w:type="gramStart"/>
      <w:r w:rsidRPr="00276793">
        <w:rPr>
          <w:rFonts w:ascii="Book Antiqua" w:eastAsia="Book Antiqua" w:hAnsi="Book Antiqua" w:cs="Tahoma"/>
          <w:color w:val="000000"/>
        </w:rPr>
        <w:t>drug</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168,169]</w:t>
      </w:r>
      <w:r w:rsidRPr="00276793">
        <w:rPr>
          <w:rFonts w:ascii="Book Antiqua" w:eastAsia="Book Antiqua" w:hAnsi="Book Antiqua" w:cs="Tahoma"/>
          <w:color w:val="000000"/>
        </w:rPr>
        <w:t xml:space="preserve">. In solid organ transplant recipients, reducing the dose of immunosuppressive therapies that principally target T-cells can achieve HEV clearance in nearly one third of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160]</w:t>
      </w:r>
      <w:r w:rsidRPr="00276793">
        <w:rPr>
          <w:rFonts w:ascii="Book Antiqua" w:eastAsia="Book Antiqua" w:hAnsi="Book Antiqua" w:cs="Tahoma"/>
          <w:color w:val="000000"/>
        </w:rPr>
        <w:t xml:space="preserve">. Most immunosuppressive drugs such as cyclosporine and tacrolimus increase HEV replication in vitro; mycophenolate mofetil is the only immunosuppressant agent demonstrated to have an anti-viral </w:t>
      </w:r>
      <w:proofErr w:type="gramStart"/>
      <w:r w:rsidRPr="00276793">
        <w:rPr>
          <w:rFonts w:ascii="Book Antiqua" w:eastAsia="Book Antiqua" w:hAnsi="Book Antiqua" w:cs="Tahoma"/>
          <w:color w:val="000000"/>
        </w:rPr>
        <w:t>effect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170]</w:t>
      </w:r>
      <w:r w:rsidRPr="00276793">
        <w:rPr>
          <w:rFonts w:ascii="Book Antiqua" w:eastAsia="Book Antiqua" w:hAnsi="Book Antiqua" w:cs="Tahoma"/>
          <w:color w:val="000000"/>
        </w:rPr>
        <w:t>.</w:t>
      </w:r>
    </w:p>
    <w:p w14:paraId="629BD103" w14:textId="581A73DC"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lastRenderedPageBreak/>
        <w:t xml:space="preserve">If modification of the immunosuppressant regimen is not possible or is unsuccessful, pharmacological agents such as ribavirin and/or pegylated interferon-alpha (peg-IFN) can be </w:t>
      </w:r>
      <w:proofErr w:type="gramStart"/>
      <w:r w:rsidRPr="00276793">
        <w:rPr>
          <w:rFonts w:ascii="Book Antiqua" w:eastAsia="Book Antiqua" w:hAnsi="Book Antiqua" w:cs="Tahoma"/>
          <w:color w:val="000000"/>
        </w:rPr>
        <w:t>used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171]</w:t>
      </w:r>
      <w:r w:rsidRPr="00276793">
        <w:rPr>
          <w:rFonts w:ascii="Book Antiqua" w:eastAsia="Book Antiqua" w:hAnsi="Book Antiqua" w:cs="Tahoma"/>
          <w:color w:val="000000"/>
        </w:rPr>
        <w:t xml:space="preserve">. In a meta-analysis that included 395 patients with chronic hepatitis E, ribavirin monotherapy for a median of 3 </w:t>
      </w:r>
      <w:proofErr w:type="spellStart"/>
      <w:r w:rsidRPr="00276793">
        <w:rPr>
          <w:rFonts w:ascii="Book Antiqua" w:eastAsia="Book Antiqua" w:hAnsi="Book Antiqua" w:cs="Tahoma"/>
          <w:color w:val="000000"/>
        </w:rPr>
        <w:t>mo</w:t>
      </w:r>
      <w:proofErr w:type="spellEnd"/>
      <w:r w:rsidRPr="00276793">
        <w:rPr>
          <w:rFonts w:ascii="Book Antiqua" w:eastAsia="Book Antiqua" w:hAnsi="Book Antiqua" w:cs="Tahoma"/>
          <w:color w:val="000000"/>
        </w:rPr>
        <w:t xml:space="preserve"> achieved sustained virological response (SVR) in 76% of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172]</w:t>
      </w:r>
      <w:r w:rsidRPr="00276793">
        <w:rPr>
          <w:rFonts w:ascii="Book Antiqua" w:eastAsia="Book Antiqua" w:hAnsi="Book Antiqua" w:cs="Tahoma"/>
          <w:color w:val="000000"/>
        </w:rPr>
        <w:t>. The reported dose of ribavirin in the literature ranged from 29 to 1200</w:t>
      </w:r>
      <w:r w:rsidRPr="00276793">
        <w:rPr>
          <w:color w:val="000000"/>
        </w:rPr>
        <w:t> </w:t>
      </w:r>
      <w:r w:rsidRPr="00276793">
        <w:rPr>
          <w:rFonts w:ascii="Book Antiqua" w:eastAsia="Book Antiqua" w:hAnsi="Book Antiqua" w:cs="Tahoma"/>
          <w:color w:val="000000"/>
        </w:rPr>
        <w:t xml:space="preserve">mg/d, and the duration from 1 to 18 mo. Data on the optimal treatment regimen are </w:t>
      </w:r>
      <w:proofErr w:type="gramStart"/>
      <w:r w:rsidRPr="00276793">
        <w:rPr>
          <w:rFonts w:ascii="Book Antiqua" w:eastAsia="Book Antiqua" w:hAnsi="Book Antiqua" w:cs="Tahoma"/>
          <w:color w:val="000000"/>
        </w:rPr>
        <w:t>needed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173]</w:t>
      </w:r>
      <w:r w:rsidRPr="00276793">
        <w:rPr>
          <w:rFonts w:ascii="Book Antiqua" w:eastAsia="Book Antiqua" w:hAnsi="Book Antiqua" w:cs="Tahoma"/>
          <w:color w:val="000000"/>
        </w:rPr>
        <w:t xml:space="preserve">. HEV RNA should be assessed in the serum and in the stool before treatment </w:t>
      </w:r>
      <w:proofErr w:type="gramStart"/>
      <w:r w:rsidRPr="00276793">
        <w:rPr>
          <w:rFonts w:ascii="Book Antiqua" w:eastAsia="Book Antiqua" w:hAnsi="Book Antiqua" w:cs="Tahoma"/>
          <w:color w:val="000000"/>
        </w:rPr>
        <w:t>discontinuation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169]</w:t>
      </w:r>
      <w:r w:rsidRPr="00276793">
        <w:rPr>
          <w:rFonts w:ascii="Book Antiqua" w:eastAsia="Book Antiqua" w:hAnsi="Book Antiqua" w:cs="Tahoma"/>
          <w:color w:val="000000"/>
        </w:rPr>
        <w:t xml:space="preserve">. A second course of ribavirin for 6 </w:t>
      </w:r>
      <w:proofErr w:type="spellStart"/>
      <w:r w:rsidRPr="00276793">
        <w:rPr>
          <w:rFonts w:ascii="Book Antiqua" w:eastAsia="Book Antiqua" w:hAnsi="Book Antiqua" w:cs="Tahoma"/>
          <w:color w:val="000000"/>
        </w:rPr>
        <w:t>mo</w:t>
      </w:r>
      <w:proofErr w:type="spellEnd"/>
      <w:r w:rsidRPr="00276793">
        <w:rPr>
          <w:rFonts w:ascii="Book Antiqua" w:eastAsia="Book Antiqua" w:hAnsi="Book Antiqua" w:cs="Tahoma"/>
          <w:color w:val="000000"/>
        </w:rPr>
        <w:t xml:space="preserve"> can be attempted in cases of treatment </w:t>
      </w:r>
      <w:proofErr w:type="gramStart"/>
      <w:r w:rsidRPr="00276793">
        <w:rPr>
          <w:rFonts w:ascii="Book Antiqua" w:eastAsia="Book Antiqua" w:hAnsi="Book Antiqua" w:cs="Tahoma"/>
          <w:color w:val="000000"/>
        </w:rPr>
        <w:t>failure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172]</w:t>
      </w:r>
      <w:r w:rsidRPr="00276793">
        <w:rPr>
          <w:rFonts w:ascii="Book Antiqua" w:eastAsia="Book Antiqua" w:hAnsi="Book Antiqua" w:cs="Tahoma"/>
          <w:color w:val="000000"/>
        </w:rPr>
        <w:t xml:space="preserve">. HEV RNA concentrations decrease within the first week of initiating ribavirin therapy, and a greater reduction in viral load on day 7 is an independent predictor of </w:t>
      </w:r>
      <w:proofErr w:type="gramStart"/>
      <w:r w:rsidRPr="00276793">
        <w:rPr>
          <w:rFonts w:ascii="Book Antiqua" w:eastAsia="Book Antiqua" w:hAnsi="Book Antiqua" w:cs="Tahoma"/>
          <w:color w:val="000000"/>
        </w:rPr>
        <w:t>SVR</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174]</w:t>
      </w:r>
      <w:r w:rsidRPr="00276793">
        <w:rPr>
          <w:rFonts w:ascii="Book Antiqua" w:eastAsia="Book Antiqua" w:hAnsi="Book Antiqua" w:cs="Tahoma"/>
          <w:color w:val="000000"/>
        </w:rPr>
        <w:t>. Ribavirin failure has been linked to the presence of certain single nucleotide variants (SNVs) and in-frame insertions in the hypervariable region of open reading frame (ORF)</w:t>
      </w:r>
      <w:r w:rsidR="00021E6E" w:rsidRPr="00276793">
        <w:rPr>
          <w:rFonts w:ascii="Book Antiqua" w:eastAsia="Book Antiqua" w:hAnsi="Book Antiqua" w:cs="Tahoma"/>
          <w:color w:val="000000"/>
        </w:rPr>
        <w:t xml:space="preserve"> </w:t>
      </w:r>
      <w:r w:rsidRPr="00276793">
        <w:rPr>
          <w:rFonts w:ascii="Book Antiqua" w:eastAsia="Book Antiqua" w:hAnsi="Book Antiqua" w:cs="Tahoma"/>
          <w:color w:val="000000"/>
        </w:rPr>
        <w:t xml:space="preserve">1 in the HEV </w:t>
      </w:r>
      <w:proofErr w:type="gramStart"/>
      <w:r w:rsidRPr="00276793">
        <w:rPr>
          <w:rFonts w:ascii="Book Antiqua" w:eastAsia="Book Antiqua" w:hAnsi="Book Antiqua" w:cs="Tahoma"/>
          <w:color w:val="000000"/>
        </w:rPr>
        <w:t>genome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175]</w:t>
      </w:r>
      <w:r w:rsidRPr="00276793">
        <w:rPr>
          <w:rFonts w:ascii="Book Antiqua" w:eastAsia="Book Antiqua" w:hAnsi="Book Antiqua" w:cs="Tahoma"/>
          <w:color w:val="000000"/>
        </w:rPr>
        <w:t>.</w:t>
      </w:r>
    </w:p>
    <w:p w14:paraId="0EAE4DCA" w14:textId="26842F44"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For those who are refractory to, or intolerant of, ribavirin, peg-IFN can be considered. Its efficacy has been documented in patients with hematologic disorders, patients receiving hemodialysis, and in combination with ribavirin in patients with </w:t>
      </w:r>
      <w:proofErr w:type="gramStart"/>
      <w:r w:rsidRPr="00276793">
        <w:rPr>
          <w:rFonts w:ascii="Book Antiqua" w:eastAsia="Book Antiqua" w:hAnsi="Book Antiqua" w:cs="Tahoma"/>
          <w:color w:val="000000"/>
        </w:rPr>
        <w:t>HIV</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176-178]</w:t>
      </w:r>
      <w:r w:rsidRPr="00276793">
        <w:rPr>
          <w:rFonts w:ascii="Book Antiqua" w:eastAsia="Book Antiqua" w:hAnsi="Book Antiqua" w:cs="Tahoma"/>
          <w:color w:val="000000"/>
        </w:rPr>
        <w:t xml:space="preserve">. Close monitoring is needed if it is used in transplant recipients because of an increased risk of acute humoral and cellular </w:t>
      </w:r>
      <w:proofErr w:type="gramStart"/>
      <w:r w:rsidRPr="00276793">
        <w:rPr>
          <w:rFonts w:ascii="Book Antiqua" w:eastAsia="Book Antiqua" w:hAnsi="Book Antiqua" w:cs="Tahoma"/>
          <w:color w:val="000000"/>
        </w:rPr>
        <w:t>rejection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179,180]</w:t>
      </w:r>
      <w:r w:rsidRPr="00276793">
        <w:rPr>
          <w:rFonts w:ascii="Book Antiqua" w:eastAsia="Book Antiqua" w:hAnsi="Book Antiqua" w:cs="Tahoma"/>
          <w:color w:val="000000"/>
        </w:rPr>
        <w:t xml:space="preserve">. Peg-IFN was thought to be safe only in liver transplant recipients until recent case reports described its successful use in a kidney transplant </w:t>
      </w:r>
      <w:proofErr w:type="gramStart"/>
      <w:r w:rsidRPr="00276793">
        <w:rPr>
          <w:rFonts w:ascii="Book Antiqua" w:eastAsia="Book Antiqua" w:hAnsi="Book Antiqua" w:cs="Tahoma"/>
          <w:color w:val="000000"/>
        </w:rPr>
        <w:t>recipient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181-183]</w:t>
      </w:r>
      <w:r w:rsidRPr="00276793">
        <w:rPr>
          <w:rFonts w:ascii="Book Antiqua" w:eastAsia="Book Antiqua" w:hAnsi="Book Antiqua" w:cs="Tahoma"/>
          <w:color w:val="000000"/>
        </w:rPr>
        <w:t>.</w:t>
      </w:r>
    </w:p>
    <w:p w14:paraId="02DA5BC5" w14:textId="00FB238A"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Sofosbuvir is a nucleotide analog shown to decrease replication of HEV-3 </w:t>
      </w:r>
      <w:r w:rsidRPr="00276793">
        <w:rPr>
          <w:rFonts w:ascii="Book Antiqua" w:eastAsia="Book Antiqua" w:hAnsi="Book Antiqua" w:cs="Tahoma"/>
          <w:i/>
          <w:iCs/>
          <w:color w:val="000000"/>
        </w:rPr>
        <w:t xml:space="preserve">in </w:t>
      </w:r>
      <w:proofErr w:type="gramStart"/>
      <w:r w:rsidRPr="00276793">
        <w:rPr>
          <w:rFonts w:ascii="Book Antiqua" w:eastAsia="Book Antiqua" w:hAnsi="Book Antiqua" w:cs="Tahoma"/>
          <w:i/>
          <w:iCs/>
          <w:color w:val="000000"/>
        </w:rPr>
        <w:t>vitro</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184]</w:t>
      </w:r>
      <w:r w:rsidRPr="00276793">
        <w:rPr>
          <w:rFonts w:ascii="Book Antiqua" w:eastAsia="Book Antiqua" w:hAnsi="Book Antiqua" w:cs="Tahoma"/>
          <w:color w:val="000000"/>
        </w:rPr>
        <w:t xml:space="preserve">. However, in clinical studies, only modest antiviral activity was observed and SVR was not </w:t>
      </w:r>
      <w:proofErr w:type="gramStart"/>
      <w:r w:rsidRPr="00276793">
        <w:rPr>
          <w:rFonts w:ascii="Book Antiqua" w:eastAsia="Book Antiqua" w:hAnsi="Book Antiqua" w:cs="Tahoma"/>
          <w:color w:val="000000"/>
        </w:rPr>
        <w:t>achieved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185-187]</w:t>
      </w:r>
      <w:r w:rsidRPr="00276793">
        <w:rPr>
          <w:rFonts w:ascii="Book Antiqua" w:eastAsia="Book Antiqua" w:hAnsi="Book Antiqua" w:cs="Tahoma"/>
          <w:color w:val="000000"/>
        </w:rPr>
        <w:t>. Rescue treatment for patients who are not eligible for, or not responding to, ribavirin and/or peg-IFN remains an unmet need.</w:t>
      </w:r>
    </w:p>
    <w:p w14:paraId="0DFF52FC" w14:textId="77777777" w:rsidR="00A77B3E" w:rsidRPr="00276793" w:rsidRDefault="00A77B3E">
      <w:pPr>
        <w:spacing w:line="360" w:lineRule="auto"/>
        <w:jc w:val="both"/>
        <w:rPr>
          <w:rFonts w:ascii="Book Antiqua" w:hAnsi="Book Antiqua" w:cs="Tahoma"/>
        </w:rPr>
      </w:pPr>
    </w:p>
    <w:p w14:paraId="171F4CCB"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aps/>
          <w:color w:val="000000"/>
          <w:u w:val="single"/>
        </w:rPr>
        <w:t>HOW TO REDUCE TRANSFUSION-TRANSMITTED HEPATITIS E</w:t>
      </w:r>
    </w:p>
    <w:p w14:paraId="567B71B7" w14:textId="4EA60F48"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 xml:space="preserve">The background risk of foodborne HEV transmission to both donors and recipients of blood products is not negligible. The transfusion-related risk of infection only exceeds the annual dietary risk when more than 13 individual donor components are </w:t>
      </w:r>
      <w:proofErr w:type="gramStart"/>
      <w:r w:rsidRPr="00276793">
        <w:rPr>
          <w:rFonts w:ascii="Book Antiqua" w:eastAsia="Book Antiqua" w:hAnsi="Book Antiqua" w:cs="Tahoma"/>
          <w:color w:val="000000"/>
        </w:rPr>
        <w:lastRenderedPageBreak/>
        <w:t>transfused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188]</w:t>
      </w:r>
      <w:r w:rsidRPr="00276793">
        <w:rPr>
          <w:rFonts w:ascii="Book Antiqua" w:eastAsia="Book Antiqua" w:hAnsi="Book Antiqua" w:cs="Tahoma"/>
          <w:color w:val="000000"/>
        </w:rPr>
        <w:t xml:space="preserve">. Strategies to reduce </w:t>
      </w:r>
      <w:r w:rsidRPr="00276793">
        <w:rPr>
          <w:rFonts w:ascii="Book Antiqua" w:eastAsia="Book Antiqua" w:hAnsi="Book Antiqua" w:cs="Tahoma"/>
          <w:i/>
          <w:iCs/>
          <w:color w:val="000000"/>
        </w:rPr>
        <w:t>de novo</w:t>
      </w:r>
      <w:r w:rsidRPr="00276793">
        <w:rPr>
          <w:rFonts w:ascii="Book Antiqua" w:eastAsia="Book Antiqua" w:hAnsi="Book Antiqua" w:cs="Tahoma"/>
          <w:color w:val="000000"/>
        </w:rPr>
        <w:t xml:space="preserve"> infection, such as modifying eating habits and eliminating HEV from pigs and other animals that are used for food production are </w:t>
      </w:r>
      <w:proofErr w:type="gramStart"/>
      <w:r w:rsidRPr="00276793">
        <w:rPr>
          <w:rFonts w:ascii="Book Antiqua" w:eastAsia="Book Antiqua" w:hAnsi="Book Antiqua" w:cs="Tahoma"/>
          <w:color w:val="000000"/>
        </w:rPr>
        <w:t>essential</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189]</w:t>
      </w:r>
      <w:r w:rsidRPr="00276793">
        <w:rPr>
          <w:rFonts w:ascii="Book Antiqua" w:eastAsia="Book Antiqua" w:hAnsi="Book Antiqua" w:cs="Tahoma"/>
          <w:color w:val="000000"/>
        </w:rPr>
        <w:t xml:space="preserve">. The one available vaccine (HEV 239, </w:t>
      </w:r>
      <w:proofErr w:type="spellStart"/>
      <w:r w:rsidR="005A1E2C" w:rsidRPr="00276793">
        <w:rPr>
          <w:rFonts w:ascii="Book Antiqua" w:eastAsia="Book Antiqua" w:hAnsi="Book Antiqua" w:cs="Tahoma"/>
          <w:color w:val="000000"/>
        </w:rPr>
        <w:t>Hecolin</w:t>
      </w:r>
      <w:proofErr w:type="spellEnd"/>
      <w:r w:rsidR="008E5366" w:rsidRPr="00276793">
        <w:rPr>
          <w:rFonts w:ascii="Book Antiqua" w:eastAsia="Book Antiqua" w:hAnsi="Book Antiqua" w:cs="Tahoma"/>
          <w:color w:val="000000"/>
        </w:rPr>
        <w:t>,</w:t>
      </w:r>
      <w:r w:rsidR="005A1E2C" w:rsidRPr="00276793">
        <w:rPr>
          <w:rFonts w:ascii="Book Antiqua" w:eastAsia="Book Antiqua" w:hAnsi="Book Antiqua" w:cs="Tahoma"/>
          <w:color w:val="000000"/>
        </w:rPr>
        <w:t xml:space="preserve"> Xiamen, China</w:t>
      </w:r>
      <w:r w:rsidRPr="00276793">
        <w:rPr>
          <w:rFonts w:ascii="Book Antiqua" w:eastAsia="Book Antiqua" w:hAnsi="Book Antiqua" w:cs="Tahoma"/>
          <w:color w:val="000000"/>
        </w:rPr>
        <w:t xml:space="preserve">) is licensed only in China, and has yet to play a fundamental role in global outbreaks or pandemic </w:t>
      </w:r>
      <w:proofErr w:type="gramStart"/>
      <w:r w:rsidRPr="00276793">
        <w:rPr>
          <w:rFonts w:ascii="Book Antiqua" w:eastAsia="Book Antiqua" w:hAnsi="Book Antiqua" w:cs="Tahoma"/>
          <w:color w:val="000000"/>
        </w:rPr>
        <w:t>control</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190]</w:t>
      </w:r>
      <w:r w:rsidRPr="00276793">
        <w:rPr>
          <w:rFonts w:ascii="Book Antiqua" w:eastAsia="Book Antiqua" w:hAnsi="Book Antiqua" w:cs="Tahoma"/>
          <w:color w:val="000000"/>
        </w:rPr>
        <w:t xml:space="preserve">. Nonetheless, the transmissibility and disease phenotype may not be the same for a person who acquires the virus orally and a person who gets infected intravenously, as there may be some protection provided by the acidic environment of the stomach and the mucosal barrier in the </w:t>
      </w:r>
      <w:proofErr w:type="gramStart"/>
      <w:r w:rsidRPr="00276793">
        <w:rPr>
          <w:rFonts w:ascii="Book Antiqua" w:eastAsia="Book Antiqua" w:hAnsi="Book Antiqua" w:cs="Tahoma"/>
          <w:color w:val="000000"/>
        </w:rPr>
        <w:t>gut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191]</w:t>
      </w:r>
      <w:r w:rsidRPr="00276793">
        <w:rPr>
          <w:rFonts w:ascii="Book Antiqua" w:eastAsia="Book Antiqua" w:hAnsi="Book Antiqua" w:cs="Tahoma"/>
          <w:color w:val="000000"/>
        </w:rPr>
        <w:t xml:space="preserve">. The infectivity of the non-enveloped form is different to that of enveloped </w:t>
      </w:r>
      <w:proofErr w:type="gramStart"/>
      <w:r w:rsidRPr="00276793">
        <w:rPr>
          <w:rFonts w:ascii="Book Antiqua" w:eastAsia="Book Antiqua" w:hAnsi="Book Antiqua" w:cs="Tahoma"/>
          <w:color w:val="000000"/>
        </w:rPr>
        <w:t>HEV</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9]</w:t>
      </w:r>
      <w:r w:rsidRPr="00276793">
        <w:rPr>
          <w:rFonts w:ascii="Book Antiqua" w:eastAsia="Book Antiqua" w:hAnsi="Book Antiqua" w:cs="Tahoma"/>
          <w:color w:val="000000"/>
        </w:rPr>
        <w:t xml:space="preserve">. Data reporting outcomes of recipients of HEV-infected blood products are </w:t>
      </w:r>
      <w:proofErr w:type="gramStart"/>
      <w:r w:rsidRPr="00276793">
        <w:rPr>
          <w:rFonts w:ascii="Book Antiqua" w:eastAsia="Book Antiqua" w:hAnsi="Book Antiqua" w:cs="Tahoma"/>
          <w:color w:val="000000"/>
        </w:rPr>
        <w:t>sparse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47,49,50,60,64]</w:t>
      </w:r>
      <w:r w:rsidRPr="00276793">
        <w:rPr>
          <w:rFonts w:ascii="Book Antiqua" w:eastAsia="Book Antiqua" w:hAnsi="Book Antiqua" w:cs="Tahoma"/>
          <w:color w:val="000000"/>
        </w:rPr>
        <w:t>.</w:t>
      </w:r>
    </w:p>
    <w:p w14:paraId="58C65CFC" w14:textId="38272C08"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Policies on screening HEV in blood products differ between countries. Universal screening was adopted in the U</w:t>
      </w:r>
      <w:r w:rsidR="00CE2E19" w:rsidRPr="00276793">
        <w:rPr>
          <w:rFonts w:ascii="Book Antiqua" w:eastAsia="Book Antiqua" w:hAnsi="Book Antiqua" w:cs="Tahoma"/>
          <w:color w:val="000000"/>
        </w:rPr>
        <w:t xml:space="preserve">nited </w:t>
      </w:r>
      <w:r w:rsidRPr="00276793">
        <w:rPr>
          <w:rFonts w:ascii="Book Antiqua" w:eastAsia="Book Antiqua" w:hAnsi="Book Antiqua" w:cs="Tahoma"/>
          <w:color w:val="000000"/>
        </w:rPr>
        <w:t>K</w:t>
      </w:r>
      <w:r w:rsidR="00CE2E19" w:rsidRPr="00276793">
        <w:rPr>
          <w:rFonts w:ascii="Book Antiqua" w:eastAsia="Book Antiqua" w:hAnsi="Book Antiqua" w:cs="Tahoma"/>
          <w:color w:val="000000"/>
        </w:rPr>
        <w:t>ingdom</w:t>
      </w:r>
      <w:r w:rsidRPr="00276793">
        <w:rPr>
          <w:rFonts w:ascii="Book Antiqua" w:eastAsia="Book Antiqua" w:hAnsi="Book Antiqua" w:cs="Tahoma"/>
          <w:color w:val="000000"/>
        </w:rPr>
        <w:t xml:space="preserve">, Ireland, and the Netherlands. Germany and France implemented targeted screening of donated plasma intended for use in high-risk </w:t>
      </w:r>
      <w:proofErr w:type="gramStart"/>
      <w:r w:rsidRPr="00276793">
        <w:rPr>
          <w:rFonts w:ascii="Book Antiqua" w:eastAsia="Book Antiqua" w:hAnsi="Book Antiqua" w:cs="Tahoma"/>
          <w:color w:val="000000"/>
        </w:rPr>
        <w:t>patients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192]</w:t>
      </w:r>
      <w:r w:rsidRPr="00276793">
        <w:rPr>
          <w:rFonts w:ascii="Book Antiqua" w:eastAsia="Book Antiqua" w:hAnsi="Book Antiqua" w:cs="Tahoma"/>
          <w:color w:val="000000"/>
        </w:rPr>
        <w:t xml:space="preserve">. In Japan, the use of nucleic acid-based screening is limited to </w:t>
      </w:r>
      <w:proofErr w:type="gramStart"/>
      <w:r w:rsidRPr="00276793">
        <w:rPr>
          <w:rFonts w:ascii="Book Antiqua" w:eastAsia="Book Antiqua" w:hAnsi="Book Antiqua" w:cs="Tahoma"/>
          <w:color w:val="000000"/>
        </w:rPr>
        <w:t>Hokkaido</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193]</w:t>
      </w:r>
      <w:r w:rsidRPr="00276793">
        <w:rPr>
          <w:rFonts w:ascii="Book Antiqua" w:eastAsia="Book Antiqua" w:hAnsi="Book Antiqua" w:cs="Tahoma"/>
          <w:color w:val="000000"/>
        </w:rPr>
        <w:t xml:space="preserve">. Blood donors are not routinely tested for HEV infection in China including Hong </w:t>
      </w:r>
      <w:proofErr w:type="gramStart"/>
      <w:r w:rsidRPr="00276793">
        <w:rPr>
          <w:rFonts w:ascii="Book Antiqua" w:eastAsia="Book Antiqua" w:hAnsi="Book Antiqua" w:cs="Tahoma"/>
          <w:color w:val="000000"/>
        </w:rPr>
        <w:t>Kong</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70,71,194]</w:t>
      </w:r>
      <w:r w:rsidRPr="00276793">
        <w:rPr>
          <w:rFonts w:ascii="Book Antiqua" w:eastAsia="Book Antiqua" w:hAnsi="Book Antiqua" w:cs="Tahoma"/>
          <w:color w:val="000000"/>
        </w:rPr>
        <w:t xml:space="preserve">. There has been much debate on mandatory HEV screening in blood </w:t>
      </w:r>
      <w:proofErr w:type="gramStart"/>
      <w:r w:rsidRPr="00276793">
        <w:rPr>
          <w:rFonts w:ascii="Book Antiqua" w:eastAsia="Book Antiqua" w:hAnsi="Book Antiqua" w:cs="Tahoma"/>
          <w:color w:val="000000"/>
        </w:rPr>
        <w:t>donations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195]</w:t>
      </w:r>
      <w:r w:rsidRPr="00276793">
        <w:rPr>
          <w:rFonts w:ascii="Book Antiqua" w:eastAsia="Book Antiqua" w:hAnsi="Book Antiqua" w:cs="Tahoma"/>
          <w:color w:val="000000"/>
        </w:rPr>
        <w:t xml:space="preserve">. Key questions, such as whether or not to screen, which laboratory assay to use, which donors to screen (universal or selective screening), and which types of blood components to screen should be assessed based on risk assessment, resource availability, health economics, and political or other influences. The answers may vary considerably by geographical </w:t>
      </w:r>
      <w:proofErr w:type="gramStart"/>
      <w:r w:rsidRPr="00276793">
        <w:rPr>
          <w:rFonts w:ascii="Book Antiqua" w:eastAsia="Book Antiqua" w:hAnsi="Book Antiqua" w:cs="Tahoma"/>
          <w:color w:val="000000"/>
        </w:rPr>
        <w:t>location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169,196]</w:t>
      </w:r>
      <w:r w:rsidRPr="00276793">
        <w:rPr>
          <w:rFonts w:ascii="Book Antiqua" w:eastAsia="Book Antiqua" w:hAnsi="Book Antiqua" w:cs="Tahoma"/>
          <w:color w:val="000000"/>
        </w:rPr>
        <w:t>. In areas where HEV is highly endemic, most donors and/or recipients have probably been exposed to HEV previously and would have positive IgG antibodies. Therefore, the decision on serological screening should also take into consideration the prevalence of HEV infection in that particular region.</w:t>
      </w:r>
    </w:p>
    <w:p w14:paraId="4AB8DE27" w14:textId="7A2D0ED8"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All donors should answer a questionnaire about symptoms of clinical hepatitis and potential exposure to HEV prior to blood donation. Donation should be deferred in any donors with a history of clinical </w:t>
      </w:r>
      <w:proofErr w:type="gramStart"/>
      <w:r w:rsidRPr="00276793">
        <w:rPr>
          <w:rFonts w:ascii="Book Antiqua" w:eastAsia="Book Antiqua" w:hAnsi="Book Antiqua" w:cs="Tahoma"/>
          <w:color w:val="000000"/>
        </w:rPr>
        <w:t>hepatitis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197]</w:t>
      </w:r>
      <w:r w:rsidRPr="00276793">
        <w:rPr>
          <w:rFonts w:ascii="Book Antiqua" w:eastAsia="Book Antiqua" w:hAnsi="Book Antiqua" w:cs="Tahoma"/>
          <w:color w:val="000000"/>
        </w:rPr>
        <w:t xml:space="preserve">. Neither alanine aminotransferase (ALT) nor anti-HEV IgM testing correlate with the presence of HEV RNA, supporting the use of NAT for screening of blood </w:t>
      </w:r>
      <w:proofErr w:type="gramStart"/>
      <w:r w:rsidRPr="00276793">
        <w:rPr>
          <w:rFonts w:ascii="Book Antiqua" w:eastAsia="Book Antiqua" w:hAnsi="Book Antiqua" w:cs="Tahoma"/>
          <w:color w:val="000000"/>
        </w:rPr>
        <w:t>donations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60,61,105]</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A simulation study by Kamp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12291" w:rsidRPr="00276793">
        <w:rPr>
          <w:rFonts w:ascii="Book Antiqua" w:eastAsia="Book Antiqua" w:hAnsi="Book Antiqua" w:cs="Tahoma"/>
          <w:color w:val="000000"/>
          <w:vertAlign w:val="superscript"/>
        </w:rPr>
        <w:t>[</w:t>
      </w:r>
      <w:proofErr w:type="gramEnd"/>
      <w:r w:rsidR="00012291" w:rsidRPr="00276793">
        <w:rPr>
          <w:rFonts w:ascii="Book Antiqua" w:eastAsia="Book Antiqua" w:hAnsi="Book Antiqua" w:cs="Tahoma"/>
          <w:color w:val="000000"/>
          <w:vertAlign w:val="superscript"/>
        </w:rPr>
        <w:t>198]</w:t>
      </w:r>
      <w:r w:rsidRPr="00276793">
        <w:rPr>
          <w:rFonts w:ascii="Book Antiqua" w:eastAsia="Book Antiqua" w:hAnsi="Book Antiqua" w:cs="Tahoma"/>
          <w:color w:val="000000"/>
        </w:rPr>
        <w:t xml:space="preserve"> </w:t>
      </w:r>
      <w:r w:rsidRPr="00276793">
        <w:rPr>
          <w:rFonts w:ascii="Book Antiqua" w:eastAsia="Book Antiqua" w:hAnsi="Book Antiqua" w:cs="Tahoma"/>
          <w:color w:val="000000"/>
        </w:rPr>
        <w:lastRenderedPageBreak/>
        <w:t>reported that testing for HEV RNA by NAT with a pool size of 96, and a 95% limit of detection of 20 IU/mL will result in an 80% reduction in expected HEV transmissions as well as of consequent chronic infections with severe complications</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The risk of transmission could be reduced by 90% in NAT using a mini-pool of 24 </w:t>
      </w:r>
      <w:proofErr w:type="gramStart"/>
      <w:r w:rsidRPr="00276793">
        <w:rPr>
          <w:rFonts w:ascii="Book Antiqua" w:eastAsia="Book Antiqua" w:hAnsi="Book Antiqua" w:cs="Tahoma"/>
          <w:color w:val="000000"/>
        </w:rPr>
        <w:t>samples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198]</w:t>
      </w:r>
      <w:r w:rsidRPr="00276793">
        <w:rPr>
          <w:rFonts w:ascii="Book Antiqua" w:eastAsia="Book Antiqua" w:hAnsi="Book Antiqua" w:cs="Tahoma"/>
          <w:color w:val="000000"/>
        </w:rPr>
        <w:t>.</w:t>
      </w:r>
    </w:p>
    <w:p w14:paraId="0010D93F" w14:textId="09DB91A5"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If opting for selective screening instead of universal screening, a clear definition of at-risk patients is </w:t>
      </w:r>
      <w:proofErr w:type="gramStart"/>
      <w:r w:rsidRPr="00276793">
        <w:rPr>
          <w:rFonts w:ascii="Book Antiqua" w:eastAsia="Book Antiqua" w:hAnsi="Book Antiqua" w:cs="Tahoma"/>
          <w:color w:val="000000"/>
        </w:rPr>
        <w:t>warranted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199]</w:t>
      </w:r>
      <w:r w:rsidRPr="00276793">
        <w:rPr>
          <w:rFonts w:ascii="Book Antiqua" w:eastAsia="Book Antiqua" w:hAnsi="Book Antiqua" w:cs="Tahoma"/>
          <w:color w:val="000000"/>
        </w:rPr>
        <w:t xml:space="preserve">. Targeted screening should be contemplated for blood components that will be supplied to transplant recipients, or patients with hematologic malignancies or chronic liver disease, as these individuals are at high risk of developing fulminant hepatitis, acute on chronic liver failure, or chronic hepatitis. However, it is not yet clear whether patients with rheumatologic diseases, those on low-intensity immunosuppression, or elderly individuals should only receive HEV-negative blood products. A </w:t>
      </w:r>
      <w:r w:rsidR="009C313E" w:rsidRPr="00276793">
        <w:rPr>
          <w:rFonts w:ascii="Book Antiqua" w:eastAsia="Book Antiqua" w:hAnsi="Book Antiqua" w:cs="Tahoma"/>
          <w:color w:val="000000"/>
        </w:rPr>
        <w:t>multicenter</w:t>
      </w:r>
      <w:r w:rsidRPr="00276793">
        <w:rPr>
          <w:rFonts w:ascii="Book Antiqua" w:eastAsia="Book Antiqua" w:hAnsi="Book Antiqua" w:cs="Tahoma"/>
          <w:color w:val="000000"/>
        </w:rPr>
        <w:t xml:space="preserve"> retrospective study in Europe including 21 rheumatology and internal medicine patients found that patients with rheumatoid arthritis who were receiving methotrexate or biologics were at risk of chronic hepatitis E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200]</w:t>
      </w:r>
      <w:r w:rsidRPr="00276793">
        <w:rPr>
          <w:rFonts w:ascii="Book Antiqua" w:eastAsia="Book Antiqua" w:hAnsi="Book Antiqua" w:cs="Tahoma"/>
          <w:color w:val="000000"/>
        </w:rPr>
        <w:t xml:space="preserve">. However, another study in France did not find worse hepatitis E severity or increased risk of chronicity in 23 patients with inflammatory arthritis treated with </w:t>
      </w:r>
      <w:proofErr w:type="gramStart"/>
      <w:r w:rsidRPr="00276793">
        <w:rPr>
          <w:rFonts w:ascii="Book Antiqua" w:eastAsia="Book Antiqua" w:hAnsi="Book Antiqua" w:cs="Tahoma"/>
          <w:color w:val="000000"/>
        </w:rPr>
        <w:t>immunosuppressants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201]</w:t>
      </w:r>
      <w:r w:rsidRPr="00276793">
        <w:rPr>
          <w:rFonts w:ascii="Book Antiqua" w:eastAsia="Book Antiqua" w:hAnsi="Book Antiqua" w:cs="Tahoma"/>
          <w:color w:val="000000"/>
        </w:rPr>
        <w:t>.</w:t>
      </w:r>
    </w:p>
    <w:p w14:paraId="21F29F2F" w14:textId="0981439A"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Patients co-infected with HIV with CD4+ count &lt; 200/mm</w:t>
      </w:r>
      <w:r w:rsidRPr="00276793">
        <w:rPr>
          <w:rFonts w:ascii="Book Antiqua" w:eastAsia="Book Antiqua" w:hAnsi="Book Antiqua" w:cs="Tahoma"/>
          <w:color w:val="000000"/>
          <w:vertAlign w:val="superscript"/>
        </w:rPr>
        <w:t>3</w:t>
      </w:r>
      <w:r w:rsidRPr="00276793">
        <w:rPr>
          <w:rFonts w:ascii="Book Antiqua" w:eastAsia="Book Antiqua" w:hAnsi="Book Antiqua" w:cs="Tahoma"/>
          <w:color w:val="000000"/>
        </w:rPr>
        <w:t xml:space="preserve"> are at risk for persistent HEV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29]</w:t>
      </w:r>
      <w:r w:rsidRPr="00276793">
        <w:rPr>
          <w:rFonts w:ascii="Book Antiqua" w:eastAsia="Book Antiqua" w:hAnsi="Book Antiqua" w:cs="Tahoma"/>
          <w:color w:val="000000"/>
        </w:rPr>
        <w:t>.</w:t>
      </w:r>
      <w:r w:rsidRPr="00276793">
        <w:rPr>
          <w:rFonts w:ascii="Book Antiqua" w:eastAsia="Book Antiqua" w:hAnsi="Book Antiqua" w:cs="Tahoma"/>
          <w:color w:val="000000"/>
          <w:vertAlign w:val="superscript"/>
        </w:rPr>
        <w:t xml:space="preserve"> </w:t>
      </w:r>
      <w:r w:rsidRPr="00276793">
        <w:rPr>
          <w:rFonts w:ascii="Book Antiqua" w:eastAsia="Book Antiqua" w:hAnsi="Book Antiqua" w:cs="Tahoma"/>
          <w:color w:val="000000"/>
        </w:rPr>
        <w:t xml:space="preserve">In HIV patients with low CD4+ count, anti-HEV IgG seroconversion was delayed until immune reconstitution </w:t>
      </w:r>
      <w:proofErr w:type="gramStart"/>
      <w:r w:rsidRPr="00276793">
        <w:rPr>
          <w:rFonts w:ascii="Book Antiqua" w:eastAsia="Book Antiqua" w:hAnsi="Book Antiqua" w:cs="Tahoma"/>
          <w:color w:val="000000"/>
        </w:rPr>
        <w:t>occurred</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202]</w:t>
      </w:r>
      <w:r w:rsidRPr="00276793">
        <w:rPr>
          <w:rFonts w:ascii="Book Antiqua" w:eastAsia="Book Antiqua" w:hAnsi="Book Antiqua" w:cs="Tahoma"/>
          <w:color w:val="000000"/>
        </w:rPr>
        <w:t xml:space="preserve">. A recent meta-analysis found that the HEV RNA positivity rate was significantly higher in transplant recipients than in HIV-positive patients </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 xml:space="preserve">1.2% </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95%CI: 0.9</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1.6</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 xml:space="preserve"> </w:t>
      </w:r>
      <w:r w:rsidRPr="00276793">
        <w:rPr>
          <w:rFonts w:ascii="Book Antiqua" w:hAnsi="Book Antiqua" w:cs="Tahoma"/>
          <w:i/>
          <w:color w:val="000000"/>
        </w:rPr>
        <w:t>vs</w:t>
      </w:r>
      <w:r w:rsidRPr="00276793">
        <w:rPr>
          <w:rFonts w:ascii="Book Antiqua" w:eastAsia="Book Antiqua" w:hAnsi="Book Antiqua" w:cs="Tahoma"/>
          <w:color w:val="000000"/>
        </w:rPr>
        <w:t xml:space="preserve"> 0.39% </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95%CI: 0.2</w:t>
      </w:r>
      <w:r w:rsidR="00012291" w:rsidRPr="00276793">
        <w:rPr>
          <w:rFonts w:ascii="Book Antiqua" w:eastAsia="Book Antiqua" w:hAnsi="Book Antiqua" w:cs="Tahoma"/>
          <w:color w:val="000000"/>
        </w:rPr>
        <w:t>-</w:t>
      </w:r>
      <w:r w:rsidRPr="00276793">
        <w:rPr>
          <w:rFonts w:ascii="Book Antiqua" w:eastAsia="Book Antiqua" w:hAnsi="Book Antiqua" w:cs="Tahoma"/>
          <w:color w:val="000000"/>
        </w:rPr>
        <w:t>0.7</w:t>
      </w:r>
      <w:r w:rsidR="00012291" w:rsidRPr="00276793">
        <w:rPr>
          <w:rFonts w:ascii="Book Antiqua" w:eastAsia="Book Antiqua" w:hAnsi="Book Antiqua" w:cs="Tahoma"/>
          <w:color w:val="000000"/>
        </w:rPr>
        <w:t>)</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w:t>
      </w:r>
      <w:r w:rsidRPr="00276793">
        <w:rPr>
          <w:rFonts w:ascii="Book Antiqua" w:eastAsia="Book Antiqua" w:hAnsi="Book Antiqua" w:cs="Tahoma"/>
          <w:i/>
          <w:iCs/>
          <w:color w:val="000000"/>
        </w:rPr>
        <w:t>P</w:t>
      </w:r>
      <w:r w:rsidRPr="00276793">
        <w:rPr>
          <w:rFonts w:ascii="Book Antiqua" w:eastAsia="Book Antiqua" w:hAnsi="Book Antiqua" w:cs="Tahoma"/>
          <w:color w:val="000000"/>
        </w:rPr>
        <w:t xml:space="preserve"> = 0.0011], possibly due to better immune status in the HIV-positive individuals using anti-retroviral </w:t>
      </w:r>
      <w:proofErr w:type="gramStart"/>
      <w:r w:rsidRPr="00276793">
        <w:rPr>
          <w:rFonts w:ascii="Book Antiqua" w:eastAsia="Book Antiqua" w:hAnsi="Book Antiqua" w:cs="Tahoma"/>
          <w:color w:val="000000"/>
        </w:rPr>
        <w:t>therapy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203]</w:t>
      </w:r>
      <w:r w:rsidRPr="00276793">
        <w:rPr>
          <w:rFonts w:ascii="Book Antiqua" w:eastAsia="Book Antiqua" w:hAnsi="Book Antiqua" w:cs="Tahoma"/>
          <w:color w:val="000000"/>
        </w:rPr>
        <w:t xml:space="preserve">. </w:t>
      </w:r>
    </w:p>
    <w:p w14:paraId="476F4F61" w14:textId="7B1995B2"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HEV-1 and -2 infections can take a fulminant course in pregnancy, resulting in liver failure, membrane rupture, spontaneous abortions, and </w:t>
      </w:r>
      <w:proofErr w:type="gramStart"/>
      <w:r w:rsidRPr="00276793">
        <w:rPr>
          <w:rFonts w:ascii="Book Antiqua" w:eastAsia="Book Antiqua" w:hAnsi="Book Antiqua" w:cs="Tahoma"/>
          <w:color w:val="000000"/>
        </w:rPr>
        <w:t>stillbirths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204]</w:t>
      </w:r>
      <w:r w:rsidRPr="00276793">
        <w:rPr>
          <w:rFonts w:ascii="Book Antiqua" w:eastAsia="Book Antiqua" w:hAnsi="Book Antiqua" w:cs="Tahoma"/>
          <w:color w:val="000000"/>
        </w:rPr>
        <w:t xml:space="preserve">. HEV-3 infection in pregnancy appears to be less virulent without significant maternal, fetal, or neonatal </w:t>
      </w:r>
      <w:proofErr w:type="gramStart"/>
      <w:r w:rsidRPr="00276793">
        <w:rPr>
          <w:rFonts w:ascii="Book Antiqua" w:eastAsia="Book Antiqua" w:hAnsi="Book Antiqua" w:cs="Tahoma"/>
          <w:color w:val="000000"/>
        </w:rPr>
        <w:t>complications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205-207]</w:t>
      </w:r>
      <w:r w:rsidRPr="00276793">
        <w:rPr>
          <w:rFonts w:ascii="Book Antiqua" w:eastAsia="Book Antiqua" w:hAnsi="Book Antiqua" w:cs="Tahoma"/>
          <w:color w:val="000000"/>
        </w:rPr>
        <w:t xml:space="preserve">. During pregnancy, a reduced cellular immunity and a high level of steroid hormones, in particular estrogen, progesterone, and human chorionic </w:t>
      </w:r>
      <w:r w:rsidRPr="00276793">
        <w:rPr>
          <w:rFonts w:ascii="Book Antiqua" w:eastAsia="Book Antiqua" w:hAnsi="Book Antiqua" w:cs="Tahoma"/>
          <w:color w:val="000000"/>
        </w:rPr>
        <w:lastRenderedPageBreak/>
        <w:t xml:space="preserve">gonadotropin, influence viral replication/expression and possibly explain the disease </w:t>
      </w:r>
      <w:proofErr w:type="gramStart"/>
      <w:r w:rsidRPr="00276793">
        <w:rPr>
          <w:rFonts w:ascii="Book Antiqua" w:eastAsia="Book Antiqua" w:hAnsi="Book Antiqua" w:cs="Tahoma"/>
          <w:color w:val="000000"/>
        </w:rPr>
        <w:t>severity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208]</w:t>
      </w:r>
      <w:r w:rsidRPr="00276793">
        <w:rPr>
          <w:rFonts w:ascii="Book Antiqua" w:eastAsia="Book Antiqua" w:hAnsi="Book Antiqua" w:cs="Tahoma"/>
          <w:color w:val="000000"/>
        </w:rPr>
        <w:t xml:space="preserve">. The immune response could be influenced by HEV genotype, translating into different </w:t>
      </w:r>
      <w:proofErr w:type="gramStart"/>
      <w:r w:rsidRPr="00276793">
        <w:rPr>
          <w:rFonts w:ascii="Book Antiqua" w:eastAsia="Book Antiqua" w:hAnsi="Book Antiqua" w:cs="Tahoma"/>
          <w:color w:val="000000"/>
        </w:rPr>
        <w:t>outcomes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209]</w:t>
      </w:r>
      <w:r w:rsidRPr="00276793">
        <w:rPr>
          <w:rFonts w:ascii="Book Antiqua" w:eastAsia="Book Antiqua" w:hAnsi="Book Antiqua" w:cs="Tahoma"/>
          <w:color w:val="000000"/>
        </w:rPr>
        <w:t xml:space="preserve">. Ribavirin and peg-IFN are contraindicated in pregnancy due to concerns of </w:t>
      </w:r>
      <w:proofErr w:type="gramStart"/>
      <w:r w:rsidRPr="00276793">
        <w:rPr>
          <w:rFonts w:ascii="Book Antiqua" w:eastAsia="Book Antiqua" w:hAnsi="Book Antiqua" w:cs="Tahoma"/>
          <w:color w:val="000000"/>
        </w:rPr>
        <w:t>teratogenicity</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210]</w:t>
      </w:r>
      <w:r w:rsidRPr="00276793">
        <w:rPr>
          <w:rFonts w:ascii="Book Antiqua" w:eastAsia="Book Antiqua" w:hAnsi="Book Antiqua" w:cs="Tahoma"/>
          <w:color w:val="000000"/>
        </w:rPr>
        <w:t xml:space="preserve">. Further studies are needed to clarify the risk of transmission of HEV to pregnant women </w:t>
      </w:r>
      <w:r w:rsidRPr="00276793">
        <w:rPr>
          <w:rFonts w:ascii="Book Antiqua" w:eastAsia="Book Antiqua" w:hAnsi="Book Antiqua" w:cs="Tahoma"/>
          <w:i/>
          <w:iCs/>
          <w:color w:val="000000"/>
        </w:rPr>
        <w:t>via</w:t>
      </w:r>
      <w:r w:rsidRPr="00276793">
        <w:rPr>
          <w:rFonts w:ascii="Book Antiqua" w:eastAsia="Book Antiqua" w:hAnsi="Book Antiqua" w:cs="Tahoma"/>
          <w:color w:val="000000"/>
        </w:rPr>
        <w:t xml:space="preserve"> blood transfusion; however, in view of the potentially serious disease course and absence of a safe treatment, pregnant women are a priority group for HEV-negative blood products.</w:t>
      </w:r>
    </w:p>
    <w:p w14:paraId="20AEFF12" w14:textId="313F47D3"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Roth </w:t>
      </w:r>
      <w:r w:rsidRPr="00276793">
        <w:rPr>
          <w:rFonts w:ascii="Book Antiqua" w:eastAsia="Book Antiqua" w:hAnsi="Book Antiqua" w:cs="Tahoma"/>
          <w:i/>
          <w:iCs/>
          <w:color w:val="000000"/>
        </w:rPr>
        <w:t xml:space="preserve">et </w:t>
      </w:r>
      <w:proofErr w:type="gramStart"/>
      <w:r w:rsidRPr="00276793">
        <w:rPr>
          <w:rFonts w:ascii="Book Antiqua" w:eastAsia="Book Antiqua" w:hAnsi="Book Antiqua" w:cs="Tahoma"/>
          <w:i/>
          <w:iCs/>
          <w:color w:val="000000"/>
        </w:rPr>
        <w:t>al</w:t>
      </w:r>
      <w:r w:rsidR="00012291" w:rsidRPr="00276793">
        <w:rPr>
          <w:rFonts w:ascii="Book Antiqua" w:eastAsia="Book Antiqua" w:hAnsi="Book Antiqua" w:cs="Tahoma"/>
          <w:color w:val="000000"/>
          <w:vertAlign w:val="superscript"/>
        </w:rPr>
        <w:t>[</w:t>
      </w:r>
      <w:proofErr w:type="gramEnd"/>
      <w:r w:rsidR="00012291" w:rsidRPr="00276793">
        <w:rPr>
          <w:rFonts w:ascii="Book Antiqua" w:eastAsia="Book Antiqua" w:hAnsi="Book Antiqua" w:cs="Tahoma"/>
          <w:color w:val="000000"/>
          <w:vertAlign w:val="superscript"/>
        </w:rPr>
        <w:t>67]</w:t>
      </w:r>
      <w:r w:rsidRPr="00276793">
        <w:rPr>
          <w:rFonts w:ascii="Book Antiqua" w:eastAsia="Book Antiqua" w:hAnsi="Book Antiqua" w:cs="Tahoma"/>
          <w:color w:val="000000"/>
        </w:rPr>
        <w:t xml:space="preserve"> evaluated the safety of plasma-derived medicinal products (PDMP) and found a very low prevalence of HEV RNA (0.002%) in plasm</w:t>
      </w:r>
      <w:r w:rsidR="00696ED2" w:rsidRPr="00276793">
        <w:rPr>
          <w:rFonts w:ascii="Book Antiqua" w:eastAsia="Book Antiqua" w:hAnsi="Book Antiqua" w:cs="Tahoma"/>
          <w:color w:val="000000"/>
        </w:rPr>
        <w:t>a</w:t>
      </w:r>
      <w:r w:rsidRPr="00276793">
        <w:rPr>
          <w:rFonts w:ascii="Book Antiqua" w:eastAsia="Book Antiqua" w:hAnsi="Book Antiqua" w:cs="Tahoma"/>
          <w:color w:val="000000"/>
        </w:rPr>
        <w:t xml:space="preserve"> donors. Since viral reduction methods are used in the manufacturing processes of PDMP, these data do not support routine screening of all plasma pools intended for producing PDMP</w:t>
      </w:r>
      <w:r w:rsidR="00D05318" w:rsidRPr="00276793">
        <w:rPr>
          <w:rFonts w:ascii="Book Antiqua" w:eastAsia="Book Antiqua" w:hAnsi="Book Antiqua" w:cs="Tahoma"/>
          <w:color w:val="000000"/>
        </w:rPr>
        <w:t>.</w:t>
      </w:r>
      <w:r w:rsidRPr="00276793">
        <w:rPr>
          <w:rFonts w:ascii="Book Antiqua" w:eastAsia="Book Antiqua" w:hAnsi="Book Antiqua" w:cs="Tahoma"/>
          <w:color w:val="000000"/>
        </w:rPr>
        <w:t xml:space="preserve"> Currently there is a lack of evidence to suggest that human serum albumin or coagulation factor concentrates are a major source of HEV </w:t>
      </w:r>
      <w:proofErr w:type="gramStart"/>
      <w:r w:rsidRPr="00276793">
        <w:rPr>
          <w:rFonts w:ascii="Book Antiqua" w:eastAsia="Book Antiqua" w:hAnsi="Book Antiqua" w:cs="Tahoma"/>
          <w:color w:val="000000"/>
        </w:rPr>
        <w:t>infection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211,212]</w:t>
      </w:r>
      <w:r w:rsidRPr="00276793">
        <w:rPr>
          <w:rFonts w:ascii="Book Antiqua" w:eastAsia="Book Antiqua" w:hAnsi="Book Antiqua" w:cs="Tahoma"/>
          <w:color w:val="000000"/>
        </w:rPr>
        <w:t>.</w:t>
      </w:r>
    </w:p>
    <w:p w14:paraId="5860EE5F" w14:textId="2DE33D6D"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The cost effectiveness of HEV screening of blood donations was analyzed in the Netherlands. Screening of whole blood donations in pools of 24 would prevent 4.52 of the 4.94 TT-HEV infections annually at a cost of approximately €</w:t>
      </w:r>
      <w:r w:rsidR="00D05318" w:rsidRPr="00276793">
        <w:rPr>
          <w:rFonts w:ascii="Book Antiqua" w:eastAsia="Book Antiqua" w:hAnsi="Book Antiqua" w:cs="Tahoma"/>
          <w:color w:val="000000"/>
        </w:rPr>
        <w:t>310000</w:t>
      </w:r>
      <w:r w:rsidRPr="00276793">
        <w:rPr>
          <w:rFonts w:ascii="Book Antiqua" w:eastAsia="Book Antiqua" w:hAnsi="Book Antiqua" w:cs="Tahoma"/>
          <w:color w:val="000000"/>
        </w:rPr>
        <w:t xml:space="preserve"> (Euro) per prevented chronic case. The estimated cost per incurable case prevented was 10-fold higher. Costs could potentially be reduced by 85% if only the blood products intended for use by immunocompromised patients were screened. Additional costs for selective screening may arise for logistic reasons and a possible increase in the number of blood products that expire before use. They concluded that preventing HEV transmission by screening of blood donations appears not excessively expensive compared with other blood-screening measures but the impact on disease burden may be small as only a minority of all HEV cases are transmitted by blood </w:t>
      </w:r>
      <w:proofErr w:type="gramStart"/>
      <w:r w:rsidRPr="00276793">
        <w:rPr>
          <w:rFonts w:ascii="Book Antiqua" w:eastAsia="Book Antiqua" w:hAnsi="Book Antiqua" w:cs="Tahoma"/>
          <w:color w:val="000000"/>
        </w:rPr>
        <w:t>transfusion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213]</w:t>
      </w:r>
      <w:r w:rsidRPr="00276793">
        <w:rPr>
          <w:rFonts w:ascii="Book Antiqua" w:eastAsia="Book Antiqua" w:hAnsi="Book Antiqua" w:cs="Tahoma"/>
          <w:color w:val="000000"/>
        </w:rPr>
        <w:t xml:space="preserve">. Another economic analysis performed in North America found a very low estimated risk of TT-HEV infection risk leading to severe liver disease. When compared with no screening, the costs were $2.68 (USD) per component for a selective screening approach, and $6.68 per component for universal screening. The respective costs per quality-adjusted life-year </w:t>
      </w:r>
      <w:r w:rsidRPr="00276793">
        <w:rPr>
          <w:rFonts w:ascii="Book Antiqua" w:eastAsia="Book Antiqua" w:hAnsi="Book Antiqua" w:cs="Tahoma"/>
          <w:color w:val="000000"/>
        </w:rPr>
        <w:lastRenderedPageBreak/>
        <w:t>gained were $</w:t>
      </w:r>
      <w:r w:rsidR="00D05318" w:rsidRPr="00276793">
        <w:rPr>
          <w:rFonts w:ascii="Book Antiqua" w:eastAsia="Book Antiqua" w:hAnsi="Book Antiqua" w:cs="Tahoma"/>
          <w:color w:val="000000"/>
        </w:rPr>
        <w:t>225546</w:t>
      </w:r>
      <w:r w:rsidRPr="00276793">
        <w:rPr>
          <w:rFonts w:ascii="Book Antiqua" w:eastAsia="Book Antiqua" w:hAnsi="Book Antiqua" w:cs="Tahoma"/>
          <w:color w:val="000000"/>
        </w:rPr>
        <w:t xml:space="preserve"> and $</w:t>
      </w:r>
      <w:r w:rsidR="00D05318" w:rsidRPr="00276793">
        <w:rPr>
          <w:rFonts w:ascii="Book Antiqua" w:eastAsia="Book Antiqua" w:hAnsi="Book Antiqua" w:cs="Tahoma"/>
          <w:color w:val="000000"/>
        </w:rPr>
        <w:t>561810</w:t>
      </w:r>
      <w:r w:rsidRPr="00276793">
        <w:rPr>
          <w:rFonts w:ascii="Book Antiqua" w:eastAsia="Book Antiqua" w:hAnsi="Book Antiqua" w:cs="Tahoma"/>
          <w:color w:val="000000"/>
        </w:rPr>
        <w:t>, respectively, which exceeded the threshold for what is considered as “cost-</w:t>
      </w:r>
      <w:proofErr w:type="gramStart"/>
      <w:r w:rsidRPr="00276793">
        <w:rPr>
          <w:rFonts w:ascii="Book Antiqua" w:eastAsia="Book Antiqua" w:hAnsi="Book Antiqua" w:cs="Tahoma"/>
          <w:color w:val="000000"/>
        </w:rPr>
        <w:t>effective”</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66]</w:t>
      </w:r>
      <w:r w:rsidRPr="00276793">
        <w:rPr>
          <w:rFonts w:ascii="Book Antiqua" w:eastAsia="Book Antiqua" w:hAnsi="Book Antiqua" w:cs="Tahoma"/>
          <w:color w:val="000000"/>
        </w:rPr>
        <w:t>.</w:t>
      </w:r>
    </w:p>
    <w:p w14:paraId="19A58A8E" w14:textId="58ECDD7C" w:rsidR="00A77B3E" w:rsidRPr="00276793" w:rsidRDefault="00706253" w:rsidP="00A819A9">
      <w:pPr>
        <w:spacing w:line="360" w:lineRule="auto"/>
        <w:ind w:firstLineChars="100" w:firstLine="240"/>
        <w:jc w:val="both"/>
        <w:rPr>
          <w:rFonts w:ascii="Book Antiqua" w:hAnsi="Book Antiqua" w:cs="Tahoma"/>
        </w:rPr>
      </w:pPr>
      <w:r w:rsidRPr="00276793">
        <w:rPr>
          <w:rFonts w:ascii="Book Antiqua" w:eastAsia="Book Antiqua" w:hAnsi="Book Antiqua" w:cs="Tahoma"/>
          <w:color w:val="000000"/>
        </w:rPr>
        <w:t xml:space="preserve">In addition to screening, various pathogen reduction methods have been proposed to reduce risk of TT-HEV. Solvent/detergent treatment could not eliminate non-enveloped HEV in </w:t>
      </w:r>
      <w:proofErr w:type="gramStart"/>
      <w:r w:rsidRPr="00276793">
        <w:rPr>
          <w:rFonts w:ascii="Book Antiqua" w:eastAsia="Book Antiqua" w:hAnsi="Book Antiqua" w:cs="Tahoma"/>
          <w:color w:val="000000"/>
        </w:rPr>
        <w:t>plasma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214]</w:t>
      </w:r>
      <w:r w:rsidRPr="00276793">
        <w:rPr>
          <w:rFonts w:ascii="Book Antiqua" w:eastAsia="Book Antiqua" w:hAnsi="Book Antiqua" w:cs="Tahoma"/>
          <w:color w:val="000000"/>
        </w:rPr>
        <w:t xml:space="preserve">. Non-enveloped HEV is also resistant to the Intercept method, which combines a synthetic psoralen </w:t>
      </w:r>
      <w:proofErr w:type="spellStart"/>
      <w:r w:rsidRPr="00276793">
        <w:rPr>
          <w:rFonts w:ascii="Book Antiqua" w:eastAsia="Book Antiqua" w:hAnsi="Book Antiqua" w:cs="Tahoma"/>
          <w:color w:val="000000"/>
        </w:rPr>
        <w:t>amotosalen</w:t>
      </w:r>
      <w:proofErr w:type="spellEnd"/>
      <w:r w:rsidRPr="00276793">
        <w:rPr>
          <w:rFonts w:ascii="Book Antiqua" w:eastAsia="Book Antiqua" w:hAnsi="Book Antiqua" w:cs="Tahoma"/>
          <w:color w:val="000000"/>
        </w:rPr>
        <w:t xml:space="preserve"> HCl treatment with ultraviolet A light illumination to block the replication of DNA and </w:t>
      </w:r>
      <w:proofErr w:type="gramStart"/>
      <w:r w:rsidRPr="00276793">
        <w:rPr>
          <w:rFonts w:ascii="Book Antiqua" w:eastAsia="Book Antiqua" w:hAnsi="Book Antiqua" w:cs="Tahoma"/>
          <w:color w:val="000000"/>
        </w:rPr>
        <w:t>RNA</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215]</w:t>
      </w:r>
      <w:r w:rsidRPr="00276793">
        <w:rPr>
          <w:rFonts w:ascii="Book Antiqua" w:eastAsia="Book Antiqua" w:hAnsi="Book Antiqua" w:cs="Tahoma"/>
          <w:color w:val="000000"/>
        </w:rPr>
        <w:t xml:space="preserve">. However, substantial viral reduction has been demonstrated during the manufacturing process of plasma products using immunoaffinity chromatography, nanofiltration, cold ethanol fractionation and heat </w:t>
      </w:r>
      <w:proofErr w:type="gramStart"/>
      <w:r w:rsidRPr="00276793">
        <w:rPr>
          <w:rFonts w:ascii="Book Antiqua" w:eastAsia="Book Antiqua" w:hAnsi="Book Antiqua" w:cs="Tahoma"/>
          <w:color w:val="000000"/>
        </w:rPr>
        <w:t>treatment</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216]</w:t>
      </w:r>
      <w:r w:rsidRPr="00276793">
        <w:rPr>
          <w:rFonts w:ascii="Book Antiqua" w:eastAsia="Book Antiqua" w:hAnsi="Book Antiqua" w:cs="Tahoma"/>
          <w:color w:val="000000"/>
        </w:rPr>
        <w:t xml:space="preserve">. Anti-HEV antibodies enhanced HEV removal by </w:t>
      </w:r>
      <w:proofErr w:type="gramStart"/>
      <w:r w:rsidRPr="00276793">
        <w:rPr>
          <w:rFonts w:ascii="Book Antiqua" w:eastAsia="Book Antiqua" w:hAnsi="Book Antiqua" w:cs="Tahoma"/>
          <w:color w:val="000000"/>
        </w:rPr>
        <w:t>nanofiltration</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217]</w:t>
      </w:r>
      <w:r w:rsidRPr="00276793">
        <w:rPr>
          <w:rFonts w:ascii="Book Antiqua" w:eastAsia="Book Antiqua" w:hAnsi="Book Antiqua" w:cs="Tahoma"/>
          <w:color w:val="000000"/>
        </w:rPr>
        <w:t xml:space="preserve">. Furthermore, ultraviolet C light provided effective inactivation of HEV in platelet </w:t>
      </w:r>
      <w:proofErr w:type="gramStart"/>
      <w:r w:rsidRPr="00276793">
        <w:rPr>
          <w:rFonts w:ascii="Book Antiqua" w:eastAsia="Book Antiqua" w:hAnsi="Book Antiqua" w:cs="Tahoma"/>
          <w:color w:val="000000"/>
        </w:rPr>
        <w:t>concentrates</w:t>
      </w:r>
      <w:r w:rsidRPr="00276793">
        <w:rPr>
          <w:rFonts w:ascii="Book Antiqua" w:eastAsia="Book Antiqua" w:hAnsi="Book Antiqua" w:cs="Tahoma"/>
          <w:color w:val="000000"/>
          <w:vertAlign w:val="superscript"/>
        </w:rPr>
        <w:t>[</w:t>
      </w:r>
      <w:proofErr w:type="gramEnd"/>
      <w:r w:rsidRPr="00276793">
        <w:rPr>
          <w:rFonts w:ascii="Book Antiqua" w:eastAsia="Book Antiqua" w:hAnsi="Book Antiqua" w:cs="Tahoma"/>
          <w:color w:val="000000"/>
          <w:vertAlign w:val="superscript"/>
        </w:rPr>
        <w:t>218]</w:t>
      </w:r>
      <w:r w:rsidRPr="00276793">
        <w:rPr>
          <w:rFonts w:ascii="Book Antiqua" w:eastAsia="Book Antiqua" w:hAnsi="Book Antiqua" w:cs="Tahoma"/>
          <w:color w:val="000000"/>
        </w:rPr>
        <w:t>.</w:t>
      </w:r>
    </w:p>
    <w:p w14:paraId="7EC12D78" w14:textId="77777777" w:rsidR="00A77B3E" w:rsidRPr="00276793" w:rsidRDefault="00A77B3E">
      <w:pPr>
        <w:spacing w:line="360" w:lineRule="auto"/>
        <w:jc w:val="both"/>
        <w:rPr>
          <w:rFonts w:ascii="Book Antiqua" w:hAnsi="Book Antiqua" w:cs="Tahoma"/>
        </w:rPr>
      </w:pPr>
    </w:p>
    <w:p w14:paraId="53FA4429"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aps/>
          <w:color w:val="000000"/>
          <w:u w:val="single"/>
        </w:rPr>
        <w:t>CONCLUSION</w:t>
      </w:r>
    </w:p>
    <w:p w14:paraId="4315C49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To conclude, TT-HEV is gaining attention worldwide. Although the overall prevalence of viremic blood donations is low, HEV can cause sinister consequences in immunocompromised recipients. Future studies are needed to define the incidence of transmission through transfusion, clinical features, outcomes, and prognosis. The decision on a screening policy in asymptomatic blood donors should be based on local risk assessment and health economics.</w:t>
      </w:r>
    </w:p>
    <w:p w14:paraId="3522C931" w14:textId="77777777" w:rsidR="00A77B3E" w:rsidRPr="00276793" w:rsidRDefault="00A77B3E">
      <w:pPr>
        <w:spacing w:line="360" w:lineRule="auto"/>
        <w:jc w:val="both"/>
        <w:rPr>
          <w:rFonts w:ascii="Book Antiqua" w:hAnsi="Book Antiqua" w:cs="Tahoma"/>
        </w:rPr>
      </w:pPr>
    </w:p>
    <w:p w14:paraId="128D2077" w14:textId="621C57D2"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REFERENCES</w:t>
      </w:r>
    </w:p>
    <w:p w14:paraId="031F908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 </w:t>
      </w:r>
      <w:proofErr w:type="spellStart"/>
      <w:r w:rsidRPr="00276793">
        <w:rPr>
          <w:rFonts w:ascii="Book Antiqua" w:hAnsi="Book Antiqua" w:cs="Tahoma"/>
          <w:b/>
          <w:bCs/>
        </w:rPr>
        <w:t>Khuroo</w:t>
      </w:r>
      <w:proofErr w:type="spellEnd"/>
      <w:r w:rsidRPr="00276793">
        <w:rPr>
          <w:rFonts w:ascii="Book Antiqua" w:hAnsi="Book Antiqua" w:cs="Tahoma"/>
          <w:b/>
          <w:bCs/>
        </w:rPr>
        <w:t xml:space="preserve"> MS</w:t>
      </w:r>
      <w:r w:rsidRPr="00276793">
        <w:rPr>
          <w:rFonts w:ascii="Book Antiqua" w:hAnsi="Book Antiqua" w:cs="Tahoma"/>
        </w:rPr>
        <w:t xml:space="preserve">. Chronic liver disease after non-A, non-B hepatitis. </w:t>
      </w:r>
      <w:r w:rsidRPr="00276793">
        <w:rPr>
          <w:rFonts w:ascii="Book Antiqua" w:hAnsi="Book Antiqua" w:cs="Tahoma"/>
          <w:i/>
          <w:iCs/>
        </w:rPr>
        <w:t>Lancet</w:t>
      </w:r>
      <w:r w:rsidRPr="00276793">
        <w:rPr>
          <w:rFonts w:ascii="Book Antiqua" w:hAnsi="Book Antiqua" w:cs="Tahoma"/>
        </w:rPr>
        <w:t xml:space="preserve"> 1980; </w:t>
      </w:r>
      <w:r w:rsidRPr="00276793">
        <w:rPr>
          <w:rFonts w:ascii="Book Antiqua" w:hAnsi="Book Antiqua" w:cs="Tahoma"/>
          <w:b/>
          <w:bCs/>
        </w:rPr>
        <w:t>2</w:t>
      </w:r>
      <w:r w:rsidRPr="00276793">
        <w:rPr>
          <w:rFonts w:ascii="Book Antiqua" w:hAnsi="Book Antiqua" w:cs="Tahoma"/>
        </w:rPr>
        <w:t>: 860-861 [PMID: 6107528]</w:t>
      </w:r>
    </w:p>
    <w:p w14:paraId="6CF8C935" w14:textId="680CD4AB"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 </w:t>
      </w:r>
      <w:r w:rsidRPr="00276793">
        <w:rPr>
          <w:rFonts w:ascii="Book Antiqua" w:hAnsi="Book Antiqua" w:cs="Tahoma"/>
          <w:b/>
          <w:bCs/>
        </w:rPr>
        <w:t>World Health Organization.</w:t>
      </w:r>
      <w:r w:rsidRPr="00276793">
        <w:rPr>
          <w:rFonts w:ascii="Book Antiqua" w:hAnsi="Book Antiqua" w:cs="Tahoma"/>
        </w:rPr>
        <w:t xml:space="preserve"> Hepatitis E Fact sheet [DOI: 10.1097/grh.0000000000000052]</w:t>
      </w:r>
    </w:p>
    <w:p w14:paraId="1F4BF69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 </w:t>
      </w:r>
      <w:r w:rsidRPr="00276793">
        <w:rPr>
          <w:rFonts w:ascii="Book Antiqua" w:hAnsi="Book Antiqua" w:cs="Tahoma"/>
          <w:b/>
          <w:bCs/>
        </w:rPr>
        <w:t>Li P</w:t>
      </w:r>
      <w:r w:rsidRPr="00276793">
        <w:rPr>
          <w:rFonts w:ascii="Book Antiqua" w:hAnsi="Book Antiqua" w:cs="Tahoma"/>
        </w:rPr>
        <w:t xml:space="preserve">, Liu J, Li Y, </w:t>
      </w:r>
      <w:proofErr w:type="spellStart"/>
      <w:r w:rsidRPr="00276793">
        <w:rPr>
          <w:rFonts w:ascii="Book Antiqua" w:hAnsi="Book Antiqua" w:cs="Tahoma"/>
        </w:rPr>
        <w:t>Su</w:t>
      </w:r>
      <w:proofErr w:type="spellEnd"/>
      <w:r w:rsidRPr="00276793">
        <w:rPr>
          <w:rFonts w:ascii="Book Antiqua" w:hAnsi="Book Antiqua" w:cs="Tahoma"/>
        </w:rPr>
        <w:t xml:space="preserve"> J, Ma Z, </w:t>
      </w:r>
      <w:proofErr w:type="spellStart"/>
      <w:r w:rsidRPr="00276793">
        <w:rPr>
          <w:rFonts w:ascii="Book Antiqua" w:hAnsi="Book Antiqua" w:cs="Tahoma"/>
        </w:rPr>
        <w:t>Bramer</w:t>
      </w:r>
      <w:proofErr w:type="spellEnd"/>
      <w:r w:rsidRPr="00276793">
        <w:rPr>
          <w:rFonts w:ascii="Book Antiqua" w:hAnsi="Book Antiqua" w:cs="Tahoma"/>
        </w:rPr>
        <w:t xml:space="preserve"> WM, Cao W, de Man RA, </w:t>
      </w:r>
      <w:proofErr w:type="spellStart"/>
      <w:r w:rsidRPr="00276793">
        <w:rPr>
          <w:rFonts w:ascii="Book Antiqua" w:hAnsi="Book Antiqua" w:cs="Tahoma"/>
        </w:rPr>
        <w:t>Peppelenbosch</w:t>
      </w:r>
      <w:proofErr w:type="spellEnd"/>
      <w:r w:rsidRPr="00276793">
        <w:rPr>
          <w:rFonts w:ascii="Book Antiqua" w:hAnsi="Book Antiqua" w:cs="Tahoma"/>
        </w:rPr>
        <w:t xml:space="preserve"> MP, Pan Q. The global epidemiology of hepatitis E virus infection: A systematic review and meta-analysis. </w:t>
      </w:r>
      <w:r w:rsidRPr="00276793">
        <w:rPr>
          <w:rFonts w:ascii="Book Antiqua" w:hAnsi="Book Antiqua" w:cs="Tahoma"/>
          <w:i/>
          <w:iCs/>
        </w:rPr>
        <w:t>Liver Int</w:t>
      </w:r>
      <w:r w:rsidRPr="00276793">
        <w:rPr>
          <w:rFonts w:ascii="Book Antiqua" w:hAnsi="Book Antiqua" w:cs="Tahoma"/>
        </w:rPr>
        <w:t xml:space="preserve"> 2020; </w:t>
      </w:r>
      <w:r w:rsidRPr="00276793">
        <w:rPr>
          <w:rFonts w:ascii="Book Antiqua" w:hAnsi="Book Antiqua" w:cs="Tahoma"/>
          <w:b/>
          <w:bCs/>
        </w:rPr>
        <w:t>40</w:t>
      </w:r>
      <w:r w:rsidRPr="00276793">
        <w:rPr>
          <w:rFonts w:ascii="Book Antiqua" w:hAnsi="Book Antiqua" w:cs="Tahoma"/>
        </w:rPr>
        <w:t>: 1516-1528 [PMID: 32281721 DOI: 10.1111/liv.14468]</w:t>
      </w:r>
    </w:p>
    <w:p w14:paraId="40408EE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4 </w:t>
      </w:r>
      <w:r w:rsidRPr="00276793">
        <w:rPr>
          <w:rFonts w:ascii="Book Antiqua" w:hAnsi="Book Antiqua" w:cs="Tahoma"/>
          <w:b/>
          <w:bCs/>
        </w:rPr>
        <w:t>Wallace SJ</w:t>
      </w:r>
      <w:r w:rsidRPr="00276793">
        <w:rPr>
          <w:rFonts w:ascii="Book Antiqua" w:hAnsi="Book Antiqua" w:cs="Tahoma"/>
        </w:rPr>
        <w:t xml:space="preserve">, Swann R, Donnelly M, Kemp L, </w:t>
      </w:r>
      <w:proofErr w:type="spellStart"/>
      <w:r w:rsidRPr="00276793">
        <w:rPr>
          <w:rFonts w:ascii="Book Antiqua" w:hAnsi="Book Antiqua" w:cs="Tahoma"/>
        </w:rPr>
        <w:t>Guaci</w:t>
      </w:r>
      <w:proofErr w:type="spellEnd"/>
      <w:r w:rsidRPr="00276793">
        <w:rPr>
          <w:rFonts w:ascii="Book Antiqua" w:hAnsi="Book Antiqua" w:cs="Tahoma"/>
        </w:rPr>
        <w:t xml:space="preserve"> J, Murray A, Spoor J, Lin N, Miller M, Dalton HR, </w:t>
      </w:r>
      <w:proofErr w:type="spellStart"/>
      <w:r w:rsidRPr="00276793">
        <w:rPr>
          <w:rFonts w:ascii="Book Antiqua" w:hAnsi="Book Antiqua" w:cs="Tahoma"/>
        </w:rPr>
        <w:t>Hussaini</w:t>
      </w:r>
      <w:proofErr w:type="spellEnd"/>
      <w:r w:rsidRPr="00276793">
        <w:rPr>
          <w:rFonts w:ascii="Book Antiqua" w:hAnsi="Book Antiqua" w:cs="Tahoma"/>
        </w:rPr>
        <w:t xml:space="preserve"> SH, </w:t>
      </w:r>
      <w:proofErr w:type="spellStart"/>
      <w:r w:rsidRPr="00276793">
        <w:rPr>
          <w:rFonts w:ascii="Book Antiqua" w:hAnsi="Book Antiqua" w:cs="Tahoma"/>
        </w:rPr>
        <w:t>Gunson</w:t>
      </w:r>
      <w:proofErr w:type="spellEnd"/>
      <w:r w:rsidRPr="00276793">
        <w:rPr>
          <w:rFonts w:ascii="Book Antiqua" w:hAnsi="Book Antiqua" w:cs="Tahoma"/>
        </w:rPr>
        <w:t xml:space="preserve"> R, Simpson K, Stanley A, Fraser A. Mortality and morbidity of locally acquired hepatitis E in the national Scottish cohort: a </w:t>
      </w:r>
      <w:proofErr w:type="spellStart"/>
      <w:r w:rsidRPr="00276793">
        <w:rPr>
          <w:rFonts w:ascii="Book Antiqua" w:hAnsi="Book Antiqua" w:cs="Tahoma"/>
        </w:rPr>
        <w:t>multicentre</w:t>
      </w:r>
      <w:proofErr w:type="spellEnd"/>
      <w:r w:rsidRPr="00276793">
        <w:rPr>
          <w:rFonts w:ascii="Book Antiqua" w:hAnsi="Book Antiqua" w:cs="Tahoma"/>
        </w:rPr>
        <w:t xml:space="preserve"> retrospective study. </w:t>
      </w:r>
      <w:r w:rsidRPr="00276793">
        <w:rPr>
          <w:rFonts w:ascii="Book Antiqua" w:hAnsi="Book Antiqua" w:cs="Tahoma"/>
          <w:i/>
          <w:iCs/>
        </w:rPr>
        <w:t xml:space="preserve">Aliment </w:t>
      </w:r>
      <w:proofErr w:type="spellStart"/>
      <w:r w:rsidRPr="00276793">
        <w:rPr>
          <w:rFonts w:ascii="Book Antiqua" w:hAnsi="Book Antiqua" w:cs="Tahoma"/>
          <w:i/>
          <w:iCs/>
        </w:rPr>
        <w:t>Pharmacol</w:t>
      </w:r>
      <w:proofErr w:type="spellEnd"/>
      <w:r w:rsidRPr="00276793">
        <w:rPr>
          <w:rFonts w:ascii="Book Antiqua" w:hAnsi="Book Antiqua" w:cs="Tahoma"/>
          <w:i/>
          <w:iCs/>
        </w:rPr>
        <w:t xml:space="preserve"> </w:t>
      </w:r>
      <w:proofErr w:type="spellStart"/>
      <w:r w:rsidRPr="00276793">
        <w:rPr>
          <w:rFonts w:ascii="Book Antiqua" w:hAnsi="Book Antiqua" w:cs="Tahoma"/>
          <w:i/>
          <w:iCs/>
        </w:rPr>
        <w:t>Ther</w:t>
      </w:r>
      <w:proofErr w:type="spellEnd"/>
      <w:r w:rsidRPr="00276793">
        <w:rPr>
          <w:rFonts w:ascii="Book Antiqua" w:hAnsi="Book Antiqua" w:cs="Tahoma"/>
        </w:rPr>
        <w:t xml:space="preserve"> 2020; </w:t>
      </w:r>
      <w:r w:rsidRPr="00276793">
        <w:rPr>
          <w:rFonts w:ascii="Book Antiqua" w:hAnsi="Book Antiqua" w:cs="Tahoma"/>
          <w:b/>
          <w:bCs/>
        </w:rPr>
        <w:t>51</w:t>
      </w:r>
      <w:r w:rsidRPr="00276793">
        <w:rPr>
          <w:rFonts w:ascii="Book Antiqua" w:hAnsi="Book Antiqua" w:cs="Tahoma"/>
        </w:rPr>
        <w:t>: 974-986 [PMID: 32285976 DOI: 10.1111/apt.15704]</w:t>
      </w:r>
    </w:p>
    <w:p w14:paraId="07B7BBD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 </w:t>
      </w:r>
      <w:proofErr w:type="spellStart"/>
      <w:r w:rsidRPr="00276793">
        <w:rPr>
          <w:rFonts w:ascii="Book Antiqua" w:hAnsi="Book Antiqua" w:cs="Tahoma"/>
          <w:b/>
          <w:bCs/>
        </w:rPr>
        <w:t>Bergløv</w:t>
      </w:r>
      <w:proofErr w:type="spellEnd"/>
      <w:r w:rsidRPr="00276793">
        <w:rPr>
          <w:rFonts w:ascii="Book Antiqua" w:hAnsi="Book Antiqua" w:cs="Tahoma"/>
          <w:b/>
          <w:bCs/>
        </w:rPr>
        <w:t xml:space="preserve"> A</w:t>
      </w:r>
      <w:r w:rsidRPr="00276793">
        <w:rPr>
          <w:rFonts w:ascii="Book Antiqua" w:hAnsi="Book Antiqua" w:cs="Tahoma"/>
        </w:rPr>
        <w:t xml:space="preserve">, </w:t>
      </w:r>
      <w:proofErr w:type="spellStart"/>
      <w:r w:rsidRPr="00276793">
        <w:rPr>
          <w:rFonts w:ascii="Book Antiqua" w:hAnsi="Book Antiqua" w:cs="Tahoma"/>
        </w:rPr>
        <w:t>Hallager</w:t>
      </w:r>
      <w:proofErr w:type="spellEnd"/>
      <w:r w:rsidRPr="00276793">
        <w:rPr>
          <w:rFonts w:ascii="Book Antiqua" w:hAnsi="Book Antiqua" w:cs="Tahoma"/>
        </w:rPr>
        <w:t xml:space="preserve"> S, Weis N. Hepatitis E during pregnancy: Maternal and </w:t>
      </w:r>
      <w:proofErr w:type="spellStart"/>
      <w:r w:rsidRPr="00276793">
        <w:rPr>
          <w:rFonts w:ascii="Book Antiqua" w:hAnsi="Book Antiqua" w:cs="Tahoma"/>
        </w:rPr>
        <w:t>foetal</w:t>
      </w:r>
      <w:proofErr w:type="spellEnd"/>
      <w:r w:rsidRPr="00276793">
        <w:rPr>
          <w:rFonts w:ascii="Book Antiqua" w:hAnsi="Book Antiqua" w:cs="Tahoma"/>
        </w:rPr>
        <w:t xml:space="preserve"> case-fatality rates and adverse outcomes-A systematic review. </w:t>
      </w:r>
      <w:r w:rsidRPr="00276793">
        <w:rPr>
          <w:rFonts w:ascii="Book Antiqua" w:hAnsi="Book Antiqua" w:cs="Tahoma"/>
          <w:i/>
          <w:iCs/>
        </w:rPr>
        <w:t xml:space="preserve">J Viral </w:t>
      </w:r>
      <w:proofErr w:type="spellStart"/>
      <w:r w:rsidRPr="00276793">
        <w:rPr>
          <w:rFonts w:ascii="Book Antiqua" w:hAnsi="Book Antiqua" w:cs="Tahoma"/>
          <w:i/>
          <w:iCs/>
        </w:rPr>
        <w:t>Hepat</w:t>
      </w:r>
      <w:proofErr w:type="spellEnd"/>
      <w:r w:rsidRPr="00276793">
        <w:rPr>
          <w:rFonts w:ascii="Book Antiqua" w:hAnsi="Book Antiqua" w:cs="Tahoma"/>
        </w:rPr>
        <w:t xml:space="preserve"> 2019; </w:t>
      </w:r>
      <w:r w:rsidRPr="00276793">
        <w:rPr>
          <w:rFonts w:ascii="Book Antiqua" w:hAnsi="Book Antiqua" w:cs="Tahoma"/>
          <w:b/>
          <w:bCs/>
        </w:rPr>
        <w:t>26</w:t>
      </w:r>
      <w:r w:rsidRPr="00276793">
        <w:rPr>
          <w:rFonts w:ascii="Book Antiqua" w:hAnsi="Book Antiqua" w:cs="Tahoma"/>
        </w:rPr>
        <w:t>: 1240-1248 [PMID: 31095813 DOI: 10.1111/jvh.13129]</w:t>
      </w:r>
    </w:p>
    <w:p w14:paraId="2EAD10B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 </w:t>
      </w:r>
      <w:r w:rsidRPr="00276793">
        <w:rPr>
          <w:rFonts w:ascii="Book Antiqua" w:hAnsi="Book Antiqua" w:cs="Tahoma"/>
          <w:b/>
          <w:bCs/>
        </w:rPr>
        <w:t>Purdy MA</w:t>
      </w:r>
      <w:r w:rsidRPr="00276793">
        <w:rPr>
          <w:rFonts w:ascii="Book Antiqua" w:hAnsi="Book Antiqua" w:cs="Tahoma"/>
        </w:rPr>
        <w:t xml:space="preserve">, Harrison TJ, Jameel S, Meng XJ, Okamoto H, Van der Poel WHM, Smith DB, </w:t>
      </w:r>
      <w:proofErr w:type="spellStart"/>
      <w:r w:rsidRPr="00276793">
        <w:rPr>
          <w:rFonts w:ascii="Book Antiqua" w:hAnsi="Book Antiqua" w:cs="Tahoma"/>
        </w:rPr>
        <w:t>Ictv</w:t>
      </w:r>
      <w:proofErr w:type="spellEnd"/>
      <w:r w:rsidRPr="00276793">
        <w:rPr>
          <w:rFonts w:ascii="Book Antiqua" w:hAnsi="Book Antiqua" w:cs="Tahoma"/>
        </w:rPr>
        <w:t xml:space="preserve"> Report Consortium. ICTV Virus Taxonomy Profile: </w:t>
      </w:r>
      <w:proofErr w:type="spellStart"/>
      <w:r w:rsidRPr="00276793">
        <w:rPr>
          <w:rFonts w:ascii="Book Antiqua" w:hAnsi="Book Antiqua" w:cs="Tahoma"/>
        </w:rPr>
        <w:t>Hepeviridae</w:t>
      </w:r>
      <w:proofErr w:type="spellEnd"/>
      <w:r w:rsidRPr="00276793">
        <w:rPr>
          <w:rFonts w:ascii="Book Antiqua" w:hAnsi="Book Antiqua" w:cs="Tahoma"/>
        </w:rPr>
        <w:t xml:space="preserve">. </w:t>
      </w:r>
      <w:r w:rsidRPr="00276793">
        <w:rPr>
          <w:rFonts w:ascii="Book Antiqua" w:hAnsi="Book Antiqua" w:cs="Tahoma"/>
          <w:i/>
          <w:iCs/>
        </w:rPr>
        <w:t xml:space="preserve">J Gen </w:t>
      </w:r>
      <w:proofErr w:type="spellStart"/>
      <w:r w:rsidRPr="00276793">
        <w:rPr>
          <w:rFonts w:ascii="Book Antiqua" w:hAnsi="Book Antiqua" w:cs="Tahoma"/>
          <w:i/>
          <w:iCs/>
        </w:rPr>
        <w:t>Virol</w:t>
      </w:r>
      <w:proofErr w:type="spellEnd"/>
      <w:r w:rsidRPr="00276793">
        <w:rPr>
          <w:rFonts w:ascii="Book Antiqua" w:hAnsi="Book Antiqua" w:cs="Tahoma"/>
        </w:rPr>
        <w:t xml:space="preserve"> 2017; </w:t>
      </w:r>
      <w:r w:rsidRPr="00276793">
        <w:rPr>
          <w:rFonts w:ascii="Book Antiqua" w:hAnsi="Book Antiqua" w:cs="Tahoma"/>
          <w:b/>
          <w:bCs/>
        </w:rPr>
        <w:t>98</w:t>
      </w:r>
      <w:r w:rsidRPr="00276793">
        <w:rPr>
          <w:rFonts w:ascii="Book Antiqua" w:hAnsi="Book Antiqua" w:cs="Tahoma"/>
        </w:rPr>
        <w:t>: 2645-2646 [PMID: 29022866 DOI: 10.1099/jgv.0.000940]</w:t>
      </w:r>
    </w:p>
    <w:p w14:paraId="4067743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 </w:t>
      </w:r>
      <w:proofErr w:type="spellStart"/>
      <w:r w:rsidRPr="00276793">
        <w:rPr>
          <w:rFonts w:ascii="Book Antiqua" w:hAnsi="Book Antiqua" w:cs="Tahoma"/>
          <w:b/>
          <w:bCs/>
        </w:rPr>
        <w:t>Primadharsini</w:t>
      </w:r>
      <w:proofErr w:type="spellEnd"/>
      <w:r w:rsidRPr="00276793">
        <w:rPr>
          <w:rFonts w:ascii="Book Antiqua" w:hAnsi="Book Antiqua" w:cs="Tahoma"/>
          <w:b/>
          <w:bCs/>
        </w:rPr>
        <w:t xml:space="preserve"> PP</w:t>
      </w:r>
      <w:r w:rsidRPr="00276793">
        <w:rPr>
          <w:rFonts w:ascii="Book Antiqua" w:hAnsi="Book Antiqua" w:cs="Tahoma"/>
        </w:rPr>
        <w:t xml:space="preserve">, Nagashima S, Okamoto H. Genetic Variability and Evolution of Hepatitis E Virus. </w:t>
      </w:r>
      <w:r w:rsidRPr="00276793">
        <w:rPr>
          <w:rFonts w:ascii="Book Antiqua" w:hAnsi="Book Antiqua" w:cs="Tahoma"/>
          <w:i/>
          <w:iCs/>
        </w:rPr>
        <w:t>Viruses</w:t>
      </w:r>
      <w:r w:rsidRPr="00276793">
        <w:rPr>
          <w:rFonts w:ascii="Book Antiqua" w:hAnsi="Book Antiqua" w:cs="Tahoma"/>
        </w:rPr>
        <w:t xml:space="preserve"> 2019; </w:t>
      </w:r>
      <w:r w:rsidRPr="00276793">
        <w:rPr>
          <w:rFonts w:ascii="Book Antiqua" w:hAnsi="Book Antiqua" w:cs="Tahoma"/>
          <w:b/>
          <w:bCs/>
        </w:rPr>
        <w:t>11</w:t>
      </w:r>
      <w:r w:rsidRPr="00276793">
        <w:rPr>
          <w:rFonts w:ascii="Book Antiqua" w:hAnsi="Book Antiqua" w:cs="Tahoma"/>
        </w:rPr>
        <w:t xml:space="preserve"> [PMID: 31109076 DOI: 10.3390/v11050456]</w:t>
      </w:r>
    </w:p>
    <w:p w14:paraId="5BE1D76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 </w:t>
      </w:r>
      <w:r w:rsidRPr="00276793">
        <w:rPr>
          <w:rFonts w:ascii="Book Antiqua" w:hAnsi="Book Antiqua" w:cs="Tahoma"/>
          <w:b/>
          <w:bCs/>
        </w:rPr>
        <w:t>Sridhar S</w:t>
      </w:r>
      <w:r w:rsidRPr="00276793">
        <w:rPr>
          <w:rFonts w:ascii="Book Antiqua" w:hAnsi="Book Antiqua" w:cs="Tahoma"/>
        </w:rPr>
        <w:t xml:space="preserve">, Yip CC, Wu S, Chew NF, Leung KH, Chan JF, Zhao PS, Chan WM, Poon RW, Tsoi HW, Cai JP, Chan HS, Leung AW, </w:t>
      </w:r>
      <w:proofErr w:type="spellStart"/>
      <w:r w:rsidRPr="00276793">
        <w:rPr>
          <w:rFonts w:ascii="Book Antiqua" w:hAnsi="Book Antiqua" w:cs="Tahoma"/>
        </w:rPr>
        <w:t>Tse</w:t>
      </w:r>
      <w:proofErr w:type="spellEnd"/>
      <w:r w:rsidRPr="00276793">
        <w:rPr>
          <w:rFonts w:ascii="Book Antiqua" w:hAnsi="Book Antiqua" w:cs="Tahoma"/>
        </w:rPr>
        <w:t xml:space="preserve"> CW, Zee JS, Tsang OT, Cheng VC, Lau SK, Woo PC, Tsang DN, Yuen KY. Transmission of Rat Hepatitis E Virus Infection to Humans in Hong Kong: A Clinical and Epidemiological Analysis. </w:t>
      </w:r>
      <w:r w:rsidRPr="00276793">
        <w:rPr>
          <w:rFonts w:ascii="Book Antiqua" w:hAnsi="Book Antiqua" w:cs="Tahoma"/>
          <w:i/>
          <w:iCs/>
        </w:rPr>
        <w:t>Hepatology</w:t>
      </w:r>
      <w:r w:rsidRPr="00276793">
        <w:rPr>
          <w:rFonts w:ascii="Book Antiqua" w:hAnsi="Book Antiqua" w:cs="Tahoma"/>
        </w:rPr>
        <w:t xml:space="preserve"> 2021; </w:t>
      </w:r>
      <w:r w:rsidRPr="00276793">
        <w:rPr>
          <w:rFonts w:ascii="Book Antiqua" w:hAnsi="Book Antiqua" w:cs="Tahoma"/>
          <w:b/>
          <w:bCs/>
        </w:rPr>
        <w:t>73</w:t>
      </w:r>
      <w:r w:rsidRPr="00276793">
        <w:rPr>
          <w:rFonts w:ascii="Book Antiqua" w:hAnsi="Book Antiqua" w:cs="Tahoma"/>
        </w:rPr>
        <w:t>: 10-22 [PMID: 31960460 DOI: 10.1002/hep.31138]</w:t>
      </w:r>
    </w:p>
    <w:p w14:paraId="0211E64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 </w:t>
      </w:r>
      <w:r w:rsidRPr="00276793">
        <w:rPr>
          <w:rFonts w:ascii="Book Antiqua" w:hAnsi="Book Antiqua" w:cs="Tahoma"/>
          <w:b/>
          <w:bCs/>
        </w:rPr>
        <w:t>Yin X</w:t>
      </w:r>
      <w:r w:rsidRPr="00276793">
        <w:rPr>
          <w:rFonts w:ascii="Book Antiqua" w:hAnsi="Book Antiqua" w:cs="Tahoma"/>
        </w:rPr>
        <w:t xml:space="preserve">, </w:t>
      </w:r>
      <w:proofErr w:type="spellStart"/>
      <w:r w:rsidRPr="00276793">
        <w:rPr>
          <w:rFonts w:ascii="Book Antiqua" w:hAnsi="Book Antiqua" w:cs="Tahoma"/>
        </w:rPr>
        <w:t>Ambardekar</w:t>
      </w:r>
      <w:proofErr w:type="spellEnd"/>
      <w:r w:rsidRPr="00276793">
        <w:rPr>
          <w:rFonts w:ascii="Book Antiqua" w:hAnsi="Book Antiqua" w:cs="Tahoma"/>
        </w:rPr>
        <w:t xml:space="preserve"> C, Lu Y, Feng Z. Distinct Entry Mechanisms for Nonenveloped and Quasi-Enveloped Hepatitis E Viruses. </w:t>
      </w:r>
      <w:r w:rsidRPr="00276793">
        <w:rPr>
          <w:rFonts w:ascii="Book Antiqua" w:hAnsi="Book Antiqua" w:cs="Tahoma"/>
          <w:i/>
          <w:iCs/>
        </w:rPr>
        <w:t xml:space="preserve">J </w:t>
      </w:r>
      <w:proofErr w:type="spellStart"/>
      <w:r w:rsidRPr="00276793">
        <w:rPr>
          <w:rFonts w:ascii="Book Antiqua" w:hAnsi="Book Antiqua" w:cs="Tahoma"/>
          <w:i/>
          <w:iCs/>
        </w:rPr>
        <w:t>Virol</w:t>
      </w:r>
      <w:proofErr w:type="spellEnd"/>
      <w:r w:rsidRPr="00276793">
        <w:rPr>
          <w:rFonts w:ascii="Book Antiqua" w:hAnsi="Book Antiqua" w:cs="Tahoma"/>
        </w:rPr>
        <w:t xml:space="preserve"> 2016; </w:t>
      </w:r>
      <w:r w:rsidRPr="00276793">
        <w:rPr>
          <w:rFonts w:ascii="Book Antiqua" w:hAnsi="Book Antiqua" w:cs="Tahoma"/>
          <w:b/>
          <w:bCs/>
        </w:rPr>
        <w:t>90</w:t>
      </w:r>
      <w:r w:rsidRPr="00276793">
        <w:rPr>
          <w:rFonts w:ascii="Book Antiqua" w:hAnsi="Book Antiqua" w:cs="Tahoma"/>
        </w:rPr>
        <w:t>: 4232-4242 [PMID: 26865708 DOI: 10.1128/JVI.02804-15]</w:t>
      </w:r>
    </w:p>
    <w:p w14:paraId="03BB494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 </w:t>
      </w:r>
      <w:proofErr w:type="spellStart"/>
      <w:r w:rsidRPr="00276793">
        <w:rPr>
          <w:rFonts w:ascii="Book Antiqua" w:hAnsi="Book Antiqua" w:cs="Tahoma"/>
          <w:b/>
          <w:bCs/>
        </w:rPr>
        <w:t>Himmelsbach</w:t>
      </w:r>
      <w:proofErr w:type="spellEnd"/>
      <w:r w:rsidRPr="00276793">
        <w:rPr>
          <w:rFonts w:ascii="Book Antiqua" w:hAnsi="Book Antiqua" w:cs="Tahoma"/>
          <w:b/>
          <w:bCs/>
        </w:rPr>
        <w:t xml:space="preserve"> K</w:t>
      </w:r>
      <w:r w:rsidRPr="00276793">
        <w:rPr>
          <w:rFonts w:ascii="Book Antiqua" w:hAnsi="Book Antiqua" w:cs="Tahoma"/>
        </w:rPr>
        <w:t xml:space="preserve">, Bender D, </w:t>
      </w:r>
      <w:proofErr w:type="spellStart"/>
      <w:r w:rsidRPr="00276793">
        <w:rPr>
          <w:rFonts w:ascii="Book Antiqua" w:hAnsi="Book Antiqua" w:cs="Tahoma"/>
        </w:rPr>
        <w:t>Hildt</w:t>
      </w:r>
      <w:proofErr w:type="spellEnd"/>
      <w:r w:rsidRPr="00276793">
        <w:rPr>
          <w:rFonts w:ascii="Book Antiqua" w:hAnsi="Book Antiqua" w:cs="Tahoma"/>
        </w:rPr>
        <w:t xml:space="preserve"> E. Life cycle and morphogenesis of the hepatitis E virus. </w:t>
      </w:r>
      <w:proofErr w:type="spellStart"/>
      <w:r w:rsidRPr="00276793">
        <w:rPr>
          <w:rFonts w:ascii="Book Antiqua" w:hAnsi="Book Antiqua" w:cs="Tahoma"/>
          <w:i/>
          <w:iCs/>
        </w:rPr>
        <w:t>Emerg</w:t>
      </w:r>
      <w:proofErr w:type="spellEnd"/>
      <w:r w:rsidRPr="00276793">
        <w:rPr>
          <w:rFonts w:ascii="Book Antiqua" w:hAnsi="Book Antiqua" w:cs="Tahoma"/>
          <w:i/>
          <w:iCs/>
        </w:rPr>
        <w:t xml:space="preserve"> Microbes Infect</w:t>
      </w:r>
      <w:r w:rsidRPr="00276793">
        <w:rPr>
          <w:rFonts w:ascii="Book Antiqua" w:hAnsi="Book Antiqua" w:cs="Tahoma"/>
        </w:rPr>
        <w:t xml:space="preserve"> 2018; </w:t>
      </w:r>
      <w:r w:rsidRPr="00276793">
        <w:rPr>
          <w:rFonts w:ascii="Book Antiqua" w:hAnsi="Book Antiqua" w:cs="Tahoma"/>
          <w:b/>
          <w:bCs/>
        </w:rPr>
        <w:t>7</w:t>
      </w:r>
      <w:r w:rsidRPr="00276793">
        <w:rPr>
          <w:rFonts w:ascii="Book Antiqua" w:hAnsi="Book Antiqua" w:cs="Tahoma"/>
        </w:rPr>
        <w:t>: 196 [PMID: 30498191 DOI: 10.1038/s41426-018-0198-7]</w:t>
      </w:r>
    </w:p>
    <w:p w14:paraId="42F6A6F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 </w:t>
      </w:r>
      <w:r w:rsidRPr="00276793">
        <w:rPr>
          <w:rFonts w:ascii="Book Antiqua" w:hAnsi="Book Antiqua" w:cs="Tahoma"/>
          <w:b/>
          <w:bCs/>
        </w:rPr>
        <w:t>Kenney SP</w:t>
      </w:r>
      <w:r w:rsidRPr="00276793">
        <w:rPr>
          <w:rFonts w:ascii="Book Antiqua" w:hAnsi="Book Antiqua" w:cs="Tahoma"/>
        </w:rPr>
        <w:t xml:space="preserve">, Meng XJ. Hepatitis E Virus Genome Structure and Replication Strategy. </w:t>
      </w:r>
      <w:r w:rsidRPr="00276793">
        <w:rPr>
          <w:rFonts w:ascii="Book Antiqua" w:hAnsi="Book Antiqua" w:cs="Tahoma"/>
          <w:i/>
          <w:iCs/>
        </w:rPr>
        <w:t xml:space="preserve">Cold Spring </w:t>
      </w:r>
      <w:proofErr w:type="spellStart"/>
      <w:r w:rsidRPr="00276793">
        <w:rPr>
          <w:rFonts w:ascii="Book Antiqua" w:hAnsi="Book Antiqua" w:cs="Tahoma"/>
          <w:i/>
          <w:iCs/>
        </w:rPr>
        <w:t>Harb</w:t>
      </w:r>
      <w:proofErr w:type="spellEnd"/>
      <w:r w:rsidRPr="00276793">
        <w:rPr>
          <w:rFonts w:ascii="Book Antiqua" w:hAnsi="Book Antiqua" w:cs="Tahoma"/>
          <w:i/>
          <w:iCs/>
        </w:rPr>
        <w:t xml:space="preserve"> </w:t>
      </w:r>
      <w:proofErr w:type="spellStart"/>
      <w:r w:rsidRPr="00276793">
        <w:rPr>
          <w:rFonts w:ascii="Book Antiqua" w:hAnsi="Book Antiqua" w:cs="Tahoma"/>
          <w:i/>
          <w:iCs/>
        </w:rPr>
        <w:t>Perspect</w:t>
      </w:r>
      <w:proofErr w:type="spellEnd"/>
      <w:r w:rsidRPr="00276793">
        <w:rPr>
          <w:rFonts w:ascii="Book Antiqua" w:hAnsi="Book Antiqua" w:cs="Tahoma"/>
          <w:i/>
          <w:iCs/>
        </w:rPr>
        <w:t xml:space="preserve"> Med</w:t>
      </w:r>
      <w:r w:rsidRPr="00276793">
        <w:rPr>
          <w:rFonts w:ascii="Book Antiqua" w:hAnsi="Book Antiqua" w:cs="Tahoma"/>
        </w:rPr>
        <w:t xml:space="preserve"> 2019; </w:t>
      </w:r>
      <w:r w:rsidRPr="00276793">
        <w:rPr>
          <w:rFonts w:ascii="Book Antiqua" w:hAnsi="Book Antiqua" w:cs="Tahoma"/>
          <w:b/>
          <w:bCs/>
        </w:rPr>
        <w:t>9</w:t>
      </w:r>
      <w:r w:rsidRPr="00276793">
        <w:rPr>
          <w:rFonts w:ascii="Book Antiqua" w:hAnsi="Book Antiqua" w:cs="Tahoma"/>
        </w:rPr>
        <w:t xml:space="preserve"> [PMID: 29530948 DOI: 10.1101/</w:t>
      </w:r>
      <w:proofErr w:type="gramStart"/>
      <w:r w:rsidRPr="00276793">
        <w:rPr>
          <w:rFonts w:ascii="Book Antiqua" w:hAnsi="Book Antiqua" w:cs="Tahoma"/>
        </w:rPr>
        <w:t>cshperspect.a</w:t>
      </w:r>
      <w:proofErr w:type="gramEnd"/>
      <w:r w:rsidRPr="00276793">
        <w:rPr>
          <w:rFonts w:ascii="Book Antiqua" w:hAnsi="Book Antiqua" w:cs="Tahoma"/>
        </w:rPr>
        <w:t>031724]</w:t>
      </w:r>
    </w:p>
    <w:p w14:paraId="0B7167B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 </w:t>
      </w:r>
      <w:proofErr w:type="spellStart"/>
      <w:r w:rsidRPr="00276793">
        <w:rPr>
          <w:rFonts w:ascii="Book Antiqua" w:hAnsi="Book Antiqua" w:cs="Tahoma"/>
          <w:b/>
          <w:bCs/>
        </w:rPr>
        <w:t>Kmush</w:t>
      </w:r>
      <w:proofErr w:type="spellEnd"/>
      <w:r w:rsidRPr="00276793">
        <w:rPr>
          <w:rFonts w:ascii="Book Antiqua" w:hAnsi="Book Antiqua" w:cs="Tahoma"/>
          <w:b/>
          <w:bCs/>
        </w:rPr>
        <w:t xml:space="preserve"> B</w:t>
      </w:r>
      <w:r w:rsidRPr="00276793">
        <w:rPr>
          <w:rFonts w:ascii="Book Antiqua" w:hAnsi="Book Antiqua" w:cs="Tahoma"/>
        </w:rPr>
        <w:t xml:space="preserve">, </w:t>
      </w:r>
      <w:proofErr w:type="spellStart"/>
      <w:r w:rsidRPr="00276793">
        <w:rPr>
          <w:rFonts w:ascii="Book Antiqua" w:hAnsi="Book Antiqua" w:cs="Tahoma"/>
        </w:rPr>
        <w:t>Wierzba</w:t>
      </w:r>
      <w:proofErr w:type="spellEnd"/>
      <w:r w:rsidRPr="00276793">
        <w:rPr>
          <w:rFonts w:ascii="Book Antiqua" w:hAnsi="Book Antiqua" w:cs="Tahoma"/>
        </w:rPr>
        <w:t xml:space="preserve"> T, </w:t>
      </w:r>
      <w:proofErr w:type="spellStart"/>
      <w:r w:rsidRPr="00276793">
        <w:rPr>
          <w:rFonts w:ascii="Book Antiqua" w:hAnsi="Book Antiqua" w:cs="Tahoma"/>
        </w:rPr>
        <w:t>Krain</w:t>
      </w:r>
      <w:proofErr w:type="spellEnd"/>
      <w:r w:rsidRPr="00276793">
        <w:rPr>
          <w:rFonts w:ascii="Book Antiqua" w:hAnsi="Book Antiqua" w:cs="Tahoma"/>
        </w:rPr>
        <w:t xml:space="preserve"> L, Nelson K, </w:t>
      </w:r>
      <w:proofErr w:type="spellStart"/>
      <w:r w:rsidRPr="00276793">
        <w:rPr>
          <w:rFonts w:ascii="Book Antiqua" w:hAnsi="Book Antiqua" w:cs="Tahoma"/>
        </w:rPr>
        <w:t>Labrique</w:t>
      </w:r>
      <w:proofErr w:type="spellEnd"/>
      <w:r w:rsidRPr="00276793">
        <w:rPr>
          <w:rFonts w:ascii="Book Antiqua" w:hAnsi="Book Antiqua" w:cs="Tahoma"/>
        </w:rPr>
        <w:t xml:space="preserve"> AB. Epidemiology of hepatitis E in low- and middle-income countries of Asia and Africa. </w:t>
      </w:r>
      <w:r w:rsidRPr="00276793">
        <w:rPr>
          <w:rFonts w:ascii="Book Antiqua" w:hAnsi="Book Antiqua" w:cs="Tahoma"/>
          <w:i/>
          <w:iCs/>
        </w:rPr>
        <w:t>Semin Liver Dis</w:t>
      </w:r>
      <w:r w:rsidRPr="00276793">
        <w:rPr>
          <w:rFonts w:ascii="Book Antiqua" w:hAnsi="Book Antiqua" w:cs="Tahoma"/>
        </w:rPr>
        <w:t xml:space="preserve"> 2013; </w:t>
      </w:r>
      <w:r w:rsidRPr="00276793">
        <w:rPr>
          <w:rFonts w:ascii="Book Antiqua" w:hAnsi="Book Antiqua" w:cs="Tahoma"/>
          <w:b/>
          <w:bCs/>
        </w:rPr>
        <w:t>33</w:t>
      </w:r>
      <w:r w:rsidRPr="00276793">
        <w:rPr>
          <w:rFonts w:ascii="Book Antiqua" w:hAnsi="Book Antiqua" w:cs="Tahoma"/>
        </w:rPr>
        <w:t>: 15-29 [PMID: 23564386 DOI: 10.1055/s-0033-1338111]</w:t>
      </w:r>
    </w:p>
    <w:p w14:paraId="18A3741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13 </w:t>
      </w:r>
      <w:proofErr w:type="spellStart"/>
      <w:r w:rsidRPr="00276793">
        <w:rPr>
          <w:rFonts w:ascii="Book Antiqua" w:hAnsi="Book Antiqua" w:cs="Tahoma"/>
          <w:b/>
          <w:bCs/>
        </w:rPr>
        <w:t>Khuroo</w:t>
      </w:r>
      <w:proofErr w:type="spellEnd"/>
      <w:r w:rsidRPr="00276793">
        <w:rPr>
          <w:rFonts w:ascii="Book Antiqua" w:hAnsi="Book Antiqua" w:cs="Tahoma"/>
          <w:b/>
          <w:bCs/>
        </w:rPr>
        <w:t xml:space="preserve"> MS</w:t>
      </w:r>
      <w:r w:rsidRPr="00276793">
        <w:rPr>
          <w:rFonts w:ascii="Book Antiqua" w:hAnsi="Book Antiqua" w:cs="Tahoma"/>
        </w:rPr>
        <w:t xml:space="preserve">, </w:t>
      </w:r>
      <w:proofErr w:type="spellStart"/>
      <w:r w:rsidRPr="00276793">
        <w:rPr>
          <w:rFonts w:ascii="Book Antiqua" w:hAnsi="Book Antiqua" w:cs="Tahoma"/>
        </w:rPr>
        <w:t>Khuroo</w:t>
      </w:r>
      <w:proofErr w:type="spellEnd"/>
      <w:r w:rsidRPr="00276793">
        <w:rPr>
          <w:rFonts w:ascii="Book Antiqua" w:hAnsi="Book Antiqua" w:cs="Tahoma"/>
        </w:rPr>
        <w:t xml:space="preserve"> MS, </w:t>
      </w:r>
      <w:proofErr w:type="spellStart"/>
      <w:r w:rsidRPr="00276793">
        <w:rPr>
          <w:rFonts w:ascii="Book Antiqua" w:hAnsi="Book Antiqua" w:cs="Tahoma"/>
        </w:rPr>
        <w:t>Khuroo</w:t>
      </w:r>
      <w:proofErr w:type="spellEnd"/>
      <w:r w:rsidRPr="00276793">
        <w:rPr>
          <w:rFonts w:ascii="Book Antiqua" w:hAnsi="Book Antiqua" w:cs="Tahoma"/>
        </w:rPr>
        <w:t xml:space="preserve"> NS. Hepatitis E: Discovery, global impact, control and cure. </w:t>
      </w:r>
      <w:r w:rsidRPr="00276793">
        <w:rPr>
          <w:rFonts w:ascii="Book Antiqua" w:hAnsi="Book Antiqua" w:cs="Tahoma"/>
          <w:i/>
          <w:iCs/>
        </w:rPr>
        <w:t>World J Gastroenterol</w:t>
      </w:r>
      <w:r w:rsidRPr="00276793">
        <w:rPr>
          <w:rFonts w:ascii="Book Antiqua" w:hAnsi="Book Antiqua" w:cs="Tahoma"/>
        </w:rPr>
        <w:t xml:space="preserve"> 2016; </w:t>
      </w:r>
      <w:r w:rsidRPr="00276793">
        <w:rPr>
          <w:rFonts w:ascii="Book Antiqua" w:hAnsi="Book Antiqua" w:cs="Tahoma"/>
          <w:b/>
          <w:bCs/>
        </w:rPr>
        <w:t>22</w:t>
      </w:r>
      <w:r w:rsidRPr="00276793">
        <w:rPr>
          <w:rFonts w:ascii="Book Antiqua" w:hAnsi="Book Antiqua" w:cs="Tahoma"/>
        </w:rPr>
        <w:t>: 7030-7045 [PMID: 27610014 DOI: 10.3748/</w:t>
      </w:r>
      <w:proofErr w:type="gramStart"/>
      <w:r w:rsidRPr="00276793">
        <w:rPr>
          <w:rFonts w:ascii="Book Antiqua" w:hAnsi="Book Antiqua" w:cs="Tahoma"/>
        </w:rPr>
        <w:t>wjg.v22.i</w:t>
      </w:r>
      <w:proofErr w:type="gramEnd"/>
      <w:r w:rsidRPr="00276793">
        <w:rPr>
          <w:rFonts w:ascii="Book Antiqua" w:hAnsi="Book Antiqua" w:cs="Tahoma"/>
        </w:rPr>
        <w:t>31.7030]</w:t>
      </w:r>
    </w:p>
    <w:p w14:paraId="51A8CC0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 </w:t>
      </w:r>
      <w:r w:rsidRPr="00276793">
        <w:rPr>
          <w:rFonts w:ascii="Book Antiqua" w:hAnsi="Book Antiqua" w:cs="Tahoma"/>
          <w:b/>
          <w:bCs/>
        </w:rPr>
        <w:t>Rein DB</w:t>
      </w:r>
      <w:r w:rsidRPr="00276793">
        <w:rPr>
          <w:rFonts w:ascii="Book Antiqua" w:hAnsi="Book Antiqua" w:cs="Tahoma"/>
        </w:rPr>
        <w:t xml:space="preserve">, Stevens GA, Theaker J, </w:t>
      </w:r>
      <w:proofErr w:type="spellStart"/>
      <w:r w:rsidRPr="00276793">
        <w:rPr>
          <w:rFonts w:ascii="Book Antiqua" w:hAnsi="Book Antiqua" w:cs="Tahoma"/>
        </w:rPr>
        <w:t>Wittenborn</w:t>
      </w:r>
      <w:proofErr w:type="spellEnd"/>
      <w:r w:rsidRPr="00276793">
        <w:rPr>
          <w:rFonts w:ascii="Book Antiqua" w:hAnsi="Book Antiqua" w:cs="Tahoma"/>
        </w:rPr>
        <w:t xml:space="preserve"> JS, Wiersma ST. The global burden of hepatitis E virus genotypes 1 and 2 in 2005. </w:t>
      </w:r>
      <w:r w:rsidRPr="00276793">
        <w:rPr>
          <w:rFonts w:ascii="Book Antiqua" w:hAnsi="Book Antiqua" w:cs="Tahoma"/>
          <w:i/>
          <w:iCs/>
        </w:rPr>
        <w:t>Hepatology</w:t>
      </w:r>
      <w:r w:rsidRPr="00276793">
        <w:rPr>
          <w:rFonts w:ascii="Book Antiqua" w:hAnsi="Book Antiqua" w:cs="Tahoma"/>
        </w:rPr>
        <w:t xml:space="preserve"> 2012; </w:t>
      </w:r>
      <w:r w:rsidRPr="00276793">
        <w:rPr>
          <w:rFonts w:ascii="Book Antiqua" w:hAnsi="Book Antiqua" w:cs="Tahoma"/>
          <w:b/>
          <w:bCs/>
        </w:rPr>
        <w:t>55</w:t>
      </w:r>
      <w:r w:rsidRPr="00276793">
        <w:rPr>
          <w:rFonts w:ascii="Book Antiqua" w:hAnsi="Book Antiqua" w:cs="Tahoma"/>
        </w:rPr>
        <w:t>: 988-997 [PMID: 22121109 DOI: 10.1002/hep.25505]</w:t>
      </w:r>
    </w:p>
    <w:p w14:paraId="53A7FB3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 </w:t>
      </w:r>
      <w:proofErr w:type="spellStart"/>
      <w:r w:rsidRPr="00276793">
        <w:rPr>
          <w:rFonts w:ascii="Book Antiqua" w:hAnsi="Book Antiqua" w:cs="Tahoma"/>
          <w:b/>
          <w:bCs/>
        </w:rPr>
        <w:t>Hakze</w:t>
      </w:r>
      <w:proofErr w:type="spellEnd"/>
      <w:r w:rsidRPr="00276793">
        <w:rPr>
          <w:rFonts w:ascii="Book Antiqua" w:hAnsi="Book Antiqua" w:cs="Tahoma"/>
          <w:b/>
          <w:bCs/>
        </w:rPr>
        <w:t>-van der Honing RW</w:t>
      </w:r>
      <w:r w:rsidRPr="00276793">
        <w:rPr>
          <w:rFonts w:ascii="Book Antiqua" w:hAnsi="Book Antiqua" w:cs="Tahoma"/>
        </w:rPr>
        <w:t xml:space="preserve">, van </w:t>
      </w:r>
      <w:proofErr w:type="spellStart"/>
      <w:r w:rsidRPr="00276793">
        <w:rPr>
          <w:rFonts w:ascii="Book Antiqua" w:hAnsi="Book Antiqua" w:cs="Tahoma"/>
        </w:rPr>
        <w:t>Coillie</w:t>
      </w:r>
      <w:proofErr w:type="spellEnd"/>
      <w:r w:rsidRPr="00276793">
        <w:rPr>
          <w:rFonts w:ascii="Book Antiqua" w:hAnsi="Book Antiqua" w:cs="Tahoma"/>
        </w:rPr>
        <w:t xml:space="preserve"> E, Antonis AF, van der Poel WH. First isolation of hepatitis E virus genotype 4 in Europe through swine surveillance in the Netherlands and Belgium. </w:t>
      </w:r>
      <w:proofErr w:type="spellStart"/>
      <w:r w:rsidRPr="00276793">
        <w:rPr>
          <w:rFonts w:ascii="Book Antiqua" w:hAnsi="Book Antiqua" w:cs="Tahoma"/>
          <w:i/>
          <w:iCs/>
        </w:rPr>
        <w:t>PLoS</w:t>
      </w:r>
      <w:proofErr w:type="spellEnd"/>
      <w:r w:rsidRPr="00276793">
        <w:rPr>
          <w:rFonts w:ascii="Book Antiqua" w:hAnsi="Book Antiqua" w:cs="Tahoma"/>
          <w:i/>
          <w:iCs/>
        </w:rPr>
        <w:t xml:space="preserve"> One</w:t>
      </w:r>
      <w:r w:rsidRPr="00276793">
        <w:rPr>
          <w:rFonts w:ascii="Book Antiqua" w:hAnsi="Book Antiqua" w:cs="Tahoma"/>
        </w:rPr>
        <w:t xml:space="preserve"> 2011; </w:t>
      </w:r>
      <w:r w:rsidRPr="00276793">
        <w:rPr>
          <w:rFonts w:ascii="Book Antiqua" w:hAnsi="Book Antiqua" w:cs="Tahoma"/>
          <w:b/>
          <w:bCs/>
        </w:rPr>
        <w:t>6</w:t>
      </w:r>
      <w:r w:rsidRPr="00276793">
        <w:rPr>
          <w:rFonts w:ascii="Book Antiqua" w:hAnsi="Book Antiqua" w:cs="Tahoma"/>
        </w:rPr>
        <w:t>: e22673 [PMID: 21829641 DOI: 10.1371/journal.pone.0022673]</w:t>
      </w:r>
    </w:p>
    <w:p w14:paraId="6E5C47B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 </w:t>
      </w:r>
      <w:proofErr w:type="spellStart"/>
      <w:r w:rsidRPr="00276793">
        <w:rPr>
          <w:rFonts w:ascii="Book Antiqua" w:hAnsi="Book Antiqua" w:cs="Tahoma"/>
          <w:b/>
          <w:bCs/>
        </w:rPr>
        <w:t>Garbuglia</w:t>
      </w:r>
      <w:proofErr w:type="spellEnd"/>
      <w:r w:rsidRPr="00276793">
        <w:rPr>
          <w:rFonts w:ascii="Book Antiqua" w:hAnsi="Book Antiqua" w:cs="Tahoma"/>
          <w:b/>
          <w:bCs/>
        </w:rPr>
        <w:t xml:space="preserve"> AR</w:t>
      </w:r>
      <w:r w:rsidRPr="00276793">
        <w:rPr>
          <w:rFonts w:ascii="Book Antiqua" w:hAnsi="Book Antiqua" w:cs="Tahoma"/>
        </w:rPr>
        <w:t xml:space="preserve">, </w:t>
      </w:r>
      <w:proofErr w:type="spellStart"/>
      <w:r w:rsidRPr="00276793">
        <w:rPr>
          <w:rFonts w:ascii="Book Antiqua" w:hAnsi="Book Antiqua" w:cs="Tahoma"/>
        </w:rPr>
        <w:t>Scognamiglio</w:t>
      </w:r>
      <w:proofErr w:type="spellEnd"/>
      <w:r w:rsidRPr="00276793">
        <w:rPr>
          <w:rFonts w:ascii="Book Antiqua" w:hAnsi="Book Antiqua" w:cs="Tahoma"/>
        </w:rPr>
        <w:t xml:space="preserve"> P, </w:t>
      </w:r>
      <w:proofErr w:type="spellStart"/>
      <w:r w:rsidRPr="00276793">
        <w:rPr>
          <w:rFonts w:ascii="Book Antiqua" w:hAnsi="Book Antiqua" w:cs="Tahoma"/>
        </w:rPr>
        <w:t>Petrosillo</w:t>
      </w:r>
      <w:proofErr w:type="spellEnd"/>
      <w:r w:rsidRPr="00276793">
        <w:rPr>
          <w:rFonts w:ascii="Book Antiqua" w:hAnsi="Book Antiqua" w:cs="Tahoma"/>
        </w:rPr>
        <w:t xml:space="preserve"> N, Mastroianni CM, </w:t>
      </w:r>
      <w:proofErr w:type="spellStart"/>
      <w:r w:rsidRPr="00276793">
        <w:rPr>
          <w:rFonts w:ascii="Book Antiqua" w:hAnsi="Book Antiqua" w:cs="Tahoma"/>
        </w:rPr>
        <w:t>Sordillo</w:t>
      </w:r>
      <w:proofErr w:type="spellEnd"/>
      <w:r w:rsidRPr="00276793">
        <w:rPr>
          <w:rFonts w:ascii="Book Antiqua" w:hAnsi="Book Antiqua" w:cs="Tahoma"/>
        </w:rPr>
        <w:t xml:space="preserve"> P, Gentile D, La Scala P, Girardi E, </w:t>
      </w:r>
      <w:proofErr w:type="spellStart"/>
      <w:r w:rsidRPr="00276793">
        <w:rPr>
          <w:rFonts w:ascii="Book Antiqua" w:hAnsi="Book Antiqua" w:cs="Tahoma"/>
        </w:rPr>
        <w:t>Capobianchi</w:t>
      </w:r>
      <w:proofErr w:type="spellEnd"/>
      <w:r w:rsidRPr="00276793">
        <w:rPr>
          <w:rFonts w:ascii="Book Antiqua" w:hAnsi="Book Antiqua" w:cs="Tahoma"/>
        </w:rPr>
        <w:t xml:space="preserve"> MR. Hepatitis E virus genotype 4 outbreak, Italy, 2011. </w:t>
      </w:r>
      <w:proofErr w:type="spellStart"/>
      <w:r w:rsidRPr="00276793">
        <w:rPr>
          <w:rFonts w:ascii="Book Antiqua" w:hAnsi="Book Antiqua" w:cs="Tahoma"/>
          <w:i/>
          <w:iCs/>
        </w:rPr>
        <w:t>Emerg</w:t>
      </w:r>
      <w:proofErr w:type="spellEnd"/>
      <w:r w:rsidRPr="00276793">
        <w:rPr>
          <w:rFonts w:ascii="Book Antiqua" w:hAnsi="Book Antiqua" w:cs="Tahoma"/>
          <w:i/>
          <w:iCs/>
        </w:rPr>
        <w:t xml:space="preserve"> Infect Dis</w:t>
      </w:r>
      <w:r w:rsidRPr="00276793">
        <w:rPr>
          <w:rFonts w:ascii="Book Antiqua" w:hAnsi="Book Antiqua" w:cs="Tahoma"/>
        </w:rPr>
        <w:t xml:space="preserve"> 2013; </w:t>
      </w:r>
      <w:r w:rsidRPr="00276793">
        <w:rPr>
          <w:rFonts w:ascii="Book Antiqua" w:hAnsi="Book Antiqua" w:cs="Tahoma"/>
          <w:b/>
          <w:bCs/>
        </w:rPr>
        <w:t>19</w:t>
      </w:r>
      <w:r w:rsidRPr="00276793">
        <w:rPr>
          <w:rFonts w:ascii="Book Antiqua" w:hAnsi="Book Antiqua" w:cs="Tahoma"/>
        </w:rPr>
        <w:t>: 110-114 [PMID: 23260079 DOI: 10.3201/eid1901.120983]</w:t>
      </w:r>
    </w:p>
    <w:p w14:paraId="6537105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 </w:t>
      </w:r>
      <w:r w:rsidRPr="00276793">
        <w:rPr>
          <w:rFonts w:ascii="Book Antiqua" w:hAnsi="Book Antiqua" w:cs="Tahoma"/>
          <w:b/>
          <w:bCs/>
        </w:rPr>
        <w:t>Donnelly MC</w:t>
      </w:r>
      <w:r w:rsidRPr="00276793">
        <w:rPr>
          <w:rFonts w:ascii="Book Antiqua" w:hAnsi="Book Antiqua" w:cs="Tahoma"/>
        </w:rPr>
        <w:t xml:space="preserve">, Scobie L, </w:t>
      </w:r>
      <w:proofErr w:type="spellStart"/>
      <w:r w:rsidRPr="00276793">
        <w:rPr>
          <w:rFonts w:ascii="Book Antiqua" w:hAnsi="Book Antiqua" w:cs="Tahoma"/>
        </w:rPr>
        <w:t>Crossan</w:t>
      </w:r>
      <w:proofErr w:type="spellEnd"/>
      <w:r w:rsidRPr="00276793">
        <w:rPr>
          <w:rFonts w:ascii="Book Antiqua" w:hAnsi="Book Antiqua" w:cs="Tahoma"/>
        </w:rPr>
        <w:t xml:space="preserve"> CL, Dalton H, Hayes PC, Simpson KJ. Review article: hepatitis E-a concise review of virology, epidemiology, clinical presentation and therapy. </w:t>
      </w:r>
      <w:r w:rsidRPr="00276793">
        <w:rPr>
          <w:rFonts w:ascii="Book Antiqua" w:hAnsi="Book Antiqua" w:cs="Tahoma"/>
          <w:i/>
          <w:iCs/>
        </w:rPr>
        <w:t xml:space="preserve">Aliment </w:t>
      </w:r>
      <w:proofErr w:type="spellStart"/>
      <w:r w:rsidRPr="00276793">
        <w:rPr>
          <w:rFonts w:ascii="Book Antiqua" w:hAnsi="Book Antiqua" w:cs="Tahoma"/>
          <w:i/>
          <w:iCs/>
        </w:rPr>
        <w:t>Pharmacol</w:t>
      </w:r>
      <w:proofErr w:type="spellEnd"/>
      <w:r w:rsidRPr="00276793">
        <w:rPr>
          <w:rFonts w:ascii="Book Antiqua" w:hAnsi="Book Antiqua" w:cs="Tahoma"/>
          <w:i/>
          <w:iCs/>
        </w:rPr>
        <w:t xml:space="preserve"> </w:t>
      </w:r>
      <w:proofErr w:type="spellStart"/>
      <w:r w:rsidRPr="00276793">
        <w:rPr>
          <w:rFonts w:ascii="Book Antiqua" w:hAnsi="Book Antiqua" w:cs="Tahoma"/>
          <w:i/>
          <w:iCs/>
        </w:rPr>
        <w:t>Ther</w:t>
      </w:r>
      <w:proofErr w:type="spellEnd"/>
      <w:r w:rsidRPr="00276793">
        <w:rPr>
          <w:rFonts w:ascii="Book Antiqua" w:hAnsi="Book Antiqua" w:cs="Tahoma"/>
        </w:rPr>
        <w:t xml:space="preserve"> 2017; </w:t>
      </w:r>
      <w:r w:rsidRPr="00276793">
        <w:rPr>
          <w:rFonts w:ascii="Book Antiqua" w:hAnsi="Book Antiqua" w:cs="Tahoma"/>
          <w:b/>
          <w:bCs/>
        </w:rPr>
        <w:t>46</w:t>
      </w:r>
      <w:r w:rsidRPr="00276793">
        <w:rPr>
          <w:rFonts w:ascii="Book Antiqua" w:hAnsi="Book Antiqua" w:cs="Tahoma"/>
        </w:rPr>
        <w:t>: 126-141 [PMID: 28449246 DOI: 10.1111/apt.14109]</w:t>
      </w:r>
    </w:p>
    <w:p w14:paraId="0C79C42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 </w:t>
      </w:r>
      <w:r w:rsidRPr="00276793">
        <w:rPr>
          <w:rFonts w:ascii="Book Antiqua" w:hAnsi="Book Antiqua" w:cs="Tahoma"/>
          <w:b/>
          <w:bCs/>
        </w:rPr>
        <w:t>Goel A</w:t>
      </w:r>
      <w:r w:rsidRPr="00276793">
        <w:rPr>
          <w:rFonts w:ascii="Book Antiqua" w:hAnsi="Book Antiqua" w:cs="Tahoma"/>
        </w:rPr>
        <w:t xml:space="preserve">, Aggarwal R. Hepatitis E: Epidemiology, Clinical Course, Prevention, and Treatment. </w:t>
      </w:r>
      <w:r w:rsidRPr="00276793">
        <w:rPr>
          <w:rFonts w:ascii="Book Antiqua" w:hAnsi="Book Antiqua" w:cs="Tahoma"/>
          <w:i/>
          <w:iCs/>
        </w:rPr>
        <w:t>Gastroenterol Clin North Am</w:t>
      </w:r>
      <w:r w:rsidRPr="00276793">
        <w:rPr>
          <w:rFonts w:ascii="Book Antiqua" w:hAnsi="Book Antiqua" w:cs="Tahoma"/>
        </w:rPr>
        <w:t xml:space="preserve"> 2020; </w:t>
      </w:r>
      <w:r w:rsidRPr="00276793">
        <w:rPr>
          <w:rFonts w:ascii="Book Antiqua" w:hAnsi="Book Antiqua" w:cs="Tahoma"/>
          <w:b/>
          <w:bCs/>
        </w:rPr>
        <w:t>49</w:t>
      </w:r>
      <w:r w:rsidRPr="00276793">
        <w:rPr>
          <w:rFonts w:ascii="Book Antiqua" w:hAnsi="Book Antiqua" w:cs="Tahoma"/>
        </w:rPr>
        <w:t>: 315-330 [PMID: 32389365 DOI: 10.1016/j.gtc.2020.01.011]</w:t>
      </w:r>
    </w:p>
    <w:p w14:paraId="3665CB2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 </w:t>
      </w:r>
      <w:r w:rsidRPr="00276793">
        <w:rPr>
          <w:rFonts w:ascii="Book Antiqua" w:hAnsi="Book Antiqua" w:cs="Tahoma"/>
          <w:b/>
          <w:bCs/>
        </w:rPr>
        <w:t>Kamar N</w:t>
      </w:r>
      <w:r w:rsidRPr="00276793">
        <w:rPr>
          <w:rFonts w:ascii="Book Antiqua" w:hAnsi="Book Antiqua" w:cs="Tahoma"/>
        </w:rPr>
        <w:t xml:space="preserve">, </w:t>
      </w:r>
      <w:proofErr w:type="spellStart"/>
      <w:r w:rsidRPr="00276793">
        <w:rPr>
          <w:rFonts w:ascii="Book Antiqua" w:hAnsi="Book Antiqua" w:cs="Tahoma"/>
        </w:rPr>
        <w:t>Izopet</w:t>
      </w:r>
      <w:proofErr w:type="spellEnd"/>
      <w:r w:rsidRPr="00276793">
        <w:rPr>
          <w:rFonts w:ascii="Book Antiqua" w:hAnsi="Book Antiqua" w:cs="Tahoma"/>
        </w:rPr>
        <w:t xml:space="preserve"> J, </w:t>
      </w:r>
      <w:proofErr w:type="spellStart"/>
      <w:r w:rsidRPr="00276793">
        <w:rPr>
          <w:rFonts w:ascii="Book Antiqua" w:hAnsi="Book Antiqua" w:cs="Tahoma"/>
        </w:rPr>
        <w:t>Pavio</w:t>
      </w:r>
      <w:proofErr w:type="spellEnd"/>
      <w:r w:rsidRPr="00276793">
        <w:rPr>
          <w:rFonts w:ascii="Book Antiqua" w:hAnsi="Book Antiqua" w:cs="Tahoma"/>
        </w:rPr>
        <w:t xml:space="preserve"> N, Aggarwal R, </w:t>
      </w:r>
      <w:proofErr w:type="spellStart"/>
      <w:r w:rsidRPr="00276793">
        <w:rPr>
          <w:rFonts w:ascii="Book Antiqua" w:hAnsi="Book Antiqua" w:cs="Tahoma"/>
        </w:rPr>
        <w:t>Labrique</w:t>
      </w:r>
      <w:proofErr w:type="spellEnd"/>
      <w:r w:rsidRPr="00276793">
        <w:rPr>
          <w:rFonts w:ascii="Book Antiqua" w:hAnsi="Book Antiqua" w:cs="Tahoma"/>
        </w:rPr>
        <w:t xml:space="preserve"> A, </w:t>
      </w:r>
      <w:proofErr w:type="spellStart"/>
      <w:r w:rsidRPr="00276793">
        <w:rPr>
          <w:rFonts w:ascii="Book Antiqua" w:hAnsi="Book Antiqua" w:cs="Tahoma"/>
        </w:rPr>
        <w:t>Wedemeyer</w:t>
      </w:r>
      <w:proofErr w:type="spellEnd"/>
      <w:r w:rsidRPr="00276793">
        <w:rPr>
          <w:rFonts w:ascii="Book Antiqua" w:hAnsi="Book Antiqua" w:cs="Tahoma"/>
        </w:rPr>
        <w:t xml:space="preserve"> H, Dalton HR. Hepatitis E virus infection. </w:t>
      </w:r>
      <w:r w:rsidRPr="00276793">
        <w:rPr>
          <w:rFonts w:ascii="Book Antiqua" w:hAnsi="Book Antiqua" w:cs="Tahoma"/>
          <w:i/>
          <w:iCs/>
        </w:rPr>
        <w:t>Nat Rev Dis Primers</w:t>
      </w:r>
      <w:r w:rsidRPr="00276793">
        <w:rPr>
          <w:rFonts w:ascii="Book Antiqua" w:hAnsi="Book Antiqua" w:cs="Tahoma"/>
        </w:rPr>
        <w:t xml:space="preserve"> 2017; </w:t>
      </w:r>
      <w:r w:rsidRPr="00276793">
        <w:rPr>
          <w:rFonts w:ascii="Book Antiqua" w:hAnsi="Book Antiqua" w:cs="Tahoma"/>
          <w:b/>
          <w:bCs/>
        </w:rPr>
        <w:t>3</w:t>
      </w:r>
      <w:r w:rsidRPr="00276793">
        <w:rPr>
          <w:rFonts w:ascii="Book Antiqua" w:hAnsi="Book Antiqua" w:cs="Tahoma"/>
        </w:rPr>
        <w:t>: 17086 [PMID: 29154369 DOI: 10.1038/nrdp.2017.86]</w:t>
      </w:r>
    </w:p>
    <w:p w14:paraId="7A2F749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 </w:t>
      </w:r>
      <w:r w:rsidRPr="00276793">
        <w:rPr>
          <w:rFonts w:ascii="Book Antiqua" w:hAnsi="Book Antiqua" w:cs="Tahoma"/>
          <w:b/>
          <w:bCs/>
        </w:rPr>
        <w:t>Dalton HR</w:t>
      </w:r>
      <w:r w:rsidRPr="00276793">
        <w:rPr>
          <w:rFonts w:ascii="Book Antiqua" w:hAnsi="Book Antiqua" w:cs="Tahoma"/>
        </w:rPr>
        <w:t xml:space="preserve">, </w:t>
      </w:r>
      <w:proofErr w:type="spellStart"/>
      <w:r w:rsidRPr="00276793">
        <w:rPr>
          <w:rFonts w:ascii="Book Antiqua" w:hAnsi="Book Antiqua" w:cs="Tahoma"/>
        </w:rPr>
        <w:t>Stableforth</w:t>
      </w:r>
      <w:proofErr w:type="spellEnd"/>
      <w:r w:rsidRPr="00276793">
        <w:rPr>
          <w:rFonts w:ascii="Book Antiqua" w:hAnsi="Book Antiqua" w:cs="Tahoma"/>
        </w:rPr>
        <w:t xml:space="preserve"> W, Thurairajah P, </w:t>
      </w:r>
      <w:proofErr w:type="spellStart"/>
      <w:r w:rsidRPr="00276793">
        <w:rPr>
          <w:rFonts w:ascii="Book Antiqua" w:hAnsi="Book Antiqua" w:cs="Tahoma"/>
        </w:rPr>
        <w:t>Hazeldine</w:t>
      </w:r>
      <w:proofErr w:type="spellEnd"/>
      <w:r w:rsidRPr="00276793">
        <w:rPr>
          <w:rFonts w:ascii="Book Antiqua" w:hAnsi="Book Antiqua" w:cs="Tahoma"/>
        </w:rPr>
        <w:t xml:space="preserve"> S, </w:t>
      </w:r>
      <w:proofErr w:type="spellStart"/>
      <w:r w:rsidRPr="00276793">
        <w:rPr>
          <w:rFonts w:ascii="Book Antiqua" w:hAnsi="Book Antiqua" w:cs="Tahoma"/>
        </w:rPr>
        <w:t>Remnarace</w:t>
      </w:r>
      <w:proofErr w:type="spellEnd"/>
      <w:r w:rsidRPr="00276793">
        <w:rPr>
          <w:rFonts w:ascii="Book Antiqua" w:hAnsi="Book Antiqua" w:cs="Tahoma"/>
        </w:rPr>
        <w:t xml:space="preserve"> R, Usama W, Farrington L, Hamad N, </w:t>
      </w:r>
      <w:proofErr w:type="spellStart"/>
      <w:r w:rsidRPr="00276793">
        <w:rPr>
          <w:rFonts w:ascii="Book Antiqua" w:hAnsi="Book Antiqua" w:cs="Tahoma"/>
        </w:rPr>
        <w:t>Sieberhagen</w:t>
      </w:r>
      <w:proofErr w:type="spellEnd"/>
      <w:r w:rsidRPr="00276793">
        <w:rPr>
          <w:rFonts w:ascii="Book Antiqua" w:hAnsi="Book Antiqua" w:cs="Tahoma"/>
        </w:rPr>
        <w:t xml:space="preserve"> C, Ellis V, Mitchell J, </w:t>
      </w:r>
      <w:proofErr w:type="spellStart"/>
      <w:r w:rsidRPr="00276793">
        <w:rPr>
          <w:rFonts w:ascii="Book Antiqua" w:hAnsi="Book Antiqua" w:cs="Tahoma"/>
        </w:rPr>
        <w:t>Hussaini</w:t>
      </w:r>
      <w:proofErr w:type="spellEnd"/>
      <w:r w:rsidRPr="00276793">
        <w:rPr>
          <w:rFonts w:ascii="Book Antiqua" w:hAnsi="Book Antiqua" w:cs="Tahoma"/>
        </w:rPr>
        <w:t xml:space="preserve"> SH, Banks M, Ijaz S, Bendall RP. Autochthonous hepatitis E in Southwest England: natural history, complications and seasonal variation, and hepatitis E virus IgG seroprevalence in blood donors, the elderly and patients with chronic liver disease. </w:t>
      </w:r>
      <w:r w:rsidRPr="00276793">
        <w:rPr>
          <w:rFonts w:ascii="Book Antiqua" w:hAnsi="Book Antiqua" w:cs="Tahoma"/>
          <w:i/>
          <w:iCs/>
        </w:rPr>
        <w:t>Eur J Gastroenterol Hepatol</w:t>
      </w:r>
      <w:r w:rsidRPr="00276793">
        <w:rPr>
          <w:rFonts w:ascii="Book Antiqua" w:hAnsi="Book Antiqua" w:cs="Tahoma"/>
        </w:rPr>
        <w:t xml:space="preserve"> 2008; </w:t>
      </w:r>
      <w:r w:rsidRPr="00276793">
        <w:rPr>
          <w:rFonts w:ascii="Book Antiqua" w:hAnsi="Book Antiqua" w:cs="Tahoma"/>
          <w:b/>
          <w:bCs/>
        </w:rPr>
        <w:t>20</w:t>
      </w:r>
      <w:r w:rsidRPr="00276793">
        <w:rPr>
          <w:rFonts w:ascii="Book Antiqua" w:hAnsi="Book Antiqua" w:cs="Tahoma"/>
        </w:rPr>
        <w:t>: 784-790 [PMID: 18617784 DOI: 10.1097/MEG.0b013e3282f5195a]</w:t>
      </w:r>
    </w:p>
    <w:p w14:paraId="0999253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21 </w:t>
      </w:r>
      <w:proofErr w:type="spellStart"/>
      <w:r w:rsidRPr="00276793">
        <w:rPr>
          <w:rFonts w:ascii="Book Antiqua" w:hAnsi="Book Antiqua" w:cs="Tahoma"/>
          <w:b/>
          <w:bCs/>
        </w:rPr>
        <w:t>Lhomme</w:t>
      </w:r>
      <w:proofErr w:type="spellEnd"/>
      <w:r w:rsidRPr="00276793">
        <w:rPr>
          <w:rFonts w:ascii="Book Antiqua" w:hAnsi="Book Antiqua" w:cs="Tahoma"/>
          <w:b/>
          <w:bCs/>
        </w:rPr>
        <w:t xml:space="preserve"> S</w:t>
      </w:r>
      <w:r w:rsidRPr="00276793">
        <w:rPr>
          <w:rFonts w:ascii="Book Antiqua" w:hAnsi="Book Antiqua" w:cs="Tahoma"/>
        </w:rPr>
        <w:t xml:space="preserve">, Marion O, Abravanel F, </w:t>
      </w:r>
      <w:proofErr w:type="spellStart"/>
      <w:r w:rsidRPr="00276793">
        <w:rPr>
          <w:rFonts w:ascii="Book Antiqua" w:hAnsi="Book Antiqua" w:cs="Tahoma"/>
        </w:rPr>
        <w:t>Izopet</w:t>
      </w:r>
      <w:proofErr w:type="spellEnd"/>
      <w:r w:rsidRPr="00276793">
        <w:rPr>
          <w:rFonts w:ascii="Book Antiqua" w:hAnsi="Book Antiqua" w:cs="Tahoma"/>
        </w:rPr>
        <w:t xml:space="preserve"> J, Kamar N. Clinical Manifestations, Pathogenesis and Treatment of Hepatitis E Virus Infections. </w:t>
      </w:r>
      <w:r w:rsidRPr="00276793">
        <w:rPr>
          <w:rFonts w:ascii="Book Antiqua" w:hAnsi="Book Antiqua" w:cs="Tahoma"/>
          <w:i/>
          <w:iCs/>
        </w:rPr>
        <w:t>J Clin Med</w:t>
      </w:r>
      <w:r w:rsidRPr="00276793">
        <w:rPr>
          <w:rFonts w:ascii="Book Antiqua" w:hAnsi="Book Antiqua" w:cs="Tahoma"/>
        </w:rPr>
        <w:t xml:space="preserve"> 2020; </w:t>
      </w:r>
      <w:r w:rsidRPr="00276793">
        <w:rPr>
          <w:rFonts w:ascii="Book Antiqua" w:hAnsi="Book Antiqua" w:cs="Tahoma"/>
          <w:b/>
          <w:bCs/>
        </w:rPr>
        <w:t>9</w:t>
      </w:r>
      <w:r w:rsidRPr="00276793">
        <w:rPr>
          <w:rFonts w:ascii="Book Antiqua" w:hAnsi="Book Antiqua" w:cs="Tahoma"/>
        </w:rPr>
        <w:t xml:space="preserve"> [PMID: 31991629 DOI: 10.3390/jcm9020331]</w:t>
      </w:r>
    </w:p>
    <w:p w14:paraId="53349C5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22 </w:t>
      </w:r>
      <w:proofErr w:type="spellStart"/>
      <w:r w:rsidRPr="00276793">
        <w:rPr>
          <w:rFonts w:ascii="Book Antiqua" w:hAnsi="Book Antiqua" w:cs="Tahoma"/>
          <w:b/>
          <w:bCs/>
        </w:rPr>
        <w:t>Haffar</w:t>
      </w:r>
      <w:proofErr w:type="spellEnd"/>
      <w:r w:rsidRPr="00276793">
        <w:rPr>
          <w:rFonts w:ascii="Book Antiqua" w:hAnsi="Book Antiqua" w:cs="Tahoma"/>
          <w:b/>
          <w:bCs/>
        </w:rPr>
        <w:t xml:space="preserve"> S</w:t>
      </w:r>
      <w:r w:rsidRPr="00276793">
        <w:rPr>
          <w:rFonts w:ascii="Book Antiqua" w:hAnsi="Book Antiqua" w:cs="Tahoma"/>
        </w:rPr>
        <w:t xml:space="preserve">, Shalimar, Kaur RJ, Wang Z, Prokop LJ, Murad MH, </w:t>
      </w:r>
      <w:proofErr w:type="spellStart"/>
      <w:r w:rsidRPr="00276793">
        <w:rPr>
          <w:rFonts w:ascii="Book Antiqua" w:hAnsi="Book Antiqua" w:cs="Tahoma"/>
        </w:rPr>
        <w:t>Bazerbachi</w:t>
      </w:r>
      <w:proofErr w:type="spellEnd"/>
      <w:r w:rsidRPr="00276793">
        <w:rPr>
          <w:rFonts w:ascii="Book Antiqua" w:hAnsi="Book Antiqua" w:cs="Tahoma"/>
        </w:rPr>
        <w:t xml:space="preserve"> F. Acute liver failure caused by hepatitis E virus genotype 3 and 4: A systematic review and pooled analysis. </w:t>
      </w:r>
      <w:r w:rsidRPr="00276793">
        <w:rPr>
          <w:rFonts w:ascii="Book Antiqua" w:hAnsi="Book Antiqua" w:cs="Tahoma"/>
          <w:i/>
          <w:iCs/>
        </w:rPr>
        <w:t>Liver Int</w:t>
      </w:r>
      <w:r w:rsidRPr="00276793">
        <w:rPr>
          <w:rFonts w:ascii="Book Antiqua" w:hAnsi="Book Antiqua" w:cs="Tahoma"/>
        </w:rPr>
        <w:t xml:space="preserve"> 2018; </w:t>
      </w:r>
      <w:r w:rsidRPr="00276793">
        <w:rPr>
          <w:rFonts w:ascii="Book Antiqua" w:hAnsi="Book Antiqua" w:cs="Tahoma"/>
          <w:b/>
          <w:bCs/>
        </w:rPr>
        <w:t>38</w:t>
      </w:r>
      <w:r w:rsidRPr="00276793">
        <w:rPr>
          <w:rFonts w:ascii="Book Antiqua" w:hAnsi="Book Antiqua" w:cs="Tahoma"/>
        </w:rPr>
        <w:t>: 1965-1973 [PMID: 29675889 DOI: 10.1111/liv.13861]</w:t>
      </w:r>
    </w:p>
    <w:p w14:paraId="245ECA1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23 </w:t>
      </w:r>
      <w:r w:rsidRPr="00276793">
        <w:rPr>
          <w:rFonts w:ascii="Book Antiqua" w:hAnsi="Book Antiqua" w:cs="Tahoma"/>
          <w:b/>
          <w:bCs/>
        </w:rPr>
        <w:t>Smith DB</w:t>
      </w:r>
      <w:r w:rsidRPr="00276793">
        <w:rPr>
          <w:rFonts w:ascii="Book Antiqua" w:hAnsi="Book Antiqua" w:cs="Tahoma"/>
        </w:rPr>
        <w:t xml:space="preserve">, Simmonds P. Hepatitis E virus and fulminant hepatitis--a virus or host-specific pathology? </w:t>
      </w:r>
      <w:r w:rsidRPr="00276793">
        <w:rPr>
          <w:rFonts w:ascii="Book Antiqua" w:hAnsi="Book Antiqua" w:cs="Tahoma"/>
          <w:i/>
          <w:iCs/>
        </w:rPr>
        <w:t>Liver Int</w:t>
      </w:r>
      <w:r w:rsidRPr="00276793">
        <w:rPr>
          <w:rFonts w:ascii="Book Antiqua" w:hAnsi="Book Antiqua" w:cs="Tahoma"/>
        </w:rPr>
        <w:t xml:space="preserve"> 2015; </w:t>
      </w:r>
      <w:r w:rsidRPr="00276793">
        <w:rPr>
          <w:rFonts w:ascii="Book Antiqua" w:hAnsi="Book Antiqua" w:cs="Tahoma"/>
          <w:b/>
          <w:bCs/>
        </w:rPr>
        <w:t>35</w:t>
      </w:r>
      <w:r w:rsidRPr="00276793">
        <w:rPr>
          <w:rFonts w:ascii="Book Antiqua" w:hAnsi="Book Antiqua" w:cs="Tahoma"/>
        </w:rPr>
        <w:t>: 1334-1340 [PMID: 24974734 DOI: 10.1111/liv.12629]</w:t>
      </w:r>
    </w:p>
    <w:p w14:paraId="637C94D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24 </w:t>
      </w:r>
      <w:r w:rsidRPr="00276793">
        <w:rPr>
          <w:rFonts w:ascii="Book Antiqua" w:hAnsi="Book Antiqua" w:cs="Tahoma"/>
          <w:b/>
          <w:bCs/>
        </w:rPr>
        <w:t>Frias M</w:t>
      </w:r>
      <w:r w:rsidRPr="00276793">
        <w:rPr>
          <w:rFonts w:ascii="Book Antiqua" w:hAnsi="Book Antiqua" w:cs="Tahoma"/>
        </w:rPr>
        <w:t xml:space="preserve">, López-López P, Rivero A, Rivero-Juarez A. Role of Hepatitis E Virus Infection in Acute-on-Chronic Liver Failure. </w:t>
      </w:r>
      <w:r w:rsidRPr="00276793">
        <w:rPr>
          <w:rFonts w:ascii="Book Antiqua" w:hAnsi="Book Antiqua" w:cs="Tahoma"/>
          <w:i/>
          <w:iCs/>
        </w:rPr>
        <w:t>Biomed Res Int</w:t>
      </w:r>
      <w:r w:rsidRPr="00276793">
        <w:rPr>
          <w:rFonts w:ascii="Book Antiqua" w:hAnsi="Book Antiqua" w:cs="Tahoma"/>
        </w:rPr>
        <w:t xml:space="preserve"> 2018; </w:t>
      </w:r>
      <w:r w:rsidRPr="00276793">
        <w:rPr>
          <w:rFonts w:ascii="Book Antiqua" w:hAnsi="Book Antiqua" w:cs="Tahoma"/>
          <w:b/>
          <w:bCs/>
        </w:rPr>
        <w:t>2018</w:t>
      </w:r>
      <w:r w:rsidRPr="00276793">
        <w:rPr>
          <w:rFonts w:ascii="Book Antiqua" w:hAnsi="Book Antiqua" w:cs="Tahoma"/>
        </w:rPr>
        <w:t>: 9098535 [PMID: 30050945 DOI: 10.1155/2018/9098535]</w:t>
      </w:r>
    </w:p>
    <w:p w14:paraId="3D6637C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25 </w:t>
      </w:r>
      <w:r w:rsidRPr="00276793">
        <w:rPr>
          <w:rFonts w:ascii="Book Antiqua" w:hAnsi="Book Antiqua" w:cs="Tahoma"/>
          <w:b/>
          <w:bCs/>
        </w:rPr>
        <w:t>Radha Krishna Y</w:t>
      </w:r>
      <w:r w:rsidRPr="00276793">
        <w:rPr>
          <w:rFonts w:ascii="Book Antiqua" w:hAnsi="Book Antiqua" w:cs="Tahoma"/>
        </w:rPr>
        <w:t xml:space="preserve">, Saraswat VA, Das K, Himanshu G, </w:t>
      </w:r>
      <w:proofErr w:type="spellStart"/>
      <w:r w:rsidRPr="00276793">
        <w:rPr>
          <w:rFonts w:ascii="Book Antiqua" w:hAnsi="Book Antiqua" w:cs="Tahoma"/>
        </w:rPr>
        <w:t>Yachha</w:t>
      </w:r>
      <w:proofErr w:type="spellEnd"/>
      <w:r w:rsidRPr="00276793">
        <w:rPr>
          <w:rFonts w:ascii="Book Antiqua" w:hAnsi="Book Antiqua" w:cs="Tahoma"/>
        </w:rPr>
        <w:t xml:space="preserve"> SK, Aggarwal R, </w:t>
      </w:r>
      <w:proofErr w:type="spellStart"/>
      <w:r w:rsidRPr="00276793">
        <w:rPr>
          <w:rFonts w:ascii="Book Antiqua" w:hAnsi="Book Antiqua" w:cs="Tahoma"/>
        </w:rPr>
        <w:t>Choudhuri</w:t>
      </w:r>
      <w:proofErr w:type="spellEnd"/>
      <w:r w:rsidRPr="00276793">
        <w:rPr>
          <w:rFonts w:ascii="Book Antiqua" w:hAnsi="Book Antiqua" w:cs="Tahoma"/>
        </w:rPr>
        <w:t xml:space="preserve"> G. Clinical features and predictors of outcome in acute hepatitis A and hepatitis E virus hepatitis on cirrhosis. </w:t>
      </w:r>
      <w:r w:rsidRPr="00276793">
        <w:rPr>
          <w:rFonts w:ascii="Book Antiqua" w:hAnsi="Book Antiqua" w:cs="Tahoma"/>
          <w:i/>
          <w:iCs/>
        </w:rPr>
        <w:t>Liver Int</w:t>
      </w:r>
      <w:r w:rsidRPr="00276793">
        <w:rPr>
          <w:rFonts w:ascii="Book Antiqua" w:hAnsi="Book Antiqua" w:cs="Tahoma"/>
        </w:rPr>
        <w:t xml:space="preserve"> 2009; </w:t>
      </w:r>
      <w:r w:rsidRPr="00276793">
        <w:rPr>
          <w:rFonts w:ascii="Book Antiqua" w:hAnsi="Book Antiqua" w:cs="Tahoma"/>
          <w:b/>
          <w:bCs/>
        </w:rPr>
        <w:t>29</w:t>
      </w:r>
      <w:r w:rsidRPr="00276793">
        <w:rPr>
          <w:rFonts w:ascii="Book Antiqua" w:hAnsi="Book Antiqua" w:cs="Tahoma"/>
        </w:rPr>
        <w:t>: 392-398 [PMID: 19267864 DOI: 10.1111/j.1478-3231.</w:t>
      </w:r>
      <w:proofErr w:type="gramStart"/>
      <w:r w:rsidRPr="00276793">
        <w:rPr>
          <w:rFonts w:ascii="Book Antiqua" w:hAnsi="Book Antiqua" w:cs="Tahoma"/>
        </w:rPr>
        <w:t>2008.01887.x</w:t>
      </w:r>
      <w:proofErr w:type="gramEnd"/>
      <w:r w:rsidRPr="00276793">
        <w:rPr>
          <w:rFonts w:ascii="Book Antiqua" w:hAnsi="Book Antiqua" w:cs="Tahoma"/>
        </w:rPr>
        <w:t>]</w:t>
      </w:r>
    </w:p>
    <w:p w14:paraId="1576679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26 </w:t>
      </w:r>
      <w:r w:rsidRPr="00276793">
        <w:rPr>
          <w:rFonts w:ascii="Book Antiqua" w:hAnsi="Book Antiqua" w:cs="Tahoma"/>
          <w:b/>
          <w:bCs/>
        </w:rPr>
        <w:t>Kamar N</w:t>
      </w:r>
      <w:r w:rsidRPr="00276793">
        <w:rPr>
          <w:rFonts w:ascii="Book Antiqua" w:hAnsi="Book Antiqua" w:cs="Tahoma"/>
        </w:rPr>
        <w:t xml:space="preserve">, </w:t>
      </w:r>
      <w:proofErr w:type="spellStart"/>
      <w:r w:rsidRPr="00276793">
        <w:rPr>
          <w:rFonts w:ascii="Book Antiqua" w:hAnsi="Book Antiqua" w:cs="Tahoma"/>
        </w:rPr>
        <w:t>Rostaing</w:t>
      </w:r>
      <w:proofErr w:type="spellEnd"/>
      <w:r w:rsidRPr="00276793">
        <w:rPr>
          <w:rFonts w:ascii="Book Antiqua" w:hAnsi="Book Antiqua" w:cs="Tahoma"/>
        </w:rPr>
        <w:t xml:space="preserve"> L, Legrand-Abravanel F, </w:t>
      </w:r>
      <w:proofErr w:type="spellStart"/>
      <w:r w:rsidRPr="00276793">
        <w:rPr>
          <w:rFonts w:ascii="Book Antiqua" w:hAnsi="Book Antiqua" w:cs="Tahoma"/>
        </w:rPr>
        <w:t>Izopet</w:t>
      </w:r>
      <w:proofErr w:type="spellEnd"/>
      <w:r w:rsidRPr="00276793">
        <w:rPr>
          <w:rFonts w:ascii="Book Antiqua" w:hAnsi="Book Antiqua" w:cs="Tahoma"/>
        </w:rPr>
        <w:t xml:space="preserve"> J. How should hepatitis E virus infection be defined in organ-transplant recipients? </w:t>
      </w:r>
      <w:r w:rsidRPr="00276793">
        <w:rPr>
          <w:rFonts w:ascii="Book Antiqua" w:hAnsi="Book Antiqua" w:cs="Tahoma"/>
          <w:i/>
          <w:iCs/>
        </w:rPr>
        <w:t>Am J Transplant</w:t>
      </w:r>
      <w:r w:rsidRPr="00276793">
        <w:rPr>
          <w:rFonts w:ascii="Book Antiqua" w:hAnsi="Book Antiqua" w:cs="Tahoma"/>
        </w:rPr>
        <w:t xml:space="preserve"> 2013; </w:t>
      </w:r>
      <w:r w:rsidRPr="00276793">
        <w:rPr>
          <w:rFonts w:ascii="Book Antiqua" w:hAnsi="Book Antiqua" w:cs="Tahoma"/>
          <w:b/>
          <w:bCs/>
        </w:rPr>
        <w:t>13</w:t>
      </w:r>
      <w:r w:rsidRPr="00276793">
        <w:rPr>
          <w:rFonts w:ascii="Book Antiqua" w:hAnsi="Book Antiqua" w:cs="Tahoma"/>
        </w:rPr>
        <w:t>: 1935-1936 [PMID: 23659713 DOI: 10.1111/ajt.12253]</w:t>
      </w:r>
    </w:p>
    <w:p w14:paraId="7A7102B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27 </w:t>
      </w:r>
      <w:proofErr w:type="spellStart"/>
      <w:r w:rsidRPr="00276793">
        <w:rPr>
          <w:rFonts w:ascii="Book Antiqua" w:hAnsi="Book Antiqua" w:cs="Tahoma"/>
          <w:b/>
          <w:bCs/>
        </w:rPr>
        <w:t>Pischke</w:t>
      </w:r>
      <w:proofErr w:type="spellEnd"/>
      <w:r w:rsidRPr="00276793">
        <w:rPr>
          <w:rFonts w:ascii="Book Antiqua" w:hAnsi="Book Antiqua" w:cs="Tahoma"/>
          <w:b/>
          <w:bCs/>
        </w:rPr>
        <w:t xml:space="preserve"> S</w:t>
      </w:r>
      <w:r w:rsidRPr="00276793">
        <w:rPr>
          <w:rFonts w:ascii="Book Antiqua" w:hAnsi="Book Antiqua" w:cs="Tahoma"/>
        </w:rPr>
        <w:t xml:space="preserve">, </w:t>
      </w:r>
      <w:proofErr w:type="spellStart"/>
      <w:r w:rsidRPr="00276793">
        <w:rPr>
          <w:rFonts w:ascii="Book Antiqua" w:hAnsi="Book Antiqua" w:cs="Tahoma"/>
        </w:rPr>
        <w:t>Stiefel</w:t>
      </w:r>
      <w:proofErr w:type="spellEnd"/>
      <w:r w:rsidRPr="00276793">
        <w:rPr>
          <w:rFonts w:ascii="Book Antiqua" w:hAnsi="Book Antiqua" w:cs="Tahoma"/>
        </w:rPr>
        <w:t xml:space="preserve"> P, Franz B, Bremer B, </w:t>
      </w:r>
      <w:proofErr w:type="spellStart"/>
      <w:r w:rsidRPr="00276793">
        <w:rPr>
          <w:rFonts w:ascii="Book Antiqua" w:hAnsi="Book Antiqua" w:cs="Tahoma"/>
        </w:rPr>
        <w:t>Suneetha</w:t>
      </w:r>
      <w:proofErr w:type="spellEnd"/>
      <w:r w:rsidRPr="00276793">
        <w:rPr>
          <w:rFonts w:ascii="Book Antiqua" w:hAnsi="Book Antiqua" w:cs="Tahoma"/>
        </w:rPr>
        <w:t xml:space="preserve"> PV, Heim A, </w:t>
      </w:r>
      <w:proofErr w:type="spellStart"/>
      <w:r w:rsidRPr="00276793">
        <w:rPr>
          <w:rFonts w:ascii="Book Antiqua" w:hAnsi="Book Antiqua" w:cs="Tahoma"/>
        </w:rPr>
        <w:t>Ganzenmueller</w:t>
      </w:r>
      <w:proofErr w:type="spellEnd"/>
      <w:r w:rsidRPr="00276793">
        <w:rPr>
          <w:rFonts w:ascii="Book Antiqua" w:hAnsi="Book Antiqua" w:cs="Tahoma"/>
        </w:rPr>
        <w:t xml:space="preserve"> T, </w:t>
      </w:r>
      <w:proofErr w:type="spellStart"/>
      <w:r w:rsidRPr="00276793">
        <w:rPr>
          <w:rFonts w:ascii="Book Antiqua" w:hAnsi="Book Antiqua" w:cs="Tahoma"/>
        </w:rPr>
        <w:t>Schlue</w:t>
      </w:r>
      <w:proofErr w:type="spellEnd"/>
      <w:r w:rsidRPr="00276793">
        <w:rPr>
          <w:rFonts w:ascii="Book Antiqua" w:hAnsi="Book Antiqua" w:cs="Tahoma"/>
        </w:rPr>
        <w:t xml:space="preserve"> J, Horn-Wichmann R, </w:t>
      </w:r>
      <w:proofErr w:type="spellStart"/>
      <w:r w:rsidRPr="00276793">
        <w:rPr>
          <w:rFonts w:ascii="Book Antiqua" w:hAnsi="Book Antiqua" w:cs="Tahoma"/>
        </w:rPr>
        <w:t>Raupach</w:t>
      </w:r>
      <w:proofErr w:type="spellEnd"/>
      <w:r w:rsidRPr="00276793">
        <w:rPr>
          <w:rFonts w:ascii="Book Antiqua" w:hAnsi="Book Antiqua" w:cs="Tahoma"/>
        </w:rPr>
        <w:t xml:space="preserve"> R, </w:t>
      </w:r>
      <w:proofErr w:type="spellStart"/>
      <w:r w:rsidRPr="00276793">
        <w:rPr>
          <w:rFonts w:ascii="Book Antiqua" w:hAnsi="Book Antiqua" w:cs="Tahoma"/>
        </w:rPr>
        <w:t>Darnedde</w:t>
      </w:r>
      <w:proofErr w:type="spellEnd"/>
      <w:r w:rsidRPr="00276793">
        <w:rPr>
          <w:rFonts w:ascii="Book Antiqua" w:hAnsi="Book Antiqua" w:cs="Tahoma"/>
        </w:rPr>
        <w:t xml:space="preserve"> M, </w:t>
      </w:r>
      <w:proofErr w:type="spellStart"/>
      <w:r w:rsidRPr="00276793">
        <w:rPr>
          <w:rFonts w:ascii="Book Antiqua" w:hAnsi="Book Antiqua" w:cs="Tahoma"/>
        </w:rPr>
        <w:t>Scheibner</w:t>
      </w:r>
      <w:proofErr w:type="spellEnd"/>
      <w:r w:rsidRPr="00276793">
        <w:rPr>
          <w:rFonts w:ascii="Book Antiqua" w:hAnsi="Book Antiqua" w:cs="Tahoma"/>
        </w:rPr>
        <w:t xml:space="preserve"> Y, </w:t>
      </w:r>
      <w:proofErr w:type="spellStart"/>
      <w:r w:rsidRPr="00276793">
        <w:rPr>
          <w:rFonts w:ascii="Book Antiqua" w:hAnsi="Book Antiqua" w:cs="Tahoma"/>
        </w:rPr>
        <w:t>Taubert</w:t>
      </w:r>
      <w:proofErr w:type="spellEnd"/>
      <w:r w:rsidRPr="00276793">
        <w:rPr>
          <w:rFonts w:ascii="Book Antiqua" w:hAnsi="Book Antiqua" w:cs="Tahoma"/>
        </w:rPr>
        <w:t xml:space="preserve"> R, </w:t>
      </w:r>
      <w:proofErr w:type="spellStart"/>
      <w:r w:rsidRPr="00276793">
        <w:rPr>
          <w:rFonts w:ascii="Book Antiqua" w:hAnsi="Book Antiqua" w:cs="Tahoma"/>
        </w:rPr>
        <w:t>Haverich</w:t>
      </w:r>
      <w:proofErr w:type="spellEnd"/>
      <w:r w:rsidRPr="00276793">
        <w:rPr>
          <w:rFonts w:ascii="Book Antiqua" w:hAnsi="Book Antiqua" w:cs="Tahoma"/>
        </w:rPr>
        <w:t xml:space="preserve"> A, </w:t>
      </w:r>
      <w:proofErr w:type="spellStart"/>
      <w:r w:rsidRPr="00276793">
        <w:rPr>
          <w:rFonts w:ascii="Book Antiqua" w:hAnsi="Book Antiqua" w:cs="Tahoma"/>
        </w:rPr>
        <w:t>Manns</w:t>
      </w:r>
      <w:proofErr w:type="spellEnd"/>
      <w:r w:rsidRPr="00276793">
        <w:rPr>
          <w:rFonts w:ascii="Book Antiqua" w:hAnsi="Book Antiqua" w:cs="Tahoma"/>
        </w:rPr>
        <w:t xml:space="preserve"> MP, </w:t>
      </w:r>
      <w:proofErr w:type="spellStart"/>
      <w:r w:rsidRPr="00276793">
        <w:rPr>
          <w:rFonts w:ascii="Book Antiqua" w:hAnsi="Book Antiqua" w:cs="Tahoma"/>
        </w:rPr>
        <w:t>Wedemeyer</w:t>
      </w:r>
      <w:proofErr w:type="spellEnd"/>
      <w:r w:rsidRPr="00276793">
        <w:rPr>
          <w:rFonts w:ascii="Book Antiqua" w:hAnsi="Book Antiqua" w:cs="Tahoma"/>
        </w:rPr>
        <w:t xml:space="preserve"> H, Bara CL. Chronic hepatitis e in heart transplant recipients. </w:t>
      </w:r>
      <w:r w:rsidRPr="00276793">
        <w:rPr>
          <w:rFonts w:ascii="Book Antiqua" w:hAnsi="Book Antiqua" w:cs="Tahoma"/>
          <w:i/>
          <w:iCs/>
        </w:rPr>
        <w:t>Am J Transplant</w:t>
      </w:r>
      <w:r w:rsidRPr="00276793">
        <w:rPr>
          <w:rFonts w:ascii="Book Antiqua" w:hAnsi="Book Antiqua" w:cs="Tahoma"/>
        </w:rPr>
        <w:t xml:space="preserve"> 2012; </w:t>
      </w:r>
      <w:r w:rsidRPr="00276793">
        <w:rPr>
          <w:rFonts w:ascii="Book Antiqua" w:hAnsi="Book Antiqua" w:cs="Tahoma"/>
          <w:b/>
          <w:bCs/>
        </w:rPr>
        <w:t>12</w:t>
      </w:r>
      <w:r w:rsidRPr="00276793">
        <w:rPr>
          <w:rFonts w:ascii="Book Antiqua" w:hAnsi="Book Antiqua" w:cs="Tahoma"/>
        </w:rPr>
        <w:t>: 3128-3133 [PMID: 22823202 DOI: 10.1111/j.1600-6143.</w:t>
      </w:r>
      <w:proofErr w:type="gramStart"/>
      <w:r w:rsidRPr="00276793">
        <w:rPr>
          <w:rFonts w:ascii="Book Antiqua" w:hAnsi="Book Antiqua" w:cs="Tahoma"/>
        </w:rPr>
        <w:t>2012.04200.x</w:t>
      </w:r>
      <w:proofErr w:type="gramEnd"/>
      <w:r w:rsidRPr="00276793">
        <w:rPr>
          <w:rFonts w:ascii="Book Antiqua" w:hAnsi="Book Antiqua" w:cs="Tahoma"/>
        </w:rPr>
        <w:t>]</w:t>
      </w:r>
    </w:p>
    <w:p w14:paraId="5C811D4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28 </w:t>
      </w:r>
      <w:proofErr w:type="spellStart"/>
      <w:r w:rsidRPr="00276793">
        <w:rPr>
          <w:rFonts w:ascii="Book Antiqua" w:hAnsi="Book Antiqua" w:cs="Tahoma"/>
          <w:b/>
          <w:bCs/>
        </w:rPr>
        <w:t>Ollier</w:t>
      </w:r>
      <w:proofErr w:type="spellEnd"/>
      <w:r w:rsidRPr="00276793">
        <w:rPr>
          <w:rFonts w:ascii="Book Antiqua" w:hAnsi="Book Antiqua" w:cs="Tahoma"/>
          <w:b/>
          <w:bCs/>
        </w:rPr>
        <w:t xml:space="preserve"> L</w:t>
      </w:r>
      <w:r w:rsidRPr="00276793">
        <w:rPr>
          <w:rFonts w:ascii="Book Antiqua" w:hAnsi="Book Antiqua" w:cs="Tahoma"/>
        </w:rPr>
        <w:t xml:space="preserve">, </w:t>
      </w:r>
      <w:proofErr w:type="spellStart"/>
      <w:r w:rsidRPr="00276793">
        <w:rPr>
          <w:rFonts w:ascii="Book Antiqua" w:hAnsi="Book Antiqua" w:cs="Tahoma"/>
        </w:rPr>
        <w:t>Tieulie</w:t>
      </w:r>
      <w:proofErr w:type="spellEnd"/>
      <w:r w:rsidRPr="00276793">
        <w:rPr>
          <w:rFonts w:ascii="Book Antiqua" w:hAnsi="Book Antiqua" w:cs="Tahoma"/>
        </w:rPr>
        <w:t xml:space="preserve"> N, Sanderson F, </w:t>
      </w:r>
      <w:proofErr w:type="spellStart"/>
      <w:r w:rsidRPr="00276793">
        <w:rPr>
          <w:rFonts w:ascii="Book Antiqua" w:hAnsi="Book Antiqua" w:cs="Tahoma"/>
        </w:rPr>
        <w:t>Heudier</w:t>
      </w:r>
      <w:proofErr w:type="spellEnd"/>
      <w:r w:rsidRPr="00276793">
        <w:rPr>
          <w:rFonts w:ascii="Book Antiqua" w:hAnsi="Book Antiqua" w:cs="Tahoma"/>
        </w:rPr>
        <w:t xml:space="preserve"> P, </w:t>
      </w:r>
      <w:proofErr w:type="spellStart"/>
      <w:r w:rsidRPr="00276793">
        <w:rPr>
          <w:rFonts w:ascii="Book Antiqua" w:hAnsi="Book Antiqua" w:cs="Tahoma"/>
        </w:rPr>
        <w:t>Giordanengo</w:t>
      </w:r>
      <w:proofErr w:type="spellEnd"/>
      <w:r w:rsidRPr="00276793">
        <w:rPr>
          <w:rFonts w:ascii="Book Antiqua" w:hAnsi="Book Antiqua" w:cs="Tahoma"/>
        </w:rPr>
        <w:t xml:space="preserve"> V, </w:t>
      </w:r>
      <w:proofErr w:type="spellStart"/>
      <w:r w:rsidRPr="00276793">
        <w:rPr>
          <w:rFonts w:ascii="Book Antiqua" w:hAnsi="Book Antiqua" w:cs="Tahoma"/>
        </w:rPr>
        <w:t>Fuzibet</w:t>
      </w:r>
      <w:proofErr w:type="spellEnd"/>
      <w:r w:rsidRPr="00276793">
        <w:rPr>
          <w:rFonts w:ascii="Book Antiqua" w:hAnsi="Book Antiqua" w:cs="Tahoma"/>
        </w:rPr>
        <w:t xml:space="preserve"> JG, </w:t>
      </w:r>
      <w:proofErr w:type="spellStart"/>
      <w:r w:rsidRPr="00276793">
        <w:rPr>
          <w:rFonts w:ascii="Book Antiqua" w:hAnsi="Book Antiqua" w:cs="Tahoma"/>
        </w:rPr>
        <w:t>Nicand</w:t>
      </w:r>
      <w:proofErr w:type="spellEnd"/>
      <w:r w:rsidRPr="00276793">
        <w:rPr>
          <w:rFonts w:ascii="Book Antiqua" w:hAnsi="Book Antiqua" w:cs="Tahoma"/>
        </w:rPr>
        <w:t xml:space="preserve"> E. Chronic hepatitis after hepatitis E virus infection in a patient with non-Hodgkin lymphoma taking rituximab. </w:t>
      </w:r>
      <w:r w:rsidRPr="00276793">
        <w:rPr>
          <w:rFonts w:ascii="Book Antiqua" w:hAnsi="Book Antiqua" w:cs="Tahoma"/>
          <w:i/>
          <w:iCs/>
        </w:rPr>
        <w:t>Ann Intern Med</w:t>
      </w:r>
      <w:r w:rsidRPr="00276793">
        <w:rPr>
          <w:rFonts w:ascii="Book Antiqua" w:hAnsi="Book Antiqua" w:cs="Tahoma"/>
        </w:rPr>
        <w:t xml:space="preserve"> 2009; </w:t>
      </w:r>
      <w:r w:rsidRPr="00276793">
        <w:rPr>
          <w:rFonts w:ascii="Book Antiqua" w:hAnsi="Book Antiqua" w:cs="Tahoma"/>
          <w:b/>
          <w:bCs/>
        </w:rPr>
        <w:t>150</w:t>
      </w:r>
      <w:r w:rsidRPr="00276793">
        <w:rPr>
          <w:rFonts w:ascii="Book Antiqua" w:hAnsi="Book Antiqua" w:cs="Tahoma"/>
        </w:rPr>
        <w:t>: 430-431 [PMID: 19293084 DOI: 10.7326/0003-4819-150-6-200903170-00026]</w:t>
      </w:r>
    </w:p>
    <w:p w14:paraId="604D636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29 </w:t>
      </w:r>
      <w:r w:rsidRPr="00276793">
        <w:rPr>
          <w:rFonts w:ascii="Book Antiqua" w:hAnsi="Book Antiqua" w:cs="Tahoma"/>
          <w:b/>
          <w:bCs/>
        </w:rPr>
        <w:t>Dalton HR</w:t>
      </w:r>
      <w:r w:rsidRPr="00276793">
        <w:rPr>
          <w:rFonts w:ascii="Book Antiqua" w:hAnsi="Book Antiqua" w:cs="Tahoma"/>
        </w:rPr>
        <w:t xml:space="preserve">, Bendall RP, Keane FE, Tedder RS, Ijaz S. Persistent carriage of hepatitis E virus in patients with HIV infection. </w:t>
      </w:r>
      <w:r w:rsidRPr="00276793">
        <w:rPr>
          <w:rFonts w:ascii="Book Antiqua" w:hAnsi="Book Antiqua" w:cs="Tahoma"/>
          <w:i/>
          <w:iCs/>
        </w:rPr>
        <w:t xml:space="preserve">N </w:t>
      </w:r>
      <w:proofErr w:type="spellStart"/>
      <w:r w:rsidRPr="00276793">
        <w:rPr>
          <w:rFonts w:ascii="Book Antiqua" w:hAnsi="Book Antiqua" w:cs="Tahoma"/>
          <w:i/>
          <w:iCs/>
        </w:rPr>
        <w:t>Engl</w:t>
      </w:r>
      <w:proofErr w:type="spellEnd"/>
      <w:r w:rsidRPr="00276793">
        <w:rPr>
          <w:rFonts w:ascii="Book Antiqua" w:hAnsi="Book Antiqua" w:cs="Tahoma"/>
          <w:i/>
          <w:iCs/>
        </w:rPr>
        <w:t xml:space="preserve"> J Med</w:t>
      </w:r>
      <w:r w:rsidRPr="00276793">
        <w:rPr>
          <w:rFonts w:ascii="Book Antiqua" w:hAnsi="Book Antiqua" w:cs="Tahoma"/>
        </w:rPr>
        <w:t xml:space="preserve"> 2009; </w:t>
      </w:r>
      <w:r w:rsidRPr="00276793">
        <w:rPr>
          <w:rFonts w:ascii="Book Antiqua" w:hAnsi="Book Antiqua" w:cs="Tahoma"/>
          <w:b/>
          <w:bCs/>
        </w:rPr>
        <w:t>361</w:t>
      </w:r>
      <w:r w:rsidRPr="00276793">
        <w:rPr>
          <w:rFonts w:ascii="Book Antiqua" w:hAnsi="Book Antiqua" w:cs="Tahoma"/>
        </w:rPr>
        <w:t>: 1025-1027 [PMID: 19726781 DOI: 10.1056/NEJMc0903778]</w:t>
      </w:r>
    </w:p>
    <w:p w14:paraId="13EAE66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30 </w:t>
      </w:r>
      <w:r w:rsidRPr="00276793">
        <w:rPr>
          <w:rFonts w:ascii="Book Antiqua" w:hAnsi="Book Antiqua" w:cs="Tahoma"/>
          <w:b/>
          <w:bCs/>
        </w:rPr>
        <w:t>Sridhar S</w:t>
      </w:r>
      <w:r w:rsidRPr="00276793">
        <w:rPr>
          <w:rFonts w:ascii="Book Antiqua" w:hAnsi="Book Antiqua" w:cs="Tahoma"/>
        </w:rPr>
        <w:t xml:space="preserve">, Chan JFW, Yap DYH, Teng JLL, Huang C, Yip CCY, Hung IFN, Tang SCW, Lau SKP, Woo PCY, Yuen KY. Genotype 4 hepatitis E virus is a cause of chronic hepatitis in renal transplant recipients in Hong Kong. </w:t>
      </w:r>
      <w:r w:rsidRPr="00276793">
        <w:rPr>
          <w:rFonts w:ascii="Book Antiqua" w:hAnsi="Book Antiqua" w:cs="Tahoma"/>
          <w:i/>
          <w:iCs/>
        </w:rPr>
        <w:t xml:space="preserve">J Viral </w:t>
      </w:r>
      <w:proofErr w:type="spellStart"/>
      <w:r w:rsidRPr="00276793">
        <w:rPr>
          <w:rFonts w:ascii="Book Antiqua" w:hAnsi="Book Antiqua" w:cs="Tahoma"/>
          <w:i/>
          <w:iCs/>
        </w:rPr>
        <w:t>Hepat</w:t>
      </w:r>
      <w:proofErr w:type="spellEnd"/>
      <w:r w:rsidRPr="00276793">
        <w:rPr>
          <w:rFonts w:ascii="Book Antiqua" w:hAnsi="Book Antiqua" w:cs="Tahoma"/>
        </w:rPr>
        <w:t xml:space="preserve"> 2018; </w:t>
      </w:r>
      <w:r w:rsidRPr="00276793">
        <w:rPr>
          <w:rFonts w:ascii="Book Antiqua" w:hAnsi="Book Antiqua" w:cs="Tahoma"/>
          <w:b/>
          <w:bCs/>
        </w:rPr>
        <w:t>25</w:t>
      </w:r>
      <w:r w:rsidRPr="00276793">
        <w:rPr>
          <w:rFonts w:ascii="Book Antiqua" w:hAnsi="Book Antiqua" w:cs="Tahoma"/>
        </w:rPr>
        <w:t>: 209-213 [PMID: 28984015 DOI: 10.1111/jvh.12799]</w:t>
      </w:r>
    </w:p>
    <w:p w14:paraId="359670B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31 </w:t>
      </w:r>
      <w:r w:rsidRPr="00276793">
        <w:rPr>
          <w:rFonts w:ascii="Book Antiqua" w:hAnsi="Book Antiqua" w:cs="Tahoma"/>
          <w:b/>
          <w:bCs/>
        </w:rPr>
        <w:t>Wang Y</w:t>
      </w:r>
      <w:r w:rsidRPr="00276793">
        <w:rPr>
          <w:rFonts w:ascii="Book Antiqua" w:hAnsi="Book Antiqua" w:cs="Tahoma"/>
        </w:rPr>
        <w:t xml:space="preserve">, Chen G, Pan Q, Zhao J. Chronic Hepatitis E in a Renal Transplant Recipient: The First Report of Genotype 4 Hepatitis E Virus Caused Chronic Infection in Organ Recipient. </w:t>
      </w:r>
      <w:r w:rsidRPr="00276793">
        <w:rPr>
          <w:rFonts w:ascii="Book Antiqua" w:hAnsi="Book Antiqua" w:cs="Tahoma"/>
          <w:i/>
          <w:iCs/>
        </w:rPr>
        <w:t>Gastroenterology</w:t>
      </w:r>
      <w:r w:rsidRPr="00276793">
        <w:rPr>
          <w:rFonts w:ascii="Book Antiqua" w:hAnsi="Book Antiqua" w:cs="Tahoma"/>
        </w:rPr>
        <w:t xml:space="preserve"> 2018; </w:t>
      </w:r>
      <w:r w:rsidRPr="00276793">
        <w:rPr>
          <w:rFonts w:ascii="Book Antiqua" w:hAnsi="Book Antiqua" w:cs="Tahoma"/>
          <w:b/>
          <w:bCs/>
        </w:rPr>
        <w:t>154</w:t>
      </w:r>
      <w:r w:rsidRPr="00276793">
        <w:rPr>
          <w:rFonts w:ascii="Book Antiqua" w:hAnsi="Book Antiqua" w:cs="Tahoma"/>
        </w:rPr>
        <w:t>: 1199-1201 [PMID: 29432746 DOI: 10.1053/j.gastro.2017.12.028]</w:t>
      </w:r>
    </w:p>
    <w:p w14:paraId="676EC7C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32 </w:t>
      </w:r>
      <w:proofErr w:type="spellStart"/>
      <w:r w:rsidRPr="00276793">
        <w:rPr>
          <w:rFonts w:ascii="Book Antiqua" w:hAnsi="Book Antiqua" w:cs="Tahoma"/>
          <w:b/>
          <w:bCs/>
        </w:rPr>
        <w:t>Owada</w:t>
      </w:r>
      <w:proofErr w:type="spellEnd"/>
      <w:r w:rsidRPr="00276793">
        <w:rPr>
          <w:rFonts w:ascii="Book Antiqua" w:hAnsi="Book Antiqua" w:cs="Tahoma"/>
          <w:b/>
          <w:bCs/>
        </w:rPr>
        <w:t xml:space="preserve"> Y</w:t>
      </w:r>
      <w:r w:rsidRPr="00276793">
        <w:rPr>
          <w:rFonts w:ascii="Book Antiqua" w:hAnsi="Book Antiqua" w:cs="Tahoma"/>
        </w:rPr>
        <w:t xml:space="preserve">, Oshiro Y, Inagaki Y, Harada H, Fujiyama N, </w:t>
      </w:r>
      <w:proofErr w:type="spellStart"/>
      <w:r w:rsidRPr="00276793">
        <w:rPr>
          <w:rFonts w:ascii="Book Antiqua" w:hAnsi="Book Antiqua" w:cs="Tahoma"/>
        </w:rPr>
        <w:t>Kawagishi</w:t>
      </w:r>
      <w:proofErr w:type="spellEnd"/>
      <w:r w:rsidRPr="00276793">
        <w:rPr>
          <w:rFonts w:ascii="Book Antiqua" w:hAnsi="Book Antiqua" w:cs="Tahoma"/>
        </w:rPr>
        <w:t xml:space="preserve"> N, </w:t>
      </w:r>
      <w:proofErr w:type="spellStart"/>
      <w:r w:rsidRPr="00276793">
        <w:rPr>
          <w:rFonts w:ascii="Book Antiqua" w:hAnsi="Book Antiqua" w:cs="Tahoma"/>
        </w:rPr>
        <w:t>Yagisawa</w:t>
      </w:r>
      <w:proofErr w:type="spellEnd"/>
      <w:r w:rsidRPr="00276793">
        <w:rPr>
          <w:rFonts w:ascii="Book Antiqua" w:hAnsi="Book Antiqua" w:cs="Tahoma"/>
        </w:rPr>
        <w:t xml:space="preserve"> T, Usui J, </w:t>
      </w:r>
      <w:proofErr w:type="spellStart"/>
      <w:r w:rsidRPr="00276793">
        <w:rPr>
          <w:rFonts w:ascii="Book Antiqua" w:hAnsi="Book Antiqua" w:cs="Tahoma"/>
        </w:rPr>
        <w:t>Akutsu</w:t>
      </w:r>
      <w:proofErr w:type="spellEnd"/>
      <w:r w:rsidRPr="00276793">
        <w:rPr>
          <w:rFonts w:ascii="Book Antiqua" w:hAnsi="Book Antiqua" w:cs="Tahoma"/>
        </w:rPr>
        <w:t xml:space="preserve"> N, Itabashi Y, Saito K, </w:t>
      </w:r>
      <w:proofErr w:type="spellStart"/>
      <w:r w:rsidRPr="00276793">
        <w:rPr>
          <w:rFonts w:ascii="Book Antiqua" w:hAnsi="Book Antiqua" w:cs="Tahoma"/>
        </w:rPr>
        <w:t>Watarai</w:t>
      </w:r>
      <w:proofErr w:type="spellEnd"/>
      <w:r w:rsidRPr="00276793">
        <w:rPr>
          <w:rFonts w:ascii="Book Antiqua" w:hAnsi="Book Antiqua" w:cs="Tahoma"/>
        </w:rPr>
        <w:t xml:space="preserve"> Y, </w:t>
      </w:r>
      <w:proofErr w:type="spellStart"/>
      <w:r w:rsidRPr="00276793">
        <w:rPr>
          <w:rFonts w:ascii="Book Antiqua" w:hAnsi="Book Antiqua" w:cs="Tahoma"/>
        </w:rPr>
        <w:t>Ichimaru</w:t>
      </w:r>
      <w:proofErr w:type="spellEnd"/>
      <w:r w:rsidRPr="00276793">
        <w:rPr>
          <w:rFonts w:ascii="Book Antiqua" w:hAnsi="Book Antiqua" w:cs="Tahoma"/>
        </w:rPr>
        <w:t xml:space="preserve"> N, Imamura R, </w:t>
      </w:r>
      <w:proofErr w:type="spellStart"/>
      <w:r w:rsidRPr="00276793">
        <w:rPr>
          <w:rFonts w:ascii="Book Antiqua" w:hAnsi="Book Antiqua" w:cs="Tahoma"/>
        </w:rPr>
        <w:t>Kyakuno</w:t>
      </w:r>
      <w:proofErr w:type="spellEnd"/>
      <w:r w:rsidRPr="00276793">
        <w:rPr>
          <w:rFonts w:ascii="Book Antiqua" w:hAnsi="Book Antiqua" w:cs="Tahoma"/>
        </w:rPr>
        <w:t xml:space="preserve"> M, Ide K, Shibuya Y, Okabe Y, Ono M, Sasaki K, </w:t>
      </w:r>
      <w:proofErr w:type="spellStart"/>
      <w:r w:rsidRPr="00276793">
        <w:rPr>
          <w:rFonts w:ascii="Book Antiqua" w:hAnsi="Book Antiqua" w:cs="Tahoma"/>
        </w:rPr>
        <w:t>Shiose</w:t>
      </w:r>
      <w:proofErr w:type="spellEnd"/>
      <w:r w:rsidRPr="00276793">
        <w:rPr>
          <w:rFonts w:ascii="Book Antiqua" w:hAnsi="Book Antiqua" w:cs="Tahoma"/>
        </w:rPr>
        <w:t xml:space="preserve"> A, Yamagishi K, Ohnishi H, Nagashima S, Takahashi M, Yuzawa K, Okamoto H, </w:t>
      </w:r>
      <w:proofErr w:type="spellStart"/>
      <w:r w:rsidRPr="00276793">
        <w:rPr>
          <w:rFonts w:ascii="Book Antiqua" w:hAnsi="Book Antiqua" w:cs="Tahoma"/>
        </w:rPr>
        <w:t>Ohkohchi</w:t>
      </w:r>
      <w:proofErr w:type="spellEnd"/>
      <w:r w:rsidRPr="00276793">
        <w:rPr>
          <w:rFonts w:ascii="Book Antiqua" w:hAnsi="Book Antiqua" w:cs="Tahoma"/>
        </w:rPr>
        <w:t xml:space="preserve"> N. A Nationwide Survey of Hepatitis E Virus Infection and Chronic Hepatitis in Heart and Kidney Transplant Recipients in Japan. </w:t>
      </w:r>
      <w:r w:rsidRPr="00276793">
        <w:rPr>
          <w:rFonts w:ascii="Book Antiqua" w:hAnsi="Book Antiqua" w:cs="Tahoma"/>
          <w:i/>
          <w:iCs/>
        </w:rPr>
        <w:t>Transplantation</w:t>
      </w:r>
      <w:r w:rsidRPr="00276793">
        <w:rPr>
          <w:rFonts w:ascii="Book Antiqua" w:hAnsi="Book Antiqua" w:cs="Tahoma"/>
        </w:rPr>
        <w:t xml:space="preserve"> 2020; </w:t>
      </w:r>
      <w:r w:rsidRPr="00276793">
        <w:rPr>
          <w:rFonts w:ascii="Book Antiqua" w:hAnsi="Book Antiqua" w:cs="Tahoma"/>
          <w:b/>
          <w:bCs/>
        </w:rPr>
        <w:t>104</w:t>
      </w:r>
      <w:r w:rsidRPr="00276793">
        <w:rPr>
          <w:rFonts w:ascii="Book Antiqua" w:hAnsi="Book Antiqua" w:cs="Tahoma"/>
        </w:rPr>
        <w:t>: 437-444 [PMID: 31205267 DOI: 10.1097/TP.0000000000002801]</w:t>
      </w:r>
    </w:p>
    <w:p w14:paraId="1FF369C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33 </w:t>
      </w:r>
      <w:r w:rsidRPr="00276793">
        <w:rPr>
          <w:rFonts w:ascii="Book Antiqua" w:hAnsi="Book Antiqua" w:cs="Tahoma"/>
          <w:b/>
          <w:bCs/>
        </w:rPr>
        <w:t>Zhou X</w:t>
      </w:r>
      <w:r w:rsidRPr="00276793">
        <w:rPr>
          <w:rFonts w:ascii="Book Antiqua" w:hAnsi="Book Antiqua" w:cs="Tahoma"/>
        </w:rPr>
        <w:t xml:space="preserve">, de Man RA, de Knegt RJ, </w:t>
      </w:r>
      <w:proofErr w:type="spellStart"/>
      <w:r w:rsidRPr="00276793">
        <w:rPr>
          <w:rFonts w:ascii="Book Antiqua" w:hAnsi="Book Antiqua" w:cs="Tahoma"/>
        </w:rPr>
        <w:t>Metselaar</w:t>
      </w:r>
      <w:proofErr w:type="spellEnd"/>
      <w:r w:rsidRPr="00276793">
        <w:rPr>
          <w:rFonts w:ascii="Book Antiqua" w:hAnsi="Book Antiqua" w:cs="Tahoma"/>
        </w:rPr>
        <w:t xml:space="preserve"> HJ, </w:t>
      </w:r>
      <w:proofErr w:type="spellStart"/>
      <w:r w:rsidRPr="00276793">
        <w:rPr>
          <w:rFonts w:ascii="Book Antiqua" w:hAnsi="Book Antiqua" w:cs="Tahoma"/>
        </w:rPr>
        <w:t>Peppelenbosch</w:t>
      </w:r>
      <w:proofErr w:type="spellEnd"/>
      <w:r w:rsidRPr="00276793">
        <w:rPr>
          <w:rFonts w:ascii="Book Antiqua" w:hAnsi="Book Antiqua" w:cs="Tahoma"/>
        </w:rPr>
        <w:t xml:space="preserve"> MP, Pan Q. Epidemiology and management of chronic hepatitis E infection in solid organ transplantation: a comprehensive literature review. </w:t>
      </w:r>
      <w:r w:rsidRPr="00276793">
        <w:rPr>
          <w:rFonts w:ascii="Book Antiqua" w:hAnsi="Book Antiqua" w:cs="Tahoma"/>
          <w:i/>
          <w:iCs/>
        </w:rPr>
        <w:t xml:space="preserve">Rev Med </w:t>
      </w:r>
      <w:proofErr w:type="spellStart"/>
      <w:r w:rsidRPr="00276793">
        <w:rPr>
          <w:rFonts w:ascii="Book Antiqua" w:hAnsi="Book Antiqua" w:cs="Tahoma"/>
          <w:i/>
          <w:iCs/>
        </w:rPr>
        <w:t>Virol</w:t>
      </w:r>
      <w:proofErr w:type="spellEnd"/>
      <w:r w:rsidRPr="00276793">
        <w:rPr>
          <w:rFonts w:ascii="Book Antiqua" w:hAnsi="Book Antiqua" w:cs="Tahoma"/>
        </w:rPr>
        <w:t xml:space="preserve"> 2013; </w:t>
      </w:r>
      <w:r w:rsidRPr="00276793">
        <w:rPr>
          <w:rFonts w:ascii="Book Antiqua" w:hAnsi="Book Antiqua" w:cs="Tahoma"/>
          <w:b/>
          <w:bCs/>
        </w:rPr>
        <w:t>23</w:t>
      </w:r>
      <w:r w:rsidRPr="00276793">
        <w:rPr>
          <w:rFonts w:ascii="Book Antiqua" w:hAnsi="Book Antiqua" w:cs="Tahoma"/>
        </w:rPr>
        <w:t>: 295-304 [PMID: 23813631 DOI: 10.1002/rmv.1751]</w:t>
      </w:r>
    </w:p>
    <w:p w14:paraId="582D9F2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34 </w:t>
      </w:r>
      <w:proofErr w:type="spellStart"/>
      <w:r w:rsidRPr="00276793">
        <w:rPr>
          <w:rFonts w:ascii="Book Antiqua" w:hAnsi="Book Antiqua" w:cs="Tahoma"/>
          <w:b/>
          <w:bCs/>
        </w:rPr>
        <w:t>Mirazo</w:t>
      </w:r>
      <w:proofErr w:type="spellEnd"/>
      <w:r w:rsidRPr="00276793">
        <w:rPr>
          <w:rFonts w:ascii="Book Antiqua" w:hAnsi="Book Antiqua" w:cs="Tahoma"/>
          <w:b/>
          <w:bCs/>
        </w:rPr>
        <w:t xml:space="preserve"> S</w:t>
      </w:r>
      <w:r w:rsidRPr="00276793">
        <w:rPr>
          <w:rFonts w:ascii="Book Antiqua" w:hAnsi="Book Antiqua" w:cs="Tahoma"/>
        </w:rPr>
        <w:t xml:space="preserve">, </w:t>
      </w:r>
      <w:proofErr w:type="spellStart"/>
      <w:r w:rsidRPr="00276793">
        <w:rPr>
          <w:rFonts w:ascii="Book Antiqua" w:hAnsi="Book Antiqua" w:cs="Tahoma"/>
        </w:rPr>
        <w:t>Arbiza</w:t>
      </w:r>
      <w:proofErr w:type="spellEnd"/>
      <w:r w:rsidRPr="00276793">
        <w:rPr>
          <w:rFonts w:ascii="Book Antiqua" w:hAnsi="Book Antiqua" w:cs="Tahoma"/>
        </w:rPr>
        <w:t xml:space="preserve"> J. Hepatitis E and chronic liver damage in apparently immunocompetent individuals: Now what? </w:t>
      </w:r>
      <w:r w:rsidRPr="00276793">
        <w:rPr>
          <w:rFonts w:ascii="Book Antiqua" w:hAnsi="Book Antiqua" w:cs="Tahoma"/>
          <w:i/>
          <w:iCs/>
        </w:rPr>
        <w:t>Ann Hepatol</w:t>
      </w:r>
      <w:r w:rsidRPr="00276793">
        <w:rPr>
          <w:rFonts w:ascii="Book Antiqua" w:hAnsi="Book Antiqua" w:cs="Tahoma"/>
        </w:rPr>
        <w:t xml:space="preserve"> 2019; </w:t>
      </w:r>
      <w:r w:rsidRPr="00276793">
        <w:rPr>
          <w:rFonts w:ascii="Book Antiqua" w:hAnsi="Book Antiqua" w:cs="Tahoma"/>
          <w:b/>
          <w:bCs/>
        </w:rPr>
        <w:t>18</w:t>
      </w:r>
      <w:r w:rsidRPr="00276793">
        <w:rPr>
          <w:rFonts w:ascii="Book Antiqua" w:hAnsi="Book Antiqua" w:cs="Tahoma"/>
        </w:rPr>
        <w:t>: 539-540 [PMID: 31130468 DOI: 10.1016/j.aohep.2019.05.002]</w:t>
      </w:r>
    </w:p>
    <w:p w14:paraId="693F8D4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35 </w:t>
      </w:r>
      <w:proofErr w:type="spellStart"/>
      <w:r w:rsidRPr="00276793">
        <w:rPr>
          <w:rFonts w:ascii="Book Antiqua" w:hAnsi="Book Antiqua" w:cs="Tahoma"/>
          <w:b/>
          <w:bCs/>
        </w:rPr>
        <w:t>Protzer</w:t>
      </w:r>
      <w:proofErr w:type="spellEnd"/>
      <w:r w:rsidRPr="00276793">
        <w:rPr>
          <w:rFonts w:ascii="Book Antiqua" w:hAnsi="Book Antiqua" w:cs="Tahoma"/>
          <w:b/>
          <w:bCs/>
        </w:rPr>
        <w:t xml:space="preserve"> U</w:t>
      </w:r>
      <w:r w:rsidRPr="00276793">
        <w:rPr>
          <w:rFonts w:ascii="Book Antiqua" w:hAnsi="Book Antiqua" w:cs="Tahoma"/>
        </w:rPr>
        <w:t xml:space="preserve">, </w:t>
      </w:r>
      <w:proofErr w:type="spellStart"/>
      <w:r w:rsidRPr="00276793">
        <w:rPr>
          <w:rFonts w:ascii="Book Antiqua" w:hAnsi="Book Antiqua" w:cs="Tahoma"/>
        </w:rPr>
        <w:t>Böhm</w:t>
      </w:r>
      <w:proofErr w:type="spellEnd"/>
      <w:r w:rsidRPr="00276793">
        <w:rPr>
          <w:rFonts w:ascii="Book Antiqua" w:hAnsi="Book Antiqua" w:cs="Tahoma"/>
        </w:rPr>
        <w:t xml:space="preserve"> F, </w:t>
      </w:r>
      <w:proofErr w:type="spellStart"/>
      <w:r w:rsidRPr="00276793">
        <w:rPr>
          <w:rFonts w:ascii="Book Antiqua" w:hAnsi="Book Antiqua" w:cs="Tahoma"/>
        </w:rPr>
        <w:t>Longerich</w:t>
      </w:r>
      <w:proofErr w:type="spellEnd"/>
      <w:r w:rsidRPr="00276793">
        <w:rPr>
          <w:rFonts w:ascii="Book Antiqua" w:hAnsi="Book Antiqua" w:cs="Tahoma"/>
        </w:rPr>
        <w:t xml:space="preserve"> T, </w:t>
      </w:r>
      <w:proofErr w:type="spellStart"/>
      <w:r w:rsidRPr="00276793">
        <w:rPr>
          <w:rFonts w:ascii="Book Antiqua" w:hAnsi="Book Antiqua" w:cs="Tahoma"/>
        </w:rPr>
        <w:t>Seebach</w:t>
      </w:r>
      <w:proofErr w:type="spellEnd"/>
      <w:r w:rsidRPr="00276793">
        <w:rPr>
          <w:rFonts w:ascii="Book Antiqua" w:hAnsi="Book Antiqua" w:cs="Tahoma"/>
        </w:rPr>
        <w:t xml:space="preserve"> J, </w:t>
      </w:r>
      <w:proofErr w:type="spellStart"/>
      <w:r w:rsidRPr="00276793">
        <w:rPr>
          <w:rFonts w:ascii="Book Antiqua" w:hAnsi="Book Antiqua" w:cs="Tahoma"/>
        </w:rPr>
        <w:t>Heidary</w:t>
      </w:r>
      <w:proofErr w:type="spellEnd"/>
      <w:r w:rsidRPr="00276793">
        <w:rPr>
          <w:rFonts w:ascii="Book Antiqua" w:hAnsi="Book Antiqua" w:cs="Tahoma"/>
        </w:rPr>
        <w:t xml:space="preserve"> </w:t>
      </w:r>
      <w:proofErr w:type="spellStart"/>
      <w:r w:rsidRPr="00276793">
        <w:rPr>
          <w:rFonts w:ascii="Book Antiqua" w:hAnsi="Book Antiqua" w:cs="Tahoma"/>
        </w:rPr>
        <w:t>Navid</w:t>
      </w:r>
      <w:proofErr w:type="spellEnd"/>
      <w:r w:rsidRPr="00276793">
        <w:rPr>
          <w:rFonts w:ascii="Book Antiqua" w:hAnsi="Book Antiqua" w:cs="Tahoma"/>
        </w:rPr>
        <w:t xml:space="preserve"> M, </w:t>
      </w:r>
      <w:proofErr w:type="spellStart"/>
      <w:r w:rsidRPr="00276793">
        <w:rPr>
          <w:rFonts w:ascii="Book Antiqua" w:hAnsi="Book Antiqua" w:cs="Tahoma"/>
        </w:rPr>
        <w:t>Friemel</w:t>
      </w:r>
      <w:proofErr w:type="spellEnd"/>
      <w:r w:rsidRPr="00276793">
        <w:rPr>
          <w:rFonts w:ascii="Book Antiqua" w:hAnsi="Book Antiqua" w:cs="Tahoma"/>
        </w:rPr>
        <w:t xml:space="preserve"> J, Marques-Maggio E, </w:t>
      </w:r>
      <w:proofErr w:type="spellStart"/>
      <w:r w:rsidRPr="00276793">
        <w:rPr>
          <w:rFonts w:ascii="Book Antiqua" w:hAnsi="Book Antiqua" w:cs="Tahoma"/>
        </w:rPr>
        <w:t>Bawohl</w:t>
      </w:r>
      <w:proofErr w:type="spellEnd"/>
      <w:r w:rsidRPr="00276793">
        <w:rPr>
          <w:rFonts w:ascii="Book Antiqua" w:hAnsi="Book Antiqua" w:cs="Tahoma"/>
        </w:rPr>
        <w:t xml:space="preserve"> M, </w:t>
      </w:r>
      <w:proofErr w:type="spellStart"/>
      <w:r w:rsidRPr="00276793">
        <w:rPr>
          <w:rFonts w:ascii="Book Antiqua" w:hAnsi="Book Antiqua" w:cs="Tahoma"/>
        </w:rPr>
        <w:t>Heikenwalder</w:t>
      </w:r>
      <w:proofErr w:type="spellEnd"/>
      <w:r w:rsidRPr="00276793">
        <w:rPr>
          <w:rFonts w:ascii="Book Antiqua" w:hAnsi="Book Antiqua" w:cs="Tahoma"/>
        </w:rPr>
        <w:t xml:space="preserve"> M, </w:t>
      </w:r>
      <w:proofErr w:type="spellStart"/>
      <w:r w:rsidRPr="00276793">
        <w:rPr>
          <w:rFonts w:ascii="Book Antiqua" w:hAnsi="Book Antiqua" w:cs="Tahoma"/>
        </w:rPr>
        <w:t>Schirmacher</w:t>
      </w:r>
      <w:proofErr w:type="spellEnd"/>
      <w:r w:rsidRPr="00276793">
        <w:rPr>
          <w:rFonts w:ascii="Book Antiqua" w:hAnsi="Book Antiqua" w:cs="Tahoma"/>
        </w:rPr>
        <w:t xml:space="preserve"> P, </w:t>
      </w:r>
      <w:proofErr w:type="spellStart"/>
      <w:r w:rsidRPr="00276793">
        <w:rPr>
          <w:rFonts w:ascii="Book Antiqua" w:hAnsi="Book Antiqua" w:cs="Tahoma"/>
        </w:rPr>
        <w:t>Dutkowski</w:t>
      </w:r>
      <w:proofErr w:type="spellEnd"/>
      <w:r w:rsidRPr="00276793">
        <w:rPr>
          <w:rFonts w:ascii="Book Antiqua" w:hAnsi="Book Antiqua" w:cs="Tahoma"/>
        </w:rPr>
        <w:t xml:space="preserve"> P, </w:t>
      </w:r>
      <w:proofErr w:type="spellStart"/>
      <w:r w:rsidRPr="00276793">
        <w:rPr>
          <w:rFonts w:ascii="Book Antiqua" w:hAnsi="Book Antiqua" w:cs="Tahoma"/>
        </w:rPr>
        <w:t>Clavien</w:t>
      </w:r>
      <w:proofErr w:type="spellEnd"/>
      <w:r w:rsidRPr="00276793">
        <w:rPr>
          <w:rFonts w:ascii="Book Antiqua" w:hAnsi="Book Antiqua" w:cs="Tahoma"/>
        </w:rPr>
        <w:t xml:space="preserve"> PA, </w:t>
      </w:r>
      <w:proofErr w:type="spellStart"/>
      <w:r w:rsidRPr="00276793">
        <w:rPr>
          <w:rFonts w:ascii="Book Antiqua" w:hAnsi="Book Antiqua" w:cs="Tahoma"/>
        </w:rPr>
        <w:t>Schemmer</w:t>
      </w:r>
      <w:proofErr w:type="spellEnd"/>
      <w:r w:rsidRPr="00276793">
        <w:rPr>
          <w:rFonts w:ascii="Book Antiqua" w:hAnsi="Book Antiqua" w:cs="Tahoma"/>
        </w:rPr>
        <w:t xml:space="preserve"> P, Schnitzler P, </w:t>
      </w:r>
      <w:proofErr w:type="spellStart"/>
      <w:r w:rsidRPr="00276793">
        <w:rPr>
          <w:rFonts w:ascii="Book Antiqua" w:hAnsi="Book Antiqua" w:cs="Tahoma"/>
        </w:rPr>
        <w:t>Gotthardt</w:t>
      </w:r>
      <w:proofErr w:type="spellEnd"/>
      <w:r w:rsidRPr="00276793">
        <w:rPr>
          <w:rFonts w:ascii="Book Antiqua" w:hAnsi="Book Antiqua" w:cs="Tahoma"/>
        </w:rPr>
        <w:t xml:space="preserve"> D, </w:t>
      </w:r>
      <w:proofErr w:type="spellStart"/>
      <w:r w:rsidRPr="00276793">
        <w:rPr>
          <w:rFonts w:ascii="Book Antiqua" w:hAnsi="Book Antiqua" w:cs="Tahoma"/>
        </w:rPr>
        <w:t>Müllhaupt</w:t>
      </w:r>
      <w:proofErr w:type="spellEnd"/>
      <w:r w:rsidRPr="00276793">
        <w:rPr>
          <w:rFonts w:ascii="Book Antiqua" w:hAnsi="Book Antiqua" w:cs="Tahoma"/>
        </w:rPr>
        <w:t xml:space="preserve"> B, Weber A. Molecular detection of </w:t>
      </w:r>
      <w:r w:rsidRPr="00276793">
        <w:rPr>
          <w:rFonts w:ascii="Book Antiqua" w:hAnsi="Book Antiqua" w:cs="Tahoma"/>
        </w:rPr>
        <w:lastRenderedPageBreak/>
        <w:t xml:space="preserve">hepatitis E virus (HEV) in liver biopsies after liver transplantation. </w:t>
      </w:r>
      <w:r w:rsidRPr="00276793">
        <w:rPr>
          <w:rFonts w:ascii="Book Antiqua" w:hAnsi="Book Antiqua" w:cs="Tahoma"/>
          <w:i/>
          <w:iCs/>
        </w:rPr>
        <w:t xml:space="preserve">Mod </w:t>
      </w:r>
      <w:proofErr w:type="spellStart"/>
      <w:r w:rsidRPr="00276793">
        <w:rPr>
          <w:rFonts w:ascii="Book Antiqua" w:hAnsi="Book Antiqua" w:cs="Tahoma"/>
          <w:i/>
          <w:iCs/>
        </w:rPr>
        <w:t>Pathol</w:t>
      </w:r>
      <w:proofErr w:type="spellEnd"/>
      <w:r w:rsidRPr="00276793">
        <w:rPr>
          <w:rFonts w:ascii="Book Antiqua" w:hAnsi="Book Antiqua" w:cs="Tahoma"/>
        </w:rPr>
        <w:t xml:space="preserve"> 2015; </w:t>
      </w:r>
      <w:r w:rsidRPr="00276793">
        <w:rPr>
          <w:rFonts w:ascii="Book Antiqua" w:hAnsi="Book Antiqua" w:cs="Tahoma"/>
          <w:b/>
          <w:bCs/>
        </w:rPr>
        <w:t>28</w:t>
      </w:r>
      <w:r w:rsidRPr="00276793">
        <w:rPr>
          <w:rFonts w:ascii="Book Antiqua" w:hAnsi="Book Antiqua" w:cs="Tahoma"/>
        </w:rPr>
        <w:t>: 523-532 [PMID: 25412844 DOI: 10.1038/modpathol.2014.147]</w:t>
      </w:r>
    </w:p>
    <w:p w14:paraId="461BF57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36 </w:t>
      </w:r>
      <w:proofErr w:type="spellStart"/>
      <w:r w:rsidRPr="00276793">
        <w:rPr>
          <w:rFonts w:ascii="Book Antiqua" w:hAnsi="Book Antiqua" w:cs="Tahoma"/>
          <w:b/>
          <w:bCs/>
        </w:rPr>
        <w:t>Suneetha</w:t>
      </w:r>
      <w:proofErr w:type="spellEnd"/>
      <w:r w:rsidRPr="00276793">
        <w:rPr>
          <w:rFonts w:ascii="Book Antiqua" w:hAnsi="Book Antiqua" w:cs="Tahoma"/>
          <w:b/>
          <w:bCs/>
        </w:rPr>
        <w:t xml:space="preserve"> PV</w:t>
      </w:r>
      <w:r w:rsidRPr="00276793">
        <w:rPr>
          <w:rFonts w:ascii="Book Antiqua" w:hAnsi="Book Antiqua" w:cs="Tahoma"/>
        </w:rPr>
        <w:t xml:space="preserve">, </w:t>
      </w:r>
      <w:proofErr w:type="spellStart"/>
      <w:r w:rsidRPr="00276793">
        <w:rPr>
          <w:rFonts w:ascii="Book Antiqua" w:hAnsi="Book Antiqua" w:cs="Tahoma"/>
        </w:rPr>
        <w:t>Pischke</w:t>
      </w:r>
      <w:proofErr w:type="spellEnd"/>
      <w:r w:rsidRPr="00276793">
        <w:rPr>
          <w:rFonts w:ascii="Book Antiqua" w:hAnsi="Book Antiqua" w:cs="Tahoma"/>
        </w:rPr>
        <w:t xml:space="preserve"> S, </w:t>
      </w:r>
      <w:proofErr w:type="spellStart"/>
      <w:r w:rsidRPr="00276793">
        <w:rPr>
          <w:rFonts w:ascii="Book Antiqua" w:hAnsi="Book Antiqua" w:cs="Tahoma"/>
        </w:rPr>
        <w:t>Schlaphoff</w:t>
      </w:r>
      <w:proofErr w:type="spellEnd"/>
      <w:r w:rsidRPr="00276793">
        <w:rPr>
          <w:rFonts w:ascii="Book Antiqua" w:hAnsi="Book Antiqua" w:cs="Tahoma"/>
        </w:rPr>
        <w:t xml:space="preserve"> V, Grabowski J, </w:t>
      </w:r>
      <w:proofErr w:type="spellStart"/>
      <w:r w:rsidRPr="00276793">
        <w:rPr>
          <w:rFonts w:ascii="Book Antiqua" w:hAnsi="Book Antiqua" w:cs="Tahoma"/>
        </w:rPr>
        <w:t>Fytili</w:t>
      </w:r>
      <w:proofErr w:type="spellEnd"/>
      <w:r w:rsidRPr="00276793">
        <w:rPr>
          <w:rFonts w:ascii="Book Antiqua" w:hAnsi="Book Antiqua" w:cs="Tahoma"/>
        </w:rPr>
        <w:t xml:space="preserve"> P, </w:t>
      </w:r>
      <w:proofErr w:type="spellStart"/>
      <w:r w:rsidRPr="00276793">
        <w:rPr>
          <w:rFonts w:ascii="Book Antiqua" w:hAnsi="Book Antiqua" w:cs="Tahoma"/>
        </w:rPr>
        <w:t>Gronert</w:t>
      </w:r>
      <w:proofErr w:type="spellEnd"/>
      <w:r w:rsidRPr="00276793">
        <w:rPr>
          <w:rFonts w:ascii="Book Antiqua" w:hAnsi="Book Antiqua" w:cs="Tahoma"/>
        </w:rPr>
        <w:t xml:space="preserve"> A, Bremer B, Markova A, </w:t>
      </w:r>
      <w:proofErr w:type="spellStart"/>
      <w:r w:rsidRPr="00276793">
        <w:rPr>
          <w:rFonts w:ascii="Book Antiqua" w:hAnsi="Book Antiqua" w:cs="Tahoma"/>
        </w:rPr>
        <w:t>Jaroszewicz</w:t>
      </w:r>
      <w:proofErr w:type="spellEnd"/>
      <w:r w:rsidRPr="00276793">
        <w:rPr>
          <w:rFonts w:ascii="Book Antiqua" w:hAnsi="Book Antiqua" w:cs="Tahoma"/>
        </w:rPr>
        <w:t xml:space="preserve"> J, Bara C, </w:t>
      </w:r>
      <w:proofErr w:type="spellStart"/>
      <w:r w:rsidRPr="00276793">
        <w:rPr>
          <w:rFonts w:ascii="Book Antiqua" w:hAnsi="Book Antiqua" w:cs="Tahoma"/>
        </w:rPr>
        <w:t>Manns</w:t>
      </w:r>
      <w:proofErr w:type="spellEnd"/>
      <w:r w:rsidRPr="00276793">
        <w:rPr>
          <w:rFonts w:ascii="Book Antiqua" w:hAnsi="Book Antiqua" w:cs="Tahoma"/>
        </w:rPr>
        <w:t xml:space="preserve"> MP, </w:t>
      </w:r>
      <w:proofErr w:type="spellStart"/>
      <w:r w:rsidRPr="00276793">
        <w:rPr>
          <w:rFonts w:ascii="Book Antiqua" w:hAnsi="Book Antiqua" w:cs="Tahoma"/>
        </w:rPr>
        <w:t>Cornberg</w:t>
      </w:r>
      <w:proofErr w:type="spellEnd"/>
      <w:r w:rsidRPr="00276793">
        <w:rPr>
          <w:rFonts w:ascii="Book Antiqua" w:hAnsi="Book Antiqua" w:cs="Tahoma"/>
        </w:rPr>
        <w:t xml:space="preserve"> M, </w:t>
      </w:r>
      <w:proofErr w:type="spellStart"/>
      <w:r w:rsidRPr="00276793">
        <w:rPr>
          <w:rFonts w:ascii="Book Antiqua" w:hAnsi="Book Antiqua" w:cs="Tahoma"/>
        </w:rPr>
        <w:t>Wedemeyer</w:t>
      </w:r>
      <w:proofErr w:type="spellEnd"/>
      <w:r w:rsidRPr="00276793">
        <w:rPr>
          <w:rFonts w:ascii="Book Antiqua" w:hAnsi="Book Antiqua" w:cs="Tahoma"/>
        </w:rPr>
        <w:t xml:space="preserve"> H. Hepatitis E virus (HEV)-specific T-cell responses are associated with control of HEV infection. </w:t>
      </w:r>
      <w:r w:rsidRPr="00276793">
        <w:rPr>
          <w:rFonts w:ascii="Book Antiqua" w:hAnsi="Book Antiqua" w:cs="Tahoma"/>
          <w:i/>
          <w:iCs/>
        </w:rPr>
        <w:t>Hepatology</w:t>
      </w:r>
      <w:r w:rsidRPr="00276793">
        <w:rPr>
          <w:rFonts w:ascii="Book Antiqua" w:hAnsi="Book Antiqua" w:cs="Tahoma"/>
        </w:rPr>
        <w:t xml:space="preserve"> 2012; </w:t>
      </w:r>
      <w:r w:rsidRPr="00276793">
        <w:rPr>
          <w:rFonts w:ascii="Book Antiqua" w:hAnsi="Book Antiqua" w:cs="Tahoma"/>
          <w:b/>
          <w:bCs/>
        </w:rPr>
        <w:t>55</w:t>
      </w:r>
      <w:r w:rsidRPr="00276793">
        <w:rPr>
          <w:rFonts w:ascii="Book Antiqua" w:hAnsi="Book Antiqua" w:cs="Tahoma"/>
        </w:rPr>
        <w:t>: 695-708 [PMID: 22006345 DOI: 10.1002/hep.24738]</w:t>
      </w:r>
    </w:p>
    <w:p w14:paraId="39A5EA0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37 </w:t>
      </w:r>
      <w:proofErr w:type="spellStart"/>
      <w:r w:rsidRPr="00276793">
        <w:rPr>
          <w:rFonts w:ascii="Book Antiqua" w:hAnsi="Book Antiqua" w:cs="Tahoma"/>
          <w:b/>
          <w:bCs/>
        </w:rPr>
        <w:t>Borentain</w:t>
      </w:r>
      <w:proofErr w:type="spellEnd"/>
      <w:r w:rsidRPr="00276793">
        <w:rPr>
          <w:rFonts w:ascii="Book Antiqua" w:hAnsi="Book Antiqua" w:cs="Tahoma"/>
          <w:b/>
          <w:bCs/>
        </w:rPr>
        <w:t xml:space="preserve"> P</w:t>
      </w:r>
      <w:r w:rsidRPr="00276793">
        <w:rPr>
          <w:rFonts w:ascii="Book Antiqua" w:hAnsi="Book Antiqua" w:cs="Tahoma"/>
        </w:rPr>
        <w:t xml:space="preserve">, Colson P, Bolon E, </w:t>
      </w:r>
      <w:proofErr w:type="spellStart"/>
      <w:r w:rsidRPr="00276793">
        <w:rPr>
          <w:rFonts w:ascii="Book Antiqua" w:hAnsi="Book Antiqua" w:cs="Tahoma"/>
        </w:rPr>
        <w:t>Gauchez</w:t>
      </w:r>
      <w:proofErr w:type="spellEnd"/>
      <w:r w:rsidRPr="00276793">
        <w:rPr>
          <w:rFonts w:ascii="Book Antiqua" w:hAnsi="Book Antiqua" w:cs="Tahoma"/>
        </w:rPr>
        <w:t xml:space="preserve"> P, </w:t>
      </w:r>
      <w:proofErr w:type="spellStart"/>
      <w:r w:rsidRPr="00276793">
        <w:rPr>
          <w:rFonts w:ascii="Book Antiqua" w:hAnsi="Book Antiqua" w:cs="Tahoma"/>
        </w:rPr>
        <w:t>Coso</w:t>
      </w:r>
      <w:proofErr w:type="spellEnd"/>
      <w:r w:rsidRPr="00276793">
        <w:rPr>
          <w:rFonts w:ascii="Book Antiqua" w:hAnsi="Book Antiqua" w:cs="Tahoma"/>
        </w:rPr>
        <w:t xml:space="preserve"> D, </w:t>
      </w:r>
      <w:proofErr w:type="spellStart"/>
      <w:r w:rsidRPr="00276793">
        <w:rPr>
          <w:rFonts w:ascii="Book Antiqua" w:hAnsi="Book Antiqua" w:cs="Tahoma"/>
        </w:rPr>
        <w:t>Gérolami</w:t>
      </w:r>
      <w:proofErr w:type="spellEnd"/>
      <w:r w:rsidRPr="00276793">
        <w:rPr>
          <w:rFonts w:ascii="Book Antiqua" w:hAnsi="Book Antiqua" w:cs="Tahoma"/>
        </w:rPr>
        <w:t xml:space="preserve"> R. Hepatocellular carcinoma complicating hepatitis E virus-related cirrhosis. </w:t>
      </w:r>
      <w:r w:rsidRPr="00276793">
        <w:rPr>
          <w:rFonts w:ascii="Book Antiqua" w:hAnsi="Book Antiqua" w:cs="Tahoma"/>
          <w:i/>
          <w:iCs/>
        </w:rPr>
        <w:t>Hepatology</w:t>
      </w:r>
      <w:r w:rsidRPr="00276793">
        <w:rPr>
          <w:rFonts w:ascii="Book Antiqua" w:hAnsi="Book Antiqua" w:cs="Tahoma"/>
        </w:rPr>
        <w:t xml:space="preserve"> 2018; </w:t>
      </w:r>
      <w:r w:rsidRPr="00276793">
        <w:rPr>
          <w:rFonts w:ascii="Book Antiqua" w:hAnsi="Book Antiqua" w:cs="Tahoma"/>
          <w:b/>
          <w:bCs/>
        </w:rPr>
        <w:t>67</w:t>
      </w:r>
      <w:r w:rsidRPr="00276793">
        <w:rPr>
          <w:rFonts w:ascii="Book Antiqua" w:hAnsi="Book Antiqua" w:cs="Tahoma"/>
        </w:rPr>
        <w:t>: 446-448 [PMID: 28873236 DOI: 10.1002/hep.29508]</w:t>
      </w:r>
    </w:p>
    <w:p w14:paraId="2D0F965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38 </w:t>
      </w:r>
      <w:proofErr w:type="spellStart"/>
      <w:r w:rsidRPr="00276793">
        <w:rPr>
          <w:rFonts w:ascii="Book Antiqua" w:hAnsi="Book Antiqua" w:cs="Tahoma"/>
          <w:b/>
          <w:bCs/>
        </w:rPr>
        <w:t>Pischke</w:t>
      </w:r>
      <w:proofErr w:type="spellEnd"/>
      <w:r w:rsidRPr="00276793">
        <w:rPr>
          <w:rFonts w:ascii="Book Antiqua" w:hAnsi="Book Antiqua" w:cs="Tahoma"/>
          <w:b/>
          <w:bCs/>
        </w:rPr>
        <w:t xml:space="preserve"> S</w:t>
      </w:r>
      <w:r w:rsidRPr="00276793">
        <w:rPr>
          <w:rFonts w:ascii="Book Antiqua" w:hAnsi="Book Antiqua" w:cs="Tahoma"/>
        </w:rPr>
        <w:t xml:space="preserve">, </w:t>
      </w:r>
      <w:proofErr w:type="spellStart"/>
      <w:r w:rsidRPr="00276793">
        <w:rPr>
          <w:rFonts w:ascii="Book Antiqua" w:hAnsi="Book Antiqua" w:cs="Tahoma"/>
        </w:rPr>
        <w:t>Hartl</w:t>
      </w:r>
      <w:proofErr w:type="spellEnd"/>
      <w:r w:rsidRPr="00276793">
        <w:rPr>
          <w:rFonts w:ascii="Book Antiqua" w:hAnsi="Book Antiqua" w:cs="Tahoma"/>
        </w:rPr>
        <w:t xml:space="preserve"> J, Pas SD, Lohse AW, Jacobs BC, Van der </w:t>
      </w:r>
      <w:proofErr w:type="spellStart"/>
      <w:r w:rsidRPr="00276793">
        <w:rPr>
          <w:rFonts w:ascii="Book Antiqua" w:hAnsi="Book Antiqua" w:cs="Tahoma"/>
        </w:rPr>
        <w:t>Eijk</w:t>
      </w:r>
      <w:proofErr w:type="spellEnd"/>
      <w:r w:rsidRPr="00276793">
        <w:rPr>
          <w:rFonts w:ascii="Book Antiqua" w:hAnsi="Book Antiqua" w:cs="Tahoma"/>
        </w:rPr>
        <w:t xml:space="preserve"> AA. Hepatitis E virus: Infection beyond the liver? </w:t>
      </w:r>
      <w:r w:rsidRPr="00276793">
        <w:rPr>
          <w:rFonts w:ascii="Book Antiqua" w:hAnsi="Book Antiqua" w:cs="Tahoma"/>
          <w:i/>
          <w:iCs/>
        </w:rPr>
        <w:t>J Hepatol</w:t>
      </w:r>
      <w:r w:rsidRPr="00276793">
        <w:rPr>
          <w:rFonts w:ascii="Book Antiqua" w:hAnsi="Book Antiqua" w:cs="Tahoma"/>
        </w:rPr>
        <w:t xml:space="preserve"> 2017; </w:t>
      </w:r>
      <w:r w:rsidRPr="00276793">
        <w:rPr>
          <w:rFonts w:ascii="Book Antiqua" w:hAnsi="Book Antiqua" w:cs="Tahoma"/>
          <w:b/>
          <w:bCs/>
        </w:rPr>
        <w:t>66</w:t>
      </w:r>
      <w:r w:rsidRPr="00276793">
        <w:rPr>
          <w:rFonts w:ascii="Book Antiqua" w:hAnsi="Book Antiqua" w:cs="Tahoma"/>
        </w:rPr>
        <w:t>: 1082-1095 [PMID: 27913223 DOI: 10.1016/j.jhep.2016.11.016]</w:t>
      </w:r>
    </w:p>
    <w:p w14:paraId="4A0736E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39 </w:t>
      </w:r>
      <w:proofErr w:type="spellStart"/>
      <w:r w:rsidRPr="00276793">
        <w:rPr>
          <w:rFonts w:ascii="Book Antiqua" w:hAnsi="Book Antiqua" w:cs="Tahoma"/>
          <w:b/>
          <w:bCs/>
        </w:rPr>
        <w:t>Fousekis</w:t>
      </w:r>
      <w:proofErr w:type="spellEnd"/>
      <w:r w:rsidRPr="00276793">
        <w:rPr>
          <w:rFonts w:ascii="Book Antiqua" w:hAnsi="Book Antiqua" w:cs="Tahoma"/>
          <w:b/>
          <w:bCs/>
        </w:rPr>
        <w:t xml:space="preserve"> FS</w:t>
      </w:r>
      <w:r w:rsidRPr="00276793">
        <w:rPr>
          <w:rFonts w:ascii="Book Antiqua" w:hAnsi="Book Antiqua" w:cs="Tahoma"/>
        </w:rPr>
        <w:t xml:space="preserve">, </w:t>
      </w:r>
      <w:proofErr w:type="spellStart"/>
      <w:r w:rsidRPr="00276793">
        <w:rPr>
          <w:rFonts w:ascii="Book Antiqua" w:hAnsi="Book Antiqua" w:cs="Tahoma"/>
        </w:rPr>
        <w:t>Mitselos</w:t>
      </w:r>
      <w:proofErr w:type="spellEnd"/>
      <w:r w:rsidRPr="00276793">
        <w:rPr>
          <w:rFonts w:ascii="Book Antiqua" w:hAnsi="Book Antiqua" w:cs="Tahoma"/>
        </w:rPr>
        <w:t xml:space="preserve"> IV, Christodoulou DK. Extrahepatic manifestations of hepatitis E virus: An overview. </w:t>
      </w:r>
      <w:r w:rsidRPr="00276793">
        <w:rPr>
          <w:rFonts w:ascii="Book Antiqua" w:hAnsi="Book Antiqua" w:cs="Tahoma"/>
          <w:i/>
          <w:iCs/>
        </w:rPr>
        <w:t>Clin Mol Hepatol</w:t>
      </w:r>
      <w:r w:rsidRPr="00276793">
        <w:rPr>
          <w:rFonts w:ascii="Book Antiqua" w:hAnsi="Book Antiqua" w:cs="Tahoma"/>
        </w:rPr>
        <w:t xml:space="preserve"> 2020; </w:t>
      </w:r>
      <w:r w:rsidRPr="00276793">
        <w:rPr>
          <w:rFonts w:ascii="Book Antiqua" w:hAnsi="Book Antiqua" w:cs="Tahoma"/>
          <w:b/>
          <w:bCs/>
        </w:rPr>
        <w:t>26</w:t>
      </w:r>
      <w:r w:rsidRPr="00276793">
        <w:rPr>
          <w:rFonts w:ascii="Book Antiqua" w:hAnsi="Book Antiqua" w:cs="Tahoma"/>
        </w:rPr>
        <w:t>: 16-23 [PMID: 31601068 DOI: 10.3350/cmh.2019.0082]</w:t>
      </w:r>
    </w:p>
    <w:p w14:paraId="11D16D8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40 </w:t>
      </w:r>
      <w:r w:rsidRPr="00276793">
        <w:rPr>
          <w:rFonts w:ascii="Book Antiqua" w:hAnsi="Book Antiqua" w:cs="Tahoma"/>
          <w:b/>
          <w:bCs/>
        </w:rPr>
        <w:t>Kamar N</w:t>
      </w:r>
      <w:r w:rsidRPr="00276793">
        <w:rPr>
          <w:rFonts w:ascii="Book Antiqua" w:hAnsi="Book Antiqua" w:cs="Tahoma"/>
        </w:rPr>
        <w:t xml:space="preserve">, </w:t>
      </w:r>
      <w:proofErr w:type="spellStart"/>
      <w:r w:rsidRPr="00276793">
        <w:rPr>
          <w:rFonts w:ascii="Book Antiqua" w:hAnsi="Book Antiqua" w:cs="Tahoma"/>
        </w:rPr>
        <w:t>Weclawiak</w:t>
      </w:r>
      <w:proofErr w:type="spellEnd"/>
      <w:r w:rsidRPr="00276793">
        <w:rPr>
          <w:rFonts w:ascii="Book Antiqua" w:hAnsi="Book Antiqua" w:cs="Tahoma"/>
        </w:rPr>
        <w:t xml:space="preserve"> H, </w:t>
      </w:r>
      <w:proofErr w:type="spellStart"/>
      <w:r w:rsidRPr="00276793">
        <w:rPr>
          <w:rFonts w:ascii="Book Antiqua" w:hAnsi="Book Antiqua" w:cs="Tahoma"/>
        </w:rPr>
        <w:t>Guilbeau-Frugier</w:t>
      </w:r>
      <w:proofErr w:type="spellEnd"/>
      <w:r w:rsidRPr="00276793">
        <w:rPr>
          <w:rFonts w:ascii="Book Antiqua" w:hAnsi="Book Antiqua" w:cs="Tahoma"/>
        </w:rPr>
        <w:t xml:space="preserve"> C, Legrand-Abravanel F, </w:t>
      </w:r>
      <w:proofErr w:type="spellStart"/>
      <w:r w:rsidRPr="00276793">
        <w:rPr>
          <w:rFonts w:ascii="Book Antiqua" w:hAnsi="Book Antiqua" w:cs="Tahoma"/>
        </w:rPr>
        <w:t>Cointault</w:t>
      </w:r>
      <w:proofErr w:type="spellEnd"/>
      <w:r w:rsidRPr="00276793">
        <w:rPr>
          <w:rFonts w:ascii="Book Antiqua" w:hAnsi="Book Antiqua" w:cs="Tahoma"/>
        </w:rPr>
        <w:t xml:space="preserve"> O, Ribes D, Esposito L, </w:t>
      </w:r>
      <w:proofErr w:type="spellStart"/>
      <w:r w:rsidRPr="00276793">
        <w:rPr>
          <w:rFonts w:ascii="Book Antiqua" w:hAnsi="Book Antiqua" w:cs="Tahoma"/>
        </w:rPr>
        <w:t>Cardeau-Desangles</w:t>
      </w:r>
      <w:proofErr w:type="spellEnd"/>
      <w:r w:rsidRPr="00276793">
        <w:rPr>
          <w:rFonts w:ascii="Book Antiqua" w:hAnsi="Book Antiqua" w:cs="Tahoma"/>
        </w:rPr>
        <w:t xml:space="preserve"> I, </w:t>
      </w:r>
      <w:proofErr w:type="spellStart"/>
      <w:r w:rsidRPr="00276793">
        <w:rPr>
          <w:rFonts w:ascii="Book Antiqua" w:hAnsi="Book Antiqua" w:cs="Tahoma"/>
        </w:rPr>
        <w:t>Guitard</w:t>
      </w:r>
      <w:proofErr w:type="spellEnd"/>
      <w:r w:rsidRPr="00276793">
        <w:rPr>
          <w:rFonts w:ascii="Book Antiqua" w:hAnsi="Book Antiqua" w:cs="Tahoma"/>
        </w:rPr>
        <w:t xml:space="preserve"> J, </w:t>
      </w:r>
      <w:proofErr w:type="spellStart"/>
      <w:r w:rsidRPr="00276793">
        <w:rPr>
          <w:rFonts w:ascii="Book Antiqua" w:hAnsi="Book Antiqua" w:cs="Tahoma"/>
        </w:rPr>
        <w:t>Sallusto</w:t>
      </w:r>
      <w:proofErr w:type="spellEnd"/>
      <w:r w:rsidRPr="00276793">
        <w:rPr>
          <w:rFonts w:ascii="Book Antiqua" w:hAnsi="Book Antiqua" w:cs="Tahoma"/>
        </w:rPr>
        <w:t xml:space="preserve"> F, </w:t>
      </w:r>
      <w:proofErr w:type="spellStart"/>
      <w:r w:rsidRPr="00276793">
        <w:rPr>
          <w:rFonts w:ascii="Book Antiqua" w:hAnsi="Book Antiqua" w:cs="Tahoma"/>
        </w:rPr>
        <w:t>Muscari</w:t>
      </w:r>
      <w:proofErr w:type="spellEnd"/>
      <w:r w:rsidRPr="00276793">
        <w:rPr>
          <w:rFonts w:ascii="Book Antiqua" w:hAnsi="Book Antiqua" w:cs="Tahoma"/>
        </w:rPr>
        <w:t xml:space="preserve"> F, Peron JM, </w:t>
      </w:r>
      <w:proofErr w:type="spellStart"/>
      <w:r w:rsidRPr="00276793">
        <w:rPr>
          <w:rFonts w:ascii="Book Antiqua" w:hAnsi="Book Antiqua" w:cs="Tahoma"/>
        </w:rPr>
        <w:t>Alric</w:t>
      </w:r>
      <w:proofErr w:type="spellEnd"/>
      <w:r w:rsidRPr="00276793">
        <w:rPr>
          <w:rFonts w:ascii="Book Antiqua" w:hAnsi="Book Antiqua" w:cs="Tahoma"/>
        </w:rPr>
        <w:t xml:space="preserve"> L, </w:t>
      </w:r>
      <w:proofErr w:type="spellStart"/>
      <w:r w:rsidRPr="00276793">
        <w:rPr>
          <w:rFonts w:ascii="Book Antiqua" w:hAnsi="Book Antiqua" w:cs="Tahoma"/>
        </w:rPr>
        <w:t>Izopet</w:t>
      </w:r>
      <w:proofErr w:type="spellEnd"/>
      <w:r w:rsidRPr="00276793">
        <w:rPr>
          <w:rFonts w:ascii="Book Antiqua" w:hAnsi="Book Antiqua" w:cs="Tahoma"/>
        </w:rPr>
        <w:t xml:space="preserve"> J, </w:t>
      </w:r>
      <w:proofErr w:type="spellStart"/>
      <w:r w:rsidRPr="00276793">
        <w:rPr>
          <w:rFonts w:ascii="Book Antiqua" w:hAnsi="Book Antiqua" w:cs="Tahoma"/>
        </w:rPr>
        <w:t>Rostaing</w:t>
      </w:r>
      <w:proofErr w:type="spellEnd"/>
      <w:r w:rsidRPr="00276793">
        <w:rPr>
          <w:rFonts w:ascii="Book Antiqua" w:hAnsi="Book Antiqua" w:cs="Tahoma"/>
        </w:rPr>
        <w:t xml:space="preserve"> L. Hepatitis E virus and the kidney in solid-organ transplant patients. </w:t>
      </w:r>
      <w:r w:rsidRPr="00276793">
        <w:rPr>
          <w:rFonts w:ascii="Book Antiqua" w:hAnsi="Book Antiqua" w:cs="Tahoma"/>
          <w:i/>
          <w:iCs/>
        </w:rPr>
        <w:t>Transplantation</w:t>
      </w:r>
      <w:r w:rsidRPr="00276793">
        <w:rPr>
          <w:rFonts w:ascii="Book Antiqua" w:hAnsi="Book Antiqua" w:cs="Tahoma"/>
        </w:rPr>
        <w:t xml:space="preserve"> 2012; </w:t>
      </w:r>
      <w:r w:rsidRPr="00276793">
        <w:rPr>
          <w:rFonts w:ascii="Book Antiqua" w:hAnsi="Book Antiqua" w:cs="Tahoma"/>
          <w:b/>
          <w:bCs/>
        </w:rPr>
        <w:t>93</w:t>
      </w:r>
      <w:r w:rsidRPr="00276793">
        <w:rPr>
          <w:rFonts w:ascii="Book Antiqua" w:hAnsi="Book Antiqua" w:cs="Tahoma"/>
        </w:rPr>
        <w:t>: 617-623 [PMID: 22298032 DOI: 10.1097/TP.0b013e318245f14c]</w:t>
      </w:r>
    </w:p>
    <w:p w14:paraId="2A64477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41 </w:t>
      </w:r>
      <w:r w:rsidRPr="00276793">
        <w:rPr>
          <w:rFonts w:ascii="Book Antiqua" w:hAnsi="Book Antiqua" w:cs="Tahoma"/>
          <w:b/>
          <w:bCs/>
        </w:rPr>
        <w:t>Noble J</w:t>
      </w:r>
      <w:r w:rsidRPr="00276793">
        <w:rPr>
          <w:rFonts w:ascii="Book Antiqua" w:hAnsi="Book Antiqua" w:cs="Tahoma"/>
        </w:rPr>
        <w:t xml:space="preserve">, </w:t>
      </w:r>
      <w:proofErr w:type="spellStart"/>
      <w:r w:rsidRPr="00276793">
        <w:rPr>
          <w:rFonts w:ascii="Book Antiqua" w:hAnsi="Book Antiqua" w:cs="Tahoma"/>
        </w:rPr>
        <w:t>Jouve</w:t>
      </w:r>
      <w:proofErr w:type="spellEnd"/>
      <w:r w:rsidRPr="00276793">
        <w:rPr>
          <w:rFonts w:ascii="Book Antiqua" w:hAnsi="Book Antiqua" w:cs="Tahoma"/>
        </w:rPr>
        <w:t xml:space="preserve"> T, Malvezzi P, </w:t>
      </w:r>
      <w:proofErr w:type="spellStart"/>
      <w:r w:rsidRPr="00276793">
        <w:rPr>
          <w:rFonts w:ascii="Book Antiqua" w:hAnsi="Book Antiqua" w:cs="Tahoma"/>
        </w:rPr>
        <w:t>Rostaing</w:t>
      </w:r>
      <w:proofErr w:type="spellEnd"/>
      <w:r w:rsidRPr="00276793">
        <w:rPr>
          <w:rFonts w:ascii="Book Antiqua" w:hAnsi="Book Antiqua" w:cs="Tahoma"/>
        </w:rPr>
        <w:t xml:space="preserve"> L. Renal complications of liver diseases. </w:t>
      </w:r>
      <w:r w:rsidRPr="00276793">
        <w:rPr>
          <w:rFonts w:ascii="Book Antiqua" w:hAnsi="Book Antiqua" w:cs="Tahoma"/>
          <w:i/>
          <w:iCs/>
        </w:rPr>
        <w:t>Expert Rev Gastroenterol Hepatol</w:t>
      </w:r>
      <w:r w:rsidRPr="00276793">
        <w:rPr>
          <w:rFonts w:ascii="Book Antiqua" w:hAnsi="Book Antiqua" w:cs="Tahoma"/>
        </w:rPr>
        <w:t xml:space="preserve"> 2018; </w:t>
      </w:r>
      <w:r w:rsidRPr="00276793">
        <w:rPr>
          <w:rFonts w:ascii="Book Antiqua" w:hAnsi="Book Antiqua" w:cs="Tahoma"/>
          <w:b/>
          <w:bCs/>
        </w:rPr>
        <w:t>12</w:t>
      </w:r>
      <w:r w:rsidRPr="00276793">
        <w:rPr>
          <w:rFonts w:ascii="Book Antiqua" w:hAnsi="Book Antiqua" w:cs="Tahoma"/>
        </w:rPr>
        <w:t>: 1135-1142 [PMID: 30269605 DOI: 10.1080/17474124.2018.1530984]</w:t>
      </w:r>
    </w:p>
    <w:p w14:paraId="64173FA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42 </w:t>
      </w:r>
      <w:r w:rsidRPr="00276793">
        <w:rPr>
          <w:rFonts w:ascii="Book Antiqua" w:hAnsi="Book Antiqua" w:cs="Tahoma"/>
          <w:b/>
          <w:bCs/>
        </w:rPr>
        <w:t>Kamar N</w:t>
      </w:r>
      <w:r w:rsidRPr="00276793">
        <w:rPr>
          <w:rFonts w:ascii="Book Antiqua" w:hAnsi="Book Antiqua" w:cs="Tahoma"/>
        </w:rPr>
        <w:t xml:space="preserve">, Marion O, Abravanel F, </w:t>
      </w:r>
      <w:proofErr w:type="spellStart"/>
      <w:r w:rsidRPr="00276793">
        <w:rPr>
          <w:rFonts w:ascii="Book Antiqua" w:hAnsi="Book Antiqua" w:cs="Tahoma"/>
        </w:rPr>
        <w:t>Izopet</w:t>
      </w:r>
      <w:proofErr w:type="spellEnd"/>
      <w:r w:rsidRPr="00276793">
        <w:rPr>
          <w:rFonts w:ascii="Book Antiqua" w:hAnsi="Book Antiqua" w:cs="Tahoma"/>
        </w:rPr>
        <w:t xml:space="preserve"> J, Dalton HR. Extrahepatic manifestations of hepatitis E virus. </w:t>
      </w:r>
      <w:r w:rsidRPr="00276793">
        <w:rPr>
          <w:rFonts w:ascii="Book Antiqua" w:hAnsi="Book Antiqua" w:cs="Tahoma"/>
          <w:i/>
          <w:iCs/>
        </w:rPr>
        <w:t>Liver Int</w:t>
      </w:r>
      <w:r w:rsidRPr="00276793">
        <w:rPr>
          <w:rFonts w:ascii="Book Antiqua" w:hAnsi="Book Antiqua" w:cs="Tahoma"/>
        </w:rPr>
        <w:t xml:space="preserve"> 2016; </w:t>
      </w:r>
      <w:r w:rsidRPr="00276793">
        <w:rPr>
          <w:rFonts w:ascii="Book Antiqua" w:hAnsi="Book Antiqua" w:cs="Tahoma"/>
          <w:b/>
          <w:bCs/>
        </w:rPr>
        <w:t>36</w:t>
      </w:r>
      <w:r w:rsidRPr="00276793">
        <w:rPr>
          <w:rFonts w:ascii="Book Antiqua" w:hAnsi="Book Antiqua" w:cs="Tahoma"/>
        </w:rPr>
        <w:t>: 467-472 [PMID: 27005692 DOI: 10.1111/liv.13037]</w:t>
      </w:r>
    </w:p>
    <w:p w14:paraId="6AF1E12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43 </w:t>
      </w:r>
      <w:r w:rsidRPr="00276793">
        <w:rPr>
          <w:rFonts w:ascii="Book Antiqua" w:hAnsi="Book Antiqua" w:cs="Tahoma"/>
          <w:b/>
          <w:bCs/>
        </w:rPr>
        <w:t>Liu H</w:t>
      </w:r>
      <w:r w:rsidRPr="00276793">
        <w:rPr>
          <w:rFonts w:ascii="Book Antiqua" w:hAnsi="Book Antiqua" w:cs="Tahoma"/>
        </w:rPr>
        <w:t xml:space="preserve">, Ma Y. Hepatitis E virus-associated Guillain-Barre syndrome: Revision of the literature. </w:t>
      </w:r>
      <w:r w:rsidRPr="00276793">
        <w:rPr>
          <w:rFonts w:ascii="Book Antiqua" w:hAnsi="Book Antiqua" w:cs="Tahoma"/>
          <w:i/>
          <w:iCs/>
        </w:rPr>
        <w:t xml:space="preserve">Brain </w:t>
      </w:r>
      <w:proofErr w:type="spellStart"/>
      <w:r w:rsidRPr="00276793">
        <w:rPr>
          <w:rFonts w:ascii="Book Antiqua" w:hAnsi="Book Antiqua" w:cs="Tahoma"/>
          <w:i/>
          <w:iCs/>
        </w:rPr>
        <w:t>Behav</w:t>
      </w:r>
      <w:proofErr w:type="spellEnd"/>
      <w:r w:rsidRPr="00276793">
        <w:rPr>
          <w:rFonts w:ascii="Book Antiqua" w:hAnsi="Book Antiqua" w:cs="Tahoma"/>
        </w:rPr>
        <w:t xml:space="preserve"> 2020; </w:t>
      </w:r>
      <w:r w:rsidRPr="00276793">
        <w:rPr>
          <w:rFonts w:ascii="Book Antiqua" w:hAnsi="Book Antiqua" w:cs="Tahoma"/>
          <w:b/>
          <w:bCs/>
        </w:rPr>
        <w:t>10</w:t>
      </w:r>
      <w:r w:rsidRPr="00276793">
        <w:rPr>
          <w:rFonts w:ascii="Book Antiqua" w:hAnsi="Book Antiqua" w:cs="Tahoma"/>
        </w:rPr>
        <w:t>: e01496 [PMID: 31828968 DOI: 10.1002/brb3.1496]</w:t>
      </w:r>
    </w:p>
    <w:p w14:paraId="5C5870A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44 </w:t>
      </w:r>
      <w:proofErr w:type="spellStart"/>
      <w:r w:rsidRPr="00276793">
        <w:rPr>
          <w:rFonts w:ascii="Book Antiqua" w:hAnsi="Book Antiqua" w:cs="Tahoma"/>
          <w:b/>
          <w:bCs/>
        </w:rPr>
        <w:t>Ripellino</w:t>
      </w:r>
      <w:proofErr w:type="spellEnd"/>
      <w:r w:rsidRPr="00276793">
        <w:rPr>
          <w:rFonts w:ascii="Book Antiqua" w:hAnsi="Book Antiqua" w:cs="Tahoma"/>
          <w:b/>
          <w:bCs/>
        </w:rPr>
        <w:t xml:space="preserve"> P</w:t>
      </w:r>
      <w:r w:rsidRPr="00276793">
        <w:rPr>
          <w:rFonts w:ascii="Book Antiqua" w:hAnsi="Book Antiqua" w:cs="Tahoma"/>
        </w:rPr>
        <w:t xml:space="preserve">, </w:t>
      </w:r>
      <w:proofErr w:type="spellStart"/>
      <w:r w:rsidRPr="00276793">
        <w:rPr>
          <w:rFonts w:ascii="Book Antiqua" w:hAnsi="Book Antiqua" w:cs="Tahoma"/>
        </w:rPr>
        <w:t>Pasi</w:t>
      </w:r>
      <w:proofErr w:type="spellEnd"/>
      <w:r w:rsidRPr="00276793">
        <w:rPr>
          <w:rFonts w:ascii="Book Antiqua" w:hAnsi="Book Antiqua" w:cs="Tahoma"/>
        </w:rPr>
        <w:t xml:space="preserve"> E, </w:t>
      </w:r>
      <w:proofErr w:type="spellStart"/>
      <w:r w:rsidRPr="00276793">
        <w:rPr>
          <w:rFonts w:ascii="Book Antiqua" w:hAnsi="Book Antiqua" w:cs="Tahoma"/>
        </w:rPr>
        <w:t>Melli</w:t>
      </w:r>
      <w:proofErr w:type="spellEnd"/>
      <w:r w:rsidRPr="00276793">
        <w:rPr>
          <w:rFonts w:ascii="Book Antiqua" w:hAnsi="Book Antiqua" w:cs="Tahoma"/>
        </w:rPr>
        <w:t xml:space="preserve"> G, </w:t>
      </w:r>
      <w:proofErr w:type="spellStart"/>
      <w:r w:rsidRPr="00276793">
        <w:rPr>
          <w:rFonts w:ascii="Book Antiqua" w:hAnsi="Book Antiqua" w:cs="Tahoma"/>
        </w:rPr>
        <w:t>Staedler</w:t>
      </w:r>
      <w:proofErr w:type="spellEnd"/>
      <w:r w:rsidRPr="00276793">
        <w:rPr>
          <w:rFonts w:ascii="Book Antiqua" w:hAnsi="Book Antiqua" w:cs="Tahoma"/>
        </w:rPr>
        <w:t xml:space="preserve"> C, Fraga M, </w:t>
      </w:r>
      <w:proofErr w:type="spellStart"/>
      <w:r w:rsidRPr="00276793">
        <w:rPr>
          <w:rFonts w:ascii="Book Antiqua" w:hAnsi="Book Antiqua" w:cs="Tahoma"/>
        </w:rPr>
        <w:t>Moradpour</w:t>
      </w:r>
      <w:proofErr w:type="spellEnd"/>
      <w:r w:rsidRPr="00276793">
        <w:rPr>
          <w:rFonts w:ascii="Book Antiqua" w:hAnsi="Book Antiqua" w:cs="Tahoma"/>
        </w:rPr>
        <w:t xml:space="preserve"> D, </w:t>
      </w:r>
      <w:proofErr w:type="spellStart"/>
      <w:r w:rsidRPr="00276793">
        <w:rPr>
          <w:rFonts w:ascii="Book Antiqua" w:hAnsi="Book Antiqua" w:cs="Tahoma"/>
        </w:rPr>
        <w:t>Sahli</w:t>
      </w:r>
      <w:proofErr w:type="spellEnd"/>
      <w:r w:rsidRPr="00276793">
        <w:rPr>
          <w:rFonts w:ascii="Book Antiqua" w:hAnsi="Book Antiqua" w:cs="Tahoma"/>
        </w:rPr>
        <w:t xml:space="preserve"> R, Aubert V, Martinetti G, </w:t>
      </w:r>
      <w:proofErr w:type="spellStart"/>
      <w:r w:rsidRPr="00276793">
        <w:rPr>
          <w:rFonts w:ascii="Book Antiqua" w:hAnsi="Book Antiqua" w:cs="Tahoma"/>
        </w:rPr>
        <w:t>Bihl</w:t>
      </w:r>
      <w:proofErr w:type="spellEnd"/>
      <w:r w:rsidRPr="00276793">
        <w:rPr>
          <w:rFonts w:ascii="Book Antiqua" w:hAnsi="Book Antiqua" w:cs="Tahoma"/>
        </w:rPr>
        <w:t xml:space="preserve"> F, </w:t>
      </w:r>
      <w:proofErr w:type="spellStart"/>
      <w:r w:rsidRPr="00276793">
        <w:rPr>
          <w:rFonts w:ascii="Book Antiqua" w:hAnsi="Book Antiqua" w:cs="Tahoma"/>
        </w:rPr>
        <w:t>Bernasconi</w:t>
      </w:r>
      <w:proofErr w:type="spellEnd"/>
      <w:r w:rsidRPr="00276793">
        <w:rPr>
          <w:rFonts w:ascii="Book Antiqua" w:hAnsi="Book Antiqua" w:cs="Tahoma"/>
        </w:rPr>
        <w:t xml:space="preserve"> E, </w:t>
      </w:r>
      <w:proofErr w:type="spellStart"/>
      <w:r w:rsidRPr="00276793">
        <w:rPr>
          <w:rFonts w:ascii="Book Antiqua" w:hAnsi="Book Antiqua" w:cs="Tahoma"/>
        </w:rPr>
        <w:t>Terziroli</w:t>
      </w:r>
      <w:proofErr w:type="spellEnd"/>
      <w:r w:rsidRPr="00276793">
        <w:rPr>
          <w:rFonts w:ascii="Book Antiqua" w:hAnsi="Book Antiqua" w:cs="Tahoma"/>
        </w:rPr>
        <w:t xml:space="preserve"> Beretta-</w:t>
      </w:r>
      <w:proofErr w:type="spellStart"/>
      <w:r w:rsidRPr="00276793">
        <w:rPr>
          <w:rFonts w:ascii="Book Antiqua" w:hAnsi="Book Antiqua" w:cs="Tahoma"/>
        </w:rPr>
        <w:t>Piccoli</w:t>
      </w:r>
      <w:proofErr w:type="spellEnd"/>
      <w:r w:rsidRPr="00276793">
        <w:rPr>
          <w:rFonts w:ascii="Book Antiqua" w:hAnsi="Book Antiqua" w:cs="Tahoma"/>
        </w:rPr>
        <w:t xml:space="preserve"> B, Cerny A, Dalton HR, Zehnder C, Mathis B, </w:t>
      </w:r>
      <w:proofErr w:type="spellStart"/>
      <w:r w:rsidRPr="00276793">
        <w:rPr>
          <w:rFonts w:ascii="Book Antiqua" w:hAnsi="Book Antiqua" w:cs="Tahoma"/>
        </w:rPr>
        <w:t>Zecca</w:t>
      </w:r>
      <w:proofErr w:type="spellEnd"/>
      <w:r w:rsidRPr="00276793">
        <w:rPr>
          <w:rFonts w:ascii="Book Antiqua" w:hAnsi="Book Antiqua" w:cs="Tahoma"/>
        </w:rPr>
        <w:t xml:space="preserve"> C, </w:t>
      </w:r>
      <w:proofErr w:type="spellStart"/>
      <w:r w:rsidRPr="00276793">
        <w:rPr>
          <w:rFonts w:ascii="Book Antiqua" w:hAnsi="Book Antiqua" w:cs="Tahoma"/>
        </w:rPr>
        <w:t>Disanto</w:t>
      </w:r>
      <w:proofErr w:type="spellEnd"/>
      <w:r w:rsidRPr="00276793">
        <w:rPr>
          <w:rFonts w:ascii="Book Antiqua" w:hAnsi="Book Antiqua" w:cs="Tahoma"/>
        </w:rPr>
        <w:t xml:space="preserve"> G, </w:t>
      </w:r>
      <w:proofErr w:type="spellStart"/>
      <w:r w:rsidRPr="00276793">
        <w:rPr>
          <w:rFonts w:ascii="Book Antiqua" w:hAnsi="Book Antiqua" w:cs="Tahoma"/>
        </w:rPr>
        <w:t>Kaelin</w:t>
      </w:r>
      <w:proofErr w:type="spellEnd"/>
      <w:r w:rsidRPr="00276793">
        <w:rPr>
          <w:rFonts w:ascii="Book Antiqua" w:hAnsi="Book Antiqua" w:cs="Tahoma"/>
        </w:rPr>
        <w:t xml:space="preserve">-Lang A, </w:t>
      </w:r>
      <w:proofErr w:type="spellStart"/>
      <w:r w:rsidRPr="00276793">
        <w:rPr>
          <w:rFonts w:ascii="Book Antiqua" w:hAnsi="Book Antiqua" w:cs="Tahoma"/>
        </w:rPr>
        <w:t>Gobbi</w:t>
      </w:r>
      <w:proofErr w:type="spellEnd"/>
      <w:r w:rsidRPr="00276793">
        <w:rPr>
          <w:rFonts w:ascii="Book Antiqua" w:hAnsi="Book Antiqua" w:cs="Tahoma"/>
        </w:rPr>
        <w:t xml:space="preserve"> C. Neurologic </w:t>
      </w:r>
      <w:r w:rsidRPr="00276793">
        <w:rPr>
          <w:rFonts w:ascii="Book Antiqua" w:hAnsi="Book Antiqua" w:cs="Tahoma"/>
        </w:rPr>
        <w:lastRenderedPageBreak/>
        <w:t xml:space="preserve">complications of acute hepatitis E virus infection. </w:t>
      </w:r>
      <w:r w:rsidRPr="00276793">
        <w:rPr>
          <w:rFonts w:ascii="Book Antiqua" w:hAnsi="Book Antiqua" w:cs="Tahoma"/>
          <w:i/>
          <w:iCs/>
        </w:rPr>
        <w:t xml:space="preserve">Neurol </w:t>
      </w:r>
      <w:proofErr w:type="spellStart"/>
      <w:r w:rsidRPr="00276793">
        <w:rPr>
          <w:rFonts w:ascii="Book Antiqua" w:hAnsi="Book Antiqua" w:cs="Tahoma"/>
          <w:i/>
          <w:iCs/>
        </w:rPr>
        <w:t>Neuroimmunol</w:t>
      </w:r>
      <w:proofErr w:type="spellEnd"/>
      <w:r w:rsidRPr="00276793">
        <w:rPr>
          <w:rFonts w:ascii="Book Antiqua" w:hAnsi="Book Antiqua" w:cs="Tahoma"/>
          <w:i/>
          <w:iCs/>
        </w:rPr>
        <w:t xml:space="preserve"> </w:t>
      </w:r>
      <w:proofErr w:type="spellStart"/>
      <w:r w:rsidRPr="00276793">
        <w:rPr>
          <w:rFonts w:ascii="Book Antiqua" w:hAnsi="Book Antiqua" w:cs="Tahoma"/>
          <w:i/>
          <w:iCs/>
        </w:rPr>
        <w:t>Neuroinflamm</w:t>
      </w:r>
      <w:proofErr w:type="spellEnd"/>
      <w:r w:rsidRPr="00276793">
        <w:rPr>
          <w:rFonts w:ascii="Book Antiqua" w:hAnsi="Book Antiqua" w:cs="Tahoma"/>
        </w:rPr>
        <w:t xml:space="preserve"> 2020; </w:t>
      </w:r>
      <w:r w:rsidRPr="00276793">
        <w:rPr>
          <w:rFonts w:ascii="Book Antiqua" w:hAnsi="Book Antiqua" w:cs="Tahoma"/>
          <w:b/>
          <w:bCs/>
        </w:rPr>
        <w:t>7</w:t>
      </w:r>
      <w:r w:rsidRPr="00276793">
        <w:rPr>
          <w:rFonts w:ascii="Book Antiqua" w:hAnsi="Book Antiqua" w:cs="Tahoma"/>
        </w:rPr>
        <w:t xml:space="preserve"> [PMID: 31806684 DOI: 10.1212/NXI.0000000000000643]</w:t>
      </w:r>
    </w:p>
    <w:p w14:paraId="47E7D4C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45 </w:t>
      </w:r>
      <w:r w:rsidRPr="00276793">
        <w:rPr>
          <w:rFonts w:ascii="Book Antiqua" w:hAnsi="Book Antiqua" w:cs="Tahoma"/>
          <w:b/>
          <w:bCs/>
        </w:rPr>
        <w:t>Fischer C</w:t>
      </w:r>
      <w:r w:rsidRPr="00276793">
        <w:rPr>
          <w:rFonts w:ascii="Book Antiqua" w:hAnsi="Book Antiqua" w:cs="Tahoma"/>
        </w:rPr>
        <w:t xml:space="preserve">, Hofmann M, </w:t>
      </w:r>
      <w:proofErr w:type="spellStart"/>
      <w:r w:rsidRPr="00276793">
        <w:rPr>
          <w:rFonts w:ascii="Book Antiqua" w:hAnsi="Book Antiqua" w:cs="Tahoma"/>
        </w:rPr>
        <w:t>Danzer</w:t>
      </w:r>
      <w:proofErr w:type="spellEnd"/>
      <w:r w:rsidRPr="00276793">
        <w:rPr>
          <w:rFonts w:ascii="Book Antiqua" w:hAnsi="Book Antiqua" w:cs="Tahoma"/>
        </w:rPr>
        <w:t xml:space="preserve"> M, Hofer K, </w:t>
      </w:r>
      <w:proofErr w:type="spellStart"/>
      <w:r w:rsidRPr="00276793">
        <w:rPr>
          <w:rFonts w:ascii="Book Antiqua" w:hAnsi="Book Antiqua" w:cs="Tahoma"/>
        </w:rPr>
        <w:t>Kaar</w:t>
      </w:r>
      <w:proofErr w:type="spellEnd"/>
      <w:r w:rsidRPr="00276793">
        <w:rPr>
          <w:rFonts w:ascii="Book Antiqua" w:hAnsi="Book Antiqua" w:cs="Tahoma"/>
        </w:rPr>
        <w:t xml:space="preserve"> J, Gabriel C. Seroprevalence and Incidence of hepatitis E in blood donors in Upper Austria. </w:t>
      </w:r>
      <w:proofErr w:type="spellStart"/>
      <w:r w:rsidRPr="00276793">
        <w:rPr>
          <w:rFonts w:ascii="Book Antiqua" w:hAnsi="Book Antiqua" w:cs="Tahoma"/>
          <w:i/>
          <w:iCs/>
        </w:rPr>
        <w:t>PLoS</w:t>
      </w:r>
      <w:proofErr w:type="spellEnd"/>
      <w:r w:rsidRPr="00276793">
        <w:rPr>
          <w:rFonts w:ascii="Book Antiqua" w:hAnsi="Book Antiqua" w:cs="Tahoma"/>
          <w:i/>
          <w:iCs/>
        </w:rPr>
        <w:t xml:space="preserve"> One</w:t>
      </w:r>
      <w:r w:rsidRPr="00276793">
        <w:rPr>
          <w:rFonts w:ascii="Book Antiqua" w:hAnsi="Book Antiqua" w:cs="Tahoma"/>
        </w:rPr>
        <w:t xml:space="preserve"> 2015; </w:t>
      </w:r>
      <w:r w:rsidRPr="00276793">
        <w:rPr>
          <w:rFonts w:ascii="Book Antiqua" w:hAnsi="Book Antiqua" w:cs="Tahoma"/>
          <w:b/>
          <w:bCs/>
        </w:rPr>
        <w:t>10</w:t>
      </w:r>
      <w:r w:rsidRPr="00276793">
        <w:rPr>
          <w:rFonts w:ascii="Book Antiqua" w:hAnsi="Book Antiqua" w:cs="Tahoma"/>
        </w:rPr>
        <w:t>: e0119576 [PMID: 25751574 DOI: 10.1371/journal.pone.0119576]</w:t>
      </w:r>
    </w:p>
    <w:p w14:paraId="23DB6D2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46 </w:t>
      </w:r>
      <w:proofErr w:type="spellStart"/>
      <w:r w:rsidRPr="00276793">
        <w:rPr>
          <w:rFonts w:ascii="Book Antiqua" w:hAnsi="Book Antiqua" w:cs="Tahoma"/>
          <w:b/>
          <w:bCs/>
        </w:rPr>
        <w:t>Vercouter</w:t>
      </w:r>
      <w:proofErr w:type="spellEnd"/>
      <w:r w:rsidRPr="00276793">
        <w:rPr>
          <w:rFonts w:ascii="Book Antiqua" w:hAnsi="Book Antiqua" w:cs="Tahoma"/>
          <w:b/>
          <w:bCs/>
        </w:rPr>
        <w:t xml:space="preserve"> AS</w:t>
      </w:r>
      <w:r w:rsidRPr="00276793">
        <w:rPr>
          <w:rFonts w:ascii="Book Antiqua" w:hAnsi="Book Antiqua" w:cs="Tahoma"/>
        </w:rPr>
        <w:t xml:space="preserve">, Van </w:t>
      </w:r>
      <w:proofErr w:type="spellStart"/>
      <w:r w:rsidRPr="00276793">
        <w:rPr>
          <w:rFonts w:ascii="Book Antiqua" w:hAnsi="Book Antiqua" w:cs="Tahoma"/>
        </w:rPr>
        <w:t>Houtte</w:t>
      </w:r>
      <w:proofErr w:type="spellEnd"/>
      <w:r w:rsidRPr="00276793">
        <w:rPr>
          <w:rFonts w:ascii="Book Antiqua" w:hAnsi="Book Antiqua" w:cs="Tahoma"/>
        </w:rPr>
        <w:t xml:space="preserve"> F, </w:t>
      </w:r>
      <w:proofErr w:type="spellStart"/>
      <w:r w:rsidRPr="00276793">
        <w:rPr>
          <w:rFonts w:ascii="Book Antiqua" w:hAnsi="Book Antiqua" w:cs="Tahoma"/>
        </w:rPr>
        <w:t>Verhoye</w:t>
      </w:r>
      <w:proofErr w:type="spellEnd"/>
      <w:r w:rsidRPr="00276793">
        <w:rPr>
          <w:rFonts w:ascii="Book Antiqua" w:hAnsi="Book Antiqua" w:cs="Tahoma"/>
        </w:rPr>
        <w:t xml:space="preserve"> L, González </w:t>
      </w:r>
      <w:proofErr w:type="spellStart"/>
      <w:r w:rsidRPr="00276793">
        <w:rPr>
          <w:rFonts w:ascii="Book Antiqua" w:hAnsi="Book Antiqua" w:cs="Tahoma"/>
        </w:rPr>
        <w:t>Fraile</w:t>
      </w:r>
      <w:proofErr w:type="spellEnd"/>
      <w:r w:rsidRPr="00276793">
        <w:rPr>
          <w:rFonts w:ascii="Book Antiqua" w:hAnsi="Book Antiqua" w:cs="Tahoma"/>
        </w:rPr>
        <w:t xml:space="preserve"> I, Blanco L, </w:t>
      </w:r>
      <w:proofErr w:type="spellStart"/>
      <w:r w:rsidRPr="00276793">
        <w:rPr>
          <w:rFonts w:ascii="Book Antiqua" w:hAnsi="Book Antiqua" w:cs="Tahoma"/>
        </w:rPr>
        <w:t>Compernolle</w:t>
      </w:r>
      <w:proofErr w:type="spellEnd"/>
      <w:r w:rsidRPr="00276793">
        <w:rPr>
          <w:rFonts w:ascii="Book Antiqua" w:hAnsi="Book Antiqua" w:cs="Tahoma"/>
        </w:rPr>
        <w:t xml:space="preserve"> V, Meuleman P. Hepatitis E virus prevalence in Flemish blood donors. </w:t>
      </w:r>
      <w:r w:rsidRPr="00276793">
        <w:rPr>
          <w:rFonts w:ascii="Book Antiqua" w:hAnsi="Book Antiqua" w:cs="Tahoma"/>
          <w:i/>
          <w:iCs/>
        </w:rPr>
        <w:t xml:space="preserve">J Viral </w:t>
      </w:r>
      <w:proofErr w:type="spellStart"/>
      <w:r w:rsidRPr="00276793">
        <w:rPr>
          <w:rFonts w:ascii="Book Antiqua" w:hAnsi="Book Antiqua" w:cs="Tahoma"/>
          <w:i/>
          <w:iCs/>
        </w:rPr>
        <w:t>Hepat</w:t>
      </w:r>
      <w:proofErr w:type="spellEnd"/>
      <w:r w:rsidRPr="00276793">
        <w:rPr>
          <w:rFonts w:ascii="Book Antiqua" w:hAnsi="Book Antiqua" w:cs="Tahoma"/>
        </w:rPr>
        <w:t xml:space="preserve"> 2019; </w:t>
      </w:r>
      <w:r w:rsidRPr="00276793">
        <w:rPr>
          <w:rFonts w:ascii="Book Antiqua" w:hAnsi="Book Antiqua" w:cs="Tahoma"/>
          <w:b/>
          <w:bCs/>
        </w:rPr>
        <w:t>26</w:t>
      </w:r>
      <w:r w:rsidRPr="00276793">
        <w:rPr>
          <w:rFonts w:ascii="Book Antiqua" w:hAnsi="Book Antiqua" w:cs="Tahoma"/>
        </w:rPr>
        <w:t>: 1218-1223 [PMID: 31194897 DOI: 10.1111/jvh.13161]</w:t>
      </w:r>
    </w:p>
    <w:p w14:paraId="33F833B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47 </w:t>
      </w:r>
      <w:proofErr w:type="spellStart"/>
      <w:r w:rsidRPr="00276793">
        <w:rPr>
          <w:rFonts w:ascii="Book Antiqua" w:hAnsi="Book Antiqua" w:cs="Tahoma"/>
          <w:b/>
          <w:bCs/>
        </w:rPr>
        <w:t>Harritshøj</w:t>
      </w:r>
      <w:proofErr w:type="spellEnd"/>
      <w:r w:rsidRPr="00276793">
        <w:rPr>
          <w:rFonts w:ascii="Book Antiqua" w:hAnsi="Book Antiqua" w:cs="Tahoma"/>
          <w:b/>
          <w:bCs/>
        </w:rPr>
        <w:t xml:space="preserve"> LH</w:t>
      </w:r>
      <w:r w:rsidRPr="00276793">
        <w:rPr>
          <w:rFonts w:ascii="Book Antiqua" w:hAnsi="Book Antiqua" w:cs="Tahoma"/>
        </w:rPr>
        <w:t xml:space="preserve">, Holm DK, </w:t>
      </w:r>
      <w:proofErr w:type="spellStart"/>
      <w:r w:rsidRPr="00276793">
        <w:rPr>
          <w:rFonts w:ascii="Book Antiqua" w:hAnsi="Book Antiqua" w:cs="Tahoma"/>
        </w:rPr>
        <w:t>Saekmose</w:t>
      </w:r>
      <w:proofErr w:type="spellEnd"/>
      <w:r w:rsidRPr="00276793">
        <w:rPr>
          <w:rFonts w:ascii="Book Antiqua" w:hAnsi="Book Antiqua" w:cs="Tahoma"/>
        </w:rPr>
        <w:t xml:space="preserve"> SG, Jensen BA, </w:t>
      </w:r>
      <w:proofErr w:type="spellStart"/>
      <w:r w:rsidRPr="00276793">
        <w:rPr>
          <w:rFonts w:ascii="Book Antiqua" w:hAnsi="Book Antiqua" w:cs="Tahoma"/>
        </w:rPr>
        <w:t>Hogema</w:t>
      </w:r>
      <w:proofErr w:type="spellEnd"/>
      <w:r w:rsidRPr="00276793">
        <w:rPr>
          <w:rFonts w:ascii="Book Antiqua" w:hAnsi="Book Antiqua" w:cs="Tahoma"/>
        </w:rPr>
        <w:t xml:space="preserve"> BM, Fischer TK, Midgley SE, </w:t>
      </w:r>
      <w:proofErr w:type="spellStart"/>
      <w:r w:rsidRPr="00276793">
        <w:rPr>
          <w:rFonts w:ascii="Book Antiqua" w:hAnsi="Book Antiqua" w:cs="Tahoma"/>
        </w:rPr>
        <w:t>Krog</w:t>
      </w:r>
      <w:proofErr w:type="spellEnd"/>
      <w:r w:rsidRPr="00276793">
        <w:rPr>
          <w:rFonts w:ascii="Book Antiqua" w:hAnsi="Book Antiqua" w:cs="Tahoma"/>
        </w:rPr>
        <w:t xml:space="preserve"> JS, </w:t>
      </w:r>
      <w:proofErr w:type="spellStart"/>
      <w:r w:rsidRPr="00276793">
        <w:rPr>
          <w:rFonts w:ascii="Book Antiqua" w:hAnsi="Book Antiqua" w:cs="Tahoma"/>
        </w:rPr>
        <w:t>Erikstrup</w:t>
      </w:r>
      <w:proofErr w:type="spellEnd"/>
      <w:r w:rsidRPr="00276793">
        <w:rPr>
          <w:rFonts w:ascii="Book Antiqua" w:hAnsi="Book Antiqua" w:cs="Tahoma"/>
        </w:rPr>
        <w:t xml:space="preserve"> C, </w:t>
      </w:r>
      <w:proofErr w:type="spellStart"/>
      <w:r w:rsidRPr="00276793">
        <w:rPr>
          <w:rFonts w:ascii="Book Antiqua" w:hAnsi="Book Antiqua" w:cs="Tahoma"/>
        </w:rPr>
        <w:t>Ullum</w:t>
      </w:r>
      <w:proofErr w:type="spellEnd"/>
      <w:r w:rsidRPr="00276793">
        <w:rPr>
          <w:rFonts w:ascii="Book Antiqua" w:hAnsi="Book Antiqua" w:cs="Tahoma"/>
        </w:rPr>
        <w:t xml:space="preserve"> H. Low transfusion transmission of hepatitis E among 25,637 single-donation, nucleic acid-tested blood donors.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2225-2232 [PMID: 27385646 DOI: 10.1111/trf.13700]</w:t>
      </w:r>
    </w:p>
    <w:p w14:paraId="53E58BB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48 </w:t>
      </w:r>
      <w:r w:rsidRPr="00276793">
        <w:rPr>
          <w:rFonts w:ascii="Book Antiqua" w:hAnsi="Book Antiqua" w:cs="Tahoma"/>
          <w:b/>
          <w:bCs/>
        </w:rPr>
        <w:t>Gallian P</w:t>
      </w:r>
      <w:r w:rsidRPr="00276793">
        <w:rPr>
          <w:rFonts w:ascii="Book Antiqua" w:hAnsi="Book Antiqua" w:cs="Tahoma"/>
        </w:rPr>
        <w:t xml:space="preserve">, </w:t>
      </w:r>
      <w:proofErr w:type="spellStart"/>
      <w:r w:rsidRPr="00276793">
        <w:rPr>
          <w:rFonts w:ascii="Book Antiqua" w:hAnsi="Book Antiqua" w:cs="Tahoma"/>
        </w:rPr>
        <w:t>Lhomme</w:t>
      </w:r>
      <w:proofErr w:type="spellEnd"/>
      <w:r w:rsidRPr="00276793">
        <w:rPr>
          <w:rFonts w:ascii="Book Antiqua" w:hAnsi="Book Antiqua" w:cs="Tahoma"/>
        </w:rPr>
        <w:t xml:space="preserve"> S, Piquet Y, </w:t>
      </w:r>
      <w:proofErr w:type="spellStart"/>
      <w:r w:rsidRPr="00276793">
        <w:rPr>
          <w:rFonts w:ascii="Book Antiqua" w:hAnsi="Book Antiqua" w:cs="Tahoma"/>
        </w:rPr>
        <w:t>Sauné</w:t>
      </w:r>
      <w:proofErr w:type="spellEnd"/>
      <w:r w:rsidRPr="00276793">
        <w:rPr>
          <w:rFonts w:ascii="Book Antiqua" w:hAnsi="Book Antiqua" w:cs="Tahoma"/>
        </w:rPr>
        <w:t xml:space="preserve"> K, Abravanel F, </w:t>
      </w:r>
      <w:proofErr w:type="spellStart"/>
      <w:r w:rsidRPr="00276793">
        <w:rPr>
          <w:rFonts w:ascii="Book Antiqua" w:hAnsi="Book Antiqua" w:cs="Tahoma"/>
        </w:rPr>
        <w:t>Assal</w:t>
      </w:r>
      <w:proofErr w:type="spellEnd"/>
      <w:r w:rsidRPr="00276793">
        <w:rPr>
          <w:rFonts w:ascii="Book Antiqua" w:hAnsi="Book Antiqua" w:cs="Tahoma"/>
        </w:rPr>
        <w:t xml:space="preserve"> A, </w:t>
      </w:r>
      <w:proofErr w:type="spellStart"/>
      <w:r w:rsidRPr="00276793">
        <w:rPr>
          <w:rFonts w:ascii="Book Antiqua" w:hAnsi="Book Antiqua" w:cs="Tahoma"/>
        </w:rPr>
        <w:t>Tiberghien</w:t>
      </w:r>
      <w:proofErr w:type="spellEnd"/>
      <w:r w:rsidRPr="00276793">
        <w:rPr>
          <w:rFonts w:ascii="Book Antiqua" w:hAnsi="Book Antiqua" w:cs="Tahoma"/>
        </w:rPr>
        <w:t xml:space="preserve"> P, </w:t>
      </w:r>
      <w:proofErr w:type="spellStart"/>
      <w:r w:rsidRPr="00276793">
        <w:rPr>
          <w:rFonts w:ascii="Book Antiqua" w:hAnsi="Book Antiqua" w:cs="Tahoma"/>
        </w:rPr>
        <w:t>Izopet</w:t>
      </w:r>
      <w:proofErr w:type="spellEnd"/>
      <w:r w:rsidRPr="00276793">
        <w:rPr>
          <w:rFonts w:ascii="Book Antiqua" w:hAnsi="Book Antiqua" w:cs="Tahoma"/>
        </w:rPr>
        <w:t xml:space="preserve"> J. Hepatitis E virus infections in blood donors, France. </w:t>
      </w:r>
      <w:proofErr w:type="spellStart"/>
      <w:r w:rsidRPr="00276793">
        <w:rPr>
          <w:rFonts w:ascii="Book Antiqua" w:hAnsi="Book Antiqua" w:cs="Tahoma"/>
          <w:i/>
          <w:iCs/>
        </w:rPr>
        <w:t>Emerg</w:t>
      </w:r>
      <w:proofErr w:type="spellEnd"/>
      <w:r w:rsidRPr="00276793">
        <w:rPr>
          <w:rFonts w:ascii="Book Antiqua" w:hAnsi="Book Antiqua" w:cs="Tahoma"/>
          <w:i/>
          <w:iCs/>
        </w:rPr>
        <w:t xml:space="preserve"> Infect Dis</w:t>
      </w:r>
      <w:r w:rsidRPr="00276793">
        <w:rPr>
          <w:rFonts w:ascii="Book Antiqua" w:hAnsi="Book Antiqua" w:cs="Tahoma"/>
        </w:rPr>
        <w:t xml:space="preserve"> 2014; </w:t>
      </w:r>
      <w:r w:rsidRPr="00276793">
        <w:rPr>
          <w:rFonts w:ascii="Book Antiqua" w:hAnsi="Book Antiqua" w:cs="Tahoma"/>
          <w:b/>
          <w:bCs/>
        </w:rPr>
        <w:t>20</w:t>
      </w:r>
      <w:r w:rsidRPr="00276793">
        <w:rPr>
          <w:rFonts w:ascii="Book Antiqua" w:hAnsi="Book Antiqua" w:cs="Tahoma"/>
        </w:rPr>
        <w:t>: 1914-1917 [PMID: 25340881 DOI: 10.3201/eid2011.140516]</w:t>
      </w:r>
    </w:p>
    <w:p w14:paraId="282DABD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49 </w:t>
      </w:r>
      <w:proofErr w:type="spellStart"/>
      <w:r w:rsidRPr="00276793">
        <w:rPr>
          <w:rFonts w:ascii="Book Antiqua" w:hAnsi="Book Antiqua" w:cs="Tahoma"/>
          <w:b/>
          <w:bCs/>
        </w:rPr>
        <w:t>Westhölter</w:t>
      </w:r>
      <w:proofErr w:type="spellEnd"/>
      <w:r w:rsidRPr="00276793">
        <w:rPr>
          <w:rFonts w:ascii="Book Antiqua" w:hAnsi="Book Antiqua" w:cs="Tahoma"/>
          <w:b/>
          <w:bCs/>
        </w:rPr>
        <w:t xml:space="preserve"> D</w:t>
      </w:r>
      <w:r w:rsidRPr="00276793">
        <w:rPr>
          <w:rFonts w:ascii="Book Antiqua" w:hAnsi="Book Antiqua" w:cs="Tahoma"/>
        </w:rPr>
        <w:t xml:space="preserve">, Hiller J, </w:t>
      </w:r>
      <w:proofErr w:type="spellStart"/>
      <w:r w:rsidRPr="00276793">
        <w:rPr>
          <w:rFonts w:ascii="Book Antiqua" w:hAnsi="Book Antiqua" w:cs="Tahoma"/>
        </w:rPr>
        <w:t>Denzer</w:t>
      </w:r>
      <w:proofErr w:type="spellEnd"/>
      <w:r w:rsidRPr="00276793">
        <w:rPr>
          <w:rFonts w:ascii="Book Antiqua" w:hAnsi="Book Antiqua" w:cs="Tahoma"/>
        </w:rPr>
        <w:t xml:space="preserve"> U, </w:t>
      </w:r>
      <w:proofErr w:type="spellStart"/>
      <w:r w:rsidRPr="00276793">
        <w:rPr>
          <w:rFonts w:ascii="Book Antiqua" w:hAnsi="Book Antiqua" w:cs="Tahoma"/>
        </w:rPr>
        <w:t>Polywka</w:t>
      </w:r>
      <w:proofErr w:type="spellEnd"/>
      <w:r w:rsidRPr="00276793">
        <w:rPr>
          <w:rFonts w:ascii="Book Antiqua" w:hAnsi="Book Antiqua" w:cs="Tahoma"/>
        </w:rPr>
        <w:t xml:space="preserve"> S, </w:t>
      </w:r>
      <w:proofErr w:type="spellStart"/>
      <w:r w:rsidRPr="00276793">
        <w:rPr>
          <w:rFonts w:ascii="Book Antiqua" w:hAnsi="Book Antiqua" w:cs="Tahoma"/>
        </w:rPr>
        <w:t>Ayuk</w:t>
      </w:r>
      <w:proofErr w:type="spellEnd"/>
      <w:r w:rsidRPr="00276793">
        <w:rPr>
          <w:rFonts w:ascii="Book Antiqua" w:hAnsi="Book Antiqua" w:cs="Tahoma"/>
        </w:rPr>
        <w:t xml:space="preserve"> F, </w:t>
      </w:r>
      <w:proofErr w:type="spellStart"/>
      <w:r w:rsidRPr="00276793">
        <w:rPr>
          <w:rFonts w:ascii="Book Antiqua" w:hAnsi="Book Antiqua" w:cs="Tahoma"/>
        </w:rPr>
        <w:t>Rybczynski</w:t>
      </w:r>
      <w:proofErr w:type="spellEnd"/>
      <w:r w:rsidRPr="00276793">
        <w:rPr>
          <w:rFonts w:ascii="Book Antiqua" w:hAnsi="Book Antiqua" w:cs="Tahoma"/>
        </w:rPr>
        <w:t xml:space="preserve"> M, </w:t>
      </w:r>
      <w:proofErr w:type="spellStart"/>
      <w:r w:rsidRPr="00276793">
        <w:rPr>
          <w:rFonts w:ascii="Book Antiqua" w:hAnsi="Book Antiqua" w:cs="Tahoma"/>
        </w:rPr>
        <w:t>Horvatits</w:t>
      </w:r>
      <w:proofErr w:type="spellEnd"/>
      <w:r w:rsidRPr="00276793">
        <w:rPr>
          <w:rFonts w:ascii="Book Antiqua" w:hAnsi="Book Antiqua" w:cs="Tahoma"/>
        </w:rPr>
        <w:t xml:space="preserve"> T, Gundlach S, </w:t>
      </w:r>
      <w:proofErr w:type="spellStart"/>
      <w:r w:rsidRPr="00276793">
        <w:rPr>
          <w:rFonts w:ascii="Book Antiqua" w:hAnsi="Book Antiqua" w:cs="Tahoma"/>
        </w:rPr>
        <w:t>Blöcker</w:t>
      </w:r>
      <w:proofErr w:type="spellEnd"/>
      <w:r w:rsidRPr="00276793">
        <w:rPr>
          <w:rFonts w:ascii="Book Antiqua" w:hAnsi="Book Antiqua" w:cs="Tahoma"/>
        </w:rPr>
        <w:t xml:space="preserve"> J, Schulze </w:t>
      </w:r>
      <w:proofErr w:type="spellStart"/>
      <w:r w:rsidRPr="00276793">
        <w:rPr>
          <w:rFonts w:ascii="Book Antiqua" w:hAnsi="Book Antiqua" w:cs="Tahoma"/>
        </w:rPr>
        <w:t>Zur</w:t>
      </w:r>
      <w:proofErr w:type="spellEnd"/>
      <w:r w:rsidRPr="00276793">
        <w:rPr>
          <w:rFonts w:ascii="Book Antiqua" w:hAnsi="Book Antiqua" w:cs="Tahoma"/>
        </w:rPr>
        <w:t xml:space="preserve"> </w:t>
      </w:r>
      <w:proofErr w:type="spellStart"/>
      <w:r w:rsidRPr="00276793">
        <w:rPr>
          <w:rFonts w:ascii="Book Antiqua" w:hAnsi="Book Antiqua" w:cs="Tahoma"/>
        </w:rPr>
        <w:t>Wiesch</w:t>
      </w:r>
      <w:proofErr w:type="spellEnd"/>
      <w:r w:rsidRPr="00276793">
        <w:rPr>
          <w:rFonts w:ascii="Book Antiqua" w:hAnsi="Book Antiqua" w:cs="Tahoma"/>
        </w:rPr>
        <w:t xml:space="preserve"> J, Fischer N, Addo MM, </w:t>
      </w:r>
      <w:proofErr w:type="spellStart"/>
      <w:r w:rsidRPr="00276793">
        <w:rPr>
          <w:rFonts w:ascii="Book Antiqua" w:hAnsi="Book Antiqua" w:cs="Tahoma"/>
        </w:rPr>
        <w:t>Peine</w:t>
      </w:r>
      <w:proofErr w:type="spellEnd"/>
      <w:r w:rsidRPr="00276793">
        <w:rPr>
          <w:rFonts w:ascii="Book Antiqua" w:hAnsi="Book Antiqua" w:cs="Tahoma"/>
        </w:rPr>
        <w:t xml:space="preserve"> S, </w:t>
      </w:r>
      <w:proofErr w:type="spellStart"/>
      <w:r w:rsidRPr="00276793">
        <w:rPr>
          <w:rFonts w:ascii="Book Antiqua" w:hAnsi="Book Antiqua" w:cs="Tahoma"/>
        </w:rPr>
        <w:t>Göke</w:t>
      </w:r>
      <w:proofErr w:type="spellEnd"/>
      <w:r w:rsidRPr="00276793">
        <w:rPr>
          <w:rFonts w:ascii="Book Antiqua" w:hAnsi="Book Antiqua" w:cs="Tahoma"/>
        </w:rPr>
        <w:t xml:space="preserve"> B, Lohse AW, </w:t>
      </w:r>
      <w:proofErr w:type="spellStart"/>
      <w:r w:rsidRPr="00276793">
        <w:rPr>
          <w:rFonts w:ascii="Book Antiqua" w:hAnsi="Book Antiqua" w:cs="Tahoma"/>
        </w:rPr>
        <w:t>Lütgehetmann</w:t>
      </w:r>
      <w:proofErr w:type="spellEnd"/>
      <w:r w:rsidRPr="00276793">
        <w:rPr>
          <w:rFonts w:ascii="Book Antiqua" w:hAnsi="Book Antiqua" w:cs="Tahoma"/>
        </w:rPr>
        <w:t xml:space="preserve"> M, </w:t>
      </w:r>
      <w:proofErr w:type="spellStart"/>
      <w:r w:rsidRPr="00276793">
        <w:rPr>
          <w:rFonts w:ascii="Book Antiqua" w:hAnsi="Book Antiqua" w:cs="Tahoma"/>
        </w:rPr>
        <w:t>Pischke</w:t>
      </w:r>
      <w:proofErr w:type="spellEnd"/>
      <w:r w:rsidRPr="00276793">
        <w:rPr>
          <w:rFonts w:ascii="Book Antiqua" w:hAnsi="Book Antiqua" w:cs="Tahoma"/>
        </w:rPr>
        <w:t xml:space="preserve"> S. HEV-positive blood donations represent a relevant infection risk for immunosuppressed recipients. </w:t>
      </w:r>
      <w:r w:rsidRPr="00276793">
        <w:rPr>
          <w:rFonts w:ascii="Book Antiqua" w:hAnsi="Book Antiqua" w:cs="Tahoma"/>
          <w:i/>
          <w:iCs/>
        </w:rPr>
        <w:t>J Hepatol</w:t>
      </w:r>
      <w:r w:rsidRPr="00276793">
        <w:rPr>
          <w:rFonts w:ascii="Book Antiqua" w:hAnsi="Book Antiqua" w:cs="Tahoma"/>
        </w:rPr>
        <w:t xml:space="preserve"> 2018; </w:t>
      </w:r>
      <w:r w:rsidRPr="00276793">
        <w:rPr>
          <w:rFonts w:ascii="Book Antiqua" w:hAnsi="Book Antiqua" w:cs="Tahoma"/>
          <w:b/>
          <w:bCs/>
        </w:rPr>
        <w:t>69</w:t>
      </w:r>
      <w:r w:rsidRPr="00276793">
        <w:rPr>
          <w:rFonts w:ascii="Book Antiqua" w:hAnsi="Book Antiqua" w:cs="Tahoma"/>
        </w:rPr>
        <w:t>: 36-42 [PMID: 29551705 DOI: 10.1016/j.jhep.2018.02.031]</w:t>
      </w:r>
    </w:p>
    <w:p w14:paraId="7B26586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50 </w:t>
      </w:r>
      <w:r w:rsidRPr="00276793">
        <w:rPr>
          <w:rFonts w:ascii="Book Antiqua" w:hAnsi="Book Antiqua" w:cs="Tahoma"/>
          <w:b/>
          <w:bCs/>
        </w:rPr>
        <w:t>Dreier J</w:t>
      </w:r>
      <w:r w:rsidRPr="00276793">
        <w:rPr>
          <w:rFonts w:ascii="Book Antiqua" w:hAnsi="Book Antiqua" w:cs="Tahoma"/>
        </w:rPr>
        <w:t xml:space="preserve">, </w:t>
      </w:r>
      <w:proofErr w:type="spellStart"/>
      <w:r w:rsidRPr="00276793">
        <w:rPr>
          <w:rFonts w:ascii="Book Antiqua" w:hAnsi="Book Antiqua" w:cs="Tahoma"/>
        </w:rPr>
        <w:t>Knabbe</w:t>
      </w:r>
      <w:proofErr w:type="spellEnd"/>
      <w:r w:rsidRPr="00276793">
        <w:rPr>
          <w:rFonts w:ascii="Book Antiqua" w:hAnsi="Book Antiqua" w:cs="Tahoma"/>
        </w:rPr>
        <w:t xml:space="preserve"> C, Vollmer T. Transfusion-Transmitted Hepatitis E: NAT Screening of Blood Donations and Infectious Dose. </w:t>
      </w:r>
      <w:r w:rsidRPr="00276793">
        <w:rPr>
          <w:rFonts w:ascii="Book Antiqua" w:hAnsi="Book Antiqua" w:cs="Tahoma"/>
          <w:i/>
          <w:iCs/>
        </w:rPr>
        <w:t>Front Med (Lausanne)</w:t>
      </w:r>
      <w:r w:rsidRPr="00276793">
        <w:rPr>
          <w:rFonts w:ascii="Book Antiqua" w:hAnsi="Book Antiqua" w:cs="Tahoma"/>
        </w:rPr>
        <w:t xml:space="preserve"> 2018; </w:t>
      </w:r>
      <w:r w:rsidRPr="00276793">
        <w:rPr>
          <w:rFonts w:ascii="Book Antiqua" w:hAnsi="Book Antiqua" w:cs="Tahoma"/>
          <w:b/>
          <w:bCs/>
        </w:rPr>
        <w:t>5</w:t>
      </w:r>
      <w:r w:rsidRPr="00276793">
        <w:rPr>
          <w:rFonts w:ascii="Book Antiqua" w:hAnsi="Book Antiqua" w:cs="Tahoma"/>
        </w:rPr>
        <w:t>: 5 [PMID: 29450199 DOI: 10.3389/fmed.2018.00005]</w:t>
      </w:r>
    </w:p>
    <w:p w14:paraId="091B616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51 </w:t>
      </w:r>
      <w:r w:rsidRPr="00276793">
        <w:rPr>
          <w:rFonts w:ascii="Book Antiqua" w:hAnsi="Book Antiqua" w:cs="Tahoma"/>
          <w:b/>
          <w:bCs/>
        </w:rPr>
        <w:t>Corman VM</w:t>
      </w:r>
      <w:r w:rsidRPr="00276793">
        <w:rPr>
          <w:rFonts w:ascii="Book Antiqua" w:hAnsi="Book Antiqua" w:cs="Tahoma"/>
        </w:rPr>
        <w:t xml:space="preserve">, Drexler JF, </w:t>
      </w:r>
      <w:proofErr w:type="spellStart"/>
      <w:r w:rsidRPr="00276793">
        <w:rPr>
          <w:rFonts w:ascii="Book Antiqua" w:hAnsi="Book Antiqua" w:cs="Tahoma"/>
        </w:rPr>
        <w:t>Eckerle</w:t>
      </w:r>
      <w:proofErr w:type="spellEnd"/>
      <w:r w:rsidRPr="00276793">
        <w:rPr>
          <w:rFonts w:ascii="Book Antiqua" w:hAnsi="Book Antiqua" w:cs="Tahoma"/>
        </w:rPr>
        <w:t xml:space="preserve"> I, Roth WK, </w:t>
      </w:r>
      <w:proofErr w:type="spellStart"/>
      <w:r w:rsidRPr="00276793">
        <w:rPr>
          <w:rFonts w:ascii="Book Antiqua" w:hAnsi="Book Antiqua" w:cs="Tahoma"/>
        </w:rPr>
        <w:t>Drosten</w:t>
      </w:r>
      <w:proofErr w:type="spellEnd"/>
      <w:r w:rsidRPr="00276793">
        <w:rPr>
          <w:rFonts w:ascii="Book Antiqua" w:hAnsi="Book Antiqua" w:cs="Tahoma"/>
        </w:rPr>
        <w:t xml:space="preserve"> C, </w:t>
      </w:r>
      <w:proofErr w:type="spellStart"/>
      <w:r w:rsidRPr="00276793">
        <w:rPr>
          <w:rFonts w:ascii="Book Antiqua" w:hAnsi="Book Antiqua" w:cs="Tahoma"/>
        </w:rPr>
        <w:t>Eis-Hübinger</w:t>
      </w:r>
      <w:proofErr w:type="spellEnd"/>
      <w:r w:rsidRPr="00276793">
        <w:rPr>
          <w:rFonts w:ascii="Book Antiqua" w:hAnsi="Book Antiqua" w:cs="Tahoma"/>
        </w:rPr>
        <w:t xml:space="preserve"> AM. Zoonotic hepatitis E virus strains in German blood donors. </w:t>
      </w:r>
      <w:r w:rsidRPr="00276793">
        <w:rPr>
          <w:rFonts w:ascii="Book Antiqua" w:hAnsi="Book Antiqua" w:cs="Tahoma"/>
          <w:i/>
          <w:iCs/>
        </w:rPr>
        <w:t>Vox Sang</w:t>
      </w:r>
      <w:r w:rsidRPr="00276793">
        <w:rPr>
          <w:rFonts w:ascii="Book Antiqua" w:hAnsi="Book Antiqua" w:cs="Tahoma"/>
        </w:rPr>
        <w:t xml:space="preserve"> 2013; </w:t>
      </w:r>
      <w:r w:rsidRPr="00276793">
        <w:rPr>
          <w:rFonts w:ascii="Book Antiqua" w:hAnsi="Book Antiqua" w:cs="Tahoma"/>
          <w:b/>
          <w:bCs/>
        </w:rPr>
        <w:t>104</w:t>
      </w:r>
      <w:r w:rsidRPr="00276793">
        <w:rPr>
          <w:rFonts w:ascii="Book Antiqua" w:hAnsi="Book Antiqua" w:cs="Tahoma"/>
        </w:rPr>
        <w:t>: 179-180 [PMID: 22913247 DOI: 10.1111/j.1423-0410.</w:t>
      </w:r>
      <w:proofErr w:type="gramStart"/>
      <w:r w:rsidRPr="00276793">
        <w:rPr>
          <w:rFonts w:ascii="Book Antiqua" w:hAnsi="Book Antiqua" w:cs="Tahoma"/>
        </w:rPr>
        <w:t>2012.01638.x</w:t>
      </w:r>
      <w:proofErr w:type="gramEnd"/>
      <w:r w:rsidRPr="00276793">
        <w:rPr>
          <w:rFonts w:ascii="Book Antiqua" w:hAnsi="Book Antiqua" w:cs="Tahoma"/>
        </w:rPr>
        <w:t>]</w:t>
      </w:r>
    </w:p>
    <w:p w14:paraId="7A75A15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52 </w:t>
      </w:r>
      <w:r w:rsidRPr="00276793">
        <w:rPr>
          <w:rFonts w:ascii="Book Antiqua" w:hAnsi="Book Antiqua" w:cs="Tahoma"/>
          <w:b/>
          <w:bCs/>
        </w:rPr>
        <w:t>Vollmer T</w:t>
      </w:r>
      <w:r w:rsidRPr="00276793">
        <w:rPr>
          <w:rFonts w:ascii="Book Antiqua" w:hAnsi="Book Antiqua" w:cs="Tahoma"/>
        </w:rPr>
        <w:t xml:space="preserve">, </w:t>
      </w:r>
      <w:proofErr w:type="spellStart"/>
      <w:r w:rsidRPr="00276793">
        <w:rPr>
          <w:rFonts w:ascii="Book Antiqua" w:hAnsi="Book Antiqua" w:cs="Tahoma"/>
        </w:rPr>
        <w:t>Diekmann</w:t>
      </w:r>
      <w:proofErr w:type="spellEnd"/>
      <w:r w:rsidRPr="00276793">
        <w:rPr>
          <w:rFonts w:ascii="Book Antiqua" w:hAnsi="Book Antiqua" w:cs="Tahoma"/>
        </w:rPr>
        <w:t xml:space="preserve"> J, </w:t>
      </w:r>
      <w:proofErr w:type="spellStart"/>
      <w:r w:rsidRPr="00276793">
        <w:rPr>
          <w:rFonts w:ascii="Book Antiqua" w:hAnsi="Book Antiqua" w:cs="Tahoma"/>
        </w:rPr>
        <w:t>Johne</w:t>
      </w:r>
      <w:proofErr w:type="spellEnd"/>
      <w:r w:rsidRPr="00276793">
        <w:rPr>
          <w:rFonts w:ascii="Book Antiqua" w:hAnsi="Book Antiqua" w:cs="Tahoma"/>
        </w:rPr>
        <w:t xml:space="preserve"> R, Eberhardt M, </w:t>
      </w:r>
      <w:proofErr w:type="spellStart"/>
      <w:r w:rsidRPr="00276793">
        <w:rPr>
          <w:rFonts w:ascii="Book Antiqua" w:hAnsi="Book Antiqua" w:cs="Tahoma"/>
        </w:rPr>
        <w:t>Knabbe</w:t>
      </w:r>
      <w:proofErr w:type="spellEnd"/>
      <w:r w:rsidRPr="00276793">
        <w:rPr>
          <w:rFonts w:ascii="Book Antiqua" w:hAnsi="Book Antiqua" w:cs="Tahoma"/>
        </w:rPr>
        <w:t xml:space="preserve"> C, Dreier J. Novel approach for detection of hepatitis E virus infection in German blood donors. </w:t>
      </w:r>
      <w:r w:rsidRPr="00276793">
        <w:rPr>
          <w:rFonts w:ascii="Book Antiqua" w:hAnsi="Book Antiqua" w:cs="Tahoma"/>
          <w:i/>
          <w:iCs/>
        </w:rPr>
        <w:t>J Clin Microbiol</w:t>
      </w:r>
      <w:r w:rsidRPr="00276793">
        <w:rPr>
          <w:rFonts w:ascii="Book Antiqua" w:hAnsi="Book Antiqua" w:cs="Tahoma"/>
        </w:rPr>
        <w:t xml:space="preserve"> 2012; </w:t>
      </w:r>
      <w:r w:rsidRPr="00276793">
        <w:rPr>
          <w:rFonts w:ascii="Book Antiqua" w:hAnsi="Book Antiqua" w:cs="Tahoma"/>
          <w:b/>
          <w:bCs/>
        </w:rPr>
        <w:t>50</w:t>
      </w:r>
      <w:r w:rsidRPr="00276793">
        <w:rPr>
          <w:rFonts w:ascii="Book Antiqua" w:hAnsi="Book Antiqua" w:cs="Tahoma"/>
        </w:rPr>
        <w:t>: 2708-2713 [PMID: 22675127 DOI: 10.1128/JCM.01119-12]</w:t>
      </w:r>
    </w:p>
    <w:p w14:paraId="0DBB3B0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53 </w:t>
      </w:r>
      <w:r w:rsidRPr="00276793">
        <w:rPr>
          <w:rFonts w:ascii="Book Antiqua" w:hAnsi="Book Antiqua" w:cs="Tahoma"/>
          <w:b/>
          <w:bCs/>
        </w:rPr>
        <w:t>Baylis SA</w:t>
      </w:r>
      <w:r w:rsidRPr="00276793">
        <w:rPr>
          <w:rFonts w:ascii="Book Antiqua" w:hAnsi="Book Antiqua" w:cs="Tahoma"/>
        </w:rPr>
        <w:t xml:space="preserve">, </w:t>
      </w:r>
      <w:proofErr w:type="spellStart"/>
      <w:r w:rsidRPr="00276793">
        <w:rPr>
          <w:rFonts w:ascii="Book Antiqua" w:hAnsi="Book Antiqua" w:cs="Tahoma"/>
        </w:rPr>
        <w:t>Gärtner</w:t>
      </w:r>
      <w:proofErr w:type="spellEnd"/>
      <w:r w:rsidRPr="00276793">
        <w:rPr>
          <w:rFonts w:ascii="Book Antiqua" w:hAnsi="Book Antiqua" w:cs="Tahoma"/>
        </w:rPr>
        <w:t xml:space="preserve"> T, Nick S, </w:t>
      </w:r>
      <w:proofErr w:type="spellStart"/>
      <w:r w:rsidRPr="00276793">
        <w:rPr>
          <w:rFonts w:ascii="Book Antiqua" w:hAnsi="Book Antiqua" w:cs="Tahoma"/>
        </w:rPr>
        <w:t>Ovemyr</w:t>
      </w:r>
      <w:proofErr w:type="spellEnd"/>
      <w:r w:rsidRPr="00276793">
        <w:rPr>
          <w:rFonts w:ascii="Book Antiqua" w:hAnsi="Book Antiqua" w:cs="Tahoma"/>
        </w:rPr>
        <w:t xml:space="preserve"> J, </w:t>
      </w:r>
      <w:proofErr w:type="spellStart"/>
      <w:r w:rsidRPr="00276793">
        <w:rPr>
          <w:rFonts w:ascii="Book Antiqua" w:hAnsi="Book Antiqua" w:cs="Tahoma"/>
        </w:rPr>
        <w:t>Blümel</w:t>
      </w:r>
      <w:proofErr w:type="spellEnd"/>
      <w:r w:rsidRPr="00276793">
        <w:rPr>
          <w:rFonts w:ascii="Book Antiqua" w:hAnsi="Book Antiqua" w:cs="Tahoma"/>
        </w:rPr>
        <w:t xml:space="preserve"> J. Occurrence of hepatitis E virus RNA in plasma donations from Sweden, Germany and the United States. </w:t>
      </w:r>
      <w:r w:rsidRPr="00276793">
        <w:rPr>
          <w:rFonts w:ascii="Book Antiqua" w:hAnsi="Book Antiqua" w:cs="Tahoma"/>
          <w:i/>
          <w:iCs/>
        </w:rPr>
        <w:t>Vox Sang</w:t>
      </w:r>
      <w:r w:rsidRPr="00276793">
        <w:rPr>
          <w:rFonts w:ascii="Book Antiqua" w:hAnsi="Book Antiqua" w:cs="Tahoma"/>
        </w:rPr>
        <w:t xml:space="preserve"> 2012; </w:t>
      </w:r>
      <w:r w:rsidRPr="00276793">
        <w:rPr>
          <w:rFonts w:ascii="Book Antiqua" w:hAnsi="Book Antiqua" w:cs="Tahoma"/>
          <w:b/>
          <w:bCs/>
        </w:rPr>
        <w:t>103</w:t>
      </w:r>
      <w:r w:rsidRPr="00276793">
        <w:rPr>
          <w:rFonts w:ascii="Book Antiqua" w:hAnsi="Book Antiqua" w:cs="Tahoma"/>
        </w:rPr>
        <w:t>: 89-90 [PMID: 22220775 DOI: 10.1111/j.1423-0410.</w:t>
      </w:r>
      <w:proofErr w:type="gramStart"/>
      <w:r w:rsidRPr="00276793">
        <w:rPr>
          <w:rFonts w:ascii="Book Antiqua" w:hAnsi="Book Antiqua" w:cs="Tahoma"/>
        </w:rPr>
        <w:t>2011.01583.x</w:t>
      </w:r>
      <w:proofErr w:type="gramEnd"/>
      <w:r w:rsidRPr="00276793">
        <w:rPr>
          <w:rFonts w:ascii="Book Antiqua" w:hAnsi="Book Antiqua" w:cs="Tahoma"/>
        </w:rPr>
        <w:t>]</w:t>
      </w:r>
    </w:p>
    <w:p w14:paraId="62D5679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54 </w:t>
      </w:r>
      <w:proofErr w:type="spellStart"/>
      <w:r w:rsidRPr="00276793">
        <w:rPr>
          <w:rFonts w:ascii="Book Antiqua" w:hAnsi="Book Antiqua" w:cs="Tahoma"/>
          <w:b/>
          <w:bCs/>
        </w:rPr>
        <w:t>O'Riordan</w:t>
      </w:r>
      <w:proofErr w:type="spellEnd"/>
      <w:r w:rsidRPr="00276793">
        <w:rPr>
          <w:rFonts w:ascii="Book Antiqua" w:hAnsi="Book Antiqua" w:cs="Tahoma"/>
          <w:b/>
          <w:bCs/>
        </w:rPr>
        <w:t xml:space="preserve"> J</w:t>
      </w:r>
      <w:r w:rsidRPr="00276793">
        <w:rPr>
          <w:rFonts w:ascii="Book Antiqua" w:hAnsi="Book Antiqua" w:cs="Tahoma"/>
        </w:rPr>
        <w:t xml:space="preserve">, Boland F, Williams P, Donnellan J, </w:t>
      </w:r>
      <w:proofErr w:type="spellStart"/>
      <w:r w:rsidRPr="00276793">
        <w:rPr>
          <w:rFonts w:ascii="Book Antiqua" w:hAnsi="Book Antiqua" w:cs="Tahoma"/>
        </w:rPr>
        <w:t>Hogema</w:t>
      </w:r>
      <w:proofErr w:type="spellEnd"/>
      <w:r w:rsidRPr="00276793">
        <w:rPr>
          <w:rFonts w:ascii="Book Antiqua" w:hAnsi="Book Antiqua" w:cs="Tahoma"/>
        </w:rPr>
        <w:t xml:space="preserve"> BM, Ijaz S, Murphy WG. Hepatitis E virus infection in the Irish blood donor population.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2868-2876 [PMID: 27522065 DOI: 10.1111/trf.13757]</w:t>
      </w:r>
    </w:p>
    <w:p w14:paraId="2FF508F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55 </w:t>
      </w:r>
      <w:proofErr w:type="spellStart"/>
      <w:r w:rsidRPr="00276793">
        <w:rPr>
          <w:rFonts w:ascii="Book Antiqua" w:hAnsi="Book Antiqua" w:cs="Tahoma"/>
          <w:b/>
          <w:bCs/>
        </w:rPr>
        <w:t>Spreafico</w:t>
      </w:r>
      <w:proofErr w:type="spellEnd"/>
      <w:r w:rsidRPr="00276793">
        <w:rPr>
          <w:rFonts w:ascii="Book Antiqua" w:hAnsi="Book Antiqua" w:cs="Tahoma"/>
          <w:b/>
          <w:bCs/>
        </w:rPr>
        <w:t xml:space="preserve"> M</w:t>
      </w:r>
      <w:r w:rsidRPr="00276793">
        <w:rPr>
          <w:rFonts w:ascii="Book Antiqua" w:hAnsi="Book Antiqua" w:cs="Tahoma"/>
        </w:rPr>
        <w:t xml:space="preserve">, Raffaele L, </w:t>
      </w:r>
      <w:proofErr w:type="spellStart"/>
      <w:r w:rsidRPr="00276793">
        <w:rPr>
          <w:rFonts w:ascii="Book Antiqua" w:hAnsi="Book Antiqua" w:cs="Tahoma"/>
        </w:rPr>
        <w:t>Guarnori</w:t>
      </w:r>
      <w:proofErr w:type="spellEnd"/>
      <w:r w:rsidRPr="00276793">
        <w:rPr>
          <w:rFonts w:ascii="Book Antiqua" w:hAnsi="Book Antiqua" w:cs="Tahoma"/>
        </w:rPr>
        <w:t xml:space="preserve"> I, </w:t>
      </w:r>
      <w:proofErr w:type="spellStart"/>
      <w:r w:rsidRPr="00276793">
        <w:rPr>
          <w:rFonts w:ascii="Book Antiqua" w:hAnsi="Book Antiqua" w:cs="Tahoma"/>
        </w:rPr>
        <w:t>Foglieni</w:t>
      </w:r>
      <w:proofErr w:type="spellEnd"/>
      <w:r w:rsidRPr="00276793">
        <w:rPr>
          <w:rFonts w:ascii="Book Antiqua" w:hAnsi="Book Antiqua" w:cs="Tahoma"/>
        </w:rPr>
        <w:t xml:space="preserve"> B, </w:t>
      </w:r>
      <w:proofErr w:type="spellStart"/>
      <w:r w:rsidRPr="00276793">
        <w:rPr>
          <w:rFonts w:ascii="Book Antiqua" w:hAnsi="Book Antiqua" w:cs="Tahoma"/>
        </w:rPr>
        <w:t>Berzuini</w:t>
      </w:r>
      <w:proofErr w:type="spellEnd"/>
      <w:r w:rsidRPr="00276793">
        <w:rPr>
          <w:rFonts w:ascii="Book Antiqua" w:hAnsi="Book Antiqua" w:cs="Tahoma"/>
        </w:rPr>
        <w:t xml:space="preserve"> A, </w:t>
      </w:r>
      <w:proofErr w:type="spellStart"/>
      <w:r w:rsidRPr="00276793">
        <w:rPr>
          <w:rFonts w:ascii="Book Antiqua" w:hAnsi="Book Antiqua" w:cs="Tahoma"/>
        </w:rPr>
        <w:t>Valenti</w:t>
      </w:r>
      <w:proofErr w:type="spellEnd"/>
      <w:r w:rsidRPr="00276793">
        <w:rPr>
          <w:rFonts w:ascii="Book Antiqua" w:hAnsi="Book Antiqua" w:cs="Tahoma"/>
        </w:rPr>
        <w:t xml:space="preserve"> L, </w:t>
      </w:r>
      <w:proofErr w:type="spellStart"/>
      <w:r w:rsidRPr="00276793">
        <w:rPr>
          <w:rFonts w:ascii="Book Antiqua" w:hAnsi="Book Antiqua" w:cs="Tahoma"/>
        </w:rPr>
        <w:t>Gerosa</w:t>
      </w:r>
      <w:proofErr w:type="spellEnd"/>
      <w:r w:rsidRPr="00276793">
        <w:rPr>
          <w:rFonts w:ascii="Book Antiqua" w:hAnsi="Book Antiqua" w:cs="Tahoma"/>
        </w:rPr>
        <w:t xml:space="preserve"> A, </w:t>
      </w:r>
      <w:proofErr w:type="spellStart"/>
      <w:r w:rsidRPr="00276793">
        <w:rPr>
          <w:rFonts w:ascii="Book Antiqua" w:hAnsi="Book Antiqua" w:cs="Tahoma"/>
        </w:rPr>
        <w:t>Colli</w:t>
      </w:r>
      <w:proofErr w:type="spellEnd"/>
      <w:r w:rsidRPr="00276793">
        <w:rPr>
          <w:rFonts w:ascii="Book Antiqua" w:hAnsi="Book Antiqua" w:cs="Tahoma"/>
        </w:rPr>
        <w:t xml:space="preserve"> A, </w:t>
      </w:r>
      <w:proofErr w:type="spellStart"/>
      <w:r w:rsidRPr="00276793">
        <w:rPr>
          <w:rFonts w:ascii="Book Antiqua" w:hAnsi="Book Antiqua" w:cs="Tahoma"/>
        </w:rPr>
        <w:t>Prati</w:t>
      </w:r>
      <w:proofErr w:type="spellEnd"/>
      <w:r w:rsidRPr="00276793">
        <w:rPr>
          <w:rFonts w:ascii="Book Antiqua" w:hAnsi="Book Antiqua" w:cs="Tahoma"/>
        </w:rPr>
        <w:t xml:space="preserve"> D. Prevalence and 9-year incidence of hepatitis E virus infection among North Italian blood donors: Estimated transfusion risk. </w:t>
      </w:r>
      <w:r w:rsidRPr="00276793">
        <w:rPr>
          <w:rFonts w:ascii="Book Antiqua" w:hAnsi="Book Antiqua" w:cs="Tahoma"/>
          <w:i/>
          <w:iCs/>
        </w:rPr>
        <w:t xml:space="preserve">J Viral </w:t>
      </w:r>
      <w:proofErr w:type="spellStart"/>
      <w:r w:rsidRPr="00276793">
        <w:rPr>
          <w:rFonts w:ascii="Book Antiqua" w:hAnsi="Book Antiqua" w:cs="Tahoma"/>
          <w:i/>
          <w:iCs/>
        </w:rPr>
        <w:t>Hepat</w:t>
      </w:r>
      <w:proofErr w:type="spellEnd"/>
      <w:r w:rsidRPr="00276793">
        <w:rPr>
          <w:rFonts w:ascii="Book Antiqua" w:hAnsi="Book Antiqua" w:cs="Tahoma"/>
        </w:rPr>
        <w:t xml:space="preserve"> 2020; </w:t>
      </w:r>
      <w:r w:rsidRPr="00276793">
        <w:rPr>
          <w:rFonts w:ascii="Book Antiqua" w:hAnsi="Book Antiqua" w:cs="Tahoma"/>
          <w:b/>
          <w:bCs/>
        </w:rPr>
        <w:t>27</w:t>
      </w:r>
      <w:r w:rsidRPr="00276793">
        <w:rPr>
          <w:rFonts w:ascii="Book Antiqua" w:hAnsi="Book Antiqua" w:cs="Tahoma"/>
        </w:rPr>
        <w:t>: 858-861 [PMID: 32196831 DOI: 10.1111/jvh.13296]</w:t>
      </w:r>
    </w:p>
    <w:p w14:paraId="6664D8A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56 </w:t>
      </w:r>
      <w:r w:rsidRPr="00276793">
        <w:rPr>
          <w:rFonts w:ascii="Book Antiqua" w:hAnsi="Book Antiqua" w:cs="Tahoma"/>
          <w:b/>
          <w:bCs/>
        </w:rPr>
        <w:t>Spada E</w:t>
      </w:r>
      <w:r w:rsidRPr="00276793">
        <w:rPr>
          <w:rFonts w:ascii="Book Antiqua" w:hAnsi="Book Antiqua" w:cs="Tahoma"/>
        </w:rPr>
        <w:t xml:space="preserve">, </w:t>
      </w:r>
      <w:proofErr w:type="spellStart"/>
      <w:r w:rsidRPr="00276793">
        <w:rPr>
          <w:rFonts w:ascii="Book Antiqua" w:hAnsi="Book Antiqua" w:cs="Tahoma"/>
        </w:rPr>
        <w:t>Pupella</w:t>
      </w:r>
      <w:proofErr w:type="spellEnd"/>
      <w:r w:rsidRPr="00276793">
        <w:rPr>
          <w:rFonts w:ascii="Book Antiqua" w:hAnsi="Book Antiqua" w:cs="Tahoma"/>
        </w:rPr>
        <w:t xml:space="preserve"> S, Pisani G, Bruni R, </w:t>
      </w:r>
      <w:proofErr w:type="spellStart"/>
      <w:r w:rsidRPr="00276793">
        <w:rPr>
          <w:rFonts w:ascii="Book Antiqua" w:hAnsi="Book Antiqua" w:cs="Tahoma"/>
        </w:rPr>
        <w:t>Chionne</w:t>
      </w:r>
      <w:proofErr w:type="spellEnd"/>
      <w:r w:rsidRPr="00276793">
        <w:rPr>
          <w:rFonts w:ascii="Book Antiqua" w:hAnsi="Book Antiqua" w:cs="Tahoma"/>
        </w:rPr>
        <w:t xml:space="preserve"> P, Madonna E, </w:t>
      </w:r>
      <w:proofErr w:type="spellStart"/>
      <w:r w:rsidRPr="00276793">
        <w:rPr>
          <w:rFonts w:ascii="Book Antiqua" w:hAnsi="Book Antiqua" w:cs="Tahoma"/>
        </w:rPr>
        <w:t>Villano</w:t>
      </w:r>
      <w:proofErr w:type="spellEnd"/>
      <w:r w:rsidRPr="00276793">
        <w:rPr>
          <w:rFonts w:ascii="Book Antiqua" w:hAnsi="Book Antiqua" w:cs="Tahoma"/>
        </w:rPr>
        <w:t xml:space="preserve"> U, </w:t>
      </w:r>
      <w:proofErr w:type="spellStart"/>
      <w:r w:rsidRPr="00276793">
        <w:rPr>
          <w:rFonts w:ascii="Book Antiqua" w:hAnsi="Book Antiqua" w:cs="Tahoma"/>
        </w:rPr>
        <w:t>Simeoni</w:t>
      </w:r>
      <w:proofErr w:type="spellEnd"/>
      <w:r w:rsidRPr="00276793">
        <w:rPr>
          <w:rFonts w:ascii="Book Antiqua" w:hAnsi="Book Antiqua" w:cs="Tahoma"/>
        </w:rPr>
        <w:t xml:space="preserve"> M, </w:t>
      </w:r>
      <w:proofErr w:type="spellStart"/>
      <w:r w:rsidRPr="00276793">
        <w:rPr>
          <w:rFonts w:ascii="Book Antiqua" w:hAnsi="Book Antiqua" w:cs="Tahoma"/>
        </w:rPr>
        <w:t>Fabi</w:t>
      </w:r>
      <w:proofErr w:type="spellEnd"/>
      <w:r w:rsidRPr="00276793">
        <w:rPr>
          <w:rFonts w:ascii="Book Antiqua" w:hAnsi="Book Antiqua" w:cs="Tahoma"/>
        </w:rPr>
        <w:t xml:space="preserve"> S, </w:t>
      </w:r>
      <w:proofErr w:type="spellStart"/>
      <w:r w:rsidRPr="00276793">
        <w:rPr>
          <w:rFonts w:ascii="Book Antiqua" w:hAnsi="Book Antiqua" w:cs="Tahoma"/>
        </w:rPr>
        <w:t>Marano</w:t>
      </w:r>
      <w:proofErr w:type="spellEnd"/>
      <w:r w:rsidRPr="00276793">
        <w:rPr>
          <w:rFonts w:ascii="Book Antiqua" w:hAnsi="Book Antiqua" w:cs="Tahoma"/>
        </w:rPr>
        <w:t xml:space="preserve"> G, Marcantonio C, </w:t>
      </w:r>
      <w:proofErr w:type="spellStart"/>
      <w:r w:rsidRPr="00276793">
        <w:rPr>
          <w:rFonts w:ascii="Book Antiqua" w:hAnsi="Book Antiqua" w:cs="Tahoma"/>
        </w:rPr>
        <w:t>Pezzotti</w:t>
      </w:r>
      <w:proofErr w:type="spellEnd"/>
      <w:r w:rsidRPr="00276793">
        <w:rPr>
          <w:rFonts w:ascii="Book Antiqua" w:hAnsi="Book Antiqua" w:cs="Tahoma"/>
        </w:rPr>
        <w:t xml:space="preserve"> P, </w:t>
      </w:r>
      <w:proofErr w:type="spellStart"/>
      <w:r w:rsidRPr="00276793">
        <w:rPr>
          <w:rFonts w:ascii="Book Antiqua" w:hAnsi="Book Antiqua" w:cs="Tahoma"/>
        </w:rPr>
        <w:t>Ciccaglione</w:t>
      </w:r>
      <w:proofErr w:type="spellEnd"/>
      <w:r w:rsidRPr="00276793">
        <w:rPr>
          <w:rFonts w:ascii="Book Antiqua" w:hAnsi="Book Antiqua" w:cs="Tahoma"/>
        </w:rPr>
        <w:t xml:space="preserve"> AR, </w:t>
      </w:r>
      <w:proofErr w:type="spellStart"/>
      <w:r w:rsidRPr="00276793">
        <w:rPr>
          <w:rFonts w:ascii="Book Antiqua" w:hAnsi="Book Antiqua" w:cs="Tahoma"/>
        </w:rPr>
        <w:t>Liumbruno</w:t>
      </w:r>
      <w:proofErr w:type="spellEnd"/>
      <w:r w:rsidRPr="00276793">
        <w:rPr>
          <w:rFonts w:ascii="Book Antiqua" w:hAnsi="Book Antiqua" w:cs="Tahoma"/>
        </w:rPr>
        <w:t xml:space="preserve"> GM. A nationwide retrospective study on prevalence of hepatitis E virus infection in Italian blood donors. </w:t>
      </w:r>
      <w:r w:rsidRPr="00276793">
        <w:rPr>
          <w:rFonts w:ascii="Book Antiqua" w:hAnsi="Book Antiqua" w:cs="Tahoma"/>
          <w:i/>
          <w:iCs/>
        </w:rPr>
        <w:t xml:space="preserve">Blood </w:t>
      </w:r>
      <w:proofErr w:type="spellStart"/>
      <w:r w:rsidRPr="00276793">
        <w:rPr>
          <w:rFonts w:ascii="Book Antiqua" w:hAnsi="Book Antiqua" w:cs="Tahoma"/>
          <w:i/>
          <w:iCs/>
        </w:rPr>
        <w:t>Transfus</w:t>
      </w:r>
      <w:proofErr w:type="spellEnd"/>
      <w:r w:rsidRPr="00276793">
        <w:rPr>
          <w:rFonts w:ascii="Book Antiqua" w:hAnsi="Book Antiqua" w:cs="Tahoma"/>
        </w:rPr>
        <w:t xml:space="preserve"> 2018; </w:t>
      </w:r>
      <w:r w:rsidRPr="00276793">
        <w:rPr>
          <w:rFonts w:ascii="Book Antiqua" w:hAnsi="Book Antiqua" w:cs="Tahoma"/>
          <w:b/>
          <w:bCs/>
        </w:rPr>
        <w:t>16</w:t>
      </w:r>
      <w:r w:rsidRPr="00276793">
        <w:rPr>
          <w:rFonts w:ascii="Book Antiqua" w:hAnsi="Book Antiqua" w:cs="Tahoma"/>
        </w:rPr>
        <w:t>: 413-421 [PMID: 29757135 DOI: 10.2450/2018.0033-18]</w:t>
      </w:r>
    </w:p>
    <w:p w14:paraId="45D81CA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57 </w:t>
      </w:r>
      <w:proofErr w:type="spellStart"/>
      <w:r w:rsidRPr="00276793">
        <w:rPr>
          <w:rFonts w:ascii="Book Antiqua" w:hAnsi="Book Antiqua" w:cs="Tahoma"/>
          <w:b/>
          <w:bCs/>
        </w:rPr>
        <w:t>Hogema</w:t>
      </w:r>
      <w:proofErr w:type="spellEnd"/>
      <w:r w:rsidRPr="00276793">
        <w:rPr>
          <w:rFonts w:ascii="Book Antiqua" w:hAnsi="Book Antiqua" w:cs="Tahoma"/>
          <w:b/>
          <w:bCs/>
        </w:rPr>
        <w:t xml:space="preserve"> BM</w:t>
      </w:r>
      <w:r w:rsidRPr="00276793">
        <w:rPr>
          <w:rFonts w:ascii="Book Antiqua" w:hAnsi="Book Antiqua" w:cs="Tahoma"/>
        </w:rPr>
        <w:t xml:space="preserve">, </w:t>
      </w:r>
      <w:proofErr w:type="spellStart"/>
      <w:r w:rsidRPr="00276793">
        <w:rPr>
          <w:rFonts w:ascii="Book Antiqua" w:hAnsi="Book Antiqua" w:cs="Tahoma"/>
        </w:rPr>
        <w:t>Molier</w:t>
      </w:r>
      <w:proofErr w:type="spellEnd"/>
      <w:r w:rsidRPr="00276793">
        <w:rPr>
          <w:rFonts w:ascii="Book Antiqua" w:hAnsi="Book Antiqua" w:cs="Tahoma"/>
        </w:rPr>
        <w:t xml:space="preserve"> M, </w:t>
      </w:r>
      <w:proofErr w:type="spellStart"/>
      <w:r w:rsidRPr="00276793">
        <w:rPr>
          <w:rFonts w:ascii="Book Antiqua" w:hAnsi="Book Antiqua" w:cs="Tahoma"/>
        </w:rPr>
        <w:t>Sjerps</w:t>
      </w:r>
      <w:proofErr w:type="spellEnd"/>
      <w:r w:rsidRPr="00276793">
        <w:rPr>
          <w:rFonts w:ascii="Book Antiqua" w:hAnsi="Book Antiqua" w:cs="Tahoma"/>
        </w:rPr>
        <w:t xml:space="preserve"> M, de Waal M, van </w:t>
      </w:r>
      <w:proofErr w:type="spellStart"/>
      <w:r w:rsidRPr="00276793">
        <w:rPr>
          <w:rFonts w:ascii="Book Antiqua" w:hAnsi="Book Antiqua" w:cs="Tahoma"/>
        </w:rPr>
        <w:t>Swieten</w:t>
      </w:r>
      <w:proofErr w:type="spellEnd"/>
      <w:r w:rsidRPr="00276793">
        <w:rPr>
          <w:rFonts w:ascii="Book Antiqua" w:hAnsi="Book Antiqua" w:cs="Tahoma"/>
        </w:rPr>
        <w:t xml:space="preserve"> P, van de </w:t>
      </w:r>
      <w:proofErr w:type="spellStart"/>
      <w:r w:rsidRPr="00276793">
        <w:rPr>
          <w:rFonts w:ascii="Book Antiqua" w:hAnsi="Book Antiqua" w:cs="Tahoma"/>
        </w:rPr>
        <w:t>Laar</w:t>
      </w:r>
      <w:proofErr w:type="spellEnd"/>
      <w:r w:rsidRPr="00276793">
        <w:rPr>
          <w:rFonts w:ascii="Book Antiqua" w:hAnsi="Book Antiqua" w:cs="Tahoma"/>
        </w:rPr>
        <w:t xml:space="preserve"> T, </w:t>
      </w:r>
      <w:proofErr w:type="spellStart"/>
      <w:r w:rsidRPr="00276793">
        <w:rPr>
          <w:rFonts w:ascii="Book Antiqua" w:hAnsi="Book Antiqua" w:cs="Tahoma"/>
        </w:rPr>
        <w:t>Molenaar</w:t>
      </w:r>
      <w:proofErr w:type="spellEnd"/>
      <w:r w:rsidRPr="00276793">
        <w:rPr>
          <w:rFonts w:ascii="Book Antiqua" w:hAnsi="Book Antiqua" w:cs="Tahoma"/>
        </w:rPr>
        <w:t xml:space="preserve">-de Backer M, </w:t>
      </w:r>
      <w:proofErr w:type="spellStart"/>
      <w:r w:rsidRPr="00276793">
        <w:rPr>
          <w:rFonts w:ascii="Book Antiqua" w:hAnsi="Book Antiqua" w:cs="Tahoma"/>
        </w:rPr>
        <w:t>Zaaijer</w:t>
      </w:r>
      <w:proofErr w:type="spellEnd"/>
      <w:r w:rsidRPr="00276793">
        <w:rPr>
          <w:rFonts w:ascii="Book Antiqua" w:hAnsi="Book Antiqua" w:cs="Tahoma"/>
        </w:rPr>
        <w:t xml:space="preserve"> HL. Incidence and duration of hepatitis E virus infection in Dutch blood donors.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722-728 [PMID: 26559806 DOI: 10.1111/trf.13402]</w:t>
      </w:r>
    </w:p>
    <w:p w14:paraId="0ECF8C3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58 </w:t>
      </w:r>
      <w:r w:rsidRPr="00276793">
        <w:rPr>
          <w:rFonts w:ascii="Book Antiqua" w:hAnsi="Book Antiqua" w:cs="Tahoma"/>
          <w:b/>
          <w:bCs/>
        </w:rPr>
        <w:t>Slot E</w:t>
      </w:r>
      <w:r w:rsidRPr="00276793">
        <w:rPr>
          <w:rFonts w:ascii="Book Antiqua" w:hAnsi="Book Antiqua" w:cs="Tahoma"/>
        </w:rPr>
        <w:t xml:space="preserve">, </w:t>
      </w:r>
      <w:proofErr w:type="spellStart"/>
      <w:r w:rsidRPr="00276793">
        <w:rPr>
          <w:rFonts w:ascii="Book Antiqua" w:hAnsi="Book Antiqua" w:cs="Tahoma"/>
        </w:rPr>
        <w:t>Hogema</w:t>
      </w:r>
      <w:proofErr w:type="spellEnd"/>
      <w:r w:rsidRPr="00276793">
        <w:rPr>
          <w:rFonts w:ascii="Book Antiqua" w:hAnsi="Book Antiqua" w:cs="Tahoma"/>
        </w:rPr>
        <w:t xml:space="preserve"> BM, </w:t>
      </w:r>
      <w:proofErr w:type="spellStart"/>
      <w:r w:rsidRPr="00276793">
        <w:rPr>
          <w:rFonts w:ascii="Book Antiqua" w:hAnsi="Book Antiqua" w:cs="Tahoma"/>
        </w:rPr>
        <w:t>Riezebos-Brilman</w:t>
      </w:r>
      <w:proofErr w:type="spellEnd"/>
      <w:r w:rsidRPr="00276793">
        <w:rPr>
          <w:rFonts w:ascii="Book Antiqua" w:hAnsi="Book Antiqua" w:cs="Tahoma"/>
        </w:rPr>
        <w:t xml:space="preserve"> A, </w:t>
      </w:r>
      <w:proofErr w:type="spellStart"/>
      <w:r w:rsidRPr="00276793">
        <w:rPr>
          <w:rFonts w:ascii="Book Antiqua" w:hAnsi="Book Antiqua" w:cs="Tahoma"/>
        </w:rPr>
        <w:t>Kok</w:t>
      </w:r>
      <w:proofErr w:type="spellEnd"/>
      <w:r w:rsidRPr="00276793">
        <w:rPr>
          <w:rFonts w:ascii="Book Antiqua" w:hAnsi="Book Antiqua" w:cs="Tahoma"/>
        </w:rPr>
        <w:t xml:space="preserve"> TM, </w:t>
      </w:r>
      <w:proofErr w:type="spellStart"/>
      <w:r w:rsidRPr="00276793">
        <w:rPr>
          <w:rFonts w:ascii="Book Antiqua" w:hAnsi="Book Antiqua" w:cs="Tahoma"/>
        </w:rPr>
        <w:t>Molier</w:t>
      </w:r>
      <w:proofErr w:type="spellEnd"/>
      <w:r w:rsidRPr="00276793">
        <w:rPr>
          <w:rFonts w:ascii="Book Antiqua" w:hAnsi="Book Antiqua" w:cs="Tahoma"/>
        </w:rPr>
        <w:t xml:space="preserve"> M, </w:t>
      </w:r>
      <w:proofErr w:type="spellStart"/>
      <w:r w:rsidRPr="00276793">
        <w:rPr>
          <w:rFonts w:ascii="Book Antiqua" w:hAnsi="Book Antiqua" w:cs="Tahoma"/>
        </w:rPr>
        <w:t>Zaaijer</w:t>
      </w:r>
      <w:proofErr w:type="spellEnd"/>
      <w:r w:rsidRPr="00276793">
        <w:rPr>
          <w:rFonts w:ascii="Book Antiqua" w:hAnsi="Book Antiqua" w:cs="Tahoma"/>
        </w:rPr>
        <w:t xml:space="preserve"> HL. Silent hepatitis E virus infection in Dutch blood donors, 2011 to 2012. </w:t>
      </w:r>
      <w:r w:rsidRPr="00276793">
        <w:rPr>
          <w:rFonts w:ascii="Book Antiqua" w:hAnsi="Book Antiqua" w:cs="Tahoma"/>
          <w:i/>
          <w:iCs/>
        </w:rPr>
        <w:t xml:space="preserve">Euro </w:t>
      </w:r>
      <w:proofErr w:type="spellStart"/>
      <w:r w:rsidRPr="00276793">
        <w:rPr>
          <w:rFonts w:ascii="Book Antiqua" w:hAnsi="Book Antiqua" w:cs="Tahoma"/>
          <w:i/>
          <w:iCs/>
        </w:rPr>
        <w:t>Surveill</w:t>
      </w:r>
      <w:proofErr w:type="spellEnd"/>
      <w:r w:rsidRPr="00276793">
        <w:rPr>
          <w:rFonts w:ascii="Book Antiqua" w:hAnsi="Book Antiqua" w:cs="Tahoma"/>
        </w:rPr>
        <w:t xml:space="preserve"> 2013; </w:t>
      </w:r>
      <w:r w:rsidRPr="00276793">
        <w:rPr>
          <w:rFonts w:ascii="Book Antiqua" w:hAnsi="Book Antiqua" w:cs="Tahoma"/>
          <w:b/>
          <w:bCs/>
        </w:rPr>
        <w:t>18</w:t>
      </w:r>
      <w:r w:rsidRPr="00276793">
        <w:rPr>
          <w:rFonts w:ascii="Book Antiqua" w:hAnsi="Book Antiqua" w:cs="Tahoma"/>
        </w:rPr>
        <w:t xml:space="preserve"> [PMID: 23929229 DOI: 10.2807/1560-7917.es2013.18.31.20550]</w:t>
      </w:r>
    </w:p>
    <w:p w14:paraId="4B43864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59 </w:t>
      </w:r>
      <w:proofErr w:type="spellStart"/>
      <w:r w:rsidRPr="00276793">
        <w:rPr>
          <w:rFonts w:ascii="Book Antiqua" w:hAnsi="Book Antiqua" w:cs="Tahoma"/>
          <w:b/>
          <w:bCs/>
        </w:rPr>
        <w:t>Grabarczyk</w:t>
      </w:r>
      <w:proofErr w:type="spellEnd"/>
      <w:r w:rsidRPr="00276793">
        <w:rPr>
          <w:rFonts w:ascii="Book Antiqua" w:hAnsi="Book Antiqua" w:cs="Tahoma"/>
          <w:b/>
          <w:bCs/>
        </w:rPr>
        <w:t xml:space="preserve"> P</w:t>
      </w:r>
      <w:r w:rsidRPr="00276793">
        <w:rPr>
          <w:rFonts w:ascii="Book Antiqua" w:hAnsi="Book Antiqua" w:cs="Tahoma"/>
        </w:rPr>
        <w:t xml:space="preserve">, </w:t>
      </w:r>
      <w:proofErr w:type="spellStart"/>
      <w:r w:rsidRPr="00276793">
        <w:rPr>
          <w:rFonts w:ascii="Book Antiqua" w:hAnsi="Book Antiqua" w:cs="Tahoma"/>
        </w:rPr>
        <w:t>Sulkowska</w:t>
      </w:r>
      <w:proofErr w:type="spellEnd"/>
      <w:r w:rsidRPr="00276793">
        <w:rPr>
          <w:rFonts w:ascii="Book Antiqua" w:hAnsi="Book Antiqua" w:cs="Tahoma"/>
        </w:rPr>
        <w:t xml:space="preserve"> E, </w:t>
      </w:r>
      <w:proofErr w:type="spellStart"/>
      <w:r w:rsidRPr="00276793">
        <w:rPr>
          <w:rFonts w:ascii="Book Antiqua" w:hAnsi="Book Antiqua" w:cs="Tahoma"/>
        </w:rPr>
        <w:t>Gdowska</w:t>
      </w:r>
      <w:proofErr w:type="spellEnd"/>
      <w:r w:rsidRPr="00276793">
        <w:rPr>
          <w:rFonts w:ascii="Book Antiqua" w:hAnsi="Book Antiqua" w:cs="Tahoma"/>
        </w:rPr>
        <w:t xml:space="preserve"> J, Kopacz A, </w:t>
      </w:r>
      <w:proofErr w:type="spellStart"/>
      <w:r w:rsidRPr="00276793">
        <w:rPr>
          <w:rFonts w:ascii="Book Antiqua" w:hAnsi="Book Antiqua" w:cs="Tahoma"/>
        </w:rPr>
        <w:t>Liszewski</w:t>
      </w:r>
      <w:proofErr w:type="spellEnd"/>
      <w:r w:rsidRPr="00276793">
        <w:rPr>
          <w:rFonts w:ascii="Book Antiqua" w:hAnsi="Book Antiqua" w:cs="Tahoma"/>
        </w:rPr>
        <w:t xml:space="preserve"> G, </w:t>
      </w:r>
      <w:proofErr w:type="spellStart"/>
      <w:r w:rsidRPr="00276793">
        <w:rPr>
          <w:rFonts w:ascii="Book Antiqua" w:hAnsi="Book Antiqua" w:cs="Tahoma"/>
        </w:rPr>
        <w:t>Kubicka</w:t>
      </w:r>
      <w:proofErr w:type="spellEnd"/>
      <w:r w:rsidRPr="00276793">
        <w:rPr>
          <w:rFonts w:ascii="Book Antiqua" w:hAnsi="Book Antiqua" w:cs="Tahoma"/>
        </w:rPr>
        <w:t xml:space="preserve">-Russel D, Baylis SA, Corman VM, </w:t>
      </w:r>
      <w:proofErr w:type="spellStart"/>
      <w:r w:rsidRPr="00276793">
        <w:rPr>
          <w:rFonts w:ascii="Book Antiqua" w:hAnsi="Book Antiqua" w:cs="Tahoma"/>
        </w:rPr>
        <w:t>Noceń</w:t>
      </w:r>
      <w:proofErr w:type="spellEnd"/>
      <w:r w:rsidRPr="00276793">
        <w:rPr>
          <w:rFonts w:ascii="Book Antiqua" w:hAnsi="Book Antiqua" w:cs="Tahoma"/>
        </w:rPr>
        <w:t xml:space="preserve"> E, Piotrowski D, </w:t>
      </w:r>
      <w:proofErr w:type="spellStart"/>
      <w:r w:rsidRPr="00276793">
        <w:rPr>
          <w:rFonts w:ascii="Book Antiqua" w:hAnsi="Book Antiqua" w:cs="Tahoma"/>
        </w:rPr>
        <w:t>Antoniewicz-Papis</w:t>
      </w:r>
      <w:proofErr w:type="spellEnd"/>
      <w:r w:rsidRPr="00276793">
        <w:rPr>
          <w:rFonts w:ascii="Book Antiqua" w:hAnsi="Book Antiqua" w:cs="Tahoma"/>
        </w:rPr>
        <w:t xml:space="preserve"> J, </w:t>
      </w:r>
      <w:proofErr w:type="spellStart"/>
      <w:r w:rsidRPr="00276793">
        <w:rPr>
          <w:rFonts w:ascii="Book Antiqua" w:hAnsi="Book Antiqua" w:cs="Tahoma"/>
        </w:rPr>
        <w:t>Łętowska</w:t>
      </w:r>
      <w:proofErr w:type="spellEnd"/>
      <w:r w:rsidRPr="00276793">
        <w:rPr>
          <w:rFonts w:ascii="Book Antiqua" w:hAnsi="Book Antiqua" w:cs="Tahoma"/>
        </w:rPr>
        <w:t xml:space="preserve"> M. Molecular and serological infection marker screening in blood donors indicates high endemicity of hepatitis E virus in Poland. </w:t>
      </w:r>
      <w:r w:rsidRPr="00276793">
        <w:rPr>
          <w:rFonts w:ascii="Book Antiqua" w:hAnsi="Book Antiqua" w:cs="Tahoma"/>
          <w:i/>
          <w:iCs/>
        </w:rPr>
        <w:t>Transfusion</w:t>
      </w:r>
      <w:r w:rsidRPr="00276793">
        <w:rPr>
          <w:rFonts w:ascii="Book Antiqua" w:hAnsi="Book Antiqua" w:cs="Tahoma"/>
        </w:rPr>
        <w:t xml:space="preserve"> 2018; </w:t>
      </w:r>
      <w:r w:rsidRPr="00276793">
        <w:rPr>
          <w:rFonts w:ascii="Book Antiqua" w:hAnsi="Book Antiqua" w:cs="Tahoma"/>
          <w:b/>
          <w:bCs/>
        </w:rPr>
        <w:t>58</w:t>
      </w:r>
      <w:r w:rsidRPr="00276793">
        <w:rPr>
          <w:rFonts w:ascii="Book Antiqua" w:hAnsi="Book Antiqua" w:cs="Tahoma"/>
        </w:rPr>
        <w:t>: 1245-1253 [PMID: 29492976 DOI: 10.1111/trf.14531]</w:t>
      </w:r>
    </w:p>
    <w:p w14:paraId="7884342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60 </w:t>
      </w:r>
      <w:r w:rsidRPr="00276793">
        <w:rPr>
          <w:rFonts w:ascii="Book Antiqua" w:hAnsi="Book Antiqua" w:cs="Tahoma"/>
          <w:b/>
          <w:bCs/>
        </w:rPr>
        <w:t>Rivero-Juarez A</w:t>
      </w:r>
      <w:r w:rsidRPr="00276793">
        <w:rPr>
          <w:rFonts w:ascii="Book Antiqua" w:hAnsi="Book Antiqua" w:cs="Tahoma"/>
        </w:rPr>
        <w:t xml:space="preserve">, </w:t>
      </w:r>
      <w:proofErr w:type="spellStart"/>
      <w:r w:rsidRPr="00276793">
        <w:rPr>
          <w:rFonts w:ascii="Book Antiqua" w:hAnsi="Book Antiqua" w:cs="Tahoma"/>
        </w:rPr>
        <w:t>Jarilla</w:t>
      </w:r>
      <w:proofErr w:type="spellEnd"/>
      <w:r w:rsidRPr="00276793">
        <w:rPr>
          <w:rFonts w:ascii="Book Antiqua" w:hAnsi="Book Antiqua" w:cs="Tahoma"/>
        </w:rPr>
        <w:t xml:space="preserve">-Fernandez M, Frias M, Madrigal-Sanchez E, López-López P, </w:t>
      </w:r>
      <w:proofErr w:type="spellStart"/>
      <w:r w:rsidRPr="00276793">
        <w:rPr>
          <w:rFonts w:ascii="Book Antiqua" w:hAnsi="Book Antiqua" w:cs="Tahoma"/>
        </w:rPr>
        <w:t>Andújar-Troncoso</w:t>
      </w:r>
      <w:proofErr w:type="spellEnd"/>
      <w:r w:rsidRPr="00276793">
        <w:rPr>
          <w:rFonts w:ascii="Book Antiqua" w:hAnsi="Book Antiqua" w:cs="Tahoma"/>
        </w:rPr>
        <w:t xml:space="preserve"> G, </w:t>
      </w:r>
      <w:proofErr w:type="spellStart"/>
      <w:r w:rsidRPr="00276793">
        <w:rPr>
          <w:rFonts w:ascii="Book Antiqua" w:hAnsi="Book Antiqua" w:cs="Tahoma"/>
        </w:rPr>
        <w:t>Machuca</w:t>
      </w:r>
      <w:proofErr w:type="spellEnd"/>
      <w:r w:rsidRPr="00276793">
        <w:rPr>
          <w:rFonts w:ascii="Book Antiqua" w:hAnsi="Book Antiqua" w:cs="Tahoma"/>
        </w:rPr>
        <w:t xml:space="preserve"> I, Camacho A, Muñoz-Valbuena P, Rivero A. Hepatitis E </w:t>
      </w:r>
      <w:r w:rsidRPr="00276793">
        <w:rPr>
          <w:rFonts w:ascii="Book Antiqua" w:hAnsi="Book Antiqua" w:cs="Tahoma"/>
        </w:rPr>
        <w:lastRenderedPageBreak/>
        <w:t xml:space="preserve">virus in Spanish donors and the necessity for screening. </w:t>
      </w:r>
      <w:r w:rsidRPr="00276793">
        <w:rPr>
          <w:rFonts w:ascii="Book Antiqua" w:hAnsi="Book Antiqua" w:cs="Tahoma"/>
          <w:i/>
          <w:iCs/>
        </w:rPr>
        <w:t xml:space="preserve">J Viral </w:t>
      </w:r>
      <w:proofErr w:type="spellStart"/>
      <w:r w:rsidRPr="00276793">
        <w:rPr>
          <w:rFonts w:ascii="Book Antiqua" w:hAnsi="Book Antiqua" w:cs="Tahoma"/>
          <w:i/>
          <w:iCs/>
        </w:rPr>
        <w:t>Hepat</w:t>
      </w:r>
      <w:proofErr w:type="spellEnd"/>
      <w:r w:rsidRPr="00276793">
        <w:rPr>
          <w:rFonts w:ascii="Book Antiqua" w:hAnsi="Book Antiqua" w:cs="Tahoma"/>
        </w:rPr>
        <w:t xml:space="preserve"> 2019; </w:t>
      </w:r>
      <w:r w:rsidRPr="00276793">
        <w:rPr>
          <w:rFonts w:ascii="Book Antiqua" w:hAnsi="Book Antiqua" w:cs="Tahoma"/>
          <w:b/>
          <w:bCs/>
        </w:rPr>
        <w:t>26</w:t>
      </w:r>
      <w:r w:rsidRPr="00276793">
        <w:rPr>
          <w:rFonts w:ascii="Book Antiqua" w:hAnsi="Book Antiqua" w:cs="Tahoma"/>
        </w:rPr>
        <w:t>: 603-608 [PMID: 30661278 DOI: 10.1111/jvh.13064]</w:t>
      </w:r>
    </w:p>
    <w:p w14:paraId="02D0AF0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61 </w:t>
      </w:r>
      <w:proofErr w:type="spellStart"/>
      <w:r w:rsidRPr="00276793">
        <w:rPr>
          <w:rFonts w:ascii="Book Antiqua" w:hAnsi="Book Antiqua" w:cs="Tahoma"/>
          <w:b/>
          <w:bCs/>
        </w:rPr>
        <w:t>Sauleda</w:t>
      </w:r>
      <w:proofErr w:type="spellEnd"/>
      <w:r w:rsidRPr="00276793">
        <w:rPr>
          <w:rFonts w:ascii="Book Antiqua" w:hAnsi="Book Antiqua" w:cs="Tahoma"/>
          <w:b/>
          <w:bCs/>
        </w:rPr>
        <w:t xml:space="preserve"> S</w:t>
      </w:r>
      <w:r w:rsidRPr="00276793">
        <w:rPr>
          <w:rFonts w:ascii="Book Antiqua" w:hAnsi="Book Antiqua" w:cs="Tahoma"/>
        </w:rPr>
        <w:t xml:space="preserve">, Ong E, Bes M, Janssen A, Cory R, </w:t>
      </w:r>
      <w:proofErr w:type="spellStart"/>
      <w:r w:rsidRPr="00276793">
        <w:rPr>
          <w:rFonts w:ascii="Book Antiqua" w:hAnsi="Book Antiqua" w:cs="Tahoma"/>
        </w:rPr>
        <w:t>Babizki</w:t>
      </w:r>
      <w:proofErr w:type="spellEnd"/>
      <w:r w:rsidRPr="00276793">
        <w:rPr>
          <w:rFonts w:ascii="Book Antiqua" w:hAnsi="Book Antiqua" w:cs="Tahoma"/>
        </w:rPr>
        <w:t xml:space="preserve"> M, Shin T, Lindquist A, Hoang A, Vang L, </w:t>
      </w:r>
      <w:proofErr w:type="spellStart"/>
      <w:r w:rsidRPr="00276793">
        <w:rPr>
          <w:rFonts w:ascii="Book Antiqua" w:hAnsi="Book Antiqua" w:cs="Tahoma"/>
        </w:rPr>
        <w:t>Piron</w:t>
      </w:r>
      <w:proofErr w:type="spellEnd"/>
      <w:r w:rsidRPr="00276793">
        <w:rPr>
          <w:rFonts w:ascii="Book Antiqua" w:hAnsi="Book Antiqua" w:cs="Tahoma"/>
        </w:rPr>
        <w:t xml:space="preserve"> M, </w:t>
      </w:r>
      <w:proofErr w:type="spellStart"/>
      <w:r w:rsidRPr="00276793">
        <w:rPr>
          <w:rFonts w:ascii="Book Antiqua" w:hAnsi="Book Antiqua" w:cs="Tahoma"/>
        </w:rPr>
        <w:t>Casamitjana</w:t>
      </w:r>
      <w:proofErr w:type="spellEnd"/>
      <w:r w:rsidRPr="00276793">
        <w:rPr>
          <w:rFonts w:ascii="Book Antiqua" w:hAnsi="Book Antiqua" w:cs="Tahoma"/>
        </w:rPr>
        <w:t xml:space="preserve"> N, </w:t>
      </w:r>
      <w:proofErr w:type="spellStart"/>
      <w:r w:rsidRPr="00276793">
        <w:rPr>
          <w:rFonts w:ascii="Book Antiqua" w:hAnsi="Book Antiqua" w:cs="Tahoma"/>
        </w:rPr>
        <w:t>Koppelman</w:t>
      </w:r>
      <w:proofErr w:type="spellEnd"/>
      <w:r w:rsidRPr="00276793">
        <w:rPr>
          <w:rFonts w:ascii="Book Antiqua" w:hAnsi="Book Antiqua" w:cs="Tahoma"/>
        </w:rPr>
        <w:t xml:space="preserve"> M, Danzig L, </w:t>
      </w:r>
      <w:proofErr w:type="spellStart"/>
      <w:r w:rsidRPr="00276793">
        <w:rPr>
          <w:rFonts w:ascii="Book Antiqua" w:hAnsi="Book Antiqua" w:cs="Tahoma"/>
        </w:rPr>
        <w:t>Linnen</w:t>
      </w:r>
      <w:proofErr w:type="spellEnd"/>
      <w:r w:rsidRPr="00276793">
        <w:rPr>
          <w:rFonts w:ascii="Book Antiqua" w:hAnsi="Book Antiqua" w:cs="Tahoma"/>
        </w:rPr>
        <w:t xml:space="preserve"> JM. Seroprevalence of hepatitis E virus (HEV) and detection of HEV RNA with a transcription-mediated amplification assay in blood donors from Catalonia (Spain). </w:t>
      </w:r>
      <w:r w:rsidRPr="00276793">
        <w:rPr>
          <w:rFonts w:ascii="Book Antiqua" w:hAnsi="Book Antiqua" w:cs="Tahoma"/>
          <w:i/>
          <w:iCs/>
        </w:rPr>
        <w:t>Transfusion</w:t>
      </w:r>
      <w:r w:rsidRPr="00276793">
        <w:rPr>
          <w:rFonts w:ascii="Book Antiqua" w:hAnsi="Book Antiqua" w:cs="Tahoma"/>
        </w:rPr>
        <w:t xml:space="preserve"> 2015; </w:t>
      </w:r>
      <w:r w:rsidRPr="00276793">
        <w:rPr>
          <w:rFonts w:ascii="Book Antiqua" w:hAnsi="Book Antiqua" w:cs="Tahoma"/>
          <w:b/>
          <w:bCs/>
        </w:rPr>
        <w:t>55</w:t>
      </w:r>
      <w:r w:rsidRPr="00276793">
        <w:rPr>
          <w:rFonts w:ascii="Book Antiqua" w:hAnsi="Book Antiqua" w:cs="Tahoma"/>
        </w:rPr>
        <w:t>: 972-979 [PMID: 25403913 DOI: 10.1111/trf.12929]</w:t>
      </w:r>
    </w:p>
    <w:p w14:paraId="1AD68B1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62 </w:t>
      </w:r>
      <w:proofErr w:type="spellStart"/>
      <w:r w:rsidRPr="00276793">
        <w:rPr>
          <w:rFonts w:ascii="Book Antiqua" w:hAnsi="Book Antiqua" w:cs="Tahoma"/>
          <w:b/>
          <w:bCs/>
        </w:rPr>
        <w:t>Harvala</w:t>
      </w:r>
      <w:proofErr w:type="spellEnd"/>
      <w:r w:rsidRPr="00276793">
        <w:rPr>
          <w:rFonts w:ascii="Book Antiqua" w:hAnsi="Book Antiqua" w:cs="Tahoma"/>
          <w:b/>
          <w:bCs/>
        </w:rPr>
        <w:t xml:space="preserve"> H</w:t>
      </w:r>
      <w:r w:rsidRPr="00276793">
        <w:rPr>
          <w:rFonts w:ascii="Book Antiqua" w:hAnsi="Book Antiqua" w:cs="Tahoma"/>
        </w:rPr>
        <w:t xml:space="preserve">, Hewitt PE, Reynolds C, Pearson C, Haywood B, </w:t>
      </w:r>
      <w:proofErr w:type="spellStart"/>
      <w:r w:rsidRPr="00276793">
        <w:rPr>
          <w:rFonts w:ascii="Book Antiqua" w:hAnsi="Book Antiqua" w:cs="Tahoma"/>
        </w:rPr>
        <w:t>Tettmar</w:t>
      </w:r>
      <w:proofErr w:type="spellEnd"/>
      <w:r w:rsidRPr="00276793">
        <w:rPr>
          <w:rFonts w:ascii="Book Antiqua" w:hAnsi="Book Antiqua" w:cs="Tahoma"/>
        </w:rPr>
        <w:t xml:space="preserve"> KI, </w:t>
      </w:r>
      <w:proofErr w:type="spellStart"/>
      <w:r w:rsidRPr="00276793">
        <w:rPr>
          <w:rFonts w:ascii="Book Antiqua" w:hAnsi="Book Antiqua" w:cs="Tahoma"/>
        </w:rPr>
        <w:t>Ushiro-Lumb</w:t>
      </w:r>
      <w:proofErr w:type="spellEnd"/>
      <w:r w:rsidRPr="00276793">
        <w:rPr>
          <w:rFonts w:ascii="Book Antiqua" w:hAnsi="Book Antiqua" w:cs="Tahoma"/>
        </w:rPr>
        <w:t xml:space="preserve"> I, Brailsford SR, Tedder R, Ijaz S. Hepatitis E virus in blood donors in England, 2016 to 2017: from selective to universal screening. </w:t>
      </w:r>
      <w:r w:rsidRPr="00276793">
        <w:rPr>
          <w:rFonts w:ascii="Book Antiqua" w:hAnsi="Book Antiqua" w:cs="Tahoma"/>
          <w:i/>
          <w:iCs/>
        </w:rPr>
        <w:t xml:space="preserve">Euro </w:t>
      </w:r>
      <w:proofErr w:type="spellStart"/>
      <w:r w:rsidRPr="00276793">
        <w:rPr>
          <w:rFonts w:ascii="Book Antiqua" w:hAnsi="Book Antiqua" w:cs="Tahoma"/>
          <w:i/>
          <w:iCs/>
        </w:rPr>
        <w:t>Surveill</w:t>
      </w:r>
      <w:proofErr w:type="spellEnd"/>
      <w:r w:rsidRPr="00276793">
        <w:rPr>
          <w:rFonts w:ascii="Book Antiqua" w:hAnsi="Book Antiqua" w:cs="Tahoma"/>
        </w:rPr>
        <w:t xml:space="preserve"> 2019; </w:t>
      </w:r>
      <w:r w:rsidRPr="00276793">
        <w:rPr>
          <w:rFonts w:ascii="Book Antiqua" w:hAnsi="Book Antiqua" w:cs="Tahoma"/>
          <w:b/>
          <w:bCs/>
        </w:rPr>
        <w:t>24</w:t>
      </w:r>
      <w:r w:rsidRPr="00276793">
        <w:rPr>
          <w:rFonts w:ascii="Book Antiqua" w:hAnsi="Book Antiqua" w:cs="Tahoma"/>
        </w:rPr>
        <w:t xml:space="preserve"> [PMID: 30862338 DOI: 10.2807/1560-7917.ES.2019.24.10.1800386]</w:t>
      </w:r>
    </w:p>
    <w:p w14:paraId="33A3918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63 </w:t>
      </w:r>
      <w:r w:rsidRPr="00276793">
        <w:rPr>
          <w:rFonts w:ascii="Book Antiqua" w:hAnsi="Book Antiqua" w:cs="Tahoma"/>
          <w:b/>
          <w:bCs/>
        </w:rPr>
        <w:t>Thom K</w:t>
      </w:r>
      <w:r w:rsidRPr="00276793">
        <w:rPr>
          <w:rFonts w:ascii="Book Antiqua" w:hAnsi="Book Antiqua" w:cs="Tahoma"/>
        </w:rPr>
        <w:t xml:space="preserve">, Gilhooly P, McGowan K, Malloy K, Jarvis LM, </w:t>
      </w:r>
      <w:proofErr w:type="spellStart"/>
      <w:r w:rsidRPr="00276793">
        <w:rPr>
          <w:rFonts w:ascii="Book Antiqua" w:hAnsi="Book Antiqua" w:cs="Tahoma"/>
        </w:rPr>
        <w:t>Crossan</w:t>
      </w:r>
      <w:proofErr w:type="spellEnd"/>
      <w:r w:rsidRPr="00276793">
        <w:rPr>
          <w:rFonts w:ascii="Book Antiqua" w:hAnsi="Book Antiqua" w:cs="Tahoma"/>
        </w:rPr>
        <w:t xml:space="preserve"> C, Scobie L, Blatchford O, Smith-Palmer A, Donnelly MC, Davidson JS, Johannessen I, Simpson KJ, Dalton HR, Petrik J. Hepatitis E virus (HEV) in Scotland: evidence of recent increase in viral circulation in humans. </w:t>
      </w:r>
      <w:r w:rsidRPr="00276793">
        <w:rPr>
          <w:rFonts w:ascii="Book Antiqua" w:hAnsi="Book Antiqua" w:cs="Tahoma"/>
          <w:i/>
          <w:iCs/>
        </w:rPr>
        <w:t xml:space="preserve">Euro </w:t>
      </w:r>
      <w:proofErr w:type="spellStart"/>
      <w:r w:rsidRPr="00276793">
        <w:rPr>
          <w:rFonts w:ascii="Book Antiqua" w:hAnsi="Book Antiqua" w:cs="Tahoma"/>
          <w:i/>
          <w:iCs/>
        </w:rPr>
        <w:t>Surveill</w:t>
      </w:r>
      <w:proofErr w:type="spellEnd"/>
      <w:r w:rsidRPr="00276793">
        <w:rPr>
          <w:rFonts w:ascii="Book Antiqua" w:hAnsi="Book Antiqua" w:cs="Tahoma"/>
        </w:rPr>
        <w:t xml:space="preserve"> 2018; </w:t>
      </w:r>
      <w:r w:rsidRPr="00276793">
        <w:rPr>
          <w:rFonts w:ascii="Book Antiqua" w:hAnsi="Book Antiqua" w:cs="Tahoma"/>
          <w:b/>
          <w:bCs/>
        </w:rPr>
        <w:t>23</w:t>
      </w:r>
      <w:r w:rsidRPr="00276793">
        <w:rPr>
          <w:rFonts w:ascii="Book Antiqua" w:hAnsi="Book Antiqua" w:cs="Tahoma"/>
        </w:rPr>
        <w:t xml:space="preserve"> [PMID: 29589577 DOI: 10.2807/1560-7917.ES.2018.23.12.17-00174]</w:t>
      </w:r>
    </w:p>
    <w:p w14:paraId="2512EF8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64 </w:t>
      </w:r>
      <w:r w:rsidRPr="00276793">
        <w:rPr>
          <w:rFonts w:ascii="Book Antiqua" w:hAnsi="Book Antiqua" w:cs="Tahoma"/>
          <w:b/>
          <w:bCs/>
        </w:rPr>
        <w:t>Hewitt PE</w:t>
      </w:r>
      <w:r w:rsidRPr="00276793">
        <w:rPr>
          <w:rFonts w:ascii="Book Antiqua" w:hAnsi="Book Antiqua" w:cs="Tahoma"/>
        </w:rPr>
        <w:t xml:space="preserve">, Ijaz S, Brailsford SR, Brett R, Dicks S, Haywood B, Kennedy IT, Kitchen A, Patel P, </w:t>
      </w:r>
      <w:proofErr w:type="spellStart"/>
      <w:r w:rsidRPr="00276793">
        <w:rPr>
          <w:rFonts w:ascii="Book Antiqua" w:hAnsi="Book Antiqua" w:cs="Tahoma"/>
        </w:rPr>
        <w:t>Poh</w:t>
      </w:r>
      <w:proofErr w:type="spellEnd"/>
      <w:r w:rsidRPr="00276793">
        <w:rPr>
          <w:rFonts w:ascii="Book Antiqua" w:hAnsi="Book Antiqua" w:cs="Tahoma"/>
        </w:rPr>
        <w:t xml:space="preserve"> J, Russell K, </w:t>
      </w:r>
      <w:proofErr w:type="spellStart"/>
      <w:r w:rsidRPr="00276793">
        <w:rPr>
          <w:rFonts w:ascii="Book Antiqua" w:hAnsi="Book Antiqua" w:cs="Tahoma"/>
        </w:rPr>
        <w:t>Tettmar</w:t>
      </w:r>
      <w:proofErr w:type="spellEnd"/>
      <w:r w:rsidRPr="00276793">
        <w:rPr>
          <w:rFonts w:ascii="Book Antiqua" w:hAnsi="Book Antiqua" w:cs="Tahoma"/>
        </w:rPr>
        <w:t xml:space="preserve"> KI, </w:t>
      </w:r>
      <w:proofErr w:type="spellStart"/>
      <w:r w:rsidRPr="00276793">
        <w:rPr>
          <w:rFonts w:ascii="Book Antiqua" w:hAnsi="Book Antiqua" w:cs="Tahoma"/>
        </w:rPr>
        <w:t>Tossell</w:t>
      </w:r>
      <w:proofErr w:type="spellEnd"/>
      <w:r w:rsidRPr="00276793">
        <w:rPr>
          <w:rFonts w:ascii="Book Antiqua" w:hAnsi="Book Antiqua" w:cs="Tahoma"/>
        </w:rPr>
        <w:t xml:space="preserve"> J, </w:t>
      </w:r>
      <w:proofErr w:type="spellStart"/>
      <w:r w:rsidRPr="00276793">
        <w:rPr>
          <w:rFonts w:ascii="Book Antiqua" w:hAnsi="Book Antiqua" w:cs="Tahoma"/>
        </w:rPr>
        <w:t>Ushiro-Lumb</w:t>
      </w:r>
      <w:proofErr w:type="spellEnd"/>
      <w:r w:rsidRPr="00276793">
        <w:rPr>
          <w:rFonts w:ascii="Book Antiqua" w:hAnsi="Book Antiqua" w:cs="Tahoma"/>
        </w:rPr>
        <w:t xml:space="preserve"> I, Tedder RS. Hepatitis E virus in blood components: a prevalence and transmission study in southeast England. </w:t>
      </w:r>
      <w:r w:rsidRPr="00276793">
        <w:rPr>
          <w:rFonts w:ascii="Book Antiqua" w:hAnsi="Book Antiqua" w:cs="Tahoma"/>
          <w:i/>
          <w:iCs/>
        </w:rPr>
        <w:t>Lancet</w:t>
      </w:r>
      <w:r w:rsidRPr="00276793">
        <w:rPr>
          <w:rFonts w:ascii="Book Antiqua" w:hAnsi="Book Antiqua" w:cs="Tahoma"/>
        </w:rPr>
        <w:t xml:space="preserve"> 2014; </w:t>
      </w:r>
      <w:r w:rsidRPr="00276793">
        <w:rPr>
          <w:rFonts w:ascii="Book Antiqua" w:hAnsi="Book Antiqua" w:cs="Tahoma"/>
          <w:b/>
          <w:bCs/>
        </w:rPr>
        <w:t>384</w:t>
      </w:r>
      <w:r w:rsidRPr="00276793">
        <w:rPr>
          <w:rFonts w:ascii="Book Antiqua" w:hAnsi="Book Antiqua" w:cs="Tahoma"/>
        </w:rPr>
        <w:t>: 1766-1773 [PMID: 25078306 DOI: 10.1016/S0140-6736(14)61034-5]</w:t>
      </w:r>
    </w:p>
    <w:p w14:paraId="627B5E0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65 </w:t>
      </w:r>
      <w:r w:rsidRPr="00276793">
        <w:rPr>
          <w:rFonts w:ascii="Book Antiqua" w:hAnsi="Book Antiqua" w:cs="Tahoma"/>
          <w:b/>
          <w:bCs/>
        </w:rPr>
        <w:t>Cleland A</w:t>
      </w:r>
      <w:r w:rsidRPr="00276793">
        <w:rPr>
          <w:rFonts w:ascii="Book Antiqua" w:hAnsi="Book Antiqua" w:cs="Tahoma"/>
        </w:rPr>
        <w:t xml:space="preserve">, Smith L, </w:t>
      </w:r>
      <w:proofErr w:type="spellStart"/>
      <w:r w:rsidRPr="00276793">
        <w:rPr>
          <w:rFonts w:ascii="Book Antiqua" w:hAnsi="Book Antiqua" w:cs="Tahoma"/>
        </w:rPr>
        <w:t>Crossan</w:t>
      </w:r>
      <w:proofErr w:type="spellEnd"/>
      <w:r w:rsidRPr="00276793">
        <w:rPr>
          <w:rFonts w:ascii="Book Antiqua" w:hAnsi="Book Antiqua" w:cs="Tahoma"/>
        </w:rPr>
        <w:t xml:space="preserve"> C, Blatchford O, Dalton HR, Scobie L, Petrik J. Hepatitis E virus in Scottish blood donors. </w:t>
      </w:r>
      <w:r w:rsidRPr="00276793">
        <w:rPr>
          <w:rFonts w:ascii="Book Antiqua" w:hAnsi="Book Antiqua" w:cs="Tahoma"/>
          <w:i/>
          <w:iCs/>
        </w:rPr>
        <w:t>Vox Sang</w:t>
      </w:r>
      <w:r w:rsidRPr="00276793">
        <w:rPr>
          <w:rFonts w:ascii="Book Antiqua" w:hAnsi="Book Antiqua" w:cs="Tahoma"/>
        </w:rPr>
        <w:t xml:space="preserve"> 2013; </w:t>
      </w:r>
      <w:r w:rsidRPr="00276793">
        <w:rPr>
          <w:rFonts w:ascii="Book Antiqua" w:hAnsi="Book Antiqua" w:cs="Tahoma"/>
          <w:b/>
          <w:bCs/>
        </w:rPr>
        <w:t>105</w:t>
      </w:r>
      <w:r w:rsidRPr="00276793">
        <w:rPr>
          <w:rFonts w:ascii="Book Antiqua" w:hAnsi="Book Antiqua" w:cs="Tahoma"/>
        </w:rPr>
        <w:t>: 283-289 [PMID: 23763589 DOI: 10.1111/vox.12056]</w:t>
      </w:r>
    </w:p>
    <w:p w14:paraId="31D288B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66 </w:t>
      </w:r>
      <w:r w:rsidRPr="00276793">
        <w:rPr>
          <w:rFonts w:ascii="Book Antiqua" w:hAnsi="Book Antiqua" w:cs="Tahoma"/>
          <w:b/>
          <w:bCs/>
        </w:rPr>
        <w:t>Delage G</w:t>
      </w:r>
      <w:r w:rsidRPr="00276793">
        <w:rPr>
          <w:rFonts w:ascii="Book Antiqua" w:hAnsi="Book Antiqua" w:cs="Tahoma"/>
        </w:rPr>
        <w:t xml:space="preserve">, Fearon M, Gregoire Y, </w:t>
      </w:r>
      <w:proofErr w:type="spellStart"/>
      <w:r w:rsidRPr="00276793">
        <w:rPr>
          <w:rFonts w:ascii="Book Antiqua" w:hAnsi="Book Antiqua" w:cs="Tahoma"/>
        </w:rPr>
        <w:t>Hogema</w:t>
      </w:r>
      <w:proofErr w:type="spellEnd"/>
      <w:r w:rsidRPr="00276793">
        <w:rPr>
          <w:rFonts w:ascii="Book Antiqua" w:hAnsi="Book Antiqua" w:cs="Tahoma"/>
        </w:rPr>
        <w:t xml:space="preserve"> BM, Custer B, Scalia V, Hawes G, Bernier F, Nguyen ML, </w:t>
      </w:r>
      <w:proofErr w:type="spellStart"/>
      <w:r w:rsidRPr="00276793">
        <w:rPr>
          <w:rFonts w:ascii="Book Antiqua" w:hAnsi="Book Antiqua" w:cs="Tahoma"/>
        </w:rPr>
        <w:t>Stramer</w:t>
      </w:r>
      <w:proofErr w:type="spellEnd"/>
      <w:r w:rsidRPr="00276793">
        <w:rPr>
          <w:rFonts w:ascii="Book Antiqua" w:hAnsi="Book Antiqua" w:cs="Tahoma"/>
        </w:rPr>
        <w:t xml:space="preserve"> SL. Hepatitis E Virus Infection in Blood Donors and Risk to Patients in the United States and Canada. </w:t>
      </w:r>
      <w:proofErr w:type="spellStart"/>
      <w:r w:rsidRPr="00276793">
        <w:rPr>
          <w:rFonts w:ascii="Book Antiqua" w:hAnsi="Book Antiqua" w:cs="Tahoma"/>
          <w:i/>
          <w:iCs/>
        </w:rPr>
        <w:t>Transfus</w:t>
      </w:r>
      <w:proofErr w:type="spellEnd"/>
      <w:r w:rsidRPr="00276793">
        <w:rPr>
          <w:rFonts w:ascii="Book Antiqua" w:hAnsi="Book Antiqua" w:cs="Tahoma"/>
          <w:i/>
          <w:iCs/>
        </w:rPr>
        <w:t xml:space="preserve"> Med Rev</w:t>
      </w:r>
      <w:r w:rsidRPr="00276793">
        <w:rPr>
          <w:rFonts w:ascii="Book Antiqua" w:hAnsi="Book Antiqua" w:cs="Tahoma"/>
        </w:rPr>
        <w:t xml:space="preserve"> 2019; </w:t>
      </w:r>
      <w:r w:rsidRPr="00276793">
        <w:rPr>
          <w:rFonts w:ascii="Book Antiqua" w:hAnsi="Book Antiqua" w:cs="Tahoma"/>
          <w:b/>
          <w:bCs/>
        </w:rPr>
        <w:t>33</w:t>
      </w:r>
      <w:r w:rsidRPr="00276793">
        <w:rPr>
          <w:rFonts w:ascii="Book Antiqua" w:hAnsi="Book Antiqua" w:cs="Tahoma"/>
        </w:rPr>
        <w:t>: 139-145 [PMID: 31324552 DOI: 10.1016/j.tmrv.2019.05.017]</w:t>
      </w:r>
    </w:p>
    <w:p w14:paraId="74D4607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67 </w:t>
      </w:r>
      <w:r w:rsidRPr="00276793">
        <w:rPr>
          <w:rFonts w:ascii="Book Antiqua" w:hAnsi="Book Antiqua" w:cs="Tahoma"/>
          <w:b/>
          <w:bCs/>
        </w:rPr>
        <w:t>Roth NJ</w:t>
      </w:r>
      <w:r w:rsidRPr="00276793">
        <w:rPr>
          <w:rFonts w:ascii="Book Antiqua" w:hAnsi="Book Antiqua" w:cs="Tahoma"/>
        </w:rPr>
        <w:t xml:space="preserve">, Schäfer W, Alexander R, Elliott K, Elliott-Browne W, Knowles J, Wenzel JJ, Simon TL. Low hepatitis E virus RNA prevalence in a large-scale survey of United States </w:t>
      </w:r>
      <w:r w:rsidRPr="00276793">
        <w:rPr>
          <w:rFonts w:ascii="Book Antiqua" w:hAnsi="Book Antiqua" w:cs="Tahoma"/>
        </w:rPr>
        <w:lastRenderedPageBreak/>
        <w:t xml:space="preserve">source plasma donors.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2958-2964 [PMID: 28833188 DOI: 10.1111/trf.14285]</w:t>
      </w:r>
    </w:p>
    <w:p w14:paraId="1286DDE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68 </w:t>
      </w:r>
      <w:proofErr w:type="spellStart"/>
      <w:r w:rsidRPr="00276793">
        <w:rPr>
          <w:rFonts w:ascii="Book Antiqua" w:hAnsi="Book Antiqua" w:cs="Tahoma"/>
          <w:b/>
          <w:bCs/>
        </w:rPr>
        <w:t>Stramer</w:t>
      </w:r>
      <w:proofErr w:type="spellEnd"/>
      <w:r w:rsidRPr="00276793">
        <w:rPr>
          <w:rFonts w:ascii="Book Antiqua" w:hAnsi="Book Antiqua" w:cs="Tahoma"/>
          <w:b/>
          <w:bCs/>
        </w:rPr>
        <w:t xml:space="preserve"> SL</w:t>
      </w:r>
      <w:r w:rsidRPr="00276793">
        <w:rPr>
          <w:rFonts w:ascii="Book Antiqua" w:hAnsi="Book Antiqua" w:cs="Tahoma"/>
        </w:rPr>
        <w:t xml:space="preserve">, Moritz ED, Foster GA, Ong E, </w:t>
      </w:r>
      <w:proofErr w:type="spellStart"/>
      <w:r w:rsidRPr="00276793">
        <w:rPr>
          <w:rFonts w:ascii="Book Antiqua" w:hAnsi="Book Antiqua" w:cs="Tahoma"/>
        </w:rPr>
        <w:t>Linnen</w:t>
      </w:r>
      <w:proofErr w:type="spellEnd"/>
      <w:r w:rsidRPr="00276793">
        <w:rPr>
          <w:rFonts w:ascii="Book Antiqua" w:hAnsi="Book Antiqua" w:cs="Tahoma"/>
        </w:rPr>
        <w:t xml:space="preserve"> JM, </w:t>
      </w:r>
      <w:proofErr w:type="spellStart"/>
      <w:r w:rsidRPr="00276793">
        <w:rPr>
          <w:rFonts w:ascii="Book Antiqua" w:hAnsi="Book Antiqua" w:cs="Tahoma"/>
        </w:rPr>
        <w:t>Hogema</w:t>
      </w:r>
      <w:proofErr w:type="spellEnd"/>
      <w:r w:rsidRPr="00276793">
        <w:rPr>
          <w:rFonts w:ascii="Book Antiqua" w:hAnsi="Book Antiqua" w:cs="Tahoma"/>
        </w:rPr>
        <w:t xml:space="preserve"> BM, </w:t>
      </w:r>
      <w:proofErr w:type="spellStart"/>
      <w:r w:rsidRPr="00276793">
        <w:rPr>
          <w:rFonts w:ascii="Book Antiqua" w:hAnsi="Book Antiqua" w:cs="Tahoma"/>
        </w:rPr>
        <w:t>Mak</w:t>
      </w:r>
      <w:proofErr w:type="spellEnd"/>
      <w:r w:rsidRPr="00276793">
        <w:rPr>
          <w:rFonts w:ascii="Book Antiqua" w:hAnsi="Book Antiqua" w:cs="Tahoma"/>
        </w:rPr>
        <w:t xml:space="preserve"> M, Chia CP, Dodd RY. Hepatitis E virus: seroprevalence and frequency of viral RNA detection among US blood donors.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481-488 [PMID: 26434952 DOI: 10.1111/trf.13355]</w:t>
      </w:r>
    </w:p>
    <w:p w14:paraId="5AFC954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69 </w:t>
      </w:r>
      <w:r w:rsidRPr="00276793">
        <w:rPr>
          <w:rFonts w:ascii="Book Antiqua" w:hAnsi="Book Antiqua" w:cs="Tahoma"/>
          <w:b/>
          <w:bCs/>
        </w:rPr>
        <w:t>Xu C</w:t>
      </w:r>
      <w:r w:rsidRPr="00276793">
        <w:rPr>
          <w:rFonts w:ascii="Book Antiqua" w:hAnsi="Book Antiqua" w:cs="Tahoma"/>
        </w:rPr>
        <w:t xml:space="preserve">, Wang RY, </w:t>
      </w:r>
      <w:proofErr w:type="spellStart"/>
      <w:r w:rsidRPr="00276793">
        <w:rPr>
          <w:rFonts w:ascii="Book Antiqua" w:hAnsi="Book Antiqua" w:cs="Tahoma"/>
        </w:rPr>
        <w:t>Schechterly</w:t>
      </w:r>
      <w:proofErr w:type="spellEnd"/>
      <w:r w:rsidRPr="00276793">
        <w:rPr>
          <w:rFonts w:ascii="Book Antiqua" w:hAnsi="Book Antiqua" w:cs="Tahoma"/>
        </w:rPr>
        <w:t xml:space="preserve"> CA, Ge S, Shih JW, Xia NS, </w:t>
      </w:r>
      <w:proofErr w:type="spellStart"/>
      <w:r w:rsidRPr="00276793">
        <w:rPr>
          <w:rFonts w:ascii="Book Antiqua" w:hAnsi="Book Antiqua" w:cs="Tahoma"/>
        </w:rPr>
        <w:t>Luban</w:t>
      </w:r>
      <w:proofErr w:type="spellEnd"/>
      <w:r w:rsidRPr="00276793">
        <w:rPr>
          <w:rFonts w:ascii="Book Antiqua" w:hAnsi="Book Antiqua" w:cs="Tahoma"/>
        </w:rPr>
        <w:t xml:space="preserve"> NL, Alter HJ. An assessment of hepatitis E virus (HEV) in US blood donors and recipients: no detectable HEV RNA in 1939 donors tested and no evidence for HEV transmission to 362 prospectively followed recipients. </w:t>
      </w:r>
      <w:r w:rsidRPr="00276793">
        <w:rPr>
          <w:rFonts w:ascii="Book Antiqua" w:hAnsi="Book Antiqua" w:cs="Tahoma"/>
          <w:i/>
          <w:iCs/>
        </w:rPr>
        <w:t>Transfusion</w:t>
      </w:r>
      <w:r w:rsidRPr="00276793">
        <w:rPr>
          <w:rFonts w:ascii="Book Antiqua" w:hAnsi="Book Antiqua" w:cs="Tahoma"/>
        </w:rPr>
        <w:t xml:space="preserve"> 2013; </w:t>
      </w:r>
      <w:r w:rsidRPr="00276793">
        <w:rPr>
          <w:rFonts w:ascii="Book Antiqua" w:hAnsi="Book Antiqua" w:cs="Tahoma"/>
          <w:b/>
          <w:bCs/>
        </w:rPr>
        <w:t>53</w:t>
      </w:r>
      <w:r w:rsidRPr="00276793">
        <w:rPr>
          <w:rFonts w:ascii="Book Antiqua" w:hAnsi="Book Antiqua" w:cs="Tahoma"/>
        </w:rPr>
        <w:t>: 2505-2511 [PMID: 23829163 DOI: 10.1111/trf.12326]</w:t>
      </w:r>
    </w:p>
    <w:p w14:paraId="26F6B56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70 </w:t>
      </w:r>
      <w:r w:rsidRPr="00276793">
        <w:rPr>
          <w:rFonts w:ascii="Book Antiqua" w:hAnsi="Book Antiqua" w:cs="Tahoma"/>
          <w:b/>
          <w:bCs/>
        </w:rPr>
        <w:t>Wen GP</w:t>
      </w:r>
      <w:r w:rsidRPr="00276793">
        <w:rPr>
          <w:rFonts w:ascii="Book Antiqua" w:hAnsi="Book Antiqua" w:cs="Tahoma"/>
        </w:rPr>
        <w:t xml:space="preserve">, Chen CR, Song XY, Tang ZM, Ji WF, Wang SL, Zhang K, Zhang J, </w:t>
      </w:r>
      <w:proofErr w:type="spellStart"/>
      <w:r w:rsidRPr="00276793">
        <w:rPr>
          <w:rFonts w:ascii="Book Antiqua" w:hAnsi="Book Antiqua" w:cs="Tahoma"/>
        </w:rPr>
        <w:t>Ou</w:t>
      </w:r>
      <w:proofErr w:type="spellEnd"/>
      <w:r w:rsidRPr="00276793">
        <w:rPr>
          <w:rFonts w:ascii="Book Antiqua" w:hAnsi="Book Antiqua" w:cs="Tahoma"/>
        </w:rPr>
        <w:t xml:space="preserve"> SH, Zheng ZZ, Xia NS. Long-term HEV carriers without antibody seroconversion among eligible immunocompetent blood donors. </w:t>
      </w:r>
      <w:proofErr w:type="spellStart"/>
      <w:r w:rsidRPr="00276793">
        <w:rPr>
          <w:rFonts w:ascii="Book Antiqua" w:hAnsi="Book Antiqua" w:cs="Tahoma"/>
          <w:i/>
          <w:iCs/>
        </w:rPr>
        <w:t>Emerg</w:t>
      </w:r>
      <w:proofErr w:type="spellEnd"/>
      <w:r w:rsidRPr="00276793">
        <w:rPr>
          <w:rFonts w:ascii="Book Antiqua" w:hAnsi="Book Antiqua" w:cs="Tahoma"/>
          <w:i/>
          <w:iCs/>
        </w:rPr>
        <w:t xml:space="preserve"> Microbes Infect</w:t>
      </w:r>
      <w:r w:rsidRPr="00276793">
        <w:rPr>
          <w:rFonts w:ascii="Book Antiqua" w:hAnsi="Book Antiqua" w:cs="Tahoma"/>
        </w:rPr>
        <w:t xml:space="preserve"> 2018; </w:t>
      </w:r>
      <w:r w:rsidRPr="00276793">
        <w:rPr>
          <w:rFonts w:ascii="Book Antiqua" w:hAnsi="Book Antiqua" w:cs="Tahoma"/>
          <w:b/>
          <w:bCs/>
        </w:rPr>
        <w:t>7</w:t>
      </w:r>
      <w:r w:rsidRPr="00276793">
        <w:rPr>
          <w:rFonts w:ascii="Book Antiqua" w:hAnsi="Book Antiqua" w:cs="Tahoma"/>
        </w:rPr>
        <w:t>: 125 [PMID: 29977038 DOI: 10.1038/s41426-018-0125-y]</w:t>
      </w:r>
    </w:p>
    <w:p w14:paraId="6199311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71 </w:t>
      </w:r>
      <w:r w:rsidRPr="00276793">
        <w:rPr>
          <w:rFonts w:ascii="Book Antiqua" w:hAnsi="Book Antiqua" w:cs="Tahoma"/>
          <w:b/>
          <w:bCs/>
        </w:rPr>
        <w:t>Tsoi WC</w:t>
      </w:r>
      <w:r w:rsidRPr="00276793">
        <w:rPr>
          <w:rFonts w:ascii="Book Antiqua" w:hAnsi="Book Antiqua" w:cs="Tahoma"/>
        </w:rPr>
        <w:t xml:space="preserve">, Zhu X, To AP, Holmberg J. Hepatitis E virus infection in Hong Kong blood donors. </w:t>
      </w:r>
      <w:r w:rsidRPr="00276793">
        <w:rPr>
          <w:rFonts w:ascii="Book Antiqua" w:hAnsi="Book Antiqua" w:cs="Tahoma"/>
          <w:i/>
          <w:iCs/>
        </w:rPr>
        <w:t>Vox Sang</w:t>
      </w:r>
      <w:r w:rsidRPr="00276793">
        <w:rPr>
          <w:rFonts w:ascii="Book Antiqua" w:hAnsi="Book Antiqua" w:cs="Tahoma"/>
        </w:rPr>
        <w:t xml:space="preserve"> 2020; </w:t>
      </w:r>
      <w:r w:rsidRPr="00276793">
        <w:rPr>
          <w:rFonts w:ascii="Book Antiqua" w:hAnsi="Book Antiqua" w:cs="Tahoma"/>
          <w:b/>
          <w:bCs/>
        </w:rPr>
        <w:t>115</w:t>
      </w:r>
      <w:r w:rsidRPr="00276793">
        <w:rPr>
          <w:rFonts w:ascii="Book Antiqua" w:hAnsi="Book Antiqua" w:cs="Tahoma"/>
        </w:rPr>
        <w:t>: 11-17 [PMID: 31709559 DOI: 10.1111/vox.12846]</w:t>
      </w:r>
    </w:p>
    <w:p w14:paraId="4CFE0E6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72 </w:t>
      </w:r>
      <w:proofErr w:type="spellStart"/>
      <w:r w:rsidRPr="00276793">
        <w:rPr>
          <w:rFonts w:ascii="Book Antiqua" w:hAnsi="Book Antiqua" w:cs="Tahoma"/>
          <w:b/>
          <w:bCs/>
        </w:rPr>
        <w:t>Katiyar</w:t>
      </w:r>
      <w:proofErr w:type="spellEnd"/>
      <w:r w:rsidRPr="00276793">
        <w:rPr>
          <w:rFonts w:ascii="Book Antiqua" w:hAnsi="Book Antiqua" w:cs="Tahoma"/>
          <w:b/>
          <w:bCs/>
        </w:rPr>
        <w:t xml:space="preserve"> H</w:t>
      </w:r>
      <w:r w:rsidRPr="00276793">
        <w:rPr>
          <w:rFonts w:ascii="Book Antiqua" w:hAnsi="Book Antiqua" w:cs="Tahoma"/>
        </w:rPr>
        <w:t xml:space="preserve">, Goel A, </w:t>
      </w:r>
      <w:proofErr w:type="spellStart"/>
      <w:r w:rsidRPr="00276793">
        <w:rPr>
          <w:rFonts w:ascii="Book Antiqua" w:hAnsi="Book Antiqua" w:cs="Tahoma"/>
        </w:rPr>
        <w:t>Sonker</w:t>
      </w:r>
      <w:proofErr w:type="spellEnd"/>
      <w:r w:rsidRPr="00276793">
        <w:rPr>
          <w:rFonts w:ascii="Book Antiqua" w:hAnsi="Book Antiqua" w:cs="Tahoma"/>
        </w:rPr>
        <w:t xml:space="preserve"> A, Yadav V, </w:t>
      </w:r>
      <w:proofErr w:type="spellStart"/>
      <w:r w:rsidRPr="00276793">
        <w:rPr>
          <w:rFonts w:ascii="Book Antiqua" w:hAnsi="Book Antiqua" w:cs="Tahoma"/>
        </w:rPr>
        <w:t>Sapun</w:t>
      </w:r>
      <w:proofErr w:type="spellEnd"/>
      <w:r w:rsidRPr="00276793">
        <w:rPr>
          <w:rFonts w:ascii="Book Antiqua" w:hAnsi="Book Antiqua" w:cs="Tahoma"/>
        </w:rPr>
        <w:t xml:space="preserve"> S, Chaudhary R, Aggarwal R. Prevalence of hepatitis E virus viremia and antibodies among healthy blood donors in India. </w:t>
      </w:r>
      <w:r w:rsidRPr="00276793">
        <w:rPr>
          <w:rFonts w:ascii="Book Antiqua" w:hAnsi="Book Antiqua" w:cs="Tahoma"/>
          <w:i/>
          <w:iCs/>
        </w:rPr>
        <w:t>Indian J Gastroenterol</w:t>
      </w:r>
      <w:r w:rsidRPr="00276793">
        <w:rPr>
          <w:rFonts w:ascii="Book Antiqua" w:hAnsi="Book Antiqua" w:cs="Tahoma"/>
        </w:rPr>
        <w:t xml:space="preserve"> 2018; </w:t>
      </w:r>
      <w:r w:rsidRPr="00276793">
        <w:rPr>
          <w:rFonts w:ascii="Book Antiqua" w:hAnsi="Book Antiqua" w:cs="Tahoma"/>
          <w:b/>
          <w:bCs/>
        </w:rPr>
        <w:t>37</w:t>
      </w:r>
      <w:r w:rsidRPr="00276793">
        <w:rPr>
          <w:rFonts w:ascii="Book Antiqua" w:hAnsi="Book Antiqua" w:cs="Tahoma"/>
        </w:rPr>
        <w:t>: 342-346 [PMID: 30159666 DOI: 10.1007/s12664-018-0880-7]</w:t>
      </w:r>
    </w:p>
    <w:p w14:paraId="497C9D8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73 </w:t>
      </w:r>
      <w:proofErr w:type="spellStart"/>
      <w:r w:rsidRPr="00276793">
        <w:rPr>
          <w:rFonts w:ascii="Book Antiqua" w:hAnsi="Book Antiqua" w:cs="Tahoma"/>
          <w:b/>
          <w:bCs/>
        </w:rPr>
        <w:t>Minagi</w:t>
      </w:r>
      <w:proofErr w:type="spellEnd"/>
      <w:r w:rsidRPr="00276793">
        <w:rPr>
          <w:rFonts w:ascii="Book Antiqua" w:hAnsi="Book Antiqua" w:cs="Tahoma"/>
          <w:b/>
          <w:bCs/>
        </w:rPr>
        <w:t xml:space="preserve"> T</w:t>
      </w:r>
      <w:r w:rsidRPr="00276793">
        <w:rPr>
          <w:rFonts w:ascii="Book Antiqua" w:hAnsi="Book Antiqua" w:cs="Tahoma"/>
        </w:rPr>
        <w:t xml:space="preserve">, Okamoto H, </w:t>
      </w:r>
      <w:proofErr w:type="spellStart"/>
      <w:r w:rsidRPr="00276793">
        <w:rPr>
          <w:rFonts w:ascii="Book Antiqua" w:hAnsi="Book Antiqua" w:cs="Tahoma"/>
        </w:rPr>
        <w:t>Ikegawa</w:t>
      </w:r>
      <w:proofErr w:type="spellEnd"/>
      <w:r w:rsidRPr="00276793">
        <w:rPr>
          <w:rFonts w:ascii="Book Antiqua" w:hAnsi="Book Antiqua" w:cs="Tahoma"/>
        </w:rPr>
        <w:t xml:space="preserve"> M, </w:t>
      </w:r>
      <w:proofErr w:type="spellStart"/>
      <w:r w:rsidRPr="00276793">
        <w:rPr>
          <w:rFonts w:ascii="Book Antiqua" w:hAnsi="Book Antiqua" w:cs="Tahoma"/>
        </w:rPr>
        <w:t>Ideno</w:t>
      </w:r>
      <w:proofErr w:type="spellEnd"/>
      <w:r w:rsidRPr="00276793">
        <w:rPr>
          <w:rFonts w:ascii="Book Antiqua" w:hAnsi="Book Antiqua" w:cs="Tahoma"/>
        </w:rPr>
        <w:t xml:space="preserve"> S, Takahashi K, Sakai K, Hagiwara K, </w:t>
      </w:r>
      <w:proofErr w:type="spellStart"/>
      <w:r w:rsidRPr="00276793">
        <w:rPr>
          <w:rFonts w:ascii="Book Antiqua" w:hAnsi="Book Antiqua" w:cs="Tahoma"/>
        </w:rPr>
        <w:t>Yunoki</w:t>
      </w:r>
      <w:proofErr w:type="spellEnd"/>
      <w:r w:rsidRPr="00276793">
        <w:rPr>
          <w:rFonts w:ascii="Book Antiqua" w:hAnsi="Book Antiqua" w:cs="Tahoma"/>
        </w:rPr>
        <w:t xml:space="preserve"> M, </w:t>
      </w:r>
      <w:proofErr w:type="spellStart"/>
      <w:r w:rsidRPr="00276793">
        <w:rPr>
          <w:rFonts w:ascii="Book Antiqua" w:hAnsi="Book Antiqua" w:cs="Tahoma"/>
        </w:rPr>
        <w:t>Wakisaka</w:t>
      </w:r>
      <w:proofErr w:type="spellEnd"/>
      <w:r w:rsidRPr="00276793">
        <w:rPr>
          <w:rFonts w:ascii="Book Antiqua" w:hAnsi="Book Antiqua" w:cs="Tahoma"/>
        </w:rPr>
        <w:t xml:space="preserve"> A. Hepatitis E virus in donor plasma collected in Japan. </w:t>
      </w:r>
      <w:r w:rsidRPr="00276793">
        <w:rPr>
          <w:rFonts w:ascii="Book Antiqua" w:hAnsi="Book Antiqua" w:cs="Tahoma"/>
          <w:i/>
          <w:iCs/>
        </w:rPr>
        <w:t>Vox Sang</w:t>
      </w:r>
      <w:r w:rsidRPr="00276793">
        <w:rPr>
          <w:rFonts w:ascii="Book Antiqua" w:hAnsi="Book Antiqua" w:cs="Tahoma"/>
        </w:rPr>
        <w:t xml:space="preserve"> 2016; </w:t>
      </w:r>
      <w:r w:rsidRPr="00276793">
        <w:rPr>
          <w:rFonts w:ascii="Book Antiqua" w:hAnsi="Book Antiqua" w:cs="Tahoma"/>
          <w:b/>
          <w:bCs/>
        </w:rPr>
        <w:t>111</w:t>
      </w:r>
      <w:r w:rsidRPr="00276793">
        <w:rPr>
          <w:rFonts w:ascii="Book Antiqua" w:hAnsi="Book Antiqua" w:cs="Tahoma"/>
        </w:rPr>
        <w:t>: 242-246 [PMID: 27280485 DOI: 10.1111/vox.12425]</w:t>
      </w:r>
    </w:p>
    <w:p w14:paraId="4CB5134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74 </w:t>
      </w:r>
      <w:proofErr w:type="spellStart"/>
      <w:r w:rsidRPr="00276793">
        <w:rPr>
          <w:rFonts w:ascii="Book Antiqua" w:hAnsi="Book Antiqua" w:cs="Tahoma"/>
          <w:b/>
          <w:bCs/>
        </w:rPr>
        <w:t>Intharasongkroh</w:t>
      </w:r>
      <w:proofErr w:type="spellEnd"/>
      <w:r w:rsidRPr="00276793">
        <w:rPr>
          <w:rFonts w:ascii="Book Antiqua" w:hAnsi="Book Antiqua" w:cs="Tahoma"/>
          <w:b/>
          <w:bCs/>
        </w:rPr>
        <w:t xml:space="preserve"> D</w:t>
      </w:r>
      <w:r w:rsidRPr="00276793">
        <w:rPr>
          <w:rFonts w:ascii="Book Antiqua" w:hAnsi="Book Antiqua" w:cs="Tahoma"/>
        </w:rPr>
        <w:t xml:space="preserve">, </w:t>
      </w:r>
      <w:proofErr w:type="spellStart"/>
      <w:r w:rsidRPr="00276793">
        <w:rPr>
          <w:rFonts w:ascii="Book Antiqua" w:hAnsi="Book Antiqua" w:cs="Tahoma"/>
        </w:rPr>
        <w:t>Thongmee</w:t>
      </w:r>
      <w:proofErr w:type="spellEnd"/>
      <w:r w:rsidRPr="00276793">
        <w:rPr>
          <w:rFonts w:ascii="Book Antiqua" w:hAnsi="Book Antiqua" w:cs="Tahoma"/>
        </w:rPr>
        <w:t xml:space="preserve"> T, Sa-</w:t>
      </w:r>
      <w:proofErr w:type="spellStart"/>
      <w:r w:rsidRPr="00276793">
        <w:rPr>
          <w:rFonts w:ascii="Book Antiqua" w:hAnsi="Book Antiqua" w:cs="Tahoma"/>
        </w:rPr>
        <w:t>Nguanmoo</w:t>
      </w:r>
      <w:proofErr w:type="spellEnd"/>
      <w:r w:rsidRPr="00276793">
        <w:rPr>
          <w:rFonts w:ascii="Book Antiqua" w:hAnsi="Book Antiqua" w:cs="Tahoma"/>
        </w:rPr>
        <w:t xml:space="preserve"> P, </w:t>
      </w:r>
      <w:proofErr w:type="spellStart"/>
      <w:r w:rsidRPr="00276793">
        <w:rPr>
          <w:rFonts w:ascii="Book Antiqua" w:hAnsi="Book Antiqua" w:cs="Tahoma"/>
        </w:rPr>
        <w:t>Klinfueng</w:t>
      </w:r>
      <w:proofErr w:type="spellEnd"/>
      <w:r w:rsidRPr="00276793">
        <w:rPr>
          <w:rFonts w:ascii="Book Antiqua" w:hAnsi="Book Antiqua" w:cs="Tahoma"/>
        </w:rPr>
        <w:t xml:space="preserve"> S, </w:t>
      </w:r>
      <w:proofErr w:type="spellStart"/>
      <w:r w:rsidRPr="00276793">
        <w:rPr>
          <w:rFonts w:ascii="Book Antiqua" w:hAnsi="Book Antiqua" w:cs="Tahoma"/>
        </w:rPr>
        <w:t>Duang</w:t>
      </w:r>
      <w:proofErr w:type="spellEnd"/>
      <w:r w:rsidRPr="00276793">
        <w:rPr>
          <w:rFonts w:ascii="Book Antiqua" w:hAnsi="Book Antiqua" w:cs="Tahoma"/>
        </w:rPr>
        <w:t xml:space="preserve">-In A, </w:t>
      </w:r>
      <w:proofErr w:type="spellStart"/>
      <w:r w:rsidRPr="00276793">
        <w:rPr>
          <w:rFonts w:ascii="Book Antiqua" w:hAnsi="Book Antiqua" w:cs="Tahoma"/>
        </w:rPr>
        <w:t>Wasitthankasem</w:t>
      </w:r>
      <w:proofErr w:type="spellEnd"/>
      <w:r w:rsidRPr="00276793">
        <w:rPr>
          <w:rFonts w:ascii="Book Antiqua" w:hAnsi="Book Antiqua" w:cs="Tahoma"/>
        </w:rPr>
        <w:t xml:space="preserve"> R, </w:t>
      </w:r>
      <w:proofErr w:type="spellStart"/>
      <w:r w:rsidRPr="00276793">
        <w:rPr>
          <w:rFonts w:ascii="Book Antiqua" w:hAnsi="Book Antiqua" w:cs="Tahoma"/>
        </w:rPr>
        <w:t>Theamboonlers</w:t>
      </w:r>
      <w:proofErr w:type="spellEnd"/>
      <w:r w:rsidRPr="00276793">
        <w:rPr>
          <w:rFonts w:ascii="Book Antiqua" w:hAnsi="Book Antiqua" w:cs="Tahoma"/>
        </w:rPr>
        <w:t xml:space="preserve"> A, </w:t>
      </w:r>
      <w:proofErr w:type="spellStart"/>
      <w:r w:rsidRPr="00276793">
        <w:rPr>
          <w:rFonts w:ascii="Book Antiqua" w:hAnsi="Book Antiqua" w:cs="Tahoma"/>
        </w:rPr>
        <w:t>Charoonruangrit</w:t>
      </w:r>
      <w:proofErr w:type="spellEnd"/>
      <w:r w:rsidRPr="00276793">
        <w:rPr>
          <w:rFonts w:ascii="Book Antiqua" w:hAnsi="Book Antiqua" w:cs="Tahoma"/>
        </w:rPr>
        <w:t xml:space="preserve"> U, Oota S, </w:t>
      </w:r>
      <w:proofErr w:type="spellStart"/>
      <w:r w:rsidRPr="00276793">
        <w:rPr>
          <w:rFonts w:ascii="Book Antiqua" w:hAnsi="Book Antiqua" w:cs="Tahoma"/>
        </w:rPr>
        <w:t>Payungporn</w:t>
      </w:r>
      <w:proofErr w:type="spellEnd"/>
      <w:r w:rsidRPr="00276793">
        <w:rPr>
          <w:rFonts w:ascii="Book Antiqua" w:hAnsi="Book Antiqua" w:cs="Tahoma"/>
        </w:rPr>
        <w:t xml:space="preserve"> S, </w:t>
      </w:r>
      <w:proofErr w:type="spellStart"/>
      <w:r w:rsidRPr="00276793">
        <w:rPr>
          <w:rFonts w:ascii="Book Antiqua" w:hAnsi="Book Antiqua" w:cs="Tahoma"/>
        </w:rPr>
        <w:t>Vongpunsawad</w:t>
      </w:r>
      <w:proofErr w:type="spellEnd"/>
      <w:r w:rsidRPr="00276793">
        <w:rPr>
          <w:rFonts w:ascii="Book Antiqua" w:hAnsi="Book Antiqua" w:cs="Tahoma"/>
        </w:rPr>
        <w:t xml:space="preserve"> S, </w:t>
      </w:r>
      <w:proofErr w:type="spellStart"/>
      <w:r w:rsidRPr="00276793">
        <w:rPr>
          <w:rFonts w:ascii="Book Antiqua" w:hAnsi="Book Antiqua" w:cs="Tahoma"/>
        </w:rPr>
        <w:t>Chirathaworn</w:t>
      </w:r>
      <w:proofErr w:type="spellEnd"/>
      <w:r w:rsidRPr="00276793">
        <w:rPr>
          <w:rFonts w:ascii="Book Antiqua" w:hAnsi="Book Antiqua" w:cs="Tahoma"/>
        </w:rPr>
        <w:t xml:space="preserve"> C, </w:t>
      </w:r>
      <w:proofErr w:type="spellStart"/>
      <w:r w:rsidRPr="00276793">
        <w:rPr>
          <w:rFonts w:ascii="Book Antiqua" w:hAnsi="Book Antiqua" w:cs="Tahoma"/>
        </w:rPr>
        <w:t>Poovorawan</w:t>
      </w:r>
      <w:proofErr w:type="spellEnd"/>
      <w:r w:rsidRPr="00276793">
        <w:rPr>
          <w:rFonts w:ascii="Book Antiqua" w:hAnsi="Book Antiqua" w:cs="Tahoma"/>
        </w:rPr>
        <w:t xml:space="preserve"> Y. Hepatitis E virus infection in Thai blood donors. </w:t>
      </w:r>
      <w:r w:rsidRPr="00276793">
        <w:rPr>
          <w:rFonts w:ascii="Book Antiqua" w:hAnsi="Book Antiqua" w:cs="Tahoma"/>
          <w:i/>
          <w:iCs/>
        </w:rPr>
        <w:t>Transfusion</w:t>
      </w:r>
      <w:r w:rsidRPr="00276793">
        <w:rPr>
          <w:rFonts w:ascii="Book Antiqua" w:hAnsi="Book Antiqua" w:cs="Tahoma"/>
        </w:rPr>
        <w:t xml:space="preserve"> 2019; </w:t>
      </w:r>
      <w:r w:rsidRPr="00276793">
        <w:rPr>
          <w:rFonts w:ascii="Book Antiqua" w:hAnsi="Book Antiqua" w:cs="Tahoma"/>
          <w:b/>
          <w:bCs/>
        </w:rPr>
        <w:t>59</w:t>
      </w:r>
      <w:r w:rsidRPr="00276793">
        <w:rPr>
          <w:rFonts w:ascii="Book Antiqua" w:hAnsi="Book Antiqua" w:cs="Tahoma"/>
        </w:rPr>
        <w:t>: 1035-1043 [PMID: 30443992 DOI: 10.1111/trf.15041]</w:t>
      </w:r>
    </w:p>
    <w:p w14:paraId="59B1313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75 </w:t>
      </w:r>
      <w:proofErr w:type="spellStart"/>
      <w:r w:rsidRPr="00276793">
        <w:rPr>
          <w:rFonts w:ascii="Book Antiqua" w:hAnsi="Book Antiqua" w:cs="Tahoma"/>
          <w:b/>
          <w:bCs/>
        </w:rPr>
        <w:t>Hoad</w:t>
      </w:r>
      <w:proofErr w:type="spellEnd"/>
      <w:r w:rsidRPr="00276793">
        <w:rPr>
          <w:rFonts w:ascii="Book Antiqua" w:hAnsi="Book Antiqua" w:cs="Tahoma"/>
          <w:b/>
          <w:bCs/>
        </w:rPr>
        <w:t xml:space="preserve"> VC</w:t>
      </w:r>
      <w:r w:rsidRPr="00276793">
        <w:rPr>
          <w:rFonts w:ascii="Book Antiqua" w:hAnsi="Book Antiqua" w:cs="Tahoma"/>
        </w:rPr>
        <w:t xml:space="preserve">, Seed CR, </w:t>
      </w:r>
      <w:proofErr w:type="spellStart"/>
      <w:r w:rsidRPr="00276793">
        <w:rPr>
          <w:rFonts w:ascii="Book Antiqua" w:hAnsi="Book Antiqua" w:cs="Tahoma"/>
        </w:rPr>
        <w:t>Fryk</w:t>
      </w:r>
      <w:proofErr w:type="spellEnd"/>
      <w:r w:rsidRPr="00276793">
        <w:rPr>
          <w:rFonts w:ascii="Book Antiqua" w:hAnsi="Book Antiqua" w:cs="Tahoma"/>
        </w:rPr>
        <w:t xml:space="preserve"> JJ, Harley R, Flower RLP, </w:t>
      </w:r>
      <w:proofErr w:type="spellStart"/>
      <w:r w:rsidRPr="00276793">
        <w:rPr>
          <w:rFonts w:ascii="Book Antiqua" w:hAnsi="Book Antiqua" w:cs="Tahoma"/>
        </w:rPr>
        <w:t>Hogema</w:t>
      </w:r>
      <w:proofErr w:type="spellEnd"/>
      <w:r w:rsidRPr="00276793">
        <w:rPr>
          <w:rFonts w:ascii="Book Antiqua" w:hAnsi="Book Antiqua" w:cs="Tahoma"/>
        </w:rPr>
        <w:t xml:space="preserve"> BM, Kiely P, Faddy HM. Hepatitis E virus RNA in Australian blood donors: prevalence and risk assessment. </w:t>
      </w:r>
      <w:r w:rsidRPr="00276793">
        <w:rPr>
          <w:rFonts w:ascii="Book Antiqua" w:hAnsi="Book Antiqua" w:cs="Tahoma"/>
          <w:i/>
          <w:iCs/>
        </w:rPr>
        <w:t>Vox Sang</w:t>
      </w:r>
      <w:r w:rsidRPr="00276793">
        <w:rPr>
          <w:rFonts w:ascii="Book Antiqua" w:hAnsi="Book Antiqua" w:cs="Tahoma"/>
        </w:rPr>
        <w:t xml:space="preserve"> 2017; </w:t>
      </w:r>
      <w:r w:rsidRPr="00276793">
        <w:rPr>
          <w:rFonts w:ascii="Book Antiqua" w:hAnsi="Book Antiqua" w:cs="Tahoma"/>
          <w:b/>
          <w:bCs/>
        </w:rPr>
        <w:t>112</w:t>
      </w:r>
      <w:r w:rsidRPr="00276793">
        <w:rPr>
          <w:rFonts w:ascii="Book Antiqua" w:hAnsi="Book Antiqua" w:cs="Tahoma"/>
        </w:rPr>
        <w:t>: 614-621 [PMID: 28833229 DOI: 10.1111/vox.12559]</w:t>
      </w:r>
    </w:p>
    <w:p w14:paraId="7DBA853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76 </w:t>
      </w:r>
      <w:r w:rsidRPr="00276793">
        <w:rPr>
          <w:rFonts w:ascii="Book Antiqua" w:hAnsi="Book Antiqua" w:cs="Tahoma"/>
          <w:b/>
          <w:bCs/>
        </w:rPr>
        <w:t>Shrestha AC</w:t>
      </w:r>
      <w:r w:rsidRPr="00276793">
        <w:rPr>
          <w:rFonts w:ascii="Book Antiqua" w:hAnsi="Book Antiqua" w:cs="Tahoma"/>
        </w:rPr>
        <w:t xml:space="preserve">, Flower RL, Seed CR, Keller AJ, Harley R, Chan HT, </w:t>
      </w:r>
      <w:proofErr w:type="spellStart"/>
      <w:r w:rsidRPr="00276793">
        <w:rPr>
          <w:rFonts w:ascii="Book Antiqua" w:hAnsi="Book Antiqua" w:cs="Tahoma"/>
        </w:rPr>
        <w:t>Hoad</w:t>
      </w:r>
      <w:proofErr w:type="spellEnd"/>
      <w:r w:rsidRPr="00276793">
        <w:rPr>
          <w:rFonts w:ascii="Book Antiqua" w:hAnsi="Book Antiqua" w:cs="Tahoma"/>
        </w:rPr>
        <w:t xml:space="preserve"> V, </w:t>
      </w:r>
      <w:proofErr w:type="spellStart"/>
      <w:r w:rsidRPr="00276793">
        <w:rPr>
          <w:rFonts w:ascii="Book Antiqua" w:hAnsi="Book Antiqua" w:cs="Tahoma"/>
        </w:rPr>
        <w:t>Warrilow</w:t>
      </w:r>
      <w:proofErr w:type="spellEnd"/>
      <w:r w:rsidRPr="00276793">
        <w:rPr>
          <w:rFonts w:ascii="Book Antiqua" w:hAnsi="Book Antiqua" w:cs="Tahoma"/>
        </w:rPr>
        <w:t xml:space="preserve"> D, </w:t>
      </w:r>
      <w:proofErr w:type="spellStart"/>
      <w:r w:rsidRPr="00276793">
        <w:rPr>
          <w:rFonts w:ascii="Book Antiqua" w:hAnsi="Book Antiqua" w:cs="Tahoma"/>
        </w:rPr>
        <w:t>Northill</w:t>
      </w:r>
      <w:proofErr w:type="spellEnd"/>
      <w:r w:rsidRPr="00276793">
        <w:rPr>
          <w:rFonts w:ascii="Book Antiqua" w:hAnsi="Book Antiqua" w:cs="Tahoma"/>
        </w:rPr>
        <w:t xml:space="preserve"> J, Holmberg JA, Faddy HM. Hepatitis E virus RNA in Australian blood donations.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3086-3093 [PMID: 27667133 DOI: 10.1111/trf.13799]</w:t>
      </w:r>
    </w:p>
    <w:p w14:paraId="7796691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77 </w:t>
      </w:r>
      <w:r w:rsidRPr="00276793">
        <w:rPr>
          <w:rFonts w:ascii="Book Antiqua" w:hAnsi="Book Antiqua" w:cs="Tahoma"/>
          <w:b/>
          <w:bCs/>
        </w:rPr>
        <w:t>Hewitt J</w:t>
      </w:r>
      <w:r w:rsidRPr="00276793">
        <w:rPr>
          <w:rFonts w:ascii="Book Antiqua" w:hAnsi="Book Antiqua" w:cs="Tahoma"/>
        </w:rPr>
        <w:t xml:space="preserve">, Harte D, Sutherland M, Croucher D, Fouche L, Flanagan P, Williamson D. Prevalence of hepatitis E virus antibodies and infection in New Zealand blood donors. </w:t>
      </w:r>
      <w:r w:rsidRPr="00276793">
        <w:rPr>
          <w:rFonts w:ascii="Book Antiqua" w:hAnsi="Book Antiqua" w:cs="Tahoma"/>
          <w:i/>
          <w:iCs/>
        </w:rPr>
        <w:t>N Z Med J</w:t>
      </w:r>
      <w:r w:rsidRPr="00276793">
        <w:rPr>
          <w:rFonts w:ascii="Book Antiqua" w:hAnsi="Book Antiqua" w:cs="Tahoma"/>
        </w:rPr>
        <w:t xml:space="preserve"> 2018; </w:t>
      </w:r>
      <w:r w:rsidRPr="00276793">
        <w:rPr>
          <w:rFonts w:ascii="Book Antiqua" w:hAnsi="Book Antiqua" w:cs="Tahoma"/>
          <w:b/>
          <w:bCs/>
        </w:rPr>
        <w:t>131</w:t>
      </w:r>
      <w:r w:rsidRPr="00276793">
        <w:rPr>
          <w:rFonts w:ascii="Book Antiqua" w:hAnsi="Book Antiqua" w:cs="Tahoma"/>
        </w:rPr>
        <w:t>: 38-43 [PMID: 29389927]</w:t>
      </w:r>
    </w:p>
    <w:p w14:paraId="6049D7B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78 </w:t>
      </w:r>
      <w:proofErr w:type="spellStart"/>
      <w:r w:rsidRPr="00276793">
        <w:rPr>
          <w:rFonts w:ascii="Book Antiqua" w:hAnsi="Book Antiqua" w:cs="Tahoma"/>
          <w:b/>
          <w:bCs/>
        </w:rPr>
        <w:t>Maponga</w:t>
      </w:r>
      <w:proofErr w:type="spellEnd"/>
      <w:r w:rsidRPr="00276793">
        <w:rPr>
          <w:rFonts w:ascii="Book Antiqua" w:hAnsi="Book Antiqua" w:cs="Tahoma"/>
          <w:b/>
          <w:bCs/>
        </w:rPr>
        <w:t xml:space="preserve"> TG</w:t>
      </w:r>
      <w:r w:rsidRPr="00276793">
        <w:rPr>
          <w:rFonts w:ascii="Book Antiqua" w:hAnsi="Book Antiqua" w:cs="Tahoma"/>
        </w:rPr>
        <w:t xml:space="preserve">, Lopes T, Cable R, Pistorius C, </w:t>
      </w:r>
      <w:proofErr w:type="spellStart"/>
      <w:r w:rsidRPr="00276793">
        <w:rPr>
          <w:rFonts w:ascii="Book Antiqua" w:hAnsi="Book Antiqua" w:cs="Tahoma"/>
        </w:rPr>
        <w:t>Preiser</w:t>
      </w:r>
      <w:proofErr w:type="spellEnd"/>
      <w:r w:rsidRPr="00276793">
        <w:rPr>
          <w:rFonts w:ascii="Book Antiqua" w:hAnsi="Book Antiqua" w:cs="Tahoma"/>
        </w:rPr>
        <w:t xml:space="preserve"> W, Andersson MI. Prevalence and risks of hepatitis E virus infection in blood donors from the Western Cape, South Africa. </w:t>
      </w:r>
      <w:r w:rsidRPr="00276793">
        <w:rPr>
          <w:rFonts w:ascii="Book Antiqua" w:hAnsi="Book Antiqua" w:cs="Tahoma"/>
          <w:i/>
          <w:iCs/>
        </w:rPr>
        <w:t>Vox Sang</w:t>
      </w:r>
      <w:r w:rsidRPr="00276793">
        <w:rPr>
          <w:rFonts w:ascii="Book Antiqua" w:hAnsi="Book Antiqua" w:cs="Tahoma"/>
        </w:rPr>
        <w:t xml:space="preserve"> 2020; </w:t>
      </w:r>
      <w:r w:rsidRPr="00276793">
        <w:rPr>
          <w:rFonts w:ascii="Book Antiqua" w:hAnsi="Book Antiqua" w:cs="Tahoma"/>
          <w:b/>
          <w:bCs/>
        </w:rPr>
        <w:t>115</w:t>
      </w:r>
      <w:r w:rsidRPr="00276793">
        <w:rPr>
          <w:rFonts w:ascii="Book Antiqua" w:hAnsi="Book Antiqua" w:cs="Tahoma"/>
        </w:rPr>
        <w:t>: 695-702 [PMID: 32597542 DOI: 10.1111/vox.12966]</w:t>
      </w:r>
    </w:p>
    <w:p w14:paraId="0BE665C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79 </w:t>
      </w:r>
      <w:r w:rsidRPr="00276793">
        <w:rPr>
          <w:rFonts w:ascii="Book Antiqua" w:hAnsi="Book Antiqua" w:cs="Tahoma"/>
          <w:b/>
          <w:bCs/>
        </w:rPr>
        <w:t>Wang M</w:t>
      </w:r>
      <w:r w:rsidRPr="00276793">
        <w:rPr>
          <w:rFonts w:ascii="Book Antiqua" w:hAnsi="Book Antiqua" w:cs="Tahoma"/>
        </w:rPr>
        <w:t xml:space="preserve">, Fu P, Yin Y, He M, Liu Y. Acute, Recent and Past HEV Infection among Voluntary Blood Donors in China: A Systematic Review and Meta-Analysis. </w:t>
      </w:r>
      <w:proofErr w:type="spellStart"/>
      <w:r w:rsidRPr="00276793">
        <w:rPr>
          <w:rFonts w:ascii="Book Antiqua" w:hAnsi="Book Antiqua" w:cs="Tahoma"/>
          <w:i/>
          <w:iCs/>
        </w:rPr>
        <w:t>PLoS</w:t>
      </w:r>
      <w:proofErr w:type="spellEnd"/>
      <w:r w:rsidRPr="00276793">
        <w:rPr>
          <w:rFonts w:ascii="Book Antiqua" w:hAnsi="Book Antiqua" w:cs="Tahoma"/>
          <w:i/>
          <w:iCs/>
        </w:rPr>
        <w:t xml:space="preserve"> One</w:t>
      </w:r>
      <w:r w:rsidRPr="00276793">
        <w:rPr>
          <w:rFonts w:ascii="Book Antiqua" w:hAnsi="Book Antiqua" w:cs="Tahoma"/>
        </w:rPr>
        <w:t xml:space="preserve"> 2016; </w:t>
      </w:r>
      <w:r w:rsidRPr="00276793">
        <w:rPr>
          <w:rFonts w:ascii="Book Antiqua" w:hAnsi="Book Antiqua" w:cs="Tahoma"/>
          <w:b/>
          <w:bCs/>
        </w:rPr>
        <w:t>11</w:t>
      </w:r>
      <w:r w:rsidRPr="00276793">
        <w:rPr>
          <w:rFonts w:ascii="Book Antiqua" w:hAnsi="Book Antiqua" w:cs="Tahoma"/>
        </w:rPr>
        <w:t>: e0161089 [PMID: 27597991 DOI: 10.1371/journal.pone.0161089]</w:t>
      </w:r>
    </w:p>
    <w:p w14:paraId="20DB16E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80 </w:t>
      </w:r>
      <w:r w:rsidRPr="00276793">
        <w:rPr>
          <w:rFonts w:ascii="Book Antiqua" w:hAnsi="Book Antiqua" w:cs="Tahoma"/>
          <w:b/>
          <w:bCs/>
        </w:rPr>
        <w:t>Di Cola G</w:t>
      </w:r>
      <w:r w:rsidRPr="00276793">
        <w:rPr>
          <w:rFonts w:ascii="Book Antiqua" w:hAnsi="Book Antiqua" w:cs="Tahoma"/>
        </w:rPr>
        <w:t xml:space="preserve">, </w:t>
      </w:r>
      <w:proofErr w:type="spellStart"/>
      <w:r w:rsidRPr="00276793">
        <w:rPr>
          <w:rFonts w:ascii="Book Antiqua" w:hAnsi="Book Antiqua" w:cs="Tahoma"/>
        </w:rPr>
        <w:t>Fantilli</w:t>
      </w:r>
      <w:proofErr w:type="spellEnd"/>
      <w:r w:rsidRPr="00276793">
        <w:rPr>
          <w:rFonts w:ascii="Book Antiqua" w:hAnsi="Book Antiqua" w:cs="Tahoma"/>
        </w:rPr>
        <w:t xml:space="preserve"> AC, Pisano MB, </w:t>
      </w:r>
      <w:proofErr w:type="spellStart"/>
      <w:r w:rsidRPr="00276793">
        <w:rPr>
          <w:rFonts w:ascii="Book Antiqua" w:hAnsi="Book Antiqua" w:cs="Tahoma"/>
        </w:rPr>
        <w:t>Ré</w:t>
      </w:r>
      <w:proofErr w:type="spellEnd"/>
      <w:r w:rsidRPr="00276793">
        <w:rPr>
          <w:rFonts w:ascii="Book Antiqua" w:hAnsi="Book Antiqua" w:cs="Tahoma"/>
        </w:rPr>
        <w:t xml:space="preserve"> VE. Foodborne transmission of hepatitis A and hepatitis E viruses: A literature review. </w:t>
      </w:r>
      <w:r w:rsidRPr="00276793">
        <w:rPr>
          <w:rFonts w:ascii="Book Antiqua" w:hAnsi="Book Antiqua" w:cs="Tahoma"/>
          <w:i/>
          <w:iCs/>
        </w:rPr>
        <w:t>Int J Food Microbiol</w:t>
      </w:r>
      <w:r w:rsidRPr="00276793">
        <w:rPr>
          <w:rFonts w:ascii="Book Antiqua" w:hAnsi="Book Antiqua" w:cs="Tahoma"/>
        </w:rPr>
        <w:t xml:space="preserve"> 2021; </w:t>
      </w:r>
      <w:r w:rsidRPr="00276793">
        <w:rPr>
          <w:rFonts w:ascii="Book Antiqua" w:hAnsi="Book Antiqua" w:cs="Tahoma"/>
          <w:b/>
          <w:bCs/>
        </w:rPr>
        <w:t>338</w:t>
      </w:r>
      <w:r w:rsidRPr="00276793">
        <w:rPr>
          <w:rFonts w:ascii="Book Antiqua" w:hAnsi="Book Antiqua" w:cs="Tahoma"/>
        </w:rPr>
        <w:t>: 108986 [PMID: 33257099 DOI: 10.1016/j.ijfoodmicro.2020.108986]</w:t>
      </w:r>
    </w:p>
    <w:p w14:paraId="100B4C3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81 </w:t>
      </w:r>
      <w:r w:rsidRPr="00276793">
        <w:rPr>
          <w:rFonts w:ascii="Book Antiqua" w:hAnsi="Book Antiqua" w:cs="Tahoma"/>
          <w:b/>
          <w:bCs/>
        </w:rPr>
        <w:t>Kamar N</w:t>
      </w:r>
      <w:r w:rsidRPr="00276793">
        <w:rPr>
          <w:rFonts w:ascii="Book Antiqua" w:hAnsi="Book Antiqua" w:cs="Tahoma"/>
        </w:rPr>
        <w:t xml:space="preserve">, Bendall R, Legrand-Abravanel F, Xia NS, Ijaz S, </w:t>
      </w:r>
      <w:proofErr w:type="spellStart"/>
      <w:r w:rsidRPr="00276793">
        <w:rPr>
          <w:rFonts w:ascii="Book Antiqua" w:hAnsi="Book Antiqua" w:cs="Tahoma"/>
        </w:rPr>
        <w:t>Izopet</w:t>
      </w:r>
      <w:proofErr w:type="spellEnd"/>
      <w:r w:rsidRPr="00276793">
        <w:rPr>
          <w:rFonts w:ascii="Book Antiqua" w:hAnsi="Book Antiqua" w:cs="Tahoma"/>
        </w:rPr>
        <w:t xml:space="preserve"> J, Dalton HR. Hepatitis E. </w:t>
      </w:r>
      <w:r w:rsidRPr="00276793">
        <w:rPr>
          <w:rFonts w:ascii="Book Antiqua" w:hAnsi="Book Antiqua" w:cs="Tahoma"/>
          <w:i/>
          <w:iCs/>
        </w:rPr>
        <w:t>Lancet</w:t>
      </w:r>
      <w:r w:rsidRPr="00276793">
        <w:rPr>
          <w:rFonts w:ascii="Book Antiqua" w:hAnsi="Book Antiqua" w:cs="Tahoma"/>
        </w:rPr>
        <w:t xml:space="preserve"> 2012; </w:t>
      </w:r>
      <w:r w:rsidRPr="00276793">
        <w:rPr>
          <w:rFonts w:ascii="Book Antiqua" w:hAnsi="Book Antiqua" w:cs="Tahoma"/>
          <w:b/>
          <w:bCs/>
        </w:rPr>
        <w:t>379</w:t>
      </w:r>
      <w:r w:rsidRPr="00276793">
        <w:rPr>
          <w:rFonts w:ascii="Book Antiqua" w:hAnsi="Book Antiqua" w:cs="Tahoma"/>
        </w:rPr>
        <w:t>: 2477-2488 [PMID: 22549046 DOI: 10.1016/S0140-6736(11)61849-7]</w:t>
      </w:r>
    </w:p>
    <w:p w14:paraId="1C77330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82 </w:t>
      </w:r>
      <w:r w:rsidRPr="00276793">
        <w:rPr>
          <w:rFonts w:ascii="Book Antiqua" w:hAnsi="Book Antiqua" w:cs="Tahoma"/>
          <w:b/>
          <w:bCs/>
        </w:rPr>
        <w:t>Pérez-</w:t>
      </w:r>
      <w:proofErr w:type="spellStart"/>
      <w:r w:rsidRPr="00276793">
        <w:rPr>
          <w:rFonts w:ascii="Book Antiqua" w:hAnsi="Book Antiqua" w:cs="Tahoma"/>
          <w:b/>
          <w:bCs/>
        </w:rPr>
        <w:t>Gracia</w:t>
      </w:r>
      <w:proofErr w:type="spellEnd"/>
      <w:r w:rsidRPr="00276793">
        <w:rPr>
          <w:rFonts w:ascii="Book Antiqua" w:hAnsi="Book Antiqua" w:cs="Tahoma"/>
          <w:b/>
          <w:bCs/>
        </w:rPr>
        <w:t xml:space="preserve"> MT</w:t>
      </w:r>
      <w:r w:rsidRPr="00276793">
        <w:rPr>
          <w:rFonts w:ascii="Book Antiqua" w:hAnsi="Book Antiqua" w:cs="Tahoma"/>
        </w:rPr>
        <w:t xml:space="preserve">, </w:t>
      </w:r>
      <w:proofErr w:type="spellStart"/>
      <w:r w:rsidRPr="00276793">
        <w:rPr>
          <w:rFonts w:ascii="Book Antiqua" w:hAnsi="Book Antiqua" w:cs="Tahoma"/>
        </w:rPr>
        <w:t>Suay</w:t>
      </w:r>
      <w:proofErr w:type="spellEnd"/>
      <w:r w:rsidRPr="00276793">
        <w:rPr>
          <w:rFonts w:ascii="Book Antiqua" w:hAnsi="Book Antiqua" w:cs="Tahoma"/>
        </w:rPr>
        <w:t xml:space="preserve"> B, </w:t>
      </w:r>
      <w:proofErr w:type="spellStart"/>
      <w:r w:rsidRPr="00276793">
        <w:rPr>
          <w:rFonts w:ascii="Book Antiqua" w:hAnsi="Book Antiqua" w:cs="Tahoma"/>
        </w:rPr>
        <w:t>Mateos</w:t>
      </w:r>
      <w:proofErr w:type="spellEnd"/>
      <w:r w:rsidRPr="00276793">
        <w:rPr>
          <w:rFonts w:ascii="Book Antiqua" w:hAnsi="Book Antiqua" w:cs="Tahoma"/>
        </w:rPr>
        <w:t xml:space="preserve">-Lindemann ML. Hepatitis E: an emerging disease. </w:t>
      </w:r>
      <w:r w:rsidRPr="00276793">
        <w:rPr>
          <w:rFonts w:ascii="Book Antiqua" w:hAnsi="Book Antiqua" w:cs="Tahoma"/>
          <w:i/>
          <w:iCs/>
        </w:rPr>
        <w:t xml:space="preserve">Infect Genet </w:t>
      </w:r>
      <w:proofErr w:type="spellStart"/>
      <w:r w:rsidRPr="00276793">
        <w:rPr>
          <w:rFonts w:ascii="Book Antiqua" w:hAnsi="Book Antiqua" w:cs="Tahoma"/>
          <w:i/>
          <w:iCs/>
        </w:rPr>
        <w:t>Evol</w:t>
      </w:r>
      <w:proofErr w:type="spellEnd"/>
      <w:r w:rsidRPr="00276793">
        <w:rPr>
          <w:rFonts w:ascii="Book Antiqua" w:hAnsi="Book Antiqua" w:cs="Tahoma"/>
        </w:rPr>
        <w:t xml:space="preserve"> 2014; </w:t>
      </w:r>
      <w:r w:rsidRPr="00276793">
        <w:rPr>
          <w:rFonts w:ascii="Book Antiqua" w:hAnsi="Book Antiqua" w:cs="Tahoma"/>
          <w:b/>
          <w:bCs/>
        </w:rPr>
        <w:t>22</w:t>
      </w:r>
      <w:r w:rsidRPr="00276793">
        <w:rPr>
          <w:rFonts w:ascii="Book Antiqua" w:hAnsi="Book Antiqua" w:cs="Tahoma"/>
        </w:rPr>
        <w:t>: 40-59 [PMID: 24434240 DOI: 10.1016/j.meegid.2014.01.002]</w:t>
      </w:r>
    </w:p>
    <w:p w14:paraId="23ED0F4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83 </w:t>
      </w:r>
      <w:r w:rsidRPr="00276793">
        <w:rPr>
          <w:rFonts w:ascii="Book Antiqua" w:hAnsi="Book Antiqua" w:cs="Tahoma"/>
          <w:b/>
          <w:bCs/>
        </w:rPr>
        <w:t>Gupta N</w:t>
      </w:r>
      <w:r w:rsidRPr="00276793">
        <w:rPr>
          <w:rFonts w:ascii="Book Antiqua" w:hAnsi="Book Antiqua" w:cs="Tahoma"/>
        </w:rPr>
        <w:t xml:space="preserve">, Sarangi AN, Dadhich S, Dixit VK, </w:t>
      </w:r>
      <w:proofErr w:type="spellStart"/>
      <w:r w:rsidRPr="00276793">
        <w:rPr>
          <w:rFonts w:ascii="Book Antiqua" w:hAnsi="Book Antiqua" w:cs="Tahoma"/>
        </w:rPr>
        <w:t>Chetri</w:t>
      </w:r>
      <w:proofErr w:type="spellEnd"/>
      <w:r w:rsidRPr="00276793">
        <w:rPr>
          <w:rFonts w:ascii="Book Antiqua" w:hAnsi="Book Antiqua" w:cs="Tahoma"/>
        </w:rPr>
        <w:t xml:space="preserve"> K, Goel A, Aggarwal R. Acute hepatitis E in India appears to be caused exclusively by genotype 1 hepatitis E virus. </w:t>
      </w:r>
      <w:r w:rsidRPr="00276793">
        <w:rPr>
          <w:rFonts w:ascii="Book Antiqua" w:hAnsi="Book Antiqua" w:cs="Tahoma"/>
          <w:i/>
          <w:iCs/>
        </w:rPr>
        <w:t>Indian J Gastroenterol</w:t>
      </w:r>
      <w:r w:rsidRPr="00276793">
        <w:rPr>
          <w:rFonts w:ascii="Book Antiqua" w:hAnsi="Book Antiqua" w:cs="Tahoma"/>
        </w:rPr>
        <w:t xml:space="preserve"> 2018; </w:t>
      </w:r>
      <w:r w:rsidRPr="00276793">
        <w:rPr>
          <w:rFonts w:ascii="Book Antiqua" w:hAnsi="Book Antiqua" w:cs="Tahoma"/>
          <w:b/>
          <w:bCs/>
        </w:rPr>
        <w:t>37</w:t>
      </w:r>
      <w:r w:rsidRPr="00276793">
        <w:rPr>
          <w:rFonts w:ascii="Book Antiqua" w:hAnsi="Book Antiqua" w:cs="Tahoma"/>
        </w:rPr>
        <w:t>: 44-49 [PMID: 29399748 DOI: 10.1007/s12664-018-0819-z]</w:t>
      </w:r>
    </w:p>
    <w:p w14:paraId="586FBCB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84 </w:t>
      </w:r>
      <w:proofErr w:type="spellStart"/>
      <w:r w:rsidRPr="00276793">
        <w:rPr>
          <w:rFonts w:ascii="Book Antiqua" w:hAnsi="Book Antiqua" w:cs="Tahoma"/>
          <w:b/>
          <w:bCs/>
        </w:rPr>
        <w:t>Mevis</w:t>
      </w:r>
      <w:proofErr w:type="spellEnd"/>
      <w:r w:rsidRPr="00276793">
        <w:rPr>
          <w:rFonts w:ascii="Book Antiqua" w:hAnsi="Book Antiqua" w:cs="Tahoma"/>
          <w:b/>
          <w:bCs/>
        </w:rPr>
        <w:t xml:space="preserve"> FM</w:t>
      </w:r>
      <w:r w:rsidRPr="00276793">
        <w:rPr>
          <w:rFonts w:ascii="Book Antiqua" w:hAnsi="Book Antiqua" w:cs="Tahoma"/>
        </w:rPr>
        <w:t xml:space="preserve">, </w:t>
      </w:r>
      <w:proofErr w:type="spellStart"/>
      <w:r w:rsidRPr="00276793">
        <w:rPr>
          <w:rFonts w:ascii="Book Antiqua" w:hAnsi="Book Antiqua" w:cs="Tahoma"/>
        </w:rPr>
        <w:t>Sabeena</w:t>
      </w:r>
      <w:proofErr w:type="spellEnd"/>
      <w:r w:rsidRPr="00276793">
        <w:rPr>
          <w:rFonts w:ascii="Book Antiqua" w:hAnsi="Book Antiqua" w:cs="Tahoma"/>
        </w:rPr>
        <w:t xml:space="preserve"> S, Sanjay R, Robin S, </w:t>
      </w:r>
      <w:proofErr w:type="spellStart"/>
      <w:r w:rsidRPr="00276793">
        <w:rPr>
          <w:rFonts w:ascii="Book Antiqua" w:hAnsi="Book Antiqua" w:cs="Tahoma"/>
        </w:rPr>
        <w:t>Devadiga</w:t>
      </w:r>
      <w:proofErr w:type="spellEnd"/>
      <w:r w:rsidRPr="00276793">
        <w:rPr>
          <w:rFonts w:ascii="Book Antiqua" w:hAnsi="Book Antiqua" w:cs="Tahoma"/>
        </w:rPr>
        <w:t xml:space="preserve"> S, Prasad V, Oliver D, Ameen A, </w:t>
      </w:r>
      <w:proofErr w:type="spellStart"/>
      <w:r w:rsidRPr="00276793">
        <w:rPr>
          <w:rFonts w:ascii="Book Antiqua" w:hAnsi="Book Antiqua" w:cs="Tahoma"/>
        </w:rPr>
        <w:t>Arunkumar</w:t>
      </w:r>
      <w:proofErr w:type="spellEnd"/>
      <w:r w:rsidRPr="00276793">
        <w:rPr>
          <w:rFonts w:ascii="Book Antiqua" w:hAnsi="Book Antiqua" w:cs="Tahoma"/>
        </w:rPr>
        <w:t xml:space="preserve"> G. Currently circulating genotypes of hepatitis E virus in India, 2014-2018. </w:t>
      </w:r>
      <w:r w:rsidRPr="00276793">
        <w:rPr>
          <w:rFonts w:ascii="Book Antiqua" w:hAnsi="Book Antiqua" w:cs="Tahoma"/>
          <w:i/>
          <w:iCs/>
        </w:rPr>
        <w:lastRenderedPageBreak/>
        <w:t>Indian J Med Microbiol</w:t>
      </w:r>
      <w:r w:rsidRPr="00276793">
        <w:rPr>
          <w:rFonts w:ascii="Book Antiqua" w:hAnsi="Book Antiqua" w:cs="Tahoma"/>
        </w:rPr>
        <w:t xml:space="preserve"> 2019; </w:t>
      </w:r>
      <w:r w:rsidRPr="00276793">
        <w:rPr>
          <w:rFonts w:ascii="Book Antiqua" w:hAnsi="Book Antiqua" w:cs="Tahoma"/>
          <w:b/>
          <w:bCs/>
        </w:rPr>
        <w:t>37</w:t>
      </w:r>
      <w:r w:rsidRPr="00276793">
        <w:rPr>
          <w:rFonts w:ascii="Book Antiqua" w:hAnsi="Book Antiqua" w:cs="Tahoma"/>
        </w:rPr>
        <w:t>: 563-568 [PMID: 32436881 DOI: 10.4103/ijmm.IJMM_19_449]</w:t>
      </w:r>
    </w:p>
    <w:p w14:paraId="51A7422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85 </w:t>
      </w:r>
      <w:r w:rsidRPr="00276793">
        <w:rPr>
          <w:rFonts w:ascii="Book Antiqua" w:hAnsi="Book Antiqua" w:cs="Tahoma"/>
          <w:b/>
          <w:bCs/>
        </w:rPr>
        <w:t>Gallian P</w:t>
      </w:r>
      <w:r w:rsidRPr="00276793">
        <w:rPr>
          <w:rFonts w:ascii="Book Antiqua" w:hAnsi="Book Antiqua" w:cs="Tahoma"/>
        </w:rPr>
        <w:t xml:space="preserve">, </w:t>
      </w:r>
      <w:proofErr w:type="spellStart"/>
      <w:r w:rsidRPr="00276793">
        <w:rPr>
          <w:rFonts w:ascii="Book Antiqua" w:hAnsi="Book Antiqua" w:cs="Tahoma"/>
        </w:rPr>
        <w:t>Couchouron</w:t>
      </w:r>
      <w:proofErr w:type="spellEnd"/>
      <w:r w:rsidRPr="00276793">
        <w:rPr>
          <w:rFonts w:ascii="Book Antiqua" w:hAnsi="Book Antiqua" w:cs="Tahoma"/>
        </w:rPr>
        <w:t xml:space="preserve"> A, Dupont I, </w:t>
      </w:r>
      <w:proofErr w:type="spellStart"/>
      <w:r w:rsidRPr="00276793">
        <w:rPr>
          <w:rFonts w:ascii="Book Antiqua" w:hAnsi="Book Antiqua" w:cs="Tahoma"/>
        </w:rPr>
        <w:t>Fabra</w:t>
      </w:r>
      <w:proofErr w:type="spellEnd"/>
      <w:r w:rsidRPr="00276793">
        <w:rPr>
          <w:rFonts w:ascii="Book Antiqua" w:hAnsi="Book Antiqua" w:cs="Tahoma"/>
        </w:rPr>
        <w:t xml:space="preserve"> C, Piquet Y, </w:t>
      </w:r>
      <w:proofErr w:type="spellStart"/>
      <w:r w:rsidRPr="00276793">
        <w:rPr>
          <w:rFonts w:ascii="Book Antiqua" w:hAnsi="Book Antiqua" w:cs="Tahoma"/>
        </w:rPr>
        <w:t>Djoudi</w:t>
      </w:r>
      <w:proofErr w:type="spellEnd"/>
      <w:r w:rsidRPr="00276793">
        <w:rPr>
          <w:rFonts w:ascii="Book Antiqua" w:hAnsi="Book Antiqua" w:cs="Tahoma"/>
        </w:rPr>
        <w:t xml:space="preserve"> R, </w:t>
      </w:r>
      <w:proofErr w:type="spellStart"/>
      <w:r w:rsidRPr="00276793">
        <w:rPr>
          <w:rFonts w:ascii="Book Antiqua" w:hAnsi="Book Antiqua" w:cs="Tahoma"/>
        </w:rPr>
        <w:t>Assal</w:t>
      </w:r>
      <w:proofErr w:type="spellEnd"/>
      <w:r w:rsidRPr="00276793">
        <w:rPr>
          <w:rFonts w:ascii="Book Antiqua" w:hAnsi="Book Antiqua" w:cs="Tahoma"/>
        </w:rPr>
        <w:t xml:space="preserve"> A, </w:t>
      </w:r>
      <w:proofErr w:type="spellStart"/>
      <w:r w:rsidRPr="00276793">
        <w:rPr>
          <w:rFonts w:ascii="Book Antiqua" w:hAnsi="Book Antiqua" w:cs="Tahoma"/>
        </w:rPr>
        <w:t>Tiberghien</w:t>
      </w:r>
      <w:proofErr w:type="spellEnd"/>
      <w:r w:rsidRPr="00276793">
        <w:rPr>
          <w:rFonts w:ascii="Book Antiqua" w:hAnsi="Book Antiqua" w:cs="Tahoma"/>
        </w:rPr>
        <w:t xml:space="preserve"> P. Comparison of hepatitis E virus nucleic acid test screening platforms and RNA prevalence in French blood donors.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223-224 [PMID: 28097700 DOI: 10.1111/trf.13889]</w:t>
      </w:r>
    </w:p>
    <w:p w14:paraId="18A16FD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86 </w:t>
      </w:r>
      <w:r w:rsidRPr="00276793">
        <w:rPr>
          <w:rFonts w:ascii="Book Antiqua" w:hAnsi="Book Antiqua" w:cs="Tahoma"/>
          <w:b/>
          <w:bCs/>
        </w:rPr>
        <w:t>Vollmer T</w:t>
      </w:r>
      <w:r w:rsidRPr="00276793">
        <w:rPr>
          <w:rFonts w:ascii="Book Antiqua" w:hAnsi="Book Antiqua" w:cs="Tahoma"/>
        </w:rPr>
        <w:t xml:space="preserve">, </w:t>
      </w:r>
      <w:proofErr w:type="spellStart"/>
      <w:r w:rsidRPr="00276793">
        <w:rPr>
          <w:rFonts w:ascii="Book Antiqua" w:hAnsi="Book Antiqua" w:cs="Tahoma"/>
        </w:rPr>
        <w:t>Diekmann</w:t>
      </w:r>
      <w:proofErr w:type="spellEnd"/>
      <w:r w:rsidRPr="00276793">
        <w:rPr>
          <w:rFonts w:ascii="Book Antiqua" w:hAnsi="Book Antiqua" w:cs="Tahoma"/>
        </w:rPr>
        <w:t xml:space="preserve"> J, </w:t>
      </w:r>
      <w:proofErr w:type="spellStart"/>
      <w:r w:rsidRPr="00276793">
        <w:rPr>
          <w:rFonts w:ascii="Book Antiqua" w:hAnsi="Book Antiqua" w:cs="Tahoma"/>
        </w:rPr>
        <w:t>Knabbe</w:t>
      </w:r>
      <w:proofErr w:type="spellEnd"/>
      <w:r w:rsidRPr="00276793">
        <w:rPr>
          <w:rFonts w:ascii="Book Antiqua" w:hAnsi="Book Antiqua" w:cs="Tahoma"/>
        </w:rPr>
        <w:t xml:space="preserve"> C, Dreier J. Hepatitis E virus blood donor NAT screening: as much as possible or as much as needed? </w:t>
      </w:r>
      <w:r w:rsidRPr="00276793">
        <w:rPr>
          <w:rFonts w:ascii="Book Antiqua" w:hAnsi="Book Antiqua" w:cs="Tahoma"/>
          <w:i/>
          <w:iCs/>
        </w:rPr>
        <w:t>Transfusion</w:t>
      </w:r>
      <w:r w:rsidRPr="00276793">
        <w:rPr>
          <w:rFonts w:ascii="Book Antiqua" w:hAnsi="Book Antiqua" w:cs="Tahoma"/>
        </w:rPr>
        <w:t xml:space="preserve"> 2019; </w:t>
      </w:r>
      <w:r w:rsidRPr="00276793">
        <w:rPr>
          <w:rFonts w:ascii="Book Antiqua" w:hAnsi="Book Antiqua" w:cs="Tahoma"/>
          <w:b/>
          <w:bCs/>
        </w:rPr>
        <w:t>59</w:t>
      </w:r>
      <w:r w:rsidRPr="00276793">
        <w:rPr>
          <w:rFonts w:ascii="Book Antiqua" w:hAnsi="Book Antiqua" w:cs="Tahoma"/>
        </w:rPr>
        <w:t>: 612-622 [PMID: 30548866 DOI: 10.1111/trf.15058]</w:t>
      </w:r>
    </w:p>
    <w:p w14:paraId="044C624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87 </w:t>
      </w:r>
      <w:proofErr w:type="spellStart"/>
      <w:r w:rsidRPr="00276793">
        <w:rPr>
          <w:rFonts w:ascii="Book Antiqua" w:hAnsi="Book Antiqua" w:cs="Tahoma"/>
          <w:b/>
          <w:bCs/>
        </w:rPr>
        <w:t>Miletić</w:t>
      </w:r>
      <w:proofErr w:type="spellEnd"/>
      <w:r w:rsidRPr="00276793">
        <w:rPr>
          <w:rFonts w:ascii="Book Antiqua" w:hAnsi="Book Antiqua" w:cs="Tahoma"/>
          <w:b/>
          <w:bCs/>
        </w:rPr>
        <w:t xml:space="preserve"> M</w:t>
      </w:r>
      <w:r w:rsidRPr="00276793">
        <w:rPr>
          <w:rFonts w:ascii="Book Antiqua" w:hAnsi="Book Antiqua" w:cs="Tahoma"/>
        </w:rPr>
        <w:t xml:space="preserve">, </w:t>
      </w:r>
      <w:proofErr w:type="spellStart"/>
      <w:r w:rsidRPr="00276793">
        <w:rPr>
          <w:rFonts w:ascii="Book Antiqua" w:hAnsi="Book Antiqua" w:cs="Tahoma"/>
        </w:rPr>
        <w:t>Vuk</w:t>
      </w:r>
      <w:proofErr w:type="spellEnd"/>
      <w:r w:rsidRPr="00276793">
        <w:rPr>
          <w:rFonts w:ascii="Book Antiqua" w:hAnsi="Book Antiqua" w:cs="Tahoma"/>
        </w:rPr>
        <w:t xml:space="preserve"> T, </w:t>
      </w:r>
      <w:proofErr w:type="spellStart"/>
      <w:r w:rsidRPr="00276793">
        <w:rPr>
          <w:rFonts w:ascii="Book Antiqua" w:hAnsi="Book Antiqua" w:cs="Tahoma"/>
        </w:rPr>
        <w:t>Hećimović</w:t>
      </w:r>
      <w:proofErr w:type="spellEnd"/>
      <w:r w:rsidRPr="00276793">
        <w:rPr>
          <w:rFonts w:ascii="Book Antiqua" w:hAnsi="Book Antiqua" w:cs="Tahoma"/>
        </w:rPr>
        <w:t xml:space="preserve"> A, </w:t>
      </w:r>
      <w:proofErr w:type="spellStart"/>
      <w:r w:rsidRPr="00276793">
        <w:rPr>
          <w:rFonts w:ascii="Book Antiqua" w:hAnsi="Book Antiqua" w:cs="Tahoma"/>
        </w:rPr>
        <w:t>Stojić</w:t>
      </w:r>
      <w:proofErr w:type="spellEnd"/>
      <w:r w:rsidRPr="00276793">
        <w:rPr>
          <w:rFonts w:ascii="Book Antiqua" w:hAnsi="Book Antiqua" w:cs="Tahoma"/>
        </w:rPr>
        <w:t xml:space="preserve"> </w:t>
      </w:r>
      <w:proofErr w:type="spellStart"/>
      <w:r w:rsidRPr="00276793">
        <w:rPr>
          <w:rFonts w:ascii="Book Antiqua" w:hAnsi="Book Antiqua" w:cs="Tahoma"/>
        </w:rPr>
        <w:t>Vidović</w:t>
      </w:r>
      <w:proofErr w:type="spellEnd"/>
      <w:r w:rsidRPr="00276793">
        <w:rPr>
          <w:rFonts w:ascii="Book Antiqua" w:hAnsi="Book Antiqua" w:cs="Tahoma"/>
        </w:rPr>
        <w:t xml:space="preserve"> M, </w:t>
      </w:r>
      <w:proofErr w:type="spellStart"/>
      <w:r w:rsidRPr="00276793">
        <w:rPr>
          <w:rFonts w:ascii="Book Antiqua" w:hAnsi="Book Antiqua" w:cs="Tahoma"/>
        </w:rPr>
        <w:t>Jemeršić</w:t>
      </w:r>
      <w:proofErr w:type="spellEnd"/>
      <w:r w:rsidRPr="00276793">
        <w:rPr>
          <w:rFonts w:ascii="Book Antiqua" w:hAnsi="Book Antiqua" w:cs="Tahoma"/>
        </w:rPr>
        <w:t xml:space="preserve"> L, </w:t>
      </w:r>
      <w:proofErr w:type="spellStart"/>
      <w:r w:rsidRPr="00276793">
        <w:rPr>
          <w:rFonts w:ascii="Book Antiqua" w:hAnsi="Book Antiqua" w:cs="Tahoma"/>
        </w:rPr>
        <w:t>Jukić</w:t>
      </w:r>
      <w:proofErr w:type="spellEnd"/>
      <w:r w:rsidRPr="00276793">
        <w:rPr>
          <w:rFonts w:ascii="Book Antiqua" w:hAnsi="Book Antiqua" w:cs="Tahoma"/>
        </w:rPr>
        <w:t xml:space="preserve"> I. Estimation of the hepatitis E assay-dependent seroprevalence among Croatian blood donors. </w:t>
      </w:r>
      <w:proofErr w:type="spellStart"/>
      <w:r w:rsidRPr="00276793">
        <w:rPr>
          <w:rFonts w:ascii="Book Antiqua" w:hAnsi="Book Antiqua" w:cs="Tahoma"/>
          <w:i/>
          <w:iCs/>
        </w:rPr>
        <w:t>Transfus</w:t>
      </w:r>
      <w:proofErr w:type="spellEnd"/>
      <w:r w:rsidRPr="00276793">
        <w:rPr>
          <w:rFonts w:ascii="Book Antiqua" w:hAnsi="Book Antiqua" w:cs="Tahoma"/>
          <w:i/>
          <w:iCs/>
        </w:rPr>
        <w:t xml:space="preserve"> Clin Biol</w:t>
      </w:r>
      <w:r w:rsidRPr="00276793">
        <w:rPr>
          <w:rFonts w:ascii="Book Antiqua" w:hAnsi="Book Antiqua" w:cs="Tahoma"/>
        </w:rPr>
        <w:t xml:space="preserve"> 2019; </w:t>
      </w:r>
      <w:r w:rsidRPr="00276793">
        <w:rPr>
          <w:rFonts w:ascii="Book Antiqua" w:hAnsi="Book Antiqua" w:cs="Tahoma"/>
          <w:b/>
          <w:bCs/>
        </w:rPr>
        <w:t>26</w:t>
      </w:r>
      <w:r w:rsidRPr="00276793">
        <w:rPr>
          <w:rFonts w:ascii="Book Antiqua" w:hAnsi="Book Antiqua" w:cs="Tahoma"/>
        </w:rPr>
        <w:t>: 229-233 [PMID: 31277986 DOI: 10.1016/j.tracli.2019.06.234]</w:t>
      </w:r>
    </w:p>
    <w:p w14:paraId="0161EE3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88 </w:t>
      </w:r>
      <w:r w:rsidRPr="00276793">
        <w:rPr>
          <w:rFonts w:ascii="Book Antiqua" w:hAnsi="Book Antiqua" w:cs="Tahoma"/>
          <w:b/>
          <w:bCs/>
        </w:rPr>
        <w:t>Holm DK</w:t>
      </w:r>
      <w:r w:rsidRPr="00276793">
        <w:rPr>
          <w:rFonts w:ascii="Book Antiqua" w:hAnsi="Book Antiqua" w:cs="Tahoma"/>
        </w:rPr>
        <w:t xml:space="preserve">, </w:t>
      </w:r>
      <w:proofErr w:type="spellStart"/>
      <w:r w:rsidRPr="00276793">
        <w:rPr>
          <w:rFonts w:ascii="Book Antiqua" w:hAnsi="Book Antiqua" w:cs="Tahoma"/>
        </w:rPr>
        <w:t>Moessner</w:t>
      </w:r>
      <w:proofErr w:type="spellEnd"/>
      <w:r w:rsidRPr="00276793">
        <w:rPr>
          <w:rFonts w:ascii="Book Antiqua" w:hAnsi="Book Antiqua" w:cs="Tahoma"/>
        </w:rPr>
        <w:t xml:space="preserve"> BK, Engle RE, </w:t>
      </w:r>
      <w:proofErr w:type="spellStart"/>
      <w:r w:rsidRPr="00276793">
        <w:rPr>
          <w:rFonts w:ascii="Book Antiqua" w:hAnsi="Book Antiqua" w:cs="Tahoma"/>
        </w:rPr>
        <w:t>Zaaijer</w:t>
      </w:r>
      <w:proofErr w:type="spellEnd"/>
      <w:r w:rsidRPr="00276793">
        <w:rPr>
          <w:rFonts w:ascii="Book Antiqua" w:hAnsi="Book Antiqua" w:cs="Tahoma"/>
        </w:rPr>
        <w:t xml:space="preserve"> HL, </w:t>
      </w:r>
      <w:proofErr w:type="spellStart"/>
      <w:r w:rsidRPr="00276793">
        <w:rPr>
          <w:rFonts w:ascii="Book Antiqua" w:hAnsi="Book Antiqua" w:cs="Tahoma"/>
        </w:rPr>
        <w:t>Georgsen</w:t>
      </w:r>
      <w:proofErr w:type="spellEnd"/>
      <w:r w:rsidRPr="00276793">
        <w:rPr>
          <w:rFonts w:ascii="Book Antiqua" w:hAnsi="Book Antiqua" w:cs="Tahoma"/>
        </w:rPr>
        <w:t xml:space="preserve"> J, Purcell RH, Christensen PB. Declining prevalence of hepatitis E antibodies among Danish blood donors. </w:t>
      </w:r>
      <w:r w:rsidRPr="00276793">
        <w:rPr>
          <w:rFonts w:ascii="Book Antiqua" w:hAnsi="Book Antiqua" w:cs="Tahoma"/>
          <w:i/>
          <w:iCs/>
        </w:rPr>
        <w:t>Transfusion</w:t>
      </w:r>
      <w:r w:rsidRPr="00276793">
        <w:rPr>
          <w:rFonts w:ascii="Book Antiqua" w:hAnsi="Book Antiqua" w:cs="Tahoma"/>
        </w:rPr>
        <w:t xml:space="preserve"> 2015; </w:t>
      </w:r>
      <w:r w:rsidRPr="00276793">
        <w:rPr>
          <w:rFonts w:ascii="Book Antiqua" w:hAnsi="Book Antiqua" w:cs="Tahoma"/>
          <w:b/>
          <w:bCs/>
        </w:rPr>
        <w:t>55</w:t>
      </w:r>
      <w:r w:rsidRPr="00276793">
        <w:rPr>
          <w:rFonts w:ascii="Book Antiqua" w:hAnsi="Book Antiqua" w:cs="Tahoma"/>
        </w:rPr>
        <w:t>: 1662-1667 [PMID: 25819381 DOI: 10.1111/trf.13028]</w:t>
      </w:r>
    </w:p>
    <w:p w14:paraId="24FD94D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89 </w:t>
      </w:r>
      <w:proofErr w:type="spellStart"/>
      <w:r w:rsidRPr="00276793">
        <w:rPr>
          <w:rFonts w:ascii="Book Antiqua" w:hAnsi="Book Antiqua" w:cs="Tahoma"/>
          <w:b/>
          <w:bCs/>
        </w:rPr>
        <w:t>Dimeglio</w:t>
      </w:r>
      <w:proofErr w:type="spellEnd"/>
      <w:r w:rsidRPr="00276793">
        <w:rPr>
          <w:rFonts w:ascii="Book Antiqua" w:hAnsi="Book Antiqua" w:cs="Tahoma"/>
          <w:b/>
          <w:bCs/>
        </w:rPr>
        <w:t xml:space="preserve"> C</w:t>
      </w:r>
      <w:r w:rsidRPr="00276793">
        <w:rPr>
          <w:rFonts w:ascii="Book Antiqua" w:hAnsi="Book Antiqua" w:cs="Tahoma"/>
        </w:rPr>
        <w:t xml:space="preserve">, Beau F, </w:t>
      </w:r>
      <w:proofErr w:type="spellStart"/>
      <w:r w:rsidRPr="00276793">
        <w:rPr>
          <w:rFonts w:ascii="Book Antiqua" w:hAnsi="Book Antiqua" w:cs="Tahoma"/>
        </w:rPr>
        <w:t>Broult</w:t>
      </w:r>
      <w:proofErr w:type="spellEnd"/>
      <w:r w:rsidRPr="00276793">
        <w:rPr>
          <w:rFonts w:ascii="Book Antiqua" w:hAnsi="Book Antiqua" w:cs="Tahoma"/>
        </w:rPr>
        <w:t xml:space="preserve"> J, </w:t>
      </w:r>
      <w:proofErr w:type="spellStart"/>
      <w:r w:rsidRPr="00276793">
        <w:rPr>
          <w:rFonts w:ascii="Book Antiqua" w:hAnsi="Book Antiqua" w:cs="Tahoma"/>
        </w:rPr>
        <w:t>Gouy</w:t>
      </w:r>
      <w:proofErr w:type="spellEnd"/>
      <w:r w:rsidRPr="00276793">
        <w:rPr>
          <w:rFonts w:ascii="Book Antiqua" w:hAnsi="Book Antiqua" w:cs="Tahoma"/>
        </w:rPr>
        <w:t xml:space="preserve"> P, </w:t>
      </w:r>
      <w:proofErr w:type="spellStart"/>
      <w:r w:rsidRPr="00276793">
        <w:rPr>
          <w:rFonts w:ascii="Book Antiqua" w:hAnsi="Book Antiqua" w:cs="Tahoma"/>
        </w:rPr>
        <w:t>Izopet</w:t>
      </w:r>
      <w:proofErr w:type="spellEnd"/>
      <w:r w:rsidRPr="00276793">
        <w:rPr>
          <w:rFonts w:ascii="Book Antiqua" w:hAnsi="Book Antiqua" w:cs="Tahoma"/>
        </w:rPr>
        <w:t xml:space="preserve"> J, </w:t>
      </w:r>
      <w:proofErr w:type="spellStart"/>
      <w:r w:rsidRPr="00276793">
        <w:rPr>
          <w:rFonts w:ascii="Book Antiqua" w:hAnsi="Book Antiqua" w:cs="Tahoma"/>
        </w:rPr>
        <w:t>Lastère</w:t>
      </w:r>
      <w:proofErr w:type="spellEnd"/>
      <w:r w:rsidRPr="00276793">
        <w:rPr>
          <w:rFonts w:ascii="Book Antiqua" w:hAnsi="Book Antiqua" w:cs="Tahoma"/>
        </w:rPr>
        <w:t xml:space="preserve"> S, Abravanel F. Hepatitis E prevalence in French Polynesian blood donors. </w:t>
      </w:r>
      <w:proofErr w:type="spellStart"/>
      <w:r w:rsidRPr="00276793">
        <w:rPr>
          <w:rFonts w:ascii="Book Antiqua" w:hAnsi="Book Antiqua" w:cs="Tahoma"/>
          <w:i/>
          <w:iCs/>
        </w:rPr>
        <w:t>PLoS</w:t>
      </w:r>
      <w:proofErr w:type="spellEnd"/>
      <w:r w:rsidRPr="00276793">
        <w:rPr>
          <w:rFonts w:ascii="Book Antiqua" w:hAnsi="Book Antiqua" w:cs="Tahoma"/>
          <w:i/>
          <w:iCs/>
        </w:rPr>
        <w:t xml:space="preserve"> One</w:t>
      </w:r>
      <w:r w:rsidRPr="00276793">
        <w:rPr>
          <w:rFonts w:ascii="Book Antiqua" w:hAnsi="Book Antiqua" w:cs="Tahoma"/>
        </w:rPr>
        <w:t xml:space="preserve"> 2018; </w:t>
      </w:r>
      <w:r w:rsidRPr="00276793">
        <w:rPr>
          <w:rFonts w:ascii="Book Antiqua" w:hAnsi="Book Antiqua" w:cs="Tahoma"/>
          <w:b/>
          <w:bCs/>
        </w:rPr>
        <w:t>13</w:t>
      </w:r>
      <w:r w:rsidRPr="00276793">
        <w:rPr>
          <w:rFonts w:ascii="Book Antiqua" w:hAnsi="Book Antiqua" w:cs="Tahoma"/>
        </w:rPr>
        <w:t>: e0208934 [PMID: 30532225 DOI: 10.1371/journal.pone.0208934]</w:t>
      </w:r>
    </w:p>
    <w:p w14:paraId="2F42FD0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90 </w:t>
      </w:r>
      <w:proofErr w:type="spellStart"/>
      <w:r w:rsidRPr="00276793">
        <w:rPr>
          <w:rFonts w:ascii="Book Antiqua" w:hAnsi="Book Antiqua" w:cs="Tahoma"/>
          <w:b/>
          <w:bCs/>
        </w:rPr>
        <w:t>Juhl</w:t>
      </w:r>
      <w:proofErr w:type="spellEnd"/>
      <w:r w:rsidRPr="00276793">
        <w:rPr>
          <w:rFonts w:ascii="Book Antiqua" w:hAnsi="Book Antiqua" w:cs="Tahoma"/>
          <w:b/>
          <w:bCs/>
        </w:rPr>
        <w:t xml:space="preserve"> D</w:t>
      </w:r>
      <w:r w:rsidRPr="00276793">
        <w:rPr>
          <w:rFonts w:ascii="Book Antiqua" w:hAnsi="Book Antiqua" w:cs="Tahoma"/>
        </w:rPr>
        <w:t xml:space="preserve">, Baylis SA, </w:t>
      </w:r>
      <w:proofErr w:type="spellStart"/>
      <w:r w:rsidRPr="00276793">
        <w:rPr>
          <w:rFonts w:ascii="Book Antiqua" w:hAnsi="Book Antiqua" w:cs="Tahoma"/>
        </w:rPr>
        <w:t>Blümel</w:t>
      </w:r>
      <w:proofErr w:type="spellEnd"/>
      <w:r w:rsidRPr="00276793">
        <w:rPr>
          <w:rFonts w:ascii="Book Antiqua" w:hAnsi="Book Antiqua" w:cs="Tahoma"/>
        </w:rPr>
        <w:t xml:space="preserve"> J, </w:t>
      </w:r>
      <w:proofErr w:type="spellStart"/>
      <w:r w:rsidRPr="00276793">
        <w:rPr>
          <w:rFonts w:ascii="Book Antiqua" w:hAnsi="Book Antiqua" w:cs="Tahoma"/>
        </w:rPr>
        <w:t>Görg</w:t>
      </w:r>
      <w:proofErr w:type="spellEnd"/>
      <w:r w:rsidRPr="00276793">
        <w:rPr>
          <w:rFonts w:ascii="Book Antiqua" w:hAnsi="Book Antiqua" w:cs="Tahoma"/>
        </w:rPr>
        <w:t xml:space="preserve"> S, Hennig H. Seroprevalence and incidence of hepatitis E virus infection in German blood donors. </w:t>
      </w:r>
      <w:r w:rsidRPr="00276793">
        <w:rPr>
          <w:rFonts w:ascii="Book Antiqua" w:hAnsi="Book Antiqua" w:cs="Tahoma"/>
          <w:i/>
          <w:iCs/>
        </w:rPr>
        <w:t>Transfusion</w:t>
      </w:r>
      <w:r w:rsidRPr="00276793">
        <w:rPr>
          <w:rFonts w:ascii="Book Antiqua" w:hAnsi="Book Antiqua" w:cs="Tahoma"/>
        </w:rPr>
        <w:t xml:space="preserve"> 2014; </w:t>
      </w:r>
      <w:r w:rsidRPr="00276793">
        <w:rPr>
          <w:rFonts w:ascii="Book Antiqua" w:hAnsi="Book Antiqua" w:cs="Tahoma"/>
          <w:b/>
          <w:bCs/>
        </w:rPr>
        <w:t>54</w:t>
      </w:r>
      <w:r w:rsidRPr="00276793">
        <w:rPr>
          <w:rFonts w:ascii="Book Antiqua" w:hAnsi="Book Antiqua" w:cs="Tahoma"/>
        </w:rPr>
        <w:t>: 49-56 [PMID: 23441647 DOI: 10.1111/trf.12121]</w:t>
      </w:r>
    </w:p>
    <w:p w14:paraId="37F1D87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91 </w:t>
      </w:r>
      <w:proofErr w:type="spellStart"/>
      <w:r w:rsidRPr="00276793">
        <w:rPr>
          <w:rFonts w:ascii="Book Antiqua" w:hAnsi="Book Antiqua" w:cs="Tahoma"/>
          <w:b/>
          <w:bCs/>
        </w:rPr>
        <w:t>Dalekos</w:t>
      </w:r>
      <w:proofErr w:type="spellEnd"/>
      <w:r w:rsidRPr="00276793">
        <w:rPr>
          <w:rFonts w:ascii="Book Antiqua" w:hAnsi="Book Antiqua" w:cs="Tahoma"/>
          <w:b/>
          <w:bCs/>
        </w:rPr>
        <w:t xml:space="preserve"> GN</w:t>
      </w:r>
      <w:r w:rsidRPr="00276793">
        <w:rPr>
          <w:rFonts w:ascii="Book Antiqua" w:hAnsi="Book Antiqua" w:cs="Tahoma"/>
        </w:rPr>
        <w:t xml:space="preserve">, </w:t>
      </w:r>
      <w:proofErr w:type="spellStart"/>
      <w:r w:rsidRPr="00276793">
        <w:rPr>
          <w:rFonts w:ascii="Book Antiqua" w:hAnsi="Book Antiqua" w:cs="Tahoma"/>
        </w:rPr>
        <w:t>Zervou</w:t>
      </w:r>
      <w:proofErr w:type="spellEnd"/>
      <w:r w:rsidRPr="00276793">
        <w:rPr>
          <w:rFonts w:ascii="Book Antiqua" w:hAnsi="Book Antiqua" w:cs="Tahoma"/>
        </w:rPr>
        <w:t xml:space="preserve"> E, </w:t>
      </w:r>
      <w:proofErr w:type="spellStart"/>
      <w:r w:rsidRPr="00276793">
        <w:rPr>
          <w:rFonts w:ascii="Book Antiqua" w:hAnsi="Book Antiqua" w:cs="Tahoma"/>
        </w:rPr>
        <w:t>Elisaf</w:t>
      </w:r>
      <w:proofErr w:type="spellEnd"/>
      <w:r w:rsidRPr="00276793">
        <w:rPr>
          <w:rFonts w:ascii="Book Antiqua" w:hAnsi="Book Antiqua" w:cs="Tahoma"/>
        </w:rPr>
        <w:t xml:space="preserve"> M, </w:t>
      </w:r>
      <w:proofErr w:type="spellStart"/>
      <w:r w:rsidRPr="00276793">
        <w:rPr>
          <w:rFonts w:ascii="Book Antiqua" w:hAnsi="Book Antiqua" w:cs="Tahoma"/>
        </w:rPr>
        <w:t>Germanos</w:t>
      </w:r>
      <w:proofErr w:type="spellEnd"/>
      <w:r w:rsidRPr="00276793">
        <w:rPr>
          <w:rFonts w:ascii="Book Antiqua" w:hAnsi="Book Antiqua" w:cs="Tahoma"/>
        </w:rPr>
        <w:t xml:space="preserve"> N, </w:t>
      </w:r>
      <w:proofErr w:type="spellStart"/>
      <w:r w:rsidRPr="00276793">
        <w:rPr>
          <w:rFonts w:ascii="Book Antiqua" w:hAnsi="Book Antiqua" w:cs="Tahoma"/>
        </w:rPr>
        <w:t>Galanakis</w:t>
      </w:r>
      <w:proofErr w:type="spellEnd"/>
      <w:r w:rsidRPr="00276793">
        <w:rPr>
          <w:rFonts w:ascii="Book Antiqua" w:hAnsi="Book Antiqua" w:cs="Tahoma"/>
        </w:rPr>
        <w:t xml:space="preserve"> E, </w:t>
      </w:r>
      <w:proofErr w:type="spellStart"/>
      <w:r w:rsidRPr="00276793">
        <w:rPr>
          <w:rFonts w:ascii="Book Antiqua" w:hAnsi="Book Antiqua" w:cs="Tahoma"/>
        </w:rPr>
        <w:t>Bourantas</w:t>
      </w:r>
      <w:proofErr w:type="spellEnd"/>
      <w:r w:rsidRPr="00276793">
        <w:rPr>
          <w:rFonts w:ascii="Book Antiqua" w:hAnsi="Book Antiqua" w:cs="Tahoma"/>
        </w:rPr>
        <w:t xml:space="preserve"> K, </w:t>
      </w:r>
      <w:proofErr w:type="spellStart"/>
      <w:r w:rsidRPr="00276793">
        <w:rPr>
          <w:rFonts w:ascii="Book Antiqua" w:hAnsi="Book Antiqua" w:cs="Tahoma"/>
        </w:rPr>
        <w:t>Siamopoulos</w:t>
      </w:r>
      <w:proofErr w:type="spellEnd"/>
      <w:r w:rsidRPr="00276793">
        <w:rPr>
          <w:rFonts w:ascii="Book Antiqua" w:hAnsi="Book Antiqua" w:cs="Tahoma"/>
        </w:rPr>
        <w:t xml:space="preserve"> KC, </w:t>
      </w:r>
      <w:proofErr w:type="spellStart"/>
      <w:r w:rsidRPr="00276793">
        <w:rPr>
          <w:rFonts w:ascii="Book Antiqua" w:hAnsi="Book Antiqua" w:cs="Tahoma"/>
        </w:rPr>
        <w:t>Tsianos</w:t>
      </w:r>
      <w:proofErr w:type="spellEnd"/>
      <w:r w:rsidRPr="00276793">
        <w:rPr>
          <w:rFonts w:ascii="Book Antiqua" w:hAnsi="Book Antiqua" w:cs="Tahoma"/>
        </w:rPr>
        <w:t xml:space="preserve"> EV. Antibodies to hepatitis E virus among several populations in Greece: increased prevalence in </w:t>
      </w:r>
      <w:proofErr w:type="gramStart"/>
      <w:r w:rsidRPr="00276793">
        <w:rPr>
          <w:rFonts w:ascii="Book Antiqua" w:hAnsi="Book Antiqua" w:cs="Tahoma"/>
        </w:rPr>
        <w:t>an</w:t>
      </w:r>
      <w:proofErr w:type="gramEnd"/>
      <w:r w:rsidRPr="00276793">
        <w:rPr>
          <w:rFonts w:ascii="Book Antiqua" w:hAnsi="Book Antiqua" w:cs="Tahoma"/>
        </w:rPr>
        <w:t xml:space="preserve"> hemodialysis unit. </w:t>
      </w:r>
      <w:r w:rsidRPr="00276793">
        <w:rPr>
          <w:rFonts w:ascii="Book Antiqua" w:hAnsi="Book Antiqua" w:cs="Tahoma"/>
          <w:i/>
          <w:iCs/>
        </w:rPr>
        <w:t>Transfusion</w:t>
      </w:r>
      <w:r w:rsidRPr="00276793">
        <w:rPr>
          <w:rFonts w:ascii="Book Antiqua" w:hAnsi="Book Antiqua" w:cs="Tahoma"/>
        </w:rPr>
        <w:t xml:space="preserve"> 1998; </w:t>
      </w:r>
      <w:r w:rsidRPr="00276793">
        <w:rPr>
          <w:rFonts w:ascii="Book Antiqua" w:hAnsi="Book Antiqua" w:cs="Tahoma"/>
          <w:b/>
          <w:bCs/>
        </w:rPr>
        <w:t>38</w:t>
      </w:r>
      <w:r w:rsidRPr="00276793">
        <w:rPr>
          <w:rFonts w:ascii="Book Antiqua" w:hAnsi="Book Antiqua" w:cs="Tahoma"/>
        </w:rPr>
        <w:t>: 589-595 [PMID: 9661693 DOI: 10.1046/j.1537-2995.</w:t>
      </w:r>
      <w:proofErr w:type="gramStart"/>
      <w:r w:rsidRPr="00276793">
        <w:rPr>
          <w:rFonts w:ascii="Book Antiqua" w:hAnsi="Book Antiqua" w:cs="Tahoma"/>
        </w:rPr>
        <w:t>1998.38698326339.x</w:t>
      </w:r>
      <w:proofErr w:type="gramEnd"/>
      <w:r w:rsidRPr="00276793">
        <w:rPr>
          <w:rFonts w:ascii="Book Antiqua" w:hAnsi="Book Antiqua" w:cs="Tahoma"/>
        </w:rPr>
        <w:t>]</w:t>
      </w:r>
    </w:p>
    <w:p w14:paraId="540AF48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92 </w:t>
      </w:r>
      <w:r w:rsidRPr="00276793">
        <w:rPr>
          <w:rFonts w:ascii="Book Antiqua" w:hAnsi="Book Antiqua" w:cs="Tahoma"/>
          <w:b/>
          <w:bCs/>
        </w:rPr>
        <w:t>De Sabato L</w:t>
      </w:r>
      <w:r w:rsidRPr="00276793">
        <w:rPr>
          <w:rFonts w:ascii="Book Antiqua" w:hAnsi="Book Antiqua" w:cs="Tahoma"/>
        </w:rPr>
        <w:t xml:space="preserve">, Di </w:t>
      </w:r>
      <w:proofErr w:type="spellStart"/>
      <w:r w:rsidRPr="00276793">
        <w:rPr>
          <w:rFonts w:ascii="Book Antiqua" w:hAnsi="Book Antiqua" w:cs="Tahoma"/>
        </w:rPr>
        <w:t>Bartolo</w:t>
      </w:r>
      <w:proofErr w:type="spellEnd"/>
      <w:r w:rsidRPr="00276793">
        <w:rPr>
          <w:rFonts w:ascii="Book Antiqua" w:hAnsi="Book Antiqua" w:cs="Tahoma"/>
        </w:rPr>
        <w:t xml:space="preserve"> I, </w:t>
      </w:r>
      <w:proofErr w:type="spellStart"/>
      <w:r w:rsidRPr="00276793">
        <w:rPr>
          <w:rFonts w:ascii="Book Antiqua" w:hAnsi="Book Antiqua" w:cs="Tahoma"/>
        </w:rPr>
        <w:t>Montomoli</w:t>
      </w:r>
      <w:proofErr w:type="spellEnd"/>
      <w:r w:rsidRPr="00276793">
        <w:rPr>
          <w:rFonts w:ascii="Book Antiqua" w:hAnsi="Book Antiqua" w:cs="Tahoma"/>
        </w:rPr>
        <w:t xml:space="preserve"> E, </w:t>
      </w:r>
      <w:proofErr w:type="spellStart"/>
      <w:r w:rsidRPr="00276793">
        <w:rPr>
          <w:rFonts w:ascii="Book Antiqua" w:hAnsi="Book Antiqua" w:cs="Tahoma"/>
        </w:rPr>
        <w:t>Trombetta</w:t>
      </w:r>
      <w:proofErr w:type="spellEnd"/>
      <w:r w:rsidRPr="00276793">
        <w:rPr>
          <w:rFonts w:ascii="Book Antiqua" w:hAnsi="Book Antiqua" w:cs="Tahoma"/>
        </w:rPr>
        <w:t xml:space="preserve"> C, Ruggeri FM, </w:t>
      </w:r>
      <w:proofErr w:type="spellStart"/>
      <w:r w:rsidRPr="00276793">
        <w:rPr>
          <w:rFonts w:ascii="Book Antiqua" w:hAnsi="Book Antiqua" w:cs="Tahoma"/>
        </w:rPr>
        <w:t>Ostanello</w:t>
      </w:r>
      <w:proofErr w:type="spellEnd"/>
      <w:r w:rsidRPr="00276793">
        <w:rPr>
          <w:rFonts w:ascii="Book Antiqua" w:hAnsi="Book Antiqua" w:cs="Tahoma"/>
        </w:rPr>
        <w:t xml:space="preserve"> F. Retrospective Study Evaluating Seroprevalence of Hepatitis E Virus in Blood Donors and in Swine Veterinarians in Italy (2004). </w:t>
      </w:r>
      <w:r w:rsidRPr="00276793">
        <w:rPr>
          <w:rFonts w:ascii="Book Antiqua" w:hAnsi="Book Antiqua" w:cs="Tahoma"/>
          <w:i/>
          <w:iCs/>
        </w:rPr>
        <w:t>Zoonoses Public Health</w:t>
      </w:r>
      <w:r w:rsidRPr="00276793">
        <w:rPr>
          <w:rFonts w:ascii="Book Antiqua" w:hAnsi="Book Antiqua" w:cs="Tahoma"/>
        </w:rPr>
        <w:t xml:space="preserve"> 2017; </w:t>
      </w:r>
      <w:r w:rsidRPr="00276793">
        <w:rPr>
          <w:rFonts w:ascii="Book Antiqua" w:hAnsi="Book Antiqua" w:cs="Tahoma"/>
          <w:b/>
          <w:bCs/>
        </w:rPr>
        <w:t>64</w:t>
      </w:r>
      <w:r w:rsidRPr="00276793">
        <w:rPr>
          <w:rFonts w:ascii="Book Antiqua" w:hAnsi="Book Antiqua" w:cs="Tahoma"/>
        </w:rPr>
        <w:t>: 308-312 [PMID: 27911040 DOI: 10.1111/zph.12332]</w:t>
      </w:r>
    </w:p>
    <w:p w14:paraId="4354FC7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93 </w:t>
      </w:r>
      <w:r w:rsidRPr="00276793">
        <w:rPr>
          <w:rFonts w:ascii="Book Antiqua" w:hAnsi="Book Antiqua" w:cs="Tahoma"/>
          <w:b/>
          <w:bCs/>
        </w:rPr>
        <w:t>Lucarelli C</w:t>
      </w:r>
      <w:r w:rsidRPr="00276793">
        <w:rPr>
          <w:rFonts w:ascii="Book Antiqua" w:hAnsi="Book Antiqua" w:cs="Tahoma"/>
        </w:rPr>
        <w:t xml:space="preserve">, Spada E, </w:t>
      </w:r>
      <w:proofErr w:type="spellStart"/>
      <w:r w:rsidRPr="00276793">
        <w:rPr>
          <w:rFonts w:ascii="Book Antiqua" w:hAnsi="Book Antiqua" w:cs="Tahoma"/>
        </w:rPr>
        <w:t>Taliani</w:t>
      </w:r>
      <w:proofErr w:type="spellEnd"/>
      <w:r w:rsidRPr="00276793">
        <w:rPr>
          <w:rFonts w:ascii="Book Antiqua" w:hAnsi="Book Antiqua" w:cs="Tahoma"/>
        </w:rPr>
        <w:t xml:space="preserve"> G, </w:t>
      </w:r>
      <w:proofErr w:type="spellStart"/>
      <w:r w:rsidRPr="00276793">
        <w:rPr>
          <w:rFonts w:ascii="Book Antiqua" w:hAnsi="Book Antiqua" w:cs="Tahoma"/>
        </w:rPr>
        <w:t>Chionne</w:t>
      </w:r>
      <w:proofErr w:type="spellEnd"/>
      <w:r w:rsidRPr="00276793">
        <w:rPr>
          <w:rFonts w:ascii="Book Antiqua" w:hAnsi="Book Antiqua" w:cs="Tahoma"/>
        </w:rPr>
        <w:t xml:space="preserve"> P, Madonna E, Marcantonio C, </w:t>
      </w:r>
      <w:proofErr w:type="spellStart"/>
      <w:r w:rsidRPr="00276793">
        <w:rPr>
          <w:rFonts w:ascii="Book Antiqua" w:hAnsi="Book Antiqua" w:cs="Tahoma"/>
        </w:rPr>
        <w:t>Pezzotti</w:t>
      </w:r>
      <w:proofErr w:type="spellEnd"/>
      <w:r w:rsidRPr="00276793">
        <w:rPr>
          <w:rFonts w:ascii="Book Antiqua" w:hAnsi="Book Antiqua" w:cs="Tahoma"/>
        </w:rPr>
        <w:t xml:space="preserve"> P, Bruni R, La Rosa G, Pisani G, </w:t>
      </w:r>
      <w:proofErr w:type="spellStart"/>
      <w:r w:rsidRPr="00276793">
        <w:rPr>
          <w:rFonts w:ascii="Book Antiqua" w:hAnsi="Book Antiqua" w:cs="Tahoma"/>
        </w:rPr>
        <w:t>Dell'Orso</w:t>
      </w:r>
      <w:proofErr w:type="spellEnd"/>
      <w:r w:rsidRPr="00276793">
        <w:rPr>
          <w:rFonts w:ascii="Book Antiqua" w:hAnsi="Book Antiqua" w:cs="Tahoma"/>
        </w:rPr>
        <w:t xml:space="preserve"> L, </w:t>
      </w:r>
      <w:proofErr w:type="spellStart"/>
      <w:r w:rsidRPr="00276793">
        <w:rPr>
          <w:rFonts w:ascii="Book Antiqua" w:hAnsi="Book Antiqua" w:cs="Tahoma"/>
        </w:rPr>
        <w:t>Ragone</w:t>
      </w:r>
      <w:proofErr w:type="spellEnd"/>
      <w:r w:rsidRPr="00276793">
        <w:rPr>
          <w:rFonts w:ascii="Book Antiqua" w:hAnsi="Book Antiqua" w:cs="Tahoma"/>
        </w:rPr>
        <w:t xml:space="preserve"> K, Tomei C, </w:t>
      </w:r>
      <w:proofErr w:type="spellStart"/>
      <w:r w:rsidRPr="00276793">
        <w:rPr>
          <w:rFonts w:ascii="Book Antiqua" w:hAnsi="Book Antiqua" w:cs="Tahoma"/>
        </w:rPr>
        <w:t>Ciccaglione</w:t>
      </w:r>
      <w:proofErr w:type="spellEnd"/>
      <w:r w:rsidRPr="00276793">
        <w:rPr>
          <w:rFonts w:ascii="Book Antiqua" w:hAnsi="Book Antiqua" w:cs="Tahoma"/>
        </w:rPr>
        <w:t xml:space="preserve"> AR. High prevalence of anti-hepatitis E virus antibodies among blood donors in central Italy, February to March 2014. </w:t>
      </w:r>
      <w:r w:rsidRPr="00276793">
        <w:rPr>
          <w:rFonts w:ascii="Book Antiqua" w:hAnsi="Book Antiqua" w:cs="Tahoma"/>
          <w:i/>
          <w:iCs/>
        </w:rPr>
        <w:t xml:space="preserve">Euro </w:t>
      </w:r>
      <w:proofErr w:type="spellStart"/>
      <w:r w:rsidRPr="00276793">
        <w:rPr>
          <w:rFonts w:ascii="Book Antiqua" w:hAnsi="Book Antiqua" w:cs="Tahoma"/>
          <w:i/>
          <w:iCs/>
        </w:rPr>
        <w:t>Surveill</w:t>
      </w:r>
      <w:proofErr w:type="spellEnd"/>
      <w:r w:rsidRPr="00276793">
        <w:rPr>
          <w:rFonts w:ascii="Book Antiqua" w:hAnsi="Book Antiqua" w:cs="Tahoma"/>
        </w:rPr>
        <w:t xml:space="preserve"> 2016; </w:t>
      </w:r>
      <w:r w:rsidRPr="00276793">
        <w:rPr>
          <w:rFonts w:ascii="Book Antiqua" w:hAnsi="Book Antiqua" w:cs="Tahoma"/>
          <w:b/>
          <w:bCs/>
        </w:rPr>
        <w:t>21</w:t>
      </w:r>
      <w:r w:rsidRPr="00276793">
        <w:rPr>
          <w:rFonts w:ascii="Book Antiqua" w:hAnsi="Book Antiqua" w:cs="Tahoma"/>
        </w:rPr>
        <w:t xml:space="preserve"> [PMID: 27494608 DOI: 10.2807/1560-7917.ES.2016.21.30.30299]</w:t>
      </w:r>
    </w:p>
    <w:p w14:paraId="2E67793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94 </w:t>
      </w:r>
      <w:proofErr w:type="spellStart"/>
      <w:r w:rsidRPr="00276793">
        <w:rPr>
          <w:rFonts w:ascii="Book Antiqua" w:hAnsi="Book Antiqua" w:cs="Tahoma"/>
          <w:b/>
          <w:bCs/>
        </w:rPr>
        <w:t>Puttini</w:t>
      </w:r>
      <w:proofErr w:type="spellEnd"/>
      <w:r w:rsidRPr="00276793">
        <w:rPr>
          <w:rFonts w:ascii="Book Antiqua" w:hAnsi="Book Antiqua" w:cs="Tahoma"/>
          <w:b/>
          <w:bCs/>
        </w:rPr>
        <w:t xml:space="preserve"> C</w:t>
      </w:r>
      <w:r w:rsidRPr="00276793">
        <w:rPr>
          <w:rFonts w:ascii="Book Antiqua" w:hAnsi="Book Antiqua" w:cs="Tahoma"/>
        </w:rPr>
        <w:t xml:space="preserve">, Riccio ML, Redi D, </w:t>
      </w:r>
      <w:proofErr w:type="spellStart"/>
      <w:r w:rsidRPr="00276793">
        <w:rPr>
          <w:rFonts w:ascii="Book Antiqua" w:hAnsi="Book Antiqua" w:cs="Tahoma"/>
        </w:rPr>
        <w:t>Tordini</w:t>
      </w:r>
      <w:proofErr w:type="spellEnd"/>
      <w:r w:rsidRPr="00276793">
        <w:rPr>
          <w:rFonts w:ascii="Book Antiqua" w:hAnsi="Book Antiqua" w:cs="Tahoma"/>
        </w:rPr>
        <w:t xml:space="preserve"> G, </w:t>
      </w:r>
      <w:proofErr w:type="spellStart"/>
      <w:r w:rsidRPr="00276793">
        <w:rPr>
          <w:rFonts w:ascii="Book Antiqua" w:hAnsi="Book Antiqua" w:cs="Tahoma"/>
        </w:rPr>
        <w:t>Cenerini</w:t>
      </w:r>
      <w:proofErr w:type="spellEnd"/>
      <w:r w:rsidRPr="00276793">
        <w:rPr>
          <w:rFonts w:ascii="Book Antiqua" w:hAnsi="Book Antiqua" w:cs="Tahoma"/>
        </w:rPr>
        <w:t xml:space="preserve"> M, </w:t>
      </w:r>
      <w:proofErr w:type="spellStart"/>
      <w:r w:rsidRPr="00276793">
        <w:rPr>
          <w:rFonts w:ascii="Book Antiqua" w:hAnsi="Book Antiqua" w:cs="Tahoma"/>
        </w:rPr>
        <w:t>Romanello</w:t>
      </w:r>
      <w:proofErr w:type="spellEnd"/>
      <w:r w:rsidRPr="00276793">
        <w:rPr>
          <w:rFonts w:ascii="Book Antiqua" w:hAnsi="Book Antiqua" w:cs="Tahoma"/>
        </w:rPr>
        <w:t xml:space="preserve"> F, De Luca A, </w:t>
      </w:r>
      <w:proofErr w:type="spellStart"/>
      <w:r w:rsidRPr="00276793">
        <w:rPr>
          <w:rFonts w:ascii="Book Antiqua" w:hAnsi="Book Antiqua" w:cs="Tahoma"/>
        </w:rPr>
        <w:t>Carmellini</w:t>
      </w:r>
      <w:proofErr w:type="spellEnd"/>
      <w:r w:rsidRPr="00276793">
        <w:rPr>
          <w:rFonts w:ascii="Book Antiqua" w:hAnsi="Book Antiqua" w:cs="Tahoma"/>
        </w:rPr>
        <w:t xml:space="preserve"> M, </w:t>
      </w:r>
      <w:proofErr w:type="spellStart"/>
      <w:r w:rsidRPr="00276793">
        <w:rPr>
          <w:rFonts w:ascii="Book Antiqua" w:hAnsi="Book Antiqua" w:cs="Tahoma"/>
        </w:rPr>
        <w:t>Fossombroni</w:t>
      </w:r>
      <w:proofErr w:type="spellEnd"/>
      <w:r w:rsidRPr="00276793">
        <w:rPr>
          <w:rFonts w:ascii="Book Antiqua" w:hAnsi="Book Antiqua" w:cs="Tahoma"/>
        </w:rPr>
        <w:t xml:space="preserve"> V, </w:t>
      </w:r>
      <w:proofErr w:type="spellStart"/>
      <w:r w:rsidRPr="00276793">
        <w:rPr>
          <w:rFonts w:ascii="Book Antiqua" w:hAnsi="Book Antiqua" w:cs="Tahoma"/>
        </w:rPr>
        <w:t>Cusi</w:t>
      </w:r>
      <w:proofErr w:type="spellEnd"/>
      <w:r w:rsidRPr="00276793">
        <w:rPr>
          <w:rFonts w:ascii="Book Antiqua" w:hAnsi="Book Antiqua" w:cs="Tahoma"/>
        </w:rPr>
        <w:t xml:space="preserve"> MG, Zanelli G. Seroprevalence of hepatitis E virus (HEV) infection in blood donors and renal transplant recipients: a retrospective study from central Italy. </w:t>
      </w:r>
      <w:proofErr w:type="spellStart"/>
      <w:r w:rsidRPr="00276793">
        <w:rPr>
          <w:rFonts w:ascii="Book Antiqua" w:hAnsi="Book Antiqua" w:cs="Tahoma"/>
          <w:i/>
          <w:iCs/>
        </w:rPr>
        <w:t>Infez</w:t>
      </w:r>
      <w:proofErr w:type="spellEnd"/>
      <w:r w:rsidRPr="00276793">
        <w:rPr>
          <w:rFonts w:ascii="Book Antiqua" w:hAnsi="Book Antiqua" w:cs="Tahoma"/>
          <w:i/>
          <w:iCs/>
        </w:rPr>
        <w:t xml:space="preserve"> Med</w:t>
      </w:r>
      <w:r w:rsidRPr="00276793">
        <w:rPr>
          <w:rFonts w:ascii="Book Antiqua" w:hAnsi="Book Antiqua" w:cs="Tahoma"/>
        </w:rPr>
        <w:t xml:space="preserve"> 2015; </w:t>
      </w:r>
      <w:r w:rsidRPr="00276793">
        <w:rPr>
          <w:rFonts w:ascii="Book Antiqua" w:hAnsi="Book Antiqua" w:cs="Tahoma"/>
          <w:b/>
          <w:bCs/>
        </w:rPr>
        <w:t>23</w:t>
      </w:r>
      <w:r w:rsidRPr="00276793">
        <w:rPr>
          <w:rFonts w:ascii="Book Antiqua" w:hAnsi="Book Antiqua" w:cs="Tahoma"/>
        </w:rPr>
        <w:t>: 253-256 [PMID: 26397295]</w:t>
      </w:r>
    </w:p>
    <w:p w14:paraId="52A20E1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95 </w:t>
      </w:r>
      <w:proofErr w:type="spellStart"/>
      <w:r w:rsidRPr="00276793">
        <w:rPr>
          <w:rFonts w:ascii="Book Antiqua" w:hAnsi="Book Antiqua" w:cs="Tahoma"/>
          <w:b/>
          <w:bCs/>
        </w:rPr>
        <w:t>Hogema</w:t>
      </w:r>
      <w:proofErr w:type="spellEnd"/>
      <w:r w:rsidRPr="00276793">
        <w:rPr>
          <w:rFonts w:ascii="Book Antiqua" w:hAnsi="Book Antiqua" w:cs="Tahoma"/>
          <w:b/>
          <w:bCs/>
        </w:rPr>
        <w:t xml:space="preserve"> BM</w:t>
      </w:r>
      <w:r w:rsidRPr="00276793">
        <w:rPr>
          <w:rFonts w:ascii="Book Antiqua" w:hAnsi="Book Antiqua" w:cs="Tahoma"/>
        </w:rPr>
        <w:t xml:space="preserve">, </w:t>
      </w:r>
      <w:proofErr w:type="spellStart"/>
      <w:r w:rsidRPr="00276793">
        <w:rPr>
          <w:rFonts w:ascii="Book Antiqua" w:hAnsi="Book Antiqua" w:cs="Tahoma"/>
        </w:rPr>
        <w:t>Molier</w:t>
      </w:r>
      <w:proofErr w:type="spellEnd"/>
      <w:r w:rsidRPr="00276793">
        <w:rPr>
          <w:rFonts w:ascii="Book Antiqua" w:hAnsi="Book Antiqua" w:cs="Tahoma"/>
        </w:rPr>
        <w:t xml:space="preserve"> M, Slot E, </w:t>
      </w:r>
      <w:proofErr w:type="spellStart"/>
      <w:r w:rsidRPr="00276793">
        <w:rPr>
          <w:rFonts w:ascii="Book Antiqua" w:hAnsi="Book Antiqua" w:cs="Tahoma"/>
        </w:rPr>
        <w:t>Zaaijer</w:t>
      </w:r>
      <w:proofErr w:type="spellEnd"/>
      <w:r w:rsidRPr="00276793">
        <w:rPr>
          <w:rFonts w:ascii="Book Antiqua" w:hAnsi="Book Antiqua" w:cs="Tahoma"/>
        </w:rPr>
        <w:t xml:space="preserve"> HL. Past and present of hepatitis E in the Netherlands. </w:t>
      </w:r>
      <w:r w:rsidRPr="00276793">
        <w:rPr>
          <w:rFonts w:ascii="Book Antiqua" w:hAnsi="Book Antiqua" w:cs="Tahoma"/>
          <w:i/>
          <w:iCs/>
        </w:rPr>
        <w:t>Transfusion</w:t>
      </w:r>
      <w:r w:rsidRPr="00276793">
        <w:rPr>
          <w:rFonts w:ascii="Book Antiqua" w:hAnsi="Book Antiqua" w:cs="Tahoma"/>
        </w:rPr>
        <w:t xml:space="preserve"> 2014; </w:t>
      </w:r>
      <w:r w:rsidRPr="00276793">
        <w:rPr>
          <w:rFonts w:ascii="Book Antiqua" w:hAnsi="Book Antiqua" w:cs="Tahoma"/>
          <w:b/>
          <w:bCs/>
        </w:rPr>
        <w:t>54</w:t>
      </w:r>
      <w:r w:rsidRPr="00276793">
        <w:rPr>
          <w:rFonts w:ascii="Book Antiqua" w:hAnsi="Book Antiqua" w:cs="Tahoma"/>
        </w:rPr>
        <w:t>: 3092-3096 [PMID: 24889277 DOI: 10.1111/trf.12733]</w:t>
      </w:r>
    </w:p>
    <w:p w14:paraId="2E0383C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96 </w:t>
      </w:r>
      <w:proofErr w:type="spellStart"/>
      <w:r w:rsidRPr="00276793">
        <w:rPr>
          <w:rFonts w:ascii="Book Antiqua" w:hAnsi="Book Antiqua" w:cs="Tahoma"/>
          <w:b/>
          <w:bCs/>
        </w:rPr>
        <w:t>Mateos</w:t>
      </w:r>
      <w:proofErr w:type="spellEnd"/>
      <w:r w:rsidRPr="00276793">
        <w:rPr>
          <w:rFonts w:ascii="Book Antiqua" w:hAnsi="Book Antiqua" w:cs="Tahoma"/>
          <w:b/>
          <w:bCs/>
        </w:rPr>
        <w:t xml:space="preserve"> ML</w:t>
      </w:r>
      <w:r w:rsidRPr="00276793">
        <w:rPr>
          <w:rFonts w:ascii="Book Antiqua" w:hAnsi="Book Antiqua" w:cs="Tahoma"/>
        </w:rPr>
        <w:t xml:space="preserve">, </w:t>
      </w:r>
      <w:proofErr w:type="spellStart"/>
      <w:r w:rsidRPr="00276793">
        <w:rPr>
          <w:rFonts w:ascii="Book Antiqua" w:hAnsi="Book Antiqua" w:cs="Tahoma"/>
        </w:rPr>
        <w:t>Camarero</w:t>
      </w:r>
      <w:proofErr w:type="spellEnd"/>
      <w:r w:rsidRPr="00276793">
        <w:rPr>
          <w:rFonts w:ascii="Book Antiqua" w:hAnsi="Book Antiqua" w:cs="Tahoma"/>
        </w:rPr>
        <w:t xml:space="preserve"> C, Lasa E, </w:t>
      </w:r>
      <w:proofErr w:type="spellStart"/>
      <w:r w:rsidRPr="00276793">
        <w:rPr>
          <w:rFonts w:ascii="Book Antiqua" w:hAnsi="Book Antiqua" w:cs="Tahoma"/>
        </w:rPr>
        <w:t>Teruel</w:t>
      </w:r>
      <w:proofErr w:type="spellEnd"/>
      <w:r w:rsidRPr="00276793">
        <w:rPr>
          <w:rFonts w:ascii="Book Antiqua" w:hAnsi="Book Antiqua" w:cs="Tahoma"/>
        </w:rPr>
        <w:t xml:space="preserve"> JL, Mir N, </w:t>
      </w:r>
      <w:proofErr w:type="spellStart"/>
      <w:r w:rsidRPr="00276793">
        <w:rPr>
          <w:rFonts w:ascii="Book Antiqua" w:hAnsi="Book Antiqua" w:cs="Tahoma"/>
        </w:rPr>
        <w:t>Baquero</w:t>
      </w:r>
      <w:proofErr w:type="spellEnd"/>
      <w:r w:rsidRPr="00276793">
        <w:rPr>
          <w:rFonts w:ascii="Book Antiqua" w:hAnsi="Book Antiqua" w:cs="Tahoma"/>
        </w:rPr>
        <w:t xml:space="preserve"> F. Hepatitis E virus: relevance in blood donors and risk groups. </w:t>
      </w:r>
      <w:r w:rsidRPr="00276793">
        <w:rPr>
          <w:rFonts w:ascii="Book Antiqua" w:hAnsi="Book Antiqua" w:cs="Tahoma"/>
          <w:i/>
          <w:iCs/>
        </w:rPr>
        <w:t>Vox Sang</w:t>
      </w:r>
      <w:r w:rsidRPr="00276793">
        <w:rPr>
          <w:rFonts w:ascii="Book Antiqua" w:hAnsi="Book Antiqua" w:cs="Tahoma"/>
        </w:rPr>
        <w:t xml:space="preserve"> 1999; </w:t>
      </w:r>
      <w:r w:rsidRPr="00276793">
        <w:rPr>
          <w:rFonts w:ascii="Book Antiqua" w:hAnsi="Book Antiqua" w:cs="Tahoma"/>
          <w:b/>
          <w:bCs/>
        </w:rPr>
        <w:t>76</w:t>
      </w:r>
      <w:r w:rsidRPr="00276793">
        <w:rPr>
          <w:rFonts w:ascii="Book Antiqua" w:hAnsi="Book Antiqua" w:cs="Tahoma"/>
        </w:rPr>
        <w:t>: 78-80 [PMID: 10085522 DOI: 10.1159/000031024]</w:t>
      </w:r>
    </w:p>
    <w:p w14:paraId="57E2AFE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97 </w:t>
      </w:r>
      <w:proofErr w:type="spellStart"/>
      <w:r w:rsidRPr="00276793">
        <w:rPr>
          <w:rFonts w:ascii="Book Antiqua" w:hAnsi="Book Antiqua" w:cs="Tahoma"/>
          <w:b/>
          <w:bCs/>
        </w:rPr>
        <w:t>Niederhauser</w:t>
      </w:r>
      <w:proofErr w:type="spellEnd"/>
      <w:r w:rsidRPr="00276793">
        <w:rPr>
          <w:rFonts w:ascii="Book Antiqua" w:hAnsi="Book Antiqua" w:cs="Tahoma"/>
          <w:b/>
          <w:bCs/>
        </w:rPr>
        <w:t xml:space="preserve"> C</w:t>
      </w:r>
      <w:r w:rsidRPr="00276793">
        <w:rPr>
          <w:rFonts w:ascii="Book Antiqua" w:hAnsi="Book Antiqua" w:cs="Tahoma"/>
        </w:rPr>
        <w:t xml:space="preserve">, Widmer N, </w:t>
      </w:r>
      <w:proofErr w:type="spellStart"/>
      <w:r w:rsidRPr="00276793">
        <w:rPr>
          <w:rFonts w:ascii="Book Antiqua" w:hAnsi="Book Antiqua" w:cs="Tahoma"/>
        </w:rPr>
        <w:t>Hotz</w:t>
      </w:r>
      <w:proofErr w:type="spellEnd"/>
      <w:r w:rsidRPr="00276793">
        <w:rPr>
          <w:rFonts w:ascii="Book Antiqua" w:hAnsi="Book Antiqua" w:cs="Tahoma"/>
        </w:rPr>
        <w:t xml:space="preserve"> M, </w:t>
      </w:r>
      <w:proofErr w:type="spellStart"/>
      <w:r w:rsidRPr="00276793">
        <w:rPr>
          <w:rFonts w:ascii="Book Antiqua" w:hAnsi="Book Antiqua" w:cs="Tahoma"/>
        </w:rPr>
        <w:t>Tinguely</w:t>
      </w:r>
      <w:proofErr w:type="spellEnd"/>
      <w:r w:rsidRPr="00276793">
        <w:rPr>
          <w:rFonts w:ascii="Book Antiqua" w:hAnsi="Book Antiqua" w:cs="Tahoma"/>
        </w:rPr>
        <w:t xml:space="preserve"> C, Fontana S, </w:t>
      </w:r>
      <w:proofErr w:type="spellStart"/>
      <w:r w:rsidRPr="00276793">
        <w:rPr>
          <w:rFonts w:ascii="Book Antiqua" w:hAnsi="Book Antiqua" w:cs="Tahoma"/>
        </w:rPr>
        <w:t>Allemann</w:t>
      </w:r>
      <w:proofErr w:type="spellEnd"/>
      <w:r w:rsidRPr="00276793">
        <w:rPr>
          <w:rFonts w:ascii="Book Antiqua" w:hAnsi="Book Antiqua" w:cs="Tahoma"/>
        </w:rPr>
        <w:t xml:space="preserve"> G, </w:t>
      </w:r>
      <w:proofErr w:type="spellStart"/>
      <w:r w:rsidRPr="00276793">
        <w:rPr>
          <w:rFonts w:ascii="Book Antiqua" w:hAnsi="Book Antiqua" w:cs="Tahoma"/>
        </w:rPr>
        <w:t>Borri</w:t>
      </w:r>
      <w:proofErr w:type="spellEnd"/>
      <w:r w:rsidRPr="00276793">
        <w:rPr>
          <w:rFonts w:ascii="Book Antiqua" w:hAnsi="Book Antiqua" w:cs="Tahoma"/>
        </w:rPr>
        <w:t xml:space="preserve"> M, </w:t>
      </w:r>
      <w:proofErr w:type="spellStart"/>
      <w:r w:rsidRPr="00276793">
        <w:rPr>
          <w:rFonts w:ascii="Book Antiqua" w:hAnsi="Book Antiqua" w:cs="Tahoma"/>
        </w:rPr>
        <w:t>Infanti</w:t>
      </w:r>
      <w:proofErr w:type="spellEnd"/>
      <w:r w:rsidRPr="00276793">
        <w:rPr>
          <w:rFonts w:ascii="Book Antiqua" w:hAnsi="Book Antiqua" w:cs="Tahoma"/>
        </w:rPr>
        <w:t xml:space="preserve"> L, Sarraj A, Sigle J, </w:t>
      </w:r>
      <w:proofErr w:type="spellStart"/>
      <w:r w:rsidRPr="00276793">
        <w:rPr>
          <w:rFonts w:ascii="Book Antiqua" w:hAnsi="Book Antiqua" w:cs="Tahoma"/>
        </w:rPr>
        <w:t>Stalder</w:t>
      </w:r>
      <w:proofErr w:type="spellEnd"/>
      <w:r w:rsidRPr="00276793">
        <w:rPr>
          <w:rFonts w:ascii="Book Antiqua" w:hAnsi="Book Antiqua" w:cs="Tahoma"/>
        </w:rPr>
        <w:t xml:space="preserve"> M, </w:t>
      </w:r>
      <w:proofErr w:type="spellStart"/>
      <w:r w:rsidRPr="00276793">
        <w:rPr>
          <w:rFonts w:ascii="Book Antiqua" w:hAnsi="Book Antiqua" w:cs="Tahoma"/>
        </w:rPr>
        <w:t>Thierbach</w:t>
      </w:r>
      <w:proofErr w:type="spellEnd"/>
      <w:r w:rsidRPr="00276793">
        <w:rPr>
          <w:rFonts w:ascii="Book Antiqua" w:hAnsi="Book Antiqua" w:cs="Tahoma"/>
        </w:rPr>
        <w:t xml:space="preserve"> J, </w:t>
      </w:r>
      <w:proofErr w:type="spellStart"/>
      <w:r w:rsidRPr="00276793">
        <w:rPr>
          <w:rFonts w:ascii="Book Antiqua" w:hAnsi="Book Antiqua" w:cs="Tahoma"/>
        </w:rPr>
        <w:t>Waldvogel</w:t>
      </w:r>
      <w:proofErr w:type="spellEnd"/>
      <w:r w:rsidRPr="00276793">
        <w:rPr>
          <w:rFonts w:ascii="Book Antiqua" w:hAnsi="Book Antiqua" w:cs="Tahoma"/>
        </w:rPr>
        <w:t xml:space="preserve"> S, </w:t>
      </w:r>
      <w:proofErr w:type="spellStart"/>
      <w:r w:rsidRPr="00276793">
        <w:rPr>
          <w:rFonts w:ascii="Book Antiqua" w:hAnsi="Book Antiqua" w:cs="Tahoma"/>
        </w:rPr>
        <w:t>Wiengand</w:t>
      </w:r>
      <w:proofErr w:type="spellEnd"/>
      <w:r w:rsidRPr="00276793">
        <w:rPr>
          <w:rFonts w:ascii="Book Antiqua" w:hAnsi="Book Antiqua" w:cs="Tahoma"/>
        </w:rPr>
        <w:t xml:space="preserve"> T, </w:t>
      </w:r>
      <w:proofErr w:type="spellStart"/>
      <w:r w:rsidRPr="00276793">
        <w:rPr>
          <w:rFonts w:ascii="Book Antiqua" w:hAnsi="Book Antiqua" w:cs="Tahoma"/>
        </w:rPr>
        <w:t>Züger</w:t>
      </w:r>
      <w:proofErr w:type="spellEnd"/>
      <w:r w:rsidRPr="00276793">
        <w:rPr>
          <w:rFonts w:ascii="Book Antiqua" w:hAnsi="Book Antiqua" w:cs="Tahoma"/>
        </w:rPr>
        <w:t xml:space="preserve"> M, </w:t>
      </w:r>
      <w:proofErr w:type="spellStart"/>
      <w:r w:rsidRPr="00276793">
        <w:rPr>
          <w:rFonts w:ascii="Book Antiqua" w:hAnsi="Book Antiqua" w:cs="Tahoma"/>
        </w:rPr>
        <w:t>Gowland</w:t>
      </w:r>
      <w:proofErr w:type="spellEnd"/>
      <w:r w:rsidRPr="00276793">
        <w:rPr>
          <w:rFonts w:ascii="Book Antiqua" w:hAnsi="Book Antiqua" w:cs="Tahoma"/>
        </w:rPr>
        <w:t xml:space="preserve"> P. Current hepatitis E virus seroprevalence in Swiss blood donors and apparent decline from 1997 to 2016. </w:t>
      </w:r>
      <w:r w:rsidRPr="00276793">
        <w:rPr>
          <w:rFonts w:ascii="Book Antiqua" w:hAnsi="Book Antiqua" w:cs="Tahoma"/>
          <w:i/>
          <w:iCs/>
        </w:rPr>
        <w:t xml:space="preserve">Euro </w:t>
      </w:r>
      <w:proofErr w:type="spellStart"/>
      <w:r w:rsidRPr="00276793">
        <w:rPr>
          <w:rFonts w:ascii="Book Antiqua" w:hAnsi="Book Antiqua" w:cs="Tahoma"/>
          <w:i/>
          <w:iCs/>
        </w:rPr>
        <w:t>Surveill</w:t>
      </w:r>
      <w:proofErr w:type="spellEnd"/>
      <w:r w:rsidRPr="00276793">
        <w:rPr>
          <w:rFonts w:ascii="Book Antiqua" w:hAnsi="Book Antiqua" w:cs="Tahoma"/>
        </w:rPr>
        <w:t xml:space="preserve"> 2018; </w:t>
      </w:r>
      <w:r w:rsidRPr="00276793">
        <w:rPr>
          <w:rFonts w:ascii="Book Antiqua" w:hAnsi="Book Antiqua" w:cs="Tahoma"/>
          <w:b/>
          <w:bCs/>
        </w:rPr>
        <w:t>23</w:t>
      </w:r>
      <w:r w:rsidRPr="00276793">
        <w:rPr>
          <w:rFonts w:ascii="Book Antiqua" w:hAnsi="Book Antiqua" w:cs="Tahoma"/>
        </w:rPr>
        <w:t xml:space="preserve"> [PMID: 30180927 DOI: 10.2807/1560-7917.ES.2018.23.35.1700616]</w:t>
      </w:r>
    </w:p>
    <w:p w14:paraId="2E82DF2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98 </w:t>
      </w:r>
      <w:r w:rsidRPr="00276793">
        <w:rPr>
          <w:rFonts w:ascii="Book Antiqua" w:hAnsi="Book Antiqua" w:cs="Tahoma"/>
          <w:b/>
          <w:bCs/>
        </w:rPr>
        <w:t>Kaufmann A</w:t>
      </w:r>
      <w:r w:rsidRPr="00276793">
        <w:rPr>
          <w:rFonts w:ascii="Book Antiqua" w:hAnsi="Book Antiqua" w:cs="Tahoma"/>
        </w:rPr>
        <w:t xml:space="preserve">, </w:t>
      </w:r>
      <w:proofErr w:type="spellStart"/>
      <w:r w:rsidRPr="00276793">
        <w:rPr>
          <w:rFonts w:ascii="Book Antiqua" w:hAnsi="Book Antiqua" w:cs="Tahoma"/>
        </w:rPr>
        <w:t>Kenfak-Foguena</w:t>
      </w:r>
      <w:proofErr w:type="spellEnd"/>
      <w:r w:rsidRPr="00276793">
        <w:rPr>
          <w:rFonts w:ascii="Book Antiqua" w:hAnsi="Book Antiqua" w:cs="Tahoma"/>
        </w:rPr>
        <w:t xml:space="preserve"> A, André C, </w:t>
      </w:r>
      <w:proofErr w:type="spellStart"/>
      <w:r w:rsidRPr="00276793">
        <w:rPr>
          <w:rFonts w:ascii="Book Antiqua" w:hAnsi="Book Antiqua" w:cs="Tahoma"/>
        </w:rPr>
        <w:t>Canellini</w:t>
      </w:r>
      <w:proofErr w:type="spellEnd"/>
      <w:r w:rsidRPr="00276793">
        <w:rPr>
          <w:rFonts w:ascii="Book Antiqua" w:hAnsi="Book Antiqua" w:cs="Tahoma"/>
        </w:rPr>
        <w:t xml:space="preserve"> G, </w:t>
      </w:r>
      <w:proofErr w:type="spellStart"/>
      <w:r w:rsidRPr="00276793">
        <w:rPr>
          <w:rFonts w:ascii="Book Antiqua" w:hAnsi="Book Antiqua" w:cs="Tahoma"/>
        </w:rPr>
        <w:t>Bürgisser</w:t>
      </w:r>
      <w:proofErr w:type="spellEnd"/>
      <w:r w:rsidRPr="00276793">
        <w:rPr>
          <w:rFonts w:ascii="Book Antiqua" w:hAnsi="Book Antiqua" w:cs="Tahoma"/>
        </w:rPr>
        <w:t xml:space="preserve"> P, </w:t>
      </w:r>
      <w:proofErr w:type="spellStart"/>
      <w:r w:rsidRPr="00276793">
        <w:rPr>
          <w:rFonts w:ascii="Book Antiqua" w:hAnsi="Book Antiqua" w:cs="Tahoma"/>
        </w:rPr>
        <w:t>Moradpour</w:t>
      </w:r>
      <w:proofErr w:type="spellEnd"/>
      <w:r w:rsidRPr="00276793">
        <w:rPr>
          <w:rFonts w:ascii="Book Antiqua" w:hAnsi="Book Antiqua" w:cs="Tahoma"/>
        </w:rPr>
        <w:t xml:space="preserve"> D, Darling KE, </w:t>
      </w:r>
      <w:proofErr w:type="spellStart"/>
      <w:r w:rsidRPr="00276793">
        <w:rPr>
          <w:rFonts w:ascii="Book Antiqua" w:hAnsi="Book Antiqua" w:cs="Tahoma"/>
        </w:rPr>
        <w:t>Cavassini</w:t>
      </w:r>
      <w:proofErr w:type="spellEnd"/>
      <w:r w:rsidRPr="00276793">
        <w:rPr>
          <w:rFonts w:ascii="Book Antiqua" w:hAnsi="Book Antiqua" w:cs="Tahoma"/>
        </w:rPr>
        <w:t xml:space="preserve"> M. Hepatitis E virus seroprevalence among blood donors in southwest Switzerland. </w:t>
      </w:r>
      <w:proofErr w:type="spellStart"/>
      <w:r w:rsidRPr="00276793">
        <w:rPr>
          <w:rFonts w:ascii="Book Antiqua" w:hAnsi="Book Antiqua" w:cs="Tahoma"/>
          <w:i/>
          <w:iCs/>
        </w:rPr>
        <w:t>PLoS</w:t>
      </w:r>
      <w:proofErr w:type="spellEnd"/>
      <w:r w:rsidRPr="00276793">
        <w:rPr>
          <w:rFonts w:ascii="Book Antiqua" w:hAnsi="Book Antiqua" w:cs="Tahoma"/>
          <w:i/>
          <w:iCs/>
        </w:rPr>
        <w:t xml:space="preserve"> One</w:t>
      </w:r>
      <w:r w:rsidRPr="00276793">
        <w:rPr>
          <w:rFonts w:ascii="Book Antiqua" w:hAnsi="Book Antiqua" w:cs="Tahoma"/>
        </w:rPr>
        <w:t xml:space="preserve"> 2011; </w:t>
      </w:r>
      <w:r w:rsidRPr="00276793">
        <w:rPr>
          <w:rFonts w:ascii="Book Antiqua" w:hAnsi="Book Antiqua" w:cs="Tahoma"/>
          <w:b/>
          <w:bCs/>
        </w:rPr>
        <w:t>6</w:t>
      </w:r>
      <w:r w:rsidRPr="00276793">
        <w:rPr>
          <w:rFonts w:ascii="Book Antiqua" w:hAnsi="Book Antiqua" w:cs="Tahoma"/>
        </w:rPr>
        <w:t>: e21150 [PMID: 21701586 DOI: 10.1371/journal.pone.0021150]</w:t>
      </w:r>
    </w:p>
    <w:p w14:paraId="6DB7916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99 </w:t>
      </w:r>
      <w:r w:rsidRPr="00276793">
        <w:rPr>
          <w:rFonts w:ascii="Book Antiqua" w:hAnsi="Book Antiqua" w:cs="Tahoma"/>
          <w:b/>
          <w:bCs/>
        </w:rPr>
        <w:t>Beale MA</w:t>
      </w:r>
      <w:r w:rsidRPr="00276793">
        <w:rPr>
          <w:rFonts w:ascii="Book Antiqua" w:hAnsi="Book Antiqua" w:cs="Tahoma"/>
        </w:rPr>
        <w:t xml:space="preserve">, </w:t>
      </w:r>
      <w:proofErr w:type="spellStart"/>
      <w:r w:rsidRPr="00276793">
        <w:rPr>
          <w:rFonts w:ascii="Book Antiqua" w:hAnsi="Book Antiqua" w:cs="Tahoma"/>
        </w:rPr>
        <w:t>Tettmar</w:t>
      </w:r>
      <w:proofErr w:type="spellEnd"/>
      <w:r w:rsidRPr="00276793">
        <w:rPr>
          <w:rFonts w:ascii="Book Antiqua" w:hAnsi="Book Antiqua" w:cs="Tahoma"/>
        </w:rPr>
        <w:t xml:space="preserve"> K, </w:t>
      </w:r>
      <w:proofErr w:type="spellStart"/>
      <w:r w:rsidRPr="00276793">
        <w:rPr>
          <w:rFonts w:ascii="Book Antiqua" w:hAnsi="Book Antiqua" w:cs="Tahoma"/>
        </w:rPr>
        <w:t>Szypulska</w:t>
      </w:r>
      <w:proofErr w:type="spellEnd"/>
      <w:r w:rsidRPr="00276793">
        <w:rPr>
          <w:rFonts w:ascii="Book Antiqua" w:hAnsi="Book Antiqua" w:cs="Tahoma"/>
        </w:rPr>
        <w:t xml:space="preserve"> R, Tedder RS, Ijaz S. Is there evidence of recent hepatitis E virus infection in English and North Welsh blood donors? </w:t>
      </w:r>
      <w:r w:rsidRPr="00276793">
        <w:rPr>
          <w:rFonts w:ascii="Book Antiqua" w:hAnsi="Book Antiqua" w:cs="Tahoma"/>
          <w:i/>
          <w:iCs/>
        </w:rPr>
        <w:t>Vox Sang</w:t>
      </w:r>
      <w:r w:rsidRPr="00276793">
        <w:rPr>
          <w:rFonts w:ascii="Book Antiqua" w:hAnsi="Book Antiqua" w:cs="Tahoma"/>
        </w:rPr>
        <w:t xml:space="preserve"> 2011; </w:t>
      </w:r>
      <w:r w:rsidRPr="00276793">
        <w:rPr>
          <w:rFonts w:ascii="Book Antiqua" w:hAnsi="Book Antiqua" w:cs="Tahoma"/>
          <w:b/>
          <w:bCs/>
        </w:rPr>
        <w:t>100</w:t>
      </w:r>
      <w:r w:rsidRPr="00276793">
        <w:rPr>
          <w:rFonts w:ascii="Book Antiqua" w:hAnsi="Book Antiqua" w:cs="Tahoma"/>
        </w:rPr>
        <w:t>: 340-342 [PMID: 21392024 DOI: 10.1111/j.1423-0410.</w:t>
      </w:r>
      <w:proofErr w:type="gramStart"/>
      <w:r w:rsidRPr="00276793">
        <w:rPr>
          <w:rFonts w:ascii="Book Antiqua" w:hAnsi="Book Antiqua" w:cs="Tahoma"/>
        </w:rPr>
        <w:t>2010.01412.x</w:t>
      </w:r>
      <w:proofErr w:type="gramEnd"/>
      <w:r w:rsidRPr="00276793">
        <w:rPr>
          <w:rFonts w:ascii="Book Antiqua" w:hAnsi="Book Antiqua" w:cs="Tahoma"/>
        </w:rPr>
        <w:t>]</w:t>
      </w:r>
    </w:p>
    <w:p w14:paraId="36527CD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100 </w:t>
      </w:r>
      <w:proofErr w:type="spellStart"/>
      <w:r w:rsidRPr="00276793">
        <w:rPr>
          <w:rFonts w:ascii="Book Antiqua" w:hAnsi="Book Antiqua" w:cs="Tahoma"/>
          <w:b/>
          <w:bCs/>
        </w:rPr>
        <w:t>Zafrullah</w:t>
      </w:r>
      <w:proofErr w:type="spellEnd"/>
      <w:r w:rsidRPr="00276793">
        <w:rPr>
          <w:rFonts w:ascii="Book Antiqua" w:hAnsi="Book Antiqua" w:cs="Tahoma"/>
          <w:b/>
          <w:bCs/>
        </w:rPr>
        <w:t xml:space="preserve"> M</w:t>
      </w:r>
      <w:r w:rsidRPr="00276793">
        <w:rPr>
          <w:rFonts w:ascii="Book Antiqua" w:hAnsi="Book Antiqua" w:cs="Tahoma"/>
        </w:rPr>
        <w:t xml:space="preserve">, Zhang X, Tran C, Nguyen M, </w:t>
      </w:r>
      <w:proofErr w:type="spellStart"/>
      <w:r w:rsidRPr="00276793">
        <w:rPr>
          <w:rFonts w:ascii="Book Antiqua" w:hAnsi="Book Antiqua" w:cs="Tahoma"/>
        </w:rPr>
        <w:t>Kamili</w:t>
      </w:r>
      <w:proofErr w:type="spellEnd"/>
      <w:r w:rsidRPr="00276793">
        <w:rPr>
          <w:rFonts w:ascii="Book Antiqua" w:hAnsi="Book Antiqua" w:cs="Tahoma"/>
        </w:rPr>
        <w:t xml:space="preserve"> S, Purdy MA, </w:t>
      </w:r>
      <w:proofErr w:type="spellStart"/>
      <w:r w:rsidRPr="00276793">
        <w:rPr>
          <w:rFonts w:ascii="Book Antiqua" w:hAnsi="Book Antiqua" w:cs="Tahoma"/>
        </w:rPr>
        <w:t>Stramer</w:t>
      </w:r>
      <w:proofErr w:type="spellEnd"/>
      <w:r w:rsidRPr="00276793">
        <w:rPr>
          <w:rFonts w:ascii="Book Antiqua" w:hAnsi="Book Antiqua" w:cs="Tahoma"/>
        </w:rPr>
        <w:t xml:space="preserve"> SL. Disparities in detection of antibodies against hepatitis E virus in US blood donor samples </w:t>
      </w:r>
      <w:r w:rsidRPr="00276793">
        <w:rPr>
          <w:rFonts w:ascii="Book Antiqua" w:hAnsi="Book Antiqua" w:cs="Tahoma"/>
        </w:rPr>
        <w:lastRenderedPageBreak/>
        <w:t xml:space="preserve">using commercial assays. </w:t>
      </w:r>
      <w:r w:rsidRPr="00276793">
        <w:rPr>
          <w:rFonts w:ascii="Book Antiqua" w:hAnsi="Book Antiqua" w:cs="Tahoma"/>
          <w:i/>
          <w:iCs/>
        </w:rPr>
        <w:t>Transfusion</w:t>
      </w:r>
      <w:r w:rsidRPr="00276793">
        <w:rPr>
          <w:rFonts w:ascii="Book Antiqua" w:hAnsi="Book Antiqua" w:cs="Tahoma"/>
        </w:rPr>
        <w:t xml:space="preserve"> 2018; </w:t>
      </w:r>
      <w:r w:rsidRPr="00276793">
        <w:rPr>
          <w:rFonts w:ascii="Book Antiqua" w:hAnsi="Book Antiqua" w:cs="Tahoma"/>
          <w:b/>
          <w:bCs/>
        </w:rPr>
        <w:t>58</w:t>
      </w:r>
      <w:r w:rsidRPr="00276793">
        <w:rPr>
          <w:rFonts w:ascii="Book Antiqua" w:hAnsi="Book Antiqua" w:cs="Tahoma"/>
        </w:rPr>
        <w:t>: 1254-1263 [PMID: 29520800 DOI: 10.1111/trf.14553]</w:t>
      </w:r>
    </w:p>
    <w:p w14:paraId="158BAB7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101 </w:t>
      </w:r>
      <w:r w:rsidRPr="00276793">
        <w:rPr>
          <w:rFonts w:ascii="Book Antiqua" w:hAnsi="Book Antiqua" w:cs="Tahoma"/>
          <w:b/>
          <w:bCs/>
        </w:rPr>
        <w:t xml:space="preserve">Di </w:t>
      </w:r>
      <w:proofErr w:type="spellStart"/>
      <w:r w:rsidRPr="00276793">
        <w:rPr>
          <w:rFonts w:ascii="Book Antiqua" w:hAnsi="Book Antiqua" w:cs="Tahoma"/>
          <w:b/>
          <w:bCs/>
        </w:rPr>
        <w:t>Lello</w:t>
      </w:r>
      <w:proofErr w:type="spellEnd"/>
      <w:r w:rsidRPr="00276793">
        <w:rPr>
          <w:rFonts w:ascii="Book Antiqua" w:hAnsi="Book Antiqua" w:cs="Tahoma"/>
          <w:b/>
          <w:bCs/>
        </w:rPr>
        <w:t xml:space="preserve"> FA,</w:t>
      </w:r>
      <w:r w:rsidRPr="00276793">
        <w:rPr>
          <w:rFonts w:ascii="Book Antiqua" w:hAnsi="Book Antiqua" w:cs="Tahoma"/>
        </w:rPr>
        <w:t xml:space="preserve"> </w:t>
      </w:r>
      <w:proofErr w:type="spellStart"/>
      <w:r w:rsidRPr="00276793">
        <w:rPr>
          <w:rFonts w:ascii="Book Antiqua" w:hAnsi="Book Antiqua" w:cs="Tahoma"/>
        </w:rPr>
        <w:t>Blejer</w:t>
      </w:r>
      <w:proofErr w:type="spellEnd"/>
      <w:r w:rsidRPr="00276793">
        <w:rPr>
          <w:rFonts w:ascii="Book Antiqua" w:hAnsi="Book Antiqua" w:cs="Tahoma"/>
        </w:rPr>
        <w:t xml:space="preserve"> J, Alter A, Bartoli S, Vargas F, Ruiz R, Galli C, Blanco S, Carrizo LH, Gallego S, Fernández R, Martínez AP, </w:t>
      </w:r>
      <w:proofErr w:type="spellStart"/>
      <w:r w:rsidRPr="00276793">
        <w:rPr>
          <w:rFonts w:ascii="Book Antiqua" w:hAnsi="Book Antiqua" w:cs="Tahoma"/>
        </w:rPr>
        <w:t>Flichman</w:t>
      </w:r>
      <w:proofErr w:type="spellEnd"/>
      <w:r w:rsidRPr="00276793">
        <w:rPr>
          <w:rFonts w:ascii="Book Antiqua" w:hAnsi="Book Antiqua" w:cs="Tahoma"/>
        </w:rPr>
        <w:t xml:space="preserve"> DM. Seroprevalence of hepatitis E virus in Argentinean blood donors. </w:t>
      </w:r>
      <w:r w:rsidRPr="00276793">
        <w:rPr>
          <w:rFonts w:ascii="Book Antiqua" w:hAnsi="Book Antiqua" w:cs="Tahoma"/>
          <w:i/>
          <w:iCs/>
        </w:rPr>
        <w:t>Eur J Gastroenterol Hepatol</w:t>
      </w:r>
      <w:r w:rsidRPr="00276793">
        <w:rPr>
          <w:rFonts w:ascii="Book Antiqua" w:hAnsi="Book Antiqua" w:cs="Tahoma"/>
        </w:rPr>
        <w:t xml:space="preserve"> 2020 [DOI: 10.1097/meg.0000000000001853]</w:t>
      </w:r>
    </w:p>
    <w:p w14:paraId="2A3D643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102 </w:t>
      </w:r>
      <w:proofErr w:type="spellStart"/>
      <w:r w:rsidRPr="00276793">
        <w:rPr>
          <w:rFonts w:ascii="Book Antiqua" w:hAnsi="Book Antiqua" w:cs="Tahoma"/>
          <w:b/>
          <w:bCs/>
        </w:rPr>
        <w:t>Bangueses</w:t>
      </w:r>
      <w:proofErr w:type="spellEnd"/>
      <w:r w:rsidRPr="00276793">
        <w:rPr>
          <w:rFonts w:ascii="Book Antiqua" w:hAnsi="Book Antiqua" w:cs="Tahoma"/>
          <w:b/>
          <w:bCs/>
        </w:rPr>
        <w:t xml:space="preserve"> F</w:t>
      </w:r>
      <w:r w:rsidRPr="00276793">
        <w:rPr>
          <w:rFonts w:ascii="Book Antiqua" w:hAnsi="Book Antiqua" w:cs="Tahoma"/>
        </w:rPr>
        <w:t xml:space="preserve">, </w:t>
      </w:r>
      <w:proofErr w:type="spellStart"/>
      <w:r w:rsidRPr="00276793">
        <w:rPr>
          <w:rFonts w:ascii="Book Antiqua" w:hAnsi="Book Antiqua" w:cs="Tahoma"/>
        </w:rPr>
        <w:t>Abin-Carriquiry</w:t>
      </w:r>
      <w:proofErr w:type="spellEnd"/>
      <w:r w:rsidRPr="00276793">
        <w:rPr>
          <w:rFonts w:ascii="Book Antiqua" w:hAnsi="Book Antiqua" w:cs="Tahoma"/>
        </w:rPr>
        <w:t xml:space="preserve"> JA, </w:t>
      </w:r>
      <w:proofErr w:type="spellStart"/>
      <w:r w:rsidRPr="00276793">
        <w:rPr>
          <w:rFonts w:ascii="Book Antiqua" w:hAnsi="Book Antiqua" w:cs="Tahoma"/>
        </w:rPr>
        <w:t>Cancela</w:t>
      </w:r>
      <w:proofErr w:type="spellEnd"/>
      <w:r w:rsidRPr="00276793">
        <w:rPr>
          <w:rFonts w:ascii="Book Antiqua" w:hAnsi="Book Antiqua" w:cs="Tahoma"/>
        </w:rPr>
        <w:t xml:space="preserve"> F, Curbelo J, </w:t>
      </w:r>
      <w:proofErr w:type="spellStart"/>
      <w:r w:rsidRPr="00276793">
        <w:rPr>
          <w:rFonts w:ascii="Book Antiqua" w:hAnsi="Book Antiqua" w:cs="Tahoma"/>
        </w:rPr>
        <w:t>Mirazo</w:t>
      </w:r>
      <w:proofErr w:type="spellEnd"/>
      <w:r w:rsidRPr="00276793">
        <w:rPr>
          <w:rFonts w:ascii="Book Antiqua" w:hAnsi="Book Antiqua" w:cs="Tahoma"/>
        </w:rPr>
        <w:t xml:space="preserve"> S. Serological and molecular prevalence of hepatitis E virus among blood donors from Uruguay. </w:t>
      </w:r>
      <w:r w:rsidRPr="00276793">
        <w:rPr>
          <w:rFonts w:ascii="Book Antiqua" w:hAnsi="Book Antiqua" w:cs="Tahoma"/>
          <w:i/>
          <w:iCs/>
        </w:rPr>
        <w:t xml:space="preserve">J Med </w:t>
      </w:r>
      <w:proofErr w:type="spellStart"/>
      <w:r w:rsidRPr="00276793">
        <w:rPr>
          <w:rFonts w:ascii="Book Antiqua" w:hAnsi="Book Antiqua" w:cs="Tahoma"/>
          <w:i/>
          <w:iCs/>
        </w:rPr>
        <w:t>Virol</w:t>
      </w:r>
      <w:proofErr w:type="spellEnd"/>
      <w:r w:rsidRPr="00276793">
        <w:rPr>
          <w:rFonts w:ascii="Book Antiqua" w:hAnsi="Book Antiqua" w:cs="Tahoma"/>
        </w:rPr>
        <w:t xml:space="preserve"> 2021; </w:t>
      </w:r>
      <w:r w:rsidRPr="00276793">
        <w:rPr>
          <w:rFonts w:ascii="Book Antiqua" w:hAnsi="Book Antiqua" w:cs="Tahoma"/>
          <w:b/>
          <w:bCs/>
        </w:rPr>
        <w:t>93</w:t>
      </w:r>
      <w:r w:rsidRPr="00276793">
        <w:rPr>
          <w:rFonts w:ascii="Book Antiqua" w:hAnsi="Book Antiqua" w:cs="Tahoma"/>
        </w:rPr>
        <w:t>: 4010-4014 [PMID: 32592500 DOI: 10.1002/jmv.26231]</w:t>
      </w:r>
    </w:p>
    <w:p w14:paraId="1039B0F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103 </w:t>
      </w:r>
      <w:proofErr w:type="spellStart"/>
      <w:r w:rsidRPr="00276793">
        <w:rPr>
          <w:rFonts w:ascii="Book Antiqua" w:hAnsi="Book Antiqua" w:cs="Tahoma"/>
          <w:b/>
          <w:bCs/>
        </w:rPr>
        <w:t>Nouhin</w:t>
      </w:r>
      <w:proofErr w:type="spellEnd"/>
      <w:r w:rsidRPr="00276793">
        <w:rPr>
          <w:rFonts w:ascii="Book Antiqua" w:hAnsi="Book Antiqua" w:cs="Tahoma"/>
          <w:b/>
          <w:bCs/>
        </w:rPr>
        <w:t xml:space="preserve"> J</w:t>
      </w:r>
      <w:r w:rsidRPr="00276793">
        <w:rPr>
          <w:rFonts w:ascii="Book Antiqua" w:hAnsi="Book Antiqua" w:cs="Tahoma"/>
        </w:rPr>
        <w:t xml:space="preserve">, </w:t>
      </w:r>
      <w:proofErr w:type="spellStart"/>
      <w:r w:rsidRPr="00276793">
        <w:rPr>
          <w:rFonts w:ascii="Book Antiqua" w:hAnsi="Book Antiqua" w:cs="Tahoma"/>
        </w:rPr>
        <w:t>Prak</w:t>
      </w:r>
      <w:proofErr w:type="spellEnd"/>
      <w:r w:rsidRPr="00276793">
        <w:rPr>
          <w:rFonts w:ascii="Book Antiqua" w:hAnsi="Book Antiqua" w:cs="Tahoma"/>
        </w:rPr>
        <w:t xml:space="preserve"> S, </w:t>
      </w:r>
      <w:proofErr w:type="spellStart"/>
      <w:r w:rsidRPr="00276793">
        <w:rPr>
          <w:rFonts w:ascii="Book Antiqua" w:hAnsi="Book Antiqua" w:cs="Tahoma"/>
        </w:rPr>
        <w:t>Madec</w:t>
      </w:r>
      <w:proofErr w:type="spellEnd"/>
      <w:r w:rsidRPr="00276793">
        <w:rPr>
          <w:rFonts w:ascii="Book Antiqua" w:hAnsi="Book Antiqua" w:cs="Tahoma"/>
        </w:rPr>
        <w:t xml:space="preserve"> Y, </w:t>
      </w:r>
      <w:proofErr w:type="spellStart"/>
      <w:r w:rsidRPr="00276793">
        <w:rPr>
          <w:rFonts w:ascii="Book Antiqua" w:hAnsi="Book Antiqua" w:cs="Tahoma"/>
        </w:rPr>
        <w:t>Barennes</w:t>
      </w:r>
      <w:proofErr w:type="spellEnd"/>
      <w:r w:rsidRPr="00276793">
        <w:rPr>
          <w:rFonts w:ascii="Book Antiqua" w:hAnsi="Book Antiqua" w:cs="Tahoma"/>
        </w:rPr>
        <w:t xml:space="preserve"> H, </w:t>
      </w:r>
      <w:proofErr w:type="spellStart"/>
      <w:r w:rsidRPr="00276793">
        <w:rPr>
          <w:rFonts w:ascii="Book Antiqua" w:hAnsi="Book Antiqua" w:cs="Tahoma"/>
        </w:rPr>
        <w:t>Weissel</w:t>
      </w:r>
      <w:proofErr w:type="spellEnd"/>
      <w:r w:rsidRPr="00276793">
        <w:rPr>
          <w:rFonts w:ascii="Book Antiqua" w:hAnsi="Book Antiqua" w:cs="Tahoma"/>
        </w:rPr>
        <w:t xml:space="preserve"> R, </w:t>
      </w:r>
      <w:proofErr w:type="spellStart"/>
      <w:r w:rsidRPr="00276793">
        <w:rPr>
          <w:rFonts w:ascii="Book Antiqua" w:hAnsi="Book Antiqua" w:cs="Tahoma"/>
        </w:rPr>
        <w:t>Hok</w:t>
      </w:r>
      <w:proofErr w:type="spellEnd"/>
      <w:r w:rsidRPr="00276793">
        <w:rPr>
          <w:rFonts w:ascii="Book Antiqua" w:hAnsi="Book Antiqua" w:cs="Tahoma"/>
        </w:rPr>
        <w:t xml:space="preserve"> K, </w:t>
      </w:r>
      <w:proofErr w:type="spellStart"/>
      <w:r w:rsidRPr="00276793">
        <w:rPr>
          <w:rFonts w:ascii="Book Antiqua" w:hAnsi="Book Antiqua" w:cs="Tahoma"/>
        </w:rPr>
        <w:t>Pavio</w:t>
      </w:r>
      <w:proofErr w:type="spellEnd"/>
      <w:r w:rsidRPr="00276793">
        <w:rPr>
          <w:rFonts w:ascii="Book Antiqua" w:hAnsi="Book Antiqua" w:cs="Tahoma"/>
        </w:rPr>
        <w:t xml:space="preserve"> N, </w:t>
      </w:r>
      <w:proofErr w:type="spellStart"/>
      <w:r w:rsidRPr="00276793">
        <w:rPr>
          <w:rFonts w:ascii="Book Antiqua" w:hAnsi="Book Antiqua" w:cs="Tahoma"/>
        </w:rPr>
        <w:t>Rouet</w:t>
      </w:r>
      <w:proofErr w:type="spellEnd"/>
      <w:r w:rsidRPr="00276793">
        <w:rPr>
          <w:rFonts w:ascii="Book Antiqua" w:hAnsi="Book Antiqua" w:cs="Tahoma"/>
        </w:rPr>
        <w:t xml:space="preserve"> F. Hepatitis E virus antibody prevalence, RNA frequency, and genotype among blood donors in Cambodia (Southeast Asia).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2597-2601 [PMID: 27480100 DOI: 10.1111/trf.13731]</w:t>
      </w:r>
    </w:p>
    <w:p w14:paraId="10462B8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104 </w:t>
      </w:r>
      <w:r w:rsidRPr="00276793">
        <w:rPr>
          <w:rFonts w:ascii="Book Antiqua" w:hAnsi="Book Antiqua" w:cs="Tahoma"/>
          <w:b/>
          <w:bCs/>
        </w:rPr>
        <w:t>Chen X</w:t>
      </w:r>
      <w:r w:rsidRPr="00276793">
        <w:rPr>
          <w:rFonts w:ascii="Book Antiqua" w:hAnsi="Book Antiqua" w:cs="Tahoma"/>
        </w:rPr>
        <w:t xml:space="preserve">, Gong P, Wagner AL, Li Y, Wang G, Lu Y. Identification of hepatitis E virus subtype 4f in blood donors in Shanghai, China. </w:t>
      </w:r>
      <w:r w:rsidRPr="00276793">
        <w:rPr>
          <w:rFonts w:ascii="Book Antiqua" w:hAnsi="Book Antiqua" w:cs="Tahoma"/>
          <w:i/>
          <w:iCs/>
        </w:rPr>
        <w:t>Virus Res</w:t>
      </w:r>
      <w:r w:rsidRPr="00276793">
        <w:rPr>
          <w:rFonts w:ascii="Book Antiqua" w:hAnsi="Book Antiqua" w:cs="Tahoma"/>
        </w:rPr>
        <w:t xml:space="preserve"> 2019; </w:t>
      </w:r>
      <w:r w:rsidRPr="00276793">
        <w:rPr>
          <w:rFonts w:ascii="Book Antiqua" w:hAnsi="Book Antiqua" w:cs="Tahoma"/>
          <w:b/>
          <w:bCs/>
        </w:rPr>
        <w:t>265</w:t>
      </w:r>
      <w:r w:rsidRPr="00276793">
        <w:rPr>
          <w:rFonts w:ascii="Book Antiqua" w:hAnsi="Book Antiqua" w:cs="Tahoma"/>
        </w:rPr>
        <w:t>: 30-33 [PMID: 30836112 DOI: 10.1016/j.virusres.2019.03.001]</w:t>
      </w:r>
    </w:p>
    <w:p w14:paraId="6EFFA37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105 </w:t>
      </w:r>
      <w:r w:rsidRPr="00276793">
        <w:rPr>
          <w:rFonts w:ascii="Book Antiqua" w:hAnsi="Book Antiqua" w:cs="Tahoma"/>
          <w:b/>
          <w:bCs/>
        </w:rPr>
        <w:t>Wang M</w:t>
      </w:r>
      <w:r w:rsidRPr="00276793">
        <w:rPr>
          <w:rFonts w:ascii="Book Antiqua" w:hAnsi="Book Antiqua" w:cs="Tahoma"/>
        </w:rPr>
        <w:t xml:space="preserve">, He M, Wu B, </w:t>
      </w:r>
      <w:proofErr w:type="spellStart"/>
      <w:r w:rsidRPr="00276793">
        <w:rPr>
          <w:rFonts w:ascii="Book Antiqua" w:hAnsi="Book Antiqua" w:cs="Tahoma"/>
        </w:rPr>
        <w:t>Ke</w:t>
      </w:r>
      <w:proofErr w:type="spellEnd"/>
      <w:r w:rsidRPr="00276793">
        <w:rPr>
          <w:rFonts w:ascii="Book Antiqua" w:hAnsi="Book Antiqua" w:cs="Tahoma"/>
        </w:rPr>
        <w:t xml:space="preserve"> L, Han T, Wang J, Shan H, Ness P, Guo N, Liu Y, Nelson KE. The association of elevated alanine aminotransferase levels with hepatitis E virus infections among blood donors in China.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273-279 [PMID: 28194856 DOI: 10.1111/trf.13991]</w:t>
      </w:r>
    </w:p>
    <w:p w14:paraId="602E0D0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106 </w:t>
      </w:r>
      <w:r w:rsidRPr="00276793">
        <w:rPr>
          <w:rFonts w:ascii="Book Antiqua" w:hAnsi="Book Antiqua" w:cs="Tahoma"/>
          <w:b/>
          <w:bCs/>
        </w:rPr>
        <w:t>Ma L</w:t>
      </w:r>
      <w:r w:rsidRPr="00276793">
        <w:rPr>
          <w:rFonts w:ascii="Book Antiqua" w:hAnsi="Book Antiqua" w:cs="Tahoma"/>
        </w:rPr>
        <w:t xml:space="preserve">, Sun P, Lin F, Wang H, Rong X, Dai Y, Liu J, Qian L, Fang M, </w:t>
      </w:r>
      <w:proofErr w:type="spellStart"/>
      <w:r w:rsidRPr="00276793">
        <w:rPr>
          <w:rFonts w:ascii="Book Antiqua" w:hAnsi="Book Antiqua" w:cs="Tahoma"/>
        </w:rPr>
        <w:t>Su</w:t>
      </w:r>
      <w:proofErr w:type="spellEnd"/>
      <w:r w:rsidRPr="00276793">
        <w:rPr>
          <w:rFonts w:ascii="Book Antiqua" w:hAnsi="Book Antiqua" w:cs="Tahoma"/>
        </w:rPr>
        <w:t xml:space="preserve"> N, Xiao W, Ye S, Li C. Prevalence of hepatitis E virus in Chinese blood donors. </w:t>
      </w:r>
      <w:r w:rsidRPr="00276793">
        <w:rPr>
          <w:rFonts w:ascii="Book Antiqua" w:hAnsi="Book Antiqua" w:cs="Tahoma"/>
          <w:i/>
          <w:iCs/>
        </w:rPr>
        <w:t>J Int Med Res</w:t>
      </w:r>
      <w:r w:rsidRPr="00276793">
        <w:rPr>
          <w:rFonts w:ascii="Book Antiqua" w:hAnsi="Book Antiqua" w:cs="Tahoma"/>
        </w:rPr>
        <w:t xml:space="preserve"> 2015; </w:t>
      </w:r>
      <w:r w:rsidRPr="00276793">
        <w:rPr>
          <w:rFonts w:ascii="Book Antiqua" w:hAnsi="Book Antiqua" w:cs="Tahoma"/>
          <w:b/>
          <w:bCs/>
        </w:rPr>
        <w:t>43</w:t>
      </w:r>
      <w:r w:rsidRPr="00276793">
        <w:rPr>
          <w:rFonts w:ascii="Book Antiqua" w:hAnsi="Book Antiqua" w:cs="Tahoma"/>
        </w:rPr>
        <w:t>: 257-262 [PMID: 25710945 DOI: 10.1177/0300060514562054]</w:t>
      </w:r>
    </w:p>
    <w:p w14:paraId="61B5A90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107 </w:t>
      </w:r>
      <w:r w:rsidRPr="00276793">
        <w:rPr>
          <w:rFonts w:ascii="Book Antiqua" w:hAnsi="Book Antiqua" w:cs="Tahoma"/>
          <w:b/>
          <w:bCs/>
        </w:rPr>
        <w:t>Ren F</w:t>
      </w:r>
      <w:r w:rsidRPr="00276793">
        <w:rPr>
          <w:rFonts w:ascii="Book Antiqua" w:hAnsi="Book Antiqua" w:cs="Tahoma"/>
        </w:rPr>
        <w:t xml:space="preserve">, Zhao C, Wang L, Wang Z, Gong X, Song M, Zhuang H, Huang Y, Shan H, Wang J, Liu Q, Ness P, Nelson KE, Wang Y. Hepatitis E virus seroprevalence and molecular study among blood donors in China. </w:t>
      </w:r>
      <w:r w:rsidRPr="00276793">
        <w:rPr>
          <w:rFonts w:ascii="Book Antiqua" w:hAnsi="Book Antiqua" w:cs="Tahoma"/>
          <w:i/>
          <w:iCs/>
        </w:rPr>
        <w:t>Transfusion</w:t>
      </w:r>
      <w:r w:rsidRPr="00276793">
        <w:rPr>
          <w:rFonts w:ascii="Book Antiqua" w:hAnsi="Book Antiqua" w:cs="Tahoma"/>
        </w:rPr>
        <w:t xml:space="preserve"> 2014; </w:t>
      </w:r>
      <w:r w:rsidRPr="00276793">
        <w:rPr>
          <w:rFonts w:ascii="Book Antiqua" w:hAnsi="Book Antiqua" w:cs="Tahoma"/>
          <w:b/>
          <w:bCs/>
        </w:rPr>
        <w:t>54</w:t>
      </w:r>
      <w:r w:rsidRPr="00276793">
        <w:rPr>
          <w:rFonts w:ascii="Book Antiqua" w:hAnsi="Book Antiqua" w:cs="Tahoma"/>
        </w:rPr>
        <w:t>: 910-917 [PMID: 24372259 DOI: 10.1111/trf.12530]</w:t>
      </w:r>
    </w:p>
    <w:p w14:paraId="1121ED8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108 </w:t>
      </w:r>
      <w:r w:rsidRPr="00276793">
        <w:rPr>
          <w:rFonts w:ascii="Book Antiqua" w:hAnsi="Book Antiqua" w:cs="Tahoma"/>
          <w:b/>
          <w:bCs/>
        </w:rPr>
        <w:t>Zhuang W</w:t>
      </w:r>
      <w:r w:rsidRPr="00276793">
        <w:rPr>
          <w:rFonts w:ascii="Book Antiqua" w:hAnsi="Book Antiqua" w:cs="Tahoma"/>
        </w:rPr>
        <w:t xml:space="preserve">, Ding X, </w:t>
      </w:r>
      <w:proofErr w:type="spellStart"/>
      <w:r w:rsidRPr="00276793">
        <w:rPr>
          <w:rFonts w:ascii="Book Antiqua" w:hAnsi="Book Antiqua" w:cs="Tahoma"/>
        </w:rPr>
        <w:t>Lyu</w:t>
      </w:r>
      <w:proofErr w:type="spellEnd"/>
      <w:r w:rsidRPr="00276793">
        <w:rPr>
          <w:rFonts w:ascii="Book Antiqua" w:hAnsi="Book Antiqua" w:cs="Tahoma"/>
        </w:rPr>
        <w:t xml:space="preserve"> C, Xiang L, Teng H, Li J. Hepatitis E virus seroprevalence among blood donors in Jiangsu Province, East China. </w:t>
      </w:r>
      <w:r w:rsidRPr="00276793">
        <w:rPr>
          <w:rFonts w:ascii="Book Antiqua" w:hAnsi="Book Antiqua" w:cs="Tahoma"/>
          <w:i/>
          <w:iCs/>
        </w:rPr>
        <w:t>Int J Infect Dis</w:t>
      </w:r>
      <w:r w:rsidRPr="00276793">
        <w:rPr>
          <w:rFonts w:ascii="Book Antiqua" w:hAnsi="Book Antiqua" w:cs="Tahoma"/>
        </w:rPr>
        <w:t xml:space="preserve"> 2014; </w:t>
      </w:r>
      <w:r w:rsidRPr="00276793">
        <w:rPr>
          <w:rFonts w:ascii="Book Antiqua" w:hAnsi="Book Antiqua" w:cs="Tahoma"/>
          <w:b/>
          <w:bCs/>
        </w:rPr>
        <w:t>26</w:t>
      </w:r>
      <w:r w:rsidRPr="00276793">
        <w:rPr>
          <w:rFonts w:ascii="Book Antiqua" w:hAnsi="Book Antiqua" w:cs="Tahoma"/>
        </w:rPr>
        <w:t>: 9-11 [PMID: 24981426 DOI: 10.1016/j.ijid.2014.04.022]</w:t>
      </w:r>
    </w:p>
    <w:p w14:paraId="5DA1025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109 </w:t>
      </w:r>
      <w:r w:rsidRPr="00276793">
        <w:rPr>
          <w:rFonts w:ascii="Book Antiqua" w:hAnsi="Book Antiqua" w:cs="Tahoma"/>
          <w:b/>
          <w:bCs/>
        </w:rPr>
        <w:t>Tripathy AS</w:t>
      </w:r>
      <w:r w:rsidRPr="00276793">
        <w:rPr>
          <w:rFonts w:ascii="Book Antiqua" w:hAnsi="Book Antiqua" w:cs="Tahoma"/>
        </w:rPr>
        <w:t xml:space="preserve">, </w:t>
      </w:r>
      <w:proofErr w:type="spellStart"/>
      <w:r w:rsidRPr="00276793">
        <w:rPr>
          <w:rFonts w:ascii="Book Antiqua" w:hAnsi="Book Antiqua" w:cs="Tahoma"/>
        </w:rPr>
        <w:t>Puranik</w:t>
      </w:r>
      <w:proofErr w:type="spellEnd"/>
      <w:r w:rsidRPr="00276793">
        <w:rPr>
          <w:rFonts w:ascii="Book Antiqua" w:hAnsi="Book Antiqua" w:cs="Tahoma"/>
        </w:rPr>
        <w:t xml:space="preserve"> S, Sharma M, Chakraborty S, </w:t>
      </w:r>
      <w:proofErr w:type="spellStart"/>
      <w:r w:rsidRPr="00276793">
        <w:rPr>
          <w:rFonts w:ascii="Book Antiqua" w:hAnsi="Book Antiqua" w:cs="Tahoma"/>
        </w:rPr>
        <w:t>Devakate</w:t>
      </w:r>
      <w:proofErr w:type="spellEnd"/>
      <w:r w:rsidRPr="00276793">
        <w:rPr>
          <w:rFonts w:ascii="Book Antiqua" w:hAnsi="Book Antiqua" w:cs="Tahoma"/>
        </w:rPr>
        <w:t xml:space="preserve"> UR. Hepatitis E virus seroprevalence among blood donors in Pune, India. </w:t>
      </w:r>
      <w:r w:rsidRPr="00276793">
        <w:rPr>
          <w:rFonts w:ascii="Book Antiqua" w:hAnsi="Book Antiqua" w:cs="Tahoma"/>
          <w:i/>
          <w:iCs/>
        </w:rPr>
        <w:t xml:space="preserve">J Med </w:t>
      </w:r>
      <w:proofErr w:type="spellStart"/>
      <w:r w:rsidRPr="00276793">
        <w:rPr>
          <w:rFonts w:ascii="Book Antiqua" w:hAnsi="Book Antiqua" w:cs="Tahoma"/>
          <w:i/>
          <w:iCs/>
        </w:rPr>
        <w:t>Virol</w:t>
      </w:r>
      <w:proofErr w:type="spellEnd"/>
      <w:r w:rsidRPr="00276793">
        <w:rPr>
          <w:rFonts w:ascii="Book Antiqua" w:hAnsi="Book Antiqua" w:cs="Tahoma"/>
        </w:rPr>
        <w:t xml:space="preserve"> 2019; </w:t>
      </w:r>
      <w:r w:rsidRPr="00276793">
        <w:rPr>
          <w:rFonts w:ascii="Book Antiqua" w:hAnsi="Book Antiqua" w:cs="Tahoma"/>
          <w:b/>
          <w:bCs/>
        </w:rPr>
        <w:t>91</w:t>
      </w:r>
      <w:r w:rsidRPr="00276793">
        <w:rPr>
          <w:rFonts w:ascii="Book Antiqua" w:hAnsi="Book Antiqua" w:cs="Tahoma"/>
        </w:rPr>
        <w:t>: 813-819 [PMID: 30489644 DOI: 10.1002/jmv.25370]</w:t>
      </w:r>
    </w:p>
    <w:p w14:paraId="04E2CDD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110 </w:t>
      </w:r>
      <w:proofErr w:type="spellStart"/>
      <w:r w:rsidRPr="00276793">
        <w:rPr>
          <w:rFonts w:ascii="Book Antiqua" w:hAnsi="Book Antiqua" w:cs="Tahoma"/>
          <w:b/>
          <w:bCs/>
        </w:rPr>
        <w:t>Gajjar</w:t>
      </w:r>
      <w:proofErr w:type="spellEnd"/>
      <w:r w:rsidRPr="00276793">
        <w:rPr>
          <w:rFonts w:ascii="Book Antiqua" w:hAnsi="Book Antiqua" w:cs="Tahoma"/>
          <w:b/>
          <w:bCs/>
        </w:rPr>
        <w:t xml:space="preserve"> MD</w:t>
      </w:r>
      <w:r w:rsidRPr="00276793">
        <w:rPr>
          <w:rFonts w:ascii="Book Antiqua" w:hAnsi="Book Antiqua" w:cs="Tahoma"/>
        </w:rPr>
        <w:t xml:space="preserve">, Bhatnagar NM, </w:t>
      </w:r>
      <w:proofErr w:type="spellStart"/>
      <w:r w:rsidRPr="00276793">
        <w:rPr>
          <w:rFonts w:ascii="Book Antiqua" w:hAnsi="Book Antiqua" w:cs="Tahoma"/>
        </w:rPr>
        <w:t>Sonani</w:t>
      </w:r>
      <w:proofErr w:type="spellEnd"/>
      <w:r w:rsidRPr="00276793">
        <w:rPr>
          <w:rFonts w:ascii="Book Antiqua" w:hAnsi="Book Antiqua" w:cs="Tahoma"/>
        </w:rPr>
        <w:t xml:space="preserve"> RV, Gupta S, Patel T. Hepatitis E seroprevalence among blood donors: A pilot study from Western India. </w:t>
      </w:r>
      <w:r w:rsidRPr="00276793">
        <w:rPr>
          <w:rFonts w:ascii="Book Antiqua" w:hAnsi="Book Antiqua" w:cs="Tahoma"/>
          <w:i/>
          <w:iCs/>
        </w:rPr>
        <w:t xml:space="preserve">Asian J </w:t>
      </w:r>
      <w:proofErr w:type="spellStart"/>
      <w:r w:rsidRPr="00276793">
        <w:rPr>
          <w:rFonts w:ascii="Book Antiqua" w:hAnsi="Book Antiqua" w:cs="Tahoma"/>
          <w:i/>
          <w:iCs/>
        </w:rPr>
        <w:t>Transfus</w:t>
      </w:r>
      <w:proofErr w:type="spellEnd"/>
      <w:r w:rsidRPr="00276793">
        <w:rPr>
          <w:rFonts w:ascii="Book Antiqua" w:hAnsi="Book Antiqua" w:cs="Tahoma"/>
          <w:i/>
          <w:iCs/>
        </w:rPr>
        <w:t xml:space="preserve"> Sci</w:t>
      </w:r>
      <w:r w:rsidRPr="00276793">
        <w:rPr>
          <w:rFonts w:ascii="Book Antiqua" w:hAnsi="Book Antiqua" w:cs="Tahoma"/>
        </w:rPr>
        <w:t xml:space="preserve"> 2014; </w:t>
      </w:r>
      <w:r w:rsidRPr="00276793">
        <w:rPr>
          <w:rFonts w:ascii="Book Antiqua" w:hAnsi="Book Antiqua" w:cs="Tahoma"/>
          <w:b/>
          <w:bCs/>
        </w:rPr>
        <w:t>8</w:t>
      </w:r>
      <w:r w:rsidRPr="00276793">
        <w:rPr>
          <w:rFonts w:ascii="Book Antiqua" w:hAnsi="Book Antiqua" w:cs="Tahoma"/>
        </w:rPr>
        <w:t>: 29-31 [PMID: 24678170 DOI: 10.4103/0973-6247.126685]</w:t>
      </w:r>
    </w:p>
    <w:p w14:paraId="0BFEB67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111 </w:t>
      </w:r>
      <w:proofErr w:type="spellStart"/>
      <w:r w:rsidRPr="00276793">
        <w:rPr>
          <w:rFonts w:ascii="Book Antiqua" w:hAnsi="Book Antiqua" w:cs="Tahoma"/>
          <w:b/>
          <w:bCs/>
        </w:rPr>
        <w:t>Parsa</w:t>
      </w:r>
      <w:proofErr w:type="spellEnd"/>
      <w:r w:rsidRPr="00276793">
        <w:rPr>
          <w:rFonts w:ascii="Book Antiqua" w:hAnsi="Book Antiqua" w:cs="Tahoma"/>
          <w:b/>
          <w:bCs/>
        </w:rPr>
        <w:t xml:space="preserve"> R</w:t>
      </w:r>
      <w:r w:rsidRPr="00276793">
        <w:rPr>
          <w:rFonts w:ascii="Book Antiqua" w:hAnsi="Book Antiqua" w:cs="Tahoma"/>
        </w:rPr>
        <w:t xml:space="preserve">, </w:t>
      </w:r>
      <w:proofErr w:type="spellStart"/>
      <w:r w:rsidRPr="00276793">
        <w:rPr>
          <w:rFonts w:ascii="Book Antiqua" w:hAnsi="Book Antiqua" w:cs="Tahoma"/>
        </w:rPr>
        <w:t>Adibzadeh</w:t>
      </w:r>
      <w:proofErr w:type="spellEnd"/>
      <w:r w:rsidRPr="00276793">
        <w:rPr>
          <w:rFonts w:ascii="Book Antiqua" w:hAnsi="Book Antiqua" w:cs="Tahoma"/>
        </w:rPr>
        <w:t xml:space="preserve"> S, Behzad </w:t>
      </w:r>
      <w:proofErr w:type="spellStart"/>
      <w:r w:rsidRPr="00276793">
        <w:rPr>
          <w:rFonts w:ascii="Book Antiqua" w:hAnsi="Book Antiqua" w:cs="Tahoma"/>
        </w:rPr>
        <w:t>Behbahani</w:t>
      </w:r>
      <w:proofErr w:type="spellEnd"/>
      <w:r w:rsidRPr="00276793">
        <w:rPr>
          <w:rFonts w:ascii="Book Antiqua" w:hAnsi="Book Antiqua" w:cs="Tahoma"/>
        </w:rPr>
        <w:t xml:space="preserve"> A, Farhadi A, </w:t>
      </w:r>
      <w:proofErr w:type="spellStart"/>
      <w:r w:rsidRPr="00276793">
        <w:rPr>
          <w:rFonts w:ascii="Book Antiqua" w:hAnsi="Book Antiqua" w:cs="Tahoma"/>
        </w:rPr>
        <w:t>Yaghobi</w:t>
      </w:r>
      <w:proofErr w:type="spellEnd"/>
      <w:r w:rsidRPr="00276793">
        <w:rPr>
          <w:rFonts w:ascii="Book Antiqua" w:hAnsi="Book Antiqua" w:cs="Tahoma"/>
        </w:rPr>
        <w:t xml:space="preserve"> R, </w:t>
      </w:r>
      <w:proofErr w:type="spellStart"/>
      <w:r w:rsidRPr="00276793">
        <w:rPr>
          <w:rFonts w:ascii="Book Antiqua" w:hAnsi="Book Antiqua" w:cs="Tahoma"/>
        </w:rPr>
        <w:t>Rafiei</w:t>
      </w:r>
      <w:proofErr w:type="spellEnd"/>
      <w:r w:rsidRPr="00276793">
        <w:rPr>
          <w:rFonts w:ascii="Book Antiqua" w:hAnsi="Book Antiqua" w:cs="Tahoma"/>
        </w:rPr>
        <w:t xml:space="preserve"> </w:t>
      </w:r>
      <w:proofErr w:type="spellStart"/>
      <w:r w:rsidRPr="00276793">
        <w:rPr>
          <w:rFonts w:ascii="Book Antiqua" w:hAnsi="Book Antiqua" w:cs="Tahoma"/>
        </w:rPr>
        <w:t>Dehbidi</w:t>
      </w:r>
      <w:proofErr w:type="spellEnd"/>
      <w:r w:rsidRPr="00276793">
        <w:rPr>
          <w:rFonts w:ascii="Book Antiqua" w:hAnsi="Book Antiqua" w:cs="Tahoma"/>
        </w:rPr>
        <w:t xml:space="preserve"> GR, </w:t>
      </w:r>
      <w:proofErr w:type="spellStart"/>
      <w:r w:rsidRPr="00276793">
        <w:rPr>
          <w:rFonts w:ascii="Book Antiqua" w:hAnsi="Book Antiqua" w:cs="Tahoma"/>
        </w:rPr>
        <w:t>Hajizamani</w:t>
      </w:r>
      <w:proofErr w:type="spellEnd"/>
      <w:r w:rsidRPr="00276793">
        <w:rPr>
          <w:rFonts w:ascii="Book Antiqua" w:hAnsi="Book Antiqua" w:cs="Tahoma"/>
        </w:rPr>
        <w:t xml:space="preserve"> S, Rahbar S, </w:t>
      </w:r>
      <w:proofErr w:type="spellStart"/>
      <w:r w:rsidRPr="00276793">
        <w:rPr>
          <w:rFonts w:ascii="Book Antiqua" w:hAnsi="Book Antiqua" w:cs="Tahoma"/>
        </w:rPr>
        <w:t>Nikouyan</w:t>
      </w:r>
      <w:proofErr w:type="spellEnd"/>
      <w:r w:rsidRPr="00276793">
        <w:rPr>
          <w:rFonts w:ascii="Book Antiqua" w:hAnsi="Book Antiqua" w:cs="Tahoma"/>
        </w:rPr>
        <w:t xml:space="preserve"> N, </w:t>
      </w:r>
      <w:proofErr w:type="spellStart"/>
      <w:r w:rsidRPr="00276793">
        <w:rPr>
          <w:rFonts w:ascii="Book Antiqua" w:hAnsi="Book Antiqua" w:cs="Tahoma"/>
        </w:rPr>
        <w:t>Okhovat</w:t>
      </w:r>
      <w:proofErr w:type="spellEnd"/>
      <w:r w:rsidRPr="00276793">
        <w:rPr>
          <w:rFonts w:ascii="Book Antiqua" w:hAnsi="Book Antiqua" w:cs="Tahoma"/>
        </w:rPr>
        <w:t xml:space="preserve"> MA, </w:t>
      </w:r>
      <w:proofErr w:type="spellStart"/>
      <w:r w:rsidRPr="00276793">
        <w:rPr>
          <w:rFonts w:ascii="Book Antiqua" w:hAnsi="Book Antiqua" w:cs="Tahoma"/>
        </w:rPr>
        <w:t>Naderi</w:t>
      </w:r>
      <w:proofErr w:type="spellEnd"/>
      <w:r w:rsidRPr="00276793">
        <w:rPr>
          <w:rFonts w:ascii="Book Antiqua" w:hAnsi="Book Antiqua" w:cs="Tahoma"/>
        </w:rPr>
        <w:t xml:space="preserve"> S, Salehi S, Alizadeh M, </w:t>
      </w:r>
      <w:proofErr w:type="spellStart"/>
      <w:r w:rsidRPr="00276793">
        <w:rPr>
          <w:rFonts w:ascii="Book Antiqua" w:hAnsi="Book Antiqua" w:cs="Tahoma"/>
        </w:rPr>
        <w:t>Ranjbaran</w:t>
      </w:r>
      <w:proofErr w:type="spellEnd"/>
      <w:r w:rsidRPr="00276793">
        <w:rPr>
          <w:rFonts w:ascii="Book Antiqua" w:hAnsi="Book Antiqua" w:cs="Tahoma"/>
        </w:rPr>
        <w:t xml:space="preserve"> R, </w:t>
      </w:r>
      <w:proofErr w:type="spellStart"/>
      <w:r w:rsidRPr="00276793">
        <w:rPr>
          <w:rFonts w:ascii="Book Antiqua" w:hAnsi="Book Antiqua" w:cs="Tahoma"/>
        </w:rPr>
        <w:t>Zarnegar</w:t>
      </w:r>
      <w:proofErr w:type="spellEnd"/>
      <w:r w:rsidRPr="00276793">
        <w:rPr>
          <w:rFonts w:ascii="Book Antiqua" w:hAnsi="Book Antiqua" w:cs="Tahoma"/>
        </w:rPr>
        <w:t xml:space="preserve"> G, </w:t>
      </w:r>
      <w:proofErr w:type="spellStart"/>
      <w:r w:rsidRPr="00276793">
        <w:rPr>
          <w:rFonts w:ascii="Book Antiqua" w:hAnsi="Book Antiqua" w:cs="Tahoma"/>
        </w:rPr>
        <w:t>Alavi</w:t>
      </w:r>
      <w:proofErr w:type="spellEnd"/>
      <w:r w:rsidRPr="00276793">
        <w:rPr>
          <w:rFonts w:ascii="Book Antiqua" w:hAnsi="Book Antiqua" w:cs="Tahoma"/>
        </w:rPr>
        <w:t xml:space="preserve"> P. Detection of Hepatitis E Virus Genotype 1 Among Blood Donors </w:t>
      </w:r>
      <w:proofErr w:type="gramStart"/>
      <w:r w:rsidRPr="00276793">
        <w:rPr>
          <w:rFonts w:ascii="Book Antiqua" w:hAnsi="Book Antiqua" w:cs="Tahoma"/>
        </w:rPr>
        <w:t>From</w:t>
      </w:r>
      <w:proofErr w:type="gramEnd"/>
      <w:r w:rsidRPr="00276793">
        <w:rPr>
          <w:rFonts w:ascii="Book Antiqua" w:hAnsi="Book Antiqua" w:cs="Tahoma"/>
        </w:rPr>
        <w:t xml:space="preserve"> Southwest of Iran. </w:t>
      </w:r>
      <w:proofErr w:type="spellStart"/>
      <w:r w:rsidRPr="00276793">
        <w:rPr>
          <w:rFonts w:ascii="Book Antiqua" w:hAnsi="Book Antiqua" w:cs="Tahoma"/>
          <w:i/>
          <w:iCs/>
        </w:rPr>
        <w:t>Hepat</w:t>
      </w:r>
      <w:proofErr w:type="spellEnd"/>
      <w:r w:rsidRPr="00276793">
        <w:rPr>
          <w:rFonts w:ascii="Book Antiqua" w:hAnsi="Book Antiqua" w:cs="Tahoma"/>
          <w:i/>
          <w:iCs/>
        </w:rPr>
        <w:t xml:space="preserve"> Mon</w:t>
      </w:r>
      <w:r w:rsidRPr="00276793">
        <w:rPr>
          <w:rFonts w:ascii="Book Antiqua" w:hAnsi="Book Antiqua" w:cs="Tahoma"/>
        </w:rPr>
        <w:t xml:space="preserve"> 2016; </w:t>
      </w:r>
      <w:r w:rsidRPr="00276793">
        <w:rPr>
          <w:rFonts w:ascii="Book Antiqua" w:hAnsi="Book Antiqua" w:cs="Tahoma"/>
          <w:b/>
          <w:bCs/>
        </w:rPr>
        <w:t>16</w:t>
      </w:r>
      <w:r w:rsidRPr="00276793">
        <w:rPr>
          <w:rFonts w:ascii="Book Antiqua" w:hAnsi="Book Antiqua" w:cs="Tahoma"/>
        </w:rPr>
        <w:t>: e34202 [PMID: 27630719 DOI: 10.5812/hepatmon.34202]</w:t>
      </w:r>
    </w:p>
    <w:p w14:paraId="45AA265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112 </w:t>
      </w:r>
      <w:proofErr w:type="spellStart"/>
      <w:r w:rsidRPr="00276793">
        <w:rPr>
          <w:rFonts w:ascii="Book Antiqua" w:hAnsi="Book Antiqua" w:cs="Tahoma"/>
          <w:b/>
          <w:bCs/>
        </w:rPr>
        <w:t>Hesamizadeh</w:t>
      </w:r>
      <w:proofErr w:type="spellEnd"/>
      <w:r w:rsidRPr="00276793">
        <w:rPr>
          <w:rFonts w:ascii="Book Antiqua" w:hAnsi="Book Antiqua" w:cs="Tahoma"/>
          <w:b/>
          <w:bCs/>
        </w:rPr>
        <w:t xml:space="preserve"> K</w:t>
      </w:r>
      <w:r w:rsidRPr="00276793">
        <w:rPr>
          <w:rFonts w:ascii="Book Antiqua" w:hAnsi="Book Antiqua" w:cs="Tahoma"/>
        </w:rPr>
        <w:t xml:space="preserve">, </w:t>
      </w:r>
      <w:proofErr w:type="spellStart"/>
      <w:r w:rsidRPr="00276793">
        <w:rPr>
          <w:rFonts w:ascii="Book Antiqua" w:hAnsi="Book Antiqua" w:cs="Tahoma"/>
        </w:rPr>
        <w:t>Sharafi</w:t>
      </w:r>
      <w:proofErr w:type="spellEnd"/>
      <w:r w:rsidRPr="00276793">
        <w:rPr>
          <w:rFonts w:ascii="Book Antiqua" w:hAnsi="Book Antiqua" w:cs="Tahoma"/>
        </w:rPr>
        <w:t xml:space="preserve"> H, </w:t>
      </w:r>
      <w:proofErr w:type="spellStart"/>
      <w:r w:rsidRPr="00276793">
        <w:rPr>
          <w:rFonts w:ascii="Book Antiqua" w:hAnsi="Book Antiqua" w:cs="Tahoma"/>
        </w:rPr>
        <w:t>Keyvani</w:t>
      </w:r>
      <w:proofErr w:type="spellEnd"/>
      <w:r w:rsidRPr="00276793">
        <w:rPr>
          <w:rFonts w:ascii="Book Antiqua" w:hAnsi="Book Antiqua" w:cs="Tahoma"/>
        </w:rPr>
        <w:t xml:space="preserve"> H, </w:t>
      </w:r>
      <w:proofErr w:type="spellStart"/>
      <w:r w:rsidRPr="00276793">
        <w:rPr>
          <w:rFonts w:ascii="Book Antiqua" w:hAnsi="Book Antiqua" w:cs="Tahoma"/>
        </w:rPr>
        <w:t>Alavian</w:t>
      </w:r>
      <w:proofErr w:type="spellEnd"/>
      <w:r w:rsidRPr="00276793">
        <w:rPr>
          <w:rFonts w:ascii="Book Antiqua" w:hAnsi="Book Antiqua" w:cs="Tahoma"/>
        </w:rPr>
        <w:t xml:space="preserve"> SM, Najafi-</w:t>
      </w:r>
      <w:proofErr w:type="spellStart"/>
      <w:r w:rsidRPr="00276793">
        <w:rPr>
          <w:rFonts w:ascii="Book Antiqua" w:hAnsi="Book Antiqua" w:cs="Tahoma"/>
        </w:rPr>
        <w:t>Tireh</w:t>
      </w:r>
      <w:proofErr w:type="spellEnd"/>
      <w:r w:rsidRPr="00276793">
        <w:rPr>
          <w:rFonts w:ascii="Book Antiqua" w:hAnsi="Book Antiqua" w:cs="Tahoma"/>
        </w:rPr>
        <w:t xml:space="preserve"> </w:t>
      </w:r>
      <w:proofErr w:type="spellStart"/>
      <w:r w:rsidRPr="00276793">
        <w:rPr>
          <w:rFonts w:ascii="Book Antiqua" w:hAnsi="Book Antiqua" w:cs="Tahoma"/>
        </w:rPr>
        <w:t>Shabankareh</w:t>
      </w:r>
      <w:proofErr w:type="spellEnd"/>
      <w:r w:rsidRPr="00276793">
        <w:rPr>
          <w:rFonts w:ascii="Book Antiqua" w:hAnsi="Book Antiqua" w:cs="Tahoma"/>
        </w:rPr>
        <w:t xml:space="preserve"> A, Sharifi </w:t>
      </w:r>
      <w:proofErr w:type="spellStart"/>
      <w:r w:rsidRPr="00276793">
        <w:rPr>
          <w:rFonts w:ascii="Book Antiqua" w:hAnsi="Book Antiqua" w:cs="Tahoma"/>
        </w:rPr>
        <w:t>Olyaie</w:t>
      </w:r>
      <w:proofErr w:type="spellEnd"/>
      <w:r w:rsidRPr="00276793">
        <w:rPr>
          <w:rFonts w:ascii="Book Antiqua" w:hAnsi="Book Antiqua" w:cs="Tahoma"/>
        </w:rPr>
        <w:t xml:space="preserve"> R, </w:t>
      </w:r>
      <w:proofErr w:type="spellStart"/>
      <w:r w:rsidRPr="00276793">
        <w:rPr>
          <w:rFonts w:ascii="Book Antiqua" w:hAnsi="Book Antiqua" w:cs="Tahoma"/>
        </w:rPr>
        <w:t>Keshvari</w:t>
      </w:r>
      <w:proofErr w:type="spellEnd"/>
      <w:r w:rsidRPr="00276793">
        <w:rPr>
          <w:rFonts w:ascii="Book Antiqua" w:hAnsi="Book Antiqua" w:cs="Tahoma"/>
        </w:rPr>
        <w:t xml:space="preserve"> M. Hepatitis A Virus and Hepatitis E Virus Seroprevalence Among Blood Donors in Tehran, Iran. </w:t>
      </w:r>
      <w:proofErr w:type="spellStart"/>
      <w:r w:rsidRPr="00276793">
        <w:rPr>
          <w:rFonts w:ascii="Book Antiqua" w:hAnsi="Book Antiqua" w:cs="Tahoma"/>
          <w:i/>
          <w:iCs/>
        </w:rPr>
        <w:t>Hepat</w:t>
      </w:r>
      <w:proofErr w:type="spellEnd"/>
      <w:r w:rsidRPr="00276793">
        <w:rPr>
          <w:rFonts w:ascii="Book Antiqua" w:hAnsi="Book Antiqua" w:cs="Tahoma"/>
          <w:i/>
          <w:iCs/>
        </w:rPr>
        <w:t xml:space="preserve"> Mon</w:t>
      </w:r>
      <w:r w:rsidRPr="00276793">
        <w:rPr>
          <w:rFonts w:ascii="Book Antiqua" w:hAnsi="Book Antiqua" w:cs="Tahoma"/>
        </w:rPr>
        <w:t xml:space="preserve"> 2016; </w:t>
      </w:r>
      <w:r w:rsidRPr="00276793">
        <w:rPr>
          <w:rFonts w:ascii="Book Antiqua" w:hAnsi="Book Antiqua" w:cs="Tahoma"/>
          <w:b/>
          <w:bCs/>
        </w:rPr>
        <w:t>16</w:t>
      </w:r>
      <w:r w:rsidRPr="00276793">
        <w:rPr>
          <w:rFonts w:ascii="Book Antiqua" w:hAnsi="Book Antiqua" w:cs="Tahoma"/>
        </w:rPr>
        <w:t>: e32215 [PMID: 27110256 DOI: 10.5812/hepatmon.32215]</w:t>
      </w:r>
    </w:p>
    <w:p w14:paraId="2B8E3CF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113 </w:t>
      </w:r>
      <w:proofErr w:type="spellStart"/>
      <w:r w:rsidRPr="00276793">
        <w:rPr>
          <w:rFonts w:ascii="Book Antiqua" w:hAnsi="Book Antiqua" w:cs="Tahoma"/>
          <w:b/>
          <w:bCs/>
        </w:rPr>
        <w:t>Naeimi</w:t>
      </w:r>
      <w:proofErr w:type="spellEnd"/>
      <w:r w:rsidRPr="00276793">
        <w:rPr>
          <w:rFonts w:ascii="Book Antiqua" w:hAnsi="Book Antiqua" w:cs="Tahoma"/>
          <w:b/>
          <w:bCs/>
        </w:rPr>
        <w:t xml:space="preserve"> B</w:t>
      </w:r>
      <w:r w:rsidRPr="00276793">
        <w:rPr>
          <w:rFonts w:ascii="Book Antiqua" w:hAnsi="Book Antiqua" w:cs="Tahoma"/>
        </w:rPr>
        <w:t xml:space="preserve">, </w:t>
      </w:r>
      <w:proofErr w:type="spellStart"/>
      <w:r w:rsidRPr="00276793">
        <w:rPr>
          <w:rFonts w:ascii="Book Antiqua" w:hAnsi="Book Antiqua" w:cs="Tahoma"/>
        </w:rPr>
        <w:t>Mazloom</w:t>
      </w:r>
      <w:proofErr w:type="spellEnd"/>
      <w:r w:rsidRPr="00276793">
        <w:rPr>
          <w:rFonts w:ascii="Book Antiqua" w:hAnsi="Book Antiqua" w:cs="Tahoma"/>
        </w:rPr>
        <w:t xml:space="preserve"> </w:t>
      </w:r>
      <w:proofErr w:type="spellStart"/>
      <w:r w:rsidRPr="00276793">
        <w:rPr>
          <w:rFonts w:ascii="Book Antiqua" w:hAnsi="Book Antiqua" w:cs="Tahoma"/>
        </w:rPr>
        <w:t>Kalimani</w:t>
      </w:r>
      <w:proofErr w:type="spellEnd"/>
      <w:r w:rsidRPr="00276793">
        <w:rPr>
          <w:rFonts w:ascii="Book Antiqua" w:hAnsi="Book Antiqua" w:cs="Tahoma"/>
        </w:rPr>
        <w:t xml:space="preserve"> F, </w:t>
      </w:r>
      <w:proofErr w:type="spellStart"/>
      <w:r w:rsidRPr="00276793">
        <w:rPr>
          <w:rFonts w:ascii="Book Antiqua" w:hAnsi="Book Antiqua" w:cs="Tahoma"/>
        </w:rPr>
        <w:t>Pourfatolah</w:t>
      </w:r>
      <w:proofErr w:type="spellEnd"/>
      <w:r w:rsidRPr="00276793">
        <w:rPr>
          <w:rFonts w:ascii="Book Antiqua" w:hAnsi="Book Antiqua" w:cs="Tahoma"/>
        </w:rPr>
        <w:t xml:space="preserve"> AA, </w:t>
      </w:r>
      <w:proofErr w:type="spellStart"/>
      <w:r w:rsidRPr="00276793">
        <w:rPr>
          <w:rFonts w:ascii="Book Antiqua" w:hAnsi="Book Antiqua" w:cs="Tahoma"/>
        </w:rPr>
        <w:t>Azimzadeh</w:t>
      </w:r>
      <w:proofErr w:type="spellEnd"/>
      <w:r w:rsidRPr="00276793">
        <w:rPr>
          <w:rFonts w:ascii="Book Antiqua" w:hAnsi="Book Antiqua" w:cs="Tahoma"/>
        </w:rPr>
        <w:t xml:space="preserve"> M, </w:t>
      </w:r>
      <w:proofErr w:type="spellStart"/>
      <w:r w:rsidRPr="00276793">
        <w:rPr>
          <w:rFonts w:ascii="Book Antiqua" w:hAnsi="Book Antiqua" w:cs="Tahoma"/>
        </w:rPr>
        <w:t>Mankhian</w:t>
      </w:r>
      <w:proofErr w:type="spellEnd"/>
      <w:r w:rsidRPr="00276793">
        <w:rPr>
          <w:rFonts w:ascii="Book Antiqua" w:hAnsi="Book Antiqua" w:cs="Tahoma"/>
        </w:rPr>
        <w:t xml:space="preserve"> A, </w:t>
      </w:r>
      <w:proofErr w:type="spellStart"/>
      <w:r w:rsidRPr="00276793">
        <w:rPr>
          <w:rFonts w:ascii="Book Antiqua" w:hAnsi="Book Antiqua" w:cs="Tahoma"/>
        </w:rPr>
        <w:t>Akbarzadeh</w:t>
      </w:r>
      <w:proofErr w:type="spellEnd"/>
      <w:r w:rsidRPr="00276793">
        <w:rPr>
          <w:rFonts w:ascii="Book Antiqua" w:hAnsi="Book Antiqua" w:cs="Tahoma"/>
        </w:rPr>
        <w:t xml:space="preserve"> S, </w:t>
      </w:r>
      <w:proofErr w:type="spellStart"/>
      <w:r w:rsidRPr="00276793">
        <w:rPr>
          <w:rFonts w:ascii="Book Antiqua" w:hAnsi="Book Antiqua" w:cs="Tahoma"/>
        </w:rPr>
        <w:t>Hajiani</w:t>
      </w:r>
      <w:proofErr w:type="spellEnd"/>
      <w:r w:rsidRPr="00276793">
        <w:rPr>
          <w:rFonts w:ascii="Book Antiqua" w:hAnsi="Book Antiqua" w:cs="Tahoma"/>
        </w:rPr>
        <w:t xml:space="preserve"> G, </w:t>
      </w:r>
      <w:proofErr w:type="spellStart"/>
      <w:r w:rsidRPr="00276793">
        <w:rPr>
          <w:rFonts w:ascii="Book Antiqua" w:hAnsi="Book Antiqua" w:cs="Tahoma"/>
        </w:rPr>
        <w:t>Kooshesh</w:t>
      </w:r>
      <w:proofErr w:type="spellEnd"/>
      <w:r w:rsidRPr="00276793">
        <w:rPr>
          <w:rFonts w:ascii="Book Antiqua" w:hAnsi="Book Antiqua" w:cs="Tahoma"/>
        </w:rPr>
        <w:t xml:space="preserve"> F, </w:t>
      </w:r>
      <w:proofErr w:type="spellStart"/>
      <w:r w:rsidRPr="00276793">
        <w:rPr>
          <w:rFonts w:ascii="Book Antiqua" w:hAnsi="Book Antiqua" w:cs="Tahoma"/>
        </w:rPr>
        <w:t>Khamisipour</w:t>
      </w:r>
      <w:proofErr w:type="spellEnd"/>
      <w:r w:rsidRPr="00276793">
        <w:rPr>
          <w:rFonts w:ascii="Book Antiqua" w:hAnsi="Book Antiqua" w:cs="Tahoma"/>
        </w:rPr>
        <w:t xml:space="preserve"> G. Hepatitis E Virus Seroprevalence Among Blood Donors in Bushehr, South of Iran. </w:t>
      </w:r>
      <w:proofErr w:type="spellStart"/>
      <w:r w:rsidRPr="00276793">
        <w:rPr>
          <w:rFonts w:ascii="Book Antiqua" w:hAnsi="Book Antiqua" w:cs="Tahoma"/>
          <w:i/>
          <w:iCs/>
        </w:rPr>
        <w:t>Hepat</w:t>
      </w:r>
      <w:proofErr w:type="spellEnd"/>
      <w:r w:rsidRPr="00276793">
        <w:rPr>
          <w:rFonts w:ascii="Book Antiqua" w:hAnsi="Book Antiqua" w:cs="Tahoma"/>
          <w:i/>
          <w:iCs/>
        </w:rPr>
        <w:t xml:space="preserve"> Mon</w:t>
      </w:r>
      <w:r w:rsidRPr="00276793">
        <w:rPr>
          <w:rFonts w:ascii="Book Antiqua" w:hAnsi="Book Antiqua" w:cs="Tahoma"/>
        </w:rPr>
        <w:t xml:space="preserve"> 2015; </w:t>
      </w:r>
      <w:r w:rsidRPr="00276793">
        <w:rPr>
          <w:rFonts w:ascii="Book Antiqua" w:hAnsi="Book Antiqua" w:cs="Tahoma"/>
          <w:b/>
          <w:bCs/>
        </w:rPr>
        <w:t>15</w:t>
      </w:r>
      <w:r w:rsidRPr="00276793">
        <w:rPr>
          <w:rFonts w:ascii="Book Antiqua" w:hAnsi="Book Antiqua" w:cs="Tahoma"/>
        </w:rPr>
        <w:t>: e29219 [PMID: 26834784 DOI: 10.5812/hepatmon.29219]</w:t>
      </w:r>
    </w:p>
    <w:p w14:paraId="0AC5834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114 </w:t>
      </w:r>
      <w:proofErr w:type="spellStart"/>
      <w:r w:rsidRPr="00276793">
        <w:rPr>
          <w:rFonts w:ascii="Book Antiqua" w:hAnsi="Book Antiqua" w:cs="Tahoma"/>
          <w:b/>
          <w:bCs/>
        </w:rPr>
        <w:t>Ehteram</w:t>
      </w:r>
      <w:proofErr w:type="spellEnd"/>
      <w:r w:rsidRPr="00276793">
        <w:rPr>
          <w:rFonts w:ascii="Book Antiqua" w:hAnsi="Book Antiqua" w:cs="Tahoma"/>
          <w:b/>
          <w:bCs/>
        </w:rPr>
        <w:t xml:space="preserve"> H</w:t>
      </w:r>
      <w:r w:rsidRPr="00276793">
        <w:rPr>
          <w:rFonts w:ascii="Book Antiqua" w:hAnsi="Book Antiqua" w:cs="Tahoma"/>
        </w:rPr>
        <w:t xml:space="preserve">, </w:t>
      </w:r>
      <w:proofErr w:type="spellStart"/>
      <w:r w:rsidRPr="00276793">
        <w:rPr>
          <w:rFonts w:ascii="Book Antiqua" w:hAnsi="Book Antiqua" w:cs="Tahoma"/>
        </w:rPr>
        <w:t>Ramezani</w:t>
      </w:r>
      <w:proofErr w:type="spellEnd"/>
      <w:r w:rsidRPr="00276793">
        <w:rPr>
          <w:rFonts w:ascii="Book Antiqua" w:hAnsi="Book Antiqua" w:cs="Tahoma"/>
        </w:rPr>
        <w:t xml:space="preserve"> A, </w:t>
      </w:r>
      <w:proofErr w:type="spellStart"/>
      <w:r w:rsidRPr="00276793">
        <w:rPr>
          <w:rFonts w:ascii="Book Antiqua" w:hAnsi="Book Antiqua" w:cs="Tahoma"/>
        </w:rPr>
        <w:t>Eslamifar</w:t>
      </w:r>
      <w:proofErr w:type="spellEnd"/>
      <w:r w:rsidRPr="00276793">
        <w:rPr>
          <w:rFonts w:ascii="Book Antiqua" w:hAnsi="Book Antiqua" w:cs="Tahoma"/>
        </w:rPr>
        <w:t xml:space="preserve"> A, Sofian M, </w:t>
      </w:r>
      <w:proofErr w:type="spellStart"/>
      <w:r w:rsidRPr="00276793">
        <w:rPr>
          <w:rFonts w:ascii="Book Antiqua" w:hAnsi="Book Antiqua" w:cs="Tahoma"/>
        </w:rPr>
        <w:t>Banifazl</w:t>
      </w:r>
      <w:proofErr w:type="spellEnd"/>
      <w:r w:rsidRPr="00276793">
        <w:rPr>
          <w:rFonts w:ascii="Book Antiqua" w:hAnsi="Book Antiqua" w:cs="Tahoma"/>
        </w:rPr>
        <w:t xml:space="preserve"> M, </w:t>
      </w:r>
      <w:proofErr w:type="spellStart"/>
      <w:r w:rsidRPr="00276793">
        <w:rPr>
          <w:rFonts w:ascii="Book Antiqua" w:hAnsi="Book Antiqua" w:cs="Tahoma"/>
        </w:rPr>
        <w:t>Ghassemi</w:t>
      </w:r>
      <w:proofErr w:type="spellEnd"/>
      <w:r w:rsidRPr="00276793">
        <w:rPr>
          <w:rFonts w:ascii="Book Antiqua" w:hAnsi="Book Antiqua" w:cs="Tahoma"/>
        </w:rPr>
        <w:t xml:space="preserve"> S, </w:t>
      </w:r>
      <w:proofErr w:type="spellStart"/>
      <w:r w:rsidRPr="00276793">
        <w:rPr>
          <w:rFonts w:ascii="Book Antiqua" w:hAnsi="Book Antiqua" w:cs="Tahoma"/>
        </w:rPr>
        <w:t>Aghakhani</w:t>
      </w:r>
      <w:proofErr w:type="spellEnd"/>
      <w:r w:rsidRPr="00276793">
        <w:rPr>
          <w:rFonts w:ascii="Book Antiqua" w:hAnsi="Book Antiqua" w:cs="Tahoma"/>
        </w:rPr>
        <w:t xml:space="preserve"> A, </w:t>
      </w:r>
      <w:proofErr w:type="spellStart"/>
      <w:r w:rsidRPr="00276793">
        <w:rPr>
          <w:rFonts w:ascii="Book Antiqua" w:hAnsi="Book Antiqua" w:cs="Tahoma"/>
        </w:rPr>
        <w:t>Mashayekhi</w:t>
      </w:r>
      <w:proofErr w:type="spellEnd"/>
      <w:r w:rsidRPr="00276793">
        <w:rPr>
          <w:rFonts w:ascii="Book Antiqua" w:hAnsi="Book Antiqua" w:cs="Tahoma"/>
        </w:rPr>
        <w:t xml:space="preserve"> P. Seroprevalence of Hepatitis E Virus infection among volunteer blood donors in central province of Iran in 2012. </w:t>
      </w:r>
      <w:r w:rsidRPr="00276793">
        <w:rPr>
          <w:rFonts w:ascii="Book Antiqua" w:hAnsi="Book Antiqua" w:cs="Tahoma"/>
          <w:i/>
          <w:iCs/>
        </w:rPr>
        <w:t>Iran J Microbiol</w:t>
      </w:r>
      <w:r w:rsidRPr="00276793">
        <w:rPr>
          <w:rFonts w:ascii="Book Antiqua" w:hAnsi="Book Antiqua" w:cs="Tahoma"/>
        </w:rPr>
        <w:t xml:space="preserve"> 2013; </w:t>
      </w:r>
      <w:r w:rsidRPr="00276793">
        <w:rPr>
          <w:rFonts w:ascii="Book Antiqua" w:hAnsi="Book Antiqua" w:cs="Tahoma"/>
          <w:b/>
          <w:bCs/>
        </w:rPr>
        <w:t>5</w:t>
      </w:r>
      <w:r w:rsidRPr="00276793">
        <w:rPr>
          <w:rFonts w:ascii="Book Antiqua" w:hAnsi="Book Antiqua" w:cs="Tahoma"/>
        </w:rPr>
        <w:t>: 172-176 [PMID: 23825737]</w:t>
      </w:r>
    </w:p>
    <w:p w14:paraId="564A39C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115 </w:t>
      </w:r>
      <w:proofErr w:type="spellStart"/>
      <w:r w:rsidRPr="00276793">
        <w:rPr>
          <w:rFonts w:ascii="Book Antiqua" w:hAnsi="Book Antiqua" w:cs="Tahoma"/>
          <w:b/>
          <w:bCs/>
        </w:rPr>
        <w:t>Taremi</w:t>
      </w:r>
      <w:proofErr w:type="spellEnd"/>
      <w:r w:rsidRPr="00276793">
        <w:rPr>
          <w:rFonts w:ascii="Book Antiqua" w:hAnsi="Book Antiqua" w:cs="Tahoma"/>
          <w:b/>
          <w:bCs/>
        </w:rPr>
        <w:t xml:space="preserve"> M</w:t>
      </w:r>
      <w:r w:rsidRPr="00276793">
        <w:rPr>
          <w:rFonts w:ascii="Book Antiqua" w:hAnsi="Book Antiqua" w:cs="Tahoma"/>
        </w:rPr>
        <w:t xml:space="preserve">, </w:t>
      </w:r>
      <w:proofErr w:type="spellStart"/>
      <w:r w:rsidRPr="00276793">
        <w:rPr>
          <w:rFonts w:ascii="Book Antiqua" w:hAnsi="Book Antiqua" w:cs="Tahoma"/>
        </w:rPr>
        <w:t>Gachkar</w:t>
      </w:r>
      <w:proofErr w:type="spellEnd"/>
      <w:r w:rsidRPr="00276793">
        <w:rPr>
          <w:rFonts w:ascii="Book Antiqua" w:hAnsi="Book Antiqua" w:cs="Tahoma"/>
        </w:rPr>
        <w:t xml:space="preserve"> L, </w:t>
      </w:r>
      <w:proofErr w:type="spellStart"/>
      <w:r w:rsidRPr="00276793">
        <w:rPr>
          <w:rFonts w:ascii="Book Antiqua" w:hAnsi="Book Antiqua" w:cs="Tahoma"/>
        </w:rPr>
        <w:t>MahmoudArabi</w:t>
      </w:r>
      <w:proofErr w:type="spellEnd"/>
      <w:r w:rsidRPr="00276793">
        <w:rPr>
          <w:rFonts w:ascii="Book Antiqua" w:hAnsi="Book Antiqua" w:cs="Tahoma"/>
        </w:rPr>
        <w:t xml:space="preserve"> S, </w:t>
      </w:r>
      <w:proofErr w:type="spellStart"/>
      <w:r w:rsidRPr="00276793">
        <w:rPr>
          <w:rFonts w:ascii="Book Antiqua" w:hAnsi="Book Antiqua" w:cs="Tahoma"/>
        </w:rPr>
        <w:t>Kheradpezhouh</w:t>
      </w:r>
      <w:proofErr w:type="spellEnd"/>
      <w:r w:rsidRPr="00276793">
        <w:rPr>
          <w:rFonts w:ascii="Book Antiqua" w:hAnsi="Book Antiqua" w:cs="Tahoma"/>
        </w:rPr>
        <w:t xml:space="preserve"> M, </w:t>
      </w:r>
      <w:proofErr w:type="spellStart"/>
      <w:r w:rsidRPr="00276793">
        <w:rPr>
          <w:rFonts w:ascii="Book Antiqua" w:hAnsi="Book Antiqua" w:cs="Tahoma"/>
        </w:rPr>
        <w:t>Khoshbaten</w:t>
      </w:r>
      <w:proofErr w:type="spellEnd"/>
      <w:r w:rsidRPr="00276793">
        <w:rPr>
          <w:rFonts w:ascii="Book Antiqua" w:hAnsi="Book Antiqua" w:cs="Tahoma"/>
        </w:rPr>
        <w:t xml:space="preserve"> M. Prevalence of antibodies to hepatitis E virus among male blood donors in Tabriz, Islamic Republic of Iran. </w:t>
      </w:r>
      <w:r w:rsidRPr="00276793">
        <w:rPr>
          <w:rFonts w:ascii="Book Antiqua" w:hAnsi="Book Antiqua" w:cs="Tahoma"/>
          <w:i/>
          <w:iCs/>
        </w:rPr>
        <w:t xml:space="preserve">East </w:t>
      </w:r>
      <w:proofErr w:type="spellStart"/>
      <w:r w:rsidRPr="00276793">
        <w:rPr>
          <w:rFonts w:ascii="Book Antiqua" w:hAnsi="Book Antiqua" w:cs="Tahoma"/>
          <w:i/>
          <w:iCs/>
        </w:rPr>
        <w:t>Mediterr</w:t>
      </w:r>
      <w:proofErr w:type="spellEnd"/>
      <w:r w:rsidRPr="00276793">
        <w:rPr>
          <w:rFonts w:ascii="Book Antiqua" w:hAnsi="Book Antiqua" w:cs="Tahoma"/>
          <w:i/>
          <w:iCs/>
        </w:rPr>
        <w:t xml:space="preserve"> Health J</w:t>
      </w:r>
      <w:r w:rsidRPr="00276793">
        <w:rPr>
          <w:rFonts w:ascii="Book Antiqua" w:hAnsi="Book Antiqua" w:cs="Tahoma"/>
        </w:rPr>
        <w:t xml:space="preserve"> 2007; </w:t>
      </w:r>
      <w:r w:rsidRPr="00276793">
        <w:rPr>
          <w:rFonts w:ascii="Book Antiqua" w:hAnsi="Book Antiqua" w:cs="Tahoma"/>
          <w:b/>
          <w:bCs/>
        </w:rPr>
        <w:t>13</w:t>
      </w:r>
      <w:r w:rsidRPr="00276793">
        <w:rPr>
          <w:rFonts w:ascii="Book Antiqua" w:hAnsi="Book Antiqua" w:cs="Tahoma"/>
        </w:rPr>
        <w:t>: 98-102 [PMID: 17546911]</w:t>
      </w:r>
    </w:p>
    <w:p w14:paraId="78981C6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116 </w:t>
      </w:r>
      <w:r w:rsidRPr="00276793">
        <w:rPr>
          <w:rFonts w:ascii="Book Antiqua" w:hAnsi="Book Antiqua" w:cs="Tahoma"/>
          <w:b/>
          <w:bCs/>
        </w:rPr>
        <w:t>Takeda H</w:t>
      </w:r>
      <w:r w:rsidRPr="00276793">
        <w:rPr>
          <w:rFonts w:ascii="Book Antiqua" w:hAnsi="Book Antiqua" w:cs="Tahoma"/>
        </w:rPr>
        <w:t xml:space="preserve">, </w:t>
      </w:r>
      <w:proofErr w:type="spellStart"/>
      <w:r w:rsidRPr="00276793">
        <w:rPr>
          <w:rFonts w:ascii="Book Antiqua" w:hAnsi="Book Antiqua" w:cs="Tahoma"/>
        </w:rPr>
        <w:t>Matsubayashi</w:t>
      </w:r>
      <w:proofErr w:type="spellEnd"/>
      <w:r w:rsidRPr="00276793">
        <w:rPr>
          <w:rFonts w:ascii="Book Antiqua" w:hAnsi="Book Antiqua" w:cs="Tahoma"/>
        </w:rPr>
        <w:t xml:space="preserve"> K, Sakata H, Sato S, Kato T, Hino S, Tadokoro K, Ikeda H. A nationwide survey for prevalence of hepatitis E virus antibody in qualified blood donors in Japan. </w:t>
      </w:r>
      <w:r w:rsidRPr="00276793">
        <w:rPr>
          <w:rFonts w:ascii="Book Antiqua" w:hAnsi="Book Antiqua" w:cs="Tahoma"/>
          <w:i/>
          <w:iCs/>
        </w:rPr>
        <w:t>Vox Sang</w:t>
      </w:r>
      <w:r w:rsidRPr="00276793">
        <w:rPr>
          <w:rFonts w:ascii="Book Antiqua" w:hAnsi="Book Antiqua" w:cs="Tahoma"/>
        </w:rPr>
        <w:t xml:space="preserve"> 2010; </w:t>
      </w:r>
      <w:r w:rsidRPr="00276793">
        <w:rPr>
          <w:rFonts w:ascii="Book Antiqua" w:hAnsi="Book Antiqua" w:cs="Tahoma"/>
          <w:b/>
          <w:bCs/>
        </w:rPr>
        <w:t>99</w:t>
      </w:r>
      <w:r w:rsidRPr="00276793">
        <w:rPr>
          <w:rFonts w:ascii="Book Antiqua" w:hAnsi="Book Antiqua" w:cs="Tahoma"/>
        </w:rPr>
        <w:t>: 307-313 [PMID: 20576022 DOI: 10.1111/j.1423-0410.</w:t>
      </w:r>
      <w:proofErr w:type="gramStart"/>
      <w:r w:rsidRPr="00276793">
        <w:rPr>
          <w:rFonts w:ascii="Book Antiqua" w:hAnsi="Book Antiqua" w:cs="Tahoma"/>
        </w:rPr>
        <w:t>2010.01362.x</w:t>
      </w:r>
      <w:proofErr w:type="gramEnd"/>
      <w:r w:rsidRPr="00276793">
        <w:rPr>
          <w:rFonts w:ascii="Book Antiqua" w:hAnsi="Book Antiqua" w:cs="Tahoma"/>
        </w:rPr>
        <w:t>]</w:t>
      </w:r>
    </w:p>
    <w:p w14:paraId="7E8583D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117 </w:t>
      </w:r>
      <w:r w:rsidRPr="00276793">
        <w:rPr>
          <w:rFonts w:ascii="Book Antiqua" w:hAnsi="Book Antiqua" w:cs="Tahoma"/>
          <w:b/>
          <w:bCs/>
        </w:rPr>
        <w:t>Shrestha AC</w:t>
      </w:r>
      <w:r w:rsidRPr="00276793">
        <w:rPr>
          <w:rFonts w:ascii="Book Antiqua" w:hAnsi="Book Antiqua" w:cs="Tahoma"/>
        </w:rPr>
        <w:t xml:space="preserve">, Flower RL, Seed CR, </w:t>
      </w:r>
      <w:proofErr w:type="spellStart"/>
      <w:r w:rsidRPr="00276793">
        <w:rPr>
          <w:rFonts w:ascii="Book Antiqua" w:hAnsi="Book Antiqua" w:cs="Tahoma"/>
        </w:rPr>
        <w:t>Rajkarnikar</w:t>
      </w:r>
      <w:proofErr w:type="spellEnd"/>
      <w:r w:rsidRPr="00276793">
        <w:rPr>
          <w:rFonts w:ascii="Book Antiqua" w:hAnsi="Book Antiqua" w:cs="Tahoma"/>
        </w:rPr>
        <w:t xml:space="preserve"> M, Shrestha SK, Thapa U, </w:t>
      </w:r>
      <w:proofErr w:type="spellStart"/>
      <w:r w:rsidRPr="00276793">
        <w:rPr>
          <w:rFonts w:ascii="Book Antiqua" w:hAnsi="Book Antiqua" w:cs="Tahoma"/>
        </w:rPr>
        <w:t>Hoad</w:t>
      </w:r>
      <w:proofErr w:type="spellEnd"/>
      <w:r w:rsidRPr="00276793">
        <w:rPr>
          <w:rFonts w:ascii="Book Antiqua" w:hAnsi="Book Antiqua" w:cs="Tahoma"/>
        </w:rPr>
        <w:t xml:space="preserve"> VC, Faddy HM. Hepatitis E virus </w:t>
      </w:r>
      <w:proofErr w:type="spellStart"/>
      <w:r w:rsidRPr="00276793">
        <w:rPr>
          <w:rFonts w:ascii="Book Antiqua" w:hAnsi="Book Antiqua" w:cs="Tahoma"/>
        </w:rPr>
        <w:t>seroepidemiology</w:t>
      </w:r>
      <w:proofErr w:type="spellEnd"/>
      <w:r w:rsidRPr="00276793">
        <w:rPr>
          <w:rFonts w:ascii="Book Antiqua" w:hAnsi="Book Antiqua" w:cs="Tahoma"/>
        </w:rPr>
        <w:t xml:space="preserve">: a post-earthquake study among blood donors in Nepal. </w:t>
      </w:r>
      <w:r w:rsidRPr="00276793">
        <w:rPr>
          <w:rFonts w:ascii="Book Antiqua" w:hAnsi="Book Antiqua" w:cs="Tahoma"/>
          <w:i/>
          <w:iCs/>
        </w:rPr>
        <w:t>BMC Infect Dis</w:t>
      </w:r>
      <w:r w:rsidRPr="00276793">
        <w:rPr>
          <w:rFonts w:ascii="Book Antiqua" w:hAnsi="Book Antiqua" w:cs="Tahoma"/>
        </w:rPr>
        <w:t xml:space="preserve"> 2016; </w:t>
      </w:r>
      <w:r w:rsidRPr="00276793">
        <w:rPr>
          <w:rFonts w:ascii="Book Antiqua" w:hAnsi="Book Antiqua" w:cs="Tahoma"/>
          <w:b/>
          <w:bCs/>
        </w:rPr>
        <w:t>16</w:t>
      </w:r>
      <w:r w:rsidRPr="00276793">
        <w:rPr>
          <w:rFonts w:ascii="Book Antiqua" w:hAnsi="Book Antiqua" w:cs="Tahoma"/>
        </w:rPr>
        <w:t>: 707 [PMID: 27887586 DOI: 10.1186/s12879-016-2043-8]</w:t>
      </w:r>
    </w:p>
    <w:p w14:paraId="631F976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118 </w:t>
      </w:r>
      <w:r w:rsidRPr="00276793">
        <w:rPr>
          <w:rFonts w:ascii="Book Antiqua" w:hAnsi="Book Antiqua" w:cs="Tahoma"/>
          <w:b/>
          <w:bCs/>
        </w:rPr>
        <w:t>Nasrallah GK</w:t>
      </w:r>
      <w:r w:rsidRPr="00276793">
        <w:rPr>
          <w:rFonts w:ascii="Book Antiqua" w:hAnsi="Book Antiqua" w:cs="Tahoma"/>
        </w:rPr>
        <w:t xml:space="preserve">, Al </w:t>
      </w:r>
      <w:proofErr w:type="spellStart"/>
      <w:r w:rsidRPr="00276793">
        <w:rPr>
          <w:rFonts w:ascii="Book Antiqua" w:hAnsi="Book Antiqua" w:cs="Tahoma"/>
        </w:rPr>
        <w:t>Absi</w:t>
      </w:r>
      <w:proofErr w:type="spellEnd"/>
      <w:r w:rsidRPr="00276793">
        <w:rPr>
          <w:rFonts w:ascii="Book Antiqua" w:hAnsi="Book Antiqua" w:cs="Tahoma"/>
        </w:rPr>
        <w:t xml:space="preserve"> ES, </w:t>
      </w:r>
      <w:proofErr w:type="spellStart"/>
      <w:r w:rsidRPr="00276793">
        <w:rPr>
          <w:rFonts w:ascii="Book Antiqua" w:hAnsi="Book Antiqua" w:cs="Tahoma"/>
        </w:rPr>
        <w:t>Ghandour</w:t>
      </w:r>
      <w:proofErr w:type="spellEnd"/>
      <w:r w:rsidRPr="00276793">
        <w:rPr>
          <w:rFonts w:ascii="Book Antiqua" w:hAnsi="Book Antiqua" w:cs="Tahoma"/>
        </w:rPr>
        <w:t xml:space="preserve"> R, Ali NH, </w:t>
      </w:r>
      <w:proofErr w:type="spellStart"/>
      <w:r w:rsidRPr="00276793">
        <w:rPr>
          <w:rFonts w:ascii="Book Antiqua" w:hAnsi="Book Antiqua" w:cs="Tahoma"/>
        </w:rPr>
        <w:t>Taleb</w:t>
      </w:r>
      <w:proofErr w:type="spellEnd"/>
      <w:r w:rsidRPr="00276793">
        <w:rPr>
          <w:rFonts w:ascii="Book Antiqua" w:hAnsi="Book Antiqua" w:cs="Tahoma"/>
        </w:rPr>
        <w:t xml:space="preserve"> S, </w:t>
      </w:r>
      <w:proofErr w:type="spellStart"/>
      <w:r w:rsidRPr="00276793">
        <w:rPr>
          <w:rFonts w:ascii="Book Antiqua" w:hAnsi="Book Antiqua" w:cs="Tahoma"/>
        </w:rPr>
        <w:t>Hedaya</w:t>
      </w:r>
      <w:proofErr w:type="spellEnd"/>
      <w:r w:rsidRPr="00276793">
        <w:rPr>
          <w:rFonts w:ascii="Book Antiqua" w:hAnsi="Book Antiqua" w:cs="Tahoma"/>
        </w:rPr>
        <w:t xml:space="preserve"> L, Ali F, </w:t>
      </w:r>
      <w:proofErr w:type="spellStart"/>
      <w:r w:rsidRPr="00276793">
        <w:rPr>
          <w:rFonts w:ascii="Book Antiqua" w:hAnsi="Book Antiqua" w:cs="Tahoma"/>
        </w:rPr>
        <w:t>Huwaidy</w:t>
      </w:r>
      <w:proofErr w:type="spellEnd"/>
      <w:r w:rsidRPr="00276793">
        <w:rPr>
          <w:rFonts w:ascii="Book Antiqua" w:hAnsi="Book Antiqua" w:cs="Tahoma"/>
        </w:rPr>
        <w:t xml:space="preserve"> M, Husseini A. Seroprevalence of hepatitis E virus among blood donors in Qatar (2013-2016).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1801-1807 [PMID: 28453178 DOI: 10.1111/trf.14116]</w:t>
      </w:r>
    </w:p>
    <w:p w14:paraId="4E007BE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119 </w:t>
      </w:r>
      <w:proofErr w:type="spellStart"/>
      <w:r w:rsidRPr="00276793">
        <w:rPr>
          <w:rFonts w:ascii="Book Antiqua" w:hAnsi="Book Antiqua" w:cs="Tahoma"/>
          <w:b/>
          <w:bCs/>
        </w:rPr>
        <w:t>Jupattanasin</w:t>
      </w:r>
      <w:proofErr w:type="spellEnd"/>
      <w:r w:rsidRPr="00276793">
        <w:rPr>
          <w:rFonts w:ascii="Book Antiqua" w:hAnsi="Book Antiqua" w:cs="Tahoma"/>
          <w:b/>
          <w:bCs/>
        </w:rPr>
        <w:t xml:space="preserve"> S</w:t>
      </w:r>
      <w:r w:rsidRPr="00276793">
        <w:rPr>
          <w:rFonts w:ascii="Book Antiqua" w:hAnsi="Book Antiqua" w:cs="Tahoma"/>
        </w:rPr>
        <w:t xml:space="preserve">, </w:t>
      </w:r>
      <w:proofErr w:type="spellStart"/>
      <w:r w:rsidRPr="00276793">
        <w:rPr>
          <w:rFonts w:ascii="Book Antiqua" w:hAnsi="Book Antiqua" w:cs="Tahoma"/>
        </w:rPr>
        <w:t>Chainuvati</w:t>
      </w:r>
      <w:proofErr w:type="spellEnd"/>
      <w:r w:rsidRPr="00276793">
        <w:rPr>
          <w:rFonts w:ascii="Book Antiqua" w:hAnsi="Book Antiqua" w:cs="Tahoma"/>
        </w:rPr>
        <w:t xml:space="preserve"> S, </w:t>
      </w:r>
      <w:proofErr w:type="spellStart"/>
      <w:r w:rsidRPr="00276793">
        <w:rPr>
          <w:rFonts w:ascii="Book Antiqua" w:hAnsi="Book Antiqua" w:cs="Tahoma"/>
        </w:rPr>
        <w:t>Chotiyaputta</w:t>
      </w:r>
      <w:proofErr w:type="spellEnd"/>
      <w:r w:rsidRPr="00276793">
        <w:rPr>
          <w:rFonts w:ascii="Book Antiqua" w:hAnsi="Book Antiqua" w:cs="Tahoma"/>
        </w:rPr>
        <w:t xml:space="preserve"> W, </w:t>
      </w:r>
      <w:proofErr w:type="spellStart"/>
      <w:r w:rsidRPr="00276793">
        <w:rPr>
          <w:rFonts w:ascii="Book Antiqua" w:hAnsi="Book Antiqua" w:cs="Tahoma"/>
        </w:rPr>
        <w:t>Chanmanee</w:t>
      </w:r>
      <w:proofErr w:type="spellEnd"/>
      <w:r w:rsidRPr="00276793">
        <w:rPr>
          <w:rFonts w:ascii="Book Antiqua" w:hAnsi="Book Antiqua" w:cs="Tahoma"/>
        </w:rPr>
        <w:t xml:space="preserve"> T, </w:t>
      </w:r>
      <w:proofErr w:type="spellStart"/>
      <w:r w:rsidRPr="00276793">
        <w:rPr>
          <w:rFonts w:ascii="Book Antiqua" w:hAnsi="Book Antiqua" w:cs="Tahoma"/>
        </w:rPr>
        <w:t>Supapueng</w:t>
      </w:r>
      <w:proofErr w:type="spellEnd"/>
      <w:r w:rsidRPr="00276793">
        <w:rPr>
          <w:rFonts w:ascii="Book Antiqua" w:hAnsi="Book Antiqua" w:cs="Tahoma"/>
        </w:rPr>
        <w:t xml:space="preserve"> O, </w:t>
      </w:r>
      <w:proofErr w:type="spellStart"/>
      <w:r w:rsidRPr="00276793">
        <w:rPr>
          <w:rFonts w:ascii="Book Antiqua" w:hAnsi="Book Antiqua" w:cs="Tahoma"/>
        </w:rPr>
        <w:t>Charoonruangrit</w:t>
      </w:r>
      <w:proofErr w:type="spellEnd"/>
      <w:r w:rsidRPr="00276793">
        <w:rPr>
          <w:rFonts w:ascii="Book Antiqua" w:hAnsi="Book Antiqua" w:cs="Tahoma"/>
        </w:rPr>
        <w:t xml:space="preserve"> U, Oota S, </w:t>
      </w:r>
      <w:proofErr w:type="spellStart"/>
      <w:r w:rsidRPr="00276793">
        <w:rPr>
          <w:rFonts w:ascii="Book Antiqua" w:hAnsi="Book Antiqua" w:cs="Tahoma"/>
        </w:rPr>
        <w:t>Louisirirotchanakul</w:t>
      </w:r>
      <w:proofErr w:type="spellEnd"/>
      <w:r w:rsidRPr="00276793">
        <w:rPr>
          <w:rFonts w:ascii="Book Antiqua" w:hAnsi="Book Antiqua" w:cs="Tahoma"/>
        </w:rPr>
        <w:t xml:space="preserve"> S. </w:t>
      </w:r>
      <w:proofErr w:type="gramStart"/>
      <w:r w:rsidRPr="00276793">
        <w:rPr>
          <w:rFonts w:ascii="Book Antiqua" w:hAnsi="Book Antiqua" w:cs="Tahoma"/>
        </w:rPr>
        <w:t>A</w:t>
      </w:r>
      <w:proofErr w:type="gramEnd"/>
      <w:r w:rsidRPr="00276793">
        <w:rPr>
          <w:rFonts w:ascii="Book Antiqua" w:hAnsi="Book Antiqua" w:cs="Tahoma"/>
        </w:rPr>
        <w:t xml:space="preserve"> Nationwide Survey of the Seroprevalence of Hepatitis E Virus Infections Among Blood Donors in Thailand. </w:t>
      </w:r>
      <w:r w:rsidRPr="00276793">
        <w:rPr>
          <w:rFonts w:ascii="Book Antiqua" w:hAnsi="Book Antiqua" w:cs="Tahoma"/>
          <w:i/>
          <w:iCs/>
        </w:rPr>
        <w:t>Viral Immunol</w:t>
      </w:r>
      <w:r w:rsidRPr="00276793">
        <w:rPr>
          <w:rFonts w:ascii="Book Antiqua" w:hAnsi="Book Antiqua" w:cs="Tahoma"/>
        </w:rPr>
        <w:t xml:space="preserve"> 2019; </w:t>
      </w:r>
      <w:r w:rsidRPr="00276793">
        <w:rPr>
          <w:rFonts w:ascii="Book Antiqua" w:hAnsi="Book Antiqua" w:cs="Tahoma"/>
          <w:b/>
          <w:bCs/>
        </w:rPr>
        <w:t>32</w:t>
      </w:r>
      <w:r w:rsidRPr="00276793">
        <w:rPr>
          <w:rFonts w:ascii="Book Antiqua" w:hAnsi="Book Antiqua" w:cs="Tahoma"/>
        </w:rPr>
        <w:t>: 302-307 [PMID: 31403386 DOI: 10.1089/vim.2018.0146]</w:t>
      </w:r>
    </w:p>
    <w:p w14:paraId="039EF25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120 </w:t>
      </w:r>
      <w:proofErr w:type="spellStart"/>
      <w:r w:rsidRPr="00276793">
        <w:rPr>
          <w:rFonts w:ascii="Book Antiqua" w:hAnsi="Book Antiqua" w:cs="Tahoma"/>
          <w:b/>
          <w:bCs/>
        </w:rPr>
        <w:t>Traoré</w:t>
      </w:r>
      <w:proofErr w:type="spellEnd"/>
      <w:r w:rsidRPr="00276793">
        <w:rPr>
          <w:rFonts w:ascii="Book Antiqua" w:hAnsi="Book Antiqua" w:cs="Tahoma"/>
          <w:b/>
          <w:bCs/>
        </w:rPr>
        <w:t xml:space="preserve"> KA</w:t>
      </w:r>
      <w:r w:rsidRPr="00276793">
        <w:rPr>
          <w:rFonts w:ascii="Book Antiqua" w:hAnsi="Book Antiqua" w:cs="Tahoma"/>
        </w:rPr>
        <w:t xml:space="preserve">, </w:t>
      </w:r>
      <w:proofErr w:type="spellStart"/>
      <w:r w:rsidRPr="00276793">
        <w:rPr>
          <w:rFonts w:ascii="Book Antiqua" w:hAnsi="Book Antiqua" w:cs="Tahoma"/>
        </w:rPr>
        <w:t>Ouoba</w:t>
      </w:r>
      <w:proofErr w:type="spellEnd"/>
      <w:r w:rsidRPr="00276793">
        <w:rPr>
          <w:rFonts w:ascii="Book Antiqua" w:hAnsi="Book Antiqua" w:cs="Tahoma"/>
        </w:rPr>
        <w:t xml:space="preserve"> JB, </w:t>
      </w:r>
      <w:proofErr w:type="spellStart"/>
      <w:r w:rsidRPr="00276793">
        <w:rPr>
          <w:rFonts w:ascii="Book Antiqua" w:hAnsi="Book Antiqua" w:cs="Tahoma"/>
        </w:rPr>
        <w:t>Rouamba</w:t>
      </w:r>
      <w:proofErr w:type="spellEnd"/>
      <w:r w:rsidRPr="00276793">
        <w:rPr>
          <w:rFonts w:ascii="Book Antiqua" w:hAnsi="Book Antiqua" w:cs="Tahoma"/>
        </w:rPr>
        <w:t xml:space="preserve"> H, </w:t>
      </w:r>
      <w:proofErr w:type="spellStart"/>
      <w:r w:rsidRPr="00276793">
        <w:rPr>
          <w:rFonts w:ascii="Book Antiqua" w:hAnsi="Book Antiqua" w:cs="Tahoma"/>
        </w:rPr>
        <w:t>Nébié</w:t>
      </w:r>
      <w:proofErr w:type="spellEnd"/>
      <w:r w:rsidRPr="00276793">
        <w:rPr>
          <w:rFonts w:ascii="Book Antiqua" w:hAnsi="Book Antiqua" w:cs="Tahoma"/>
        </w:rPr>
        <w:t xml:space="preserve"> YK, </w:t>
      </w:r>
      <w:proofErr w:type="spellStart"/>
      <w:r w:rsidRPr="00276793">
        <w:rPr>
          <w:rFonts w:ascii="Book Antiqua" w:hAnsi="Book Antiqua" w:cs="Tahoma"/>
        </w:rPr>
        <w:t>Dahourou</w:t>
      </w:r>
      <w:proofErr w:type="spellEnd"/>
      <w:r w:rsidRPr="00276793">
        <w:rPr>
          <w:rFonts w:ascii="Book Antiqua" w:hAnsi="Book Antiqua" w:cs="Tahoma"/>
        </w:rPr>
        <w:t xml:space="preserve"> H, </w:t>
      </w:r>
      <w:proofErr w:type="spellStart"/>
      <w:r w:rsidRPr="00276793">
        <w:rPr>
          <w:rFonts w:ascii="Book Antiqua" w:hAnsi="Book Antiqua" w:cs="Tahoma"/>
        </w:rPr>
        <w:t>Rossetto</w:t>
      </w:r>
      <w:proofErr w:type="spellEnd"/>
      <w:r w:rsidRPr="00276793">
        <w:rPr>
          <w:rFonts w:ascii="Book Antiqua" w:hAnsi="Book Antiqua" w:cs="Tahoma"/>
        </w:rPr>
        <w:t xml:space="preserve"> F, </w:t>
      </w:r>
      <w:proofErr w:type="spellStart"/>
      <w:r w:rsidRPr="00276793">
        <w:rPr>
          <w:rFonts w:ascii="Book Antiqua" w:hAnsi="Book Antiqua" w:cs="Tahoma"/>
        </w:rPr>
        <w:t>Traoré</w:t>
      </w:r>
      <w:proofErr w:type="spellEnd"/>
      <w:r w:rsidRPr="00276793">
        <w:rPr>
          <w:rFonts w:ascii="Book Antiqua" w:hAnsi="Book Antiqua" w:cs="Tahoma"/>
        </w:rPr>
        <w:t xml:space="preserve"> AS, Barro N, Roques P. Hepatitis E Virus Prevalence among Blood Donors, Ouagadougou, Burkina Faso. </w:t>
      </w:r>
      <w:proofErr w:type="spellStart"/>
      <w:r w:rsidRPr="00276793">
        <w:rPr>
          <w:rFonts w:ascii="Book Antiqua" w:hAnsi="Book Antiqua" w:cs="Tahoma"/>
          <w:i/>
          <w:iCs/>
        </w:rPr>
        <w:t>Emerg</w:t>
      </w:r>
      <w:proofErr w:type="spellEnd"/>
      <w:r w:rsidRPr="00276793">
        <w:rPr>
          <w:rFonts w:ascii="Book Antiqua" w:hAnsi="Book Antiqua" w:cs="Tahoma"/>
          <w:i/>
          <w:iCs/>
        </w:rPr>
        <w:t xml:space="preserve"> Infect Dis</w:t>
      </w:r>
      <w:r w:rsidRPr="00276793">
        <w:rPr>
          <w:rFonts w:ascii="Book Antiqua" w:hAnsi="Book Antiqua" w:cs="Tahoma"/>
        </w:rPr>
        <w:t xml:space="preserve"> 2016; </w:t>
      </w:r>
      <w:r w:rsidRPr="00276793">
        <w:rPr>
          <w:rFonts w:ascii="Book Antiqua" w:hAnsi="Book Antiqua" w:cs="Tahoma"/>
          <w:b/>
          <w:bCs/>
        </w:rPr>
        <w:t>22</w:t>
      </w:r>
      <w:r w:rsidRPr="00276793">
        <w:rPr>
          <w:rFonts w:ascii="Book Antiqua" w:hAnsi="Book Antiqua" w:cs="Tahoma"/>
        </w:rPr>
        <w:t>: 755-757 [PMID: 26982195 DOI: 10.3201/eid2204.151728]</w:t>
      </w:r>
    </w:p>
    <w:p w14:paraId="03C3B2C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121 </w:t>
      </w:r>
      <w:r w:rsidRPr="00276793">
        <w:rPr>
          <w:rFonts w:ascii="Book Antiqua" w:hAnsi="Book Antiqua" w:cs="Tahoma"/>
          <w:b/>
          <w:bCs/>
        </w:rPr>
        <w:t>Ibrahim EH</w:t>
      </w:r>
      <w:r w:rsidRPr="00276793">
        <w:rPr>
          <w:rFonts w:ascii="Book Antiqua" w:hAnsi="Book Antiqua" w:cs="Tahoma"/>
        </w:rPr>
        <w:t xml:space="preserve">, </w:t>
      </w:r>
      <w:proofErr w:type="spellStart"/>
      <w:r w:rsidRPr="00276793">
        <w:rPr>
          <w:rFonts w:ascii="Book Antiqua" w:hAnsi="Book Antiqua" w:cs="Tahoma"/>
        </w:rPr>
        <w:t>Abdelwahab</w:t>
      </w:r>
      <w:proofErr w:type="spellEnd"/>
      <w:r w:rsidRPr="00276793">
        <w:rPr>
          <w:rFonts w:ascii="Book Antiqua" w:hAnsi="Book Antiqua" w:cs="Tahoma"/>
        </w:rPr>
        <w:t xml:space="preserve"> SF, </w:t>
      </w:r>
      <w:proofErr w:type="spellStart"/>
      <w:r w:rsidRPr="00276793">
        <w:rPr>
          <w:rFonts w:ascii="Book Antiqua" w:hAnsi="Book Antiqua" w:cs="Tahoma"/>
        </w:rPr>
        <w:t>Nady</w:t>
      </w:r>
      <w:proofErr w:type="spellEnd"/>
      <w:r w:rsidRPr="00276793">
        <w:rPr>
          <w:rFonts w:ascii="Book Antiqua" w:hAnsi="Book Antiqua" w:cs="Tahoma"/>
        </w:rPr>
        <w:t xml:space="preserve"> S, Hashem M, Galal G, </w:t>
      </w:r>
      <w:proofErr w:type="spellStart"/>
      <w:r w:rsidRPr="00276793">
        <w:rPr>
          <w:rFonts w:ascii="Book Antiqua" w:hAnsi="Book Antiqua" w:cs="Tahoma"/>
        </w:rPr>
        <w:t>Sobhy</w:t>
      </w:r>
      <w:proofErr w:type="spellEnd"/>
      <w:r w:rsidRPr="00276793">
        <w:rPr>
          <w:rFonts w:ascii="Book Antiqua" w:hAnsi="Book Antiqua" w:cs="Tahoma"/>
        </w:rPr>
        <w:t xml:space="preserve"> M, Saleh AS, </w:t>
      </w:r>
      <w:proofErr w:type="spellStart"/>
      <w:r w:rsidRPr="00276793">
        <w:rPr>
          <w:rFonts w:ascii="Book Antiqua" w:hAnsi="Book Antiqua" w:cs="Tahoma"/>
        </w:rPr>
        <w:t>Shata</w:t>
      </w:r>
      <w:proofErr w:type="spellEnd"/>
      <w:r w:rsidRPr="00276793">
        <w:rPr>
          <w:rFonts w:ascii="Book Antiqua" w:hAnsi="Book Antiqua" w:cs="Tahoma"/>
        </w:rPr>
        <w:t xml:space="preserve"> MT. Prevalence of anti-HEV IgM among blood donors in Egypt. </w:t>
      </w:r>
      <w:r w:rsidRPr="00276793">
        <w:rPr>
          <w:rFonts w:ascii="Book Antiqua" w:hAnsi="Book Antiqua" w:cs="Tahoma"/>
          <w:i/>
          <w:iCs/>
        </w:rPr>
        <w:t>Egypt J Immunol</w:t>
      </w:r>
      <w:r w:rsidRPr="00276793">
        <w:rPr>
          <w:rFonts w:ascii="Book Antiqua" w:hAnsi="Book Antiqua" w:cs="Tahoma"/>
        </w:rPr>
        <w:t xml:space="preserve"> 2011; </w:t>
      </w:r>
      <w:r w:rsidRPr="00276793">
        <w:rPr>
          <w:rFonts w:ascii="Book Antiqua" w:hAnsi="Book Antiqua" w:cs="Tahoma"/>
          <w:b/>
          <w:bCs/>
        </w:rPr>
        <w:t>18</w:t>
      </w:r>
      <w:r w:rsidRPr="00276793">
        <w:rPr>
          <w:rFonts w:ascii="Book Antiqua" w:hAnsi="Book Antiqua" w:cs="Tahoma"/>
        </w:rPr>
        <w:t>: 47-58 [PMID: 23082470]</w:t>
      </w:r>
    </w:p>
    <w:p w14:paraId="05AE0E2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122 </w:t>
      </w:r>
      <w:proofErr w:type="spellStart"/>
      <w:r w:rsidRPr="00276793">
        <w:rPr>
          <w:rFonts w:ascii="Book Antiqua" w:hAnsi="Book Antiqua" w:cs="Tahoma"/>
          <w:b/>
          <w:bCs/>
        </w:rPr>
        <w:t>Meldal</w:t>
      </w:r>
      <w:proofErr w:type="spellEnd"/>
      <w:r w:rsidRPr="00276793">
        <w:rPr>
          <w:rFonts w:ascii="Book Antiqua" w:hAnsi="Book Antiqua" w:cs="Tahoma"/>
          <w:b/>
          <w:bCs/>
        </w:rPr>
        <w:t xml:space="preserve"> BH</w:t>
      </w:r>
      <w:r w:rsidRPr="00276793">
        <w:rPr>
          <w:rFonts w:ascii="Book Antiqua" w:hAnsi="Book Antiqua" w:cs="Tahoma"/>
        </w:rPr>
        <w:t xml:space="preserve">, Sarkodie F, Owusu-Ofori S, Allain JP. Hepatitis E virus infection in Ghanaian blood donors - the importance of immunoassay selection and confirmation. </w:t>
      </w:r>
      <w:r w:rsidRPr="00276793">
        <w:rPr>
          <w:rFonts w:ascii="Book Antiqua" w:hAnsi="Book Antiqua" w:cs="Tahoma"/>
          <w:i/>
          <w:iCs/>
        </w:rPr>
        <w:t>Vox Sang</w:t>
      </w:r>
      <w:r w:rsidRPr="00276793">
        <w:rPr>
          <w:rFonts w:ascii="Book Antiqua" w:hAnsi="Book Antiqua" w:cs="Tahoma"/>
        </w:rPr>
        <w:t xml:space="preserve"> 2013; </w:t>
      </w:r>
      <w:r w:rsidRPr="00276793">
        <w:rPr>
          <w:rFonts w:ascii="Book Antiqua" w:hAnsi="Book Antiqua" w:cs="Tahoma"/>
          <w:b/>
          <w:bCs/>
        </w:rPr>
        <w:t>104</w:t>
      </w:r>
      <w:r w:rsidRPr="00276793">
        <w:rPr>
          <w:rFonts w:ascii="Book Antiqua" w:hAnsi="Book Antiqua" w:cs="Tahoma"/>
        </w:rPr>
        <w:t>: 30-36 [PMID: 22845878 DOI: 10.1111/j.1423-0410.</w:t>
      </w:r>
      <w:proofErr w:type="gramStart"/>
      <w:r w:rsidRPr="00276793">
        <w:rPr>
          <w:rFonts w:ascii="Book Antiqua" w:hAnsi="Book Antiqua" w:cs="Tahoma"/>
        </w:rPr>
        <w:t>2012.01637.x</w:t>
      </w:r>
      <w:proofErr w:type="gramEnd"/>
      <w:r w:rsidRPr="00276793">
        <w:rPr>
          <w:rFonts w:ascii="Book Antiqua" w:hAnsi="Book Antiqua" w:cs="Tahoma"/>
        </w:rPr>
        <w:t>]</w:t>
      </w:r>
    </w:p>
    <w:p w14:paraId="0160C44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123 </w:t>
      </w:r>
      <w:r w:rsidRPr="00276793">
        <w:rPr>
          <w:rFonts w:ascii="Book Antiqua" w:hAnsi="Book Antiqua" w:cs="Tahoma"/>
          <w:b/>
          <w:bCs/>
        </w:rPr>
        <w:t>Lopes T</w:t>
      </w:r>
      <w:r w:rsidRPr="00276793">
        <w:rPr>
          <w:rFonts w:ascii="Book Antiqua" w:hAnsi="Book Antiqua" w:cs="Tahoma"/>
        </w:rPr>
        <w:t xml:space="preserve">, Cable R, Pistorius C, </w:t>
      </w:r>
      <w:proofErr w:type="spellStart"/>
      <w:r w:rsidRPr="00276793">
        <w:rPr>
          <w:rFonts w:ascii="Book Antiqua" w:hAnsi="Book Antiqua" w:cs="Tahoma"/>
        </w:rPr>
        <w:t>Maponga</w:t>
      </w:r>
      <w:proofErr w:type="spellEnd"/>
      <w:r w:rsidRPr="00276793">
        <w:rPr>
          <w:rFonts w:ascii="Book Antiqua" w:hAnsi="Book Antiqua" w:cs="Tahoma"/>
        </w:rPr>
        <w:t xml:space="preserve"> T, Ijaz S, </w:t>
      </w:r>
      <w:proofErr w:type="spellStart"/>
      <w:r w:rsidRPr="00276793">
        <w:rPr>
          <w:rFonts w:ascii="Book Antiqua" w:hAnsi="Book Antiqua" w:cs="Tahoma"/>
        </w:rPr>
        <w:t>Preiser</w:t>
      </w:r>
      <w:proofErr w:type="spellEnd"/>
      <w:r w:rsidRPr="00276793">
        <w:rPr>
          <w:rFonts w:ascii="Book Antiqua" w:hAnsi="Book Antiqua" w:cs="Tahoma"/>
        </w:rPr>
        <w:t xml:space="preserve"> W, Tedder R, Andersson MI. Racial differences in seroprevalence of HAV and HEV in blood donors in the Western Cape, South Africa: a clue to the predominant HEV genotype? </w:t>
      </w:r>
      <w:r w:rsidRPr="00276793">
        <w:rPr>
          <w:rFonts w:ascii="Book Antiqua" w:hAnsi="Book Antiqua" w:cs="Tahoma"/>
          <w:i/>
          <w:iCs/>
        </w:rPr>
        <w:t>Epidemiol Infect</w:t>
      </w:r>
      <w:r w:rsidRPr="00276793">
        <w:rPr>
          <w:rFonts w:ascii="Book Antiqua" w:hAnsi="Book Antiqua" w:cs="Tahoma"/>
        </w:rPr>
        <w:t xml:space="preserve"> 2017; </w:t>
      </w:r>
      <w:r w:rsidRPr="00276793">
        <w:rPr>
          <w:rFonts w:ascii="Book Antiqua" w:hAnsi="Book Antiqua" w:cs="Tahoma"/>
          <w:b/>
          <w:bCs/>
        </w:rPr>
        <w:t>145</w:t>
      </w:r>
      <w:r w:rsidRPr="00276793">
        <w:rPr>
          <w:rFonts w:ascii="Book Antiqua" w:hAnsi="Book Antiqua" w:cs="Tahoma"/>
        </w:rPr>
        <w:t>: 1910-1912 [PMID: 28357965 DOI: 10.1017/S0950268817000565]</w:t>
      </w:r>
    </w:p>
    <w:p w14:paraId="7857C6A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124 </w:t>
      </w:r>
      <w:r w:rsidRPr="00276793">
        <w:rPr>
          <w:rFonts w:ascii="Book Antiqua" w:hAnsi="Book Antiqua" w:cs="Tahoma"/>
          <w:b/>
          <w:bCs/>
        </w:rPr>
        <w:t>Ben-</w:t>
      </w:r>
      <w:proofErr w:type="spellStart"/>
      <w:r w:rsidRPr="00276793">
        <w:rPr>
          <w:rFonts w:ascii="Book Antiqua" w:hAnsi="Book Antiqua" w:cs="Tahoma"/>
          <w:b/>
          <w:bCs/>
        </w:rPr>
        <w:t>Ayed</w:t>
      </w:r>
      <w:proofErr w:type="spellEnd"/>
      <w:r w:rsidRPr="00276793">
        <w:rPr>
          <w:rFonts w:ascii="Book Antiqua" w:hAnsi="Book Antiqua" w:cs="Tahoma"/>
          <w:b/>
          <w:bCs/>
        </w:rPr>
        <w:t xml:space="preserve"> Y</w:t>
      </w:r>
      <w:r w:rsidRPr="00276793">
        <w:rPr>
          <w:rFonts w:ascii="Book Antiqua" w:hAnsi="Book Antiqua" w:cs="Tahoma"/>
        </w:rPr>
        <w:t xml:space="preserve">, </w:t>
      </w:r>
      <w:proofErr w:type="spellStart"/>
      <w:r w:rsidRPr="00276793">
        <w:rPr>
          <w:rFonts w:ascii="Book Antiqua" w:hAnsi="Book Antiqua" w:cs="Tahoma"/>
        </w:rPr>
        <w:t>Hannachi</w:t>
      </w:r>
      <w:proofErr w:type="spellEnd"/>
      <w:r w:rsidRPr="00276793">
        <w:rPr>
          <w:rFonts w:ascii="Book Antiqua" w:hAnsi="Book Antiqua" w:cs="Tahoma"/>
        </w:rPr>
        <w:t xml:space="preserve"> H, Ben-</w:t>
      </w:r>
      <w:proofErr w:type="spellStart"/>
      <w:r w:rsidRPr="00276793">
        <w:rPr>
          <w:rFonts w:ascii="Book Antiqua" w:hAnsi="Book Antiqua" w:cs="Tahoma"/>
        </w:rPr>
        <w:t>Alaya</w:t>
      </w:r>
      <w:proofErr w:type="spellEnd"/>
      <w:r w:rsidRPr="00276793">
        <w:rPr>
          <w:rFonts w:ascii="Book Antiqua" w:hAnsi="Book Antiqua" w:cs="Tahoma"/>
        </w:rPr>
        <w:t>-</w:t>
      </w:r>
      <w:proofErr w:type="spellStart"/>
      <w:r w:rsidRPr="00276793">
        <w:rPr>
          <w:rFonts w:ascii="Book Antiqua" w:hAnsi="Book Antiqua" w:cs="Tahoma"/>
        </w:rPr>
        <w:t>Bouafif</w:t>
      </w:r>
      <w:proofErr w:type="spellEnd"/>
      <w:r w:rsidRPr="00276793">
        <w:rPr>
          <w:rFonts w:ascii="Book Antiqua" w:hAnsi="Book Antiqua" w:cs="Tahoma"/>
        </w:rPr>
        <w:t xml:space="preserve"> N, </w:t>
      </w:r>
      <w:proofErr w:type="spellStart"/>
      <w:r w:rsidRPr="00276793">
        <w:rPr>
          <w:rFonts w:ascii="Book Antiqua" w:hAnsi="Book Antiqua" w:cs="Tahoma"/>
        </w:rPr>
        <w:t>Gouider</w:t>
      </w:r>
      <w:proofErr w:type="spellEnd"/>
      <w:r w:rsidRPr="00276793">
        <w:rPr>
          <w:rFonts w:ascii="Book Antiqua" w:hAnsi="Book Antiqua" w:cs="Tahoma"/>
        </w:rPr>
        <w:t xml:space="preserve"> E, </w:t>
      </w:r>
      <w:proofErr w:type="spellStart"/>
      <w:r w:rsidRPr="00276793">
        <w:rPr>
          <w:rFonts w:ascii="Book Antiqua" w:hAnsi="Book Antiqua" w:cs="Tahoma"/>
        </w:rPr>
        <w:t>Triki</w:t>
      </w:r>
      <w:proofErr w:type="spellEnd"/>
      <w:r w:rsidRPr="00276793">
        <w:rPr>
          <w:rFonts w:ascii="Book Antiqua" w:hAnsi="Book Antiqua" w:cs="Tahoma"/>
        </w:rPr>
        <w:t xml:space="preserve"> H, </w:t>
      </w:r>
      <w:proofErr w:type="spellStart"/>
      <w:r w:rsidRPr="00276793">
        <w:rPr>
          <w:rFonts w:ascii="Book Antiqua" w:hAnsi="Book Antiqua" w:cs="Tahoma"/>
        </w:rPr>
        <w:t>Bahri</w:t>
      </w:r>
      <w:proofErr w:type="spellEnd"/>
      <w:r w:rsidRPr="00276793">
        <w:rPr>
          <w:rFonts w:ascii="Book Antiqua" w:hAnsi="Book Antiqua" w:cs="Tahoma"/>
        </w:rPr>
        <w:t xml:space="preserve"> O. Hepatitis E virus seroprevalence among hemodialysis and hemophiliac patients in Tunisia (North Africa). </w:t>
      </w:r>
      <w:r w:rsidRPr="00276793">
        <w:rPr>
          <w:rFonts w:ascii="Book Antiqua" w:hAnsi="Book Antiqua" w:cs="Tahoma"/>
          <w:i/>
          <w:iCs/>
        </w:rPr>
        <w:t xml:space="preserve">J Med </w:t>
      </w:r>
      <w:proofErr w:type="spellStart"/>
      <w:r w:rsidRPr="00276793">
        <w:rPr>
          <w:rFonts w:ascii="Book Antiqua" w:hAnsi="Book Antiqua" w:cs="Tahoma"/>
          <w:i/>
          <w:iCs/>
        </w:rPr>
        <w:t>Virol</w:t>
      </w:r>
      <w:proofErr w:type="spellEnd"/>
      <w:r w:rsidRPr="00276793">
        <w:rPr>
          <w:rFonts w:ascii="Book Antiqua" w:hAnsi="Book Antiqua" w:cs="Tahoma"/>
        </w:rPr>
        <w:t xml:space="preserve"> 2015; </w:t>
      </w:r>
      <w:r w:rsidRPr="00276793">
        <w:rPr>
          <w:rFonts w:ascii="Book Antiqua" w:hAnsi="Book Antiqua" w:cs="Tahoma"/>
          <w:b/>
          <w:bCs/>
        </w:rPr>
        <w:t>87</w:t>
      </w:r>
      <w:r w:rsidRPr="00276793">
        <w:rPr>
          <w:rFonts w:ascii="Book Antiqua" w:hAnsi="Book Antiqua" w:cs="Tahoma"/>
        </w:rPr>
        <w:t>: 441-445 [PMID: 25331682 DOI: 10.1002/jmv.24082]</w:t>
      </w:r>
    </w:p>
    <w:p w14:paraId="5A6C676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125 </w:t>
      </w:r>
      <w:proofErr w:type="spellStart"/>
      <w:r w:rsidRPr="00276793">
        <w:rPr>
          <w:rFonts w:ascii="Book Antiqua" w:hAnsi="Book Antiqua" w:cs="Tahoma"/>
          <w:b/>
          <w:bCs/>
        </w:rPr>
        <w:t>Schemmerer</w:t>
      </w:r>
      <w:proofErr w:type="spellEnd"/>
      <w:r w:rsidRPr="00276793">
        <w:rPr>
          <w:rFonts w:ascii="Book Antiqua" w:hAnsi="Book Antiqua" w:cs="Tahoma"/>
          <w:b/>
          <w:bCs/>
        </w:rPr>
        <w:t xml:space="preserve"> M</w:t>
      </w:r>
      <w:r w:rsidRPr="00276793">
        <w:rPr>
          <w:rFonts w:ascii="Book Antiqua" w:hAnsi="Book Antiqua" w:cs="Tahoma"/>
        </w:rPr>
        <w:t xml:space="preserve">, </w:t>
      </w:r>
      <w:proofErr w:type="spellStart"/>
      <w:r w:rsidRPr="00276793">
        <w:rPr>
          <w:rFonts w:ascii="Book Antiqua" w:hAnsi="Book Antiqua" w:cs="Tahoma"/>
        </w:rPr>
        <w:t>Rauh</w:t>
      </w:r>
      <w:proofErr w:type="spellEnd"/>
      <w:r w:rsidRPr="00276793">
        <w:rPr>
          <w:rFonts w:ascii="Book Antiqua" w:hAnsi="Book Antiqua" w:cs="Tahoma"/>
        </w:rPr>
        <w:t xml:space="preserve"> C, </w:t>
      </w:r>
      <w:proofErr w:type="spellStart"/>
      <w:r w:rsidRPr="00276793">
        <w:rPr>
          <w:rFonts w:ascii="Book Antiqua" w:hAnsi="Book Antiqua" w:cs="Tahoma"/>
        </w:rPr>
        <w:t>Jilg</w:t>
      </w:r>
      <w:proofErr w:type="spellEnd"/>
      <w:r w:rsidRPr="00276793">
        <w:rPr>
          <w:rFonts w:ascii="Book Antiqua" w:hAnsi="Book Antiqua" w:cs="Tahoma"/>
        </w:rPr>
        <w:t xml:space="preserve"> W, Wenzel JJ. Time course of hepatitis E-specific antibodies in adults. </w:t>
      </w:r>
      <w:r w:rsidRPr="00276793">
        <w:rPr>
          <w:rFonts w:ascii="Book Antiqua" w:hAnsi="Book Antiqua" w:cs="Tahoma"/>
          <w:i/>
          <w:iCs/>
        </w:rPr>
        <w:t xml:space="preserve">J Viral </w:t>
      </w:r>
      <w:proofErr w:type="spellStart"/>
      <w:r w:rsidRPr="00276793">
        <w:rPr>
          <w:rFonts w:ascii="Book Antiqua" w:hAnsi="Book Antiqua" w:cs="Tahoma"/>
          <w:i/>
          <w:iCs/>
        </w:rPr>
        <w:t>Hepat</w:t>
      </w:r>
      <w:proofErr w:type="spellEnd"/>
      <w:r w:rsidRPr="00276793">
        <w:rPr>
          <w:rFonts w:ascii="Book Antiqua" w:hAnsi="Book Antiqua" w:cs="Tahoma"/>
        </w:rPr>
        <w:t xml:space="preserve"> 2017; </w:t>
      </w:r>
      <w:r w:rsidRPr="00276793">
        <w:rPr>
          <w:rFonts w:ascii="Book Antiqua" w:hAnsi="Book Antiqua" w:cs="Tahoma"/>
          <w:b/>
          <w:bCs/>
        </w:rPr>
        <w:t>24</w:t>
      </w:r>
      <w:r w:rsidRPr="00276793">
        <w:rPr>
          <w:rFonts w:ascii="Book Antiqua" w:hAnsi="Book Antiqua" w:cs="Tahoma"/>
        </w:rPr>
        <w:t>: 75-79 [PMID: 27699946 DOI: 10.1111/jvh.12621]</w:t>
      </w:r>
    </w:p>
    <w:p w14:paraId="0BC7E07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126 </w:t>
      </w:r>
      <w:r w:rsidRPr="00276793">
        <w:rPr>
          <w:rFonts w:ascii="Book Antiqua" w:hAnsi="Book Antiqua" w:cs="Tahoma"/>
          <w:b/>
          <w:bCs/>
        </w:rPr>
        <w:t>Takahashi M</w:t>
      </w:r>
      <w:r w:rsidRPr="00276793">
        <w:rPr>
          <w:rFonts w:ascii="Book Antiqua" w:hAnsi="Book Antiqua" w:cs="Tahoma"/>
        </w:rPr>
        <w:t xml:space="preserve">, Tanaka T, Takahashi H, Hoshino Y, Nagashima S, </w:t>
      </w:r>
      <w:proofErr w:type="spellStart"/>
      <w:r w:rsidRPr="00276793">
        <w:rPr>
          <w:rFonts w:ascii="Book Antiqua" w:hAnsi="Book Antiqua" w:cs="Tahoma"/>
        </w:rPr>
        <w:t>Jirintai</w:t>
      </w:r>
      <w:proofErr w:type="spellEnd"/>
      <w:r w:rsidRPr="00276793">
        <w:rPr>
          <w:rFonts w:ascii="Book Antiqua" w:hAnsi="Book Antiqua" w:cs="Tahoma"/>
        </w:rPr>
        <w:t xml:space="preserve">, </w:t>
      </w:r>
      <w:proofErr w:type="spellStart"/>
      <w:r w:rsidRPr="00276793">
        <w:rPr>
          <w:rFonts w:ascii="Book Antiqua" w:hAnsi="Book Antiqua" w:cs="Tahoma"/>
        </w:rPr>
        <w:t>Mizuo</w:t>
      </w:r>
      <w:proofErr w:type="spellEnd"/>
      <w:r w:rsidRPr="00276793">
        <w:rPr>
          <w:rFonts w:ascii="Book Antiqua" w:hAnsi="Book Antiqua" w:cs="Tahoma"/>
        </w:rPr>
        <w:t xml:space="preserve"> H, Yazaki Y, Takagi T, Azuma M, </w:t>
      </w:r>
      <w:proofErr w:type="spellStart"/>
      <w:r w:rsidRPr="00276793">
        <w:rPr>
          <w:rFonts w:ascii="Book Antiqua" w:hAnsi="Book Antiqua" w:cs="Tahoma"/>
        </w:rPr>
        <w:t>Kusano</w:t>
      </w:r>
      <w:proofErr w:type="spellEnd"/>
      <w:r w:rsidRPr="00276793">
        <w:rPr>
          <w:rFonts w:ascii="Book Antiqua" w:hAnsi="Book Antiqua" w:cs="Tahoma"/>
        </w:rPr>
        <w:t xml:space="preserve"> E, </w:t>
      </w:r>
      <w:proofErr w:type="spellStart"/>
      <w:r w:rsidRPr="00276793">
        <w:rPr>
          <w:rFonts w:ascii="Book Antiqua" w:hAnsi="Book Antiqua" w:cs="Tahoma"/>
        </w:rPr>
        <w:t>Isoda</w:t>
      </w:r>
      <w:proofErr w:type="spellEnd"/>
      <w:r w:rsidRPr="00276793">
        <w:rPr>
          <w:rFonts w:ascii="Book Antiqua" w:hAnsi="Book Antiqua" w:cs="Tahoma"/>
        </w:rPr>
        <w:t xml:space="preserve"> N, Sugano K, Okamoto H. Hepatitis E Virus (HEV) strains in serum samples can replicate efficiently in cultured cells despite the coexistence of HEV antibodies: characterization of HEV virions in blood circulation. </w:t>
      </w:r>
      <w:r w:rsidRPr="00276793">
        <w:rPr>
          <w:rFonts w:ascii="Book Antiqua" w:hAnsi="Book Antiqua" w:cs="Tahoma"/>
          <w:i/>
          <w:iCs/>
        </w:rPr>
        <w:t>J Clin Microbiol</w:t>
      </w:r>
      <w:r w:rsidRPr="00276793">
        <w:rPr>
          <w:rFonts w:ascii="Book Antiqua" w:hAnsi="Book Antiqua" w:cs="Tahoma"/>
        </w:rPr>
        <w:t xml:space="preserve"> 2010; </w:t>
      </w:r>
      <w:r w:rsidRPr="00276793">
        <w:rPr>
          <w:rFonts w:ascii="Book Antiqua" w:hAnsi="Book Antiqua" w:cs="Tahoma"/>
          <w:b/>
          <w:bCs/>
        </w:rPr>
        <w:t>48</w:t>
      </w:r>
      <w:r w:rsidRPr="00276793">
        <w:rPr>
          <w:rFonts w:ascii="Book Antiqua" w:hAnsi="Book Antiqua" w:cs="Tahoma"/>
        </w:rPr>
        <w:t>: 1112-1125 [PMID: 20107086 DOI: 10.1128/JCM.02002-09]</w:t>
      </w:r>
    </w:p>
    <w:p w14:paraId="0DFB0D5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127 </w:t>
      </w:r>
      <w:r w:rsidRPr="00276793">
        <w:rPr>
          <w:rFonts w:ascii="Book Antiqua" w:hAnsi="Book Antiqua" w:cs="Tahoma"/>
          <w:b/>
          <w:bCs/>
        </w:rPr>
        <w:t>Goel A</w:t>
      </w:r>
      <w:r w:rsidRPr="00276793">
        <w:rPr>
          <w:rFonts w:ascii="Book Antiqua" w:hAnsi="Book Antiqua" w:cs="Tahoma"/>
        </w:rPr>
        <w:t xml:space="preserve">, Vijay HJ, </w:t>
      </w:r>
      <w:proofErr w:type="spellStart"/>
      <w:r w:rsidRPr="00276793">
        <w:rPr>
          <w:rFonts w:ascii="Book Antiqua" w:hAnsi="Book Antiqua" w:cs="Tahoma"/>
        </w:rPr>
        <w:t>Katiyar</w:t>
      </w:r>
      <w:proofErr w:type="spellEnd"/>
      <w:r w:rsidRPr="00276793">
        <w:rPr>
          <w:rFonts w:ascii="Book Antiqua" w:hAnsi="Book Antiqua" w:cs="Tahoma"/>
        </w:rPr>
        <w:t xml:space="preserve"> H, Aggarwal R. Prevalence of hepatitis E viraemia among blood donors: a systematic review. </w:t>
      </w:r>
      <w:r w:rsidRPr="00276793">
        <w:rPr>
          <w:rFonts w:ascii="Book Antiqua" w:hAnsi="Book Antiqua" w:cs="Tahoma"/>
          <w:i/>
          <w:iCs/>
        </w:rPr>
        <w:t>Vox Sang</w:t>
      </w:r>
      <w:r w:rsidRPr="00276793">
        <w:rPr>
          <w:rFonts w:ascii="Book Antiqua" w:hAnsi="Book Antiqua" w:cs="Tahoma"/>
        </w:rPr>
        <w:t xml:space="preserve"> 2020; </w:t>
      </w:r>
      <w:r w:rsidRPr="00276793">
        <w:rPr>
          <w:rFonts w:ascii="Book Antiqua" w:hAnsi="Book Antiqua" w:cs="Tahoma"/>
          <w:b/>
          <w:bCs/>
        </w:rPr>
        <w:t>115</w:t>
      </w:r>
      <w:r w:rsidRPr="00276793">
        <w:rPr>
          <w:rFonts w:ascii="Book Antiqua" w:hAnsi="Book Antiqua" w:cs="Tahoma"/>
        </w:rPr>
        <w:t>: 120-132 [PMID: 32030767 DOI: 10.1111/vox.12887]</w:t>
      </w:r>
    </w:p>
    <w:p w14:paraId="733BDA2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128 </w:t>
      </w:r>
      <w:r w:rsidRPr="00276793">
        <w:rPr>
          <w:rFonts w:ascii="Book Antiqua" w:hAnsi="Book Antiqua" w:cs="Tahoma"/>
          <w:b/>
          <w:bCs/>
        </w:rPr>
        <w:t>Tedder RS</w:t>
      </w:r>
      <w:r w:rsidRPr="00276793">
        <w:rPr>
          <w:rFonts w:ascii="Book Antiqua" w:hAnsi="Book Antiqua" w:cs="Tahoma"/>
        </w:rPr>
        <w:t xml:space="preserve">, </w:t>
      </w:r>
      <w:proofErr w:type="spellStart"/>
      <w:r w:rsidRPr="00276793">
        <w:rPr>
          <w:rFonts w:ascii="Book Antiqua" w:hAnsi="Book Antiqua" w:cs="Tahoma"/>
        </w:rPr>
        <w:t>Tettmar</w:t>
      </w:r>
      <w:proofErr w:type="spellEnd"/>
      <w:r w:rsidRPr="00276793">
        <w:rPr>
          <w:rFonts w:ascii="Book Antiqua" w:hAnsi="Book Antiqua" w:cs="Tahoma"/>
        </w:rPr>
        <w:t xml:space="preserve"> KI, Brailsford SR, Said B, </w:t>
      </w:r>
      <w:proofErr w:type="spellStart"/>
      <w:r w:rsidRPr="00276793">
        <w:rPr>
          <w:rFonts w:ascii="Book Antiqua" w:hAnsi="Book Antiqua" w:cs="Tahoma"/>
        </w:rPr>
        <w:t>Ushiro-Lumb</w:t>
      </w:r>
      <w:proofErr w:type="spellEnd"/>
      <w:r w:rsidRPr="00276793">
        <w:rPr>
          <w:rFonts w:ascii="Book Antiqua" w:hAnsi="Book Antiqua" w:cs="Tahoma"/>
        </w:rPr>
        <w:t xml:space="preserve"> I, Kitchen A, Morgan D, Lattimore S, </w:t>
      </w:r>
      <w:proofErr w:type="spellStart"/>
      <w:r w:rsidRPr="00276793">
        <w:rPr>
          <w:rFonts w:ascii="Book Antiqua" w:hAnsi="Book Antiqua" w:cs="Tahoma"/>
        </w:rPr>
        <w:t>Tossell</w:t>
      </w:r>
      <w:proofErr w:type="spellEnd"/>
      <w:r w:rsidRPr="00276793">
        <w:rPr>
          <w:rFonts w:ascii="Book Antiqua" w:hAnsi="Book Antiqua" w:cs="Tahoma"/>
        </w:rPr>
        <w:t xml:space="preserve"> J, Ijaz S, Hewitt PE. Virology, serology, and demography of hepatitis E viremic blood donors in South East England.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1529-1536 [PMID: 26841005 DOI: 10.1111/trf.13498]</w:t>
      </w:r>
    </w:p>
    <w:p w14:paraId="5A2E288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129 </w:t>
      </w:r>
      <w:proofErr w:type="spellStart"/>
      <w:r w:rsidRPr="00276793">
        <w:rPr>
          <w:rFonts w:ascii="Book Antiqua" w:hAnsi="Book Antiqua" w:cs="Tahoma"/>
          <w:b/>
          <w:bCs/>
        </w:rPr>
        <w:t>Riveiro-Barciela</w:t>
      </w:r>
      <w:proofErr w:type="spellEnd"/>
      <w:r w:rsidRPr="00276793">
        <w:rPr>
          <w:rFonts w:ascii="Book Antiqua" w:hAnsi="Book Antiqua" w:cs="Tahoma"/>
          <w:b/>
          <w:bCs/>
        </w:rPr>
        <w:t xml:space="preserve"> M</w:t>
      </w:r>
      <w:r w:rsidRPr="00276793">
        <w:rPr>
          <w:rFonts w:ascii="Book Antiqua" w:hAnsi="Book Antiqua" w:cs="Tahoma"/>
        </w:rPr>
        <w:t xml:space="preserve">, Rando-Segura A, </w:t>
      </w:r>
      <w:proofErr w:type="spellStart"/>
      <w:r w:rsidRPr="00276793">
        <w:rPr>
          <w:rFonts w:ascii="Book Antiqua" w:hAnsi="Book Antiqua" w:cs="Tahoma"/>
        </w:rPr>
        <w:t>Barreira</w:t>
      </w:r>
      <w:proofErr w:type="spellEnd"/>
      <w:r w:rsidRPr="00276793">
        <w:rPr>
          <w:rFonts w:ascii="Book Antiqua" w:hAnsi="Book Antiqua" w:cs="Tahoma"/>
        </w:rPr>
        <w:t xml:space="preserve">-Díaz A, Bes M, P </w:t>
      </w:r>
      <w:proofErr w:type="spellStart"/>
      <w:r w:rsidRPr="00276793">
        <w:rPr>
          <w:rFonts w:ascii="Book Antiqua" w:hAnsi="Book Antiqua" w:cs="Tahoma"/>
        </w:rPr>
        <w:t>Ruzo</w:t>
      </w:r>
      <w:proofErr w:type="spellEnd"/>
      <w:r w:rsidRPr="00276793">
        <w:rPr>
          <w:rFonts w:ascii="Book Antiqua" w:hAnsi="Book Antiqua" w:cs="Tahoma"/>
        </w:rPr>
        <w:t xml:space="preserve"> S, </w:t>
      </w:r>
      <w:proofErr w:type="spellStart"/>
      <w:r w:rsidRPr="00276793">
        <w:rPr>
          <w:rFonts w:ascii="Book Antiqua" w:hAnsi="Book Antiqua" w:cs="Tahoma"/>
        </w:rPr>
        <w:t>Piron</w:t>
      </w:r>
      <w:proofErr w:type="spellEnd"/>
      <w:r w:rsidRPr="00276793">
        <w:rPr>
          <w:rFonts w:ascii="Book Antiqua" w:hAnsi="Book Antiqua" w:cs="Tahoma"/>
        </w:rPr>
        <w:t xml:space="preserve"> M, </w:t>
      </w:r>
      <w:proofErr w:type="spellStart"/>
      <w:r w:rsidRPr="00276793">
        <w:rPr>
          <w:rFonts w:ascii="Book Antiqua" w:hAnsi="Book Antiqua" w:cs="Tahoma"/>
        </w:rPr>
        <w:t>Quer</w:t>
      </w:r>
      <w:proofErr w:type="spellEnd"/>
      <w:r w:rsidRPr="00276793">
        <w:rPr>
          <w:rFonts w:ascii="Book Antiqua" w:hAnsi="Book Antiqua" w:cs="Tahoma"/>
        </w:rPr>
        <w:t xml:space="preserve"> J, </w:t>
      </w:r>
      <w:proofErr w:type="spellStart"/>
      <w:r w:rsidRPr="00276793">
        <w:rPr>
          <w:rFonts w:ascii="Book Antiqua" w:hAnsi="Book Antiqua" w:cs="Tahoma"/>
        </w:rPr>
        <w:t>Sauleda</w:t>
      </w:r>
      <w:proofErr w:type="spellEnd"/>
      <w:r w:rsidRPr="00276793">
        <w:rPr>
          <w:rFonts w:ascii="Book Antiqua" w:hAnsi="Book Antiqua" w:cs="Tahoma"/>
        </w:rPr>
        <w:t xml:space="preserve"> S, Rodríguez-</w:t>
      </w:r>
      <w:proofErr w:type="spellStart"/>
      <w:r w:rsidRPr="00276793">
        <w:rPr>
          <w:rFonts w:ascii="Book Antiqua" w:hAnsi="Book Antiqua" w:cs="Tahoma"/>
        </w:rPr>
        <w:t>Frías</w:t>
      </w:r>
      <w:proofErr w:type="spellEnd"/>
      <w:r w:rsidRPr="00276793">
        <w:rPr>
          <w:rFonts w:ascii="Book Antiqua" w:hAnsi="Book Antiqua" w:cs="Tahoma"/>
        </w:rPr>
        <w:t xml:space="preserve"> F, Esteban R, Buti M. Unexpected long-lasting anti-HEV IgM positivity: Is HEV antigen a better serological marker for hepatitis E infection diagnosis? </w:t>
      </w:r>
      <w:r w:rsidRPr="00276793">
        <w:rPr>
          <w:rFonts w:ascii="Book Antiqua" w:hAnsi="Book Antiqua" w:cs="Tahoma"/>
          <w:i/>
          <w:iCs/>
        </w:rPr>
        <w:t xml:space="preserve">J Viral </w:t>
      </w:r>
      <w:proofErr w:type="spellStart"/>
      <w:r w:rsidRPr="00276793">
        <w:rPr>
          <w:rFonts w:ascii="Book Antiqua" w:hAnsi="Book Antiqua" w:cs="Tahoma"/>
          <w:i/>
          <w:iCs/>
        </w:rPr>
        <w:t>Hepat</w:t>
      </w:r>
      <w:proofErr w:type="spellEnd"/>
      <w:r w:rsidRPr="00276793">
        <w:rPr>
          <w:rFonts w:ascii="Book Antiqua" w:hAnsi="Book Antiqua" w:cs="Tahoma"/>
        </w:rPr>
        <w:t xml:space="preserve"> 2020; </w:t>
      </w:r>
      <w:r w:rsidRPr="00276793">
        <w:rPr>
          <w:rFonts w:ascii="Book Antiqua" w:hAnsi="Book Antiqua" w:cs="Tahoma"/>
          <w:b/>
          <w:bCs/>
        </w:rPr>
        <w:t>27</w:t>
      </w:r>
      <w:r w:rsidRPr="00276793">
        <w:rPr>
          <w:rFonts w:ascii="Book Antiqua" w:hAnsi="Book Antiqua" w:cs="Tahoma"/>
        </w:rPr>
        <w:t>: 747-753 [PMID: 32106351 DOI: 10.1111/jvh.13285]</w:t>
      </w:r>
    </w:p>
    <w:p w14:paraId="37D5627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130 </w:t>
      </w:r>
      <w:r w:rsidRPr="00276793">
        <w:rPr>
          <w:rFonts w:ascii="Book Antiqua" w:hAnsi="Book Antiqua" w:cs="Tahoma"/>
          <w:b/>
          <w:bCs/>
        </w:rPr>
        <w:t>Kar P,</w:t>
      </w:r>
      <w:r w:rsidRPr="00276793">
        <w:rPr>
          <w:rFonts w:ascii="Book Antiqua" w:hAnsi="Book Antiqua" w:cs="Tahoma"/>
        </w:rPr>
        <w:t xml:space="preserve"> Karna R. A Review of the Diagnosis and Management of Hepatitis E. </w:t>
      </w:r>
      <w:proofErr w:type="spellStart"/>
      <w:r w:rsidRPr="00276793">
        <w:rPr>
          <w:rFonts w:ascii="Book Antiqua" w:hAnsi="Book Antiqua" w:cs="Tahoma"/>
        </w:rPr>
        <w:t>Curr</w:t>
      </w:r>
      <w:proofErr w:type="spellEnd"/>
      <w:r w:rsidRPr="00276793">
        <w:rPr>
          <w:rFonts w:ascii="Book Antiqua" w:hAnsi="Book Antiqua" w:cs="Tahoma"/>
        </w:rPr>
        <w:t xml:space="preserve"> Treat Options </w:t>
      </w:r>
      <w:r w:rsidRPr="00276793">
        <w:rPr>
          <w:rFonts w:ascii="Book Antiqua" w:hAnsi="Book Antiqua" w:cs="Tahoma"/>
          <w:i/>
          <w:iCs/>
        </w:rPr>
        <w:t>Infect Dis</w:t>
      </w:r>
      <w:r w:rsidRPr="00276793">
        <w:rPr>
          <w:rFonts w:ascii="Book Antiqua" w:hAnsi="Book Antiqua" w:cs="Tahoma"/>
        </w:rPr>
        <w:t xml:space="preserve"> 2020: 1-11 [DOI: 10.1007/s40506-020-00235-4]</w:t>
      </w:r>
    </w:p>
    <w:p w14:paraId="102E40A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131 </w:t>
      </w:r>
      <w:proofErr w:type="spellStart"/>
      <w:r w:rsidRPr="00276793">
        <w:rPr>
          <w:rFonts w:ascii="Book Antiqua" w:hAnsi="Book Antiqua" w:cs="Tahoma"/>
          <w:b/>
          <w:bCs/>
        </w:rPr>
        <w:t>Hartl</w:t>
      </w:r>
      <w:proofErr w:type="spellEnd"/>
      <w:r w:rsidRPr="00276793">
        <w:rPr>
          <w:rFonts w:ascii="Book Antiqua" w:hAnsi="Book Antiqua" w:cs="Tahoma"/>
          <w:b/>
          <w:bCs/>
        </w:rPr>
        <w:t xml:space="preserve"> J</w:t>
      </w:r>
      <w:r w:rsidRPr="00276793">
        <w:rPr>
          <w:rFonts w:ascii="Book Antiqua" w:hAnsi="Book Antiqua" w:cs="Tahoma"/>
        </w:rPr>
        <w:t xml:space="preserve">, Otto B, Madden RG, Webb G, </w:t>
      </w:r>
      <w:proofErr w:type="spellStart"/>
      <w:r w:rsidRPr="00276793">
        <w:rPr>
          <w:rFonts w:ascii="Book Antiqua" w:hAnsi="Book Antiqua" w:cs="Tahoma"/>
        </w:rPr>
        <w:t>Woolson</w:t>
      </w:r>
      <w:proofErr w:type="spellEnd"/>
      <w:r w:rsidRPr="00276793">
        <w:rPr>
          <w:rFonts w:ascii="Book Antiqua" w:hAnsi="Book Antiqua" w:cs="Tahoma"/>
        </w:rPr>
        <w:t xml:space="preserve"> KL, </w:t>
      </w:r>
      <w:proofErr w:type="spellStart"/>
      <w:r w:rsidRPr="00276793">
        <w:rPr>
          <w:rFonts w:ascii="Book Antiqua" w:hAnsi="Book Antiqua" w:cs="Tahoma"/>
        </w:rPr>
        <w:t>Kriston</w:t>
      </w:r>
      <w:proofErr w:type="spellEnd"/>
      <w:r w:rsidRPr="00276793">
        <w:rPr>
          <w:rFonts w:ascii="Book Antiqua" w:hAnsi="Book Antiqua" w:cs="Tahoma"/>
        </w:rPr>
        <w:t xml:space="preserve"> L, </w:t>
      </w:r>
      <w:proofErr w:type="spellStart"/>
      <w:r w:rsidRPr="00276793">
        <w:rPr>
          <w:rFonts w:ascii="Book Antiqua" w:hAnsi="Book Antiqua" w:cs="Tahoma"/>
        </w:rPr>
        <w:t>Vettorazzi</w:t>
      </w:r>
      <w:proofErr w:type="spellEnd"/>
      <w:r w:rsidRPr="00276793">
        <w:rPr>
          <w:rFonts w:ascii="Book Antiqua" w:hAnsi="Book Antiqua" w:cs="Tahoma"/>
        </w:rPr>
        <w:t xml:space="preserve"> E, Lohse AW, Dalton HR, </w:t>
      </w:r>
      <w:proofErr w:type="spellStart"/>
      <w:r w:rsidRPr="00276793">
        <w:rPr>
          <w:rFonts w:ascii="Book Antiqua" w:hAnsi="Book Antiqua" w:cs="Tahoma"/>
        </w:rPr>
        <w:t>Pischke</w:t>
      </w:r>
      <w:proofErr w:type="spellEnd"/>
      <w:r w:rsidRPr="00276793">
        <w:rPr>
          <w:rFonts w:ascii="Book Antiqua" w:hAnsi="Book Antiqua" w:cs="Tahoma"/>
        </w:rPr>
        <w:t xml:space="preserve"> S. Hepatitis E Seroprevalence in Europe: A Meta-Analysis. </w:t>
      </w:r>
      <w:r w:rsidRPr="00276793">
        <w:rPr>
          <w:rFonts w:ascii="Book Antiqua" w:hAnsi="Book Antiqua" w:cs="Tahoma"/>
          <w:i/>
          <w:iCs/>
        </w:rPr>
        <w:t>Viruses</w:t>
      </w:r>
      <w:r w:rsidRPr="00276793">
        <w:rPr>
          <w:rFonts w:ascii="Book Antiqua" w:hAnsi="Book Antiqua" w:cs="Tahoma"/>
        </w:rPr>
        <w:t xml:space="preserve"> 2016; </w:t>
      </w:r>
      <w:r w:rsidRPr="00276793">
        <w:rPr>
          <w:rFonts w:ascii="Book Antiqua" w:hAnsi="Book Antiqua" w:cs="Tahoma"/>
          <w:b/>
          <w:bCs/>
        </w:rPr>
        <w:t>8</w:t>
      </w:r>
      <w:r w:rsidRPr="00276793">
        <w:rPr>
          <w:rFonts w:ascii="Book Antiqua" w:hAnsi="Book Antiqua" w:cs="Tahoma"/>
        </w:rPr>
        <w:t xml:space="preserve"> [PMID: 27509518 DOI: 10.3390/v8080211]</w:t>
      </w:r>
    </w:p>
    <w:p w14:paraId="5972F19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132 </w:t>
      </w:r>
      <w:r w:rsidRPr="00276793">
        <w:rPr>
          <w:rFonts w:ascii="Book Antiqua" w:hAnsi="Book Antiqua" w:cs="Tahoma"/>
          <w:b/>
          <w:bCs/>
        </w:rPr>
        <w:t>Shrestha AC</w:t>
      </w:r>
      <w:r w:rsidRPr="00276793">
        <w:rPr>
          <w:rFonts w:ascii="Book Antiqua" w:hAnsi="Book Antiqua" w:cs="Tahoma"/>
        </w:rPr>
        <w:t xml:space="preserve">, Flower RL, Seed CR, </w:t>
      </w:r>
      <w:proofErr w:type="spellStart"/>
      <w:r w:rsidRPr="00276793">
        <w:rPr>
          <w:rFonts w:ascii="Book Antiqua" w:hAnsi="Book Antiqua" w:cs="Tahoma"/>
        </w:rPr>
        <w:t>Stramer</w:t>
      </w:r>
      <w:proofErr w:type="spellEnd"/>
      <w:r w:rsidRPr="00276793">
        <w:rPr>
          <w:rFonts w:ascii="Book Antiqua" w:hAnsi="Book Antiqua" w:cs="Tahoma"/>
        </w:rPr>
        <w:t xml:space="preserve"> SL, Faddy HM. A Comparative Study of Assay Performance of Commercial Hepatitis E Virus Enzyme-Linked Immunosorbent </w:t>
      </w:r>
      <w:r w:rsidRPr="00276793">
        <w:rPr>
          <w:rFonts w:ascii="Book Antiqua" w:hAnsi="Book Antiqua" w:cs="Tahoma"/>
        </w:rPr>
        <w:lastRenderedPageBreak/>
        <w:t xml:space="preserve">Assay Kits in Australian Blood Donor Samples. </w:t>
      </w:r>
      <w:r w:rsidRPr="00276793">
        <w:rPr>
          <w:rFonts w:ascii="Book Antiqua" w:hAnsi="Book Antiqua" w:cs="Tahoma"/>
          <w:i/>
          <w:iCs/>
        </w:rPr>
        <w:t xml:space="preserve">J Blood </w:t>
      </w:r>
      <w:proofErr w:type="spellStart"/>
      <w:r w:rsidRPr="00276793">
        <w:rPr>
          <w:rFonts w:ascii="Book Antiqua" w:hAnsi="Book Antiqua" w:cs="Tahoma"/>
          <w:i/>
          <w:iCs/>
        </w:rPr>
        <w:t>Transfus</w:t>
      </w:r>
      <w:proofErr w:type="spellEnd"/>
      <w:r w:rsidRPr="00276793">
        <w:rPr>
          <w:rFonts w:ascii="Book Antiqua" w:hAnsi="Book Antiqua" w:cs="Tahoma"/>
        </w:rPr>
        <w:t xml:space="preserve"> 2016; </w:t>
      </w:r>
      <w:r w:rsidRPr="00276793">
        <w:rPr>
          <w:rFonts w:ascii="Book Antiqua" w:hAnsi="Book Antiqua" w:cs="Tahoma"/>
          <w:b/>
          <w:bCs/>
        </w:rPr>
        <w:t>2016</w:t>
      </w:r>
      <w:r w:rsidRPr="00276793">
        <w:rPr>
          <w:rFonts w:ascii="Book Antiqua" w:hAnsi="Book Antiqua" w:cs="Tahoma"/>
        </w:rPr>
        <w:t>: 9647675 [PMID: 27891290 DOI: 10.1155/2016/9647675]</w:t>
      </w:r>
    </w:p>
    <w:p w14:paraId="29AB7DD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133 </w:t>
      </w:r>
      <w:r w:rsidRPr="00276793">
        <w:rPr>
          <w:rFonts w:ascii="Book Antiqua" w:hAnsi="Book Antiqua" w:cs="Tahoma"/>
          <w:b/>
          <w:bCs/>
        </w:rPr>
        <w:t>Galli C</w:t>
      </w:r>
      <w:r w:rsidRPr="00276793">
        <w:rPr>
          <w:rFonts w:ascii="Book Antiqua" w:hAnsi="Book Antiqua" w:cs="Tahoma"/>
        </w:rPr>
        <w:t xml:space="preserve">, </w:t>
      </w:r>
      <w:proofErr w:type="spellStart"/>
      <w:r w:rsidRPr="00276793">
        <w:rPr>
          <w:rFonts w:ascii="Book Antiqua" w:hAnsi="Book Antiqua" w:cs="Tahoma"/>
        </w:rPr>
        <w:t>Fomiatti</w:t>
      </w:r>
      <w:proofErr w:type="spellEnd"/>
      <w:r w:rsidRPr="00276793">
        <w:rPr>
          <w:rFonts w:ascii="Book Antiqua" w:hAnsi="Book Antiqua" w:cs="Tahoma"/>
        </w:rPr>
        <w:t xml:space="preserve"> L, </w:t>
      </w:r>
      <w:proofErr w:type="spellStart"/>
      <w:r w:rsidRPr="00276793">
        <w:rPr>
          <w:rFonts w:ascii="Book Antiqua" w:hAnsi="Book Antiqua" w:cs="Tahoma"/>
        </w:rPr>
        <w:t>Tagliacarne</w:t>
      </w:r>
      <w:proofErr w:type="spellEnd"/>
      <w:r w:rsidRPr="00276793">
        <w:rPr>
          <w:rFonts w:ascii="Book Antiqua" w:hAnsi="Book Antiqua" w:cs="Tahoma"/>
        </w:rPr>
        <w:t xml:space="preserve"> C, </w:t>
      </w:r>
      <w:proofErr w:type="spellStart"/>
      <w:r w:rsidRPr="00276793">
        <w:rPr>
          <w:rFonts w:ascii="Book Antiqua" w:hAnsi="Book Antiqua" w:cs="Tahoma"/>
        </w:rPr>
        <w:t>Velati</w:t>
      </w:r>
      <w:proofErr w:type="spellEnd"/>
      <w:r w:rsidRPr="00276793">
        <w:rPr>
          <w:rFonts w:ascii="Book Antiqua" w:hAnsi="Book Antiqua" w:cs="Tahoma"/>
        </w:rPr>
        <w:t xml:space="preserve"> C, Zanetti AR, </w:t>
      </w:r>
      <w:proofErr w:type="spellStart"/>
      <w:r w:rsidRPr="00276793">
        <w:rPr>
          <w:rFonts w:ascii="Book Antiqua" w:hAnsi="Book Antiqua" w:cs="Tahoma"/>
        </w:rPr>
        <w:t>Castaldi</w:t>
      </w:r>
      <w:proofErr w:type="spellEnd"/>
      <w:r w:rsidRPr="00276793">
        <w:rPr>
          <w:rFonts w:ascii="Book Antiqua" w:hAnsi="Book Antiqua" w:cs="Tahoma"/>
        </w:rPr>
        <w:t xml:space="preserve"> S, </w:t>
      </w:r>
      <w:proofErr w:type="spellStart"/>
      <w:r w:rsidRPr="00276793">
        <w:rPr>
          <w:rFonts w:ascii="Book Antiqua" w:hAnsi="Book Antiqua" w:cs="Tahoma"/>
        </w:rPr>
        <w:t>Romanò</w:t>
      </w:r>
      <w:proofErr w:type="spellEnd"/>
      <w:r w:rsidRPr="00276793">
        <w:rPr>
          <w:rFonts w:ascii="Book Antiqua" w:hAnsi="Book Antiqua" w:cs="Tahoma"/>
        </w:rPr>
        <w:t xml:space="preserve"> L. Seroprevalence of hepatitis E virus among blood donors in northern Italy (Sondrio, Lombardy) determined by three different assays. </w:t>
      </w:r>
      <w:r w:rsidRPr="00276793">
        <w:rPr>
          <w:rFonts w:ascii="Book Antiqua" w:hAnsi="Book Antiqua" w:cs="Tahoma"/>
          <w:i/>
          <w:iCs/>
        </w:rPr>
        <w:t xml:space="preserve">Blood </w:t>
      </w:r>
      <w:proofErr w:type="spellStart"/>
      <w:r w:rsidRPr="00276793">
        <w:rPr>
          <w:rFonts w:ascii="Book Antiqua" w:hAnsi="Book Antiqua" w:cs="Tahoma"/>
          <w:i/>
          <w:iCs/>
        </w:rPr>
        <w:t>Transfus</w:t>
      </w:r>
      <w:proofErr w:type="spellEnd"/>
      <w:r w:rsidRPr="00276793">
        <w:rPr>
          <w:rFonts w:ascii="Book Antiqua" w:hAnsi="Book Antiqua" w:cs="Tahoma"/>
        </w:rPr>
        <w:t xml:space="preserve"> 2017; </w:t>
      </w:r>
      <w:r w:rsidRPr="00276793">
        <w:rPr>
          <w:rFonts w:ascii="Book Antiqua" w:hAnsi="Book Antiqua" w:cs="Tahoma"/>
          <w:b/>
          <w:bCs/>
        </w:rPr>
        <w:t>15</w:t>
      </w:r>
      <w:r w:rsidRPr="00276793">
        <w:rPr>
          <w:rFonts w:ascii="Book Antiqua" w:hAnsi="Book Antiqua" w:cs="Tahoma"/>
        </w:rPr>
        <w:t>: 502-505 [PMID: 29059041 DOI: 10.2450/2017.0089-17]</w:t>
      </w:r>
    </w:p>
    <w:p w14:paraId="33081D6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134 </w:t>
      </w:r>
      <w:r w:rsidRPr="00276793">
        <w:rPr>
          <w:rFonts w:ascii="Book Antiqua" w:hAnsi="Book Antiqua" w:cs="Tahoma"/>
          <w:b/>
          <w:bCs/>
        </w:rPr>
        <w:t>Park HK</w:t>
      </w:r>
      <w:r w:rsidRPr="00276793">
        <w:rPr>
          <w:rFonts w:ascii="Book Antiqua" w:hAnsi="Book Antiqua" w:cs="Tahoma"/>
        </w:rPr>
        <w:t xml:space="preserve">, </w:t>
      </w:r>
      <w:proofErr w:type="spellStart"/>
      <w:r w:rsidRPr="00276793">
        <w:rPr>
          <w:rFonts w:ascii="Book Antiqua" w:hAnsi="Book Antiqua" w:cs="Tahoma"/>
        </w:rPr>
        <w:t>Jeong</w:t>
      </w:r>
      <w:proofErr w:type="spellEnd"/>
      <w:r w:rsidRPr="00276793">
        <w:rPr>
          <w:rFonts w:ascii="Book Antiqua" w:hAnsi="Book Antiqua" w:cs="Tahoma"/>
        </w:rPr>
        <w:t xml:space="preserve"> SH, Kim JW, Woo BH, Lee DH, Kim HY, </w:t>
      </w:r>
      <w:proofErr w:type="spellStart"/>
      <w:r w:rsidRPr="00276793">
        <w:rPr>
          <w:rFonts w:ascii="Book Antiqua" w:hAnsi="Book Antiqua" w:cs="Tahoma"/>
        </w:rPr>
        <w:t>Ahn</w:t>
      </w:r>
      <w:proofErr w:type="spellEnd"/>
      <w:r w:rsidRPr="00276793">
        <w:rPr>
          <w:rFonts w:ascii="Book Antiqua" w:hAnsi="Book Antiqua" w:cs="Tahoma"/>
        </w:rPr>
        <w:t xml:space="preserve"> S. Seroprevalence of anti-hepatitis E virus (HEV) in a Korean population: comparison of two commercial anti-HEV assays. </w:t>
      </w:r>
      <w:r w:rsidRPr="00276793">
        <w:rPr>
          <w:rFonts w:ascii="Book Antiqua" w:hAnsi="Book Antiqua" w:cs="Tahoma"/>
          <w:i/>
          <w:iCs/>
        </w:rPr>
        <w:t>BMC Infect Dis</w:t>
      </w:r>
      <w:r w:rsidRPr="00276793">
        <w:rPr>
          <w:rFonts w:ascii="Book Antiqua" w:hAnsi="Book Antiqua" w:cs="Tahoma"/>
        </w:rPr>
        <w:t xml:space="preserve"> 2012; </w:t>
      </w:r>
      <w:r w:rsidRPr="00276793">
        <w:rPr>
          <w:rFonts w:ascii="Book Antiqua" w:hAnsi="Book Antiqua" w:cs="Tahoma"/>
          <w:b/>
          <w:bCs/>
        </w:rPr>
        <w:t>12</w:t>
      </w:r>
      <w:r w:rsidRPr="00276793">
        <w:rPr>
          <w:rFonts w:ascii="Book Antiqua" w:hAnsi="Book Antiqua" w:cs="Tahoma"/>
        </w:rPr>
        <w:t>: 142 [PMID: 22726615 DOI: 10.1186/1471-2334-12-142]</w:t>
      </w:r>
    </w:p>
    <w:p w14:paraId="595C4F3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135 </w:t>
      </w:r>
      <w:r w:rsidRPr="00276793">
        <w:rPr>
          <w:rFonts w:ascii="Book Antiqua" w:hAnsi="Book Antiqua" w:cs="Tahoma"/>
          <w:b/>
          <w:bCs/>
        </w:rPr>
        <w:t>Bendall R</w:t>
      </w:r>
      <w:r w:rsidRPr="00276793">
        <w:rPr>
          <w:rFonts w:ascii="Book Antiqua" w:hAnsi="Book Antiqua" w:cs="Tahoma"/>
        </w:rPr>
        <w:t xml:space="preserve">, Ellis V, Ijaz S, Ali R, Dalton H. A comparison of two commercially available anti-HEV IgG kits and a re-evaluation of anti-HEV IgG seroprevalence data in developed countries. </w:t>
      </w:r>
      <w:r w:rsidRPr="00276793">
        <w:rPr>
          <w:rFonts w:ascii="Book Antiqua" w:hAnsi="Book Antiqua" w:cs="Tahoma"/>
          <w:i/>
          <w:iCs/>
        </w:rPr>
        <w:t xml:space="preserve">J Med </w:t>
      </w:r>
      <w:proofErr w:type="spellStart"/>
      <w:r w:rsidRPr="00276793">
        <w:rPr>
          <w:rFonts w:ascii="Book Antiqua" w:hAnsi="Book Antiqua" w:cs="Tahoma"/>
          <w:i/>
          <w:iCs/>
        </w:rPr>
        <w:t>Virol</w:t>
      </w:r>
      <w:proofErr w:type="spellEnd"/>
      <w:r w:rsidRPr="00276793">
        <w:rPr>
          <w:rFonts w:ascii="Book Antiqua" w:hAnsi="Book Antiqua" w:cs="Tahoma"/>
        </w:rPr>
        <w:t xml:space="preserve"> 2010; </w:t>
      </w:r>
      <w:r w:rsidRPr="00276793">
        <w:rPr>
          <w:rFonts w:ascii="Book Antiqua" w:hAnsi="Book Antiqua" w:cs="Tahoma"/>
          <w:b/>
          <w:bCs/>
        </w:rPr>
        <w:t>82</w:t>
      </w:r>
      <w:r w:rsidRPr="00276793">
        <w:rPr>
          <w:rFonts w:ascii="Book Antiqua" w:hAnsi="Book Antiqua" w:cs="Tahoma"/>
        </w:rPr>
        <w:t>: 799-805 [PMID: 20336757 DOI: 10.1002/jmv.21656]</w:t>
      </w:r>
    </w:p>
    <w:p w14:paraId="455781D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136 </w:t>
      </w:r>
      <w:proofErr w:type="spellStart"/>
      <w:r w:rsidRPr="00276793">
        <w:rPr>
          <w:rFonts w:ascii="Book Antiqua" w:hAnsi="Book Antiqua" w:cs="Tahoma"/>
          <w:b/>
          <w:bCs/>
        </w:rPr>
        <w:t>Matsubayashi</w:t>
      </w:r>
      <w:proofErr w:type="spellEnd"/>
      <w:r w:rsidRPr="00276793">
        <w:rPr>
          <w:rFonts w:ascii="Book Antiqua" w:hAnsi="Book Antiqua" w:cs="Tahoma"/>
          <w:b/>
          <w:bCs/>
        </w:rPr>
        <w:t xml:space="preserve"> K</w:t>
      </w:r>
      <w:r w:rsidRPr="00276793">
        <w:rPr>
          <w:rFonts w:ascii="Book Antiqua" w:hAnsi="Book Antiqua" w:cs="Tahoma"/>
        </w:rPr>
        <w:t xml:space="preserve">, Nagaoka Y, Sakata H, Sato S, </w:t>
      </w:r>
      <w:proofErr w:type="spellStart"/>
      <w:r w:rsidRPr="00276793">
        <w:rPr>
          <w:rFonts w:ascii="Book Antiqua" w:hAnsi="Book Antiqua" w:cs="Tahoma"/>
        </w:rPr>
        <w:t>Fukai</w:t>
      </w:r>
      <w:proofErr w:type="spellEnd"/>
      <w:r w:rsidRPr="00276793">
        <w:rPr>
          <w:rFonts w:ascii="Book Antiqua" w:hAnsi="Book Antiqua" w:cs="Tahoma"/>
        </w:rPr>
        <w:t xml:space="preserve"> K, Kato T, Takahashi K, </w:t>
      </w:r>
      <w:proofErr w:type="spellStart"/>
      <w:r w:rsidRPr="00276793">
        <w:rPr>
          <w:rFonts w:ascii="Book Antiqua" w:hAnsi="Book Antiqua" w:cs="Tahoma"/>
        </w:rPr>
        <w:t>Mishiro</w:t>
      </w:r>
      <w:proofErr w:type="spellEnd"/>
      <w:r w:rsidRPr="00276793">
        <w:rPr>
          <w:rFonts w:ascii="Book Antiqua" w:hAnsi="Book Antiqua" w:cs="Tahoma"/>
        </w:rPr>
        <w:t xml:space="preserve"> S, Imai M, Takeda N, Ikeda H. Transfusion-transmitted hepatitis E caused by apparently indigenous hepatitis E virus strain in Hokkaido, Japan. </w:t>
      </w:r>
      <w:r w:rsidRPr="00276793">
        <w:rPr>
          <w:rFonts w:ascii="Book Antiqua" w:hAnsi="Book Antiqua" w:cs="Tahoma"/>
          <w:i/>
          <w:iCs/>
        </w:rPr>
        <w:t>Transfusion</w:t>
      </w:r>
      <w:r w:rsidRPr="00276793">
        <w:rPr>
          <w:rFonts w:ascii="Book Antiqua" w:hAnsi="Book Antiqua" w:cs="Tahoma"/>
        </w:rPr>
        <w:t xml:space="preserve"> 2004; </w:t>
      </w:r>
      <w:r w:rsidRPr="00276793">
        <w:rPr>
          <w:rFonts w:ascii="Book Antiqua" w:hAnsi="Book Antiqua" w:cs="Tahoma"/>
          <w:b/>
          <w:bCs/>
        </w:rPr>
        <w:t>44</w:t>
      </w:r>
      <w:r w:rsidRPr="00276793">
        <w:rPr>
          <w:rFonts w:ascii="Book Antiqua" w:hAnsi="Book Antiqua" w:cs="Tahoma"/>
        </w:rPr>
        <w:t>: 934-940 [PMID: 15157263 DOI: 10.1111/j.1537-2995.</w:t>
      </w:r>
      <w:proofErr w:type="gramStart"/>
      <w:r w:rsidRPr="00276793">
        <w:rPr>
          <w:rFonts w:ascii="Book Antiqua" w:hAnsi="Book Antiqua" w:cs="Tahoma"/>
        </w:rPr>
        <w:t>2004.03300.x</w:t>
      </w:r>
      <w:proofErr w:type="gramEnd"/>
      <w:r w:rsidRPr="00276793">
        <w:rPr>
          <w:rFonts w:ascii="Book Antiqua" w:hAnsi="Book Antiqua" w:cs="Tahoma"/>
        </w:rPr>
        <w:t>]</w:t>
      </w:r>
    </w:p>
    <w:p w14:paraId="491CE9E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137 </w:t>
      </w:r>
      <w:r w:rsidRPr="00276793">
        <w:rPr>
          <w:rFonts w:ascii="Book Antiqua" w:hAnsi="Book Antiqua" w:cs="Tahoma"/>
          <w:b/>
          <w:bCs/>
        </w:rPr>
        <w:t>Okano H</w:t>
      </w:r>
      <w:r w:rsidRPr="00276793">
        <w:rPr>
          <w:rFonts w:ascii="Book Antiqua" w:hAnsi="Book Antiqua" w:cs="Tahoma"/>
        </w:rPr>
        <w:t xml:space="preserve">, Nakano T, Ito R, Tanaka A, Hoshi Y, </w:t>
      </w:r>
      <w:proofErr w:type="spellStart"/>
      <w:r w:rsidRPr="00276793">
        <w:rPr>
          <w:rFonts w:ascii="Book Antiqua" w:hAnsi="Book Antiqua" w:cs="Tahoma"/>
        </w:rPr>
        <w:t>Matsubayashi</w:t>
      </w:r>
      <w:proofErr w:type="spellEnd"/>
      <w:r w:rsidRPr="00276793">
        <w:rPr>
          <w:rFonts w:ascii="Book Antiqua" w:hAnsi="Book Antiqua" w:cs="Tahoma"/>
        </w:rPr>
        <w:t xml:space="preserve"> K, Asakawa H, Nose K, </w:t>
      </w:r>
      <w:proofErr w:type="spellStart"/>
      <w:r w:rsidRPr="00276793">
        <w:rPr>
          <w:rFonts w:ascii="Book Antiqua" w:hAnsi="Book Antiqua" w:cs="Tahoma"/>
        </w:rPr>
        <w:t>Tsuruga</w:t>
      </w:r>
      <w:proofErr w:type="spellEnd"/>
      <w:r w:rsidRPr="00276793">
        <w:rPr>
          <w:rFonts w:ascii="Book Antiqua" w:hAnsi="Book Antiqua" w:cs="Tahoma"/>
        </w:rPr>
        <w:t xml:space="preserve"> S, </w:t>
      </w:r>
      <w:proofErr w:type="spellStart"/>
      <w:r w:rsidRPr="00276793">
        <w:rPr>
          <w:rFonts w:ascii="Book Antiqua" w:hAnsi="Book Antiqua" w:cs="Tahoma"/>
        </w:rPr>
        <w:t>Tochio</w:t>
      </w:r>
      <w:proofErr w:type="spellEnd"/>
      <w:r w:rsidRPr="00276793">
        <w:rPr>
          <w:rFonts w:ascii="Book Antiqua" w:hAnsi="Book Antiqua" w:cs="Tahoma"/>
        </w:rPr>
        <w:t xml:space="preserve"> T, </w:t>
      </w:r>
      <w:proofErr w:type="spellStart"/>
      <w:r w:rsidRPr="00276793">
        <w:rPr>
          <w:rFonts w:ascii="Book Antiqua" w:hAnsi="Book Antiqua" w:cs="Tahoma"/>
        </w:rPr>
        <w:t>Kumazawa</w:t>
      </w:r>
      <w:proofErr w:type="spellEnd"/>
      <w:r w:rsidRPr="00276793">
        <w:rPr>
          <w:rFonts w:ascii="Book Antiqua" w:hAnsi="Book Antiqua" w:cs="Tahoma"/>
        </w:rPr>
        <w:t xml:space="preserve"> H, </w:t>
      </w:r>
      <w:proofErr w:type="spellStart"/>
      <w:r w:rsidRPr="00276793">
        <w:rPr>
          <w:rFonts w:ascii="Book Antiqua" w:hAnsi="Book Antiqua" w:cs="Tahoma"/>
        </w:rPr>
        <w:t>Isono</w:t>
      </w:r>
      <w:proofErr w:type="spellEnd"/>
      <w:r w:rsidRPr="00276793">
        <w:rPr>
          <w:rFonts w:ascii="Book Antiqua" w:hAnsi="Book Antiqua" w:cs="Tahoma"/>
        </w:rPr>
        <w:t xml:space="preserve"> Y, Tanaka H, </w:t>
      </w:r>
      <w:proofErr w:type="spellStart"/>
      <w:r w:rsidRPr="00276793">
        <w:rPr>
          <w:rFonts w:ascii="Book Antiqua" w:hAnsi="Book Antiqua" w:cs="Tahoma"/>
        </w:rPr>
        <w:t>Matsusaki</w:t>
      </w:r>
      <w:proofErr w:type="spellEnd"/>
      <w:r w:rsidRPr="00276793">
        <w:rPr>
          <w:rFonts w:ascii="Book Antiqua" w:hAnsi="Book Antiqua" w:cs="Tahoma"/>
        </w:rPr>
        <w:t xml:space="preserve"> S, </w:t>
      </w:r>
      <w:proofErr w:type="spellStart"/>
      <w:r w:rsidRPr="00276793">
        <w:rPr>
          <w:rFonts w:ascii="Book Antiqua" w:hAnsi="Book Antiqua" w:cs="Tahoma"/>
        </w:rPr>
        <w:t>Sase</w:t>
      </w:r>
      <w:proofErr w:type="spellEnd"/>
      <w:r w:rsidRPr="00276793">
        <w:rPr>
          <w:rFonts w:ascii="Book Antiqua" w:hAnsi="Book Antiqua" w:cs="Tahoma"/>
        </w:rPr>
        <w:t xml:space="preserve"> T, Saito T, Mukai K, Nishimura A, Kawakami K, Nagashima S, Takahashi M, Okamoto H. The spontaneous clearance of hepatitis E virus (HEV) and emergence of HEV antibodies in a transfusion-transmitted chronic hepatitis E case after completion of chemotherapy for acute myeloid leukemia. </w:t>
      </w:r>
      <w:r w:rsidRPr="00276793">
        <w:rPr>
          <w:rFonts w:ascii="Book Antiqua" w:hAnsi="Book Antiqua" w:cs="Tahoma"/>
          <w:i/>
          <w:iCs/>
        </w:rPr>
        <w:t>Clin J Gastroenterol</w:t>
      </w:r>
      <w:r w:rsidRPr="00276793">
        <w:rPr>
          <w:rFonts w:ascii="Book Antiqua" w:hAnsi="Book Antiqua" w:cs="Tahoma"/>
        </w:rPr>
        <w:t xml:space="preserve"> 2020; </w:t>
      </w:r>
      <w:r w:rsidRPr="00276793">
        <w:rPr>
          <w:rFonts w:ascii="Book Antiqua" w:hAnsi="Book Antiqua" w:cs="Tahoma"/>
          <w:b/>
          <w:bCs/>
        </w:rPr>
        <w:t>13</w:t>
      </w:r>
      <w:r w:rsidRPr="00276793">
        <w:rPr>
          <w:rFonts w:ascii="Book Antiqua" w:hAnsi="Book Antiqua" w:cs="Tahoma"/>
        </w:rPr>
        <w:t>: 252-259 [PMID: 31342463 DOI: 10.1007/s12328-019-01024-3]</w:t>
      </w:r>
    </w:p>
    <w:p w14:paraId="7546F43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138 </w:t>
      </w:r>
      <w:r w:rsidRPr="00276793">
        <w:rPr>
          <w:rFonts w:ascii="Book Antiqua" w:hAnsi="Book Antiqua" w:cs="Tahoma"/>
          <w:b/>
          <w:bCs/>
        </w:rPr>
        <w:t>Gallian P</w:t>
      </w:r>
      <w:r w:rsidRPr="00276793">
        <w:rPr>
          <w:rFonts w:ascii="Book Antiqua" w:hAnsi="Book Antiqua" w:cs="Tahoma"/>
        </w:rPr>
        <w:t xml:space="preserve">, </w:t>
      </w:r>
      <w:proofErr w:type="spellStart"/>
      <w:r w:rsidRPr="00276793">
        <w:rPr>
          <w:rFonts w:ascii="Book Antiqua" w:hAnsi="Book Antiqua" w:cs="Tahoma"/>
        </w:rPr>
        <w:t>Pouchol</w:t>
      </w:r>
      <w:proofErr w:type="spellEnd"/>
      <w:r w:rsidRPr="00276793">
        <w:rPr>
          <w:rFonts w:ascii="Book Antiqua" w:hAnsi="Book Antiqua" w:cs="Tahoma"/>
        </w:rPr>
        <w:t xml:space="preserve"> E, </w:t>
      </w:r>
      <w:proofErr w:type="spellStart"/>
      <w:r w:rsidRPr="00276793">
        <w:rPr>
          <w:rFonts w:ascii="Book Antiqua" w:hAnsi="Book Antiqua" w:cs="Tahoma"/>
        </w:rPr>
        <w:t>Djoudi</w:t>
      </w:r>
      <w:proofErr w:type="spellEnd"/>
      <w:r w:rsidRPr="00276793">
        <w:rPr>
          <w:rFonts w:ascii="Book Antiqua" w:hAnsi="Book Antiqua" w:cs="Tahoma"/>
        </w:rPr>
        <w:t xml:space="preserve"> R, </w:t>
      </w:r>
      <w:proofErr w:type="spellStart"/>
      <w:r w:rsidRPr="00276793">
        <w:rPr>
          <w:rFonts w:ascii="Book Antiqua" w:hAnsi="Book Antiqua" w:cs="Tahoma"/>
        </w:rPr>
        <w:t>Lhomme</w:t>
      </w:r>
      <w:proofErr w:type="spellEnd"/>
      <w:r w:rsidRPr="00276793">
        <w:rPr>
          <w:rFonts w:ascii="Book Antiqua" w:hAnsi="Book Antiqua" w:cs="Tahoma"/>
        </w:rPr>
        <w:t xml:space="preserve"> S, </w:t>
      </w:r>
      <w:proofErr w:type="spellStart"/>
      <w:r w:rsidRPr="00276793">
        <w:rPr>
          <w:rFonts w:ascii="Book Antiqua" w:hAnsi="Book Antiqua" w:cs="Tahoma"/>
        </w:rPr>
        <w:t>Mouna</w:t>
      </w:r>
      <w:proofErr w:type="spellEnd"/>
      <w:r w:rsidRPr="00276793">
        <w:rPr>
          <w:rFonts w:ascii="Book Antiqua" w:hAnsi="Book Antiqua" w:cs="Tahoma"/>
        </w:rPr>
        <w:t xml:space="preserve"> L, Gross S, </w:t>
      </w:r>
      <w:proofErr w:type="spellStart"/>
      <w:r w:rsidRPr="00276793">
        <w:rPr>
          <w:rFonts w:ascii="Book Antiqua" w:hAnsi="Book Antiqua" w:cs="Tahoma"/>
        </w:rPr>
        <w:t>Bierling</w:t>
      </w:r>
      <w:proofErr w:type="spellEnd"/>
      <w:r w:rsidRPr="00276793">
        <w:rPr>
          <w:rFonts w:ascii="Book Antiqua" w:hAnsi="Book Antiqua" w:cs="Tahoma"/>
        </w:rPr>
        <w:t xml:space="preserve"> P, </w:t>
      </w:r>
      <w:proofErr w:type="spellStart"/>
      <w:r w:rsidRPr="00276793">
        <w:rPr>
          <w:rFonts w:ascii="Book Antiqua" w:hAnsi="Book Antiqua" w:cs="Tahoma"/>
        </w:rPr>
        <w:t>Assal</w:t>
      </w:r>
      <w:proofErr w:type="spellEnd"/>
      <w:r w:rsidRPr="00276793">
        <w:rPr>
          <w:rFonts w:ascii="Book Antiqua" w:hAnsi="Book Antiqua" w:cs="Tahoma"/>
        </w:rPr>
        <w:t xml:space="preserve"> A, Kamar N, Mallet V, Roque-Afonso AM, </w:t>
      </w:r>
      <w:proofErr w:type="spellStart"/>
      <w:r w:rsidRPr="00276793">
        <w:rPr>
          <w:rFonts w:ascii="Book Antiqua" w:hAnsi="Book Antiqua" w:cs="Tahoma"/>
        </w:rPr>
        <w:t>Izopet</w:t>
      </w:r>
      <w:proofErr w:type="spellEnd"/>
      <w:r w:rsidRPr="00276793">
        <w:rPr>
          <w:rFonts w:ascii="Book Antiqua" w:hAnsi="Book Antiqua" w:cs="Tahoma"/>
        </w:rPr>
        <w:t xml:space="preserve"> J, </w:t>
      </w:r>
      <w:proofErr w:type="spellStart"/>
      <w:r w:rsidRPr="00276793">
        <w:rPr>
          <w:rFonts w:ascii="Book Antiqua" w:hAnsi="Book Antiqua" w:cs="Tahoma"/>
        </w:rPr>
        <w:t>Tiberghien</w:t>
      </w:r>
      <w:proofErr w:type="spellEnd"/>
      <w:r w:rsidRPr="00276793">
        <w:rPr>
          <w:rFonts w:ascii="Book Antiqua" w:hAnsi="Book Antiqua" w:cs="Tahoma"/>
        </w:rPr>
        <w:t xml:space="preserve"> P. Transfusion-Transmitted Hepatitis E Virus Infection in France. </w:t>
      </w:r>
      <w:proofErr w:type="spellStart"/>
      <w:r w:rsidRPr="00276793">
        <w:rPr>
          <w:rFonts w:ascii="Book Antiqua" w:hAnsi="Book Antiqua" w:cs="Tahoma"/>
          <w:i/>
          <w:iCs/>
        </w:rPr>
        <w:t>Transfus</w:t>
      </w:r>
      <w:proofErr w:type="spellEnd"/>
      <w:r w:rsidRPr="00276793">
        <w:rPr>
          <w:rFonts w:ascii="Book Antiqua" w:hAnsi="Book Antiqua" w:cs="Tahoma"/>
          <w:i/>
          <w:iCs/>
        </w:rPr>
        <w:t xml:space="preserve"> Med Rev</w:t>
      </w:r>
      <w:r w:rsidRPr="00276793">
        <w:rPr>
          <w:rFonts w:ascii="Book Antiqua" w:hAnsi="Book Antiqua" w:cs="Tahoma"/>
        </w:rPr>
        <w:t xml:space="preserve"> 2019; </w:t>
      </w:r>
      <w:r w:rsidRPr="00276793">
        <w:rPr>
          <w:rFonts w:ascii="Book Antiqua" w:hAnsi="Book Antiqua" w:cs="Tahoma"/>
          <w:b/>
          <w:bCs/>
        </w:rPr>
        <w:t>33</w:t>
      </w:r>
      <w:r w:rsidRPr="00276793">
        <w:rPr>
          <w:rFonts w:ascii="Book Antiqua" w:hAnsi="Book Antiqua" w:cs="Tahoma"/>
        </w:rPr>
        <w:t>: 146-153 [PMID: 31327668 DOI: 10.1016/j.tmrv.2019.06.001]</w:t>
      </w:r>
    </w:p>
    <w:p w14:paraId="3E151C3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139 </w:t>
      </w:r>
      <w:r w:rsidRPr="00276793">
        <w:rPr>
          <w:rFonts w:ascii="Book Antiqua" w:hAnsi="Book Antiqua" w:cs="Tahoma"/>
          <w:b/>
          <w:bCs/>
        </w:rPr>
        <w:t>Ledesma J</w:t>
      </w:r>
      <w:r w:rsidRPr="00276793">
        <w:rPr>
          <w:rFonts w:ascii="Book Antiqua" w:hAnsi="Book Antiqua" w:cs="Tahoma"/>
        </w:rPr>
        <w:t xml:space="preserve">, Williams D, Stanford FA, Hewitt PE, Zuckerman M, Bansal S, Dhawan A, </w:t>
      </w:r>
      <w:proofErr w:type="spellStart"/>
      <w:r w:rsidRPr="00276793">
        <w:rPr>
          <w:rFonts w:ascii="Book Antiqua" w:hAnsi="Book Antiqua" w:cs="Tahoma"/>
        </w:rPr>
        <w:t>Mbisa</w:t>
      </w:r>
      <w:proofErr w:type="spellEnd"/>
      <w:r w:rsidRPr="00276793">
        <w:rPr>
          <w:rFonts w:ascii="Book Antiqua" w:hAnsi="Book Antiqua" w:cs="Tahoma"/>
        </w:rPr>
        <w:t xml:space="preserve"> JL, Tedder R, Ijaz S. Resolution by deep sequencing of a dual hepatitis E virus infection transmitted via blood components. </w:t>
      </w:r>
      <w:r w:rsidRPr="00276793">
        <w:rPr>
          <w:rFonts w:ascii="Book Antiqua" w:hAnsi="Book Antiqua" w:cs="Tahoma"/>
          <w:i/>
          <w:iCs/>
        </w:rPr>
        <w:t xml:space="preserve">J Gen </w:t>
      </w:r>
      <w:proofErr w:type="spellStart"/>
      <w:r w:rsidRPr="00276793">
        <w:rPr>
          <w:rFonts w:ascii="Book Antiqua" w:hAnsi="Book Antiqua" w:cs="Tahoma"/>
          <w:i/>
          <w:iCs/>
        </w:rPr>
        <w:t>Virol</w:t>
      </w:r>
      <w:proofErr w:type="spellEnd"/>
      <w:r w:rsidRPr="00276793">
        <w:rPr>
          <w:rFonts w:ascii="Book Antiqua" w:hAnsi="Book Antiqua" w:cs="Tahoma"/>
        </w:rPr>
        <w:t xml:space="preserve"> 2019; </w:t>
      </w:r>
      <w:r w:rsidRPr="00276793">
        <w:rPr>
          <w:rFonts w:ascii="Book Antiqua" w:hAnsi="Book Antiqua" w:cs="Tahoma"/>
          <w:b/>
          <w:bCs/>
        </w:rPr>
        <w:t>100</w:t>
      </w:r>
      <w:r w:rsidRPr="00276793">
        <w:rPr>
          <w:rFonts w:ascii="Book Antiqua" w:hAnsi="Book Antiqua" w:cs="Tahoma"/>
        </w:rPr>
        <w:t>: 1491-1500 [PMID: 31592753 DOI: 10.1099/jgv.0.001302]</w:t>
      </w:r>
    </w:p>
    <w:p w14:paraId="4AE7F8E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140 </w:t>
      </w:r>
      <w:proofErr w:type="spellStart"/>
      <w:r w:rsidRPr="00276793">
        <w:rPr>
          <w:rFonts w:ascii="Book Antiqua" w:hAnsi="Book Antiqua" w:cs="Tahoma"/>
          <w:b/>
          <w:bCs/>
        </w:rPr>
        <w:t>Satake</w:t>
      </w:r>
      <w:proofErr w:type="spellEnd"/>
      <w:r w:rsidRPr="00276793">
        <w:rPr>
          <w:rFonts w:ascii="Book Antiqua" w:hAnsi="Book Antiqua" w:cs="Tahoma"/>
          <w:b/>
          <w:bCs/>
        </w:rPr>
        <w:t xml:space="preserve"> M</w:t>
      </w:r>
      <w:r w:rsidRPr="00276793">
        <w:rPr>
          <w:rFonts w:ascii="Book Antiqua" w:hAnsi="Book Antiqua" w:cs="Tahoma"/>
        </w:rPr>
        <w:t xml:space="preserve">, </w:t>
      </w:r>
      <w:proofErr w:type="spellStart"/>
      <w:r w:rsidRPr="00276793">
        <w:rPr>
          <w:rFonts w:ascii="Book Antiqua" w:hAnsi="Book Antiqua" w:cs="Tahoma"/>
        </w:rPr>
        <w:t>Matsubayashi</w:t>
      </w:r>
      <w:proofErr w:type="spellEnd"/>
      <w:r w:rsidRPr="00276793">
        <w:rPr>
          <w:rFonts w:ascii="Book Antiqua" w:hAnsi="Book Antiqua" w:cs="Tahoma"/>
        </w:rPr>
        <w:t xml:space="preserve"> K, Hoshi Y, Taira R, </w:t>
      </w:r>
      <w:proofErr w:type="spellStart"/>
      <w:r w:rsidRPr="00276793">
        <w:rPr>
          <w:rFonts w:ascii="Book Antiqua" w:hAnsi="Book Antiqua" w:cs="Tahoma"/>
        </w:rPr>
        <w:t>Furui</w:t>
      </w:r>
      <w:proofErr w:type="spellEnd"/>
      <w:r w:rsidRPr="00276793">
        <w:rPr>
          <w:rFonts w:ascii="Book Antiqua" w:hAnsi="Book Antiqua" w:cs="Tahoma"/>
        </w:rPr>
        <w:t xml:space="preserve"> Y, </w:t>
      </w:r>
      <w:proofErr w:type="spellStart"/>
      <w:r w:rsidRPr="00276793">
        <w:rPr>
          <w:rFonts w:ascii="Book Antiqua" w:hAnsi="Book Antiqua" w:cs="Tahoma"/>
        </w:rPr>
        <w:t>Kokudo</w:t>
      </w:r>
      <w:proofErr w:type="spellEnd"/>
      <w:r w:rsidRPr="00276793">
        <w:rPr>
          <w:rFonts w:ascii="Book Antiqua" w:hAnsi="Book Antiqua" w:cs="Tahoma"/>
        </w:rPr>
        <w:t xml:space="preserve"> N, Akamatsu N, </w:t>
      </w:r>
      <w:proofErr w:type="spellStart"/>
      <w:r w:rsidRPr="00276793">
        <w:rPr>
          <w:rFonts w:ascii="Book Antiqua" w:hAnsi="Book Antiqua" w:cs="Tahoma"/>
        </w:rPr>
        <w:t>Yoshizumi</w:t>
      </w:r>
      <w:proofErr w:type="spellEnd"/>
      <w:r w:rsidRPr="00276793">
        <w:rPr>
          <w:rFonts w:ascii="Book Antiqua" w:hAnsi="Book Antiqua" w:cs="Tahoma"/>
        </w:rPr>
        <w:t xml:space="preserve"> T, </w:t>
      </w:r>
      <w:proofErr w:type="spellStart"/>
      <w:r w:rsidRPr="00276793">
        <w:rPr>
          <w:rFonts w:ascii="Book Antiqua" w:hAnsi="Book Antiqua" w:cs="Tahoma"/>
        </w:rPr>
        <w:t>Ohkohchi</w:t>
      </w:r>
      <w:proofErr w:type="spellEnd"/>
      <w:r w:rsidRPr="00276793">
        <w:rPr>
          <w:rFonts w:ascii="Book Antiqua" w:hAnsi="Book Antiqua" w:cs="Tahoma"/>
        </w:rPr>
        <w:t xml:space="preserve"> N, Okamoto H, Miyoshi M, Tamura A, Fuse K, Tadokoro K. Unique clinical courses of transfusion-transmitted hepatitis E in patients with immunosuppression.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280-288 [PMID: 28144952 DOI: 10.1111/trf.13994]</w:t>
      </w:r>
    </w:p>
    <w:p w14:paraId="4044224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141 </w:t>
      </w:r>
      <w:proofErr w:type="spellStart"/>
      <w:r w:rsidRPr="00276793">
        <w:rPr>
          <w:rFonts w:ascii="Book Antiqua" w:hAnsi="Book Antiqua" w:cs="Tahoma"/>
          <w:b/>
          <w:bCs/>
        </w:rPr>
        <w:t>Lhomme</w:t>
      </w:r>
      <w:proofErr w:type="spellEnd"/>
      <w:r w:rsidRPr="00276793">
        <w:rPr>
          <w:rFonts w:ascii="Book Antiqua" w:hAnsi="Book Antiqua" w:cs="Tahoma"/>
          <w:b/>
          <w:bCs/>
        </w:rPr>
        <w:t xml:space="preserve"> S</w:t>
      </w:r>
      <w:r w:rsidRPr="00276793">
        <w:rPr>
          <w:rFonts w:ascii="Book Antiqua" w:hAnsi="Book Antiqua" w:cs="Tahoma"/>
        </w:rPr>
        <w:t xml:space="preserve">, </w:t>
      </w:r>
      <w:proofErr w:type="spellStart"/>
      <w:r w:rsidRPr="00276793">
        <w:rPr>
          <w:rFonts w:ascii="Book Antiqua" w:hAnsi="Book Antiqua" w:cs="Tahoma"/>
        </w:rPr>
        <w:t>Bardiaux</w:t>
      </w:r>
      <w:proofErr w:type="spellEnd"/>
      <w:r w:rsidRPr="00276793">
        <w:rPr>
          <w:rFonts w:ascii="Book Antiqua" w:hAnsi="Book Antiqua" w:cs="Tahoma"/>
        </w:rPr>
        <w:t xml:space="preserve"> L, Abravanel F, Gallian P, Kamar N, </w:t>
      </w:r>
      <w:proofErr w:type="spellStart"/>
      <w:r w:rsidRPr="00276793">
        <w:rPr>
          <w:rFonts w:ascii="Book Antiqua" w:hAnsi="Book Antiqua" w:cs="Tahoma"/>
        </w:rPr>
        <w:t>Izopet</w:t>
      </w:r>
      <w:proofErr w:type="spellEnd"/>
      <w:r w:rsidRPr="00276793">
        <w:rPr>
          <w:rFonts w:ascii="Book Antiqua" w:hAnsi="Book Antiqua" w:cs="Tahoma"/>
        </w:rPr>
        <w:t xml:space="preserve"> J. Hepatitis E Virus Infection in Solid Organ Transplant Recipients, France. </w:t>
      </w:r>
      <w:proofErr w:type="spellStart"/>
      <w:r w:rsidRPr="00276793">
        <w:rPr>
          <w:rFonts w:ascii="Book Antiqua" w:hAnsi="Book Antiqua" w:cs="Tahoma"/>
          <w:i/>
          <w:iCs/>
        </w:rPr>
        <w:t>Emerg</w:t>
      </w:r>
      <w:proofErr w:type="spellEnd"/>
      <w:r w:rsidRPr="00276793">
        <w:rPr>
          <w:rFonts w:ascii="Book Antiqua" w:hAnsi="Book Antiqua" w:cs="Tahoma"/>
          <w:i/>
          <w:iCs/>
        </w:rPr>
        <w:t xml:space="preserve"> Infect Dis</w:t>
      </w:r>
      <w:r w:rsidRPr="00276793">
        <w:rPr>
          <w:rFonts w:ascii="Book Antiqua" w:hAnsi="Book Antiqua" w:cs="Tahoma"/>
        </w:rPr>
        <w:t xml:space="preserve"> 2017; </w:t>
      </w:r>
      <w:r w:rsidRPr="00276793">
        <w:rPr>
          <w:rFonts w:ascii="Book Antiqua" w:hAnsi="Book Antiqua" w:cs="Tahoma"/>
          <w:b/>
          <w:bCs/>
        </w:rPr>
        <w:t>23</w:t>
      </w:r>
      <w:r w:rsidRPr="00276793">
        <w:rPr>
          <w:rFonts w:ascii="Book Antiqua" w:hAnsi="Book Antiqua" w:cs="Tahoma"/>
        </w:rPr>
        <w:t>: 353-356 [PMID: 28098552 DOI: 10.3201/eid2302.161094]</w:t>
      </w:r>
    </w:p>
    <w:p w14:paraId="10E4341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142 </w:t>
      </w:r>
      <w:r w:rsidRPr="00276793">
        <w:rPr>
          <w:rFonts w:ascii="Book Antiqua" w:hAnsi="Book Antiqua" w:cs="Tahoma"/>
          <w:b/>
          <w:bCs/>
        </w:rPr>
        <w:t>Yamazaki Y</w:t>
      </w:r>
      <w:r w:rsidRPr="00276793">
        <w:rPr>
          <w:rFonts w:ascii="Book Antiqua" w:hAnsi="Book Antiqua" w:cs="Tahoma"/>
        </w:rPr>
        <w:t xml:space="preserve">, </w:t>
      </w:r>
      <w:proofErr w:type="spellStart"/>
      <w:r w:rsidRPr="00276793">
        <w:rPr>
          <w:rFonts w:ascii="Book Antiqua" w:hAnsi="Book Antiqua" w:cs="Tahoma"/>
        </w:rPr>
        <w:t>Naganuma</w:t>
      </w:r>
      <w:proofErr w:type="spellEnd"/>
      <w:r w:rsidRPr="00276793">
        <w:rPr>
          <w:rFonts w:ascii="Book Antiqua" w:hAnsi="Book Antiqua" w:cs="Tahoma"/>
        </w:rPr>
        <w:t xml:space="preserve"> A, Arai Y, Takeuchi S, Kobayashi T, </w:t>
      </w:r>
      <w:proofErr w:type="spellStart"/>
      <w:r w:rsidRPr="00276793">
        <w:rPr>
          <w:rFonts w:ascii="Book Antiqua" w:hAnsi="Book Antiqua" w:cs="Tahoma"/>
        </w:rPr>
        <w:t>Takakusagi</w:t>
      </w:r>
      <w:proofErr w:type="spellEnd"/>
      <w:r w:rsidRPr="00276793">
        <w:rPr>
          <w:rFonts w:ascii="Book Antiqua" w:hAnsi="Book Antiqua" w:cs="Tahoma"/>
        </w:rPr>
        <w:t xml:space="preserve"> S, Hatanaka T, Hoshino T, </w:t>
      </w:r>
      <w:proofErr w:type="spellStart"/>
      <w:r w:rsidRPr="00276793">
        <w:rPr>
          <w:rFonts w:ascii="Book Antiqua" w:hAnsi="Book Antiqua" w:cs="Tahoma"/>
        </w:rPr>
        <w:t>Namikawa</w:t>
      </w:r>
      <w:proofErr w:type="spellEnd"/>
      <w:r w:rsidRPr="00276793">
        <w:rPr>
          <w:rFonts w:ascii="Book Antiqua" w:hAnsi="Book Antiqua" w:cs="Tahoma"/>
        </w:rPr>
        <w:t xml:space="preserve"> M, </w:t>
      </w:r>
      <w:proofErr w:type="spellStart"/>
      <w:r w:rsidRPr="00276793">
        <w:rPr>
          <w:rFonts w:ascii="Book Antiqua" w:hAnsi="Book Antiqua" w:cs="Tahoma"/>
        </w:rPr>
        <w:t>Hashizume</w:t>
      </w:r>
      <w:proofErr w:type="spellEnd"/>
      <w:r w:rsidRPr="00276793">
        <w:rPr>
          <w:rFonts w:ascii="Book Antiqua" w:hAnsi="Book Antiqua" w:cs="Tahoma"/>
        </w:rPr>
        <w:t xml:space="preserve"> H, Takizawa D, </w:t>
      </w:r>
      <w:proofErr w:type="spellStart"/>
      <w:r w:rsidRPr="00276793">
        <w:rPr>
          <w:rFonts w:ascii="Book Antiqua" w:hAnsi="Book Antiqua" w:cs="Tahoma"/>
        </w:rPr>
        <w:t>Ohyama</w:t>
      </w:r>
      <w:proofErr w:type="spellEnd"/>
      <w:r w:rsidRPr="00276793">
        <w:rPr>
          <w:rFonts w:ascii="Book Antiqua" w:hAnsi="Book Antiqua" w:cs="Tahoma"/>
        </w:rPr>
        <w:t xml:space="preserve"> T, Suzuki H, </w:t>
      </w:r>
      <w:proofErr w:type="spellStart"/>
      <w:r w:rsidRPr="00276793">
        <w:rPr>
          <w:rFonts w:ascii="Book Antiqua" w:hAnsi="Book Antiqua" w:cs="Tahoma"/>
        </w:rPr>
        <w:t>Horiguchi</w:t>
      </w:r>
      <w:proofErr w:type="spellEnd"/>
      <w:r w:rsidRPr="00276793">
        <w:rPr>
          <w:rFonts w:ascii="Book Antiqua" w:hAnsi="Book Antiqua" w:cs="Tahoma"/>
        </w:rPr>
        <w:t xml:space="preserve"> N, Takagi H, Sato K, </w:t>
      </w:r>
      <w:proofErr w:type="spellStart"/>
      <w:r w:rsidRPr="00276793">
        <w:rPr>
          <w:rFonts w:ascii="Book Antiqua" w:hAnsi="Book Antiqua" w:cs="Tahoma"/>
        </w:rPr>
        <w:t>Kakizaki</w:t>
      </w:r>
      <w:proofErr w:type="spellEnd"/>
      <w:r w:rsidRPr="00276793">
        <w:rPr>
          <w:rFonts w:ascii="Book Antiqua" w:hAnsi="Book Antiqua" w:cs="Tahoma"/>
        </w:rPr>
        <w:t xml:space="preserve"> S, </w:t>
      </w:r>
      <w:proofErr w:type="spellStart"/>
      <w:r w:rsidRPr="00276793">
        <w:rPr>
          <w:rFonts w:ascii="Book Antiqua" w:hAnsi="Book Antiqua" w:cs="Tahoma"/>
        </w:rPr>
        <w:t>Kusano</w:t>
      </w:r>
      <w:proofErr w:type="spellEnd"/>
      <w:r w:rsidRPr="00276793">
        <w:rPr>
          <w:rFonts w:ascii="Book Antiqua" w:hAnsi="Book Antiqua" w:cs="Tahoma"/>
        </w:rPr>
        <w:t xml:space="preserve"> M, Nagashima S, Takahashi M, Okamoto H, Yamada M. Clinical and virological features of acute hepatitis E in Gunma prefecture, Japan between 2004 and 2015. </w:t>
      </w:r>
      <w:r w:rsidRPr="00276793">
        <w:rPr>
          <w:rFonts w:ascii="Book Antiqua" w:hAnsi="Book Antiqua" w:cs="Tahoma"/>
          <w:i/>
          <w:iCs/>
        </w:rPr>
        <w:t>Hepatol Res</w:t>
      </w:r>
      <w:r w:rsidRPr="00276793">
        <w:rPr>
          <w:rFonts w:ascii="Book Antiqua" w:hAnsi="Book Antiqua" w:cs="Tahoma"/>
        </w:rPr>
        <w:t xml:space="preserve"> 2017; </w:t>
      </w:r>
      <w:r w:rsidRPr="00276793">
        <w:rPr>
          <w:rFonts w:ascii="Book Antiqua" w:hAnsi="Book Antiqua" w:cs="Tahoma"/>
          <w:b/>
          <w:bCs/>
        </w:rPr>
        <w:t>47</w:t>
      </w:r>
      <w:r w:rsidRPr="00276793">
        <w:rPr>
          <w:rFonts w:ascii="Book Antiqua" w:hAnsi="Book Antiqua" w:cs="Tahoma"/>
        </w:rPr>
        <w:t>: 435-445 [PMID: 27322051 DOI: 10.1111/hepr.12765]</w:t>
      </w:r>
    </w:p>
    <w:p w14:paraId="1DAF53F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143 </w:t>
      </w:r>
      <w:proofErr w:type="spellStart"/>
      <w:r w:rsidRPr="00276793">
        <w:rPr>
          <w:rFonts w:ascii="Book Antiqua" w:hAnsi="Book Antiqua" w:cs="Tahoma"/>
          <w:b/>
          <w:bCs/>
        </w:rPr>
        <w:t>Belliere</w:t>
      </w:r>
      <w:proofErr w:type="spellEnd"/>
      <w:r w:rsidRPr="00276793">
        <w:rPr>
          <w:rFonts w:ascii="Book Antiqua" w:hAnsi="Book Antiqua" w:cs="Tahoma"/>
          <w:b/>
          <w:bCs/>
        </w:rPr>
        <w:t xml:space="preserve"> J</w:t>
      </w:r>
      <w:r w:rsidRPr="00276793">
        <w:rPr>
          <w:rFonts w:ascii="Book Antiqua" w:hAnsi="Book Antiqua" w:cs="Tahoma"/>
        </w:rPr>
        <w:t xml:space="preserve">, Abravanel F, </w:t>
      </w:r>
      <w:proofErr w:type="spellStart"/>
      <w:r w:rsidRPr="00276793">
        <w:rPr>
          <w:rFonts w:ascii="Book Antiqua" w:hAnsi="Book Antiqua" w:cs="Tahoma"/>
        </w:rPr>
        <w:t>Nogier</w:t>
      </w:r>
      <w:proofErr w:type="spellEnd"/>
      <w:r w:rsidRPr="00276793">
        <w:rPr>
          <w:rFonts w:ascii="Book Antiqua" w:hAnsi="Book Antiqua" w:cs="Tahoma"/>
        </w:rPr>
        <w:t xml:space="preserve"> MB, Martinez S, Cintas P, </w:t>
      </w:r>
      <w:proofErr w:type="spellStart"/>
      <w:r w:rsidRPr="00276793">
        <w:rPr>
          <w:rFonts w:ascii="Book Antiqua" w:hAnsi="Book Antiqua" w:cs="Tahoma"/>
        </w:rPr>
        <w:t>Lhomme</w:t>
      </w:r>
      <w:proofErr w:type="spellEnd"/>
      <w:r w:rsidRPr="00276793">
        <w:rPr>
          <w:rFonts w:ascii="Book Antiqua" w:hAnsi="Book Antiqua" w:cs="Tahoma"/>
        </w:rPr>
        <w:t xml:space="preserve"> S, </w:t>
      </w:r>
      <w:proofErr w:type="spellStart"/>
      <w:r w:rsidRPr="00276793">
        <w:rPr>
          <w:rFonts w:ascii="Book Antiqua" w:hAnsi="Book Antiqua" w:cs="Tahoma"/>
        </w:rPr>
        <w:t>Lavayssière</w:t>
      </w:r>
      <w:proofErr w:type="spellEnd"/>
      <w:r w:rsidRPr="00276793">
        <w:rPr>
          <w:rFonts w:ascii="Book Antiqua" w:hAnsi="Book Antiqua" w:cs="Tahoma"/>
        </w:rPr>
        <w:t xml:space="preserve"> L, </w:t>
      </w:r>
      <w:proofErr w:type="spellStart"/>
      <w:r w:rsidRPr="00276793">
        <w:rPr>
          <w:rFonts w:ascii="Book Antiqua" w:hAnsi="Book Antiqua" w:cs="Tahoma"/>
        </w:rPr>
        <w:t>Cointault</w:t>
      </w:r>
      <w:proofErr w:type="spellEnd"/>
      <w:r w:rsidRPr="00276793">
        <w:rPr>
          <w:rFonts w:ascii="Book Antiqua" w:hAnsi="Book Antiqua" w:cs="Tahoma"/>
        </w:rPr>
        <w:t xml:space="preserve"> O, </w:t>
      </w:r>
      <w:proofErr w:type="spellStart"/>
      <w:r w:rsidRPr="00276793">
        <w:rPr>
          <w:rFonts w:ascii="Book Antiqua" w:hAnsi="Book Antiqua" w:cs="Tahoma"/>
        </w:rPr>
        <w:t>Faguer</w:t>
      </w:r>
      <w:proofErr w:type="spellEnd"/>
      <w:r w:rsidRPr="00276793">
        <w:rPr>
          <w:rFonts w:ascii="Book Antiqua" w:hAnsi="Book Antiqua" w:cs="Tahoma"/>
        </w:rPr>
        <w:t xml:space="preserve"> S, </w:t>
      </w:r>
      <w:proofErr w:type="spellStart"/>
      <w:r w:rsidRPr="00276793">
        <w:rPr>
          <w:rFonts w:ascii="Book Antiqua" w:hAnsi="Book Antiqua" w:cs="Tahoma"/>
        </w:rPr>
        <w:t>Izopet</w:t>
      </w:r>
      <w:proofErr w:type="spellEnd"/>
      <w:r w:rsidRPr="00276793">
        <w:rPr>
          <w:rFonts w:ascii="Book Antiqua" w:hAnsi="Book Antiqua" w:cs="Tahoma"/>
        </w:rPr>
        <w:t xml:space="preserve"> J, Kamar N. Transfusion-acquired hepatitis E infection misdiagnosed as severe critical illness </w:t>
      </w:r>
      <w:proofErr w:type="spellStart"/>
      <w:r w:rsidRPr="00276793">
        <w:rPr>
          <w:rFonts w:ascii="Book Antiqua" w:hAnsi="Book Antiqua" w:cs="Tahoma"/>
        </w:rPr>
        <w:t>polyneuromyopathy</w:t>
      </w:r>
      <w:proofErr w:type="spellEnd"/>
      <w:r w:rsidRPr="00276793">
        <w:rPr>
          <w:rFonts w:ascii="Book Antiqua" w:hAnsi="Book Antiqua" w:cs="Tahoma"/>
        </w:rPr>
        <w:t xml:space="preserve"> in a heart transplant patient. </w:t>
      </w:r>
      <w:proofErr w:type="spellStart"/>
      <w:r w:rsidRPr="00276793">
        <w:rPr>
          <w:rFonts w:ascii="Book Antiqua" w:hAnsi="Book Antiqua" w:cs="Tahoma"/>
          <w:i/>
          <w:iCs/>
        </w:rPr>
        <w:t>Transpl</w:t>
      </w:r>
      <w:proofErr w:type="spellEnd"/>
      <w:r w:rsidRPr="00276793">
        <w:rPr>
          <w:rFonts w:ascii="Book Antiqua" w:hAnsi="Book Antiqua" w:cs="Tahoma"/>
          <w:i/>
          <w:iCs/>
        </w:rPr>
        <w:t xml:space="preserve"> Infect Dis</w:t>
      </w:r>
      <w:r w:rsidRPr="00276793">
        <w:rPr>
          <w:rFonts w:ascii="Book Antiqua" w:hAnsi="Book Antiqua" w:cs="Tahoma"/>
        </w:rPr>
        <w:t xml:space="preserve"> 2017; </w:t>
      </w:r>
      <w:r w:rsidRPr="00276793">
        <w:rPr>
          <w:rFonts w:ascii="Book Antiqua" w:hAnsi="Book Antiqua" w:cs="Tahoma"/>
          <w:b/>
          <w:bCs/>
        </w:rPr>
        <w:t>19</w:t>
      </w:r>
      <w:r w:rsidRPr="00276793">
        <w:rPr>
          <w:rFonts w:ascii="Book Antiqua" w:hAnsi="Book Antiqua" w:cs="Tahoma"/>
        </w:rPr>
        <w:t xml:space="preserve"> [PMID: 28963742 DOI: 10.1111/tid.12784]</w:t>
      </w:r>
    </w:p>
    <w:p w14:paraId="6A33E22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144 </w:t>
      </w:r>
      <w:proofErr w:type="spellStart"/>
      <w:r w:rsidRPr="00276793">
        <w:rPr>
          <w:rFonts w:ascii="Book Antiqua" w:hAnsi="Book Antiqua" w:cs="Tahoma"/>
          <w:b/>
          <w:bCs/>
        </w:rPr>
        <w:t>Riveiro-Barciela</w:t>
      </w:r>
      <w:proofErr w:type="spellEnd"/>
      <w:r w:rsidRPr="00276793">
        <w:rPr>
          <w:rFonts w:ascii="Book Antiqua" w:hAnsi="Book Antiqua" w:cs="Tahoma"/>
          <w:b/>
          <w:bCs/>
        </w:rPr>
        <w:t xml:space="preserve"> M</w:t>
      </w:r>
      <w:r w:rsidRPr="00276793">
        <w:rPr>
          <w:rFonts w:ascii="Book Antiqua" w:hAnsi="Book Antiqua" w:cs="Tahoma"/>
        </w:rPr>
        <w:t xml:space="preserve">, </w:t>
      </w:r>
      <w:proofErr w:type="spellStart"/>
      <w:r w:rsidRPr="00276793">
        <w:rPr>
          <w:rFonts w:ascii="Book Antiqua" w:hAnsi="Book Antiqua" w:cs="Tahoma"/>
        </w:rPr>
        <w:t>Sauleda</w:t>
      </w:r>
      <w:proofErr w:type="spellEnd"/>
      <w:r w:rsidRPr="00276793">
        <w:rPr>
          <w:rFonts w:ascii="Book Antiqua" w:hAnsi="Book Antiqua" w:cs="Tahoma"/>
        </w:rPr>
        <w:t xml:space="preserve"> S, </w:t>
      </w:r>
      <w:proofErr w:type="spellStart"/>
      <w:r w:rsidRPr="00276793">
        <w:rPr>
          <w:rFonts w:ascii="Book Antiqua" w:hAnsi="Book Antiqua" w:cs="Tahoma"/>
        </w:rPr>
        <w:t>Quer</w:t>
      </w:r>
      <w:proofErr w:type="spellEnd"/>
      <w:r w:rsidRPr="00276793">
        <w:rPr>
          <w:rFonts w:ascii="Book Antiqua" w:hAnsi="Book Antiqua" w:cs="Tahoma"/>
        </w:rPr>
        <w:t xml:space="preserve"> J, Salvador F, </w:t>
      </w:r>
      <w:proofErr w:type="spellStart"/>
      <w:r w:rsidRPr="00276793">
        <w:rPr>
          <w:rFonts w:ascii="Book Antiqua" w:hAnsi="Book Antiqua" w:cs="Tahoma"/>
        </w:rPr>
        <w:t>Gregori</w:t>
      </w:r>
      <w:proofErr w:type="spellEnd"/>
      <w:r w:rsidRPr="00276793">
        <w:rPr>
          <w:rFonts w:ascii="Book Antiqua" w:hAnsi="Book Antiqua" w:cs="Tahoma"/>
        </w:rPr>
        <w:t xml:space="preserve"> J, </w:t>
      </w:r>
      <w:proofErr w:type="spellStart"/>
      <w:r w:rsidRPr="00276793">
        <w:rPr>
          <w:rFonts w:ascii="Book Antiqua" w:hAnsi="Book Antiqua" w:cs="Tahoma"/>
        </w:rPr>
        <w:t>Pirón</w:t>
      </w:r>
      <w:proofErr w:type="spellEnd"/>
      <w:r w:rsidRPr="00276793">
        <w:rPr>
          <w:rFonts w:ascii="Book Antiqua" w:hAnsi="Book Antiqua" w:cs="Tahoma"/>
        </w:rPr>
        <w:t xml:space="preserve"> M, Rodríguez-</w:t>
      </w:r>
      <w:proofErr w:type="spellStart"/>
      <w:r w:rsidRPr="00276793">
        <w:rPr>
          <w:rFonts w:ascii="Book Antiqua" w:hAnsi="Book Antiqua" w:cs="Tahoma"/>
        </w:rPr>
        <w:t>Frías</w:t>
      </w:r>
      <w:proofErr w:type="spellEnd"/>
      <w:r w:rsidRPr="00276793">
        <w:rPr>
          <w:rFonts w:ascii="Book Antiqua" w:hAnsi="Book Antiqua" w:cs="Tahoma"/>
        </w:rPr>
        <w:t xml:space="preserve"> F, Buti M. Red blood cell transfusion-transmitted acute hepatitis E in an immunocompetent subject in Europe: a case report.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244-247 [PMID: 27785789 DOI: 10.1111/trf.13876]</w:t>
      </w:r>
    </w:p>
    <w:p w14:paraId="63779BF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145 </w:t>
      </w:r>
      <w:proofErr w:type="spellStart"/>
      <w:r w:rsidRPr="00276793">
        <w:rPr>
          <w:rFonts w:ascii="Book Antiqua" w:hAnsi="Book Antiqua" w:cs="Tahoma"/>
          <w:b/>
          <w:bCs/>
        </w:rPr>
        <w:t>Hoad</w:t>
      </w:r>
      <w:proofErr w:type="spellEnd"/>
      <w:r w:rsidRPr="00276793">
        <w:rPr>
          <w:rFonts w:ascii="Book Antiqua" w:hAnsi="Book Antiqua" w:cs="Tahoma"/>
          <w:b/>
          <w:bCs/>
        </w:rPr>
        <w:t xml:space="preserve"> VC</w:t>
      </w:r>
      <w:r w:rsidRPr="00276793">
        <w:rPr>
          <w:rFonts w:ascii="Book Antiqua" w:hAnsi="Book Antiqua" w:cs="Tahoma"/>
        </w:rPr>
        <w:t xml:space="preserve">, Gibbs T, </w:t>
      </w:r>
      <w:proofErr w:type="spellStart"/>
      <w:r w:rsidRPr="00276793">
        <w:rPr>
          <w:rFonts w:ascii="Book Antiqua" w:hAnsi="Book Antiqua" w:cs="Tahoma"/>
        </w:rPr>
        <w:t>Ravikumara</w:t>
      </w:r>
      <w:proofErr w:type="spellEnd"/>
      <w:r w:rsidRPr="00276793">
        <w:rPr>
          <w:rFonts w:ascii="Book Antiqua" w:hAnsi="Book Antiqua" w:cs="Tahoma"/>
        </w:rPr>
        <w:t xml:space="preserve"> M, Nash M, Levy A, Tracy SL, Mews C, </w:t>
      </w:r>
      <w:proofErr w:type="spellStart"/>
      <w:r w:rsidRPr="00276793">
        <w:rPr>
          <w:rFonts w:ascii="Book Antiqua" w:hAnsi="Book Antiqua" w:cs="Tahoma"/>
        </w:rPr>
        <w:t>Perkowska-Guse</w:t>
      </w:r>
      <w:proofErr w:type="spellEnd"/>
      <w:r w:rsidRPr="00276793">
        <w:rPr>
          <w:rFonts w:ascii="Book Antiqua" w:hAnsi="Book Antiqua" w:cs="Tahoma"/>
        </w:rPr>
        <w:t xml:space="preserve"> Z, Faddy HM, Bowden S. First confirmed case of transfusion-transmitted hepatitis E in Australia. </w:t>
      </w:r>
      <w:r w:rsidRPr="00276793">
        <w:rPr>
          <w:rFonts w:ascii="Book Antiqua" w:hAnsi="Book Antiqua" w:cs="Tahoma"/>
          <w:i/>
          <w:iCs/>
        </w:rPr>
        <w:t>Med J Aust</w:t>
      </w:r>
      <w:r w:rsidRPr="00276793">
        <w:rPr>
          <w:rFonts w:ascii="Book Antiqua" w:hAnsi="Book Antiqua" w:cs="Tahoma"/>
        </w:rPr>
        <w:t xml:space="preserve"> 2017; </w:t>
      </w:r>
      <w:r w:rsidRPr="00276793">
        <w:rPr>
          <w:rFonts w:ascii="Book Antiqua" w:hAnsi="Book Antiqua" w:cs="Tahoma"/>
          <w:b/>
          <w:bCs/>
        </w:rPr>
        <w:t>206</w:t>
      </w:r>
      <w:r w:rsidRPr="00276793">
        <w:rPr>
          <w:rFonts w:ascii="Book Antiqua" w:hAnsi="Book Antiqua" w:cs="Tahoma"/>
        </w:rPr>
        <w:t>: 289-290 [PMID: 28403756 DOI: 10.5694/mja16.01090]</w:t>
      </w:r>
    </w:p>
    <w:p w14:paraId="7EA7AD4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146 </w:t>
      </w:r>
      <w:r w:rsidRPr="00276793">
        <w:rPr>
          <w:rFonts w:ascii="Book Antiqua" w:hAnsi="Book Antiqua" w:cs="Tahoma"/>
          <w:b/>
          <w:bCs/>
        </w:rPr>
        <w:t>Matsui T</w:t>
      </w:r>
      <w:r w:rsidRPr="00276793">
        <w:rPr>
          <w:rFonts w:ascii="Book Antiqua" w:hAnsi="Book Antiqua" w:cs="Tahoma"/>
        </w:rPr>
        <w:t xml:space="preserve">, Kang JH, </w:t>
      </w:r>
      <w:proofErr w:type="spellStart"/>
      <w:r w:rsidRPr="00276793">
        <w:rPr>
          <w:rFonts w:ascii="Book Antiqua" w:hAnsi="Book Antiqua" w:cs="Tahoma"/>
        </w:rPr>
        <w:t>Matsubayashi</w:t>
      </w:r>
      <w:proofErr w:type="spellEnd"/>
      <w:r w:rsidRPr="00276793">
        <w:rPr>
          <w:rFonts w:ascii="Book Antiqua" w:hAnsi="Book Antiqua" w:cs="Tahoma"/>
        </w:rPr>
        <w:t xml:space="preserve"> K, Yamazaki H, Nagai K, Sakata H, Tsuji K, </w:t>
      </w:r>
      <w:proofErr w:type="spellStart"/>
      <w:r w:rsidRPr="00276793">
        <w:rPr>
          <w:rFonts w:ascii="Book Antiqua" w:hAnsi="Book Antiqua" w:cs="Tahoma"/>
        </w:rPr>
        <w:t>Maguchi</w:t>
      </w:r>
      <w:proofErr w:type="spellEnd"/>
      <w:r w:rsidRPr="00276793">
        <w:rPr>
          <w:rFonts w:ascii="Book Antiqua" w:hAnsi="Book Antiqua" w:cs="Tahoma"/>
        </w:rPr>
        <w:t xml:space="preserve"> H. Rare case of transfusion-transmitted hepatitis E from the blood of a donor infected with the hepatitis E virus genotype 3 indigenous to Japan: Viral dynamics from onset to recovery. </w:t>
      </w:r>
      <w:r w:rsidRPr="00276793">
        <w:rPr>
          <w:rFonts w:ascii="Book Antiqua" w:hAnsi="Book Antiqua" w:cs="Tahoma"/>
          <w:i/>
          <w:iCs/>
        </w:rPr>
        <w:t>Hepatol Res</w:t>
      </w:r>
      <w:r w:rsidRPr="00276793">
        <w:rPr>
          <w:rFonts w:ascii="Book Antiqua" w:hAnsi="Book Antiqua" w:cs="Tahoma"/>
        </w:rPr>
        <w:t xml:space="preserve"> 2015; </w:t>
      </w:r>
      <w:r w:rsidRPr="00276793">
        <w:rPr>
          <w:rFonts w:ascii="Book Antiqua" w:hAnsi="Book Antiqua" w:cs="Tahoma"/>
          <w:b/>
          <w:bCs/>
        </w:rPr>
        <w:t>45</w:t>
      </w:r>
      <w:r w:rsidRPr="00276793">
        <w:rPr>
          <w:rFonts w:ascii="Book Antiqua" w:hAnsi="Book Antiqua" w:cs="Tahoma"/>
        </w:rPr>
        <w:t>: 698-704 [PMID: 25041213 DOI: 10.1111/hepr.12390]</w:t>
      </w:r>
    </w:p>
    <w:p w14:paraId="01B0108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147 </w:t>
      </w:r>
      <w:proofErr w:type="spellStart"/>
      <w:r w:rsidRPr="00276793">
        <w:rPr>
          <w:rFonts w:ascii="Book Antiqua" w:hAnsi="Book Antiqua" w:cs="Tahoma"/>
          <w:b/>
          <w:bCs/>
        </w:rPr>
        <w:t>Huzly</w:t>
      </w:r>
      <w:proofErr w:type="spellEnd"/>
      <w:r w:rsidRPr="00276793">
        <w:rPr>
          <w:rFonts w:ascii="Book Antiqua" w:hAnsi="Book Antiqua" w:cs="Tahoma"/>
          <w:b/>
          <w:bCs/>
        </w:rPr>
        <w:t xml:space="preserve"> D</w:t>
      </w:r>
      <w:r w:rsidRPr="00276793">
        <w:rPr>
          <w:rFonts w:ascii="Book Antiqua" w:hAnsi="Book Antiqua" w:cs="Tahoma"/>
        </w:rPr>
        <w:t xml:space="preserve">, </w:t>
      </w:r>
      <w:proofErr w:type="spellStart"/>
      <w:r w:rsidRPr="00276793">
        <w:rPr>
          <w:rFonts w:ascii="Book Antiqua" w:hAnsi="Book Antiqua" w:cs="Tahoma"/>
        </w:rPr>
        <w:t>Umhau</w:t>
      </w:r>
      <w:proofErr w:type="spellEnd"/>
      <w:r w:rsidRPr="00276793">
        <w:rPr>
          <w:rFonts w:ascii="Book Antiqua" w:hAnsi="Book Antiqua" w:cs="Tahoma"/>
        </w:rPr>
        <w:t xml:space="preserve"> M, </w:t>
      </w:r>
      <w:proofErr w:type="spellStart"/>
      <w:r w:rsidRPr="00276793">
        <w:rPr>
          <w:rFonts w:ascii="Book Antiqua" w:hAnsi="Book Antiqua" w:cs="Tahoma"/>
        </w:rPr>
        <w:t>Bettinger</w:t>
      </w:r>
      <w:proofErr w:type="spellEnd"/>
      <w:r w:rsidRPr="00276793">
        <w:rPr>
          <w:rFonts w:ascii="Book Antiqua" w:hAnsi="Book Antiqua" w:cs="Tahoma"/>
        </w:rPr>
        <w:t xml:space="preserve"> D, </w:t>
      </w:r>
      <w:proofErr w:type="spellStart"/>
      <w:r w:rsidRPr="00276793">
        <w:rPr>
          <w:rFonts w:ascii="Book Antiqua" w:hAnsi="Book Antiqua" w:cs="Tahoma"/>
        </w:rPr>
        <w:t>Cathomen</w:t>
      </w:r>
      <w:proofErr w:type="spellEnd"/>
      <w:r w:rsidRPr="00276793">
        <w:rPr>
          <w:rFonts w:ascii="Book Antiqua" w:hAnsi="Book Antiqua" w:cs="Tahoma"/>
        </w:rPr>
        <w:t xml:space="preserve"> T, Emmerich F, </w:t>
      </w:r>
      <w:proofErr w:type="spellStart"/>
      <w:r w:rsidRPr="00276793">
        <w:rPr>
          <w:rFonts w:ascii="Book Antiqua" w:hAnsi="Book Antiqua" w:cs="Tahoma"/>
        </w:rPr>
        <w:t>Hasselblatt</w:t>
      </w:r>
      <w:proofErr w:type="spellEnd"/>
      <w:r w:rsidRPr="00276793">
        <w:rPr>
          <w:rFonts w:ascii="Book Antiqua" w:hAnsi="Book Antiqua" w:cs="Tahoma"/>
        </w:rPr>
        <w:t xml:space="preserve"> P, </w:t>
      </w:r>
      <w:proofErr w:type="spellStart"/>
      <w:r w:rsidRPr="00276793">
        <w:rPr>
          <w:rFonts w:ascii="Book Antiqua" w:hAnsi="Book Antiqua" w:cs="Tahoma"/>
        </w:rPr>
        <w:t>Hengel</w:t>
      </w:r>
      <w:proofErr w:type="spellEnd"/>
      <w:r w:rsidRPr="00276793">
        <w:rPr>
          <w:rFonts w:ascii="Book Antiqua" w:hAnsi="Book Antiqua" w:cs="Tahoma"/>
        </w:rPr>
        <w:t xml:space="preserve"> H, Herzog R, </w:t>
      </w:r>
      <w:proofErr w:type="spellStart"/>
      <w:r w:rsidRPr="00276793">
        <w:rPr>
          <w:rFonts w:ascii="Book Antiqua" w:hAnsi="Book Antiqua" w:cs="Tahoma"/>
        </w:rPr>
        <w:t>Kappert</w:t>
      </w:r>
      <w:proofErr w:type="spellEnd"/>
      <w:r w:rsidRPr="00276793">
        <w:rPr>
          <w:rFonts w:ascii="Book Antiqua" w:hAnsi="Book Antiqua" w:cs="Tahoma"/>
        </w:rPr>
        <w:t xml:space="preserve"> O, </w:t>
      </w:r>
      <w:proofErr w:type="spellStart"/>
      <w:r w:rsidRPr="00276793">
        <w:rPr>
          <w:rFonts w:ascii="Book Antiqua" w:hAnsi="Book Antiqua" w:cs="Tahoma"/>
        </w:rPr>
        <w:t>Maassen</w:t>
      </w:r>
      <w:proofErr w:type="spellEnd"/>
      <w:r w:rsidRPr="00276793">
        <w:rPr>
          <w:rFonts w:ascii="Book Antiqua" w:hAnsi="Book Antiqua" w:cs="Tahoma"/>
        </w:rPr>
        <w:t xml:space="preserve"> S, </w:t>
      </w:r>
      <w:proofErr w:type="spellStart"/>
      <w:r w:rsidRPr="00276793">
        <w:rPr>
          <w:rFonts w:ascii="Book Antiqua" w:hAnsi="Book Antiqua" w:cs="Tahoma"/>
        </w:rPr>
        <w:t>Schorb</w:t>
      </w:r>
      <w:proofErr w:type="spellEnd"/>
      <w:r w:rsidRPr="00276793">
        <w:rPr>
          <w:rFonts w:ascii="Book Antiqua" w:hAnsi="Book Antiqua" w:cs="Tahoma"/>
        </w:rPr>
        <w:t xml:space="preserve"> E, Schulz-</w:t>
      </w:r>
      <w:proofErr w:type="spellStart"/>
      <w:r w:rsidRPr="00276793">
        <w:rPr>
          <w:rFonts w:ascii="Book Antiqua" w:hAnsi="Book Antiqua" w:cs="Tahoma"/>
        </w:rPr>
        <w:t>Huotari</w:t>
      </w:r>
      <w:proofErr w:type="spellEnd"/>
      <w:r w:rsidRPr="00276793">
        <w:rPr>
          <w:rFonts w:ascii="Book Antiqua" w:hAnsi="Book Antiqua" w:cs="Tahoma"/>
        </w:rPr>
        <w:t xml:space="preserve"> C, </w:t>
      </w:r>
      <w:proofErr w:type="spellStart"/>
      <w:r w:rsidRPr="00276793">
        <w:rPr>
          <w:rFonts w:ascii="Book Antiqua" w:hAnsi="Book Antiqua" w:cs="Tahoma"/>
        </w:rPr>
        <w:t>Thimme</w:t>
      </w:r>
      <w:proofErr w:type="spellEnd"/>
      <w:r w:rsidRPr="00276793">
        <w:rPr>
          <w:rFonts w:ascii="Book Antiqua" w:hAnsi="Book Antiqua" w:cs="Tahoma"/>
        </w:rPr>
        <w:t xml:space="preserve"> R, </w:t>
      </w:r>
      <w:proofErr w:type="spellStart"/>
      <w:r w:rsidRPr="00276793">
        <w:rPr>
          <w:rFonts w:ascii="Book Antiqua" w:hAnsi="Book Antiqua" w:cs="Tahoma"/>
        </w:rPr>
        <w:t>Unmüssig</w:t>
      </w:r>
      <w:proofErr w:type="spellEnd"/>
      <w:r w:rsidRPr="00276793">
        <w:rPr>
          <w:rFonts w:ascii="Book Antiqua" w:hAnsi="Book Antiqua" w:cs="Tahoma"/>
        </w:rPr>
        <w:t xml:space="preserve"> R, Wenzel JJ, Panning M. Transfusion-transmitted hepatitis E in Germany, 2013. </w:t>
      </w:r>
      <w:r w:rsidRPr="00276793">
        <w:rPr>
          <w:rFonts w:ascii="Book Antiqua" w:hAnsi="Book Antiqua" w:cs="Tahoma"/>
          <w:i/>
          <w:iCs/>
        </w:rPr>
        <w:t xml:space="preserve">Euro </w:t>
      </w:r>
      <w:proofErr w:type="spellStart"/>
      <w:r w:rsidRPr="00276793">
        <w:rPr>
          <w:rFonts w:ascii="Book Antiqua" w:hAnsi="Book Antiqua" w:cs="Tahoma"/>
          <w:i/>
          <w:iCs/>
        </w:rPr>
        <w:t>Surveill</w:t>
      </w:r>
      <w:proofErr w:type="spellEnd"/>
      <w:r w:rsidRPr="00276793">
        <w:rPr>
          <w:rFonts w:ascii="Book Antiqua" w:hAnsi="Book Antiqua" w:cs="Tahoma"/>
        </w:rPr>
        <w:t xml:space="preserve"> 2014; </w:t>
      </w:r>
      <w:r w:rsidRPr="00276793">
        <w:rPr>
          <w:rFonts w:ascii="Book Antiqua" w:hAnsi="Book Antiqua" w:cs="Tahoma"/>
          <w:b/>
          <w:bCs/>
        </w:rPr>
        <w:t>19</w:t>
      </w:r>
      <w:r w:rsidRPr="00276793">
        <w:rPr>
          <w:rFonts w:ascii="Book Antiqua" w:hAnsi="Book Antiqua" w:cs="Tahoma"/>
        </w:rPr>
        <w:t xml:space="preserve"> [PMID: 24906377 DOI: 10.2807/1560-7917.es2014.19.21.20812]</w:t>
      </w:r>
    </w:p>
    <w:p w14:paraId="5A76F5A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148 </w:t>
      </w:r>
      <w:proofErr w:type="spellStart"/>
      <w:r w:rsidRPr="00276793">
        <w:rPr>
          <w:rFonts w:ascii="Book Antiqua" w:hAnsi="Book Antiqua" w:cs="Tahoma"/>
          <w:b/>
          <w:bCs/>
        </w:rPr>
        <w:t>Coilly</w:t>
      </w:r>
      <w:proofErr w:type="spellEnd"/>
      <w:r w:rsidRPr="00276793">
        <w:rPr>
          <w:rFonts w:ascii="Book Antiqua" w:hAnsi="Book Antiqua" w:cs="Tahoma"/>
          <w:b/>
          <w:bCs/>
        </w:rPr>
        <w:t xml:space="preserve"> A</w:t>
      </w:r>
      <w:r w:rsidRPr="00276793">
        <w:rPr>
          <w:rFonts w:ascii="Book Antiqua" w:hAnsi="Book Antiqua" w:cs="Tahoma"/>
        </w:rPr>
        <w:t xml:space="preserve">, </w:t>
      </w:r>
      <w:proofErr w:type="spellStart"/>
      <w:r w:rsidRPr="00276793">
        <w:rPr>
          <w:rFonts w:ascii="Book Antiqua" w:hAnsi="Book Antiqua" w:cs="Tahoma"/>
        </w:rPr>
        <w:t>Haïm-Boukobza</w:t>
      </w:r>
      <w:proofErr w:type="spellEnd"/>
      <w:r w:rsidRPr="00276793">
        <w:rPr>
          <w:rFonts w:ascii="Book Antiqua" w:hAnsi="Book Antiqua" w:cs="Tahoma"/>
        </w:rPr>
        <w:t xml:space="preserve"> S, Roche B, </w:t>
      </w:r>
      <w:proofErr w:type="spellStart"/>
      <w:r w:rsidRPr="00276793">
        <w:rPr>
          <w:rFonts w:ascii="Book Antiqua" w:hAnsi="Book Antiqua" w:cs="Tahoma"/>
        </w:rPr>
        <w:t>Antonini</w:t>
      </w:r>
      <w:proofErr w:type="spellEnd"/>
      <w:r w:rsidRPr="00276793">
        <w:rPr>
          <w:rFonts w:ascii="Book Antiqua" w:hAnsi="Book Antiqua" w:cs="Tahoma"/>
        </w:rPr>
        <w:t xml:space="preserve"> TM, Pause A, Mokhtari C, </w:t>
      </w:r>
      <w:proofErr w:type="spellStart"/>
      <w:r w:rsidRPr="00276793">
        <w:rPr>
          <w:rFonts w:ascii="Book Antiqua" w:hAnsi="Book Antiqua" w:cs="Tahoma"/>
        </w:rPr>
        <w:t>Becq</w:t>
      </w:r>
      <w:proofErr w:type="spellEnd"/>
      <w:r w:rsidRPr="00276793">
        <w:rPr>
          <w:rFonts w:ascii="Book Antiqua" w:hAnsi="Book Antiqua" w:cs="Tahoma"/>
        </w:rPr>
        <w:t xml:space="preserve"> A, </w:t>
      </w:r>
      <w:proofErr w:type="spellStart"/>
      <w:r w:rsidRPr="00276793">
        <w:rPr>
          <w:rFonts w:ascii="Book Antiqua" w:hAnsi="Book Antiqua" w:cs="Tahoma"/>
        </w:rPr>
        <w:t>Farahmand</w:t>
      </w:r>
      <w:proofErr w:type="spellEnd"/>
      <w:r w:rsidRPr="00276793">
        <w:rPr>
          <w:rFonts w:ascii="Book Antiqua" w:hAnsi="Book Antiqua" w:cs="Tahoma"/>
        </w:rPr>
        <w:t xml:space="preserve"> H, Hauser L, Duclos-</w:t>
      </w:r>
      <w:proofErr w:type="spellStart"/>
      <w:r w:rsidRPr="00276793">
        <w:rPr>
          <w:rFonts w:ascii="Book Antiqua" w:hAnsi="Book Antiqua" w:cs="Tahoma"/>
        </w:rPr>
        <w:t>Vallée</w:t>
      </w:r>
      <w:proofErr w:type="spellEnd"/>
      <w:r w:rsidRPr="00276793">
        <w:rPr>
          <w:rFonts w:ascii="Book Antiqua" w:hAnsi="Book Antiqua" w:cs="Tahoma"/>
        </w:rPr>
        <w:t xml:space="preserve"> JC, Samuel D, Adam R, Roque-Afonso AM. </w:t>
      </w:r>
      <w:proofErr w:type="spellStart"/>
      <w:r w:rsidRPr="00276793">
        <w:rPr>
          <w:rFonts w:ascii="Book Antiqua" w:hAnsi="Book Antiqua" w:cs="Tahoma"/>
        </w:rPr>
        <w:t>Posttransplantation</w:t>
      </w:r>
      <w:proofErr w:type="spellEnd"/>
      <w:r w:rsidRPr="00276793">
        <w:rPr>
          <w:rFonts w:ascii="Book Antiqua" w:hAnsi="Book Antiqua" w:cs="Tahoma"/>
        </w:rPr>
        <w:t xml:space="preserve"> hepatitis E: transfusion-transmitted hepatitis rising from the ashes. </w:t>
      </w:r>
      <w:r w:rsidRPr="00276793">
        <w:rPr>
          <w:rFonts w:ascii="Book Antiqua" w:hAnsi="Book Antiqua" w:cs="Tahoma"/>
          <w:i/>
          <w:iCs/>
        </w:rPr>
        <w:t>Transplantation</w:t>
      </w:r>
      <w:r w:rsidRPr="00276793">
        <w:rPr>
          <w:rFonts w:ascii="Book Antiqua" w:hAnsi="Book Antiqua" w:cs="Tahoma"/>
        </w:rPr>
        <w:t xml:space="preserve"> 2013; </w:t>
      </w:r>
      <w:r w:rsidRPr="00276793">
        <w:rPr>
          <w:rFonts w:ascii="Book Antiqua" w:hAnsi="Book Antiqua" w:cs="Tahoma"/>
          <w:b/>
          <w:bCs/>
        </w:rPr>
        <w:t>96</w:t>
      </w:r>
      <w:r w:rsidRPr="00276793">
        <w:rPr>
          <w:rFonts w:ascii="Book Antiqua" w:hAnsi="Book Antiqua" w:cs="Tahoma"/>
        </w:rPr>
        <w:t>: e4-e6 [PMID: 23857003 DOI: 10.1097/TP.0b013e318296c9f7]</w:t>
      </w:r>
    </w:p>
    <w:p w14:paraId="20BB66C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149 </w:t>
      </w:r>
      <w:r w:rsidRPr="00276793">
        <w:rPr>
          <w:rFonts w:ascii="Book Antiqua" w:hAnsi="Book Antiqua" w:cs="Tahoma"/>
          <w:b/>
          <w:bCs/>
        </w:rPr>
        <w:t>Boxall E</w:t>
      </w:r>
      <w:r w:rsidRPr="00276793">
        <w:rPr>
          <w:rFonts w:ascii="Book Antiqua" w:hAnsi="Book Antiqua" w:cs="Tahoma"/>
        </w:rPr>
        <w:t xml:space="preserve">, </w:t>
      </w:r>
      <w:proofErr w:type="spellStart"/>
      <w:r w:rsidRPr="00276793">
        <w:rPr>
          <w:rFonts w:ascii="Book Antiqua" w:hAnsi="Book Antiqua" w:cs="Tahoma"/>
        </w:rPr>
        <w:t>Herborn</w:t>
      </w:r>
      <w:proofErr w:type="spellEnd"/>
      <w:r w:rsidRPr="00276793">
        <w:rPr>
          <w:rFonts w:ascii="Book Antiqua" w:hAnsi="Book Antiqua" w:cs="Tahoma"/>
        </w:rPr>
        <w:t xml:space="preserve"> A, </w:t>
      </w:r>
      <w:proofErr w:type="spellStart"/>
      <w:r w:rsidRPr="00276793">
        <w:rPr>
          <w:rFonts w:ascii="Book Antiqua" w:hAnsi="Book Antiqua" w:cs="Tahoma"/>
        </w:rPr>
        <w:t>Kochethu</w:t>
      </w:r>
      <w:proofErr w:type="spellEnd"/>
      <w:r w:rsidRPr="00276793">
        <w:rPr>
          <w:rFonts w:ascii="Book Antiqua" w:hAnsi="Book Antiqua" w:cs="Tahoma"/>
        </w:rPr>
        <w:t xml:space="preserve"> G, Pratt G, Adams D, Ijaz S, Teo CG. Transfusion-transmitted hepatitis E in a '</w:t>
      </w:r>
      <w:proofErr w:type="spellStart"/>
      <w:r w:rsidRPr="00276793">
        <w:rPr>
          <w:rFonts w:ascii="Book Antiqua" w:hAnsi="Book Antiqua" w:cs="Tahoma"/>
        </w:rPr>
        <w:t>nonhyperendemic</w:t>
      </w:r>
      <w:proofErr w:type="spellEnd"/>
      <w:r w:rsidRPr="00276793">
        <w:rPr>
          <w:rFonts w:ascii="Book Antiqua" w:hAnsi="Book Antiqua" w:cs="Tahoma"/>
        </w:rPr>
        <w:t xml:space="preserve">' country. </w:t>
      </w:r>
      <w:proofErr w:type="spellStart"/>
      <w:r w:rsidRPr="00276793">
        <w:rPr>
          <w:rFonts w:ascii="Book Antiqua" w:hAnsi="Book Antiqua" w:cs="Tahoma"/>
          <w:i/>
          <w:iCs/>
        </w:rPr>
        <w:t>Transfus</w:t>
      </w:r>
      <w:proofErr w:type="spellEnd"/>
      <w:r w:rsidRPr="00276793">
        <w:rPr>
          <w:rFonts w:ascii="Book Antiqua" w:hAnsi="Book Antiqua" w:cs="Tahoma"/>
          <w:i/>
          <w:iCs/>
        </w:rPr>
        <w:t xml:space="preserve"> Med</w:t>
      </w:r>
      <w:r w:rsidRPr="00276793">
        <w:rPr>
          <w:rFonts w:ascii="Book Antiqua" w:hAnsi="Book Antiqua" w:cs="Tahoma"/>
        </w:rPr>
        <w:t xml:space="preserve"> 2006; </w:t>
      </w:r>
      <w:r w:rsidRPr="00276793">
        <w:rPr>
          <w:rFonts w:ascii="Book Antiqua" w:hAnsi="Book Antiqua" w:cs="Tahoma"/>
          <w:b/>
          <w:bCs/>
        </w:rPr>
        <w:t>16</w:t>
      </w:r>
      <w:r w:rsidRPr="00276793">
        <w:rPr>
          <w:rFonts w:ascii="Book Antiqua" w:hAnsi="Book Antiqua" w:cs="Tahoma"/>
        </w:rPr>
        <w:t>: 79-83 [PMID: 16623913 DOI: 10.1111/j.1365-3148.</w:t>
      </w:r>
      <w:proofErr w:type="gramStart"/>
      <w:r w:rsidRPr="00276793">
        <w:rPr>
          <w:rFonts w:ascii="Book Antiqua" w:hAnsi="Book Antiqua" w:cs="Tahoma"/>
        </w:rPr>
        <w:t>2006.00652.x</w:t>
      </w:r>
      <w:proofErr w:type="gramEnd"/>
      <w:r w:rsidRPr="00276793">
        <w:rPr>
          <w:rFonts w:ascii="Book Antiqua" w:hAnsi="Book Antiqua" w:cs="Tahoma"/>
        </w:rPr>
        <w:t>]</w:t>
      </w:r>
    </w:p>
    <w:p w14:paraId="5063DAD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150 </w:t>
      </w:r>
      <w:r w:rsidRPr="00276793">
        <w:rPr>
          <w:rFonts w:ascii="Book Antiqua" w:hAnsi="Book Antiqua" w:cs="Tahoma"/>
          <w:b/>
          <w:bCs/>
        </w:rPr>
        <w:t>Mitsui T</w:t>
      </w:r>
      <w:r w:rsidRPr="00276793">
        <w:rPr>
          <w:rFonts w:ascii="Book Antiqua" w:hAnsi="Book Antiqua" w:cs="Tahoma"/>
        </w:rPr>
        <w:t xml:space="preserve">, Tsukamoto Y, Yamazaki C, </w:t>
      </w:r>
      <w:proofErr w:type="spellStart"/>
      <w:r w:rsidRPr="00276793">
        <w:rPr>
          <w:rFonts w:ascii="Book Antiqua" w:hAnsi="Book Antiqua" w:cs="Tahoma"/>
        </w:rPr>
        <w:t>Masuko</w:t>
      </w:r>
      <w:proofErr w:type="spellEnd"/>
      <w:r w:rsidRPr="00276793">
        <w:rPr>
          <w:rFonts w:ascii="Book Antiqua" w:hAnsi="Book Antiqua" w:cs="Tahoma"/>
        </w:rPr>
        <w:t xml:space="preserve"> K, Tsuda F, Takahashi M, Nishizawa T, Okamoto H. Prevalence of hepatitis E virus infection among hemodialysis patients in Japan: evidence for infection with a genotype 3 HEV by blood transfusion. </w:t>
      </w:r>
      <w:r w:rsidRPr="00276793">
        <w:rPr>
          <w:rFonts w:ascii="Book Antiqua" w:hAnsi="Book Antiqua" w:cs="Tahoma"/>
          <w:i/>
          <w:iCs/>
        </w:rPr>
        <w:t xml:space="preserve">J Med </w:t>
      </w:r>
      <w:proofErr w:type="spellStart"/>
      <w:r w:rsidRPr="00276793">
        <w:rPr>
          <w:rFonts w:ascii="Book Antiqua" w:hAnsi="Book Antiqua" w:cs="Tahoma"/>
          <w:i/>
          <w:iCs/>
        </w:rPr>
        <w:t>Virol</w:t>
      </w:r>
      <w:proofErr w:type="spellEnd"/>
      <w:r w:rsidRPr="00276793">
        <w:rPr>
          <w:rFonts w:ascii="Book Antiqua" w:hAnsi="Book Antiqua" w:cs="Tahoma"/>
        </w:rPr>
        <w:t xml:space="preserve"> 2004; </w:t>
      </w:r>
      <w:r w:rsidRPr="00276793">
        <w:rPr>
          <w:rFonts w:ascii="Book Antiqua" w:hAnsi="Book Antiqua" w:cs="Tahoma"/>
          <w:b/>
          <w:bCs/>
        </w:rPr>
        <w:t>74</w:t>
      </w:r>
      <w:r w:rsidRPr="00276793">
        <w:rPr>
          <w:rFonts w:ascii="Book Antiqua" w:hAnsi="Book Antiqua" w:cs="Tahoma"/>
        </w:rPr>
        <w:t>: 563-572 [PMID: 15484278 DOI: 10.1002/jmv.20215]</w:t>
      </w:r>
    </w:p>
    <w:p w14:paraId="21CEE9B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151 </w:t>
      </w:r>
      <w:r w:rsidRPr="00276793">
        <w:rPr>
          <w:rFonts w:ascii="Book Antiqua" w:hAnsi="Book Antiqua" w:cs="Tahoma"/>
          <w:b/>
          <w:bCs/>
        </w:rPr>
        <w:t>Ticehurst JR</w:t>
      </w:r>
      <w:r w:rsidRPr="00276793">
        <w:rPr>
          <w:rFonts w:ascii="Book Antiqua" w:hAnsi="Book Antiqua" w:cs="Tahoma"/>
        </w:rPr>
        <w:t xml:space="preserve">, </w:t>
      </w:r>
      <w:proofErr w:type="spellStart"/>
      <w:r w:rsidRPr="00276793">
        <w:rPr>
          <w:rFonts w:ascii="Book Antiqua" w:hAnsi="Book Antiqua" w:cs="Tahoma"/>
        </w:rPr>
        <w:t>Pisanic</w:t>
      </w:r>
      <w:proofErr w:type="spellEnd"/>
      <w:r w:rsidRPr="00276793">
        <w:rPr>
          <w:rFonts w:ascii="Book Antiqua" w:hAnsi="Book Antiqua" w:cs="Tahoma"/>
        </w:rPr>
        <w:t xml:space="preserve"> N, Forman MS, </w:t>
      </w:r>
      <w:proofErr w:type="spellStart"/>
      <w:r w:rsidRPr="00276793">
        <w:rPr>
          <w:rFonts w:ascii="Book Antiqua" w:hAnsi="Book Antiqua" w:cs="Tahoma"/>
        </w:rPr>
        <w:t>Ordak</w:t>
      </w:r>
      <w:proofErr w:type="spellEnd"/>
      <w:r w:rsidRPr="00276793">
        <w:rPr>
          <w:rFonts w:ascii="Book Antiqua" w:hAnsi="Book Antiqua" w:cs="Tahoma"/>
        </w:rPr>
        <w:t xml:space="preserve"> C, Heaney CD, Ong E, </w:t>
      </w:r>
      <w:proofErr w:type="spellStart"/>
      <w:r w:rsidRPr="00276793">
        <w:rPr>
          <w:rFonts w:ascii="Book Antiqua" w:hAnsi="Book Antiqua" w:cs="Tahoma"/>
        </w:rPr>
        <w:t>Linnen</w:t>
      </w:r>
      <w:proofErr w:type="spellEnd"/>
      <w:r w:rsidRPr="00276793">
        <w:rPr>
          <w:rFonts w:ascii="Book Antiqua" w:hAnsi="Book Antiqua" w:cs="Tahoma"/>
        </w:rPr>
        <w:t xml:space="preserve"> JM, Ness PM, Guo N, Shan H, Nelson KE. Probable transmission of hepatitis E virus (HEV) via transfusion in the United States. </w:t>
      </w:r>
      <w:r w:rsidRPr="00276793">
        <w:rPr>
          <w:rFonts w:ascii="Book Antiqua" w:hAnsi="Book Antiqua" w:cs="Tahoma"/>
          <w:i/>
          <w:iCs/>
        </w:rPr>
        <w:t>Transfusion</w:t>
      </w:r>
      <w:r w:rsidRPr="00276793">
        <w:rPr>
          <w:rFonts w:ascii="Book Antiqua" w:hAnsi="Book Antiqua" w:cs="Tahoma"/>
        </w:rPr>
        <w:t xml:space="preserve"> 2019; </w:t>
      </w:r>
      <w:r w:rsidRPr="00276793">
        <w:rPr>
          <w:rFonts w:ascii="Book Antiqua" w:hAnsi="Book Antiqua" w:cs="Tahoma"/>
          <w:b/>
          <w:bCs/>
        </w:rPr>
        <w:t>59</w:t>
      </w:r>
      <w:r w:rsidRPr="00276793">
        <w:rPr>
          <w:rFonts w:ascii="Book Antiqua" w:hAnsi="Book Antiqua" w:cs="Tahoma"/>
        </w:rPr>
        <w:t>: 1024-1034 [PMID: 30702157 DOI: 10.1111/trf.15140]</w:t>
      </w:r>
    </w:p>
    <w:p w14:paraId="19E9884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152 </w:t>
      </w:r>
      <w:proofErr w:type="spellStart"/>
      <w:r w:rsidRPr="00276793">
        <w:rPr>
          <w:rFonts w:ascii="Book Antiqua" w:hAnsi="Book Antiqua" w:cs="Tahoma"/>
          <w:b/>
          <w:bCs/>
        </w:rPr>
        <w:t>Andonov</w:t>
      </w:r>
      <w:proofErr w:type="spellEnd"/>
      <w:r w:rsidRPr="00276793">
        <w:rPr>
          <w:rFonts w:ascii="Book Antiqua" w:hAnsi="Book Antiqua" w:cs="Tahoma"/>
          <w:b/>
          <w:bCs/>
        </w:rPr>
        <w:t xml:space="preserve"> A</w:t>
      </w:r>
      <w:r w:rsidRPr="00276793">
        <w:rPr>
          <w:rFonts w:ascii="Book Antiqua" w:hAnsi="Book Antiqua" w:cs="Tahoma"/>
        </w:rPr>
        <w:t xml:space="preserve">, Rock G, Lin L, </w:t>
      </w:r>
      <w:proofErr w:type="spellStart"/>
      <w:r w:rsidRPr="00276793">
        <w:rPr>
          <w:rFonts w:ascii="Book Antiqua" w:hAnsi="Book Antiqua" w:cs="Tahoma"/>
        </w:rPr>
        <w:t>Borlang</w:t>
      </w:r>
      <w:proofErr w:type="spellEnd"/>
      <w:r w:rsidRPr="00276793">
        <w:rPr>
          <w:rFonts w:ascii="Book Antiqua" w:hAnsi="Book Antiqua" w:cs="Tahoma"/>
        </w:rPr>
        <w:t xml:space="preserve"> J, Hooper J, </w:t>
      </w:r>
      <w:proofErr w:type="spellStart"/>
      <w:r w:rsidRPr="00276793">
        <w:rPr>
          <w:rFonts w:ascii="Book Antiqua" w:hAnsi="Book Antiqua" w:cs="Tahoma"/>
        </w:rPr>
        <w:t>Grudeski</w:t>
      </w:r>
      <w:proofErr w:type="spellEnd"/>
      <w:r w:rsidRPr="00276793">
        <w:rPr>
          <w:rFonts w:ascii="Book Antiqua" w:hAnsi="Book Antiqua" w:cs="Tahoma"/>
        </w:rPr>
        <w:t xml:space="preserve"> E, Wu J; Members of the Canadian Apheresis Group (CAG). Serological and molecular evidence of a plausible transmission of hepatitis E virus through pooled plasma. </w:t>
      </w:r>
      <w:r w:rsidRPr="00276793">
        <w:rPr>
          <w:rFonts w:ascii="Book Antiqua" w:hAnsi="Book Antiqua" w:cs="Tahoma"/>
          <w:i/>
          <w:iCs/>
        </w:rPr>
        <w:t>Vox Sang</w:t>
      </w:r>
      <w:r w:rsidRPr="00276793">
        <w:rPr>
          <w:rFonts w:ascii="Book Antiqua" w:hAnsi="Book Antiqua" w:cs="Tahoma"/>
        </w:rPr>
        <w:t xml:space="preserve"> 2014; </w:t>
      </w:r>
      <w:r w:rsidRPr="00276793">
        <w:rPr>
          <w:rFonts w:ascii="Book Antiqua" w:hAnsi="Book Antiqua" w:cs="Tahoma"/>
          <w:b/>
          <w:bCs/>
        </w:rPr>
        <w:t>107</w:t>
      </w:r>
      <w:r w:rsidRPr="00276793">
        <w:rPr>
          <w:rFonts w:ascii="Book Antiqua" w:hAnsi="Book Antiqua" w:cs="Tahoma"/>
        </w:rPr>
        <w:t>: 213-219 [PMID: 24830322 DOI: 10.1111/vox.12156]</w:t>
      </w:r>
    </w:p>
    <w:p w14:paraId="2F1E8B8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153 </w:t>
      </w:r>
      <w:proofErr w:type="spellStart"/>
      <w:r w:rsidRPr="00276793">
        <w:rPr>
          <w:rFonts w:ascii="Book Antiqua" w:hAnsi="Book Antiqua" w:cs="Tahoma"/>
          <w:b/>
          <w:bCs/>
        </w:rPr>
        <w:t>Mrzljak</w:t>
      </w:r>
      <w:proofErr w:type="spellEnd"/>
      <w:r w:rsidRPr="00276793">
        <w:rPr>
          <w:rFonts w:ascii="Book Antiqua" w:hAnsi="Book Antiqua" w:cs="Tahoma"/>
          <w:b/>
          <w:bCs/>
        </w:rPr>
        <w:t xml:space="preserve"> A</w:t>
      </w:r>
      <w:r w:rsidRPr="00276793">
        <w:rPr>
          <w:rFonts w:ascii="Book Antiqua" w:hAnsi="Book Antiqua" w:cs="Tahoma"/>
        </w:rPr>
        <w:t xml:space="preserve">, </w:t>
      </w:r>
      <w:proofErr w:type="spellStart"/>
      <w:r w:rsidRPr="00276793">
        <w:rPr>
          <w:rFonts w:ascii="Book Antiqua" w:hAnsi="Book Antiqua" w:cs="Tahoma"/>
        </w:rPr>
        <w:t>Dinjar-Kujundzic</w:t>
      </w:r>
      <w:proofErr w:type="spellEnd"/>
      <w:r w:rsidRPr="00276793">
        <w:rPr>
          <w:rFonts w:ascii="Book Antiqua" w:hAnsi="Book Antiqua" w:cs="Tahoma"/>
        </w:rPr>
        <w:t xml:space="preserve"> P, </w:t>
      </w:r>
      <w:proofErr w:type="spellStart"/>
      <w:r w:rsidRPr="00276793">
        <w:rPr>
          <w:rFonts w:ascii="Book Antiqua" w:hAnsi="Book Antiqua" w:cs="Tahoma"/>
        </w:rPr>
        <w:t>Knotek</w:t>
      </w:r>
      <w:proofErr w:type="spellEnd"/>
      <w:r w:rsidRPr="00276793">
        <w:rPr>
          <w:rFonts w:ascii="Book Antiqua" w:hAnsi="Book Antiqua" w:cs="Tahoma"/>
        </w:rPr>
        <w:t xml:space="preserve"> M, </w:t>
      </w:r>
      <w:proofErr w:type="spellStart"/>
      <w:r w:rsidRPr="00276793">
        <w:rPr>
          <w:rFonts w:ascii="Book Antiqua" w:hAnsi="Book Antiqua" w:cs="Tahoma"/>
        </w:rPr>
        <w:t>Kudumija</w:t>
      </w:r>
      <w:proofErr w:type="spellEnd"/>
      <w:r w:rsidRPr="00276793">
        <w:rPr>
          <w:rFonts w:ascii="Book Antiqua" w:hAnsi="Book Antiqua" w:cs="Tahoma"/>
        </w:rPr>
        <w:t xml:space="preserve"> B, Ilic M, </w:t>
      </w:r>
      <w:proofErr w:type="spellStart"/>
      <w:r w:rsidRPr="00276793">
        <w:rPr>
          <w:rFonts w:ascii="Book Antiqua" w:hAnsi="Book Antiqua" w:cs="Tahoma"/>
        </w:rPr>
        <w:t>Gulin</w:t>
      </w:r>
      <w:proofErr w:type="spellEnd"/>
      <w:r w:rsidRPr="00276793">
        <w:rPr>
          <w:rFonts w:ascii="Book Antiqua" w:hAnsi="Book Antiqua" w:cs="Tahoma"/>
        </w:rPr>
        <w:t xml:space="preserve"> M, </w:t>
      </w:r>
      <w:proofErr w:type="spellStart"/>
      <w:r w:rsidRPr="00276793">
        <w:rPr>
          <w:rFonts w:ascii="Book Antiqua" w:hAnsi="Book Antiqua" w:cs="Tahoma"/>
        </w:rPr>
        <w:t>Zibar</w:t>
      </w:r>
      <w:proofErr w:type="spellEnd"/>
      <w:r w:rsidRPr="00276793">
        <w:rPr>
          <w:rFonts w:ascii="Book Antiqua" w:hAnsi="Book Antiqua" w:cs="Tahoma"/>
        </w:rPr>
        <w:t xml:space="preserve"> L, </w:t>
      </w:r>
      <w:proofErr w:type="spellStart"/>
      <w:r w:rsidRPr="00276793">
        <w:rPr>
          <w:rFonts w:ascii="Book Antiqua" w:hAnsi="Book Antiqua" w:cs="Tahoma"/>
        </w:rPr>
        <w:t>Hrstic</w:t>
      </w:r>
      <w:proofErr w:type="spellEnd"/>
      <w:r w:rsidRPr="00276793">
        <w:rPr>
          <w:rFonts w:ascii="Book Antiqua" w:hAnsi="Book Antiqua" w:cs="Tahoma"/>
        </w:rPr>
        <w:t xml:space="preserve"> I, </w:t>
      </w:r>
      <w:proofErr w:type="spellStart"/>
      <w:r w:rsidRPr="00276793">
        <w:rPr>
          <w:rFonts w:ascii="Book Antiqua" w:hAnsi="Book Antiqua" w:cs="Tahoma"/>
        </w:rPr>
        <w:t>Jurekovic</w:t>
      </w:r>
      <w:proofErr w:type="spellEnd"/>
      <w:r w:rsidRPr="00276793">
        <w:rPr>
          <w:rFonts w:ascii="Book Antiqua" w:hAnsi="Book Antiqua" w:cs="Tahoma"/>
        </w:rPr>
        <w:t xml:space="preserve"> Z, </w:t>
      </w:r>
      <w:proofErr w:type="spellStart"/>
      <w:r w:rsidRPr="00276793">
        <w:rPr>
          <w:rFonts w:ascii="Book Antiqua" w:hAnsi="Book Antiqua" w:cs="Tahoma"/>
        </w:rPr>
        <w:t>Kolaric</w:t>
      </w:r>
      <w:proofErr w:type="spellEnd"/>
      <w:r w:rsidRPr="00276793">
        <w:rPr>
          <w:rFonts w:ascii="Book Antiqua" w:hAnsi="Book Antiqua" w:cs="Tahoma"/>
        </w:rPr>
        <w:t xml:space="preserve"> B, </w:t>
      </w:r>
      <w:proofErr w:type="spellStart"/>
      <w:r w:rsidRPr="00276793">
        <w:rPr>
          <w:rFonts w:ascii="Book Antiqua" w:hAnsi="Book Antiqua" w:cs="Tahoma"/>
        </w:rPr>
        <w:t>Jemersic</w:t>
      </w:r>
      <w:proofErr w:type="spellEnd"/>
      <w:r w:rsidRPr="00276793">
        <w:rPr>
          <w:rFonts w:ascii="Book Antiqua" w:hAnsi="Book Antiqua" w:cs="Tahoma"/>
        </w:rPr>
        <w:t xml:space="preserve"> L, </w:t>
      </w:r>
      <w:proofErr w:type="spellStart"/>
      <w:r w:rsidRPr="00276793">
        <w:rPr>
          <w:rFonts w:ascii="Book Antiqua" w:hAnsi="Book Antiqua" w:cs="Tahoma"/>
        </w:rPr>
        <w:t>Prpic</w:t>
      </w:r>
      <w:proofErr w:type="spellEnd"/>
      <w:r w:rsidRPr="00276793">
        <w:rPr>
          <w:rFonts w:ascii="Book Antiqua" w:hAnsi="Book Antiqua" w:cs="Tahoma"/>
        </w:rPr>
        <w:t xml:space="preserve"> J, </w:t>
      </w:r>
      <w:proofErr w:type="spellStart"/>
      <w:r w:rsidRPr="00276793">
        <w:rPr>
          <w:rFonts w:ascii="Book Antiqua" w:hAnsi="Book Antiqua" w:cs="Tahoma"/>
        </w:rPr>
        <w:t>Tomljenovic</w:t>
      </w:r>
      <w:proofErr w:type="spellEnd"/>
      <w:r w:rsidRPr="00276793">
        <w:rPr>
          <w:rFonts w:ascii="Book Antiqua" w:hAnsi="Book Antiqua" w:cs="Tahoma"/>
        </w:rPr>
        <w:t xml:space="preserve"> M, </w:t>
      </w:r>
      <w:proofErr w:type="spellStart"/>
      <w:r w:rsidRPr="00276793">
        <w:rPr>
          <w:rFonts w:ascii="Book Antiqua" w:hAnsi="Book Antiqua" w:cs="Tahoma"/>
        </w:rPr>
        <w:t>Vilibic-Cavlek</w:t>
      </w:r>
      <w:proofErr w:type="spellEnd"/>
      <w:r w:rsidRPr="00276793">
        <w:rPr>
          <w:rFonts w:ascii="Book Antiqua" w:hAnsi="Book Antiqua" w:cs="Tahoma"/>
        </w:rPr>
        <w:t xml:space="preserve"> T. </w:t>
      </w:r>
      <w:proofErr w:type="spellStart"/>
      <w:r w:rsidRPr="00276793">
        <w:rPr>
          <w:rFonts w:ascii="Book Antiqua" w:hAnsi="Book Antiqua" w:cs="Tahoma"/>
        </w:rPr>
        <w:lastRenderedPageBreak/>
        <w:t>Seroepidemiology</w:t>
      </w:r>
      <w:proofErr w:type="spellEnd"/>
      <w:r w:rsidRPr="00276793">
        <w:rPr>
          <w:rFonts w:ascii="Book Antiqua" w:hAnsi="Book Antiqua" w:cs="Tahoma"/>
        </w:rPr>
        <w:t xml:space="preserve"> of hepatitis E in patients on </w:t>
      </w:r>
      <w:proofErr w:type="spellStart"/>
      <w:r w:rsidRPr="00276793">
        <w:rPr>
          <w:rFonts w:ascii="Book Antiqua" w:hAnsi="Book Antiqua" w:cs="Tahoma"/>
        </w:rPr>
        <w:t>haemodialysis</w:t>
      </w:r>
      <w:proofErr w:type="spellEnd"/>
      <w:r w:rsidRPr="00276793">
        <w:rPr>
          <w:rFonts w:ascii="Book Antiqua" w:hAnsi="Book Antiqua" w:cs="Tahoma"/>
        </w:rPr>
        <w:t xml:space="preserve"> in Croatia. </w:t>
      </w:r>
      <w:r w:rsidRPr="00276793">
        <w:rPr>
          <w:rFonts w:ascii="Book Antiqua" w:hAnsi="Book Antiqua" w:cs="Tahoma"/>
          <w:i/>
          <w:iCs/>
        </w:rPr>
        <w:t xml:space="preserve">Int </w:t>
      </w:r>
      <w:proofErr w:type="spellStart"/>
      <w:r w:rsidRPr="00276793">
        <w:rPr>
          <w:rFonts w:ascii="Book Antiqua" w:hAnsi="Book Antiqua" w:cs="Tahoma"/>
          <w:i/>
          <w:iCs/>
        </w:rPr>
        <w:t>Urol</w:t>
      </w:r>
      <w:proofErr w:type="spellEnd"/>
      <w:r w:rsidRPr="00276793">
        <w:rPr>
          <w:rFonts w:ascii="Book Antiqua" w:hAnsi="Book Antiqua" w:cs="Tahoma"/>
          <w:i/>
          <w:iCs/>
        </w:rPr>
        <w:t xml:space="preserve"> Nephrol</w:t>
      </w:r>
      <w:r w:rsidRPr="00276793">
        <w:rPr>
          <w:rFonts w:ascii="Book Antiqua" w:hAnsi="Book Antiqua" w:cs="Tahoma"/>
        </w:rPr>
        <w:t xml:space="preserve"> 2020; </w:t>
      </w:r>
      <w:r w:rsidRPr="00276793">
        <w:rPr>
          <w:rFonts w:ascii="Book Antiqua" w:hAnsi="Book Antiqua" w:cs="Tahoma"/>
          <w:b/>
          <w:bCs/>
        </w:rPr>
        <w:t>52</w:t>
      </w:r>
      <w:r w:rsidRPr="00276793">
        <w:rPr>
          <w:rFonts w:ascii="Book Antiqua" w:hAnsi="Book Antiqua" w:cs="Tahoma"/>
        </w:rPr>
        <w:t>: 371-378 [PMID: 31894559 DOI: 10.1007/s11255-019-02363-3]</w:t>
      </w:r>
    </w:p>
    <w:p w14:paraId="41DB6B3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154 </w:t>
      </w:r>
      <w:proofErr w:type="spellStart"/>
      <w:r w:rsidRPr="00276793">
        <w:rPr>
          <w:rFonts w:ascii="Book Antiqua" w:hAnsi="Book Antiqua" w:cs="Tahoma"/>
          <w:b/>
          <w:bCs/>
        </w:rPr>
        <w:t>Slavov</w:t>
      </w:r>
      <w:proofErr w:type="spellEnd"/>
      <w:r w:rsidRPr="00276793">
        <w:rPr>
          <w:rFonts w:ascii="Book Antiqua" w:hAnsi="Book Antiqua" w:cs="Tahoma"/>
          <w:b/>
          <w:bCs/>
        </w:rPr>
        <w:t xml:space="preserve"> SN</w:t>
      </w:r>
      <w:r w:rsidRPr="00276793">
        <w:rPr>
          <w:rFonts w:ascii="Book Antiqua" w:hAnsi="Book Antiqua" w:cs="Tahoma"/>
        </w:rPr>
        <w:t xml:space="preserve">, </w:t>
      </w:r>
      <w:proofErr w:type="spellStart"/>
      <w:r w:rsidRPr="00276793">
        <w:rPr>
          <w:rFonts w:ascii="Book Antiqua" w:hAnsi="Book Antiqua" w:cs="Tahoma"/>
        </w:rPr>
        <w:t>Maçonetto</w:t>
      </w:r>
      <w:proofErr w:type="spellEnd"/>
      <w:r w:rsidRPr="00276793">
        <w:rPr>
          <w:rFonts w:ascii="Book Antiqua" w:hAnsi="Book Antiqua" w:cs="Tahoma"/>
        </w:rPr>
        <w:t xml:space="preserve"> JDM, Martinez EZ, Silva-Pinto AC, </w:t>
      </w:r>
      <w:proofErr w:type="spellStart"/>
      <w:r w:rsidRPr="00276793">
        <w:rPr>
          <w:rFonts w:ascii="Book Antiqua" w:hAnsi="Book Antiqua" w:cs="Tahoma"/>
        </w:rPr>
        <w:t>Covas</w:t>
      </w:r>
      <w:proofErr w:type="spellEnd"/>
      <w:r w:rsidRPr="00276793">
        <w:rPr>
          <w:rFonts w:ascii="Book Antiqua" w:hAnsi="Book Antiqua" w:cs="Tahoma"/>
        </w:rPr>
        <w:t xml:space="preserve"> DT, </w:t>
      </w:r>
      <w:proofErr w:type="spellStart"/>
      <w:r w:rsidRPr="00276793">
        <w:rPr>
          <w:rFonts w:ascii="Book Antiqua" w:hAnsi="Book Antiqua" w:cs="Tahoma"/>
        </w:rPr>
        <w:t>Eis-Hübinger</w:t>
      </w:r>
      <w:proofErr w:type="spellEnd"/>
      <w:r w:rsidRPr="00276793">
        <w:rPr>
          <w:rFonts w:ascii="Book Antiqua" w:hAnsi="Book Antiqua" w:cs="Tahoma"/>
        </w:rPr>
        <w:t xml:space="preserve"> AM, Kashima S. Prevalence of hepatitis E virus infection in multiple transfused Brazilian patients with thalassemia and sickle cell disease. </w:t>
      </w:r>
      <w:r w:rsidRPr="00276793">
        <w:rPr>
          <w:rFonts w:ascii="Book Antiqua" w:hAnsi="Book Antiqua" w:cs="Tahoma"/>
          <w:i/>
          <w:iCs/>
        </w:rPr>
        <w:t xml:space="preserve">J Med </w:t>
      </w:r>
      <w:proofErr w:type="spellStart"/>
      <w:r w:rsidRPr="00276793">
        <w:rPr>
          <w:rFonts w:ascii="Book Antiqua" w:hAnsi="Book Antiqua" w:cs="Tahoma"/>
          <w:i/>
          <w:iCs/>
        </w:rPr>
        <w:t>Virol</w:t>
      </w:r>
      <w:proofErr w:type="spellEnd"/>
      <w:r w:rsidRPr="00276793">
        <w:rPr>
          <w:rFonts w:ascii="Book Antiqua" w:hAnsi="Book Antiqua" w:cs="Tahoma"/>
        </w:rPr>
        <w:t xml:space="preserve"> 2019; </w:t>
      </w:r>
      <w:r w:rsidRPr="00276793">
        <w:rPr>
          <w:rFonts w:ascii="Book Antiqua" w:hAnsi="Book Antiqua" w:cs="Tahoma"/>
          <w:b/>
          <w:bCs/>
        </w:rPr>
        <w:t>91</w:t>
      </w:r>
      <w:r w:rsidRPr="00276793">
        <w:rPr>
          <w:rFonts w:ascii="Book Antiqua" w:hAnsi="Book Antiqua" w:cs="Tahoma"/>
        </w:rPr>
        <w:t>: 1693-1697 [PMID: 31066064 DOI: 10.1002/jmv.25498]</w:t>
      </w:r>
    </w:p>
    <w:p w14:paraId="19AC3D0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155 </w:t>
      </w:r>
      <w:proofErr w:type="spellStart"/>
      <w:r w:rsidRPr="00276793">
        <w:rPr>
          <w:rFonts w:ascii="Book Antiqua" w:hAnsi="Book Antiqua" w:cs="Tahoma"/>
          <w:b/>
          <w:bCs/>
        </w:rPr>
        <w:t>Dalvand</w:t>
      </w:r>
      <w:proofErr w:type="spellEnd"/>
      <w:r w:rsidRPr="00276793">
        <w:rPr>
          <w:rFonts w:ascii="Book Antiqua" w:hAnsi="Book Antiqua" w:cs="Tahoma"/>
          <w:b/>
          <w:bCs/>
        </w:rPr>
        <w:t xml:space="preserve"> N</w:t>
      </w:r>
      <w:r w:rsidRPr="00276793">
        <w:rPr>
          <w:rFonts w:ascii="Book Antiqua" w:hAnsi="Book Antiqua" w:cs="Tahoma"/>
        </w:rPr>
        <w:t xml:space="preserve">, </w:t>
      </w:r>
      <w:proofErr w:type="spellStart"/>
      <w:r w:rsidRPr="00276793">
        <w:rPr>
          <w:rFonts w:ascii="Book Antiqua" w:hAnsi="Book Antiqua" w:cs="Tahoma"/>
        </w:rPr>
        <w:t>Dalvand</w:t>
      </w:r>
      <w:proofErr w:type="spellEnd"/>
      <w:r w:rsidRPr="00276793">
        <w:rPr>
          <w:rFonts w:ascii="Book Antiqua" w:hAnsi="Book Antiqua" w:cs="Tahoma"/>
        </w:rPr>
        <w:t xml:space="preserve"> A, Sharifi Z, Hosseini SM. Prevalence of hepatitis E virus in thalassemia patients with hepatitis C in Tehran, Iran. </w:t>
      </w:r>
      <w:r w:rsidRPr="00276793">
        <w:rPr>
          <w:rFonts w:ascii="Book Antiqua" w:hAnsi="Book Antiqua" w:cs="Tahoma"/>
          <w:i/>
          <w:iCs/>
        </w:rPr>
        <w:t>Iran J Microbiol</w:t>
      </w:r>
      <w:r w:rsidRPr="00276793">
        <w:rPr>
          <w:rFonts w:ascii="Book Antiqua" w:hAnsi="Book Antiqua" w:cs="Tahoma"/>
        </w:rPr>
        <w:t xml:space="preserve"> 2019; </w:t>
      </w:r>
      <w:r w:rsidRPr="00276793">
        <w:rPr>
          <w:rFonts w:ascii="Book Antiqua" w:hAnsi="Book Antiqua" w:cs="Tahoma"/>
          <w:b/>
          <w:bCs/>
        </w:rPr>
        <w:t>11</w:t>
      </w:r>
      <w:r w:rsidRPr="00276793">
        <w:rPr>
          <w:rFonts w:ascii="Book Antiqua" w:hAnsi="Book Antiqua" w:cs="Tahoma"/>
        </w:rPr>
        <w:t>: 535-540 [PMID: 32148686]</w:t>
      </w:r>
    </w:p>
    <w:p w14:paraId="7FACE8A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156 </w:t>
      </w:r>
      <w:proofErr w:type="spellStart"/>
      <w:r w:rsidRPr="00276793">
        <w:rPr>
          <w:rFonts w:ascii="Book Antiqua" w:hAnsi="Book Antiqua" w:cs="Tahoma"/>
          <w:b/>
          <w:bCs/>
        </w:rPr>
        <w:t>Ankcorn</w:t>
      </w:r>
      <w:proofErr w:type="spellEnd"/>
      <w:r w:rsidRPr="00276793">
        <w:rPr>
          <w:rFonts w:ascii="Book Antiqua" w:hAnsi="Book Antiqua" w:cs="Tahoma"/>
          <w:b/>
          <w:bCs/>
        </w:rPr>
        <w:t xml:space="preserve"> MJ</w:t>
      </w:r>
      <w:r w:rsidRPr="00276793">
        <w:rPr>
          <w:rFonts w:ascii="Book Antiqua" w:hAnsi="Book Antiqua" w:cs="Tahoma"/>
        </w:rPr>
        <w:t xml:space="preserve">, Fox TA, Ijaz S, Nicholas C, Houston E, </w:t>
      </w:r>
      <w:proofErr w:type="spellStart"/>
      <w:r w:rsidRPr="00276793">
        <w:rPr>
          <w:rFonts w:ascii="Book Antiqua" w:hAnsi="Book Antiqua" w:cs="Tahoma"/>
        </w:rPr>
        <w:t>Longair</w:t>
      </w:r>
      <w:proofErr w:type="spellEnd"/>
      <w:r w:rsidRPr="00276793">
        <w:rPr>
          <w:rFonts w:ascii="Book Antiqua" w:hAnsi="Book Antiqua" w:cs="Tahoma"/>
        </w:rPr>
        <w:t xml:space="preserve"> I, Suri D, Mattes FM, Walker JL, Tedder RS, Sekhar M. </w:t>
      </w:r>
      <w:proofErr w:type="spellStart"/>
      <w:r w:rsidRPr="00276793">
        <w:rPr>
          <w:rFonts w:ascii="Book Antiqua" w:hAnsi="Book Antiqua" w:cs="Tahoma"/>
        </w:rPr>
        <w:t>Characterising</w:t>
      </w:r>
      <w:proofErr w:type="spellEnd"/>
      <w:r w:rsidRPr="00276793">
        <w:rPr>
          <w:rFonts w:ascii="Book Antiqua" w:hAnsi="Book Antiqua" w:cs="Tahoma"/>
        </w:rPr>
        <w:t xml:space="preserve"> the risk of Hepatitis E virus infection in </w:t>
      </w:r>
      <w:proofErr w:type="spellStart"/>
      <w:r w:rsidRPr="00276793">
        <w:rPr>
          <w:rFonts w:ascii="Book Antiqua" w:hAnsi="Book Antiqua" w:cs="Tahoma"/>
        </w:rPr>
        <w:t>haematological</w:t>
      </w:r>
      <w:proofErr w:type="spellEnd"/>
      <w:r w:rsidRPr="00276793">
        <w:rPr>
          <w:rFonts w:ascii="Book Antiqua" w:hAnsi="Book Antiqua" w:cs="Tahoma"/>
        </w:rPr>
        <w:t xml:space="preserve"> malignancies: a UK prospective prevalence study. </w:t>
      </w:r>
      <w:r w:rsidRPr="00276793">
        <w:rPr>
          <w:rFonts w:ascii="Book Antiqua" w:hAnsi="Book Antiqua" w:cs="Tahoma"/>
          <w:i/>
          <w:iCs/>
        </w:rPr>
        <w:t xml:space="preserve">Br J </w:t>
      </w:r>
      <w:proofErr w:type="spellStart"/>
      <w:r w:rsidRPr="00276793">
        <w:rPr>
          <w:rFonts w:ascii="Book Antiqua" w:hAnsi="Book Antiqua" w:cs="Tahoma"/>
          <w:i/>
          <w:iCs/>
        </w:rPr>
        <w:t>Haematol</w:t>
      </w:r>
      <w:proofErr w:type="spellEnd"/>
      <w:r w:rsidRPr="00276793">
        <w:rPr>
          <w:rFonts w:ascii="Book Antiqua" w:hAnsi="Book Antiqua" w:cs="Tahoma"/>
        </w:rPr>
        <w:t xml:space="preserve"> 2019; </w:t>
      </w:r>
      <w:r w:rsidRPr="00276793">
        <w:rPr>
          <w:rFonts w:ascii="Book Antiqua" w:hAnsi="Book Antiqua" w:cs="Tahoma"/>
          <w:b/>
          <w:bCs/>
        </w:rPr>
        <w:t>186</w:t>
      </w:r>
      <w:r w:rsidRPr="00276793">
        <w:rPr>
          <w:rFonts w:ascii="Book Antiqua" w:hAnsi="Book Antiqua" w:cs="Tahoma"/>
        </w:rPr>
        <w:t>: 191-195 [PMID: 30768677 DOI: 10.1111/bjh.15796]</w:t>
      </w:r>
    </w:p>
    <w:p w14:paraId="276790E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157 </w:t>
      </w:r>
      <w:proofErr w:type="spellStart"/>
      <w:r w:rsidRPr="00276793">
        <w:rPr>
          <w:rFonts w:ascii="Book Antiqua" w:hAnsi="Book Antiqua" w:cs="Tahoma"/>
          <w:b/>
          <w:bCs/>
        </w:rPr>
        <w:t>Haïm-Boukobza</w:t>
      </w:r>
      <w:proofErr w:type="spellEnd"/>
      <w:r w:rsidRPr="00276793">
        <w:rPr>
          <w:rFonts w:ascii="Book Antiqua" w:hAnsi="Book Antiqua" w:cs="Tahoma"/>
          <w:b/>
          <w:bCs/>
        </w:rPr>
        <w:t xml:space="preserve"> S</w:t>
      </w:r>
      <w:r w:rsidRPr="00276793">
        <w:rPr>
          <w:rFonts w:ascii="Book Antiqua" w:hAnsi="Book Antiqua" w:cs="Tahoma"/>
        </w:rPr>
        <w:t xml:space="preserve">, </w:t>
      </w:r>
      <w:proofErr w:type="spellStart"/>
      <w:r w:rsidRPr="00276793">
        <w:rPr>
          <w:rFonts w:ascii="Book Antiqua" w:hAnsi="Book Antiqua" w:cs="Tahoma"/>
        </w:rPr>
        <w:t>Ferey</w:t>
      </w:r>
      <w:proofErr w:type="spellEnd"/>
      <w:r w:rsidRPr="00276793">
        <w:rPr>
          <w:rFonts w:ascii="Book Antiqua" w:hAnsi="Book Antiqua" w:cs="Tahoma"/>
        </w:rPr>
        <w:t xml:space="preserve"> MP, </w:t>
      </w:r>
      <w:proofErr w:type="spellStart"/>
      <w:r w:rsidRPr="00276793">
        <w:rPr>
          <w:rFonts w:ascii="Book Antiqua" w:hAnsi="Book Antiqua" w:cs="Tahoma"/>
        </w:rPr>
        <w:t>Vétillard</w:t>
      </w:r>
      <w:proofErr w:type="spellEnd"/>
      <w:r w:rsidRPr="00276793">
        <w:rPr>
          <w:rFonts w:ascii="Book Antiqua" w:hAnsi="Book Antiqua" w:cs="Tahoma"/>
        </w:rPr>
        <w:t xml:space="preserve"> AL, </w:t>
      </w:r>
      <w:proofErr w:type="spellStart"/>
      <w:r w:rsidRPr="00276793">
        <w:rPr>
          <w:rFonts w:ascii="Book Antiqua" w:hAnsi="Book Antiqua" w:cs="Tahoma"/>
        </w:rPr>
        <w:t>Jeblaoui</w:t>
      </w:r>
      <w:proofErr w:type="spellEnd"/>
      <w:r w:rsidRPr="00276793">
        <w:rPr>
          <w:rFonts w:ascii="Book Antiqua" w:hAnsi="Book Antiqua" w:cs="Tahoma"/>
        </w:rPr>
        <w:t xml:space="preserve"> A, </w:t>
      </w:r>
      <w:proofErr w:type="spellStart"/>
      <w:r w:rsidRPr="00276793">
        <w:rPr>
          <w:rFonts w:ascii="Book Antiqua" w:hAnsi="Book Antiqua" w:cs="Tahoma"/>
        </w:rPr>
        <w:t>Pélissier</w:t>
      </w:r>
      <w:proofErr w:type="spellEnd"/>
      <w:r w:rsidRPr="00276793">
        <w:rPr>
          <w:rFonts w:ascii="Book Antiqua" w:hAnsi="Book Antiqua" w:cs="Tahoma"/>
        </w:rPr>
        <w:t xml:space="preserve"> E, Pelletier G, </w:t>
      </w:r>
      <w:proofErr w:type="spellStart"/>
      <w:r w:rsidRPr="00276793">
        <w:rPr>
          <w:rFonts w:ascii="Book Antiqua" w:hAnsi="Book Antiqua" w:cs="Tahoma"/>
        </w:rPr>
        <w:t>Teillet</w:t>
      </w:r>
      <w:proofErr w:type="spellEnd"/>
      <w:r w:rsidRPr="00276793">
        <w:rPr>
          <w:rFonts w:ascii="Book Antiqua" w:hAnsi="Book Antiqua" w:cs="Tahoma"/>
        </w:rPr>
        <w:t xml:space="preserve"> L, Roque-Afonso AM. Transfusion-transmitted hepatitis E in a misleading context of autoimmunity and drug-induced toxicity. </w:t>
      </w:r>
      <w:r w:rsidRPr="00276793">
        <w:rPr>
          <w:rFonts w:ascii="Book Antiqua" w:hAnsi="Book Antiqua" w:cs="Tahoma"/>
          <w:i/>
          <w:iCs/>
        </w:rPr>
        <w:t>J Hepatol</w:t>
      </w:r>
      <w:r w:rsidRPr="00276793">
        <w:rPr>
          <w:rFonts w:ascii="Book Antiqua" w:hAnsi="Book Antiqua" w:cs="Tahoma"/>
        </w:rPr>
        <w:t xml:space="preserve"> 2012; </w:t>
      </w:r>
      <w:r w:rsidRPr="00276793">
        <w:rPr>
          <w:rFonts w:ascii="Book Antiqua" w:hAnsi="Book Antiqua" w:cs="Tahoma"/>
          <w:b/>
          <w:bCs/>
        </w:rPr>
        <w:t>57</w:t>
      </w:r>
      <w:r w:rsidRPr="00276793">
        <w:rPr>
          <w:rFonts w:ascii="Book Antiqua" w:hAnsi="Book Antiqua" w:cs="Tahoma"/>
        </w:rPr>
        <w:t>: 1374-1378 [PMID: 22885386 DOI: 10.1016/j.jhep.2012.08.001]</w:t>
      </w:r>
    </w:p>
    <w:p w14:paraId="4B2F26E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158 </w:t>
      </w:r>
      <w:proofErr w:type="spellStart"/>
      <w:r w:rsidRPr="00276793">
        <w:rPr>
          <w:rFonts w:ascii="Book Antiqua" w:hAnsi="Book Antiqua" w:cs="Tahoma"/>
          <w:b/>
          <w:bCs/>
        </w:rPr>
        <w:t>Loyrion</w:t>
      </w:r>
      <w:proofErr w:type="spellEnd"/>
      <w:r w:rsidRPr="00276793">
        <w:rPr>
          <w:rFonts w:ascii="Book Antiqua" w:hAnsi="Book Antiqua" w:cs="Tahoma"/>
          <w:b/>
          <w:bCs/>
        </w:rPr>
        <w:t xml:space="preserve"> E</w:t>
      </w:r>
      <w:r w:rsidRPr="00276793">
        <w:rPr>
          <w:rFonts w:ascii="Book Antiqua" w:hAnsi="Book Antiqua" w:cs="Tahoma"/>
        </w:rPr>
        <w:t xml:space="preserve">, </w:t>
      </w:r>
      <w:proofErr w:type="spellStart"/>
      <w:r w:rsidRPr="00276793">
        <w:rPr>
          <w:rFonts w:ascii="Book Antiqua" w:hAnsi="Book Antiqua" w:cs="Tahoma"/>
        </w:rPr>
        <w:t>Trouve</w:t>
      </w:r>
      <w:proofErr w:type="spellEnd"/>
      <w:r w:rsidRPr="00276793">
        <w:rPr>
          <w:rFonts w:ascii="Book Antiqua" w:hAnsi="Book Antiqua" w:cs="Tahoma"/>
        </w:rPr>
        <w:t xml:space="preserve">-Buisson T, </w:t>
      </w:r>
      <w:proofErr w:type="spellStart"/>
      <w:r w:rsidRPr="00276793">
        <w:rPr>
          <w:rFonts w:ascii="Book Antiqua" w:hAnsi="Book Antiqua" w:cs="Tahoma"/>
        </w:rPr>
        <w:t>Pouzol</w:t>
      </w:r>
      <w:proofErr w:type="spellEnd"/>
      <w:r w:rsidRPr="00276793">
        <w:rPr>
          <w:rFonts w:ascii="Book Antiqua" w:hAnsi="Book Antiqua" w:cs="Tahoma"/>
        </w:rPr>
        <w:t xml:space="preserve"> P, </w:t>
      </w:r>
      <w:proofErr w:type="spellStart"/>
      <w:r w:rsidRPr="00276793">
        <w:rPr>
          <w:rFonts w:ascii="Book Antiqua" w:hAnsi="Book Antiqua" w:cs="Tahoma"/>
        </w:rPr>
        <w:t>Larrat</w:t>
      </w:r>
      <w:proofErr w:type="spellEnd"/>
      <w:r w:rsidRPr="00276793">
        <w:rPr>
          <w:rFonts w:ascii="Book Antiqua" w:hAnsi="Book Antiqua" w:cs="Tahoma"/>
        </w:rPr>
        <w:t xml:space="preserve"> S, </w:t>
      </w:r>
      <w:proofErr w:type="spellStart"/>
      <w:r w:rsidRPr="00276793">
        <w:rPr>
          <w:rFonts w:ascii="Book Antiqua" w:hAnsi="Book Antiqua" w:cs="Tahoma"/>
        </w:rPr>
        <w:t>Decaens</w:t>
      </w:r>
      <w:proofErr w:type="spellEnd"/>
      <w:r w:rsidRPr="00276793">
        <w:rPr>
          <w:rFonts w:ascii="Book Antiqua" w:hAnsi="Book Antiqua" w:cs="Tahoma"/>
        </w:rPr>
        <w:t xml:space="preserve"> T, </w:t>
      </w:r>
      <w:proofErr w:type="spellStart"/>
      <w:r w:rsidRPr="00276793">
        <w:rPr>
          <w:rFonts w:ascii="Book Antiqua" w:hAnsi="Book Antiqua" w:cs="Tahoma"/>
        </w:rPr>
        <w:t>Payen</w:t>
      </w:r>
      <w:proofErr w:type="spellEnd"/>
      <w:r w:rsidRPr="00276793">
        <w:rPr>
          <w:rFonts w:ascii="Book Antiqua" w:hAnsi="Book Antiqua" w:cs="Tahoma"/>
        </w:rPr>
        <w:t xml:space="preserve"> JF. Hepatitis E Virus Infection after Platelet Transfusion in an Immunocompetent Trauma Patient. </w:t>
      </w:r>
      <w:proofErr w:type="spellStart"/>
      <w:r w:rsidRPr="00276793">
        <w:rPr>
          <w:rFonts w:ascii="Book Antiqua" w:hAnsi="Book Antiqua" w:cs="Tahoma"/>
          <w:i/>
          <w:iCs/>
        </w:rPr>
        <w:t>Emerg</w:t>
      </w:r>
      <w:proofErr w:type="spellEnd"/>
      <w:r w:rsidRPr="00276793">
        <w:rPr>
          <w:rFonts w:ascii="Book Antiqua" w:hAnsi="Book Antiqua" w:cs="Tahoma"/>
          <w:i/>
          <w:iCs/>
        </w:rPr>
        <w:t xml:space="preserve"> Infect Dis</w:t>
      </w:r>
      <w:r w:rsidRPr="00276793">
        <w:rPr>
          <w:rFonts w:ascii="Book Antiqua" w:hAnsi="Book Antiqua" w:cs="Tahoma"/>
        </w:rPr>
        <w:t xml:space="preserve"> 2017; </w:t>
      </w:r>
      <w:r w:rsidRPr="00276793">
        <w:rPr>
          <w:rFonts w:ascii="Book Antiqua" w:hAnsi="Book Antiqua" w:cs="Tahoma"/>
          <w:b/>
          <w:bCs/>
        </w:rPr>
        <w:t>23</w:t>
      </w:r>
      <w:r w:rsidRPr="00276793">
        <w:rPr>
          <w:rFonts w:ascii="Book Antiqua" w:hAnsi="Book Antiqua" w:cs="Tahoma"/>
        </w:rPr>
        <w:t>: 146-147 [PMID: 27983485 DOI: 10.3201/eid2301.160923]</w:t>
      </w:r>
    </w:p>
    <w:p w14:paraId="6AF4CAE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159 </w:t>
      </w:r>
      <w:r w:rsidRPr="00276793">
        <w:rPr>
          <w:rFonts w:ascii="Book Antiqua" w:hAnsi="Book Antiqua" w:cs="Tahoma"/>
          <w:b/>
          <w:bCs/>
        </w:rPr>
        <w:t>Peters van Ton AM</w:t>
      </w:r>
      <w:r w:rsidRPr="00276793">
        <w:rPr>
          <w:rFonts w:ascii="Book Antiqua" w:hAnsi="Book Antiqua" w:cs="Tahoma"/>
        </w:rPr>
        <w:t xml:space="preserve">, </w:t>
      </w:r>
      <w:proofErr w:type="spellStart"/>
      <w:r w:rsidRPr="00276793">
        <w:rPr>
          <w:rFonts w:ascii="Book Antiqua" w:hAnsi="Book Antiqua" w:cs="Tahoma"/>
        </w:rPr>
        <w:t>Gevers</w:t>
      </w:r>
      <w:proofErr w:type="spellEnd"/>
      <w:r w:rsidRPr="00276793">
        <w:rPr>
          <w:rFonts w:ascii="Book Antiqua" w:hAnsi="Book Antiqua" w:cs="Tahoma"/>
        </w:rPr>
        <w:t xml:space="preserve"> TJ, </w:t>
      </w:r>
      <w:proofErr w:type="spellStart"/>
      <w:r w:rsidRPr="00276793">
        <w:rPr>
          <w:rFonts w:ascii="Book Antiqua" w:hAnsi="Book Antiqua" w:cs="Tahoma"/>
        </w:rPr>
        <w:t>Drenth</w:t>
      </w:r>
      <w:proofErr w:type="spellEnd"/>
      <w:r w:rsidRPr="00276793">
        <w:rPr>
          <w:rFonts w:ascii="Book Antiqua" w:hAnsi="Book Antiqua" w:cs="Tahoma"/>
        </w:rPr>
        <w:t xml:space="preserve"> JP. Antiviral therapy in chronic hepatitis E: a systematic review. </w:t>
      </w:r>
      <w:r w:rsidRPr="00276793">
        <w:rPr>
          <w:rFonts w:ascii="Book Antiqua" w:hAnsi="Book Antiqua" w:cs="Tahoma"/>
          <w:i/>
          <w:iCs/>
        </w:rPr>
        <w:t xml:space="preserve">J Viral </w:t>
      </w:r>
      <w:proofErr w:type="spellStart"/>
      <w:r w:rsidRPr="00276793">
        <w:rPr>
          <w:rFonts w:ascii="Book Antiqua" w:hAnsi="Book Antiqua" w:cs="Tahoma"/>
          <w:i/>
          <w:iCs/>
        </w:rPr>
        <w:t>Hepat</w:t>
      </w:r>
      <w:proofErr w:type="spellEnd"/>
      <w:r w:rsidRPr="00276793">
        <w:rPr>
          <w:rFonts w:ascii="Book Antiqua" w:hAnsi="Book Antiqua" w:cs="Tahoma"/>
        </w:rPr>
        <w:t xml:space="preserve"> 2015; </w:t>
      </w:r>
      <w:r w:rsidRPr="00276793">
        <w:rPr>
          <w:rFonts w:ascii="Book Antiqua" w:hAnsi="Book Antiqua" w:cs="Tahoma"/>
          <w:b/>
          <w:bCs/>
        </w:rPr>
        <w:t>22</w:t>
      </w:r>
      <w:r w:rsidRPr="00276793">
        <w:rPr>
          <w:rFonts w:ascii="Book Antiqua" w:hAnsi="Book Antiqua" w:cs="Tahoma"/>
        </w:rPr>
        <w:t>: 965-973 [PMID: 25760481 DOI: 10.1111/jvh.12403]</w:t>
      </w:r>
    </w:p>
    <w:p w14:paraId="4C18EF5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160 </w:t>
      </w:r>
      <w:r w:rsidRPr="00276793">
        <w:rPr>
          <w:rFonts w:ascii="Book Antiqua" w:hAnsi="Book Antiqua" w:cs="Tahoma"/>
          <w:b/>
          <w:bCs/>
        </w:rPr>
        <w:t>Kamar N</w:t>
      </w:r>
      <w:r w:rsidRPr="00276793">
        <w:rPr>
          <w:rFonts w:ascii="Book Antiqua" w:hAnsi="Book Antiqua" w:cs="Tahoma"/>
        </w:rPr>
        <w:t xml:space="preserve">, </w:t>
      </w:r>
      <w:proofErr w:type="spellStart"/>
      <w:r w:rsidRPr="00276793">
        <w:rPr>
          <w:rFonts w:ascii="Book Antiqua" w:hAnsi="Book Antiqua" w:cs="Tahoma"/>
        </w:rPr>
        <w:t>Garrouste</w:t>
      </w:r>
      <w:proofErr w:type="spellEnd"/>
      <w:r w:rsidRPr="00276793">
        <w:rPr>
          <w:rFonts w:ascii="Book Antiqua" w:hAnsi="Book Antiqua" w:cs="Tahoma"/>
        </w:rPr>
        <w:t xml:space="preserve"> C, </w:t>
      </w:r>
      <w:proofErr w:type="spellStart"/>
      <w:r w:rsidRPr="00276793">
        <w:rPr>
          <w:rFonts w:ascii="Book Antiqua" w:hAnsi="Book Antiqua" w:cs="Tahoma"/>
        </w:rPr>
        <w:t>Haagsma</w:t>
      </w:r>
      <w:proofErr w:type="spellEnd"/>
      <w:r w:rsidRPr="00276793">
        <w:rPr>
          <w:rFonts w:ascii="Book Antiqua" w:hAnsi="Book Antiqua" w:cs="Tahoma"/>
        </w:rPr>
        <w:t xml:space="preserve"> EB, Garrigue V, </w:t>
      </w:r>
      <w:proofErr w:type="spellStart"/>
      <w:r w:rsidRPr="00276793">
        <w:rPr>
          <w:rFonts w:ascii="Book Antiqua" w:hAnsi="Book Antiqua" w:cs="Tahoma"/>
        </w:rPr>
        <w:t>Pischke</w:t>
      </w:r>
      <w:proofErr w:type="spellEnd"/>
      <w:r w:rsidRPr="00276793">
        <w:rPr>
          <w:rFonts w:ascii="Book Antiqua" w:hAnsi="Book Antiqua" w:cs="Tahoma"/>
        </w:rPr>
        <w:t xml:space="preserve"> S, Chauvet C, </w:t>
      </w:r>
      <w:proofErr w:type="spellStart"/>
      <w:r w:rsidRPr="00276793">
        <w:rPr>
          <w:rFonts w:ascii="Book Antiqua" w:hAnsi="Book Antiqua" w:cs="Tahoma"/>
        </w:rPr>
        <w:t>Dumortier</w:t>
      </w:r>
      <w:proofErr w:type="spellEnd"/>
      <w:r w:rsidRPr="00276793">
        <w:rPr>
          <w:rFonts w:ascii="Book Antiqua" w:hAnsi="Book Antiqua" w:cs="Tahoma"/>
        </w:rPr>
        <w:t xml:space="preserve"> J, </w:t>
      </w:r>
      <w:proofErr w:type="spellStart"/>
      <w:r w:rsidRPr="00276793">
        <w:rPr>
          <w:rFonts w:ascii="Book Antiqua" w:hAnsi="Book Antiqua" w:cs="Tahoma"/>
        </w:rPr>
        <w:t>Cannesson</w:t>
      </w:r>
      <w:proofErr w:type="spellEnd"/>
      <w:r w:rsidRPr="00276793">
        <w:rPr>
          <w:rFonts w:ascii="Book Antiqua" w:hAnsi="Book Antiqua" w:cs="Tahoma"/>
        </w:rPr>
        <w:t xml:space="preserve"> A, Cassuto-</w:t>
      </w:r>
      <w:proofErr w:type="spellStart"/>
      <w:r w:rsidRPr="00276793">
        <w:rPr>
          <w:rFonts w:ascii="Book Antiqua" w:hAnsi="Book Antiqua" w:cs="Tahoma"/>
        </w:rPr>
        <w:t>Viguier</w:t>
      </w:r>
      <w:proofErr w:type="spellEnd"/>
      <w:r w:rsidRPr="00276793">
        <w:rPr>
          <w:rFonts w:ascii="Book Antiqua" w:hAnsi="Book Antiqua" w:cs="Tahoma"/>
        </w:rPr>
        <w:t xml:space="preserve"> E, </w:t>
      </w:r>
      <w:proofErr w:type="spellStart"/>
      <w:r w:rsidRPr="00276793">
        <w:rPr>
          <w:rFonts w:ascii="Book Antiqua" w:hAnsi="Book Antiqua" w:cs="Tahoma"/>
        </w:rPr>
        <w:t>Thervet</w:t>
      </w:r>
      <w:proofErr w:type="spellEnd"/>
      <w:r w:rsidRPr="00276793">
        <w:rPr>
          <w:rFonts w:ascii="Book Antiqua" w:hAnsi="Book Antiqua" w:cs="Tahoma"/>
        </w:rPr>
        <w:t xml:space="preserve"> E, Conti F, </w:t>
      </w:r>
      <w:proofErr w:type="spellStart"/>
      <w:r w:rsidRPr="00276793">
        <w:rPr>
          <w:rFonts w:ascii="Book Antiqua" w:hAnsi="Book Antiqua" w:cs="Tahoma"/>
        </w:rPr>
        <w:t>Lebray</w:t>
      </w:r>
      <w:proofErr w:type="spellEnd"/>
      <w:r w:rsidRPr="00276793">
        <w:rPr>
          <w:rFonts w:ascii="Book Antiqua" w:hAnsi="Book Antiqua" w:cs="Tahoma"/>
        </w:rPr>
        <w:t xml:space="preserve"> P, Dalton HR, </w:t>
      </w:r>
      <w:proofErr w:type="spellStart"/>
      <w:r w:rsidRPr="00276793">
        <w:rPr>
          <w:rFonts w:ascii="Book Antiqua" w:hAnsi="Book Antiqua" w:cs="Tahoma"/>
        </w:rPr>
        <w:t>Santella</w:t>
      </w:r>
      <w:proofErr w:type="spellEnd"/>
      <w:r w:rsidRPr="00276793">
        <w:rPr>
          <w:rFonts w:ascii="Book Antiqua" w:hAnsi="Book Antiqua" w:cs="Tahoma"/>
        </w:rPr>
        <w:t xml:space="preserve"> R, Kanaan N, Essig M, Mousson C, </w:t>
      </w:r>
      <w:proofErr w:type="spellStart"/>
      <w:r w:rsidRPr="00276793">
        <w:rPr>
          <w:rFonts w:ascii="Book Antiqua" w:hAnsi="Book Antiqua" w:cs="Tahoma"/>
        </w:rPr>
        <w:t>Radenne</w:t>
      </w:r>
      <w:proofErr w:type="spellEnd"/>
      <w:r w:rsidRPr="00276793">
        <w:rPr>
          <w:rFonts w:ascii="Book Antiqua" w:hAnsi="Book Antiqua" w:cs="Tahoma"/>
        </w:rPr>
        <w:t xml:space="preserve"> S, Roque-Afonso AM, </w:t>
      </w:r>
      <w:proofErr w:type="spellStart"/>
      <w:r w:rsidRPr="00276793">
        <w:rPr>
          <w:rFonts w:ascii="Book Antiqua" w:hAnsi="Book Antiqua" w:cs="Tahoma"/>
        </w:rPr>
        <w:t>Izopet</w:t>
      </w:r>
      <w:proofErr w:type="spellEnd"/>
      <w:r w:rsidRPr="00276793">
        <w:rPr>
          <w:rFonts w:ascii="Book Antiqua" w:hAnsi="Book Antiqua" w:cs="Tahoma"/>
        </w:rPr>
        <w:t xml:space="preserve"> J, </w:t>
      </w:r>
      <w:proofErr w:type="spellStart"/>
      <w:r w:rsidRPr="00276793">
        <w:rPr>
          <w:rFonts w:ascii="Book Antiqua" w:hAnsi="Book Antiqua" w:cs="Tahoma"/>
        </w:rPr>
        <w:t>Rostaing</w:t>
      </w:r>
      <w:proofErr w:type="spellEnd"/>
      <w:r w:rsidRPr="00276793">
        <w:rPr>
          <w:rFonts w:ascii="Book Antiqua" w:hAnsi="Book Antiqua" w:cs="Tahoma"/>
        </w:rPr>
        <w:t xml:space="preserve"> L. Factors associated with chronic hepatitis in patients with hepatitis E virus infection who have received solid organ transplants. </w:t>
      </w:r>
      <w:r w:rsidRPr="00276793">
        <w:rPr>
          <w:rFonts w:ascii="Book Antiqua" w:hAnsi="Book Antiqua" w:cs="Tahoma"/>
          <w:i/>
          <w:iCs/>
        </w:rPr>
        <w:t>Gastroenterology</w:t>
      </w:r>
      <w:r w:rsidRPr="00276793">
        <w:rPr>
          <w:rFonts w:ascii="Book Antiqua" w:hAnsi="Book Antiqua" w:cs="Tahoma"/>
        </w:rPr>
        <w:t xml:space="preserve"> 2011; </w:t>
      </w:r>
      <w:r w:rsidRPr="00276793">
        <w:rPr>
          <w:rFonts w:ascii="Book Antiqua" w:hAnsi="Book Antiqua" w:cs="Tahoma"/>
          <w:b/>
          <w:bCs/>
        </w:rPr>
        <w:t>140</w:t>
      </w:r>
      <w:r w:rsidRPr="00276793">
        <w:rPr>
          <w:rFonts w:ascii="Book Antiqua" w:hAnsi="Book Antiqua" w:cs="Tahoma"/>
        </w:rPr>
        <w:t>: 1481-1489 [PMID: 21354150 DOI: 10.1053/j.gastro.2011.02.050]</w:t>
      </w:r>
    </w:p>
    <w:p w14:paraId="73A293F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161 </w:t>
      </w:r>
      <w:r w:rsidRPr="00276793">
        <w:rPr>
          <w:rFonts w:ascii="Book Antiqua" w:hAnsi="Book Antiqua" w:cs="Tahoma"/>
          <w:b/>
          <w:bCs/>
        </w:rPr>
        <w:t>Pas SD</w:t>
      </w:r>
      <w:r w:rsidRPr="00276793">
        <w:rPr>
          <w:rFonts w:ascii="Book Antiqua" w:hAnsi="Book Antiqua" w:cs="Tahoma"/>
        </w:rPr>
        <w:t xml:space="preserve">, de Man RA, Mulders C, Balk AH, van Hal PT, Weimar W, Koopmans MP, Osterhaus AD, van der </w:t>
      </w:r>
      <w:proofErr w:type="spellStart"/>
      <w:r w:rsidRPr="00276793">
        <w:rPr>
          <w:rFonts w:ascii="Book Antiqua" w:hAnsi="Book Antiqua" w:cs="Tahoma"/>
        </w:rPr>
        <w:t>Eijk</w:t>
      </w:r>
      <w:proofErr w:type="spellEnd"/>
      <w:r w:rsidRPr="00276793">
        <w:rPr>
          <w:rFonts w:ascii="Book Antiqua" w:hAnsi="Book Antiqua" w:cs="Tahoma"/>
        </w:rPr>
        <w:t xml:space="preserve"> AA. Hepatitis E virus infection among solid organ transplant recipients, the Netherlands. </w:t>
      </w:r>
      <w:proofErr w:type="spellStart"/>
      <w:r w:rsidRPr="00276793">
        <w:rPr>
          <w:rFonts w:ascii="Book Antiqua" w:hAnsi="Book Antiqua" w:cs="Tahoma"/>
          <w:i/>
          <w:iCs/>
        </w:rPr>
        <w:t>Emerg</w:t>
      </w:r>
      <w:proofErr w:type="spellEnd"/>
      <w:r w:rsidRPr="00276793">
        <w:rPr>
          <w:rFonts w:ascii="Book Antiqua" w:hAnsi="Book Antiqua" w:cs="Tahoma"/>
          <w:i/>
          <w:iCs/>
        </w:rPr>
        <w:t xml:space="preserve"> Infect Dis</w:t>
      </w:r>
      <w:r w:rsidRPr="00276793">
        <w:rPr>
          <w:rFonts w:ascii="Book Antiqua" w:hAnsi="Book Antiqua" w:cs="Tahoma"/>
        </w:rPr>
        <w:t xml:space="preserve"> 2012; </w:t>
      </w:r>
      <w:r w:rsidRPr="00276793">
        <w:rPr>
          <w:rFonts w:ascii="Book Antiqua" w:hAnsi="Book Antiqua" w:cs="Tahoma"/>
          <w:b/>
          <w:bCs/>
        </w:rPr>
        <w:t>18</w:t>
      </w:r>
      <w:r w:rsidRPr="00276793">
        <w:rPr>
          <w:rFonts w:ascii="Book Antiqua" w:hAnsi="Book Antiqua" w:cs="Tahoma"/>
        </w:rPr>
        <w:t>: 869-872 [PMID: 22516170 DOI: 10.3201/eid1805.111712]</w:t>
      </w:r>
    </w:p>
    <w:p w14:paraId="3F13C09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162 </w:t>
      </w:r>
      <w:r w:rsidRPr="00276793">
        <w:rPr>
          <w:rFonts w:ascii="Book Antiqua" w:hAnsi="Book Antiqua" w:cs="Tahoma"/>
          <w:b/>
          <w:bCs/>
        </w:rPr>
        <w:t>Kamar N</w:t>
      </w:r>
      <w:r w:rsidRPr="00276793">
        <w:rPr>
          <w:rFonts w:ascii="Book Antiqua" w:hAnsi="Book Antiqua" w:cs="Tahoma"/>
        </w:rPr>
        <w:t xml:space="preserve">, Selves J, </w:t>
      </w:r>
      <w:proofErr w:type="spellStart"/>
      <w:r w:rsidRPr="00276793">
        <w:rPr>
          <w:rFonts w:ascii="Book Antiqua" w:hAnsi="Book Antiqua" w:cs="Tahoma"/>
        </w:rPr>
        <w:t>Mansuy</w:t>
      </w:r>
      <w:proofErr w:type="spellEnd"/>
      <w:r w:rsidRPr="00276793">
        <w:rPr>
          <w:rFonts w:ascii="Book Antiqua" w:hAnsi="Book Antiqua" w:cs="Tahoma"/>
        </w:rPr>
        <w:t xml:space="preserve"> JM, </w:t>
      </w:r>
      <w:proofErr w:type="spellStart"/>
      <w:r w:rsidRPr="00276793">
        <w:rPr>
          <w:rFonts w:ascii="Book Antiqua" w:hAnsi="Book Antiqua" w:cs="Tahoma"/>
        </w:rPr>
        <w:t>Ouezzani</w:t>
      </w:r>
      <w:proofErr w:type="spellEnd"/>
      <w:r w:rsidRPr="00276793">
        <w:rPr>
          <w:rFonts w:ascii="Book Antiqua" w:hAnsi="Book Antiqua" w:cs="Tahoma"/>
        </w:rPr>
        <w:t xml:space="preserve"> L, </w:t>
      </w:r>
      <w:proofErr w:type="spellStart"/>
      <w:r w:rsidRPr="00276793">
        <w:rPr>
          <w:rFonts w:ascii="Book Antiqua" w:hAnsi="Book Antiqua" w:cs="Tahoma"/>
        </w:rPr>
        <w:t>Péron</w:t>
      </w:r>
      <w:proofErr w:type="spellEnd"/>
      <w:r w:rsidRPr="00276793">
        <w:rPr>
          <w:rFonts w:ascii="Book Antiqua" w:hAnsi="Book Antiqua" w:cs="Tahoma"/>
        </w:rPr>
        <w:t xml:space="preserve"> JM, </w:t>
      </w:r>
      <w:proofErr w:type="spellStart"/>
      <w:r w:rsidRPr="00276793">
        <w:rPr>
          <w:rFonts w:ascii="Book Antiqua" w:hAnsi="Book Antiqua" w:cs="Tahoma"/>
        </w:rPr>
        <w:t>Guitard</w:t>
      </w:r>
      <w:proofErr w:type="spellEnd"/>
      <w:r w:rsidRPr="00276793">
        <w:rPr>
          <w:rFonts w:ascii="Book Antiqua" w:hAnsi="Book Antiqua" w:cs="Tahoma"/>
        </w:rPr>
        <w:t xml:space="preserve"> J, </w:t>
      </w:r>
      <w:proofErr w:type="spellStart"/>
      <w:r w:rsidRPr="00276793">
        <w:rPr>
          <w:rFonts w:ascii="Book Antiqua" w:hAnsi="Book Antiqua" w:cs="Tahoma"/>
        </w:rPr>
        <w:t>Cointault</w:t>
      </w:r>
      <w:proofErr w:type="spellEnd"/>
      <w:r w:rsidRPr="00276793">
        <w:rPr>
          <w:rFonts w:ascii="Book Antiqua" w:hAnsi="Book Antiqua" w:cs="Tahoma"/>
        </w:rPr>
        <w:t xml:space="preserve"> O, Esposito L, Abravanel F, </w:t>
      </w:r>
      <w:proofErr w:type="spellStart"/>
      <w:r w:rsidRPr="00276793">
        <w:rPr>
          <w:rFonts w:ascii="Book Antiqua" w:hAnsi="Book Antiqua" w:cs="Tahoma"/>
        </w:rPr>
        <w:t>Danjoux</w:t>
      </w:r>
      <w:proofErr w:type="spellEnd"/>
      <w:r w:rsidRPr="00276793">
        <w:rPr>
          <w:rFonts w:ascii="Book Antiqua" w:hAnsi="Book Antiqua" w:cs="Tahoma"/>
        </w:rPr>
        <w:t xml:space="preserve"> M, Durand D, </w:t>
      </w:r>
      <w:proofErr w:type="spellStart"/>
      <w:r w:rsidRPr="00276793">
        <w:rPr>
          <w:rFonts w:ascii="Book Antiqua" w:hAnsi="Book Antiqua" w:cs="Tahoma"/>
        </w:rPr>
        <w:t>Vinel</w:t>
      </w:r>
      <w:proofErr w:type="spellEnd"/>
      <w:r w:rsidRPr="00276793">
        <w:rPr>
          <w:rFonts w:ascii="Book Antiqua" w:hAnsi="Book Antiqua" w:cs="Tahoma"/>
        </w:rPr>
        <w:t xml:space="preserve"> JP, </w:t>
      </w:r>
      <w:proofErr w:type="spellStart"/>
      <w:r w:rsidRPr="00276793">
        <w:rPr>
          <w:rFonts w:ascii="Book Antiqua" w:hAnsi="Book Antiqua" w:cs="Tahoma"/>
        </w:rPr>
        <w:t>Izopet</w:t>
      </w:r>
      <w:proofErr w:type="spellEnd"/>
      <w:r w:rsidRPr="00276793">
        <w:rPr>
          <w:rFonts w:ascii="Book Antiqua" w:hAnsi="Book Antiqua" w:cs="Tahoma"/>
        </w:rPr>
        <w:t xml:space="preserve"> J, </w:t>
      </w:r>
      <w:proofErr w:type="spellStart"/>
      <w:r w:rsidRPr="00276793">
        <w:rPr>
          <w:rFonts w:ascii="Book Antiqua" w:hAnsi="Book Antiqua" w:cs="Tahoma"/>
        </w:rPr>
        <w:t>Rostaing</w:t>
      </w:r>
      <w:proofErr w:type="spellEnd"/>
      <w:r w:rsidRPr="00276793">
        <w:rPr>
          <w:rFonts w:ascii="Book Antiqua" w:hAnsi="Book Antiqua" w:cs="Tahoma"/>
        </w:rPr>
        <w:t xml:space="preserve"> L. Hepatitis E virus and chronic hepatitis in organ-transplant recipients. </w:t>
      </w:r>
      <w:r w:rsidRPr="00276793">
        <w:rPr>
          <w:rFonts w:ascii="Book Antiqua" w:hAnsi="Book Antiqua" w:cs="Tahoma"/>
          <w:i/>
          <w:iCs/>
        </w:rPr>
        <w:t xml:space="preserve">N </w:t>
      </w:r>
      <w:proofErr w:type="spellStart"/>
      <w:r w:rsidRPr="00276793">
        <w:rPr>
          <w:rFonts w:ascii="Book Antiqua" w:hAnsi="Book Antiqua" w:cs="Tahoma"/>
          <w:i/>
          <w:iCs/>
        </w:rPr>
        <w:t>Engl</w:t>
      </w:r>
      <w:proofErr w:type="spellEnd"/>
      <w:r w:rsidRPr="00276793">
        <w:rPr>
          <w:rFonts w:ascii="Book Antiqua" w:hAnsi="Book Antiqua" w:cs="Tahoma"/>
          <w:i/>
          <w:iCs/>
        </w:rPr>
        <w:t xml:space="preserve"> J Med</w:t>
      </w:r>
      <w:r w:rsidRPr="00276793">
        <w:rPr>
          <w:rFonts w:ascii="Book Antiqua" w:hAnsi="Book Antiqua" w:cs="Tahoma"/>
        </w:rPr>
        <w:t xml:space="preserve"> 2008; </w:t>
      </w:r>
      <w:r w:rsidRPr="00276793">
        <w:rPr>
          <w:rFonts w:ascii="Book Antiqua" w:hAnsi="Book Antiqua" w:cs="Tahoma"/>
          <w:b/>
          <w:bCs/>
        </w:rPr>
        <w:t>358</w:t>
      </w:r>
      <w:r w:rsidRPr="00276793">
        <w:rPr>
          <w:rFonts w:ascii="Book Antiqua" w:hAnsi="Book Antiqua" w:cs="Tahoma"/>
        </w:rPr>
        <w:t>: 811-817 [PMID: 18287603 DOI: 10.1056/NEJMoa0706992]</w:t>
      </w:r>
    </w:p>
    <w:p w14:paraId="73CFB0D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163 </w:t>
      </w:r>
      <w:proofErr w:type="spellStart"/>
      <w:r w:rsidRPr="00276793">
        <w:rPr>
          <w:rFonts w:ascii="Book Antiqua" w:hAnsi="Book Antiqua" w:cs="Tahoma"/>
          <w:b/>
          <w:bCs/>
        </w:rPr>
        <w:t>Haagsma</w:t>
      </w:r>
      <w:proofErr w:type="spellEnd"/>
      <w:r w:rsidRPr="00276793">
        <w:rPr>
          <w:rFonts w:ascii="Book Antiqua" w:hAnsi="Book Antiqua" w:cs="Tahoma"/>
          <w:b/>
          <w:bCs/>
        </w:rPr>
        <w:t xml:space="preserve"> EB</w:t>
      </w:r>
      <w:r w:rsidRPr="00276793">
        <w:rPr>
          <w:rFonts w:ascii="Book Antiqua" w:hAnsi="Book Antiqua" w:cs="Tahoma"/>
        </w:rPr>
        <w:t xml:space="preserve">, van den Berg AP, Porte RJ, Benne CA, </w:t>
      </w:r>
      <w:proofErr w:type="spellStart"/>
      <w:r w:rsidRPr="00276793">
        <w:rPr>
          <w:rFonts w:ascii="Book Antiqua" w:hAnsi="Book Antiqua" w:cs="Tahoma"/>
        </w:rPr>
        <w:t>Vennema</w:t>
      </w:r>
      <w:proofErr w:type="spellEnd"/>
      <w:r w:rsidRPr="00276793">
        <w:rPr>
          <w:rFonts w:ascii="Book Antiqua" w:hAnsi="Book Antiqua" w:cs="Tahoma"/>
        </w:rPr>
        <w:t xml:space="preserve"> H, </w:t>
      </w:r>
      <w:proofErr w:type="spellStart"/>
      <w:r w:rsidRPr="00276793">
        <w:rPr>
          <w:rFonts w:ascii="Book Antiqua" w:hAnsi="Book Antiqua" w:cs="Tahoma"/>
        </w:rPr>
        <w:t>Reimerink</w:t>
      </w:r>
      <w:proofErr w:type="spellEnd"/>
      <w:r w:rsidRPr="00276793">
        <w:rPr>
          <w:rFonts w:ascii="Book Antiqua" w:hAnsi="Book Antiqua" w:cs="Tahoma"/>
        </w:rPr>
        <w:t xml:space="preserve"> JH, Koopmans MP. Chronic hepatitis E virus infection in liver transplant recipients. </w:t>
      </w:r>
      <w:r w:rsidRPr="00276793">
        <w:rPr>
          <w:rFonts w:ascii="Book Antiqua" w:hAnsi="Book Antiqua" w:cs="Tahoma"/>
          <w:i/>
          <w:iCs/>
        </w:rPr>
        <w:t xml:space="preserve">Liver </w:t>
      </w:r>
      <w:proofErr w:type="spellStart"/>
      <w:r w:rsidRPr="00276793">
        <w:rPr>
          <w:rFonts w:ascii="Book Antiqua" w:hAnsi="Book Antiqua" w:cs="Tahoma"/>
          <w:i/>
          <w:iCs/>
        </w:rPr>
        <w:t>Transpl</w:t>
      </w:r>
      <w:proofErr w:type="spellEnd"/>
      <w:r w:rsidRPr="00276793">
        <w:rPr>
          <w:rFonts w:ascii="Book Antiqua" w:hAnsi="Book Antiqua" w:cs="Tahoma"/>
        </w:rPr>
        <w:t xml:space="preserve"> 2008; </w:t>
      </w:r>
      <w:r w:rsidRPr="00276793">
        <w:rPr>
          <w:rFonts w:ascii="Book Antiqua" w:hAnsi="Book Antiqua" w:cs="Tahoma"/>
          <w:b/>
          <w:bCs/>
        </w:rPr>
        <w:t>14</w:t>
      </w:r>
      <w:r w:rsidRPr="00276793">
        <w:rPr>
          <w:rFonts w:ascii="Book Antiqua" w:hAnsi="Book Antiqua" w:cs="Tahoma"/>
        </w:rPr>
        <w:t>: 547-553 [PMID: 18383084 DOI: 10.1002/lt.21480]</w:t>
      </w:r>
    </w:p>
    <w:p w14:paraId="01BF7E4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164 </w:t>
      </w:r>
      <w:r w:rsidRPr="00276793">
        <w:rPr>
          <w:rFonts w:ascii="Book Antiqua" w:hAnsi="Book Antiqua" w:cs="Tahoma"/>
          <w:b/>
          <w:bCs/>
        </w:rPr>
        <w:t xml:space="preserve">von </w:t>
      </w:r>
      <w:proofErr w:type="spellStart"/>
      <w:r w:rsidRPr="00276793">
        <w:rPr>
          <w:rFonts w:ascii="Book Antiqua" w:hAnsi="Book Antiqua" w:cs="Tahoma"/>
          <w:b/>
          <w:bCs/>
        </w:rPr>
        <w:t>Felden</w:t>
      </w:r>
      <w:proofErr w:type="spellEnd"/>
      <w:r w:rsidRPr="00276793">
        <w:rPr>
          <w:rFonts w:ascii="Book Antiqua" w:hAnsi="Book Antiqua" w:cs="Tahoma"/>
          <w:b/>
          <w:bCs/>
        </w:rPr>
        <w:t xml:space="preserve"> J</w:t>
      </w:r>
      <w:r w:rsidRPr="00276793">
        <w:rPr>
          <w:rFonts w:ascii="Book Antiqua" w:hAnsi="Book Antiqua" w:cs="Tahoma"/>
        </w:rPr>
        <w:t xml:space="preserve">, </w:t>
      </w:r>
      <w:proofErr w:type="spellStart"/>
      <w:r w:rsidRPr="00276793">
        <w:rPr>
          <w:rFonts w:ascii="Book Antiqua" w:hAnsi="Book Antiqua" w:cs="Tahoma"/>
        </w:rPr>
        <w:t>Alric</w:t>
      </w:r>
      <w:proofErr w:type="spellEnd"/>
      <w:r w:rsidRPr="00276793">
        <w:rPr>
          <w:rFonts w:ascii="Book Antiqua" w:hAnsi="Book Antiqua" w:cs="Tahoma"/>
        </w:rPr>
        <w:t xml:space="preserve"> L, </w:t>
      </w:r>
      <w:proofErr w:type="spellStart"/>
      <w:r w:rsidRPr="00276793">
        <w:rPr>
          <w:rFonts w:ascii="Book Antiqua" w:hAnsi="Book Antiqua" w:cs="Tahoma"/>
        </w:rPr>
        <w:t>Pischke</w:t>
      </w:r>
      <w:proofErr w:type="spellEnd"/>
      <w:r w:rsidRPr="00276793">
        <w:rPr>
          <w:rFonts w:ascii="Book Antiqua" w:hAnsi="Book Antiqua" w:cs="Tahoma"/>
        </w:rPr>
        <w:t xml:space="preserve"> S, Aitken C, </w:t>
      </w:r>
      <w:proofErr w:type="spellStart"/>
      <w:r w:rsidRPr="00276793">
        <w:rPr>
          <w:rFonts w:ascii="Book Antiqua" w:hAnsi="Book Antiqua" w:cs="Tahoma"/>
        </w:rPr>
        <w:t>Schlabe</w:t>
      </w:r>
      <w:proofErr w:type="spellEnd"/>
      <w:r w:rsidRPr="00276793">
        <w:rPr>
          <w:rFonts w:ascii="Book Antiqua" w:hAnsi="Book Antiqua" w:cs="Tahoma"/>
        </w:rPr>
        <w:t xml:space="preserve"> S, Spengler U, </w:t>
      </w:r>
      <w:proofErr w:type="spellStart"/>
      <w:r w:rsidRPr="00276793">
        <w:rPr>
          <w:rFonts w:ascii="Book Antiqua" w:hAnsi="Book Antiqua" w:cs="Tahoma"/>
        </w:rPr>
        <w:t>Giordani</w:t>
      </w:r>
      <w:proofErr w:type="spellEnd"/>
      <w:r w:rsidRPr="00276793">
        <w:rPr>
          <w:rFonts w:ascii="Book Antiqua" w:hAnsi="Book Antiqua" w:cs="Tahoma"/>
        </w:rPr>
        <w:t xml:space="preserve"> MT, Schnitzler P, </w:t>
      </w:r>
      <w:proofErr w:type="spellStart"/>
      <w:r w:rsidRPr="00276793">
        <w:rPr>
          <w:rFonts w:ascii="Book Antiqua" w:hAnsi="Book Antiqua" w:cs="Tahoma"/>
        </w:rPr>
        <w:t>Bettinger</w:t>
      </w:r>
      <w:proofErr w:type="spellEnd"/>
      <w:r w:rsidRPr="00276793">
        <w:rPr>
          <w:rFonts w:ascii="Book Antiqua" w:hAnsi="Book Antiqua" w:cs="Tahoma"/>
        </w:rPr>
        <w:t xml:space="preserve"> D, </w:t>
      </w:r>
      <w:proofErr w:type="spellStart"/>
      <w:r w:rsidRPr="00276793">
        <w:rPr>
          <w:rFonts w:ascii="Book Antiqua" w:hAnsi="Book Antiqua" w:cs="Tahoma"/>
        </w:rPr>
        <w:t>Thimme</w:t>
      </w:r>
      <w:proofErr w:type="spellEnd"/>
      <w:r w:rsidRPr="00276793">
        <w:rPr>
          <w:rFonts w:ascii="Book Antiqua" w:hAnsi="Book Antiqua" w:cs="Tahoma"/>
        </w:rPr>
        <w:t xml:space="preserve"> R, </w:t>
      </w:r>
      <w:proofErr w:type="spellStart"/>
      <w:r w:rsidRPr="00276793">
        <w:rPr>
          <w:rFonts w:ascii="Book Antiqua" w:hAnsi="Book Antiqua" w:cs="Tahoma"/>
        </w:rPr>
        <w:t>Xhaard</w:t>
      </w:r>
      <w:proofErr w:type="spellEnd"/>
      <w:r w:rsidRPr="00276793">
        <w:rPr>
          <w:rFonts w:ascii="Book Antiqua" w:hAnsi="Book Antiqua" w:cs="Tahoma"/>
        </w:rPr>
        <w:t xml:space="preserve"> A, Binder M, </w:t>
      </w:r>
      <w:proofErr w:type="spellStart"/>
      <w:r w:rsidRPr="00276793">
        <w:rPr>
          <w:rFonts w:ascii="Book Antiqua" w:hAnsi="Book Antiqua" w:cs="Tahoma"/>
        </w:rPr>
        <w:t>Ayuk</w:t>
      </w:r>
      <w:proofErr w:type="spellEnd"/>
      <w:r w:rsidRPr="00276793">
        <w:rPr>
          <w:rFonts w:ascii="Book Antiqua" w:hAnsi="Book Antiqua" w:cs="Tahoma"/>
        </w:rPr>
        <w:t xml:space="preserve"> F, Lohse AW, Cornelissen JJ, de Man RA, Mallet V. The burden of hepatitis E among patients with </w:t>
      </w:r>
      <w:proofErr w:type="spellStart"/>
      <w:r w:rsidRPr="00276793">
        <w:rPr>
          <w:rFonts w:ascii="Book Antiqua" w:hAnsi="Book Antiqua" w:cs="Tahoma"/>
        </w:rPr>
        <w:t>haematological</w:t>
      </w:r>
      <w:proofErr w:type="spellEnd"/>
      <w:r w:rsidRPr="00276793">
        <w:rPr>
          <w:rFonts w:ascii="Book Antiqua" w:hAnsi="Book Antiqua" w:cs="Tahoma"/>
        </w:rPr>
        <w:t xml:space="preserve"> malignancies: A retrospective European cohort study. </w:t>
      </w:r>
      <w:r w:rsidRPr="00276793">
        <w:rPr>
          <w:rFonts w:ascii="Book Antiqua" w:hAnsi="Book Antiqua" w:cs="Tahoma"/>
          <w:i/>
          <w:iCs/>
        </w:rPr>
        <w:t>J Hepatol</w:t>
      </w:r>
      <w:r w:rsidRPr="00276793">
        <w:rPr>
          <w:rFonts w:ascii="Book Antiqua" w:hAnsi="Book Antiqua" w:cs="Tahoma"/>
        </w:rPr>
        <w:t xml:space="preserve"> 2019; </w:t>
      </w:r>
      <w:r w:rsidRPr="00276793">
        <w:rPr>
          <w:rFonts w:ascii="Book Antiqua" w:hAnsi="Book Antiqua" w:cs="Tahoma"/>
          <w:b/>
          <w:bCs/>
        </w:rPr>
        <w:t>71</w:t>
      </w:r>
      <w:r w:rsidRPr="00276793">
        <w:rPr>
          <w:rFonts w:ascii="Book Antiqua" w:hAnsi="Book Antiqua" w:cs="Tahoma"/>
        </w:rPr>
        <w:t>: 465-472 [PMID: 31108159 DOI: 10.1016/j.jhep.2019.04.022]</w:t>
      </w:r>
    </w:p>
    <w:p w14:paraId="2A5CF5F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165 </w:t>
      </w:r>
      <w:r w:rsidRPr="00276793">
        <w:rPr>
          <w:rFonts w:ascii="Book Antiqua" w:hAnsi="Book Antiqua" w:cs="Tahoma"/>
          <w:b/>
          <w:bCs/>
        </w:rPr>
        <w:t>Cao D</w:t>
      </w:r>
      <w:r w:rsidRPr="00276793">
        <w:rPr>
          <w:rFonts w:ascii="Book Antiqua" w:hAnsi="Book Antiqua" w:cs="Tahoma"/>
        </w:rPr>
        <w:t xml:space="preserve">, Cao QM, Subramaniam S, Yugo DM, Heffron CL, Rogers AJ, Kenney SP, Tian D, </w:t>
      </w:r>
      <w:proofErr w:type="spellStart"/>
      <w:r w:rsidRPr="00276793">
        <w:rPr>
          <w:rFonts w:ascii="Book Antiqua" w:hAnsi="Book Antiqua" w:cs="Tahoma"/>
        </w:rPr>
        <w:t>Matzinger</w:t>
      </w:r>
      <w:proofErr w:type="spellEnd"/>
      <w:r w:rsidRPr="00276793">
        <w:rPr>
          <w:rFonts w:ascii="Book Antiqua" w:hAnsi="Book Antiqua" w:cs="Tahoma"/>
        </w:rPr>
        <w:t xml:space="preserve"> SR, </w:t>
      </w:r>
      <w:proofErr w:type="spellStart"/>
      <w:r w:rsidRPr="00276793">
        <w:rPr>
          <w:rFonts w:ascii="Book Antiqua" w:hAnsi="Book Antiqua" w:cs="Tahoma"/>
        </w:rPr>
        <w:t>Overend</w:t>
      </w:r>
      <w:proofErr w:type="spellEnd"/>
      <w:r w:rsidRPr="00276793">
        <w:rPr>
          <w:rFonts w:ascii="Book Antiqua" w:hAnsi="Book Antiqua" w:cs="Tahoma"/>
        </w:rPr>
        <w:t xml:space="preserve"> C, Catanzaro N, </w:t>
      </w:r>
      <w:proofErr w:type="spellStart"/>
      <w:r w:rsidRPr="00276793">
        <w:rPr>
          <w:rFonts w:ascii="Book Antiqua" w:hAnsi="Book Antiqua" w:cs="Tahoma"/>
        </w:rPr>
        <w:t>LeRoith</w:t>
      </w:r>
      <w:proofErr w:type="spellEnd"/>
      <w:r w:rsidRPr="00276793">
        <w:rPr>
          <w:rFonts w:ascii="Book Antiqua" w:hAnsi="Book Antiqua" w:cs="Tahoma"/>
        </w:rPr>
        <w:t xml:space="preserve"> T, Wang H, </w:t>
      </w:r>
      <w:proofErr w:type="spellStart"/>
      <w:r w:rsidRPr="00276793">
        <w:rPr>
          <w:rFonts w:ascii="Book Antiqua" w:hAnsi="Book Antiqua" w:cs="Tahoma"/>
        </w:rPr>
        <w:t>Piñeyro</w:t>
      </w:r>
      <w:proofErr w:type="spellEnd"/>
      <w:r w:rsidRPr="00276793">
        <w:rPr>
          <w:rFonts w:ascii="Book Antiqua" w:hAnsi="Book Antiqua" w:cs="Tahoma"/>
        </w:rPr>
        <w:t xml:space="preserve"> P, Lindstrom N, Clark-</w:t>
      </w:r>
      <w:proofErr w:type="spellStart"/>
      <w:r w:rsidRPr="00276793">
        <w:rPr>
          <w:rFonts w:ascii="Book Antiqua" w:hAnsi="Book Antiqua" w:cs="Tahoma"/>
        </w:rPr>
        <w:t>Deener</w:t>
      </w:r>
      <w:proofErr w:type="spellEnd"/>
      <w:r w:rsidRPr="00276793">
        <w:rPr>
          <w:rFonts w:ascii="Book Antiqua" w:hAnsi="Book Antiqua" w:cs="Tahoma"/>
        </w:rPr>
        <w:t xml:space="preserve"> S, Yuan L, Meng XJ. Pig model mimicking chronic hepatitis E virus infection in immunocompromised patients to assess immune correlates during chronicity. </w:t>
      </w:r>
      <w:r w:rsidRPr="00276793">
        <w:rPr>
          <w:rFonts w:ascii="Book Antiqua" w:hAnsi="Book Antiqua" w:cs="Tahoma"/>
          <w:i/>
          <w:iCs/>
        </w:rPr>
        <w:t xml:space="preserve">Proc Natl </w:t>
      </w:r>
      <w:proofErr w:type="spellStart"/>
      <w:r w:rsidRPr="00276793">
        <w:rPr>
          <w:rFonts w:ascii="Book Antiqua" w:hAnsi="Book Antiqua" w:cs="Tahoma"/>
          <w:i/>
          <w:iCs/>
        </w:rPr>
        <w:t>Acad</w:t>
      </w:r>
      <w:proofErr w:type="spellEnd"/>
      <w:r w:rsidRPr="00276793">
        <w:rPr>
          <w:rFonts w:ascii="Book Antiqua" w:hAnsi="Book Antiqua" w:cs="Tahoma"/>
          <w:i/>
          <w:iCs/>
        </w:rPr>
        <w:t xml:space="preserve"> Sci U S A</w:t>
      </w:r>
      <w:r w:rsidRPr="00276793">
        <w:rPr>
          <w:rFonts w:ascii="Book Antiqua" w:hAnsi="Book Antiqua" w:cs="Tahoma"/>
        </w:rPr>
        <w:t xml:space="preserve"> 2017; </w:t>
      </w:r>
      <w:r w:rsidRPr="00276793">
        <w:rPr>
          <w:rFonts w:ascii="Book Antiqua" w:hAnsi="Book Antiqua" w:cs="Tahoma"/>
          <w:b/>
          <w:bCs/>
        </w:rPr>
        <w:t>114</w:t>
      </w:r>
      <w:r w:rsidRPr="00276793">
        <w:rPr>
          <w:rFonts w:ascii="Book Antiqua" w:hAnsi="Book Antiqua" w:cs="Tahoma"/>
        </w:rPr>
        <w:t>: 6914-6923 [PMID: 28630341 DOI: 10.1073/pnas.1705446114]</w:t>
      </w:r>
    </w:p>
    <w:p w14:paraId="4B54BBB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166 </w:t>
      </w:r>
      <w:proofErr w:type="spellStart"/>
      <w:r w:rsidRPr="00276793">
        <w:rPr>
          <w:rFonts w:ascii="Book Antiqua" w:hAnsi="Book Antiqua" w:cs="Tahoma"/>
          <w:b/>
          <w:bCs/>
        </w:rPr>
        <w:t>Saravanabalaji</w:t>
      </w:r>
      <w:proofErr w:type="spellEnd"/>
      <w:r w:rsidRPr="00276793">
        <w:rPr>
          <w:rFonts w:ascii="Book Antiqua" w:hAnsi="Book Antiqua" w:cs="Tahoma"/>
          <w:b/>
          <w:bCs/>
        </w:rPr>
        <w:t xml:space="preserve"> S</w:t>
      </w:r>
      <w:r w:rsidRPr="00276793">
        <w:rPr>
          <w:rFonts w:ascii="Book Antiqua" w:hAnsi="Book Antiqua" w:cs="Tahoma"/>
        </w:rPr>
        <w:t xml:space="preserve">, Tripathy AS, Dhoot RR, Chadha MS, </w:t>
      </w:r>
      <w:proofErr w:type="spellStart"/>
      <w:r w:rsidRPr="00276793">
        <w:rPr>
          <w:rFonts w:ascii="Book Antiqua" w:hAnsi="Book Antiqua" w:cs="Tahoma"/>
        </w:rPr>
        <w:t>Kakrani</w:t>
      </w:r>
      <w:proofErr w:type="spellEnd"/>
      <w:r w:rsidRPr="00276793">
        <w:rPr>
          <w:rFonts w:ascii="Book Antiqua" w:hAnsi="Book Antiqua" w:cs="Tahoma"/>
        </w:rPr>
        <w:t xml:space="preserve"> AL, </w:t>
      </w:r>
      <w:proofErr w:type="spellStart"/>
      <w:r w:rsidRPr="00276793">
        <w:rPr>
          <w:rFonts w:ascii="Book Antiqua" w:hAnsi="Book Antiqua" w:cs="Tahoma"/>
        </w:rPr>
        <w:t>Arankalle</w:t>
      </w:r>
      <w:proofErr w:type="spellEnd"/>
      <w:r w:rsidRPr="00276793">
        <w:rPr>
          <w:rFonts w:ascii="Book Antiqua" w:hAnsi="Book Antiqua" w:cs="Tahoma"/>
        </w:rPr>
        <w:t xml:space="preserve"> VA. Viral load, antibody titers and recombinant open reading frame 2 protein-induced TH1/TH2 cytokines and cellular immune responses in self-limiting and fulminant hepatitis e. </w:t>
      </w:r>
      <w:proofErr w:type="spellStart"/>
      <w:r w:rsidRPr="00276793">
        <w:rPr>
          <w:rFonts w:ascii="Book Antiqua" w:hAnsi="Book Antiqua" w:cs="Tahoma"/>
          <w:i/>
          <w:iCs/>
        </w:rPr>
        <w:t>Intervirology</w:t>
      </w:r>
      <w:proofErr w:type="spellEnd"/>
      <w:r w:rsidRPr="00276793">
        <w:rPr>
          <w:rFonts w:ascii="Book Antiqua" w:hAnsi="Book Antiqua" w:cs="Tahoma"/>
        </w:rPr>
        <w:t xml:space="preserve"> 2009; </w:t>
      </w:r>
      <w:r w:rsidRPr="00276793">
        <w:rPr>
          <w:rFonts w:ascii="Book Antiqua" w:hAnsi="Book Antiqua" w:cs="Tahoma"/>
          <w:b/>
          <w:bCs/>
        </w:rPr>
        <w:t>52</w:t>
      </w:r>
      <w:r w:rsidRPr="00276793">
        <w:rPr>
          <w:rFonts w:ascii="Book Antiqua" w:hAnsi="Book Antiqua" w:cs="Tahoma"/>
        </w:rPr>
        <w:t>: 78-85 [PMID: 19401616 DOI: 10.1159/000214862]</w:t>
      </w:r>
    </w:p>
    <w:p w14:paraId="0CB2CBD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167 </w:t>
      </w:r>
      <w:proofErr w:type="spellStart"/>
      <w:r w:rsidRPr="00276793">
        <w:rPr>
          <w:rFonts w:ascii="Book Antiqua" w:hAnsi="Book Antiqua" w:cs="Tahoma"/>
          <w:b/>
          <w:bCs/>
        </w:rPr>
        <w:t>Péron</w:t>
      </w:r>
      <w:proofErr w:type="spellEnd"/>
      <w:r w:rsidRPr="00276793">
        <w:rPr>
          <w:rFonts w:ascii="Book Antiqua" w:hAnsi="Book Antiqua" w:cs="Tahoma"/>
          <w:b/>
          <w:bCs/>
        </w:rPr>
        <w:t xml:space="preserve"> JM</w:t>
      </w:r>
      <w:r w:rsidRPr="00276793">
        <w:rPr>
          <w:rFonts w:ascii="Book Antiqua" w:hAnsi="Book Antiqua" w:cs="Tahoma"/>
        </w:rPr>
        <w:t xml:space="preserve">, Abravanel F, Guillaume M, </w:t>
      </w:r>
      <w:proofErr w:type="spellStart"/>
      <w:r w:rsidRPr="00276793">
        <w:rPr>
          <w:rFonts w:ascii="Book Antiqua" w:hAnsi="Book Antiqua" w:cs="Tahoma"/>
        </w:rPr>
        <w:t>Gérolami</w:t>
      </w:r>
      <w:proofErr w:type="spellEnd"/>
      <w:r w:rsidRPr="00276793">
        <w:rPr>
          <w:rFonts w:ascii="Book Antiqua" w:hAnsi="Book Antiqua" w:cs="Tahoma"/>
        </w:rPr>
        <w:t xml:space="preserve"> R, Nana J, </w:t>
      </w:r>
      <w:proofErr w:type="spellStart"/>
      <w:r w:rsidRPr="00276793">
        <w:rPr>
          <w:rFonts w:ascii="Book Antiqua" w:hAnsi="Book Antiqua" w:cs="Tahoma"/>
        </w:rPr>
        <w:t>Anty</w:t>
      </w:r>
      <w:proofErr w:type="spellEnd"/>
      <w:r w:rsidRPr="00276793">
        <w:rPr>
          <w:rFonts w:ascii="Book Antiqua" w:hAnsi="Book Antiqua" w:cs="Tahoma"/>
        </w:rPr>
        <w:t xml:space="preserve"> R, </w:t>
      </w:r>
      <w:proofErr w:type="spellStart"/>
      <w:r w:rsidRPr="00276793">
        <w:rPr>
          <w:rFonts w:ascii="Book Antiqua" w:hAnsi="Book Antiqua" w:cs="Tahoma"/>
        </w:rPr>
        <w:t>Pariente</w:t>
      </w:r>
      <w:proofErr w:type="spellEnd"/>
      <w:r w:rsidRPr="00276793">
        <w:rPr>
          <w:rFonts w:ascii="Book Antiqua" w:hAnsi="Book Antiqua" w:cs="Tahoma"/>
        </w:rPr>
        <w:t xml:space="preserve"> A, </w:t>
      </w:r>
      <w:proofErr w:type="spellStart"/>
      <w:r w:rsidRPr="00276793">
        <w:rPr>
          <w:rFonts w:ascii="Book Antiqua" w:hAnsi="Book Antiqua" w:cs="Tahoma"/>
        </w:rPr>
        <w:t>Renou</w:t>
      </w:r>
      <w:proofErr w:type="spellEnd"/>
      <w:r w:rsidRPr="00276793">
        <w:rPr>
          <w:rFonts w:ascii="Book Antiqua" w:hAnsi="Book Antiqua" w:cs="Tahoma"/>
        </w:rPr>
        <w:t xml:space="preserve"> C, Bureau C, </w:t>
      </w:r>
      <w:proofErr w:type="spellStart"/>
      <w:r w:rsidRPr="00276793">
        <w:rPr>
          <w:rFonts w:ascii="Book Antiqua" w:hAnsi="Book Antiqua" w:cs="Tahoma"/>
        </w:rPr>
        <w:t>Robic</w:t>
      </w:r>
      <w:proofErr w:type="spellEnd"/>
      <w:r w:rsidRPr="00276793">
        <w:rPr>
          <w:rFonts w:ascii="Book Antiqua" w:hAnsi="Book Antiqua" w:cs="Tahoma"/>
        </w:rPr>
        <w:t xml:space="preserve"> MA, </w:t>
      </w:r>
      <w:proofErr w:type="spellStart"/>
      <w:r w:rsidRPr="00276793">
        <w:rPr>
          <w:rFonts w:ascii="Book Antiqua" w:hAnsi="Book Antiqua" w:cs="Tahoma"/>
        </w:rPr>
        <w:t>Alric</w:t>
      </w:r>
      <w:proofErr w:type="spellEnd"/>
      <w:r w:rsidRPr="00276793">
        <w:rPr>
          <w:rFonts w:ascii="Book Antiqua" w:hAnsi="Book Antiqua" w:cs="Tahoma"/>
        </w:rPr>
        <w:t xml:space="preserve"> L, </w:t>
      </w:r>
      <w:proofErr w:type="spellStart"/>
      <w:r w:rsidRPr="00276793">
        <w:rPr>
          <w:rFonts w:ascii="Book Antiqua" w:hAnsi="Book Antiqua" w:cs="Tahoma"/>
        </w:rPr>
        <w:t>Vinel</w:t>
      </w:r>
      <w:proofErr w:type="spellEnd"/>
      <w:r w:rsidRPr="00276793">
        <w:rPr>
          <w:rFonts w:ascii="Book Antiqua" w:hAnsi="Book Antiqua" w:cs="Tahoma"/>
        </w:rPr>
        <w:t xml:space="preserve"> JP, </w:t>
      </w:r>
      <w:proofErr w:type="spellStart"/>
      <w:r w:rsidRPr="00276793">
        <w:rPr>
          <w:rFonts w:ascii="Book Antiqua" w:hAnsi="Book Antiqua" w:cs="Tahoma"/>
        </w:rPr>
        <w:t>Izopet</w:t>
      </w:r>
      <w:proofErr w:type="spellEnd"/>
      <w:r w:rsidRPr="00276793">
        <w:rPr>
          <w:rFonts w:ascii="Book Antiqua" w:hAnsi="Book Antiqua" w:cs="Tahoma"/>
        </w:rPr>
        <w:t xml:space="preserve"> J, Kamar N. Treatment of autochthonous </w:t>
      </w:r>
      <w:r w:rsidRPr="00276793">
        <w:rPr>
          <w:rFonts w:ascii="Book Antiqua" w:hAnsi="Book Antiqua" w:cs="Tahoma"/>
        </w:rPr>
        <w:lastRenderedPageBreak/>
        <w:t xml:space="preserve">acute hepatitis E with short-term ribavirin: a multicenter retrospective study. </w:t>
      </w:r>
      <w:r w:rsidRPr="00276793">
        <w:rPr>
          <w:rFonts w:ascii="Book Antiqua" w:hAnsi="Book Antiqua" w:cs="Tahoma"/>
          <w:i/>
          <w:iCs/>
        </w:rPr>
        <w:t>Liver Int</w:t>
      </w:r>
      <w:r w:rsidRPr="00276793">
        <w:rPr>
          <w:rFonts w:ascii="Book Antiqua" w:hAnsi="Book Antiqua" w:cs="Tahoma"/>
        </w:rPr>
        <w:t xml:space="preserve"> 2016; </w:t>
      </w:r>
      <w:r w:rsidRPr="00276793">
        <w:rPr>
          <w:rFonts w:ascii="Book Antiqua" w:hAnsi="Book Antiqua" w:cs="Tahoma"/>
          <w:b/>
          <w:bCs/>
        </w:rPr>
        <w:t>36</w:t>
      </w:r>
      <w:r w:rsidRPr="00276793">
        <w:rPr>
          <w:rFonts w:ascii="Book Antiqua" w:hAnsi="Book Antiqua" w:cs="Tahoma"/>
        </w:rPr>
        <w:t>: 328-333 [PMID: 26179015 DOI: 10.1111/liv.12911]</w:t>
      </w:r>
    </w:p>
    <w:p w14:paraId="424338A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168 </w:t>
      </w:r>
      <w:r w:rsidRPr="00276793">
        <w:rPr>
          <w:rFonts w:ascii="Book Antiqua" w:hAnsi="Book Antiqua" w:cs="Tahoma"/>
          <w:b/>
          <w:bCs/>
        </w:rPr>
        <w:t>McPherson S</w:t>
      </w:r>
      <w:r w:rsidRPr="00276793">
        <w:rPr>
          <w:rFonts w:ascii="Book Antiqua" w:hAnsi="Book Antiqua" w:cs="Tahoma"/>
        </w:rPr>
        <w:t xml:space="preserve">, </w:t>
      </w:r>
      <w:proofErr w:type="spellStart"/>
      <w:r w:rsidRPr="00276793">
        <w:rPr>
          <w:rFonts w:ascii="Book Antiqua" w:hAnsi="Book Antiqua" w:cs="Tahoma"/>
        </w:rPr>
        <w:t>Elsharkawy</w:t>
      </w:r>
      <w:proofErr w:type="spellEnd"/>
      <w:r w:rsidRPr="00276793">
        <w:rPr>
          <w:rFonts w:ascii="Book Antiqua" w:hAnsi="Book Antiqua" w:cs="Tahoma"/>
        </w:rPr>
        <w:t xml:space="preserve"> AM, </w:t>
      </w:r>
      <w:proofErr w:type="spellStart"/>
      <w:r w:rsidRPr="00276793">
        <w:rPr>
          <w:rFonts w:ascii="Book Antiqua" w:hAnsi="Book Antiqua" w:cs="Tahoma"/>
        </w:rPr>
        <w:t>Ankcorn</w:t>
      </w:r>
      <w:proofErr w:type="spellEnd"/>
      <w:r w:rsidRPr="00276793">
        <w:rPr>
          <w:rFonts w:ascii="Book Antiqua" w:hAnsi="Book Antiqua" w:cs="Tahoma"/>
        </w:rPr>
        <w:t xml:space="preserve"> M, Ijaz S, Powell J, Rowe I, Tedder R, Andrews PA. Summary of the British Transplantation Society UK Guidelines for Hepatitis E and Solid Organ Transplantation. </w:t>
      </w:r>
      <w:r w:rsidRPr="00276793">
        <w:rPr>
          <w:rFonts w:ascii="Book Antiqua" w:hAnsi="Book Antiqua" w:cs="Tahoma"/>
          <w:i/>
          <w:iCs/>
        </w:rPr>
        <w:t>Transplantation</w:t>
      </w:r>
      <w:r w:rsidRPr="00276793">
        <w:rPr>
          <w:rFonts w:ascii="Book Antiqua" w:hAnsi="Book Antiqua" w:cs="Tahoma"/>
        </w:rPr>
        <w:t xml:space="preserve"> 2018; </w:t>
      </w:r>
      <w:r w:rsidRPr="00276793">
        <w:rPr>
          <w:rFonts w:ascii="Book Antiqua" w:hAnsi="Book Antiqua" w:cs="Tahoma"/>
          <w:b/>
          <w:bCs/>
        </w:rPr>
        <w:t>102</w:t>
      </w:r>
      <w:r w:rsidRPr="00276793">
        <w:rPr>
          <w:rFonts w:ascii="Book Antiqua" w:hAnsi="Book Antiqua" w:cs="Tahoma"/>
        </w:rPr>
        <w:t>: 15-20 [PMID: 28795981 DOI: 10.1097/TP.0000000000001908]</w:t>
      </w:r>
    </w:p>
    <w:p w14:paraId="27E0F29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169 European Association for the Study of the Liver. Electronic address: easloffice@easloffice.eu.; European Association for the Study of the Liver. EASL Clinical Practice Guidelines on hepatitis E virus infection. </w:t>
      </w:r>
      <w:r w:rsidRPr="00276793">
        <w:rPr>
          <w:rFonts w:ascii="Book Antiqua" w:hAnsi="Book Antiqua" w:cs="Tahoma"/>
          <w:i/>
          <w:iCs/>
        </w:rPr>
        <w:t>J Hepatol</w:t>
      </w:r>
      <w:r w:rsidRPr="00276793">
        <w:rPr>
          <w:rFonts w:ascii="Book Antiqua" w:hAnsi="Book Antiqua" w:cs="Tahoma"/>
        </w:rPr>
        <w:t xml:space="preserve"> 2018; </w:t>
      </w:r>
      <w:r w:rsidRPr="00276793">
        <w:rPr>
          <w:rFonts w:ascii="Book Antiqua" w:hAnsi="Book Antiqua" w:cs="Tahoma"/>
          <w:b/>
          <w:bCs/>
        </w:rPr>
        <w:t>68</w:t>
      </w:r>
      <w:r w:rsidRPr="00276793">
        <w:rPr>
          <w:rFonts w:ascii="Book Antiqua" w:hAnsi="Book Antiqua" w:cs="Tahoma"/>
        </w:rPr>
        <w:t>: 1256-1271 [DOI: 10.1016/j.jhep.2012.09.013]</w:t>
      </w:r>
    </w:p>
    <w:p w14:paraId="7BC7BD8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170 </w:t>
      </w:r>
      <w:r w:rsidRPr="00276793">
        <w:rPr>
          <w:rFonts w:ascii="Book Antiqua" w:hAnsi="Book Antiqua" w:cs="Tahoma"/>
          <w:b/>
          <w:bCs/>
        </w:rPr>
        <w:t>Wang Y</w:t>
      </w:r>
      <w:r w:rsidRPr="00276793">
        <w:rPr>
          <w:rFonts w:ascii="Book Antiqua" w:hAnsi="Book Antiqua" w:cs="Tahoma"/>
        </w:rPr>
        <w:t xml:space="preserve">, Zhou X, </w:t>
      </w:r>
      <w:proofErr w:type="spellStart"/>
      <w:r w:rsidRPr="00276793">
        <w:rPr>
          <w:rFonts w:ascii="Book Antiqua" w:hAnsi="Book Antiqua" w:cs="Tahoma"/>
        </w:rPr>
        <w:t>Debing</w:t>
      </w:r>
      <w:proofErr w:type="spellEnd"/>
      <w:r w:rsidRPr="00276793">
        <w:rPr>
          <w:rFonts w:ascii="Book Antiqua" w:hAnsi="Book Antiqua" w:cs="Tahoma"/>
        </w:rPr>
        <w:t xml:space="preserve"> Y, Chen K, Van Der </w:t>
      </w:r>
      <w:proofErr w:type="spellStart"/>
      <w:r w:rsidRPr="00276793">
        <w:rPr>
          <w:rFonts w:ascii="Book Antiqua" w:hAnsi="Book Antiqua" w:cs="Tahoma"/>
        </w:rPr>
        <w:t>Laan</w:t>
      </w:r>
      <w:proofErr w:type="spellEnd"/>
      <w:r w:rsidRPr="00276793">
        <w:rPr>
          <w:rFonts w:ascii="Book Antiqua" w:hAnsi="Book Antiqua" w:cs="Tahoma"/>
        </w:rPr>
        <w:t xml:space="preserve"> LJ, </w:t>
      </w:r>
      <w:proofErr w:type="spellStart"/>
      <w:r w:rsidRPr="00276793">
        <w:rPr>
          <w:rFonts w:ascii="Book Antiqua" w:hAnsi="Book Antiqua" w:cs="Tahoma"/>
        </w:rPr>
        <w:t>Neyts</w:t>
      </w:r>
      <w:proofErr w:type="spellEnd"/>
      <w:r w:rsidRPr="00276793">
        <w:rPr>
          <w:rFonts w:ascii="Book Antiqua" w:hAnsi="Book Antiqua" w:cs="Tahoma"/>
        </w:rPr>
        <w:t xml:space="preserve"> J, Janssen HL, </w:t>
      </w:r>
      <w:proofErr w:type="spellStart"/>
      <w:r w:rsidRPr="00276793">
        <w:rPr>
          <w:rFonts w:ascii="Book Antiqua" w:hAnsi="Book Antiqua" w:cs="Tahoma"/>
        </w:rPr>
        <w:t>Metselaar</w:t>
      </w:r>
      <w:proofErr w:type="spellEnd"/>
      <w:r w:rsidRPr="00276793">
        <w:rPr>
          <w:rFonts w:ascii="Book Antiqua" w:hAnsi="Book Antiqua" w:cs="Tahoma"/>
        </w:rPr>
        <w:t xml:space="preserve"> HJ, </w:t>
      </w:r>
      <w:proofErr w:type="spellStart"/>
      <w:r w:rsidRPr="00276793">
        <w:rPr>
          <w:rFonts w:ascii="Book Antiqua" w:hAnsi="Book Antiqua" w:cs="Tahoma"/>
        </w:rPr>
        <w:t>Peppelenbosch</w:t>
      </w:r>
      <w:proofErr w:type="spellEnd"/>
      <w:r w:rsidRPr="00276793">
        <w:rPr>
          <w:rFonts w:ascii="Book Antiqua" w:hAnsi="Book Antiqua" w:cs="Tahoma"/>
        </w:rPr>
        <w:t xml:space="preserve"> MP, Pan Q. Calcineurin inhibitors stimulate and mycophenolic acid inhibits replication of hepatitis E virus. </w:t>
      </w:r>
      <w:r w:rsidRPr="00276793">
        <w:rPr>
          <w:rFonts w:ascii="Book Antiqua" w:hAnsi="Book Antiqua" w:cs="Tahoma"/>
          <w:i/>
          <w:iCs/>
        </w:rPr>
        <w:t>Gastroenterology</w:t>
      </w:r>
      <w:r w:rsidRPr="00276793">
        <w:rPr>
          <w:rFonts w:ascii="Book Antiqua" w:hAnsi="Book Antiqua" w:cs="Tahoma"/>
        </w:rPr>
        <w:t xml:space="preserve"> 2014; </w:t>
      </w:r>
      <w:r w:rsidRPr="00276793">
        <w:rPr>
          <w:rFonts w:ascii="Book Antiqua" w:hAnsi="Book Antiqua" w:cs="Tahoma"/>
          <w:b/>
          <w:bCs/>
        </w:rPr>
        <w:t>146</w:t>
      </w:r>
      <w:r w:rsidRPr="00276793">
        <w:rPr>
          <w:rFonts w:ascii="Book Antiqua" w:hAnsi="Book Antiqua" w:cs="Tahoma"/>
        </w:rPr>
        <w:t>: 1775-1783 [PMID: 24582714 DOI: 10.1053/j.gastro.2014.02.036]</w:t>
      </w:r>
    </w:p>
    <w:p w14:paraId="38BFF8F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171 </w:t>
      </w:r>
      <w:r w:rsidRPr="00276793">
        <w:rPr>
          <w:rFonts w:ascii="Book Antiqua" w:hAnsi="Book Antiqua" w:cs="Tahoma"/>
          <w:b/>
          <w:bCs/>
        </w:rPr>
        <w:t>Kamar N</w:t>
      </w:r>
      <w:r w:rsidRPr="00276793">
        <w:rPr>
          <w:rFonts w:ascii="Book Antiqua" w:hAnsi="Book Antiqua" w:cs="Tahoma"/>
        </w:rPr>
        <w:t xml:space="preserve">, </w:t>
      </w:r>
      <w:proofErr w:type="spellStart"/>
      <w:r w:rsidRPr="00276793">
        <w:rPr>
          <w:rFonts w:ascii="Book Antiqua" w:hAnsi="Book Antiqua" w:cs="Tahoma"/>
        </w:rPr>
        <w:t>Lhomme</w:t>
      </w:r>
      <w:proofErr w:type="spellEnd"/>
      <w:r w:rsidRPr="00276793">
        <w:rPr>
          <w:rFonts w:ascii="Book Antiqua" w:hAnsi="Book Antiqua" w:cs="Tahoma"/>
        </w:rPr>
        <w:t xml:space="preserve"> S, Abravanel F, Marion O, Peron JM, </w:t>
      </w:r>
      <w:proofErr w:type="spellStart"/>
      <w:r w:rsidRPr="00276793">
        <w:rPr>
          <w:rFonts w:ascii="Book Antiqua" w:hAnsi="Book Antiqua" w:cs="Tahoma"/>
        </w:rPr>
        <w:t>Alric</w:t>
      </w:r>
      <w:proofErr w:type="spellEnd"/>
      <w:r w:rsidRPr="00276793">
        <w:rPr>
          <w:rFonts w:ascii="Book Antiqua" w:hAnsi="Book Antiqua" w:cs="Tahoma"/>
        </w:rPr>
        <w:t xml:space="preserve"> L, </w:t>
      </w:r>
      <w:proofErr w:type="spellStart"/>
      <w:r w:rsidRPr="00276793">
        <w:rPr>
          <w:rFonts w:ascii="Book Antiqua" w:hAnsi="Book Antiqua" w:cs="Tahoma"/>
        </w:rPr>
        <w:t>Izopet</w:t>
      </w:r>
      <w:proofErr w:type="spellEnd"/>
      <w:r w:rsidRPr="00276793">
        <w:rPr>
          <w:rFonts w:ascii="Book Antiqua" w:hAnsi="Book Antiqua" w:cs="Tahoma"/>
        </w:rPr>
        <w:t xml:space="preserve"> J. Treatment of HEV Infection in Patients with a Solid-Organ Transplant and Chronic Hepatitis. </w:t>
      </w:r>
      <w:r w:rsidRPr="00276793">
        <w:rPr>
          <w:rFonts w:ascii="Book Antiqua" w:hAnsi="Book Antiqua" w:cs="Tahoma"/>
          <w:i/>
          <w:iCs/>
        </w:rPr>
        <w:t>Viruses</w:t>
      </w:r>
      <w:r w:rsidRPr="00276793">
        <w:rPr>
          <w:rFonts w:ascii="Book Antiqua" w:hAnsi="Book Antiqua" w:cs="Tahoma"/>
        </w:rPr>
        <w:t xml:space="preserve"> 2016; </w:t>
      </w:r>
      <w:r w:rsidRPr="00276793">
        <w:rPr>
          <w:rFonts w:ascii="Book Antiqua" w:hAnsi="Book Antiqua" w:cs="Tahoma"/>
          <w:b/>
          <w:bCs/>
        </w:rPr>
        <w:t>8</w:t>
      </w:r>
      <w:r w:rsidRPr="00276793">
        <w:rPr>
          <w:rFonts w:ascii="Book Antiqua" w:hAnsi="Book Antiqua" w:cs="Tahoma"/>
        </w:rPr>
        <w:t xml:space="preserve"> [PMID: 27537905 DOI: 10.3390/v8080222]</w:t>
      </w:r>
    </w:p>
    <w:p w14:paraId="37BE98F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172 </w:t>
      </w:r>
      <w:proofErr w:type="spellStart"/>
      <w:r w:rsidRPr="00276793">
        <w:rPr>
          <w:rFonts w:ascii="Book Antiqua" w:hAnsi="Book Antiqua" w:cs="Tahoma"/>
          <w:b/>
          <w:bCs/>
        </w:rPr>
        <w:t>Gorris</w:t>
      </w:r>
      <w:proofErr w:type="spellEnd"/>
      <w:r w:rsidRPr="00276793">
        <w:rPr>
          <w:rFonts w:ascii="Book Antiqua" w:hAnsi="Book Antiqua" w:cs="Tahoma"/>
          <w:b/>
          <w:bCs/>
        </w:rPr>
        <w:t xml:space="preserve"> M</w:t>
      </w:r>
      <w:r w:rsidRPr="00276793">
        <w:rPr>
          <w:rFonts w:ascii="Book Antiqua" w:hAnsi="Book Antiqua" w:cs="Tahoma"/>
        </w:rPr>
        <w:t xml:space="preserve">, van der </w:t>
      </w:r>
      <w:proofErr w:type="spellStart"/>
      <w:r w:rsidRPr="00276793">
        <w:rPr>
          <w:rFonts w:ascii="Book Antiqua" w:hAnsi="Book Antiqua" w:cs="Tahoma"/>
        </w:rPr>
        <w:t>Lecq</w:t>
      </w:r>
      <w:proofErr w:type="spellEnd"/>
      <w:r w:rsidRPr="00276793">
        <w:rPr>
          <w:rFonts w:ascii="Book Antiqua" w:hAnsi="Book Antiqua" w:cs="Tahoma"/>
        </w:rPr>
        <w:t xml:space="preserve"> BM, van </w:t>
      </w:r>
      <w:proofErr w:type="spellStart"/>
      <w:r w:rsidRPr="00276793">
        <w:rPr>
          <w:rFonts w:ascii="Book Antiqua" w:hAnsi="Book Antiqua" w:cs="Tahoma"/>
        </w:rPr>
        <w:t>Erpecum</w:t>
      </w:r>
      <w:proofErr w:type="spellEnd"/>
      <w:r w:rsidRPr="00276793">
        <w:rPr>
          <w:rFonts w:ascii="Book Antiqua" w:hAnsi="Book Antiqua" w:cs="Tahoma"/>
        </w:rPr>
        <w:t xml:space="preserve"> KJ, de </w:t>
      </w:r>
      <w:proofErr w:type="spellStart"/>
      <w:r w:rsidRPr="00276793">
        <w:rPr>
          <w:rFonts w:ascii="Book Antiqua" w:hAnsi="Book Antiqua" w:cs="Tahoma"/>
        </w:rPr>
        <w:t>Bruijne</w:t>
      </w:r>
      <w:proofErr w:type="spellEnd"/>
      <w:r w:rsidRPr="00276793">
        <w:rPr>
          <w:rFonts w:ascii="Book Antiqua" w:hAnsi="Book Antiqua" w:cs="Tahoma"/>
        </w:rPr>
        <w:t xml:space="preserve"> J. Treatment for chronic hepatitis E virus infection: A systematic review and meta-analysis. </w:t>
      </w:r>
      <w:r w:rsidRPr="00276793">
        <w:rPr>
          <w:rFonts w:ascii="Book Antiqua" w:hAnsi="Book Antiqua" w:cs="Tahoma"/>
          <w:i/>
          <w:iCs/>
        </w:rPr>
        <w:t xml:space="preserve">J Viral </w:t>
      </w:r>
      <w:proofErr w:type="spellStart"/>
      <w:r w:rsidRPr="00276793">
        <w:rPr>
          <w:rFonts w:ascii="Book Antiqua" w:hAnsi="Book Antiqua" w:cs="Tahoma"/>
          <w:i/>
          <w:iCs/>
        </w:rPr>
        <w:t>Hepat</w:t>
      </w:r>
      <w:proofErr w:type="spellEnd"/>
      <w:r w:rsidRPr="00276793">
        <w:rPr>
          <w:rFonts w:ascii="Book Antiqua" w:hAnsi="Book Antiqua" w:cs="Tahoma"/>
        </w:rPr>
        <w:t xml:space="preserve"> 2021; </w:t>
      </w:r>
      <w:r w:rsidRPr="00276793">
        <w:rPr>
          <w:rFonts w:ascii="Book Antiqua" w:hAnsi="Book Antiqua" w:cs="Tahoma"/>
          <w:b/>
          <w:bCs/>
        </w:rPr>
        <w:t>28</w:t>
      </w:r>
      <w:r w:rsidRPr="00276793">
        <w:rPr>
          <w:rFonts w:ascii="Book Antiqua" w:hAnsi="Book Antiqua" w:cs="Tahoma"/>
        </w:rPr>
        <w:t>: 454-463 [PMID: 33301609 DOI: 10.1111/jvh.13456]</w:t>
      </w:r>
    </w:p>
    <w:p w14:paraId="25FED38F"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173 </w:t>
      </w:r>
      <w:r w:rsidRPr="00276793">
        <w:rPr>
          <w:rFonts w:ascii="Book Antiqua" w:hAnsi="Book Antiqua" w:cs="Tahoma"/>
          <w:b/>
          <w:bCs/>
        </w:rPr>
        <w:t>De Winter BCM</w:t>
      </w:r>
      <w:r w:rsidRPr="00276793">
        <w:rPr>
          <w:rFonts w:ascii="Book Antiqua" w:hAnsi="Book Antiqua" w:cs="Tahoma"/>
        </w:rPr>
        <w:t xml:space="preserve">, </w:t>
      </w:r>
      <w:proofErr w:type="spellStart"/>
      <w:r w:rsidRPr="00276793">
        <w:rPr>
          <w:rFonts w:ascii="Book Antiqua" w:hAnsi="Book Antiqua" w:cs="Tahoma"/>
        </w:rPr>
        <w:t>Hesselink</w:t>
      </w:r>
      <w:proofErr w:type="spellEnd"/>
      <w:r w:rsidRPr="00276793">
        <w:rPr>
          <w:rFonts w:ascii="Book Antiqua" w:hAnsi="Book Antiqua" w:cs="Tahoma"/>
        </w:rPr>
        <w:t xml:space="preserve"> DA, Kamar N. Dosing ribavirin in hepatitis E-infected solid organ transplant recipients. </w:t>
      </w:r>
      <w:proofErr w:type="spellStart"/>
      <w:r w:rsidRPr="00276793">
        <w:rPr>
          <w:rFonts w:ascii="Book Antiqua" w:hAnsi="Book Antiqua" w:cs="Tahoma"/>
          <w:i/>
          <w:iCs/>
        </w:rPr>
        <w:t>Pharmacol</w:t>
      </w:r>
      <w:proofErr w:type="spellEnd"/>
      <w:r w:rsidRPr="00276793">
        <w:rPr>
          <w:rFonts w:ascii="Book Antiqua" w:hAnsi="Book Antiqua" w:cs="Tahoma"/>
          <w:i/>
          <w:iCs/>
        </w:rPr>
        <w:t xml:space="preserve"> Res</w:t>
      </w:r>
      <w:r w:rsidRPr="00276793">
        <w:rPr>
          <w:rFonts w:ascii="Book Antiqua" w:hAnsi="Book Antiqua" w:cs="Tahoma"/>
        </w:rPr>
        <w:t xml:space="preserve"> 2018; </w:t>
      </w:r>
      <w:r w:rsidRPr="00276793">
        <w:rPr>
          <w:rFonts w:ascii="Book Antiqua" w:hAnsi="Book Antiqua" w:cs="Tahoma"/>
          <w:b/>
          <w:bCs/>
        </w:rPr>
        <w:t>130</w:t>
      </w:r>
      <w:r w:rsidRPr="00276793">
        <w:rPr>
          <w:rFonts w:ascii="Book Antiqua" w:hAnsi="Book Antiqua" w:cs="Tahoma"/>
        </w:rPr>
        <w:t>: 308-315 [PMID: 29499270 DOI: 10.1016/j.phrs.2018.02.030]</w:t>
      </w:r>
    </w:p>
    <w:p w14:paraId="3C06E5A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174 </w:t>
      </w:r>
      <w:r w:rsidRPr="00276793">
        <w:rPr>
          <w:rFonts w:ascii="Book Antiqua" w:hAnsi="Book Antiqua" w:cs="Tahoma"/>
          <w:b/>
          <w:bCs/>
        </w:rPr>
        <w:t>Kamar N</w:t>
      </w:r>
      <w:r w:rsidRPr="00276793">
        <w:rPr>
          <w:rFonts w:ascii="Book Antiqua" w:hAnsi="Book Antiqua" w:cs="Tahoma"/>
        </w:rPr>
        <w:t xml:space="preserve">, </w:t>
      </w:r>
      <w:proofErr w:type="spellStart"/>
      <w:r w:rsidRPr="00276793">
        <w:rPr>
          <w:rFonts w:ascii="Book Antiqua" w:hAnsi="Book Antiqua" w:cs="Tahoma"/>
        </w:rPr>
        <w:t>Lhomme</w:t>
      </w:r>
      <w:proofErr w:type="spellEnd"/>
      <w:r w:rsidRPr="00276793">
        <w:rPr>
          <w:rFonts w:ascii="Book Antiqua" w:hAnsi="Book Antiqua" w:cs="Tahoma"/>
        </w:rPr>
        <w:t xml:space="preserve"> S, Abravanel F, </w:t>
      </w:r>
      <w:proofErr w:type="spellStart"/>
      <w:r w:rsidRPr="00276793">
        <w:rPr>
          <w:rFonts w:ascii="Book Antiqua" w:hAnsi="Book Antiqua" w:cs="Tahoma"/>
        </w:rPr>
        <w:t>Cointault</w:t>
      </w:r>
      <w:proofErr w:type="spellEnd"/>
      <w:r w:rsidRPr="00276793">
        <w:rPr>
          <w:rFonts w:ascii="Book Antiqua" w:hAnsi="Book Antiqua" w:cs="Tahoma"/>
        </w:rPr>
        <w:t xml:space="preserve"> O, Esposito L, </w:t>
      </w:r>
      <w:proofErr w:type="spellStart"/>
      <w:r w:rsidRPr="00276793">
        <w:rPr>
          <w:rFonts w:ascii="Book Antiqua" w:hAnsi="Book Antiqua" w:cs="Tahoma"/>
        </w:rPr>
        <w:t>Cardeau-Desangles</w:t>
      </w:r>
      <w:proofErr w:type="spellEnd"/>
      <w:r w:rsidRPr="00276793">
        <w:rPr>
          <w:rFonts w:ascii="Book Antiqua" w:hAnsi="Book Antiqua" w:cs="Tahoma"/>
        </w:rPr>
        <w:t xml:space="preserve"> I, Del Bello A, </w:t>
      </w:r>
      <w:proofErr w:type="spellStart"/>
      <w:r w:rsidRPr="00276793">
        <w:rPr>
          <w:rFonts w:ascii="Book Antiqua" w:hAnsi="Book Antiqua" w:cs="Tahoma"/>
        </w:rPr>
        <w:t>Dörr</w:t>
      </w:r>
      <w:proofErr w:type="spellEnd"/>
      <w:r w:rsidRPr="00276793">
        <w:rPr>
          <w:rFonts w:ascii="Book Antiqua" w:hAnsi="Book Antiqua" w:cs="Tahoma"/>
        </w:rPr>
        <w:t xml:space="preserve"> G, </w:t>
      </w:r>
      <w:proofErr w:type="spellStart"/>
      <w:r w:rsidRPr="00276793">
        <w:rPr>
          <w:rFonts w:ascii="Book Antiqua" w:hAnsi="Book Antiqua" w:cs="Tahoma"/>
        </w:rPr>
        <w:t>Lavayssière</w:t>
      </w:r>
      <w:proofErr w:type="spellEnd"/>
      <w:r w:rsidRPr="00276793">
        <w:rPr>
          <w:rFonts w:ascii="Book Antiqua" w:hAnsi="Book Antiqua" w:cs="Tahoma"/>
        </w:rPr>
        <w:t xml:space="preserve"> L, </w:t>
      </w:r>
      <w:proofErr w:type="spellStart"/>
      <w:r w:rsidRPr="00276793">
        <w:rPr>
          <w:rFonts w:ascii="Book Antiqua" w:hAnsi="Book Antiqua" w:cs="Tahoma"/>
        </w:rPr>
        <w:t>Nogier</w:t>
      </w:r>
      <w:proofErr w:type="spellEnd"/>
      <w:r w:rsidRPr="00276793">
        <w:rPr>
          <w:rFonts w:ascii="Book Antiqua" w:hAnsi="Book Antiqua" w:cs="Tahoma"/>
        </w:rPr>
        <w:t xml:space="preserve"> MB, </w:t>
      </w:r>
      <w:proofErr w:type="spellStart"/>
      <w:r w:rsidRPr="00276793">
        <w:rPr>
          <w:rFonts w:ascii="Book Antiqua" w:hAnsi="Book Antiqua" w:cs="Tahoma"/>
        </w:rPr>
        <w:t>Guitard</w:t>
      </w:r>
      <w:proofErr w:type="spellEnd"/>
      <w:r w:rsidRPr="00276793">
        <w:rPr>
          <w:rFonts w:ascii="Book Antiqua" w:hAnsi="Book Antiqua" w:cs="Tahoma"/>
        </w:rPr>
        <w:t xml:space="preserve"> J, Ribes D, </w:t>
      </w:r>
      <w:proofErr w:type="spellStart"/>
      <w:r w:rsidRPr="00276793">
        <w:rPr>
          <w:rFonts w:ascii="Book Antiqua" w:hAnsi="Book Antiqua" w:cs="Tahoma"/>
        </w:rPr>
        <w:t>Goin</w:t>
      </w:r>
      <w:proofErr w:type="spellEnd"/>
      <w:r w:rsidRPr="00276793">
        <w:rPr>
          <w:rFonts w:ascii="Book Antiqua" w:hAnsi="Book Antiqua" w:cs="Tahoma"/>
        </w:rPr>
        <w:t xml:space="preserve"> AL, </w:t>
      </w:r>
      <w:proofErr w:type="spellStart"/>
      <w:r w:rsidRPr="00276793">
        <w:rPr>
          <w:rFonts w:ascii="Book Antiqua" w:hAnsi="Book Antiqua" w:cs="Tahoma"/>
        </w:rPr>
        <w:t>Broué</w:t>
      </w:r>
      <w:proofErr w:type="spellEnd"/>
      <w:r w:rsidRPr="00276793">
        <w:rPr>
          <w:rFonts w:ascii="Book Antiqua" w:hAnsi="Book Antiqua" w:cs="Tahoma"/>
        </w:rPr>
        <w:t xml:space="preserve"> P, </w:t>
      </w:r>
      <w:proofErr w:type="spellStart"/>
      <w:r w:rsidRPr="00276793">
        <w:rPr>
          <w:rFonts w:ascii="Book Antiqua" w:hAnsi="Book Antiqua" w:cs="Tahoma"/>
        </w:rPr>
        <w:t>Metsu</w:t>
      </w:r>
      <w:proofErr w:type="spellEnd"/>
      <w:r w:rsidRPr="00276793">
        <w:rPr>
          <w:rFonts w:ascii="Book Antiqua" w:hAnsi="Book Antiqua" w:cs="Tahoma"/>
        </w:rPr>
        <w:t xml:space="preserve"> D, </w:t>
      </w:r>
      <w:proofErr w:type="spellStart"/>
      <w:r w:rsidRPr="00276793">
        <w:rPr>
          <w:rFonts w:ascii="Book Antiqua" w:hAnsi="Book Antiqua" w:cs="Tahoma"/>
        </w:rPr>
        <w:t>Sauné</w:t>
      </w:r>
      <w:proofErr w:type="spellEnd"/>
      <w:r w:rsidRPr="00276793">
        <w:rPr>
          <w:rFonts w:ascii="Book Antiqua" w:hAnsi="Book Antiqua" w:cs="Tahoma"/>
        </w:rPr>
        <w:t xml:space="preserve"> K, </w:t>
      </w:r>
      <w:proofErr w:type="spellStart"/>
      <w:r w:rsidRPr="00276793">
        <w:rPr>
          <w:rFonts w:ascii="Book Antiqua" w:hAnsi="Book Antiqua" w:cs="Tahoma"/>
        </w:rPr>
        <w:t>Rostaing</w:t>
      </w:r>
      <w:proofErr w:type="spellEnd"/>
      <w:r w:rsidRPr="00276793">
        <w:rPr>
          <w:rFonts w:ascii="Book Antiqua" w:hAnsi="Book Antiqua" w:cs="Tahoma"/>
        </w:rPr>
        <w:t xml:space="preserve"> L, </w:t>
      </w:r>
      <w:proofErr w:type="spellStart"/>
      <w:r w:rsidRPr="00276793">
        <w:rPr>
          <w:rFonts w:ascii="Book Antiqua" w:hAnsi="Book Antiqua" w:cs="Tahoma"/>
        </w:rPr>
        <w:t>Izopet</w:t>
      </w:r>
      <w:proofErr w:type="spellEnd"/>
      <w:r w:rsidRPr="00276793">
        <w:rPr>
          <w:rFonts w:ascii="Book Antiqua" w:hAnsi="Book Antiqua" w:cs="Tahoma"/>
        </w:rPr>
        <w:t xml:space="preserve"> J. An Early Viral Response Predicts the Virological Response to Ribavirin in Hepatitis E Virus Organ Transplant Patients. </w:t>
      </w:r>
      <w:r w:rsidRPr="00276793">
        <w:rPr>
          <w:rFonts w:ascii="Book Antiqua" w:hAnsi="Book Antiqua" w:cs="Tahoma"/>
          <w:i/>
          <w:iCs/>
        </w:rPr>
        <w:t>Transplantation</w:t>
      </w:r>
      <w:r w:rsidRPr="00276793">
        <w:rPr>
          <w:rFonts w:ascii="Book Antiqua" w:hAnsi="Book Antiqua" w:cs="Tahoma"/>
        </w:rPr>
        <w:t xml:space="preserve"> 2015; </w:t>
      </w:r>
      <w:r w:rsidRPr="00276793">
        <w:rPr>
          <w:rFonts w:ascii="Book Antiqua" w:hAnsi="Book Antiqua" w:cs="Tahoma"/>
          <w:b/>
          <w:bCs/>
        </w:rPr>
        <w:t>99</w:t>
      </w:r>
      <w:r w:rsidRPr="00276793">
        <w:rPr>
          <w:rFonts w:ascii="Book Antiqua" w:hAnsi="Book Antiqua" w:cs="Tahoma"/>
        </w:rPr>
        <w:t>: 2124-2131 [PMID: 26214817 DOI: 10.1097/TP.0000000000000850]</w:t>
      </w:r>
    </w:p>
    <w:p w14:paraId="6FA4DCD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175 </w:t>
      </w:r>
      <w:proofErr w:type="spellStart"/>
      <w:r w:rsidRPr="00276793">
        <w:rPr>
          <w:rFonts w:ascii="Book Antiqua" w:hAnsi="Book Antiqua" w:cs="Tahoma"/>
          <w:b/>
          <w:bCs/>
        </w:rPr>
        <w:t>Todt</w:t>
      </w:r>
      <w:proofErr w:type="spellEnd"/>
      <w:r w:rsidRPr="00276793">
        <w:rPr>
          <w:rFonts w:ascii="Book Antiqua" w:hAnsi="Book Antiqua" w:cs="Tahoma"/>
          <w:b/>
          <w:bCs/>
        </w:rPr>
        <w:t xml:space="preserve"> D</w:t>
      </w:r>
      <w:r w:rsidRPr="00276793">
        <w:rPr>
          <w:rFonts w:ascii="Book Antiqua" w:hAnsi="Book Antiqua" w:cs="Tahoma"/>
        </w:rPr>
        <w:t xml:space="preserve">, Meister TL, Steinmann E. Hepatitis E virus treatment and ribavirin therapy: viral mechanisms of nonresponse. </w:t>
      </w:r>
      <w:proofErr w:type="spellStart"/>
      <w:r w:rsidRPr="00276793">
        <w:rPr>
          <w:rFonts w:ascii="Book Antiqua" w:hAnsi="Book Antiqua" w:cs="Tahoma"/>
          <w:i/>
          <w:iCs/>
        </w:rPr>
        <w:t>Curr</w:t>
      </w:r>
      <w:proofErr w:type="spellEnd"/>
      <w:r w:rsidRPr="00276793">
        <w:rPr>
          <w:rFonts w:ascii="Book Antiqua" w:hAnsi="Book Antiqua" w:cs="Tahoma"/>
          <w:i/>
          <w:iCs/>
        </w:rPr>
        <w:t xml:space="preserve"> </w:t>
      </w:r>
      <w:proofErr w:type="spellStart"/>
      <w:r w:rsidRPr="00276793">
        <w:rPr>
          <w:rFonts w:ascii="Book Antiqua" w:hAnsi="Book Antiqua" w:cs="Tahoma"/>
          <w:i/>
          <w:iCs/>
        </w:rPr>
        <w:t>Opin</w:t>
      </w:r>
      <w:proofErr w:type="spellEnd"/>
      <w:r w:rsidRPr="00276793">
        <w:rPr>
          <w:rFonts w:ascii="Book Antiqua" w:hAnsi="Book Antiqua" w:cs="Tahoma"/>
          <w:i/>
          <w:iCs/>
        </w:rPr>
        <w:t xml:space="preserve"> </w:t>
      </w:r>
      <w:proofErr w:type="spellStart"/>
      <w:r w:rsidRPr="00276793">
        <w:rPr>
          <w:rFonts w:ascii="Book Antiqua" w:hAnsi="Book Antiqua" w:cs="Tahoma"/>
          <w:i/>
          <w:iCs/>
        </w:rPr>
        <w:t>Virol</w:t>
      </w:r>
      <w:proofErr w:type="spellEnd"/>
      <w:r w:rsidRPr="00276793">
        <w:rPr>
          <w:rFonts w:ascii="Book Antiqua" w:hAnsi="Book Antiqua" w:cs="Tahoma"/>
        </w:rPr>
        <w:t xml:space="preserve"> 2018; </w:t>
      </w:r>
      <w:r w:rsidRPr="00276793">
        <w:rPr>
          <w:rFonts w:ascii="Book Antiqua" w:hAnsi="Book Antiqua" w:cs="Tahoma"/>
          <w:b/>
          <w:bCs/>
        </w:rPr>
        <w:t>32</w:t>
      </w:r>
      <w:r w:rsidRPr="00276793">
        <w:rPr>
          <w:rFonts w:ascii="Book Antiqua" w:hAnsi="Book Antiqua" w:cs="Tahoma"/>
        </w:rPr>
        <w:t>: 80-87 [PMID: 30384328 DOI: 10.1016/j.coviro.2018.10.001]</w:t>
      </w:r>
    </w:p>
    <w:p w14:paraId="22B8B4D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176 </w:t>
      </w:r>
      <w:proofErr w:type="spellStart"/>
      <w:r w:rsidRPr="00276793">
        <w:rPr>
          <w:rFonts w:ascii="Book Antiqua" w:hAnsi="Book Antiqua" w:cs="Tahoma"/>
          <w:b/>
          <w:bCs/>
        </w:rPr>
        <w:t>Alric</w:t>
      </w:r>
      <w:proofErr w:type="spellEnd"/>
      <w:r w:rsidRPr="00276793">
        <w:rPr>
          <w:rFonts w:ascii="Book Antiqua" w:hAnsi="Book Antiqua" w:cs="Tahoma"/>
          <w:b/>
          <w:bCs/>
        </w:rPr>
        <w:t xml:space="preserve"> L</w:t>
      </w:r>
      <w:r w:rsidRPr="00276793">
        <w:rPr>
          <w:rFonts w:ascii="Book Antiqua" w:hAnsi="Book Antiqua" w:cs="Tahoma"/>
        </w:rPr>
        <w:t xml:space="preserve">, Bonnet D, Laurent G, Kamar N, </w:t>
      </w:r>
      <w:proofErr w:type="spellStart"/>
      <w:r w:rsidRPr="00276793">
        <w:rPr>
          <w:rFonts w:ascii="Book Antiqua" w:hAnsi="Book Antiqua" w:cs="Tahoma"/>
        </w:rPr>
        <w:t>Izopet</w:t>
      </w:r>
      <w:proofErr w:type="spellEnd"/>
      <w:r w:rsidRPr="00276793">
        <w:rPr>
          <w:rFonts w:ascii="Book Antiqua" w:hAnsi="Book Antiqua" w:cs="Tahoma"/>
        </w:rPr>
        <w:t xml:space="preserve"> J. Chronic hepatitis E virus infection: successful virologic response to pegylated interferon-alpha therapy. </w:t>
      </w:r>
      <w:r w:rsidRPr="00276793">
        <w:rPr>
          <w:rFonts w:ascii="Book Antiqua" w:hAnsi="Book Antiqua" w:cs="Tahoma"/>
          <w:i/>
          <w:iCs/>
        </w:rPr>
        <w:t>Ann Intern Med</w:t>
      </w:r>
      <w:r w:rsidRPr="00276793">
        <w:rPr>
          <w:rFonts w:ascii="Book Antiqua" w:hAnsi="Book Antiqua" w:cs="Tahoma"/>
        </w:rPr>
        <w:t xml:space="preserve"> 2010; </w:t>
      </w:r>
      <w:r w:rsidRPr="00276793">
        <w:rPr>
          <w:rFonts w:ascii="Book Antiqua" w:hAnsi="Book Antiqua" w:cs="Tahoma"/>
          <w:b/>
          <w:bCs/>
        </w:rPr>
        <w:t>153</w:t>
      </w:r>
      <w:r w:rsidRPr="00276793">
        <w:rPr>
          <w:rFonts w:ascii="Book Antiqua" w:hAnsi="Book Antiqua" w:cs="Tahoma"/>
        </w:rPr>
        <w:t>: 135-136 [PMID: 20547885 DOI: 10.7326/0003-4819-153-2-201007200-00256]</w:t>
      </w:r>
    </w:p>
    <w:p w14:paraId="22FD7CE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177 </w:t>
      </w:r>
      <w:r w:rsidRPr="00276793">
        <w:rPr>
          <w:rFonts w:ascii="Book Antiqua" w:hAnsi="Book Antiqua" w:cs="Tahoma"/>
          <w:b/>
          <w:bCs/>
        </w:rPr>
        <w:t>Kamar N</w:t>
      </w:r>
      <w:r w:rsidRPr="00276793">
        <w:rPr>
          <w:rFonts w:ascii="Book Antiqua" w:hAnsi="Book Antiqua" w:cs="Tahoma"/>
        </w:rPr>
        <w:t xml:space="preserve">, Abravanel F, </w:t>
      </w:r>
      <w:proofErr w:type="spellStart"/>
      <w:r w:rsidRPr="00276793">
        <w:rPr>
          <w:rFonts w:ascii="Book Antiqua" w:hAnsi="Book Antiqua" w:cs="Tahoma"/>
        </w:rPr>
        <w:t>Garrouste</w:t>
      </w:r>
      <w:proofErr w:type="spellEnd"/>
      <w:r w:rsidRPr="00276793">
        <w:rPr>
          <w:rFonts w:ascii="Book Antiqua" w:hAnsi="Book Antiqua" w:cs="Tahoma"/>
        </w:rPr>
        <w:t xml:space="preserve"> C, </w:t>
      </w:r>
      <w:proofErr w:type="spellStart"/>
      <w:r w:rsidRPr="00276793">
        <w:rPr>
          <w:rFonts w:ascii="Book Antiqua" w:hAnsi="Book Antiqua" w:cs="Tahoma"/>
        </w:rPr>
        <w:t>Cardeau-Desangles</w:t>
      </w:r>
      <w:proofErr w:type="spellEnd"/>
      <w:r w:rsidRPr="00276793">
        <w:rPr>
          <w:rFonts w:ascii="Book Antiqua" w:hAnsi="Book Antiqua" w:cs="Tahoma"/>
        </w:rPr>
        <w:t xml:space="preserve"> I, </w:t>
      </w:r>
      <w:proofErr w:type="spellStart"/>
      <w:r w:rsidRPr="00276793">
        <w:rPr>
          <w:rFonts w:ascii="Book Antiqua" w:hAnsi="Book Antiqua" w:cs="Tahoma"/>
        </w:rPr>
        <w:t>Mansuy</w:t>
      </w:r>
      <w:proofErr w:type="spellEnd"/>
      <w:r w:rsidRPr="00276793">
        <w:rPr>
          <w:rFonts w:ascii="Book Antiqua" w:hAnsi="Book Antiqua" w:cs="Tahoma"/>
        </w:rPr>
        <w:t xml:space="preserve"> JM, </w:t>
      </w:r>
      <w:proofErr w:type="spellStart"/>
      <w:r w:rsidRPr="00276793">
        <w:rPr>
          <w:rFonts w:ascii="Book Antiqua" w:hAnsi="Book Antiqua" w:cs="Tahoma"/>
        </w:rPr>
        <w:t>Weclawiak</w:t>
      </w:r>
      <w:proofErr w:type="spellEnd"/>
      <w:r w:rsidRPr="00276793">
        <w:rPr>
          <w:rFonts w:ascii="Book Antiqua" w:hAnsi="Book Antiqua" w:cs="Tahoma"/>
        </w:rPr>
        <w:t xml:space="preserve"> H, </w:t>
      </w:r>
      <w:proofErr w:type="spellStart"/>
      <w:r w:rsidRPr="00276793">
        <w:rPr>
          <w:rFonts w:ascii="Book Antiqua" w:hAnsi="Book Antiqua" w:cs="Tahoma"/>
        </w:rPr>
        <w:t>Izopet</w:t>
      </w:r>
      <w:proofErr w:type="spellEnd"/>
      <w:r w:rsidRPr="00276793">
        <w:rPr>
          <w:rFonts w:ascii="Book Antiqua" w:hAnsi="Book Antiqua" w:cs="Tahoma"/>
        </w:rPr>
        <w:t xml:space="preserve"> J, </w:t>
      </w:r>
      <w:proofErr w:type="spellStart"/>
      <w:r w:rsidRPr="00276793">
        <w:rPr>
          <w:rFonts w:ascii="Book Antiqua" w:hAnsi="Book Antiqua" w:cs="Tahoma"/>
        </w:rPr>
        <w:t>Rostaing</w:t>
      </w:r>
      <w:proofErr w:type="spellEnd"/>
      <w:r w:rsidRPr="00276793">
        <w:rPr>
          <w:rFonts w:ascii="Book Antiqua" w:hAnsi="Book Antiqua" w:cs="Tahoma"/>
        </w:rPr>
        <w:t xml:space="preserve"> L. Three-month pegylated interferon-alpha-2a therapy for chronic hepatitis E virus infection in a </w:t>
      </w:r>
      <w:proofErr w:type="spellStart"/>
      <w:r w:rsidRPr="00276793">
        <w:rPr>
          <w:rFonts w:ascii="Book Antiqua" w:hAnsi="Book Antiqua" w:cs="Tahoma"/>
        </w:rPr>
        <w:t>haemodialysis</w:t>
      </w:r>
      <w:proofErr w:type="spellEnd"/>
      <w:r w:rsidRPr="00276793">
        <w:rPr>
          <w:rFonts w:ascii="Book Antiqua" w:hAnsi="Book Antiqua" w:cs="Tahoma"/>
        </w:rPr>
        <w:t xml:space="preserve"> patient. </w:t>
      </w:r>
      <w:r w:rsidRPr="00276793">
        <w:rPr>
          <w:rFonts w:ascii="Book Antiqua" w:hAnsi="Book Antiqua" w:cs="Tahoma"/>
          <w:i/>
          <w:iCs/>
        </w:rPr>
        <w:t>Nephrol Dial Transplant</w:t>
      </w:r>
      <w:r w:rsidRPr="00276793">
        <w:rPr>
          <w:rFonts w:ascii="Book Antiqua" w:hAnsi="Book Antiqua" w:cs="Tahoma"/>
        </w:rPr>
        <w:t xml:space="preserve"> 2010; </w:t>
      </w:r>
      <w:r w:rsidRPr="00276793">
        <w:rPr>
          <w:rFonts w:ascii="Book Antiqua" w:hAnsi="Book Antiqua" w:cs="Tahoma"/>
          <w:b/>
          <w:bCs/>
        </w:rPr>
        <w:t>25</w:t>
      </w:r>
      <w:r w:rsidRPr="00276793">
        <w:rPr>
          <w:rFonts w:ascii="Book Antiqua" w:hAnsi="Book Antiqua" w:cs="Tahoma"/>
        </w:rPr>
        <w:t>: 2792-2795 [PMID: 20494897 DOI: 10.1093/</w:t>
      </w:r>
      <w:proofErr w:type="spellStart"/>
      <w:r w:rsidRPr="00276793">
        <w:rPr>
          <w:rFonts w:ascii="Book Antiqua" w:hAnsi="Book Antiqua" w:cs="Tahoma"/>
        </w:rPr>
        <w:t>ndt</w:t>
      </w:r>
      <w:proofErr w:type="spellEnd"/>
      <w:r w:rsidRPr="00276793">
        <w:rPr>
          <w:rFonts w:ascii="Book Antiqua" w:hAnsi="Book Antiqua" w:cs="Tahoma"/>
        </w:rPr>
        <w:t>/gfq282]</w:t>
      </w:r>
    </w:p>
    <w:p w14:paraId="71ACC47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178 </w:t>
      </w:r>
      <w:r w:rsidRPr="00276793">
        <w:rPr>
          <w:rFonts w:ascii="Book Antiqua" w:hAnsi="Book Antiqua" w:cs="Tahoma"/>
          <w:b/>
          <w:bCs/>
        </w:rPr>
        <w:t>Rivero-Juarez A</w:t>
      </w:r>
      <w:r w:rsidRPr="00276793">
        <w:rPr>
          <w:rFonts w:ascii="Book Antiqua" w:hAnsi="Book Antiqua" w:cs="Tahoma"/>
        </w:rPr>
        <w:t xml:space="preserve">, Lopez-Lopez P, Frias M, Rivero A. Hepatitis E Infection in HIV-Infected Patients. </w:t>
      </w:r>
      <w:r w:rsidRPr="00276793">
        <w:rPr>
          <w:rFonts w:ascii="Book Antiqua" w:hAnsi="Book Antiqua" w:cs="Tahoma"/>
          <w:i/>
          <w:iCs/>
        </w:rPr>
        <w:t>Front Microbiol</w:t>
      </w:r>
      <w:r w:rsidRPr="00276793">
        <w:rPr>
          <w:rFonts w:ascii="Book Antiqua" w:hAnsi="Book Antiqua" w:cs="Tahoma"/>
        </w:rPr>
        <w:t xml:space="preserve"> 2019; </w:t>
      </w:r>
      <w:r w:rsidRPr="00276793">
        <w:rPr>
          <w:rFonts w:ascii="Book Antiqua" w:hAnsi="Book Antiqua" w:cs="Tahoma"/>
          <w:b/>
          <w:bCs/>
        </w:rPr>
        <w:t>10</w:t>
      </w:r>
      <w:r w:rsidRPr="00276793">
        <w:rPr>
          <w:rFonts w:ascii="Book Antiqua" w:hAnsi="Book Antiqua" w:cs="Tahoma"/>
        </w:rPr>
        <w:t>: 1425 [PMID: 31297100 DOI: 10.3389/fmicb.2019.01425]</w:t>
      </w:r>
    </w:p>
    <w:p w14:paraId="0BF9E55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179 </w:t>
      </w:r>
      <w:r w:rsidRPr="00276793">
        <w:rPr>
          <w:rFonts w:ascii="Book Antiqua" w:hAnsi="Book Antiqua" w:cs="Tahoma"/>
          <w:b/>
          <w:bCs/>
        </w:rPr>
        <w:t>Nakano R</w:t>
      </w:r>
      <w:r w:rsidRPr="00276793">
        <w:rPr>
          <w:rFonts w:ascii="Book Antiqua" w:hAnsi="Book Antiqua" w:cs="Tahoma"/>
        </w:rPr>
        <w:t xml:space="preserve">, </w:t>
      </w:r>
      <w:proofErr w:type="spellStart"/>
      <w:r w:rsidRPr="00276793">
        <w:rPr>
          <w:rFonts w:ascii="Book Antiqua" w:hAnsi="Book Antiqua" w:cs="Tahoma"/>
        </w:rPr>
        <w:t>Ohira</w:t>
      </w:r>
      <w:proofErr w:type="spellEnd"/>
      <w:r w:rsidRPr="00276793">
        <w:rPr>
          <w:rFonts w:ascii="Book Antiqua" w:hAnsi="Book Antiqua" w:cs="Tahoma"/>
        </w:rPr>
        <w:t xml:space="preserve"> M, Ishiyama K, Ide K, Kobayashi T, </w:t>
      </w:r>
      <w:proofErr w:type="spellStart"/>
      <w:r w:rsidRPr="00276793">
        <w:rPr>
          <w:rFonts w:ascii="Book Antiqua" w:hAnsi="Book Antiqua" w:cs="Tahoma"/>
        </w:rPr>
        <w:t>Tahara</w:t>
      </w:r>
      <w:proofErr w:type="spellEnd"/>
      <w:r w:rsidRPr="00276793">
        <w:rPr>
          <w:rFonts w:ascii="Book Antiqua" w:hAnsi="Book Antiqua" w:cs="Tahoma"/>
        </w:rPr>
        <w:t xml:space="preserve"> H, Shimizu S, </w:t>
      </w:r>
      <w:proofErr w:type="spellStart"/>
      <w:r w:rsidRPr="00276793">
        <w:rPr>
          <w:rFonts w:ascii="Book Antiqua" w:hAnsi="Book Antiqua" w:cs="Tahoma"/>
        </w:rPr>
        <w:t>Arihiro</w:t>
      </w:r>
      <w:proofErr w:type="spellEnd"/>
      <w:r w:rsidRPr="00276793">
        <w:rPr>
          <w:rFonts w:ascii="Book Antiqua" w:hAnsi="Book Antiqua" w:cs="Tahoma"/>
        </w:rPr>
        <w:t xml:space="preserve"> K, Imamura M, </w:t>
      </w:r>
      <w:proofErr w:type="spellStart"/>
      <w:r w:rsidRPr="00276793">
        <w:rPr>
          <w:rFonts w:ascii="Book Antiqua" w:hAnsi="Book Antiqua" w:cs="Tahoma"/>
        </w:rPr>
        <w:t>Chayama</w:t>
      </w:r>
      <w:proofErr w:type="spellEnd"/>
      <w:r w:rsidRPr="00276793">
        <w:rPr>
          <w:rFonts w:ascii="Book Antiqua" w:hAnsi="Book Antiqua" w:cs="Tahoma"/>
        </w:rPr>
        <w:t xml:space="preserve"> K, Tanaka Y, </w:t>
      </w:r>
      <w:proofErr w:type="spellStart"/>
      <w:r w:rsidRPr="00276793">
        <w:rPr>
          <w:rFonts w:ascii="Book Antiqua" w:hAnsi="Book Antiqua" w:cs="Tahoma"/>
        </w:rPr>
        <w:t>Ohdan</w:t>
      </w:r>
      <w:proofErr w:type="spellEnd"/>
      <w:r w:rsidRPr="00276793">
        <w:rPr>
          <w:rFonts w:ascii="Book Antiqua" w:hAnsi="Book Antiqua" w:cs="Tahoma"/>
        </w:rPr>
        <w:t xml:space="preserve"> H. Acute Graft Rejection and Formation of De Novo Donor-Specific Antibodies Triggered by Low Cyclosporine Levels and Interferon Therapy for Recurrent Hepatitis C Infection After Liver Transplantation: A Case Report. </w:t>
      </w:r>
      <w:r w:rsidRPr="00276793">
        <w:rPr>
          <w:rFonts w:ascii="Book Antiqua" w:hAnsi="Book Antiqua" w:cs="Tahoma"/>
          <w:i/>
          <w:iCs/>
        </w:rPr>
        <w:t>Transplant Proc</w:t>
      </w:r>
      <w:r w:rsidRPr="00276793">
        <w:rPr>
          <w:rFonts w:ascii="Book Antiqua" w:hAnsi="Book Antiqua" w:cs="Tahoma"/>
        </w:rPr>
        <w:t xml:space="preserve"> 2017; </w:t>
      </w:r>
      <w:r w:rsidRPr="00276793">
        <w:rPr>
          <w:rFonts w:ascii="Book Antiqua" w:hAnsi="Book Antiqua" w:cs="Tahoma"/>
          <w:b/>
          <w:bCs/>
        </w:rPr>
        <w:t>49</w:t>
      </w:r>
      <w:r w:rsidRPr="00276793">
        <w:rPr>
          <w:rFonts w:ascii="Book Antiqua" w:hAnsi="Book Antiqua" w:cs="Tahoma"/>
        </w:rPr>
        <w:t>: 1634-1638 [PMID: 28838454 DOI: 10.1016/j.transproceed.2017.05.006]</w:t>
      </w:r>
    </w:p>
    <w:p w14:paraId="0CDF376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180 </w:t>
      </w:r>
      <w:proofErr w:type="spellStart"/>
      <w:r w:rsidRPr="00276793">
        <w:rPr>
          <w:rFonts w:ascii="Book Antiqua" w:hAnsi="Book Antiqua" w:cs="Tahoma"/>
          <w:b/>
          <w:bCs/>
        </w:rPr>
        <w:t>Selzner</w:t>
      </w:r>
      <w:proofErr w:type="spellEnd"/>
      <w:r w:rsidRPr="00276793">
        <w:rPr>
          <w:rFonts w:ascii="Book Antiqua" w:hAnsi="Book Antiqua" w:cs="Tahoma"/>
          <w:b/>
          <w:bCs/>
        </w:rPr>
        <w:t xml:space="preserve"> N</w:t>
      </w:r>
      <w:r w:rsidRPr="00276793">
        <w:rPr>
          <w:rFonts w:ascii="Book Antiqua" w:hAnsi="Book Antiqua" w:cs="Tahoma"/>
        </w:rPr>
        <w:t xml:space="preserve">, </w:t>
      </w:r>
      <w:proofErr w:type="spellStart"/>
      <w:r w:rsidRPr="00276793">
        <w:rPr>
          <w:rFonts w:ascii="Book Antiqua" w:hAnsi="Book Antiqua" w:cs="Tahoma"/>
        </w:rPr>
        <w:t>Guindi</w:t>
      </w:r>
      <w:proofErr w:type="spellEnd"/>
      <w:r w:rsidRPr="00276793">
        <w:rPr>
          <w:rFonts w:ascii="Book Antiqua" w:hAnsi="Book Antiqua" w:cs="Tahoma"/>
        </w:rPr>
        <w:t xml:space="preserve"> M, Renner EL, </w:t>
      </w:r>
      <w:proofErr w:type="spellStart"/>
      <w:r w:rsidRPr="00276793">
        <w:rPr>
          <w:rFonts w:ascii="Book Antiqua" w:hAnsi="Book Antiqua" w:cs="Tahoma"/>
        </w:rPr>
        <w:t>Berenguer</w:t>
      </w:r>
      <w:proofErr w:type="spellEnd"/>
      <w:r w:rsidRPr="00276793">
        <w:rPr>
          <w:rFonts w:ascii="Book Antiqua" w:hAnsi="Book Antiqua" w:cs="Tahoma"/>
        </w:rPr>
        <w:t xml:space="preserve"> M. Immune-mediated complications of the graft in interferon-treated hepatitis C positive liver transplant recipients. </w:t>
      </w:r>
      <w:r w:rsidRPr="00276793">
        <w:rPr>
          <w:rFonts w:ascii="Book Antiqua" w:hAnsi="Book Antiqua" w:cs="Tahoma"/>
          <w:i/>
          <w:iCs/>
        </w:rPr>
        <w:t>J Hepatol</w:t>
      </w:r>
      <w:r w:rsidRPr="00276793">
        <w:rPr>
          <w:rFonts w:ascii="Book Antiqua" w:hAnsi="Book Antiqua" w:cs="Tahoma"/>
        </w:rPr>
        <w:t xml:space="preserve"> 2011; </w:t>
      </w:r>
      <w:r w:rsidRPr="00276793">
        <w:rPr>
          <w:rFonts w:ascii="Book Antiqua" w:hAnsi="Book Antiqua" w:cs="Tahoma"/>
          <w:b/>
          <w:bCs/>
        </w:rPr>
        <w:t>55</w:t>
      </w:r>
      <w:r w:rsidRPr="00276793">
        <w:rPr>
          <w:rFonts w:ascii="Book Antiqua" w:hAnsi="Book Antiqua" w:cs="Tahoma"/>
        </w:rPr>
        <w:t>: 207-217 [PMID: 21145865 DOI: 10.1016/j.jhep.2010.11.012]</w:t>
      </w:r>
    </w:p>
    <w:p w14:paraId="6A5D6898"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181 </w:t>
      </w:r>
      <w:r w:rsidRPr="00276793">
        <w:rPr>
          <w:rFonts w:ascii="Book Antiqua" w:hAnsi="Book Antiqua" w:cs="Tahoma"/>
          <w:b/>
          <w:bCs/>
        </w:rPr>
        <w:t>Kamar N</w:t>
      </w:r>
      <w:r w:rsidRPr="00276793">
        <w:rPr>
          <w:rFonts w:ascii="Book Antiqua" w:hAnsi="Book Antiqua" w:cs="Tahoma"/>
        </w:rPr>
        <w:t xml:space="preserve">, </w:t>
      </w:r>
      <w:proofErr w:type="spellStart"/>
      <w:r w:rsidRPr="00276793">
        <w:rPr>
          <w:rFonts w:ascii="Book Antiqua" w:hAnsi="Book Antiqua" w:cs="Tahoma"/>
        </w:rPr>
        <w:t>Rostaing</w:t>
      </w:r>
      <w:proofErr w:type="spellEnd"/>
      <w:r w:rsidRPr="00276793">
        <w:rPr>
          <w:rFonts w:ascii="Book Antiqua" w:hAnsi="Book Antiqua" w:cs="Tahoma"/>
        </w:rPr>
        <w:t xml:space="preserve"> L, Abravanel F, </w:t>
      </w:r>
      <w:proofErr w:type="spellStart"/>
      <w:r w:rsidRPr="00276793">
        <w:rPr>
          <w:rFonts w:ascii="Book Antiqua" w:hAnsi="Book Antiqua" w:cs="Tahoma"/>
        </w:rPr>
        <w:t>Garrouste</w:t>
      </w:r>
      <w:proofErr w:type="spellEnd"/>
      <w:r w:rsidRPr="00276793">
        <w:rPr>
          <w:rFonts w:ascii="Book Antiqua" w:hAnsi="Book Antiqua" w:cs="Tahoma"/>
        </w:rPr>
        <w:t xml:space="preserve"> C, Esposito L, </w:t>
      </w:r>
      <w:proofErr w:type="spellStart"/>
      <w:r w:rsidRPr="00276793">
        <w:rPr>
          <w:rFonts w:ascii="Book Antiqua" w:hAnsi="Book Antiqua" w:cs="Tahoma"/>
        </w:rPr>
        <w:t>Cardeau-Desangles</w:t>
      </w:r>
      <w:proofErr w:type="spellEnd"/>
      <w:r w:rsidRPr="00276793">
        <w:rPr>
          <w:rFonts w:ascii="Book Antiqua" w:hAnsi="Book Antiqua" w:cs="Tahoma"/>
        </w:rPr>
        <w:t xml:space="preserve"> I, </w:t>
      </w:r>
      <w:proofErr w:type="spellStart"/>
      <w:r w:rsidRPr="00276793">
        <w:rPr>
          <w:rFonts w:ascii="Book Antiqua" w:hAnsi="Book Antiqua" w:cs="Tahoma"/>
        </w:rPr>
        <w:t>Mansuy</w:t>
      </w:r>
      <w:proofErr w:type="spellEnd"/>
      <w:r w:rsidRPr="00276793">
        <w:rPr>
          <w:rFonts w:ascii="Book Antiqua" w:hAnsi="Book Antiqua" w:cs="Tahoma"/>
        </w:rPr>
        <w:t xml:space="preserve"> JM, Selves J, Peron JM, </w:t>
      </w:r>
      <w:proofErr w:type="spellStart"/>
      <w:r w:rsidRPr="00276793">
        <w:rPr>
          <w:rFonts w:ascii="Book Antiqua" w:hAnsi="Book Antiqua" w:cs="Tahoma"/>
        </w:rPr>
        <w:t>Otal</w:t>
      </w:r>
      <w:proofErr w:type="spellEnd"/>
      <w:r w:rsidRPr="00276793">
        <w:rPr>
          <w:rFonts w:ascii="Book Antiqua" w:hAnsi="Book Antiqua" w:cs="Tahoma"/>
        </w:rPr>
        <w:t xml:space="preserve"> P, </w:t>
      </w:r>
      <w:proofErr w:type="spellStart"/>
      <w:r w:rsidRPr="00276793">
        <w:rPr>
          <w:rFonts w:ascii="Book Antiqua" w:hAnsi="Book Antiqua" w:cs="Tahoma"/>
        </w:rPr>
        <w:t>Muscari</w:t>
      </w:r>
      <w:proofErr w:type="spellEnd"/>
      <w:r w:rsidRPr="00276793">
        <w:rPr>
          <w:rFonts w:ascii="Book Antiqua" w:hAnsi="Book Antiqua" w:cs="Tahoma"/>
        </w:rPr>
        <w:t xml:space="preserve"> F, </w:t>
      </w:r>
      <w:proofErr w:type="spellStart"/>
      <w:r w:rsidRPr="00276793">
        <w:rPr>
          <w:rFonts w:ascii="Book Antiqua" w:hAnsi="Book Antiqua" w:cs="Tahoma"/>
        </w:rPr>
        <w:t>Izopet</w:t>
      </w:r>
      <w:proofErr w:type="spellEnd"/>
      <w:r w:rsidRPr="00276793">
        <w:rPr>
          <w:rFonts w:ascii="Book Antiqua" w:hAnsi="Book Antiqua" w:cs="Tahoma"/>
        </w:rPr>
        <w:t xml:space="preserve"> J. Pegylated interferon-alpha for treating chronic hepatitis E virus infection after liver transplantation. </w:t>
      </w:r>
      <w:r w:rsidRPr="00276793">
        <w:rPr>
          <w:rFonts w:ascii="Book Antiqua" w:hAnsi="Book Antiqua" w:cs="Tahoma"/>
          <w:i/>
          <w:iCs/>
        </w:rPr>
        <w:t>Clin Infect Dis</w:t>
      </w:r>
      <w:r w:rsidRPr="00276793">
        <w:rPr>
          <w:rFonts w:ascii="Book Antiqua" w:hAnsi="Book Antiqua" w:cs="Tahoma"/>
        </w:rPr>
        <w:t xml:space="preserve"> 2010; </w:t>
      </w:r>
      <w:r w:rsidRPr="00276793">
        <w:rPr>
          <w:rFonts w:ascii="Book Antiqua" w:hAnsi="Book Antiqua" w:cs="Tahoma"/>
          <w:b/>
          <w:bCs/>
        </w:rPr>
        <w:t>50</w:t>
      </w:r>
      <w:r w:rsidRPr="00276793">
        <w:rPr>
          <w:rFonts w:ascii="Book Antiqua" w:hAnsi="Book Antiqua" w:cs="Tahoma"/>
        </w:rPr>
        <w:t>: e30-e33 [PMID: 20113176 DOI: 10.1086/650488]</w:t>
      </w:r>
    </w:p>
    <w:p w14:paraId="1C828AE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182 </w:t>
      </w:r>
      <w:proofErr w:type="spellStart"/>
      <w:r w:rsidRPr="00276793">
        <w:rPr>
          <w:rFonts w:ascii="Book Antiqua" w:hAnsi="Book Antiqua" w:cs="Tahoma"/>
          <w:b/>
          <w:bCs/>
        </w:rPr>
        <w:t>Haagsma</w:t>
      </w:r>
      <w:proofErr w:type="spellEnd"/>
      <w:r w:rsidRPr="00276793">
        <w:rPr>
          <w:rFonts w:ascii="Book Antiqua" w:hAnsi="Book Antiqua" w:cs="Tahoma"/>
          <w:b/>
          <w:bCs/>
        </w:rPr>
        <w:t xml:space="preserve"> EB</w:t>
      </w:r>
      <w:r w:rsidRPr="00276793">
        <w:rPr>
          <w:rFonts w:ascii="Book Antiqua" w:hAnsi="Book Antiqua" w:cs="Tahoma"/>
        </w:rPr>
        <w:t xml:space="preserve">, </w:t>
      </w:r>
      <w:proofErr w:type="spellStart"/>
      <w:r w:rsidRPr="00276793">
        <w:rPr>
          <w:rFonts w:ascii="Book Antiqua" w:hAnsi="Book Antiqua" w:cs="Tahoma"/>
        </w:rPr>
        <w:t>Riezebos-Brilman</w:t>
      </w:r>
      <w:proofErr w:type="spellEnd"/>
      <w:r w:rsidRPr="00276793">
        <w:rPr>
          <w:rFonts w:ascii="Book Antiqua" w:hAnsi="Book Antiqua" w:cs="Tahoma"/>
        </w:rPr>
        <w:t xml:space="preserve"> A, van den Berg AP, Porte RJ, </w:t>
      </w:r>
      <w:proofErr w:type="spellStart"/>
      <w:r w:rsidRPr="00276793">
        <w:rPr>
          <w:rFonts w:ascii="Book Antiqua" w:hAnsi="Book Antiqua" w:cs="Tahoma"/>
        </w:rPr>
        <w:t>Niesters</w:t>
      </w:r>
      <w:proofErr w:type="spellEnd"/>
      <w:r w:rsidRPr="00276793">
        <w:rPr>
          <w:rFonts w:ascii="Book Antiqua" w:hAnsi="Book Antiqua" w:cs="Tahoma"/>
        </w:rPr>
        <w:t xml:space="preserve"> HG. Treatment of chronic hepatitis E in liver transplant recipients with pegylated interferon alpha-2b. </w:t>
      </w:r>
      <w:r w:rsidRPr="00276793">
        <w:rPr>
          <w:rFonts w:ascii="Book Antiqua" w:hAnsi="Book Antiqua" w:cs="Tahoma"/>
          <w:i/>
          <w:iCs/>
        </w:rPr>
        <w:t xml:space="preserve">Liver </w:t>
      </w:r>
      <w:proofErr w:type="spellStart"/>
      <w:r w:rsidRPr="00276793">
        <w:rPr>
          <w:rFonts w:ascii="Book Antiqua" w:hAnsi="Book Antiqua" w:cs="Tahoma"/>
          <w:i/>
          <w:iCs/>
        </w:rPr>
        <w:t>Transpl</w:t>
      </w:r>
      <w:proofErr w:type="spellEnd"/>
      <w:r w:rsidRPr="00276793">
        <w:rPr>
          <w:rFonts w:ascii="Book Antiqua" w:hAnsi="Book Antiqua" w:cs="Tahoma"/>
        </w:rPr>
        <w:t xml:space="preserve"> 2010; </w:t>
      </w:r>
      <w:r w:rsidRPr="00276793">
        <w:rPr>
          <w:rFonts w:ascii="Book Antiqua" w:hAnsi="Book Antiqua" w:cs="Tahoma"/>
          <w:b/>
          <w:bCs/>
        </w:rPr>
        <w:t>16</w:t>
      </w:r>
      <w:r w:rsidRPr="00276793">
        <w:rPr>
          <w:rFonts w:ascii="Book Antiqua" w:hAnsi="Book Antiqua" w:cs="Tahoma"/>
        </w:rPr>
        <w:t>: 474-477 [PMID: 20373458 DOI: 10.1002/lt.22014]</w:t>
      </w:r>
    </w:p>
    <w:p w14:paraId="57187BA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183 </w:t>
      </w:r>
      <w:proofErr w:type="spellStart"/>
      <w:r w:rsidRPr="00276793">
        <w:rPr>
          <w:rFonts w:ascii="Book Antiqua" w:hAnsi="Book Antiqua" w:cs="Tahoma"/>
          <w:b/>
          <w:bCs/>
        </w:rPr>
        <w:t>Ollivier-Hourmand</w:t>
      </w:r>
      <w:proofErr w:type="spellEnd"/>
      <w:r w:rsidRPr="00276793">
        <w:rPr>
          <w:rFonts w:ascii="Book Antiqua" w:hAnsi="Book Antiqua" w:cs="Tahoma"/>
          <w:b/>
          <w:bCs/>
        </w:rPr>
        <w:t xml:space="preserve"> I</w:t>
      </w:r>
      <w:r w:rsidRPr="00276793">
        <w:rPr>
          <w:rFonts w:ascii="Book Antiqua" w:hAnsi="Book Antiqua" w:cs="Tahoma"/>
        </w:rPr>
        <w:t xml:space="preserve">, </w:t>
      </w:r>
      <w:proofErr w:type="spellStart"/>
      <w:r w:rsidRPr="00276793">
        <w:rPr>
          <w:rFonts w:ascii="Book Antiqua" w:hAnsi="Book Antiqua" w:cs="Tahoma"/>
        </w:rPr>
        <w:t>Lebedel</w:t>
      </w:r>
      <w:proofErr w:type="spellEnd"/>
      <w:r w:rsidRPr="00276793">
        <w:rPr>
          <w:rFonts w:ascii="Book Antiqua" w:hAnsi="Book Antiqua" w:cs="Tahoma"/>
        </w:rPr>
        <w:t xml:space="preserve"> L, </w:t>
      </w:r>
      <w:proofErr w:type="spellStart"/>
      <w:r w:rsidRPr="00276793">
        <w:rPr>
          <w:rFonts w:ascii="Book Antiqua" w:hAnsi="Book Antiqua" w:cs="Tahoma"/>
        </w:rPr>
        <w:t>Lecouf</w:t>
      </w:r>
      <w:proofErr w:type="spellEnd"/>
      <w:r w:rsidRPr="00276793">
        <w:rPr>
          <w:rFonts w:ascii="Book Antiqua" w:hAnsi="Book Antiqua" w:cs="Tahoma"/>
        </w:rPr>
        <w:t xml:space="preserve"> A, Allaire M, Nguyen TTN, Lier C, Dao T. Pegylated interferon may be considered in chronic viral hepatitis E resistant to ribavirin in kidney transplant recipients. </w:t>
      </w:r>
      <w:r w:rsidRPr="00276793">
        <w:rPr>
          <w:rFonts w:ascii="Book Antiqua" w:hAnsi="Book Antiqua" w:cs="Tahoma"/>
          <w:i/>
          <w:iCs/>
        </w:rPr>
        <w:t>BMC Infect Dis</w:t>
      </w:r>
      <w:r w:rsidRPr="00276793">
        <w:rPr>
          <w:rFonts w:ascii="Book Antiqua" w:hAnsi="Book Antiqua" w:cs="Tahoma"/>
        </w:rPr>
        <w:t xml:space="preserve"> 2020; </w:t>
      </w:r>
      <w:r w:rsidRPr="00276793">
        <w:rPr>
          <w:rFonts w:ascii="Book Antiqua" w:hAnsi="Book Antiqua" w:cs="Tahoma"/>
          <w:b/>
          <w:bCs/>
        </w:rPr>
        <w:t>20</w:t>
      </w:r>
      <w:r w:rsidRPr="00276793">
        <w:rPr>
          <w:rFonts w:ascii="Book Antiqua" w:hAnsi="Book Antiqua" w:cs="Tahoma"/>
        </w:rPr>
        <w:t>: 522 [PMID: 32677900 DOI: 10.1186/s12879-020-05212-2]</w:t>
      </w:r>
    </w:p>
    <w:p w14:paraId="614D133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184 </w:t>
      </w:r>
      <w:r w:rsidRPr="00276793">
        <w:rPr>
          <w:rFonts w:ascii="Book Antiqua" w:hAnsi="Book Antiqua" w:cs="Tahoma"/>
          <w:b/>
          <w:bCs/>
        </w:rPr>
        <w:t xml:space="preserve">Dao </w:t>
      </w:r>
      <w:proofErr w:type="spellStart"/>
      <w:r w:rsidRPr="00276793">
        <w:rPr>
          <w:rFonts w:ascii="Book Antiqua" w:hAnsi="Book Antiqua" w:cs="Tahoma"/>
          <w:b/>
          <w:bCs/>
        </w:rPr>
        <w:t>Thi</w:t>
      </w:r>
      <w:proofErr w:type="spellEnd"/>
      <w:r w:rsidRPr="00276793">
        <w:rPr>
          <w:rFonts w:ascii="Book Antiqua" w:hAnsi="Book Antiqua" w:cs="Tahoma"/>
          <w:b/>
          <w:bCs/>
        </w:rPr>
        <w:t xml:space="preserve"> VL</w:t>
      </w:r>
      <w:r w:rsidRPr="00276793">
        <w:rPr>
          <w:rFonts w:ascii="Book Antiqua" w:hAnsi="Book Antiqua" w:cs="Tahoma"/>
        </w:rPr>
        <w:t xml:space="preserve">, </w:t>
      </w:r>
      <w:proofErr w:type="spellStart"/>
      <w:r w:rsidRPr="00276793">
        <w:rPr>
          <w:rFonts w:ascii="Book Antiqua" w:hAnsi="Book Antiqua" w:cs="Tahoma"/>
        </w:rPr>
        <w:t>Debing</w:t>
      </w:r>
      <w:proofErr w:type="spellEnd"/>
      <w:r w:rsidRPr="00276793">
        <w:rPr>
          <w:rFonts w:ascii="Book Antiqua" w:hAnsi="Book Antiqua" w:cs="Tahoma"/>
        </w:rPr>
        <w:t xml:space="preserve"> Y, Wu X, Rice CM, </w:t>
      </w:r>
      <w:proofErr w:type="spellStart"/>
      <w:r w:rsidRPr="00276793">
        <w:rPr>
          <w:rFonts w:ascii="Book Antiqua" w:hAnsi="Book Antiqua" w:cs="Tahoma"/>
        </w:rPr>
        <w:t>Neyts</w:t>
      </w:r>
      <w:proofErr w:type="spellEnd"/>
      <w:r w:rsidRPr="00276793">
        <w:rPr>
          <w:rFonts w:ascii="Book Antiqua" w:hAnsi="Book Antiqua" w:cs="Tahoma"/>
        </w:rPr>
        <w:t xml:space="preserve"> J, </w:t>
      </w:r>
      <w:proofErr w:type="spellStart"/>
      <w:r w:rsidRPr="00276793">
        <w:rPr>
          <w:rFonts w:ascii="Book Antiqua" w:hAnsi="Book Antiqua" w:cs="Tahoma"/>
        </w:rPr>
        <w:t>Moradpour</w:t>
      </w:r>
      <w:proofErr w:type="spellEnd"/>
      <w:r w:rsidRPr="00276793">
        <w:rPr>
          <w:rFonts w:ascii="Book Antiqua" w:hAnsi="Book Antiqua" w:cs="Tahoma"/>
        </w:rPr>
        <w:t xml:space="preserve"> D, </w:t>
      </w:r>
      <w:proofErr w:type="spellStart"/>
      <w:r w:rsidRPr="00276793">
        <w:rPr>
          <w:rFonts w:ascii="Book Antiqua" w:hAnsi="Book Antiqua" w:cs="Tahoma"/>
        </w:rPr>
        <w:t>Gouttenoire</w:t>
      </w:r>
      <w:proofErr w:type="spellEnd"/>
      <w:r w:rsidRPr="00276793">
        <w:rPr>
          <w:rFonts w:ascii="Book Antiqua" w:hAnsi="Book Antiqua" w:cs="Tahoma"/>
        </w:rPr>
        <w:t xml:space="preserve"> J. Sofosbuvir Inhibits Hepatitis E Virus Replication In Vitro and Results in an Additive Effect When Combined </w:t>
      </w:r>
      <w:proofErr w:type="gramStart"/>
      <w:r w:rsidRPr="00276793">
        <w:rPr>
          <w:rFonts w:ascii="Book Antiqua" w:hAnsi="Book Antiqua" w:cs="Tahoma"/>
        </w:rPr>
        <w:t>With</w:t>
      </w:r>
      <w:proofErr w:type="gramEnd"/>
      <w:r w:rsidRPr="00276793">
        <w:rPr>
          <w:rFonts w:ascii="Book Antiqua" w:hAnsi="Book Antiqua" w:cs="Tahoma"/>
        </w:rPr>
        <w:t xml:space="preserve"> Ribavirin. </w:t>
      </w:r>
      <w:r w:rsidRPr="00276793">
        <w:rPr>
          <w:rFonts w:ascii="Book Antiqua" w:hAnsi="Book Antiqua" w:cs="Tahoma"/>
          <w:i/>
          <w:iCs/>
        </w:rPr>
        <w:t>Gastroenterology</w:t>
      </w:r>
      <w:r w:rsidRPr="00276793">
        <w:rPr>
          <w:rFonts w:ascii="Book Antiqua" w:hAnsi="Book Antiqua" w:cs="Tahoma"/>
        </w:rPr>
        <w:t xml:space="preserve"> 2016; </w:t>
      </w:r>
      <w:r w:rsidRPr="00276793">
        <w:rPr>
          <w:rFonts w:ascii="Book Antiqua" w:hAnsi="Book Antiqua" w:cs="Tahoma"/>
          <w:b/>
          <w:bCs/>
        </w:rPr>
        <w:t>150</w:t>
      </w:r>
      <w:r w:rsidRPr="00276793">
        <w:rPr>
          <w:rFonts w:ascii="Book Antiqua" w:hAnsi="Book Antiqua" w:cs="Tahoma"/>
        </w:rPr>
        <w:t>: 82-</w:t>
      </w:r>
      <w:proofErr w:type="gramStart"/>
      <w:r w:rsidRPr="00276793">
        <w:rPr>
          <w:rFonts w:ascii="Book Antiqua" w:hAnsi="Book Antiqua" w:cs="Tahoma"/>
        </w:rPr>
        <w:t>85.e</w:t>
      </w:r>
      <w:proofErr w:type="gramEnd"/>
      <w:r w:rsidRPr="00276793">
        <w:rPr>
          <w:rFonts w:ascii="Book Antiqua" w:hAnsi="Book Antiqua" w:cs="Tahoma"/>
        </w:rPr>
        <w:t>4 [PMID: 26408347 DOI: 10.1053/j.gastro.2015.09.011]</w:t>
      </w:r>
    </w:p>
    <w:p w14:paraId="64E79C8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185 </w:t>
      </w:r>
      <w:r w:rsidRPr="00276793">
        <w:rPr>
          <w:rFonts w:ascii="Book Antiqua" w:hAnsi="Book Antiqua" w:cs="Tahoma"/>
          <w:b/>
          <w:bCs/>
        </w:rPr>
        <w:t xml:space="preserve">van der </w:t>
      </w:r>
      <w:proofErr w:type="spellStart"/>
      <w:r w:rsidRPr="00276793">
        <w:rPr>
          <w:rFonts w:ascii="Book Antiqua" w:hAnsi="Book Antiqua" w:cs="Tahoma"/>
          <w:b/>
          <w:bCs/>
        </w:rPr>
        <w:t>Valk</w:t>
      </w:r>
      <w:proofErr w:type="spellEnd"/>
      <w:r w:rsidRPr="00276793">
        <w:rPr>
          <w:rFonts w:ascii="Book Antiqua" w:hAnsi="Book Antiqua" w:cs="Tahoma"/>
          <w:b/>
          <w:bCs/>
        </w:rPr>
        <w:t xml:space="preserve"> M</w:t>
      </w:r>
      <w:r w:rsidRPr="00276793">
        <w:rPr>
          <w:rFonts w:ascii="Book Antiqua" w:hAnsi="Book Antiqua" w:cs="Tahoma"/>
        </w:rPr>
        <w:t xml:space="preserve">, </w:t>
      </w:r>
      <w:proofErr w:type="spellStart"/>
      <w:r w:rsidRPr="00276793">
        <w:rPr>
          <w:rFonts w:ascii="Book Antiqua" w:hAnsi="Book Antiqua" w:cs="Tahoma"/>
        </w:rPr>
        <w:t>Zaaijer</w:t>
      </w:r>
      <w:proofErr w:type="spellEnd"/>
      <w:r w:rsidRPr="00276793">
        <w:rPr>
          <w:rFonts w:ascii="Book Antiqua" w:hAnsi="Book Antiqua" w:cs="Tahoma"/>
        </w:rPr>
        <w:t xml:space="preserve"> HL, </w:t>
      </w:r>
      <w:proofErr w:type="spellStart"/>
      <w:r w:rsidRPr="00276793">
        <w:rPr>
          <w:rFonts w:ascii="Book Antiqua" w:hAnsi="Book Antiqua" w:cs="Tahoma"/>
        </w:rPr>
        <w:t>Kater</w:t>
      </w:r>
      <w:proofErr w:type="spellEnd"/>
      <w:r w:rsidRPr="00276793">
        <w:rPr>
          <w:rFonts w:ascii="Book Antiqua" w:hAnsi="Book Antiqua" w:cs="Tahoma"/>
        </w:rPr>
        <w:t xml:space="preserve"> AP, Schinkel J. Sofosbuvir shows antiviral activity in a patient with chronic hepatitis E virus infection. </w:t>
      </w:r>
      <w:r w:rsidRPr="00276793">
        <w:rPr>
          <w:rFonts w:ascii="Book Antiqua" w:hAnsi="Book Antiqua" w:cs="Tahoma"/>
          <w:i/>
          <w:iCs/>
        </w:rPr>
        <w:t>J Hepatol</w:t>
      </w:r>
      <w:r w:rsidRPr="00276793">
        <w:rPr>
          <w:rFonts w:ascii="Book Antiqua" w:hAnsi="Book Antiqua" w:cs="Tahoma"/>
        </w:rPr>
        <w:t xml:space="preserve"> 2017; </w:t>
      </w:r>
      <w:r w:rsidRPr="00276793">
        <w:rPr>
          <w:rFonts w:ascii="Book Antiqua" w:hAnsi="Book Antiqua" w:cs="Tahoma"/>
          <w:b/>
          <w:bCs/>
        </w:rPr>
        <w:t>66</w:t>
      </w:r>
      <w:r w:rsidRPr="00276793">
        <w:rPr>
          <w:rFonts w:ascii="Book Antiqua" w:hAnsi="Book Antiqua" w:cs="Tahoma"/>
        </w:rPr>
        <w:t>: 242-243 [PMID: 27702641 DOI: 10.1016/j.jhep.2016.09.014]</w:t>
      </w:r>
    </w:p>
    <w:p w14:paraId="246D5FB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186 </w:t>
      </w:r>
      <w:r w:rsidRPr="00276793">
        <w:rPr>
          <w:rFonts w:ascii="Book Antiqua" w:hAnsi="Book Antiqua" w:cs="Tahoma"/>
          <w:b/>
          <w:bCs/>
        </w:rPr>
        <w:t xml:space="preserve">van </w:t>
      </w:r>
      <w:proofErr w:type="spellStart"/>
      <w:r w:rsidRPr="00276793">
        <w:rPr>
          <w:rFonts w:ascii="Book Antiqua" w:hAnsi="Book Antiqua" w:cs="Tahoma"/>
          <w:b/>
          <w:bCs/>
        </w:rPr>
        <w:t>Wezel</w:t>
      </w:r>
      <w:proofErr w:type="spellEnd"/>
      <w:r w:rsidRPr="00276793">
        <w:rPr>
          <w:rFonts w:ascii="Book Antiqua" w:hAnsi="Book Antiqua" w:cs="Tahoma"/>
          <w:b/>
          <w:bCs/>
        </w:rPr>
        <w:t xml:space="preserve"> EM,</w:t>
      </w:r>
      <w:r w:rsidRPr="00276793">
        <w:rPr>
          <w:rFonts w:ascii="Book Antiqua" w:hAnsi="Book Antiqua" w:cs="Tahoma"/>
        </w:rPr>
        <w:t xml:space="preserve"> de </w:t>
      </w:r>
      <w:proofErr w:type="spellStart"/>
      <w:r w:rsidRPr="00276793">
        <w:rPr>
          <w:rFonts w:ascii="Book Antiqua" w:hAnsi="Book Antiqua" w:cs="Tahoma"/>
        </w:rPr>
        <w:t>Bruijne</w:t>
      </w:r>
      <w:proofErr w:type="spellEnd"/>
      <w:r w:rsidRPr="00276793">
        <w:rPr>
          <w:rFonts w:ascii="Book Antiqua" w:hAnsi="Book Antiqua" w:cs="Tahoma"/>
        </w:rPr>
        <w:t xml:space="preserve"> J, </w:t>
      </w:r>
      <w:proofErr w:type="spellStart"/>
      <w:r w:rsidRPr="00276793">
        <w:rPr>
          <w:rFonts w:ascii="Book Antiqua" w:hAnsi="Book Antiqua" w:cs="Tahoma"/>
        </w:rPr>
        <w:t>Damman</w:t>
      </w:r>
      <w:proofErr w:type="spellEnd"/>
      <w:r w:rsidRPr="00276793">
        <w:rPr>
          <w:rFonts w:ascii="Book Antiqua" w:hAnsi="Book Antiqua" w:cs="Tahoma"/>
        </w:rPr>
        <w:t xml:space="preserve"> K, </w:t>
      </w:r>
      <w:proofErr w:type="spellStart"/>
      <w:r w:rsidRPr="00276793">
        <w:rPr>
          <w:rFonts w:ascii="Book Antiqua" w:hAnsi="Book Antiqua" w:cs="Tahoma"/>
        </w:rPr>
        <w:t>Bijmolen</w:t>
      </w:r>
      <w:proofErr w:type="spellEnd"/>
      <w:r w:rsidRPr="00276793">
        <w:rPr>
          <w:rFonts w:ascii="Book Antiqua" w:hAnsi="Book Antiqua" w:cs="Tahoma"/>
        </w:rPr>
        <w:t xml:space="preserve"> M, van den Berg AP, </w:t>
      </w:r>
      <w:proofErr w:type="spellStart"/>
      <w:r w:rsidRPr="00276793">
        <w:rPr>
          <w:rFonts w:ascii="Book Antiqua" w:hAnsi="Book Antiqua" w:cs="Tahoma"/>
        </w:rPr>
        <w:t>Verschuuren</w:t>
      </w:r>
      <w:proofErr w:type="spellEnd"/>
      <w:r w:rsidRPr="00276793">
        <w:rPr>
          <w:rFonts w:ascii="Book Antiqua" w:hAnsi="Book Antiqua" w:cs="Tahoma"/>
        </w:rPr>
        <w:t xml:space="preserve"> EAM, </w:t>
      </w:r>
      <w:proofErr w:type="spellStart"/>
      <w:r w:rsidRPr="00276793">
        <w:rPr>
          <w:rFonts w:ascii="Book Antiqua" w:hAnsi="Book Antiqua" w:cs="Tahoma"/>
        </w:rPr>
        <w:t>Ruigrok</w:t>
      </w:r>
      <w:proofErr w:type="spellEnd"/>
      <w:r w:rsidRPr="00276793">
        <w:rPr>
          <w:rFonts w:ascii="Book Antiqua" w:hAnsi="Book Antiqua" w:cs="Tahoma"/>
        </w:rPr>
        <w:t xml:space="preserve"> GA, </w:t>
      </w:r>
      <w:proofErr w:type="spellStart"/>
      <w:r w:rsidRPr="00276793">
        <w:rPr>
          <w:rFonts w:ascii="Book Antiqua" w:hAnsi="Book Antiqua" w:cs="Tahoma"/>
        </w:rPr>
        <w:t>Riezebos-Brilman</w:t>
      </w:r>
      <w:proofErr w:type="spellEnd"/>
      <w:r w:rsidRPr="00276793">
        <w:rPr>
          <w:rFonts w:ascii="Book Antiqua" w:hAnsi="Book Antiqua" w:cs="Tahoma"/>
        </w:rPr>
        <w:t xml:space="preserve"> A, </w:t>
      </w:r>
      <w:proofErr w:type="spellStart"/>
      <w:r w:rsidRPr="00276793">
        <w:rPr>
          <w:rFonts w:ascii="Book Antiqua" w:hAnsi="Book Antiqua" w:cs="Tahoma"/>
        </w:rPr>
        <w:t>Knoester</w:t>
      </w:r>
      <w:proofErr w:type="spellEnd"/>
      <w:r w:rsidRPr="00276793">
        <w:rPr>
          <w:rFonts w:ascii="Book Antiqua" w:hAnsi="Book Antiqua" w:cs="Tahoma"/>
        </w:rPr>
        <w:t xml:space="preserve"> M. Sofosbuvir Add-on to Ribavirin Treatment for Chronic Hepatitis E Virus Infection in Solid Organ Transplant Recipients Does Not Result in Sustained Virological Response. </w:t>
      </w:r>
      <w:r w:rsidRPr="00276793">
        <w:rPr>
          <w:rFonts w:ascii="Book Antiqua" w:hAnsi="Book Antiqua" w:cs="Tahoma"/>
          <w:i/>
          <w:iCs/>
        </w:rPr>
        <w:t>Open Forum Infect Di</w:t>
      </w:r>
      <w:r w:rsidRPr="00276793">
        <w:rPr>
          <w:rFonts w:ascii="Book Antiqua" w:hAnsi="Book Antiqua" w:cs="Tahoma"/>
        </w:rPr>
        <w:t xml:space="preserve"> 2019; 6 [DOI: 10.1093/</w:t>
      </w:r>
      <w:proofErr w:type="spellStart"/>
      <w:r w:rsidRPr="00276793">
        <w:rPr>
          <w:rFonts w:ascii="Book Antiqua" w:hAnsi="Book Antiqua" w:cs="Tahoma"/>
        </w:rPr>
        <w:t>ofid</w:t>
      </w:r>
      <w:proofErr w:type="spellEnd"/>
      <w:r w:rsidRPr="00276793">
        <w:rPr>
          <w:rFonts w:ascii="Book Antiqua" w:hAnsi="Book Antiqua" w:cs="Tahoma"/>
        </w:rPr>
        <w:t>/ofz346]</w:t>
      </w:r>
    </w:p>
    <w:p w14:paraId="12FE5D9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187 </w:t>
      </w:r>
      <w:proofErr w:type="spellStart"/>
      <w:r w:rsidRPr="00276793">
        <w:rPr>
          <w:rFonts w:ascii="Book Antiqua" w:hAnsi="Book Antiqua" w:cs="Tahoma"/>
          <w:b/>
          <w:bCs/>
        </w:rPr>
        <w:t>Cornberg</w:t>
      </w:r>
      <w:proofErr w:type="spellEnd"/>
      <w:r w:rsidRPr="00276793">
        <w:rPr>
          <w:rFonts w:ascii="Book Antiqua" w:hAnsi="Book Antiqua" w:cs="Tahoma"/>
          <w:b/>
          <w:bCs/>
        </w:rPr>
        <w:t xml:space="preserve"> M</w:t>
      </w:r>
      <w:r w:rsidRPr="00276793">
        <w:rPr>
          <w:rFonts w:ascii="Book Antiqua" w:hAnsi="Book Antiqua" w:cs="Tahoma"/>
        </w:rPr>
        <w:t xml:space="preserve">, </w:t>
      </w:r>
      <w:proofErr w:type="spellStart"/>
      <w:r w:rsidRPr="00276793">
        <w:rPr>
          <w:rFonts w:ascii="Book Antiqua" w:hAnsi="Book Antiqua" w:cs="Tahoma"/>
        </w:rPr>
        <w:t>Pischke</w:t>
      </w:r>
      <w:proofErr w:type="spellEnd"/>
      <w:r w:rsidRPr="00276793">
        <w:rPr>
          <w:rFonts w:ascii="Book Antiqua" w:hAnsi="Book Antiqua" w:cs="Tahoma"/>
        </w:rPr>
        <w:t xml:space="preserve"> S, Müller T, Behrendt P, </w:t>
      </w:r>
      <w:proofErr w:type="spellStart"/>
      <w:r w:rsidRPr="00276793">
        <w:rPr>
          <w:rFonts w:ascii="Book Antiqua" w:hAnsi="Book Antiqua" w:cs="Tahoma"/>
        </w:rPr>
        <w:t>Piecha</w:t>
      </w:r>
      <w:proofErr w:type="spellEnd"/>
      <w:r w:rsidRPr="00276793">
        <w:rPr>
          <w:rFonts w:ascii="Book Antiqua" w:hAnsi="Book Antiqua" w:cs="Tahoma"/>
        </w:rPr>
        <w:t xml:space="preserve"> F, </w:t>
      </w:r>
      <w:proofErr w:type="spellStart"/>
      <w:r w:rsidRPr="00276793">
        <w:rPr>
          <w:rFonts w:ascii="Book Antiqua" w:hAnsi="Book Antiqua" w:cs="Tahoma"/>
        </w:rPr>
        <w:t>Benckert</w:t>
      </w:r>
      <w:proofErr w:type="spellEnd"/>
      <w:r w:rsidRPr="00276793">
        <w:rPr>
          <w:rFonts w:ascii="Book Antiqua" w:hAnsi="Book Antiqua" w:cs="Tahoma"/>
        </w:rPr>
        <w:t xml:space="preserve"> J, </w:t>
      </w:r>
      <w:proofErr w:type="spellStart"/>
      <w:r w:rsidRPr="00276793">
        <w:rPr>
          <w:rFonts w:ascii="Book Antiqua" w:hAnsi="Book Antiqua" w:cs="Tahoma"/>
        </w:rPr>
        <w:t>Todt</w:t>
      </w:r>
      <w:proofErr w:type="spellEnd"/>
      <w:r w:rsidRPr="00276793">
        <w:rPr>
          <w:rFonts w:ascii="Book Antiqua" w:hAnsi="Book Antiqua" w:cs="Tahoma"/>
        </w:rPr>
        <w:t xml:space="preserve"> D, Steinmann E, </w:t>
      </w:r>
      <w:proofErr w:type="spellStart"/>
      <w:r w:rsidRPr="00276793">
        <w:rPr>
          <w:rFonts w:ascii="Book Antiqua" w:hAnsi="Book Antiqua" w:cs="Tahoma"/>
        </w:rPr>
        <w:t>Papkalla</w:t>
      </w:r>
      <w:proofErr w:type="spellEnd"/>
      <w:r w:rsidRPr="00276793">
        <w:rPr>
          <w:rFonts w:ascii="Book Antiqua" w:hAnsi="Book Antiqua" w:cs="Tahoma"/>
        </w:rPr>
        <w:t xml:space="preserve"> A, von </w:t>
      </w:r>
      <w:proofErr w:type="spellStart"/>
      <w:r w:rsidRPr="00276793">
        <w:rPr>
          <w:rFonts w:ascii="Book Antiqua" w:hAnsi="Book Antiqua" w:cs="Tahoma"/>
        </w:rPr>
        <w:t>Karpowitz</w:t>
      </w:r>
      <w:proofErr w:type="spellEnd"/>
      <w:r w:rsidRPr="00276793">
        <w:rPr>
          <w:rFonts w:ascii="Book Antiqua" w:hAnsi="Book Antiqua" w:cs="Tahoma"/>
        </w:rPr>
        <w:t xml:space="preserve"> M, Koch A, Lohse A, </w:t>
      </w:r>
      <w:proofErr w:type="spellStart"/>
      <w:r w:rsidRPr="00276793">
        <w:rPr>
          <w:rFonts w:ascii="Book Antiqua" w:hAnsi="Book Antiqua" w:cs="Tahoma"/>
        </w:rPr>
        <w:t>Hardtke</w:t>
      </w:r>
      <w:proofErr w:type="spellEnd"/>
      <w:r w:rsidRPr="00276793">
        <w:rPr>
          <w:rFonts w:ascii="Book Antiqua" w:hAnsi="Book Antiqua" w:cs="Tahoma"/>
        </w:rPr>
        <w:t xml:space="preserve"> S, </w:t>
      </w:r>
      <w:proofErr w:type="spellStart"/>
      <w:r w:rsidRPr="00276793">
        <w:rPr>
          <w:rFonts w:ascii="Book Antiqua" w:hAnsi="Book Antiqua" w:cs="Tahoma"/>
        </w:rPr>
        <w:t>Manns</w:t>
      </w:r>
      <w:proofErr w:type="spellEnd"/>
      <w:r w:rsidRPr="00276793">
        <w:rPr>
          <w:rFonts w:ascii="Book Antiqua" w:hAnsi="Book Antiqua" w:cs="Tahoma"/>
        </w:rPr>
        <w:t xml:space="preserve"> MP, </w:t>
      </w:r>
      <w:proofErr w:type="spellStart"/>
      <w:r w:rsidRPr="00276793">
        <w:rPr>
          <w:rFonts w:ascii="Book Antiqua" w:hAnsi="Book Antiqua" w:cs="Tahoma"/>
        </w:rPr>
        <w:t>Wedemeyer</w:t>
      </w:r>
      <w:proofErr w:type="spellEnd"/>
      <w:r w:rsidRPr="00276793">
        <w:rPr>
          <w:rFonts w:ascii="Book Antiqua" w:hAnsi="Book Antiqua" w:cs="Tahoma"/>
        </w:rPr>
        <w:t xml:space="preserve"> H. Sofosbuvir monotherapy fails to achieve HEV RNA elimination in patients with chronic hepatitis E - The </w:t>
      </w:r>
      <w:proofErr w:type="spellStart"/>
      <w:r w:rsidRPr="00276793">
        <w:rPr>
          <w:rFonts w:ascii="Book Antiqua" w:hAnsi="Book Antiqua" w:cs="Tahoma"/>
        </w:rPr>
        <w:t>HepNet</w:t>
      </w:r>
      <w:proofErr w:type="spellEnd"/>
      <w:r w:rsidRPr="00276793">
        <w:rPr>
          <w:rFonts w:ascii="Book Antiqua" w:hAnsi="Book Antiqua" w:cs="Tahoma"/>
        </w:rPr>
        <w:t xml:space="preserve"> </w:t>
      </w:r>
      <w:proofErr w:type="spellStart"/>
      <w:r w:rsidRPr="00276793">
        <w:rPr>
          <w:rFonts w:ascii="Book Antiqua" w:hAnsi="Book Antiqua" w:cs="Tahoma"/>
        </w:rPr>
        <w:t>SofE</w:t>
      </w:r>
      <w:proofErr w:type="spellEnd"/>
      <w:r w:rsidRPr="00276793">
        <w:rPr>
          <w:rFonts w:ascii="Book Antiqua" w:hAnsi="Book Antiqua" w:cs="Tahoma"/>
        </w:rPr>
        <w:t xml:space="preserve"> pilot study. </w:t>
      </w:r>
      <w:r w:rsidRPr="00276793">
        <w:rPr>
          <w:rFonts w:ascii="Book Antiqua" w:hAnsi="Book Antiqua" w:cs="Tahoma"/>
          <w:i/>
          <w:iCs/>
        </w:rPr>
        <w:t>J Hepatol</w:t>
      </w:r>
      <w:r w:rsidRPr="00276793">
        <w:rPr>
          <w:rFonts w:ascii="Book Antiqua" w:hAnsi="Book Antiqua" w:cs="Tahoma"/>
        </w:rPr>
        <w:t xml:space="preserve"> 2020; </w:t>
      </w:r>
      <w:r w:rsidRPr="00276793">
        <w:rPr>
          <w:rFonts w:ascii="Book Antiqua" w:hAnsi="Book Antiqua" w:cs="Tahoma"/>
          <w:b/>
          <w:bCs/>
        </w:rPr>
        <w:t>73</w:t>
      </w:r>
      <w:r w:rsidRPr="00276793">
        <w:rPr>
          <w:rFonts w:ascii="Book Antiqua" w:hAnsi="Book Antiqua" w:cs="Tahoma"/>
        </w:rPr>
        <w:t>: 696-699 [PMID: 32624195 DOI: 10.1016/j.jhep.2020.05.020]</w:t>
      </w:r>
    </w:p>
    <w:p w14:paraId="4359C08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188 </w:t>
      </w:r>
      <w:r w:rsidRPr="00276793">
        <w:rPr>
          <w:rFonts w:ascii="Book Antiqua" w:hAnsi="Book Antiqua" w:cs="Tahoma"/>
          <w:b/>
          <w:bCs/>
        </w:rPr>
        <w:t>Tedder RS</w:t>
      </w:r>
      <w:r w:rsidRPr="00276793">
        <w:rPr>
          <w:rFonts w:ascii="Book Antiqua" w:hAnsi="Book Antiqua" w:cs="Tahoma"/>
        </w:rPr>
        <w:t xml:space="preserve">, Ijaz S, Kitchen A, </w:t>
      </w:r>
      <w:proofErr w:type="spellStart"/>
      <w:r w:rsidRPr="00276793">
        <w:rPr>
          <w:rFonts w:ascii="Book Antiqua" w:hAnsi="Book Antiqua" w:cs="Tahoma"/>
        </w:rPr>
        <w:t>Ushiro-Lumb</w:t>
      </w:r>
      <w:proofErr w:type="spellEnd"/>
      <w:r w:rsidRPr="00276793">
        <w:rPr>
          <w:rFonts w:ascii="Book Antiqua" w:hAnsi="Book Antiqua" w:cs="Tahoma"/>
        </w:rPr>
        <w:t xml:space="preserve"> I, </w:t>
      </w:r>
      <w:proofErr w:type="spellStart"/>
      <w:r w:rsidRPr="00276793">
        <w:rPr>
          <w:rFonts w:ascii="Book Antiqua" w:hAnsi="Book Antiqua" w:cs="Tahoma"/>
        </w:rPr>
        <w:t>Tettmar</w:t>
      </w:r>
      <w:proofErr w:type="spellEnd"/>
      <w:r w:rsidRPr="00276793">
        <w:rPr>
          <w:rFonts w:ascii="Book Antiqua" w:hAnsi="Book Antiqua" w:cs="Tahoma"/>
        </w:rPr>
        <w:t xml:space="preserve"> KI, Hewitt P, Andrews N. Hepatitis E risks: pigs or blood-that is the question.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267-272 [PMID: 28194857 DOI: 10.1111/trf.13976]</w:t>
      </w:r>
    </w:p>
    <w:p w14:paraId="653BBDE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189 </w:t>
      </w:r>
      <w:proofErr w:type="spellStart"/>
      <w:r w:rsidRPr="00276793">
        <w:rPr>
          <w:rFonts w:ascii="Book Antiqua" w:hAnsi="Book Antiqua" w:cs="Tahoma"/>
          <w:b/>
          <w:bCs/>
        </w:rPr>
        <w:t>Denner</w:t>
      </w:r>
      <w:proofErr w:type="spellEnd"/>
      <w:r w:rsidRPr="00276793">
        <w:rPr>
          <w:rFonts w:ascii="Book Antiqua" w:hAnsi="Book Antiqua" w:cs="Tahoma"/>
          <w:b/>
          <w:bCs/>
        </w:rPr>
        <w:t xml:space="preserve"> J</w:t>
      </w:r>
      <w:r w:rsidRPr="00276793">
        <w:rPr>
          <w:rFonts w:ascii="Book Antiqua" w:hAnsi="Book Antiqua" w:cs="Tahoma"/>
        </w:rPr>
        <w:t xml:space="preserve">. Hepatitis E virus (HEV)-The Future. </w:t>
      </w:r>
      <w:r w:rsidRPr="00276793">
        <w:rPr>
          <w:rFonts w:ascii="Book Antiqua" w:hAnsi="Book Antiqua" w:cs="Tahoma"/>
          <w:i/>
          <w:iCs/>
        </w:rPr>
        <w:t>Viruses</w:t>
      </w:r>
      <w:r w:rsidRPr="00276793">
        <w:rPr>
          <w:rFonts w:ascii="Book Antiqua" w:hAnsi="Book Antiqua" w:cs="Tahoma"/>
        </w:rPr>
        <w:t xml:space="preserve"> 2019; </w:t>
      </w:r>
      <w:r w:rsidRPr="00276793">
        <w:rPr>
          <w:rFonts w:ascii="Book Antiqua" w:hAnsi="Book Antiqua" w:cs="Tahoma"/>
          <w:b/>
          <w:bCs/>
        </w:rPr>
        <w:t>11</w:t>
      </w:r>
      <w:r w:rsidRPr="00276793">
        <w:rPr>
          <w:rFonts w:ascii="Book Antiqua" w:hAnsi="Book Antiqua" w:cs="Tahoma"/>
        </w:rPr>
        <w:t xml:space="preserve"> [PMID: 30871152 DOI: 10.3390/v11030251]</w:t>
      </w:r>
    </w:p>
    <w:p w14:paraId="3FF03B7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190 </w:t>
      </w:r>
      <w:r w:rsidRPr="00276793">
        <w:rPr>
          <w:rFonts w:ascii="Book Antiqua" w:hAnsi="Book Antiqua" w:cs="Tahoma"/>
          <w:b/>
          <w:bCs/>
        </w:rPr>
        <w:t>Wu X</w:t>
      </w:r>
      <w:r w:rsidRPr="00276793">
        <w:rPr>
          <w:rFonts w:ascii="Book Antiqua" w:hAnsi="Book Antiqua" w:cs="Tahoma"/>
        </w:rPr>
        <w:t xml:space="preserve">, Chen P, Lin H, Hao X, Liang Z. Hepatitis E virus: Current epidemiology and vaccine. </w:t>
      </w:r>
      <w:r w:rsidRPr="00276793">
        <w:rPr>
          <w:rFonts w:ascii="Book Antiqua" w:hAnsi="Book Antiqua" w:cs="Tahoma"/>
          <w:i/>
          <w:iCs/>
        </w:rPr>
        <w:t xml:space="preserve">Hum </w:t>
      </w:r>
      <w:proofErr w:type="spellStart"/>
      <w:r w:rsidRPr="00276793">
        <w:rPr>
          <w:rFonts w:ascii="Book Antiqua" w:hAnsi="Book Antiqua" w:cs="Tahoma"/>
          <w:i/>
          <w:iCs/>
        </w:rPr>
        <w:t>Vaccin</w:t>
      </w:r>
      <w:proofErr w:type="spellEnd"/>
      <w:r w:rsidRPr="00276793">
        <w:rPr>
          <w:rFonts w:ascii="Book Antiqua" w:hAnsi="Book Antiqua" w:cs="Tahoma"/>
          <w:i/>
          <w:iCs/>
        </w:rPr>
        <w:t xml:space="preserve"> </w:t>
      </w:r>
      <w:proofErr w:type="spellStart"/>
      <w:r w:rsidRPr="00276793">
        <w:rPr>
          <w:rFonts w:ascii="Book Antiqua" w:hAnsi="Book Antiqua" w:cs="Tahoma"/>
          <w:i/>
          <w:iCs/>
        </w:rPr>
        <w:t>Immunother</w:t>
      </w:r>
      <w:proofErr w:type="spellEnd"/>
      <w:r w:rsidRPr="00276793">
        <w:rPr>
          <w:rFonts w:ascii="Book Antiqua" w:hAnsi="Book Antiqua" w:cs="Tahoma"/>
        </w:rPr>
        <w:t xml:space="preserve"> 2016; </w:t>
      </w:r>
      <w:r w:rsidRPr="00276793">
        <w:rPr>
          <w:rFonts w:ascii="Book Antiqua" w:hAnsi="Book Antiqua" w:cs="Tahoma"/>
          <w:b/>
          <w:bCs/>
        </w:rPr>
        <w:t>12</w:t>
      </w:r>
      <w:r w:rsidRPr="00276793">
        <w:rPr>
          <w:rFonts w:ascii="Book Antiqua" w:hAnsi="Book Antiqua" w:cs="Tahoma"/>
        </w:rPr>
        <w:t>: 2603-2610 [PMID: 27184971 DOI: 10.1080/21645515.2016.1184806]</w:t>
      </w:r>
    </w:p>
    <w:p w14:paraId="7E268FE2"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191 </w:t>
      </w:r>
      <w:proofErr w:type="spellStart"/>
      <w:r w:rsidRPr="00276793">
        <w:rPr>
          <w:rFonts w:ascii="Book Antiqua" w:hAnsi="Book Antiqua" w:cs="Tahoma"/>
          <w:b/>
          <w:bCs/>
        </w:rPr>
        <w:t>Denner</w:t>
      </w:r>
      <w:proofErr w:type="spellEnd"/>
      <w:r w:rsidRPr="00276793">
        <w:rPr>
          <w:rFonts w:ascii="Book Antiqua" w:hAnsi="Book Antiqua" w:cs="Tahoma"/>
          <w:b/>
          <w:bCs/>
        </w:rPr>
        <w:t xml:space="preserve"> J</w:t>
      </w:r>
      <w:r w:rsidRPr="00276793">
        <w:rPr>
          <w:rFonts w:ascii="Book Antiqua" w:hAnsi="Book Antiqua" w:cs="Tahoma"/>
        </w:rPr>
        <w:t xml:space="preserve">, </w:t>
      </w:r>
      <w:proofErr w:type="spellStart"/>
      <w:r w:rsidRPr="00276793">
        <w:rPr>
          <w:rFonts w:ascii="Book Antiqua" w:hAnsi="Book Antiqua" w:cs="Tahoma"/>
        </w:rPr>
        <w:t>Pischke</w:t>
      </w:r>
      <w:proofErr w:type="spellEnd"/>
      <w:r w:rsidRPr="00276793">
        <w:rPr>
          <w:rFonts w:ascii="Book Antiqua" w:hAnsi="Book Antiqua" w:cs="Tahoma"/>
        </w:rPr>
        <w:t xml:space="preserve"> S, Steinmann E, </w:t>
      </w:r>
      <w:proofErr w:type="spellStart"/>
      <w:r w:rsidRPr="00276793">
        <w:rPr>
          <w:rFonts w:ascii="Book Antiqua" w:hAnsi="Book Antiqua" w:cs="Tahoma"/>
        </w:rPr>
        <w:t>Blümel</w:t>
      </w:r>
      <w:proofErr w:type="spellEnd"/>
      <w:r w:rsidRPr="00276793">
        <w:rPr>
          <w:rFonts w:ascii="Book Antiqua" w:hAnsi="Book Antiqua" w:cs="Tahoma"/>
        </w:rPr>
        <w:t xml:space="preserve"> J, Glebe D. Why all blood donations should be tested for hepatitis E virus (HEV). </w:t>
      </w:r>
      <w:r w:rsidRPr="00276793">
        <w:rPr>
          <w:rFonts w:ascii="Book Antiqua" w:hAnsi="Book Antiqua" w:cs="Tahoma"/>
          <w:i/>
          <w:iCs/>
        </w:rPr>
        <w:t>BMC Infect Dis</w:t>
      </w:r>
      <w:r w:rsidRPr="00276793">
        <w:rPr>
          <w:rFonts w:ascii="Book Antiqua" w:hAnsi="Book Antiqua" w:cs="Tahoma"/>
        </w:rPr>
        <w:t xml:space="preserve"> 2019; </w:t>
      </w:r>
      <w:r w:rsidRPr="00276793">
        <w:rPr>
          <w:rFonts w:ascii="Book Antiqua" w:hAnsi="Book Antiqua" w:cs="Tahoma"/>
          <w:b/>
          <w:bCs/>
        </w:rPr>
        <w:t>19</w:t>
      </w:r>
      <w:r w:rsidRPr="00276793">
        <w:rPr>
          <w:rFonts w:ascii="Book Antiqua" w:hAnsi="Book Antiqua" w:cs="Tahoma"/>
        </w:rPr>
        <w:t>: 541 [PMID: 31221098 DOI: 10.1186/s12879-019-4190-1]</w:t>
      </w:r>
    </w:p>
    <w:p w14:paraId="286AC5C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192 </w:t>
      </w:r>
      <w:proofErr w:type="spellStart"/>
      <w:r w:rsidRPr="00276793">
        <w:rPr>
          <w:rFonts w:ascii="Book Antiqua" w:hAnsi="Book Antiqua" w:cs="Tahoma"/>
          <w:b/>
          <w:bCs/>
        </w:rPr>
        <w:t>Domanović</w:t>
      </w:r>
      <w:proofErr w:type="spellEnd"/>
      <w:r w:rsidRPr="00276793">
        <w:rPr>
          <w:rFonts w:ascii="Book Antiqua" w:hAnsi="Book Antiqua" w:cs="Tahoma"/>
          <w:b/>
          <w:bCs/>
        </w:rPr>
        <w:t xml:space="preserve"> D</w:t>
      </w:r>
      <w:r w:rsidRPr="00276793">
        <w:rPr>
          <w:rFonts w:ascii="Book Antiqua" w:hAnsi="Book Antiqua" w:cs="Tahoma"/>
        </w:rPr>
        <w:t xml:space="preserve">, Tedder R, </w:t>
      </w:r>
      <w:proofErr w:type="spellStart"/>
      <w:r w:rsidRPr="00276793">
        <w:rPr>
          <w:rFonts w:ascii="Book Antiqua" w:hAnsi="Book Antiqua" w:cs="Tahoma"/>
        </w:rPr>
        <w:t>Blümel</w:t>
      </w:r>
      <w:proofErr w:type="spellEnd"/>
      <w:r w:rsidRPr="00276793">
        <w:rPr>
          <w:rFonts w:ascii="Book Antiqua" w:hAnsi="Book Antiqua" w:cs="Tahoma"/>
        </w:rPr>
        <w:t xml:space="preserve"> J, </w:t>
      </w:r>
      <w:proofErr w:type="spellStart"/>
      <w:r w:rsidRPr="00276793">
        <w:rPr>
          <w:rFonts w:ascii="Book Antiqua" w:hAnsi="Book Antiqua" w:cs="Tahoma"/>
        </w:rPr>
        <w:t>Zaaijer</w:t>
      </w:r>
      <w:proofErr w:type="spellEnd"/>
      <w:r w:rsidRPr="00276793">
        <w:rPr>
          <w:rFonts w:ascii="Book Antiqua" w:hAnsi="Book Antiqua" w:cs="Tahoma"/>
        </w:rPr>
        <w:t xml:space="preserve"> H, Gallian P, </w:t>
      </w:r>
      <w:proofErr w:type="spellStart"/>
      <w:r w:rsidRPr="00276793">
        <w:rPr>
          <w:rFonts w:ascii="Book Antiqua" w:hAnsi="Book Antiqua" w:cs="Tahoma"/>
        </w:rPr>
        <w:t>Niederhauser</w:t>
      </w:r>
      <w:proofErr w:type="spellEnd"/>
      <w:r w:rsidRPr="00276793">
        <w:rPr>
          <w:rFonts w:ascii="Book Antiqua" w:hAnsi="Book Antiqua" w:cs="Tahoma"/>
        </w:rPr>
        <w:t xml:space="preserve"> C, </w:t>
      </w:r>
      <w:proofErr w:type="spellStart"/>
      <w:r w:rsidRPr="00276793">
        <w:rPr>
          <w:rFonts w:ascii="Book Antiqua" w:hAnsi="Book Antiqua" w:cs="Tahoma"/>
        </w:rPr>
        <w:t>Sauleda</w:t>
      </w:r>
      <w:proofErr w:type="spellEnd"/>
      <w:r w:rsidRPr="00276793">
        <w:rPr>
          <w:rFonts w:ascii="Book Antiqua" w:hAnsi="Book Antiqua" w:cs="Tahoma"/>
        </w:rPr>
        <w:t xml:space="preserve"> </w:t>
      </w:r>
      <w:proofErr w:type="spellStart"/>
      <w:r w:rsidRPr="00276793">
        <w:rPr>
          <w:rFonts w:ascii="Book Antiqua" w:hAnsi="Book Antiqua" w:cs="Tahoma"/>
        </w:rPr>
        <w:t>Oliveras</w:t>
      </w:r>
      <w:proofErr w:type="spellEnd"/>
      <w:r w:rsidRPr="00276793">
        <w:rPr>
          <w:rFonts w:ascii="Book Antiqua" w:hAnsi="Book Antiqua" w:cs="Tahoma"/>
        </w:rPr>
        <w:t xml:space="preserve"> S, </w:t>
      </w:r>
      <w:proofErr w:type="spellStart"/>
      <w:r w:rsidRPr="00276793">
        <w:rPr>
          <w:rFonts w:ascii="Book Antiqua" w:hAnsi="Book Antiqua" w:cs="Tahoma"/>
        </w:rPr>
        <w:t>O'Riordan</w:t>
      </w:r>
      <w:proofErr w:type="spellEnd"/>
      <w:r w:rsidRPr="00276793">
        <w:rPr>
          <w:rFonts w:ascii="Book Antiqua" w:hAnsi="Book Antiqua" w:cs="Tahoma"/>
        </w:rPr>
        <w:t xml:space="preserve"> J, Boland F, </w:t>
      </w:r>
      <w:proofErr w:type="spellStart"/>
      <w:r w:rsidRPr="00276793">
        <w:rPr>
          <w:rFonts w:ascii="Book Antiqua" w:hAnsi="Book Antiqua" w:cs="Tahoma"/>
        </w:rPr>
        <w:t>Harritshøj</w:t>
      </w:r>
      <w:proofErr w:type="spellEnd"/>
      <w:r w:rsidRPr="00276793">
        <w:rPr>
          <w:rFonts w:ascii="Book Antiqua" w:hAnsi="Book Antiqua" w:cs="Tahoma"/>
        </w:rPr>
        <w:t xml:space="preserve"> L, Nascimento MSJ, </w:t>
      </w:r>
      <w:proofErr w:type="spellStart"/>
      <w:r w:rsidRPr="00276793">
        <w:rPr>
          <w:rFonts w:ascii="Book Antiqua" w:hAnsi="Book Antiqua" w:cs="Tahoma"/>
        </w:rPr>
        <w:t>Ciccaglione</w:t>
      </w:r>
      <w:proofErr w:type="spellEnd"/>
      <w:r w:rsidRPr="00276793">
        <w:rPr>
          <w:rFonts w:ascii="Book Antiqua" w:hAnsi="Book Antiqua" w:cs="Tahoma"/>
        </w:rPr>
        <w:t xml:space="preserve"> AR, </w:t>
      </w:r>
      <w:proofErr w:type="spellStart"/>
      <w:r w:rsidRPr="00276793">
        <w:rPr>
          <w:rFonts w:ascii="Book Antiqua" w:hAnsi="Book Antiqua" w:cs="Tahoma"/>
        </w:rPr>
        <w:t>Politis</w:t>
      </w:r>
      <w:proofErr w:type="spellEnd"/>
      <w:r w:rsidRPr="00276793">
        <w:rPr>
          <w:rFonts w:ascii="Book Antiqua" w:hAnsi="Book Antiqua" w:cs="Tahoma"/>
        </w:rPr>
        <w:t xml:space="preserve"> C, </w:t>
      </w:r>
      <w:proofErr w:type="spellStart"/>
      <w:r w:rsidRPr="00276793">
        <w:rPr>
          <w:rFonts w:ascii="Book Antiqua" w:hAnsi="Book Antiqua" w:cs="Tahoma"/>
        </w:rPr>
        <w:t>Adlhoch</w:t>
      </w:r>
      <w:proofErr w:type="spellEnd"/>
      <w:r w:rsidRPr="00276793">
        <w:rPr>
          <w:rFonts w:ascii="Book Antiqua" w:hAnsi="Book Antiqua" w:cs="Tahoma"/>
        </w:rPr>
        <w:t xml:space="preserve"> C, Flan B, </w:t>
      </w:r>
      <w:proofErr w:type="spellStart"/>
      <w:r w:rsidRPr="00276793">
        <w:rPr>
          <w:rFonts w:ascii="Book Antiqua" w:hAnsi="Book Antiqua" w:cs="Tahoma"/>
        </w:rPr>
        <w:t>Oualikene-Gonin</w:t>
      </w:r>
      <w:proofErr w:type="spellEnd"/>
      <w:r w:rsidRPr="00276793">
        <w:rPr>
          <w:rFonts w:ascii="Book Antiqua" w:hAnsi="Book Antiqua" w:cs="Tahoma"/>
        </w:rPr>
        <w:t xml:space="preserve"> W, </w:t>
      </w:r>
      <w:proofErr w:type="spellStart"/>
      <w:r w:rsidRPr="00276793">
        <w:rPr>
          <w:rFonts w:ascii="Book Antiqua" w:hAnsi="Book Antiqua" w:cs="Tahoma"/>
        </w:rPr>
        <w:t>Rautmann</w:t>
      </w:r>
      <w:proofErr w:type="spellEnd"/>
      <w:r w:rsidRPr="00276793">
        <w:rPr>
          <w:rFonts w:ascii="Book Antiqua" w:hAnsi="Book Antiqua" w:cs="Tahoma"/>
        </w:rPr>
        <w:t xml:space="preserve"> G, </w:t>
      </w:r>
      <w:proofErr w:type="spellStart"/>
      <w:r w:rsidRPr="00276793">
        <w:rPr>
          <w:rFonts w:ascii="Book Antiqua" w:hAnsi="Book Antiqua" w:cs="Tahoma"/>
        </w:rPr>
        <w:t>Strengers</w:t>
      </w:r>
      <w:proofErr w:type="spellEnd"/>
      <w:r w:rsidRPr="00276793">
        <w:rPr>
          <w:rFonts w:ascii="Book Antiqua" w:hAnsi="Book Antiqua" w:cs="Tahoma"/>
        </w:rPr>
        <w:t xml:space="preserve"> P, Hewitt P. Hepatitis E and blood donation safety in selected European countries: a shift to screening? </w:t>
      </w:r>
      <w:r w:rsidRPr="00276793">
        <w:rPr>
          <w:rFonts w:ascii="Book Antiqua" w:hAnsi="Book Antiqua" w:cs="Tahoma"/>
          <w:i/>
          <w:iCs/>
        </w:rPr>
        <w:t xml:space="preserve">Euro </w:t>
      </w:r>
      <w:proofErr w:type="spellStart"/>
      <w:r w:rsidRPr="00276793">
        <w:rPr>
          <w:rFonts w:ascii="Book Antiqua" w:hAnsi="Book Antiqua" w:cs="Tahoma"/>
          <w:i/>
          <w:iCs/>
        </w:rPr>
        <w:t>Surveill</w:t>
      </w:r>
      <w:proofErr w:type="spellEnd"/>
      <w:r w:rsidRPr="00276793">
        <w:rPr>
          <w:rFonts w:ascii="Book Antiqua" w:hAnsi="Book Antiqua" w:cs="Tahoma"/>
        </w:rPr>
        <w:t xml:space="preserve"> 2017; </w:t>
      </w:r>
      <w:r w:rsidRPr="00276793">
        <w:rPr>
          <w:rFonts w:ascii="Book Antiqua" w:hAnsi="Book Antiqua" w:cs="Tahoma"/>
          <w:b/>
          <w:bCs/>
        </w:rPr>
        <w:t>22</w:t>
      </w:r>
      <w:r w:rsidRPr="00276793">
        <w:rPr>
          <w:rFonts w:ascii="Book Antiqua" w:hAnsi="Book Antiqua" w:cs="Tahoma"/>
        </w:rPr>
        <w:t xml:space="preserve"> [PMID: 28449730 DOI: 10.2807/1560-7917.ES.2017.22.16.30514]</w:t>
      </w:r>
    </w:p>
    <w:p w14:paraId="2331C300"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193 </w:t>
      </w:r>
      <w:proofErr w:type="spellStart"/>
      <w:r w:rsidRPr="00276793">
        <w:rPr>
          <w:rFonts w:ascii="Book Antiqua" w:hAnsi="Book Antiqua" w:cs="Tahoma"/>
          <w:b/>
          <w:bCs/>
        </w:rPr>
        <w:t>Matsubayashi</w:t>
      </w:r>
      <w:proofErr w:type="spellEnd"/>
      <w:r w:rsidRPr="00276793">
        <w:rPr>
          <w:rFonts w:ascii="Book Antiqua" w:hAnsi="Book Antiqua" w:cs="Tahoma"/>
          <w:b/>
          <w:bCs/>
        </w:rPr>
        <w:t xml:space="preserve"> K,</w:t>
      </w:r>
      <w:r w:rsidRPr="00276793">
        <w:rPr>
          <w:rFonts w:ascii="Book Antiqua" w:hAnsi="Book Antiqua" w:cs="Tahoma"/>
        </w:rPr>
        <w:t xml:space="preserve"> Sakata H, Ikeda H. Hepatitis E virus infection and blood transfusion in Japan. </w:t>
      </w:r>
      <w:r w:rsidRPr="00276793">
        <w:rPr>
          <w:rFonts w:ascii="Book Antiqua" w:hAnsi="Book Antiqua" w:cs="Tahoma"/>
          <w:i/>
          <w:iCs/>
        </w:rPr>
        <w:t>ISBT Sci Ser</w:t>
      </w:r>
      <w:r w:rsidRPr="00276793">
        <w:rPr>
          <w:rFonts w:ascii="Book Antiqua" w:hAnsi="Book Antiqua" w:cs="Tahoma"/>
        </w:rPr>
        <w:t xml:space="preserve"> 2011; </w:t>
      </w:r>
      <w:r w:rsidRPr="00276793">
        <w:rPr>
          <w:rFonts w:ascii="Book Antiqua" w:hAnsi="Book Antiqua" w:cs="Tahoma"/>
          <w:b/>
          <w:bCs/>
        </w:rPr>
        <w:t>6</w:t>
      </w:r>
      <w:r w:rsidRPr="00276793">
        <w:rPr>
          <w:rFonts w:ascii="Book Antiqua" w:hAnsi="Book Antiqua" w:cs="Tahoma"/>
        </w:rPr>
        <w:t>: 344-349 [DOI: 10.1111/j.1751-2824.</w:t>
      </w:r>
      <w:proofErr w:type="gramStart"/>
      <w:r w:rsidRPr="00276793">
        <w:rPr>
          <w:rFonts w:ascii="Book Antiqua" w:hAnsi="Book Antiqua" w:cs="Tahoma"/>
        </w:rPr>
        <w:t>2011.01512.x</w:t>
      </w:r>
      <w:proofErr w:type="gramEnd"/>
      <w:r w:rsidRPr="00276793">
        <w:rPr>
          <w:rFonts w:ascii="Book Antiqua" w:hAnsi="Book Antiqua" w:cs="Tahoma"/>
        </w:rPr>
        <w:t>]</w:t>
      </w:r>
    </w:p>
    <w:p w14:paraId="4712A5D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194 </w:t>
      </w:r>
      <w:r w:rsidRPr="00276793">
        <w:rPr>
          <w:rFonts w:ascii="Book Antiqua" w:hAnsi="Book Antiqua" w:cs="Tahoma"/>
          <w:b/>
          <w:bCs/>
        </w:rPr>
        <w:t>Lee CK</w:t>
      </w:r>
      <w:r w:rsidRPr="00276793">
        <w:rPr>
          <w:rFonts w:ascii="Book Antiqua" w:hAnsi="Book Antiqua" w:cs="Tahoma"/>
        </w:rPr>
        <w:t xml:space="preserve">, Chau TN, Lim W, Tsoi WC, Lai ST, Lin CK. Prevention of transfusion-transmitted hepatitis E by donor-initiated </w:t>
      </w:r>
      <w:proofErr w:type="spellStart"/>
      <w:r w:rsidRPr="00276793">
        <w:rPr>
          <w:rFonts w:ascii="Book Antiqua" w:hAnsi="Book Antiqua" w:cs="Tahoma"/>
        </w:rPr>
        <w:t>self exclusion</w:t>
      </w:r>
      <w:proofErr w:type="spellEnd"/>
      <w:r w:rsidRPr="00276793">
        <w:rPr>
          <w:rFonts w:ascii="Book Antiqua" w:hAnsi="Book Antiqua" w:cs="Tahoma"/>
        </w:rPr>
        <w:t xml:space="preserve">. </w:t>
      </w:r>
      <w:proofErr w:type="spellStart"/>
      <w:r w:rsidRPr="00276793">
        <w:rPr>
          <w:rFonts w:ascii="Book Antiqua" w:hAnsi="Book Antiqua" w:cs="Tahoma"/>
          <w:i/>
          <w:iCs/>
        </w:rPr>
        <w:t>Transfus</w:t>
      </w:r>
      <w:proofErr w:type="spellEnd"/>
      <w:r w:rsidRPr="00276793">
        <w:rPr>
          <w:rFonts w:ascii="Book Antiqua" w:hAnsi="Book Antiqua" w:cs="Tahoma"/>
          <w:i/>
          <w:iCs/>
        </w:rPr>
        <w:t xml:space="preserve"> Med</w:t>
      </w:r>
      <w:r w:rsidRPr="00276793">
        <w:rPr>
          <w:rFonts w:ascii="Book Antiqua" w:hAnsi="Book Antiqua" w:cs="Tahoma"/>
        </w:rPr>
        <w:t xml:space="preserve"> 2005; </w:t>
      </w:r>
      <w:r w:rsidRPr="00276793">
        <w:rPr>
          <w:rFonts w:ascii="Book Antiqua" w:hAnsi="Book Antiqua" w:cs="Tahoma"/>
          <w:b/>
          <w:bCs/>
        </w:rPr>
        <w:t>15</w:t>
      </w:r>
      <w:r w:rsidRPr="00276793">
        <w:rPr>
          <w:rFonts w:ascii="Book Antiqua" w:hAnsi="Book Antiqua" w:cs="Tahoma"/>
        </w:rPr>
        <w:t>: 133-135 [PMID: 15859980 DOI: 10.1111/j.0958-7578.</w:t>
      </w:r>
      <w:proofErr w:type="gramStart"/>
      <w:r w:rsidRPr="00276793">
        <w:rPr>
          <w:rFonts w:ascii="Book Antiqua" w:hAnsi="Book Antiqua" w:cs="Tahoma"/>
        </w:rPr>
        <w:t>2005.00563.x</w:t>
      </w:r>
      <w:proofErr w:type="gramEnd"/>
      <w:r w:rsidRPr="00276793">
        <w:rPr>
          <w:rFonts w:ascii="Book Antiqua" w:hAnsi="Book Antiqua" w:cs="Tahoma"/>
        </w:rPr>
        <w:t>]</w:t>
      </w:r>
    </w:p>
    <w:p w14:paraId="31706CC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195 </w:t>
      </w:r>
      <w:proofErr w:type="spellStart"/>
      <w:r w:rsidRPr="00276793">
        <w:rPr>
          <w:rFonts w:ascii="Book Antiqua" w:hAnsi="Book Antiqua" w:cs="Tahoma"/>
          <w:b/>
          <w:bCs/>
        </w:rPr>
        <w:t>Pawlotsky</w:t>
      </w:r>
      <w:proofErr w:type="spellEnd"/>
      <w:r w:rsidRPr="00276793">
        <w:rPr>
          <w:rFonts w:ascii="Book Antiqua" w:hAnsi="Book Antiqua" w:cs="Tahoma"/>
          <w:b/>
          <w:bCs/>
        </w:rPr>
        <w:t xml:space="preserve"> JM</w:t>
      </w:r>
      <w:r w:rsidRPr="00276793">
        <w:rPr>
          <w:rFonts w:ascii="Book Antiqua" w:hAnsi="Book Antiqua" w:cs="Tahoma"/>
        </w:rPr>
        <w:t xml:space="preserve">. Hepatitis E screening for blood donations: an urgent need? </w:t>
      </w:r>
      <w:r w:rsidRPr="00276793">
        <w:rPr>
          <w:rFonts w:ascii="Book Antiqua" w:hAnsi="Book Antiqua" w:cs="Tahoma"/>
          <w:i/>
          <w:iCs/>
        </w:rPr>
        <w:t>Lancet</w:t>
      </w:r>
      <w:r w:rsidRPr="00276793">
        <w:rPr>
          <w:rFonts w:ascii="Book Antiqua" w:hAnsi="Book Antiqua" w:cs="Tahoma"/>
        </w:rPr>
        <w:t xml:space="preserve"> 2014; </w:t>
      </w:r>
      <w:r w:rsidRPr="00276793">
        <w:rPr>
          <w:rFonts w:ascii="Book Antiqua" w:hAnsi="Book Antiqua" w:cs="Tahoma"/>
          <w:b/>
          <w:bCs/>
        </w:rPr>
        <w:t>384</w:t>
      </w:r>
      <w:r w:rsidRPr="00276793">
        <w:rPr>
          <w:rFonts w:ascii="Book Antiqua" w:hAnsi="Book Antiqua" w:cs="Tahoma"/>
        </w:rPr>
        <w:t>: 1729-1730 [PMID: 25078305 DOI: 10.1016/S0140-6736(14)61187-9]</w:t>
      </w:r>
    </w:p>
    <w:p w14:paraId="410A52C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196 </w:t>
      </w:r>
      <w:r w:rsidRPr="00276793">
        <w:rPr>
          <w:rFonts w:ascii="Book Antiqua" w:hAnsi="Book Antiqua" w:cs="Tahoma"/>
          <w:b/>
          <w:bCs/>
        </w:rPr>
        <w:t>Boland F</w:t>
      </w:r>
      <w:r w:rsidRPr="00276793">
        <w:rPr>
          <w:rFonts w:ascii="Book Antiqua" w:hAnsi="Book Antiqua" w:cs="Tahoma"/>
        </w:rPr>
        <w:t xml:space="preserve">, Martinez A, Pomeroy L, O'Flaherty N. Blood Donor Screening for Hepatitis E Virus in the European Union. </w:t>
      </w:r>
      <w:proofErr w:type="spellStart"/>
      <w:r w:rsidRPr="00276793">
        <w:rPr>
          <w:rFonts w:ascii="Book Antiqua" w:hAnsi="Book Antiqua" w:cs="Tahoma"/>
          <w:i/>
          <w:iCs/>
        </w:rPr>
        <w:t>Transfus</w:t>
      </w:r>
      <w:proofErr w:type="spellEnd"/>
      <w:r w:rsidRPr="00276793">
        <w:rPr>
          <w:rFonts w:ascii="Book Antiqua" w:hAnsi="Book Antiqua" w:cs="Tahoma"/>
          <w:i/>
          <w:iCs/>
        </w:rPr>
        <w:t xml:space="preserve"> Med </w:t>
      </w:r>
      <w:proofErr w:type="spellStart"/>
      <w:r w:rsidRPr="00276793">
        <w:rPr>
          <w:rFonts w:ascii="Book Antiqua" w:hAnsi="Book Antiqua" w:cs="Tahoma"/>
          <w:i/>
          <w:iCs/>
        </w:rPr>
        <w:t>Hemother</w:t>
      </w:r>
      <w:proofErr w:type="spellEnd"/>
      <w:r w:rsidRPr="00276793">
        <w:rPr>
          <w:rFonts w:ascii="Book Antiqua" w:hAnsi="Book Antiqua" w:cs="Tahoma"/>
        </w:rPr>
        <w:t xml:space="preserve"> 2019; </w:t>
      </w:r>
      <w:r w:rsidRPr="00276793">
        <w:rPr>
          <w:rFonts w:ascii="Book Antiqua" w:hAnsi="Book Antiqua" w:cs="Tahoma"/>
          <w:b/>
          <w:bCs/>
        </w:rPr>
        <w:t>46</w:t>
      </w:r>
      <w:r w:rsidRPr="00276793">
        <w:rPr>
          <w:rFonts w:ascii="Book Antiqua" w:hAnsi="Book Antiqua" w:cs="Tahoma"/>
        </w:rPr>
        <w:t>: 95-103 [PMID: 31191195 DOI: 10.1159/000499121]</w:t>
      </w:r>
    </w:p>
    <w:p w14:paraId="441599F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highlight w:val="yellow"/>
        </w:rPr>
        <w:t>197 American Association of Blood Banks. (2014) Hepatitis E virus [cited 20 March 2021]. Available from: https://www.aabb.org/docs/default-source/default-document-library/regulatory/eid/hepatitis-e-virus.pdf?sfvrsn=9f532d0e_2</w:t>
      </w:r>
    </w:p>
    <w:p w14:paraId="0BC183FC"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198 </w:t>
      </w:r>
      <w:r w:rsidRPr="00276793">
        <w:rPr>
          <w:rFonts w:ascii="Book Antiqua" w:hAnsi="Book Antiqua" w:cs="Tahoma"/>
          <w:b/>
          <w:bCs/>
        </w:rPr>
        <w:t>Kamp C</w:t>
      </w:r>
      <w:r w:rsidRPr="00276793">
        <w:rPr>
          <w:rFonts w:ascii="Book Antiqua" w:hAnsi="Book Antiqua" w:cs="Tahoma"/>
        </w:rPr>
        <w:t xml:space="preserve">, </w:t>
      </w:r>
      <w:proofErr w:type="spellStart"/>
      <w:r w:rsidRPr="00276793">
        <w:rPr>
          <w:rFonts w:ascii="Book Antiqua" w:hAnsi="Book Antiqua" w:cs="Tahoma"/>
        </w:rPr>
        <w:t>Blümel</w:t>
      </w:r>
      <w:proofErr w:type="spellEnd"/>
      <w:r w:rsidRPr="00276793">
        <w:rPr>
          <w:rFonts w:ascii="Book Antiqua" w:hAnsi="Book Antiqua" w:cs="Tahoma"/>
        </w:rPr>
        <w:t xml:space="preserve"> J, Baylis SA, </w:t>
      </w:r>
      <w:proofErr w:type="spellStart"/>
      <w:r w:rsidRPr="00276793">
        <w:rPr>
          <w:rFonts w:ascii="Book Antiqua" w:hAnsi="Book Antiqua" w:cs="Tahoma"/>
        </w:rPr>
        <w:t>Bekeredjian</w:t>
      </w:r>
      <w:proofErr w:type="spellEnd"/>
      <w:r w:rsidRPr="00276793">
        <w:rPr>
          <w:rFonts w:ascii="Book Antiqua" w:hAnsi="Book Antiqua" w:cs="Tahoma"/>
        </w:rPr>
        <w:t xml:space="preserve">-Ding I, </w:t>
      </w:r>
      <w:proofErr w:type="spellStart"/>
      <w:r w:rsidRPr="00276793">
        <w:rPr>
          <w:rFonts w:ascii="Book Antiqua" w:hAnsi="Book Antiqua" w:cs="Tahoma"/>
        </w:rPr>
        <w:t>Chudy</w:t>
      </w:r>
      <w:proofErr w:type="spellEnd"/>
      <w:r w:rsidRPr="00276793">
        <w:rPr>
          <w:rFonts w:ascii="Book Antiqua" w:hAnsi="Book Antiqua" w:cs="Tahoma"/>
        </w:rPr>
        <w:t xml:space="preserve"> M, </w:t>
      </w:r>
      <w:proofErr w:type="spellStart"/>
      <w:r w:rsidRPr="00276793">
        <w:rPr>
          <w:rFonts w:ascii="Book Antiqua" w:hAnsi="Book Antiqua" w:cs="Tahoma"/>
        </w:rPr>
        <w:t>Heiden</w:t>
      </w:r>
      <w:proofErr w:type="spellEnd"/>
      <w:r w:rsidRPr="00276793">
        <w:rPr>
          <w:rFonts w:ascii="Book Antiqua" w:hAnsi="Book Antiqua" w:cs="Tahoma"/>
        </w:rPr>
        <w:t xml:space="preserve"> M, </w:t>
      </w:r>
      <w:proofErr w:type="spellStart"/>
      <w:r w:rsidRPr="00276793">
        <w:rPr>
          <w:rFonts w:ascii="Book Antiqua" w:hAnsi="Book Antiqua" w:cs="Tahoma"/>
        </w:rPr>
        <w:t>Henseler</w:t>
      </w:r>
      <w:proofErr w:type="spellEnd"/>
      <w:r w:rsidRPr="00276793">
        <w:rPr>
          <w:rFonts w:ascii="Book Antiqua" w:hAnsi="Book Antiqua" w:cs="Tahoma"/>
        </w:rPr>
        <w:t xml:space="preserve"> O, Keller-</w:t>
      </w:r>
      <w:proofErr w:type="spellStart"/>
      <w:r w:rsidRPr="00276793">
        <w:rPr>
          <w:rFonts w:ascii="Book Antiqua" w:hAnsi="Book Antiqua" w:cs="Tahoma"/>
        </w:rPr>
        <w:t>Stanislawski</w:t>
      </w:r>
      <w:proofErr w:type="spellEnd"/>
      <w:r w:rsidRPr="00276793">
        <w:rPr>
          <w:rFonts w:ascii="Book Antiqua" w:hAnsi="Book Antiqua" w:cs="Tahoma"/>
        </w:rPr>
        <w:t xml:space="preserve"> B, de Vos AS, Funk MB. Impact of hepatitis E virus testing on the safety of blood components in Germany - results of a simulation study. </w:t>
      </w:r>
      <w:r w:rsidRPr="00276793">
        <w:rPr>
          <w:rFonts w:ascii="Book Antiqua" w:hAnsi="Book Antiqua" w:cs="Tahoma"/>
          <w:i/>
          <w:iCs/>
        </w:rPr>
        <w:t>Vox Sang</w:t>
      </w:r>
      <w:r w:rsidRPr="00276793">
        <w:rPr>
          <w:rFonts w:ascii="Book Antiqua" w:hAnsi="Book Antiqua" w:cs="Tahoma"/>
        </w:rPr>
        <w:t xml:space="preserve"> 2018; </w:t>
      </w:r>
      <w:r w:rsidRPr="00276793">
        <w:rPr>
          <w:rFonts w:ascii="Book Antiqua" w:hAnsi="Book Antiqua" w:cs="Tahoma"/>
          <w:b/>
          <w:bCs/>
        </w:rPr>
        <w:t>113</w:t>
      </w:r>
      <w:r w:rsidRPr="00276793">
        <w:rPr>
          <w:rFonts w:ascii="Book Antiqua" w:hAnsi="Book Antiqua" w:cs="Tahoma"/>
        </w:rPr>
        <w:t>: 811-813 [PMID: 30318777 DOI: 10.1111/vox.12719]</w:t>
      </w:r>
    </w:p>
    <w:p w14:paraId="19F124CE"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199 </w:t>
      </w:r>
      <w:r w:rsidRPr="00276793">
        <w:rPr>
          <w:rFonts w:ascii="Book Antiqua" w:hAnsi="Book Antiqua" w:cs="Tahoma"/>
          <w:b/>
          <w:bCs/>
        </w:rPr>
        <w:t>Bi H</w:t>
      </w:r>
      <w:r w:rsidRPr="00276793">
        <w:rPr>
          <w:rFonts w:ascii="Book Antiqua" w:hAnsi="Book Antiqua" w:cs="Tahoma"/>
        </w:rPr>
        <w:t xml:space="preserve">, Yang R, Wu C, Xia J. Hepatitis E virus and blood transfusion safety. </w:t>
      </w:r>
      <w:r w:rsidRPr="00276793">
        <w:rPr>
          <w:rFonts w:ascii="Book Antiqua" w:hAnsi="Book Antiqua" w:cs="Tahoma"/>
          <w:i/>
          <w:iCs/>
        </w:rPr>
        <w:t>Epidemiol Infect</w:t>
      </w:r>
      <w:r w:rsidRPr="00276793">
        <w:rPr>
          <w:rFonts w:ascii="Book Antiqua" w:hAnsi="Book Antiqua" w:cs="Tahoma"/>
        </w:rPr>
        <w:t xml:space="preserve"> 2020; </w:t>
      </w:r>
      <w:r w:rsidRPr="00276793">
        <w:rPr>
          <w:rFonts w:ascii="Book Antiqua" w:hAnsi="Book Antiqua" w:cs="Tahoma"/>
          <w:b/>
          <w:bCs/>
        </w:rPr>
        <w:t>148</w:t>
      </w:r>
      <w:r w:rsidRPr="00276793">
        <w:rPr>
          <w:rFonts w:ascii="Book Antiqua" w:hAnsi="Book Antiqua" w:cs="Tahoma"/>
        </w:rPr>
        <w:t>: e158 [PMID: 32594963 DOI: 10.1017/S0950268820001429]</w:t>
      </w:r>
    </w:p>
    <w:p w14:paraId="531DA68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200 </w:t>
      </w:r>
      <w:proofErr w:type="spellStart"/>
      <w:r w:rsidRPr="00276793">
        <w:rPr>
          <w:rFonts w:ascii="Book Antiqua" w:hAnsi="Book Antiqua" w:cs="Tahoma"/>
          <w:b/>
          <w:bCs/>
        </w:rPr>
        <w:t>Pischke</w:t>
      </w:r>
      <w:proofErr w:type="spellEnd"/>
      <w:r w:rsidRPr="00276793">
        <w:rPr>
          <w:rFonts w:ascii="Book Antiqua" w:hAnsi="Book Antiqua" w:cs="Tahoma"/>
          <w:b/>
          <w:bCs/>
        </w:rPr>
        <w:t xml:space="preserve"> S</w:t>
      </w:r>
      <w:r w:rsidRPr="00276793">
        <w:rPr>
          <w:rFonts w:ascii="Book Antiqua" w:hAnsi="Book Antiqua" w:cs="Tahoma"/>
        </w:rPr>
        <w:t xml:space="preserve">, Peron JM, von </w:t>
      </w:r>
      <w:proofErr w:type="spellStart"/>
      <w:r w:rsidRPr="00276793">
        <w:rPr>
          <w:rFonts w:ascii="Book Antiqua" w:hAnsi="Book Antiqua" w:cs="Tahoma"/>
        </w:rPr>
        <w:t>Wulffen</w:t>
      </w:r>
      <w:proofErr w:type="spellEnd"/>
      <w:r w:rsidRPr="00276793">
        <w:rPr>
          <w:rFonts w:ascii="Book Antiqua" w:hAnsi="Book Antiqua" w:cs="Tahoma"/>
        </w:rPr>
        <w:t xml:space="preserve"> M, von </w:t>
      </w:r>
      <w:proofErr w:type="spellStart"/>
      <w:r w:rsidRPr="00276793">
        <w:rPr>
          <w:rFonts w:ascii="Book Antiqua" w:hAnsi="Book Antiqua" w:cs="Tahoma"/>
        </w:rPr>
        <w:t>Felden</w:t>
      </w:r>
      <w:proofErr w:type="spellEnd"/>
      <w:r w:rsidRPr="00276793">
        <w:rPr>
          <w:rFonts w:ascii="Book Antiqua" w:hAnsi="Book Antiqua" w:cs="Tahoma"/>
        </w:rPr>
        <w:t xml:space="preserve"> J, </w:t>
      </w:r>
      <w:proofErr w:type="spellStart"/>
      <w:r w:rsidRPr="00276793">
        <w:rPr>
          <w:rFonts w:ascii="Book Antiqua" w:hAnsi="Book Antiqua" w:cs="Tahoma"/>
        </w:rPr>
        <w:t>Höner</w:t>
      </w:r>
      <w:proofErr w:type="spellEnd"/>
      <w:r w:rsidRPr="00276793">
        <w:rPr>
          <w:rFonts w:ascii="Book Antiqua" w:hAnsi="Book Antiqua" w:cs="Tahoma"/>
        </w:rPr>
        <w:t xml:space="preserve"> Zu </w:t>
      </w:r>
      <w:proofErr w:type="spellStart"/>
      <w:r w:rsidRPr="00276793">
        <w:rPr>
          <w:rFonts w:ascii="Book Antiqua" w:hAnsi="Book Antiqua" w:cs="Tahoma"/>
        </w:rPr>
        <w:t>Siederdissen</w:t>
      </w:r>
      <w:proofErr w:type="spellEnd"/>
      <w:r w:rsidRPr="00276793">
        <w:rPr>
          <w:rFonts w:ascii="Book Antiqua" w:hAnsi="Book Antiqua" w:cs="Tahoma"/>
        </w:rPr>
        <w:t xml:space="preserve"> C, Fournier S, </w:t>
      </w:r>
      <w:proofErr w:type="spellStart"/>
      <w:r w:rsidRPr="00276793">
        <w:rPr>
          <w:rFonts w:ascii="Book Antiqua" w:hAnsi="Book Antiqua" w:cs="Tahoma"/>
        </w:rPr>
        <w:t>Lütgehetmann</w:t>
      </w:r>
      <w:proofErr w:type="spellEnd"/>
      <w:r w:rsidRPr="00276793">
        <w:rPr>
          <w:rFonts w:ascii="Book Antiqua" w:hAnsi="Book Antiqua" w:cs="Tahoma"/>
        </w:rPr>
        <w:t xml:space="preserve"> M, </w:t>
      </w:r>
      <w:proofErr w:type="spellStart"/>
      <w:r w:rsidRPr="00276793">
        <w:rPr>
          <w:rFonts w:ascii="Book Antiqua" w:hAnsi="Book Antiqua" w:cs="Tahoma"/>
        </w:rPr>
        <w:t>Iking-Konert</w:t>
      </w:r>
      <w:proofErr w:type="spellEnd"/>
      <w:r w:rsidRPr="00276793">
        <w:rPr>
          <w:rFonts w:ascii="Book Antiqua" w:hAnsi="Book Antiqua" w:cs="Tahoma"/>
        </w:rPr>
        <w:t xml:space="preserve"> C, </w:t>
      </w:r>
      <w:proofErr w:type="spellStart"/>
      <w:r w:rsidRPr="00276793">
        <w:rPr>
          <w:rFonts w:ascii="Book Antiqua" w:hAnsi="Book Antiqua" w:cs="Tahoma"/>
        </w:rPr>
        <w:t>Bettinger</w:t>
      </w:r>
      <w:proofErr w:type="spellEnd"/>
      <w:r w:rsidRPr="00276793">
        <w:rPr>
          <w:rFonts w:ascii="Book Antiqua" w:hAnsi="Book Antiqua" w:cs="Tahoma"/>
        </w:rPr>
        <w:t xml:space="preserve"> D, Par G, </w:t>
      </w:r>
      <w:proofErr w:type="spellStart"/>
      <w:r w:rsidRPr="00276793">
        <w:rPr>
          <w:rFonts w:ascii="Book Antiqua" w:hAnsi="Book Antiqua" w:cs="Tahoma"/>
        </w:rPr>
        <w:t>Thimme</w:t>
      </w:r>
      <w:proofErr w:type="spellEnd"/>
      <w:r w:rsidRPr="00276793">
        <w:rPr>
          <w:rFonts w:ascii="Book Antiqua" w:hAnsi="Book Antiqua" w:cs="Tahoma"/>
        </w:rPr>
        <w:t xml:space="preserve"> R, </w:t>
      </w:r>
      <w:proofErr w:type="spellStart"/>
      <w:r w:rsidRPr="00276793">
        <w:rPr>
          <w:rFonts w:ascii="Book Antiqua" w:hAnsi="Book Antiqua" w:cs="Tahoma"/>
        </w:rPr>
        <w:t>Cantagrel</w:t>
      </w:r>
      <w:proofErr w:type="spellEnd"/>
      <w:r w:rsidRPr="00276793">
        <w:rPr>
          <w:rFonts w:ascii="Book Antiqua" w:hAnsi="Book Antiqua" w:cs="Tahoma"/>
        </w:rPr>
        <w:t xml:space="preserve"> </w:t>
      </w:r>
      <w:r w:rsidRPr="00276793">
        <w:rPr>
          <w:rFonts w:ascii="Book Antiqua" w:hAnsi="Book Antiqua" w:cs="Tahoma"/>
        </w:rPr>
        <w:lastRenderedPageBreak/>
        <w:t xml:space="preserve">A, Lohse AW, </w:t>
      </w:r>
      <w:proofErr w:type="spellStart"/>
      <w:r w:rsidRPr="00276793">
        <w:rPr>
          <w:rFonts w:ascii="Book Antiqua" w:hAnsi="Book Antiqua" w:cs="Tahoma"/>
        </w:rPr>
        <w:t>Wedemeyer</w:t>
      </w:r>
      <w:proofErr w:type="spellEnd"/>
      <w:r w:rsidRPr="00276793">
        <w:rPr>
          <w:rFonts w:ascii="Book Antiqua" w:hAnsi="Book Antiqua" w:cs="Tahoma"/>
        </w:rPr>
        <w:t xml:space="preserve"> H, de Man R, Mallet V. Chronic Hepatitis E in Rheumatology and Internal Medicine Patients: A Retrospective Multicenter European Cohort Study. </w:t>
      </w:r>
      <w:r w:rsidRPr="00276793">
        <w:rPr>
          <w:rFonts w:ascii="Book Antiqua" w:hAnsi="Book Antiqua" w:cs="Tahoma"/>
          <w:i/>
          <w:iCs/>
        </w:rPr>
        <w:t>Viruses</w:t>
      </w:r>
      <w:r w:rsidRPr="00276793">
        <w:rPr>
          <w:rFonts w:ascii="Book Antiqua" w:hAnsi="Book Antiqua" w:cs="Tahoma"/>
        </w:rPr>
        <w:t xml:space="preserve"> 2019; </w:t>
      </w:r>
      <w:r w:rsidRPr="00276793">
        <w:rPr>
          <w:rFonts w:ascii="Book Antiqua" w:hAnsi="Book Antiqua" w:cs="Tahoma"/>
          <w:b/>
          <w:bCs/>
        </w:rPr>
        <w:t>11</w:t>
      </w:r>
      <w:r w:rsidRPr="00276793">
        <w:rPr>
          <w:rFonts w:ascii="Book Antiqua" w:hAnsi="Book Antiqua" w:cs="Tahoma"/>
        </w:rPr>
        <w:t xml:space="preserve"> [PMID: 30813268 DOI: 10.3390/v11020186]</w:t>
      </w:r>
    </w:p>
    <w:p w14:paraId="338ABC5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201 </w:t>
      </w:r>
      <w:r w:rsidRPr="00276793">
        <w:rPr>
          <w:rFonts w:ascii="Book Antiqua" w:hAnsi="Book Antiqua" w:cs="Tahoma"/>
          <w:b/>
          <w:bCs/>
        </w:rPr>
        <w:t>Bauer H</w:t>
      </w:r>
      <w:r w:rsidRPr="00276793">
        <w:rPr>
          <w:rFonts w:ascii="Book Antiqua" w:hAnsi="Book Antiqua" w:cs="Tahoma"/>
        </w:rPr>
        <w:t xml:space="preserve">, Luxembourger C, </w:t>
      </w:r>
      <w:proofErr w:type="spellStart"/>
      <w:r w:rsidRPr="00276793">
        <w:rPr>
          <w:rFonts w:ascii="Book Antiqua" w:hAnsi="Book Antiqua" w:cs="Tahoma"/>
        </w:rPr>
        <w:t>Gottenberg</w:t>
      </w:r>
      <w:proofErr w:type="spellEnd"/>
      <w:r w:rsidRPr="00276793">
        <w:rPr>
          <w:rFonts w:ascii="Book Antiqua" w:hAnsi="Book Antiqua" w:cs="Tahoma"/>
        </w:rPr>
        <w:t xml:space="preserve"> JE, Fournier S, Abravanel F, </w:t>
      </w:r>
      <w:proofErr w:type="spellStart"/>
      <w:r w:rsidRPr="00276793">
        <w:rPr>
          <w:rFonts w:ascii="Book Antiqua" w:hAnsi="Book Antiqua" w:cs="Tahoma"/>
        </w:rPr>
        <w:t>Cantagrel</w:t>
      </w:r>
      <w:proofErr w:type="spellEnd"/>
      <w:r w:rsidRPr="00276793">
        <w:rPr>
          <w:rFonts w:ascii="Book Antiqua" w:hAnsi="Book Antiqua" w:cs="Tahoma"/>
        </w:rPr>
        <w:t xml:space="preserve"> A, </w:t>
      </w:r>
      <w:proofErr w:type="spellStart"/>
      <w:r w:rsidRPr="00276793">
        <w:rPr>
          <w:rFonts w:ascii="Book Antiqua" w:hAnsi="Book Antiqua" w:cs="Tahoma"/>
        </w:rPr>
        <w:t>Chatelus</w:t>
      </w:r>
      <w:proofErr w:type="spellEnd"/>
      <w:r w:rsidRPr="00276793">
        <w:rPr>
          <w:rFonts w:ascii="Book Antiqua" w:hAnsi="Book Antiqua" w:cs="Tahoma"/>
        </w:rPr>
        <w:t xml:space="preserve"> E, </w:t>
      </w:r>
      <w:proofErr w:type="spellStart"/>
      <w:r w:rsidRPr="00276793">
        <w:rPr>
          <w:rFonts w:ascii="Book Antiqua" w:hAnsi="Book Antiqua" w:cs="Tahoma"/>
        </w:rPr>
        <w:t>Claudepierre</w:t>
      </w:r>
      <w:proofErr w:type="spellEnd"/>
      <w:r w:rsidRPr="00276793">
        <w:rPr>
          <w:rFonts w:ascii="Book Antiqua" w:hAnsi="Book Antiqua" w:cs="Tahoma"/>
        </w:rPr>
        <w:t xml:space="preserve"> P, </w:t>
      </w:r>
      <w:proofErr w:type="spellStart"/>
      <w:r w:rsidRPr="00276793">
        <w:rPr>
          <w:rFonts w:ascii="Book Antiqua" w:hAnsi="Book Antiqua" w:cs="Tahoma"/>
        </w:rPr>
        <w:t>Hudry</w:t>
      </w:r>
      <w:proofErr w:type="spellEnd"/>
      <w:r w:rsidRPr="00276793">
        <w:rPr>
          <w:rFonts w:ascii="Book Antiqua" w:hAnsi="Book Antiqua" w:cs="Tahoma"/>
        </w:rPr>
        <w:t xml:space="preserve"> C, </w:t>
      </w:r>
      <w:proofErr w:type="spellStart"/>
      <w:r w:rsidRPr="00276793">
        <w:rPr>
          <w:rFonts w:ascii="Book Antiqua" w:hAnsi="Book Antiqua" w:cs="Tahoma"/>
        </w:rPr>
        <w:t>Izopet</w:t>
      </w:r>
      <w:proofErr w:type="spellEnd"/>
      <w:r w:rsidRPr="00276793">
        <w:rPr>
          <w:rFonts w:ascii="Book Antiqua" w:hAnsi="Book Antiqua" w:cs="Tahoma"/>
        </w:rPr>
        <w:t xml:space="preserve"> J, Fabre S, Lefevre G, </w:t>
      </w:r>
      <w:proofErr w:type="spellStart"/>
      <w:r w:rsidRPr="00276793">
        <w:rPr>
          <w:rFonts w:ascii="Book Antiqua" w:hAnsi="Book Antiqua" w:cs="Tahoma"/>
        </w:rPr>
        <w:t>Marguerie</w:t>
      </w:r>
      <w:proofErr w:type="spellEnd"/>
      <w:r w:rsidRPr="00276793">
        <w:rPr>
          <w:rFonts w:ascii="Book Antiqua" w:hAnsi="Book Antiqua" w:cs="Tahoma"/>
        </w:rPr>
        <w:t xml:space="preserve"> L, Martin A, Messer L, Molto A, </w:t>
      </w:r>
      <w:proofErr w:type="spellStart"/>
      <w:r w:rsidRPr="00276793">
        <w:rPr>
          <w:rFonts w:ascii="Book Antiqua" w:hAnsi="Book Antiqua" w:cs="Tahoma"/>
        </w:rPr>
        <w:t>Pallot-Prades</w:t>
      </w:r>
      <w:proofErr w:type="spellEnd"/>
      <w:r w:rsidRPr="00276793">
        <w:rPr>
          <w:rFonts w:ascii="Book Antiqua" w:hAnsi="Book Antiqua" w:cs="Tahoma"/>
        </w:rPr>
        <w:t xml:space="preserve"> B, Pers YM, Roque-Afonso AM, Roux C, </w:t>
      </w:r>
      <w:proofErr w:type="spellStart"/>
      <w:r w:rsidRPr="00276793">
        <w:rPr>
          <w:rFonts w:ascii="Book Antiqua" w:hAnsi="Book Antiqua" w:cs="Tahoma"/>
        </w:rPr>
        <w:t>Sordet</w:t>
      </w:r>
      <w:proofErr w:type="spellEnd"/>
      <w:r w:rsidRPr="00276793">
        <w:rPr>
          <w:rFonts w:ascii="Book Antiqua" w:hAnsi="Book Antiqua" w:cs="Tahoma"/>
        </w:rPr>
        <w:t xml:space="preserve"> C, </w:t>
      </w:r>
      <w:proofErr w:type="spellStart"/>
      <w:r w:rsidRPr="00276793">
        <w:rPr>
          <w:rFonts w:ascii="Book Antiqua" w:hAnsi="Book Antiqua" w:cs="Tahoma"/>
        </w:rPr>
        <w:t>Soubrier</w:t>
      </w:r>
      <w:proofErr w:type="spellEnd"/>
      <w:r w:rsidRPr="00276793">
        <w:rPr>
          <w:rFonts w:ascii="Book Antiqua" w:hAnsi="Book Antiqua" w:cs="Tahoma"/>
        </w:rPr>
        <w:t xml:space="preserve"> M, </w:t>
      </w:r>
      <w:proofErr w:type="spellStart"/>
      <w:r w:rsidRPr="00276793">
        <w:rPr>
          <w:rFonts w:ascii="Book Antiqua" w:hAnsi="Book Antiqua" w:cs="Tahoma"/>
        </w:rPr>
        <w:t>Veissier</w:t>
      </w:r>
      <w:proofErr w:type="spellEnd"/>
      <w:r w:rsidRPr="00276793">
        <w:rPr>
          <w:rFonts w:ascii="Book Antiqua" w:hAnsi="Book Antiqua" w:cs="Tahoma"/>
        </w:rPr>
        <w:t xml:space="preserve"> C, Wendling D, </w:t>
      </w:r>
      <w:proofErr w:type="spellStart"/>
      <w:r w:rsidRPr="00276793">
        <w:rPr>
          <w:rFonts w:ascii="Book Antiqua" w:hAnsi="Book Antiqua" w:cs="Tahoma"/>
        </w:rPr>
        <w:t>Péron</w:t>
      </w:r>
      <w:proofErr w:type="spellEnd"/>
      <w:r w:rsidRPr="00276793">
        <w:rPr>
          <w:rFonts w:ascii="Book Antiqua" w:hAnsi="Book Antiqua" w:cs="Tahoma"/>
        </w:rPr>
        <w:t xml:space="preserve"> JM, </w:t>
      </w:r>
      <w:proofErr w:type="spellStart"/>
      <w:r w:rsidRPr="00276793">
        <w:rPr>
          <w:rFonts w:ascii="Book Antiqua" w:hAnsi="Book Antiqua" w:cs="Tahoma"/>
        </w:rPr>
        <w:t>Sibilia</w:t>
      </w:r>
      <w:proofErr w:type="spellEnd"/>
      <w:r w:rsidRPr="00276793">
        <w:rPr>
          <w:rFonts w:ascii="Book Antiqua" w:hAnsi="Book Antiqua" w:cs="Tahoma"/>
        </w:rPr>
        <w:t xml:space="preserve"> J; Club </w:t>
      </w:r>
      <w:proofErr w:type="spellStart"/>
      <w:r w:rsidRPr="00276793">
        <w:rPr>
          <w:rFonts w:ascii="Book Antiqua" w:hAnsi="Book Antiqua" w:cs="Tahoma"/>
        </w:rPr>
        <w:t>Rhumatismes</w:t>
      </w:r>
      <w:proofErr w:type="spellEnd"/>
      <w:r w:rsidRPr="00276793">
        <w:rPr>
          <w:rFonts w:ascii="Book Antiqua" w:hAnsi="Book Antiqua" w:cs="Tahoma"/>
        </w:rPr>
        <w:t xml:space="preserve"> et Inflammation, a section of the French Society of Rheumatology. Outcome of hepatitis E virus infection in patients with inflammatory </w:t>
      </w:r>
      <w:proofErr w:type="spellStart"/>
      <w:r w:rsidRPr="00276793">
        <w:rPr>
          <w:rFonts w:ascii="Book Antiqua" w:hAnsi="Book Antiqua" w:cs="Tahoma"/>
        </w:rPr>
        <w:t>arthritides</w:t>
      </w:r>
      <w:proofErr w:type="spellEnd"/>
      <w:r w:rsidRPr="00276793">
        <w:rPr>
          <w:rFonts w:ascii="Book Antiqua" w:hAnsi="Book Antiqua" w:cs="Tahoma"/>
        </w:rPr>
        <w:t xml:space="preserve"> treated with immunosuppressants: a French retrospective multicenter study. </w:t>
      </w:r>
      <w:r w:rsidRPr="00276793">
        <w:rPr>
          <w:rFonts w:ascii="Book Antiqua" w:hAnsi="Book Antiqua" w:cs="Tahoma"/>
          <w:i/>
          <w:iCs/>
        </w:rPr>
        <w:t>Medicine (Baltimore)</w:t>
      </w:r>
      <w:r w:rsidRPr="00276793">
        <w:rPr>
          <w:rFonts w:ascii="Book Antiqua" w:hAnsi="Book Antiqua" w:cs="Tahoma"/>
        </w:rPr>
        <w:t xml:space="preserve"> 2015; </w:t>
      </w:r>
      <w:r w:rsidRPr="00276793">
        <w:rPr>
          <w:rFonts w:ascii="Book Antiqua" w:hAnsi="Book Antiqua" w:cs="Tahoma"/>
          <w:b/>
          <w:bCs/>
        </w:rPr>
        <w:t>94</w:t>
      </w:r>
      <w:r w:rsidRPr="00276793">
        <w:rPr>
          <w:rFonts w:ascii="Book Antiqua" w:hAnsi="Book Antiqua" w:cs="Tahoma"/>
        </w:rPr>
        <w:t>: e675 [PMID: 25860212 DOI: 10.1097/MD.0000000000000675]</w:t>
      </w:r>
    </w:p>
    <w:p w14:paraId="6C686F5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202 </w:t>
      </w:r>
      <w:proofErr w:type="spellStart"/>
      <w:r w:rsidRPr="00276793">
        <w:rPr>
          <w:rFonts w:ascii="Book Antiqua" w:hAnsi="Book Antiqua" w:cs="Tahoma"/>
          <w:b/>
          <w:bCs/>
        </w:rPr>
        <w:t>Kenfak-Foguena</w:t>
      </w:r>
      <w:proofErr w:type="spellEnd"/>
      <w:r w:rsidRPr="00276793">
        <w:rPr>
          <w:rFonts w:ascii="Book Antiqua" w:hAnsi="Book Antiqua" w:cs="Tahoma"/>
          <w:b/>
          <w:bCs/>
        </w:rPr>
        <w:t xml:space="preserve"> A</w:t>
      </w:r>
      <w:r w:rsidRPr="00276793">
        <w:rPr>
          <w:rFonts w:ascii="Book Antiqua" w:hAnsi="Book Antiqua" w:cs="Tahoma"/>
        </w:rPr>
        <w:t xml:space="preserve">, </w:t>
      </w:r>
      <w:proofErr w:type="spellStart"/>
      <w:r w:rsidRPr="00276793">
        <w:rPr>
          <w:rFonts w:ascii="Book Antiqua" w:hAnsi="Book Antiqua" w:cs="Tahoma"/>
        </w:rPr>
        <w:t>Schöni-Affolter</w:t>
      </w:r>
      <w:proofErr w:type="spellEnd"/>
      <w:r w:rsidRPr="00276793">
        <w:rPr>
          <w:rFonts w:ascii="Book Antiqua" w:hAnsi="Book Antiqua" w:cs="Tahoma"/>
        </w:rPr>
        <w:t xml:space="preserve"> F, </w:t>
      </w:r>
      <w:proofErr w:type="spellStart"/>
      <w:r w:rsidRPr="00276793">
        <w:rPr>
          <w:rFonts w:ascii="Book Antiqua" w:hAnsi="Book Antiqua" w:cs="Tahoma"/>
        </w:rPr>
        <w:t>Bürgisser</w:t>
      </w:r>
      <w:proofErr w:type="spellEnd"/>
      <w:r w:rsidRPr="00276793">
        <w:rPr>
          <w:rFonts w:ascii="Book Antiqua" w:hAnsi="Book Antiqua" w:cs="Tahoma"/>
        </w:rPr>
        <w:t xml:space="preserve"> P, </w:t>
      </w:r>
      <w:proofErr w:type="spellStart"/>
      <w:r w:rsidRPr="00276793">
        <w:rPr>
          <w:rFonts w:ascii="Book Antiqua" w:hAnsi="Book Antiqua" w:cs="Tahoma"/>
        </w:rPr>
        <w:t>Witteck</w:t>
      </w:r>
      <w:proofErr w:type="spellEnd"/>
      <w:r w:rsidRPr="00276793">
        <w:rPr>
          <w:rFonts w:ascii="Book Antiqua" w:hAnsi="Book Antiqua" w:cs="Tahoma"/>
        </w:rPr>
        <w:t xml:space="preserve"> A, Darling KE, </w:t>
      </w:r>
      <w:proofErr w:type="spellStart"/>
      <w:r w:rsidRPr="00276793">
        <w:rPr>
          <w:rFonts w:ascii="Book Antiqua" w:hAnsi="Book Antiqua" w:cs="Tahoma"/>
        </w:rPr>
        <w:t>Kovari</w:t>
      </w:r>
      <w:proofErr w:type="spellEnd"/>
      <w:r w:rsidRPr="00276793">
        <w:rPr>
          <w:rFonts w:ascii="Book Antiqua" w:hAnsi="Book Antiqua" w:cs="Tahoma"/>
        </w:rPr>
        <w:t xml:space="preserve"> H, Kaiser L, </w:t>
      </w:r>
      <w:proofErr w:type="spellStart"/>
      <w:r w:rsidRPr="00276793">
        <w:rPr>
          <w:rFonts w:ascii="Book Antiqua" w:hAnsi="Book Antiqua" w:cs="Tahoma"/>
        </w:rPr>
        <w:t>Evison</w:t>
      </w:r>
      <w:proofErr w:type="spellEnd"/>
      <w:r w:rsidRPr="00276793">
        <w:rPr>
          <w:rFonts w:ascii="Book Antiqua" w:hAnsi="Book Antiqua" w:cs="Tahoma"/>
        </w:rPr>
        <w:t xml:space="preserve"> JM, </w:t>
      </w:r>
      <w:proofErr w:type="spellStart"/>
      <w:r w:rsidRPr="00276793">
        <w:rPr>
          <w:rFonts w:ascii="Book Antiqua" w:hAnsi="Book Antiqua" w:cs="Tahoma"/>
        </w:rPr>
        <w:t>Elzi</w:t>
      </w:r>
      <w:proofErr w:type="spellEnd"/>
      <w:r w:rsidRPr="00276793">
        <w:rPr>
          <w:rFonts w:ascii="Book Antiqua" w:hAnsi="Book Antiqua" w:cs="Tahoma"/>
        </w:rPr>
        <w:t xml:space="preserve"> L, </w:t>
      </w:r>
      <w:proofErr w:type="spellStart"/>
      <w:r w:rsidRPr="00276793">
        <w:rPr>
          <w:rFonts w:ascii="Book Antiqua" w:hAnsi="Book Antiqua" w:cs="Tahoma"/>
        </w:rPr>
        <w:t>Gurter</w:t>
      </w:r>
      <w:proofErr w:type="spellEnd"/>
      <w:r w:rsidRPr="00276793">
        <w:rPr>
          <w:rFonts w:ascii="Book Antiqua" w:hAnsi="Book Antiqua" w:cs="Tahoma"/>
        </w:rPr>
        <w:t xml:space="preserve">-De La Fuente V, </w:t>
      </w:r>
      <w:proofErr w:type="spellStart"/>
      <w:r w:rsidRPr="00276793">
        <w:rPr>
          <w:rFonts w:ascii="Book Antiqua" w:hAnsi="Book Antiqua" w:cs="Tahoma"/>
        </w:rPr>
        <w:t>Jost</w:t>
      </w:r>
      <w:proofErr w:type="spellEnd"/>
      <w:r w:rsidRPr="00276793">
        <w:rPr>
          <w:rFonts w:ascii="Book Antiqua" w:hAnsi="Book Antiqua" w:cs="Tahoma"/>
        </w:rPr>
        <w:t xml:space="preserve"> J, </w:t>
      </w:r>
      <w:proofErr w:type="spellStart"/>
      <w:r w:rsidRPr="00276793">
        <w:rPr>
          <w:rFonts w:ascii="Book Antiqua" w:hAnsi="Book Antiqua" w:cs="Tahoma"/>
        </w:rPr>
        <w:t>Moradpour</w:t>
      </w:r>
      <w:proofErr w:type="spellEnd"/>
      <w:r w:rsidRPr="00276793">
        <w:rPr>
          <w:rFonts w:ascii="Book Antiqua" w:hAnsi="Book Antiqua" w:cs="Tahoma"/>
        </w:rPr>
        <w:t xml:space="preserve"> D, Abravanel F, </w:t>
      </w:r>
      <w:proofErr w:type="spellStart"/>
      <w:r w:rsidRPr="00276793">
        <w:rPr>
          <w:rFonts w:ascii="Book Antiqua" w:hAnsi="Book Antiqua" w:cs="Tahoma"/>
        </w:rPr>
        <w:t>Izpopet</w:t>
      </w:r>
      <w:proofErr w:type="spellEnd"/>
      <w:r w:rsidRPr="00276793">
        <w:rPr>
          <w:rFonts w:ascii="Book Antiqua" w:hAnsi="Book Antiqua" w:cs="Tahoma"/>
        </w:rPr>
        <w:t xml:space="preserve"> J, </w:t>
      </w:r>
      <w:proofErr w:type="spellStart"/>
      <w:r w:rsidRPr="00276793">
        <w:rPr>
          <w:rFonts w:ascii="Book Antiqua" w:hAnsi="Book Antiqua" w:cs="Tahoma"/>
        </w:rPr>
        <w:t>Cavassini</w:t>
      </w:r>
      <w:proofErr w:type="spellEnd"/>
      <w:r w:rsidRPr="00276793">
        <w:rPr>
          <w:rFonts w:ascii="Book Antiqua" w:hAnsi="Book Antiqua" w:cs="Tahoma"/>
        </w:rPr>
        <w:t xml:space="preserve"> M; Data Center of the Swiss HIV Cohort Study, Lausanne, Switzerland. Hepatitis E Virus seroprevalence and chronic infections in patients with HIV, Switzerland. </w:t>
      </w:r>
      <w:proofErr w:type="spellStart"/>
      <w:r w:rsidRPr="00276793">
        <w:rPr>
          <w:rFonts w:ascii="Book Antiqua" w:hAnsi="Book Antiqua" w:cs="Tahoma"/>
          <w:i/>
          <w:iCs/>
        </w:rPr>
        <w:t>Emerg</w:t>
      </w:r>
      <w:proofErr w:type="spellEnd"/>
      <w:r w:rsidRPr="00276793">
        <w:rPr>
          <w:rFonts w:ascii="Book Antiqua" w:hAnsi="Book Antiqua" w:cs="Tahoma"/>
          <w:i/>
          <w:iCs/>
        </w:rPr>
        <w:t xml:space="preserve"> Infect Dis</w:t>
      </w:r>
      <w:r w:rsidRPr="00276793">
        <w:rPr>
          <w:rFonts w:ascii="Book Antiqua" w:hAnsi="Book Antiqua" w:cs="Tahoma"/>
        </w:rPr>
        <w:t xml:space="preserve"> 2011; </w:t>
      </w:r>
      <w:r w:rsidRPr="00276793">
        <w:rPr>
          <w:rFonts w:ascii="Book Antiqua" w:hAnsi="Book Antiqua" w:cs="Tahoma"/>
          <w:b/>
          <w:bCs/>
        </w:rPr>
        <w:t>17</w:t>
      </w:r>
      <w:r w:rsidRPr="00276793">
        <w:rPr>
          <w:rFonts w:ascii="Book Antiqua" w:hAnsi="Book Antiqua" w:cs="Tahoma"/>
        </w:rPr>
        <w:t>: 1074-1078 [PMID: 21749774 DOI: 10.3201/</w:t>
      </w:r>
      <w:proofErr w:type="spellStart"/>
      <w:r w:rsidRPr="00276793">
        <w:rPr>
          <w:rFonts w:ascii="Book Antiqua" w:hAnsi="Book Antiqua" w:cs="Tahoma"/>
        </w:rPr>
        <w:t>eid</w:t>
      </w:r>
      <w:proofErr w:type="spellEnd"/>
      <w:r w:rsidRPr="00276793">
        <w:rPr>
          <w:rFonts w:ascii="Book Antiqua" w:hAnsi="Book Antiqua" w:cs="Tahoma"/>
        </w:rPr>
        <w:t>/1706.101067]</w:t>
      </w:r>
    </w:p>
    <w:p w14:paraId="7D84EBC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203 </w:t>
      </w:r>
      <w:r w:rsidRPr="00276793">
        <w:rPr>
          <w:rFonts w:ascii="Book Antiqua" w:hAnsi="Book Antiqua" w:cs="Tahoma"/>
          <w:b/>
          <w:bCs/>
        </w:rPr>
        <w:t>Buescher G</w:t>
      </w:r>
      <w:r w:rsidRPr="00276793">
        <w:rPr>
          <w:rFonts w:ascii="Book Antiqua" w:hAnsi="Book Antiqua" w:cs="Tahoma"/>
        </w:rPr>
        <w:t xml:space="preserve">, </w:t>
      </w:r>
      <w:proofErr w:type="spellStart"/>
      <w:r w:rsidRPr="00276793">
        <w:rPr>
          <w:rFonts w:ascii="Book Antiqua" w:hAnsi="Book Antiqua" w:cs="Tahoma"/>
        </w:rPr>
        <w:t>Ozga</w:t>
      </w:r>
      <w:proofErr w:type="spellEnd"/>
      <w:r w:rsidRPr="00276793">
        <w:rPr>
          <w:rFonts w:ascii="Book Antiqua" w:hAnsi="Book Antiqua" w:cs="Tahoma"/>
        </w:rPr>
        <w:t xml:space="preserve"> AK, Lorenz E, </w:t>
      </w:r>
      <w:proofErr w:type="spellStart"/>
      <w:r w:rsidRPr="00276793">
        <w:rPr>
          <w:rFonts w:ascii="Book Antiqua" w:hAnsi="Book Antiqua" w:cs="Tahoma"/>
        </w:rPr>
        <w:t>Pischke</w:t>
      </w:r>
      <w:proofErr w:type="spellEnd"/>
      <w:r w:rsidRPr="00276793">
        <w:rPr>
          <w:rFonts w:ascii="Book Antiqua" w:hAnsi="Book Antiqua" w:cs="Tahoma"/>
        </w:rPr>
        <w:t xml:space="preserve"> S, May J, Addo MM, </w:t>
      </w:r>
      <w:proofErr w:type="spellStart"/>
      <w:r w:rsidRPr="00276793">
        <w:rPr>
          <w:rFonts w:ascii="Book Antiqua" w:hAnsi="Book Antiqua" w:cs="Tahoma"/>
        </w:rPr>
        <w:t>Horvatits</w:t>
      </w:r>
      <w:proofErr w:type="spellEnd"/>
      <w:r w:rsidRPr="00276793">
        <w:rPr>
          <w:rFonts w:ascii="Book Antiqua" w:hAnsi="Book Antiqua" w:cs="Tahoma"/>
        </w:rPr>
        <w:t xml:space="preserve"> T. Hepatitis E seroprevalence and viremia rate in immunocompromised patients: a systematic review and meta-analysis. </w:t>
      </w:r>
      <w:r w:rsidRPr="00276793">
        <w:rPr>
          <w:rFonts w:ascii="Book Antiqua" w:hAnsi="Book Antiqua" w:cs="Tahoma"/>
          <w:i/>
          <w:iCs/>
        </w:rPr>
        <w:t>Liver Int</w:t>
      </w:r>
      <w:r w:rsidRPr="00276793">
        <w:rPr>
          <w:rFonts w:ascii="Book Antiqua" w:hAnsi="Book Antiqua" w:cs="Tahoma"/>
        </w:rPr>
        <w:t xml:space="preserve"> 2021; </w:t>
      </w:r>
      <w:r w:rsidRPr="00276793">
        <w:rPr>
          <w:rFonts w:ascii="Book Antiqua" w:hAnsi="Book Antiqua" w:cs="Tahoma"/>
          <w:b/>
          <w:bCs/>
        </w:rPr>
        <w:t>41</w:t>
      </w:r>
      <w:r w:rsidRPr="00276793">
        <w:rPr>
          <w:rFonts w:ascii="Book Antiqua" w:hAnsi="Book Antiqua" w:cs="Tahoma"/>
        </w:rPr>
        <w:t>: 449-455 [PMID: 33034121 DOI: 10.1111/liv.14695]</w:t>
      </w:r>
    </w:p>
    <w:p w14:paraId="6F55CC31"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204 </w:t>
      </w:r>
      <w:r w:rsidRPr="00276793">
        <w:rPr>
          <w:rFonts w:ascii="Book Antiqua" w:hAnsi="Book Antiqua" w:cs="Tahoma"/>
          <w:b/>
          <w:bCs/>
        </w:rPr>
        <w:t>Navaneethan U</w:t>
      </w:r>
      <w:r w:rsidRPr="00276793">
        <w:rPr>
          <w:rFonts w:ascii="Book Antiqua" w:hAnsi="Book Antiqua" w:cs="Tahoma"/>
        </w:rPr>
        <w:t xml:space="preserve">, Al </w:t>
      </w:r>
      <w:proofErr w:type="spellStart"/>
      <w:r w:rsidRPr="00276793">
        <w:rPr>
          <w:rFonts w:ascii="Book Antiqua" w:hAnsi="Book Antiqua" w:cs="Tahoma"/>
        </w:rPr>
        <w:t>Mohajer</w:t>
      </w:r>
      <w:proofErr w:type="spellEnd"/>
      <w:r w:rsidRPr="00276793">
        <w:rPr>
          <w:rFonts w:ascii="Book Antiqua" w:hAnsi="Book Antiqua" w:cs="Tahoma"/>
        </w:rPr>
        <w:t xml:space="preserve"> M, </w:t>
      </w:r>
      <w:proofErr w:type="spellStart"/>
      <w:r w:rsidRPr="00276793">
        <w:rPr>
          <w:rFonts w:ascii="Book Antiqua" w:hAnsi="Book Antiqua" w:cs="Tahoma"/>
        </w:rPr>
        <w:t>Shata</w:t>
      </w:r>
      <w:proofErr w:type="spellEnd"/>
      <w:r w:rsidRPr="00276793">
        <w:rPr>
          <w:rFonts w:ascii="Book Antiqua" w:hAnsi="Book Antiqua" w:cs="Tahoma"/>
        </w:rPr>
        <w:t xml:space="preserve"> MT. Hepatitis E and pregnancy: understanding the pathogenesis. </w:t>
      </w:r>
      <w:r w:rsidRPr="00276793">
        <w:rPr>
          <w:rFonts w:ascii="Book Antiqua" w:hAnsi="Book Antiqua" w:cs="Tahoma"/>
          <w:i/>
          <w:iCs/>
        </w:rPr>
        <w:t>Liver Int</w:t>
      </w:r>
      <w:r w:rsidRPr="00276793">
        <w:rPr>
          <w:rFonts w:ascii="Book Antiqua" w:hAnsi="Book Antiqua" w:cs="Tahoma"/>
        </w:rPr>
        <w:t xml:space="preserve"> 2008; </w:t>
      </w:r>
      <w:r w:rsidRPr="00276793">
        <w:rPr>
          <w:rFonts w:ascii="Book Antiqua" w:hAnsi="Book Antiqua" w:cs="Tahoma"/>
          <w:b/>
          <w:bCs/>
        </w:rPr>
        <w:t>28</w:t>
      </w:r>
      <w:r w:rsidRPr="00276793">
        <w:rPr>
          <w:rFonts w:ascii="Book Antiqua" w:hAnsi="Book Antiqua" w:cs="Tahoma"/>
        </w:rPr>
        <w:t>: 1190-1199 [PMID: 18662274 DOI: 10.1111/j.1478-3231.</w:t>
      </w:r>
      <w:proofErr w:type="gramStart"/>
      <w:r w:rsidRPr="00276793">
        <w:rPr>
          <w:rFonts w:ascii="Book Antiqua" w:hAnsi="Book Antiqua" w:cs="Tahoma"/>
        </w:rPr>
        <w:t>2008.01840.x</w:t>
      </w:r>
      <w:proofErr w:type="gramEnd"/>
      <w:r w:rsidRPr="00276793">
        <w:rPr>
          <w:rFonts w:ascii="Book Antiqua" w:hAnsi="Book Antiqua" w:cs="Tahoma"/>
        </w:rPr>
        <w:t>]</w:t>
      </w:r>
    </w:p>
    <w:p w14:paraId="498755B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205 </w:t>
      </w:r>
      <w:proofErr w:type="spellStart"/>
      <w:r w:rsidRPr="00276793">
        <w:rPr>
          <w:rFonts w:ascii="Book Antiqua" w:hAnsi="Book Antiqua" w:cs="Tahoma"/>
          <w:b/>
          <w:bCs/>
        </w:rPr>
        <w:t>Anty</w:t>
      </w:r>
      <w:proofErr w:type="spellEnd"/>
      <w:r w:rsidRPr="00276793">
        <w:rPr>
          <w:rFonts w:ascii="Book Antiqua" w:hAnsi="Book Antiqua" w:cs="Tahoma"/>
          <w:b/>
          <w:bCs/>
        </w:rPr>
        <w:t xml:space="preserve"> R</w:t>
      </w:r>
      <w:r w:rsidRPr="00276793">
        <w:rPr>
          <w:rFonts w:ascii="Book Antiqua" w:hAnsi="Book Antiqua" w:cs="Tahoma"/>
        </w:rPr>
        <w:t xml:space="preserve">, </w:t>
      </w:r>
      <w:proofErr w:type="spellStart"/>
      <w:r w:rsidRPr="00276793">
        <w:rPr>
          <w:rFonts w:ascii="Book Antiqua" w:hAnsi="Book Antiqua" w:cs="Tahoma"/>
        </w:rPr>
        <w:t>Ollier</w:t>
      </w:r>
      <w:proofErr w:type="spellEnd"/>
      <w:r w:rsidRPr="00276793">
        <w:rPr>
          <w:rFonts w:ascii="Book Antiqua" w:hAnsi="Book Antiqua" w:cs="Tahoma"/>
        </w:rPr>
        <w:t xml:space="preserve"> L, </w:t>
      </w:r>
      <w:proofErr w:type="spellStart"/>
      <w:r w:rsidRPr="00276793">
        <w:rPr>
          <w:rFonts w:ascii="Book Antiqua" w:hAnsi="Book Antiqua" w:cs="Tahoma"/>
        </w:rPr>
        <w:t>Péron</w:t>
      </w:r>
      <w:proofErr w:type="spellEnd"/>
      <w:r w:rsidRPr="00276793">
        <w:rPr>
          <w:rFonts w:ascii="Book Antiqua" w:hAnsi="Book Antiqua" w:cs="Tahoma"/>
        </w:rPr>
        <w:t xml:space="preserve"> JM, </w:t>
      </w:r>
      <w:proofErr w:type="spellStart"/>
      <w:r w:rsidRPr="00276793">
        <w:rPr>
          <w:rFonts w:ascii="Book Antiqua" w:hAnsi="Book Antiqua" w:cs="Tahoma"/>
        </w:rPr>
        <w:t>Nicand</w:t>
      </w:r>
      <w:proofErr w:type="spellEnd"/>
      <w:r w:rsidRPr="00276793">
        <w:rPr>
          <w:rFonts w:ascii="Book Antiqua" w:hAnsi="Book Antiqua" w:cs="Tahoma"/>
        </w:rPr>
        <w:t xml:space="preserve"> E, </w:t>
      </w:r>
      <w:proofErr w:type="spellStart"/>
      <w:r w:rsidRPr="00276793">
        <w:rPr>
          <w:rFonts w:ascii="Book Antiqua" w:hAnsi="Book Antiqua" w:cs="Tahoma"/>
        </w:rPr>
        <w:t>Cannavo</w:t>
      </w:r>
      <w:proofErr w:type="spellEnd"/>
      <w:r w:rsidRPr="00276793">
        <w:rPr>
          <w:rFonts w:ascii="Book Antiqua" w:hAnsi="Book Antiqua" w:cs="Tahoma"/>
        </w:rPr>
        <w:t xml:space="preserve"> I, </w:t>
      </w:r>
      <w:proofErr w:type="spellStart"/>
      <w:r w:rsidRPr="00276793">
        <w:rPr>
          <w:rFonts w:ascii="Book Antiqua" w:hAnsi="Book Antiqua" w:cs="Tahoma"/>
        </w:rPr>
        <w:t>Bongain</w:t>
      </w:r>
      <w:proofErr w:type="spellEnd"/>
      <w:r w:rsidRPr="00276793">
        <w:rPr>
          <w:rFonts w:ascii="Book Antiqua" w:hAnsi="Book Antiqua" w:cs="Tahoma"/>
        </w:rPr>
        <w:t xml:space="preserve"> A, </w:t>
      </w:r>
      <w:proofErr w:type="spellStart"/>
      <w:r w:rsidRPr="00276793">
        <w:rPr>
          <w:rFonts w:ascii="Book Antiqua" w:hAnsi="Book Antiqua" w:cs="Tahoma"/>
        </w:rPr>
        <w:t>Giordanengo</w:t>
      </w:r>
      <w:proofErr w:type="spellEnd"/>
      <w:r w:rsidRPr="00276793">
        <w:rPr>
          <w:rFonts w:ascii="Book Antiqua" w:hAnsi="Book Antiqua" w:cs="Tahoma"/>
        </w:rPr>
        <w:t xml:space="preserve"> V, Tran A. First case report of an acute genotype 3 hepatitis E infected pregnant woman living in South-Eastern France. </w:t>
      </w:r>
      <w:r w:rsidRPr="00276793">
        <w:rPr>
          <w:rFonts w:ascii="Book Antiqua" w:hAnsi="Book Antiqua" w:cs="Tahoma"/>
          <w:i/>
          <w:iCs/>
        </w:rPr>
        <w:t xml:space="preserve">J Clin </w:t>
      </w:r>
      <w:proofErr w:type="spellStart"/>
      <w:r w:rsidRPr="00276793">
        <w:rPr>
          <w:rFonts w:ascii="Book Antiqua" w:hAnsi="Book Antiqua" w:cs="Tahoma"/>
          <w:i/>
          <w:iCs/>
        </w:rPr>
        <w:t>Virol</w:t>
      </w:r>
      <w:proofErr w:type="spellEnd"/>
      <w:r w:rsidRPr="00276793">
        <w:rPr>
          <w:rFonts w:ascii="Book Antiqua" w:hAnsi="Book Antiqua" w:cs="Tahoma"/>
        </w:rPr>
        <w:t xml:space="preserve"> 2012; </w:t>
      </w:r>
      <w:r w:rsidRPr="00276793">
        <w:rPr>
          <w:rFonts w:ascii="Book Antiqua" w:hAnsi="Book Antiqua" w:cs="Tahoma"/>
          <w:b/>
          <w:bCs/>
        </w:rPr>
        <w:t>54</w:t>
      </w:r>
      <w:r w:rsidRPr="00276793">
        <w:rPr>
          <w:rFonts w:ascii="Book Antiqua" w:hAnsi="Book Antiqua" w:cs="Tahoma"/>
        </w:rPr>
        <w:t>: 76-78 [PMID: 22336086 DOI: 10.1016/j.jcv.2012.01.016]</w:t>
      </w:r>
    </w:p>
    <w:p w14:paraId="67F0D05B"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lastRenderedPageBreak/>
        <w:t xml:space="preserve">206 </w:t>
      </w:r>
      <w:proofErr w:type="spellStart"/>
      <w:r w:rsidRPr="00276793">
        <w:rPr>
          <w:rFonts w:ascii="Book Antiqua" w:hAnsi="Book Antiqua" w:cs="Tahoma"/>
          <w:b/>
          <w:bCs/>
        </w:rPr>
        <w:t>Tabatabai</w:t>
      </w:r>
      <w:proofErr w:type="spellEnd"/>
      <w:r w:rsidRPr="00276793">
        <w:rPr>
          <w:rFonts w:ascii="Book Antiqua" w:hAnsi="Book Antiqua" w:cs="Tahoma"/>
          <w:b/>
          <w:bCs/>
        </w:rPr>
        <w:t xml:space="preserve"> J</w:t>
      </w:r>
      <w:r w:rsidRPr="00276793">
        <w:rPr>
          <w:rFonts w:ascii="Book Antiqua" w:hAnsi="Book Antiqua" w:cs="Tahoma"/>
        </w:rPr>
        <w:t xml:space="preserve">, Wenzel JJ, </w:t>
      </w:r>
      <w:proofErr w:type="spellStart"/>
      <w:r w:rsidRPr="00276793">
        <w:rPr>
          <w:rFonts w:ascii="Book Antiqua" w:hAnsi="Book Antiqua" w:cs="Tahoma"/>
        </w:rPr>
        <w:t>Soboletzki</w:t>
      </w:r>
      <w:proofErr w:type="spellEnd"/>
      <w:r w:rsidRPr="00276793">
        <w:rPr>
          <w:rFonts w:ascii="Book Antiqua" w:hAnsi="Book Antiqua" w:cs="Tahoma"/>
        </w:rPr>
        <w:t xml:space="preserve"> M, Flux C, </w:t>
      </w:r>
      <w:proofErr w:type="spellStart"/>
      <w:r w:rsidRPr="00276793">
        <w:rPr>
          <w:rFonts w:ascii="Book Antiqua" w:hAnsi="Book Antiqua" w:cs="Tahoma"/>
        </w:rPr>
        <w:t>Navid</w:t>
      </w:r>
      <w:proofErr w:type="spellEnd"/>
      <w:r w:rsidRPr="00276793">
        <w:rPr>
          <w:rFonts w:ascii="Book Antiqua" w:hAnsi="Book Antiqua" w:cs="Tahoma"/>
        </w:rPr>
        <w:t xml:space="preserve"> MH, Schnitzler P. First case report of an acute hepatitis E </w:t>
      </w:r>
      <w:proofErr w:type="spellStart"/>
      <w:r w:rsidRPr="00276793">
        <w:rPr>
          <w:rFonts w:ascii="Book Antiqua" w:hAnsi="Book Antiqua" w:cs="Tahoma"/>
        </w:rPr>
        <w:t>subgenotype</w:t>
      </w:r>
      <w:proofErr w:type="spellEnd"/>
      <w:r w:rsidRPr="00276793">
        <w:rPr>
          <w:rFonts w:ascii="Book Antiqua" w:hAnsi="Book Antiqua" w:cs="Tahoma"/>
        </w:rPr>
        <w:t xml:space="preserve"> 3c infection during pregnancy in Germany. </w:t>
      </w:r>
      <w:r w:rsidRPr="00276793">
        <w:rPr>
          <w:rFonts w:ascii="Book Antiqua" w:hAnsi="Book Antiqua" w:cs="Tahoma"/>
          <w:i/>
          <w:iCs/>
        </w:rPr>
        <w:t xml:space="preserve">J Clin </w:t>
      </w:r>
      <w:proofErr w:type="spellStart"/>
      <w:r w:rsidRPr="00276793">
        <w:rPr>
          <w:rFonts w:ascii="Book Antiqua" w:hAnsi="Book Antiqua" w:cs="Tahoma"/>
          <w:i/>
          <w:iCs/>
        </w:rPr>
        <w:t>Virol</w:t>
      </w:r>
      <w:proofErr w:type="spellEnd"/>
      <w:r w:rsidRPr="00276793">
        <w:rPr>
          <w:rFonts w:ascii="Book Antiqua" w:hAnsi="Book Antiqua" w:cs="Tahoma"/>
        </w:rPr>
        <w:t xml:space="preserve"> 2014; </w:t>
      </w:r>
      <w:r w:rsidRPr="00276793">
        <w:rPr>
          <w:rFonts w:ascii="Book Antiqua" w:hAnsi="Book Antiqua" w:cs="Tahoma"/>
          <w:b/>
          <w:bCs/>
        </w:rPr>
        <w:t>61</w:t>
      </w:r>
      <w:r w:rsidRPr="00276793">
        <w:rPr>
          <w:rFonts w:ascii="Book Antiqua" w:hAnsi="Book Antiqua" w:cs="Tahoma"/>
        </w:rPr>
        <w:t>: 170-172 [PMID: 24996764 DOI: 10.1016/j.jcv.2014.06.008]</w:t>
      </w:r>
    </w:p>
    <w:p w14:paraId="1C7622B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207 </w:t>
      </w:r>
      <w:proofErr w:type="spellStart"/>
      <w:r w:rsidRPr="00276793">
        <w:rPr>
          <w:rFonts w:ascii="Book Antiqua" w:hAnsi="Book Antiqua" w:cs="Tahoma"/>
          <w:b/>
          <w:bCs/>
        </w:rPr>
        <w:t>Bouthry</w:t>
      </w:r>
      <w:proofErr w:type="spellEnd"/>
      <w:r w:rsidRPr="00276793">
        <w:rPr>
          <w:rFonts w:ascii="Book Antiqua" w:hAnsi="Book Antiqua" w:cs="Tahoma"/>
          <w:b/>
          <w:bCs/>
        </w:rPr>
        <w:t xml:space="preserve"> E</w:t>
      </w:r>
      <w:r w:rsidRPr="00276793">
        <w:rPr>
          <w:rFonts w:ascii="Book Antiqua" w:hAnsi="Book Antiqua" w:cs="Tahoma"/>
        </w:rPr>
        <w:t xml:space="preserve">, </w:t>
      </w:r>
      <w:proofErr w:type="spellStart"/>
      <w:r w:rsidRPr="00276793">
        <w:rPr>
          <w:rFonts w:ascii="Book Antiqua" w:hAnsi="Book Antiqua" w:cs="Tahoma"/>
        </w:rPr>
        <w:t>Benachi</w:t>
      </w:r>
      <w:proofErr w:type="spellEnd"/>
      <w:r w:rsidRPr="00276793">
        <w:rPr>
          <w:rFonts w:ascii="Book Antiqua" w:hAnsi="Book Antiqua" w:cs="Tahoma"/>
        </w:rPr>
        <w:t xml:space="preserve"> A, </w:t>
      </w:r>
      <w:proofErr w:type="spellStart"/>
      <w:r w:rsidRPr="00276793">
        <w:rPr>
          <w:rFonts w:ascii="Book Antiqua" w:hAnsi="Book Antiqua" w:cs="Tahoma"/>
        </w:rPr>
        <w:t>Vivanti</w:t>
      </w:r>
      <w:proofErr w:type="spellEnd"/>
      <w:r w:rsidRPr="00276793">
        <w:rPr>
          <w:rFonts w:ascii="Book Antiqua" w:hAnsi="Book Antiqua" w:cs="Tahoma"/>
        </w:rPr>
        <w:t xml:space="preserve"> AJ, </w:t>
      </w:r>
      <w:proofErr w:type="spellStart"/>
      <w:r w:rsidRPr="00276793">
        <w:rPr>
          <w:rFonts w:ascii="Book Antiqua" w:hAnsi="Book Antiqua" w:cs="Tahoma"/>
        </w:rPr>
        <w:t>Letamendia</w:t>
      </w:r>
      <w:proofErr w:type="spellEnd"/>
      <w:r w:rsidRPr="00276793">
        <w:rPr>
          <w:rFonts w:ascii="Book Antiqua" w:hAnsi="Book Antiqua" w:cs="Tahoma"/>
        </w:rPr>
        <w:t xml:space="preserve"> E, </w:t>
      </w:r>
      <w:proofErr w:type="spellStart"/>
      <w:r w:rsidRPr="00276793">
        <w:rPr>
          <w:rFonts w:ascii="Book Antiqua" w:hAnsi="Book Antiqua" w:cs="Tahoma"/>
        </w:rPr>
        <w:t>Vauloup-Fellous</w:t>
      </w:r>
      <w:proofErr w:type="spellEnd"/>
      <w:r w:rsidRPr="00276793">
        <w:rPr>
          <w:rFonts w:ascii="Book Antiqua" w:hAnsi="Book Antiqua" w:cs="Tahoma"/>
        </w:rPr>
        <w:t xml:space="preserve"> C, Roque-Afonso AM. Autochthonous Hepatitis E during Pregnancy, France. </w:t>
      </w:r>
      <w:proofErr w:type="spellStart"/>
      <w:r w:rsidRPr="00276793">
        <w:rPr>
          <w:rFonts w:ascii="Book Antiqua" w:hAnsi="Book Antiqua" w:cs="Tahoma"/>
          <w:i/>
          <w:iCs/>
        </w:rPr>
        <w:t>Emerg</w:t>
      </w:r>
      <w:proofErr w:type="spellEnd"/>
      <w:r w:rsidRPr="00276793">
        <w:rPr>
          <w:rFonts w:ascii="Book Antiqua" w:hAnsi="Book Antiqua" w:cs="Tahoma"/>
          <w:i/>
          <w:iCs/>
        </w:rPr>
        <w:t xml:space="preserve"> Infect Dis</w:t>
      </w:r>
      <w:r w:rsidRPr="00276793">
        <w:rPr>
          <w:rFonts w:ascii="Book Antiqua" w:hAnsi="Book Antiqua" w:cs="Tahoma"/>
        </w:rPr>
        <w:t xml:space="preserve"> 2018; </w:t>
      </w:r>
      <w:r w:rsidRPr="00276793">
        <w:rPr>
          <w:rFonts w:ascii="Book Antiqua" w:hAnsi="Book Antiqua" w:cs="Tahoma"/>
          <w:b/>
          <w:bCs/>
        </w:rPr>
        <w:t>24</w:t>
      </w:r>
      <w:r w:rsidRPr="00276793">
        <w:rPr>
          <w:rFonts w:ascii="Book Antiqua" w:hAnsi="Book Antiqua" w:cs="Tahoma"/>
        </w:rPr>
        <w:t>: 1586-1587 [PMID: 30016249 DOI: 10.3201/eid2408.180105]</w:t>
      </w:r>
    </w:p>
    <w:p w14:paraId="7B1E1F9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208 </w:t>
      </w:r>
      <w:r w:rsidRPr="00276793">
        <w:rPr>
          <w:rFonts w:ascii="Book Antiqua" w:hAnsi="Book Antiqua" w:cs="Tahoma"/>
          <w:b/>
          <w:bCs/>
        </w:rPr>
        <w:t>Jilani N</w:t>
      </w:r>
      <w:r w:rsidRPr="00276793">
        <w:rPr>
          <w:rFonts w:ascii="Book Antiqua" w:hAnsi="Book Antiqua" w:cs="Tahoma"/>
        </w:rPr>
        <w:t xml:space="preserve">, Das BC, Husain SA, Baweja UK, </w:t>
      </w:r>
      <w:proofErr w:type="spellStart"/>
      <w:r w:rsidRPr="00276793">
        <w:rPr>
          <w:rFonts w:ascii="Book Antiqua" w:hAnsi="Book Antiqua" w:cs="Tahoma"/>
        </w:rPr>
        <w:t>Chattopadhya</w:t>
      </w:r>
      <w:proofErr w:type="spellEnd"/>
      <w:r w:rsidRPr="00276793">
        <w:rPr>
          <w:rFonts w:ascii="Book Antiqua" w:hAnsi="Book Antiqua" w:cs="Tahoma"/>
        </w:rPr>
        <w:t xml:space="preserve"> D, Gupta RK, Sardana S, Kar P. Hepatitis E virus infection and fulminant hepatic failure during pregnancy. </w:t>
      </w:r>
      <w:r w:rsidRPr="00276793">
        <w:rPr>
          <w:rFonts w:ascii="Book Antiqua" w:hAnsi="Book Antiqua" w:cs="Tahoma"/>
          <w:i/>
          <w:iCs/>
        </w:rPr>
        <w:t>J Gastroenterol Hepatol</w:t>
      </w:r>
      <w:r w:rsidRPr="00276793">
        <w:rPr>
          <w:rFonts w:ascii="Book Antiqua" w:hAnsi="Book Antiqua" w:cs="Tahoma"/>
        </w:rPr>
        <w:t xml:space="preserve"> 2007; </w:t>
      </w:r>
      <w:r w:rsidRPr="00276793">
        <w:rPr>
          <w:rFonts w:ascii="Book Antiqua" w:hAnsi="Book Antiqua" w:cs="Tahoma"/>
          <w:b/>
          <w:bCs/>
        </w:rPr>
        <w:t>22</w:t>
      </w:r>
      <w:r w:rsidRPr="00276793">
        <w:rPr>
          <w:rFonts w:ascii="Book Antiqua" w:hAnsi="Book Antiqua" w:cs="Tahoma"/>
        </w:rPr>
        <w:t>: 676-682 [PMID: 17444855 DOI: 10.1111/j.1440-1746.</w:t>
      </w:r>
      <w:proofErr w:type="gramStart"/>
      <w:r w:rsidRPr="00276793">
        <w:rPr>
          <w:rFonts w:ascii="Book Antiqua" w:hAnsi="Book Antiqua" w:cs="Tahoma"/>
        </w:rPr>
        <w:t>2007.04913.x</w:t>
      </w:r>
      <w:proofErr w:type="gramEnd"/>
      <w:r w:rsidRPr="00276793">
        <w:rPr>
          <w:rFonts w:ascii="Book Antiqua" w:hAnsi="Book Antiqua" w:cs="Tahoma"/>
        </w:rPr>
        <w:t>]</w:t>
      </w:r>
    </w:p>
    <w:p w14:paraId="4DAED9A4"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209 </w:t>
      </w:r>
      <w:r w:rsidRPr="00276793">
        <w:rPr>
          <w:rFonts w:ascii="Book Antiqua" w:hAnsi="Book Antiqua" w:cs="Tahoma"/>
          <w:b/>
          <w:bCs/>
        </w:rPr>
        <w:t>Kar P</w:t>
      </w:r>
      <w:r w:rsidRPr="00276793">
        <w:rPr>
          <w:rFonts w:ascii="Book Antiqua" w:hAnsi="Book Antiqua" w:cs="Tahoma"/>
        </w:rPr>
        <w:t xml:space="preserve">, Jilani N, Husain SA, Pasha ST, Anand R, Rai A, Das BC. Does hepatitis E viral load and genotypes influence the final outcome of acute liver failure during pregnancy? </w:t>
      </w:r>
      <w:r w:rsidRPr="00276793">
        <w:rPr>
          <w:rFonts w:ascii="Book Antiqua" w:hAnsi="Book Antiqua" w:cs="Tahoma"/>
          <w:i/>
          <w:iCs/>
        </w:rPr>
        <w:t>Am J Gastroenterol</w:t>
      </w:r>
      <w:r w:rsidRPr="00276793">
        <w:rPr>
          <w:rFonts w:ascii="Book Antiqua" w:hAnsi="Book Antiqua" w:cs="Tahoma"/>
        </w:rPr>
        <w:t xml:space="preserve"> 2008; </w:t>
      </w:r>
      <w:r w:rsidRPr="00276793">
        <w:rPr>
          <w:rFonts w:ascii="Book Antiqua" w:hAnsi="Book Antiqua" w:cs="Tahoma"/>
          <w:b/>
          <w:bCs/>
        </w:rPr>
        <w:t>103</w:t>
      </w:r>
      <w:r w:rsidRPr="00276793">
        <w:rPr>
          <w:rFonts w:ascii="Book Antiqua" w:hAnsi="Book Antiqua" w:cs="Tahoma"/>
        </w:rPr>
        <w:t>: 2495-2501 [PMID: 18785952 DOI: 10.1111/j.1572-0241.</w:t>
      </w:r>
      <w:proofErr w:type="gramStart"/>
      <w:r w:rsidRPr="00276793">
        <w:rPr>
          <w:rFonts w:ascii="Book Antiqua" w:hAnsi="Book Antiqua" w:cs="Tahoma"/>
        </w:rPr>
        <w:t>2008.02032.x</w:t>
      </w:r>
      <w:proofErr w:type="gramEnd"/>
      <w:r w:rsidRPr="00276793">
        <w:rPr>
          <w:rFonts w:ascii="Book Antiqua" w:hAnsi="Book Antiqua" w:cs="Tahoma"/>
        </w:rPr>
        <w:t>]</w:t>
      </w:r>
    </w:p>
    <w:p w14:paraId="47E0571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210 </w:t>
      </w:r>
      <w:r w:rsidRPr="00276793">
        <w:rPr>
          <w:rFonts w:ascii="Book Antiqua" w:hAnsi="Book Antiqua" w:cs="Tahoma"/>
          <w:b/>
          <w:bCs/>
        </w:rPr>
        <w:t>Kar P</w:t>
      </w:r>
      <w:r w:rsidRPr="00276793">
        <w:rPr>
          <w:rFonts w:ascii="Book Antiqua" w:hAnsi="Book Antiqua" w:cs="Tahoma"/>
        </w:rPr>
        <w:t xml:space="preserve">, Sengupta A. A guide to the management of hepatitis E infection during pregnancy. </w:t>
      </w:r>
      <w:r w:rsidRPr="00276793">
        <w:rPr>
          <w:rFonts w:ascii="Book Antiqua" w:hAnsi="Book Antiqua" w:cs="Tahoma"/>
          <w:i/>
          <w:iCs/>
        </w:rPr>
        <w:t>Expert Rev Gastroenterol Hepatol</w:t>
      </w:r>
      <w:r w:rsidRPr="00276793">
        <w:rPr>
          <w:rFonts w:ascii="Book Antiqua" w:hAnsi="Book Antiqua" w:cs="Tahoma"/>
        </w:rPr>
        <w:t xml:space="preserve"> 2019; </w:t>
      </w:r>
      <w:r w:rsidRPr="00276793">
        <w:rPr>
          <w:rFonts w:ascii="Book Antiqua" w:hAnsi="Book Antiqua" w:cs="Tahoma"/>
          <w:b/>
          <w:bCs/>
        </w:rPr>
        <w:t>13</w:t>
      </w:r>
      <w:r w:rsidRPr="00276793">
        <w:rPr>
          <w:rFonts w:ascii="Book Antiqua" w:hAnsi="Book Antiqua" w:cs="Tahoma"/>
        </w:rPr>
        <w:t>: 205-211 [PMID: 30791760 DOI: 10.1080/17474124.2019.1568869]</w:t>
      </w:r>
    </w:p>
    <w:p w14:paraId="047A30D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211 </w:t>
      </w:r>
      <w:proofErr w:type="spellStart"/>
      <w:r w:rsidRPr="00276793">
        <w:rPr>
          <w:rFonts w:ascii="Book Antiqua" w:hAnsi="Book Antiqua" w:cs="Tahoma"/>
          <w:b/>
          <w:bCs/>
        </w:rPr>
        <w:t>Horvatits</w:t>
      </w:r>
      <w:proofErr w:type="spellEnd"/>
      <w:r w:rsidRPr="00276793">
        <w:rPr>
          <w:rFonts w:ascii="Book Antiqua" w:hAnsi="Book Antiqua" w:cs="Tahoma"/>
          <w:b/>
          <w:bCs/>
        </w:rPr>
        <w:t xml:space="preserve"> T</w:t>
      </w:r>
      <w:r w:rsidRPr="00276793">
        <w:rPr>
          <w:rFonts w:ascii="Book Antiqua" w:hAnsi="Book Antiqua" w:cs="Tahoma"/>
        </w:rPr>
        <w:t xml:space="preserve">, </w:t>
      </w:r>
      <w:proofErr w:type="spellStart"/>
      <w:r w:rsidRPr="00276793">
        <w:rPr>
          <w:rFonts w:ascii="Book Antiqua" w:hAnsi="Book Antiqua" w:cs="Tahoma"/>
        </w:rPr>
        <w:t>Westhölter</w:t>
      </w:r>
      <w:proofErr w:type="spellEnd"/>
      <w:r w:rsidRPr="00276793">
        <w:rPr>
          <w:rFonts w:ascii="Book Antiqua" w:hAnsi="Book Antiqua" w:cs="Tahoma"/>
        </w:rPr>
        <w:t xml:space="preserve"> D, </w:t>
      </w:r>
      <w:proofErr w:type="spellStart"/>
      <w:r w:rsidRPr="00276793">
        <w:rPr>
          <w:rFonts w:ascii="Book Antiqua" w:hAnsi="Book Antiqua" w:cs="Tahoma"/>
        </w:rPr>
        <w:t>Peine</w:t>
      </w:r>
      <w:proofErr w:type="spellEnd"/>
      <w:r w:rsidRPr="00276793">
        <w:rPr>
          <w:rFonts w:ascii="Book Antiqua" w:hAnsi="Book Antiqua" w:cs="Tahoma"/>
        </w:rPr>
        <w:t xml:space="preserve"> S, Schulze </w:t>
      </w:r>
      <w:proofErr w:type="spellStart"/>
      <w:r w:rsidRPr="00276793">
        <w:rPr>
          <w:rFonts w:ascii="Book Antiqua" w:hAnsi="Book Antiqua" w:cs="Tahoma"/>
        </w:rPr>
        <w:t>Zur</w:t>
      </w:r>
      <w:proofErr w:type="spellEnd"/>
      <w:r w:rsidRPr="00276793">
        <w:rPr>
          <w:rFonts w:ascii="Book Antiqua" w:hAnsi="Book Antiqua" w:cs="Tahoma"/>
        </w:rPr>
        <w:t xml:space="preserve"> </w:t>
      </w:r>
      <w:proofErr w:type="spellStart"/>
      <w:r w:rsidRPr="00276793">
        <w:rPr>
          <w:rFonts w:ascii="Book Antiqua" w:hAnsi="Book Antiqua" w:cs="Tahoma"/>
        </w:rPr>
        <w:t>Wiesch</w:t>
      </w:r>
      <w:proofErr w:type="spellEnd"/>
      <w:r w:rsidRPr="00276793">
        <w:rPr>
          <w:rFonts w:ascii="Book Antiqua" w:hAnsi="Book Antiqua" w:cs="Tahoma"/>
        </w:rPr>
        <w:t xml:space="preserve"> J, Lohse AW, </w:t>
      </w:r>
      <w:proofErr w:type="spellStart"/>
      <w:r w:rsidRPr="00276793">
        <w:rPr>
          <w:rFonts w:ascii="Book Antiqua" w:hAnsi="Book Antiqua" w:cs="Tahoma"/>
        </w:rPr>
        <w:t>Lütgehetmann</w:t>
      </w:r>
      <w:proofErr w:type="spellEnd"/>
      <w:r w:rsidRPr="00276793">
        <w:rPr>
          <w:rFonts w:ascii="Book Antiqua" w:hAnsi="Book Antiqua" w:cs="Tahoma"/>
        </w:rPr>
        <w:t xml:space="preserve"> M, </w:t>
      </w:r>
      <w:proofErr w:type="spellStart"/>
      <w:r w:rsidRPr="00276793">
        <w:rPr>
          <w:rFonts w:ascii="Book Antiqua" w:hAnsi="Book Antiqua" w:cs="Tahoma"/>
        </w:rPr>
        <w:t>Pischke</w:t>
      </w:r>
      <w:proofErr w:type="spellEnd"/>
      <w:r w:rsidRPr="00276793">
        <w:rPr>
          <w:rFonts w:ascii="Book Antiqua" w:hAnsi="Book Antiqua" w:cs="Tahoma"/>
        </w:rPr>
        <w:t xml:space="preserve"> S. Lack of evidence for human serum albumin as major source of HEV infections. </w:t>
      </w:r>
      <w:proofErr w:type="spellStart"/>
      <w:r w:rsidRPr="00276793">
        <w:rPr>
          <w:rFonts w:ascii="Book Antiqua" w:hAnsi="Book Antiqua" w:cs="Tahoma"/>
          <w:i/>
          <w:iCs/>
        </w:rPr>
        <w:t>Transfus</w:t>
      </w:r>
      <w:proofErr w:type="spellEnd"/>
      <w:r w:rsidRPr="00276793">
        <w:rPr>
          <w:rFonts w:ascii="Book Antiqua" w:hAnsi="Book Antiqua" w:cs="Tahoma"/>
          <w:i/>
          <w:iCs/>
        </w:rPr>
        <w:t xml:space="preserve"> Med</w:t>
      </w:r>
      <w:r w:rsidRPr="00276793">
        <w:rPr>
          <w:rFonts w:ascii="Book Antiqua" w:hAnsi="Book Antiqua" w:cs="Tahoma"/>
        </w:rPr>
        <w:t xml:space="preserve"> 2018; </w:t>
      </w:r>
      <w:r w:rsidRPr="00276793">
        <w:rPr>
          <w:rFonts w:ascii="Book Antiqua" w:hAnsi="Book Antiqua" w:cs="Tahoma"/>
          <w:b/>
          <w:bCs/>
        </w:rPr>
        <w:t>28</w:t>
      </w:r>
      <w:r w:rsidRPr="00276793">
        <w:rPr>
          <w:rFonts w:ascii="Book Antiqua" w:hAnsi="Book Antiqua" w:cs="Tahoma"/>
        </w:rPr>
        <w:t>: 470-471 [PMID: 29707836 DOI: 10.1111/tme.12536]</w:t>
      </w:r>
    </w:p>
    <w:p w14:paraId="5EB0DBB5"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212 </w:t>
      </w:r>
      <w:proofErr w:type="spellStart"/>
      <w:r w:rsidRPr="00276793">
        <w:rPr>
          <w:rFonts w:ascii="Book Antiqua" w:hAnsi="Book Antiqua" w:cs="Tahoma"/>
          <w:b/>
          <w:bCs/>
        </w:rPr>
        <w:t>Juhl</w:t>
      </w:r>
      <w:proofErr w:type="spellEnd"/>
      <w:r w:rsidRPr="00276793">
        <w:rPr>
          <w:rFonts w:ascii="Book Antiqua" w:hAnsi="Book Antiqua" w:cs="Tahoma"/>
          <w:b/>
          <w:bCs/>
        </w:rPr>
        <w:t xml:space="preserve"> D</w:t>
      </w:r>
      <w:r w:rsidRPr="00276793">
        <w:rPr>
          <w:rFonts w:ascii="Book Antiqua" w:hAnsi="Book Antiqua" w:cs="Tahoma"/>
        </w:rPr>
        <w:t>, Nowak-</w:t>
      </w:r>
      <w:proofErr w:type="spellStart"/>
      <w:r w:rsidRPr="00276793">
        <w:rPr>
          <w:rFonts w:ascii="Book Antiqua" w:hAnsi="Book Antiqua" w:cs="Tahoma"/>
        </w:rPr>
        <w:t>Göttl</w:t>
      </w:r>
      <w:proofErr w:type="spellEnd"/>
      <w:r w:rsidRPr="00276793">
        <w:rPr>
          <w:rFonts w:ascii="Book Antiqua" w:hAnsi="Book Antiqua" w:cs="Tahoma"/>
        </w:rPr>
        <w:t xml:space="preserve"> U, </w:t>
      </w:r>
      <w:proofErr w:type="spellStart"/>
      <w:r w:rsidRPr="00276793">
        <w:rPr>
          <w:rFonts w:ascii="Book Antiqua" w:hAnsi="Book Antiqua" w:cs="Tahoma"/>
        </w:rPr>
        <w:t>Blümel</w:t>
      </w:r>
      <w:proofErr w:type="spellEnd"/>
      <w:r w:rsidRPr="00276793">
        <w:rPr>
          <w:rFonts w:ascii="Book Antiqua" w:hAnsi="Book Antiqua" w:cs="Tahoma"/>
        </w:rPr>
        <w:t xml:space="preserve"> J, </w:t>
      </w:r>
      <w:proofErr w:type="spellStart"/>
      <w:r w:rsidRPr="00276793">
        <w:rPr>
          <w:rFonts w:ascii="Book Antiqua" w:hAnsi="Book Antiqua" w:cs="Tahoma"/>
        </w:rPr>
        <w:t>Görg</w:t>
      </w:r>
      <w:proofErr w:type="spellEnd"/>
      <w:r w:rsidRPr="00276793">
        <w:rPr>
          <w:rFonts w:ascii="Book Antiqua" w:hAnsi="Book Antiqua" w:cs="Tahoma"/>
        </w:rPr>
        <w:t xml:space="preserve"> S, Hennig H. Lack of evidence for the transmission of hepatitis E virus by coagulation factor concentrates based on seroprevalence data. </w:t>
      </w:r>
      <w:proofErr w:type="spellStart"/>
      <w:r w:rsidRPr="00276793">
        <w:rPr>
          <w:rFonts w:ascii="Book Antiqua" w:hAnsi="Book Antiqua" w:cs="Tahoma"/>
          <w:i/>
          <w:iCs/>
        </w:rPr>
        <w:t>Transfus</w:t>
      </w:r>
      <w:proofErr w:type="spellEnd"/>
      <w:r w:rsidRPr="00276793">
        <w:rPr>
          <w:rFonts w:ascii="Book Antiqua" w:hAnsi="Book Antiqua" w:cs="Tahoma"/>
          <w:i/>
          <w:iCs/>
        </w:rPr>
        <w:t xml:space="preserve"> Med</w:t>
      </w:r>
      <w:r w:rsidRPr="00276793">
        <w:rPr>
          <w:rFonts w:ascii="Book Antiqua" w:hAnsi="Book Antiqua" w:cs="Tahoma"/>
        </w:rPr>
        <w:t xml:space="preserve"> 2018; </w:t>
      </w:r>
      <w:r w:rsidRPr="00276793">
        <w:rPr>
          <w:rFonts w:ascii="Book Antiqua" w:hAnsi="Book Antiqua" w:cs="Tahoma"/>
          <w:b/>
          <w:bCs/>
        </w:rPr>
        <w:t>28</w:t>
      </w:r>
      <w:r w:rsidRPr="00276793">
        <w:rPr>
          <w:rFonts w:ascii="Book Antiqua" w:hAnsi="Book Antiqua" w:cs="Tahoma"/>
        </w:rPr>
        <w:t>: 427-432 [PMID: 29280212 DOI: 10.1111/tme.12498]</w:t>
      </w:r>
    </w:p>
    <w:p w14:paraId="41E997A7"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213 </w:t>
      </w:r>
      <w:r w:rsidRPr="00276793">
        <w:rPr>
          <w:rFonts w:ascii="Book Antiqua" w:hAnsi="Book Antiqua" w:cs="Tahoma"/>
          <w:b/>
          <w:bCs/>
        </w:rPr>
        <w:t>de Vos AS</w:t>
      </w:r>
      <w:r w:rsidRPr="00276793">
        <w:rPr>
          <w:rFonts w:ascii="Book Antiqua" w:hAnsi="Book Antiqua" w:cs="Tahoma"/>
        </w:rPr>
        <w:t xml:space="preserve">, Janssen MP, </w:t>
      </w:r>
      <w:proofErr w:type="spellStart"/>
      <w:r w:rsidRPr="00276793">
        <w:rPr>
          <w:rFonts w:ascii="Book Antiqua" w:hAnsi="Book Antiqua" w:cs="Tahoma"/>
        </w:rPr>
        <w:t>Zaaijer</w:t>
      </w:r>
      <w:proofErr w:type="spellEnd"/>
      <w:r w:rsidRPr="00276793">
        <w:rPr>
          <w:rFonts w:ascii="Book Antiqua" w:hAnsi="Book Antiqua" w:cs="Tahoma"/>
        </w:rPr>
        <w:t xml:space="preserve"> HL, </w:t>
      </w:r>
      <w:proofErr w:type="spellStart"/>
      <w:r w:rsidRPr="00276793">
        <w:rPr>
          <w:rFonts w:ascii="Book Antiqua" w:hAnsi="Book Antiqua" w:cs="Tahoma"/>
        </w:rPr>
        <w:t>Hogema</w:t>
      </w:r>
      <w:proofErr w:type="spellEnd"/>
      <w:r w:rsidRPr="00276793">
        <w:rPr>
          <w:rFonts w:ascii="Book Antiqua" w:hAnsi="Book Antiqua" w:cs="Tahoma"/>
        </w:rPr>
        <w:t xml:space="preserve"> BM. Cost-effectiveness of the screening of blood donations for hepatitis E virus in the Netherlands. </w:t>
      </w:r>
      <w:r w:rsidRPr="00276793">
        <w:rPr>
          <w:rFonts w:ascii="Book Antiqua" w:hAnsi="Book Antiqua" w:cs="Tahoma"/>
          <w:i/>
          <w:iCs/>
        </w:rPr>
        <w:t>Transfusion</w:t>
      </w:r>
      <w:r w:rsidRPr="00276793">
        <w:rPr>
          <w:rFonts w:ascii="Book Antiqua" w:hAnsi="Book Antiqua" w:cs="Tahoma"/>
        </w:rPr>
        <w:t xml:space="preserve"> 2017; </w:t>
      </w:r>
      <w:r w:rsidRPr="00276793">
        <w:rPr>
          <w:rFonts w:ascii="Book Antiqua" w:hAnsi="Book Antiqua" w:cs="Tahoma"/>
          <w:b/>
          <w:bCs/>
        </w:rPr>
        <w:t>57</w:t>
      </w:r>
      <w:r w:rsidRPr="00276793">
        <w:rPr>
          <w:rFonts w:ascii="Book Antiqua" w:hAnsi="Book Antiqua" w:cs="Tahoma"/>
        </w:rPr>
        <w:t>: 258-266 [PMID: 28144956 DOI: 10.1111/trf.13978]</w:t>
      </w:r>
    </w:p>
    <w:p w14:paraId="396BC6E6"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214 </w:t>
      </w:r>
      <w:r w:rsidRPr="00276793">
        <w:rPr>
          <w:rFonts w:ascii="Book Antiqua" w:hAnsi="Book Antiqua" w:cs="Tahoma"/>
          <w:b/>
          <w:bCs/>
        </w:rPr>
        <w:t>Gallian P</w:t>
      </w:r>
      <w:r w:rsidRPr="00276793">
        <w:rPr>
          <w:rFonts w:ascii="Book Antiqua" w:hAnsi="Book Antiqua" w:cs="Tahoma"/>
        </w:rPr>
        <w:t xml:space="preserve">, </w:t>
      </w:r>
      <w:proofErr w:type="spellStart"/>
      <w:r w:rsidRPr="00276793">
        <w:rPr>
          <w:rFonts w:ascii="Book Antiqua" w:hAnsi="Book Antiqua" w:cs="Tahoma"/>
        </w:rPr>
        <w:t>Lhomme</w:t>
      </w:r>
      <w:proofErr w:type="spellEnd"/>
      <w:r w:rsidRPr="00276793">
        <w:rPr>
          <w:rFonts w:ascii="Book Antiqua" w:hAnsi="Book Antiqua" w:cs="Tahoma"/>
        </w:rPr>
        <w:t xml:space="preserve"> S, Morel P, Gross S, </w:t>
      </w:r>
      <w:proofErr w:type="spellStart"/>
      <w:r w:rsidRPr="00276793">
        <w:rPr>
          <w:rFonts w:ascii="Book Antiqua" w:hAnsi="Book Antiqua" w:cs="Tahoma"/>
        </w:rPr>
        <w:t>Mantovani</w:t>
      </w:r>
      <w:proofErr w:type="spellEnd"/>
      <w:r w:rsidRPr="00276793">
        <w:rPr>
          <w:rFonts w:ascii="Book Antiqua" w:hAnsi="Book Antiqua" w:cs="Tahoma"/>
        </w:rPr>
        <w:t xml:space="preserve"> C, Hauser L, </w:t>
      </w:r>
      <w:proofErr w:type="spellStart"/>
      <w:r w:rsidRPr="00276793">
        <w:rPr>
          <w:rFonts w:ascii="Book Antiqua" w:hAnsi="Book Antiqua" w:cs="Tahoma"/>
        </w:rPr>
        <w:t>Tinard</w:t>
      </w:r>
      <w:proofErr w:type="spellEnd"/>
      <w:r w:rsidRPr="00276793">
        <w:rPr>
          <w:rFonts w:ascii="Book Antiqua" w:hAnsi="Book Antiqua" w:cs="Tahoma"/>
        </w:rPr>
        <w:t xml:space="preserve"> X, </w:t>
      </w:r>
      <w:proofErr w:type="spellStart"/>
      <w:r w:rsidRPr="00276793">
        <w:rPr>
          <w:rFonts w:ascii="Book Antiqua" w:hAnsi="Book Antiqua" w:cs="Tahoma"/>
        </w:rPr>
        <w:t>Pouchol</w:t>
      </w:r>
      <w:proofErr w:type="spellEnd"/>
      <w:r w:rsidRPr="00276793">
        <w:rPr>
          <w:rFonts w:ascii="Book Antiqua" w:hAnsi="Book Antiqua" w:cs="Tahoma"/>
        </w:rPr>
        <w:t xml:space="preserve"> E, </w:t>
      </w:r>
      <w:proofErr w:type="spellStart"/>
      <w:r w:rsidRPr="00276793">
        <w:rPr>
          <w:rFonts w:ascii="Book Antiqua" w:hAnsi="Book Antiqua" w:cs="Tahoma"/>
        </w:rPr>
        <w:t>Djoudi</w:t>
      </w:r>
      <w:proofErr w:type="spellEnd"/>
      <w:r w:rsidRPr="00276793">
        <w:rPr>
          <w:rFonts w:ascii="Book Antiqua" w:hAnsi="Book Antiqua" w:cs="Tahoma"/>
        </w:rPr>
        <w:t xml:space="preserve"> R, </w:t>
      </w:r>
      <w:proofErr w:type="spellStart"/>
      <w:r w:rsidRPr="00276793">
        <w:rPr>
          <w:rFonts w:ascii="Book Antiqua" w:hAnsi="Book Antiqua" w:cs="Tahoma"/>
        </w:rPr>
        <w:t>Assal</w:t>
      </w:r>
      <w:proofErr w:type="spellEnd"/>
      <w:r w:rsidRPr="00276793">
        <w:rPr>
          <w:rFonts w:ascii="Book Antiqua" w:hAnsi="Book Antiqua" w:cs="Tahoma"/>
        </w:rPr>
        <w:t xml:space="preserve"> A, Abravanel F, </w:t>
      </w:r>
      <w:proofErr w:type="spellStart"/>
      <w:r w:rsidRPr="00276793">
        <w:rPr>
          <w:rFonts w:ascii="Book Antiqua" w:hAnsi="Book Antiqua" w:cs="Tahoma"/>
        </w:rPr>
        <w:t>Izopet</w:t>
      </w:r>
      <w:proofErr w:type="spellEnd"/>
      <w:r w:rsidRPr="00276793">
        <w:rPr>
          <w:rFonts w:ascii="Book Antiqua" w:hAnsi="Book Antiqua" w:cs="Tahoma"/>
        </w:rPr>
        <w:t xml:space="preserve"> J, </w:t>
      </w:r>
      <w:proofErr w:type="spellStart"/>
      <w:r w:rsidRPr="00276793">
        <w:rPr>
          <w:rFonts w:ascii="Book Antiqua" w:hAnsi="Book Antiqua" w:cs="Tahoma"/>
        </w:rPr>
        <w:t>Tiberghien</w:t>
      </w:r>
      <w:proofErr w:type="spellEnd"/>
      <w:r w:rsidRPr="00276793">
        <w:rPr>
          <w:rFonts w:ascii="Book Antiqua" w:hAnsi="Book Antiqua" w:cs="Tahoma"/>
        </w:rPr>
        <w:t xml:space="preserve"> P. Risk for Hepatitis E Virus </w:t>
      </w:r>
      <w:r w:rsidRPr="00276793">
        <w:rPr>
          <w:rFonts w:ascii="Book Antiqua" w:hAnsi="Book Antiqua" w:cs="Tahoma"/>
        </w:rPr>
        <w:lastRenderedPageBreak/>
        <w:t xml:space="preserve">Transmission by Solvent/Detergent-Treated Plasma. </w:t>
      </w:r>
      <w:proofErr w:type="spellStart"/>
      <w:r w:rsidRPr="00276793">
        <w:rPr>
          <w:rFonts w:ascii="Book Antiqua" w:hAnsi="Book Antiqua" w:cs="Tahoma"/>
          <w:i/>
          <w:iCs/>
        </w:rPr>
        <w:t>Emerg</w:t>
      </w:r>
      <w:proofErr w:type="spellEnd"/>
      <w:r w:rsidRPr="00276793">
        <w:rPr>
          <w:rFonts w:ascii="Book Antiqua" w:hAnsi="Book Antiqua" w:cs="Tahoma"/>
          <w:i/>
          <w:iCs/>
        </w:rPr>
        <w:t xml:space="preserve"> Infect Dis</w:t>
      </w:r>
      <w:r w:rsidRPr="00276793">
        <w:rPr>
          <w:rFonts w:ascii="Book Antiqua" w:hAnsi="Book Antiqua" w:cs="Tahoma"/>
        </w:rPr>
        <w:t xml:space="preserve"> 2020; </w:t>
      </w:r>
      <w:r w:rsidRPr="00276793">
        <w:rPr>
          <w:rFonts w:ascii="Book Antiqua" w:hAnsi="Book Antiqua" w:cs="Tahoma"/>
          <w:b/>
          <w:bCs/>
        </w:rPr>
        <w:t>26</w:t>
      </w:r>
      <w:r w:rsidRPr="00276793">
        <w:rPr>
          <w:rFonts w:ascii="Book Antiqua" w:hAnsi="Book Antiqua" w:cs="Tahoma"/>
        </w:rPr>
        <w:t>: 2881-2886 [PMID: 33219652 DOI: 10.3201/eid2612.191482]</w:t>
      </w:r>
    </w:p>
    <w:p w14:paraId="76BA283D"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215 </w:t>
      </w:r>
      <w:r w:rsidRPr="00276793">
        <w:rPr>
          <w:rFonts w:ascii="Book Antiqua" w:hAnsi="Book Antiqua" w:cs="Tahoma"/>
          <w:b/>
          <w:bCs/>
        </w:rPr>
        <w:t>Hauser L</w:t>
      </w:r>
      <w:r w:rsidRPr="00276793">
        <w:rPr>
          <w:rFonts w:ascii="Book Antiqua" w:hAnsi="Book Antiqua" w:cs="Tahoma"/>
        </w:rPr>
        <w:t xml:space="preserve">, Roque-Afonso AM, </w:t>
      </w:r>
      <w:proofErr w:type="spellStart"/>
      <w:r w:rsidRPr="00276793">
        <w:rPr>
          <w:rFonts w:ascii="Book Antiqua" w:hAnsi="Book Antiqua" w:cs="Tahoma"/>
        </w:rPr>
        <w:t>Beylouné</w:t>
      </w:r>
      <w:proofErr w:type="spellEnd"/>
      <w:r w:rsidRPr="00276793">
        <w:rPr>
          <w:rFonts w:ascii="Book Antiqua" w:hAnsi="Book Antiqua" w:cs="Tahoma"/>
        </w:rPr>
        <w:t xml:space="preserve"> A, </w:t>
      </w:r>
      <w:proofErr w:type="spellStart"/>
      <w:r w:rsidRPr="00276793">
        <w:rPr>
          <w:rFonts w:ascii="Book Antiqua" w:hAnsi="Book Antiqua" w:cs="Tahoma"/>
        </w:rPr>
        <w:t>Simonet</w:t>
      </w:r>
      <w:proofErr w:type="spellEnd"/>
      <w:r w:rsidRPr="00276793">
        <w:rPr>
          <w:rFonts w:ascii="Book Antiqua" w:hAnsi="Book Antiqua" w:cs="Tahoma"/>
        </w:rPr>
        <w:t xml:space="preserve"> M, </w:t>
      </w:r>
      <w:proofErr w:type="spellStart"/>
      <w:r w:rsidRPr="00276793">
        <w:rPr>
          <w:rFonts w:ascii="Book Antiqua" w:hAnsi="Book Antiqua" w:cs="Tahoma"/>
        </w:rPr>
        <w:t>Deau</w:t>
      </w:r>
      <w:proofErr w:type="spellEnd"/>
      <w:r w:rsidRPr="00276793">
        <w:rPr>
          <w:rFonts w:ascii="Book Antiqua" w:hAnsi="Book Antiqua" w:cs="Tahoma"/>
        </w:rPr>
        <w:t xml:space="preserve"> Fischer B, Burin des </w:t>
      </w:r>
      <w:proofErr w:type="spellStart"/>
      <w:r w:rsidRPr="00276793">
        <w:rPr>
          <w:rFonts w:ascii="Book Antiqua" w:hAnsi="Book Antiqua" w:cs="Tahoma"/>
        </w:rPr>
        <w:t>Roziers</w:t>
      </w:r>
      <w:proofErr w:type="spellEnd"/>
      <w:r w:rsidRPr="00276793">
        <w:rPr>
          <w:rFonts w:ascii="Book Antiqua" w:hAnsi="Book Antiqua" w:cs="Tahoma"/>
        </w:rPr>
        <w:t xml:space="preserve"> N, Mallet V, </w:t>
      </w:r>
      <w:proofErr w:type="spellStart"/>
      <w:r w:rsidRPr="00276793">
        <w:rPr>
          <w:rFonts w:ascii="Book Antiqua" w:hAnsi="Book Antiqua" w:cs="Tahoma"/>
        </w:rPr>
        <w:t>Tiberghien</w:t>
      </w:r>
      <w:proofErr w:type="spellEnd"/>
      <w:r w:rsidRPr="00276793">
        <w:rPr>
          <w:rFonts w:ascii="Book Antiqua" w:hAnsi="Book Antiqua" w:cs="Tahoma"/>
        </w:rPr>
        <w:t xml:space="preserve"> P, </w:t>
      </w:r>
      <w:proofErr w:type="spellStart"/>
      <w:r w:rsidRPr="00276793">
        <w:rPr>
          <w:rFonts w:ascii="Book Antiqua" w:hAnsi="Book Antiqua" w:cs="Tahoma"/>
        </w:rPr>
        <w:t>Bierling</w:t>
      </w:r>
      <w:proofErr w:type="spellEnd"/>
      <w:r w:rsidRPr="00276793">
        <w:rPr>
          <w:rFonts w:ascii="Book Antiqua" w:hAnsi="Book Antiqua" w:cs="Tahoma"/>
        </w:rPr>
        <w:t xml:space="preserve"> P. Hepatitis E transmission by transfusion of Intercept blood system-treated plasma. </w:t>
      </w:r>
      <w:r w:rsidRPr="00276793">
        <w:rPr>
          <w:rFonts w:ascii="Book Antiqua" w:hAnsi="Book Antiqua" w:cs="Tahoma"/>
          <w:i/>
          <w:iCs/>
        </w:rPr>
        <w:t>Blood</w:t>
      </w:r>
      <w:r w:rsidRPr="00276793">
        <w:rPr>
          <w:rFonts w:ascii="Book Antiqua" w:hAnsi="Book Antiqua" w:cs="Tahoma"/>
        </w:rPr>
        <w:t xml:space="preserve"> 2014; </w:t>
      </w:r>
      <w:r w:rsidRPr="00276793">
        <w:rPr>
          <w:rFonts w:ascii="Book Antiqua" w:hAnsi="Book Antiqua" w:cs="Tahoma"/>
          <w:b/>
          <w:bCs/>
        </w:rPr>
        <w:t>123</w:t>
      </w:r>
      <w:r w:rsidRPr="00276793">
        <w:rPr>
          <w:rFonts w:ascii="Book Antiqua" w:hAnsi="Book Antiqua" w:cs="Tahoma"/>
        </w:rPr>
        <w:t>: 796-797 [PMID: 24482503 DOI: 10.1182/blood-2013-09-524348]</w:t>
      </w:r>
    </w:p>
    <w:p w14:paraId="5EA69F53"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216 </w:t>
      </w:r>
      <w:proofErr w:type="spellStart"/>
      <w:r w:rsidRPr="00276793">
        <w:rPr>
          <w:rFonts w:ascii="Book Antiqua" w:hAnsi="Book Antiqua" w:cs="Tahoma"/>
          <w:b/>
          <w:bCs/>
        </w:rPr>
        <w:t>Farcet</w:t>
      </w:r>
      <w:proofErr w:type="spellEnd"/>
      <w:r w:rsidRPr="00276793">
        <w:rPr>
          <w:rFonts w:ascii="Book Antiqua" w:hAnsi="Book Antiqua" w:cs="Tahoma"/>
          <w:b/>
          <w:bCs/>
        </w:rPr>
        <w:t xml:space="preserve"> MR</w:t>
      </w:r>
      <w:r w:rsidRPr="00276793">
        <w:rPr>
          <w:rFonts w:ascii="Book Antiqua" w:hAnsi="Book Antiqua" w:cs="Tahoma"/>
        </w:rPr>
        <w:t xml:space="preserve">, Lackner C, Antoine G, </w:t>
      </w:r>
      <w:proofErr w:type="spellStart"/>
      <w:r w:rsidRPr="00276793">
        <w:rPr>
          <w:rFonts w:ascii="Book Antiqua" w:hAnsi="Book Antiqua" w:cs="Tahoma"/>
        </w:rPr>
        <w:t>Rabel</w:t>
      </w:r>
      <w:proofErr w:type="spellEnd"/>
      <w:r w:rsidRPr="00276793">
        <w:rPr>
          <w:rFonts w:ascii="Book Antiqua" w:hAnsi="Book Antiqua" w:cs="Tahoma"/>
        </w:rPr>
        <w:t xml:space="preserve"> PO, </w:t>
      </w:r>
      <w:proofErr w:type="spellStart"/>
      <w:r w:rsidRPr="00276793">
        <w:rPr>
          <w:rFonts w:ascii="Book Antiqua" w:hAnsi="Book Antiqua" w:cs="Tahoma"/>
        </w:rPr>
        <w:t>Wieser</w:t>
      </w:r>
      <w:proofErr w:type="spellEnd"/>
      <w:r w:rsidRPr="00276793">
        <w:rPr>
          <w:rFonts w:ascii="Book Antiqua" w:hAnsi="Book Antiqua" w:cs="Tahoma"/>
        </w:rPr>
        <w:t xml:space="preserve"> A, Flicker A, Unger U, </w:t>
      </w:r>
      <w:proofErr w:type="spellStart"/>
      <w:r w:rsidRPr="00276793">
        <w:rPr>
          <w:rFonts w:ascii="Book Antiqua" w:hAnsi="Book Antiqua" w:cs="Tahoma"/>
        </w:rPr>
        <w:t>Modrof</w:t>
      </w:r>
      <w:proofErr w:type="spellEnd"/>
      <w:r w:rsidRPr="00276793">
        <w:rPr>
          <w:rFonts w:ascii="Book Antiqua" w:hAnsi="Book Antiqua" w:cs="Tahoma"/>
        </w:rPr>
        <w:t xml:space="preserve"> J, </w:t>
      </w:r>
      <w:proofErr w:type="spellStart"/>
      <w:r w:rsidRPr="00276793">
        <w:rPr>
          <w:rFonts w:ascii="Book Antiqua" w:hAnsi="Book Antiqua" w:cs="Tahoma"/>
        </w:rPr>
        <w:t>Kreil</w:t>
      </w:r>
      <w:proofErr w:type="spellEnd"/>
      <w:r w:rsidRPr="00276793">
        <w:rPr>
          <w:rFonts w:ascii="Book Antiqua" w:hAnsi="Book Antiqua" w:cs="Tahoma"/>
        </w:rPr>
        <w:t xml:space="preserve"> TR. Hepatitis E virus and the safety of plasma products: investigations into the reduction capacity of manufacturing processes. </w:t>
      </w:r>
      <w:r w:rsidRPr="00276793">
        <w:rPr>
          <w:rFonts w:ascii="Book Antiqua" w:hAnsi="Book Antiqua" w:cs="Tahoma"/>
          <w:i/>
          <w:iCs/>
        </w:rPr>
        <w:t>Transfusion</w:t>
      </w:r>
      <w:r w:rsidRPr="00276793">
        <w:rPr>
          <w:rFonts w:ascii="Book Antiqua" w:hAnsi="Book Antiqua" w:cs="Tahoma"/>
        </w:rPr>
        <w:t xml:space="preserve"> 2016; </w:t>
      </w:r>
      <w:r w:rsidRPr="00276793">
        <w:rPr>
          <w:rFonts w:ascii="Book Antiqua" w:hAnsi="Book Antiqua" w:cs="Tahoma"/>
          <w:b/>
          <w:bCs/>
        </w:rPr>
        <w:t>56</w:t>
      </w:r>
      <w:r w:rsidRPr="00276793">
        <w:rPr>
          <w:rFonts w:ascii="Book Antiqua" w:hAnsi="Book Antiqua" w:cs="Tahoma"/>
        </w:rPr>
        <w:t>: 383-391 [PMID: 26399175 DOI: 10.1111/trf.13343]</w:t>
      </w:r>
    </w:p>
    <w:p w14:paraId="393B1409"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217 </w:t>
      </w:r>
      <w:r w:rsidRPr="00276793">
        <w:rPr>
          <w:rFonts w:ascii="Book Antiqua" w:hAnsi="Book Antiqua" w:cs="Tahoma"/>
          <w:b/>
          <w:bCs/>
        </w:rPr>
        <w:t>Kapsch AM</w:t>
      </w:r>
      <w:r w:rsidRPr="00276793">
        <w:rPr>
          <w:rFonts w:ascii="Book Antiqua" w:hAnsi="Book Antiqua" w:cs="Tahoma"/>
        </w:rPr>
        <w:t xml:space="preserve">, </w:t>
      </w:r>
      <w:proofErr w:type="spellStart"/>
      <w:r w:rsidRPr="00276793">
        <w:rPr>
          <w:rFonts w:ascii="Book Antiqua" w:hAnsi="Book Antiqua" w:cs="Tahoma"/>
        </w:rPr>
        <w:t>Farcet</w:t>
      </w:r>
      <w:proofErr w:type="spellEnd"/>
      <w:r w:rsidRPr="00276793">
        <w:rPr>
          <w:rFonts w:ascii="Book Antiqua" w:hAnsi="Book Antiqua" w:cs="Tahoma"/>
        </w:rPr>
        <w:t xml:space="preserve"> MR, </w:t>
      </w:r>
      <w:proofErr w:type="spellStart"/>
      <w:r w:rsidRPr="00276793">
        <w:rPr>
          <w:rFonts w:ascii="Book Antiqua" w:hAnsi="Book Antiqua" w:cs="Tahoma"/>
        </w:rPr>
        <w:t>Wieser</w:t>
      </w:r>
      <w:proofErr w:type="spellEnd"/>
      <w:r w:rsidRPr="00276793">
        <w:rPr>
          <w:rFonts w:ascii="Book Antiqua" w:hAnsi="Book Antiqua" w:cs="Tahoma"/>
        </w:rPr>
        <w:t xml:space="preserve"> A, Ahmad MQ, </w:t>
      </w:r>
      <w:proofErr w:type="spellStart"/>
      <w:r w:rsidRPr="00276793">
        <w:rPr>
          <w:rFonts w:ascii="Book Antiqua" w:hAnsi="Book Antiqua" w:cs="Tahoma"/>
        </w:rPr>
        <w:t>Miyabayashi</w:t>
      </w:r>
      <w:proofErr w:type="spellEnd"/>
      <w:r w:rsidRPr="00276793">
        <w:rPr>
          <w:rFonts w:ascii="Book Antiqua" w:hAnsi="Book Antiqua" w:cs="Tahoma"/>
        </w:rPr>
        <w:t xml:space="preserve"> T, Baylis SA, </w:t>
      </w:r>
      <w:proofErr w:type="spellStart"/>
      <w:r w:rsidRPr="00276793">
        <w:rPr>
          <w:rFonts w:ascii="Book Antiqua" w:hAnsi="Book Antiqua" w:cs="Tahoma"/>
        </w:rPr>
        <w:t>Blümel</w:t>
      </w:r>
      <w:proofErr w:type="spellEnd"/>
      <w:r w:rsidRPr="00276793">
        <w:rPr>
          <w:rFonts w:ascii="Book Antiqua" w:hAnsi="Book Antiqua" w:cs="Tahoma"/>
        </w:rPr>
        <w:t xml:space="preserve"> J, </w:t>
      </w:r>
      <w:proofErr w:type="spellStart"/>
      <w:r w:rsidRPr="00276793">
        <w:rPr>
          <w:rFonts w:ascii="Book Antiqua" w:hAnsi="Book Antiqua" w:cs="Tahoma"/>
        </w:rPr>
        <w:t>Kreil</w:t>
      </w:r>
      <w:proofErr w:type="spellEnd"/>
      <w:r w:rsidRPr="00276793">
        <w:rPr>
          <w:rFonts w:ascii="Book Antiqua" w:hAnsi="Book Antiqua" w:cs="Tahoma"/>
        </w:rPr>
        <w:t xml:space="preserve"> TR. Antibody-enhanced hepatitis E virus nanofiltration during the manufacture of human immunoglobulin. </w:t>
      </w:r>
      <w:r w:rsidRPr="00276793">
        <w:rPr>
          <w:rFonts w:ascii="Book Antiqua" w:hAnsi="Book Antiqua" w:cs="Tahoma"/>
          <w:i/>
          <w:iCs/>
        </w:rPr>
        <w:t>Transfusion</w:t>
      </w:r>
      <w:r w:rsidRPr="00276793">
        <w:rPr>
          <w:rFonts w:ascii="Book Antiqua" w:hAnsi="Book Antiqua" w:cs="Tahoma"/>
        </w:rPr>
        <w:t xml:space="preserve"> 2020; </w:t>
      </w:r>
      <w:r w:rsidRPr="00276793">
        <w:rPr>
          <w:rFonts w:ascii="Book Antiqua" w:hAnsi="Book Antiqua" w:cs="Tahoma"/>
          <w:b/>
          <w:bCs/>
        </w:rPr>
        <w:t>60</w:t>
      </w:r>
      <w:r w:rsidRPr="00276793">
        <w:rPr>
          <w:rFonts w:ascii="Book Antiqua" w:hAnsi="Book Antiqua" w:cs="Tahoma"/>
        </w:rPr>
        <w:t>: 2500-2507 [PMID: 32794187 DOI: 10.1111/trf.16014]</w:t>
      </w:r>
    </w:p>
    <w:p w14:paraId="2A7C71CA" w14:textId="77777777" w:rsidR="000D05D9" w:rsidRPr="00276793" w:rsidRDefault="000D05D9" w:rsidP="000D05D9">
      <w:pPr>
        <w:spacing w:line="360" w:lineRule="auto"/>
        <w:jc w:val="both"/>
        <w:rPr>
          <w:rFonts w:ascii="Book Antiqua" w:hAnsi="Book Antiqua" w:cs="Tahoma"/>
        </w:rPr>
      </w:pPr>
      <w:r w:rsidRPr="00276793">
        <w:rPr>
          <w:rFonts w:ascii="Book Antiqua" w:hAnsi="Book Antiqua" w:cs="Tahoma"/>
        </w:rPr>
        <w:t xml:space="preserve">218 </w:t>
      </w:r>
      <w:proofErr w:type="spellStart"/>
      <w:r w:rsidRPr="00276793">
        <w:rPr>
          <w:rFonts w:ascii="Book Antiqua" w:hAnsi="Book Antiqua" w:cs="Tahoma"/>
          <w:b/>
          <w:bCs/>
        </w:rPr>
        <w:t>Praditya</w:t>
      </w:r>
      <w:proofErr w:type="spellEnd"/>
      <w:r w:rsidRPr="00276793">
        <w:rPr>
          <w:rFonts w:ascii="Book Antiqua" w:hAnsi="Book Antiqua" w:cs="Tahoma"/>
          <w:b/>
          <w:bCs/>
        </w:rPr>
        <w:t xml:space="preserve"> D</w:t>
      </w:r>
      <w:r w:rsidRPr="00276793">
        <w:rPr>
          <w:rFonts w:ascii="Book Antiqua" w:hAnsi="Book Antiqua" w:cs="Tahoma"/>
        </w:rPr>
        <w:t xml:space="preserve">, Friesland M, </w:t>
      </w:r>
      <w:proofErr w:type="spellStart"/>
      <w:r w:rsidRPr="00276793">
        <w:rPr>
          <w:rFonts w:ascii="Book Antiqua" w:hAnsi="Book Antiqua" w:cs="Tahoma"/>
        </w:rPr>
        <w:t>Gravemann</w:t>
      </w:r>
      <w:proofErr w:type="spellEnd"/>
      <w:r w:rsidRPr="00276793">
        <w:rPr>
          <w:rFonts w:ascii="Book Antiqua" w:hAnsi="Book Antiqua" w:cs="Tahoma"/>
        </w:rPr>
        <w:t xml:space="preserve"> U, </w:t>
      </w:r>
      <w:proofErr w:type="spellStart"/>
      <w:r w:rsidRPr="00276793">
        <w:rPr>
          <w:rFonts w:ascii="Book Antiqua" w:hAnsi="Book Antiqua" w:cs="Tahoma"/>
        </w:rPr>
        <w:t>Handke</w:t>
      </w:r>
      <w:proofErr w:type="spellEnd"/>
      <w:r w:rsidRPr="00276793">
        <w:rPr>
          <w:rFonts w:ascii="Book Antiqua" w:hAnsi="Book Antiqua" w:cs="Tahoma"/>
        </w:rPr>
        <w:t xml:space="preserve"> W, </w:t>
      </w:r>
      <w:proofErr w:type="spellStart"/>
      <w:r w:rsidRPr="00276793">
        <w:rPr>
          <w:rFonts w:ascii="Book Antiqua" w:hAnsi="Book Antiqua" w:cs="Tahoma"/>
        </w:rPr>
        <w:t>Todt</w:t>
      </w:r>
      <w:proofErr w:type="spellEnd"/>
      <w:r w:rsidRPr="00276793">
        <w:rPr>
          <w:rFonts w:ascii="Book Antiqua" w:hAnsi="Book Antiqua" w:cs="Tahoma"/>
        </w:rPr>
        <w:t xml:space="preserve"> D, Behrendt P, Müller TH, Steinmann E, </w:t>
      </w:r>
      <w:proofErr w:type="spellStart"/>
      <w:r w:rsidRPr="00276793">
        <w:rPr>
          <w:rFonts w:ascii="Book Antiqua" w:hAnsi="Book Antiqua" w:cs="Tahoma"/>
        </w:rPr>
        <w:t>Seltsam</w:t>
      </w:r>
      <w:proofErr w:type="spellEnd"/>
      <w:r w:rsidRPr="00276793">
        <w:rPr>
          <w:rFonts w:ascii="Book Antiqua" w:hAnsi="Book Antiqua" w:cs="Tahoma"/>
        </w:rPr>
        <w:t xml:space="preserve"> A. Hepatitis E virus is effectively inactivated in platelet concentrates by ultraviolet C light. </w:t>
      </w:r>
      <w:r w:rsidRPr="00276793">
        <w:rPr>
          <w:rFonts w:ascii="Book Antiqua" w:hAnsi="Book Antiqua" w:cs="Tahoma"/>
          <w:i/>
          <w:iCs/>
        </w:rPr>
        <w:t>Vox Sang</w:t>
      </w:r>
      <w:r w:rsidRPr="00276793">
        <w:rPr>
          <w:rFonts w:ascii="Book Antiqua" w:hAnsi="Book Antiqua" w:cs="Tahoma"/>
        </w:rPr>
        <w:t xml:space="preserve"> 2020; </w:t>
      </w:r>
      <w:r w:rsidRPr="00276793">
        <w:rPr>
          <w:rFonts w:ascii="Book Antiqua" w:hAnsi="Book Antiqua" w:cs="Tahoma"/>
          <w:b/>
          <w:bCs/>
        </w:rPr>
        <w:t>115</w:t>
      </w:r>
      <w:r w:rsidRPr="00276793">
        <w:rPr>
          <w:rFonts w:ascii="Book Antiqua" w:hAnsi="Book Antiqua" w:cs="Tahoma"/>
        </w:rPr>
        <w:t>: 555-561 [PMID: 32383163 DOI: 10.1111/vox.12936]</w:t>
      </w:r>
    </w:p>
    <w:p w14:paraId="4B40D755" w14:textId="43788F55" w:rsidR="001E3FA2" w:rsidRPr="00276793" w:rsidRDefault="001E3FA2" w:rsidP="001E3FA2">
      <w:pPr>
        <w:spacing w:line="360" w:lineRule="auto"/>
        <w:jc w:val="both"/>
        <w:rPr>
          <w:rFonts w:ascii="Book Antiqua" w:hAnsi="Book Antiqua" w:cs="Tahoma"/>
        </w:rPr>
      </w:pPr>
    </w:p>
    <w:p w14:paraId="1191B9F7" w14:textId="77777777" w:rsidR="00A77B3E" w:rsidRPr="00276793" w:rsidRDefault="00A77B3E">
      <w:pPr>
        <w:spacing w:line="360" w:lineRule="auto"/>
        <w:jc w:val="both"/>
        <w:rPr>
          <w:rFonts w:ascii="Book Antiqua" w:hAnsi="Book Antiqua" w:cs="Tahoma"/>
        </w:rPr>
        <w:sectPr w:rsidR="00A77B3E" w:rsidRPr="00276793">
          <w:footerReference w:type="default" r:id="rId7"/>
          <w:pgSz w:w="12240" w:h="15840"/>
          <w:pgMar w:top="1440" w:right="1440" w:bottom="1440" w:left="1440" w:header="720" w:footer="720" w:gutter="0"/>
          <w:cols w:space="720"/>
          <w:docGrid w:linePitch="360"/>
        </w:sectPr>
      </w:pPr>
    </w:p>
    <w:p w14:paraId="1E97E34B"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lastRenderedPageBreak/>
        <w:t>Footnotes</w:t>
      </w:r>
    </w:p>
    <w:p w14:paraId="43F76E5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Conflict-of-interest statement: </w:t>
      </w:r>
      <w:r w:rsidRPr="00276793">
        <w:rPr>
          <w:rFonts w:ascii="Book Antiqua" w:eastAsia="Book Antiqua" w:hAnsi="Book Antiqua" w:cs="Tahoma"/>
          <w:color w:val="000000"/>
        </w:rPr>
        <w:t>The authors declare no conflict of interest</w:t>
      </w:r>
    </w:p>
    <w:p w14:paraId="064FEA81" w14:textId="77777777" w:rsidR="00A77B3E" w:rsidRPr="00276793" w:rsidRDefault="00A77B3E">
      <w:pPr>
        <w:spacing w:line="360" w:lineRule="auto"/>
        <w:jc w:val="both"/>
        <w:rPr>
          <w:rFonts w:ascii="Book Antiqua" w:hAnsi="Book Antiqua" w:cs="Tahoma"/>
        </w:rPr>
      </w:pPr>
    </w:p>
    <w:p w14:paraId="42E3F882" w14:textId="0E138AEC"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bCs/>
          <w:color w:val="000000"/>
        </w:rPr>
        <w:t xml:space="preserve">Open-Access: </w:t>
      </w:r>
      <w:r w:rsidRPr="00276793">
        <w:rPr>
          <w:rFonts w:ascii="Book Antiqua" w:eastAsia="Book Antiqua" w:hAnsi="Book Antiqua" w:cs="Tahom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6793">
        <w:rPr>
          <w:rFonts w:ascii="Book Antiqua" w:eastAsia="Book Antiqua" w:hAnsi="Book Antiqua" w:cs="Tahoma"/>
          <w:color w:val="000000"/>
        </w:rPr>
        <w:t>NonCommercial</w:t>
      </w:r>
      <w:proofErr w:type="spellEnd"/>
      <w:r w:rsidRPr="00276793">
        <w:rPr>
          <w:rFonts w:ascii="Book Antiqua" w:eastAsia="Book Antiqua" w:hAnsi="Book Antiqua" w:cs="Tahom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403B32">
        <w:rPr>
          <w:rFonts w:ascii="Book Antiqua" w:eastAsia="Book Antiqua" w:hAnsi="Book Antiqua" w:cs="Tahoma"/>
          <w:color w:val="000000"/>
        </w:rPr>
        <w:t>s</w:t>
      </w:r>
      <w:r w:rsidRPr="00276793">
        <w:rPr>
          <w:rFonts w:ascii="Book Antiqua" w:eastAsia="Book Antiqua" w:hAnsi="Book Antiqua" w:cs="Tahoma"/>
          <w:color w:val="000000"/>
        </w:rPr>
        <w:t>://creativecommons.org/Licenses/by-nc/4.0/</w:t>
      </w:r>
    </w:p>
    <w:p w14:paraId="3EC15C0F" w14:textId="77777777" w:rsidR="00A77B3E" w:rsidRPr="00276793" w:rsidRDefault="00A77B3E">
      <w:pPr>
        <w:spacing w:line="360" w:lineRule="auto"/>
        <w:jc w:val="both"/>
        <w:rPr>
          <w:rFonts w:ascii="Book Antiqua" w:hAnsi="Book Antiqua" w:cs="Tahoma"/>
        </w:rPr>
      </w:pPr>
    </w:p>
    <w:p w14:paraId="1AF57435" w14:textId="17B9373A" w:rsidR="00A77B3E" w:rsidRPr="00276793" w:rsidRDefault="005A2DC0">
      <w:pPr>
        <w:spacing w:line="360" w:lineRule="auto"/>
        <w:jc w:val="both"/>
        <w:rPr>
          <w:rFonts w:ascii="Book Antiqua" w:eastAsia="Book Antiqua" w:hAnsi="Book Antiqua" w:cs="Tahoma"/>
          <w:bCs/>
          <w:color w:val="000000"/>
        </w:rPr>
      </w:pPr>
      <w:r w:rsidRPr="00276793">
        <w:rPr>
          <w:rFonts w:ascii="Book Antiqua" w:eastAsia="Book Antiqua" w:hAnsi="Book Antiqua" w:cs="Tahoma"/>
          <w:b/>
          <w:color w:val="000000"/>
        </w:rPr>
        <w:t>Provenance and peer review</w:t>
      </w:r>
      <w:r w:rsidR="00706253" w:rsidRPr="00276793">
        <w:rPr>
          <w:rFonts w:ascii="Book Antiqua" w:eastAsia="Book Antiqua" w:hAnsi="Book Antiqua" w:cs="Tahoma"/>
          <w:b/>
          <w:color w:val="000000"/>
        </w:rPr>
        <w:t xml:space="preserve">: </w:t>
      </w:r>
      <w:r w:rsidR="00706253" w:rsidRPr="00276793">
        <w:rPr>
          <w:rFonts w:ascii="Book Antiqua" w:eastAsia="Book Antiqua" w:hAnsi="Book Antiqua" w:cs="Tahoma"/>
          <w:color w:val="000000"/>
        </w:rPr>
        <w:t xml:space="preserve">Invited </w:t>
      </w:r>
      <w:r w:rsidRPr="00276793">
        <w:rPr>
          <w:rFonts w:ascii="Book Antiqua" w:eastAsia="Book Antiqua" w:hAnsi="Book Antiqua" w:cs="Tahoma"/>
          <w:bCs/>
          <w:color w:val="000000"/>
        </w:rPr>
        <w:t>article; Externally peer reviewed.</w:t>
      </w:r>
    </w:p>
    <w:p w14:paraId="37886D42" w14:textId="0315FB83" w:rsidR="007B29DA" w:rsidRPr="00276793" w:rsidRDefault="007B29DA">
      <w:pPr>
        <w:spacing w:line="360" w:lineRule="auto"/>
        <w:jc w:val="both"/>
        <w:rPr>
          <w:rFonts w:ascii="Book Antiqua" w:hAnsi="Book Antiqua" w:cs="Tahoma"/>
        </w:rPr>
      </w:pPr>
      <w:r w:rsidRPr="00276793">
        <w:rPr>
          <w:rFonts w:ascii="Book Antiqua" w:hAnsi="Book Antiqua" w:cs="Tahoma"/>
          <w:b/>
          <w:bCs/>
        </w:rPr>
        <w:t>Peer-review model:</w:t>
      </w:r>
      <w:r w:rsidRPr="00276793">
        <w:rPr>
          <w:rFonts w:ascii="Book Antiqua" w:hAnsi="Book Antiqua" w:cs="Tahoma"/>
        </w:rPr>
        <w:t xml:space="preserve"> Single blind</w:t>
      </w:r>
    </w:p>
    <w:p w14:paraId="5577D70A" w14:textId="77777777" w:rsidR="00A77B3E" w:rsidRPr="00276793" w:rsidRDefault="00A77B3E">
      <w:pPr>
        <w:spacing w:line="360" w:lineRule="auto"/>
        <w:jc w:val="both"/>
        <w:rPr>
          <w:rFonts w:ascii="Book Antiqua" w:hAnsi="Book Antiqua" w:cs="Tahoma"/>
        </w:rPr>
      </w:pPr>
    </w:p>
    <w:p w14:paraId="718186E7"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Peer-review started: </w:t>
      </w:r>
      <w:r w:rsidRPr="00276793">
        <w:rPr>
          <w:rFonts w:ascii="Book Antiqua" w:eastAsia="Book Antiqua" w:hAnsi="Book Antiqua" w:cs="Tahoma"/>
          <w:color w:val="000000"/>
        </w:rPr>
        <w:t>April 10, 2021</w:t>
      </w:r>
    </w:p>
    <w:p w14:paraId="112137D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First decision: </w:t>
      </w:r>
      <w:r w:rsidRPr="00276793">
        <w:rPr>
          <w:rFonts w:ascii="Book Antiqua" w:eastAsia="Book Antiqua" w:hAnsi="Book Antiqua" w:cs="Tahoma"/>
          <w:color w:val="000000"/>
        </w:rPr>
        <w:t>June 24, 2021</w:t>
      </w:r>
    </w:p>
    <w:p w14:paraId="426715FB"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Article in press: </w:t>
      </w:r>
    </w:p>
    <w:p w14:paraId="07C31BD9" w14:textId="77777777" w:rsidR="00A77B3E" w:rsidRPr="00276793" w:rsidRDefault="00A77B3E">
      <w:pPr>
        <w:spacing w:line="360" w:lineRule="auto"/>
        <w:jc w:val="both"/>
        <w:rPr>
          <w:rFonts w:ascii="Book Antiqua" w:hAnsi="Book Antiqua" w:cs="Tahoma"/>
        </w:rPr>
      </w:pPr>
    </w:p>
    <w:p w14:paraId="6310094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Specialty type: </w:t>
      </w:r>
      <w:r w:rsidRPr="00276793">
        <w:rPr>
          <w:rFonts w:ascii="Book Antiqua" w:eastAsia="Book Antiqua" w:hAnsi="Book Antiqua" w:cs="Tahoma"/>
          <w:color w:val="000000"/>
        </w:rPr>
        <w:t>Gastroenterology and Hepatology</w:t>
      </w:r>
    </w:p>
    <w:p w14:paraId="793FF00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 xml:space="preserve">Country/Territory of origin: </w:t>
      </w:r>
      <w:r w:rsidRPr="00276793">
        <w:rPr>
          <w:rFonts w:ascii="Book Antiqua" w:eastAsia="Book Antiqua" w:hAnsi="Book Antiqua" w:cs="Tahoma"/>
          <w:color w:val="000000"/>
        </w:rPr>
        <w:t>China</w:t>
      </w:r>
    </w:p>
    <w:p w14:paraId="24E75E0F"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b/>
          <w:color w:val="000000"/>
        </w:rPr>
        <w:t>Peer-review report’s scientific quality classification</w:t>
      </w:r>
    </w:p>
    <w:p w14:paraId="5B103D7D"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A (Excellent): A</w:t>
      </w:r>
    </w:p>
    <w:p w14:paraId="1913CEA9"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B (Very good): 0</w:t>
      </w:r>
    </w:p>
    <w:p w14:paraId="27EBF29A"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C (Good): C</w:t>
      </w:r>
    </w:p>
    <w:p w14:paraId="21C6C32E"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D (Fair): 0</w:t>
      </w:r>
    </w:p>
    <w:p w14:paraId="613A8F41" w14:textId="77777777" w:rsidR="00A77B3E" w:rsidRPr="00276793" w:rsidRDefault="00706253">
      <w:pPr>
        <w:spacing w:line="360" w:lineRule="auto"/>
        <w:jc w:val="both"/>
        <w:rPr>
          <w:rFonts w:ascii="Book Antiqua" w:hAnsi="Book Antiqua" w:cs="Tahoma"/>
        </w:rPr>
      </w:pPr>
      <w:r w:rsidRPr="00276793">
        <w:rPr>
          <w:rFonts w:ascii="Book Antiqua" w:eastAsia="Book Antiqua" w:hAnsi="Book Antiqua" w:cs="Tahoma"/>
          <w:color w:val="000000"/>
        </w:rPr>
        <w:t>Grade E (Poor): 0</w:t>
      </w:r>
    </w:p>
    <w:p w14:paraId="1E969EC3" w14:textId="77777777" w:rsidR="00A77B3E" w:rsidRPr="00276793" w:rsidRDefault="00A77B3E">
      <w:pPr>
        <w:spacing w:line="360" w:lineRule="auto"/>
        <w:jc w:val="both"/>
        <w:rPr>
          <w:rFonts w:ascii="Book Antiqua" w:hAnsi="Book Antiqua" w:cs="Tahoma"/>
        </w:rPr>
      </w:pPr>
    </w:p>
    <w:p w14:paraId="59FF3B60" w14:textId="53428ED7" w:rsidR="00A77B3E" w:rsidRPr="00276793" w:rsidRDefault="00706253" w:rsidP="00476D59">
      <w:pPr>
        <w:spacing w:line="360" w:lineRule="auto"/>
        <w:jc w:val="both"/>
        <w:rPr>
          <w:rFonts w:ascii="Book Antiqua" w:eastAsia="Book Antiqua" w:hAnsi="Book Antiqua" w:cs="Tahoma"/>
          <w:b/>
          <w:color w:val="000000"/>
        </w:rPr>
      </w:pPr>
      <w:r w:rsidRPr="00276793">
        <w:rPr>
          <w:rFonts w:ascii="Book Antiqua" w:eastAsia="Book Antiqua" w:hAnsi="Book Antiqua" w:cs="Tahoma"/>
          <w:b/>
          <w:color w:val="000000"/>
        </w:rPr>
        <w:t xml:space="preserve">P-Reviewer: </w:t>
      </w:r>
      <w:r w:rsidRPr="00276793">
        <w:rPr>
          <w:rFonts w:ascii="Book Antiqua" w:eastAsia="Book Antiqua" w:hAnsi="Book Antiqua" w:cs="Tahoma"/>
          <w:color w:val="000000"/>
        </w:rPr>
        <w:t>Anand AC, Kulkarni AV</w:t>
      </w:r>
      <w:r w:rsidRPr="00276793">
        <w:rPr>
          <w:rFonts w:ascii="Book Antiqua" w:eastAsia="Book Antiqua" w:hAnsi="Book Antiqua" w:cs="Tahoma"/>
          <w:b/>
          <w:color w:val="000000"/>
        </w:rPr>
        <w:t xml:space="preserve"> S-Editor: </w:t>
      </w:r>
      <w:r w:rsidR="005A2DC0" w:rsidRPr="00276793">
        <w:rPr>
          <w:rFonts w:ascii="Book Antiqua" w:eastAsia="Book Antiqua" w:hAnsi="Book Antiqua" w:cs="Tahoma"/>
          <w:color w:val="000000"/>
        </w:rPr>
        <w:t>Chang KL</w:t>
      </w:r>
      <w:r w:rsidRPr="00276793">
        <w:rPr>
          <w:rFonts w:ascii="Book Antiqua" w:eastAsia="Book Antiqua" w:hAnsi="Book Antiqua" w:cs="Tahoma"/>
          <w:b/>
          <w:color w:val="000000"/>
        </w:rPr>
        <w:t xml:space="preserve"> L-Editor:</w:t>
      </w:r>
      <w:r w:rsidR="00D348D8" w:rsidRPr="00276793">
        <w:rPr>
          <w:rFonts w:ascii="Book Antiqua" w:eastAsia="Book Antiqua" w:hAnsi="Book Antiqua" w:cs="Tahoma"/>
          <w:b/>
          <w:color w:val="000000"/>
        </w:rPr>
        <w:t xml:space="preserve"> </w:t>
      </w:r>
      <w:r w:rsidR="00D348D8" w:rsidRPr="00276793">
        <w:rPr>
          <w:rFonts w:ascii="Book Antiqua" w:eastAsia="Book Antiqua" w:hAnsi="Book Antiqua" w:cs="Tahoma"/>
          <w:bCs/>
          <w:color w:val="000000"/>
        </w:rPr>
        <w:t xml:space="preserve">Filipodia </w:t>
      </w:r>
      <w:r w:rsidRPr="00276793">
        <w:rPr>
          <w:rFonts w:ascii="Book Antiqua" w:eastAsia="Book Antiqua" w:hAnsi="Book Antiqua" w:cs="Tahoma"/>
          <w:b/>
          <w:color w:val="000000"/>
        </w:rPr>
        <w:t xml:space="preserve">P-Editor: </w:t>
      </w:r>
    </w:p>
    <w:p w14:paraId="2F95A798" w14:textId="77777777" w:rsidR="005A2DC0" w:rsidRPr="00276793" w:rsidRDefault="005A2DC0" w:rsidP="00476D59">
      <w:pPr>
        <w:spacing w:line="360" w:lineRule="auto"/>
        <w:jc w:val="both"/>
        <w:rPr>
          <w:rFonts w:ascii="Book Antiqua" w:hAnsi="Book Antiqua" w:cs="Tahoma"/>
        </w:rPr>
        <w:sectPr w:rsidR="005A2DC0" w:rsidRPr="00276793">
          <w:pgSz w:w="12240" w:h="15840"/>
          <w:pgMar w:top="1440" w:right="1440" w:bottom="1440" w:left="1440" w:header="720" w:footer="720" w:gutter="0"/>
          <w:cols w:space="720"/>
          <w:docGrid w:linePitch="360"/>
        </w:sectPr>
      </w:pPr>
    </w:p>
    <w:p w14:paraId="1B4B4445" w14:textId="77777777" w:rsidR="005A2DC0" w:rsidRPr="00276793" w:rsidRDefault="005A2DC0"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lastRenderedPageBreak/>
        <w:t>Figure Legends</w:t>
      </w:r>
    </w:p>
    <w:p w14:paraId="3186BA92" w14:textId="2A66BF64" w:rsidR="005A2DC0" w:rsidRPr="00276793" w:rsidRDefault="00C51B11" w:rsidP="00476D59">
      <w:pPr>
        <w:spacing w:line="360" w:lineRule="auto"/>
        <w:jc w:val="both"/>
        <w:rPr>
          <w:rFonts w:ascii="Book Antiqua" w:hAnsi="Book Antiqua" w:cs="Tahoma"/>
          <w:lang w:eastAsia="zh-CN"/>
        </w:rPr>
      </w:pPr>
      <w:r>
        <w:rPr>
          <w:rFonts w:ascii="Book Antiqua" w:hAnsi="Book Antiqua" w:cs="Tahoma"/>
          <w:noProof/>
          <w:lang w:eastAsia="zh-CN"/>
        </w:rPr>
        <w:drawing>
          <wp:inline distT="0" distB="0" distL="0" distR="0" wp14:anchorId="42C92B01" wp14:editId="0BDEBB1F">
            <wp:extent cx="5673864" cy="3960884"/>
            <wp:effectExtent l="0" t="0" r="317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3864" cy="3960884"/>
                    </a:xfrm>
                    <a:prstGeom prst="rect">
                      <a:avLst/>
                    </a:prstGeom>
                  </pic:spPr>
                </pic:pic>
              </a:graphicData>
            </a:graphic>
          </wp:inline>
        </w:drawing>
      </w:r>
      <w:r w:rsidR="00246C5F" w:rsidRPr="00276793">
        <w:rPr>
          <w:rFonts w:ascii="Book Antiqua" w:hAnsi="Book Antiqua" w:cs="Tahoma"/>
          <w:noProof/>
          <w:lang w:eastAsia="zh-CN"/>
        </w:rPr>
        <mc:AlternateContent>
          <mc:Choice Requires="wps">
            <w:drawing>
              <wp:anchor distT="0" distB="0" distL="114300" distR="114300" simplePos="0" relativeHeight="251659264" behindDoc="0" locked="0" layoutInCell="1" allowOverlap="1" wp14:anchorId="7D148651" wp14:editId="2B2BF71C">
                <wp:simplePos x="0" y="0"/>
                <wp:positionH relativeFrom="column">
                  <wp:posOffset>5229225</wp:posOffset>
                </wp:positionH>
                <wp:positionV relativeFrom="paragraph">
                  <wp:posOffset>2978150</wp:posOffset>
                </wp:positionV>
                <wp:extent cx="0" cy="210312"/>
                <wp:effectExtent l="63500" t="0" r="38100" b="31115"/>
                <wp:wrapNone/>
                <wp:docPr id="1" name="Straight Arrow Connector 1"/>
                <wp:cNvGraphicFramePr/>
                <a:graphic xmlns:a="http://schemas.openxmlformats.org/drawingml/2006/main">
                  <a:graphicData uri="http://schemas.microsoft.com/office/word/2010/wordprocessingShape">
                    <wps:wsp>
                      <wps:cNvCnPr/>
                      <wps:spPr>
                        <a:xfrm>
                          <a:off x="0" y="0"/>
                          <a:ext cx="0" cy="2103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208C80" id="_x0000_t32" coordsize="21600,21600" o:spt="32" o:oned="t" path="m,l21600,21600e" filled="f">
                <v:path arrowok="t" fillok="f" o:connecttype="none"/>
                <o:lock v:ext="edit" shapetype="t"/>
              </v:shapetype>
              <v:shape id="Straight Arrow Connector 1" o:spid="_x0000_s1026" type="#_x0000_t32" style="position:absolute;margin-left:411.75pt;margin-top:234.5pt;width:0;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" strokecolor="black [3040]">
                <v:stroke endarrow="block"/>
              </v:shape>
            </w:pict>
          </mc:Fallback>
        </mc:AlternateContent>
      </w:r>
    </w:p>
    <w:p w14:paraId="18B05306" w14:textId="77777777" w:rsidR="001F095C" w:rsidRPr="00276793" w:rsidRDefault="001F095C"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Figure 1 Recommended algorithm for management of transfusion-transmitted hepatitis E.</w:t>
      </w:r>
    </w:p>
    <w:p w14:paraId="3F6DDACE" w14:textId="77777777" w:rsidR="002933E9" w:rsidRPr="00276793" w:rsidRDefault="002933E9" w:rsidP="00476D59">
      <w:pPr>
        <w:spacing w:line="360" w:lineRule="auto"/>
        <w:jc w:val="both"/>
        <w:rPr>
          <w:rFonts w:ascii="Book Antiqua" w:hAnsi="Book Antiqua" w:cs="Tahoma"/>
          <w:b/>
          <w:bCs/>
          <w:lang w:eastAsia="zh-CN"/>
        </w:rPr>
        <w:sectPr w:rsidR="002933E9" w:rsidRPr="00276793">
          <w:pgSz w:w="12240" w:h="15840"/>
          <w:pgMar w:top="1440" w:right="1440" w:bottom="1440" w:left="1440" w:header="720" w:footer="720" w:gutter="0"/>
          <w:cols w:space="720"/>
          <w:docGrid w:linePitch="360"/>
        </w:sectPr>
      </w:pPr>
    </w:p>
    <w:p w14:paraId="746FF191" w14:textId="77777777" w:rsidR="005A2DC0" w:rsidRPr="00276793" w:rsidRDefault="001F095C"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lastRenderedPageBreak/>
        <w:t xml:space="preserve">Table 1 Extrahepatic manifestations associated with </w:t>
      </w:r>
      <w:r w:rsidR="002933E9" w:rsidRPr="00276793">
        <w:rPr>
          <w:rFonts w:ascii="Book Antiqua" w:hAnsi="Book Antiqua" w:cs="Tahoma"/>
          <w:b/>
          <w:bCs/>
          <w:lang w:eastAsia="zh-CN"/>
        </w:rPr>
        <w:t>hepatitis E virus</w:t>
      </w:r>
      <w:r w:rsidRPr="00276793">
        <w:rPr>
          <w:rFonts w:ascii="Book Antiqua" w:hAnsi="Book Antiqua" w:cs="Tahoma"/>
          <w:b/>
          <w:bCs/>
          <w:lang w:eastAsia="zh-CN"/>
        </w:rPr>
        <w:t xml:space="preserve"> infection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6560"/>
      </w:tblGrid>
      <w:tr w:rsidR="002430E7" w:rsidRPr="00276793" w14:paraId="4CE26DA4" w14:textId="77777777" w:rsidTr="002933E9">
        <w:tc>
          <w:tcPr>
            <w:tcW w:w="0" w:type="auto"/>
            <w:tcBorders>
              <w:top w:val="single" w:sz="8" w:space="0" w:color="auto"/>
              <w:bottom w:val="single" w:sz="8" w:space="0" w:color="auto"/>
            </w:tcBorders>
          </w:tcPr>
          <w:p w14:paraId="059334A0"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System</w:t>
            </w:r>
          </w:p>
        </w:tc>
        <w:tc>
          <w:tcPr>
            <w:tcW w:w="0" w:type="auto"/>
            <w:tcBorders>
              <w:top w:val="single" w:sz="8" w:space="0" w:color="auto"/>
              <w:bottom w:val="single" w:sz="8" w:space="0" w:color="auto"/>
            </w:tcBorders>
          </w:tcPr>
          <w:p w14:paraId="7B5695CB"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 xml:space="preserve">Extrahepatic manifestations </w:t>
            </w:r>
          </w:p>
        </w:tc>
      </w:tr>
      <w:tr w:rsidR="002430E7" w:rsidRPr="00276793" w14:paraId="12BE47E1" w14:textId="77777777" w:rsidTr="002933E9">
        <w:tc>
          <w:tcPr>
            <w:tcW w:w="0" w:type="auto"/>
            <w:tcBorders>
              <w:top w:val="single" w:sz="8" w:space="0" w:color="auto"/>
            </w:tcBorders>
          </w:tcPr>
          <w:p w14:paraId="5998BAD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Neurological</w:t>
            </w:r>
          </w:p>
        </w:tc>
        <w:tc>
          <w:tcPr>
            <w:tcW w:w="0" w:type="auto"/>
            <w:tcBorders>
              <w:top w:val="single" w:sz="8" w:space="0" w:color="auto"/>
            </w:tcBorders>
          </w:tcPr>
          <w:p w14:paraId="5343AEB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Guillain-Barré syndrome (GBS)</w:t>
            </w:r>
          </w:p>
        </w:tc>
      </w:tr>
      <w:tr w:rsidR="002430E7" w:rsidRPr="00276793" w14:paraId="61DD4DF1" w14:textId="77777777" w:rsidTr="002933E9">
        <w:tc>
          <w:tcPr>
            <w:tcW w:w="0" w:type="auto"/>
          </w:tcPr>
          <w:p w14:paraId="0D111BBF"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646217A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Neuralgic amyotrophy</w:t>
            </w:r>
          </w:p>
        </w:tc>
      </w:tr>
      <w:tr w:rsidR="002430E7" w:rsidRPr="00276793" w14:paraId="68C95AB8" w14:textId="77777777" w:rsidTr="002933E9">
        <w:tc>
          <w:tcPr>
            <w:tcW w:w="0" w:type="auto"/>
          </w:tcPr>
          <w:p w14:paraId="195C0B44"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7B28F15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Neuropathy</w:t>
            </w:r>
          </w:p>
        </w:tc>
      </w:tr>
      <w:tr w:rsidR="002430E7" w:rsidRPr="00276793" w14:paraId="54984933" w14:textId="77777777" w:rsidTr="002933E9">
        <w:tc>
          <w:tcPr>
            <w:tcW w:w="0" w:type="auto"/>
          </w:tcPr>
          <w:p w14:paraId="07F60F68"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05B9B1C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Bell’s palsy</w:t>
            </w:r>
          </w:p>
        </w:tc>
      </w:tr>
      <w:tr w:rsidR="002430E7" w:rsidRPr="00276793" w14:paraId="1D48943E" w14:textId="77777777" w:rsidTr="002933E9">
        <w:tc>
          <w:tcPr>
            <w:tcW w:w="0" w:type="auto"/>
          </w:tcPr>
          <w:p w14:paraId="65622E00"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028B9C8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Encephalitis</w:t>
            </w:r>
          </w:p>
        </w:tc>
      </w:tr>
      <w:tr w:rsidR="002430E7" w:rsidRPr="00276793" w14:paraId="47422817" w14:textId="77777777" w:rsidTr="002933E9">
        <w:tc>
          <w:tcPr>
            <w:tcW w:w="0" w:type="auto"/>
          </w:tcPr>
          <w:p w14:paraId="2F7F1F35"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3ADD0C1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Transverse myelitis</w:t>
            </w:r>
          </w:p>
        </w:tc>
      </w:tr>
      <w:tr w:rsidR="002430E7" w:rsidRPr="00276793" w14:paraId="70960B1B" w14:textId="77777777" w:rsidTr="002933E9">
        <w:tc>
          <w:tcPr>
            <w:tcW w:w="0" w:type="auto"/>
          </w:tcPr>
          <w:p w14:paraId="1B472AAC"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143CCC9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Myositis</w:t>
            </w:r>
          </w:p>
        </w:tc>
      </w:tr>
      <w:tr w:rsidR="002430E7" w:rsidRPr="00276793" w14:paraId="0123E2C8" w14:textId="77777777" w:rsidTr="002933E9">
        <w:tc>
          <w:tcPr>
            <w:tcW w:w="0" w:type="auto"/>
          </w:tcPr>
          <w:p w14:paraId="3BE292C0"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7E24A47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Myasthenia gravis</w:t>
            </w:r>
          </w:p>
        </w:tc>
      </w:tr>
      <w:tr w:rsidR="002430E7" w:rsidRPr="00276793" w14:paraId="682FBE6E" w14:textId="77777777" w:rsidTr="002933E9">
        <w:tc>
          <w:tcPr>
            <w:tcW w:w="0" w:type="auto"/>
          </w:tcPr>
          <w:p w14:paraId="21C70F05"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6C97F58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Pseudotumor cerebri</w:t>
            </w:r>
          </w:p>
        </w:tc>
      </w:tr>
      <w:tr w:rsidR="002430E7" w:rsidRPr="00276793" w14:paraId="1CA35B87" w14:textId="77777777" w:rsidTr="002933E9">
        <w:tc>
          <w:tcPr>
            <w:tcW w:w="0" w:type="auto"/>
          </w:tcPr>
          <w:p w14:paraId="78E8B4A3"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1266CC1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Seizure</w:t>
            </w:r>
          </w:p>
        </w:tc>
      </w:tr>
      <w:tr w:rsidR="002430E7" w:rsidRPr="00276793" w14:paraId="3F63CEB4" w14:textId="77777777" w:rsidTr="002933E9">
        <w:tc>
          <w:tcPr>
            <w:tcW w:w="0" w:type="auto"/>
          </w:tcPr>
          <w:p w14:paraId="71789AA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Renal</w:t>
            </w:r>
          </w:p>
        </w:tc>
        <w:tc>
          <w:tcPr>
            <w:tcW w:w="0" w:type="auto"/>
          </w:tcPr>
          <w:p w14:paraId="3AD1AC4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Decrease glomerular filtration rate</w:t>
            </w:r>
          </w:p>
        </w:tc>
      </w:tr>
      <w:tr w:rsidR="002430E7" w:rsidRPr="00276793" w14:paraId="2F4E971C" w14:textId="77777777" w:rsidTr="002933E9">
        <w:tc>
          <w:tcPr>
            <w:tcW w:w="0" w:type="auto"/>
          </w:tcPr>
          <w:p w14:paraId="55B6BA93"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5E208A9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Glomerulonephritis</w:t>
            </w:r>
          </w:p>
        </w:tc>
      </w:tr>
      <w:tr w:rsidR="002430E7" w:rsidRPr="00276793" w14:paraId="09224BC8" w14:textId="77777777" w:rsidTr="002933E9">
        <w:tc>
          <w:tcPr>
            <w:tcW w:w="0" w:type="auto"/>
          </w:tcPr>
          <w:p w14:paraId="4976DC71"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6FF3AB1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Nephrotic syndrome </w:t>
            </w:r>
          </w:p>
        </w:tc>
      </w:tr>
      <w:tr w:rsidR="002430E7" w:rsidRPr="00276793" w14:paraId="4F05B7C5" w14:textId="77777777" w:rsidTr="002933E9">
        <w:tc>
          <w:tcPr>
            <w:tcW w:w="0" w:type="auto"/>
          </w:tcPr>
          <w:p w14:paraId="24CDB84A"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0323B97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Mixed cryoglobulinemia</w:t>
            </w:r>
          </w:p>
        </w:tc>
      </w:tr>
      <w:tr w:rsidR="002430E7" w:rsidRPr="00276793" w14:paraId="1746BB83" w14:textId="77777777" w:rsidTr="002933E9">
        <w:tc>
          <w:tcPr>
            <w:tcW w:w="0" w:type="auto"/>
          </w:tcPr>
          <w:p w14:paraId="37085970"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Hematological</w:t>
            </w:r>
            <w:proofErr w:type="spellEnd"/>
          </w:p>
        </w:tc>
        <w:tc>
          <w:tcPr>
            <w:tcW w:w="0" w:type="auto"/>
          </w:tcPr>
          <w:p w14:paraId="565BDCD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Thrombocytopenia</w:t>
            </w:r>
          </w:p>
        </w:tc>
      </w:tr>
      <w:tr w:rsidR="002430E7" w:rsidRPr="00276793" w14:paraId="3A387508" w14:textId="77777777" w:rsidTr="002933E9">
        <w:tc>
          <w:tcPr>
            <w:tcW w:w="0" w:type="auto"/>
          </w:tcPr>
          <w:p w14:paraId="72CC6E9A"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27BC0F52"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Hemolytic</w:t>
            </w:r>
            <w:proofErr w:type="spellEnd"/>
            <w:r w:rsidRPr="00276793">
              <w:rPr>
                <w:rFonts w:ascii="Book Antiqua" w:hAnsi="Book Antiqua" w:cs="Tahoma"/>
                <w:lang w:eastAsia="zh-CN"/>
              </w:rPr>
              <w:t xml:space="preserve"> </w:t>
            </w:r>
            <w:proofErr w:type="spellStart"/>
            <w:r w:rsidRPr="00276793">
              <w:rPr>
                <w:rFonts w:ascii="Book Antiqua" w:hAnsi="Book Antiqua" w:cs="Tahoma"/>
                <w:lang w:eastAsia="zh-CN"/>
              </w:rPr>
              <w:t>anemia</w:t>
            </w:r>
            <w:proofErr w:type="spellEnd"/>
          </w:p>
        </w:tc>
      </w:tr>
      <w:tr w:rsidR="002430E7" w:rsidRPr="00276793" w14:paraId="5C61F6C6" w14:textId="77777777" w:rsidTr="002933E9">
        <w:tc>
          <w:tcPr>
            <w:tcW w:w="0" w:type="auto"/>
          </w:tcPr>
          <w:p w14:paraId="654B1D2A"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0DAABC7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Aplastic </w:t>
            </w:r>
            <w:proofErr w:type="spellStart"/>
            <w:r w:rsidRPr="00276793">
              <w:rPr>
                <w:rFonts w:ascii="Book Antiqua" w:hAnsi="Book Antiqua" w:cs="Tahoma"/>
                <w:lang w:eastAsia="zh-CN"/>
              </w:rPr>
              <w:t>anemia</w:t>
            </w:r>
            <w:proofErr w:type="spellEnd"/>
          </w:p>
        </w:tc>
      </w:tr>
      <w:tr w:rsidR="002430E7" w:rsidRPr="00276793" w14:paraId="0CBE0A33" w14:textId="77777777" w:rsidTr="002933E9">
        <w:tc>
          <w:tcPr>
            <w:tcW w:w="0" w:type="auto"/>
          </w:tcPr>
          <w:p w14:paraId="29D61E83"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165D510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Hemophagocytic syndrome</w:t>
            </w:r>
          </w:p>
        </w:tc>
      </w:tr>
      <w:tr w:rsidR="002430E7" w:rsidRPr="00276793" w14:paraId="2901C0D3" w14:textId="77777777" w:rsidTr="002933E9">
        <w:tc>
          <w:tcPr>
            <w:tcW w:w="0" w:type="auto"/>
          </w:tcPr>
          <w:p w14:paraId="56E9AC2F"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5D7F765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Monoclonal gammopathy of uncertain significance (MGUS)</w:t>
            </w:r>
          </w:p>
        </w:tc>
      </w:tr>
      <w:tr w:rsidR="002430E7" w:rsidRPr="00276793" w14:paraId="71441D88" w14:textId="77777777" w:rsidTr="002933E9">
        <w:tc>
          <w:tcPr>
            <w:tcW w:w="0" w:type="auto"/>
          </w:tcPr>
          <w:p w14:paraId="5CA4B35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Others</w:t>
            </w:r>
          </w:p>
        </w:tc>
        <w:tc>
          <w:tcPr>
            <w:tcW w:w="0" w:type="auto"/>
          </w:tcPr>
          <w:p w14:paraId="35808A3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Thyroiditis</w:t>
            </w:r>
          </w:p>
        </w:tc>
      </w:tr>
      <w:tr w:rsidR="002430E7" w:rsidRPr="00276793" w14:paraId="134966DB" w14:textId="77777777" w:rsidTr="002933E9">
        <w:tc>
          <w:tcPr>
            <w:tcW w:w="0" w:type="auto"/>
          </w:tcPr>
          <w:p w14:paraId="1105AEC6"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220E9B7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Pancreatitis</w:t>
            </w:r>
          </w:p>
        </w:tc>
      </w:tr>
      <w:tr w:rsidR="002430E7" w:rsidRPr="00276793" w14:paraId="0EAA8F09" w14:textId="77777777" w:rsidTr="002933E9">
        <w:tc>
          <w:tcPr>
            <w:tcW w:w="0" w:type="auto"/>
          </w:tcPr>
          <w:p w14:paraId="3C7524AD"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750CC70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Myocarditis</w:t>
            </w:r>
          </w:p>
        </w:tc>
      </w:tr>
      <w:tr w:rsidR="002430E7" w:rsidRPr="00276793" w14:paraId="63AC9BAE" w14:textId="77777777" w:rsidTr="002933E9">
        <w:tc>
          <w:tcPr>
            <w:tcW w:w="0" w:type="auto"/>
            <w:tcBorders>
              <w:bottom w:val="single" w:sz="8" w:space="0" w:color="auto"/>
            </w:tcBorders>
          </w:tcPr>
          <w:p w14:paraId="779FD1B4" w14:textId="77777777" w:rsidR="002933E9" w:rsidRPr="00276793" w:rsidRDefault="002933E9" w:rsidP="00476D59">
            <w:pPr>
              <w:spacing w:line="360" w:lineRule="auto"/>
              <w:jc w:val="both"/>
              <w:rPr>
                <w:rFonts w:ascii="Book Antiqua" w:hAnsi="Book Antiqua" w:cs="Tahoma"/>
                <w:lang w:eastAsia="zh-CN"/>
              </w:rPr>
            </w:pPr>
          </w:p>
        </w:tc>
        <w:tc>
          <w:tcPr>
            <w:tcW w:w="0" w:type="auto"/>
            <w:tcBorders>
              <w:bottom w:val="single" w:sz="8" w:space="0" w:color="auto"/>
            </w:tcBorders>
          </w:tcPr>
          <w:p w14:paraId="493CEBE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Polyarthritis</w:t>
            </w:r>
          </w:p>
        </w:tc>
      </w:tr>
    </w:tbl>
    <w:p w14:paraId="65D8F032" w14:textId="77777777" w:rsidR="002933E9" w:rsidRPr="00276793" w:rsidRDefault="002933E9" w:rsidP="00476D59">
      <w:pPr>
        <w:spacing w:line="360" w:lineRule="auto"/>
        <w:jc w:val="both"/>
        <w:rPr>
          <w:rFonts w:ascii="Book Antiqua" w:hAnsi="Book Antiqua" w:cs="Tahoma"/>
          <w:b/>
          <w:bCs/>
          <w:lang w:eastAsia="zh-CN"/>
        </w:rPr>
        <w:sectPr w:rsidR="002933E9" w:rsidRPr="00276793">
          <w:pgSz w:w="12240" w:h="15840"/>
          <w:pgMar w:top="1440" w:right="1440" w:bottom="1440" w:left="1440" w:header="720" w:footer="720" w:gutter="0"/>
          <w:cols w:space="720"/>
          <w:docGrid w:linePitch="360"/>
        </w:sectPr>
      </w:pPr>
    </w:p>
    <w:p w14:paraId="4E838EBF"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lastRenderedPageBreak/>
        <w:t xml:space="preserve">Table 2 Hepatitis E virus </w:t>
      </w:r>
      <w:r w:rsidR="0072277F" w:rsidRPr="00276793">
        <w:rPr>
          <w:rFonts w:ascii="Book Antiqua" w:hAnsi="Book Antiqua" w:cs="Tahoma"/>
          <w:b/>
          <w:bCs/>
          <w:lang w:eastAsia="zh-CN"/>
        </w:rPr>
        <w:t>ribonucleic acid</w:t>
      </w:r>
      <w:r w:rsidRPr="00276793">
        <w:rPr>
          <w:rFonts w:ascii="Book Antiqua" w:hAnsi="Book Antiqua" w:cs="Tahoma"/>
          <w:b/>
          <w:bCs/>
          <w:lang w:eastAsia="zh-CN"/>
        </w:rPr>
        <w:t xml:space="preserve"> prevalence in donor, only studies include more than 1000 study subjects are included</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1643"/>
        <w:gridCol w:w="4610"/>
        <w:gridCol w:w="1817"/>
        <w:gridCol w:w="1736"/>
        <w:gridCol w:w="1762"/>
        <w:gridCol w:w="3132"/>
        <w:gridCol w:w="2762"/>
        <w:gridCol w:w="9045"/>
      </w:tblGrid>
      <w:tr w:rsidR="007B29DA" w:rsidRPr="00276793" w14:paraId="29EFF31F" w14:textId="77777777" w:rsidTr="0072277F">
        <w:trPr>
          <w:trHeight w:val="20"/>
        </w:trPr>
        <w:tc>
          <w:tcPr>
            <w:tcW w:w="0" w:type="auto"/>
            <w:tcBorders>
              <w:top w:val="single" w:sz="8" w:space="0" w:color="auto"/>
              <w:bottom w:val="single" w:sz="8" w:space="0" w:color="auto"/>
            </w:tcBorders>
          </w:tcPr>
          <w:p w14:paraId="28081466"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Ref.</w:t>
            </w:r>
          </w:p>
        </w:tc>
        <w:tc>
          <w:tcPr>
            <w:tcW w:w="0" w:type="auto"/>
            <w:tcBorders>
              <w:top w:val="single" w:sz="8" w:space="0" w:color="auto"/>
              <w:bottom w:val="single" w:sz="8" w:space="0" w:color="auto"/>
            </w:tcBorders>
          </w:tcPr>
          <w:p w14:paraId="59034CD1"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Country</w:t>
            </w:r>
          </w:p>
        </w:tc>
        <w:tc>
          <w:tcPr>
            <w:tcW w:w="0" w:type="auto"/>
            <w:tcBorders>
              <w:top w:val="single" w:sz="8" w:space="0" w:color="auto"/>
              <w:bottom w:val="single" w:sz="8" w:space="0" w:color="auto"/>
            </w:tcBorders>
          </w:tcPr>
          <w:p w14:paraId="6EA6DDDE"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Initial screening method</w:t>
            </w:r>
          </w:p>
        </w:tc>
        <w:tc>
          <w:tcPr>
            <w:tcW w:w="0" w:type="auto"/>
            <w:tcBorders>
              <w:top w:val="single" w:sz="8" w:space="0" w:color="auto"/>
              <w:bottom w:val="single" w:sz="8" w:space="0" w:color="auto"/>
            </w:tcBorders>
          </w:tcPr>
          <w:p w14:paraId="129A75BA"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donations screened</w:t>
            </w:r>
          </w:p>
        </w:tc>
        <w:tc>
          <w:tcPr>
            <w:tcW w:w="0" w:type="auto"/>
            <w:tcBorders>
              <w:top w:val="single" w:sz="8" w:space="0" w:color="auto"/>
              <w:bottom w:val="single" w:sz="8" w:space="0" w:color="auto"/>
            </w:tcBorders>
          </w:tcPr>
          <w:p w14:paraId="4AA31F96"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positive donations</w:t>
            </w:r>
          </w:p>
        </w:tc>
        <w:tc>
          <w:tcPr>
            <w:tcW w:w="0" w:type="auto"/>
            <w:tcBorders>
              <w:top w:val="single" w:sz="8" w:space="0" w:color="auto"/>
              <w:bottom w:val="single" w:sz="8" w:space="0" w:color="auto"/>
            </w:tcBorders>
          </w:tcPr>
          <w:p w14:paraId="6EFF8E1D"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Prevalence (95% CI)</w:t>
            </w:r>
          </w:p>
        </w:tc>
        <w:tc>
          <w:tcPr>
            <w:tcW w:w="0" w:type="auto"/>
            <w:tcBorders>
              <w:top w:val="single" w:sz="8" w:space="0" w:color="auto"/>
              <w:bottom w:val="single" w:sz="8" w:space="0" w:color="auto"/>
            </w:tcBorders>
          </w:tcPr>
          <w:p w14:paraId="5CFBD975"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 xml:space="preserve">HEV genotype: </w:t>
            </w:r>
            <w:r w:rsidRPr="00276793">
              <w:rPr>
                <w:rFonts w:ascii="Book Antiqua" w:hAnsi="Book Antiqua" w:cs="Tahoma"/>
                <w:b/>
                <w:bCs/>
                <w:i/>
                <w:iCs/>
                <w:lang w:eastAsia="zh-CN"/>
              </w:rPr>
              <w:t>n</w:t>
            </w:r>
            <w:r w:rsidRPr="00276793">
              <w:rPr>
                <w:rFonts w:ascii="Book Antiqua" w:hAnsi="Book Antiqua" w:cs="Tahoma"/>
                <w:b/>
                <w:bCs/>
                <w:lang w:eastAsia="zh-CN"/>
              </w:rPr>
              <w:t>/</w:t>
            </w:r>
            <w:r w:rsidRPr="00276793">
              <w:rPr>
                <w:rFonts w:ascii="Book Antiqua" w:hAnsi="Book Antiqua" w:cs="Tahoma"/>
                <w:b/>
                <w:bCs/>
                <w:i/>
                <w:iCs/>
                <w:lang w:eastAsia="zh-CN"/>
              </w:rPr>
              <w:t>N</w:t>
            </w:r>
          </w:p>
        </w:tc>
        <w:tc>
          <w:tcPr>
            <w:tcW w:w="0" w:type="auto"/>
            <w:tcBorders>
              <w:top w:val="single" w:sz="8" w:space="0" w:color="auto"/>
              <w:bottom w:val="single" w:sz="8" w:space="0" w:color="auto"/>
            </w:tcBorders>
          </w:tcPr>
          <w:p w14:paraId="44D23F23"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Median (range) viral load, IU/mL</w:t>
            </w:r>
          </w:p>
        </w:tc>
        <w:tc>
          <w:tcPr>
            <w:tcW w:w="0" w:type="auto"/>
            <w:tcBorders>
              <w:top w:val="single" w:sz="8" w:space="0" w:color="auto"/>
              <w:bottom w:val="single" w:sz="8" w:space="0" w:color="auto"/>
            </w:tcBorders>
          </w:tcPr>
          <w:p w14:paraId="50CCEF31" w14:textId="77777777" w:rsidR="002933E9" w:rsidRPr="00276793" w:rsidRDefault="002933E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 xml:space="preserve">Outcome of recipient </w:t>
            </w:r>
          </w:p>
        </w:tc>
      </w:tr>
      <w:tr w:rsidR="002933E9" w:rsidRPr="00276793" w14:paraId="6C8F63EA" w14:textId="77777777" w:rsidTr="0072277F">
        <w:trPr>
          <w:trHeight w:val="20"/>
        </w:trPr>
        <w:tc>
          <w:tcPr>
            <w:tcW w:w="0" w:type="auto"/>
            <w:gridSpan w:val="9"/>
            <w:tcBorders>
              <w:top w:val="single" w:sz="8" w:space="0" w:color="auto"/>
            </w:tcBorders>
          </w:tcPr>
          <w:p w14:paraId="7E0DA56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Europe</w:t>
            </w:r>
          </w:p>
        </w:tc>
      </w:tr>
      <w:tr w:rsidR="007B29DA" w:rsidRPr="00276793" w14:paraId="52F51043" w14:textId="77777777" w:rsidTr="0072277F">
        <w:trPr>
          <w:trHeight w:val="20"/>
        </w:trPr>
        <w:tc>
          <w:tcPr>
            <w:tcW w:w="0" w:type="auto"/>
          </w:tcPr>
          <w:p w14:paraId="53F8FFD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Fischer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45]</w:t>
            </w:r>
            <w:r w:rsidR="000053C9" w:rsidRPr="00276793">
              <w:rPr>
                <w:rFonts w:ascii="Book Antiqua" w:hAnsi="Book Antiqua" w:cs="Tahoma"/>
                <w:lang w:eastAsia="zh-CN"/>
              </w:rPr>
              <w:t xml:space="preserve">, </w:t>
            </w:r>
            <w:r w:rsidRPr="00276793">
              <w:rPr>
                <w:rFonts w:ascii="Book Antiqua" w:hAnsi="Book Antiqua" w:cs="Tahoma"/>
                <w:lang w:eastAsia="zh-CN"/>
              </w:rPr>
              <w:t>2015</w:t>
            </w:r>
          </w:p>
        </w:tc>
        <w:tc>
          <w:tcPr>
            <w:tcW w:w="0" w:type="auto"/>
          </w:tcPr>
          <w:p w14:paraId="127ADFD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Austria</w:t>
            </w:r>
          </w:p>
        </w:tc>
        <w:tc>
          <w:tcPr>
            <w:tcW w:w="0" w:type="auto"/>
          </w:tcPr>
          <w:p w14:paraId="0EEA696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11.6 IU/mL</w:t>
            </w:r>
          </w:p>
        </w:tc>
        <w:tc>
          <w:tcPr>
            <w:tcW w:w="0" w:type="auto"/>
          </w:tcPr>
          <w:p w14:paraId="51D9E7D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58915</w:t>
            </w:r>
          </w:p>
        </w:tc>
        <w:tc>
          <w:tcPr>
            <w:tcW w:w="0" w:type="auto"/>
          </w:tcPr>
          <w:p w14:paraId="2F9FD3A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w:t>
            </w:r>
          </w:p>
        </w:tc>
        <w:tc>
          <w:tcPr>
            <w:tcW w:w="0" w:type="auto"/>
          </w:tcPr>
          <w:p w14:paraId="2187C8D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0.012%</w:t>
            </w:r>
          </w:p>
        </w:tc>
        <w:tc>
          <w:tcPr>
            <w:tcW w:w="0" w:type="auto"/>
          </w:tcPr>
          <w:p w14:paraId="7130E72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7/7</w:t>
            </w:r>
          </w:p>
        </w:tc>
        <w:tc>
          <w:tcPr>
            <w:tcW w:w="0" w:type="auto"/>
          </w:tcPr>
          <w:p w14:paraId="7C1F9C9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(2,200 to 290000)</w:t>
            </w:r>
          </w:p>
        </w:tc>
        <w:tc>
          <w:tcPr>
            <w:tcW w:w="0" w:type="auto"/>
          </w:tcPr>
          <w:p w14:paraId="63C7A20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7BB77B46" w14:textId="77777777" w:rsidTr="0072277F">
        <w:trPr>
          <w:trHeight w:val="20"/>
        </w:trPr>
        <w:tc>
          <w:tcPr>
            <w:tcW w:w="0" w:type="auto"/>
          </w:tcPr>
          <w:p w14:paraId="16511089"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Vercouter</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46]</w:t>
            </w:r>
            <w:r w:rsidR="000053C9"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3EF424B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Belgium</w:t>
            </w:r>
          </w:p>
        </w:tc>
        <w:tc>
          <w:tcPr>
            <w:tcW w:w="0" w:type="auto"/>
          </w:tcPr>
          <w:p w14:paraId="3731959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6 samples) with 95% LOD 18.6 IU/mL</w:t>
            </w:r>
          </w:p>
        </w:tc>
        <w:tc>
          <w:tcPr>
            <w:tcW w:w="0" w:type="auto"/>
          </w:tcPr>
          <w:p w14:paraId="0444872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38137</w:t>
            </w:r>
          </w:p>
        </w:tc>
        <w:tc>
          <w:tcPr>
            <w:tcW w:w="0" w:type="auto"/>
          </w:tcPr>
          <w:p w14:paraId="540230C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w:t>
            </w:r>
          </w:p>
        </w:tc>
        <w:tc>
          <w:tcPr>
            <w:tcW w:w="0" w:type="auto"/>
          </w:tcPr>
          <w:p w14:paraId="7315DF9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0.018%</w:t>
            </w:r>
          </w:p>
        </w:tc>
        <w:tc>
          <w:tcPr>
            <w:tcW w:w="0" w:type="auto"/>
          </w:tcPr>
          <w:p w14:paraId="292F7E8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E15861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(153 to 8710)</w:t>
            </w:r>
          </w:p>
        </w:tc>
        <w:tc>
          <w:tcPr>
            <w:tcW w:w="0" w:type="auto"/>
          </w:tcPr>
          <w:p w14:paraId="3AC4F42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864E340" w14:textId="77777777" w:rsidTr="0072277F">
        <w:trPr>
          <w:trHeight w:val="20"/>
        </w:trPr>
        <w:tc>
          <w:tcPr>
            <w:tcW w:w="0" w:type="auto"/>
          </w:tcPr>
          <w:p w14:paraId="6A6E6C7B"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Harritshøj</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47]</w:t>
            </w:r>
            <w:r w:rsidR="000053C9"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2944998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Denmark</w:t>
            </w:r>
          </w:p>
        </w:tc>
        <w:tc>
          <w:tcPr>
            <w:tcW w:w="0" w:type="auto"/>
          </w:tcPr>
          <w:p w14:paraId="47C1B62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6D75597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25637</w:t>
            </w:r>
          </w:p>
        </w:tc>
        <w:tc>
          <w:tcPr>
            <w:tcW w:w="0" w:type="auto"/>
          </w:tcPr>
          <w:p w14:paraId="49F63AF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11</w:t>
            </w:r>
          </w:p>
        </w:tc>
        <w:tc>
          <w:tcPr>
            <w:tcW w:w="0" w:type="auto"/>
          </w:tcPr>
          <w:p w14:paraId="0641F96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0.043% (0.02% - 0.07%)</w:t>
            </w:r>
          </w:p>
        </w:tc>
        <w:tc>
          <w:tcPr>
            <w:tcW w:w="0" w:type="auto"/>
          </w:tcPr>
          <w:p w14:paraId="2C0A3AD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(in 2 samples)</w:t>
            </w:r>
          </w:p>
        </w:tc>
        <w:tc>
          <w:tcPr>
            <w:tcW w:w="0" w:type="auto"/>
          </w:tcPr>
          <w:p w14:paraId="1F81049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13 (unquantifiable to 920)</w:t>
            </w:r>
          </w:p>
        </w:tc>
        <w:tc>
          <w:tcPr>
            <w:tcW w:w="0" w:type="auto"/>
          </w:tcPr>
          <w:p w14:paraId="339988DE" w14:textId="3B6EC16C"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(1) </w:t>
            </w:r>
            <w:r w:rsidR="002933E9" w:rsidRPr="00276793">
              <w:rPr>
                <w:rFonts w:ascii="Book Antiqua" w:hAnsi="Book Antiqua" w:cs="Tahoma"/>
                <w:lang w:eastAsia="zh-CN"/>
              </w:rPr>
              <w:t xml:space="preserve">Look-back testing was performed in 7 </w:t>
            </w:r>
            <w:r w:rsidR="009C313E" w:rsidRPr="00276793">
              <w:rPr>
                <w:rFonts w:ascii="Book Antiqua" w:hAnsi="Book Antiqua" w:cs="Tahoma"/>
                <w:lang w:eastAsia="zh-CN"/>
              </w:rPr>
              <w:t>recipients;</w:t>
            </w:r>
            <w:r w:rsidR="002933E9" w:rsidRPr="00276793">
              <w:rPr>
                <w:rFonts w:ascii="Book Antiqua" w:hAnsi="Book Antiqua" w:cs="Tahoma"/>
                <w:lang w:eastAsia="zh-CN"/>
              </w:rPr>
              <w:t xml:space="preserve"> all were tested negative for HEV RNA and anti-HEV IgM</w:t>
            </w:r>
            <w:r w:rsidRPr="00276793">
              <w:rPr>
                <w:rFonts w:ascii="Book Antiqua" w:hAnsi="Book Antiqua" w:cs="Tahoma"/>
                <w:lang w:eastAsia="zh-CN"/>
              </w:rPr>
              <w:t xml:space="preserve">; (2) </w:t>
            </w:r>
            <w:r w:rsidR="002933E9" w:rsidRPr="00276793">
              <w:rPr>
                <w:rFonts w:ascii="Book Antiqua" w:hAnsi="Book Antiqua" w:cs="Tahoma"/>
                <w:lang w:eastAsia="zh-CN"/>
              </w:rPr>
              <w:t>No recipient developed transaminitis</w:t>
            </w:r>
            <w:r w:rsidRPr="00276793">
              <w:rPr>
                <w:rFonts w:ascii="Book Antiqua" w:hAnsi="Book Antiqua" w:cs="Tahoma"/>
                <w:lang w:eastAsia="zh-CN"/>
              </w:rPr>
              <w:t>; and (3)</w:t>
            </w:r>
            <w:r w:rsidR="002933E9" w:rsidRPr="00276793">
              <w:rPr>
                <w:rFonts w:ascii="Book Antiqua" w:hAnsi="Book Antiqua" w:cs="Tahoma"/>
                <w:lang w:eastAsia="zh-CN"/>
              </w:rPr>
              <w:t xml:space="preserve"> One patient had strongly positive anti-HEV IgG assay which may indicate recent HEV infection or secondary immune response by HEV re-exposure.</w:t>
            </w:r>
          </w:p>
        </w:tc>
      </w:tr>
      <w:tr w:rsidR="007B29DA" w:rsidRPr="00276793" w14:paraId="021A5A10" w14:textId="77777777" w:rsidTr="0072277F">
        <w:trPr>
          <w:trHeight w:val="20"/>
        </w:trPr>
        <w:tc>
          <w:tcPr>
            <w:tcW w:w="0" w:type="auto"/>
          </w:tcPr>
          <w:p w14:paraId="27EC3F3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Gallian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48]</w:t>
            </w:r>
            <w:r w:rsidR="000053C9" w:rsidRPr="00276793">
              <w:rPr>
                <w:rFonts w:ascii="Book Antiqua" w:hAnsi="Book Antiqua" w:cs="Tahoma"/>
                <w:lang w:eastAsia="zh-CN"/>
              </w:rPr>
              <w:t xml:space="preserve">, </w:t>
            </w:r>
            <w:r w:rsidRPr="00276793">
              <w:rPr>
                <w:rFonts w:ascii="Book Antiqua" w:hAnsi="Book Antiqua" w:cs="Tahoma"/>
                <w:lang w:eastAsia="zh-CN"/>
              </w:rPr>
              <w:t>2014</w:t>
            </w:r>
          </w:p>
        </w:tc>
        <w:tc>
          <w:tcPr>
            <w:tcW w:w="0" w:type="auto"/>
          </w:tcPr>
          <w:p w14:paraId="2D42318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France</w:t>
            </w:r>
          </w:p>
        </w:tc>
        <w:tc>
          <w:tcPr>
            <w:tcW w:w="0" w:type="auto"/>
          </w:tcPr>
          <w:p w14:paraId="5F727D8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23 IU/mL</w:t>
            </w:r>
          </w:p>
        </w:tc>
        <w:tc>
          <w:tcPr>
            <w:tcW w:w="0" w:type="auto"/>
          </w:tcPr>
          <w:p w14:paraId="464779F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53234</w:t>
            </w:r>
          </w:p>
        </w:tc>
        <w:tc>
          <w:tcPr>
            <w:tcW w:w="0" w:type="auto"/>
          </w:tcPr>
          <w:p w14:paraId="3F1DE5B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22</w:t>
            </w:r>
          </w:p>
        </w:tc>
        <w:tc>
          <w:tcPr>
            <w:tcW w:w="0" w:type="auto"/>
          </w:tcPr>
          <w:p w14:paraId="7902B58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0.045% (0.043%</w:t>
            </w:r>
            <w:r w:rsidR="000053C9" w:rsidRPr="00276793">
              <w:rPr>
                <w:rFonts w:ascii="Book Antiqua" w:hAnsi="Book Antiqua" w:cs="Tahoma"/>
                <w:lang w:eastAsia="zh-CN"/>
              </w:rPr>
              <w:t>-</w:t>
            </w:r>
            <w:r w:rsidRPr="00276793">
              <w:rPr>
                <w:rFonts w:ascii="Book Antiqua" w:hAnsi="Book Antiqua" w:cs="Tahoma"/>
                <w:lang w:eastAsia="zh-CN"/>
              </w:rPr>
              <w:t>0.047%).</w:t>
            </w:r>
          </w:p>
        </w:tc>
        <w:tc>
          <w:tcPr>
            <w:tcW w:w="0" w:type="auto"/>
          </w:tcPr>
          <w:p w14:paraId="77FA2B1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3c: 5/14</w:t>
            </w:r>
            <w:r w:rsidR="000053C9" w:rsidRPr="00276793">
              <w:rPr>
                <w:rFonts w:ascii="Book Antiqua" w:hAnsi="Book Antiqua" w:cs="Tahoma"/>
                <w:lang w:eastAsia="zh-CN"/>
              </w:rPr>
              <w:t xml:space="preserve">; </w:t>
            </w:r>
            <w:r w:rsidRPr="00276793">
              <w:rPr>
                <w:rFonts w:ascii="Book Antiqua" w:hAnsi="Book Antiqua" w:cs="Tahoma"/>
                <w:lang w:eastAsia="zh-CN"/>
              </w:rPr>
              <w:t>3f: 8/14</w:t>
            </w:r>
            <w:r w:rsidR="000053C9" w:rsidRPr="00276793">
              <w:rPr>
                <w:rFonts w:ascii="Book Antiqua" w:hAnsi="Book Antiqua" w:cs="Tahoma"/>
                <w:lang w:eastAsia="zh-CN"/>
              </w:rPr>
              <w:t xml:space="preserve">; </w:t>
            </w:r>
            <w:r w:rsidRPr="00276793">
              <w:rPr>
                <w:rFonts w:ascii="Book Antiqua" w:hAnsi="Book Antiqua" w:cs="Tahoma"/>
                <w:lang w:eastAsia="zh-CN"/>
              </w:rPr>
              <w:t>3 1/14</w:t>
            </w:r>
          </w:p>
        </w:tc>
        <w:tc>
          <w:tcPr>
            <w:tcW w:w="0" w:type="auto"/>
          </w:tcPr>
          <w:p w14:paraId="5355178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(468 to 5155800)</w:t>
            </w:r>
          </w:p>
        </w:tc>
        <w:tc>
          <w:tcPr>
            <w:tcW w:w="0" w:type="auto"/>
          </w:tcPr>
          <w:p w14:paraId="0273A89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66869580" w14:textId="77777777" w:rsidTr="0072277F">
        <w:trPr>
          <w:trHeight w:val="20"/>
        </w:trPr>
        <w:tc>
          <w:tcPr>
            <w:tcW w:w="0" w:type="auto"/>
          </w:tcPr>
          <w:p w14:paraId="49D3FA28"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Westhölter</w:t>
            </w:r>
            <w:proofErr w:type="spellEnd"/>
            <w:r w:rsidR="000053C9"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49]</w:t>
            </w:r>
            <w:r w:rsidR="000053C9"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6430B6A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3BDC3AF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24 samples) with 95% LOD 18.6 IU/mL</w:t>
            </w:r>
          </w:p>
        </w:tc>
        <w:tc>
          <w:tcPr>
            <w:tcW w:w="0" w:type="auto"/>
          </w:tcPr>
          <w:p w14:paraId="0ACF4A8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18737</w:t>
            </w:r>
          </w:p>
        </w:tc>
        <w:tc>
          <w:tcPr>
            <w:tcW w:w="0" w:type="auto"/>
          </w:tcPr>
          <w:p w14:paraId="4D6B28B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23</w:t>
            </w:r>
          </w:p>
        </w:tc>
        <w:tc>
          <w:tcPr>
            <w:tcW w:w="0" w:type="auto"/>
          </w:tcPr>
          <w:p w14:paraId="230597C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0.123%</w:t>
            </w:r>
          </w:p>
        </w:tc>
        <w:tc>
          <w:tcPr>
            <w:tcW w:w="0" w:type="auto"/>
          </w:tcPr>
          <w:p w14:paraId="289C4F9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6/7</w:t>
            </w:r>
          </w:p>
        </w:tc>
        <w:tc>
          <w:tcPr>
            <w:tcW w:w="0" w:type="auto"/>
          </w:tcPr>
          <w:p w14:paraId="0FA6F4D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(120 to 11200000)</w:t>
            </w:r>
          </w:p>
        </w:tc>
        <w:tc>
          <w:tcPr>
            <w:tcW w:w="0" w:type="auto"/>
          </w:tcPr>
          <w:p w14:paraId="130C3F97"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(1) </w:t>
            </w:r>
            <w:r w:rsidR="002933E9" w:rsidRPr="00276793">
              <w:rPr>
                <w:rFonts w:ascii="Book Antiqua" w:hAnsi="Book Antiqua" w:cs="Tahoma"/>
                <w:lang w:eastAsia="zh-CN"/>
              </w:rPr>
              <w:t xml:space="preserve">Retrospective analysis of 4 </w:t>
            </w:r>
            <w:proofErr w:type="spellStart"/>
            <w:r w:rsidR="002933E9" w:rsidRPr="00276793">
              <w:rPr>
                <w:rFonts w:ascii="Book Antiqua" w:hAnsi="Book Antiqua" w:cs="Tahoma"/>
                <w:lang w:eastAsia="zh-CN"/>
              </w:rPr>
              <w:t>viremic</w:t>
            </w:r>
            <w:proofErr w:type="spellEnd"/>
            <w:r w:rsidR="002933E9" w:rsidRPr="00276793">
              <w:rPr>
                <w:rFonts w:ascii="Book Antiqua" w:hAnsi="Book Antiqua" w:cs="Tahoma"/>
                <w:lang w:eastAsia="zh-CN"/>
              </w:rPr>
              <w:t xml:space="preserve"> donors showed that they were HEV-positive in previous donations</w:t>
            </w:r>
            <w:r w:rsidRPr="00276793">
              <w:rPr>
                <w:rFonts w:ascii="Book Antiqua" w:hAnsi="Book Antiqua" w:cs="Tahoma"/>
                <w:lang w:eastAsia="zh-CN"/>
              </w:rPr>
              <w:t xml:space="preserve">; (2) </w:t>
            </w:r>
            <w:r w:rsidR="002933E9" w:rsidRPr="00276793">
              <w:rPr>
                <w:rFonts w:ascii="Book Antiqua" w:hAnsi="Book Antiqua" w:cs="Tahoma"/>
                <w:lang w:eastAsia="zh-CN"/>
              </w:rPr>
              <w:t xml:space="preserve">In 3 donors, testing of the previously donated blood in pools of 24 samples failed to identify </w:t>
            </w:r>
            <w:proofErr w:type="spellStart"/>
            <w:r w:rsidR="002933E9" w:rsidRPr="00276793">
              <w:rPr>
                <w:rFonts w:ascii="Book Antiqua" w:hAnsi="Book Antiqua" w:cs="Tahoma"/>
                <w:lang w:eastAsia="zh-CN"/>
              </w:rPr>
              <w:t>viremic</w:t>
            </w:r>
            <w:proofErr w:type="spellEnd"/>
            <w:r w:rsidR="002933E9" w:rsidRPr="00276793">
              <w:rPr>
                <w:rFonts w:ascii="Book Antiqua" w:hAnsi="Book Antiqua" w:cs="Tahoma"/>
                <w:lang w:eastAsia="zh-CN"/>
              </w:rPr>
              <w:t xml:space="preserve"> donations but were </w:t>
            </w:r>
            <w:proofErr w:type="spellStart"/>
            <w:r w:rsidR="002933E9" w:rsidRPr="00276793">
              <w:rPr>
                <w:rFonts w:ascii="Book Antiqua" w:hAnsi="Book Antiqua" w:cs="Tahoma"/>
                <w:lang w:eastAsia="zh-CN"/>
              </w:rPr>
              <w:t>tpositive</w:t>
            </w:r>
            <w:proofErr w:type="spellEnd"/>
            <w:r w:rsidR="002933E9" w:rsidRPr="00276793">
              <w:rPr>
                <w:rFonts w:ascii="Book Antiqua" w:hAnsi="Book Antiqua" w:cs="Tahoma"/>
                <w:lang w:eastAsia="zh-CN"/>
              </w:rPr>
              <w:t xml:space="preserve"> in </w:t>
            </w:r>
            <w:proofErr w:type="spellStart"/>
            <w:r w:rsidR="002933E9" w:rsidRPr="00276793">
              <w:rPr>
                <w:rFonts w:ascii="Book Antiqua" w:hAnsi="Book Antiqua" w:cs="Tahoma"/>
                <w:lang w:eastAsia="zh-CN"/>
              </w:rPr>
              <w:t>unpooled</w:t>
            </w:r>
            <w:proofErr w:type="spellEnd"/>
            <w:r w:rsidR="002933E9" w:rsidRPr="00276793">
              <w:rPr>
                <w:rFonts w:ascii="Book Antiqua" w:hAnsi="Book Antiqua" w:cs="Tahoma"/>
                <w:lang w:eastAsia="zh-CN"/>
              </w:rPr>
              <w:t xml:space="preserve"> samples</w:t>
            </w:r>
            <w:r w:rsidRPr="00276793">
              <w:rPr>
                <w:rFonts w:ascii="Book Antiqua" w:hAnsi="Book Antiqua" w:cs="Tahoma"/>
                <w:lang w:eastAsia="zh-CN"/>
              </w:rPr>
              <w:t xml:space="preserve">; (3) </w:t>
            </w:r>
            <w:r w:rsidR="002933E9" w:rsidRPr="00276793">
              <w:rPr>
                <w:rFonts w:ascii="Book Antiqua" w:hAnsi="Book Antiqua" w:cs="Tahoma"/>
                <w:lang w:eastAsia="zh-CN"/>
              </w:rPr>
              <w:t>Fourteen recipients had received HEV RNA positive blood products</w:t>
            </w:r>
            <w:r w:rsidRPr="00276793">
              <w:rPr>
                <w:rFonts w:ascii="Book Antiqua" w:hAnsi="Book Antiqua" w:cs="Tahoma"/>
                <w:lang w:eastAsia="zh-CN"/>
              </w:rPr>
              <w:t xml:space="preserve">; (4) </w:t>
            </w:r>
            <w:r w:rsidR="002933E9" w:rsidRPr="00276793">
              <w:rPr>
                <w:rFonts w:ascii="Book Antiqua" w:hAnsi="Book Antiqua" w:cs="Tahoma"/>
                <w:lang w:eastAsia="zh-CN"/>
              </w:rPr>
              <w:t>One immunosuppressed recipient tested positive for HEV RNA, developed acute on chronic liver failure, and died</w:t>
            </w:r>
            <w:r w:rsidRPr="00276793">
              <w:rPr>
                <w:rFonts w:ascii="Book Antiqua" w:hAnsi="Book Antiqua" w:cs="Tahoma"/>
                <w:lang w:eastAsia="zh-CN"/>
              </w:rPr>
              <w:t xml:space="preserve">; and (5) </w:t>
            </w:r>
            <w:r w:rsidR="002933E9" w:rsidRPr="00276793">
              <w:rPr>
                <w:rFonts w:ascii="Book Antiqua" w:hAnsi="Book Antiqua" w:cs="Tahoma"/>
                <w:lang w:eastAsia="zh-CN"/>
              </w:rPr>
              <w:t>One immunocompetent recipient developed acute self-limited episode of hepatitis E</w:t>
            </w:r>
          </w:p>
        </w:tc>
      </w:tr>
      <w:tr w:rsidR="007B29DA" w:rsidRPr="00276793" w14:paraId="7486A0AF" w14:textId="77777777" w:rsidTr="0072277F">
        <w:trPr>
          <w:trHeight w:val="20"/>
        </w:trPr>
        <w:tc>
          <w:tcPr>
            <w:tcW w:w="0" w:type="auto"/>
          </w:tcPr>
          <w:p w14:paraId="382DEB0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Dreier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50]</w:t>
            </w:r>
            <w:r w:rsidR="000053C9"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549E5DC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5A81A81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with 95% LOD 4.7 IU/ml for FFP, platelet concentrates, and RBC supernatant; 95% LOD 8.9 IU/mL for RBCs.</w:t>
            </w:r>
          </w:p>
        </w:tc>
        <w:tc>
          <w:tcPr>
            <w:tcW w:w="0" w:type="auto"/>
          </w:tcPr>
          <w:p w14:paraId="3B1B392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235524</w:t>
            </w:r>
          </w:p>
        </w:tc>
        <w:tc>
          <w:tcPr>
            <w:tcW w:w="0" w:type="auto"/>
          </w:tcPr>
          <w:p w14:paraId="1E6D489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182</w:t>
            </w:r>
          </w:p>
        </w:tc>
        <w:tc>
          <w:tcPr>
            <w:tcW w:w="0" w:type="auto"/>
          </w:tcPr>
          <w:p w14:paraId="6187A3F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0.077%</w:t>
            </w:r>
          </w:p>
        </w:tc>
        <w:tc>
          <w:tcPr>
            <w:tcW w:w="0" w:type="auto"/>
          </w:tcPr>
          <w:p w14:paraId="2BAB5C3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4/4</w:t>
            </w:r>
          </w:p>
        </w:tc>
        <w:tc>
          <w:tcPr>
            <w:tcW w:w="0" w:type="auto"/>
          </w:tcPr>
          <w:p w14:paraId="67FE212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(&lt;</w:t>
            </w:r>
            <w:r w:rsidR="000053C9" w:rsidRPr="00276793">
              <w:rPr>
                <w:rFonts w:ascii="Book Antiqua" w:hAnsi="Book Antiqua" w:cs="Tahoma"/>
                <w:lang w:eastAsia="zh-CN"/>
              </w:rPr>
              <w:t xml:space="preserve"> </w:t>
            </w:r>
            <w:r w:rsidRPr="00276793">
              <w:rPr>
                <w:rFonts w:ascii="Book Antiqua" w:hAnsi="Book Antiqua" w:cs="Tahoma"/>
                <w:lang w:eastAsia="zh-CN"/>
              </w:rPr>
              <w:t>25 to 69.4)</w:t>
            </w:r>
          </w:p>
        </w:tc>
        <w:tc>
          <w:tcPr>
            <w:tcW w:w="0" w:type="auto"/>
          </w:tcPr>
          <w:p w14:paraId="1B4B5161"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(1) </w:t>
            </w:r>
            <w:r w:rsidR="002933E9" w:rsidRPr="00276793">
              <w:rPr>
                <w:rFonts w:ascii="Book Antiqua" w:hAnsi="Book Antiqua" w:cs="Tahoma"/>
                <w:lang w:eastAsia="zh-CN"/>
              </w:rPr>
              <w:t xml:space="preserve">Nine </w:t>
            </w:r>
            <w:proofErr w:type="spellStart"/>
            <w:r w:rsidR="002933E9" w:rsidRPr="00276793">
              <w:rPr>
                <w:rFonts w:ascii="Book Antiqua" w:hAnsi="Book Antiqua" w:cs="Tahoma"/>
                <w:lang w:eastAsia="zh-CN"/>
              </w:rPr>
              <w:t>viremic</w:t>
            </w:r>
            <w:proofErr w:type="spellEnd"/>
            <w:r w:rsidR="002933E9" w:rsidRPr="00276793">
              <w:rPr>
                <w:rFonts w:ascii="Book Antiqua" w:hAnsi="Book Antiqua" w:cs="Tahoma"/>
                <w:lang w:eastAsia="zh-CN"/>
              </w:rPr>
              <w:t xml:space="preserve"> donations were transfused to 6 different recipients</w:t>
            </w:r>
            <w:r w:rsidRPr="00276793">
              <w:rPr>
                <w:rFonts w:ascii="Book Antiqua" w:hAnsi="Book Antiqua" w:cs="Tahoma"/>
                <w:lang w:eastAsia="zh-CN"/>
              </w:rPr>
              <w:t xml:space="preserve">; (2) </w:t>
            </w:r>
            <w:r w:rsidR="002933E9" w:rsidRPr="00276793">
              <w:rPr>
                <w:rFonts w:ascii="Book Antiqua" w:hAnsi="Book Antiqua" w:cs="Tahoma"/>
                <w:lang w:eastAsia="zh-CN"/>
              </w:rPr>
              <w:t xml:space="preserve">Two recipients were immunocompromised (heart transplantation and </w:t>
            </w:r>
            <w:proofErr w:type="spellStart"/>
            <w:r w:rsidR="002933E9" w:rsidRPr="00276793">
              <w:rPr>
                <w:rFonts w:ascii="Book Antiqua" w:hAnsi="Book Antiqua" w:cs="Tahoma"/>
                <w:lang w:eastAsia="zh-CN"/>
              </w:rPr>
              <w:t>leukemia</w:t>
            </w:r>
            <w:proofErr w:type="spellEnd"/>
            <w:r w:rsidR="002933E9" w:rsidRPr="00276793">
              <w:rPr>
                <w:rFonts w:ascii="Book Antiqua" w:hAnsi="Book Antiqua" w:cs="Tahoma"/>
                <w:lang w:eastAsia="zh-CN"/>
              </w:rPr>
              <w:t>)</w:t>
            </w:r>
            <w:r w:rsidRPr="00276793">
              <w:rPr>
                <w:rFonts w:ascii="Book Antiqua" w:hAnsi="Book Antiqua" w:cs="Tahoma"/>
                <w:lang w:eastAsia="zh-CN"/>
              </w:rPr>
              <w:t>; (3)</w:t>
            </w:r>
            <w:r w:rsidR="002933E9" w:rsidRPr="00276793">
              <w:rPr>
                <w:rFonts w:ascii="Book Antiqua" w:hAnsi="Book Antiqua" w:cs="Tahoma"/>
                <w:lang w:eastAsia="zh-CN"/>
              </w:rPr>
              <w:t xml:space="preserve"> Two recipients died shortly after transfusion for reasons other than HEV infection</w:t>
            </w:r>
            <w:r w:rsidRPr="00276793">
              <w:rPr>
                <w:rFonts w:ascii="Book Antiqua" w:hAnsi="Book Antiqua" w:cs="Tahoma"/>
                <w:lang w:eastAsia="zh-CN"/>
              </w:rPr>
              <w:t xml:space="preserve">; and (4) </w:t>
            </w:r>
            <w:r w:rsidR="002933E9" w:rsidRPr="00276793">
              <w:rPr>
                <w:rFonts w:ascii="Book Antiqua" w:hAnsi="Book Antiqua" w:cs="Tahoma"/>
                <w:lang w:eastAsia="zh-CN"/>
              </w:rPr>
              <w:t>None of the other 4 recipients developed acute HEV infection or had detectable HEV RNA / anti-HEV IgG</w:t>
            </w:r>
          </w:p>
        </w:tc>
      </w:tr>
      <w:tr w:rsidR="007B29DA" w:rsidRPr="00276793" w14:paraId="30A450E6" w14:textId="77777777" w:rsidTr="0072277F">
        <w:trPr>
          <w:trHeight w:val="20"/>
        </w:trPr>
        <w:tc>
          <w:tcPr>
            <w:tcW w:w="0" w:type="auto"/>
          </w:tcPr>
          <w:p w14:paraId="7934C88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Corman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51]</w:t>
            </w:r>
            <w:r w:rsidR="000053C9" w:rsidRPr="00276793">
              <w:rPr>
                <w:rFonts w:ascii="Book Antiqua" w:hAnsi="Book Antiqua" w:cs="Tahoma"/>
                <w:lang w:eastAsia="zh-CN"/>
              </w:rPr>
              <w:t xml:space="preserve">, </w:t>
            </w:r>
            <w:r w:rsidRPr="00276793">
              <w:rPr>
                <w:rFonts w:ascii="Book Antiqua" w:hAnsi="Book Antiqua" w:cs="Tahoma"/>
                <w:lang w:eastAsia="zh-CN"/>
              </w:rPr>
              <w:t>2013</w:t>
            </w:r>
          </w:p>
        </w:tc>
        <w:tc>
          <w:tcPr>
            <w:tcW w:w="0" w:type="auto"/>
          </w:tcPr>
          <w:p w14:paraId="78FD1E0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21760E0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RT-PCR (plasma pool of 96 samples mixed in </w:t>
            </w:r>
            <w:proofErr w:type="spellStart"/>
            <w:r w:rsidRPr="00276793">
              <w:rPr>
                <w:rFonts w:ascii="Book Antiqua" w:hAnsi="Book Antiqua" w:cs="Tahoma"/>
                <w:lang w:eastAsia="zh-CN"/>
              </w:rPr>
              <w:t>metapools</w:t>
            </w:r>
            <w:proofErr w:type="spellEnd"/>
            <w:r w:rsidRPr="00276793">
              <w:rPr>
                <w:rFonts w:ascii="Book Antiqua" w:hAnsi="Book Antiqua" w:cs="Tahoma"/>
                <w:lang w:eastAsia="zh-CN"/>
              </w:rPr>
              <w:t xml:space="preserve"> of 20)</w:t>
            </w:r>
          </w:p>
        </w:tc>
        <w:tc>
          <w:tcPr>
            <w:tcW w:w="0" w:type="auto"/>
          </w:tcPr>
          <w:p w14:paraId="4904AC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93955</w:t>
            </w:r>
          </w:p>
        </w:tc>
        <w:tc>
          <w:tcPr>
            <w:tcW w:w="0" w:type="auto"/>
          </w:tcPr>
          <w:p w14:paraId="534997E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14</w:t>
            </w:r>
          </w:p>
        </w:tc>
        <w:tc>
          <w:tcPr>
            <w:tcW w:w="0" w:type="auto"/>
          </w:tcPr>
          <w:p w14:paraId="4955A50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0.015%</w:t>
            </w:r>
          </w:p>
        </w:tc>
        <w:tc>
          <w:tcPr>
            <w:tcW w:w="0" w:type="auto"/>
          </w:tcPr>
          <w:p w14:paraId="75A8E02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14/14</w:t>
            </w:r>
          </w:p>
        </w:tc>
        <w:tc>
          <w:tcPr>
            <w:tcW w:w="0" w:type="auto"/>
          </w:tcPr>
          <w:p w14:paraId="6AABED2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(3.1 to 4.8 Log</w:t>
            </w:r>
            <w:r w:rsidRPr="00276793">
              <w:rPr>
                <w:rFonts w:ascii="Book Antiqua" w:hAnsi="Book Antiqua" w:cs="Tahoma"/>
                <w:vertAlign w:val="subscript"/>
                <w:lang w:eastAsia="zh-CN"/>
              </w:rPr>
              <w:t>10</w:t>
            </w:r>
            <w:r w:rsidRPr="00276793">
              <w:rPr>
                <w:rFonts w:ascii="Book Antiqua" w:hAnsi="Book Antiqua" w:cs="Tahoma"/>
                <w:lang w:eastAsia="zh-CN"/>
              </w:rPr>
              <w:t xml:space="preserve"> IU/mL)</w:t>
            </w:r>
          </w:p>
        </w:tc>
        <w:tc>
          <w:tcPr>
            <w:tcW w:w="0" w:type="auto"/>
          </w:tcPr>
          <w:p w14:paraId="60B5681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3395F04D" w14:textId="77777777" w:rsidTr="0072277F">
        <w:trPr>
          <w:trHeight w:val="20"/>
        </w:trPr>
        <w:tc>
          <w:tcPr>
            <w:tcW w:w="0" w:type="auto"/>
          </w:tcPr>
          <w:p w14:paraId="60DD6BC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Vollmer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52]</w:t>
            </w:r>
            <w:r w:rsidR="000053C9" w:rsidRPr="00276793">
              <w:rPr>
                <w:rFonts w:ascii="Book Antiqua" w:hAnsi="Book Antiqua" w:cs="Tahoma"/>
                <w:lang w:eastAsia="zh-CN"/>
              </w:rPr>
              <w:t xml:space="preserve">, </w:t>
            </w:r>
            <w:r w:rsidRPr="00276793">
              <w:rPr>
                <w:rFonts w:ascii="Book Antiqua" w:hAnsi="Book Antiqua" w:cs="Tahoma"/>
                <w:lang w:eastAsia="zh-CN"/>
              </w:rPr>
              <w:t>2012</w:t>
            </w:r>
          </w:p>
        </w:tc>
        <w:tc>
          <w:tcPr>
            <w:tcW w:w="0" w:type="auto"/>
          </w:tcPr>
          <w:p w14:paraId="297C36F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1D565A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48 samples) with 95% LOD 4.7 IU/ml</w:t>
            </w:r>
          </w:p>
        </w:tc>
        <w:tc>
          <w:tcPr>
            <w:tcW w:w="0" w:type="auto"/>
          </w:tcPr>
          <w:p w14:paraId="14D1615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16125</w:t>
            </w:r>
          </w:p>
        </w:tc>
        <w:tc>
          <w:tcPr>
            <w:tcW w:w="0" w:type="auto"/>
          </w:tcPr>
          <w:p w14:paraId="3F90AF8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13</w:t>
            </w:r>
          </w:p>
        </w:tc>
        <w:tc>
          <w:tcPr>
            <w:tcW w:w="0" w:type="auto"/>
          </w:tcPr>
          <w:p w14:paraId="2CABD01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0.081%</w:t>
            </w:r>
          </w:p>
        </w:tc>
        <w:tc>
          <w:tcPr>
            <w:tcW w:w="0" w:type="auto"/>
          </w:tcPr>
          <w:p w14:paraId="565A3B8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13/13</w:t>
            </w:r>
          </w:p>
        </w:tc>
        <w:tc>
          <w:tcPr>
            <w:tcW w:w="0" w:type="auto"/>
          </w:tcPr>
          <w:p w14:paraId="5EAB511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(13 to 68100)</w:t>
            </w:r>
          </w:p>
        </w:tc>
        <w:tc>
          <w:tcPr>
            <w:tcW w:w="0" w:type="auto"/>
          </w:tcPr>
          <w:p w14:paraId="6D53848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0A719958" w14:textId="77777777" w:rsidTr="0072277F">
        <w:trPr>
          <w:trHeight w:val="20"/>
        </w:trPr>
        <w:tc>
          <w:tcPr>
            <w:tcW w:w="0" w:type="auto"/>
          </w:tcPr>
          <w:p w14:paraId="7B4E7A6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Baylis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53]</w:t>
            </w:r>
            <w:r w:rsidR="000053C9" w:rsidRPr="00276793">
              <w:rPr>
                <w:rFonts w:ascii="Book Antiqua" w:hAnsi="Book Antiqua" w:cs="Tahoma"/>
                <w:lang w:eastAsia="zh-CN"/>
              </w:rPr>
              <w:t xml:space="preserve">, </w:t>
            </w:r>
            <w:r w:rsidRPr="00276793">
              <w:rPr>
                <w:rFonts w:ascii="Book Antiqua" w:hAnsi="Book Antiqua" w:cs="Tahoma"/>
                <w:lang w:eastAsia="zh-CN"/>
              </w:rPr>
              <w:t>2012</w:t>
            </w:r>
          </w:p>
        </w:tc>
        <w:tc>
          <w:tcPr>
            <w:tcW w:w="0" w:type="auto"/>
          </w:tcPr>
          <w:p w14:paraId="0CBA2FE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5DCBDE1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250 IU/mL</w:t>
            </w:r>
          </w:p>
        </w:tc>
        <w:tc>
          <w:tcPr>
            <w:tcW w:w="0" w:type="auto"/>
          </w:tcPr>
          <w:p w14:paraId="7115301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18,100</w:t>
            </w:r>
          </w:p>
        </w:tc>
        <w:tc>
          <w:tcPr>
            <w:tcW w:w="0" w:type="auto"/>
          </w:tcPr>
          <w:p w14:paraId="54E3B51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3EA7AE4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0.022%</w:t>
            </w:r>
          </w:p>
        </w:tc>
        <w:tc>
          <w:tcPr>
            <w:tcW w:w="0" w:type="auto"/>
          </w:tcPr>
          <w:p w14:paraId="41D632C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516724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(3.26 to 5.35 log</w:t>
            </w:r>
            <w:r w:rsidRPr="00276793">
              <w:rPr>
                <w:rFonts w:ascii="Book Antiqua" w:hAnsi="Book Antiqua" w:cs="Tahoma"/>
                <w:vertAlign w:val="subscript"/>
                <w:lang w:eastAsia="zh-CN"/>
              </w:rPr>
              <w:t xml:space="preserve">10 </w:t>
            </w:r>
            <w:r w:rsidRPr="00276793">
              <w:rPr>
                <w:rFonts w:ascii="Book Antiqua" w:hAnsi="Book Antiqua" w:cs="Tahoma"/>
                <w:lang w:eastAsia="zh-CN"/>
              </w:rPr>
              <w:t>copies/mL)</w:t>
            </w:r>
          </w:p>
        </w:tc>
        <w:tc>
          <w:tcPr>
            <w:tcW w:w="0" w:type="auto"/>
          </w:tcPr>
          <w:p w14:paraId="7CDF218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Donations screened positive for HEV were excluded from pharmaceutical production</w:t>
            </w:r>
          </w:p>
        </w:tc>
      </w:tr>
      <w:tr w:rsidR="007B29DA" w:rsidRPr="00276793" w14:paraId="3C7B5B1B" w14:textId="77777777" w:rsidTr="0072277F">
        <w:trPr>
          <w:trHeight w:val="20"/>
        </w:trPr>
        <w:tc>
          <w:tcPr>
            <w:tcW w:w="0" w:type="auto"/>
          </w:tcPr>
          <w:p w14:paraId="4085CD37"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O'Riordan</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54]</w:t>
            </w:r>
            <w:r w:rsidR="000053C9"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681E9E1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Ireland</w:t>
            </w:r>
          </w:p>
        </w:tc>
        <w:tc>
          <w:tcPr>
            <w:tcW w:w="0" w:type="auto"/>
          </w:tcPr>
          <w:p w14:paraId="79A3631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with 95% LOD 5.5 IU/mL</w:t>
            </w:r>
          </w:p>
        </w:tc>
        <w:tc>
          <w:tcPr>
            <w:tcW w:w="0" w:type="auto"/>
          </w:tcPr>
          <w:p w14:paraId="0C1C826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24985</w:t>
            </w:r>
          </w:p>
        </w:tc>
        <w:tc>
          <w:tcPr>
            <w:tcW w:w="0" w:type="auto"/>
          </w:tcPr>
          <w:p w14:paraId="3CC393B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w:t>
            </w:r>
          </w:p>
        </w:tc>
        <w:tc>
          <w:tcPr>
            <w:tcW w:w="0" w:type="auto"/>
          </w:tcPr>
          <w:p w14:paraId="3607B03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0.020% (0.0065%</w:t>
            </w:r>
            <w:r w:rsidR="000053C9" w:rsidRPr="00276793">
              <w:rPr>
                <w:rFonts w:ascii="Book Antiqua" w:hAnsi="Book Antiqua" w:cs="Tahoma"/>
                <w:lang w:eastAsia="zh-CN"/>
              </w:rPr>
              <w:t>-</w:t>
            </w:r>
            <w:r w:rsidRPr="00276793">
              <w:rPr>
                <w:rFonts w:ascii="Book Antiqua" w:hAnsi="Book Antiqua" w:cs="Tahoma"/>
                <w:lang w:eastAsia="zh-CN"/>
              </w:rPr>
              <w:t>0.0467%)</w:t>
            </w:r>
          </w:p>
        </w:tc>
        <w:tc>
          <w:tcPr>
            <w:tcW w:w="0" w:type="auto"/>
          </w:tcPr>
          <w:p w14:paraId="5FFF55A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3/3</w:t>
            </w:r>
          </w:p>
        </w:tc>
        <w:tc>
          <w:tcPr>
            <w:tcW w:w="0" w:type="auto"/>
          </w:tcPr>
          <w:p w14:paraId="6185487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 to 44550)</w:t>
            </w:r>
          </w:p>
        </w:tc>
        <w:tc>
          <w:tcPr>
            <w:tcW w:w="0" w:type="auto"/>
          </w:tcPr>
          <w:p w14:paraId="513B1AC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4DCDAFBF" w14:textId="77777777" w:rsidTr="0072277F">
        <w:trPr>
          <w:trHeight w:val="20"/>
        </w:trPr>
        <w:tc>
          <w:tcPr>
            <w:tcW w:w="0" w:type="auto"/>
          </w:tcPr>
          <w:p w14:paraId="04AF9BAD"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Spreafico</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55]</w:t>
            </w:r>
            <w:r w:rsidR="000053C9" w:rsidRPr="00276793">
              <w:rPr>
                <w:rFonts w:ascii="Book Antiqua" w:hAnsi="Book Antiqua" w:cs="Tahoma"/>
                <w:lang w:eastAsia="zh-CN"/>
              </w:rPr>
              <w:t xml:space="preserve">, </w:t>
            </w:r>
            <w:r w:rsidRPr="00276793">
              <w:rPr>
                <w:rFonts w:ascii="Book Antiqua" w:hAnsi="Book Antiqua" w:cs="Tahoma"/>
                <w:lang w:eastAsia="zh-CN"/>
              </w:rPr>
              <w:t>2020</w:t>
            </w:r>
          </w:p>
        </w:tc>
        <w:tc>
          <w:tcPr>
            <w:tcW w:w="0" w:type="auto"/>
          </w:tcPr>
          <w:p w14:paraId="5FF3EAE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2B877C7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07BE547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9726</w:t>
            </w:r>
          </w:p>
        </w:tc>
        <w:tc>
          <w:tcPr>
            <w:tcW w:w="0" w:type="auto"/>
          </w:tcPr>
          <w:p w14:paraId="2BBC44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709373B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0.010% (0.00%</w:t>
            </w:r>
            <w:r w:rsidR="000053C9" w:rsidRPr="00276793">
              <w:rPr>
                <w:rFonts w:ascii="Book Antiqua" w:hAnsi="Book Antiqua" w:cs="Tahoma"/>
                <w:lang w:eastAsia="zh-CN"/>
              </w:rPr>
              <w:t>-</w:t>
            </w:r>
            <w:r w:rsidRPr="00276793">
              <w:rPr>
                <w:rFonts w:ascii="Book Antiqua" w:hAnsi="Book Antiqua" w:cs="Tahoma"/>
                <w:lang w:eastAsia="zh-CN"/>
              </w:rPr>
              <w:t>0.06%)</w:t>
            </w:r>
          </w:p>
        </w:tc>
        <w:tc>
          <w:tcPr>
            <w:tcW w:w="0" w:type="auto"/>
          </w:tcPr>
          <w:p w14:paraId="63CA0D5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596F8E5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27B371A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035C6F82" w14:textId="77777777" w:rsidTr="0072277F">
        <w:trPr>
          <w:trHeight w:val="20"/>
        </w:trPr>
        <w:tc>
          <w:tcPr>
            <w:tcW w:w="0" w:type="auto"/>
          </w:tcPr>
          <w:p w14:paraId="5FC8A85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 xml:space="preserve">Spada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56]</w:t>
            </w:r>
            <w:r w:rsidR="000053C9" w:rsidRPr="00276793">
              <w:rPr>
                <w:rFonts w:ascii="Book Antiqua" w:hAnsi="Book Antiqua" w:cs="Tahoma"/>
                <w:lang w:eastAsia="zh-CN"/>
              </w:rPr>
              <w:t xml:space="preserve">, </w:t>
            </w:r>
            <w:r w:rsidRPr="00276793">
              <w:rPr>
                <w:rFonts w:ascii="Book Antiqua" w:hAnsi="Book Antiqua" w:cs="Tahoma"/>
                <w:lang w:eastAsia="zh-CN"/>
              </w:rPr>
              <w:t xml:space="preserve">2018 </w:t>
            </w:r>
          </w:p>
        </w:tc>
        <w:tc>
          <w:tcPr>
            <w:tcW w:w="0" w:type="auto"/>
          </w:tcPr>
          <w:p w14:paraId="2FEF90E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1496288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RT-PCR, plasma pool and sensitivity </w:t>
            </w:r>
            <w:proofErr w:type="gramStart"/>
            <w:r w:rsidRPr="00276793">
              <w:rPr>
                <w:rFonts w:ascii="Book Antiqua" w:hAnsi="Book Antiqua" w:cs="Tahoma"/>
                <w:lang w:eastAsia="zh-CN"/>
              </w:rPr>
              <w:t>varies</w:t>
            </w:r>
            <w:proofErr w:type="gramEnd"/>
            <w:r w:rsidRPr="00276793">
              <w:rPr>
                <w:rFonts w:ascii="Book Antiqua" w:hAnsi="Book Antiqua" w:cs="Tahoma"/>
                <w:lang w:eastAsia="zh-CN"/>
              </w:rPr>
              <w:t xml:space="preserve"> according to anti-HEV IgG and IgM status</w:t>
            </w:r>
          </w:p>
        </w:tc>
        <w:tc>
          <w:tcPr>
            <w:tcW w:w="0" w:type="auto"/>
          </w:tcPr>
          <w:p w14:paraId="5F9DE1F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10011</w:t>
            </w:r>
          </w:p>
        </w:tc>
        <w:tc>
          <w:tcPr>
            <w:tcW w:w="0" w:type="auto"/>
          </w:tcPr>
          <w:p w14:paraId="46F2A48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659EF382"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DF0B6F8"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6A7FB6C"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56521F8"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C251AC6" w14:textId="77777777" w:rsidTr="0072277F">
        <w:trPr>
          <w:trHeight w:val="20"/>
        </w:trPr>
        <w:tc>
          <w:tcPr>
            <w:tcW w:w="0" w:type="auto"/>
          </w:tcPr>
          <w:p w14:paraId="4EBC950C"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Hogema</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57]</w:t>
            </w:r>
            <w:r w:rsidR="000053C9" w:rsidRPr="00276793">
              <w:rPr>
                <w:rFonts w:ascii="Book Antiqua" w:hAnsi="Book Antiqua" w:cs="Tahoma"/>
                <w:lang w:eastAsia="zh-CN"/>
              </w:rPr>
              <w:t>,</w:t>
            </w:r>
            <w:r w:rsidRPr="00276793">
              <w:rPr>
                <w:rFonts w:ascii="Book Antiqua" w:hAnsi="Book Antiqua" w:cs="Tahoma"/>
                <w:lang w:eastAsia="zh-CN"/>
              </w:rPr>
              <w:t xml:space="preserve"> 2015</w:t>
            </w:r>
          </w:p>
        </w:tc>
        <w:tc>
          <w:tcPr>
            <w:tcW w:w="0" w:type="auto"/>
          </w:tcPr>
          <w:p w14:paraId="33AEC04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Netherlands</w:t>
            </w:r>
          </w:p>
        </w:tc>
        <w:tc>
          <w:tcPr>
            <w:tcW w:w="0" w:type="auto"/>
          </w:tcPr>
          <w:p w14:paraId="52144D1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w:t>
            </w:r>
            <w:r w:rsidR="000053C9" w:rsidRPr="00276793">
              <w:rPr>
                <w:rFonts w:ascii="Book Antiqua" w:eastAsia="宋体" w:hAnsi="Book Antiqua" w:cs="Tahoma"/>
                <w:lang w:eastAsia="zh-CN"/>
              </w:rPr>
              <w:t>-</w:t>
            </w:r>
            <w:r w:rsidRPr="00276793">
              <w:rPr>
                <w:rFonts w:ascii="Book Antiqua" w:hAnsi="Book Antiqua" w:cs="Tahoma"/>
                <w:lang w:eastAsia="zh-CN"/>
              </w:rPr>
              <w:t xml:space="preserve">PCR (plasma pool of 96 samples) with 95% LOD 38.4 IU/mL with the </w:t>
            </w:r>
            <w:proofErr w:type="spellStart"/>
            <w:r w:rsidRPr="00276793">
              <w:rPr>
                <w:rFonts w:ascii="Book Antiqua" w:hAnsi="Book Antiqua" w:cs="Tahoma"/>
                <w:lang w:eastAsia="zh-CN"/>
              </w:rPr>
              <w:t>EasyMag</w:t>
            </w:r>
            <w:proofErr w:type="spellEnd"/>
            <w:r w:rsidRPr="00276793">
              <w:rPr>
                <w:rFonts w:ascii="Book Antiqua" w:hAnsi="Book Antiqua" w:cs="Tahoma"/>
                <w:lang w:eastAsia="zh-CN"/>
              </w:rPr>
              <w:t xml:space="preserve"> extraction method and 10.3 IU/mL using Qiagen extracts</w:t>
            </w:r>
          </w:p>
        </w:tc>
        <w:tc>
          <w:tcPr>
            <w:tcW w:w="0" w:type="auto"/>
          </w:tcPr>
          <w:p w14:paraId="6FDE8CF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59474</w:t>
            </w:r>
          </w:p>
        </w:tc>
        <w:tc>
          <w:tcPr>
            <w:tcW w:w="0" w:type="auto"/>
          </w:tcPr>
          <w:p w14:paraId="47D324F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41</w:t>
            </w:r>
          </w:p>
        </w:tc>
        <w:tc>
          <w:tcPr>
            <w:tcW w:w="0" w:type="auto"/>
          </w:tcPr>
          <w:p w14:paraId="0A3D0E6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0.069%</w:t>
            </w:r>
          </w:p>
        </w:tc>
        <w:tc>
          <w:tcPr>
            <w:tcW w:w="0" w:type="auto"/>
          </w:tcPr>
          <w:p w14:paraId="635DC7D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3c: 15/17</w:t>
            </w:r>
            <w:r w:rsidR="000053C9" w:rsidRPr="00276793">
              <w:rPr>
                <w:rFonts w:ascii="Book Antiqua" w:hAnsi="Book Antiqua" w:cs="Tahoma"/>
                <w:lang w:eastAsia="zh-CN"/>
              </w:rPr>
              <w:t xml:space="preserve">; </w:t>
            </w:r>
            <w:r w:rsidRPr="00276793">
              <w:rPr>
                <w:rFonts w:ascii="Book Antiqua" w:hAnsi="Book Antiqua" w:cs="Tahoma"/>
                <w:lang w:eastAsia="zh-CN"/>
              </w:rPr>
              <w:t>3f: 2/17</w:t>
            </w:r>
          </w:p>
        </w:tc>
        <w:tc>
          <w:tcPr>
            <w:tcW w:w="0" w:type="auto"/>
          </w:tcPr>
          <w:p w14:paraId="1FC7DE0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519D1CA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70770F24" w14:textId="77777777" w:rsidTr="0072277F">
        <w:trPr>
          <w:trHeight w:val="20"/>
        </w:trPr>
        <w:tc>
          <w:tcPr>
            <w:tcW w:w="0" w:type="auto"/>
          </w:tcPr>
          <w:p w14:paraId="1E2F64D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Slot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58]</w:t>
            </w:r>
            <w:r w:rsidR="000053C9" w:rsidRPr="00276793">
              <w:rPr>
                <w:rFonts w:ascii="Book Antiqua" w:hAnsi="Book Antiqua" w:cs="Tahoma"/>
                <w:iCs/>
                <w:lang w:eastAsia="zh-CN"/>
              </w:rPr>
              <w:t>,</w:t>
            </w:r>
            <w:r w:rsidRPr="00276793">
              <w:rPr>
                <w:rFonts w:ascii="Book Antiqua" w:hAnsi="Book Antiqua" w:cs="Tahoma"/>
                <w:lang w:eastAsia="zh-CN"/>
              </w:rPr>
              <w:t xml:space="preserve"> 2013</w:t>
            </w:r>
          </w:p>
        </w:tc>
        <w:tc>
          <w:tcPr>
            <w:tcW w:w="0" w:type="auto"/>
          </w:tcPr>
          <w:p w14:paraId="1B3C6B3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Netherlands</w:t>
            </w:r>
          </w:p>
        </w:tc>
        <w:tc>
          <w:tcPr>
            <w:tcW w:w="0" w:type="auto"/>
          </w:tcPr>
          <w:p w14:paraId="77E8FD8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48 or 480 samples) with 95% LOD 25 IU/mL</w:t>
            </w:r>
          </w:p>
        </w:tc>
        <w:tc>
          <w:tcPr>
            <w:tcW w:w="0" w:type="auto"/>
          </w:tcPr>
          <w:p w14:paraId="4053363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40176</w:t>
            </w:r>
          </w:p>
        </w:tc>
        <w:tc>
          <w:tcPr>
            <w:tcW w:w="0" w:type="auto"/>
          </w:tcPr>
          <w:p w14:paraId="5354379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13</w:t>
            </w:r>
          </w:p>
        </w:tc>
        <w:tc>
          <w:tcPr>
            <w:tcW w:w="0" w:type="auto"/>
          </w:tcPr>
          <w:p w14:paraId="60E5AAF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0.032%</w:t>
            </w:r>
          </w:p>
        </w:tc>
        <w:tc>
          <w:tcPr>
            <w:tcW w:w="0" w:type="auto"/>
          </w:tcPr>
          <w:p w14:paraId="65DCC36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16/17</w:t>
            </w:r>
          </w:p>
        </w:tc>
        <w:tc>
          <w:tcPr>
            <w:tcW w:w="0" w:type="auto"/>
          </w:tcPr>
          <w:p w14:paraId="614077E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(&lt;</w:t>
            </w:r>
            <w:r w:rsidR="000053C9" w:rsidRPr="00276793">
              <w:rPr>
                <w:rFonts w:ascii="Book Antiqua" w:hAnsi="Book Antiqua" w:cs="Tahoma"/>
                <w:lang w:eastAsia="zh-CN"/>
              </w:rPr>
              <w:t xml:space="preserve"> </w:t>
            </w:r>
            <w:r w:rsidRPr="00276793">
              <w:rPr>
                <w:rFonts w:ascii="Book Antiqua" w:hAnsi="Book Antiqua" w:cs="Tahoma"/>
                <w:lang w:eastAsia="zh-CN"/>
              </w:rPr>
              <w:t>25 to 470000)</w:t>
            </w:r>
          </w:p>
        </w:tc>
        <w:tc>
          <w:tcPr>
            <w:tcW w:w="0" w:type="auto"/>
          </w:tcPr>
          <w:p w14:paraId="0144583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0601AEB8" w14:textId="77777777" w:rsidTr="0072277F">
        <w:trPr>
          <w:trHeight w:val="20"/>
        </w:trPr>
        <w:tc>
          <w:tcPr>
            <w:tcW w:w="0" w:type="auto"/>
          </w:tcPr>
          <w:p w14:paraId="59387546"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Grabarczyk</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0053C9" w:rsidRPr="00276793">
              <w:rPr>
                <w:rFonts w:ascii="Book Antiqua" w:hAnsi="Book Antiqua" w:cs="Tahoma"/>
                <w:vertAlign w:val="superscript"/>
                <w:lang w:eastAsia="zh-CN"/>
              </w:rPr>
              <w:t>[</w:t>
            </w:r>
            <w:proofErr w:type="gramEnd"/>
            <w:r w:rsidR="000053C9" w:rsidRPr="00276793">
              <w:rPr>
                <w:rFonts w:ascii="Book Antiqua" w:hAnsi="Book Antiqua" w:cs="Tahoma"/>
                <w:vertAlign w:val="superscript"/>
                <w:lang w:eastAsia="zh-CN"/>
              </w:rPr>
              <w:t>59]</w:t>
            </w:r>
            <w:r w:rsidR="000053C9"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65F7DFE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Poland</w:t>
            </w:r>
          </w:p>
        </w:tc>
        <w:tc>
          <w:tcPr>
            <w:tcW w:w="0" w:type="auto"/>
          </w:tcPr>
          <w:p w14:paraId="7155D38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04A17CE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12664</w:t>
            </w:r>
          </w:p>
        </w:tc>
        <w:tc>
          <w:tcPr>
            <w:tcW w:w="0" w:type="auto"/>
          </w:tcPr>
          <w:p w14:paraId="424151B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w:t>
            </w:r>
          </w:p>
        </w:tc>
        <w:tc>
          <w:tcPr>
            <w:tcW w:w="0" w:type="auto"/>
          </w:tcPr>
          <w:p w14:paraId="5EE8518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0.079%</w:t>
            </w:r>
            <w:r w:rsidR="000053C9" w:rsidRPr="00276793">
              <w:rPr>
                <w:rFonts w:ascii="Book Antiqua" w:hAnsi="Book Antiqua" w:cs="Tahoma"/>
                <w:lang w:eastAsia="zh-CN"/>
              </w:rPr>
              <w:t xml:space="preserve"> </w:t>
            </w:r>
            <w:r w:rsidRPr="00276793">
              <w:rPr>
                <w:rFonts w:ascii="Book Antiqua" w:hAnsi="Book Antiqua" w:cs="Tahoma"/>
                <w:lang w:eastAsia="zh-CN"/>
              </w:rPr>
              <w:t>(0.043%</w:t>
            </w:r>
            <w:r w:rsidR="000053C9" w:rsidRPr="00276793">
              <w:rPr>
                <w:rFonts w:ascii="Book Antiqua" w:hAnsi="Book Antiqua" w:cs="Tahoma"/>
                <w:lang w:eastAsia="zh-CN"/>
              </w:rPr>
              <w:t>-</w:t>
            </w:r>
            <w:r w:rsidRPr="00276793">
              <w:rPr>
                <w:rFonts w:ascii="Book Antiqua" w:hAnsi="Book Antiqua" w:cs="Tahoma"/>
                <w:lang w:eastAsia="zh-CN"/>
              </w:rPr>
              <w:t>0.145%)</w:t>
            </w:r>
          </w:p>
        </w:tc>
        <w:tc>
          <w:tcPr>
            <w:tcW w:w="0" w:type="auto"/>
          </w:tcPr>
          <w:p w14:paraId="118CEB3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3i: 2/3</w:t>
            </w:r>
            <w:r w:rsidR="000053C9" w:rsidRPr="00276793">
              <w:rPr>
                <w:rFonts w:ascii="Book Antiqua" w:hAnsi="Book Antiqua" w:cs="Tahoma"/>
                <w:lang w:eastAsia="zh-CN"/>
              </w:rPr>
              <w:t xml:space="preserve">; </w:t>
            </w:r>
            <w:r w:rsidRPr="00276793">
              <w:rPr>
                <w:rFonts w:ascii="Book Antiqua" w:hAnsi="Book Antiqua" w:cs="Tahoma"/>
                <w:lang w:eastAsia="zh-CN"/>
              </w:rPr>
              <w:t>3c: 1/3</w:t>
            </w:r>
          </w:p>
        </w:tc>
        <w:tc>
          <w:tcPr>
            <w:tcW w:w="0" w:type="auto"/>
          </w:tcPr>
          <w:p w14:paraId="662916F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(16 to 6586 in 4 patients with positive results in qPCR)</w:t>
            </w:r>
          </w:p>
        </w:tc>
        <w:tc>
          <w:tcPr>
            <w:tcW w:w="0" w:type="auto"/>
          </w:tcPr>
          <w:p w14:paraId="5161F39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0053C9"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402C19EF" w14:textId="77777777" w:rsidTr="0072277F">
        <w:trPr>
          <w:trHeight w:val="20"/>
        </w:trPr>
        <w:tc>
          <w:tcPr>
            <w:tcW w:w="0" w:type="auto"/>
          </w:tcPr>
          <w:p w14:paraId="40EB1F0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Rivero-Juarez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60]</w:t>
            </w:r>
            <w:r w:rsidR="003E0870"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1711A1B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Spain</w:t>
            </w:r>
          </w:p>
        </w:tc>
        <w:tc>
          <w:tcPr>
            <w:tcW w:w="0" w:type="auto"/>
          </w:tcPr>
          <w:p w14:paraId="1A74B07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8 samples) with sensitivity 670 IU/mL</w:t>
            </w:r>
          </w:p>
        </w:tc>
        <w:tc>
          <w:tcPr>
            <w:tcW w:w="0" w:type="auto"/>
          </w:tcPr>
          <w:p w14:paraId="09A34CD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11313</w:t>
            </w:r>
          </w:p>
        </w:tc>
        <w:tc>
          <w:tcPr>
            <w:tcW w:w="0" w:type="auto"/>
          </w:tcPr>
          <w:p w14:paraId="58C73B4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6E3AF47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0.035% (0.01%-0.09%)</w:t>
            </w:r>
          </w:p>
        </w:tc>
        <w:tc>
          <w:tcPr>
            <w:tcW w:w="0" w:type="auto"/>
          </w:tcPr>
          <w:p w14:paraId="66C0ED2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4/4</w:t>
            </w:r>
          </w:p>
        </w:tc>
        <w:tc>
          <w:tcPr>
            <w:tcW w:w="0" w:type="auto"/>
          </w:tcPr>
          <w:p w14:paraId="12575B2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(10788 to 2000000)</w:t>
            </w:r>
          </w:p>
        </w:tc>
        <w:tc>
          <w:tcPr>
            <w:tcW w:w="0" w:type="auto"/>
          </w:tcPr>
          <w:p w14:paraId="3C516493" w14:textId="77777777" w:rsidR="002933E9" w:rsidRPr="00276793" w:rsidRDefault="000053C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(1) </w:t>
            </w:r>
            <w:r w:rsidR="002933E9" w:rsidRPr="00276793">
              <w:rPr>
                <w:rFonts w:ascii="Book Antiqua" w:hAnsi="Book Antiqua" w:cs="Tahoma"/>
                <w:lang w:eastAsia="zh-CN"/>
              </w:rPr>
              <w:t>Five patients received transfusions from HEV-infected donors</w:t>
            </w:r>
            <w:r w:rsidR="003E0870" w:rsidRPr="00276793">
              <w:rPr>
                <w:rFonts w:ascii="Book Antiqua" w:hAnsi="Book Antiqua" w:cs="Tahoma"/>
                <w:lang w:eastAsia="zh-CN"/>
              </w:rPr>
              <w:t>; and (2) N</w:t>
            </w:r>
            <w:r w:rsidR="002933E9" w:rsidRPr="00276793">
              <w:rPr>
                <w:rFonts w:ascii="Book Antiqua" w:hAnsi="Book Antiqua" w:cs="Tahoma"/>
                <w:lang w:eastAsia="zh-CN"/>
              </w:rPr>
              <w:t>one of them showed an increase in alanine aminotransferase levels after transfusion</w:t>
            </w:r>
          </w:p>
        </w:tc>
      </w:tr>
      <w:tr w:rsidR="007B29DA" w:rsidRPr="00276793" w14:paraId="0B6BF339" w14:textId="77777777" w:rsidTr="0072277F">
        <w:trPr>
          <w:trHeight w:val="20"/>
        </w:trPr>
        <w:tc>
          <w:tcPr>
            <w:tcW w:w="0" w:type="auto"/>
          </w:tcPr>
          <w:p w14:paraId="34A988C3"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Sauleda</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61]</w:t>
            </w:r>
            <w:r w:rsidR="003E0870" w:rsidRPr="00276793">
              <w:rPr>
                <w:rFonts w:ascii="Book Antiqua" w:hAnsi="Book Antiqua" w:cs="Tahoma"/>
                <w:lang w:eastAsia="zh-CN"/>
              </w:rPr>
              <w:t xml:space="preserve">, </w:t>
            </w:r>
            <w:r w:rsidRPr="00276793">
              <w:rPr>
                <w:rFonts w:ascii="Book Antiqua" w:hAnsi="Book Antiqua" w:cs="Tahoma"/>
                <w:lang w:eastAsia="zh-CN"/>
              </w:rPr>
              <w:t xml:space="preserve">2015 </w:t>
            </w:r>
          </w:p>
        </w:tc>
        <w:tc>
          <w:tcPr>
            <w:tcW w:w="0" w:type="auto"/>
          </w:tcPr>
          <w:p w14:paraId="66F07B4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Spain</w:t>
            </w:r>
          </w:p>
        </w:tc>
        <w:tc>
          <w:tcPr>
            <w:tcW w:w="0" w:type="auto"/>
          </w:tcPr>
          <w:p w14:paraId="32B635D9" w14:textId="22FF149E"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133CA49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9998</w:t>
            </w:r>
          </w:p>
        </w:tc>
        <w:tc>
          <w:tcPr>
            <w:tcW w:w="0" w:type="auto"/>
          </w:tcPr>
          <w:p w14:paraId="188412A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1DCB33B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0.030% (0.01%</w:t>
            </w:r>
            <w:r w:rsidR="003E0870" w:rsidRPr="00276793">
              <w:rPr>
                <w:rFonts w:ascii="Book Antiqua" w:hAnsi="Book Antiqua" w:cs="Tahoma"/>
                <w:lang w:eastAsia="zh-CN"/>
              </w:rPr>
              <w:t>-</w:t>
            </w:r>
            <w:r w:rsidRPr="00276793">
              <w:rPr>
                <w:rFonts w:ascii="Book Antiqua" w:hAnsi="Book Antiqua" w:cs="Tahoma"/>
                <w:lang w:eastAsia="zh-CN"/>
              </w:rPr>
              <w:t>0.09%)</w:t>
            </w:r>
          </w:p>
        </w:tc>
        <w:tc>
          <w:tcPr>
            <w:tcW w:w="0" w:type="auto"/>
          </w:tcPr>
          <w:p w14:paraId="178B675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3f (in 1 sample)</w:t>
            </w:r>
          </w:p>
        </w:tc>
        <w:tc>
          <w:tcPr>
            <w:tcW w:w="0" w:type="auto"/>
          </w:tcPr>
          <w:p w14:paraId="5A08647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(250 to 2755)</w:t>
            </w:r>
          </w:p>
        </w:tc>
        <w:tc>
          <w:tcPr>
            <w:tcW w:w="0" w:type="auto"/>
          </w:tcPr>
          <w:p w14:paraId="0F03571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145D907F" w14:textId="77777777" w:rsidTr="0072277F">
        <w:trPr>
          <w:trHeight w:val="20"/>
        </w:trPr>
        <w:tc>
          <w:tcPr>
            <w:tcW w:w="0" w:type="auto"/>
          </w:tcPr>
          <w:p w14:paraId="5F39EF7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Baylis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53]</w:t>
            </w:r>
            <w:r w:rsidR="003E0870" w:rsidRPr="00276793">
              <w:rPr>
                <w:rFonts w:ascii="Book Antiqua" w:hAnsi="Book Antiqua" w:cs="Tahoma"/>
                <w:lang w:eastAsia="zh-CN"/>
              </w:rPr>
              <w:t xml:space="preserve">, </w:t>
            </w:r>
            <w:r w:rsidRPr="00276793">
              <w:rPr>
                <w:rFonts w:ascii="Book Antiqua" w:hAnsi="Book Antiqua" w:cs="Tahoma"/>
                <w:lang w:eastAsia="zh-CN"/>
              </w:rPr>
              <w:t>2012</w:t>
            </w:r>
          </w:p>
        </w:tc>
        <w:tc>
          <w:tcPr>
            <w:tcW w:w="0" w:type="auto"/>
          </w:tcPr>
          <w:p w14:paraId="4CA38E4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Sweden</w:t>
            </w:r>
          </w:p>
        </w:tc>
        <w:tc>
          <w:tcPr>
            <w:tcW w:w="0" w:type="auto"/>
          </w:tcPr>
          <w:p w14:paraId="3995230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250 IU/mL</w:t>
            </w:r>
          </w:p>
        </w:tc>
        <w:tc>
          <w:tcPr>
            <w:tcW w:w="0" w:type="auto"/>
          </w:tcPr>
          <w:p w14:paraId="296DFEC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95835</w:t>
            </w:r>
          </w:p>
        </w:tc>
        <w:tc>
          <w:tcPr>
            <w:tcW w:w="0" w:type="auto"/>
          </w:tcPr>
          <w:p w14:paraId="7BD4622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12</w:t>
            </w:r>
          </w:p>
        </w:tc>
        <w:tc>
          <w:tcPr>
            <w:tcW w:w="0" w:type="auto"/>
          </w:tcPr>
          <w:p w14:paraId="1DC632A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0.013%</w:t>
            </w:r>
          </w:p>
        </w:tc>
        <w:tc>
          <w:tcPr>
            <w:tcW w:w="0" w:type="auto"/>
          </w:tcPr>
          <w:p w14:paraId="5793262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3 </w:t>
            </w:r>
          </w:p>
        </w:tc>
        <w:tc>
          <w:tcPr>
            <w:tcW w:w="0" w:type="auto"/>
          </w:tcPr>
          <w:p w14:paraId="432CC54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(3.20 to 5.68 log</w:t>
            </w:r>
            <w:r w:rsidRPr="00276793">
              <w:rPr>
                <w:rFonts w:ascii="Book Antiqua" w:hAnsi="Book Antiqua" w:cs="Tahoma"/>
                <w:vertAlign w:val="subscript"/>
                <w:lang w:eastAsia="zh-CN"/>
              </w:rPr>
              <w:t xml:space="preserve">10 </w:t>
            </w:r>
            <w:r w:rsidRPr="00276793">
              <w:rPr>
                <w:rFonts w:ascii="Book Antiqua" w:hAnsi="Book Antiqua" w:cs="Tahoma"/>
                <w:lang w:eastAsia="zh-CN"/>
              </w:rPr>
              <w:t>copies/mL)</w:t>
            </w:r>
          </w:p>
        </w:tc>
        <w:tc>
          <w:tcPr>
            <w:tcW w:w="0" w:type="auto"/>
          </w:tcPr>
          <w:p w14:paraId="2798CCF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Donations screened positive for HEV were excluded from pharmaceutical production</w:t>
            </w:r>
          </w:p>
        </w:tc>
      </w:tr>
      <w:tr w:rsidR="007B29DA" w:rsidRPr="00276793" w14:paraId="04DE5EE9" w14:textId="77777777" w:rsidTr="0072277F">
        <w:trPr>
          <w:trHeight w:val="20"/>
        </w:trPr>
        <w:tc>
          <w:tcPr>
            <w:tcW w:w="0" w:type="auto"/>
          </w:tcPr>
          <w:p w14:paraId="28BA4BDA"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Harvala</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62]</w:t>
            </w:r>
            <w:r w:rsidR="003E0870" w:rsidRPr="00276793">
              <w:rPr>
                <w:rFonts w:ascii="Book Antiqua" w:hAnsi="Book Antiqua" w:cs="Tahoma"/>
                <w:lang w:eastAsia="zh-CN"/>
              </w:rPr>
              <w:t xml:space="preserve">, </w:t>
            </w:r>
            <w:r w:rsidRPr="00276793">
              <w:rPr>
                <w:rFonts w:ascii="Book Antiqua" w:hAnsi="Book Antiqua" w:cs="Tahoma"/>
                <w:lang w:eastAsia="zh-CN"/>
              </w:rPr>
              <w:t xml:space="preserve">2019 </w:t>
            </w:r>
          </w:p>
        </w:tc>
        <w:tc>
          <w:tcPr>
            <w:tcW w:w="0" w:type="auto"/>
          </w:tcPr>
          <w:p w14:paraId="0DFCA32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300B77B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24 samples) with 95% LOD 18.6 IU/mL</w:t>
            </w:r>
          </w:p>
        </w:tc>
        <w:tc>
          <w:tcPr>
            <w:tcW w:w="0" w:type="auto"/>
          </w:tcPr>
          <w:p w14:paraId="42FC86F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1838747</w:t>
            </w:r>
          </w:p>
        </w:tc>
        <w:tc>
          <w:tcPr>
            <w:tcW w:w="0" w:type="auto"/>
          </w:tcPr>
          <w:p w14:paraId="6CD18EC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480</w:t>
            </w:r>
          </w:p>
        </w:tc>
        <w:tc>
          <w:tcPr>
            <w:tcW w:w="0" w:type="auto"/>
          </w:tcPr>
          <w:p w14:paraId="3E5EA6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0.026%</w:t>
            </w:r>
          </w:p>
        </w:tc>
        <w:tc>
          <w:tcPr>
            <w:tcW w:w="0" w:type="auto"/>
          </w:tcPr>
          <w:p w14:paraId="5015516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3c: 112/149</w:t>
            </w:r>
            <w:r w:rsidR="003E0870" w:rsidRPr="00276793">
              <w:rPr>
                <w:rFonts w:ascii="Book Antiqua" w:hAnsi="Book Antiqua" w:cs="Tahoma"/>
                <w:lang w:eastAsia="zh-CN"/>
              </w:rPr>
              <w:t xml:space="preserve">; </w:t>
            </w:r>
            <w:r w:rsidRPr="00276793">
              <w:rPr>
                <w:rFonts w:ascii="Book Antiqua" w:hAnsi="Book Antiqua" w:cs="Tahoma"/>
                <w:lang w:eastAsia="zh-CN"/>
              </w:rPr>
              <w:t>3e: 21/149</w:t>
            </w:r>
          </w:p>
          <w:p w14:paraId="5CE0F95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3f: 12/149</w:t>
            </w:r>
            <w:r w:rsidR="003E0870" w:rsidRPr="00276793">
              <w:rPr>
                <w:rFonts w:ascii="Book Antiqua" w:hAnsi="Book Antiqua" w:cs="Tahoma"/>
                <w:lang w:eastAsia="zh-CN"/>
              </w:rPr>
              <w:t xml:space="preserve">; </w:t>
            </w:r>
            <w:r w:rsidRPr="00276793">
              <w:rPr>
                <w:rFonts w:ascii="Book Antiqua" w:hAnsi="Book Antiqua" w:cs="Tahoma"/>
                <w:lang w:eastAsia="zh-CN"/>
              </w:rPr>
              <w:t>3a: 1/149</w:t>
            </w:r>
            <w:r w:rsidR="003E0870" w:rsidRPr="00276793">
              <w:rPr>
                <w:rFonts w:ascii="Book Antiqua" w:hAnsi="Book Antiqua" w:cs="Tahoma"/>
                <w:lang w:eastAsia="zh-CN"/>
              </w:rPr>
              <w:t xml:space="preserve">; </w:t>
            </w:r>
            <w:r w:rsidRPr="00276793">
              <w:rPr>
                <w:rFonts w:ascii="Book Antiqua" w:hAnsi="Book Antiqua" w:cs="Tahoma"/>
                <w:lang w:eastAsia="zh-CN"/>
              </w:rPr>
              <w:t>2 distantly related to 3h, and 1 clustered distantly with 3a</w:t>
            </w:r>
          </w:p>
        </w:tc>
        <w:tc>
          <w:tcPr>
            <w:tcW w:w="0" w:type="auto"/>
          </w:tcPr>
          <w:p w14:paraId="3DC97FE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883 (1 to 3230000)</w:t>
            </w:r>
          </w:p>
        </w:tc>
        <w:tc>
          <w:tcPr>
            <w:tcW w:w="0" w:type="auto"/>
          </w:tcPr>
          <w:p w14:paraId="763C94D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572D07BB" w14:textId="77777777" w:rsidTr="0072277F">
        <w:trPr>
          <w:trHeight w:val="20"/>
        </w:trPr>
        <w:tc>
          <w:tcPr>
            <w:tcW w:w="0" w:type="auto"/>
          </w:tcPr>
          <w:p w14:paraId="22AE9BE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Thom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63]</w:t>
            </w:r>
            <w:r w:rsidR="003E0870" w:rsidRPr="00276793">
              <w:rPr>
                <w:rFonts w:ascii="Book Antiqua" w:hAnsi="Book Antiqua" w:cs="Tahoma"/>
                <w:lang w:eastAsia="zh-CN"/>
              </w:rPr>
              <w:t xml:space="preserve">, </w:t>
            </w:r>
            <w:r w:rsidRPr="00276793">
              <w:rPr>
                <w:rFonts w:ascii="Book Antiqua" w:hAnsi="Book Antiqua" w:cs="Tahoma"/>
                <w:lang w:eastAsia="zh-CN"/>
              </w:rPr>
              <w:t>2018</w:t>
            </w:r>
          </w:p>
        </w:tc>
        <w:tc>
          <w:tcPr>
            <w:tcW w:w="0" w:type="auto"/>
          </w:tcPr>
          <w:p w14:paraId="1F9FF13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55F6A8D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24 samples)</w:t>
            </w:r>
          </w:p>
        </w:tc>
        <w:tc>
          <w:tcPr>
            <w:tcW w:w="0" w:type="auto"/>
          </w:tcPr>
          <w:p w14:paraId="72B75D3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94302</w:t>
            </w:r>
          </w:p>
        </w:tc>
        <w:tc>
          <w:tcPr>
            <w:tcW w:w="0" w:type="auto"/>
          </w:tcPr>
          <w:p w14:paraId="7F7F505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38</w:t>
            </w:r>
          </w:p>
        </w:tc>
        <w:tc>
          <w:tcPr>
            <w:tcW w:w="0" w:type="auto"/>
          </w:tcPr>
          <w:p w14:paraId="523AA36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0.040%</w:t>
            </w:r>
          </w:p>
        </w:tc>
        <w:tc>
          <w:tcPr>
            <w:tcW w:w="0" w:type="auto"/>
          </w:tcPr>
          <w:p w14:paraId="2E9A7E8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10/10</w:t>
            </w:r>
          </w:p>
        </w:tc>
        <w:tc>
          <w:tcPr>
            <w:tcW w:w="0" w:type="auto"/>
          </w:tcPr>
          <w:p w14:paraId="77F3F28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64AC12D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20C2AB35" w14:textId="77777777" w:rsidTr="0072277F">
        <w:trPr>
          <w:trHeight w:val="20"/>
        </w:trPr>
        <w:tc>
          <w:tcPr>
            <w:tcW w:w="0" w:type="auto"/>
          </w:tcPr>
          <w:p w14:paraId="05D76D1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Hewitt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64]</w:t>
            </w:r>
            <w:r w:rsidR="003E0870" w:rsidRPr="00276793">
              <w:rPr>
                <w:rFonts w:ascii="Book Antiqua" w:hAnsi="Book Antiqua" w:cs="Tahoma"/>
                <w:lang w:eastAsia="zh-CN"/>
              </w:rPr>
              <w:t xml:space="preserve">, </w:t>
            </w:r>
            <w:r w:rsidRPr="00276793">
              <w:rPr>
                <w:rFonts w:ascii="Book Antiqua" w:hAnsi="Book Antiqua" w:cs="Tahoma"/>
                <w:lang w:eastAsia="zh-CN"/>
              </w:rPr>
              <w:t>2014</w:t>
            </w:r>
          </w:p>
        </w:tc>
        <w:tc>
          <w:tcPr>
            <w:tcW w:w="0" w:type="auto"/>
          </w:tcPr>
          <w:p w14:paraId="348185D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67F86B8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24 samples)</w:t>
            </w:r>
          </w:p>
        </w:tc>
        <w:tc>
          <w:tcPr>
            <w:tcW w:w="0" w:type="auto"/>
          </w:tcPr>
          <w:p w14:paraId="404340B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225000</w:t>
            </w:r>
          </w:p>
        </w:tc>
        <w:tc>
          <w:tcPr>
            <w:tcW w:w="0" w:type="auto"/>
          </w:tcPr>
          <w:p w14:paraId="6F16784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79</w:t>
            </w:r>
          </w:p>
        </w:tc>
        <w:tc>
          <w:tcPr>
            <w:tcW w:w="0" w:type="auto"/>
          </w:tcPr>
          <w:p w14:paraId="4C1241A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0.035%</w:t>
            </w:r>
          </w:p>
        </w:tc>
        <w:tc>
          <w:tcPr>
            <w:tcW w:w="0" w:type="auto"/>
          </w:tcPr>
          <w:p w14:paraId="736D33C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79/79</w:t>
            </w:r>
          </w:p>
        </w:tc>
        <w:tc>
          <w:tcPr>
            <w:tcW w:w="0" w:type="auto"/>
          </w:tcPr>
          <w:p w14:paraId="3F68352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3900 (50 to 2.37 × 10</w:t>
            </w:r>
            <w:r w:rsidR="003E0870" w:rsidRPr="00276793">
              <w:rPr>
                <w:rFonts w:ascii="Book Antiqua" w:hAnsi="Book Antiqua" w:cs="Tahoma"/>
                <w:vertAlign w:val="superscript"/>
                <w:lang w:eastAsia="zh-CN"/>
              </w:rPr>
              <w:t>6</w:t>
            </w:r>
            <w:r w:rsidRPr="00276793">
              <w:rPr>
                <w:rFonts w:ascii="Book Antiqua" w:hAnsi="Book Antiqua" w:cs="Tahoma"/>
                <w:lang w:eastAsia="zh-CN"/>
              </w:rPr>
              <w:t>)</w:t>
            </w:r>
          </w:p>
        </w:tc>
        <w:tc>
          <w:tcPr>
            <w:tcW w:w="0" w:type="auto"/>
          </w:tcPr>
          <w:p w14:paraId="1BCC0DAF"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(1) Forty-three</w:t>
            </w:r>
            <w:r w:rsidR="002933E9" w:rsidRPr="00276793">
              <w:rPr>
                <w:rFonts w:ascii="Book Antiqua" w:hAnsi="Book Antiqua" w:cs="Tahoma"/>
                <w:lang w:eastAsia="zh-CN"/>
              </w:rPr>
              <w:t xml:space="preserve"> patients who had received blood components from HEV-infected donors were followed up</w:t>
            </w:r>
            <w:r w:rsidRPr="00276793">
              <w:rPr>
                <w:rFonts w:ascii="Book Antiqua" w:hAnsi="Book Antiqua" w:cs="Tahoma"/>
                <w:lang w:eastAsia="zh-CN"/>
              </w:rPr>
              <w:t>; (2)</w:t>
            </w:r>
            <w:r w:rsidR="002933E9" w:rsidRPr="00276793">
              <w:rPr>
                <w:rFonts w:ascii="Book Antiqua" w:hAnsi="Book Antiqua" w:cs="Tahoma"/>
                <w:lang w:eastAsia="zh-CN"/>
              </w:rPr>
              <w:t xml:space="preserve"> </w:t>
            </w:r>
            <w:r w:rsidRPr="00276793">
              <w:rPr>
                <w:rFonts w:ascii="Book Antiqua" w:hAnsi="Book Antiqua" w:cs="Tahoma"/>
                <w:lang w:eastAsia="zh-CN"/>
              </w:rPr>
              <w:t>T</w:t>
            </w:r>
            <w:r w:rsidR="002933E9" w:rsidRPr="00276793">
              <w:rPr>
                <w:rFonts w:ascii="Book Antiqua" w:hAnsi="Book Antiqua" w:cs="Tahoma"/>
                <w:lang w:eastAsia="zh-CN"/>
              </w:rPr>
              <w:t>he overall transmission rate was 42% (18 of 43 exposed patients)</w:t>
            </w:r>
            <w:r w:rsidRPr="00276793">
              <w:rPr>
                <w:rFonts w:ascii="Book Antiqua" w:hAnsi="Book Antiqua" w:cs="Tahoma"/>
                <w:lang w:eastAsia="zh-CN"/>
              </w:rPr>
              <w:t>; (3) O</w:t>
            </w:r>
            <w:r w:rsidR="002933E9" w:rsidRPr="00276793">
              <w:rPr>
                <w:rFonts w:ascii="Book Antiqua" w:hAnsi="Book Antiqua" w:cs="Tahoma"/>
                <w:lang w:eastAsia="zh-CN"/>
              </w:rPr>
              <w:t xml:space="preserve">ne </w:t>
            </w:r>
            <w:r w:rsidRPr="00276793">
              <w:rPr>
                <w:rFonts w:ascii="Book Antiqua" w:hAnsi="Book Antiqua" w:cs="Tahoma"/>
                <w:lang w:eastAsia="zh-CN"/>
              </w:rPr>
              <w:t>recipient</w:t>
            </w:r>
            <w:r w:rsidR="002933E9" w:rsidRPr="00276793">
              <w:rPr>
                <w:rFonts w:ascii="Book Antiqua" w:hAnsi="Book Antiqua" w:cs="Tahoma"/>
                <w:lang w:eastAsia="zh-CN"/>
              </w:rPr>
              <w:t xml:space="preserve"> developed clinical hepatitis and 4 recipients developed asymptomatic transaminitis</w:t>
            </w:r>
            <w:r w:rsidRPr="00276793">
              <w:rPr>
                <w:rFonts w:ascii="Book Antiqua" w:hAnsi="Book Antiqua" w:cs="Tahoma"/>
                <w:lang w:eastAsia="zh-CN"/>
              </w:rPr>
              <w:t xml:space="preserve">; and (4) </w:t>
            </w:r>
            <w:r w:rsidR="002933E9" w:rsidRPr="00276793">
              <w:rPr>
                <w:rFonts w:ascii="Book Antiqua" w:hAnsi="Book Antiqua" w:cs="Tahoma"/>
                <w:lang w:eastAsia="zh-CN"/>
              </w:rPr>
              <w:t xml:space="preserve">Four heavily immunosuppressed patients had delayed (37-38 </w:t>
            </w:r>
            <w:proofErr w:type="spellStart"/>
            <w:r w:rsidR="002933E9" w:rsidRPr="00276793">
              <w:rPr>
                <w:rFonts w:ascii="Book Antiqua" w:hAnsi="Book Antiqua" w:cs="Tahoma"/>
                <w:lang w:eastAsia="zh-CN"/>
              </w:rPr>
              <w:t>wk</w:t>
            </w:r>
            <w:proofErr w:type="spellEnd"/>
            <w:r w:rsidR="002933E9" w:rsidRPr="00276793">
              <w:rPr>
                <w:rFonts w:ascii="Book Antiqua" w:hAnsi="Book Antiqua" w:cs="Tahoma"/>
                <w:lang w:eastAsia="zh-CN"/>
              </w:rPr>
              <w:t>) seroconversion or no antibodies detected</w:t>
            </w:r>
          </w:p>
        </w:tc>
      </w:tr>
      <w:tr w:rsidR="007B29DA" w:rsidRPr="00276793" w14:paraId="18F8240E" w14:textId="77777777" w:rsidTr="0072277F">
        <w:trPr>
          <w:trHeight w:val="20"/>
        </w:trPr>
        <w:tc>
          <w:tcPr>
            <w:tcW w:w="0" w:type="auto"/>
          </w:tcPr>
          <w:p w14:paraId="6DC8148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Cleland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65]</w:t>
            </w:r>
            <w:r w:rsidR="003E0870" w:rsidRPr="00276793">
              <w:rPr>
                <w:rFonts w:ascii="Book Antiqua" w:hAnsi="Book Antiqua" w:cs="Tahoma"/>
                <w:lang w:eastAsia="zh-CN"/>
              </w:rPr>
              <w:t xml:space="preserve">, </w:t>
            </w:r>
            <w:r w:rsidRPr="00276793">
              <w:rPr>
                <w:rFonts w:ascii="Book Antiqua" w:hAnsi="Book Antiqua" w:cs="Tahoma"/>
                <w:lang w:eastAsia="zh-CN"/>
              </w:rPr>
              <w:t xml:space="preserve">2013 </w:t>
            </w:r>
          </w:p>
        </w:tc>
        <w:tc>
          <w:tcPr>
            <w:tcW w:w="0" w:type="auto"/>
          </w:tcPr>
          <w:p w14:paraId="2FC812E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2989E0A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Nested PCR (plasma pool of 24 samples) with 95% LOD 201 IU/mL</w:t>
            </w:r>
          </w:p>
        </w:tc>
        <w:tc>
          <w:tcPr>
            <w:tcW w:w="0" w:type="auto"/>
          </w:tcPr>
          <w:p w14:paraId="297BBA5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43560</w:t>
            </w:r>
          </w:p>
        </w:tc>
        <w:tc>
          <w:tcPr>
            <w:tcW w:w="0" w:type="auto"/>
          </w:tcPr>
          <w:p w14:paraId="0AA7548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50625AC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0.0069%</w:t>
            </w:r>
          </w:p>
        </w:tc>
        <w:tc>
          <w:tcPr>
            <w:tcW w:w="0" w:type="auto"/>
          </w:tcPr>
          <w:p w14:paraId="6840F2F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3/3</w:t>
            </w:r>
          </w:p>
        </w:tc>
        <w:tc>
          <w:tcPr>
            <w:tcW w:w="0" w:type="auto"/>
          </w:tcPr>
          <w:p w14:paraId="1EB688F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5BB10FE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 xml:space="preserve">A </w:t>
            </w:r>
          </w:p>
        </w:tc>
      </w:tr>
      <w:tr w:rsidR="002933E9" w:rsidRPr="00276793" w14:paraId="14E35646" w14:textId="77777777" w:rsidTr="0072277F">
        <w:trPr>
          <w:trHeight w:val="20"/>
        </w:trPr>
        <w:tc>
          <w:tcPr>
            <w:tcW w:w="0" w:type="auto"/>
            <w:gridSpan w:val="9"/>
          </w:tcPr>
          <w:p w14:paraId="095ECCC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North America</w:t>
            </w:r>
          </w:p>
        </w:tc>
      </w:tr>
      <w:tr w:rsidR="007B29DA" w:rsidRPr="00276793" w14:paraId="1290BF40" w14:textId="77777777" w:rsidTr="0072277F">
        <w:trPr>
          <w:trHeight w:val="20"/>
        </w:trPr>
        <w:tc>
          <w:tcPr>
            <w:tcW w:w="0" w:type="auto"/>
            <w:vMerge w:val="restart"/>
          </w:tcPr>
          <w:p w14:paraId="70717CB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Delage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66]</w:t>
            </w:r>
            <w:r w:rsidR="003E0870"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4CC9742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vMerge w:val="restart"/>
          </w:tcPr>
          <w:p w14:paraId="677A05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on individual samples with 95% LOD 18.6 IU/mL</w:t>
            </w:r>
          </w:p>
        </w:tc>
        <w:tc>
          <w:tcPr>
            <w:tcW w:w="0" w:type="auto"/>
          </w:tcPr>
          <w:p w14:paraId="4F210B2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50724</w:t>
            </w:r>
          </w:p>
        </w:tc>
        <w:tc>
          <w:tcPr>
            <w:tcW w:w="0" w:type="auto"/>
          </w:tcPr>
          <w:p w14:paraId="41B6D1C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1D9AB8F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0.0059%</w:t>
            </w:r>
          </w:p>
        </w:tc>
        <w:tc>
          <w:tcPr>
            <w:tcW w:w="0" w:type="auto"/>
          </w:tcPr>
          <w:p w14:paraId="53B728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2/3</w:t>
            </w:r>
            <w:r w:rsidR="003E0870" w:rsidRPr="00276793">
              <w:rPr>
                <w:rFonts w:ascii="Book Antiqua" w:hAnsi="Book Antiqua" w:cs="Tahoma"/>
                <w:lang w:eastAsia="zh-CN"/>
              </w:rPr>
              <w:t xml:space="preserve">; </w:t>
            </w:r>
            <w:r w:rsidRPr="00276793">
              <w:rPr>
                <w:rFonts w:ascii="Book Antiqua" w:hAnsi="Book Antiqua" w:cs="Tahoma"/>
                <w:lang w:eastAsia="zh-CN"/>
              </w:rPr>
              <w:t>genotyping was unsuccessful in 1 patient</w:t>
            </w:r>
          </w:p>
        </w:tc>
        <w:tc>
          <w:tcPr>
            <w:tcW w:w="0" w:type="auto"/>
          </w:tcPr>
          <w:p w14:paraId="3488AE1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(23 to 1420)</w:t>
            </w:r>
          </w:p>
        </w:tc>
        <w:tc>
          <w:tcPr>
            <w:tcW w:w="0" w:type="auto"/>
            <w:vMerge w:val="restart"/>
          </w:tcPr>
          <w:p w14:paraId="7A8BEF7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19575D45" w14:textId="77777777" w:rsidTr="0072277F">
        <w:trPr>
          <w:trHeight w:val="20"/>
        </w:trPr>
        <w:tc>
          <w:tcPr>
            <w:tcW w:w="0" w:type="auto"/>
            <w:vMerge/>
          </w:tcPr>
          <w:p w14:paraId="36D1C4B8"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28749E3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Canada</w:t>
            </w:r>
          </w:p>
        </w:tc>
        <w:tc>
          <w:tcPr>
            <w:tcW w:w="0" w:type="auto"/>
            <w:vMerge/>
          </w:tcPr>
          <w:p w14:paraId="1CE64F84" w14:textId="77777777" w:rsidR="002933E9" w:rsidRPr="00276793" w:rsidRDefault="002933E9" w:rsidP="00476D59">
            <w:pPr>
              <w:spacing w:line="360" w:lineRule="auto"/>
              <w:jc w:val="both"/>
              <w:rPr>
                <w:rFonts w:ascii="Book Antiqua" w:hAnsi="Book Antiqua" w:cs="Tahoma"/>
                <w:lang w:eastAsia="zh-CN"/>
              </w:rPr>
            </w:pPr>
          </w:p>
        </w:tc>
        <w:tc>
          <w:tcPr>
            <w:tcW w:w="0" w:type="auto"/>
          </w:tcPr>
          <w:p w14:paraId="4A8542E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50765</w:t>
            </w:r>
          </w:p>
        </w:tc>
        <w:tc>
          <w:tcPr>
            <w:tcW w:w="0" w:type="auto"/>
          </w:tcPr>
          <w:p w14:paraId="7563C05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11</w:t>
            </w:r>
          </w:p>
        </w:tc>
        <w:tc>
          <w:tcPr>
            <w:tcW w:w="0" w:type="auto"/>
          </w:tcPr>
          <w:p w14:paraId="0ED6236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0.022%</w:t>
            </w:r>
          </w:p>
        </w:tc>
        <w:tc>
          <w:tcPr>
            <w:tcW w:w="0" w:type="auto"/>
          </w:tcPr>
          <w:p w14:paraId="48189B4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(in 1 sample)</w:t>
            </w:r>
          </w:p>
        </w:tc>
        <w:tc>
          <w:tcPr>
            <w:tcW w:w="0" w:type="auto"/>
          </w:tcPr>
          <w:p w14:paraId="7308E3F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 (&lt;</w:t>
            </w:r>
            <w:r w:rsidR="003E0870" w:rsidRPr="00276793">
              <w:rPr>
                <w:rFonts w:ascii="Book Antiqua" w:hAnsi="Book Antiqua" w:cs="Tahoma"/>
                <w:lang w:eastAsia="zh-CN"/>
              </w:rPr>
              <w:t xml:space="preserve"> </w:t>
            </w:r>
            <w:r w:rsidRPr="00276793">
              <w:rPr>
                <w:rFonts w:ascii="Book Antiqua" w:hAnsi="Book Antiqua" w:cs="Tahoma"/>
                <w:lang w:eastAsia="zh-CN"/>
              </w:rPr>
              <w:t>10 to 3080)</w:t>
            </w:r>
          </w:p>
        </w:tc>
        <w:tc>
          <w:tcPr>
            <w:tcW w:w="0" w:type="auto"/>
            <w:vMerge/>
          </w:tcPr>
          <w:p w14:paraId="371EE615" w14:textId="77777777" w:rsidR="002933E9" w:rsidRPr="00276793" w:rsidRDefault="002933E9" w:rsidP="00476D59">
            <w:pPr>
              <w:spacing w:line="360" w:lineRule="auto"/>
              <w:jc w:val="both"/>
              <w:rPr>
                <w:rFonts w:ascii="Book Antiqua" w:hAnsi="Book Antiqua" w:cs="Tahoma"/>
                <w:lang w:eastAsia="zh-CN"/>
              </w:rPr>
            </w:pPr>
          </w:p>
        </w:tc>
      </w:tr>
      <w:tr w:rsidR="007B29DA" w:rsidRPr="00276793" w14:paraId="1BD0E993" w14:textId="77777777" w:rsidTr="0072277F">
        <w:trPr>
          <w:trHeight w:val="20"/>
        </w:trPr>
        <w:tc>
          <w:tcPr>
            <w:tcW w:w="0" w:type="auto"/>
          </w:tcPr>
          <w:p w14:paraId="7E2CE50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Roth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67]</w:t>
            </w:r>
            <w:r w:rsidR="003E0870" w:rsidRPr="00276793">
              <w:rPr>
                <w:rFonts w:ascii="Book Antiqua" w:hAnsi="Book Antiqua" w:cs="Tahoma"/>
                <w:lang w:eastAsia="zh-CN"/>
              </w:rPr>
              <w:t xml:space="preserve">, </w:t>
            </w:r>
            <w:r w:rsidRPr="00276793">
              <w:rPr>
                <w:rFonts w:ascii="Book Antiqua" w:hAnsi="Book Antiqua" w:cs="Tahoma"/>
                <w:lang w:eastAsia="zh-CN"/>
              </w:rPr>
              <w:t>2017</w:t>
            </w:r>
          </w:p>
        </w:tc>
        <w:tc>
          <w:tcPr>
            <w:tcW w:w="0" w:type="auto"/>
          </w:tcPr>
          <w:p w14:paraId="1B5BC61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2ACC2EC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18.6 IU/mL</w:t>
            </w:r>
          </w:p>
        </w:tc>
        <w:tc>
          <w:tcPr>
            <w:tcW w:w="0" w:type="auto"/>
          </w:tcPr>
          <w:p w14:paraId="762ABBB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128021</w:t>
            </w:r>
          </w:p>
        </w:tc>
        <w:tc>
          <w:tcPr>
            <w:tcW w:w="0" w:type="auto"/>
          </w:tcPr>
          <w:p w14:paraId="6070434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4DD1047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0.003%</w:t>
            </w:r>
          </w:p>
        </w:tc>
        <w:tc>
          <w:tcPr>
            <w:tcW w:w="0" w:type="auto"/>
          </w:tcPr>
          <w:p w14:paraId="66A5C3C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3a: 3/3</w:t>
            </w:r>
          </w:p>
        </w:tc>
        <w:tc>
          <w:tcPr>
            <w:tcW w:w="0" w:type="auto"/>
          </w:tcPr>
          <w:p w14:paraId="005505D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(3.0 to 3.8 log IU/mL)</w:t>
            </w:r>
          </w:p>
        </w:tc>
        <w:tc>
          <w:tcPr>
            <w:tcW w:w="0" w:type="auto"/>
          </w:tcPr>
          <w:p w14:paraId="58CC9F7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248BBDAD" w14:textId="77777777" w:rsidTr="0072277F">
        <w:trPr>
          <w:trHeight w:val="20"/>
        </w:trPr>
        <w:tc>
          <w:tcPr>
            <w:tcW w:w="0" w:type="auto"/>
          </w:tcPr>
          <w:p w14:paraId="032ECB47"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Stramer</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68]</w:t>
            </w:r>
            <w:r w:rsidR="003E0870"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3539262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6C798B5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0DE2C1E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18829</w:t>
            </w:r>
          </w:p>
        </w:tc>
        <w:tc>
          <w:tcPr>
            <w:tcW w:w="0" w:type="auto"/>
          </w:tcPr>
          <w:p w14:paraId="4F34763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2AA896B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0.011% (0.0018%</w:t>
            </w:r>
            <w:r w:rsidR="003E0870" w:rsidRPr="00276793">
              <w:rPr>
                <w:rFonts w:ascii="Book Antiqua" w:hAnsi="Book Antiqua" w:cs="Tahoma"/>
                <w:lang w:eastAsia="zh-CN"/>
              </w:rPr>
              <w:t>-</w:t>
            </w:r>
            <w:r w:rsidRPr="00276793">
              <w:rPr>
                <w:rFonts w:ascii="Book Antiqua" w:hAnsi="Book Antiqua" w:cs="Tahoma"/>
                <w:lang w:eastAsia="zh-CN"/>
              </w:rPr>
              <w:t>0.351%)</w:t>
            </w:r>
          </w:p>
        </w:tc>
        <w:tc>
          <w:tcPr>
            <w:tcW w:w="0" w:type="auto"/>
          </w:tcPr>
          <w:p w14:paraId="20A9D54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2E68AC0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14 IU/mL in one sample</w:t>
            </w:r>
          </w:p>
        </w:tc>
        <w:tc>
          <w:tcPr>
            <w:tcW w:w="0" w:type="auto"/>
          </w:tcPr>
          <w:p w14:paraId="009BBC0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11407853" w14:textId="77777777" w:rsidTr="0072277F">
        <w:trPr>
          <w:trHeight w:val="20"/>
        </w:trPr>
        <w:tc>
          <w:tcPr>
            <w:tcW w:w="0" w:type="auto"/>
          </w:tcPr>
          <w:p w14:paraId="4BBFE08C" w14:textId="2EC6B6B5"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 xml:space="preserve">Xu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69]</w:t>
            </w:r>
            <w:r w:rsidR="00CE2E19" w:rsidRPr="00276793">
              <w:rPr>
                <w:rFonts w:ascii="Book Antiqua" w:hAnsi="Book Antiqua" w:cs="Tahoma"/>
                <w:lang w:eastAsia="zh-CN"/>
              </w:rPr>
              <w:t xml:space="preserve">, </w:t>
            </w:r>
            <w:r w:rsidRPr="00276793">
              <w:rPr>
                <w:rFonts w:ascii="Book Antiqua" w:hAnsi="Book Antiqua" w:cs="Tahoma"/>
                <w:lang w:eastAsia="zh-CN"/>
              </w:rPr>
              <w:t>2013</w:t>
            </w:r>
          </w:p>
        </w:tc>
        <w:tc>
          <w:tcPr>
            <w:tcW w:w="0" w:type="auto"/>
          </w:tcPr>
          <w:p w14:paraId="1B1640F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3FC7F37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7 to 8 samples) with 95% LOD 400 IU/mL and nested PCR with 95% LOD 200 IU/mL</w:t>
            </w:r>
          </w:p>
        </w:tc>
        <w:tc>
          <w:tcPr>
            <w:tcW w:w="0" w:type="auto"/>
          </w:tcPr>
          <w:p w14:paraId="74D4EA7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1939</w:t>
            </w:r>
          </w:p>
        </w:tc>
        <w:tc>
          <w:tcPr>
            <w:tcW w:w="0" w:type="auto"/>
          </w:tcPr>
          <w:p w14:paraId="27347C5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393525A"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5CB0F60"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A19B70F"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790847B"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58956FD" w14:textId="77777777" w:rsidTr="0072277F">
        <w:trPr>
          <w:trHeight w:val="20"/>
        </w:trPr>
        <w:tc>
          <w:tcPr>
            <w:tcW w:w="0" w:type="auto"/>
          </w:tcPr>
          <w:p w14:paraId="3500560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Baylis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53]</w:t>
            </w:r>
            <w:r w:rsidR="003E0870" w:rsidRPr="00276793">
              <w:rPr>
                <w:rFonts w:ascii="Book Antiqua" w:hAnsi="Book Antiqua" w:cs="Tahoma"/>
                <w:lang w:eastAsia="zh-CN"/>
              </w:rPr>
              <w:t xml:space="preserve">, </w:t>
            </w:r>
            <w:r w:rsidRPr="00276793">
              <w:rPr>
                <w:rFonts w:ascii="Book Antiqua" w:hAnsi="Book Antiqua" w:cs="Tahoma"/>
                <w:lang w:eastAsia="zh-CN"/>
              </w:rPr>
              <w:t>2012</w:t>
            </w:r>
          </w:p>
        </w:tc>
        <w:tc>
          <w:tcPr>
            <w:tcW w:w="0" w:type="auto"/>
          </w:tcPr>
          <w:p w14:paraId="68F1D6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20B5A2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96 samples) with 95% LOD 250 IU/mL</w:t>
            </w:r>
          </w:p>
        </w:tc>
        <w:tc>
          <w:tcPr>
            <w:tcW w:w="0" w:type="auto"/>
          </w:tcPr>
          <w:p w14:paraId="731E704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51075</w:t>
            </w:r>
          </w:p>
        </w:tc>
        <w:tc>
          <w:tcPr>
            <w:tcW w:w="0" w:type="auto"/>
          </w:tcPr>
          <w:p w14:paraId="71C542E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37A3A6DA"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C44CF71"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6D6D827"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B2F0930" w14:textId="77777777" w:rsidR="002933E9"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2933E9" w:rsidRPr="00276793" w14:paraId="39FF64D4" w14:textId="77777777" w:rsidTr="0072277F">
        <w:trPr>
          <w:trHeight w:val="20"/>
        </w:trPr>
        <w:tc>
          <w:tcPr>
            <w:tcW w:w="0" w:type="auto"/>
            <w:gridSpan w:val="9"/>
          </w:tcPr>
          <w:p w14:paraId="64E4D65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Asia</w:t>
            </w:r>
          </w:p>
        </w:tc>
      </w:tr>
      <w:tr w:rsidR="007B29DA" w:rsidRPr="00276793" w14:paraId="7036ED10" w14:textId="77777777" w:rsidTr="0072277F">
        <w:trPr>
          <w:trHeight w:val="20"/>
        </w:trPr>
        <w:tc>
          <w:tcPr>
            <w:tcW w:w="0" w:type="auto"/>
          </w:tcPr>
          <w:p w14:paraId="15CBECB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Wen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70]</w:t>
            </w:r>
            <w:r w:rsidR="003E0870" w:rsidRPr="00276793">
              <w:rPr>
                <w:rFonts w:ascii="Book Antiqua" w:hAnsi="Book Antiqua" w:cs="Tahoma"/>
                <w:lang w:eastAsia="zh-CN"/>
              </w:rPr>
              <w:t xml:space="preserve">, </w:t>
            </w:r>
            <w:r w:rsidRPr="00276793">
              <w:rPr>
                <w:rFonts w:ascii="Book Antiqua" w:hAnsi="Book Antiqua" w:cs="Tahoma"/>
                <w:lang w:eastAsia="zh-CN"/>
              </w:rPr>
              <w:t xml:space="preserve">2018 </w:t>
            </w:r>
          </w:p>
        </w:tc>
        <w:tc>
          <w:tcPr>
            <w:tcW w:w="0" w:type="auto"/>
          </w:tcPr>
          <w:p w14:paraId="4B44D7D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2B18FEC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on individual plasma</w:t>
            </w:r>
          </w:p>
        </w:tc>
        <w:tc>
          <w:tcPr>
            <w:tcW w:w="0" w:type="auto"/>
          </w:tcPr>
          <w:p w14:paraId="78F3613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5345</w:t>
            </w:r>
          </w:p>
        </w:tc>
        <w:tc>
          <w:tcPr>
            <w:tcW w:w="0" w:type="auto"/>
          </w:tcPr>
          <w:p w14:paraId="2BE6B43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15</w:t>
            </w:r>
          </w:p>
        </w:tc>
        <w:tc>
          <w:tcPr>
            <w:tcW w:w="0" w:type="auto"/>
          </w:tcPr>
          <w:p w14:paraId="4C9D2F7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0.281%</w:t>
            </w:r>
          </w:p>
        </w:tc>
        <w:tc>
          <w:tcPr>
            <w:tcW w:w="0" w:type="auto"/>
          </w:tcPr>
          <w:p w14:paraId="453402D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One 4h, another one clustered between genotype 2 and 4i</w:t>
            </w:r>
          </w:p>
        </w:tc>
        <w:tc>
          <w:tcPr>
            <w:tcW w:w="0" w:type="auto"/>
          </w:tcPr>
          <w:p w14:paraId="775DB49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60E4FCE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5BD605D7" w14:textId="77777777" w:rsidTr="0072277F">
        <w:trPr>
          <w:trHeight w:val="20"/>
        </w:trPr>
        <w:tc>
          <w:tcPr>
            <w:tcW w:w="0" w:type="auto"/>
          </w:tcPr>
          <w:p w14:paraId="5DD147C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Tsoi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71]</w:t>
            </w:r>
            <w:r w:rsidR="003E0870" w:rsidRPr="00276793">
              <w:rPr>
                <w:rFonts w:ascii="Book Antiqua" w:hAnsi="Book Antiqua" w:cs="Tahoma"/>
                <w:lang w:eastAsia="zh-CN"/>
              </w:rPr>
              <w:t xml:space="preserve">, </w:t>
            </w:r>
            <w:r w:rsidRPr="00276793">
              <w:rPr>
                <w:rFonts w:ascii="Book Antiqua" w:hAnsi="Book Antiqua" w:cs="Tahoma"/>
                <w:lang w:eastAsia="zh-CN"/>
              </w:rPr>
              <w:t xml:space="preserve">2019 </w:t>
            </w:r>
          </w:p>
        </w:tc>
        <w:tc>
          <w:tcPr>
            <w:tcW w:w="0" w:type="auto"/>
          </w:tcPr>
          <w:p w14:paraId="40BC85E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Hong Kong</w:t>
            </w:r>
          </w:p>
        </w:tc>
        <w:tc>
          <w:tcPr>
            <w:tcW w:w="0" w:type="auto"/>
          </w:tcPr>
          <w:p w14:paraId="1B6A91A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with 95% LOD 7.89 IU/mL</w:t>
            </w:r>
          </w:p>
        </w:tc>
        <w:tc>
          <w:tcPr>
            <w:tcW w:w="0" w:type="auto"/>
          </w:tcPr>
          <w:p w14:paraId="6262116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10000</w:t>
            </w:r>
          </w:p>
        </w:tc>
        <w:tc>
          <w:tcPr>
            <w:tcW w:w="0" w:type="auto"/>
          </w:tcPr>
          <w:p w14:paraId="67435C0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1E2FA70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0.02%</w:t>
            </w:r>
          </w:p>
        </w:tc>
        <w:tc>
          <w:tcPr>
            <w:tcW w:w="0" w:type="auto"/>
          </w:tcPr>
          <w:p w14:paraId="2526BF5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4 (in 1 sample)</w:t>
            </w:r>
          </w:p>
        </w:tc>
        <w:tc>
          <w:tcPr>
            <w:tcW w:w="0" w:type="auto"/>
          </w:tcPr>
          <w:p w14:paraId="5A87F8C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2D5FA14B"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2B4C4CEC" w14:textId="77777777" w:rsidTr="0072277F">
        <w:trPr>
          <w:trHeight w:val="20"/>
        </w:trPr>
        <w:tc>
          <w:tcPr>
            <w:tcW w:w="0" w:type="auto"/>
          </w:tcPr>
          <w:p w14:paraId="5B4A4E69" w14:textId="201BD2BB" w:rsidR="003E0870" w:rsidRPr="00276793" w:rsidRDefault="003E0870"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Katiyar</w:t>
            </w:r>
            <w:proofErr w:type="spellEnd"/>
            <w:r w:rsidRPr="00276793">
              <w:rPr>
                <w:rFonts w:ascii="Book Antiqua" w:hAnsi="Book Antiqua" w:cs="Tahoma"/>
                <w:lang w:eastAsia="zh-CN"/>
              </w:rPr>
              <w:t xml:space="preserve"> H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CE2E19" w:rsidRPr="00276793">
              <w:rPr>
                <w:rFonts w:ascii="Book Antiqua" w:hAnsi="Book Antiqua" w:cs="Tahoma"/>
                <w:vertAlign w:val="superscript"/>
                <w:lang w:eastAsia="zh-CN"/>
              </w:rPr>
              <w:t>[</w:t>
            </w:r>
            <w:proofErr w:type="gramEnd"/>
            <w:r w:rsidR="00CE2E19" w:rsidRPr="00276793">
              <w:rPr>
                <w:rFonts w:ascii="Book Antiqua" w:hAnsi="Book Antiqua" w:cs="Tahoma"/>
                <w:vertAlign w:val="superscript"/>
                <w:lang w:eastAsia="zh-CN"/>
              </w:rPr>
              <w:t>72]</w:t>
            </w:r>
            <w:r w:rsidR="00CE2E19" w:rsidRPr="00276793">
              <w:rPr>
                <w:rFonts w:ascii="Book Antiqua" w:hAnsi="Book Antiqua" w:cs="Tahoma"/>
                <w:lang w:eastAsia="zh-CN"/>
              </w:rPr>
              <w:t xml:space="preserve">, </w:t>
            </w:r>
            <w:r w:rsidRPr="00276793">
              <w:rPr>
                <w:rFonts w:ascii="Book Antiqua" w:hAnsi="Book Antiqua" w:cs="Tahoma"/>
                <w:lang w:eastAsia="zh-CN"/>
              </w:rPr>
              <w:t xml:space="preserve">2018 </w:t>
            </w:r>
          </w:p>
        </w:tc>
        <w:tc>
          <w:tcPr>
            <w:tcW w:w="0" w:type="auto"/>
          </w:tcPr>
          <w:p w14:paraId="4CAEF1FA"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India</w:t>
            </w:r>
          </w:p>
        </w:tc>
        <w:tc>
          <w:tcPr>
            <w:tcW w:w="0" w:type="auto"/>
          </w:tcPr>
          <w:p w14:paraId="6E85E9DF"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3 samples) with LOD 100 IU/mL</w:t>
            </w:r>
          </w:p>
        </w:tc>
        <w:tc>
          <w:tcPr>
            <w:tcW w:w="0" w:type="auto"/>
          </w:tcPr>
          <w:p w14:paraId="2269F8FD"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1799</w:t>
            </w:r>
          </w:p>
        </w:tc>
        <w:tc>
          <w:tcPr>
            <w:tcW w:w="0" w:type="auto"/>
          </w:tcPr>
          <w:p w14:paraId="5681C7D1"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4BDB88D2"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01CCFB5"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C59306A"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4A32E4B" w14:textId="77777777" w:rsidR="003E0870" w:rsidRPr="00276793" w:rsidRDefault="003E0870"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458691B" w14:textId="77777777" w:rsidTr="0072277F">
        <w:trPr>
          <w:trHeight w:val="20"/>
        </w:trPr>
        <w:tc>
          <w:tcPr>
            <w:tcW w:w="0" w:type="auto"/>
          </w:tcPr>
          <w:p w14:paraId="683DD4E8" w14:textId="725F4364"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Minagi</w:t>
            </w:r>
            <w:proofErr w:type="spellEnd"/>
            <w:r w:rsidRPr="00276793">
              <w:rPr>
                <w:rFonts w:ascii="Book Antiqua" w:hAnsi="Book Antiqua" w:cs="Tahoma"/>
                <w:lang w:eastAsia="zh-CN"/>
              </w:rPr>
              <w:t xml:space="preserve"> T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CE2E19" w:rsidRPr="00276793">
              <w:rPr>
                <w:rFonts w:ascii="Book Antiqua" w:hAnsi="Book Antiqua" w:cs="Tahoma"/>
                <w:vertAlign w:val="superscript"/>
                <w:lang w:eastAsia="zh-CN"/>
              </w:rPr>
              <w:t>[</w:t>
            </w:r>
            <w:proofErr w:type="gramEnd"/>
            <w:r w:rsidR="00CE2E19" w:rsidRPr="00276793">
              <w:rPr>
                <w:rFonts w:ascii="Book Antiqua" w:hAnsi="Book Antiqua" w:cs="Tahoma"/>
                <w:vertAlign w:val="superscript"/>
                <w:lang w:eastAsia="zh-CN"/>
              </w:rPr>
              <w:t>73]</w:t>
            </w:r>
            <w:r w:rsidR="00CE2E19" w:rsidRPr="00276793">
              <w:rPr>
                <w:rFonts w:ascii="Book Antiqua" w:hAnsi="Book Antiqua" w:cs="Tahoma"/>
                <w:lang w:eastAsia="zh-CN"/>
              </w:rPr>
              <w:t xml:space="preserve">, </w:t>
            </w:r>
            <w:r w:rsidRPr="00276793">
              <w:rPr>
                <w:rFonts w:ascii="Book Antiqua" w:hAnsi="Book Antiqua" w:cs="Tahoma"/>
                <w:lang w:eastAsia="zh-CN"/>
              </w:rPr>
              <w:t xml:space="preserve">2016 </w:t>
            </w:r>
          </w:p>
        </w:tc>
        <w:tc>
          <w:tcPr>
            <w:tcW w:w="0" w:type="auto"/>
          </w:tcPr>
          <w:p w14:paraId="271DC69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Japan</w:t>
            </w:r>
          </w:p>
        </w:tc>
        <w:tc>
          <w:tcPr>
            <w:tcW w:w="0" w:type="auto"/>
          </w:tcPr>
          <w:p w14:paraId="3C5931F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50 or 500 samples) with 95% LOD 152 IU/mL</w:t>
            </w:r>
          </w:p>
        </w:tc>
        <w:tc>
          <w:tcPr>
            <w:tcW w:w="0" w:type="auto"/>
          </w:tcPr>
          <w:p w14:paraId="44DE2AF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620140</w:t>
            </w:r>
          </w:p>
        </w:tc>
        <w:tc>
          <w:tcPr>
            <w:tcW w:w="0" w:type="auto"/>
          </w:tcPr>
          <w:p w14:paraId="1A2330F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36</w:t>
            </w:r>
          </w:p>
        </w:tc>
        <w:tc>
          <w:tcPr>
            <w:tcW w:w="0" w:type="auto"/>
          </w:tcPr>
          <w:p w14:paraId="5319D7B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0.0058%</w:t>
            </w:r>
          </w:p>
        </w:tc>
        <w:tc>
          <w:tcPr>
            <w:tcW w:w="0" w:type="auto"/>
          </w:tcPr>
          <w:p w14:paraId="2175172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36/36</w:t>
            </w:r>
          </w:p>
        </w:tc>
        <w:tc>
          <w:tcPr>
            <w:tcW w:w="0" w:type="auto"/>
          </w:tcPr>
          <w:p w14:paraId="2405987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(&lt;</w:t>
            </w:r>
            <w:r w:rsidR="003E0870" w:rsidRPr="00276793">
              <w:rPr>
                <w:rFonts w:ascii="Book Antiqua" w:hAnsi="Book Antiqua" w:cs="Tahoma"/>
                <w:lang w:eastAsia="zh-CN"/>
              </w:rPr>
              <w:t xml:space="preserve"> </w:t>
            </w:r>
            <w:r w:rsidRPr="00276793">
              <w:rPr>
                <w:rFonts w:ascii="Book Antiqua" w:hAnsi="Book Antiqua" w:cs="Tahoma"/>
                <w:lang w:eastAsia="zh-CN"/>
              </w:rPr>
              <w:t>1.69 to 7.22 log</w:t>
            </w:r>
            <w:r w:rsidRPr="00276793">
              <w:rPr>
                <w:rFonts w:ascii="Book Antiqua" w:hAnsi="Book Antiqua" w:cs="Tahoma"/>
                <w:vertAlign w:val="subscript"/>
                <w:lang w:eastAsia="zh-CN"/>
              </w:rPr>
              <w:t xml:space="preserve">10 </w:t>
            </w:r>
            <w:r w:rsidRPr="00276793">
              <w:rPr>
                <w:rFonts w:ascii="Book Antiqua" w:hAnsi="Book Antiqua" w:cs="Tahoma"/>
                <w:lang w:eastAsia="zh-CN"/>
              </w:rPr>
              <w:t>copies/mL)</w:t>
            </w:r>
          </w:p>
        </w:tc>
        <w:tc>
          <w:tcPr>
            <w:tcW w:w="0" w:type="auto"/>
          </w:tcPr>
          <w:p w14:paraId="05B8008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5B22A40D" w14:textId="77777777" w:rsidTr="0072277F">
        <w:trPr>
          <w:trHeight w:val="20"/>
        </w:trPr>
        <w:tc>
          <w:tcPr>
            <w:tcW w:w="0" w:type="auto"/>
          </w:tcPr>
          <w:p w14:paraId="0C8FE157" w14:textId="15AF977B"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Intharasongkroh</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CE2E19" w:rsidRPr="00276793">
              <w:rPr>
                <w:rFonts w:ascii="Book Antiqua" w:hAnsi="Book Antiqua" w:cs="Tahoma"/>
                <w:vertAlign w:val="superscript"/>
                <w:lang w:eastAsia="zh-CN"/>
              </w:rPr>
              <w:t>[</w:t>
            </w:r>
            <w:proofErr w:type="gramEnd"/>
            <w:r w:rsidR="00CE2E19" w:rsidRPr="00276793">
              <w:rPr>
                <w:rFonts w:ascii="Book Antiqua" w:hAnsi="Book Antiqua" w:cs="Tahoma"/>
                <w:vertAlign w:val="superscript"/>
                <w:lang w:eastAsia="zh-CN"/>
              </w:rPr>
              <w:t>74]</w:t>
            </w:r>
            <w:r w:rsidR="00CE2E19" w:rsidRPr="00276793">
              <w:rPr>
                <w:rFonts w:ascii="Book Antiqua" w:hAnsi="Book Antiqua" w:cs="Tahoma"/>
                <w:lang w:eastAsia="zh-CN"/>
              </w:rPr>
              <w:t xml:space="preserve">, </w:t>
            </w:r>
            <w:r w:rsidRPr="00276793">
              <w:rPr>
                <w:rFonts w:ascii="Book Antiqua" w:hAnsi="Book Antiqua" w:cs="Tahoma"/>
                <w:lang w:eastAsia="zh-CN"/>
              </w:rPr>
              <w:t xml:space="preserve">2019 </w:t>
            </w:r>
          </w:p>
        </w:tc>
        <w:tc>
          <w:tcPr>
            <w:tcW w:w="0" w:type="auto"/>
          </w:tcPr>
          <w:p w14:paraId="06C4889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Thailand</w:t>
            </w:r>
          </w:p>
        </w:tc>
        <w:tc>
          <w:tcPr>
            <w:tcW w:w="0" w:type="auto"/>
          </w:tcPr>
          <w:p w14:paraId="3CB9F03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6 samples) with 95% LOD 53.5 IU/mL</w:t>
            </w:r>
          </w:p>
        </w:tc>
        <w:tc>
          <w:tcPr>
            <w:tcW w:w="0" w:type="auto"/>
          </w:tcPr>
          <w:p w14:paraId="4441272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30115</w:t>
            </w:r>
          </w:p>
        </w:tc>
        <w:tc>
          <w:tcPr>
            <w:tcW w:w="0" w:type="auto"/>
          </w:tcPr>
          <w:p w14:paraId="1287CD5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26</w:t>
            </w:r>
          </w:p>
        </w:tc>
        <w:tc>
          <w:tcPr>
            <w:tcW w:w="0" w:type="auto"/>
          </w:tcPr>
          <w:p w14:paraId="7EDDA26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0.086%</w:t>
            </w:r>
          </w:p>
        </w:tc>
        <w:tc>
          <w:tcPr>
            <w:tcW w:w="0" w:type="auto"/>
          </w:tcPr>
          <w:p w14:paraId="17AD1A4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 6/6</w:t>
            </w:r>
          </w:p>
        </w:tc>
        <w:tc>
          <w:tcPr>
            <w:tcW w:w="0" w:type="auto"/>
          </w:tcPr>
          <w:p w14:paraId="66D6A24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531BB73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3E0870" w:rsidRPr="00276793">
              <w:rPr>
                <w:rFonts w:ascii="Book Antiqua" w:hAnsi="Book Antiqua" w:cs="Tahoma"/>
                <w:lang w:eastAsia="zh-CN"/>
              </w:rPr>
              <w:t>/</w:t>
            </w:r>
            <w:r w:rsidRPr="00276793">
              <w:rPr>
                <w:rFonts w:ascii="Book Antiqua" w:hAnsi="Book Antiqua" w:cs="Tahoma"/>
                <w:lang w:eastAsia="zh-CN"/>
              </w:rPr>
              <w:t>A</w:t>
            </w:r>
          </w:p>
        </w:tc>
      </w:tr>
      <w:tr w:rsidR="002933E9" w:rsidRPr="00276793" w14:paraId="577CBFA4" w14:textId="77777777" w:rsidTr="0072277F">
        <w:trPr>
          <w:trHeight w:val="20"/>
        </w:trPr>
        <w:tc>
          <w:tcPr>
            <w:tcW w:w="0" w:type="auto"/>
            <w:gridSpan w:val="9"/>
          </w:tcPr>
          <w:p w14:paraId="4CC25D29"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Others</w:t>
            </w:r>
          </w:p>
        </w:tc>
      </w:tr>
      <w:tr w:rsidR="007B29DA" w:rsidRPr="00276793" w14:paraId="436B974C" w14:textId="77777777" w:rsidTr="0072277F">
        <w:trPr>
          <w:trHeight w:val="20"/>
        </w:trPr>
        <w:tc>
          <w:tcPr>
            <w:tcW w:w="0" w:type="auto"/>
          </w:tcPr>
          <w:p w14:paraId="67D0D6EF"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Hoad</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3E0870" w:rsidRPr="00276793">
              <w:rPr>
                <w:rFonts w:ascii="Book Antiqua" w:hAnsi="Book Antiqua" w:cs="Tahoma"/>
                <w:vertAlign w:val="superscript"/>
                <w:lang w:eastAsia="zh-CN"/>
              </w:rPr>
              <w:t>[</w:t>
            </w:r>
            <w:proofErr w:type="gramEnd"/>
            <w:r w:rsidR="003E0870" w:rsidRPr="00276793">
              <w:rPr>
                <w:rFonts w:ascii="Book Antiqua" w:hAnsi="Book Antiqua" w:cs="Tahoma"/>
                <w:vertAlign w:val="superscript"/>
                <w:lang w:eastAsia="zh-CN"/>
              </w:rPr>
              <w:t>75]</w:t>
            </w:r>
            <w:r w:rsidR="003E0870" w:rsidRPr="00276793">
              <w:rPr>
                <w:rFonts w:ascii="Book Antiqua" w:hAnsi="Book Antiqua" w:cs="Tahoma"/>
                <w:lang w:eastAsia="zh-CN"/>
              </w:rPr>
              <w:t xml:space="preserve">, </w:t>
            </w:r>
            <w:r w:rsidRPr="00276793">
              <w:rPr>
                <w:rFonts w:ascii="Book Antiqua" w:hAnsi="Book Antiqua" w:cs="Tahoma"/>
                <w:lang w:eastAsia="zh-CN"/>
              </w:rPr>
              <w:t>2017</w:t>
            </w:r>
          </w:p>
        </w:tc>
        <w:tc>
          <w:tcPr>
            <w:tcW w:w="0" w:type="auto"/>
          </w:tcPr>
          <w:p w14:paraId="51D27F4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Australia</w:t>
            </w:r>
          </w:p>
        </w:tc>
        <w:tc>
          <w:tcPr>
            <w:tcW w:w="0" w:type="auto"/>
          </w:tcPr>
          <w:p w14:paraId="136A2C6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TMA (plasma pool of 6 samples) </w:t>
            </w:r>
          </w:p>
        </w:tc>
        <w:tc>
          <w:tcPr>
            <w:tcW w:w="0" w:type="auto"/>
          </w:tcPr>
          <w:p w14:paraId="6B35275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74131</w:t>
            </w:r>
          </w:p>
        </w:tc>
        <w:tc>
          <w:tcPr>
            <w:tcW w:w="0" w:type="auto"/>
          </w:tcPr>
          <w:p w14:paraId="7132B427"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4136391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0.0013%</w:t>
            </w:r>
          </w:p>
        </w:tc>
        <w:tc>
          <w:tcPr>
            <w:tcW w:w="0" w:type="auto"/>
          </w:tcPr>
          <w:p w14:paraId="58385FF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2277F" w:rsidRPr="00276793">
              <w:rPr>
                <w:rFonts w:ascii="Book Antiqua" w:hAnsi="Book Antiqua" w:cs="Tahoma"/>
                <w:lang w:eastAsia="zh-CN"/>
              </w:rPr>
              <w:t>/</w:t>
            </w:r>
            <w:r w:rsidRPr="00276793">
              <w:rPr>
                <w:rFonts w:ascii="Book Antiqua" w:hAnsi="Book Antiqua" w:cs="Tahoma"/>
                <w:lang w:eastAsia="zh-CN"/>
              </w:rPr>
              <w:t>A</w:t>
            </w:r>
          </w:p>
        </w:tc>
        <w:tc>
          <w:tcPr>
            <w:tcW w:w="0" w:type="auto"/>
          </w:tcPr>
          <w:p w14:paraId="05C5C32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180</w:t>
            </w:r>
          </w:p>
        </w:tc>
        <w:tc>
          <w:tcPr>
            <w:tcW w:w="0" w:type="auto"/>
          </w:tcPr>
          <w:p w14:paraId="0EDC426E"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2277F"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0E7F0BD1" w14:textId="77777777" w:rsidTr="0072277F">
        <w:trPr>
          <w:trHeight w:val="20"/>
        </w:trPr>
        <w:tc>
          <w:tcPr>
            <w:tcW w:w="0" w:type="auto"/>
          </w:tcPr>
          <w:p w14:paraId="4D86F470"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Shrestha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72277F" w:rsidRPr="00276793">
              <w:rPr>
                <w:rFonts w:ascii="Book Antiqua" w:hAnsi="Book Antiqua" w:cs="Tahoma"/>
                <w:vertAlign w:val="superscript"/>
                <w:lang w:eastAsia="zh-CN"/>
              </w:rPr>
              <w:t>[</w:t>
            </w:r>
            <w:proofErr w:type="gramEnd"/>
            <w:r w:rsidR="0072277F" w:rsidRPr="00276793">
              <w:rPr>
                <w:rFonts w:ascii="Book Antiqua" w:hAnsi="Book Antiqua" w:cs="Tahoma"/>
                <w:vertAlign w:val="superscript"/>
                <w:lang w:eastAsia="zh-CN"/>
              </w:rPr>
              <w:t>76]</w:t>
            </w:r>
            <w:r w:rsidR="0072277F" w:rsidRPr="00276793">
              <w:rPr>
                <w:rFonts w:ascii="Book Antiqua" w:hAnsi="Book Antiqua" w:cs="Tahoma"/>
                <w:lang w:eastAsia="zh-CN"/>
              </w:rPr>
              <w:t xml:space="preserve">, </w:t>
            </w:r>
            <w:r w:rsidRPr="00276793">
              <w:rPr>
                <w:rFonts w:ascii="Book Antiqua" w:hAnsi="Book Antiqua" w:cs="Tahoma"/>
                <w:lang w:eastAsia="zh-CN"/>
              </w:rPr>
              <w:t xml:space="preserve">2016 </w:t>
            </w:r>
          </w:p>
        </w:tc>
        <w:tc>
          <w:tcPr>
            <w:tcW w:w="0" w:type="auto"/>
          </w:tcPr>
          <w:p w14:paraId="4D5C59A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Australia</w:t>
            </w:r>
          </w:p>
        </w:tc>
        <w:tc>
          <w:tcPr>
            <w:tcW w:w="0" w:type="auto"/>
          </w:tcPr>
          <w:p w14:paraId="6AE779B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 IU/mL</w:t>
            </w:r>
          </w:p>
        </w:tc>
        <w:tc>
          <w:tcPr>
            <w:tcW w:w="0" w:type="auto"/>
          </w:tcPr>
          <w:p w14:paraId="4D3611F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14799</w:t>
            </w:r>
          </w:p>
        </w:tc>
        <w:tc>
          <w:tcPr>
            <w:tcW w:w="0" w:type="auto"/>
          </w:tcPr>
          <w:p w14:paraId="2E5CF7F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3FA0BB0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0.0068% (0.0002%</w:t>
            </w:r>
            <w:r w:rsidR="0072277F" w:rsidRPr="00276793">
              <w:rPr>
                <w:rFonts w:ascii="Book Antiqua" w:hAnsi="Book Antiqua" w:cs="Tahoma"/>
                <w:lang w:eastAsia="zh-CN"/>
              </w:rPr>
              <w:t>-</w:t>
            </w:r>
            <w:r w:rsidRPr="00276793">
              <w:rPr>
                <w:rFonts w:ascii="Book Antiqua" w:hAnsi="Book Antiqua" w:cs="Tahoma"/>
                <w:lang w:eastAsia="zh-CN"/>
              </w:rPr>
              <w:t>0.0376%</w:t>
            </w:r>
          </w:p>
        </w:tc>
        <w:tc>
          <w:tcPr>
            <w:tcW w:w="0" w:type="auto"/>
          </w:tcPr>
          <w:p w14:paraId="14330921"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04F202D2"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15000</w:t>
            </w:r>
          </w:p>
        </w:tc>
        <w:tc>
          <w:tcPr>
            <w:tcW w:w="0" w:type="auto"/>
          </w:tcPr>
          <w:p w14:paraId="5362DEDF"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2277F"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7F809F86" w14:textId="77777777" w:rsidTr="0072277F">
        <w:trPr>
          <w:trHeight w:val="20"/>
        </w:trPr>
        <w:tc>
          <w:tcPr>
            <w:tcW w:w="0" w:type="auto"/>
          </w:tcPr>
          <w:p w14:paraId="720A99D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Hewitt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77]</w:t>
            </w:r>
            <w:r w:rsidRPr="00276793">
              <w:rPr>
                <w:rFonts w:ascii="Book Antiqua" w:hAnsi="Book Antiqua" w:cs="Tahoma"/>
                <w:lang w:eastAsia="zh-CN"/>
              </w:rPr>
              <w:t>, 2018</w:t>
            </w:r>
          </w:p>
        </w:tc>
        <w:tc>
          <w:tcPr>
            <w:tcW w:w="0" w:type="auto"/>
          </w:tcPr>
          <w:p w14:paraId="1BBC05C7"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New Zealand</w:t>
            </w:r>
          </w:p>
        </w:tc>
        <w:tc>
          <w:tcPr>
            <w:tcW w:w="0" w:type="auto"/>
          </w:tcPr>
          <w:p w14:paraId="173659C5"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RT-PCR (plasma pool of 8 to 12 samples)</w:t>
            </w:r>
          </w:p>
        </w:tc>
        <w:tc>
          <w:tcPr>
            <w:tcW w:w="0" w:type="auto"/>
          </w:tcPr>
          <w:p w14:paraId="1B1E9011"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5000</w:t>
            </w:r>
          </w:p>
        </w:tc>
        <w:tc>
          <w:tcPr>
            <w:tcW w:w="0" w:type="auto"/>
          </w:tcPr>
          <w:p w14:paraId="7E89AA2C"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2525D90"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CDC0F4B"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14369A6"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238AEAA"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2546098" w14:textId="77777777" w:rsidTr="0072277F">
        <w:trPr>
          <w:trHeight w:val="20"/>
        </w:trPr>
        <w:tc>
          <w:tcPr>
            <w:tcW w:w="0" w:type="auto"/>
            <w:tcBorders>
              <w:bottom w:val="single" w:sz="8" w:space="0" w:color="auto"/>
            </w:tcBorders>
          </w:tcPr>
          <w:p w14:paraId="72DF72AA" w14:textId="77777777" w:rsidR="002933E9" w:rsidRPr="00276793" w:rsidRDefault="002933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Maponga</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72277F" w:rsidRPr="00276793">
              <w:rPr>
                <w:rFonts w:ascii="Book Antiqua" w:hAnsi="Book Antiqua" w:cs="Tahoma"/>
                <w:vertAlign w:val="superscript"/>
                <w:lang w:eastAsia="zh-CN"/>
              </w:rPr>
              <w:t>[</w:t>
            </w:r>
            <w:proofErr w:type="gramEnd"/>
            <w:r w:rsidR="0072277F" w:rsidRPr="00276793">
              <w:rPr>
                <w:rFonts w:ascii="Book Antiqua" w:hAnsi="Book Antiqua" w:cs="Tahoma"/>
                <w:vertAlign w:val="superscript"/>
                <w:lang w:eastAsia="zh-CN"/>
              </w:rPr>
              <w:t>78]</w:t>
            </w:r>
            <w:r w:rsidR="0072277F" w:rsidRPr="00276793">
              <w:rPr>
                <w:rFonts w:ascii="Book Antiqua" w:hAnsi="Book Antiqua" w:cs="Tahoma"/>
                <w:lang w:eastAsia="zh-CN"/>
              </w:rPr>
              <w:t xml:space="preserve">, </w:t>
            </w:r>
            <w:r w:rsidRPr="00276793">
              <w:rPr>
                <w:rFonts w:ascii="Book Antiqua" w:hAnsi="Book Antiqua" w:cs="Tahoma"/>
                <w:lang w:eastAsia="zh-CN"/>
              </w:rPr>
              <w:t>2020</w:t>
            </w:r>
          </w:p>
        </w:tc>
        <w:tc>
          <w:tcPr>
            <w:tcW w:w="0" w:type="auto"/>
            <w:tcBorders>
              <w:bottom w:val="single" w:sz="8" w:space="0" w:color="auto"/>
            </w:tcBorders>
          </w:tcPr>
          <w:p w14:paraId="013ECC23"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South Africa</w:t>
            </w:r>
          </w:p>
        </w:tc>
        <w:tc>
          <w:tcPr>
            <w:tcW w:w="0" w:type="auto"/>
            <w:tcBorders>
              <w:bottom w:val="single" w:sz="8" w:space="0" w:color="auto"/>
            </w:tcBorders>
          </w:tcPr>
          <w:p w14:paraId="612A0F3D"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TMA assay on individual plasma with 95% LOD 7.9IU/mL</w:t>
            </w:r>
          </w:p>
        </w:tc>
        <w:tc>
          <w:tcPr>
            <w:tcW w:w="0" w:type="auto"/>
            <w:tcBorders>
              <w:bottom w:val="single" w:sz="8" w:space="0" w:color="auto"/>
            </w:tcBorders>
          </w:tcPr>
          <w:p w14:paraId="25977DAA"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10000</w:t>
            </w:r>
          </w:p>
        </w:tc>
        <w:tc>
          <w:tcPr>
            <w:tcW w:w="0" w:type="auto"/>
            <w:tcBorders>
              <w:bottom w:val="single" w:sz="8" w:space="0" w:color="auto"/>
            </w:tcBorders>
          </w:tcPr>
          <w:p w14:paraId="3FBCB448"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Borders>
              <w:bottom w:val="single" w:sz="8" w:space="0" w:color="auto"/>
            </w:tcBorders>
          </w:tcPr>
          <w:p w14:paraId="455CF99C"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0.01%</w:t>
            </w:r>
          </w:p>
        </w:tc>
        <w:tc>
          <w:tcPr>
            <w:tcW w:w="0" w:type="auto"/>
            <w:tcBorders>
              <w:bottom w:val="single" w:sz="8" w:space="0" w:color="auto"/>
            </w:tcBorders>
          </w:tcPr>
          <w:p w14:paraId="1AE0AC24"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Borders>
              <w:bottom w:val="single" w:sz="8" w:space="0" w:color="auto"/>
            </w:tcBorders>
          </w:tcPr>
          <w:p w14:paraId="3838AC15"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79000</w:t>
            </w:r>
          </w:p>
        </w:tc>
        <w:tc>
          <w:tcPr>
            <w:tcW w:w="0" w:type="auto"/>
            <w:tcBorders>
              <w:bottom w:val="single" w:sz="8" w:space="0" w:color="auto"/>
            </w:tcBorders>
          </w:tcPr>
          <w:p w14:paraId="712E74A6" w14:textId="77777777" w:rsidR="002933E9" w:rsidRPr="00276793" w:rsidRDefault="002933E9" w:rsidP="00476D59">
            <w:pPr>
              <w:spacing w:line="360" w:lineRule="auto"/>
              <w:jc w:val="both"/>
              <w:rPr>
                <w:rFonts w:ascii="Book Antiqua" w:hAnsi="Book Antiqua" w:cs="Tahoma"/>
                <w:lang w:eastAsia="zh-CN"/>
              </w:rPr>
            </w:pPr>
            <w:r w:rsidRPr="00276793">
              <w:rPr>
                <w:rFonts w:ascii="Book Antiqua" w:hAnsi="Book Antiqua" w:cs="Tahoma"/>
                <w:lang w:eastAsia="zh-CN"/>
              </w:rPr>
              <w:t>All donations from donors with active HEV infection were discarded</w:t>
            </w:r>
          </w:p>
        </w:tc>
      </w:tr>
    </w:tbl>
    <w:p w14:paraId="47FB721E" w14:textId="77777777" w:rsidR="002933E9"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CI: Confidence interval; FFP: Fresh frozen plasma; HEV: Hepatitis E virus; Ig: Immunoglobulin; LOD: Limit of detection; RBC: Red blood cells; RNA: Ribonucleic acid; RT-PCR: Real time polymerase chain reaction; TMA: Transcription mediated amplification.</w:t>
      </w:r>
    </w:p>
    <w:p w14:paraId="1455C25E" w14:textId="77777777" w:rsidR="0072277F" w:rsidRPr="00276793" w:rsidRDefault="0072277F" w:rsidP="00476D59">
      <w:pPr>
        <w:spacing w:line="360" w:lineRule="auto"/>
        <w:jc w:val="both"/>
        <w:rPr>
          <w:rFonts w:ascii="Book Antiqua" w:hAnsi="Book Antiqua" w:cs="Tahoma"/>
          <w:lang w:eastAsia="zh-CN"/>
        </w:rPr>
        <w:sectPr w:rsidR="0072277F" w:rsidRPr="00276793" w:rsidSect="002933E9">
          <w:pgSz w:w="31678" w:h="21546" w:orient="landscape" w:code="8"/>
          <w:pgMar w:top="1440" w:right="1440" w:bottom="1440" w:left="1440" w:header="720" w:footer="720" w:gutter="0"/>
          <w:cols w:space="720"/>
          <w:docGrid w:linePitch="360"/>
        </w:sectPr>
      </w:pPr>
    </w:p>
    <w:p w14:paraId="390E3EFB"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lastRenderedPageBreak/>
        <w:t>Table 3 Seroprevalence of hepatitis E in blood donors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1698"/>
        <w:gridCol w:w="2347"/>
        <w:gridCol w:w="4614"/>
        <w:gridCol w:w="2930"/>
        <w:gridCol w:w="2295"/>
        <w:gridCol w:w="2943"/>
        <w:gridCol w:w="2309"/>
        <w:gridCol w:w="3610"/>
        <w:gridCol w:w="2604"/>
        <w:gridCol w:w="1296"/>
      </w:tblGrid>
      <w:tr w:rsidR="007B29DA" w:rsidRPr="00276793" w14:paraId="425084FF" w14:textId="77777777" w:rsidTr="00476D59">
        <w:trPr>
          <w:trHeight w:val="20"/>
        </w:trPr>
        <w:tc>
          <w:tcPr>
            <w:tcW w:w="0" w:type="auto"/>
            <w:tcBorders>
              <w:top w:val="single" w:sz="8" w:space="0" w:color="auto"/>
              <w:bottom w:val="single" w:sz="8" w:space="0" w:color="auto"/>
            </w:tcBorders>
          </w:tcPr>
          <w:p w14:paraId="7292EAD0" w14:textId="77777777" w:rsidR="0072277F" w:rsidRPr="00276793" w:rsidRDefault="00476D59"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Ref.</w:t>
            </w:r>
          </w:p>
        </w:tc>
        <w:tc>
          <w:tcPr>
            <w:tcW w:w="0" w:type="auto"/>
            <w:tcBorders>
              <w:top w:val="single" w:sz="8" w:space="0" w:color="auto"/>
              <w:bottom w:val="single" w:sz="8" w:space="0" w:color="auto"/>
            </w:tcBorders>
          </w:tcPr>
          <w:p w14:paraId="09472048"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Country</w:t>
            </w:r>
          </w:p>
        </w:tc>
        <w:tc>
          <w:tcPr>
            <w:tcW w:w="0" w:type="auto"/>
            <w:tcBorders>
              <w:top w:val="single" w:sz="8" w:space="0" w:color="auto"/>
              <w:bottom w:val="single" w:sz="8" w:space="0" w:color="auto"/>
            </w:tcBorders>
          </w:tcPr>
          <w:p w14:paraId="08AE213B"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donations screened</w:t>
            </w:r>
          </w:p>
        </w:tc>
        <w:tc>
          <w:tcPr>
            <w:tcW w:w="0" w:type="auto"/>
            <w:tcBorders>
              <w:top w:val="single" w:sz="8" w:space="0" w:color="auto"/>
              <w:bottom w:val="single" w:sz="8" w:space="0" w:color="auto"/>
            </w:tcBorders>
          </w:tcPr>
          <w:p w14:paraId="1B3D9B51"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Assay used</w:t>
            </w:r>
          </w:p>
        </w:tc>
        <w:tc>
          <w:tcPr>
            <w:tcW w:w="0" w:type="auto"/>
            <w:tcBorders>
              <w:top w:val="single" w:sz="8" w:space="0" w:color="auto"/>
              <w:bottom w:val="single" w:sz="8" w:space="0" w:color="auto"/>
            </w:tcBorders>
          </w:tcPr>
          <w:p w14:paraId="257C45D3"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samples positive for HEV IgG antibodies</w:t>
            </w:r>
          </w:p>
        </w:tc>
        <w:tc>
          <w:tcPr>
            <w:tcW w:w="0" w:type="auto"/>
            <w:tcBorders>
              <w:top w:val="single" w:sz="8" w:space="0" w:color="auto"/>
              <w:bottom w:val="single" w:sz="8" w:space="0" w:color="auto"/>
            </w:tcBorders>
          </w:tcPr>
          <w:p w14:paraId="2B8F6980"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Anti-HEV IgG prevalence (95% CI)</w:t>
            </w:r>
          </w:p>
        </w:tc>
        <w:tc>
          <w:tcPr>
            <w:tcW w:w="0" w:type="auto"/>
            <w:tcBorders>
              <w:top w:val="single" w:sz="8" w:space="0" w:color="auto"/>
              <w:bottom w:val="single" w:sz="8" w:space="0" w:color="auto"/>
            </w:tcBorders>
          </w:tcPr>
          <w:p w14:paraId="37CF0FAB"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samples positive for HEV IgM antibodies</w:t>
            </w:r>
          </w:p>
        </w:tc>
        <w:tc>
          <w:tcPr>
            <w:tcW w:w="0" w:type="auto"/>
            <w:tcBorders>
              <w:top w:val="single" w:sz="8" w:space="0" w:color="auto"/>
              <w:bottom w:val="single" w:sz="8" w:space="0" w:color="auto"/>
            </w:tcBorders>
          </w:tcPr>
          <w:p w14:paraId="1D98E77E"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 xml:space="preserve">Anti-HEV IgM </w:t>
            </w:r>
            <w:r w:rsidR="00476D59" w:rsidRPr="00276793">
              <w:rPr>
                <w:rFonts w:ascii="Book Antiqua" w:hAnsi="Book Antiqua" w:cs="Tahoma"/>
                <w:b/>
                <w:bCs/>
                <w:lang w:eastAsia="zh-CN"/>
              </w:rPr>
              <w:t>p</w:t>
            </w:r>
            <w:r w:rsidRPr="00276793">
              <w:rPr>
                <w:rFonts w:ascii="Book Antiqua" w:hAnsi="Book Antiqua" w:cs="Tahoma"/>
                <w:b/>
                <w:bCs/>
                <w:lang w:eastAsia="zh-CN"/>
              </w:rPr>
              <w:t>revalence (95% CI)</w:t>
            </w:r>
          </w:p>
        </w:tc>
        <w:tc>
          <w:tcPr>
            <w:tcW w:w="0" w:type="auto"/>
            <w:tcBorders>
              <w:top w:val="single" w:sz="8" w:space="0" w:color="auto"/>
              <w:bottom w:val="single" w:sz="8" w:space="0" w:color="auto"/>
            </w:tcBorders>
          </w:tcPr>
          <w:p w14:paraId="0DF5947C"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Number of samples positive for HEV RNA in anti-HEV IgM positive</w:t>
            </w:r>
          </w:p>
        </w:tc>
        <w:tc>
          <w:tcPr>
            <w:tcW w:w="0" w:type="auto"/>
            <w:tcBorders>
              <w:top w:val="single" w:sz="8" w:space="0" w:color="auto"/>
              <w:bottom w:val="single" w:sz="8" w:space="0" w:color="auto"/>
            </w:tcBorders>
          </w:tcPr>
          <w:p w14:paraId="214E0602"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Viral load, IU/mL</w:t>
            </w:r>
          </w:p>
        </w:tc>
        <w:tc>
          <w:tcPr>
            <w:tcW w:w="0" w:type="auto"/>
            <w:tcBorders>
              <w:top w:val="single" w:sz="8" w:space="0" w:color="auto"/>
              <w:bottom w:val="single" w:sz="8" w:space="0" w:color="auto"/>
            </w:tcBorders>
          </w:tcPr>
          <w:p w14:paraId="49492D9A" w14:textId="77777777" w:rsidR="0072277F" w:rsidRPr="00276793" w:rsidRDefault="0072277F" w:rsidP="00476D59">
            <w:pPr>
              <w:spacing w:line="360" w:lineRule="auto"/>
              <w:jc w:val="both"/>
              <w:rPr>
                <w:rFonts w:ascii="Book Antiqua" w:hAnsi="Book Antiqua" w:cs="Tahoma"/>
                <w:b/>
                <w:bCs/>
                <w:lang w:eastAsia="zh-CN"/>
              </w:rPr>
            </w:pPr>
            <w:r w:rsidRPr="00276793">
              <w:rPr>
                <w:rFonts w:ascii="Book Antiqua" w:hAnsi="Book Antiqua" w:cs="Tahoma"/>
                <w:b/>
                <w:bCs/>
                <w:lang w:eastAsia="zh-CN"/>
              </w:rPr>
              <w:t>Genotype</w:t>
            </w:r>
          </w:p>
        </w:tc>
      </w:tr>
      <w:tr w:rsidR="0072277F" w:rsidRPr="00276793" w14:paraId="5B2D40FE" w14:textId="77777777" w:rsidTr="00476D59">
        <w:trPr>
          <w:trHeight w:val="20"/>
        </w:trPr>
        <w:tc>
          <w:tcPr>
            <w:tcW w:w="0" w:type="auto"/>
            <w:gridSpan w:val="11"/>
            <w:tcBorders>
              <w:top w:val="single" w:sz="8" w:space="0" w:color="auto"/>
            </w:tcBorders>
          </w:tcPr>
          <w:p w14:paraId="71FEE89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Europe</w:t>
            </w:r>
          </w:p>
        </w:tc>
      </w:tr>
      <w:tr w:rsidR="007B29DA" w:rsidRPr="00276793" w14:paraId="0966F356" w14:textId="77777777" w:rsidTr="00476D59">
        <w:trPr>
          <w:trHeight w:val="20"/>
        </w:trPr>
        <w:tc>
          <w:tcPr>
            <w:tcW w:w="0" w:type="auto"/>
          </w:tcPr>
          <w:p w14:paraId="72233832"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Fischer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45]</w:t>
            </w:r>
            <w:r w:rsidRPr="00276793">
              <w:rPr>
                <w:rFonts w:ascii="Book Antiqua" w:hAnsi="Book Antiqua" w:cs="Tahoma"/>
                <w:lang w:eastAsia="zh-CN"/>
              </w:rPr>
              <w:t>, 2015</w:t>
            </w:r>
          </w:p>
        </w:tc>
        <w:tc>
          <w:tcPr>
            <w:tcW w:w="0" w:type="auto"/>
          </w:tcPr>
          <w:p w14:paraId="4C2FD3E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Austria</w:t>
            </w:r>
          </w:p>
        </w:tc>
        <w:tc>
          <w:tcPr>
            <w:tcW w:w="0" w:type="auto"/>
          </w:tcPr>
          <w:p w14:paraId="61E0CA3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1203 (from HEV RNA negative donors)</w:t>
            </w:r>
          </w:p>
        </w:tc>
        <w:tc>
          <w:tcPr>
            <w:tcW w:w="0" w:type="auto"/>
          </w:tcPr>
          <w:p w14:paraId="07BB5C08"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39C6588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163</w:t>
            </w:r>
          </w:p>
        </w:tc>
        <w:tc>
          <w:tcPr>
            <w:tcW w:w="0" w:type="auto"/>
          </w:tcPr>
          <w:p w14:paraId="093F00A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13.55% (11.6%-15.5%)</w:t>
            </w:r>
          </w:p>
        </w:tc>
        <w:tc>
          <w:tcPr>
            <w:tcW w:w="0" w:type="auto"/>
          </w:tcPr>
          <w:p w14:paraId="510980D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4A1182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327FAF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FD3A02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4B3205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86FDAD3" w14:textId="77777777" w:rsidTr="00476D59">
        <w:trPr>
          <w:trHeight w:val="20"/>
        </w:trPr>
        <w:tc>
          <w:tcPr>
            <w:tcW w:w="0" w:type="auto"/>
          </w:tcPr>
          <w:p w14:paraId="6C672FAE"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Vercouter</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46]</w:t>
            </w:r>
            <w:r w:rsidRPr="00276793">
              <w:rPr>
                <w:rFonts w:ascii="Book Antiqua" w:hAnsi="Book Antiqua" w:cs="Tahoma"/>
                <w:lang w:eastAsia="zh-CN"/>
              </w:rPr>
              <w:t>, 2019</w:t>
            </w:r>
          </w:p>
        </w:tc>
        <w:tc>
          <w:tcPr>
            <w:tcW w:w="0" w:type="auto"/>
          </w:tcPr>
          <w:p w14:paraId="4D9D14E1"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Belgium</w:t>
            </w:r>
          </w:p>
        </w:tc>
        <w:tc>
          <w:tcPr>
            <w:tcW w:w="0" w:type="auto"/>
          </w:tcPr>
          <w:p w14:paraId="1E36E08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356 (from HEV RNA negative donors)</w:t>
            </w:r>
          </w:p>
        </w:tc>
        <w:tc>
          <w:tcPr>
            <w:tcW w:w="0" w:type="auto"/>
          </w:tcPr>
          <w:p w14:paraId="3A500D8E"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2C24E61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31</w:t>
            </w:r>
          </w:p>
        </w:tc>
        <w:tc>
          <w:tcPr>
            <w:tcW w:w="0" w:type="auto"/>
          </w:tcPr>
          <w:p w14:paraId="1E9CC51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8.71% (6.20%-12.10%)</w:t>
            </w:r>
          </w:p>
        </w:tc>
        <w:tc>
          <w:tcPr>
            <w:tcW w:w="0" w:type="auto"/>
          </w:tcPr>
          <w:p w14:paraId="7F420C6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3E2875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46FBA4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D48FD5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42B04F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F9AA662" w14:textId="77777777" w:rsidTr="00476D59">
        <w:trPr>
          <w:trHeight w:val="20"/>
        </w:trPr>
        <w:tc>
          <w:tcPr>
            <w:tcW w:w="0" w:type="auto"/>
          </w:tcPr>
          <w:p w14:paraId="45052370"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Miletić</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87]</w:t>
            </w:r>
            <w:r w:rsidRPr="00276793">
              <w:rPr>
                <w:rFonts w:ascii="Book Antiqua" w:hAnsi="Book Antiqua" w:cs="Tahoma"/>
                <w:lang w:eastAsia="zh-CN"/>
              </w:rPr>
              <w:t>, 2019</w:t>
            </w:r>
          </w:p>
        </w:tc>
        <w:tc>
          <w:tcPr>
            <w:tcW w:w="0" w:type="auto"/>
          </w:tcPr>
          <w:p w14:paraId="712D4E0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Croatia</w:t>
            </w:r>
          </w:p>
        </w:tc>
        <w:tc>
          <w:tcPr>
            <w:tcW w:w="0" w:type="auto"/>
          </w:tcPr>
          <w:p w14:paraId="7218958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1036</w:t>
            </w:r>
          </w:p>
        </w:tc>
        <w:tc>
          <w:tcPr>
            <w:tcW w:w="0" w:type="auto"/>
          </w:tcPr>
          <w:p w14:paraId="342C39A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 commercial ELISA assays were used, only findings with highest prevalence are shown</w:t>
            </w:r>
          </w:p>
        </w:tc>
        <w:tc>
          <w:tcPr>
            <w:tcW w:w="0" w:type="auto"/>
          </w:tcPr>
          <w:p w14:paraId="1FAD642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209</w:t>
            </w:r>
          </w:p>
        </w:tc>
        <w:tc>
          <w:tcPr>
            <w:tcW w:w="0" w:type="auto"/>
          </w:tcPr>
          <w:p w14:paraId="59E8493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20.17%</w:t>
            </w:r>
          </w:p>
        </w:tc>
        <w:tc>
          <w:tcPr>
            <w:tcW w:w="0" w:type="auto"/>
          </w:tcPr>
          <w:p w14:paraId="3F4DB86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46</w:t>
            </w:r>
          </w:p>
        </w:tc>
        <w:tc>
          <w:tcPr>
            <w:tcW w:w="0" w:type="auto"/>
          </w:tcPr>
          <w:p w14:paraId="23A7C65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4.44%</w:t>
            </w:r>
          </w:p>
        </w:tc>
        <w:tc>
          <w:tcPr>
            <w:tcW w:w="0" w:type="auto"/>
          </w:tcPr>
          <w:p w14:paraId="7671EF8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BFEA65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33F6BE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4CCA2592" w14:textId="77777777" w:rsidTr="00476D59">
        <w:trPr>
          <w:trHeight w:val="20"/>
        </w:trPr>
        <w:tc>
          <w:tcPr>
            <w:tcW w:w="0" w:type="auto"/>
            <w:vMerge w:val="restart"/>
          </w:tcPr>
          <w:p w14:paraId="28C03198"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Holm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795BB2" w:rsidRPr="00276793">
              <w:rPr>
                <w:rFonts w:ascii="Book Antiqua" w:hAnsi="Book Antiqua" w:cs="Tahoma"/>
                <w:vertAlign w:val="superscript"/>
                <w:lang w:eastAsia="zh-CN"/>
              </w:rPr>
              <w:t>[</w:t>
            </w:r>
            <w:proofErr w:type="gramEnd"/>
            <w:r w:rsidR="00795BB2" w:rsidRPr="00276793">
              <w:rPr>
                <w:rFonts w:ascii="Book Antiqua" w:hAnsi="Book Antiqua" w:cs="Tahoma"/>
                <w:vertAlign w:val="superscript"/>
                <w:lang w:eastAsia="zh-CN"/>
              </w:rPr>
              <w:t>88]</w:t>
            </w:r>
            <w:r w:rsidR="00795BB2" w:rsidRPr="00276793">
              <w:rPr>
                <w:rFonts w:ascii="Book Antiqua" w:hAnsi="Book Antiqua" w:cs="Tahoma"/>
                <w:lang w:eastAsia="zh-CN"/>
              </w:rPr>
              <w:t xml:space="preserve">, </w:t>
            </w:r>
            <w:r w:rsidRPr="00276793">
              <w:rPr>
                <w:rFonts w:ascii="Book Antiqua" w:hAnsi="Book Antiqua" w:cs="Tahoma"/>
                <w:lang w:eastAsia="zh-CN"/>
              </w:rPr>
              <w:t>2015</w:t>
            </w:r>
          </w:p>
        </w:tc>
        <w:tc>
          <w:tcPr>
            <w:tcW w:w="0" w:type="auto"/>
            <w:vMerge w:val="restart"/>
          </w:tcPr>
          <w:p w14:paraId="703B6C68"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Denmark</w:t>
            </w:r>
          </w:p>
        </w:tc>
        <w:tc>
          <w:tcPr>
            <w:tcW w:w="0" w:type="auto"/>
            <w:vMerge w:val="restart"/>
          </w:tcPr>
          <w:p w14:paraId="32BAC9F8"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504</w:t>
            </w:r>
          </w:p>
        </w:tc>
        <w:tc>
          <w:tcPr>
            <w:tcW w:w="0" w:type="auto"/>
          </w:tcPr>
          <w:p w14:paraId="42E2F00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In-house NIH assay</w:t>
            </w:r>
          </w:p>
        </w:tc>
        <w:tc>
          <w:tcPr>
            <w:tcW w:w="0" w:type="auto"/>
          </w:tcPr>
          <w:p w14:paraId="1720356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54</w:t>
            </w:r>
          </w:p>
        </w:tc>
        <w:tc>
          <w:tcPr>
            <w:tcW w:w="0" w:type="auto"/>
          </w:tcPr>
          <w:p w14:paraId="49AEAFD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10.7% (8.2%</w:t>
            </w:r>
            <w:r w:rsidR="00795BB2" w:rsidRPr="00276793">
              <w:rPr>
                <w:rFonts w:ascii="Book Antiqua" w:hAnsi="Book Antiqua" w:cs="Tahoma"/>
                <w:lang w:eastAsia="zh-CN"/>
              </w:rPr>
              <w:t>-</w:t>
            </w:r>
            <w:r w:rsidRPr="00276793">
              <w:rPr>
                <w:rFonts w:ascii="Book Antiqua" w:hAnsi="Book Antiqua" w:cs="Tahoma"/>
                <w:lang w:eastAsia="zh-CN"/>
              </w:rPr>
              <w:t>13.7%)</w:t>
            </w:r>
          </w:p>
        </w:tc>
        <w:tc>
          <w:tcPr>
            <w:tcW w:w="0" w:type="auto"/>
            <w:vMerge w:val="restart"/>
          </w:tcPr>
          <w:p w14:paraId="4D9C1CF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c>
          <w:tcPr>
            <w:tcW w:w="0" w:type="auto"/>
            <w:vMerge w:val="restart"/>
          </w:tcPr>
          <w:p w14:paraId="790F744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c>
          <w:tcPr>
            <w:tcW w:w="0" w:type="auto"/>
            <w:vMerge w:val="restart"/>
          </w:tcPr>
          <w:p w14:paraId="60EDF954"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c>
          <w:tcPr>
            <w:tcW w:w="0" w:type="auto"/>
            <w:vMerge w:val="restart"/>
          </w:tcPr>
          <w:p w14:paraId="2482E475"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c>
          <w:tcPr>
            <w:tcW w:w="0" w:type="auto"/>
            <w:vMerge w:val="restart"/>
          </w:tcPr>
          <w:p w14:paraId="4C832748"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w:t>
            </w:r>
            <w:r w:rsidR="00795BB2" w:rsidRPr="00276793">
              <w:rPr>
                <w:rFonts w:ascii="Book Antiqua" w:hAnsi="Book Antiqua" w:cs="Tahoma"/>
                <w:lang w:eastAsia="zh-CN"/>
              </w:rPr>
              <w:t>/</w:t>
            </w:r>
            <w:r w:rsidRPr="00276793">
              <w:rPr>
                <w:rFonts w:ascii="Book Antiqua" w:hAnsi="Book Antiqua" w:cs="Tahoma"/>
                <w:lang w:eastAsia="zh-CN"/>
              </w:rPr>
              <w:t>A</w:t>
            </w:r>
          </w:p>
        </w:tc>
      </w:tr>
      <w:tr w:rsidR="007B29DA" w:rsidRPr="00276793" w14:paraId="70046DE2" w14:textId="77777777" w:rsidTr="00476D59">
        <w:trPr>
          <w:trHeight w:val="20"/>
        </w:trPr>
        <w:tc>
          <w:tcPr>
            <w:tcW w:w="0" w:type="auto"/>
            <w:vMerge/>
          </w:tcPr>
          <w:p w14:paraId="76580BF1"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2ACF1291"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6507FB72" w14:textId="77777777" w:rsidR="0072277F" w:rsidRPr="00276793" w:rsidRDefault="0072277F" w:rsidP="00476D59">
            <w:pPr>
              <w:spacing w:line="360" w:lineRule="auto"/>
              <w:jc w:val="both"/>
              <w:rPr>
                <w:rFonts w:ascii="Book Antiqua" w:hAnsi="Book Antiqua" w:cs="Tahoma"/>
                <w:lang w:eastAsia="zh-CN"/>
              </w:rPr>
            </w:pPr>
          </w:p>
        </w:tc>
        <w:tc>
          <w:tcPr>
            <w:tcW w:w="0" w:type="auto"/>
          </w:tcPr>
          <w:p w14:paraId="7E463C25" w14:textId="77777777" w:rsidR="0072277F" w:rsidRPr="00276793" w:rsidRDefault="0072277F"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677E61A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100</w:t>
            </w:r>
          </w:p>
        </w:tc>
        <w:tc>
          <w:tcPr>
            <w:tcW w:w="0" w:type="auto"/>
          </w:tcPr>
          <w:p w14:paraId="7676555B"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19.8% (16.4%</w:t>
            </w:r>
            <w:r w:rsidR="00795BB2" w:rsidRPr="00276793">
              <w:rPr>
                <w:rFonts w:ascii="Book Antiqua" w:hAnsi="Book Antiqua" w:cs="Tahoma"/>
                <w:lang w:eastAsia="zh-CN"/>
              </w:rPr>
              <w:t>-</w:t>
            </w:r>
            <w:r w:rsidRPr="00276793">
              <w:rPr>
                <w:rFonts w:ascii="Book Antiqua" w:hAnsi="Book Antiqua" w:cs="Tahoma"/>
                <w:lang w:eastAsia="zh-CN"/>
              </w:rPr>
              <w:t>23.6%)</w:t>
            </w:r>
          </w:p>
        </w:tc>
        <w:tc>
          <w:tcPr>
            <w:tcW w:w="0" w:type="auto"/>
            <w:vMerge/>
          </w:tcPr>
          <w:p w14:paraId="34B57BA5"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31553EE3"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2E5A4B0E"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58FE2197"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285B7EF7" w14:textId="77777777" w:rsidR="0072277F" w:rsidRPr="00276793" w:rsidRDefault="0072277F" w:rsidP="00476D59">
            <w:pPr>
              <w:spacing w:line="360" w:lineRule="auto"/>
              <w:jc w:val="both"/>
              <w:rPr>
                <w:rFonts w:ascii="Book Antiqua" w:hAnsi="Book Antiqua" w:cs="Tahoma"/>
                <w:lang w:eastAsia="zh-CN"/>
              </w:rPr>
            </w:pPr>
          </w:p>
        </w:tc>
      </w:tr>
      <w:tr w:rsidR="007B29DA" w:rsidRPr="00276793" w14:paraId="1853F1F5" w14:textId="77777777" w:rsidTr="00476D59">
        <w:trPr>
          <w:trHeight w:val="20"/>
        </w:trPr>
        <w:tc>
          <w:tcPr>
            <w:tcW w:w="0" w:type="auto"/>
          </w:tcPr>
          <w:p w14:paraId="1D801107"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Dimeglio</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89]</w:t>
            </w:r>
            <w:r w:rsidRPr="00276793">
              <w:rPr>
                <w:rFonts w:ascii="Book Antiqua" w:hAnsi="Book Antiqua" w:cs="Tahoma"/>
                <w:lang w:eastAsia="zh-CN"/>
              </w:rPr>
              <w:t>, 2018</w:t>
            </w:r>
          </w:p>
        </w:tc>
        <w:tc>
          <w:tcPr>
            <w:tcW w:w="0" w:type="auto"/>
          </w:tcPr>
          <w:p w14:paraId="551A05B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France</w:t>
            </w:r>
          </w:p>
        </w:tc>
        <w:tc>
          <w:tcPr>
            <w:tcW w:w="0" w:type="auto"/>
          </w:tcPr>
          <w:p w14:paraId="625B3FC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300</w:t>
            </w:r>
          </w:p>
        </w:tc>
        <w:tc>
          <w:tcPr>
            <w:tcW w:w="0" w:type="auto"/>
          </w:tcPr>
          <w:p w14:paraId="61ABD6B7"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1859279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23</w:t>
            </w:r>
          </w:p>
        </w:tc>
        <w:tc>
          <w:tcPr>
            <w:tcW w:w="0" w:type="auto"/>
          </w:tcPr>
          <w:p w14:paraId="2F51728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7.7% (4.9%-11.3%)</w:t>
            </w:r>
          </w:p>
        </w:tc>
        <w:tc>
          <w:tcPr>
            <w:tcW w:w="0" w:type="auto"/>
          </w:tcPr>
          <w:p w14:paraId="62A44DC2"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5447F0B4"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0.6% (0.1%-2.4%)</w:t>
            </w:r>
          </w:p>
        </w:tc>
        <w:tc>
          <w:tcPr>
            <w:tcW w:w="0" w:type="auto"/>
          </w:tcPr>
          <w:p w14:paraId="66EA127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3CD245D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9CE9D0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C9A759D" w14:textId="77777777" w:rsidTr="00476D59">
        <w:trPr>
          <w:trHeight w:val="20"/>
        </w:trPr>
        <w:tc>
          <w:tcPr>
            <w:tcW w:w="0" w:type="auto"/>
          </w:tcPr>
          <w:p w14:paraId="1B1876C6"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Juhl</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90]</w:t>
            </w:r>
            <w:r w:rsidRPr="00276793">
              <w:rPr>
                <w:rFonts w:ascii="Book Antiqua" w:hAnsi="Book Antiqua" w:cs="Tahoma"/>
                <w:lang w:eastAsia="zh-CN"/>
              </w:rPr>
              <w:t>, 2013</w:t>
            </w:r>
          </w:p>
        </w:tc>
        <w:tc>
          <w:tcPr>
            <w:tcW w:w="0" w:type="auto"/>
          </w:tcPr>
          <w:p w14:paraId="149154A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Germany</w:t>
            </w:r>
          </w:p>
        </w:tc>
        <w:tc>
          <w:tcPr>
            <w:tcW w:w="0" w:type="auto"/>
          </w:tcPr>
          <w:p w14:paraId="2668A85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1019</w:t>
            </w:r>
          </w:p>
        </w:tc>
        <w:tc>
          <w:tcPr>
            <w:tcW w:w="0" w:type="auto"/>
          </w:tcPr>
          <w:p w14:paraId="180FC5A3"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recomWell</w:t>
            </w:r>
            <w:proofErr w:type="spellEnd"/>
            <w:r w:rsidRPr="00276793">
              <w:rPr>
                <w:rFonts w:ascii="Book Antiqua" w:hAnsi="Book Antiqua" w:cs="Tahoma"/>
                <w:lang w:eastAsia="zh-CN"/>
              </w:rPr>
              <w:t xml:space="preserve"> assay and Western blot</w:t>
            </w:r>
          </w:p>
        </w:tc>
        <w:tc>
          <w:tcPr>
            <w:tcW w:w="0" w:type="auto"/>
          </w:tcPr>
          <w:p w14:paraId="301DCD7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69</w:t>
            </w:r>
          </w:p>
        </w:tc>
        <w:tc>
          <w:tcPr>
            <w:tcW w:w="0" w:type="auto"/>
          </w:tcPr>
          <w:p w14:paraId="026114F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6.8% (5.3%-8.3%)</w:t>
            </w:r>
          </w:p>
        </w:tc>
        <w:tc>
          <w:tcPr>
            <w:tcW w:w="0" w:type="auto"/>
          </w:tcPr>
          <w:p w14:paraId="616F3348"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20F374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CC8CC1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E4AE07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991BF4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B6240A8" w14:textId="77777777" w:rsidTr="00476D59">
        <w:trPr>
          <w:trHeight w:val="20"/>
        </w:trPr>
        <w:tc>
          <w:tcPr>
            <w:tcW w:w="0" w:type="auto"/>
          </w:tcPr>
          <w:p w14:paraId="74222686"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Dalekos</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91]</w:t>
            </w:r>
            <w:r w:rsidRPr="00276793">
              <w:rPr>
                <w:rFonts w:ascii="Book Antiqua" w:hAnsi="Book Antiqua" w:cs="Tahoma"/>
                <w:lang w:eastAsia="zh-CN"/>
              </w:rPr>
              <w:t>, 1998</w:t>
            </w:r>
          </w:p>
        </w:tc>
        <w:tc>
          <w:tcPr>
            <w:tcW w:w="0" w:type="auto"/>
          </w:tcPr>
          <w:p w14:paraId="5D2CCEE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Greece</w:t>
            </w:r>
          </w:p>
        </w:tc>
        <w:tc>
          <w:tcPr>
            <w:tcW w:w="0" w:type="auto"/>
          </w:tcPr>
          <w:p w14:paraId="1B094C4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3016</w:t>
            </w:r>
          </w:p>
        </w:tc>
        <w:tc>
          <w:tcPr>
            <w:tcW w:w="0" w:type="auto"/>
          </w:tcPr>
          <w:p w14:paraId="4EC1198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Abbott assay and Western blot</w:t>
            </w:r>
          </w:p>
        </w:tc>
        <w:tc>
          <w:tcPr>
            <w:tcW w:w="0" w:type="auto"/>
          </w:tcPr>
          <w:p w14:paraId="60FC93E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w:t>
            </w:r>
          </w:p>
        </w:tc>
        <w:tc>
          <w:tcPr>
            <w:tcW w:w="0" w:type="auto"/>
          </w:tcPr>
          <w:p w14:paraId="54C1D7A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0.27%</w:t>
            </w:r>
          </w:p>
        </w:tc>
        <w:tc>
          <w:tcPr>
            <w:tcW w:w="0" w:type="auto"/>
          </w:tcPr>
          <w:p w14:paraId="2B7C303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5652671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2492D7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C62788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8B70A18"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F1E56B4" w14:textId="77777777" w:rsidTr="00476D59">
        <w:trPr>
          <w:trHeight w:val="20"/>
        </w:trPr>
        <w:tc>
          <w:tcPr>
            <w:tcW w:w="0" w:type="auto"/>
          </w:tcPr>
          <w:p w14:paraId="6FADB44D"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O'Riordan</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54]</w:t>
            </w:r>
            <w:r w:rsidRPr="00276793">
              <w:rPr>
                <w:rFonts w:ascii="Book Antiqua" w:hAnsi="Book Antiqua" w:cs="Tahoma"/>
                <w:lang w:eastAsia="zh-CN"/>
              </w:rPr>
              <w:t>, 2016</w:t>
            </w:r>
          </w:p>
        </w:tc>
        <w:tc>
          <w:tcPr>
            <w:tcW w:w="0" w:type="auto"/>
          </w:tcPr>
          <w:p w14:paraId="75EAE841"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Ireland</w:t>
            </w:r>
          </w:p>
        </w:tc>
        <w:tc>
          <w:tcPr>
            <w:tcW w:w="0" w:type="auto"/>
          </w:tcPr>
          <w:p w14:paraId="4FDCF03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1076</w:t>
            </w:r>
          </w:p>
        </w:tc>
        <w:tc>
          <w:tcPr>
            <w:tcW w:w="0" w:type="auto"/>
          </w:tcPr>
          <w:p w14:paraId="69F919EB"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14642A5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57</w:t>
            </w:r>
          </w:p>
        </w:tc>
        <w:tc>
          <w:tcPr>
            <w:tcW w:w="0" w:type="auto"/>
          </w:tcPr>
          <w:p w14:paraId="61B8D02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5.3% (4.0%-6.8%)</w:t>
            </w:r>
          </w:p>
        </w:tc>
        <w:tc>
          <w:tcPr>
            <w:tcW w:w="0" w:type="auto"/>
          </w:tcPr>
          <w:p w14:paraId="0A172B4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35E365C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0.19%</w:t>
            </w:r>
          </w:p>
        </w:tc>
        <w:tc>
          <w:tcPr>
            <w:tcW w:w="0" w:type="auto"/>
          </w:tcPr>
          <w:p w14:paraId="6FC5801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06CF5CD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C29EC1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AFF453B" w14:textId="77777777" w:rsidTr="00476D59">
        <w:trPr>
          <w:trHeight w:val="20"/>
        </w:trPr>
        <w:tc>
          <w:tcPr>
            <w:tcW w:w="0" w:type="auto"/>
          </w:tcPr>
          <w:p w14:paraId="3E462528"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Spreafico</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55]</w:t>
            </w:r>
            <w:r w:rsidRPr="00276793">
              <w:rPr>
                <w:rFonts w:ascii="Book Antiqua" w:hAnsi="Book Antiqua" w:cs="Tahoma"/>
                <w:lang w:eastAsia="zh-CN"/>
              </w:rPr>
              <w:t>, 2020</w:t>
            </w:r>
          </w:p>
        </w:tc>
        <w:tc>
          <w:tcPr>
            <w:tcW w:w="0" w:type="auto"/>
          </w:tcPr>
          <w:p w14:paraId="240C4B6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06B52FB2"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767</w:t>
            </w:r>
          </w:p>
        </w:tc>
        <w:tc>
          <w:tcPr>
            <w:tcW w:w="0" w:type="auto"/>
          </w:tcPr>
          <w:p w14:paraId="6FF37682"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DiaPro</w:t>
            </w:r>
            <w:proofErr w:type="spellEnd"/>
          </w:p>
        </w:tc>
        <w:tc>
          <w:tcPr>
            <w:tcW w:w="0" w:type="auto"/>
          </w:tcPr>
          <w:p w14:paraId="6A1657E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52</w:t>
            </w:r>
          </w:p>
        </w:tc>
        <w:tc>
          <w:tcPr>
            <w:tcW w:w="0" w:type="auto"/>
          </w:tcPr>
          <w:p w14:paraId="7638254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6.8% (5.1%-8.8%)</w:t>
            </w:r>
          </w:p>
        </w:tc>
        <w:tc>
          <w:tcPr>
            <w:tcW w:w="0" w:type="auto"/>
          </w:tcPr>
          <w:p w14:paraId="62FB944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687510B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E0FD01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6FADF8D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031044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0574A2C" w14:textId="77777777" w:rsidTr="00476D59">
        <w:trPr>
          <w:trHeight w:val="20"/>
        </w:trPr>
        <w:tc>
          <w:tcPr>
            <w:tcW w:w="0" w:type="auto"/>
          </w:tcPr>
          <w:p w14:paraId="4DAF5B25"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Spada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56]</w:t>
            </w:r>
            <w:r w:rsidRPr="00276793">
              <w:rPr>
                <w:rFonts w:ascii="Book Antiqua" w:hAnsi="Book Antiqua" w:cs="Tahoma"/>
                <w:lang w:eastAsia="zh-CN"/>
              </w:rPr>
              <w:t>, 2018</w:t>
            </w:r>
          </w:p>
        </w:tc>
        <w:tc>
          <w:tcPr>
            <w:tcW w:w="0" w:type="auto"/>
          </w:tcPr>
          <w:p w14:paraId="5B48847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080EA3E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10011</w:t>
            </w:r>
          </w:p>
        </w:tc>
        <w:tc>
          <w:tcPr>
            <w:tcW w:w="0" w:type="auto"/>
          </w:tcPr>
          <w:p w14:paraId="34B259CA"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392B6CC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869</w:t>
            </w:r>
          </w:p>
        </w:tc>
        <w:tc>
          <w:tcPr>
            <w:tcW w:w="0" w:type="auto"/>
          </w:tcPr>
          <w:p w14:paraId="51F9ED2E"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8.7% (8.14%-9.25%)</w:t>
            </w:r>
          </w:p>
        </w:tc>
        <w:tc>
          <w:tcPr>
            <w:tcW w:w="0" w:type="auto"/>
          </w:tcPr>
          <w:p w14:paraId="7C0CEF73"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46</w:t>
            </w:r>
          </w:p>
        </w:tc>
        <w:tc>
          <w:tcPr>
            <w:tcW w:w="0" w:type="auto"/>
          </w:tcPr>
          <w:p w14:paraId="174B04A4"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0.4% (0.34% - 0.61%)</w:t>
            </w:r>
          </w:p>
        </w:tc>
        <w:tc>
          <w:tcPr>
            <w:tcW w:w="0" w:type="auto"/>
          </w:tcPr>
          <w:p w14:paraId="33FDD6C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C2569E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25CCC6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A16BD4C" w14:textId="77777777" w:rsidTr="00476D59">
        <w:trPr>
          <w:trHeight w:val="20"/>
        </w:trPr>
        <w:tc>
          <w:tcPr>
            <w:tcW w:w="0" w:type="auto"/>
          </w:tcPr>
          <w:p w14:paraId="75F3EDA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De Sabato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92]</w:t>
            </w:r>
            <w:r w:rsidRPr="00276793">
              <w:rPr>
                <w:rFonts w:ascii="Book Antiqua" w:hAnsi="Book Antiqua" w:cs="Tahoma"/>
                <w:lang w:eastAsia="zh-CN"/>
              </w:rPr>
              <w:t>, 2017</w:t>
            </w:r>
          </w:p>
        </w:tc>
        <w:tc>
          <w:tcPr>
            <w:tcW w:w="0" w:type="auto"/>
          </w:tcPr>
          <w:p w14:paraId="29F11C5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21D965C4"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170</w:t>
            </w:r>
          </w:p>
        </w:tc>
        <w:tc>
          <w:tcPr>
            <w:tcW w:w="0" w:type="auto"/>
          </w:tcPr>
          <w:p w14:paraId="2C21C51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Bio-Chain Institute and Western blot</w:t>
            </w:r>
          </w:p>
        </w:tc>
        <w:tc>
          <w:tcPr>
            <w:tcW w:w="0" w:type="auto"/>
          </w:tcPr>
          <w:p w14:paraId="2693596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15</w:t>
            </w:r>
          </w:p>
        </w:tc>
        <w:tc>
          <w:tcPr>
            <w:tcW w:w="0" w:type="auto"/>
          </w:tcPr>
          <w:p w14:paraId="7DDA826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8.82%</w:t>
            </w:r>
          </w:p>
        </w:tc>
        <w:tc>
          <w:tcPr>
            <w:tcW w:w="0" w:type="auto"/>
          </w:tcPr>
          <w:p w14:paraId="42C9F1D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58500DD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1.76%</w:t>
            </w:r>
          </w:p>
        </w:tc>
        <w:tc>
          <w:tcPr>
            <w:tcW w:w="0" w:type="auto"/>
          </w:tcPr>
          <w:p w14:paraId="122FBC3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4C533110"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E8E126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8B18FBD" w14:textId="77777777" w:rsidTr="00476D59">
        <w:trPr>
          <w:trHeight w:val="20"/>
        </w:trPr>
        <w:tc>
          <w:tcPr>
            <w:tcW w:w="0" w:type="auto"/>
          </w:tcPr>
          <w:p w14:paraId="217AA094"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Lucarelli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795BB2" w:rsidRPr="00276793">
              <w:rPr>
                <w:rFonts w:ascii="Book Antiqua" w:hAnsi="Book Antiqua" w:cs="Tahoma"/>
                <w:vertAlign w:val="superscript"/>
                <w:lang w:eastAsia="zh-CN"/>
              </w:rPr>
              <w:t>[</w:t>
            </w:r>
            <w:proofErr w:type="gramEnd"/>
            <w:r w:rsidR="00795BB2" w:rsidRPr="00276793">
              <w:rPr>
                <w:rFonts w:ascii="Book Antiqua" w:hAnsi="Book Antiqua" w:cs="Tahoma"/>
                <w:vertAlign w:val="superscript"/>
                <w:lang w:eastAsia="zh-CN"/>
              </w:rPr>
              <w:t>93]</w:t>
            </w:r>
            <w:r w:rsidR="00795BB2" w:rsidRPr="00276793">
              <w:rPr>
                <w:rFonts w:ascii="Book Antiqua" w:hAnsi="Book Antiqua" w:cs="Tahoma"/>
                <w:lang w:eastAsia="zh-CN"/>
              </w:rPr>
              <w:t xml:space="preserve">, </w:t>
            </w:r>
            <w:r w:rsidRPr="00276793">
              <w:rPr>
                <w:rFonts w:ascii="Book Antiqua" w:hAnsi="Book Antiqua" w:cs="Tahoma"/>
                <w:lang w:eastAsia="zh-CN"/>
              </w:rPr>
              <w:t>2016</w:t>
            </w:r>
          </w:p>
        </w:tc>
        <w:tc>
          <w:tcPr>
            <w:tcW w:w="0" w:type="auto"/>
          </w:tcPr>
          <w:p w14:paraId="786F1279"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58249B7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313</w:t>
            </w:r>
          </w:p>
        </w:tc>
        <w:tc>
          <w:tcPr>
            <w:tcW w:w="0" w:type="auto"/>
          </w:tcPr>
          <w:p w14:paraId="0F6C6F69" w14:textId="77777777" w:rsidR="0072277F" w:rsidRPr="00276793" w:rsidRDefault="0072277F"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4DFAC07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153</w:t>
            </w:r>
          </w:p>
        </w:tc>
        <w:tc>
          <w:tcPr>
            <w:tcW w:w="0" w:type="auto"/>
          </w:tcPr>
          <w:p w14:paraId="27B5C330"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48.9% (43%</w:t>
            </w:r>
            <w:r w:rsidR="00795BB2" w:rsidRPr="00276793">
              <w:rPr>
                <w:rFonts w:ascii="Book Antiqua" w:hAnsi="Book Antiqua" w:cs="Tahoma"/>
                <w:lang w:eastAsia="zh-CN"/>
              </w:rPr>
              <w:t>-</w:t>
            </w:r>
            <w:r w:rsidRPr="00276793">
              <w:rPr>
                <w:rFonts w:ascii="Book Antiqua" w:hAnsi="Book Antiqua" w:cs="Tahoma"/>
                <w:lang w:eastAsia="zh-CN"/>
              </w:rPr>
              <w:t>54%)</w:t>
            </w:r>
          </w:p>
        </w:tc>
        <w:tc>
          <w:tcPr>
            <w:tcW w:w="0" w:type="auto"/>
          </w:tcPr>
          <w:p w14:paraId="030DBFE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41872AD3"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0.6% (0.08%</w:t>
            </w:r>
            <w:r w:rsidR="00795BB2" w:rsidRPr="00276793">
              <w:rPr>
                <w:rFonts w:ascii="Book Antiqua" w:hAnsi="Book Antiqua" w:cs="Tahoma"/>
                <w:lang w:eastAsia="zh-CN"/>
              </w:rPr>
              <w:t>-</w:t>
            </w:r>
            <w:r w:rsidRPr="00276793">
              <w:rPr>
                <w:rFonts w:ascii="Book Antiqua" w:hAnsi="Book Antiqua" w:cs="Tahoma"/>
                <w:lang w:eastAsia="zh-CN"/>
              </w:rPr>
              <w:t>2.3%)</w:t>
            </w:r>
          </w:p>
        </w:tc>
        <w:tc>
          <w:tcPr>
            <w:tcW w:w="0" w:type="auto"/>
          </w:tcPr>
          <w:p w14:paraId="7982C5CE"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28EB68EC"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100</w:t>
            </w:r>
          </w:p>
        </w:tc>
        <w:tc>
          <w:tcPr>
            <w:tcW w:w="0" w:type="auto"/>
          </w:tcPr>
          <w:p w14:paraId="6A24ED97"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r>
      <w:tr w:rsidR="007B29DA" w:rsidRPr="00276793" w14:paraId="2AB6FF95" w14:textId="77777777" w:rsidTr="00476D59">
        <w:trPr>
          <w:trHeight w:val="20"/>
        </w:trPr>
        <w:tc>
          <w:tcPr>
            <w:tcW w:w="0" w:type="auto"/>
          </w:tcPr>
          <w:p w14:paraId="293A7889"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Puttini</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94]</w:t>
            </w:r>
            <w:r w:rsidRPr="00276793">
              <w:rPr>
                <w:rFonts w:ascii="Book Antiqua" w:hAnsi="Book Antiqua" w:cs="Tahoma"/>
                <w:lang w:eastAsia="zh-CN"/>
              </w:rPr>
              <w:t>, 2015</w:t>
            </w:r>
          </w:p>
        </w:tc>
        <w:tc>
          <w:tcPr>
            <w:tcW w:w="0" w:type="auto"/>
          </w:tcPr>
          <w:p w14:paraId="432EE0C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Italy</w:t>
            </w:r>
          </w:p>
        </w:tc>
        <w:tc>
          <w:tcPr>
            <w:tcW w:w="0" w:type="auto"/>
          </w:tcPr>
          <w:p w14:paraId="7873322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132</w:t>
            </w:r>
          </w:p>
        </w:tc>
        <w:tc>
          <w:tcPr>
            <w:tcW w:w="0" w:type="auto"/>
          </w:tcPr>
          <w:p w14:paraId="7657CA8C"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EIAgen</w:t>
            </w:r>
            <w:proofErr w:type="spellEnd"/>
            <w:r w:rsidRPr="00276793">
              <w:rPr>
                <w:rFonts w:ascii="Book Antiqua" w:hAnsi="Book Antiqua" w:cs="Tahoma"/>
                <w:lang w:eastAsia="zh-CN"/>
              </w:rPr>
              <w:t xml:space="preserve"> HEV IgG kit</w:t>
            </w:r>
          </w:p>
        </w:tc>
        <w:tc>
          <w:tcPr>
            <w:tcW w:w="0" w:type="auto"/>
          </w:tcPr>
          <w:p w14:paraId="210248A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12</w:t>
            </w:r>
          </w:p>
        </w:tc>
        <w:tc>
          <w:tcPr>
            <w:tcW w:w="0" w:type="auto"/>
          </w:tcPr>
          <w:p w14:paraId="6FAB23BC"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9.1%</w:t>
            </w:r>
          </w:p>
        </w:tc>
        <w:tc>
          <w:tcPr>
            <w:tcW w:w="0" w:type="auto"/>
          </w:tcPr>
          <w:p w14:paraId="1386CC0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54EBFCD"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920F45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04A716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2EDD81B"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A6E8E11" w14:textId="77777777" w:rsidTr="00476D59">
        <w:trPr>
          <w:trHeight w:val="20"/>
        </w:trPr>
        <w:tc>
          <w:tcPr>
            <w:tcW w:w="0" w:type="auto"/>
          </w:tcPr>
          <w:p w14:paraId="72C4D549"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Hogema</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95]</w:t>
            </w:r>
            <w:r w:rsidRPr="00276793">
              <w:rPr>
                <w:rFonts w:ascii="Book Antiqua" w:hAnsi="Book Antiqua" w:cs="Tahoma"/>
                <w:lang w:eastAsia="zh-CN"/>
              </w:rPr>
              <w:t>, 2014</w:t>
            </w:r>
          </w:p>
        </w:tc>
        <w:tc>
          <w:tcPr>
            <w:tcW w:w="0" w:type="auto"/>
          </w:tcPr>
          <w:p w14:paraId="04374A28"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Netherlands</w:t>
            </w:r>
          </w:p>
        </w:tc>
        <w:tc>
          <w:tcPr>
            <w:tcW w:w="0" w:type="auto"/>
          </w:tcPr>
          <w:p w14:paraId="5824A51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513</w:t>
            </w:r>
          </w:p>
        </w:tc>
        <w:tc>
          <w:tcPr>
            <w:tcW w:w="0" w:type="auto"/>
          </w:tcPr>
          <w:p w14:paraId="10DE44EA" w14:textId="77777777" w:rsidR="00795BB2" w:rsidRPr="00276793" w:rsidRDefault="00795BB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3A068B84"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58</w:t>
            </w:r>
          </w:p>
        </w:tc>
        <w:tc>
          <w:tcPr>
            <w:tcW w:w="0" w:type="auto"/>
          </w:tcPr>
          <w:p w14:paraId="28231DDF"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11.31%</w:t>
            </w:r>
          </w:p>
        </w:tc>
        <w:tc>
          <w:tcPr>
            <w:tcW w:w="0" w:type="auto"/>
          </w:tcPr>
          <w:p w14:paraId="663DC27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A5A0986"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B2C3FA9"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B92F20A"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F5C3397" w14:textId="77777777" w:rsidR="00795BB2" w:rsidRPr="00276793" w:rsidRDefault="00795BB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25D6E06" w14:textId="77777777" w:rsidTr="00476D59">
        <w:trPr>
          <w:trHeight w:val="20"/>
        </w:trPr>
        <w:tc>
          <w:tcPr>
            <w:tcW w:w="0" w:type="auto"/>
          </w:tcPr>
          <w:p w14:paraId="750D2B0E"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Slot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795BB2" w:rsidRPr="00276793">
              <w:rPr>
                <w:rFonts w:ascii="Book Antiqua" w:hAnsi="Book Antiqua" w:cs="Tahoma"/>
                <w:vertAlign w:val="superscript"/>
                <w:lang w:eastAsia="zh-CN"/>
              </w:rPr>
              <w:t>[</w:t>
            </w:r>
            <w:proofErr w:type="gramEnd"/>
            <w:r w:rsidR="00795BB2" w:rsidRPr="00276793">
              <w:rPr>
                <w:rFonts w:ascii="Book Antiqua" w:hAnsi="Book Antiqua" w:cs="Tahoma"/>
                <w:vertAlign w:val="superscript"/>
                <w:lang w:eastAsia="zh-CN"/>
              </w:rPr>
              <w:t>58]</w:t>
            </w:r>
            <w:r w:rsidR="00795BB2" w:rsidRPr="00276793">
              <w:rPr>
                <w:rFonts w:ascii="Book Antiqua" w:hAnsi="Book Antiqua" w:cs="Tahoma"/>
                <w:lang w:eastAsia="zh-CN"/>
              </w:rPr>
              <w:t xml:space="preserve">, </w:t>
            </w:r>
            <w:r w:rsidRPr="00276793">
              <w:rPr>
                <w:rFonts w:ascii="Book Antiqua" w:hAnsi="Book Antiqua" w:cs="Tahoma"/>
                <w:lang w:eastAsia="zh-CN"/>
              </w:rPr>
              <w:t>2013</w:t>
            </w:r>
          </w:p>
        </w:tc>
        <w:tc>
          <w:tcPr>
            <w:tcW w:w="0" w:type="auto"/>
          </w:tcPr>
          <w:p w14:paraId="1539A9FB"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Netherlands</w:t>
            </w:r>
          </w:p>
        </w:tc>
        <w:tc>
          <w:tcPr>
            <w:tcW w:w="0" w:type="auto"/>
          </w:tcPr>
          <w:p w14:paraId="603AB941"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5239</w:t>
            </w:r>
          </w:p>
        </w:tc>
        <w:tc>
          <w:tcPr>
            <w:tcW w:w="0" w:type="auto"/>
          </w:tcPr>
          <w:p w14:paraId="47E1DFDC" w14:textId="77777777" w:rsidR="0072277F" w:rsidRPr="00276793" w:rsidRDefault="0072277F"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3F55CE51"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1401</w:t>
            </w:r>
          </w:p>
        </w:tc>
        <w:tc>
          <w:tcPr>
            <w:tcW w:w="0" w:type="auto"/>
          </w:tcPr>
          <w:p w14:paraId="59D8D9A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26.7%</w:t>
            </w:r>
            <w:r w:rsidR="00795BB2" w:rsidRPr="00276793">
              <w:rPr>
                <w:rFonts w:ascii="Book Antiqua" w:hAnsi="Book Antiqua" w:cs="Tahoma"/>
                <w:lang w:eastAsia="zh-CN"/>
              </w:rPr>
              <w:t xml:space="preserve"> </w:t>
            </w:r>
            <w:r w:rsidRPr="00276793">
              <w:rPr>
                <w:rFonts w:ascii="Book Antiqua" w:hAnsi="Book Antiqua" w:cs="Tahoma"/>
                <w:lang w:eastAsia="zh-CN"/>
              </w:rPr>
              <w:t>(25.6%</w:t>
            </w:r>
            <w:r w:rsidR="00795BB2" w:rsidRPr="00276793">
              <w:rPr>
                <w:rFonts w:ascii="Book Antiqua" w:hAnsi="Book Antiqua" w:cs="Tahoma"/>
                <w:lang w:eastAsia="zh-CN"/>
              </w:rPr>
              <w:t>-</w:t>
            </w:r>
            <w:r w:rsidRPr="00276793">
              <w:rPr>
                <w:rFonts w:ascii="Book Antiqua" w:hAnsi="Book Antiqua" w:cs="Tahoma"/>
                <w:lang w:eastAsia="zh-CN"/>
              </w:rPr>
              <w:t>28.0%)</w:t>
            </w:r>
          </w:p>
        </w:tc>
        <w:tc>
          <w:tcPr>
            <w:tcW w:w="0" w:type="auto"/>
          </w:tcPr>
          <w:p w14:paraId="6F21FE61"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49</w:t>
            </w:r>
          </w:p>
        </w:tc>
        <w:tc>
          <w:tcPr>
            <w:tcW w:w="0" w:type="auto"/>
          </w:tcPr>
          <w:p w14:paraId="0628C9FA"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0.94%</w:t>
            </w:r>
          </w:p>
        </w:tc>
        <w:tc>
          <w:tcPr>
            <w:tcW w:w="0" w:type="auto"/>
          </w:tcPr>
          <w:p w14:paraId="65D91D50"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5546675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Range: &lt;</w:t>
            </w:r>
            <w:r w:rsidR="001E270B" w:rsidRPr="00276793">
              <w:rPr>
                <w:rFonts w:ascii="Book Antiqua" w:hAnsi="Book Antiqua" w:cs="Tahoma"/>
                <w:lang w:eastAsia="zh-CN"/>
              </w:rPr>
              <w:t xml:space="preserve"> </w:t>
            </w:r>
            <w:r w:rsidRPr="00276793">
              <w:rPr>
                <w:rFonts w:ascii="Book Antiqua" w:hAnsi="Book Antiqua" w:cs="Tahoma"/>
                <w:lang w:eastAsia="zh-CN"/>
              </w:rPr>
              <w:t>25 to 3700</w:t>
            </w:r>
          </w:p>
        </w:tc>
        <w:tc>
          <w:tcPr>
            <w:tcW w:w="0" w:type="auto"/>
          </w:tcPr>
          <w:p w14:paraId="08F685CA"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r>
      <w:tr w:rsidR="007B29DA" w:rsidRPr="00276793" w14:paraId="4567FA3F" w14:textId="77777777" w:rsidTr="00476D59">
        <w:trPr>
          <w:trHeight w:val="20"/>
        </w:trPr>
        <w:tc>
          <w:tcPr>
            <w:tcW w:w="0" w:type="auto"/>
          </w:tcPr>
          <w:p w14:paraId="21619730"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Grabarczyk</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59]</w:t>
            </w:r>
            <w:r w:rsidRPr="00276793">
              <w:rPr>
                <w:rFonts w:ascii="Book Antiqua" w:hAnsi="Book Antiqua" w:cs="Tahoma"/>
                <w:lang w:eastAsia="zh-CN"/>
              </w:rPr>
              <w:t>, 2018</w:t>
            </w:r>
          </w:p>
        </w:tc>
        <w:tc>
          <w:tcPr>
            <w:tcW w:w="0" w:type="auto"/>
          </w:tcPr>
          <w:p w14:paraId="37F1D4E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Poland</w:t>
            </w:r>
          </w:p>
        </w:tc>
        <w:tc>
          <w:tcPr>
            <w:tcW w:w="0" w:type="auto"/>
          </w:tcPr>
          <w:p w14:paraId="5381217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3079</w:t>
            </w:r>
          </w:p>
        </w:tc>
        <w:tc>
          <w:tcPr>
            <w:tcW w:w="0" w:type="auto"/>
          </w:tcPr>
          <w:p w14:paraId="1BEDCEFD"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0D2A83F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1340</w:t>
            </w:r>
          </w:p>
        </w:tc>
        <w:tc>
          <w:tcPr>
            <w:tcW w:w="0" w:type="auto"/>
          </w:tcPr>
          <w:p w14:paraId="3314B20F"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43.52% (41.78%-45.28%)</w:t>
            </w:r>
          </w:p>
        </w:tc>
        <w:tc>
          <w:tcPr>
            <w:tcW w:w="0" w:type="auto"/>
          </w:tcPr>
          <w:p w14:paraId="3BFFA671"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39</w:t>
            </w:r>
          </w:p>
        </w:tc>
        <w:tc>
          <w:tcPr>
            <w:tcW w:w="0" w:type="auto"/>
          </w:tcPr>
          <w:p w14:paraId="59A1115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1.27% (0.93%-1.73%)</w:t>
            </w:r>
          </w:p>
        </w:tc>
        <w:tc>
          <w:tcPr>
            <w:tcW w:w="0" w:type="auto"/>
          </w:tcPr>
          <w:p w14:paraId="1323441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AF73DFB"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A119F0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9E1F30B" w14:textId="77777777" w:rsidTr="00476D59">
        <w:trPr>
          <w:trHeight w:val="20"/>
        </w:trPr>
        <w:tc>
          <w:tcPr>
            <w:tcW w:w="0" w:type="auto"/>
            <w:vMerge w:val="restart"/>
          </w:tcPr>
          <w:p w14:paraId="29B63F02"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lastRenderedPageBreak/>
              <w:t>Sauleda</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61]</w:t>
            </w:r>
            <w:r w:rsidRPr="00276793">
              <w:rPr>
                <w:rFonts w:ascii="Book Antiqua" w:hAnsi="Book Antiqua" w:cs="Tahoma"/>
                <w:lang w:eastAsia="zh-CN"/>
              </w:rPr>
              <w:t>, 2015</w:t>
            </w:r>
          </w:p>
        </w:tc>
        <w:tc>
          <w:tcPr>
            <w:tcW w:w="0" w:type="auto"/>
            <w:vMerge w:val="restart"/>
          </w:tcPr>
          <w:p w14:paraId="4F9BF91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Spain</w:t>
            </w:r>
          </w:p>
        </w:tc>
        <w:tc>
          <w:tcPr>
            <w:tcW w:w="0" w:type="auto"/>
            <w:vMerge w:val="restart"/>
          </w:tcPr>
          <w:p w14:paraId="2DAF6DC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1082</w:t>
            </w:r>
          </w:p>
          <w:p w14:paraId="3E141CC7" w14:textId="77777777" w:rsidR="001E270B" w:rsidRPr="00276793" w:rsidRDefault="001E270B" w:rsidP="00476D59">
            <w:pPr>
              <w:spacing w:line="360" w:lineRule="auto"/>
              <w:jc w:val="both"/>
              <w:rPr>
                <w:rFonts w:ascii="Book Antiqua" w:hAnsi="Book Antiqua" w:cs="Tahoma"/>
                <w:lang w:eastAsia="zh-CN"/>
              </w:rPr>
            </w:pPr>
          </w:p>
        </w:tc>
        <w:tc>
          <w:tcPr>
            <w:tcW w:w="0" w:type="auto"/>
          </w:tcPr>
          <w:p w14:paraId="24A0C6D3"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46F85FE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216</w:t>
            </w:r>
          </w:p>
        </w:tc>
        <w:tc>
          <w:tcPr>
            <w:tcW w:w="0" w:type="auto"/>
          </w:tcPr>
          <w:p w14:paraId="4183CCD4"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19.96% (17.60%-22.32%)</w:t>
            </w:r>
          </w:p>
        </w:tc>
        <w:tc>
          <w:tcPr>
            <w:tcW w:w="0" w:type="auto"/>
            <w:vMerge w:val="restart"/>
          </w:tcPr>
          <w:p w14:paraId="7855A56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13</w:t>
            </w:r>
          </w:p>
        </w:tc>
        <w:tc>
          <w:tcPr>
            <w:tcW w:w="0" w:type="auto"/>
            <w:vMerge w:val="restart"/>
          </w:tcPr>
          <w:p w14:paraId="08B81A3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1.20%</w:t>
            </w:r>
          </w:p>
        </w:tc>
        <w:tc>
          <w:tcPr>
            <w:tcW w:w="0" w:type="auto"/>
            <w:vMerge w:val="restart"/>
          </w:tcPr>
          <w:p w14:paraId="19D2A51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vMerge w:val="restart"/>
          </w:tcPr>
          <w:p w14:paraId="41145FE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Pr>
          <w:p w14:paraId="45AF5CF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7029A9C9" w14:textId="77777777" w:rsidTr="00476D59">
        <w:trPr>
          <w:trHeight w:val="20"/>
        </w:trPr>
        <w:tc>
          <w:tcPr>
            <w:tcW w:w="0" w:type="auto"/>
            <w:vMerge/>
          </w:tcPr>
          <w:p w14:paraId="2A9C8B76"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529EE670"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34FB35D9" w14:textId="77777777" w:rsidR="0072277F" w:rsidRPr="00276793" w:rsidRDefault="0072277F" w:rsidP="00476D59">
            <w:pPr>
              <w:spacing w:line="360" w:lineRule="auto"/>
              <w:jc w:val="both"/>
              <w:rPr>
                <w:rFonts w:ascii="Book Antiqua" w:hAnsi="Book Antiqua" w:cs="Tahoma"/>
                <w:lang w:eastAsia="zh-CN"/>
              </w:rPr>
            </w:pPr>
          </w:p>
        </w:tc>
        <w:tc>
          <w:tcPr>
            <w:tcW w:w="0" w:type="auto"/>
          </w:tcPr>
          <w:p w14:paraId="244D9389" w14:textId="77777777" w:rsidR="0072277F" w:rsidRPr="00276793" w:rsidRDefault="0072277F"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Mikrogen</w:t>
            </w:r>
            <w:proofErr w:type="spellEnd"/>
          </w:p>
        </w:tc>
        <w:tc>
          <w:tcPr>
            <w:tcW w:w="0" w:type="auto"/>
          </w:tcPr>
          <w:p w14:paraId="4F21B01B"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116</w:t>
            </w:r>
          </w:p>
        </w:tc>
        <w:tc>
          <w:tcPr>
            <w:tcW w:w="0" w:type="auto"/>
          </w:tcPr>
          <w:p w14:paraId="5A6DE4A2"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10.72% (8.90%</w:t>
            </w:r>
            <w:r w:rsidR="001E270B" w:rsidRPr="00276793">
              <w:rPr>
                <w:rFonts w:ascii="Book Antiqua" w:hAnsi="Book Antiqua" w:cs="Tahoma"/>
                <w:lang w:eastAsia="zh-CN"/>
              </w:rPr>
              <w:t>-</w:t>
            </w:r>
            <w:r w:rsidRPr="00276793">
              <w:rPr>
                <w:rFonts w:ascii="Book Antiqua" w:hAnsi="Book Antiqua" w:cs="Tahoma"/>
                <w:lang w:eastAsia="zh-CN"/>
              </w:rPr>
              <w:t>12.60%)</w:t>
            </w:r>
          </w:p>
        </w:tc>
        <w:tc>
          <w:tcPr>
            <w:tcW w:w="0" w:type="auto"/>
            <w:vMerge/>
          </w:tcPr>
          <w:p w14:paraId="44E8F91D"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38A99458"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5CACC065"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6A5DC705" w14:textId="77777777" w:rsidR="0072277F" w:rsidRPr="00276793" w:rsidRDefault="0072277F" w:rsidP="00476D59">
            <w:pPr>
              <w:spacing w:line="360" w:lineRule="auto"/>
              <w:jc w:val="both"/>
              <w:rPr>
                <w:rFonts w:ascii="Book Antiqua" w:hAnsi="Book Antiqua" w:cs="Tahoma"/>
                <w:lang w:eastAsia="zh-CN"/>
              </w:rPr>
            </w:pPr>
          </w:p>
        </w:tc>
        <w:tc>
          <w:tcPr>
            <w:tcW w:w="0" w:type="auto"/>
            <w:vMerge/>
          </w:tcPr>
          <w:p w14:paraId="2AA8ECF9" w14:textId="77777777" w:rsidR="0072277F" w:rsidRPr="00276793" w:rsidRDefault="0072277F" w:rsidP="00476D59">
            <w:pPr>
              <w:spacing w:line="360" w:lineRule="auto"/>
              <w:jc w:val="both"/>
              <w:rPr>
                <w:rFonts w:ascii="Book Antiqua" w:hAnsi="Book Antiqua" w:cs="Tahoma"/>
                <w:lang w:eastAsia="zh-CN"/>
              </w:rPr>
            </w:pPr>
          </w:p>
        </w:tc>
      </w:tr>
      <w:tr w:rsidR="007B29DA" w:rsidRPr="00276793" w14:paraId="0674C67E" w14:textId="77777777" w:rsidTr="00476D59">
        <w:trPr>
          <w:trHeight w:val="20"/>
        </w:trPr>
        <w:tc>
          <w:tcPr>
            <w:tcW w:w="0" w:type="auto"/>
          </w:tcPr>
          <w:p w14:paraId="372006A5"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Mateos</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96]</w:t>
            </w:r>
            <w:r w:rsidRPr="00276793">
              <w:rPr>
                <w:rFonts w:ascii="Book Antiqua" w:hAnsi="Book Antiqua" w:cs="Tahoma"/>
                <w:lang w:eastAsia="zh-CN"/>
              </w:rPr>
              <w:t>, 1999</w:t>
            </w:r>
          </w:p>
        </w:tc>
        <w:tc>
          <w:tcPr>
            <w:tcW w:w="0" w:type="auto"/>
          </w:tcPr>
          <w:p w14:paraId="62ABB96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Spain</w:t>
            </w:r>
          </w:p>
        </w:tc>
        <w:tc>
          <w:tcPr>
            <w:tcW w:w="0" w:type="auto"/>
          </w:tcPr>
          <w:p w14:paraId="70F3F5CF"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863</w:t>
            </w:r>
          </w:p>
        </w:tc>
        <w:tc>
          <w:tcPr>
            <w:tcW w:w="0" w:type="auto"/>
          </w:tcPr>
          <w:p w14:paraId="5A2A072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Abbott assay and Western blot</w:t>
            </w:r>
          </w:p>
        </w:tc>
        <w:tc>
          <w:tcPr>
            <w:tcW w:w="0" w:type="auto"/>
          </w:tcPr>
          <w:p w14:paraId="19612DE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34</w:t>
            </w:r>
          </w:p>
        </w:tc>
        <w:tc>
          <w:tcPr>
            <w:tcW w:w="0" w:type="auto"/>
          </w:tcPr>
          <w:p w14:paraId="4029A18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3.9%</w:t>
            </w:r>
          </w:p>
        </w:tc>
        <w:tc>
          <w:tcPr>
            <w:tcW w:w="0" w:type="auto"/>
          </w:tcPr>
          <w:p w14:paraId="18265F8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132BB3AF"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E98FAC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DDA1CC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38DFE3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78D43628" w14:textId="77777777" w:rsidTr="00476D59">
        <w:trPr>
          <w:trHeight w:val="20"/>
        </w:trPr>
        <w:tc>
          <w:tcPr>
            <w:tcW w:w="0" w:type="auto"/>
          </w:tcPr>
          <w:p w14:paraId="2A107F86"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Niederhauser</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97]</w:t>
            </w:r>
            <w:r w:rsidRPr="00276793">
              <w:rPr>
                <w:rFonts w:ascii="Book Antiqua" w:hAnsi="Book Antiqua" w:cs="Tahoma"/>
                <w:lang w:eastAsia="zh-CN"/>
              </w:rPr>
              <w:t>, 2018</w:t>
            </w:r>
          </w:p>
        </w:tc>
        <w:tc>
          <w:tcPr>
            <w:tcW w:w="0" w:type="auto"/>
          </w:tcPr>
          <w:p w14:paraId="55F8F69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Switzerland</w:t>
            </w:r>
          </w:p>
        </w:tc>
        <w:tc>
          <w:tcPr>
            <w:tcW w:w="0" w:type="auto"/>
          </w:tcPr>
          <w:p w14:paraId="4B19FB6A"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3609</w:t>
            </w:r>
          </w:p>
        </w:tc>
        <w:tc>
          <w:tcPr>
            <w:tcW w:w="0" w:type="auto"/>
          </w:tcPr>
          <w:p w14:paraId="3ECF008D"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2655026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737</w:t>
            </w:r>
          </w:p>
        </w:tc>
        <w:tc>
          <w:tcPr>
            <w:tcW w:w="0" w:type="auto"/>
          </w:tcPr>
          <w:p w14:paraId="264A19D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20.4% (19.1%-21.8%)</w:t>
            </w:r>
          </w:p>
        </w:tc>
        <w:tc>
          <w:tcPr>
            <w:tcW w:w="0" w:type="auto"/>
          </w:tcPr>
          <w:p w14:paraId="03CD05BA"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B6156C8"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04B28E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E6DBFBA"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360FBD1"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A6EFE4B" w14:textId="77777777" w:rsidTr="00476D59">
        <w:trPr>
          <w:trHeight w:val="20"/>
        </w:trPr>
        <w:tc>
          <w:tcPr>
            <w:tcW w:w="0" w:type="auto"/>
          </w:tcPr>
          <w:p w14:paraId="4CBE71E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Kaufmann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98]</w:t>
            </w:r>
            <w:r w:rsidRPr="00276793">
              <w:rPr>
                <w:rFonts w:ascii="Book Antiqua" w:hAnsi="Book Antiqua" w:cs="Tahoma"/>
                <w:lang w:eastAsia="zh-CN"/>
              </w:rPr>
              <w:t>, 2011</w:t>
            </w:r>
          </w:p>
        </w:tc>
        <w:tc>
          <w:tcPr>
            <w:tcW w:w="0" w:type="auto"/>
          </w:tcPr>
          <w:p w14:paraId="4123899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Switzerland</w:t>
            </w:r>
          </w:p>
        </w:tc>
        <w:tc>
          <w:tcPr>
            <w:tcW w:w="0" w:type="auto"/>
          </w:tcPr>
          <w:p w14:paraId="0B6289A7"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550</w:t>
            </w:r>
          </w:p>
        </w:tc>
        <w:tc>
          <w:tcPr>
            <w:tcW w:w="0" w:type="auto"/>
          </w:tcPr>
          <w:p w14:paraId="5E4781B1"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MP Biomedicals</w:t>
            </w:r>
          </w:p>
        </w:tc>
        <w:tc>
          <w:tcPr>
            <w:tcW w:w="0" w:type="auto"/>
          </w:tcPr>
          <w:p w14:paraId="78473BB7"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27</w:t>
            </w:r>
          </w:p>
        </w:tc>
        <w:tc>
          <w:tcPr>
            <w:tcW w:w="0" w:type="auto"/>
          </w:tcPr>
          <w:p w14:paraId="5FCAC23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4.9%</w:t>
            </w:r>
          </w:p>
        </w:tc>
        <w:tc>
          <w:tcPr>
            <w:tcW w:w="0" w:type="auto"/>
          </w:tcPr>
          <w:p w14:paraId="0089464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D5A795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2ED22F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E6363D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5F9115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1FE8B7F" w14:textId="77777777" w:rsidTr="00476D59">
        <w:trPr>
          <w:trHeight w:val="20"/>
        </w:trPr>
        <w:tc>
          <w:tcPr>
            <w:tcW w:w="0" w:type="auto"/>
          </w:tcPr>
          <w:p w14:paraId="35D5698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Thom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63]</w:t>
            </w:r>
            <w:r w:rsidRPr="00276793">
              <w:rPr>
                <w:rFonts w:ascii="Book Antiqua" w:hAnsi="Book Antiqua" w:cs="Tahoma"/>
                <w:lang w:eastAsia="zh-CN"/>
              </w:rPr>
              <w:t>, 2018</w:t>
            </w:r>
          </w:p>
        </w:tc>
        <w:tc>
          <w:tcPr>
            <w:tcW w:w="0" w:type="auto"/>
          </w:tcPr>
          <w:p w14:paraId="573EF9C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2600F99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1714</w:t>
            </w:r>
          </w:p>
        </w:tc>
        <w:tc>
          <w:tcPr>
            <w:tcW w:w="0" w:type="auto"/>
          </w:tcPr>
          <w:p w14:paraId="0E732B50"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7351444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104</w:t>
            </w:r>
          </w:p>
        </w:tc>
        <w:tc>
          <w:tcPr>
            <w:tcW w:w="0" w:type="auto"/>
          </w:tcPr>
          <w:p w14:paraId="0FB6063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6.1% (5.0%</w:t>
            </w:r>
            <w:r w:rsidR="00D571E2" w:rsidRPr="00276793">
              <w:rPr>
                <w:rFonts w:ascii="Book Antiqua" w:hAnsi="Book Antiqua" w:cs="Tahoma"/>
                <w:lang w:eastAsia="zh-CN"/>
              </w:rPr>
              <w:t>-</w:t>
            </w:r>
            <w:r w:rsidRPr="00276793">
              <w:rPr>
                <w:rFonts w:ascii="Book Antiqua" w:hAnsi="Book Antiqua" w:cs="Tahoma"/>
                <w:lang w:eastAsia="zh-CN"/>
              </w:rPr>
              <w:t>7.3%)</w:t>
            </w:r>
          </w:p>
        </w:tc>
        <w:tc>
          <w:tcPr>
            <w:tcW w:w="0" w:type="auto"/>
          </w:tcPr>
          <w:p w14:paraId="5518D6A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4EE9AE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0B8930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3ECBBCD"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BED558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4D334868" w14:textId="77777777" w:rsidTr="00476D59">
        <w:trPr>
          <w:trHeight w:val="20"/>
        </w:trPr>
        <w:tc>
          <w:tcPr>
            <w:tcW w:w="0" w:type="auto"/>
          </w:tcPr>
          <w:p w14:paraId="25D5948A"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Cleland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D571E2" w:rsidRPr="00276793">
              <w:rPr>
                <w:rFonts w:ascii="Book Antiqua" w:hAnsi="Book Antiqua" w:cs="Tahoma"/>
                <w:vertAlign w:val="superscript"/>
                <w:lang w:eastAsia="zh-CN"/>
              </w:rPr>
              <w:t>[</w:t>
            </w:r>
            <w:proofErr w:type="gramEnd"/>
            <w:r w:rsidR="00D571E2" w:rsidRPr="00276793">
              <w:rPr>
                <w:rFonts w:ascii="Book Antiqua" w:hAnsi="Book Antiqua" w:cs="Tahoma"/>
                <w:vertAlign w:val="superscript"/>
                <w:lang w:eastAsia="zh-CN"/>
              </w:rPr>
              <w:t>65]</w:t>
            </w:r>
            <w:r w:rsidR="00D571E2" w:rsidRPr="00276793">
              <w:rPr>
                <w:rFonts w:ascii="Book Antiqua" w:hAnsi="Book Antiqua" w:cs="Tahoma"/>
                <w:lang w:eastAsia="zh-CN"/>
              </w:rPr>
              <w:t xml:space="preserve">, </w:t>
            </w:r>
            <w:r w:rsidRPr="00276793">
              <w:rPr>
                <w:rFonts w:ascii="Book Antiqua" w:hAnsi="Book Antiqua" w:cs="Tahoma"/>
                <w:lang w:eastAsia="zh-CN"/>
              </w:rPr>
              <w:t>2013</w:t>
            </w:r>
          </w:p>
        </w:tc>
        <w:tc>
          <w:tcPr>
            <w:tcW w:w="0" w:type="auto"/>
          </w:tcPr>
          <w:p w14:paraId="0DB04BC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3F56C184"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1559</w:t>
            </w:r>
          </w:p>
        </w:tc>
        <w:tc>
          <w:tcPr>
            <w:tcW w:w="0" w:type="auto"/>
          </w:tcPr>
          <w:p w14:paraId="7E4ACAB4"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164F4EDC"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73</w:t>
            </w:r>
          </w:p>
        </w:tc>
        <w:tc>
          <w:tcPr>
            <w:tcW w:w="0" w:type="auto"/>
          </w:tcPr>
          <w:p w14:paraId="7B90FDF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4.7% (3.6%</w:t>
            </w:r>
            <w:r w:rsidR="00D571E2" w:rsidRPr="00276793">
              <w:rPr>
                <w:rFonts w:ascii="Book Antiqua" w:hAnsi="Book Antiqua" w:cs="Tahoma"/>
                <w:lang w:eastAsia="zh-CN"/>
              </w:rPr>
              <w:t>-</w:t>
            </w:r>
            <w:r w:rsidRPr="00276793">
              <w:rPr>
                <w:rFonts w:ascii="Book Antiqua" w:hAnsi="Book Antiqua" w:cs="Tahoma"/>
                <w:lang w:eastAsia="zh-CN"/>
              </w:rPr>
              <w:t>5.8%)</w:t>
            </w:r>
          </w:p>
        </w:tc>
        <w:tc>
          <w:tcPr>
            <w:tcW w:w="0" w:type="auto"/>
          </w:tcPr>
          <w:p w14:paraId="046B3DA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129ECF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0758943"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81FCA00"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69522BE"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F6DCA0E" w14:textId="77777777" w:rsidTr="00476D59">
        <w:trPr>
          <w:trHeight w:val="20"/>
        </w:trPr>
        <w:tc>
          <w:tcPr>
            <w:tcW w:w="0" w:type="auto"/>
          </w:tcPr>
          <w:p w14:paraId="4872B24F"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Beale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D571E2" w:rsidRPr="00276793">
              <w:rPr>
                <w:rFonts w:ascii="Book Antiqua" w:hAnsi="Book Antiqua" w:cs="Tahoma"/>
                <w:vertAlign w:val="superscript"/>
                <w:lang w:eastAsia="zh-CN"/>
              </w:rPr>
              <w:t>[</w:t>
            </w:r>
            <w:proofErr w:type="gramEnd"/>
            <w:r w:rsidR="00D571E2" w:rsidRPr="00276793">
              <w:rPr>
                <w:rFonts w:ascii="Book Antiqua" w:hAnsi="Book Antiqua" w:cs="Tahoma"/>
                <w:vertAlign w:val="superscript"/>
                <w:lang w:eastAsia="zh-CN"/>
              </w:rPr>
              <w:t>99]</w:t>
            </w:r>
            <w:r w:rsidR="00D571E2" w:rsidRPr="00276793">
              <w:rPr>
                <w:rFonts w:ascii="Book Antiqua" w:hAnsi="Book Antiqua" w:cs="Tahoma"/>
                <w:lang w:eastAsia="zh-CN"/>
              </w:rPr>
              <w:t xml:space="preserve">, </w:t>
            </w:r>
            <w:r w:rsidRPr="00276793">
              <w:rPr>
                <w:rFonts w:ascii="Book Antiqua" w:hAnsi="Book Antiqua" w:cs="Tahoma"/>
                <w:lang w:eastAsia="zh-CN"/>
              </w:rPr>
              <w:t>2011</w:t>
            </w:r>
          </w:p>
        </w:tc>
        <w:tc>
          <w:tcPr>
            <w:tcW w:w="0" w:type="auto"/>
          </w:tcPr>
          <w:p w14:paraId="732F6B05"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United Kingdom</w:t>
            </w:r>
          </w:p>
        </w:tc>
        <w:tc>
          <w:tcPr>
            <w:tcW w:w="0" w:type="auto"/>
          </w:tcPr>
          <w:p w14:paraId="7D29955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262</w:t>
            </w:r>
          </w:p>
        </w:tc>
        <w:tc>
          <w:tcPr>
            <w:tcW w:w="0" w:type="auto"/>
          </w:tcPr>
          <w:p w14:paraId="3F538552" w14:textId="77777777" w:rsidR="001E270B" w:rsidRPr="00276793" w:rsidRDefault="001E270B"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022E7CB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31</w:t>
            </w:r>
          </w:p>
        </w:tc>
        <w:tc>
          <w:tcPr>
            <w:tcW w:w="0" w:type="auto"/>
          </w:tcPr>
          <w:p w14:paraId="4C738831"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11.8%</w:t>
            </w:r>
          </w:p>
        </w:tc>
        <w:tc>
          <w:tcPr>
            <w:tcW w:w="0" w:type="auto"/>
          </w:tcPr>
          <w:p w14:paraId="073CA87B"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3D1837A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1.5%</w:t>
            </w:r>
          </w:p>
        </w:tc>
        <w:tc>
          <w:tcPr>
            <w:tcW w:w="0" w:type="auto"/>
          </w:tcPr>
          <w:p w14:paraId="651BA149"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70076062"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6097AE6" w14:textId="77777777" w:rsidR="001E270B" w:rsidRPr="00276793" w:rsidRDefault="001E270B"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2277F" w:rsidRPr="00276793" w14:paraId="6354920D" w14:textId="77777777" w:rsidTr="00476D59">
        <w:trPr>
          <w:trHeight w:val="20"/>
        </w:trPr>
        <w:tc>
          <w:tcPr>
            <w:tcW w:w="0" w:type="auto"/>
            <w:gridSpan w:val="11"/>
          </w:tcPr>
          <w:p w14:paraId="2476241F"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North America</w:t>
            </w:r>
          </w:p>
        </w:tc>
      </w:tr>
      <w:tr w:rsidR="007B29DA" w:rsidRPr="00276793" w14:paraId="27BDD1AD" w14:textId="77777777" w:rsidTr="00476D59">
        <w:trPr>
          <w:trHeight w:val="20"/>
        </w:trPr>
        <w:tc>
          <w:tcPr>
            <w:tcW w:w="0" w:type="auto"/>
            <w:vMerge w:val="restart"/>
          </w:tcPr>
          <w:p w14:paraId="3E73DFEE"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Zafrullah</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100]</w:t>
            </w:r>
            <w:r w:rsidRPr="00276793">
              <w:rPr>
                <w:rFonts w:ascii="Book Antiqua" w:hAnsi="Book Antiqua" w:cs="Tahoma"/>
                <w:lang w:eastAsia="zh-CN"/>
              </w:rPr>
              <w:t>, 2018</w:t>
            </w:r>
          </w:p>
        </w:tc>
        <w:tc>
          <w:tcPr>
            <w:tcW w:w="0" w:type="auto"/>
            <w:vMerge w:val="restart"/>
          </w:tcPr>
          <w:p w14:paraId="7E6273D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vMerge w:val="restart"/>
          </w:tcPr>
          <w:p w14:paraId="2202084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5040 (from HEV RNA negative donor)</w:t>
            </w:r>
          </w:p>
        </w:tc>
        <w:tc>
          <w:tcPr>
            <w:tcW w:w="0" w:type="auto"/>
          </w:tcPr>
          <w:p w14:paraId="430415E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DSI</w:t>
            </w:r>
          </w:p>
        </w:tc>
        <w:tc>
          <w:tcPr>
            <w:tcW w:w="0" w:type="auto"/>
          </w:tcPr>
          <w:p w14:paraId="0EC9532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569</w:t>
            </w:r>
          </w:p>
        </w:tc>
        <w:tc>
          <w:tcPr>
            <w:tcW w:w="0" w:type="auto"/>
          </w:tcPr>
          <w:p w14:paraId="5C86D76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11.29%</w:t>
            </w:r>
          </w:p>
        </w:tc>
        <w:tc>
          <w:tcPr>
            <w:tcW w:w="0" w:type="auto"/>
          </w:tcPr>
          <w:p w14:paraId="3C02700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146</w:t>
            </w:r>
          </w:p>
        </w:tc>
        <w:tc>
          <w:tcPr>
            <w:tcW w:w="0" w:type="auto"/>
          </w:tcPr>
          <w:p w14:paraId="4490555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2.90%</w:t>
            </w:r>
          </w:p>
        </w:tc>
        <w:tc>
          <w:tcPr>
            <w:tcW w:w="0" w:type="auto"/>
            <w:vMerge w:val="restart"/>
          </w:tcPr>
          <w:p w14:paraId="7026EF8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vMerge w:val="restart"/>
          </w:tcPr>
          <w:p w14:paraId="20BFF0B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Pr>
          <w:p w14:paraId="7E82CB9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3DDAE656" w14:textId="77777777" w:rsidTr="00476D59">
        <w:trPr>
          <w:trHeight w:val="20"/>
        </w:trPr>
        <w:tc>
          <w:tcPr>
            <w:tcW w:w="0" w:type="auto"/>
            <w:vMerge/>
          </w:tcPr>
          <w:p w14:paraId="11CEB4D6"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41FC2206"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00B2276F"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4D9F8C5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MP Biomedicals</w:t>
            </w:r>
          </w:p>
        </w:tc>
        <w:tc>
          <w:tcPr>
            <w:tcW w:w="0" w:type="auto"/>
          </w:tcPr>
          <w:p w14:paraId="7CD7B63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537</w:t>
            </w:r>
          </w:p>
        </w:tc>
        <w:tc>
          <w:tcPr>
            <w:tcW w:w="0" w:type="auto"/>
          </w:tcPr>
          <w:p w14:paraId="7A76C57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10.65%</w:t>
            </w:r>
          </w:p>
        </w:tc>
        <w:tc>
          <w:tcPr>
            <w:tcW w:w="0" w:type="auto"/>
          </w:tcPr>
          <w:p w14:paraId="3981F30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93</w:t>
            </w:r>
          </w:p>
        </w:tc>
        <w:tc>
          <w:tcPr>
            <w:tcW w:w="0" w:type="auto"/>
          </w:tcPr>
          <w:p w14:paraId="4955C93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1.85%</w:t>
            </w:r>
          </w:p>
        </w:tc>
        <w:tc>
          <w:tcPr>
            <w:tcW w:w="0" w:type="auto"/>
            <w:vMerge/>
          </w:tcPr>
          <w:p w14:paraId="7B15CD46"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0E70E567"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1C1D5459" w14:textId="77777777" w:rsidR="00D571E2" w:rsidRPr="00276793" w:rsidRDefault="00D571E2" w:rsidP="00476D59">
            <w:pPr>
              <w:spacing w:line="360" w:lineRule="auto"/>
              <w:jc w:val="both"/>
              <w:rPr>
                <w:rFonts w:ascii="Book Antiqua" w:hAnsi="Book Antiqua" w:cs="Tahoma"/>
                <w:lang w:eastAsia="zh-CN"/>
              </w:rPr>
            </w:pPr>
          </w:p>
        </w:tc>
      </w:tr>
      <w:tr w:rsidR="007B29DA" w:rsidRPr="00276793" w14:paraId="7846AA31" w14:textId="77777777" w:rsidTr="00476D59">
        <w:trPr>
          <w:trHeight w:val="20"/>
        </w:trPr>
        <w:tc>
          <w:tcPr>
            <w:tcW w:w="0" w:type="auto"/>
            <w:vMerge/>
          </w:tcPr>
          <w:p w14:paraId="364CF805"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41D3A84A"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6FEBFBDE"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4B2A5D72"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334FCA8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619</w:t>
            </w:r>
          </w:p>
        </w:tc>
        <w:tc>
          <w:tcPr>
            <w:tcW w:w="0" w:type="auto"/>
          </w:tcPr>
          <w:p w14:paraId="1719C7B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12.28%</w:t>
            </w:r>
          </w:p>
        </w:tc>
        <w:tc>
          <w:tcPr>
            <w:tcW w:w="0" w:type="auto"/>
          </w:tcPr>
          <w:p w14:paraId="5310223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34</w:t>
            </w:r>
          </w:p>
        </w:tc>
        <w:tc>
          <w:tcPr>
            <w:tcW w:w="0" w:type="auto"/>
          </w:tcPr>
          <w:p w14:paraId="2CFE0E5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0.67%</w:t>
            </w:r>
          </w:p>
        </w:tc>
        <w:tc>
          <w:tcPr>
            <w:tcW w:w="0" w:type="auto"/>
            <w:vMerge/>
          </w:tcPr>
          <w:p w14:paraId="297928CD"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281F0A5B" w14:textId="77777777" w:rsidR="00D571E2" w:rsidRPr="00276793" w:rsidRDefault="00D571E2" w:rsidP="00476D59">
            <w:pPr>
              <w:spacing w:line="360" w:lineRule="auto"/>
              <w:jc w:val="both"/>
              <w:rPr>
                <w:rFonts w:ascii="Book Antiqua" w:hAnsi="Book Antiqua" w:cs="Tahoma"/>
                <w:lang w:eastAsia="zh-CN"/>
              </w:rPr>
            </w:pPr>
          </w:p>
        </w:tc>
        <w:tc>
          <w:tcPr>
            <w:tcW w:w="0" w:type="auto"/>
            <w:vMerge/>
          </w:tcPr>
          <w:p w14:paraId="49DCFC48" w14:textId="77777777" w:rsidR="00D571E2" w:rsidRPr="00276793" w:rsidRDefault="00D571E2" w:rsidP="00476D59">
            <w:pPr>
              <w:spacing w:line="360" w:lineRule="auto"/>
              <w:jc w:val="both"/>
              <w:rPr>
                <w:rFonts w:ascii="Book Antiqua" w:hAnsi="Book Antiqua" w:cs="Tahoma"/>
                <w:lang w:eastAsia="zh-CN"/>
              </w:rPr>
            </w:pPr>
          </w:p>
        </w:tc>
      </w:tr>
      <w:tr w:rsidR="007B29DA" w:rsidRPr="00276793" w14:paraId="7678B946" w14:textId="77777777" w:rsidTr="00476D59">
        <w:trPr>
          <w:trHeight w:val="20"/>
        </w:trPr>
        <w:tc>
          <w:tcPr>
            <w:tcW w:w="0" w:type="auto"/>
          </w:tcPr>
          <w:p w14:paraId="1CC883FA"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Stramer</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68]</w:t>
            </w:r>
            <w:r w:rsidRPr="00276793">
              <w:rPr>
                <w:rFonts w:ascii="Book Antiqua" w:hAnsi="Book Antiqua" w:cs="Tahoma"/>
                <w:lang w:eastAsia="zh-CN"/>
              </w:rPr>
              <w:t>, 2016</w:t>
            </w:r>
          </w:p>
        </w:tc>
        <w:tc>
          <w:tcPr>
            <w:tcW w:w="0" w:type="auto"/>
          </w:tcPr>
          <w:p w14:paraId="537BC86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4EC465F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4499</w:t>
            </w:r>
          </w:p>
        </w:tc>
        <w:tc>
          <w:tcPr>
            <w:tcW w:w="0" w:type="auto"/>
          </w:tcPr>
          <w:p w14:paraId="5F89B92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MP Biomedicals</w:t>
            </w:r>
          </w:p>
        </w:tc>
        <w:tc>
          <w:tcPr>
            <w:tcW w:w="0" w:type="auto"/>
          </w:tcPr>
          <w:p w14:paraId="4191255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329</w:t>
            </w:r>
          </w:p>
        </w:tc>
        <w:tc>
          <w:tcPr>
            <w:tcW w:w="0" w:type="auto"/>
          </w:tcPr>
          <w:p w14:paraId="78529DC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7.3% (6.6%-8.1%)</w:t>
            </w:r>
          </w:p>
        </w:tc>
        <w:tc>
          <w:tcPr>
            <w:tcW w:w="0" w:type="auto"/>
          </w:tcPr>
          <w:p w14:paraId="147C8C7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26</w:t>
            </w:r>
          </w:p>
        </w:tc>
        <w:tc>
          <w:tcPr>
            <w:tcW w:w="0" w:type="auto"/>
          </w:tcPr>
          <w:p w14:paraId="0925F76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0.58% (0.39%-0.85%)</w:t>
            </w:r>
          </w:p>
        </w:tc>
        <w:tc>
          <w:tcPr>
            <w:tcW w:w="0" w:type="auto"/>
          </w:tcPr>
          <w:p w14:paraId="1091883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A2325E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172082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F6C6CD6" w14:textId="77777777" w:rsidTr="00476D59">
        <w:trPr>
          <w:trHeight w:val="20"/>
        </w:trPr>
        <w:tc>
          <w:tcPr>
            <w:tcW w:w="0" w:type="auto"/>
          </w:tcPr>
          <w:p w14:paraId="7118D77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Xu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69]</w:t>
            </w:r>
            <w:r w:rsidRPr="00276793">
              <w:rPr>
                <w:rFonts w:ascii="Book Antiqua" w:hAnsi="Book Antiqua" w:cs="Tahoma"/>
                <w:lang w:eastAsia="zh-CN"/>
              </w:rPr>
              <w:t>, 2013</w:t>
            </w:r>
          </w:p>
        </w:tc>
        <w:tc>
          <w:tcPr>
            <w:tcW w:w="0" w:type="auto"/>
          </w:tcPr>
          <w:p w14:paraId="610E7C3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United States</w:t>
            </w:r>
          </w:p>
        </w:tc>
        <w:tc>
          <w:tcPr>
            <w:tcW w:w="0" w:type="auto"/>
          </w:tcPr>
          <w:p w14:paraId="03C04C9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1939</w:t>
            </w:r>
          </w:p>
        </w:tc>
        <w:tc>
          <w:tcPr>
            <w:tcW w:w="0" w:type="auto"/>
          </w:tcPr>
          <w:p w14:paraId="0346BA9D"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4B71BB4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364</w:t>
            </w:r>
          </w:p>
        </w:tc>
        <w:tc>
          <w:tcPr>
            <w:tcW w:w="0" w:type="auto"/>
          </w:tcPr>
          <w:p w14:paraId="652A6D0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18.8% (17.0%-20.5%)</w:t>
            </w:r>
          </w:p>
        </w:tc>
        <w:tc>
          <w:tcPr>
            <w:tcW w:w="0" w:type="auto"/>
          </w:tcPr>
          <w:p w14:paraId="27A4CAE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8</w:t>
            </w:r>
          </w:p>
        </w:tc>
        <w:tc>
          <w:tcPr>
            <w:tcW w:w="0" w:type="auto"/>
          </w:tcPr>
          <w:p w14:paraId="7807FBD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0.4% (0.1%-0.7%)</w:t>
            </w:r>
          </w:p>
        </w:tc>
        <w:tc>
          <w:tcPr>
            <w:tcW w:w="0" w:type="auto"/>
          </w:tcPr>
          <w:p w14:paraId="6554783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7494900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26713C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2277F" w:rsidRPr="00276793" w14:paraId="15DD8D7A" w14:textId="77777777" w:rsidTr="00476D59">
        <w:trPr>
          <w:trHeight w:val="20"/>
        </w:trPr>
        <w:tc>
          <w:tcPr>
            <w:tcW w:w="0" w:type="auto"/>
            <w:gridSpan w:val="11"/>
          </w:tcPr>
          <w:p w14:paraId="1227A47A" w14:textId="77777777" w:rsidR="0072277F" w:rsidRPr="00276793" w:rsidRDefault="0072277F" w:rsidP="00476D59">
            <w:pPr>
              <w:spacing w:line="360" w:lineRule="auto"/>
              <w:jc w:val="both"/>
              <w:rPr>
                <w:rFonts w:ascii="Book Antiqua" w:hAnsi="Book Antiqua" w:cs="Tahoma"/>
                <w:lang w:eastAsia="zh-CN"/>
              </w:rPr>
            </w:pPr>
            <w:r w:rsidRPr="00276793">
              <w:rPr>
                <w:rFonts w:ascii="Book Antiqua" w:hAnsi="Book Antiqua" w:cs="Tahoma"/>
                <w:lang w:eastAsia="zh-CN"/>
              </w:rPr>
              <w:t>South America</w:t>
            </w:r>
          </w:p>
        </w:tc>
      </w:tr>
      <w:tr w:rsidR="007B29DA" w:rsidRPr="00276793" w14:paraId="6DC6AE13" w14:textId="77777777" w:rsidTr="00476D59">
        <w:trPr>
          <w:trHeight w:val="20"/>
        </w:trPr>
        <w:tc>
          <w:tcPr>
            <w:tcW w:w="0" w:type="auto"/>
          </w:tcPr>
          <w:p w14:paraId="6F893AC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Di </w:t>
            </w:r>
            <w:proofErr w:type="spellStart"/>
            <w:r w:rsidRPr="00276793">
              <w:rPr>
                <w:rFonts w:ascii="Book Antiqua" w:hAnsi="Book Antiqua" w:cs="Tahoma"/>
                <w:lang w:eastAsia="zh-CN"/>
              </w:rPr>
              <w:t>Lello</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101]</w:t>
            </w:r>
            <w:r w:rsidRPr="00276793">
              <w:rPr>
                <w:rFonts w:ascii="Book Antiqua" w:hAnsi="Book Antiqua" w:cs="Tahoma"/>
                <w:lang w:eastAsia="zh-CN"/>
              </w:rPr>
              <w:t>, 2020</w:t>
            </w:r>
          </w:p>
        </w:tc>
        <w:tc>
          <w:tcPr>
            <w:tcW w:w="0" w:type="auto"/>
          </w:tcPr>
          <w:p w14:paraId="7EA13D6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Argentina</w:t>
            </w:r>
          </w:p>
        </w:tc>
        <w:tc>
          <w:tcPr>
            <w:tcW w:w="0" w:type="auto"/>
          </w:tcPr>
          <w:p w14:paraId="0ABEB47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391</w:t>
            </w:r>
          </w:p>
        </w:tc>
        <w:tc>
          <w:tcPr>
            <w:tcW w:w="0" w:type="auto"/>
          </w:tcPr>
          <w:p w14:paraId="511D739F"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DiaPro</w:t>
            </w:r>
            <w:proofErr w:type="spellEnd"/>
          </w:p>
        </w:tc>
        <w:tc>
          <w:tcPr>
            <w:tcW w:w="0" w:type="auto"/>
          </w:tcPr>
          <w:p w14:paraId="71E97E6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44</w:t>
            </w:r>
          </w:p>
        </w:tc>
        <w:tc>
          <w:tcPr>
            <w:tcW w:w="0" w:type="auto"/>
          </w:tcPr>
          <w:p w14:paraId="25A398A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11.3%</w:t>
            </w:r>
          </w:p>
        </w:tc>
        <w:tc>
          <w:tcPr>
            <w:tcW w:w="0" w:type="auto"/>
          </w:tcPr>
          <w:p w14:paraId="1024FB8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8</w:t>
            </w:r>
          </w:p>
        </w:tc>
        <w:tc>
          <w:tcPr>
            <w:tcW w:w="0" w:type="auto"/>
          </w:tcPr>
          <w:p w14:paraId="75D2BD0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2.0%</w:t>
            </w:r>
          </w:p>
        </w:tc>
        <w:tc>
          <w:tcPr>
            <w:tcW w:w="0" w:type="auto"/>
          </w:tcPr>
          <w:p w14:paraId="30AB15A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E6A8C9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8A096C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E28EF1C" w14:textId="77777777" w:rsidTr="00476D59">
        <w:trPr>
          <w:trHeight w:val="20"/>
        </w:trPr>
        <w:tc>
          <w:tcPr>
            <w:tcW w:w="0" w:type="auto"/>
          </w:tcPr>
          <w:p w14:paraId="31B3B126"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Bangueses</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102]</w:t>
            </w:r>
            <w:r w:rsidRPr="00276793">
              <w:rPr>
                <w:rFonts w:ascii="Book Antiqua" w:hAnsi="Book Antiqua" w:cs="Tahoma"/>
                <w:lang w:eastAsia="zh-CN"/>
              </w:rPr>
              <w:t>, 2020</w:t>
            </w:r>
          </w:p>
        </w:tc>
        <w:tc>
          <w:tcPr>
            <w:tcW w:w="0" w:type="auto"/>
          </w:tcPr>
          <w:p w14:paraId="559FDA7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Uruguay</w:t>
            </w:r>
          </w:p>
        </w:tc>
        <w:tc>
          <w:tcPr>
            <w:tcW w:w="0" w:type="auto"/>
          </w:tcPr>
          <w:p w14:paraId="708C008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400</w:t>
            </w:r>
          </w:p>
        </w:tc>
        <w:tc>
          <w:tcPr>
            <w:tcW w:w="0" w:type="auto"/>
          </w:tcPr>
          <w:p w14:paraId="45FC64CD"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DiaPro</w:t>
            </w:r>
            <w:proofErr w:type="spellEnd"/>
          </w:p>
        </w:tc>
        <w:tc>
          <w:tcPr>
            <w:tcW w:w="0" w:type="auto"/>
          </w:tcPr>
          <w:p w14:paraId="7EB3E3C3"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40</w:t>
            </w:r>
          </w:p>
        </w:tc>
        <w:tc>
          <w:tcPr>
            <w:tcW w:w="0" w:type="auto"/>
          </w:tcPr>
          <w:p w14:paraId="5635A12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w:t>
            </w:r>
          </w:p>
        </w:tc>
        <w:tc>
          <w:tcPr>
            <w:tcW w:w="0" w:type="auto"/>
          </w:tcPr>
          <w:p w14:paraId="6273616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19</w:t>
            </w:r>
          </w:p>
        </w:tc>
        <w:tc>
          <w:tcPr>
            <w:tcW w:w="0" w:type="auto"/>
          </w:tcPr>
          <w:p w14:paraId="7F6C944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4.75%</w:t>
            </w:r>
          </w:p>
        </w:tc>
        <w:tc>
          <w:tcPr>
            <w:tcW w:w="0" w:type="auto"/>
          </w:tcPr>
          <w:p w14:paraId="0380EB7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03D60A5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556E0A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r>
      <w:tr w:rsidR="007B29DA" w:rsidRPr="00276793" w14:paraId="1D4C18AC" w14:textId="77777777" w:rsidTr="00476D59">
        <w:trPr>
          <w:trHeight w:val="20"/>
        </w:trPr>
        <w:tc>
          <w:tcPr>
            <w:tcW w:w="0" w:type="auto"/>
          </w:tcPr>
          <w:p w14:paraId="7047E7D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Asia</w:t>
            </w:r>
          </w:p>
        </w:tc>
        <w:tc>
          <w:tcPr>
            <w:tcW w:w="0" w:type="auto"/>
          </w:tcPr>
          <w:p w14:paraId="1194F8F2"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1B1F226D"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14786027"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690D869E"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46F23C0E"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55F6CB10"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77D906D1"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5BE7703E"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58C9DF27" w14:textId="77777777" w:rsidR="00D571E2" w:rsidRPr="00276793" w:rsidRDefault="00D571E2" w:rsidP="00476D59">
            <w:pPr>
              <w:spacing w:line="360" w:lineRule="auto"/>
              <w:jc w:val="both"/>
              <w:rPr>
                <w:rFonts w:ascii="Book Antiqua" w:hAnsi="Book Antiqua" w:cs="Tahoma"/>
                <w:lang w:eastAsia="zh-CN"/>
              </w:rPr>
            </w:pPr>
          </w:p>
        </w:tc>
        <w:tc>
          <w:tcPr>
            <w:tcW w:w="0" w:type="auto"/>
          </w:tcPr>
          <w:p w14:paraId="5382B2D5" w14:textId="77777777" w:rsidR="00D571E2" w:rsidRPr="00276793" w:rsidRDefault="00D571E2" w:rsidP="00476D59">
            <w:pPr>
              <w:spacing w:line="360" w:lineRule="auto"/>
              <w:jc w:val="both"/>
              <w:rPr>
                <w:rFonts w:ascii="Book Antiqua" w:hAnsi="Book Antiqua" w:cs="Tahoma"/>
                <w:lang w:eastAsia="zh-CN"/>
              </w:rPr>
            </w:pPr>
          </w:p>
        </w:tc>
      </w:tr>
      <w:tr w:rsidR="007B29DA" w:rsidRPr="00276793" w14:paraId="5D450672" w14:textId="77777777" w:rsidTr="00476D59">
        <w:trPr>
          <w:trHeight w:val="20"/>
        </w:trPr>
        <w:tc>
          <w:tcPr>
            <w:tcW w:w="0" w:type="auto"/>
          </w:tcPr>
          <w:p w14:paraId="7F9B269D"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Nouhin</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103]</w:t>
            </w:r>
            <w:r w:rsidRPr="00276793">
              <w:rPr>
                <w:rFonts w:ascii="Book Antiqua" w:hAnsi="Book Antiqua" w:cs="Tahoma"/>
                <w:lang w:eastAsia="zh-CN"/>
              </w:rPr>
              <w:t>, 2016</w:t>
            </w:r>
          </w:p>
        </w:tc>
        <w:tc>
          <w:tcPr>
            <w:tcW w:w="0" w:type="auto"/>
          </w:tcPr>
          <w:p w14:paraId="7E253EC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Cambodia</w:t>
            </w:r>
          </w:p>
        </w:tc>
        <w:tc>
          <w:tcPr>
            <w:tcW w:w="0" w:type="auto"/>
          </w:tcPr>
          <w:p w14:paraId="75E57DB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301</w:t>
            </w:r>
          </w:p>
        </w:tc>
        <w:tc>
          <w:tcPr>
            <w:tcW w:w="0" w:type="auto"/>
          </w:tcPr>
          <w:p w14:paraId="00144B85"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25A1DAC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85</w:t>
            </w:r>
          </w:p>
        </w:tc>
        <w:tc>
          <w:tcPr>
            <w:tcW w:w="0" w:type="auto"/>
          </w:tcPr>
          <w:p w14:paraId="4D53A7C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28.2% (23.4%-33.5%)</w:t>
            </w:r>
          </w:p>
        </w:tc>
        <w:tc>
          <w:tcPr>
            <w:tcW w:w="0" w:type="auto"/>
          </w:tcPr>
          <w:p w14:paraId="1D57E1A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4F784FC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 (0.01%-1.8%)</w:t>
            </w:r>
          </w:p>
        </w:tc>
        <w:tc>
          <w:tcPr>
            <w:tcW w:w="0" w:type="auto"/>
          </w:tcPr>
          <w:p w14:paraId="559A7C0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c>
          <w:tcPr>
            <w:tcW w:w="0" w:type="auto"/>
          </w:tcPr>
          <w:p w14:paraId="2294415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956</w:t>
            </w:r>
          </w:p>
        </w:tc>
        <w:tc>
          <w:tcPr>
            <w:tcW w:w="0" w:type="auto"/>
          </w:tcPr>
          <w:p w14:paraId="2C9AFCD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r>
      <w:tr w:rsidR="007B29DA" w:rsidRPr="00276793" w14:paraId="6B0E782E" w14:textId="77777777" w:rsidTr="00476D59">
        <w:trPr>
          <w:trHeight w:val="20"/>
        </w:trPr>
        <w:tc>
          <w:tcPr>
            <w:tcW w:w="0" w:type="auto"/>
          </w:tcPr>
          <w:p w14:paraId="4DD0386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Chen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104]</w:t>
            </w:r>
            <w:r w:rsidRPr="00276793">
              <w:rPr>
                <w:rFonts w:ascii="Book Antiqua" w:hAnsi="Book Antiqua" w:cs="Tahoma"/>
                <w:lang w:eastAsia="zh-CN"/>
              </w:rPr>
              <w:t>, 2019</w:t>
            </w:r>
          </w:p>
        </w:tc>
        <w:tc>
          <w:tcPr>
            <w:tcW w:w="0" w:type="auto"/>
          </w:tcPr>
          <w:p w14:paraId="480FA9C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1BF0BDD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4044</w:t>
            </w:r>
          </w:p>
        </w:tc>
        <w:tc>
          <w:tcPr>
            <w:tcW w:w="0" w:type="auto"/>
          </w:tcPr>
          <w:p w14:paraId="7DAEA6D5"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3043242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799</w:t>
            </w:r>
          </w:p>
        </w:tc>
        <w:tc>
          <w:tcPr>
            <w:tcW w:w="0" w:type="auto"/>
          </w:tcPr>
          <w:p w14:paraId="1ACEBFD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19.8% (18.6%-21.0%)</w:t>
            </w:r>
          </w:p>
        </w:tc>
        <w:tc>
          <w:tcPr>
            <w:tcW w:w="0" w:type="auto"/>
          </w:tcPr>
          <w:p w14:paraId="08A3570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43</w:t>
            </w:r>
          </w:p>
        </w:tc>
        <w:tc>
          <w:tcPr>
            <w:tcW w:w="0" w:type="auto"/>
          </w:tcPr>
          <w:p w14:paraId="7D4D936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1.1% (0.8%-1.4%)</w:t>
            </w:r>
          </w:p>
        </w:tc>
        <w:tc>
          <w:tcPr>
            <w:tcW w:w="0" w:type="auto"/>
          </w:tcPr>
          <w:p w14:paraId="241CF90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0689C83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ED30E4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r>
      <w:tr w:rsidR="007B29DA" w:rsidRPr="00276793" w14:paraId="725CD422" w14:textId="77777777" w:rsidTr="00476D59">
        <w:trPr>
          <w:trHeight w:val="20"/>
        </w:trPr>
        <w:tc>
          <w:tcPr>
            <w:tcW w:w="0" w:type="auto"/>
          </w:tcPr>
          <w:p w14:paraId="2A94465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Wen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70]</w:t>
            </w:r>
            <w:r w:rsidRPr="00276793">
              <w:rPr>
                <w:rFonts w:ascii="Book Antiqua" w:hAnsi="Book Antiqua" w:cs="Tahoma"/>
                <w:lang w:eastAsia="zh-CN"/>
              </w:rPr>
              <w:t>, 2018</w:t>
            </w:r>
          </w:p>
        </w:tc>
        <w:tc>
          <w:tcPr>
            <w:tcW w:w="0" w:type="auto"/>
          </w:tcPr>
          <w:p w14:paraId="155BEED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02E7A46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5345</w:t>
            </w:r>
          </w:p>
        </w:tc>
        <w:tc>
          <w:tcPr>
            <w:tcW w:w="0" w:type="auto"/>
          </w:tcPr>
          <w:p w14:paraId="0B99B5AB"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22DB1CD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1227</w:t>
            </w:r>
          </w:p>
        </w:tc>
        <w:tc>
          <w:tcPr>
            <w:tcW w:w="0" w:type="auto"/>
          </w:tcPr>
          <w:p w14:paraId="4AEE4C0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22.96%</w:t>
            </w:r>
          </w:p>
        </w:tc>
        <w:tc>
          <w:tcPr>
            <w:tcW w:w="0" w:type="auto"/>
          </w:tcPr>
          <w:p w14:paraId="32E74A4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38</w:t>
            </w:r>
          </w:p>
        </w:tc>
        <w:tc>
          <w:tcPr>
            <w:tcW w:w="0" w:type="auto"/>
          </w:tcPr>
          <w:p w14:paraId="6E1A2C1C"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0.71%</w:t>
            </w:r>
          </w:p>
        </w:tc>
        <w:tc>
          <w:tcPr>
            <w:tcW w:w="0" w:type="auto"/>
          </w:tcPr>
          <w:p w14:paraId="7D1B1A9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15</w:t>
            </w:r>
          </w:p>
        </w:tc>
        <w:tc>
          <w:tcPr>
            <w:tcW w:w="0" w:type="auto"/>
          </w:tcPr>
          <w:p w14:paraId="13D80CC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26E830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8D5C1D6" w14:textId="77777777" w:rsidTr="00476D59">
        <w:trPr>
          <w:trHeight w:val="20"/>
        </w:trPr>
        <w:tc>
          <w:tcPr>
            <w:tcW w:w="0" w:type="auto"/>
          </w:tcPr>
          <w:p w14:paraId="4AE26BC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Wang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105]</w:t>
            </w:r>
            <w:r w:rsidRPr="00276793">
              <w:rPr>
                <w:rFonts w:ascii="Book Antiqua" w:hAnsi="Book Antiqua" w:cs="Tahoma"/>
                <w:lang w:eastAsia="zh-CN"/>
              </w:rPr>
              <w:t>, 2017</w:t>
            </w:r>
          </w:p>
        </w:tc>
        <w:tc>
          <w:tcPr>
            <w:tcW w:w="0" w:type="auto"/>
          </w:tcPr>
          <w:p w14:paraId="6B4C8C2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72A9811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9069</w:t>
            </w:r>
          </w:p>
        </w:tc>
        <w:tc>
          <w:tcPr>
            <w:tcW w:w="0" w:type="auto"/>
          </w:tcPr>
          <w:p w14:paraId="6BCB4AB7"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70FE413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2682</w:t>
            </w:r>
          </w:p>
        </w:tc>
        <w:tc>
          <w:tcPr>
            <w:tcW w:w="0" w:type="auto"/>
          </w:tcPr>
          <w:p w14:paraId="6517F89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29.57%</w:t>
            </w:r>
          </w:p>
        </w:tc>
        <w:tc>
          <w:tcPr>
            <w:tcW w:w="0" w:type="auto"/>
          </w:tcPr>
          <w:p w14:paraId="63A8F2E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131</w:t>
            </w:r>
          </w:p>
        </w:tc>
        <w:tc>
          <w:tcPr>
            <w:tcW w:w="0" w:type="auto"/>
          </w:tcPr>
          <w:p w14:paraId="637B624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1.44%</w:t>
            </w:r>
          </w:p>
        </w:tc>
        <w:tc>
          <w:tcPr>
            <w:tcW w:w="0" w:type="auto"/>
          </w:tcPr>
          <w:p w14:paraId="0F76403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w:t>
            </w:r>
          </w:p>
        </w:tc>
        <w:tc>
          <w:tcPr>
            <w:tcW w:w="0" w:type="auto"/>
          </w:tcPr>
          <w:p w14:paraId="468B6D6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DF1E5C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01FA5BC" w14:textId="77777777" w:rsidTr="00476D59">
        <w:trPr>
          <w:trHeight w:val="20"/>
        </w:trPr>
        <w:tc>
          <w:tcPr>
            <w:tcW w:w="0" w:type="auto"/>
          </w:tcPr>
          <w:p w14:paraId="4107C21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Ma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106]</w:t>
            </w:r>
            <w:r w:rsidRPr="00276793">
              <w:rPr>
                <w:rFonts w:ascii="Book Antiqua" w:hAnsi="Book Antiqua" w:cs="Tahoma"/>
                <w:lang w:eastAsia="zh-CN"/>
              </w:rPr>
              <w:t>, 2015</w:t>
            </w:r>
          </w:p>
        </w:tc>
        <w:tc>
          <w:tcPr>
            <w:tcW w:w="0" w:type="auto"/>
          </w:tcPr>
          <w:p w14:paraId="61AE351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73377E6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816</w:t>
            </w:r>
          </w:p>
        </w:tc>
        <w:tc>
          <w:tcPr>
            <w:tcW w:w="0" w:type="auto"/>
          </w:tcPr>
          <w:p w14:paraId="32FA4250"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45CED6B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172</w:t>
            </w:r>
          </w:p>
        </w:tc>
        <w:tc>
          <w:tcPr>
            <w:tcW w:w="0" w:type="auto"/>
          </w:tcPr>
          <w:p w14:paraId="2B11358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21.1%</w:t>
            </w:r>
          </w:p>
        </w:tc>
        <w:tc>
          <w:tcPr>
            <w:tcW w:w="0" w:type="auto"/>
          </w:tcPr>
          <w:p w14:paraId="4E3E60B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4A1137E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0.5%</w:t>
            </w:r>
          </w:p>
        </w:tc>
        <w:tc>
          <w:tcPr>
            <w:tcW w:w="0" w:type="auto"/>
          </w:tcPr>
          <w:p w14:paraId="119B6B13"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1267619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316AAD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A7361C6" w14:textId="77777777" w:rsidTr="00476D59">
        <w:trPr>
          <w:trHeight w:val="20"/>
        </w:trPr>
        <w:tc>
          <w:tcPr>
            <w:tcW w:w="0" w:type="auto"/>
          </w:tcPr>
          <w:p w14:paraId="5AFC11E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Ren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107]</w:t>
            </w:r>
            <w:r w:rsidRPr="00276793">
              <w:rPr>
                <w:rFonts w:ascii="Book Antiqua" w:hAnsi="Book Antiqua" w:cs="Tahoma"/>
                <w:lang w:eastAsia="zh-CN"/>
              </w:rPr>
              <w:t>, 2014</w:t>
            </w:r>
          </w:p>
        </w:tc>
        <w:tc>
          <w:tcPr>
            <w:tcW w:w="0" w:type="auto"/>
          </w:tcPr>
          <w:p w14:paraId="1348CA8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6A8F5D0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10741</w:t>
            </w:r>
          </w:p>
        </w:tc>
        <w:tc>
          <w:tcPr>
            <w:tcW w:w="0" w:type="auto"/>
          </w:tcPr>
          <w:p w14:paraId="18F2007D"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17096E7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2945</w:t>
            </w:r>
          </w:p>
        </w:tc>
        <w:tc>
          <w:tcPr>
            <w:tcW w:w="0" w:type="auto"/>
          </w:tcPr>
          <w:p w14:paraId="5FDE8CE9"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27.42%</w:t>
            </w:r>
          </w:p>
        </w:tc>
        <w:tc>
          <w:tcPr>
            <w:tcW w:w="0" w:type="auto"/>
          </w:tcPr>
          <w:p w14:paraId="77D0B8C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109</w:t>
            </w:r>
          </w:p>
        </w:tc>
        <w:tc>
          <w:tcPr>
            <w:tcW w:w="0" w:type="auto"/>
          </w:tcPr>
          <w:p w14:paraId="1D4CDCD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1.01%</w:t>
            </w:r>
          </w:p>
        </w:tc>
        <w:tc>
          <w:tcPr>
            <w:tcW w:w="0" w:type="auto"/>
          </w:tcPr>
          <w:p w14:paraId="28C01EF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6D707F7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FD69F4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840E09E" w14:textId="77777777" w:rsidTr="00476D59">
        <w:trPr>
          <w:trHeight w:val="20"/>
        </w:trPr>
        <w:tc>
          <w:tcPr>
            <w:tcW w:w="0" w:type="auto"/>
          </w:tcPr>
          <w:p w14:paraId="658B350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Zhuang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108]</w:t>
            </w:r>
            <w:r w:rsidRPr="00276793">
              <w:rPr>
                <w:rFonts w:ascii="Book Antiqua" w:hAnsi="Book Antiqua" w:cs="Tahoma"/>
                <w:lang w:eastAsia="zh-CN"/>
              </w:rPr>
              <w:t>, 2014</w:t>
            </w:r>
          </w:p>
        </w:tc>
        <w:tc>
          <w:tcPr>
            <w:tcW w:w="0" w:type="auto"/>
          </w:tcPr>
          <w:p w14:paraId="287D665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China</w:t>
            </w:r>
          </w:p>
        </w:tc>
        <w:tc>
          <w:tcPr>
            <w:tcW w:w="0" w:type="auto"/>
          </w:tcPr>
          <w:p w14:paraId="6DCCF96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486</w:t>
            </w:r>
          </w:p>
        </w:tc>
        <w:tc>
          <w:tcPr>
            <w:tcW w:w="0" w:type="auto"/>
          </w:tcPr>
          <w:p w14:paraId="6B894C7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ELISA based on antigen protein pB166 and MPII</w:t>
            </w:r>
          </w:p>
        </w:tc>
        <w:tc>
          <w:tcPr>
            <w:tcW w:w="0" w:type="auto"/>
          </w:tcPr>
          <w:p w14:paraId="0D47864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113</w:t>
            </w:r>
          </w:p>
        </w:tc>
        <w:tc>
          <w:tcPr>
            <w:tcW w:w="0" w:type="auto"/>
          </w:tcPr>
          <w:p w14:paraId="0BF69D1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23.3%</w:t>
            </w:r>
          </w:p>
        </w:tc>
        <w:tc>
          <w:tcPr>
            <w:tcW w:w="0" w:type="auto"/>
          </w:tcPr>
          <w:p w14:paraId="0EF66D8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ED3AD08"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9A1C41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DECFC21"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79139E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13247E6" w14:textId="77777777" w:rsidTr="00476D59">
        <w:trPr>
          <w:trHeight w:val="20"/>
        </w:trPr>
        <w:tc>
          <w:tcPr>
            <w:tcW w:w="0" w:type="auto"/>
          </w:tcPr>
          <w:p w14:paraId="3036FBF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lastRenderedPageBreak/>
              <w:t xml:space="preserve">Tsoi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71]</w:t>
            </w:r>
            <w:r w:rsidRPr="00276793">
              <w:rPr>
                <w:rFonts w:ascii="Book Antiqua" w:hAnsi="Book Antiqua" w:cs="Tahoma"/>
                <w:lang w:eastAsia="zh-CN"/>
              </w:rPr>
              <w:t>, 2019</w:t>
            </w:r>
          </w:p>
        </w:tc>
        <w:tc>
          <w:tcPr>
            <w:tcW w:w="0" w:type="auto"/>
          </w:tcPr>
          <w:p w14:paraId="486C91FD"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Hong Kong</w:t>
            </w:r>
          </w:p>
        </w:tc>
        <w:tc>
          <w:tcPr>
            <w:tcW w:w="0" w:type="auto"/>
          </w:tcPr>
          <w:p w14:paraId="0829624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2000</w:t>
            </w:r>
          </w:p>
        </w:tc>
        <w:tc>
          <w:tcPr>
            <w:tcW w:w="0" w:type="auto"/>
          </w:tcPr>
          <w:p w14:paraId="36AC8062"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12C5FEB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315</w:t>
            </w:r>
          </w:p>
        </w:tc>
        <w:tc>
          <w:tcPr>
            <w:tcW w:w="0" w:type="auto"/>
          </w:tcPr>
          <w:p w14:paraId="50C9F83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15.8% (14.2%-17.4%)</w:t>
            </w:r>
          </w:p>
        </w:tc>
        <w:tc>
          <w:tcPr>
            <w:tcW w:w="0" w:type="auto"/>
          </w:tcPr>
          <w:p w14:paraId="6F443D3B"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16</w:t>
            </w:r>
          </w:p>
        </w:tc>
        <w:tc>
          <w:tcPr>
            <w:tcW w:w="0" w:type="auto"/>
          </w:tcPr>
          <w:p w14:paraId="27EDE5D0"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0.8%</w:t>
            </w:r>
          </w:p>
        </w:tc>
        <w:tc>
          <w:tcPr>
            <w:tcW w:w="0" w:type="auto"/>
          </w:tcPr>
          <w:p w14:paraId="6C962D42"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58532ED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A39D81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8B2A3AA" w14:textId="77777777" w:rsidTr="00476D59">
        <w:trPr>
          <w:trHeight w:val="20"/>
        </w:trPr>
        <w:tc>
          <w:tcPr>
            <w:tcW w:w="0" w:type="auto"/>
          </w:tcPr>
          <w:p w14:paraId="369386C5"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Tripathy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109]</w:t>
            </w:r>
            <w:r w:rsidRPr="00276793">
              <w:rPr>
                <w:rFonts w:ascii="Book Antiqua" w:hAnsi="Book Antiqua" w:cs="Tahoma"/>
                <w:lang w:eastAsia="zh-CN"/>
              </w:rPr>
              <w:t>, 2019</w:t>
            </w:r>
          </w:p>
        </w:tc>
        <w:tc>
          <w:tcPr>
            <w:tcW w:w="0" w:type="auto"/>
          </w:tcPr>
          <w:p w14:paraId="54A613C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India</w:t>
            </w:r>
          </w:p>
        </w:tc>
        <w:tc>
          <w:tcPr>
            <w:tcW w:w="0" w:type="auto"/>
          </w:tcPr>
          <w:p w14:paraId="0251757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2447</w:t>
            </w:r>
          </w:p>
        </w:tc>
        <w:tc>
          <w:tcPr>
            <w:tcW w:w="0" w:type="auto"/>
          </w:tcPr>
          <w:p w14:paraId="0A14043D" w14:textId="77777777" w:rsidR="00D571E2" w:rsidRPr="00276793" w:rsidRDefault="00D571E2"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3CF35FDF"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433</w:t>
            </w:r>
          </w:p>
        </w:tc>
        <w:tc>
          <w:tcPr>
            <w:tcW w:w="0" w:type="auto"/>
          </w:tcPr>
          <w:p w14:paraId="5FB1B1F6"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17.70% (16.23%</w:t>
            </w:r>
            <w:r w:rsidR="00DF12E9" w:rsidRPr="00276793">
              <w:rPr>
                <w:rFonts w:ascii="Book Antiqua" w:hAnsi="Book Antiqua" w:cs="Tahoma"/>
                <w:lang w:eastAsia="zh-CN"/>
              </w:rPr>
              <w:t>-</w:t>
            </w:r>
            <w:r w:rsidRPr="00276793">
              <w:rPr>
                <w:rFonts w:ascii="Book Antiqua" w:hAnsi="Book Antiqua" w:cs="Tahoma"/>
                <w:lang w:eastAsia="zh-CN"/>
              </w:rPr>
              <w:t>19.26%)</w:t>
            </w:r>
          </w:p>
        </w:tc>
        <w:tc>
          <w:tcPr>
            <w:tcW w:w="0" w:type="auto"/>
          </w:tcPr>
          <w:p w14:paraId="3F05119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5</w:t>
            </w:r>
          </w:p>
        </w:tc>
        <w:tc>
          <w:tcPr>
            <w:tcW w:w="0" w:type="auto"/>
          </w:tcPr>
          <w:p w14:paraId="4081BFC7"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0.20%</w:t>
            </w:r>
          </w:p>
        </w:tc>
        <w:tc>
          <w:tcPr>
            <w:tcW w:w="0" w:type="auto"/>
          </w:tcPr>
          <w:p w14:paraId="4CA705EA"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3E9ACCEE"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Ranged from 3.5 </w:t>
            </w:r>
            <w:r w:rsidR="00DF12E9" w:rsidRPr="00276793">
              <w:rPr>
                <w:rFonts w:ascii="Book Antiqua" w:eastAsia="宋体" w:hAnsi="Book Antiqua" w:cs="Tahoma"/>
                <w:lang w:eastAsia="zh-CN"/>
              </w:rPr>
              <w:t>×</w:t>
            </w:r>
            <w:r w:rsidRPr="00276793">
              <w:rPr>
                <w:rFonts w:ascii="Book Antiqua" w:hAnsi="Book Antiqua" w:cs="Tahoma"/>
                <w:lang w:eastAsia="zh-CN"/>
              </w:rPr>
              <w:t xml:space="preserve"> 10</w:t>
            </w:r>
            <w:r w:rsidRPr="00276793">
              <w:rPr>
                <w:rFonts w:ascii="Book Antiqua" w:hAnsi="Book Antiqua" w:cs="Tahoma"/>
                <w:vertAlign w:val="superscript"/>
                <w:lang w:eastAsia="zh-CN"/>
              </w:rPr>
              <w:t>4</w:t>
            </w:r>
            <w:r w:rsidRPr="00276793">
              <w:rPr>
                <w:rFonts w:ascii="Book Antiqua" w:hAnsi="Book Antiqua" w:cs="Tahoma"/>
                <w:lang w:eastAsia="zh-CN"/>
              </w:rPr>
              <w:t xml:space="preserve"> to</w:t>
            </w:r>
            <w:r w:rsidR="00DF12E9" w:rsidRPr="00276793">
              <w:rPr>
                <w:rFonts w:ascii="Book Antiqua" w:hAnsi="Book Antiqua" w:cs="Tahoma"/>
                <w:lang w:eastAsia="zh-CN"/>
              </w:rPr>
              <w:t xml:space="preserve"> </w:t>
            </w:r>
            <w:r w:rsidRPr="00276793">
              <w:rPr>
                <w:rFonts w:ascii="Book Antiqua" w:hAnsi="Book Antiqua" w:cs="Tahoma"/>
                <w:lang w:eastAsia="zh-CN"/>
              </w:rPr>
              <w:t xml:space="preserve">4.6 </w:t>
            </w:r>
            <w:r w:rsidR="00DF12E9" w:rsidRPr="00276793">
              <w:rPr>
                <w:rFonts w:ascii="Book Antiqua" w:eastAsia="宋体" w:hAnsi="Book Antiqua" w:cs="Tahoma"/>
                <w:lang w:eastAsia="zh-CN"/>
              </w:rPr>
              <w:t>×</w:t>
            </w:r>
            <w:r w:rsidRPr="00276793">
              <w:rPr>
                <w:rFonts w:ascii="Book Antiqua" w:hAnsi="Book Antiqua" w:cs="Tahoma"/>
                <w:lang w:eastAsia="zh-CN"/>
              </w:rPr>
              <w:t xml:space="preserve"> 10</w:t>
            </w:r>
            <w:r w:rsidRPr="00276793">
              <w:rPr>
                <w:rFonts w:ascii="Book Antiqua" w:hAnsi="Book Antiqua" w:cs="Tahoma"/>
                <w:vertAlign w:val="superscript"/>
                <w:lang w:eastAsia="zh-CN"/>
              </w:rPr>
              <w:t>5</w:t>
            </w:r>
            <w:r w:rsidRPr="00276793">
              <w:rPr>
                <w:rFonts w:ascii="Book Antiqua" w:hAnsi="Book Antiqua" w:cs="Tahoma"/>
                <w:lang w:eastAsia="zh-CN"/>
              </w:rPr>
              <w:t xml:space="preserve"> copies/mL</w:t>
            </w:r>
          </w:p>
        </w:tc>
        <w:tc>
          <w:tcPr>
            <w:tcW w:w="0" w:type="auto"/>
          </w:tcPr>
          <w:p w14:paraId="53B4A804" w14:textId="77777777" w:rsidR="00D571E2" w:rsidRPr="00276793" w:rsidRDefault="00D571E2"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r>
      <w:tr w:rsidR="007B29DA" w:rsidRPr="00276793" w14:paraId="1E98FDDB" w14:textId="77777777" w:rsidTr="00476D59">
        <w:trPr>
          <w:trHeight w:val="20"/>
        </w:trPr>
        <w:tc>
          <w:tcPr>
            <w:tcW w:w="0" w:type="auto"/>
          </w:tcPr>
          <w:p w14:paraId="61C6DD11"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Katiyar</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72]</w:t>
            </w:r>
            <w:r w:rsidRPr="00276793">
              <w:rPr>
                <w:rFonts w:ascii="Book Antiqua" w:hAnsi="Book Antiqua" w:cs="Tahoma"/>
                <w:lang w:eastAsia="zh-CN"/>
              </w:rPr>
              <w:t>, 2018</w:t>
            </w:r>
          </w:p>
        </w:tc>
        <w:tc>
          <w:tcPr>
            <w:tcW w:w="0" w:type="auto"/>
          </w:tcPr>
          <w:p w14:paraId="251BC9F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India</w:t>
            </w:r>
          </w:p>
        </w:tc>
        <w:tc>
          <w:tcPr>
            <w:tcW w:w="0" w:type="auto"/>
          </w:tcPr>
          <w:p w14:paraId="3620CF9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633</w:t>
            </w:r>
          </w:p>
        </w:tc>
        <w:tc>
          <w:tcPr>
            <w:tcW w:w="0" w:type="auto"/>
          </w:tcPr>
          <w:p w14:paraId="23C7D3A8"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440F8FA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383</w:t>
            </w:r>
          </w:p>
        </w:tc>
        <w:tc>
          <w:tcPr>
            <w:tcW w:w="0" w:type="auto"/>
          </w:tcPr>
          <w:p w14:paraId="2407A9C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60.5%</w:t>
            </w:r>
          </w:p>
        </w:tc>
        <w:tc>
          <w:tcPr>
            <w:tcW w:w="0" w:type="auto"/>
          </w:tcPr>
          <w:p w14:paraId="550A020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BFC973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442F10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37265D2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5D0B4C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F8D554D" w14:textId="77777777" w:rsidTr="00476D59">
        <w:trPr>
          <w:trHeight w:val="20"/>
        </w:trPr>
        <w:tc>
          <w:tcPr>
            <w:tcW w:w="0" w:type="auto"/>
          </w:tcPr>
          <w:p w14:paraId="0FE48526"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Gajjar</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110]</w:t>
            </w:r>
            <w:r w:rsidRPr="00276793">
              <w:rPr>
                <w:rFonts w:ascii="Book Antiqua" w:hAnsi="Book Antiqua" w:cs="Tahoma"/>
                <w:lang w:eastAsia="zh-CN"/>
              </w:rPr>
              <w:t>, 2014</w:t>
            </w:r>
          </w:p>
        </w:tc>
        <w:tc>
          <w:tcPr>
            <w:tcW w:w="0" w:type="auto"/>
          </w:tcPr>
          <w:p w14:paraId="4CD4BEF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India</w:t>
            </w:r>
          </w:p>
        </w:tc>
        <w:tc>
          <w:tcPr>
            <w:tcW w:w="0" w:type="auto"/>
          </w:tcPr>
          <w:p w14:paraId="18AF2AD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460</w:t>
            </w:r>
          </w:p>
        </w:tc>
        <w:tc>
          <w:tcPr>
            <w:tcW w:w="0" w:type="auto"/>
          </w:tcPr>
          <w:p w14:paraId="130ACEBA"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DiaPro</w:t>
            </w:r>
            <w:proofErr w:type="spellEnd"/>
          </w:p>
        </w:tc>
        <w:tc>
          <w:tcPr>
            <w:tcW w:w="0" w:type="auto"/>
          </w:tcPr>
          <w:p w14:paraId="20A9628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D35AE4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F6BE6C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22</w:t>
            </w:r>
          </w:p>
        </w:tc>
        <w:tc>
          <w:tcPr>
            <w:tcW w:w="0" w:type="auto"/>
          </w:tcPr>
          <w:p w14:paraId="5982673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4.78% </w:t>
            </w:r>
          </w:p>
        </w:tc>
        <w:tc>
          <w:tcPr>
            <w:tcW w:w="0" w:type="auto"/>
          </w:tcPr>
          <w:p w14:paraId="7ABDB46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ABE484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0E6BD0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5948EDB" w14:textId="77777777" w:rsidTr="00476D59">
        <w:trPr>
          <w:trHeight w:val="20"/>
        </w:trPr>
        <w:tc>
          <w:tcPr>
            <w:tcW w:w="0" w:type="auto"/>
          </w:tcPr>
          <w:p w14:paraId="09184674"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Parsa</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111]</w:t>
            </w:r>
            <w:r w:rsidRPr="00276793">
              <w:rPr>
                <w:rFonts w:ascii="Book Antiqua" w:hAnsi="Book Antiqua" w:cs="Tahoma"/>
                <w:lang w:eastAsia="zh-CN"/>
              </w:rPr>
              <w:t>, 2016</w:t>
            </w:r>
          </w:p>
        </w:tc>
        <w:tc>
          <w:tcPr>
            <w:tcW w:w="0" w:type="auto"/>
          </w:tcPr>
          <w:p w14:paraId="0353926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38235C9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700</w:t>
            </w:r>
          </w:p>
        </w:tc>
        <w:tc>
          <w:tcPr>
            <w:tcW w:w="0" w:type="auto"/>
          </w:tcPr>
          <w:p w14:paraId="3FA40664"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DiaPro</w:t>
            </w:r>
            <w:proofErr w:type="spellEnd"/>
          </w:p>
        </w:tc>
        <w:tc>
          <w:tcPr>
            <w:tcW w:w="0" w:type="auto"/>
          </w:tcPr>
          <w:p w14:paraId="12960CA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42</w:t>
            </w:r>
          </w:p>
        </w:tc>
        <w:tc>
          <w:tcPr>
            <w:tcW w:w="0" w:type="auto"/>
          </w:tcPr>
          <w:p w14:paraId="216F88A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6.0%</w:t>
            </w:r>
          </w:p>
        </w:tc>
        <w:tc>
          <w:tcPr>
            <w:tcW w:w="0" w:type="auto"/>
          </w:tcPr>
          <w:p w14:paraId="4EDB4F4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w:t>
            </w:r>
          </w:p>
        </w:tc>
        <w:tc>
          <w:tcPr>
            <w:tcW w:w="0" w:type="auto"/>
          </w:tcPr>
          <w:p w14:paraId="4E7D4F5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0.71%</w:t>
            </w:r>
          </w:p>
        </w:tc>
        <w:tc>
          <w:tcPr>
            <w:tcW w:w="0" w:type="auto"/>
          </w:tcPr>
          <w:p w14:paraId="385A138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 (only 50 seropositive blood donors were tested)</w:t>
            </w:r>
          </w:p>
        </w:tc>
        <w:tc>
          <w:tcPr>
            <w:tcW w:w="0" w:type="auto"/>
          </w:tcPr>
          <w:p w14:paraId="72AAED3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25C31E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w:t>
            </w:r>
          </w:p>
        </w:tc>
      </w:tr>
      <w:tr w:rsidR="007B29DA" w:rsidRPr="00276793" w14:paraId="40BE4ECF" w14:textId="77777777" w:rsidTr="00476D59">
        <w:trPr>
          <w:trHeight w:val="20"/>
        </w:trPr>
        <w:tc>
          <w:tcPr>
            <w:tcW w:w="0" w:type="auto"/>
          </w:tcPr>
          <w:p w14:paraId="1AE1DA5E"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Hesamizadeh</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112]</w:t>
            </w:r>
            <w:r w:rsidRPr="00276793">
              <w:rPr>
                <w:rFonts w:ascii="Book Antiqua" w:hAnsi="Book Antiqua" w:cs="Tahoma"/>
                <w:lang w:eastAsia="zh-CN"/>
              </w:rPr>
              <w:t>, 2016</w:t>
            </w:r>
          </w:p>
        </w:tc>
        <w:tc>
          <w:tcPr>
            <w:tcW w:w="0" w:type="auto"/>
          </w:tcPr>
          <w:p w14:paraId="6582FB2C"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6CEABB9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559</w:t>
            </w:r>
          </w:p>
        </w:tc>
        <w:tc>
          <w:tcPr>
            <w:tcW w:w="0" w:type="auto"/>
          </w:tcPr>
          <w:p w14:paraId="042AC229"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DiaPro</w:t>
            </w:r>
            <w:proofErr w:type="spellEnd"/>
          </w:p>
        </w:tc>
        <w:tc>
          <w:tcPr>
            <w:tcW w:w="0" w:type="auto"/>
          </w:tcPr>
          <w:p w14:paraId="7767449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45</w:t>
            </w:r>
          </w:p>
        </w:tc>
        <w:tc>
          <w:tcPr>
            <w:tcW w:w="0" w:type="auto"/>
          </w:tcPr>
          <w:p w14:paraId="4FBEEFF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8.05%</w:t>
            </w:r>
          </w:p>
        </w:tc>
        <w:tc>
          <w:tcPr>
            <w:tcW w:w="0" w:type="auto"/>
          </w:tcPr>
          <w:p w14:paraId="6B0940B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D0529E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A24CF4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131445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A16A99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B0A064B" w14:textId="77777777" w:rsidTr="00476D59">
        <w:trPr>
          <w:trHeight w:val="20"/>
        </w:trPr>
        <w:tc>
          <w:tcPr>
            <w:tcW w:w="0" w:type="auto"/>
          </w:tcPr>
          <w:p w14:paraId="5832BE6A"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Naeimi</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113]</w:t>
            </w:r>
            <w:r w:rsidRPr="00276793">
              <w:rPr>
                <w:rFonts w:ascii="Book Antiqua" w:hAnsi="Book Antiqua" w:cs="Tahoma"/>
                <w:lang w:eastAsia="zh-CN"/>
              </w:rPr>
              <w:t>, 2015</w:t>
            </w:r>
          </w:p>
        </w:tc>
        <w:tc>
          <w:tcPr>
            <w:tcW w:w="0" w:type="auto"/>
          </w:tcPr>
          <w:p w14:paraId="2DBFDD3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3497939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628</w:t>
            </w:r>
          </w:p>
        </w:tc>
        <w:tc>
          <w:tcPr>
            <w:tcW w:w="0" w:type="auto"/>
          </w:tcPr>
          <w:p w14:paraId="3605588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HEV IgG, Pasto, Iran</w:t>
            </w:r>
          </w:p>
        </w:tc>
        <w:tc>
          <w:tcPr>
            <w:tcW w:w="0" w:type="auto"/>
          </w:tcPr>
          <w:p w14:paraId="0621082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105</w:t>
            </w:r>
          </w:p>
        </w:tc>
        <w:tc>
          <w:tcPr>
            <w:tcW w:w="0" w:type="auto"/>
          </w:tcPr>
          <w:p w14:paraId="3C41CDD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16.72%</w:t>
            </w:r>
          </w:p>
        </w:tc>
        <w:tc>
          <w:tcPr>
            <w:tcW w:w="0" w:type="auto"/>
          </w:tcPr>
          <w:p w14:paraId="438210D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FCBCA6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820151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1D657E6"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6F6B0C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1345B41" w14:textId="77777777" w:rsidTr="00476D59">
        <w:trPr>
          <w:trHeight w:val="20"/>
        </w:trPr>
        <w:tc>
          <w:tcPr>
            <w:tcW w:w="0" w:type="auto"/>
          </w:tcPr>
          <w:p w14:paraId="1FA48F36"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Ehteram</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114]</w:t>
            </w:r>
            <w:r w:rsidRPr="00276793">
              <w:rPr>
                <w:rFonts w:ascii="Book Antiqua" w:hAnsi="Book Antiqua" w:cs="Tahoma"/>
                <w:lang w:eastAsia="zh-CN"/>
              </w:rPr>
              <w:t>, 2013</w:t>
            </w:r>
          </w:p>
        </w:tc>
        <w:tc>
          <w:tcPr>
            <w:tcW w:w="0" w:type="auto"/>
          </w:tcPr>
          <w:p w14:paraId="0716D87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127B42D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530</w:t>
            </w:r>
          </w:p>
        </w:tc>
        <w:tc>
          <w:tcPr>
            <w:tcW w:w="0" w:type="auto"/>
          </w:tcPr>
          <w:p w14:paraId="1DC11F3C"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DiaPro</w:t>
            </w:r>
            <w:proofErr w:type="spellEnd"/>
          </w:p>
        </w:tc>
        <w:tc>
          <w:tcPr>
            <w:tcW w:w="0" w:type="auto"/>
          </w:tcPr>
          <w:p w14:paraId="14D7F97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76</w:t>
            </w:r>
          </w:p>
        </w:tc>
        <w:tc>
          <w:tcPr>
            <w:tcW w:w="0" w:type="auto"/>
          </w:tcPr>
          <w:p w14:paraId="3C894A2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14.3%</w:t>
            </w:r>
          </w:p>
        </w:tc>
        <w:tc>
          <w:tcPr>
            <w:tcW w:w="0" w:type="auto"/>
          </w:tcPr>
          <w:p w14:paraId="79EF904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67F4EF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D04F26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1D36A4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6A1D77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23A2B60B" w14:textId="77777777" w:rsidTr="00476D59">
        <w:trPr>
          <w:trHeight w:val="20"/>
        </w:trPr>
        <w:tc>
          <w:tcPr>
            <w:tcW w:w="0" w:type="auto"/>
          </w:tcPr>
          <w:p w14:paraId="41438C25"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Taremi</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115]</w:t>
            </w:r>
            <w:r w:rsidRPr="00276793">
              <w:rPr>
                <w:rFonts w:ascii="Book Antiqua" w:hAnsi="Book Antiqua" w:cs="Tahoma"/>
                <w:lang w:eastAsia="zh-CN"/>
              </w:rPr>
              <w:t>, 2007</w:t>
            </w:r>
          </w:p>
        </w:tc>
        <w:tc>
          <w:tcPr>
            <w:tcW w:w="0" w:type="auto"/>
          </w:tcPr>
          <w:p w14:paraId="576441C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Iran</w:t>
            </w:r>
          </w:p>
        </w:tc>
        <w:tc>
          <w:tcPr>
            <w:tcW w:w="0" w:type="auto"/>
          </w:tcPr>
          <w:p w14:paraId="3C3D57EC"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399</w:t>
            </w:r>
          </w:p>
        </w:tc>
        <w:tc>
          <w:tcPr>
            <w:tcW w:w="0" w:type="auto"/>
          </w:tcPr>
          <w:p w14:paraId="1862DBA4"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DiaPro</w:t>
            </w:r>
            <w:proofErr w:type="spellEnd"/>
          </w:p>
        </w:tc>
        <w:tc>
          <w:tcPr>
            <w:tcW w:w="0" w:type="auto"/>
          </w:tcPr>
          <w:p w14:paraId="2390F36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31</w:t>
            </w:r>
          </w:p>
        </w:tc>
        <w:tc>
          <w:tcPr>
            <w:tcW w:w="0" w:type="auto"/>
          </w:tcPr>
          <w:p w14:paraId="0AD7761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7.8%</w:t>
            </w:r>
          </w:p>
        </w:tc>
        <w:tc>
          <w:tcPr>
            <w:tcW w:w="0" w:type="auto"/>
          </w:tcPr>
          <w:p w14:paraId="06D9190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51A1295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EBC7AC6"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FBEDB4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27EF8C2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7DABA058" w14:textId="77777777" w:rsidTr="00476D59">
        <w:trPr>
          <w:trHeight w:val="20"/>
        </w:trPr>
        <w:tc>
          <w:tcPr>
            <w:tcW w:w="0" w:type="auto"/>
          </w:tcPr>
          <w:p w14:paraId="6BDB13F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Takeda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116]</w:t>
            </w:r>
            <w:r w:rsidRPr="00276793">
              <w:rPr>
                <w:rFonts w:ascii="Book Antiqua" w:hAnsi="Book Antiqua" w:cs="Tahoma"/>
                <w:lang w:eastAsia="zh-CN"/>
              </w:rPr>
              <w:t>, 2010</w:t>
            </w:r>
          </w:p>
        </w:tc>
        <w:tc>
          <w:tcPr>
            <w:tcW w:w="0" w:type="auto"/>
          </w:tcPr>
          <w:p w14:paraId="4E9A43D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Japan</w:t>
            </w:r>
          </w:p>
        </w:tc>
        <w:tc>
          <w:tcPr>
            <w:tcW w:w="0" w:type="auto"/>
          </w:tcPr>
          <w:p w14:paraId="0F2AAB2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12600</w:t>
            </w:r>
          </w:p>
        </w:tc>
        <w:tc>
          <w:tcPr>
            <w:tcW w:w="0" w:type="auto"/>
          </w:tcPr>
          <w:p w14:paraId="72F4317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in-house ELISA</w:t>
            </w:r>
          </w:p>
        </w:tc>
        <w:tc>
          <w:tcPr>
            <w:tcW w:w="0" w:type="auto"/>
          </w:tcPr>
          <w:p w14:paraId="1D1B3EBC"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431</w:t>
            </w:r>
          </w:p>
        </w:tc>
        <w:tc>
          <w:tcPr>
            <w:tcW w:w="0" w:type="auto"/>
          </w:tcPr>
          <w:p w14:paraId="3942804C"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3.42%</w:t>
            </w:r>
          </w:p>
        </w:tc>
        <w:tc>
          <w:tcPr>
            <w:tcW w:w="0" w:type="auto"/>
          </w:tcPr>
          <w:p w14:paraId="4740C0D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A3210A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DB4D040"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CA5DFF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28E1A3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19618F3D" w14:textId="77777777" w:rsidTr="00476D59">
        <w:trPr>
          <w:trHeight w:val="20"/>
        </w:trPr>
        <w:tc>
          <w:tcPr>
            <w:tcW w:w="0" w:type="auto"/>
          </w:tcPr>
          <w:p w14:paraId="6E77BF6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Shrestha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117]</w:t>
            </w:r>
            <w:r w:rsidRPr="00276793">
              <w:rPr>
                <w:rFonts w:ascii="Book Antiqua" w:hAnsi="Book Antiqua" w:cs="Tahoma"/>
                <w:lang w:eastAsia="zh-CN"/>
              </w:rPr>
              <w:t>, 2016</w:t>
            </w:r>
          </w:p>
        </w:tc>
        <w:tc>
          <w:tcPr>
            <w:tcW w:w="0" w:type="auto"/>
          </w:tcPr>
          <w:p w14:paraId="02F79A6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Nepal</w:t>
            </w:r>
          </w:p>
        </w:tc>
        <w:tc>
          <w:tcPr>
            <w:tcW w:w="0" w:type="auto"/>
          </w:tcPr>
          <w:p w14:paraId="6FEA56B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1845</w:t>
            </w:r>
          </w:p>
        </w:tc>
        <w:tc>
          <w:tcPr>
            <w:tcW w:w="0" w:type="auto"/>
          </w:tcPr>
          <w:p w14:paraId="0C0DEF19"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0D9A4E41"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773</w:t>
            </w:r>
          </w:p>
        </w:tc>
        <w:tc>
          <w:tcPr>
            <w:tcW w:w="0" w:type="auto"/>
          </w:tcPr>
          <w:p w14:paraId="73B8C19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41.9% (39.7%-44.2%)</w:t>
            </w:r>
          </w:p>
        </w:tc>
        <w:tc>
          <w:tcPr>
            <w:tcW w:w="0" w:type="auto"/>
          </w:tcPr>
          <w:p w14:paraId="11E8B87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55</w:t>
            </w:r>
          </w:p>
        </w:tc>
        <w:tc>
          <w:tcPr>
            <w:tcW w:w="0" w:type="auto"/>
          </w:tcPr>
          <w:p w14:paraId="27F9A6F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3.0% (2.2%-3.8%)</w:t>
            </w:r>
          </w:p>
        </w:tc>
        <w:tc>
          <w:tcPr>
            <w:tcW w:w="0" w:type="auto"/>
          </w:tcPr>
          <w:p w14:paraId="2F88181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312196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866655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485F838B" w14:textId="77777777" w:rsidTr="00476D59">
        <w:trPr>
          <w:trHeight w:val="20"/>
        </w:trPr>
        <w:tc>
          <w:tcPr>
            <w:tcW w:w="0" w:type="auto"/>
          </w:tcPr>
          <w:p w14:paraId="78F68ECF"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Nasrallah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118]</w:t>
            </w:r>
            <w:r w:rsidRPr="00276793">
              <w:rPr>
                <w:rFonts w:ascii="Book Antiqua" w:hAnsi="Book Antiqua" w:cs="Tahoma"/>
                <w:lang w:eastAsia="zh-CN"/>
              </w:rPr>
              <w:t>, 2017</w:t>
            </w:r>
          </w:p>
        </w:tc>
        <w:tc>
          <w:tcPr>
            <w:tcW w:w="0" w:type="auto"/>
          </w:tcPr>
          <w:p w14:paraId="25D19AC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Qatar</w:t>
            </w:r>
          </w:p>
        </w:tc>
        <w:tc>
          <w:tcPr>
            <w:tcW w:w="0" w:type="auto"/>
          </w:tcPr>
          <w:p w14:paraId="752C913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5854</w:t>
            </w:r>
          </w:p>
        </w:tc>
        <w:tc>
          <w:tcPr>
            <w:tcW w:w="0" w:type="auto"/>
          </w:tcPr>
          <w:p w14:paraId="49CB2C7D"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1276A509"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1198</w:t>
            </w:r>
          </w:p>
        </w:tc>
        <w:tc>
          <w:tcPr>
            <w:tcW w:w="0" w:type="auto"/>
          </w:tcPr>
          <w:p w14:paraId="6CA5F3C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20.46%</w:t>
            </w:r>
          </w:p>
        </w:tc>
        <w:tc>
          <w:tcPr>
            <w:tcW w:w="0" w:type="auto"/>
          </w:tcPr>
          <w:p w14:paraId="35860B4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34</w:t>
            </w:r>
          </w:p>
        </w:tc>
        <w:tc>
          <w:tcPr>
            <w:tcW w:w="0" w:type="auto"/>
          </w:tcPr>
          <w:p w14:paraId="726AC77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0.58%</w:t>
            </w:r>
          </w:p>
        </w:tc>
        <w:tc>
          <w:tcPr>
            <w:tcW w:w="0" w:type="auto"/>
          </w:tcPr>
          <w:p w14:paraId="05729D3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4</w:t>
            </w:r>
          </w:p>
        </w:tc>
        <w:tc>
          <w:tcPr>
            <w:tcW w:w="0" w:type="auto"/>
          </w:tcPr>
          <w:p w14:paraId="1906D67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365DB07A"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EA259EF" w14:textId="77777777" w:rsidTr="00476D59">
        <w:trPr>
          <w:trHeight w:val="20"/>
        </w:trPr>
        <w:tc>
          <w:tcPr>
            <w:tcW w:w="0" w:type="auto"/>
          </w:tcPr>
          <w:p w14:paraId="3C9D5B35" w14:textId="77777777" w:rsidR="00DF12E9" w:rsidRPr="00276793" w:rsidRDefault="00DF12E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Jupattanasin</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00476D59" w:rsidRPr="00276793">
              <w:rPr>
                <w:rFonts w:ascii="Book Antiqua" w:hAnsi="Book Antiqua" w:cs="Tahoma"/>
                <w:vertAlign w:val="superscript"/>
                <w:lang w:eastAsia="zh-CN"/>
              </w:rPr>
              <w:t>[</w:t>
            </w:r>
            <w:proofErr w:type="gramEnd"/>
            <w:r w:rsidR="00476D59" w:rsidRPr="00276793">
              <w:rPr>
                <w:rFonts w:ascii="Book Antiqua" w:hAnsi="Book Antiqua" w:cs="Tahoma"/>
                <w:vertAlign w:val="superscript"/>
                <w:lang w:eastAsia="zh-CN"/>
              </w:rPr>
              <w:t>119]</w:t>
            </w:r>
            <w:r w:rsidR="00476D59" w:rsidRPr="00276793">
              <w:rPr>
                <w:rFonts w:ascii="Book Antiqua" w:hAnsi="Book Antiqua" w:cs="Tahoma"/>
                <w:lang w:eastAsia="zh-CN"/>
              </w:rPr>
              <w:t xml:space="preserve">, </w:t>
            </w:r>
            <w:r w:rsidRPr="00276793">
              <w:rPr>
                <w:rFonts w:ascii="Book Antiqua" w:hAnsi="Book Antiqua" w:cs="Tahoma"/>
                <w:lang w:eastAsia="zh-CN"/>
              </w:rPr>
              <w:t>2019</w:t>
            </w:r>
          </w:p>
        </w:tc>
        <w:tc>
          <w:tcPr>
            <w:tcW w:w="0" w:type="auto"/>
          </w:tcPr>
          <w:p w14:paraId="7BC0DE96"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Thailand</w:t>
            </w:r>
          </w:p>
        </w:tc>
        <w:tc>
          <w:tcPr>
            <w:tcW w:w="0" w:type="auto"/>
          </w:tcPr>
          <w:p w14:paraId="312814A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630</w:t>
            </w:r>
          </w:p>
        </w:tc>
        <w:tc>
          <w:tcPr>
            <w:tcW w:w="0" w:type="auto"/>
          </w:tcPr>
          <w:p w14:paraId="69AC534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EUROIMMUN test kit</w:t>
            </w:r>
          </w:p>
        </w:tc>
        <w:tc>
          <w:tcPr>
            <w:tcW w:w="0" w:type="auto"/>
          </w:tcPr>
          <w:p w14:paraId="1304C9FB"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187</w:t>
            </w:r>
          </w:p>
        </w:tc>
        <w:tc>
          <w:tcPr>
            <w:tcW w:w="0" w:type="auto"/>
          </w:tcPr>
          <w:p w14:paraId="39C5523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29.7% (26.2%</w:t>
            </w:r>
            <w:r w:rsidR="00476D59" w:rsidRPr="00276793">
              <w:rPr>
                <w:rFonts w:ascii="Book Antiqua" w:hAnsi="Book Antiqua" w:cs="Tahoma"/>
                <w:lang w:eastAsia="zh-CN"/>
              </w:rPr>
              <w:t>-</w:t>
            </w:r>
            <w:r w:rsidRPr="00276793">
              <w:rPr>
                <w:rFonts w:ascii="Book Antiqua" w:hAnsi="Book Antiqua" w:cs="Tahoma"/>
                <w:lang w:eastAsia="zh-CN"/>
              </w:rPr>
              <w:t>33.4%)</w:t>
            </w:r>
          </w:p>
        </w:tc>
        <w:tc>
          <w:tcPr>
            <w:tcW w:w="0" w:type="auto"/>
          </w:tcPr>
          <w:p w14:paraId="61EFCC0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7728C98"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088869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09F89B2"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37258C3"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DF12E9" w:rsidRPr="00276793" w14:paraId="217BF103" w14:textId="77777777" w:rsidTr="00476D59">
        <w:trPr>
          <w:trHeight w:val="20"/>
        </w:trPr>
        <w:tc>
          <w:tcPr>
            <w:tcW w:w="0" w:type="auto"/>
            <w:gridSpan w:val="11"/>
          </w:tcPr>
          <w:p w14:paraId="653E48CE"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Africa</w:t>
            </w:r>
          </w:p>
        </w:tc>
      </w:tr>
      <w:tr w:rsidR="007B29DA" w:rsidRPr="00276793" w14:paraId="7327BA26" w14:textId="77777777" w:rsidTr="00476D59">
        <w:trPr>
          <w:trHeight w:val="20"/>
        </w:trPr>
        <w:tc>
          <w:tcPr>
            <w:tcW w:w="0" w:type="auto"/>
          </w:tcPr>
          <w:p w14:paraId="2AD9C254" w14:textId="77777777" w:rsidR="00476D59" w:rsidRPr="00276793" w:rsidRDefault="00476D5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Traoré</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120]</w:t>
            </w:r>
            <w:r w:rsidRPr="00276793">
              <w:rPr>
                <w:rFonts w:ascii="Book Antiqua" w:hAnsi="Book Antiqua" w:cs="Tahoma"/>
                <w:lang w:eastAsia="zh-CN"/>
              </w:rPr>
              <w:t>, 2016</w:t>
            </w:r>
          </w:p>
        </w:tc>
        <w:tc>
          <w:tcPr>
            <w:tcW w:w="0" w:type="auto"/>
          </w:tcPr>
          <w:p w14:paraId="7F00D9D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Burkina Faso</w:t>
            </w:r>
          </w:p>
        </w:tc>
        <w:tc>
          <w:tcPr>
            <w:tcW w:w="0" w:type="auto"/>
          </w:tcPr>
          <w:p w14:paraId="5EB3132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1497</w:t>
            </w:r>
          </w:p>
        </w:tc>
        <w:tc>
          <w:tcPr>
            <w:tcW w:w="0" w:type="auto"/>
          </w:tcPr>
          <w:p w14:paraId="16F3BD88" w14:textId="77777777" w:rsidR="00476D59" w:rsidRPr="00276793" w:rsidRDefault="00476D5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DiaPro</w:t>
            </w:r>
            <w:proofErr w:type="spellEnd"/>
            <w:r w:rsidRPr="00276793">
              <w:rPr>
                <w:rFonts w:ascii="Book Antiqua" w:hAnsi="Book Antiqua" w:cs="Tahoma"/>
                <w:lang w:eastAsia="zh-CN"/>
              </w:rPr>
              <w:t xml:space="preserve"> and </w:t>
            </w:r>
            <w:proofErr w:type="spellStart"/>
            <w:r w:rsidRPr="00276793">
              <w:rPr>
                <w:rFonts w:ascii="Book Antiqua" w:hAnsi="Book Antiqua" w:cs="Tahoma"/>
                <w:lang w:eastAsia="zh-CN"/>
              </w:rPr>
              <w:t>Wantai</w:t>
            </w:r>
            <w:proofErr w:type="spellEnd"/>
          </w:p>
        </w:tc>
        <w:tc>
          <w:tcPr>
            <w:tcW w:w="0" w:type="auto"/>
          </w:tcPr>
          <w:p w14:paraId="1FBABA8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584</w:t>
            </w:r>
          </w:p>
        </w:tc>
        <w:tc>
          <w:tcPr>
            <w:tcW w:w="0" w:type="auto"/>
          </w:tcPr>
          <w:p w14:paraId="5991FE9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39%</w:t>
            </w:r>
          </w:p>
        </w:tc>
        <w:tc>
          <w:tcPr>
            <w:tcW w:w="0" w:type="auto"/>
          </w:tcPr>
          <w:p w14:paraId="50E0E03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13</w:t>
            </w:r>
          </w:p>
        </w:tc>
        <w:tc>
          <w:tcPr>
            <w:tcW w:w="0" w:type="auto"/>
          </w:tcPr>
          <w:p w14:paraId="5E0767E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0.87%</w:t>
            </w:r>
          </w:p>
        </w:tc>
        <w:tc>
          <w:tcPr>
            <w:tcW w:w="0" w:type="auto"/>
          </w:tcPr>
          <w:p w14:paraId="5D296699"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851F47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B1B6C5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3354B78" w14:textId="77777777" w:rsidTr="00476D59">
        <w:trPr>
          <w:trHeight w:val="20"/>
        </w:trPr>
        <w:tc>
          <w:tcPr>
            <w:tcW w:w="0" w:type="auto"/>
          </w:tcPr>
          <w:p w14:paraId="0BF07AA9"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Ibrahim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121]</w:t>
            </w:r>
            <w:r w:rsidRPr="00276793">
              <w:rPr>
                <w:rFonts w:ascii="Book Antiqua" w:hAnsi="Book Antiqua" w:cs="Tahoma"/>
                <w:lang w:eastAsia="zh-CN"/>
              </w:rPr>
              <w:t>, 2011</w:t>
            </w:r>
          </w:p>
        </w:tc>
        <w:tc>
          <w:tcPr>
            <w:tcW w:w="0" w:type="auto"/>
          </w:tcPr>
          <w:p w14:paraId="239E4AA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Egypt</w:t>
            </w:r>
          </w:p>
        </w:tc>
        <w:tc>
          <w:tcPr>
            <w:tcW w:w="0" w:type="auto"/>
          </w:tcPr>
          <w:p w14:paraId="0AA20D4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760</w:t>
            </w:r>
          </w:p>
        </w:tc>
        <w:tc>
          <w:tcPr>
            <w:tcW w:w="0" w:type="auto"/>
          </w:tcPr>
          <w:p w14:paraId="05E35FB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EDCA96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25CBDA5"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AE4574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3</w:t>
            </w:r>
          </w:p>
        </w:tc>
        <w:tc>
          <w:tcPr>
            <w:tcW w:w="0" w:type="auto"/>
          </w:tcPr>
          <w:p w14:paraId="54F6289F"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0.39%</w:t>
            </w:r>
          </w:p>
        </w:tc>
        <w:tc>
          <w:tcPr>
            <w:tcW w:w="0" w:type="auto"/>
          </w:tcPr>
          <w:p w14:paraId="02813B2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2</w:t>
            </w:r>
          </w:p>
        </w:tc>
        <w:tc>
          <w:tcPr>
            <w:tcW w:w="0" w:type="auto"/>
          </w:tcPr>
          <w:p w14:paraId="32C6DD0C"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21AF0B4"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B0C2367" w14:textId="77777777" w:rsidTr="00476D59">
        <w:trPr>
          <w:trHeight w:val="20"/>
        </w:trPr>
        <w:tc>
          <w:tcPr>
            <w:tcW w:w="0" w:type="auto"/>
          </w:tcPr>
          <w:p w14:paraId="0692C108" w14:textId="77777777" w:rsidR="00476D59" w:rsidRPr="00276793" w:rsidRDefault="00476D5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Meldal</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122]</w:t>
            </w:r>
            <w:r w:rsidRPr="00276793">
              <w:rPr>
                <w:rFonts w:ascii="Book Antiqua" w:hAnsi="Book Antiqua" w:cs="Tahoma"/>
                <w:lang w:eastAsia="zh-CN"/>
              </w:rPr>
              <w:t>, 2013</w:t>
            </w:r>
          </w:p>
        </w:tc>
        <w:tc>
          <w:tcPr>
            <w:tcW w:w="0" w:type="auto"/>
          </w:tcPr>
          <w:p w14:paraId="4704001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Ghana</w:t>
            </w:r>
          </w:p>
        </w:tc>
        <w:tc>
          <w:tcPr>
            <w:tcW w:w="0" w:type="auto"/>
          </w:tcPr>
          <w:p w14:paraId="7F841DF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239</w:t>
            </w:r>
          </w:p>
        </w:tc>
        <w:tc>
          <w:tcPr>
            <w:tcW w:w="0" w:type="auto"/>
          </w:tcPr>
          <w:p w14:paraId="0A7E5BA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4 commercial assays were used, findings reactive in; at least two serological assays are shown</w:t>
            </w:r>
          </w:p>
        </w:tc>
        <w:tc>
          <w:tcPr>
            <w:tcW w:w="0" w:type="auto"/>
          </w:tcPr>
          <w:p w14:paraId="2C8E13AB"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11</w:t>
            </w:r>
          </w:p>
        </w:tc>
        <w:tc>
          <w:tcPr>
            <w:tcW w:w="0" w:type="auto"/>
          </w:tcPr>
          <w:p w14:paraId="61955B57"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4.6%</w:t>
            </w:r>
          </w:p>
        </w:tc>
        <w:tc>
          <w:tcPr>
            <w:tcW w:w="0" w:type="auto"/>
          </w:tcPr>
          <w:p w14:paraId="39DDF8B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14</w:t>
            </w:r>
          </w:p>
        </w:tc>
        <w:tc>
          <w:tcPr>
            <w:tcW w:w="0" w:type="auto"/>
          </w:tcPr>
          <w:p w14:paraId="139C463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5.9%</w:t>
            </w:r>
          </w:p>
        </w:tc>
        <w:tc>
          <w:tcPr>
            <w:tcW w:w="0" w:type="auto"/>
          </w:tcPr>
          <w:p w14:paraId="6D3ED13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1DEC58D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F19C6C4"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09924598" w14:textId="77777777" w:rsidTr="00476D59">
        <w:trPr>
          <w:trHeight w:val="20"/>
        </w:trPr>
        <w:tc>
          <w:tcPr>
            <w:tcW w:w="0" w:type="auto"/>
          </w:tcPr>
          <w:p w14:paraId="5785625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Lopes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123]</w:t>
            </w:r>
            <w:r w:rsidRPr="00276793">
              <w:rPr>
                <w:rFonts w:ascii="Book Antiqua" w:hAnsi="Book Antiqua" w:cs="Tahoma"/>
                <w:lang w:eastAsia="zh-CN"/>
              </w:rPr>
              <w:t>, 2017</w:t>
            </w:r>
          </w:p>
        </w:tc>
        <w:tc>
          <w:tcPr>
            <w:tcW w:w="0" w:type="auto"/>
          </w:tcPr>
          <w:p w14:paraId="331AFC60"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South Africa</w:t>
            </w:r>
          </w:p>
        </w:tc>
        <w:tc>
          <w:tcPr>
            <w:tcW w:w="0" w:type="auto"/>
          </w:tcPr>
          <w:p w14:paraId="2D50B50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300</w:t>
            </w:r>
          </w:p>
        </w:tc>
        <w:tc>
          <w:tcPr>
            <w:tcW w:w="0" w:type="auto"/>
          </w:tcPr>
          <w:p w14:paraId="0C3CE82B"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Fortress Diagnostics</w:t>
            </w:r>
          </w:p>
        </w:tc>
        <w:tc>
          <w:tcPr>
            <w:tcW w:w="0" w:type="auto"/>
          </w:tcPr>
          <w:p w14:paraId="17A37651"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76</w:t>
            </w:r>
          </w:p>
        </w:tc>
        <w:tc>
          <w:tcPr>
            <w:tcW w:w="0" w:type="auto"/>
          </w:tcPr>
          <w:p w14:paraId="74FEB9D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25.3%</w:t>
            </w:r>
          </w:p>
        </w:tc>
        <w:tc>
          <w:tcPr>
            <w:tcW w:w="0" w:type="auto"/>
          </w:tcPr>
          <w:p w14:paraId="6B2C8B0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0</w:t>
            </w:r>
          </w:p>
        </w:tc>
        <w:tc>
          <w:tcPr>
            <w:tcW w:w="0" w:type="auto"/>
          </w:tcPr>
          <w:p w14:paraId="26DF6E0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48CE991"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CE95684"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6EA8BC9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6B8ADA08" w14:textId="77777777" w:rsidTr="00476D59">
        <w:trPr>
          <w:trHeight w:val="20"/>
        </w:trPr>
        <w:tc>
          <w:tcPr>
            <w:tcW w:w="0" w:type="auto"/>
          </w:tcPr>
          <w:p w14:paraId="5FD3B9A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Ben-</w:t>
            </w:r>
            <w:proofErr w:type="spellStart"/>
            <w:r w:rsidRPr="00276793">
              <w:rPr>
                <w:rFonts w:ascii="Book Antiqua" w:hAnsi="Book Antiqua" w:cs="Tahoma"/>
                <w:lang w:eastAsia="zh-CN"/>
              </w:rPr>
              <w:t>Ayed</w:t>
            </w:r>
            <w:proofErr w:type="spellEnd"/>
            <w:r w:rsidRPr="00276793">
              <w:rPr>
                <w:rFonts w:ascii="Book Antiqua" w:hAnsi="Book Antiqua" w:cs="Tahoma"/>
                <w:lang w:eastAsia="zh-CN"/>
              </w:rPr>
              <w:t xml:space="preserve">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124]</w:t>
            </w:r>
            <w:r w:rsidRPr="00276793">
              <w:rPr>
                <w:rFonts w:ascii="Book Antiqua" w:hAnsi="Book Antiqua" w:cs="Tahoma"/>
                <w:lang w:eastAsia="zh-CN"/>
              </w:rPr>
              <w:t>, 2015</w:t>
            </w:r>
          </w:p>
        </w:tc>
        <w:tc>
          <w:tcPr>
            <w:tcW w:w="0" w:type="auto"/>
          </w:tcPr>
          <w:p w14:paraId="5885F34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Tunisia</w:t>
            </w:r>
          </w:p>
        </w:tc>
        <w:tc>
          <w:tcPr>
            <w:tcW w:w="0" w:type="auto"/>
          </w:tcPr>
          <w:p w14:paraId="25D24901"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426</w:t>
            </w:r>
          </w:p>
        </w:tc>
        <w:tc>
          <w:tcPr>
            <w:tcW w:w="0" w:type="auto"/>
          </w:tcPr>
          <w:p w14:paraId="0F4761E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Globe; Diagnostics </w:t>
            </w:r>
            <w:proofErr w:type="spellStart"/>
            <w:r w:rsidRPr="00276793">
              <w:rPr>
                <w:rFonts w:ascii="Book Antiqua" w:hAnsi="Book Antiqua" w:cs="Tahoma"/>
                <w:lang w:eastAsia="zh-CN"/>
              </w:rPr>
              <w:t>Srl</w:t>
            </w:r>
            <w:proofErr w:type="spellEnd"/>
            <w:r w:rsidRPr="00276793">
              <w:rPr>
                <w:rFonts w:ascii="Book Antiqua" w:hAnsi="Book Antiqua" w:cs="Tahoma"/>
                <w:lang w:eastAsia="zh-CN"/>
              </w:rPr>
              <w:t xml:space="preserve"> ELISA</w:t>
            </w:r>
          </w:p>
        </w:tc>
        <w:tc>
          <w:tcPr>
            <w:tcW w:w="0" w:type="auto"/>
          </w:tcPr>
          <w:p w14:paraId="40840A7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19</w:t>
            </w:r>
          </w:p>
        </w:tc>
        <w:tc>
          <w:tcPr>
            <w:tcW w:w="0" w:type="auto"/>
          </w:tcPr>
          <w:p w14:paraId="2492B434"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4.46%</w:t>
            </w:r>
          </w:p>
        </w:tc>
        <w:tc>
          <w:tcPr>
            <w:tcW w:w="0" w:type="auto"/>
          </w:tcPr>
          <w:p w14:paraId="2B17E61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4EE3BB5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11975D37"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76DFC192"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tcPr>
          <w:p w14:paraId="0111FFE5"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DF12E9" w:rsidRPr="00276793" w14:paraId="1616FCAB" w14:textId="77777777" w:rsidTr="00476D59">
        <w:trPr>
          <w:trHeight w:val="20"/>
        </w:trPr>
        <w:tc>
          <w:tcPr>
            <w:tcW w:w="0" w:type="auto"/>
            <w:gridSpan w:val="11"/>
          </w:tcPr>
          <w:p w14:paraId="55FAEB05"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Others</w:t>
            </w:r>
          </w:p>
        </w:tc>
      </w:tr>
      <w:tr w:rsidR="007B29DA" w:rsidRPr="00276793" w14:paraId="5F122DD8" w14:textId="77777777" w:rsidTr="00476D59">
        <w:trPr>
          <w:trHeight w:val="20"/>
        </w:trPr>
        <w:tc>
          <w:tcPr>
            <w:tcW w:w="0" w:type="auto"/>
            <w:vMerge w:val="restart"/>
          </w:tcPr>
          <w:p w14:paraId="0AE7DFD3"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 xml:space="preserve">Hewitt </w:t>
            </w:r>
            <w:r w:rsidRPr="00276793">
              <w:rPr>
                <w:rFonts w:ascii="Book Antiqua" w:hAnsi="Book Antiqua" w:cs="Tahoma"/>
                <w:i/>
                <w:lang w:eastAsia="zh-CN"/>
              </w:rPr>
              <w:t xml:space="preserve">et </w:t>
            </w:r>
            <w:proofErr w:type="gramStart"/>
            <w:r w:rsidRPr="00276793">
              <w:rPr>
                <w:rFonts w:ascii="Book Antiqua" w:hAnsi="Book Antiqua" w:cs="Tahoma"/>
                <w:i/>
                <w:lang w:eastAsia="zh-CN"/>
              </w:rPr>
              <w:t>al</w:t>
            </w:r>
            <w:r w:rsidRPr="00276793">
              <w:rPr>
                <w:rFonts w:ascii="Book Antiqua" w:hAnsi="Book Antiqua" w:cs="Tahoma"/>
                <w:vertAlign w:val="superscript"/>
                <w:lang w:eastAsia="zh-CN"/>
              </w:rPr>
              <w:t>[</w:t>
            </w:r>
            <w:proofErr w:type="gramEnd"/>
            <w:r w:rsidRPr="00276793">
              <w:rPr>
                <w:rFonts w:ascii="Book Antiqua" w:hAnsi="Book Antiqua" w:cs="Tahoma"/>
                <w:vertAlign w:val="superscript"/>
                <w:lang w:eastAsia="zh-CN"/>
              </w:rPr>
              <w:t>77]</w:t>
            </w:r>
            <w:r w:rsidRPr="00276793">
              <w:rPr>
                <w:rFonts w:ascii="Book Antiqua" w:hAnsi="Book Antiqua" w:cs="Tahoma"/>
                <w:lang w:eastAsia="zh-CN"/>
              </w:rPr>
              <w:t>, 2018</w:t>
            </w:r>
          </w:p>
        </w:tc>
        <w:tc>
          <w:tcPr>
            <w:tcW w:w="0" w:type="auto"/>
            <w:vMerge w:val="restart"/>
          </w:tcPr>
          <w:p w14:paraId="7C8261D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New Zealand</w:t>
            </w:r>
          </w:p>
        </w:tc>
        <w:tc>
          <w:tcPr>
            <w:tcW w:w="0" w:type="auto"/>
            <w:vMerge w:val="restart"/>
          </w:tcPr>
          <w:p w14:paraId="30F14EAD"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1013</w:t>
            </w:r>
          </w:p>
        </w:tc>
        <w:tc>
          <w:tcPr>
            <w:tcW w:w="0" w:type="auto"/>
          </w:tcPr>
          <w:p w14:paraId="34641233" w14:textId="77777777" w:rsidR="00476D59" w:rsidRPr="00276793" w:rsidRDefault="00476D59" w:rsidP="00476D59">
            <w:pPr>
              <w:spacing w:line="360" w:lineRule="auto"/>
              <w:jc w:val="both"/>
              <w:rPr>
                <w:rFonts w:ascii="Book Antiqua" w:hAnsi="Book Antiqua" w:cs="Tahoma"/>
                <w:lang w:eastAsia="zh-CN"/>
              </w:rPr>
            </w:pPr>
            <w:proofErr w:type="spellStart"/>
            <w:r w:rsidRPr="00276793">
              <w:rPr>
                <w:rFonts w:ascii="Book Antiqua" w:hAnsi="Book Antiqua" w:cs="Tahoma"/>
                <w:lang w:eastAsia="zh-CN"/>
              </w:rPr>
              <w:t>Wantai</w:t>
            </w:r>
            <w:proofErr w:type="spellEnd"/>
          </w:p>
        </w:tc>
        <w:tc>
          <w:tcPr>
            <w:tcW w:w="0" w:type="auto"/>
          </w:tcPr>
          <w:p w14:paraId="7E1AEFB6"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98</w:t>
            </w:r>
          </w:p>
        </w:tc>
        <w:tc>
          <w:tcPr>
            <w:tcW w:w="0" w:type="auto"/>
          </w:tcPr>
          <w:p w14:paraId="6A6B1A5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9.7% (7.9%-11.7%)</w:t>
            </w:r>
          </w:p>
        </w:tc>
        <w:tc>
          <w:tcPr>
            <w:tcW w:w="0" w:type="auto"/>
            <w:vMerge w:val="restart"/>
          </w:tcPr>
          <w:p w14:paraId="29DF6EB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Pr>
          <w:p w14:paraId="7BA7A298"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Pr>
          <w:p w14:paraId="691596EE"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Pr>
          <w:p w14:paraId="7C4C1015"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c>
          <w:tcPr>
            <w:tcW w:w="0" w:type="auto"/>
            <w:vMerge w:val="restart"/>
          </w:tcPr>
          <w:p w14:paraId="0D11FDDA" w14:textId="77777777" w:rsidR="00476D59" w:rsidRPr="00276793" w:rsidRDefault="00476D59" w:rsidP="00476D59">
            <w:pPr>
              <w:spacing w:line="360" w:lineRule="auto"/>
              <w:jc w:val="both"/>
              <w:rPr>
                <w:rFonts w:ascii="Book Antiqua" w:hAnsi="Book Antiqua" w:cs="Tahoma"/>
                <w:lang w:eastAsia="zh-CN"/>
              </w:rPr>
            </w:pPr>
            <w:r w:rsidRPr="00276793">
              <w:rPr>
                <w:rFonts w:ascii="Book Antiqua" w:hAnsi="Book Antiqua" w:cs="Tahoma"/>
                <w:lang w:eastAsia="zh-CN"/>
              </w:rPr>
              <w:t>N/A</w:t>
            </w:r>
          </w:p>
        </w:tc>
      </w:tr>
      <w:tr w:rsidR="007B29DA" w:rsidRPr="00276793" w14:paraId="5F2A4523" w14:textId="77777777" w:rsidTr="00476D59">
        <w:trPr>
          <w:trHeight w:val="20"/>
        </w:trPr>
        <w:tc>
          <w:tcPr>
            <w:tcW w:w="0" w:type="auto"/>
            <w:vMerge/>
            <w:tcBorders>
              <w:bottom w:val="single" w:sz="8" w:space="0" w:color="auto"/>
            </w:tcBorders>
          </w:tcPr>
          <w:p w14:paraId="05CBD429"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8" w:space="0" w:color="auto"/>
            </w:tcBorders>
          </w:tcPr>
          <w:p w14:paraId="7796CA3C"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8" w:space="0" w:color="auto"/>
            </w:tcBorders>
          </w:tcPr>
          <w:p w14:paraId="6ED9597A" w14:textId="77777777" w:rsidR="00DF12E9" w:rsidRPr="00276793" w:rsidRDefault="00DF12E9" w:rsidP="00476D59">
            <w:pPr>
              <w:spacing w:line="360" w:lineRule="auto"/>
              <w:jc w:val="both"/>
              <w:rPr>
                <w:rFonts w:ascii="Book Antiqua" w:hAnsi="Book Antiqua" w:cs="Tahoma"/>
                <w:lang w:eastAsia="zh-CN"/>
              </w:rPr>
            </w:pPr>
          </w:p>
        </w:tc>
        <w:tc>
          <w:tcPr>
            <w:tcW w:w="0" w:type="auto"/>
            <w:tcBorders>
              <w:bottom w:val="single" w:sz="8" w:space="0" w:color="auto"/>
            </w:tcBorders>
          </w:tcPr>
          <w:p w14:paraId="234A9CED"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MP Biomedicals</w:t>
            </w:r>
          </w:p>
        </w:tc>
        <w:tc>
          <w:tcPr>
            <w:tcW w:w="0" w:type="auto"/>
            <w:tcBorders>
              <w:bottom w:val="single" w:sz="8" w:space="0" w:color="auto"/>
            </w:tcBorders>
          </w:tcPr>
          <w:p w14:paraId="0072F077"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82</w:t>
            </w:r>
          </w:p>
        </w:tc>
        <w:tc>
          <w:tcPr>
            <w:tcW w:w="0" w:type="auto"/>
            <w:tcBorders>
              <w:bottom w:val="single" w:sz="8" w:space="0" w:color="auto"/>
            </w:tcBorders>
          </w:tcPr>
          <w:p w14:paraId="547FB9D4" w14:textId="77777777" w:rsidR="00DF12E9" w:rsidRPr="00276793" w:rsidRDefault="00DF12E9" w:rsidP="00476D59">
            <w:pPr>
              <w:spacing w:line="360" w:lineRule="auto"/>
              <w:jc w:val="both"/>
              <w:rPr>
                <w:rFonts w:ascii="Book Antiqua" w:hAnsi="Book Antiqua" w:cs="Tahoma"/>
                <w:lang w:eastAsia="zh-CN"/>
              </w:rPr>
            </w:pPr>
            <w:r w:rsidRPr="00276793">
              <w:rPr>
                <w:rFonts w:ascii="Book Antiqua" w:hAnsi="Book Antiqua" w:cs="Tahoma"/>
                <w:lang w:eastAsia="zh-CN"/>
              </w:rPr>
              <w:t>8.1% (6.5%</w:t>
            </w:r>
            <w:r w:rsidR="00476D59" w:rsidRPr="00276793">
              <w:rPr>
                <w:rFonts w:ascii="Book Antiqua" w:hAnsi="Book Antiqua" w:cs="Tahoma"/>
                <w:lang w:eastAsia="zh-CN"/>
              </w:rPr>
              <w:t>-</w:t>
            </w:r>
            <w:r w:rsidRPr="00276793">
              <w:rPr>
                <w:rFonts w:ascii="Book Antiqua" w:hAnsi="Book Antiqua" w:cs="Tahoma"/>
                <w:lang w:eastAsia="zh-CN"/>
              </w:rPr>
              <w:t>10.0%)</w:t>
            </w:r>
          </w:p>
        </w:tc>
        <w:tc>
          <w:tcPr>
            <w:tcW w:w="0" w:type="auto"/>
            <w:vMerge/>
            <w:tcBorders>
              <w:bottom w:val="single" w:sz="8" w:space="0" w:color="auto"/>
            </w:tcBorders>
          </w:tcPr>
          <w:p w14:paraId="4308E77D"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8" w:space="0" w:color="auto"/>
            </w:tcBorders>
          </w:tcPr>
          <w:p w14:paraId="47A573D0"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8" w:space="0" w:color="auto"/>
            </w:tcBorders>
          </w:tcPr>
          <w:p w14:paraId="3158BE64"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8" w:space="0" w:color="auto"/>
            </w:tcBorders>
          </w:tcPr>
          <w:p w14:paraId="348CD546" w14:textId="77777777" w:rsidR="00DF12E9" w:rsidRPr="00276793" w:rsidRDefault="00DF12E9" w:rsidP="00476D59">
            <w:pPr>
              <w:spacing w:line="360" w:lineRule="auto"/>
              <w:jc w:val="both"/>
              <w:rPr>
                <w:rFonts w:ascii="Book Antiqua" w:hAnsi="Book Antiqua" w:cs="Tahoma"/>
                <w:lang w:eastAsia="zh-CN"/>
              </w:rPr>
            </w:pPr>
          </w:p>
        </w:tc>
        <w:tc>
          <w:tcPr>
            <w:tcW w:w="0" w:type="auto"/>
            <w:vMerge/>
            <w:tcBorders>
              <w:bottom w:val="single" w:sz="8" w:space="0" w:color="auto"/>
            </w:tcBorders>
          </w:tcPr>
          <w:p w14:paraId="19DEBB32" w14:textId="77777777" w:rsidR="00DF12E9" w:rsidRPr="00276793" w:rsidRDefault="00DF12E9" w:rsidP="00476D59">
            <w:pPr>
              <w:spacing w:line="360" w:lineRule="auto"/>
              <w:jc w:val="both"/>
              <w:rPr>
                <w:rFonts w:ascii="Book Antiqua" w:hAnsi="Book Antiqua" w:cs="Tahoma"/>
                <w:lang w:eastAsia="zh-CN"/>
              </w:rPr>
            </w:pPr>
          </w:p>
        </w:tc>
      </w:tr>
    </w:tbl>
    <w:p w14:paraId="40AD136E" w14:textId="77777777" w:rsidR="00B86B38" w:rsidRPr="00276793" w:rsidRDefault="00476D59">
      <w:pPr>
        <w:spacing w:line="360" w:lineRule="auto"/>
        <w:jc w:val="both"/>
        <w:rPr>
          <w:rFonts w:ascii="Book Antiqua" w:hAnsi="Book Antiqua" w:cs="Tahoma"/>
          <w:lang w:eastAsia="zh-CN"/>
        </w:rPr>
        <w:sectPr w:rsidR="00B86B38" w:rsidRPr="00276793" w:rsidSect="00A819A9">
          <w:pgSz w:w="31678" w:h="21546" w:orient="landscape" w:code="8"/>
          <w:pgMar w:top="1440" w:right="1440" w:bottom="1440" w:left="1440" w:header="720" w:footer="720" w:gutter="0"/>
          <w:cols w:space="720"/>
          <w:docGrid w:linePitch="360"/>
        </w:sectPr>
      </w:pPr>
      <w:r w:rsidRPr="00276793">
        <w:rPr>
          <w:rFonts w:ascii="Book Antiqua" w:hAnsi="Book Antiqua" w:cs="Tahoma"/>
          <w:lang w:eastAsia="zh-CN"/>
        </w:rPr>
        <w:t>ALT: Alanine aminotransferase; CI: Confidence interval; DSI: Diagnostic Systems Incorporated; ELISA: Enzyme-linked immunosorbent assay; HEV: Hepatitis E virus; NIH: National Institutes of Health.</w:t>
      </w:r>
    </w:p>
    <w:p w14:paraId="135552C5" w14:textId="7E8A9A63" w:rsidR="00A77B3E" w:rsidRPr="00276793" w:rsidRDefault="00B86B38">
      <w:pPr>
        <w:spacing w:line="360" w:lineRule="auto"/>
        <w:jc w:val="both"/>
        <w:rPr>
          <w:rFonts w:ascii="Book Antiqua" w:hAnsi="Book Antiqua" w:cs="Tahoma"/>
          <w:b/>
          <w:bCs/>
        </w:rPr>
      </w:pPr>
      <w:r w:rsidRPr="00276793">
        <w:rPr>
          <w:rFonts w:ascii="Book Antiqua" w:hAnsi="Book Antiqua" w:cs="Tahoma"/>
          <w:b/>
          <w:bCs/>
        </w:rPr>
        <w:lastRenderedPageBreak/>
        <w:t>Table 4 Reported cases of transfusion transmitted hepatitis 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1436"/>
        <w:gridCol w:w="6399"/>
        <w:gridCol w:w="3573"/>
        <w:gridCol w:w="2323"/>
        <w:gridCol w:w="2218"/>
        <w:gridCol w:w="1501"/>
        <w:gridCol w:w="9573"/>
      </w:tblGrid>
      <w:tr w:rsidR="00D50141" w:rsidRPr="00276793" w14:paraId="7698C3FB" w14:textId="77777777" w:rsidTr="00CA33DA">
        <w:trPr>
          <w:trHeight w:val="20"/>
        </w:trPr>
        <w:tc>
          <w:tcPr>
            <w:tcW w:w="0" w:type="auto"/>
            <w:tcBorders>
              <w:top w:val="single" w:sz="8" w:space="0" w:color="auto"/>
              <w:bottom w:val="single" w:sz="8" w:space="0" w:color="auto"/>
            </w:tcBorders>
          </w:tcPr>
          <w:p w14:paraId="538C899D"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Study</w:t>
            </w:r>
          </w:p>
        </w:tc>
        <w:tc>
          <w:tcPr>
            <w:tcW w:w="0" w:type="auto"/>
            <w:tcBorders>
              <w:top w:val="single" w:sz="8" w:space="0" w:color="auto"/>
              <w:bottom w:val="single" w:sz="8" w:space="0" w:color="auto"/>
            </w:tcBorders>
          </w:tcPr>
          <w:p w14:paraId="518833D0"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Number of patients</w:t>
            </w:r>
          </w:p>
        </w:tc>
        <w:tc>
          <w:tcPr>
            <w:tcW w:w="0" w:type="auto"/>
            <w:tcBorders>
              <w:top w:val="single" w:sz="8" w:space="0" w:color="auto"/>
              <w:bottom w:val="single" w:sz="8" w:space="0" w:color="auto"/>
            </w:tcBorders>
          </w:tcPr>
          <w:p w14:paraId="71388774"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Comorbidity</w:t>
            </w:r>
          </w:p>
        </w:tc>
        <w:tc>
          <w:tcPr>
            <w:tcW w:w="0" w:type="auto"/>
            <w:tcBorders>
              <w:top w:val="single" w:sz="8" w:space="0" w:color="auto"/>
              <w:bottom w:val="single" w:sz="8" w:space="0" w:color="auto"/>
            </w:tcBorders>
          </w:tcPr>
          <w:p w14:paraId="20B165A1"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Blood component received (</w:t>
            </w:r>
            <w:r w:rsidRPr="00B86B38">
              <w:rPr>
                <w:rFonts w:ascii="Book Antiqua" w:eastAsia="宋体" w:hAnsi="Book Antiqua" w:cs="Tahoma"/>
                <w:b/>
                <w:bCs/>
                <w:i/>
                <w:iCs/>
              </w:rPr>
              <w:t>n</w:t>
            </w:r>
            <w:r w:rsidRPr="00B86B38">
              <w:rPr>
                <w:rFonts w:ascii="Book Antiqua" w:eastAsia="宋体" w:hAnsi="Book Antiqua" w:cs="Tahoma"/>
                <w:b/>
                <w:bCs/>
              </w:rPr>
              <w:t>)</w:t>
            </w:r>
          </w:p>
        </w:tc>
        <w:tc>
          <w:tcPr>
            <w:tcW w:w="0" w:type="auto"/>
            <w:tcBorders>
              <w:top w:val="single" w:sz="8" w:space="0" w:color="auto"/>
              <w:bottom w:val="single" w:sz="8" w:space="0" w:color="auto"/>
            </w:tcBorders>
          </w:tcPr>
          <w:p w14:paraId="509487F6"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Viral load of transfused blood product IU/mL</w:t>
            </w:r>
          </w:p>
        </w:tc>
        <w:tc>
          <w:tcPr>
            <w:tcW w:w="0" w:type="auto"/>
            <w:tcBorders>
              <w:top w:val="single" w:sz="8" w:space="0" w:color="auto"/>
              <w:bottom w:val="single" w:sz="8" w:space="0" w:color="auto"/>
            </w:tcBorders>
          </w:tcPr>
          <w:p w14:paraId="6D30C43A"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Genotype</w:t>
            </w:r>
          </w:p>
        </w:tc>
        <w:tc>
          <w:tcPr>
            <w:tcW w:w="0" w:type="auto"/>
            <w:tcBorders>
              <w:top w:val="single" w:sz="8" w:space="0" w:color="auto"/>
              <w:bottom w:val="single" w:sz="8" w:space="0" w:color="auto"/>
            </w:tcBorders>
          </w:tcPr>
          <w:p w14:paraId="02E4D970"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Treatment</w:t>
            </w:r>
          </w:p>
        </w:tc>
        <w:tc>
          <w:tcPr>
            <w:tcW w:w="0" w:type="auto"/>
            <w:tcBorders>
              <w:top w:val="single" w:sz="8" w:space="0" w:color="auto"/>
              <w:bottom w:val="single" w:sz="8" w:space="0" w:color="auto"/>
            </w:tcBorders>
          </w:tcPr>
          <w:p w14:paraId="2076549D" w14:textId="77777777" w:rsidR="00B86B38" w:rsidRPr="00B86B38" w:rsidRDefault="00B86B38" w:rsidP="00D50141">
            <w:pPr>
              <w:spacing w:line="336" w:lineRule="auto"/>
              <w:jc w:val="both"/>
              <w:rPr>
                <w:rFonts w:ascii="Book Antiqua" w:eastAsia="宋体" w:hAnsi="Book Antiqua" w:cs="Tahoma"/>
                <w:b/>
                <w:bCs/>
              </w:rPr>
            </w:pPr>
            <w:r w:rsidRPr="00B86B38">
              <w:rPr>
                <w:rFonts w:ascii="Book Antiqua" w:eastAsia="宋体" w:hAnsi="Book Antiqua" w:cs="Tahoma"/>
                <w:b/>
                <w:bCs/>
              </w:rPr>
              <w:t>Outcome</w:t>
            </w:r>
          </w:p>
        </w:tc>
      </w:tr>
      <w:tr w:rsidR="00D50141" w:rsidRPr="00276793" w14:paraId="0BE65F21" w14:textId="77777777" w:rsidTr="00CA33DA">
        <w:trPr>
          <w:trHeight w:val="20"/>
        </w:trPr>
        <w:tc>
          <w:tcPr>
            <w:tcW w:w="0" w:type="auto"/>
            <w:tcBorders>
              <w:top w:val="single" w:sz="8" w:space="0" w:color="auto"/>
            </w:tcBorders>
          </w:tcPr>
          <w:p w14:paraId="5DA366D3" w14:textId="3CB60BB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Okano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Pr="00B86B38">
              <w:rPr>
                <w:rFonts w:ascii="Book Antiqua" w:eastAsia="宋体" w:hAnsi="Book Antiqua" w:cs="Tahoma"/>
                <w:vertAlign w:val="superscript"/>
              </w:rPr>
              <w:t>[</w:t>
            </w:r>
            <w:proofErr w:type="gramEnd"/>
            <w:r w:rsidRPr="00B86B38">
              <w:rPr>
                <w:rFonts w:ascii="Book Antiqua" w:eastAsia="宋体" w:hAnsi="Book Antiqua" w:cs="Tahoma"/>
                <w:vertAlign w:val="superscript"/>
              </w:rPr>
              <w:t>137]</w:t>
            </w:r>
            <w:r w:rsidRPr="00276793">
              <w:rPr>
                <w:rFonts w:ascii="Book Antiqua" w:eastAsia="宋体" w:hAnsi="Book Antiqua" w:cs="Tahoma"/>
              </w:rPr>
              <w:t xml:space="preserve">, </w:t>
            </w:r>
            <w:r w:rsidRPr="00B86B38">
              <w:rPr>
                <w:rFonts w:ascii="Book Antiqua" w:eastAsia="宋体" w:hAnsi="Book Antiqua" w:cs="Tahoma"/>
              </w:rPr>
              <w:t xml:space="preserve">2020 </w:t>
            </w:r>
          </w:p>
        </w:tc>
        <w:tc>
          <w:tcPr>
            <w:tcW w:w="0" w:type="auto"/>
            <w:tcBorders>
              <w:top w:val="single" w:sz="8" w:space="0" w:color="auto"/>
            </w:tcBorders>
          </w:tcPr>
          <w:p w14:paraId="60AC8331"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Borders>
              <w:top w:val="single" w:sz="8" w:space="0" w:color="auto"/>
            </w:tcBorders>
          </w:tcPr>
          <w:p w14:paraId="5531E722"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AML on chemotherapy</w:t>
            </w:r>
          </w:p>
        </w:tc>
        <w:tc>
          <w:tcPr>
            <w:tcW w:w="0" w:type="auto"/>
            <w:tcBorders>
              <w:top w:val="single" w:sz="8" w:space="0" w:color="auto"/>
            </w:tcBorders>
          </w:tcPr>
          <w:p w14:paraId="767CF89D" w14:textId="77777777"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Plt</w:t>
            </w:r>
            <w:proofErr w:type="spellEnd"/>
          </w:p>
        </w:tc>
        <w:tc>
          <w:tcPr>
            <w:tcW w:w="0" w:type="auto"/>
            <w:tcBorders>
              <w:top w:val="single" w:sz="8" w:space="0" w:color="auto"/>
            </w:tcBorders>
          </w:tcPr>
          <w:p w14:paraId="335A8324" w14:textId="6264DADD"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Pr="00276793">
              <w:rPr>
                <w:rFonts w:ascii="Book Antiqua" w:eastAsia="宋体" w:hAnsi="Book Antiqua" w:cs="Tahoma"/>
              </w:rPr>
              <w:t>/</w:t>
            </w:r>
            <w:r w:rsidRPr="00B86B38">
              <w:rPr>
                <w:rFonts w:ascii="Book Antiqua" w:eastAsia="宋体" w:hAnsi="Book Antiqua" w:cs="Tahoma"/>
              </w:rPr>
              <w:t>A</w:t>
            </w:r>
          </w:p>
        </w:tc>
        <w:tc>
          <w:tcPr>
            <w:tcW w:w="0" w:type="auto"/>
            <w:tcBorders>
              <w:top w:val="single" w:sz="8" w:space="0" w:color="auto"/>
            </w:tcBorders>
          </w:tcPr>
          <w:p w14:paraId="3265C95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3b</w:t>
            </w:r>
          </w:p>
        </w:tc>
        <w:tc>
          <w:tcPr>
            <w:tcW w:w="0" w:type="auto"/>
            <w:tcBorders>
              <w:top w:val="single" w:sz="8" w:space="0" w:color="auto"/>
            </w:tcBorders>
          </w:tcPr>
          <w:p w14:paraId="05E97FC6"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Borders>
              <w:top w:val="single" w:sz="8" w:space="0" w:color="auto"/>
            </w:tcBorders>
          </w:tcPr>
          <w:p w14:paraId="69D783C0"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Spontaneous resolution and developed HEV antibodies after cessation of chemotherapy for AML</w:t>
            </w:r>
          </w:p>
        </w:tc>
      </w:tr>
      <w:tr w:rsidR="00D50141" w:rsidRPr="00276793" w14:paraId="1171E81C" w14:textId="77777777" w:rsidTr="00CA33DA">
        <w:trPr>
          <w:trHeight w:val="20"/>
        </w:trPr>
        <w:tc>
          <w:tcPr>
            <w:tcW w:w="0" w:type="auto"/>
          </w:tcPr>
          <w:p w14:paraId="1FDC2A90" w14:textId="1AE3A941"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Gallian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Pr="00B86B38">
              <w:rPr>
                <w:rFonts w:ascii="Book Antiqua" w:eastAsia="宋体" w:hAnsi="Book Antiqua" w:cs="Tahoma"/>
                <w:vertAlign w:val="superscript"/>
              </w:rPr>
              <w:t>[</w:t>
            </w:r>
            <w:proofErr w:type="gramEnd"/>
            <w:r w:rsidRPr="00B86B38">
              <w:rPr>
                <w:rFonts w:ascii="Book Antiqua" w:eastAsia="宋体" w:hAnsi="Book Antiqua" w:cs="Tahoma"/>
                <w:vertAlign w:val="superscript"/>
              </w:rPr>
              <w:t>138]</w:t>
            </w:r>
            <w:r w:rsidRPr="00276793">
              <w:rPr>
                <w:rFonts w:ascii="Book Antiqua" w:eastAsia="宋体" w:hAnsi="Book Antiqua" w:cs="Tahoma"/>
              </w:rPr>
              <w:t xml:space="preserve">, </w:t>
            </w:r>
            <w:r w:rsidRPr="00B86B38">
              <w:rPr>
                <w:rFonts w:ascii="Book Antiqua" w:eastAsia="宋体" w:hAnsi="Book Antiqua" w:cs="Tahoma"/>
              </w:rPr>
              <w:t xml:space="preserve">2019 </w:t>
            </w:r>
          </w:p>
        </w:tc>
        <w:tc>
          <w:tcPr>
            <w:tcW w:w="0" w:type="auto"/>
          </w:tcPr>
          <w:p w14:paraId="5C59AB48"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23</w:t>
            </w:r>
          </w:p>
        </w:tc>
        <w:tc>
          <w:tcPr>
            <w:tcW w:w="0" w:type="auto"/>
          </w:tcPr>
          <w:p w14:paraId="794BB030" w14:textId="2CC1053F"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Solid organ transplant,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9</w:t>
            </w:r>
            <w:r w:rsidRPr="00276793">
              <w:rPr>
                <w:rFonts w:ascii="Book Antiqua" w:eastAsia="宋体" w:hAnsi="Book Antiqua" w:cs="Tahoma"/>
              </w:rPr>
              <w:t>; a</w:t>
            </w:r>
            <w:r w:rsidRPr="00B86B38">
              <w:rPr>
                <w:rFonts w:ascii="Book Antiqua" w:eastAsia="宋体" w:hAnsi="Book Antiqua" w:cs="Tahoma"/>
              </w:rPr>
              <w:t xml:space="preserve">llogeneic hematopoietic stem cells transplant,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4</w:t>
            </w:r>
            <w:r w:rsidRPr="00276793">
              <w:rPr>
                <w:rFonts w:ascii="Book Antiqua" w:eastAsia="宋体" w:hAnsi="Book Antiqua" w:cs="Tahoma"/>
              </w:rPr>
              <w:t>;</w:t>
            </w:r>
            <w:r w:rsidRPr="00B86B38">
              <w:rPr>
                <w:rFonts w:ascii="Book Antiqua" w:eastAsia="宋体" w:hAnsi="Book Antiqua" w:cs="Tahoma"/>
              </w:rPr>
              <w:t xml:space="preserve"> </w:t>
            </w:r>
            <w:r w:rsidRPr="00276793">
              <w:rPr>
                <w:rFonts w:ascii="Book Antiqua" w:eastAsia="宋体" w:hAnsi="Book Antiqua" w:cs="Tahoma"/>
              </w:rPr>
              <w:t>h</w:t>
            </w:r>
            <w:r w:rsidRPr="00B86B38">
              <w:rPr>
                <w:rFonts w:ascii="Book Antiqua" w:eastAsia="宋体" w:hAnsi="Book Antiqua" w:cs="Tahoma"/>
              </w:rPr>
              <w:t xml:space="preserve">ematologic malignancies,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5</w:t>
            </w:r>
            <w:r w:rsidRPr="00276793">
              <w:rPr>
                <w:rFonts w:ascii="Book Antiqua" w:eastAsia="宋体" w:hAnsi="Book Antiqua" w:cs="Tahoma"/>
              </w:rPr>
              <w:t>; i</w:t>
            </w:r>
            <w:r w:rsidRPr="00B86B38">
              <w:rPr>
                <w:rFonts w:ascii="Book Antiqua" w:eastAsia="宋体" w:hAnsi="Book Antiqua" w:cs="Tahoma"/>
              </w:rPr>
              <w:t xml:space="preserve">mmunosuppressant,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2</w:t>
            </w:r>
            <w:r w:rsidRPr="00276793">
              <w:rPr>
                <w:rFonts w:ascii="Book Antiqua" w:eastAsia="宋体" w:hAnsi="Book Antiqua" w:cs="Tahoma"/>
              </w:rPr>
              <w:t>; i</w:t>
            </w:r>
            <w:r w:rsidRPr="00B86B38">
              <w:rPr>
                <w:rFonts w:ascii="Book Antiqua" w:eastAsia="宋体" w:hAnsi="Book Antiqua" w:cs="Tahoma"/>
              </w:rPr>
              <w:t xml:space="preserve">mmunocompetent,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3</w:t>
            </w:r>
          </w:p>
          <w:p w14:paraId="67B32203" w14:textId="77777777" w:rsidR="00B86B38" w:rsidRPr="00B86B38" w:rsidRDefault="00B86B38" w:rsidP="00D50141">
            <w:pPr>
              <w:spacing w:line="336" w:lineRule="auto"/>
              <w:jc w:val="both"/>
              <w:rPr>
                <w:rFonts w:ascii="Book Antiqua" w:eastAsia="宋体" w:hAnsi="Book Antiqua" w:cs="Tahoma"/>
              </w:rPr>
            </w:pPr>
          </w:p>
        </w:tc>
        <w:tc>
          <w:tcPr>
            <w:tcW w:w="0" w:type="auto"/>
          </w:tcPr>
          <w:p w14:paraId="63BFF682" w14:textId="23255843"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RBC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7</w:t>
            </w:r>
            <w:r w:rsidRPr="00276793">
              <w:rPr>
                <w:rFonts w:ascii="Book Antiqua" w:eastAsia="宋体" w:hAnsi="Book Antiqua" w:cs="Tahoma"/>
              </w:rPr>
              <w:t>; a</w:t>
            </w:r>
            <w:r w:rsidRPr="00B86B38">
              <w:rPr>
                <w:rFonts w:ascii="Book Antiqua" w:eastAsia="宋体" w:hAnsi="Book Antiqua" w:cs="Tahoma"/>
              </w:rPr>
              <w:t xml:space="preserve">pheresis </w:t>
            </w:r>
            <w:proofErr w:type="spellStart"/>
            <w:r w:rsidRPr="00B86B38">
              <w:rPr>
                <w:rFonts w:ascii="Book Antiqua" w:eastAsia="宋体" w:hAnsi="Book Antiqua" w:cs="Tahoma"/>
              </w:rPr>
              <w:t>Plt</w:t>
            </w:r>
            <w:proofErr w:type="spellEnd"/>
            <w:r w:rsidRPr="00B86B38">
              <w:rPr>
                <w:rFonts w:ascii="Book Antiqua" w:eastAsia="宋体" w:hAnsi="Book Antiqua" w:cs="Tahoma"/>
              </w:rPr>
              <w:t xml:space="preserve">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3</w:t>
            </w:r>
            <w:r w:rsidRPr="00276793">
              <w:rPr>
                <w:rFonts w:ascii="Book Antiqua" w:eastAsia="宋体" w:hAnsi="Book Antiqua" w:cs="Tahoma"/>
              </w:rPr>
              <w:t>; w</w:t>
            </w:r>
            <w:r w:rsidRPr="00B86B38">
              <w:rPr>
                <w:rFonts w:ascii="Book Antiqua" w:eastAsia="宋体" w:hAnsi="Book Antiqua" w:cs="Tahoma"/>
              </w:rPr>
              <w:t xml:space="preserve">hole blood-derived pooled </w:t>
            </w:r>
            <w:proofErr w:type="spellStart"/>
            <w:r w:rsidRPr="00B86B38">
              <w:rPr>
                <w:rFonts w:ascii="Book Antiqua" w:eastAsia="宋体" w:hAnsi="Book Antiqua" w:cs="Tahoma"/>
              </w:rPr>
              <w:t>Plt</w:t>
            </w:r>
            <w:proofErr w:type="spellEnd"/>
            <w:r w:rsidRPr="00B86B38">
              <w:rPr>
                <w:rFonts w:ascii="Book Antiqua" w:eastAsia="宋体" w:hAnsi="Book Antiqua" w:cs="Tahoma"/>
              </w:rPr>
              <w:t xml:space="preserve">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6</w:t>
            </w:r>
            <w:r w:rsidRPr="00276793">
              <w:rPr>
                <w:rFonts w:ascii="Book Antiqua" w:eastAsia="宋体" w:hAnsi="Book Antiqua" w:cs="Tahoma"/>
              </w:rPr>
              <w:t xml:space="preserve">; </w:t>
            </w:r>
            <w:r w:rsidRPr="00B86B38">
              <w:rPr>
                <w:rFonts w:ascii="Book Antiqua" w:eastAsia="宋体" w:hAnsi="Book Antiqua" w:cs="Tahoma"/>
              </w:rPr>
              <w:t xml:space="preserve">FFP </w:t>
            </w:r>
            <w:r w:rsidRPr="00B86B38">
              <w:rPr>
                <w:rFonts w:ascii="Book Antiqua" w:eastAsia="宋体" w:hAnsi="Book Antiqua" w:cs="Tahoma"/>
                <w:i/>
                <w:iCs/>
              </w:rPr>
              <w:t>n</w:t>
            </w:r>
            <w:r w:rsidRPr="00276793">
              <w:rPr>
                <w:rFonts w:ascii="Book Antiqua" w:eastAsia="宋体" w:hAnsi="Book Antiqua" w:cs="Tahoma"/>
              </w:rPr>
              <w:t xml:space="preserve"> </w:t>
            </w:r>
            <w:r w:rsidRPr="00B86B38">
              <w:rPr>
                <w:rFonts w:ascii="Book Antiqua" w:eastAsia="宋体" w:hAnsi="Book Antiqua" w:cs="Tahoma"/>
              </w:rPr>
              <w:t>=</w:t>
            </w:r>
            <w:r w:rsidRPr="00276793">
              <w:rPr>
                <w:rFonts w:ascii="Book Antiqua" w:eastAsia="宋体" w:hAnsi="Book Antiqua" w:cs="Tahoma"/>
              </w:rPr>
              <w:t xml:space="preserve"> </w:t>
            </w:r>
            <w:r w:rsidRPr="00B86B38">
              <w:rPr>
                <w:rFonts w:ascii="Book Antiqua" w:eastAsia="宋体" w:hAnsi="Book Antiqua" w:cs="Tahoma"/>
              </w:rPr>
              <w:t>7</w:t>
            </w:r>
          </w:p>
        </w:tc>
        <w:tc>
          <w:tcPr>
            <w:tcW w:w="0" w:type="auto"/>
          </w:tcPr>
          <w:p w14:paraId="5660B83C" w14:textId="52A6756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Ranged from 1.14 </w:t>
            </w:r>
            <w:r w:rsidR="00276793" w:rsidRPr="00276793">
              <w:rPr>
                <w:rFonts w:ascii="Book Antiqua" w:eastAsia="宋体" w:hAnsi="Book Antiqua" w:cs="Tahoma"/>
              </w:rPr>
              <w:t>×</w:t>
            </w:r>
            <w:r w:rsidRPr="00B86B38">
              <w:rPr>
                <w:rFonts w:ascii="Book Antiqua" w:eastAsia="宋体" w:hAnsi="Book Antiqua" w:cs="Tahoma"/>
              </w:rPr>
              <w:t xml:space="preserve"> 10</w:t>
            </w:r>
            <w:r w:rsidRPr="00B86B38">
              <w:rPr>
                <w:rFonts w:ascii="Book Antiqua" w:eastAsia="宋体" w:hAnsi="Book Antiqua" w:cs="Tahoma"/>
                <w:vertAlign w:val="superscript"/>
              </w:rPr>
              <w:t>3</w:t>
            </w:r>
            <w:r w:rsidRPr="00B86B38">
              <w:rPr>
                <w:rFonts w:ascii="Book Antiqua" w:eastAsia="宋体" w:hAnsi="Book Antiqua" w:cs="Tahoma"/>
              </w:rPr>
              <w:t xml:space="preserve"> to 31 </w:t>
            </w:r>
            <w:r w:rsidR="00276793" w:rsidRPr="00276793">
              <w:rPr>
                <w:rFonts w:ascii="Book Antiqua" w:eastAsia="宋体" w:hAnsi="Book Antiqua" w:cs="Tahoma"/>
              </w:rPr>
              <w:t>×</w:t>
            </w:r>
            <w:r w:rsidRPr="00B86B38">
              <w:rPr>
                <w:rFonts w:ascii="Book Antiqua" w:eastAsia="宋体" w:hAnsi="Book Antiqua" w:cs="Tahoma"/>
              </w:rPr>
              <w:t xml:space="preserve"> 62.10</w:t>
            </w:r>
            <w:r w:rsidRPr="00B86B38">
              <w:rPr>
                <w:rFonts w:ascii="Book Antiqua" w:eastAsia="宋体" w:hAnsi="Book Antiqua" w:cs="Tahoma"/>
                <w:vertAlign w:val="superscript"/>
              </w:rPr>
              <w:t>6</w:t>
            </w:r>
          </w:p>
        </w:tc>
        <w:tc>
          <w:tcPr>
            <w:tcW w:w="0" w:type="auto"/>
          </w:tcPr>
          <w:p w14:paraId="62804049" w14:textId="3EC22AAD"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3a,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1</w:t>
            </w:r>
            <w:r w:rsidR="00276793">
              <w:rPr>
                <w:rFonts w:ascii="Book Antiqua" w:eastAsia="宋体" w:hAnsi="Book Antiqua" w:cs="Tahoma"/>
              </w:rPr>
              <w:t xml:space="preserve">; </w:t>
            </w:r>
            <w:r w:rsidRPr="00B86B38">
              <w:rPr>
                <w:rFonts w:ascii="Book Antiqua" w:eastAsia="宋体" w:hAnsi="Book Antiqua" w:cs="Tahoma"/>
              </w:rPr>
              <w:t xml:space="preserve">3c,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4</w:t>
            </w:r>
            <w:r w:rsidR="00276793">
              <w:rPr>
                <w:rFonts w:ascii="Book Antiqua" w:eastAsia="宋体" w:hAnsi="Book Antiqua" w:cs="Tahoma"/>
              </w:rPr>
              <w:t xml:space="preserve">; </w:t>
            </w:r>
            <w:r w:rsidRPr="00B86B38">
              <w:rPr>
                <w:rFonts w:ascii="Book Antiqua" w:eastAsia="宋体" w:hAnsi="Book Antiqua" w:cs="Tahoma"/>
              </w:rPr>
              <w:t xml:space="preserve">3f,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16</w:t>
            </w:r>
            <w:r w:rsidR="00276793">
              <w:rPr>
                <w:rFonts w:ascii="Book Antiqua" w:eastAsia="宋体" w:hAnsi="Book Antiqua" w:cs="Tahoma"/>
              </w:rPr>
              <w:t xml:space="preserve">; </w:t>
            </w:r>
            <w:r w:rsidRPr="00B86B38">
              <w:rPr>
                <w:rFonts w:ascii="Book Antiqua" w:eastAsia="宋体" w:hAnsi="Book Antiqua" w:cs="Tahoma"/>
              </w:rPr>
              <w:t xml:space="preserve">3,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1</w:t>
            </w:r>
            <w:r w:rsidR="00276793">
              <w:rPr>
                <w:rFonts w:ascii="Book Antiqua" w:eastAsia="宋体" w:hAnsi="Book Antiqua" w:cs="Tahoma"/>
              </w:rPr>
              <w:t xml:space="preserve">; </w:t>
            </w:r>
            <w:r w:rsidRPr="00B86B38">
              <w:rPr>
                <w:rFonts w:ascii="Book Antiqua" w:eastAsia="宋体" w:hAnsi="Book Antiqua" w:cs="Tahoma"/>
              </w:rPr>
              <w:t xml:space="preserve">4d, </w:t>
            </w:r>
            <w:r w:rsidR="00276793" w:rsidRPr="00B86B38">
              <w:rPr>
                <w:rFonts w:ascii="Book Antiqua" w:eastAsia="宋体" w:hAnsi="Book Antiqua"/>
                <w:i/>
                <w:iCs/>
              </w:rPr>
              <w:t>n</w:t>
            </w:r>
            <w:r w:rsidR="00276793">
              <w:rPr>
                <w:rFonts w:ascii="Book Antiqua" w:eastAsia="宋体" w:hAnsi="Book Antiqua"/>
              </w:rPr>
              <w:t xml:space="preserve"> </w:t>
            </w:r>
            <w:r w:rsidR="00276793" w:rsidRPr="00B86B38">
              <w:rPr>
                <w:rFonts w:ascii="Book Antiqua" w:eastAsia="宋体" w:hAnsi="Book Antiqua"/>
              </w:rPr>
              <w:t>=</w:t>
            </w:r>
            <w:r w:rsidR="00276793">
              <w:rPr>
                <w:rFonts w:ascii="Book Antiqua" w:eastAsia="宋体" w:hAnsi="Book Antiqua"/>
              </w:rPr>
              <w:t xml:space="preserve"> </w:t>
            </w:r>
            <w:r w:rsidRPr="00B86B38">
              <w:rPr>
                <w:rFonts w:ascii="Book Antiqua" w:eastAsia="宋体" w:hAnsi="Book Antiqua" w:cs="Tahoma"/>
              </w:rPr>
              <w:t>1</w:t>
            </w:r>
          </w:p>
        </w:tc>
        <w:tc>
          <w:tcPr>
            <w:tcW w:w="0" w:type="auto"/>
          </w:tcPr>
          <w:p w14:paraId="43DAB87F" w14:textId="323B7B9E" w:rsidR="00B86B38" w:rsidRPr="00B86B38" w:rsidRDefault="00B86B38" w:rsidP="00D50141">
            <w:pPr>
              <w:spacing w:line="336" w:lineRule="auto"/>
              <w:jc w:val="both"/>
              <w:rPr>
                <w:rFonts w:ascii="Book Antiqua" w:hAnsi="Book Antiqua" w:cs="Tahoma"/>
              </w:rPr>
            </w:pPr>
            <w:r w:rsidRPr="00B86B38">
              <w:rPr>
                <w:rFonts w:ascii="Book Antiqua" w:eastAsia="宋体" w:hAnsi="Book Antiqua" w:cs="Tahoma"/>
              </w:rPr>
              <w:t xml:space="preserve">Ribavirin,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15</w:t>
            </w:r>
          </w:p>
        </w:tc>
        <w:tc>
          <w:tcPr>
            <w:tcW w:w="0" w:type="auto"/>
          </w:tcPr>
          <w:p w14:paraId="7FFC69C0" w14:textId="36387EE5" w:rsidR="00B86B38" w:rsidRPr="00B86B38" w:rsidRDefault="00B86B38" w:rsidP="00D50141">
            <w:pPr>
              <w:spacing w:line="336" w:lineRule="auto"/>
              <w:jc w:val="both"/>
              <w:rPr>
                <w:rFonts w:ascii="Book Antiqua" w:hAnsi="Book Antiqua" w:cs="Tahoma"/>
              </w:rPr>
            </w:pPr>
            <w:r w:rsidRPr="00B86B38">
              <w:rPr>
                <w:rFonts w:ascii="Book Antiqua" w:eastAsia="宋体" w:hAnsi="Book Antiqua" w:cs="Tahoma"/>
              </w:rPr>
              <w:t xml:space="preserve">Acute HEV infection,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8</w:t>
            </w:r>
            <w:r w:rsidR="004C2822">
              <w:rPr>
                <w:rFonts w:ascii="Book Antiqua" w:eastAsia="宋体" w:hAnsi="Book Antiqua" w:cs="Tahoma"/>
              </w:rPr>
              <w:t xml:space="preserve">; </w:t>
            </w:r>
            <w:r w:rsidRPr="00B86B38">
              <w:rPr>
                <w:rFonts w:ascii="Book Antiqua" w:eastAsia="宋体" w:hAnsi="Book Antiqua" w:cs="Tahoma"/>
              </w:rPr>
              <w:t xml:space="preserve">spontaneous resolution,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4</w:t>
            </w:r>
            <w:r w:rsidR="004C2822">
              <w:rPr>
                <w:rFonts w:ascii="Book Antiqua" w:eastAsia="宋体" w:hAnsi="Book Antiqua" w:cs="Tahoma"/>
              </w:rPr>
              <w:t xml:space="preserve">; </w:t>
            </w:r>
            <w:r w:rsidRPr="00B86B38">
              <w:rPr>
                <w:rFonts w:ascii="Book Antiqua" w:eastAsia="宋体" w:hAnsi="Book Antiqua" w:cs="Tahoma"/>
              </w:rPr>
              <w:t xml:space="preserve">ribavirin treatment,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3</w:t>
            </w:r>
            <w:r w:rsidR="004C2822">
              <w:rPr>
                <w:rFonts w:ascii="Book Antiqua" w:eastAsia="宋体" w:hAnsi="Book Antiqua" w:cs="Tahoma"/>
              </w:rPr>
              <w:t xml:space="preserve">; </w:t>
            </w:r>
            <w:r w:rsidRPr="00B86B38">
              <w:rPr>
                <w:rFonts w:ascii="Book Antiqua" w:eastAsia="宋体" w:hAnsi="Book Antiqua" w:cs="Tahoma"/>
              </w:rPr>
              <w:t xml:space="preserve">immunosuppressant reduction,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1</w:t>
            </w:r>
            <w:r w:rsidR="004C2822">
              <w:rPr>
                <w:rFonts w:ascii="Book Antiqua" w:eastAsia="宋体" w:hAnsi="Book Antiqua" w:cs="Tahoma"/>
              </w:rPr>
              <w:t>; c</w:t>
            </w:r>
            <w:r w:rsidRPr="00B86B38">
              <w:rPr>
                <w:rFonts w:ascii="Book Antiqua" w:eastAsia="宋体" w:hAnsi="Book Antiqua" w:cs="Tahoma"/>
              </w:rPr>
              <w:t xml:space="preserve">hronic HEV infection,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14, all immunosuppressed</w:t>
            </w:r>
            <w:r w:rsidR="004C2822">
              <w:rPr>
                <w:rFonts w:ascii="Book Antiqua" w:eastAsia="宋体" w:hAnsi="Book Antiqua" w:cs="Tahoma"/>
              </w:rPr>
              <w:t xml:space="preserve">; </w:t>
            </w:r>
            <w:r w:rsidRPr="00B86B38">
              <w:rPr>
                <w:rFonts w:ascii="Book Antiqua" w:eastAsia="宋体" w:hAnsi="Book Antiqua" w:cs="Tahoma"/>
              </w:rPr>
              <w:t xml:space="preserve">resolution with ribavirin,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10</w:t>
            </w:r>
            <w:r w:rsidR="004C2822">
              <w:rPr>
                <w:rFonts w:ascii="Book Antiqua" w:eastAsia="宋体" w:hAnsi="Book Antiqua" w:cs="Tahoma"/>
              </w:rPr>
              <w:t xml:space="preserve">; </w:t>
            </w:r>
            <w:r w:rsidRPr="00B86B38">
              <w:rPr>
                <w:rFonts w:ascii="Book Antiqua" w:eastAsia="宋体" w:hAnsi="Book Antiqua" w:cs="Tahoma"/>
              </w:rPr>
              <w:t xml:space="preserve">resolution with immunosuppressant reduction, </w:t>
            </w:r>
            <w:r w:rsidR="004C2822" w:rsidRPr="00B86B38">
              <w:rPr>
                <w:rFonts w:ascii="Book Antiqua" w:eastAsia="宋体" w:hAnsi="Book Antiqua"/>
                <w:i/>
                <w:iCs/>
              </w:rPr>
              <w:t>n</w:t>
            </w:r>
            <w:r w:rsidR="004C2822">
              <w:rPr>
                <w:rFonts w:ascii="Book Antiqua" w:eastAsia="宋体" w:hAnsi="Book Antiqua"/>
              </w:rPr>
              <w:t xml:space="preserve"> </w:t>
            </w:r>
            <w:r w:rsidR="004C2822" w:rsidRPr="00B86B38">
              <w:rPr>
                <w:rFonts w:ascii="Book Antiqua" w:eastAsia="宋体" w:hAnsi="Book Antiqua"/>
              </w:rPr>
              <w:t>=</w:t>
            </w:r>
            <w:r w:rsidR="004C2822">
              <w:rPr>
                <w:rFonts w:ascii="Book Antiqua" w:eastAsia="宋体" w:hAnsi="Book Antiqua"/>
              </w:rPr>
              <w:t xml:space="preserve"> </w:t>
            </w:r>
            <w:r w:rsidRPr="00B86B38">
              <w:rPr>
                <w:rFonts w:ascii="Book Antiqua" w:eastAsia="宋体" w:hAnsi="Book Antiqua" w:cs="Tahoma"/>
              </w:rPr>
              <w:t>4</w:t>
            </w:r>
            <w:r w:rsidR="004C2822">
              <w:rPr>
                <w:rFonts w:ascii="Book Antiqua" w:eastAsia="宋体" w:hAnsi="Book Antiqua" w:cs="Tahoma"/>
              </w:rPr>
              <w:t xml:space="preserve">; </w:t>
            </w:r>
            <w:r w:rsidRPr="00B86B38">
              <w:rPr>
                <w:rFonts w:ascii="Book Antiqua" w:eastAsia="宋体" w:hAnsi="Book Antiqua" w:cs="Tahoma"/>
              </w:rPr>
              <w:t>One solid organ transplant recipient did not clear HEV infection despite ribavirin and died of multiorgan failure</w:t>
            </w:r>
          </w:p>
        </w:tc>
      </w:tr>
      <w:tr w:rsidR="00D50141" w:rsidRPr="00276793" w14:paraId="4D48B043" w14:textId="77777777" w:rsidTr="00CA33DA">
        <w:trPr>
          <w:trHeight w:val="20"/>
        </w:trPr>
        <w:tc>
          <w:tcPr>
            <w:tcW w:w="0" w:type="auto"/>
          </w:tcPr>
          <w:p w14:paraId="59E2294D" w14:textId="128FB35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Ledesma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4C2822" w:rsidRPr="00B86B38">
              <w:rPr>
                <w:rFonts w:ascii="Book Antiqua" w:eastAsia="宋体" w:hAnsi="Book Antiqua" w:cs="Tahoma"/>
                <w:vertAlign w:val="superscript"/>
              </w:rPr>
              <w:t>[</w:t>
            </w:r>
            <w:proofErr w:type="gramEnd"/>
            <w:r w:rsidR="004C2822" w:rsidRPr="00B86B38">
              <w:rPr>
                <w:rFonts w:ascii="Book Antiqua" w:eastAsia="宋体" w:hAnsi="Book Antiqua" w:cs="Tahoma"/>
                <w:vertAlign w:val="superscript"/>
              </w:rPr>
              <w:t>139]</w:t>
            </w:r>
            <w:r w:rsidR="004C2822" w:rsidRPr="004C2822">
              <w:rPr>
                <w:rFonts w:ascii="Book Antiqua" w:eastAsia="宋体" w:hAnsi="Book Antiqua" w:cs="Tahoma"/>
                <w:iCs/>
              </w:rPr>
              <w:t>,</w:t>
            </w:r>
            <w:r w:rsidRPr="00B86B38">
              <w:rPr>
                <w:rFonts w:ascii="Book Antiqua" w:eastAsia="宋体" w:hAnsi="Book Antiqua" w:cs="Tahoma"/>
              </w:rPr>
              <w:t xml:space="preserve"> 2019</w:t>
            </w:r>
          </w:p>
        </w:tc>
        <w:tc>
          <w:tcPr>
            <w:tcW w:w="0" w:type="auto"/>
          </w:tcPr>
          <w:p w14:paraId="5457527A"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2</w:t>
            </w:r>
          </w:p>
        </w:tc>
        <w:tc>
          <w:tcPr>
            <w:tcW w:w="0" w:type="auto"/>
          </w:tcPr>
          <w:p w14:paraId="19A891D2" w14:textId="5F022547" w:rsidR="00B86B38" w:rsidRPr="00B86B38" w:rsidRDefault="00B86B38" w:rsidP="00D50141">
            <w:pPr>
              <w:spacing w:line="336" w:lineRule="auto"/>
              <w:jc w:val="both"/>
              <w:rPr>
                <w:rFonts w:ascii="Book Antiqua" w:hAnsi="Book Antiqua" w:cs="Tahoma"/>
              </w:rPr>
            </w:pPr>
            <w:r w:rsidRPr="00B86B38">
              <w:rPr>
                <w:rFonts w:ascii="Book Antiqua" w:eastAsia="宋体" w:hAnsi="Book Antiqua" w:cs="Tahoma"/>
              </w:rPr>
              <w:t xml:space="preserve">Allogeneic BMT, </w:t>
            </w:r>
            <w:r w:rsidR="004C2822" w:rsidRPr="00B86B38">
              <w:rPr>
                <w:rFonts w:ascii="Book Antiqua" w:eastAsia="宋体" w:hAnsi="Book Antiqua" w:cs="Tahoma"/>
                <w:i/>
                <w:iCs/>
              </w:rPr>
              <w:t>n</w:t>
            </w:r>
            <w:r w:rsidR="004C2822" w:rsidRPr="00276793">
              <w:rPr>
                <w:rFonts w:ascii="Book Antiqua" w:eastAsia="宋体" w:hAnsi="Book Antiqua" w:cs="Tahoma"/>
              </w:rPr>
              <w:t xml:space="preserve"> </w:t>
            </w:r>
            <w:r w:rsidR="004C2822" w:rsidRPr="00B86B38">
              <w:rPr>
                <w:rFonts w:ascii="Book Antiqua" w:eastAsia="宋体" w:hAnsi="Book Antiqua" w:cs="Tahoma"/>
              </w:rPr>
              <w:t>=</w:t>
            </w:r>
            <w:r w:rsidR="004C2822" w:rsidRPr="00276793">
              <w:rPr>
                <w:rFonts w:ascii="Book Antiqua" w:eastAsia="宋体" w:hAnsi="Book Antiqua" w:cs="Tahoma"/>
              </w:rPr>
              <w:t xml:space="preserve"> </w:t>
            </w:r>
            <w:r w:rsidRPr="00B86B38">
              <w:rPr>
                <w:rFonts w:ascii="Book Antiqua" w:eastAsia="宋体" w:hAnsi="Book Antiqua" w:cs="Tahoma"/>
              </w:rPr>
              <w:t>1</w:t>
            </w:r>
            <w:r w:rsidR="004C2822">
              <w:rPr>
                <w:rFonts w:ascii="Book Antiqua" w:eastAsia="宋体" w:hAnsi="Book Antiqua" w:cs="Tahoma"/>
              </w:rPr>
              <w:t>; l</w:t>
            </w:r>
            <w:r w:rsidRPr="00B86B38">
              <w:rPr>
                <w:rFonts w:ascii="Book Antiqua" w:eastAsia="宋体" w:hAnsi="Book Antiqua" w:cs="Tahoma"/>
              </w:rPr>
              <w:t xml:space="preserve">iver transplant, </w:t>
            </w:r>
            <w:r w:rsidR="004C2822" w:rsidRPr="00B86B38">
              <w:rPr>
                <w:rFonts w:ascii="Book Antiqua" w:eastAsia="宋体" w:hAnsi="Book Antiqua" w:cs="Tahoma"/>
                <w:i/>
                <w:iCs/>
              </w:rPr>
              <w:t>n</w:t>
            </w:r>
            <w:r w:rsidR="004C2822" w:rsidRPr="00276793">
              <w:rPr>
                <w:rFonts w:ascii="Book Antiqua" w:eastAsia="宋体" w:hAnsi="Book Antiqua" w:cs="Tahoma"/>
              </w:rPr>
              <w:t xml:space="preserve"> </w:t>
            </w:r>
            <w:r w:rsidR="004C2822" w:rsidRPr="00B86B38">
              <w:rPr>
                <w:rFonts w:ascii="Book Antiqua" w:eastAsia="宋体" w:hAnsi="Book Antiqua" w:cs="Tahoma"/>
              </w:rPr>
              <w:t>=</w:t>
            </w:r>
            <w:r w:rsidR="004C2822" w:rsidRPr="00276793">
              <w:rPr>
                <w:rFonts w:ascii="Book Antiqua" w:eastAsia="宋体" w:hAnsi="Book Antiqua" w:cs="Tahoma"/>
              </w:rPr>
              <w:t xml:space="preserve"> </w:t>
            </w:r>
            <w:r w:rsidRPr="00B86B38">
              <w:rPr>
                <w:rFonts w:ascii="Book Antiqua" w:eastAsia="宋体" w:hAnsi="Book Antiqua" w:cs="Tahoma"/>
              </w:rPr>
              <w:t>1</w:t>
            </w:r>
          </w:p>
        </w:tc>
        <w:tc>
          <w:tcPr>
            <w:tcW w:w="0" w:type="auto"/>
          </w:tcPr>
          <w:p w14:paraId="72EEF72F" w14:textId="77777777"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Plt</w:t>
            </w:r>
            <w:proofErr w:type="spellEnd"/>
          </w:p>
        </w:tc>
        <w:tc>
          <w:tcPr>
            <w:tcW w:w="0" w:type="auto"/>
          </w:tcPr>
          <w:p w14:paraId="548DB45E" w14:textId="39D434B0"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3 </w:t>
            </w:r>
            <w:r w:rsidR="00CD230C" w:rsidRPr="00CD230C">
              <w:rPr>
                <w:rFonts w:ascii="Book Antiqua" w:eastAsia="宋体" w:hAnsi="Book Antiqua" w:cs="Tahoma"/>
              </w:rPr>
              <w:t>×</w:t>
            </w:r>
            <w:r w:rsidRPr="00B86B38">
              <w:rPr>
                <w:rFonts w:ascii="Book Antiqua" w:eastAsia="宋体" w:hAnsi="Book Antiqua" w:cs="Tahoma"/>
              </w:rPr>
              <w:t xml:space="preserve"> 10</w:t>
            </w:r>
            <w:r w:rsidRPr="00B86B38">
              <w:rPr>
                <w:rFonts w:ascii="Book Antiqua" w:eastAsia="宋体" w:hAnsi="Book Antiqua" w:cs="Tahoma"/>
                <w:vertAlign w:val="superscript"/>
              </w:rPr>
              <w:t>4</w:t>
            </w:r>
          </w:p>
        </w:tc>
        <w:tc>
          <w:tcPr>
            <w:tcW w:w="0" w:type="auto"/>
          </w:tcPr>
          <w:p w14:paraId="5B4D625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3e</w:t>
            </w:r>
          </w:p>
        </w:tc>
        <w:tc>
          <w:tcPr>
            <w:tcW w:w="0" w:type="auto"/>
          </w:tcPr>
          <w:p w14:paraId="42C3C9C0" w14:textId="4A04DA19"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Ribavirin,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1</w:t>
            </w:r>
          </w:p>
        </w:tc>
        <w:tc>
          <w:tcPr>
            <w:tcW w:w="0" w:type="auto"/>
          </w:tcPr>
          <w:p w14:paraId="76023218" w14:textId="21A9C6C5"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The patient received BMT remained HEV-infected and IgM/IgG-negative until death</w:t>
            </w:r>
            <w:r w:rsidR="00CD230C">
              <w:rPr>
                <w:rFonts w:ascii="Book Antiqua" w:eastAsia="宋体" w:hAnsi="Book Antiqua" w:cs="Tahoma"/>
              </w:rPr>
              <w:t>; t</w:t>
            </w:r>
            <w:r w:rsidRPr="00B86B38">
              <w:rPr>
                <w:rFonts w:ascii="Book Antiqua" w:eastAsia="宋体" w:hAnsi="Book Antiqua" w:cs="Tahoma"/>
              </w:rPr>
              <w:t>he patient with liver transplant was</w:t>
            </w:r>
            <w:r w:rsidR="00CD230C">
              <w:rPr>
                <w:rFonts w:ascii="Book Antiqua" w:eastAsia="宋体" w:hAnsi="Book Antiqua" w:cs="Tahoma"/>
              </w:rPr>
              <w:t xml:space="preserve"> </w:t>
            </w:r>
            <w:r w:rsidRPr="00B86B38">
              <w:rPr>
                <w:rFonts w:ascii="Book Antiqua" w:eastAsia="宋体" w:hAnsi="Book Antiqua" w:cs="Tahoma"/>
              </w:rPr>
              <w:t>treated successfully with a course of ribavirin</w:t>
            </w:r>
          </w:p>
        </w:tc>
      </w:tr>
      <w:tr w:rsidR="00D50141" w:rsidRPr="00276793" w14:paraId="74FBE08A" w14:textId="77777777" w:rsidTr="00CA33DA">
        <w:trPr>
          <w:trHeight w:val="20"/>
        </w:trPr>
        <w:tc>
          <w:tcPr>
            <w:tcW w:w="0" w:type="auto"/>
          </w:tcPr>
          <w:p w14:paraId="789EE9C1" w14:textId="03657B41"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Satake</w:t>
            </w:r>
            <w:proofErr w:type="spellEnd"/>
            <w:r w:rsidRPr="00B86B38">
              <w:rPr>
                <w:rFonts w:ascii="Book Antiqua" w:eastAsia="宋体" w:hAnsi="Book Antiqua" w:cs="Tahoma"/>
              </w:rPr>
              <w:t xml:space="preserve">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CD230C" w:rsidRPr="00B86B38">
              <w:rPr>
                <w:rFonts w:ascii="Book Antiqua" w:eastAsia="宋体" w:hAnsi="Book Antiqua" w:cs="Tahoma"/>
                <w:vertAlign w:val="superscript"/>
              </w:rPr>
              <w:t>[</w:t>
            </w:r>
            <w:proofErr w:type="gramEnd"/>
            <w:r w:rsidR="00CD230C" w:rsidRPr="00B86B38">
              <w:rPr>
                <w:rFonts w:ascii="Book Antiqua" w:eastAsia="宋体" w:hAnsi="Book Antiqua" w:cs="Tahoma"/>
                <w:vertAlign w:val="superscript"/>
              </w:rPr>
              <w:t>140]</w:t>
            </w:r>
            <w:r w:rsidR="00CD230C">
              <w:rPr>
                <w:rFonts w:ascii="Book Antiqua" w:eastAsia="宋体" w:hAnsi="Book Antiqua" w:cs="Tahoma"/>
                <w:vertAlign w:val="superscript"/>
              </w:rPr>
              <w:t>a</w:t>
            </w:r>
            <w:r w:rsidR="00CD230C">
              <w:rPr>
                <w:rFonts w:ascii="Book Antiqua" w:eastAsia="宋体" w:hAnsi="Book Antiqua" w:cs="Tahoma"/>
              </w:rPr>
              <w:t xml:space="preserve">, </w:t>
            </w:r>
            <w:r w:rsidRPr="00B86B38">
              <w:rPr>
                <w:rFonts w:ascii="Book Antiqua" w:eastAsia="宋体" w:hAnsi="Book Antiqua" w:cs="Tahoma"/>
              </w:rPr>
              <w:t>2017</w:t>
            </w:r>
          </w:p>
        </w:tc>
        <w:tc>
          <w:tcPr>
            <w:tcW w:w="0" w:type="auto"/>
          </w:tcPr>
          <w:p w14:paraId="037A9524"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19</w:t>
            </w:r>
          </w:p>
        </w:tc>
        <w:tc>
          <w:tcPr>
            <w:tcW w:w="0" w:type="auto"/>
          </w:tcPr>
          <w:p w14:paraId="0B20110E" w14:textId="79CE7CF9"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Hematologic malignancies,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6</w:t>
            </w:r>
            <w:r w:rsidR="00CD230C">
              <w:rPr>
                <w:rFonts w:ascii="Book Antiqua" w:eastAsia="宋体" w:hAnsi="Book Antiqua" w:cs="Tahoma"/>
              </w:rPr>
              <w:t>; o</w:t>
            </w:r>
            <w:r w:rsidRPr="00B86B38">
              <w:rPr>
                <w:rFonts w:ascii="Book Antiqua" w:eastAsia="宋体" w:hAnsi="Book Antiqua" w:cs="Tahoma"/>
              </w:rPr>
              <w:t xml:space="preserve">rgan transplant,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2</w:t>
            </w:r>
            <w:r w:rsidR="00CD230C">
              <w:rPr>
                <w:rFonts w:ascii="Book Antiqua" w:eastAsia="宋体" w:hAnsi="Book Antiqua" w:cs="Tahoma"/>
              </w:rPr>
              <w:t>; s</w:t>
            </w:r>
            <w:r w:rsidRPr="00B86B38">
              <w:rPr>
                <w:rFonts w:ascii="Book Antiqua" w:eastAsia="宋体" w:hAnsi="Book Antiqua" w:cs="Tahoma"/>
              </w:rPr>
              <w:t xml:space="preserve">ystemic disease,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8</w:t>
            </w:r>
            <w:r w:rsidR="00CD230C">
              <w:rPr>
                <w:rFonts w:ascii="Book Antiqua" w:eastAsia="宋体" w:hAnsi="Book Antiqua" w:cs="Tahoma"/>
              </w:rPr>
              <w:t>; n</w:t>
            </w:r>
            <w:r w:rsidRPr="00B86B38">
              <w:rPr>
                <w:rFonts w:ascii="Book Antiqua" w:eastAsia="宋体" w:hAnsi="Book Antiqua" w:cs="Tahoma"/>
              </w:rPr>
              <w:t xml:space="preserve">o major comorbidity,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3</w:t>
            </w:r>
          </w:p>
        </w:tc>
        <w:tc>
          <w:tcPr>
            <w:tcW w:w="0" w:type="auto"/>
          </w:tcPr>
          <w:p w14:paraId="019F0B71" w14:textId="32A9DE71"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RBC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10</w:t>
            </w:r>
            <w:r w:rsidR="00CD230C">
              <w:rPr>
                <w:rFonts w:ascii="Book Antiqua" w:eastAsia="宋体" w:hAnsi="Book Antiqua" w:cs="Tahoma"/>
              </w:rPr>
              <w:t xml:space="preserve">; </w:t>
            </w:r>
            <w:proofErr w:type="spellStart"/>
            <w:r w:rsidRPr="00B86B38">
              <w:rPr>
                <w:rFonts w:ascii="Book Antiqua" w:eastAsia="宋体" w:hAnsi="Book Antiqua" w:cs="Tahoma"/>
              </w:rPr>
              <w:t>Plt</w:t>
            </w:r>
            <w:proofErr w:type="spellEnd"/>
            <w:r w:rsidRPr="00B86B38">
              <w:rPr>
                <w:rFonts w:ascii="Book Antiqua" w:eastAsia="宋体" w:hAnsi="Book Antiqua" w:cs="Tahoma"/>
              </w:rPr>
              <w:t xml:space="preserve">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6</w:t>
            </w:r>
            <w:r w:rsidR="00CD230C">
              <w:rPr>
                <w:rFonts w:ascii="Book Antiqua" w:eastAsia="宋体" w:hAnsi="Book Antiqua" w:cs="Tahoma"/>
              </w:rPr>
              <w:t xml:space="preserve">; </w:t>
            </w:r>
            <w:r w:rsidRPr="00B86B38">
              <w:rPr>
                <w:rFonts w:ascii="Book Antiqua" w:eastAsia="宋体" w:hAnsi="Book Antiqua" w:cs="Tahoma"/>
              </w:rPr>
              <w:t xml:space="preserve">FFP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3</w:t>
            </w:r>
          </w:p>
        </w:tc>
        <w:tc>
          <w:tcPr>
            <w:tcW w:w="0" w:type="auto"/>
          </w:tcPr>
          <w:p w14:paraId="4D86A1E7" w14:textId="15358F23"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Ranged from 1.5</w:t>
            </w:r>
            <w:r w:rsidR="00CD230C" w:rsidRPr="00B86B38">
              <w:rPr>
                <w:rFonts w:ascii="Book Antiqua" w:eastAsia="宋体" w:hAnsi="Book Antiqua" w:cs="Tahoma"/>
              </w:rPr>
              <w:t xml:space="preserve"> </w:t>
            </w:r>
            <w:r w:rsidR="00CD230C" w:rsidRPr="00276793">
              <w:rPr>
                <w:rFonts w:ascii="Book Antiqua" w:eastAsia="宋体" w:hAnsi="Book Antiqua" w:cs="Tahoma"/>
              </w:rPr>
              <w:t>×</w:t>
            </w:r>
            <w:r w:rsidR="00CD230C" w:rsidRPr="00B86B38">
              <w:rPr>
                <w:rFonts w:ascii="Book Antiqua" w:eastAsia="宋体" w:hAnsi="Book Antiqua" w:cs="Tahoma"/>
              </w:rPr>
              <w:t xml:space="preserve"> </w:t>
            </w:r>
            <w:r w:rsidRPr="00B86B38">
              <w:rPr>
                <w:rFonts w:ascii="Book Antiqua" w:eastAsia="宋体" w:hAnsi="Book Antiqua" w:cs="Tahoma"/>
              </w:rPr>
              <w:t>10</w:t>
            </w:r>
            <w:r w:rsidRPr="00B86B38">
              <w:rPr>
                <w:rFonts w:ascii="Book Antiqua" w:eastAsia="宋体" w:hAnsi="Book Antiqua" w:cs="Tahoma"/>
                <w:vertAlign w:val="superscript"/>
              </w:rPr>
              <w:t xml:space="preserve">2 </w:t>
            </w:r>
            <w:r w:rsidRPr="00B86B38">
              <w:rPr>
                <w:rFonts w:ascii="Book Antiqua" w:eastAsia="宋体" w:hAnsi="Book Antiqua" w:cs="Tahoma"/>
              </w:rPr>
              <w:t>to 5.3</w:t>
            </w:r>
            <w:r w:rsidR="00CD230C" w:rsidRPr="00B86B38">
              <w:rPr>
                <w:rFonts w:ascii="Book Antiqua" w:eastAsia="宋体" w:hAnsi="Book Antiqua" w:cs="Tahoma"/>
              </w:rPr>
              <w:t xml:space="preserve"> </w:t>
            </w:r>
            <w:r w:rsidR="00CD230C" w:rsidRPr="00276793">
              <w:rPr>
                <w:rFonts w:ascii="Book Antiqua" w:eastAsia="宋体" w:hAnsi="Book Antiqua" w:cs="Tahoma"/>
              </w:rPr>
              <w:t>×</w:t>
            </w:r>
            <w:r w:rsidR="00CD230C" w:rsidRPr="00B86B38">
              <w:rPr>
                <w:rFonts w:ascii="Book Antiqua" w:eastAsia="宋体" w:hAnsi="Book Antiqua" w:cs="Tahoma"/>
              </w:rPr>
              <w:t xml:space="preserve"> </w:t>
            </w:r>
            <w:r w:rsidRPr="00B86B38">
              <w:rPr>
                <w:rFonts w:ascii="Book Antiqua" w:eastAsia="宋体" w:hAnsi="Book Antiqua" w:cs="Tahoma"/>
              </w:rPr>
              <w:t>10</w:t>
            </w:r>
            <w:r w:rsidRPr="00B86B38">
              <w:rPr>
                <w:rFonts w:ascii="Book Antiqua" w:eastAsia="宋体" w:hAnsi="Book Antiqua" w:cs="Tahoma"/>
                <w:vertAlign w:val="superscript"/>
              </w:rPr>
              <w:t>6</w:t>
            </w:r>
            <w:r w:rsidRPr="00B86B38">
              <w:rPr>
                <w:rFonts w:ascii="Book Antiqua" w:eastAsia="宋体" w:hAnsi="Book Antiqua" w:cs="Tahoma"/>
              </w:rPr>
              <w:t xml:space="preserve"> </w:t>
            </w:r>
          </w:p>
        </w:tc>
        <w:tc>
          <w:tcPr>
            <w:tcW w:w="0" w:type="auto"/>
          </w:tcPr>
          <w:p w14:paraId="40FDE912" w14:textId="0FBB2E3A"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4,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2</w:t>
            </w:r>
          </w:p>
        </w:tc>
        <w:tc>
          <w:tcPr>
            <w:tcW w:w="0" w:type="auto"/>
          </w:tcPr>
          <w:p w14:paraId="67E327C9" w14:textId="1AE9128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3BD4FD08" w14:textId="0CD401C3"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Two patients with malignant lymphoma and two who had received liver transplant developed chronic hepatitis E</w:t>
            </w:r>
            <w:r w:rsidR="00CD230C">
              <w:rPr>
                <w:rFonts w:ascii="Book Antiqua" w:eastAsia="宋体" w:hAnsi="Book Antiqua" w:cs="Tahoma"/>
              </w:rPr>
              <w:t>; t</w:t>
            </w:r>
            <w:r w:rsidRPr="00B86B38">
              <w:rPr>
                <w:rFonts w:ascii="Book Antiqua" w:eastAsia="宋体" w:hAnsi="Book Antiqua" w:cs="Tahoma"/>
              </w:rPr>
              <w:t>he two liver transplant recipients were successfully cleared of HEV by ribavirin</w:t>
            </w:r>
          </w:p>
        </w:tc>
      </w:tr>
      <w:tr w:rsidR="00D50141" w:rsidRPr="00276793" w14:paraId="318F972D" w14:textId="77777777" w:rsidTr="00CA33DA">
        <w:trPr>
          <w:trHeight w:val="20"/>
        </w:trPr>
        <w:tc>
          <w:tcPr>
            <w:tcW w:w="0" w:type="auto"/>
          </w:tcPr>
          <w:p w14:paraId="7DE1F6A8" w14:textId="1F916586"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Lhomme</w:t>
            </w:r>
            <w:proofErr w:type="spellEnd"/>
            <w:r w:rsidRPr="00B86B38">
              <w:rPr>
                <w:rFonts w:ascii="Book Antiqua" w:eastAsia="宋体" w:hAnsi="Book Antiqua" w:cs="Tahoma"/>
              </w:rPr>
              <w:t xml:space="preserve">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CD230C" w:rsidRPr="00B86B38">
              <w:rPr>
                <w:rFonts w:ascii="Book Antiqua" w:eastAsia="宋体" w:hAnsi="Book Antiqua" w:cs="Tahoma"/>
                <w:vertAlign w:val="superscript"/>
              </w:rPr>
              <w:t>[</w:t>
            </w:r>
            <w:proofErr w:type="gramEnd"/>
            <w:r w:rsidR="00CD230C" w:rsidRPr="00B86B38">
              <w:rPr>
                <w:rFonts w:ascii="Book Antiqua" w:eastAsia="宋体" w:hAnsi="Book Antiqua" w:cs="Tahoma"/>
                <w:vertAlign w:val="superscript"/>
              </w:rPr>
              <w:t>141]</w:t>
            </w:r>
            <w:r w:rsidR="00CD230C">
              <w:rPr>
                <w:rFonts w:ascii="Book Antiqua" w:eastAsia="宋体" w:hAnsi="Book Antiqua" w:cs="Tahoma"/>
              </w:rPr>
              <w:t xml:space="preserve">, </w:t>
            </w:r>
            <w:r w:rsidRPr="00B86B38">
              <w:rPr>
                <w:rFonts w:ascii="Book Antiqua" w:eastAsia="宋体" w:hAnsi="Book Antiqua" w:cs="Tahoma"/>
              </w:rPr>
              <w:t>2017</w:t>
            </w:r>
          </w:p>
        </w:tc>
        <w:tc>
          <w:tcPr>
            <w:tcW w:w="0" w:type="auto"/>
          </w:tcPr>
          <w:p w14:paraId="60C073DB"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522976E4"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Solid organ transplant</w:t>
            </w:r>
          </w:p>
        </w:tc>
        <w:tc>
          <w:tcPr>
            <w:tcW w:w="0" w:type="auto"/>
          </w:tcPr>
          <w:p w14:paraId="2A50F3C3" w14:textId="0D61CC7D" w:rsidR="00B86B38" w:rsidRPr="00B86B38" w:rsidRDefault="00CD230C" w:rsidP="00D50141">
            <w:pPr>
              <w:spacing w:line="336" w:lineRule="auto"/>
              <w:jc w:val="both"/>
              <w:rPr>
                <w:rFonts w:ascii="Book Antiqua" w:eastAsia="宋体" w:hAnsi="Book Antiqua" w:cs="Tahoma"/>
              </w:rPr>
            </w:pPr>
            <w:r>
              <w:rPr>
                <w:rFonts w:ascii="Book Antiqua" w:eastAsia="宋体" w:hAnsi="Book Antiqua" w:cs="Tahoma"/>
              </w:rPr>
              <w:t>O</w:t>
            </w:r>
            <w:r w:rsidR="00B86B38" w:rsidRPr="00B86B38">
              <w:rPr>
                <w:rFonts w:ascii="Book Antiqua" w:eastAsia="宋体" w:hAnsi="Book Antiqua" w:cs="Tahoma"/>
              </w:rPr>
              <w:t>ne patient received RBC</w:t>
            </w:r>
            <w:r>
              <w:rPr>
                <w:rFonts w:ascii="Book Antiqua" w:eastAsia="宋体" w:hAnsi="Book Antiqua" w:cs="Tahoma"/>
              </w:rPr>
              <w:t xml:space="preserve">; </w:t>
            </w:r>
            <w:r w:rsidR="00B86B38" w:rsidRPr="00B86B38">
              <w:rPr>
                <w:rFonts w:ascii="Book Antiqua" w:eastAsia="宋体" w:hAnsi="Book Antiqua" w:cs="Tahoma"/>
              </w:rPr>
              <w:t xml:space="preserve">one patient received RBC and </w:t>
            </w:r>
            <w:proofErr w:type="spellStart"/>
            <w:r w:rsidR="00B86B38" w:rsidRPr="00B86B38">
              <w:rPr>
                <w:rFonts w:ascii="Book Antiqua" w:eastAsia="宋体" w:hAnsi="Book Antiqua" w:cs="Tahoma"/>
              </w:rPr>
              <w:t>Plt</w:t>
            </w:r>
            <w:proofErr w:type="spellEnd"/>
            <w:r>
              <w:rPr>
                <w:rFonts w:ascii="Book Antiqua" w:eastAsia="宋体" w:hAnsi="Book Antiqua" w:cs="Tahoma"/>
              </w:rPr>
              <w:t xml:space="preserve">; </w:t>
            </w:r>
            <w:r w:rsidR="00B86B38" w:rsidRPr="00B86B38">
              <w:rPr>
                <w:rFonts w:ascii="Book Antiqua" w:eastAsia="宋体" w:hAnsi="Book Antiqua" w:cs="Tahoma"/>
              </w:rPr>
              <w:t xml:space="preserve">one patient received </w:t>
            </w:r>
            <w:proofErr w:type="spellStart"/>
            <w:r w:rsidR="00B86B38" w:rsidRPr="00B86B38">
              <w:rPr>
                <w:rFonts w:ascii="Book Antiqua" w:eastAsia="宋体" w:hAnsi="Book Antiqua" w:cs="Tahoma"/>
              </w:rPr>
              <w:t>Plt</w:t>
            </w:r>
            <w:proofErr w:type="spellEnd"/>
            <w:r w:rsidR="00B86B38" w:rsidRPr="00B86B38">
              <w:rPr>
                <w:rFonts w:ascii="Book Antiqua" w:eastAsia="宋体" w:hAnsi="Book Antiqua" w:cs="Tahoma"/>
              </w:rPr>
              <w:t xml:space="preserve"> and FFP</w:t>
            </w:r>
          </w:p>
        </w:tc>
        <w:tc>
          <w:tcPr>
            <w:tcW w:w="0" w:type="auto"/>
          </w:tcPr>
          <w:p w14:paraId="7EA4381C"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Ranged from 3.6 to 8.2 log IU</w:t>
            </w:r>
          </w:p>
        </w:tc>
        <w:tc>
          <w:tcPr>
            <w:tcW w:w="0" w:type="auto"/>
          </w:tcPr>
          <w:p w14:paraId="6EAD1D9F" w14:textId="56EEA3EB"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3,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1</w:t>
            </w:r>
            <w:r w:rsidR="00CD230C">
              <w:rPr>
                <w:rFonts w:ascii="Book Antiqua" w:eastAsia="宋体" w:hAnsi="Book Antiqua" w:cs="Tahoma"/>
              </w:rPr>
              <w:t xml:space="preserve">; </w:t>
            </w:r>
            <w:r w:rsidRPr="00B86B38">
              <w:rPr>
                <w:rFonts w:ascii="Book Antiqua" w:eastAsia="宋体" w:hAnsi="Book Antiqua" w:cs="Tahoma"/>
              </w:rPr>
              <w:t xml:space="preserve">3f, </w:t>
            </w:r>
            <w:r w:rsidR="00CD230C" w:rsidRPr="00B86B38">
              <w:rPr>
                <w:rFonts w:ascii="Book Antiqua" w:eastAsia="宋体" w:hAnsi="Book Antiqua" w:cs="Tahoma"/>
                <w:i/>
                <w:iCs/>
              </w:rPr>
              <w:t>n</w:t>
            </w:r>
            <w:r w:rsidR="00CD230C" w:rsidRPr="00276793">
              <w:rPr>
                <w:rFonts w:ascii="Book Antiqua" w:eastAsia="宋体" w:hAnsi="Book Antiqua" w:cs="Tahoma"/>
              </w:rPr>
              <w:t xml:space="preserve"> </w:t>
            </w:r>
            <w:r w:rsidR="00CD230C" w:rsidRPr="00B86B38">
              <w:rPr>
                <w:rFonts w:ascii="Book Antiqua" w:eastAsia="宋体" w:hAnsi="Book Antiqua" w:cs="Tahoma"/>
              </w:rPr>
              <w:t>=</w:t>
            </w:r>
            <w:r w:rsidR="00CD230C" w:rsidRPr="00276793">
              <w:rPr>
                <w:rFonts w:ascii="Book Antiqua" w:eastAsia="宋体" w:hAnsi="Book Antiqua" w:cs="Tahoma"/>
              </w:rPr>
              <w:t xml:space="preserve"> </w:t>
            </w:r>
            <w:r w:rsidRPr="00B86B38">
              <w:rPr>
                <w:rFonts w:ascii="Book Antiqua" w:eastAsia="宋体" w:hAnsi="Book Antiqua" w:cs="Tahoma"/>
              </w:rPr>
              <w:t>2</w:t>
            </w:r>
          </w:p>
        </w:tc>
        <w:tc>
          <w:tcPr>
            <w:tcW w:w="0" w:type="auto"/>
          </w:tcPr>
          <w:p w14:paraId="025650FB" w14:textId="1C13564D"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446D562B" w14:textId="2CE278FA"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r>
      <w:tr w:rsidR="00D50141" w:rsidRPr="00276793" w14:paraId="3CD741B9" w14:textId="77777777" w:rsidTr="00CA33DA">
        <w:trPr>
          <w:trHeight w:val="20"/>
        </w:trPr>
        <w:tc>
          <w:tcPr>
            <w:tcW w:w="0" w:type="auto"/>
          </w:tcPr>
          <w:p w14:paraId="6CA764DF" w14:textId="540DAF8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Yamazaki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CD230C" w:rsidRPr="00B86B38">
              <w:rPr>
                <w:rFonts w:ascii="Book Antiqua" w:eastAsia="宋体" w:hAnsi="Book Antiqua" w:cs="Tahoma"/>
                <w:vertAlign w:val="superscript"/>
              </w:rPr>
              <w:t>[</w:t>
            </w:r>
            <w:proofErr w:type="gramEnd"/>
            <w:r w:rsidR="00CD230C" w:rsidRPr="00B86B38">
              <w:rPr>
                <w:rFonts w:ascii="Book Antiqua" w:eastAsia="宋体" w:hAnsi="Book Antiqua" w:cs="Tahoma"/>
                <w:vertAlign w:val="superscript"/>
              </w:rPr>
              <w:t>142]</w:t>
            </w:r>
            <w:r w:rsidR="00CD230C">
              <w:rPr>
                <w:rFonts w:ascii="Book Antiqua" w:eastAsia="宋体" w:hAnsi="Book Antiqua" w:cs="Tahoma"/>
              </w:rPr>
              <w:t xml:space="preserve">, </w:t>
            </w:r>
            <w:r w:rsidRPr="00B86B38">
              <w:rPr>
                <w:rFonts w:ascii="Book Antiqua" w:eastAsia="宋体" w:hAnsi="Book Antiqua" w:cs="Tahoma"/>
              </w:rPr>
              <w:t>2017</w:t>
            </w:r>
          </w:p>
        </w:tc>
        <w:tc>
          <w:tcPr>
            <w:tcW w:w="0" w:type="auto"/>
          </w:tcPr>
          <w:p w14:paraId="6CD5C2C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2</w:t>
            </w:r>
          </w:p>
        </w:tc>
        <w:tc>
          <w:tcPr>
            <w:tcW w:w="0" w:type="auto"/>
          </w:tcPr>
          <w:p w14:paraId="5F9F6C8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Hematologic malignancies treated with chemotherapy</w:t>
            </w:r>
          </w:p>
        </w:tc>
        <w:tc>
          <w:tcPr>
            <w:tcW w:w="0" w:type="auto"/>
          </w:tcPr>
          <w:p w14:paraId="021304C2" w14:textId="68013CAD"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2EAA432B" w14:textId="1281B68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54DFA768"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3b</w:t>
            </w:r>
          </w:p>
        </w:tc>
        <w:tc>
          <w:tcPr>
            <w:tcW w:w="0" w:type="auto"/>
          </w:tcPr>
          <w:p w14:paraId="23262902" w14:textId="1543494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CD230C">
              <w:rPr>
                <w:rFonts w:ascii="Book Antiqua" w:eastAsia="宋体" w:hAnsi="Book Antiqua" w:cs="Tahoma"/>
              </w:rPr>
              <w:t>/</w:t>
            </w:r>
            <w:r w:rsidRPr="00B86B38">
              <w:rPr>
                <w:rFonts w:ascii="Book Antiqua" w:eastAsia="宋体" w:hAnsi="Book Antiqua" w:cs="Tahoma"/>
              </w:rPr>
              <w:t>A</w:t>
            </w:r>
          </w:p>
        </w:tc>
        <w:tc>
          <w:tcPr>
            <w:tcW w:w="0" w:type="auto"/>
          </w:tcPr>
          <w:p w14:paraId="09FFFE9B" w14:textId="24F1A33C"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Did not become chronic hepatitis E</w:t>
            </w:r>
          </w:p>
        </w:tc>
      </w:tr>
      <w:tr w:rsidR="00D50141" w:rsidRPr="00276793" w14:paraId="090D45FE" w14:textId="77777777" w:rsidTr="00CA33DA">
        <w:trPr>
          <w:trHeight w:val="20"/>
        </w:trPr>
        <w:tc>
          <w:tcPr>
            <w:tcW w:w="0" w:type="auto"/>
          </w:tcPr>
          <w:p w14:paraId="29011FA3" w14:textId="22B29E62"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Belliere</w:t>
            </w:r>
            <w:proofErr w:type="spellEnd"/>
            <w:r w:rsidRPr="00B86B38">
              <w:rPr>
                <w:rFonts w:ascii="Book Antiqua" w:eastAsia="宋体" w:hAnsi="Book Antiqua" w:cs="Tahoma"/>
              </w:rPr>
              <w:t xml:space="preserve">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CD230C" w:rsidRPr="00B86B38">
              <w:rPr>
                <w:rFonts w:ascii="Book Antiqua" w:eastAsia="宋体" w:hAnsi="Book Antiqua" w:cs="Tahoma"/>
                <w:vertAlign w:val="superscript"/>
              </w:rPr>
              <w:t>[</w:t>
            </w:r>
            <w:proofErr w:type="gramEnd"/>
            <w:r w:rsidR="00CD230C" w:rsidRPr="00B86B38">
              <w:rPr>
                <w:rFonts w:ascii="Book Antiqua" w:eastAsia="宋体" w:hAnsi="Book Antiqua" w:cs="Tahoma"/>
                <w:vertAlign w:val="superscript"/>
              </w:rPr>
              <w:t>143]</w:t>
            </w:r>
            <w:r w:rsidR="00CD230C">
              <w:rPr>
                <w:rFonts w:ascii="Book Antiqua" w:eastAsia="宋体" w:hAnsi="Book Antiqua" w:cs="Tahoma"/>
              </w:rPr>
              <w:t xml:space="preserve">, </w:t>
            </w:r>
            <w:r w:rsidRPr="00B86B38">
              <w:rPr>
                <w:rFonts w:ascii="Book Antiqua" w:eastAsia="宋体" w:hAnsi="Book Antiqua" w:cs="Tahoma"/>
              </w:rPr>
              <w:t>2017</w:t>
            </w:r>
          </w:p>
        </w:tc>
        <w:tc>
          <w:tcPr>
            <w:tcW w:w="0" w:type="auto"/>
          </w:tcPr>
          <w:p w14:paraId="2B278A5B"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26F38C3E"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Heart transplant</w:t>
            </w:r>
          </w:p>
        </w:tc>
        <w:tc>
          <w:tcPr>
            <w:tcW w:w="0" w:type="auto"/>
          </w:tcPr>
          <w:p w14:paraId="6857EF6D"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Pr>
          <w:p w14:paraId="10891EB0"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1430 copies/mL</w:t>
            </w:r>
          </w:p>
        </w:tc>
        <w:tc>
          <w:tcPr>
            <w:tcW w:w="0" w:type="auto"/>
          </w:tcPr>
          <w:p w14:paraId="776B039A"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5F761797"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Ribavirin</w:t>
            </w:r>
          </w:p>
        </w:tc>
        <w:tc>
          <w:tcPr>
            <w:tcW w:w="0" w:type="auto"/>
          </w:tcPr>
          <w:p w14:paraId="5073E461" w14:textId="2F2CD93B"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Died from multi-organ failure despite treatment</w:t>
            </w:r>
          </w:p>
        </w:tc>
      </w:tr>
      <w:tr w:rsidR="00D50141" w:rsidRPr="00276793" w14:paraId="72FE0C0C" w14:textId="77777777" w:rsidTr="00CA33DA">
        <w:trPr>
          <w:trHeight w:val="20"/>
        </w:trPr>
        <w:tc>
          <w:tcPr>
            <w:tcW w:w="0" w:type="auto"/>
          </w:tcPr>
          <w:p w14:paraId="5D42D233" w14:textId="637EC461"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Riveiro-Barciela</w:t>
            </w:r>
            <w:proofErr w:type="spellEnd"/>
            <w:r w:rsidRPr="00B86B38">
              <w:rPr>
                <w:rFonts w:ascii="Book Antiqua" w:eastAsia="宋体" w:hAnsi="Book Antiqua" w:cs="Tahoma"/>
              </w:rPr>
              <w:t xml:space="preserve">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D50141" w:rsidRPr="00B86B38">
              <w:rPr>
                <w:rFonts w:ascii="Book Antiqua" w:eastAsia="宋体" w:hAnsi="Book Antiqua" w:cs="Tahoma"/>
                <w:vertAlign w:val="superscript"/>
              </w:rPr>
              <w:t>[</w:t>
            </w:r>
            <w:proofErr w:type="gramEnd"/>
            <w:r w:rsidR="00D50141" w:rsidRPr="00B86B38">
              <w:rPr>
                <w:rFonts w:ascii="Book Antiqua" w:eastAsia="宋体" w:hAnsi="Book Antiqua" w:cs="Tahoma"/>
                <w:vertAlign w:val="superscript"/>
              </w:rPr>
              <w:t>144]</w:t>
            </w:r>
            <w:r w:rsidR="00D50141">
              <w:rPr>
                <w:rFonts w:ascii="Book Antiqua" w:eastAsia="宋体" w:hAnsi="Book Antiqua" w:cs="Tahoma"/>
              </w:rPr>
              <w:t xml:space="preserve">, </w:t>
            </w:r>
            <w:r w:rsidRPr="00B86B38">
              <w:rPr>
                <w:rFonts w:ascii="Book Antiqua" w:eastAsia="宋体" w:hAnsi="Book Antiqua" w:cs="Tahoma"/>
              </w:rPr>
              <w:t>2017</w:t>
            </w:r>
          </w:p>
        </w:tc>
        <w:tc>
          <w:tcPr>
            <w:tcW w:w="0" w:type="auto"/>
          </w:tcPr>
          <w:p w14:paraId="6786DFD1"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3C454758"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Immunocompetent, admitted for disseminated infection</w:t>
            </w:r>
          </w:p>
        </w:tc>
        <w:tc>
          <w:tcPr>
            <w:tcW w:w="0" w:type="auto"/>
          </w:tcPr>
          <w:p w14:paraId="48CEBC7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Pr>
          <w:p w14:paraId="3E20A4E7" w14:textId="7795F30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75000</w:t>
            </w:r>
          </w:p>
        </w:tc>
        <w:tc>
          <w:tcPr>
            <w:tcW w:w="0" w:type="auto"/>
          </w:tcPr>
          <w:p w14:paraId="056307F1"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433449B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Pr>
          <w:p w14:paraId="47FDE9C5" w14:textId="70EE55EA"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Spontaneous resolution</w:t>
            </w:r>
          </w:p>
        </w:tc>
      </w:tr>
      <w:tr w:rsidR="00D50141" w:rsidRPr="00276793" w14:paraId="16D573C5" w14:textId="77777777" w:rsidTr="00CA33DA">
        <w:trPr>
          <w:trHeight w:val="20"/>
        </w:trPr>
        <w:tc>
          <w:tcPr>
            <w:tcW w:w="0" w:type="auto"/>
          </w:tcPr>
          <w:p w14:paraId="17210E44" w14:textId="16DFB9F5"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Hoad</w:t>
            </w:r>
            <w:proofErr w:type="spellEnd"/>
            <w:r w:rsidRPr="00B86B38">
              <w:rPr>
                <w:rFonts w:ascii="Book Antiqua" w:eastAsia="宋体" w:hAnsi="Book Antiqua" w:cs="Tahoma"/>
              </w:rPr>
              <w:t xml:space="preserve">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D50141" w:rsidRPr="00B86B38">
              <w:rPr>
                <w:rFonts w:ascii="Book Antiqua" w:eastAsia="宋体" w:hAnsi="Book Antiqua" w:cs="Tahoma"/>
                <w:vertAlign w:val="superscript"/>
              </w:rPr>
              <w:t>[</w:t>
            </w:r>
            <w:proofErr w:type="gramEnd"/>
            <w:r w:rsidR="00D50141" w:rsidRPr="00B86B38">
              <w:rPr>
                <w:rFonts w:ascii="Book Antiqua" w:eastAsia="宋体" w:hAnsi="Book Antiqua" w:cs="Tahoma"/>
                <w:vertAlign w:val="superscript"/>
              </w:rPr>
              <w:t>145]</w:t>
            </w:r>
            <w:r w:rsidR="00D50141">
              <w:rPr>
                <w:rFonts w:ascii="Book Antiqua" w:eastAsia="宋体" w:hAnsi="Book Antiqua" w:cs="Tahoma"/>
              </w:rPr>
              <w:t xml:space="preserve">, </w:t>
            </w:r>
            <w:r w:rsidRPr="00B86B38">
              <w:rPr>
                <w:rFonts w:ascii="Book Antiqua" w:eastAsia="宋体" w:hAnsi="Book Antiqua" w:cs="Tahoma"/>
              </w:rPr>
              <w:t>2017</w:t>
            </w:r>
          </w:p>
        </w:tc>
        <w:tc>
          <w:tcPr>
            <w:tcW w:w="0" w:type="auto"/>
          </w:tcPr>
          <w:p w14:paraId="6A2CFB60"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5AB48650"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Liver transplant</w:t>
            </w:r>
          </w:p>
        </w:tc>
        <w:tc>
          <w:tcPr>
            <w:tcW w:w="0" w:type="auto"/>
          </w:tcPr>
          <w:p w14:paraId="5A918F3E"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FFP</w:t>
            </w:r>
          </w:p>
        </w:tc>
        <w:tc>
          <w:tcPr>
            <w:tcW w:w="0" w:type="auto"/>
          </w:tcPr>
          <w:p w14:paraId="1D3111B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947</w:t>
            </w:r>
          </w:p>
        </w:tc>
        <w:tc>
          <w:tcPr>
            <w:tcW w:w="0" w:type="auto"/>
          </w:tcPr>
          <w:p w14:paraId="7E828627"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70618817"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Ribavirin</w:t>
            </w:r>
          </w:p>
        </w:tc>
        <w:tc>
          <w:tcPr>
            <w:tcW w:w="0" w:type="auto"/>
          </w:tcPr>
          <w:p w14:paraId="68AED95B" w14:textId="730602EB"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Resolved with treatment</w:t>
            </w:r>
          </w:p>
        </w:tc>
      </w:tr>
      <w:tr w:rsidR="00D50141" w:rsidRPr="00276793" w14:paraId="745EE8DD" w14:textId="77777777" w:rsidTr="00CA33DA">
        <w:trPr>
          <w:trHeight w:val="20"/>
        </w:trPr>
        <w:tc>
          <w:tcPr>
            <w:tcW w:w="0" w:type="auto"/>
          </w:tcPr>
          <w:p w14:paraId="15C6FBC6" w14:textId="4FA5E864"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Matsui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D50141" w:rsidRPr="00B86B38">
              <w:rPr>
                <w:rFonts w:ascii="Book Antiqua" w:eastAsia="宋体" w:hAnsi="Book Antiqua" w:cs="Tahoma"/>
                <w:vertAlign w:val="superscript"/>
              </w:rPr>
              <w:t>[</w:t>
            </w:r>
            <w:proofErr w:type="gramEnd"/>
            <w:r w:rsidR="00D50141" w:rsidRPr="00B86B38">
              <w:rPr>
                <w:rFonts w:ascii="Book Antiqua" w:eastAsia="宋体" w:hAnsi="Book Antiqua" w:cs="Tahoma"/>
                <w:vertAlign w:val="superscript"/>
              </w:rPr>
              <w:t>146]</w:t>
            </w:r>
            <w:r w:rsidR="00D50141">
              <w:rPr>
                <w:rFonts w:ascii="Book Antiqua" w:eastAsia="宋体" w:hAnsi="Book Antiqua" w:cs="Tahoma"/>
              </w:rPr>
              <w:t xml:space="preserve">, </w:t>
            </w:r>
            <w:r w:rsidRPr="00B86B38">
              <w:rPr>
                <w:rFonts w:ascii="Book Antiqua" w:eastAsia="宋体" w:hAnsi="Book Antiqua" w:cs="Tahoma"/>
              </w:rPr>
              <w:t>2015</w:t>
            </w:r>
          </w:p>
        </w:tc>
        <w:tc>
          <w:tcPr>
            <w:tcW w:w="0" w:type="auto"/>
          </w:tcPr>
          <w:p w14:paraId="0DB59F0B"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0BA320B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AMI post CABG with </w:t>
            </w:r>
            <w:proofErr w:type="spellStart"/>
            <w:r w:rsidRPr="00B86B38">
              <w:rPr>
                <w:rFonts w:ascii="Book Antiqua" w:eastAsia="宋体" w:hAnsi="Book Antiqua" w:cs="Tahoma"/>
              </w:rPr>
              <w:t>hemorrhagic</w:t>
            </w:r>
            <w:proofErr w:type="spellEnd"/>
            <w:r w:rsidRPr="00B86B38">
              <w:rPr>
                <w:rFonts w:ascii="Book Antiqua" w:eastAsia="宋体" w:hAnsi="Book Antiqua" w:cs="Tahoma"/>
              </w:rPr>
              <w:t xml:space="preserve"> cardiac tamponade</w:t>
            </w:r>
          </w:p>
        </w:tc>
        <w:tc>
          <w:tcPr>
            <w:tcW w:w="0" w:type="auto"/>
          </w:tcPr>
          <w:p w14:paraId="0C2BF843" w14:textId="77777777"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Plt</w:t>
            </w:r>
            <w:proofErr w:type="spellEnd"/>
          </w:p>
        </w:tc>
        <w:tc>
          <w:tcPr>
            <w:tcW w:w="0" w:type="auto"/>
          </w:tcPr>
          <w:p w14:paraId="0DDFD0A6"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10</w:t>
            </w:r>
            <w:r w:rsidRPr="00B86B38">
              <w:rPr>
                <w:rFonts w:ascii="Book Antiqua" w:eastAsia="宋体" w:hAnsi="Book Antiqua" w:cs="Tahoma"/>
                <w:vertAlign w:val="superscript"/>
              </w:rPr>
              <w:t>6.8</w:t>
            </w:r>
            <w:r w:rsidRPr="00B86B38">
              <w:rPr>
                <w:rFonts w:ascii="Book Antiqua" w:eastAsia="宋体" w:hAnsi="Book Antiqua" w:cs="Tahoma"/>
              </w:rPr>
              <w:t xml:space="preserve"> copies</w:t>
            </w:r>
          </w:p>
        </w:tc>
        <w:tc>
          <w:tcPr>
            <w:tcW w:w="0" w:type="auto"/>
          </w:tcPr>
          <w:p w14:paraId="5E542D8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5E633084"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Pr>
          <w:p w14:paraId="1E4912B2" w14:textId="32E94CF4"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Spontaneous resolution</w:t>
            </w:r>
          </w:p>
        </w:tc>
      </w:tr>
      <w:tr w:rsidR="00D50141" w:rsidRPr="00276793" w14:paraId="6E93E13F" w14:textId="77777777" w:rsidTr="00CA33DA">
        <w:trPr>
          <w:trHeight w:val="20"/>
        </w:trPr>
        <w:tc>
          <w:tcPr>
            <w:tcW w:w="0" w:type="auto"/>
          </w:tcPr>
          <w:p w14:paraId="78185AF2" w14:textId="130FCCAC"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Huzly</w:t>
            </w:r>
            <w:proofErr w:type="spellEnd"/>
            <w:r w:rsidRPr="00B86B38">
              <w:rPr>
                <w:rFonts w:ascii="Book Antiqua" w:eastAsia="宋体" w:hAnsi="Book Antiqua" w:cs="Tahoma"/>
              </w:rPr>
              <w:t xml:space="preserve">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D50141" w:rsidRPr="00B86B38">
              <w:rPr>
                <w:rFonts w:ascii="Book Antiqua" w:eastAsia="宋体" w:hAnsi="Book Antiqua" w:cs="Tahoma"/>
                <w:vertAlign w:val="superscript"/>
              </w:rPr>
              <w:t>[</w:t>
            </w:r>
            <w:proofErr w:type="gramEnd"/>
            <w:r w:rsidR="00D50141" w:rsidRPr="00B86B38">
              <w:rPr>
                <w:rFonts w:ascii="Book Antiqua" w:eastAsia="宋体" w:hAnsi="Book Antiqua" w:cs="Tahoma"/>
                <w:vertAlign w:val="superscript"/>
              </w:rPr>
              <w:t>147]</w:t>
            </w:r>
            <w:r w:rsidR="00D50141">
              <w:rPr>
                <w:rFonts w:ascii="Book Antiqua" w:eastAsia="宋体" w:hAnsi="Book Antiqua" w:cs="Tahoma"/>
              </w:rPr>
              <w:t xml:space="preserve">, </w:t>
            </w:r>
            <w:r w:rsidRPr="00B86B38">
              <w:rPr>
                <w:rFonts w:ascii="Book Antiqua" w:eastAsia="宋体" w:hAnsi="Book Antiqua" w:cs="Tahoma"/>
              </w:rPr>
              <w:t>2013</w:t>
            </w:r>
          </w:p>
        </w:tc>
        <w:tc>
          <w:tcPr>
            <w:tcW w:w="0" w:type="auto"/>
          </w:tcPr>
          <w:p w14:paraId="5965EF12"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36917ACE"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Immunocompromised</w:t>
            </w:r>
          </w:p>
        </w:tc>
        <w:tc>
          <w:tcPr>
            <w:tcW w:w="0" w:type="auto"/>
          </w:tcPr>
          <w:p w14:paraId="0620EE9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 xml:space="preserve">Apheresis </w:t>
            </w:r>
            <w:proofErr w:type="spellStart"/>
            <w:r w:rsidRPr="00B86B38">
              <w:rPr>
                <w:rFonts w:ascii="Book Antiqua" w:eastAsia="宋体" w:hAnsi="Book Antiqua" w:cs="Tahoma"/>
              </w:rPr>
              <w:t>Plt</w:t>
            </w:r>
            <w:proofErr w:type="spellEnd"/>
          </w:p>
        </w:tc>
        <w:tc>
          <w:tcPr>
            <w:tcW w:w="0" w:type="auto"/>
          </w:tcPr>
          <w:p w14:paraId="386D7104" w14:textId="22F41194"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30888-37273</w:t>
            </w:r>
          </w:p>
        </w:tc>
        <w:tc>
          <w:tcPr>
            <w:tcW w:w="0" w:type="auto"/>
          </w:tcPr>
          <w:p w14:paraId="59958AB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3f</w:t>
            </w:r>
          </w:p>
        </w:tc>
        <w:tc>
          <w:tcPr>
            <w:tcW w:w="0" w:type="auto"/>
          </w:tcPr>
          <w:p w14:paraId="58F71CF1" w14:textId="38B1E57A"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D50141">
              <w:rPr>
                <w:rFonts w:ascii="Book Antiqua" w:eastAsia="宋体" w:hAnsi="Book Antiqua" w:cs="Tahoma"/>
              </w:rPr>
              <w:t>/</w:t>
            </w:r>
            <w:r w:rsidRPr="00B86B38">
              <w:rPr>
                <w:rFonts w:ascii="Book Antiqua" w:eastAsia="宋体" w:hAnsi="Book Antiqua" w:cs="Tahoma"/>
              </w:rPr>
              <w:t>A</w:t>
            </w:r>
          </w:p>
        </w:tc>
        <w:tc>
          <w:tcPr>
            <w:tcW w:w="0" w:type="auto"/>
          </w:tcPr>
          <w:p w14:paraId="1B1E2591" w14:textId="3B39EFD1"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D50141">
              <w:rPr>
                <w:rFonts w:ascii="Book Antiqua" w:eastAsia="宋体" w:hAnsi="Book Antiqua" w:cs="Tahoma"/>
              </w:rPr>
              <w:t>/</w:t>
            </w:r>
            <w:r w:rsidRPr="00B86B38">
              <w:rPr>
                <w:rFonts w:ascii="Book Antiqua" w:eastAsia="宋体" w:hAnsi="Book Antiqua" w:cs="Tahoma"/>
              </w:rPr>
              <w:t>A</w:t>
            </w:r>
          </w:p>
        </w:tc>
      </w:tr>
      <w:tr w:rsidR="00D50141" w:rsidRPr="00276793" w14:paraId="1DE829E1" w14:textId="77777777" w:rsidTr="00CA33DA">
        <w:trPr>
          <w:trHeight w:val="20"/>
        </w:trPr>
        <w:tc>
          <w:tcPr>
            <w:tcW w:w="0" w:type="auto"/>
          </w:tcPr>
          <w:p w14:paraId="3A352938" w14:textId="6B00B334"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Coilly</w:t>
            </w:r>
            <w:proofErr w:type="spellEnd"/>
            <w:r w:rsidRPr="00B86B38">
              <w:rPr>
                <w:rFonts w:ascii="Book Antiqua" w:eastAsia="宋体" w:hAnsi="Book Antiqua" w:cs="Tahoma"/>
              </w:rPr>
              <w:t xml:space="preserve">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D50141" w:rsidRPr="00B86B38">
              <w:rPr>
                <w:rFonts w:ascii="Book Antiqua" w:eastAsia="宋体" w:hAnsi="Book Antiqua" w:cs="Tahoma"/>
                <w:vertAlign w:val="superscript"/>
              </w:rPr>
              <w:t>[</w:t>
            </w:r>
            <w:proofErr w:type="gramEnd"/>
            <w:r w:rsidR="00D50141" w:rsidRPr="00B86B38">
              <w:rPr>
                <w:rFonts w:ascii="Book Antiqua" w:eastAsia="宋体" w:hAnsi="Book Antiqua" w:cs="Tahoma"/>
                <w:vertAlign w:val="superscript"/>
              </w:rPr>
              <w:t>148]</w:t>
            </w:r>
            <w:r w:rsidR="00D50141">
              <w:rPr>
                <w:rFonts w:ascii="Book Antiqua" w:eastAsia="宋体" w:hAnsi="Book Antiqua" w:cs="Tahoma"/>
              </w:rPr>
              <w:t xml:space="preserve">, </w:t>
            </w:r>
            <w:r w:rsidRPr="00B86B38">
              <w:rPr>
                <w:rFonts w:ascii="Book Antiqua" w:eastAsia="宋体" w:hAnsi="Book Antiqua" w:cs="Tahoma"/>
              </w:rPr>
              <w:t>2013</w:t>
            </w:r>
          </w:p>
        </w:tc>
        <w:tc>
          <w:tcPr>
            <w:tcW w:w="0" w:type="auto"/>
          </w:tcPr>
          <w:p w14:paraId="247B2296"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22EA94C8"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Liver transplant</w:t>
            </w:r>
          </w:p>
        </w:tc>
        <w:tc>
          <w:tcPr>
            <w:tcW w:w="0" w:type="auto"/>
          </w:tcPr>
          <w:p w14:paraId="1C5A90A7"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Pr>
          <w:p w14:paraId="596C21E5"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3.5 log</w:t>
            </w:r>
            <w:r w:rsidRPr="00B86B38">
              <w:rPr>
                <w:rFonts w:ascii="Book Antiqua" w:eastAsia="宋体" w:hAnsi="Book Antiqua" w:cs="Tahoma"/>
                <w:vertAlign w:val="subscript"/>
              </w:rPr>
              <w:t>10</w:t>
            </w:r>
          </w:p>
        </w:tc>
        <w:tc>
          <w:tcPr>
            <w:tcW w:w="0" w:type="auto"/>
          </w:tcPr>
          <w:p w14:paraId="245D361E"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3c</w:t>
            </w:r>
          </w:p>
        </w:tc>
        <w:tc>
          <w:tcPr>
            <w:tcW w:w="0" w:type="auto"/>
          </w:tcPr>
          <w:p w14:paraId="26F1F444"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Ribavirin</w:t>
            </w:r>
          </w:p>
        </w:tc>
        <w:tc>
          <w:tcPr>
            <w:tcW w:w="0" w:type="auto"/>
          </w:tcPr>
          <w:p w14:paraId="2B34A69A" w14:textId="1874628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Resolved with treatment</w:t>
            </w:r>
          </w:p>
        </w:tc>
      </w:tr>
      <w:tr w:rsidR="00D50141" w:rsidRPr="00276793" w14:paraId="7DD5A56C" w14:textId="77777777" w:rsidTr="00CA33DA">
        <w:trPr>
          <w:trHeight w:val="20"/>
        </w:trPr>
        <w:tc>
          <w:tcPr>
            <w:tcW w:w="0" w:type="auto"/>
          </w:tcPr>
          <w:p w14:paraId="6E9B5E99" w14:textId="7A2C733F"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Boxall</w:t>
            </w:r>
            <w:r w:rsidR="00D50141">
              <w:rPr>
                <w:rFonts w:ascii="Book Antiqua" w:eastAsia="宋体" w:hAnsi="Book Antiqua" w:cs="Tahoma"/>
              </w:rPr>
              <w:t xml:space="preserve">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D50141" w:rsidRPr="00B86B38">
              <w:rPr>
                <w:rFonts w:ascii="Book Antiqua" w:eastAsia="宋体" w:hAnsi="Book Antiqua" w:cs="Tahoma"/>
                <w:vertAlign w:val="superscript"/>
              </w:rPr>
              <w:t>[</w:t>
            </w:r>
            <w:proofErr w:type="gramEnd"/>
            <w:r w:rsidR="00D50141" w:rsidRPr="00B86B38">
              <w:rPr>
                <w:rFonts w:ascii="Book Antiqua" w:eastAsia="宋体" w:hAnsi="Book Antiqua" w:cs="Tahoma"/>
                <w:vertAlign w:val="superscript"/>
              </w:rPr>
              <w:t>149]</w:t>
            </w:r>
            <w:r w:rsidR="00D50141">
              <w:rPr>
                <w:rFonts w:ascii="Book Antiqua" w:eastAsia="宋体" w:hAnsi="Book Antiqua" w:cs="Tahoma"/>
              </w:rPr>
              <w:t xml:space="preserve">, </w:t>
            </w:r>
            <w:r w:rsidRPr="00B86B38">
              <w:rPr>
                <w:rFonts w:ascii="Book Antiqua" w:eastAsia="宋体" w:hAnsi="Book Antiqua" w:cs="Tahoma"/>
              </w:rPr>
              <w:t>2006</w:t>
            </w:r>
          </w:p>
        </w:tc>
        <w:tc>
          <w:tcPr>
            <w:tcW w:w="0" w:type="auto"/>
          </w:tcPr>
          <w:p w14:paraId="598906D2"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Pr>
          <w:p w14:paraId="78D78E36"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Lymphoma on chemotherapy</w:t>
            </w:r>
          </w:p>
        </w:tc>
        <w:tc>
          <w:tcPr>
            <w:tcW w:w="0" w:type="auto"/>
          </w:tcPr>
          <w:p w14:paraId="0077AB5A"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Pr>
          <w:p w14:paraId="09F54762" w14:textId="772D1882"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D50141">
              <w:rPr>
                <w:rFonts w:ascii="Book Antiqua" w:eastAsia="宋体" w:hAnsi="Book Antiqua" w:cs="Tahoma"/>
              </w:rPr>
              <w:t>/</w:t>
            </w:r>
            <w:r w:rsidRPr="00B86B38">
              <w:rPr>
                <w:rFonts w:ascii="Book Antiqua" w:eastAsia="宋体" w:hAnsi="Book Antiqua" w:cs="Tahoma"/>
              </w:rPr>
              <w:t>A</w:t>
            </w:r>
          </w:p>
        </w:tc>
        <w:tc>
          <w:tcPr>
            <w:tcW w:w="0" w:type="auto"/>
          </w:tcPr>
          <w:p w14:paraId="21C02A1C"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Pr>
          <w:p w14:paraId="641C394B"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Pr>
          <w:p w14:paraId="29CECE86" w14:textId="7CC5F7C5"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Spontaneous resolution</w:t>
            </w:r>
          </w:p>
        </w:tc>
      </w:tr>
      <w:tr w:rsidR="00D50141" w:rsidRPr="00276793" w14:paraId="2864753F" w14:textId="77777777" w:rsidTr="00CA33DA">
        <w:trPr>
          <w:trHeight w:val="20"/>
        </w:trPr>
        <w:tc>
          <w:tcPr>
            <w:tcW w:w="0" w:type="auto"/>
            <w:tcBorders>
              <w:bottom w:val="single" w:sz="8" w:space="0" w:color="auto"/>
            </w:tcBorders>
          </w:tcPr>
          <w:p w14:paraId="083809AA" w14:textId="1CD9F08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Mitsui</w:t>
            </w:r>
            <w:r w:rsidR="00D50141">
              <w:rPr>
                <w:rFonts w:ascii="Book Antiqua" w:eastAsia="宋体" w:hAnsi="Book Antiqua" w:cs="Tahoma"/>
              </w:rPr>
              <w:t xml:space="preserve"> </w:t>
            </w:r>
            <w:r w:rsidRPr="00B86B38">
              <w:rPr>
                <w:rFonts w:ascii="Book Antiqua" w:eastAsia="宋体" w:hAnsi="Book Antiqua" w:cs="Tahoma"/>
                <w:i/>
              </w:rPr>
              <w:t xml:space="preserve">et </w:t>
            </w:r>
            <w:proofErr w:type="gramStart"/>
            <w:r w:rsidRPr="00B86B38">
              <w:rPr>
                <w:rFonts w:ascii="Book Antiqua" w:eastAsia="宋体" w:hAnsi="Book Antiqua" w:cs="Tahoma"/>
                <w:i/>
              </w:rPr>
              <w:t>al</w:t>
            </w:r>
            <w:r w:rsidR="00D50141" w:rsidRPr="00B86B38">
              <w:rPr>
                <w:rFonts w:ascii="Book Antiqua" w:eastAsia="宋体" w:hAnsi="Book Antiqua" w:cs="Tahoma"/>
                <w:vertAlign w:val="superscript"/>
              </w:rPr>
              <w:t>[</w:t>
            </w:r>
            <w:proofErr w:type="gramEnd"/>
            <w:r w:rsidR="00D50141" w:rsidRPr="00B86B38">
              <w:rPr>
                <w:rFonts w:ascii="Book Antiqua" w:eastAsia="宋体" w:hAnsi="Book Antiqua" w:cs="Tahoma"/>
                <w:vertAlign w:val="superscript"/>
              </w:rPr>
              <w:t>150]</w:t>
            </w:r>
            <w:r w:rsidR="00D50141">
              <w:rPr>
                <w:rFonts w:ascii="Book Antiqua" w:eastAsia="宋体" w:hAnsi="Book Antiqua" w:cs="Tahoma"/>
              </w:rPr>
              <w:t xml:space="preserve">, </w:t>
            </w:r>
            <w:r w:rsidRPr="00B86B38">
              <w:rPr>
                <w:rFonts w:ascii="Book Antiqua" w:eastAsia="宋体" w:hAnsi="Book Antiqua" w:cs="Tahoma"/>
              </w:rPr>
              <w:t>2004</w:t>
            </w:r>
          </w:p>
        </w:tc>
        <w:tc>
          <w:tcPr>
            <w:tcW w:w="0" w:type="auto"/>
            <w:tcBorders>
              <w:bottom w:val="single" w:sz="8" w:space="0" w:color="auto"/>
            </w:tcBorders>
          </w:tcPr>
          <w:p w14:paraId="68D761BF"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1</w:t>
            </w:r>
          </w:p>
        </w:tc>
        <w:tc>
          <w:tcPr>
            <w:tcW w:w="0" w:type="auto"/>
            <w:tcBorders>
              <w:bottom w:val="single" w:sz="8" w:space="0" w:color="auto"/>
            </w:tcBorders>
          </w:tcPr>
          <w:p w14:paraId="29CDD5EC" w14:textId="77777777" w:rsidR="00B86B38" w:rsidRPr="00B86B38" w:rsidRDefault="00B86B38" w:rsidP="00D50141">
            <w:pPr>
              <w:spacing w:line="336" w:lineRule="auto"/>
              <w:jc w:val="both"/>
              <w:rPr>
                <w:rFonts w:ascii="Book Antiqua" w:eastAsia="宋体" w:hAnsi="Book Antiqua" w:cs="Tahoma"/>
              </w:rPr>
            </w:pPr>
            <w:proofErr w:type="spellStart"/>
            <w:r w:rsidRPr="00B86B38">
              <w:rPr>
                <w:rFonts w:ascii="Book Antiqua" w:eastAsia="宋体" w:hAnsi="Book Antiqua" w:cs="Tahoma"/>
              </w:rPr>
              <w:t>Hemodialysis</w:t>
            </w:r>
            <w:proofErr w:type="spellEnd"/>
          </w:p>
        </w:tc>
        <w:tc>
          <w:tcPr>
            <w:tcW w:w="0" w:type="auto"/>
            <w:tcBorders>
              <w:bottom w:val="single" w:sz="8" w:space="0" w:color="auto"/>
            </w:tcBorders>
          </w:tcPr>
          <w:p w14:paraId="58948A09"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RBC</w:t>
            </w:r>
          </w:p>
        </w:tc>
        <w:tc>
          <w:tcPr>
            <w:tcW w:w="0" w:type="auto"/>
            <w:tcBorders>
              <w:bottom w:val="single" w:sz="8" w:space="0" w:color="auto"/>
            </w:tcBorders>
          </w:tcPr>
          <w:p w14:paraId="55806A2A" w14:textId="181218E8"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w:t>
            </w:r>
            <w:r w:rsidR="00D50141">
              <w:rPr>
                <w:rFonts w:ascii="Book Antiqua" w:eastAsia="宋体" w:hAnsi="Book Antiqua" w:cs="Tahoma"/>
              </w:rPr>
              <w:t>/</w:t>
            </w:r>
            <w:r w:rsidRPr="00B86B38">
              <w:rPr>
                <w:rFonts w:ascii="Book Antiqua" w:eastAsia="宋体" w:hAnsi="Book Antiqua" w:cs="Tahoma"/>
              </w:rPr>
              <w:t>A</w:t>
            </w:r>
          </w:p>
        </w:tc>
        <w:tc>
          <w:tcPr>
            <w:tcW w:w="0" w:type="auto"/>
            <w:tcBorders>
              <w:bottom w:val="single" w:sz="8" w:space="0" w:color="auto"/>
            </w:tcBorders>
          </w:tcPr>
          <w:p w14:paraId="3A75A081"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3</w:t>
            </w:r>
          </w:p>
        </w:tc>
        <w:tc>
          <w:tcPr>
            <w:tcW w:w="0" w:type="auto"/>
            <w:tcBorders>
              <w:bottom w:val="single" w:sz="8" w:space="0" w:color="auto"/>
            </w:tcBorders>
          </w:tcPr>
          <w:p w14:paraId="4D9B4722" w14:textId="7777777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Nil</w:t>
            </w:r>
          </w:p>
        </w:tc>
        <w:tc>
          <w:tcPr>
            <w:tcW w:w="0" w:type="auto"/>
            <w:tcBorders>
              <w:bottom w:val="single" w:sz="8" w:space="0" w:color="auto"/>
            </w:tcBorders>
          </w:tcPr>
          <w:p w14:paraId="5904CE20" w14:textId="32FEE1E7" w:rsidR="00B86B38" w:rsidRPr="00B86B38" w:rsidRDefault="00B86B38" w:rsidP="00D50141">
            <w:pPr>
              <w:spacing w:line="336" w:lineRule="auto"/>
              <w:jc w:val="both"/>
              <w:rPr>
                <w:rFonts w:ascii="Book Antiqua" w:eastAsia="宋体" w:hAnsi="Book Antiqua" w:cs="Tahoma"/>
              </w:rPr>
            </w:pPr>
            <w:r w:rsidRPr="00B86B38">
              <w:rPr>
                <w:rFonts w:ascii="Book Antiqua" w:eastAsia="宋体" w:hAnsi="Book Antiqua" w:cs="Tahoma"/>
              </w:rPr>
              <w:t>Subclinical infection without elevated ALT</w:t>
            </w:r>
          </w:p>
        </w:tc>
      </w:tr>
    </w:tbl>
    <w:p w14:paraId="2651C698" w14:textId="012CE0C1" w:rsidR="00B86B38" w:rsidRDefault="00D50141">
      <w:pPr>
        <w:spacing w:line="360" w:lineRule="auto"/>
        <w:jc w:val="both"/>
        <w:rPr>
          <w:rFonts w:ascii="Book Antiqua" w:hAnsi="Book Antiqua" w:cs="Tahoma"/>
        </w:rPr>
      </w:pPr>
      <w:proofErr w:type="spellStart"/>
      <w:r w:rsidRPr="00D50141">
        <w:rPr>
          <w:rFonts w:ascii="Book Antiqua" w:hAnsi="Book Antiqua" w:cs="Tahoma"/>
          <w:vertAlign w:val="superscript"/>
        </w:rPr>
        <w:t>a</w:t>
      </w:r>
      <w:r>
        <w:rPr>
          <w:rFonts w:ascii="Book Antiqua" w:hAnsi="Book Antiqua" w:cs="Tahoma"/>
        </w:rPr>
        <w:t>Two</w:t>
      </w:r>
      <w:proofErr w:type="spellEnd"/>
      <w:r w:rsidRPr="00D50141">
        <w:rPr>
          <w:rFonts w:ascii="Book Antiqua" w:hAnsi="Book Antiqua" w:cs="Tahoma"/>
        </w:rPr>
        <w:t xml:space="preserve"> cases were not confirmed by sequence identity and should only be considered as probable TT-HEV.</w:t>
      </w:r>
    </w:p>
    <w:p w14:paraId="31B6F699" w14:textId="2F99C7FA" w:rsidR="00D50141" w:rsidRPr="00276793" w:rsidRDefault="00D50141">
      <w:pPr>
        <w:spacing w:line="360" w:lineRule="auto"/>
        <w:jc w:val="both"/>
        <w:rPr>
          <w:rFonts w:ascii="Book Antiqua" w:hAnsi="Book Antiqua" w:cs="Tahoma"/>
        </w:rPr>
      </w:pPr>
      <w:r w:rsidRPr="00D50141">
        <w:rPr>
          <w:rFonts w:ascii="Book Antiqua" w:hAnsi="Book Antiqua" w:cs="Tahoma"/>
        </w:rPr>
        <w:t xml:space="preserve">ALT: </w:t>
      </w:r>
      <w:r w:rsidR="00DC7F6F">
        <w:rPr>
          <w:rFonts w:ascii="Book Antiqua" w:hAnsi="Book Antiqua" w:cs="Tahoma"/>
        </w:rPr>
        <w:t>A</w:t>
      </w:r>
      <w:r w:rsidRPr="00D50141">
        <w:rPr>
          <w:rFonts w:ascii="Book Antiqua" w:hAnsi="Book Antiqua" w:cs="Tahoma"/>
        </w:rPr>
        <w:t xml:space="preserve">lanine aminotransferase; AMI: </w:t>
      </w:r>
      <w:r w:rsidR="00DC7F6F">
        <w:rPr>
          <w:rFonts w:ascii="Book Antiqua" w:hAnsi="Book Antiqua" w:cs="Tahoma"/>
        </w:rPr>
        <w:t>A</w:t>
      </w:r>
      <w:r w:rsidRPr="00D50141">
        <w:rPr>
          <w:rFonts w:ascii="Book Antiqua" w:hAnsi="Book Antiqua" w:cs="Tahoma"/>
        </w:rPr>
        <w:t xml:space="preserve">cute myocardial infarction; AML: </w:t>
      </w:r>
      <w:r w:rsidR="00DC7F6F">
        <w:rPr>
          <w:rFonts w:ascii="Book Antiqua" w:hAnsi="Book Antiqua" w:cs="Tahoma"/>
        </w:rPr>
        <w:t>A</w:t>
      </w:r>
      <w:r w:rsidRPr="00D50141">
        <w:rPr>
          <w:rFonts w:ascii="Book Antiqua" w:hAnsi="Book Antiqua" w:cs="Tahoma"/>
        </w:rPr>
        <w:t xml:space="preserve">cute myeloid leukemia; BMT: </w:t>
      </w:r>
      <w:r w:rsidR="00DC7F6F">
        <w:rPr>
          <w:rFonts w:ascii="Book Antiqua" w:hAnsi="Book Antiqua" w:cs="Tahoma"/>
        </w:rPr>
        <w:t>B</w:t>
      </w:r>
      <w:r w:rsidRPr="00D50141">
        <w:rPr>
          <w:rFonts w:ascii="Book Antiqua" w:hAnsi="Book Antiqua" w:cs="Tahoma"/>
        </w:rPr>
        <w:t xml:space="preserve">one marrow transplant; CABG: </w:t>
      </w:r>
      <w:r w:rsidR="00DC7F6F">
        <w:rPr>
          <w:rFonts w:ascii="Book Antiqua" w:hAnsi="Book Antiqua" w:cs="Tahoma"/>
        </w:rPr>
        <w:t>C</w:t>
      </w:r>
      <w:r w:rsidRPr="00D50141">
        <w:rPr>
          <w:rFonts w:ascii="Book Antiqua" w:hAnsi="Book Antiqua" w:cs="Tahoma"/>
        </w:rPr>
        <w:t xml:space="preserve">oronary artery bypass graft; FFP: </w:t>
      </w:r>
      <w:r w:rsidR="00DC7F6F">
        <w:rPr>
          <w:rFonts w:ascii="Book Antiqua" w:hAnsi="Book Antiqua" w:cs="Tahoma"/>
        </w:rPr>
        <w:t>F</w:t>
      </w:r>
      <w:r w:rsidRPr="00D50141">
        <w:rPr>
          <w:rFonts w:ascii="Book Antiqua" w:hAnsi="Book Antiqua" w:cs="Tahoma"/>
        </w:rPr>
        <w:t xml:space="preserve">resh-frozen plasma; HEV: </w:t>
      </w:r>
      <w:r w:rsidR="00DC7F6F">
        <w:rPr>
          <w:rFonts w:ascii="Book Antiqua" w:hAnsi="Book Antiqua" w:cs="Tahoma"/>
        </w:rPr>
        <w:t>H</w:t>
      </w:r>
      <w:r w:rsidRPr="00D50141">
        <w:rPr>
          <w:rFonts w:ascii="Book Antiqua" w:hAnsi="Book Antiqua" w:cs="Tahoma"/>
        </w:rPr>
        <w:t xml:space="preserve">epatitis E virus; Ig: </w:t>
      </w:r>
      <w:r w:rsidR="00DC7F6F">
        <w:rPr>
          <w:rFonts w:ascii="Book Antiqua" w:hAnsi="Book Antiqua" w:cs="Tahoma"/>
        </w:rPr>
        <w:t>I</w:t>
      </w:r>
      <w:r w:rsidRPr="00D50141">
        <w:rPr>
          <w:rFonts w:ascii="Book Antiqua" w:hAnsi="Book Antiqua" w:cs="Tahoma"/>
        </w:rPr>
        <w:t xml:space="preserve">mmunoglobulin; </w:t>
      </w:r>
      <w:proofErr w:type="spellStart"/>
      <w:r w:rsidRPr="00D50141">
        <w:rPr>
          <w:rFonts w:ascii="Book Antiqua" w:hAnsi="Book Antiqua" w:cs="Tahoma"/>
        </w:rPr>
        <w:t>Plt</w:t>
      </w:r>
      <w:proofErr w:type="spellEnd"/>
      <w:r w:rsidRPr="00D50141">
        <w:rPr>
          <w:rFonts w:ascii="Book Antiqua" w:hAnsi="Book Antiqua" w:cs="Tahoma"/>
        </w:rPr>
        <w:t xml:space="preserve">: </w:t>
      </w:r>
      <w:r w:rsidR="00DC7F6F">
        <w:rPr>
          <w:rFonts w:ascii="Book Antiqua" w:hAnsi="Book Antiqua" w:cs="Tahoma"/>
        </w:rPr>
        <w:t>P</w:t>
      </w:r>
      <w:r w:rsidRPr="00D50141">
        <w:rPr>
          <w:rFonts w:ascii="Book Antiqua" w:hAnsi="Book Antiqua" w:cs="Tahoma"/>
        </w:rPr>
        <w:t xml:space="preserve">latelet concentrates; RBC: </w:t>
      </w:r>
      <w:r w:rsidR="00DC7F6F">
        <w:rPr>
          <w:rFonts w:ascii="Book Antiqua" w:hAnsi="Book Antiqua" w:cs="Tahoma"/>
        </w:rPr>
        <w:t>R</w:t>
      </w:r>
      <w:r w:rsidRPr="00D50141">
        <w:rPr>
          <w:rFonts w:ascii="Book Antiqua" w:hAnsi="Book Antiqua" w:cs="Tahoma"/>
        </w:rPr>
        <w:t>ed blood cell</w:t>
      </w:r>
      <w:r w:rsidR="00DC7F6F">
        <w:rPr>
          <w:rFonts w:ascii="Book Antiqua" w:hAnsi="Book Antiqua" w:cs="Tahoma"/>
        </w:rPr>
        <w:t>.</w:t>
      </w:r>
    </w:p>
    <w:sectPr w:rsidR="00D50141" w:rsidRPr="00276793" w:rsidSect="00A819A9">
      <w:pgSz w:w="31678" w:h="21546"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4180" w14:textId="77777777" w:rsidR="00D923AD" w:rsidRDefault="00D923AD" w:rsidP="00706253">
      <w:r>
        <w:separator/>
      </w:r>
    </w:p>
  </w:endnote>
  <w:endnote w:type="continuationSeparator" w:id="0">
    <w:p w14:paraId="1CFF4E05" w14:textId="77777777" w:rsidR="00D923AD" w:rsidRDefault="00D923AD" w:rsidP="00706253">
      <w:r>
        <w:continuationSeparator/>
      </w:r>
    </w:p>
  </w:endnote>
  <w:endnote w:type="continuationNotice" w:id="1">
    <w:p w14:paraId="635BB9CB" w14:textId="77777777" w:rsidR="00D923AD" w:rsidRDefault="00D92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67FA" w14:textId="77777777" w:rsidR="00026FCD" w:rsidRPr="00026FCD" w:rsidRDefault="00026FCD" w:rsidP="00026FCD">
    <w:pPr>
      <w:pStyle w:val="a5"/>
      <w:jc w:val="right"/>
      <w:rPr>
        <w:rFonts w:ascii="Book Antiqua" w:hAnsi="Book Antiqua"/>
        <w:sz w:val="24"/>
        <w:szCs w:val="24"/>
      </w:rPr>
    </w:pPr>
    <w:r w:rsidRPr="00026FCD">
      <w:rPr>
        <w:rFonts w:ascii="Book Antiqua" w:hAnsi="Book Antiqua"/>
        <w:sz w:val="24"/>
        <w:szCs w:val="24"/>
        <w:lang w:val="zh-CN" w:eastAsia="zh-CN"/>
      </w:rPr>
      <w:t xml:space="preserve"> </w:t>
    </w:r>
    <w:r w:rsidRPr="00026FCD">
      <w:rPr>
        <w:rFonts w:ascii="Book Antiqua" w:hAnsi="Book Antiqua"/>
        <w:sz w:val="24"/>
        <w:szCs w:val="24"/>
      </w:rPr>
      <w:fldChar w:fldCharType="begin"/>
    </w:r>
    <w:r w:rsidRPr="00026FCD">
      <w:rPr>
        <w:rFonts w:ascii="Book Antiqua" w:hAnsi="Book Antiqua"/>
        <w:sz w:val="24"/>
        <w:szCs w:val="24"/>
      </w:rPr>
      <w:instrText>PAGE  \* Arabic  \* MERGEFORMAT</w:instrText>
    </w:r>
    <w:r w:rsidRPr="00026FCD">
      <w:rPr>
        <w:rFonts w:ascii="Book Antiqua" w:hAnsi="Book Antiqua"/>
        <w:sz w:val="24"/>
        <w:szCs w:val="24"/>
      </w:rPr>
      <w:fldChar w:fldCharType="separate"/>
    </w:r>
    <w:r w:rsidRPr="00026FCD">
      <w:rPr>
        <w:rFonts w:ascii="Book Antiqua" w:hAnsi="Book Antiqua"/>
        <w:sz w:val="24"/>
        <w:szCs w:val="24"/>
        <w:lang w:val="zh-CN" w:eastAsia="zh-CN"/>
      </w:rPr>
      <w:t>2</w:t>
    </w:r>
    <w:r w:rsidRPr="00026FCD">
      <w:rPr>
        <w:rFonts w:ascii="Book Antiqua" w:hAnsi="Book Antiqua"/>
        <w:sz w:val="24"/>
        <w:szCs w:val="24"/>
      </w:rPr>
      <w:fldChar w:fldCharType="end"/>
    </w:r>
    <w:r w:rsidRPr="00026FCD">
      <w:rPr>
        <w:rFonts w:ascii="Book Antiqua" w:hAnsi="Book Antiqua"/>
        <w:sz w:val="24"/>
        <w:szCs w:val="24"/>
        <w:lang w:val="zh-CN" w:eastAsia="zh-CN"/>
      </w:rPr>
      <w:t xml:space="preserve"> / </w:t>
    </w:r>
    <w:r w:rsidRPr="00026FCD">
      <w:rPr>
        <w:rFonts w:ascii="Book Antiqua" w:hAnsi="Book Antiqua"/>
        <w:sz w:val="24"/>
        <w:szCs w:val="24"/>
      </w:rPr>
      <w:fldChar w:fldCharType="begin"/>
    </w:r>
    <w:r w:rsidRPr="00026FCD">
      <w:rPr>
        <w:rFonts w:ascii="Book Antiqua" w:hAnsi="Book Antiqua"/>
        <w:sz w:val="24"/>
        <w:szCs w:val="24"/>
      </w:rPr>
      <w:instrText>NUMPAGES  \* Arabic  \* MERGEFORMAT</w:instrText>
    </w:r>
    <w:r w:rsidRPr="00026FCD">
      <w:rPr>
        <w:rFonts w:ascii="Book Antiqua" w:hAnsi="Book Antiqua"/>
        <w:sz w:val="24"/>
        <w:szCs w:val="24"/>
      </w:rPr>
      <w:fldChar w:fldCharType="separate"/>
    </w:r>
    <w:r w:rsidRPr="00026FCD">
      <w:rPr>
        <w:rFonts w:ascii="Book Antiqua" w:hAnsi="Book Antiqua"/>
        <w:sz w:val="24"/>
        <w:szCs w:val="24"/>
        <w:lang w:val="zh-CN" w:eastAsia="zh-CN"/>
      </w:rPr>
      <w:t>2</w:t>
    </w:r>
    <w:r w:rsidRPr="00026FCD">
      <w:rPr>
        <w:rFonts w:ascii="Book Antiqua" w:hAnsi="Book Antiqua"/>
        <w:sz w:val="24"/>
        <w:szCs w:val="24"/>
      </w:rPr>
      <w:fldChar w:fldCharType="end"/>
    </w:r>
  </w:p>
  <w:p w14:paraId="73C5E084" w14:textId="77777777" w:rsidR="00FA38CC" w:rsidRDefault="00FA3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4355" w14:textId="77777777" w:rsidR="00D923AD" w:rsidRDefault="00D923AD" w:rsidP="00706253">
      <w:r>
        <w:separator/>
      </w:r>
    </w:p>
  </w:footnote>
  <w:footnote w:type="continuationSeparator" w:id="0">
    <w:p w14:paraId="28562883" w14:textId="77777777" w:rsidR="00D923AD" w:rsidRDefault="00D923AD" w:rsidP="00706253">
      <w:r>
        <w:continuationSeparator/>
      </w:r>
    </w:p>
  </w:footnote>
  <w:footnote w:type="continuationNotice" w:id="1">
    <w:p w14:paraId="624BDED4" w14:textId="77777777" w:rsidR="00D923AD" w:rsidRDefault="00D923A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3C9"/>
    <w:rsid w:val="00012291"/>
    <w:rsid w:val="00021E6E"/>
    <w:rsid w:val="00026FCD"/>
    <w:rsid w:val="0009018E"/>
    <w:rsid w:val="000C0AF8"/>
    <w:rsid w:val="000D05D9"/>
    <w:rsid w:val="00124709"/>
    <w:rsid w:val="00140560"/>
    <w:rsid w:val="001C189E"/>
    <w:rsid w:val="001E270B"/>
    <w:rsid w:val="001E3FA2"/>
    <w:rsid w:val="001F095C"/>
    <w:rsid w:val="00203841"/>
    <w:rsid w:val="002430E7"/>
    <w:rsid w:val="00246C5F"/>
    <w:rsid w:val="00276793"/>
    <w:rsid w:val="002933E9"/>
    <w:rsid w:val="002A1B9E"/>
    <w:rsid w:val="002A5167"/>
    <w:rsid w:val="002C3FFF"/>
    <w:rsid w:val="002E337A"/>
    <w:rsid w:val="00333C62"/>
    <w:rsid w:val="003431DB"/>
    <w:rsid w:val="003E0870"/>
    <w:rsid w:val="0040396F"/>
    <w:rsid w:val="00403B32"/>
    <w:rsid w:val="004413F1"/>
    <w:rsid w:val="00461851"/>
    <w:rsid w:val="00476D59"/>
    <w:rsid w:val="004A1B11"/>
    <w:rsid w:val="004C1EA4"/>
    <w:rsid w:val="004C2822"/>
    <w:rsid w:val="004F17A0"/>
    <w:rsid w:val="004F3C37"/>
    <w:rsid w:val="0056361E"/>
    <w:rsid w:val="00566B91"/>
    <w:rsid w:val="005A1E2C"/>
    <w:rsid w:val="005A2DC0"/>
    <w:rsid w:val="005B4442"/>
    <w:rsid w:val="00605178"/>
    <w:rsid w:val="00622C51"/>
    <w:rsid w:val="006918B9"/>
    <w:rsid w:val="00696ED2"/>
    <w:rsid w:val="006A124C"/>
    <w:rsid w:val="006B5DB1"/>
    <w:rsid w:val="00706253"/>
    <w:rsid w:val="0072277F"/>
    <w:rsid w:val="0077366F"/>
    <w:rsid w:val="00780F37"/>
    <w:rsid w:val="00791396"/>
    <w:rsid w:val="00795BB2"/>
    <w:rsid w:val="007B29DA"/>
    <w:rsid w:val="007E3F0A"/>
    <w:rsid w:val="0088412E"/>
    <w:rsid w:val="008E5366"/>
    <w:rsid w:val="00913331"/>
    <w:rsid w:val="009411AA"/>
    <w:rsid w:val="00957DF1"/>
    <w:rsid w:val="009C313E"/>
    <w:rsid w:val="009D6C8F"/>
    <w:rsid w:val="00A07AA2"/>
    <w:rsid w:val="00A52907"/>
    <w:rsid w:val="00A76E24"/>
    <w:rsid w:val="00A77B3E"/>
    <w:rsid w:val="00A819A9"/>
    <w:rsid w:val="00B21996"/>
    <w:rsid w:val="00B56CC4"/>
    <w:rsid w:val="00B71811"/>
    <w:rsid w:val="00B86B38"/>
    <w:rsid w:val="00BA0B6E"/>
    <w:rsid w:val="00C05EDC"/>
    <w:rsid w:val="00C20E25"/>
    <w:rsid w:val="00C34FA5"/>
    <w:rsid w:val="00C51B11"/>
    <w:rsid w:val="00C522FF"/>
    <w:rsid w:val="00C6491A"/>
    <w:rsid w:val="00CA2A55"/>
    <w:rsid w:val="00CA33DA"/>
    <w:rsid w:val="00CD230C"/>
    <w:rsid w:val="00CE2E19"/>
    <w:rsid w:val="00CE3FEC"/>
    <w:rsid w:val="00D05318"/>
    <w:rsid w:val="00D348D8"/>
    <w:rsid w:val="00D50141"/>
    <w:rsid w:val="00D571E2"/>
    <w:rsid w:val="00D923AD"/>
    <w:rsid w:val="00DC7F6F"/>
    <w:rsid w:val="00DF12E9"/>
    <w:rsid w:val="00E54CC0"/>
    <w:rsid w:val="00F11CC9"/>
    <w:rsid w:val="00F96DBC"/>
    <w:rsid w:val="00F97E4E"/>
    <w:rsid w:val="00FA0D53"/>
    <w:rsid w:val="00FA3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A1408"/>
  <w15:docId w15:val="{C5A5038E-2428-4DD4-9B35-1EFF8ECB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FA38C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zh-TW"/>
    </w:rPr>
  </w:style>
  <w:style w:type="paragraph" w:styleId="2">
    <w:name w:val="heading 2"/>
    <w:basedOn w:val="a"/>
    <w:next w:val="a"/>
    <w:link w:val="20"/>
    <w:unhideWhenUsed/>
    <w:qFormat/>
    <w:rsid w:val="00FA38CC"/>
    <w:pPr>
      <w:keepNext/>
      <w:keepLines/>
      <w:spacing w:before="40" w:line="259" w:lineRule="auto"/>
      <w:outlineLvl w:val="1"/>
    </w:pPr>
    <w:rPr>
      <w:rFonts w:ascii="Calibri Light" w:eastAsia="PMingLiU" w:hAnsi="Calibri Light"/>
      <w:color w:val="404040"/>
      <w:sz w:val="28"/>
      <w:szCs w:val="28"/>
      <w:lang w:eastAsia="zh-TW"/>
    </w:rPr>
  </w:style>
  <w:style w:type="paragraph" w:styleId="3">
    <w:name w:val="heading 3"/>
    <w:basedOn w:val="a"/>
    <w:next w:val="a"/>
    <w:link w:val="30"/>
    <w:unhideWhenUsed/>
    <w:qFormat/>
    <w:rsid w:val="00FA38CC"/>
    <w:pPr>
      <w:keepNext/>
      <w:keepLines/>
      <w:spacing w:before="40" w:line="259" w:lineRule="auto"/>
      <w:outlineLvl w:val="2"/>
    </w:pPr>
    <w:rPr>
      <w:rFonts w:ascii="Calibri Light" w:eastAsia="PMingLiU" w:hAnsi="Calibri Light"/>
      <w:color w:val="44546A"/>
      <w:lang w:eastAsia="zh-TW"/>
    </w:rPr>
  </w:style>
  <w:style w:type="paragraph" w:styleId="4">
    <w:name w:val="heading 4"/>
    <w:basedOn w:val="a"/>
    <w:next w:val="a"/>
    <w:link w:val="40"/>
    <w:unhideWhenUsed/>
    <w:qFormat/>
    <w:rsid w:val="00FA38CC"/>
    <w:pPr>
      <w:keepNext/>
      <w:keepLines/>
      <w:spacing w:before="40" w:line="259" w:lineRule="auto"/>
      <w:outlineLvl w:val="3"/>
    </w:pPr>
    <w:rPr>
      <w:rFonts w:ascii="Calibri Light" w:eastAsia="PMingLiU" w:hAnsi="Calibri Light"/>
      <w:sz w:val="22"/>
      <w:szCs w:val="22"/>
      <w:lang w:eastAsia="zh-TW"/>
    </w:rPr>
  </w:style>
  <w:style w:type="paragraph" w:styleId="5">
    <w:name w:val="heading 5"/>
    <w:basedOn w:val="a"/>
    <w:next w:val="a"/>
    <w:link w:val="50"/>
    <w:unhideWhenUsed/>
    <w:qFormat/>
    <w:rsid w:val="00FA38CC"/>
    <w:pPr>
      <w:keepNext/>
      <w:keepLines/>
      <w:spacing w:before="40" w:line="259" w:lineRule="auto"/>
      <w:outlineLvl w:val="4"/>
    </w:pPr>
    <w:rPr>
      <w:rFonts w:ascii="Calibri Light" w:eastAsia="PMingLiU" w:hAnsi="Calibri Light"/>
      <w:color w:val="44546A"/>
      <w:sz w:val="22"/>
      <w:szCs w:val="22"/>
      <w:lang w:eastAsia="zh-TW"/>
    </w:rPr>
  </w:style>
  <w:style w:type="paragraph" w:styleId="6">
    <w:name w:val="heading 6"/>
    <w:basedOn w:val="a"/>
    <w:next w:val="a"/>
    <w:link w:val="60"/>
    <w:unhideWhenUsed/>
    <w:qFormat/>
    <w:rsid w:val="00FA38CC"/>
    <w:pPr>
      <w:keepNext/>
      <w:keepLines/>
      <w:spacing w:before="40" w:line="259" w:lineRule="auto"/>
      <w:outlineLvl w:val="5"/>
    </w:pPr>
    <w:rPr>
      <w:rFonts w:ascii="Calibri Light" w:eastAsia="PMingLiU" w:hAnsi="Calibri Light"/>
      <w:i/>
      <w:iCs/>
      <w:color w:val="44546A"/>
      <w:sz w:val="21"/>
      <w:szCs w:val="21"/>
      <w:lang w:eastAsia="zh-TW"/>
    </w:rPr>
  </w:style>
  <w:style w:type="paragraph" w:styleId="7">
    <w:name w:val="heading 7"/>
    <w:basedOn w:val="a"/>
    <w:next w:val="a"/>
    <w:link w:val="70"/>
    <w:uiPriority w:val="9"/>
    <w:semiHidden/>
    <w:unhideWhenUsed/>
    <w:qFormat/>
    <w:rsid w:val="00FA38CC"/>
    <w:pPr>
      <w:keepNext/>
      <w:keepLines/>
      <w:spacing w:before="40" w:line="259" w:lineRule="auto"/>
      <w:outlineLvl w:val="6"/>
    </w:pPr>
    <w:rPr>
      <w:rFonts w:ascii="Calibri Light" w:eastAsia="PMingLiU" w:hAnsi="Calibri Light"/>
      <w:i/>
      <w:iCs/>
      <w:color w:val="1F4E79"/>
      <w:sz w:val="21"/>
      <w:szCs w:val="21"/>
      <w:lang w:eastAsia="zh-TW"/>
    </w:rPr>
  </w:style>
  <w:style w:type="paragraph" w:styleId="8">
    <w:name w:val="heading 8"/>
    <w:basedOn w:val="a"/>
    <w:next w:val="a"/>
    <w:link w:val="80"/>
    <w:uiPriority w:val="9"/>
    <w:semiHidden/>
    <w:unhideWhenUsed/>
    <w:qFormat/>
    <w:rsid w:val="00FA38CC"/>
    <w:pPr>
      <w:keepNext/>
      <w:keepLines/>
      <w:spacing w:before="40" w:line="259" w:lineRule="auto"/>
      <w:outlineLvl w:val="7"/>
    </w:pPr>
    <w:rPr>
      <w:rFonts w:ascii="Calibri Light" w:eastAsia="PMingLiU" w:hAnsi="Calibri Light"/>
      <w:b/>
      <w:bCs/>
      <w:color w:val="44546A"/>
      <w:sz w:val="22"/>
      <w:szCs w:val="22"/>
      <w:lang w:eastAsia="zh-TW"/>
    </w:rPr>
  </w:style>
  <w:style w:type="paragraph" w:styleId="9">
    <w:name w:val="heading 9"/>
    <w:basedOn w:val="a"/>
    <w:next w:val="a"/>
    <w:link w:val="90"/>
    <w:uiPriority w:val="9"/>
    <w:semiHidden/>
    <w:unhideWhenUsed/>
    <w:qFormat/>
    <w:rsid w:val="00FA38CC"/>
    <w:pPr>
      <w:keepNext/>
      <w:keepLines/>
      <w:spacing w:before="40" w:line="259" w:lineRule="auto"/>
      <w:outlineLvl w:val="8"/>
    </w:pPr>
    <w:rPr>
      <w:rFonts w:ascii="Calibri Light" w:eastAsia="PMingLiU" w:hAnsi="Calibri Light"/>
      <w:b/>
      <w:bCs/>
      <w:i/>
      <w:iCs/>
      <w:color w:val="44546A"/>
      <w:sz w:val="22"/>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8CC"/>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uiPriority w:val="99"/>
    <w:rsid w:val="00706253"/>
    <w:rPr>
      <w:rFonts w:eastAsiaTheme="minorEastAsia"/>
      <w:sz w:val="18"/>
      <w:szCs w:val="18"/>
    </w:rPr>
  </w:style>
  <w:style w:type="paragraph" w:styleId="a5">
    <w:name w:val="footer"/>
    <w:basedOn w:val="a"/>
    <w:link w:val="a6"/>
    <w:uiPriority w:val="99"/>
    <w:unhideWhenUsed/>
    <w:rsid w:val="00FA38CC"/>
    <w:pPr>
      <w:tabs>
        <w:tab w:val="center" w:pos="4153"/>
        <w:tab w:val="right" w:pos="8306"/>
      </w:tabs>
      <w:snapToGrid w:val="0"/>
    </w:pPr>
    <w:rPr>
      <w:rFonts w:eastAsiaTheme="minorEastAsia"/>
      <w:sz w:val="18"/>
      <w:szCs w:val="18"/>
    </w:rPr>
  </w:style>
  <w:style w:type="character" w:customStyle="1" w:styleId="a6">
    <w:name w:val="页脚 字符"/>
    <w:basedOn w:val="a0"/>
    <w:link w:val="a5"/>
    <w:uiPriority w:val="99"/>
    <w:rsid w:val="00706253"/>
    <w:rPr>
      <w:rFonts w:eastAsiaTheme="minorEastAsia"/>
      <w:sz w:val="18"/>
      <w:szCs w:val="18"/>
    </w:rPr>
  </w:style>
  <w:style w:type="character" w:customStyle="1" w:styleId="10">
    <w:name w:val="标题 1 字符"/>
    <w:basedOn w:val="a0"/>
    <w:link w:val="1"/>
    <w:rsid w:val="001E3FA2"/>
    <w:rPr>
      <w:rFonts w:asciiTheme="majorHAnsi" w:eastAsiaTheme="majorEastAsia" w:hAnsiTheme="majorHAnsi" w:cstheme="majorBidi"/>
      <w:color w:val="365F91" w:themeColor="accent1" w:themeShade="BF"/>
      <w:sz w:val="32"/>
      <w:szCs w:val="32"/>
      <w:lang w:eastAsia="zh-TW"/>
    </w:rPr>
  </w:style>
  <w:style w:type="character" w:customStyle="1" w:styleId="20">
    <w:name w:val="标题 2 字符"/>
    <w:basedOn w:val="a0"/>
    <w:link w:val="2"/>
    <w:rsid w:val="001E3FA2"/>
    <w:rPr>
      <w:rFonts w:ascii="Calibri Light" w:eastAsia="PMingLiU" w:hAnsi="Calibri Light"/>
      <w:color w:val="404040"/>
      <w:sz w:val="28"/>
      <w:szCs w:val="28"/>
      <w:lang w:eastAsia="zh-TW"/>
    </w:rPr>
  </w:style>
  <w:style w:type="character" w:customStyle="1" w:styleId="30">
    <w:name w:val="标题 3 字符"/>
    <w:basedOn w:val="a0"/>
    <w:link w:val="3"/>
    <w:rsid w:val="001E3FA2"/>
    <w:rPr>
      <w:rFonts w:ascii="Calibri Light" w:eastAsia="PMingLiU" w:hAnsi="Calibri Light"/>
      <w:color w:val="44546A"/>
      <w:sz w:val="24"/>
      <w:szCs w:val="24"/>
      <w:lang w:eastAsia="zh-TW"/>
    </w:rPr>
  </w:style>
  <w:style w:type="character" w:customStyle="1" w:styleId="40">
    <w:name w:val="标题 4 字符"/>
    <w:basedOn w:val="a0"/>
    <w:link w:val="4"/>
    <w:rsid w:val="001E3FA2"/>
    <w:rPr>
      <w:rFonts w:ascii="Calibri Light" w:eastAsia="PMingLiU" w:hAnsi="Calibri Light"/>
      <w:sz w:val="22"/>
      <w:szCs w:val="22"/>
      <w:lang w:eastAsia="zh-TW"/>
    </w:rPr>
  </w:style>
  <w:style w:type="character" w:customStyle="1" w:styleId="50">
    <w:name w:val="标题 5 字符"/>
    <w:basedOn w:val="a0"/>
    <w:link w:val="5"/>
    <w:rsid w:val="001E3FA2"/>
    <w:rPr>
      <w:rFonts w:ascii="Calibri Light" w:eastAsia="PMingLiU" w:hAnsi="Calibri Light"/>
      <w:color w:val="44546A"/>
      <w:sz w:val="22"/>
      <w:szCs w:val="22"/>
      <w:lang w:eastAsia="zh-TW"/>
    </w:rPr>
  </w:style>
  <w:style w:type="character" w:customStyle="1" w:styleId="60">
    <w:name w:val="标题 6 字符"/>
    <w:basedOn w:val="a0"/>
    <w:link w:val="6"/>
    <w:rsid w:val="001E3FA2"/>
    <w:rPr>
      <w:rFonts w:ascii="Calibri Light" w:eastAsia="PMingLiU" w:hAnsi="Calibri Light"/>
      <w:i/>
      <w:iCs/>
      <w:color w:val="44546A"/>
      <w:sz w:val="21"/>
      <w:szCs w:val="21"/>
      <w:lang w:eastAsia="zh-TW"/>
    </w:rPr>
  </w:style>
  <w:style w:type="character" w:customStyle="1" w:styleId="70">
    <w:name w:val="标题 7 字符"/>
    <w:basedOn w:val="a0"/>
    <w:link w:val="7"/>
    <w:uiPriority w:val="9"/>
    <w:semiHidden/>
    <w:rsid w:val="001E3FA2"/>
    <w:rPr>
      <w:rFonts w:ascii="Calibri Light" w:eastAsia="PMingLiU" w:hAnsi="Calibri Light"/>
      <w:i/>
      <w:iCs/>
      <w:color w:val="1F4E79"/>
      <w:sz w:val="21"/>
      <w:szCs w:val="21"/>
      <w:lang w:eastAsia="zh-TW"/>
    </w:rPr>
  </w:style>
  <w:style w:type="character" w:customStyle="1" w:styleId="80">
    <w:name w:val="标题 8 字符"/>
    <w:basedOn w:val="a0"/>
    <w:link w:val="8"/>
    <w:uiPriority w:val="9"/>
    <w:semiHidden/>
    <w:rsid w:val="001E3FA2"/>
    <w:rPr>
      <w:rFonts w:ascii="Calibri Light" w:eastAsia="PMingLiU" w:hAnsi="Calibri Light"/>
      <w:b/>
      <w:bCs/>
      <w:color w:val="44546A"/>
      <w:sz w:val="22"/>
      <w:szCs w:val="22"/>
      <w:lang w:eastAsia="zh-TW"/>
    </w:rPr>
  </w:style>
  <w:style w:type="character" w:customStyle="1" w:styleId="90">
    <w:name w:val="标题 9 字符"/>
    <w:basedOn w:val="a0"/>
    <w:link w:val="9"/>
    <w:uiPriority w:val="9"/>
    <w:semiHidden/>
    <w:rsid w:val="001E3FA2"/>
    <w:rPr>
      <w:rFonts w:ascii="Calibri Light" w:eastAsia="PMingLiU" w:hAnsi="Calibri Light"/>
      <w:b/>
      <w:bCs/>
      <w:i/>
      <w:iCs/>
      <w:color w:val="44546A"/>
      <w:sz w:val="22"/>
      <w:szCs w:val="22"/>
      <w:lang w:eastAsia="zh-TW"/>
    </w:rPr>
  </w:style>
  <w:style w:type="table" w:styleId="a7">
    <w:name w:val="Table Grid"/>
    <w:basedOn w:val="a1"/>
    <w:uiPriority w:val="39"/>
    <w:rsid w:val="001E3FA2"/>
    <w:rPr>
      <w:rFonts w:asciiTheme="minorHAnsi" w:eastAsiaTheme="minorEastAsia" w:hAnsiTheme="minorHAnsi" w:cstheme="minorBidi"/>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1E3FA2"/>
    <w:rPr>
      <w:rFonts w:asciiTheme="minorHAnsi" w:eastAsiaTheme="minorEastAsia" w:hAnsiTheme="minorHAnsi" w:cstheme="minorBidi"/>
      <w:sz w:val="20"/>
      <w:szCs w:val="20"/>
      <w:lang w:val="en-GB" w:eastAsia="zh-TW"/>
    </w:rPr>
  </w:style>
  <w:style w:type="character" w:customStyle="1" w:styleId="a9">
    <w:name w:val="尾注文本 字符"/>
    <w:basedOn w:val="a0"/>
    <w:link w:val="a8"/>
    <w:uiPriority w:val="99"/>
    <w:semiHidden/>
    <w:rsid w:val="001E3FA2"/>
    <w:rPr>
      <w:rFonts w:asciiTheme="minorHAnsi" w:eastAsiaTheme="minorEastAsia" w:hAnsiTheme="minorHAnsi" w:cstheme="minorBidi"/>
      <w:lang w:val="en-GB" w:eastAsia="zh-TW"/>
    </w:rPr>
  </w:style>
  <w:style w:type="character" w:styleId="aa">
    <w:name w:val="endnote reference"/>
    <w:basedOn w:val="a0"/>
    <w:uiPriority w:val="99"/>
    <w:semiHidden/>
    <w:unhideWhenUsed/>
    <w:rsid w:val="001E3FA2"/>
    <w:rPr>
      <w:vertAlign w:val="superscript"/>
    </w:rPr>
  </w:style>
  <w:style w:type="paragraph" w:styleId="ab">
    <w:name w:val="List Paragraph"/>
    <w:basedOn w:val="a"/>
    <w:uiPriority w:val="34"/>
    <w:qFormat/>
    <w:rsid w:val="001E3FA2"/>
    <w:pPr>
      <w:spacing w:after="120" w:line="264" w:lineRule="auto"/>
      <w:ind w:left="720"/>
      <w:contextualSpacing/>
    </w:pPr>
    <w:rPr>
      <w:rFonts w:asciiTheme="minorHAnsi" w:eastAsiaTheme="minorEastAsia" w:hAnsiTheme="minorHAnsi" w:cstheme="minorBidi"/>
      <w:sz w:val="20"/>
      <w:szCs w:val="20"/>
      <w:lang w:val="en-GB" w:eastAsia="zh-TW"/>
    </w:rPr>
  </w:style>
  <w:style w:type="character" w:customStyle="1" w:styleId="ac">
    <w:name w:val="_"/>
    <w:basedOn w:val="a0"/>
    <w:rsid w:val="001E3FA2"/>
  </w:style>
  <w:style w:type="character" w:customStyle="1" w:styleId="ff5">
    <w:name w:val="ff5"/>
    <w:basedOn w:val="a0"/>
    <w:rsid w:val="001E3FA2"/>
  </w:style>
  <w:style w:type="character" w:styleId="ad">
    <w:name w:val="Hyperlink"/>
    <w:basedOn w:val="a0"/>
    <w:uiPriority w:val="99"/>
    <w:unhideWhenUsed/>
    <w:rsid w:val="00FA38CC"/>
    <w:rPr>
      <w:color w:val="0000FF" w:themeColor="hyperlink"/>
      <w:u w:val="single"/>
    </w:rPr>
  </w:style>
  <w:style w:type="paragraph" w:styleId="ae">
    <w:name w:val="caption"/>
    <w:basedOn w:val="a"/>
    <w:next w:val="a"/>
    <w:uiPriority w:val="35"/>
    <w:semiHidden/>
    <w:unhideWhenUsed/>
    <w:qFormat/>
    <w:rsid w:val="001E3FA2"/>
    <w:pPr>
      <w:spacing w:after="120"/>
    </w:pPr>
    <w:rPr>
      <w:rFonts w:asciiTheme="minorHAnsi" w:eastAsiaTheme="minorEastAsia" w:hAnsiTheme="minorHAnsi" w:cstheme="minorBidi"/>
      <w:b/>
      <w:bCs/>
      <w:smallCaps/>
      <w:color w:val="595959" w:themeColor="text1" w:themeTint="A6"/>
      <w:spacing w:val="6"/>
      <w:sz w:val="20"/>
      <w:szCs w:val="20"/>
      <w:lang w:val="en-GB" w:eastAsia="zh-TW"/>
    </w:rPr>
  </w:style>
  <w:style w:type="paragraph" w:styleId="af">
    <w:name w:val="Title"/>
    <w:basedOn w:val="a"/>
    <w:next w:val="a"/>
    <w:link w:val="af0"/>
    <w:uiPriority w:val="10"/>
    <w:qFormat/>
    <w:rsid w:val="00FA38CC"/>
    <w:pPr>
      <w:contextualSpacing/>
    </w:pPr>
    <w:rPr>
      <w:rFonts w:ascii="Calibri Light" w:eastAsia="PMingLiU" w:hAnsi="Calibri Light"/>
      <w:color w:val="5B9BD5"/>
      <w:spacing w:val="-10"/>
      <w:sz w:val="56"/>
      <w:szCs w:val="56"/>
    </w:rPr>
  </w:style>
  <w:style w:type="character" w:customStyle="1" w:styleId="af0">
    <w:name w:val="标题 字符"/>
    <w:basedOn w:val="a0"/>
    <w:link w:val="af"/>
    <w:uiPriority w:val="10"/>
    <w:rsid w:val="001E3FA2"/>
    <w:rPr>
      <w:rFonts w:ascii="Calibri Light" w:eastAsia="PMingLiU" w:hAnsi="Calibri Light"/>
      <w:color w:val="5B9BD5"/>
      <w:spacing w:val="-10"/>
      <w:sz w:val="56"/>
      <w:szCs w:val="56"/>
    </w:rPr>
  </w:style>
  <w:style w:type="paragraph" w:styleId="af1">
    <w:name w:val="Subtitle"/>
    <w:basedOn w:val="a"/>
    <w:next w:val="a"/>
    <w:link w:val="af2"/>
    <w:uiPriority w:val="11"/>
    <w:qFormat/>
    <w:rsid w:val="00FA38CC"/>
    <w:pPr>
      <w:numPr>
        <w:ilvl w:val="1"/>
      </w:numPr>
      <w:spacing w:after="160" w:line="259" w:lineRule="auto"/>
    </w:pPr>
    <w:rPr>
      <w:rFonts w:ascii="Calibri Light" w:eastAsia="PMingLiU" w:hAnsi="Calibri Light"/>
    </w:rPr>
  </w:style>
  <w:style w:type="character" w:customStyle="1" w:styleId="af2">
    <w:name w:val="副标题 字符"/>
    <w:basedOn w:val="a0"/>
    <w:link w:val="af1"/>
    <w:uiPriority w:val="11"/>
    <w:rsid w:val="001E3FA2"/>
    <w:rPr>
      <w:rFonts w:ascii="Calibri Light" w:eastAsia="PMingLiU" w:hAnsi="Calibri Light"/>
      <w:sz w:val="24"/>
      <w:szCs w:val="24"/>
    </w:rPr>
  </w:style>
  <w:style w:type="character" w:styleId="af3">
    <w:name w:val="Strong"/>
    <w:basedOn w:val="a0"/>
    <w:uiPriority w:val="22"/>
    <w:qFormat/>
    <w:rsid w:val="001E3FA2"/>
    <w:rPr>
      <w:b/>
      <w:bCs/>
    </w:rPr>
  </w:style>
  <w:style w:type="character" w:styleId="af4">
    <w:name w:val="Emphasis"/>
    <w:basedOn w:val="a0"/>
    <w:uiPriority w:val="20"/>
    <w:qFormat/>
    <w:rsid w:val="001E3FA2"/>
    <w:rPr>
      <w:i/>
      <w:iCs/>
    </w:rPr>
  </w:style>
  <w:style w:type="paragraph" w:styleId="af5">
    <w:name w:val="No Spacing"/>
    <w:uiPriority w:val="1"/>
    <w:qFormat/>
    <w:rsid w:val="001E3FA2"/>
    <w:rPr>
      <w:rFonts w:asciiTheme="minorHAnsi" w:eastAsiaTheme="minorEastAsia" w:hAnsiTheme="minorHAnsi" w:cstheme="minorBidi"/>
      <w:lang w:val="en-GB" w:eastAsia="zh-TW"/>
    </w:rPr>
  </w:style>
  <w:style w:type="paragraph" w:styleId="af6">
    <w:name w:val="Quote"/>
    <w:basedOn w:val="a"/>
    <w:next w:val="a"/>
    <w:link w:val="af7"/>
    <w:uiPriority w:val="29"/>
    <w:qFormat/>
    <w:rsid w:val="00FA38CC"/>
    <w:pPr>
      <w:spacing w:before="200" w:after="160" w:line="259" w:lineRule="auto"/>
      <w:ind w:left="864" w:right="864"/>
      <w:jc w:val="center"/>
    </w:pPr>
    <w:rPr>
      <w:rFonts w:eastAsiaTheme="minorEastAsia"/>
      <w:i/>
      <w:iCs/>
      <w:color w:val="404040"/>
      <w:sz w:val="20"/>
      <w:szCs w:val="20"/>
    </w:rPr>
  </w:style>
  <w:style w:type="character" w:customStyle="1" w:styleId="af7">
    <w:name w:val="引用 字符"/>
    <w:basedOn w:val="a0"/>
    <w:link w:val="af6"/>
    <w:uiPriority w:val="29"/>
    <w:rsid w:val="001E3FA2"/>
    <w:rPr>
      <w:rFonts w:eastAsiaTheme="minorEastAsia"/>
      <w:i/>
      <w:iCs/>
      <w:color w:val="404040"/>
    </w:rPr>
  </w:style>
  <w:style w:type="paragraph" w:styleId="af8">
    <w:name w:val="Intense Quote"/>
    <w:basedOn w:val="a"/>
    <w:next w:val="a"/>
    <w:link w:val="af9"/>
    <w:uiPriority w:val="30"/>
    <w:qFormat/>
    <w:rsid w:val="00FA38CC"/>
    <w:pPr>
      <w:pBdr>
        <w:top w:val="single" w:sz="4" w:space="10" w:color="4F81BD" w:themeColor="accent1"/>
        <w:bottom w:val="single" w:sz="4" w:space="10" w:color="4F81BD" w:themeColor="accent1"/>
      </w:pBdr>
      <w:spacing w:before="360" w:after="360" w:line="259" w:lineRule="auto"/>
      <w:ind w:left="864" w:right="864"/>
      <w:jc w:val="center"/>
    </w:pPr>
    <w:rPr>
      <w:rFonts w:ascii="Calibri Light" w:eastAsia="PMingLiU" w:hAnsi="Calibri Light"/>
      <w:color w:val="5B9BD5"/>
      <w:sz w:val="28"/>
      <w:szCs w:val="28"/>
    </w:rPr>
  </w:style>
  <w:style w:type="character" w:customStyle="1" w:styleId="af9">
    <w:name w:val="明显引用 字符"/>
    <w:basedOn w:val="a0"/>
    <w:link w:val="af8"/>
    <w:uiPriority w:val="30"/>
    <w:rsid w:val="001E3FA2"/>
    <w:rPr>
      <w:rFonts w:ascii="Calibri Light" w:eastAsia="PMingLiU" w:hAnsi="Calibri Light"/>
      <w:color w:val="5B9BD5"/>
      <w:sz w:val="28"/>
      <w:szCs w:val="28"/>
    </w:rPr>
  </w:style>
  <w:style w:type="character" w:styleId="afa">
    <w:name w:val="Subtle Emphasis"/>
    <w:basedOn w:val="a0"/>
    <w:uiPriority w:val="19"/>
    <w:qFormat/>
    <w:rsid w:val="001E3FA2"/>
    <w:rPr>
      <w:i/>
      <w:iCs/>
      <w:color w:val="404040" w:themeColor="text1" w:themeTint="BF"/>
    </w:rPr>
  </w:style>
  <w:style w:type="character" w:styleId="afb">
    <w:name w:val="Intense Emphasis"/>
    <w:basedOn w:val="a0"/>
    <w:uiPriority w:val="21"/>
    <w:qFormat/>
    <w:rsid w:val="001E3FA2"/>
    <w:rPr>
      <w:b/>
      <w:bCs/>
      <w:i/>
      <w:iCs/>
    </w:rPr>
  </w:style>
  <w:style w:type="character" w:styleId="afc">
    <w:name w:val="Subtle Reference"/>
    <w:basedOn w:val="a0"/>
    <w:uiPriority w:val="31"/>
    <w:qFormat/>
    <w:rsid w:val="00FA38CC"/>
    <w:rPr>
      <w:smallCaps/>
      <w:color w:val="5A5A5A" w:themeColor="text1" w:themeTint="A5"/>
    </w:rPr>
  </w:style>
  <w:style w:type="character" w:styleId="afd">
    <w:name w:val="Intense Reference"/>
    <w:basedOn w:val="a0"/>
    <w:uiPriority w:val="32"/>
    <w:qFormat/>
    <w:rsid w:val="001E3FA2"/>
    <w:rPr>
      <w:b/>
      <w:bCs/>
      <w:smallCaps/>
      <w:spacing w:val="5"/>
      <w:u w:val="single"/>
    </w:rPr>
  </w:style>
  <w:style w:type="character" w:styleId="afe">
    <w:name w:val="Book Title"/>
    <w:basedOn w:val="a0"/>
    <w:uiPriority w:val="33"/>
    <w:qFormat/>
    <w:rsid w:val="001E3FA2"/>
    <w:rPr>
      <w:b/>
      <w:bCs/>
      <w:smallCaps/>
    </w:rPr>
  </w:style>
  <w:style w:type="paragraph" w:styleId="TOC">
    <w:name w:val="TOC Heading"/>
    <w:basedOn w:val="1"/>
    <w:next w:val="a"/>
    <w:uiPriority w:val="39"/>
    <w:semiHidden/>
    <w:unhideWhenUsed/>
    <w:qFormat/>
    <w:rsid w:val="00FA38CC"/>
    <w:pPr>
      <w:spacing w:before="320" w:line="240" w:lineRule="auto"/>
      <w:outlineLvl w:val="9"/>
    </w:pPr>
    <w:rPr>
      <w:lang w:val="en-GB"/>
    </w:rPr>
  </w:style>
  <w:style w:type="character" w:styleId="aff">
    <w:name w:val="annotation reference"/>
    <w:basedOn w:val="a0"/>
    <w:uiPriority w:val="99"/>
    <w:semiHidden/>
    <w:unhideWhenUsed/>
    <w:rsid w:val="00FA38CC"/>
    <w:rPr>
      <w:sz w:val="21"/>
      <w:szCs w:val="21"/>
    </w:rPr>
  </w:style>
  <w:style w:type="paragraph" w:styleId="aff0">
    <w:name w:val="annotation text"/>
    <w:basedOn w:val="a"/>
    <w:link w:val="aff1"/>
    <w:uiPriority w:val="99"/>
    <w:unhideWhenUsed/>
    <w:rsid w:val="00FA38CC"/>
    <w:rPr>
      <w:rFonts w:eastAsiaTheme="minorEastAsia"/>
    </w:rPr>
  </w:style>
  <w:style w:type="character" w:customStyle="1" w:styleId="aff1">
    <w:name w:val="批注文字 字符"/>
    <w:basedOn w:val="a0"/>
    <w:link w:val="aff0"/>
    <w:uiPriority w:val="99"/>
    <w:rsid w:val="001E3FA2"/>
    <w:rPr>
      <w:rFonts w:eastAsiaTheme="minorEastAsia"/>
      <w:sz w:val="24"/>
      <w:szCs w:val="24"/>
    </w:rPr>
  </w:style>
  <w:style w:type="paragraph" w:styleId="aff2">
    <w:name w:val="annotation subject"/>
    <w:basedOn w:val="aff0"/>
    <w:next w:val="aff0"/>
    <w:link w:val="aff3"/>
    <w:uiPriority w:val="99"/>
    <w:semiHidden/>
    <w:unhideWhenUsed/>
    <w:rsid w:val="001E3FA2"/>
    <w:rPr>
      <w:b/>
      <w:bCs/>
    </w:rPr>
  </w:style>
  <w:style w:type="character" w:customStyle="1" w:styleId="aff3">
    <w:name w:val="批注主题 字符"/>
    <w:basedOn w:val="aff1"/>
    <w:link w:val="aff2"/>
    <w:uiPriority w:val="99"/>
    <w:semiHidden/>
    <w:rsid w:val="001E3FA2"/>
    <w:rPr>
      <w:rFonts w:asciiTheme="minorHAnsi" w:eastAsiaTheme="minorEastAsia" w:hAnsiTheme="minorHAnsi" w:cstheme="minorBidi"/>
      <w:b/>
      <w:bCs/>
      <w:sz w:val="24"/>
      <w:szCs w:val="24"/>
      <w:lang w:val="en-GB" w:eastAsia="zh-TW"/>
    </w:rPr>
  </w:style>
  <w:style w:type="paragraph" w:styleId="aff4">
    <w:name w:val="Balloon Text"/>
    <w:basedOn w:val="a"/>
    <w:link w:val="aff5"/>
    <w:uiPriority w:val="99"/>
    <w:unhideWhenUsed/>
    <w:rsid w:val="001E3FA2"/>
    <w:rPr>
      <w:rFonts w:ascii="Segoe UI" w:eastAsiaTheme="minorEastAsia" w:hAnsi="Segoe UI" w:cs="Segoe UI"/>
      <w:sz w:val="18"/>
      <w:szCs w:val="18"/>
      <w:lang w:val="en-GB" w:eastAsia="zh-TW"/>
    </w:rPr>
  </w:style>
  <w:style w:type="character" w:customStyle="1" w:styleId="aff5">
    <w:name w:val="批注框文本 字符"/>
    <w:basedOn w:val="a0"/>
    <w:link w:val="aff4"/>
    <w:uiPriority w:val="99"/>
    <w:rsid w:val="001E3FA2"/>
    <w:rPr>
      <w:rFonts w:ascii="Segoe UI" w:eastAsiaTheme="minorEastAsia" w:hAnsi="Segoe UI" w:cs="Segoe UI"/>
      <w:sz w:val="18"/>
      <w:szCs w:val="18"/>
      <w:lang w:val="en-GB" w:eastAsia="zh-TW"/>
    </w:rPr>
  </w:style>
  <w:style w:type="character" w:customStyle="1" w:styleId="UnresolvedMention1">
    <w:name w:val="Unresolved Mention1"/>
    <w:basedOn w:val="a0"/>
    <w:uiPriority w:val="99"/>
    <w:semiHidden/>
    <w:unhideWhenUsed/>
    <w:rsid w:val="001E3FA2"/>
    <w:rPr>
      <w:color w:val="605E5C"/>
      <w:shd w:val="clear" w:color="auto" w:fill="E1DFDD"/>
    </w:rPr>
  </w:style>
  <w:style w:type="paragraph" w:customStyle="1" w:styleId="Heading11">
    <w:name w:val="Heading 11"/>
    <w:basedOn w:val="a"/>
    <w:next w:val="a"/>
    <w:link w:val="Heading1Char"/>
    <w:uiPriority w:val="9"/>
    <w:qFormat/>
    <w:rsid w:val="00FA38CC"/>
    <w:pPr>
      <w:keepNext/>
      <w:keepLines/>
      <w:spacing w:before="320"/>
      <w:outlineLvl w:val="0"/>
    </w:pPr>
    <w:rPr>
      <w:rFonts w:ascii="Calibri Light" w:eastAsia="PMingLiU" w:hAnsi="Calibri Light"/>
      <w:color w:val="2E74B5"/>
      <w:sz w:val="32"/>
      <w:szCs w:val="32"/>
      <w:lang w:eastAsia="zh-TW"/>
    </w:rPr>
  </w:style>
  <w:style w:type="paragraph" w:customStyle="1" w:styleId="Heading21">
    <w:name w:val="Heading 21"/>
    <w:basedOn w:val="a"/>
    <w:next w:val="a"/>
    <w:uiPriority w:val="9"/>
    <w:semiHidden/>
    <w:unhideWhenUsed/>
    <w:qFormat/>
    <w:rsid w:val="00FA38CC"/>
    <w:pPr>
      <w:keepNext/>
      <w:keepLines/>
      <w:spacing w:before="80"/>
      <w:outlineLvl w:val="1"/>
    </w:pPr>
    <w:rPr>
      <w:rFonts w:ascii="Calibri Light" w:eastAsia="PMingLiU" w:hAnsi="Calibri Light"/>
      <w:color w:val="404040"/>
      <w:sz w:val="28"/>
      <w:szCs w:val="28"/>
      <w:lang w:val="en-GB" w:eastAsia="zh-TW"/>
    </w:rPr>
  </w:style>
  <w:style w:type="paragraph" w:customStyle="1" w:styleId="Heading31">
    <w:name w:val="Heading 31"/>
    <w:basedOn w:val="a"/>
    <w:next w:val="a"/>
    <w:uiPriority w:val="9"/>
    <w:semiHidden/>
    <w:unhideWhenUsed/>
    <w:qFormat/>
    <w:rsid w:val="00FA38CC"/>
    <w:pPr>
      <w:keepNext/>
      <w:keepLines/>
      <w:spacing w:before="40"/>
      <w:outlineLvl w:val="2"/>
    </w:pPr>
    <w:rPr>
      <w:rFonts w:ascii="Calibri Light" w:eastAsia="PMingLiU" w:hAnsi="Calibri Light"/>
      <w:color w:val="44546A"/>
      <w:lang w:val="en-GB" w:eastAsia="zh-TW"/>
    </w:rPr>
  </w:style>
  <w:style w:type="paragraph" w:customStyle="1" w:styleId="Heading41">
    <w:name w:val="Heading 41"/>
    <w:basedOn w:val="a"/>
    <w:next w:val="a"/>
    <w:uiPriority w:val="9"/>
    <w:semiHidden/>
    <w:unhideWhenUsed/>
    <w:qFormat/>
    <w:rsid w:val="00FA38CC"/>
    <w:pPr>
      <w:keepNext/>
      <w:keepLines/>
      <w:spacing w:before="40" w:line="264" w:lineRule="auto"/>
      <w:outlineLvl w:val="3"/>
    </w:pPr>
    <w:rPr>
      <w:rFonts w:ascii="Calibri Light" w:eastAsia="PMingLiU" w:hAnsi="Calibri Light"/>
      <w:sz w:val="22"/>
      <w:szCs w:val="22"/>
      <w:lang w:val="en-GB" w:eastAsia="zh-TW"/>
    </w:rPr>
  </w:style>
  <w:style w:type="paragraph" w:customStyle="1" w:styleId="Heading51">
    <w:name w:val="Heading 51"/>
    <w:basedOn w:val="a"/>
    <w:next w:val="a"/>
    <w:uiPriority w:val="9"/>
    <w:semiHidden/>
    <w:unhideWhenUsed/>
    <w:qFormat/>
    <w:rsid w:val="00FA38CC"/>
    <w:pPr>
      <w:keepNext/>
      <w:keepLines/>
      <w:spacing w:before="40" w:line="264" w:lineRule="auto"/>
      <w:outlineLvl w:val="4"/>
    </w:pPr>
    <w:rPr>
      <w:rFonts w:ascii="Calibri Light" w:eastAsia="PMingLiU" w:hAnsi="Calibri Light"/>
      <w:color w:val="44546A"/>
      <w:sz w:val="22"/>
      <w:szCs w:val="22"/>
      <w:lang w:val="en-GB" w:eastAsia="zh-TW"/>
    </w:rPr>
  </w:style>
  <w:style w:type="paragraph" w:customStyle="1" w:styleId="Heading61">
    <w:name w:val="Heading 61"/>
    <w:basedOn w:val="a"/>
    <w:next w:val="a"/>
    <w:uiPriority w:val="9"/>
    <w:semiHidden/>
    <w:unhideWhenUsed/>
    <w:qFormat/>
    <w:rsid w:val="00FA38CC"/>
    <w:pPr>
      <w:keepNext/>
      <w:keepLines/>
      <w:spacing w:before="40" w:line="264" w:lineRule="auto"/>
      <w:outlineLvl w:val="5"/>
    </w:pPr>
    <w:rPr>
      <w:rFonts w:ascii="Calibri Light" w:eastAsia="PMingLiU" w:hAnsi="Calibri Light"/>
      <w:i/>
      <w:iCs/>
      <w:color w:val="44546A"/>
      <w:sz w:val="21"/>
      <w:szCs w:val="21"/>
      <w:lang w:val="en-GB" w:eastAsia="zh-TW"/>
    </w:rPr>
  </w:style>
  <w:style w:type="paragraph" w:customStyle="1" w:styleId="Heading71">
    <w:name w:val="Heading 71"/>
    <w:basedOn w:val="a"/>
    <w:next w:val="a"/>
    <w:uiPriority w:val="9"/>
    <w:semiHidden/>
    <w:unhideWhenUsed/>
    <w:qFormat/>
    <w:rsid w:val="00FA38CC"/>
    <w:pPr>
      <w:keepNext/>
      <w:keepLines/>
      <w:spacing w:before="40" w:line="264" w:lineRule="auto"/>
      <w:outlineLvl w:val="6"/>
    </w:pPr>
    <w:rPr>
      <w:rFonts w:ascii="Calibri Light" w:eastAsia="PMingLiU" w:hAnsi="Calibri Light"/>
      <w:i/>
      <w:iCs/>
      <w:color w:val="1F4E79"/>
      <w:sz w:val="21"/>
      <w:szCs w:val="21"/>
      <w:lang w:val="en-GB" w:eastAsia="zh-TW"/>
    </w:rPr>
  </w:style>
  <w:style w:type="paragraph" w:customStyle="1" w:styleId="Heading81">
    <w:name w:val="Heading 81"/>
    <w:basedOn w:val="a"/>
    <w:next w:val="a"/>
    <w:uiPriority w:val="9"/>
    <w:semiHidden/>
    <w:unhideWhenUsed/>
    <w:qFormat/>
    <w:rsid w:val="00FA38CC"/>
    <w:pPr>
      <w:keepNext/>
      <w:keepLines/>
      <w:spacing w:before="40" w:line="264" w:lineRule="auto"/>
      <w:outlineLvl w:val="7"/>
    </w:pPr>
    <w:rPr>
      <w:rFonts w:ascii="Calibri Light" w:eastAsia="PMingLiU" w:hAnsi="Calibri Light"/>
      <w:b/>
      <w:bCs/>
      <w:color w:val="44546A"/>
      <w:sz w:val="20"/>
      <w:szCs w:val="20"/>
      <w:lang w:val="en-GB" w:eastAsia="zh-TW"/>
    </w:rPr>
  </w:style>
  <w:style w:type="paragraph" w:customStyle="1" w:styleId="Heading91">
    <w:name w:val="Heading 91"/>
    <w:basedOn w:val="a"/>
    <w:next w:val="a"/>
    <w:uiPriority w:val="9"/>
    <w:semiHidden/>
    <w:unhideWhenUsed/>
    <w:qFormat/>
    <w:rsid w:val="00FA38CC"/>
    <w:pPr>
      <w:keepNext/>
      <w:keepLines/>
      <w:spacing w:before="40" w:line="264" w:lineRule="auto"/>
      <w:outlineLvl w:val="8"/>
    </w:pPr>
    <w:rPr>
      <w:rFonts w:ascii="Calibri Light" w:eastAsia="PMingLiU" w:hAnsi="Calibri Light"/>
      <w:b/>
      <w:bCs/>
      <w:i/>
      <w:iCs/>
      <w:color w:val="44546A"/>
      <w:sz w:val="20"/>
      <w:szCs w:val="20"/>
      <w:lang w:val="en-GB" w:eastAsia="zh-TW"/>
    </w:rPr>
  </w:style>
  <w:style w:type="numbering" w:customStyle="1" w:styleId="NoList1">
    <w:name w:val="No List1"/>
    <w:next w:val="a2"/>
    <w:uiPriority w:val="99"/>
    <w:semiHidden/>
    <w:unhideWhenUsed/>
    <w:rsid w:val="00FA38CC"/>
  </w:style>
  <w:style w:type="character" w:customStyle="1" w:styleId="Hyperlink1">
    <w:name w:val="Hyperlink1"/>
    <w:basedOn w:val="a0"/>
    <w:uiPriority w:val="99"/>
    <w:unhideWhenUsed/>
    <w:rsid w:val="00FA38CC"/>
    <w:rPr>
      <w:color w:val="0563C1"/>
      <w:u w:val="single"/>
    </w:rPr>
  </w:style>
  <w:style w:type="character" w:customStyle="1" w:styleId="Heading1Char">
    <w:name w:val="Heading 1 Char"/>
    <w:basedOn w:val="a0"/>
    <w:link w:val="Heading11"/>
    <w:uiPriority w:val="9"/>
    <w:rsid w:val="00FA38CC"/>
    <w:rPr>
      <w:rFonts w:ascii="Calibri Light" w:eastAsia="PMingLiU" w:hAnsi="Calibri Light"/>
      <w:color w:val="2E74B5"/>
      <w:sz w:val="32"/>
      <w:szCs w:val="32"/>
      <w:lang w:eastAsia="zh-TW"/>
    </w:rPr>
  </w:style>
  <w:style w:type="paragraph" w:customStyle="1" w:styleId="Caption1">
    <w:name w:val="Caption1"/>
    <w:basedOn w:val="a"/>
    <w:next w:val="a"/>
    <w:uiPriority w:val="35"/>
    <w:semiHidden/>
    <w:unhideWhenUsed/>
    <w:qFormat/>
    <w:rsid w:val="00FA38CC"/>
    <w:pPr>
      <w:spacing w:after="120"/>
    </w:pPr>
    <w:rPr>
      <w:rFonts w:asciiTheme="minorHAnsi" w:eastAsiaTheme="minorEastAsia" w:hAnsiTheme="minorHAnsi" w:cstheme="minorBidi"/>
      <w:b/>
      <w:bCs/>
      <w:smallCaps/>
      <w:color w:val="595959"/>
      <w:spacing w:val="6"/>
      <w:sz w:val="20"/>
      <w:szCs w:val="20"/>
      <w:lang w:val="en-GB" w:eastAsia="zh-TW"/>
    </w:rPr>
  </w:style>
  <w:style w:type="paragraph" w:customStyle="1" w:styleId="Title1">
    <w:name w:val="Title1"/>
    <w:basedOn w:val="a"/>
    <w:next w:val="a"/>
    <w:uiPriority w:val="10"/>
    <w:qFormat/>
    <w:rsid w:val="00FA38CC"/>
    <w:pPr>
      <w:contextualSpacing/>
    </w:pPr>
    <w:rPr>
      <w:rFonts w:ascii="Calibri Light" w:eastAsia="PMingLiU" w:hAnsi="Calibri Light"/>
      <w:color w:val="5B9BD5"/>
      <w:spacing w:val="-10"/>
      <w:sz w:val="56"/>
      <w:szCs w:val="56"/>
      <w:lang w:val="en-GB" w:eastAsia="zh-TW"/>
    </w:rPr>
  </w:style>
  <w:style w:type="paragraph" w:customStyle="1" w:styleId="Subtitle1">
    <w:name w:val="Subtitle1"/>
    <w:basedOn w:val="a"/>
    <w:next w:val="a"/>
    <w:uiPriority w:val="11"/>
    <w:qFormat/>
    <w:rsid w:val="00FA38CC"/>
    <w:pPr>
      <w:numPr>
        <w:ilvl w:val="1"/>
      </w:numPr>
      <w:spacing w:after="120"/>
    </w:pPr>
    <w:rPr>
      <w:rFonts w:ascii="Calibri Light" w:eastAsia="PMingLiU" w:hAnsi="Calibri Light"/>
      <w:lang w:val="en-GB" w:eastAsia="zh-TW"/>
    </w:rPr>
  </w:style>
  <w:style w:type="paragraph" w:customStyle="1" w:styleId="Quote1">
    <w:name w:val="Quote1"/>
    <w:basedOn w:val="a"/>
    <w:next w:val="a"/>
    <w:uiPriority w:val="29"/>
    <w:qFormat/>
    <w:rsid w:val="00FA38CC"/>
    <w:pPr>
      <w:spacing w:before="160" w:after="120" w:line="264" w:lineRule="auto"/>
      <w:ind w:left="720" w:right="720"/>
    </w:pPr>
    <w:rPr>
      <w:rFonts w:asciiTheme="minorHAnsi" w:eastAsiaTheme="minorEastAsia" w:hAnsiTheme="minorHAnsi" w:cstheme="minorBidi"/>
      <w:i/>
      <w:iCs/>
      <w:color w:val="404040"/>
      <w:sz w:val="20"/>
      <w:szCs w:val="20"/>
      <w:lang w:val="en-GB" w:eastAsia="zh-TW"/>
    </w:rPr>
  </w:style>
  <w:style w:type="paragraph" w:customStyle="1" w:styleId="IntenseQuote1">
    <w:name w:val="Intense Quote1"/>
    <w:basedOn w:val="a"/>
    <w:next w:val="a"/>
    <w:uiPriority w:val="30"/>
    <w:qFormat/>
    <w:rsid w:val="00FA38CC"/>
    <w:pPr>
      <w:pBdr>
        <w:left w:val="single" w:sz="18" w:space="12" w:color="5B9BD5"/>
      </w:pBdr>
      <w:spacing w:before="100" w:beforeAutospacing="1" w:after="120" w:line="300" w:lineRule="auto"/>
      <w:ind w:left="1224" w:right="1224"/>
    </w:pPr>
    <w:rPr>
      <w:rFonts w:ascii="Calibri Light" w:eastAsia="PMingLiU" w:hAnsi="Calibri Light"/>
      <w:color w:val="5B9BD5"/>
      <w:sz w:val="28"/>
      <w:szCs w:val="28"/>
      <w:lang w:val="en-GB" w:eastAsia="zh-TW"/>
    </w:rPr>
  </w:style>
  <w:style w:type="character" w:customStyle="1" w:styleId="SubtleEmphasis1">
    <w:name w:val="Subtle Emphasis1"/>
    <w:basedOn w:val="a0"/>
    <w:uiPriority w:val="19"/>
    <w:qFormat/>
    <w:rsid w:val="00FA38CC"/>
    <w:rPr>
      <w:i/>
      <w:iCs/>
      <w:color w:val="404040"/>
    </w:rPr>
  </w:style>
  <w:style w:type="character" w:customStyle="1" w:styleId="SubtleReference1">
    <w:name w:val="Subtle Reference1"/>
    <w:basedOn w:val="a0"/>
    <w:uiPriority w:val="31"/>
    <w:qFormat/>
    <w:rsid w:val="00FA38CC"/>
    <w:rPr>
      <w:smallCaps/>
      <w:color w:val="404040"/>
      <w:u w:val="single" w:color="7F7F7F"/>
    </w:rPr>
  </w:style>
  <w:style w:type="character" w:customStyle="1" w:styleId="Heading2Char1">
    <w:name w:val="Heading 2 Char1"/>
    <w:basedOn w:val="a0"/>
    <w:uiPriority w:val="9"/>
    <w:semiHidden/>
    <w:rsid w:val="00FA38CC"/>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a0"/>
    <w:uiPriority w:val="9"/>
    <w:semiHidden/>
    <w:rsid w:val="00FA38CC"/>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a0"/>
    <w:uiPriority w:val="9"/>
    <w:semiHidden/>
    <w:rsid w:val="00FA38CC"/>
    <w:rPr>
      <w:rFonts w:asciiTheme="majorHAnsi" w:eastAsiaTheme="majorEastAsia" w:hAnsiTheme="majorHAnsi" w:cstheme="majorBidi"/>
      <w:i/>
      <w:iCs/>
      <w:color w:val="365F91" w:themeColor="accent1" w:themeShade="BF"/>
    </w:rPr>
  </w:style>
  <w:style w:type="character" w:customStyle="1" w:styleId="Heading5Char1">
    <w:name w:val="Heading 5 Char1"/>
    <w:basedOn w:val="a0"/>
    <w:uiPriority w:val="9"/>
    <w:semiHidden/>
    <w:rsid w:val="00FA38CC"/>
    <w:rPr>
      <w:rFonts w:asciiTheme="majorHAnsi" w:eastAsiaTheme="majorEastAsia" w:hAnsiTheme="majorHAnsi" w:cstheme="majorBidi"/>
      <w:color w:val="365F91" w:themeColor="accent1" w:themeShade="BF"/>
    </w:rPr>
  </w:style>
  <w:style w:type="character" w:customStyle="1" w:styleId="Heading6Char1">
    <w:name w:val="Heading 6 Char1"/>
    <w:basedOn w:val="a0"/>
    <w:uiPriority w:val="9"/>
    <w:semiHidden/>
    <w:rsid w:val="00FA38CC"/>
    <w:rPr>
      <w:rFonts w:asciiTheme="majorHAnsi" w:eastAsiaTheme="majorEastAsia" w:hAnsiTheme="majorHAnsi" w:cstheme="majorBidi"/>
      <w:color w:val="243F60" w:themeColor="accent1" w:themeShade="7F"/>
    </w:rPr>
  </w:style>
  <w:style w:type="character" w:customStyle="1" w:styleId="Heading7Char1">
    <w:name w:val="Heading 7 Char1"/>
    <w:basedOn w:val="a0"/>
    <w:uiPriority w:val="9"/>
    <w:semiHidden/>
    <w:rsid w:val="00FA38CC"/>
    <w:rPr>
      <w:rFonts w:asciiTheme="majorHAnsi" w:eastAsiaTheme="majorEastAsia" w:hAnsiTheme="majorHAnsi" w:cstheme="majorBidi"/>
      <w:i/>
      <w:iCs/>
      <w:color w:val="243F60" w:themeColor="accent1" w:themeShade="7F"/>
    </w:rPr>
  </w:style>
  <w:style w:type="character" w:customStyle="1" w:styleId="Heading8Char1">
    <w:name w:val="Heading 8 Char1"/>
    <w:basedOn w:val="a0"/>
    <w:uiPriority w:val="9"/>
    <w:semiHidden/>
    <w:rsid w:val="00FA38C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a0"/>
    <w:uiPriority w:val="9"/>
    <w:semiHidden/>
    <w:rsid w:val="00FA38CC"/>
    <w:rPr>
      <w:rFonts w:asciiTheme="majorHAnsi" w:eastAsiaTheme="majorEastAsia" w:hAnsiTheme="majorHAnsi" w:cstheme="majorBidi"/>
      <w:i/>
      <w:iCs/>
      <w:color w:val="272727" w:themeColor="text1" w:themeTint="D8"/>
      <w:sz w:val="21"/>
      <w:szCs w:val="21"/>
    </w:rPr>
  </w:style>
  <w:style w:type="character" w:customStyle="1" w:styleId="11">
    <w:name w:val="标题 字符1"/>
    <w:basedOn w:val="a0"/>
    <w:rsid w:val="00FA38CC"/>
    <w:rPr>
      <w:rFonts w:asciiTheme="majorHAnsi" w:eastAsiaTheme="majorEastAsia" w:hAnsiTheme="majorHAnsi" w:cstheme="majorBidi"/>
      <w:b/>
      <w:bCs/>
      <w:sz w:val="32"/>
      <w:szCs w:val="32"/>
    </w:rPr>
  </w:style>
  <w:style w:type="character" w:customStyle="1" w:styleId="TitleChar1">
    <w:name w:val="Title Char1"/>
    <w:basedOn w:val="a0"/>
    <w:uiPriority w:val="10"/>
    <w:rsid w:val="00FA38CC"/>
    <w:rPr>
      <w:rFonts w:asciiTheme="majorHAnsi" w:eastAsiaTheme="majorEastAsia" w:hAnsiTheme="majorHAnsi" w:cstheme="majorBidi"/>
      <w:spacing w:val="-10"/>
      <w:kern w:val="28"/>
      <w:sz w:val="56"/>
      <w:szCs w:val="56"/>
    </w:rPr>
  </w:style>
  <w:style w:type="character" w:customStyle="1" w:styleId="12">
    <w:name w:val="副标题 字符1"/>
    <w:basedOn w:val="a0"/>
    <w:rsid w:val="00FA38CC"/>
    <w:rPr>
      <w:rFonts w:asciiTheme="minorHAnsi" w:hAnsiTheme="minorHAnsi" w:cstheme="minorBidi"/>
      <w:b/>
      <w:bCs/>
      <w:kern w:val="28"/>
      <w:sz w:val="32"/>
      <w:szCs w:val="32"/>
    </w:rPr>
  </w:style>
  <w:style w:type="character" w:customStyle="1" w:styleId="SubtitleChar1">
    <w:name w:val="Subtitle Char1"/>
    <w:basedOn w:val="a0"/>
    <w:uiPriority w:val="11"/>
    <w:rsid w:val="00FA38CC"/>
    <w:rPr>
      <w:color w:val="5A5A5A" w:themeColor="text1" w:themeTint="A5"/>
      <w:spacing w:val="15"/>
    </w:rPr>
  </w:style>
  <w:style w:type="character" w:customStyle="1" w:styleId="13">
    <w:name w:val="引用 字符1"/>
    <w:basedOn w:val="a0"/>
    <w:uiPriority w:val="29"/>
    <w:rsid w:val="00FA38CC"/>
    <w:rPr>
      <w:i/>
      <w:iCs/>
      <w:color w:val="404040" w:themeColor="text1" w:themeTint="BF"/>
      <w:sz w:val="24"/>
      <w:szCs w:val="24"/>
    </w:rPr>
  </w:style>
  <w:style w:type="character" w:customStyle="1" w:styleId="QuoteChar1">
    <w:name w:val="Quote Char1"/>
    <w:basedOn w:val="a0"/>
    <w:uiPriority w:val="29"/>
    <w:rsid w:val="00FA38CC"/>
    <w:rPr>
      <w:i/>
      <w:iCs/>
      <w:color w:val="404040" w:themeColor="text1" w:themeTint="BF"/>
    </w:rPr>
  </w:style>
  <w:style w:type="character" w:customStyle="1" w:styleId="14">
    <w:name w:val="明显引用 字符1"/>
    <w:basedOn w:val="a0"/>
    <w:uiPriority w:val="30"/>
    <w:rsid w:val="00FA38CC"/>
    <w:rPr>
      <w:i/>
      <w:iCs/>
      <w:color w:val="4F81BD" w:themeColor="accent1"/>
      <w:sz w:val="24"/>
      <w:szCs w:val="24"/>
    </w:rPr>
  </w:style>
  <w:style w:type="character" w:customStyle="1" w:styleId="IntenseQuoteChar1">
    <w:name w:val="Intense Quote Char1"/>
    <w:basedOn w:val="a0"/>
    <w:uiPriority w:val="30"/>
    <w:rsid w:val="00FA38CC"/>
    <w:rPr>
      <w:i/>
      <w:iCs/>
      <w:color w:val="4F81BD" w:themeColor="accent1"/>
    </w:rPr>
  </w:style>
  <w:style w:type="paragraph" w:styleId="aff6">
    <w:name w:val="Revision"/>
    <w:hidden/>
    <w:uiPriority w:val="99"/>
    <w:semiHidden/>
    <w:rsid w:val="00FA38CC"/>
    <w:rPr>
      <w:sz w:val="24"/>
      <w:szCs w:val="24"/>
    </w:rPr>
  </w:style>
  <w:style w:type="character" w:styleId="aff7">
    <w:name w:val="Unresolved Mention"/>
    <w:basedOn w:val="a0"/>
    <w:uiPriority w:val="99"/>
    <w:semiHidden/>
    <w:unhideWhenUsed/>
    <w:rsid w:val="000D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8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F6E2-AA60-406E-815F-FFE1D428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16489</Words>
  <Characters>93993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MFLaw</dc:creator>
  <cp:lastModifiedBy>Liansheng Ma</cp:lastModifiedBy>
  <cp:revision>2</cp:revision>
  <dcterms:created xsi:type="dcterms:W3CDTF">2021-12-22T05:53:00Z</dcterms:created>
  <dcterms:modified xsi:type="dcterms:W3CDTF">2021-12-22T05:53:00Z</dcterms:modified>
</cp:coreProperties>
</file>