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B582"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olor w:val="000000"/>
        </w:rPr>
        <w:t xml:space="preserve">Name of Journal: </w:t>
      </w:r>
      <w:r w:rsidRPr="004D4381">
        <w:rPr>
          <w:rFonts w:ascii="Book Antiqua" w:eastAsia="Book Antiqua" w:hAnsi="Book Antiqua" w:cs="Book Antiqua"/>
          <w:i/>
          <w:color w:val="000000"/>
        </w:rPr>
        <w:t>World Journal of Gastrointestinal Surgery</w:t>
      </w:r>
    </w:p>
    <w:p w14:paraId="57310A27"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olor w:val="000000"/>
        </w:rPr>
        <w:t xml:space="preserve">Manuscript NO: </w:t>
      </w:r>
      <w:r w:rsidRPr="004D4381">
        <w:rPr>
          <w:rFonts w:ascii="Book Antiqua" w:eastAsia="Book Antiqua" w:hAnsi="Book Antiqua" w:cs="Book Antiqua"/>
          <w:color w:val="000000"/>
        </w:rPr>
        <w:t>66988</w:t>
      </w:r>
    </w:p>
    <w:p w14:paraId="0F5F506A"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olor w:val="000000"/>
        </w:rPr>
        <w:t xml:space="preserve">Manuscript Type: </w:t>
      </w:r>
      <w:r w:rsidRPr="004D4381">
        <w:rPr>
          <w:rFonts w:ascii="Book Antiqua" w:eastAsia="Book Antiqua" w:hAnsi="Book Antiqua" w:cs="Book Antiqua"/>
          <w:color w:val="000000"/>
        </w:rPr>
        <w:t>REVIEW</w:t>
      </w:r>
    </w:p>
    <w:p w14:paraId="569CA89B" w14:textId="77777777" w:rsidR="00A77B3E" w:rsidRPr="004D4381" w:rsidRDefault="00A77B3E" w:rsidP="004D4381">
      <w:pPr>
        <w:adjustRightInd w:val="0"/>
        <w:snapToGrid w:val="0"/>
        <w:spacing w:line="360" w:lineRule="auto"/>
        <w:jc w:val="both"/>
        <w:rPr>
          <w:rFonts w:ascii="Book Antiqua" w:hAnsi="Book Antiqua"/>
        </w:rPr>
      </w:pPr>
    </w:p>
    <w:p w14:paraId="52FD21B1"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olor w:val="000000"/>
        </w:rPr>
        <w:t>Neoadjuvant treatment strategies for hepatocellular carcinoma</w:t>
      </w:r>
    </w:p>
    <w:p w14:paraId="540265E8" w14:textId="77777777" w:rsidR="00A77B3E" w:rsidRPr="004D4381" w:rsidRDefault="00A77B3E" w:rsidP="004D4381">
      <w:pPr>
        <w:adjustRightInd w:val="0"/>
        <w:snapToGrid w:val="0"/>
        <w:spacing w:line="360" w:lineRule="auto"/>
        <w:jc w:val="both"/>
        <w:rPr>
          <w:rFonts w:ascii="Book Antiqua" w:hAnsi="Book Antiqua"/>
        </w:rPr>
      </w:pPr>
    </w:p>
    <w:p w14:paraId="7B0C509E" w14:textId="203F28F0" w:rsidR="00A77B3E" w:rsidRPr="004D4381" w:rsidRDefault="0042330E"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X</w:t>
      </w:r>
      <w:r w:rsidRPr="004D4381">
        <w:rPr>
          <w:rFonts w:ascii="Book Antiqua" w:hAnsi="Book Antiqua" w:cs="Book Antiqua"/>
          <w:color w:val="000000"/>
          <w:lang w:eastAsia="zh-CN"/>
        </w:rPr>
        <w:t>u</w:t>
      </w:r>
      <w:r w:rsidRPr="004D4381">
        <w:rPr>
          <w:rFonts w:ascii="Book Antiqua" w:eastAsia="Book Antiqua" w:hAnsi="Book Antiqua" w:cs="Book Antiqua"/>
          <w:color w:val="000000"/>
        </w:rPr>
        <w:t xml:space="preserve"> L </w:t>
      </w:r>
      <w:r w:rsidRPr="004D4381">
        <w:rPr>
          <w:rFonts w:ascii="Book Antiqua" w:eastAsia="Book Antiqua" w:hAnsi="Book Antiqua" w:cs="Book Antiqua"/>
          <w:i/>
          <w:iCs/>
          <w:color w:val="000000"/>
        </w:rPr>
        <w:t>et al</w:t>
      </w:r>
      <w:r w:rsidRPr="004D4381">
        <w:rPr>
          <w:rFonts w:ascii="Book Antiqua" w:eastAsia="Book Antiqua" w:hAnsi="Book Antiqua" w:cs="Book Antiqua"/>
          <w:color w:val="000000"/>
        </w:rPr>
        <w:t xml:space="preserve">. </w:t>
      </w:r>
      <w:r w:rsidR="00761250" w:rsidRPr="004D4381">
        <w:rPr>
          <w:rFonts w:ascii="Book Antiqua" w:eastAsia="Book Antiqua" w:hAnsi="Book Antiqua" w:cs="Book Antiqua"/>
          <w:color w:val="000000"/>
        </w:rPr>
        <w:t>Application of neoadjuvant therapy in HCC</w:t>
      </w:r>
    </w:p>
    <w:p w14:paraId="227DA759" w14:textId="77777777" w:rsidR="00A77B3E" w:rsidRPr="004D4381" w:rsidRDefault="00A77B3E" w:rsidP="004D4381">
      <w:pPr>
        <w:adjustRightInd w:val="0"/>
        <w:snapToGrid w:val="0"/>
        <w:spacing w:line="360" w:lineRule="auto"/>
        <w:jc w:val="both"/>
        <w:rPr>
          <w:rFonts w:ascii="Book Antiqua" w:hAnsi="Book Antiqua"/>
        </w:rPr>
      </w:pPr>
    </w:p>
    <w:p w14:paraId="4989D52D"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Lei Xu, Lin Chen, Wei Zhang</w:t>
      </w:r>
    </w:p>
    <w:p w14:paraId="47C40301" w14:textId="77777777" w:rsidR="00A77B3E" w:rsidRPr="004D4381" w:rsidRDefault="00A77B3E" w:rsidP="004D4381">
      <w:pPr>
        <w:adjustRightInd w:val="0"/>
        <w:snapToGrid w:val="0"/>
        <w:spacing w:line="360" w:lineRule="auto"/>
        <w:jc w:val="both"/>
        <w:rPr>
          <w:rFonts w:ascii="Book Antiqua" w:hAnsi="Book Antiqua"/>
        </w:rPr>
      </w:pPr>
    </w:p>
    <w:p w14:paraId="45B4072B" w14:textId="57C431A6"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olor w:val="000000"/>
        </w:rPr>
        <w:t>Lei Xu, Lin Chen, Wei Zhang,</w:t>
      </w:r>
      <w:r w:rsidR="0042330E" w:rsidRPr="004D4381">
        <w:rPr>
          <w:rFonts w:ascii="Book Antiqua" w:eastAsia="Book Antiqua" w:hAnsi="Book Antiqua" w:cs="Book Antiqua"/>
          <w:b/>
          <w:bCs/>
          <w:color w:val="000000"/>
        </w:rPr>
        <w:t xml:space="preserve"> </w:t>
      </w:r>
      <w:r w:rsidR="00981F92" w:rsidRPr="00981F92">
        <w:rPr>
          <w:rFonts w:ascii="Book Antiqua" w:eastAsia="Book Antiqua" w:hAnsi="Book Antiqua" w:cs="Book Antiqua"/>
          <w:color w:val="000000"/>
        </w:rPr>
        <w:t xml:space="preserve">Hepatic </w:t>
      </w:r>
      <w:r w:rsidR="00DC67BE" w:rsidRPr="00981F92">
        <w:rPr>
          <w:rFonts w:ascii="Book Antiqua" w:eastAsia="Book Antiqua" w:hAnsi="Book Antiqua" w:cs="Book Antiqua"/>
          <w:color w:val="000000"/>
        </w:rPr>
        <w:t>Surgery Center</w:t>
      </w:r>
      <w:r w:rsidRPr="004D4381">
        <w:rPr>
          <w:rFonts w:ascii="Book Antiqua" w:eastAsia="Book Antiqua" w:hAnsi="Book Antiqua" w:cs="Book Antiqua"/>
          <w:color w:val="000000"/>
        </w:rPr>
        <w:t>,</w:t>
      </w:r>
      <w:r w:rsidR="0042330E" w:rsidRPr="004D4381">
        <w:rPr>
          <w:rFonts w:ascii="Book Antiqua" w:eastAsia="Book Antiqua" w:hAnsi="Book Antiqua" w:cs="Book Antiqua"/>
          <w:color w:val="000000"/>
        </w:rPr>
        <w:t xml:space="preserve"> </w:t>
      </w:r>
      <w:r w:rsidRPr="004D4381">
        <w:rPr>
          <w:rFonts w:ascii="Book Antiqua" w:eastAsia="Book Antiqua" w:hAnsi="Book Antiqua" w:cs="Book Antiqua"/>
          <w:color w:val="000000"/>
        </w:rPr>
        <w:t>Tongji Hospital,</w:t>
      </w:r>
      <w:r w:rsidR="0042330E" w:rsidRPr="004D4381">
        <w:rPr>
          <w:rFonts w:ascii="Book Antiqua" w:eastAsia="Book Antiqua" w:hAnsi="Book Antiqua" w:cs="Book Antiqua"/>
          <w:color w:val="000000"/>
        </w:rPr>
        <w:t xml:space="preserve"> </w:t>
      </w:r>
      <w:r w:rsidRPr="004D4381">
        <w:rPr>
          <w:rFonts w:ascii="Book Antiqua" w:eastAsia="Book Antiqua" w:hAnsi="Book Antiqua" w:cs="Book Antiqua"/>
          <w:color w:val="000000"/>
        </w:rPr>
        <w:t>Tongji Medical College, Huazhong University of Science and Technology, Wuhan 430030, Hubei Province, China</w:t>
      </w:r>
    </w:p>
    <w:p w14:paraId="2683D33D" w14:textId="77777777" w:rsidR="00A77B3E" w:rsidRPr="004D4381" w:rsidRDefault="00A77B3E" w:rsidP="004D4381">
      <w:pPr>
        <w:adjustRightInd w:val="0"/>
        <w:snapToGrid w:val="0"/>
        <w:spacing w:line="360" w:lineRule="auto"/>
        <w:jc w:val="both"/>
        <w:rPr>
          <w:rFonts w:ascii="Book Antiqua" w:hAnsi="Book Antiqua"/>
        </w:rPr>
      </w:pPr>
    </w:p>
    <w:p w14:paraId="2A4BA41A" w14:textId="262263FB"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olor w:val="000000"/>
        </w:rPr>
        <w:t xml:space="preserve">Author contributions: </w:t>
      </w:r>
      <w:r w:rsidRPr="004D4381">
        <w:rPr>
          <w:rFonts w:ascii="Book Antiqua" w:eastAsia="Book Antiqua" w:hAnsi="Book Antiqua" w:cs="Book Antiqua"/>
          <w:color w:val="000000"/>
        </w:rPr>
        <w:t xml:space="preserve">Xu </w:t>
      </w:r>
      <w:r w:rsidR="00E731AA" w:rsidRPr="004D4381">
        <w:rPr>
          <w:rFonts w:ascii="Book Antiqua" w:eastAsia="Book Antiqua" w:hAnsi="Book Antiqua" w:cs="Book Antiqua"/>
          <w:color w:val="000000"/>
        </w:rPr>
        <w:t xml:space="preserve">L </w:t>
      </w:r>
      <w:r w:rsidRPr="004D4381">
        <w:rPr>
          <w:rFonts w:ascii="Book Antiqua" w:eastAsia="Book Antiqua" w:hAnsi="Book Antiqua" w:cs="Book Antiqua"/>
          <w:color w:val="000000"/>
        </w:rPr>
        <w:t xml:space="preserve">wrote the paper; Chen </w:t>
      </w:r>
      <w:r w:rsidR="00E731AA" w:rsidRPr="004D4381">
        <w:rPr>
          <w:rFonts w:ascii="Book Antiqua" w:eastAsia="Book Antiqua" w:hAnsi="Book Antiqua" w:cs="Book Antiqua"/>
          <w:color w:val="000000"/>
        </w:rPr>
        <w:t xml:space="preserve">L </w:t>
      </w:r>
      <w:r w:rsidRPr="004D4381">
        <w:rPr>
          <w:rFonts w:ascii="Book Antiqua" w:eastAsia="Book Antiqua" w:hAnsi="Book Antiqua" w:cs="Book Antiqua"/>
          <w:color w:val="000000"/>
        </w:rPr>
        <w:t>revised the manuscript</w:t>
      </w:r>
      <w:r w:rsidR="004118BE">
        <w:rPr>
          <w:rFonts w:ascii="Book Antiqua" w:eastAsia="Book Antiqua" w:hAnsi="Book Antiqua" w:cs="Book Antiqua"/>
          <w:color w:val="000000"/>
        </w:rPr>
        <w:t>;</w:t>
      </w:r>
      <w:r w:rsidRPr="004D4381">
        <w:rPr>
          <w:rFonts w:ascii="Book Antiqua" w:eastAsia="Book Antiqua" w:hAnsi="Book Antiqua" w:cs="Book Antiqua"/>
          <w:color w:val="000000"/>
        </w:rPr>
        <w:t xml:space="preserve"> Zhang </w:t>
      </w:r>
      <w:r w:rsidR="00E731AA" w:rsidRPr="004D4381">
        <w:rPr>
          <w:rFonts w:ascii="Book Antiqua" w:eastAsia="Book Antiqua" w:hAnsi="Book Antiqua" w:cs="Book Antiqua"/>
          <w:color w:val="000000"/>
        </w:rPr>
        <w:t xml:space="preserve">W </w:t>
      </w:r>
      <w:r w:rsidRPr="004D4381">
        <w:rPr>
          <w:rFonts w:ascii="Book Antiqua" w:eastAsia="Book Antiqua" w:hAnsi="Book Antiqua" w:cs="Book Antiqua"/>
          <w:color w:val="000000"/>
        </w:rPr>
        <w:t>proposed the topic and finalized this review.</w:t>
      </w:r>
    </w:p>
    <w:p w14:paraId="32E3443A" w14:textId="77777777" w:rsidR="00A77B3E" w:rsidRPr="004D4381" w:rsidRDefault="00A77B3E" w:rsidP="004D4381">
      <w:pPr>
        <w:adjustRightInd w:val="0"/>
        <w:snapToGrid w:val="0"/>
        <w:spacing w:line="360" w:lineRule="auto"/>
        <w:jc w:val="both"/>
        <w:rPr>
          <w:rFonts w:ascii="Book Antiqua" w:hAnsi="Book Antiqua"/>
        </w:rPr>
      </w:pPr>
    </w:p>
    <w:p w14:paraId="53BD232F"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olor w:val="000000"/>
        </w:rPr>
        <w:t xml:space="preserve">Supported by </w:t>
      </w:r>
      <w:r w:rsidRPr="004D4381">
        <w:rPr>
          <w:rFonts w:ascii="Book Antiqua" w:eastAsia="Book Antiqua" w:hAnsi="Book Antiqua" w:cs="Book Antiqua"/>
          <w:color w:val="000000"/>
        </w:rPr>
        <w:t>National Natural Science Foundation of China, No. 81860117.</w:t>
      </w:r>
    </w:p>
    <w:p w14:paraId="19FBB22B" w14:textId="77777777" w:rsidR="00A77B3E" w:rsidRPr="004D4381" w:rsidRDefault="00A77B3E" w:rsidP="004D4381">
      <w:pPr>
        <w:adjustRightInd w:val="0"/>
        <w:snapToGrid w:val="0"/>
        <w:spacing w:line="360" w:lineRule="auto"/>
        <w:jc w:val="both"/>
        <w:rPr>
          <w:rFonts w:ascii="Book Antiqua" w:hAnsi="Book Antiqua"/>
        </w:rPr>
      </w:pPr>
    </w:p>
    <w:p w14:paraId="67EEEB45" w14:textId="637843C5"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olor w:val="000000"/>
        </w:rPr>
        <w:t xml:space="preserve">Corresponding author: Wei Zhang, </w:t>
      </w:r>
      <w:r w:rsidR="00413F1E">
        <w:rPr>
          <w:rFonts w:ascii="Book Antiqua" w:eastAsia="Book Antiqua" w:hAnsi="Book Antiqua" w:cs="Book Antiqua"/>
          <w:b/>
          <w:bCs/>
          <w:color w:val="000000"/>
        </w:rPr>
        <w:t>MD</w:t>
      </w:r>
      <w:r w:rsidRPr="004D4381">
        <w:rPr>
          <w:rFonts w:ascii="Book Antiqua" w:eastAsia="Book Antiqua" w:hAnsi="Book Antiqua" w:cs="Book Antiqua"/>
          <w:b/>
          <w:bCs/>
          <w:color w:val="000000"/>
        </w:rPr>
        <w:t xml:space="preserve">, Assistant Professor, </w:t>
      </w:r>
      <w:r w:rsidR="00660A9B" w:rsidRPr="00981F92">
        <w:rPr>
          <w:rFonts w:ascii="Book Antiqua" w:eastAsia="Book Antiqua" w:hAnsi="Book Antiqua" w:cs="Book Antiqua"/>
          <w:color w:val="000000"/>
        </w:rPr>
        <w:t xml:space="preserve">Hepatic </w:t>
      </w:r>
      <w:r w:rsidR="00331C4A" w:rsidRPr="00981F92">
        <w:rPr>
          <w:rFonts w:ascii="Book Antiqua" w:eastAsia="Book Antiqua" w:hAnsi="Book Antiqua" w:cs="Book Antiqua"/>
          <w:color w:val="000000"/>
        </w:rPr>
        <w:t>Surgery Center</w:t>
      </w:r>
      <w:r w:rsidRPr="004D4381">
        <w:rPr>
          <w:rFonts w:ascii="Book Antiqua" w:eastAsia="Book Antiqua" w:hAnsi="Book Antiqua" w:cs="Book Antiqua"/>
          <w:color w:val="000000"/>
        </w:rPr>
        <w:t xml:space="preserve">, Tongji Hospital, Tongji Medical College, Huazhong University of Science and Technology, No. 1095 </w:t>
      </w:r>
      <w:proofErr w:type="spellStart"/>
      <w:r w:rsidRPr="004D4381">
        <w:rPr>
          <w:rFonts w:ascii="Book Antiqua" w:eastAsia="Book Antiqua" w:hAnsi="Book Antiqua" w:cs="Book Antiqua"/>
          <w:color w:val="000000"/>
        </w:rPr>
        <w:t>Jie</w:t>
      </w:r>
      <w:proofErr w:type="spellEnd"/>
      <w:r w:rsidRPr="004D4381">
        <w:rPr>
          <w:rFonts w:ascii="Book Antiqua" w:eastAsia="Book Antiqua" w:hAnsi="Book Antiqua" w:cs="Book Antiqua"/>
          <w:color w:val="000000"/>
        </w:rPr>
        <w:t xml:space="preserve"> Fang </w:t>
      </w:r>
      <w:r w:rsidR="005E4CFA">
        <w:rPr>
          <w:rFonts w:ascii="Book Antiqua" w:eastAsia="Book Antiqua" w:hAnsi="Book Antiqua" w:cs="Book Antiqua"/>
          <w:color w:val="000000"/>
        </w:rPr>
        <w:t>Avenue</w:t>
      </w:r>
      <w:r w:rsidRPr="004D4381">
        <w:rPr>
          <w:rFonts w:ascii="Book Antiqua" w:eastAsia="Book Antiqua" w:hAnsi="Book Antiqua" w:cs="Book Antiqua"/>
          <w:color w:val="000000"/>
        </w:rPr>
        <w:t>, Wuhan 430030, Hubei Province, China. weizhangtjh@hust.edu.cn</w:t>
      </w:r>
    </w:p>
    <w:p w14:paraId="53C49320" w14:textId="77777777" w:rsidR="00A77B3E" w:rsidRPr="004D4381" w:rsidRDefault="00A77B3E" w:rsidP="004D4381">
      <w:pPr>
        <w:adjustRightInd w:val="0"/>
        <w:snapToGrid w:val="0"/>
        <w:spacing w:line="360" w:lineRule="auto"/>
        <w:jc w:val="both"/>
        <w:rPr>
          <w:rFonts w:ascii="Book Antiqua" w:hAnsi="Book Antiqua"/>
        </w:rPr>
      </w:pPr>
    </w:p>
    <w:p w14:paraId="374D2365"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olor w:val="000000"/>
        </w:rPr>
        <w:t xml:space="preserve">Received: </w:t>
      </w:r>
      <w:r w:rsidRPr="004D4381">
        <w:rPr>
          <w:rFonts w:ascii="Book Antiqua" w:eastAsia="Book Antiqua" w:hAnsi="Book Antiqua" w:cs="Book Antiqua"/>
          <w:color w:val="000000"/>
        </w:rPr>
        <w:t>April 19, 2021</w:t>
      </w:r>
    </w:p>
    <w:p w14:paraId="25539B55"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olor w:val="000000"/>
        </w:rPr>
        <w:t xml:space="preserve">Revised: </w:t>
      </w:r>
      <w:r w:rsidRPr="004D4381">
        <w:rPr>
          <w:rFonts w:ascii="Book Antiqua" w:eastAsia="Book Antiqua" w:hAnsi="Book Antiqua" w:cs="Book Antiqua"/>
          <w:color w:val="000000"/>
        </w:rPr>
        <w:t>June 27, 2021</w:t>
      </w:r>
    </w:p>
    <w:p w14:paraId="137AC3DA" w14:textId="26F2A050"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olor w:val="000000"/>
        </w:rPr>
        <w:t xml:space="preserve">Accepted: </w:t>
      </w:r>
      <w:ins w:id="0" w:author="作者">
        <w:r w:rsidR="008C6283" w:rsidRPr="008C6283">
          <w:rPr>
            <w:rFonts w:ascii="Book Antiqua" w:eastAsia="Book Antiqua" w:hAnsi="Book Antiqua" w:cs="Book Antiqua"/>
            <w:b/>
            <w:bCs/>
            <w:color w:val="000000"/>
          </w:rPr>
          <w:t>December 2, 2021</w:t>
        </w:r>
      </w:ins>
    </w:p>
    <w:p w14:paraId="67B84FF8"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olor w:val="000000"/>
        </w:rPr>
        <w:t xml:space="preserve">Published online: </w:t>
      </w:r>
    </w:p>
    <w:p w14:paraId="24E0CBC4" w14:textId="1F77643F" w:rsidR="00A77B3E" w:rsidRPr="004D4381" w:rsidRDefault="004A01A9" w:rsidP="004D4381">
      <w:pPr>
        <w:adjustRightInd w:val="0"/>
        <w:snapToGrid w:val="0"/>
        <w:spacing w:line="360" w:lineRule="auto"/>
        <w:jc w:val="both"/>
        <w:rPr>
          <w:rFonts w:ascii="Book Antiqua" w:hAnsi="Book Antiqua"/>
        </w:rPr>
        <w:sectPr w:rsidR="00A77B3E" w:rsidRPr="004D4381" w:rsidSect="00C867F5">
          <w:footerReference w:type="default" r:id="rId7"/>
          <w:type w:val="continuous"/>
          <w:pgSz w:w="11906" w:h="16838" w:code="9"/>
          <w:pgMar w:top="1440" w:right="1440" w:bottom="1440" w:left="1440" w:header="720" w:footer="720" w:gutter="0"/>
          <w:cols w:space="720"/>
          <w:docGrid w:linePitch="360"/>
        </w:sectPr>
      </w:pPr>
      <w:r w:rsidRPr="004D4381">
        <w:rPr>
          <w:rFonts w:ascii="Book Antiqua" w:hAnsi="Book Antiqua"/>
        </w:rPr>
        <w:br w:type="page"/>
      </w:r>
    </w:p>
    <w:p w14:paraId="5EF5DC8B"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olor w:val="000000"/>
        </w:rPr>
        <w:lastRenderedPageBreak/>
        <w:t>Abstract</w:t>
      </w:r>
    </w:p>
    <w:p w14:paraId="191A9F22" w14:textId="12BB1FBB"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 xml:space="preserve">The incidence of hepatocellular carcinoma (HCC) remains high globally. Surgical treatment is the best treatment for improving the prognosis of patients with HCC. Neoadjuvant therapy plays a key role in preventing tumor progression and even downstaging HCC. The liver transplantation rate and </w:t>
      </w:r>
      <w:proofErr w:type="spellStart"/>
      <w:r w:rsidRPr="004D4381">
        <w:rPr>
          <w:rFonts w:ascii="Book Antiqua" w:eastAsia="Book Antiqua" w:hAnsi="Book Antiqua" w:cs="Book Antiqua"/>
          <w:color w:val="000000"/>
        </w:rPr>
        <w:t>resectability</w:t>
      </w:r>
      <w:proofErr w:type="spellEnd"/>
      <w:r w:rsidRPr="004D4381">
        <w:rPr>
          <w:rFonts w:ascii="Book Antiqua" w:eastAsia="Book Antiqua" w:hAnsi="Book Antiqua" w:cs="Book Antiqua"/>
          <w:color w:val="000000"/>
        </w:rPr>
        <w:t xml:space="preserve"> rate have increased for neoadjuvant therapy. Neoadjuvant therapy is effective in different stages of HCC. In this review, we summarized the definition, methods, effects, indications and contraindications of neoadjuvant therapy in HCC, which have significance for guiding treatment.</w:t>
      </w:r>
    </w:p>
    <w:p w14:paraId="2D579EA3" w14:textId="77777777" w:rsidR="00A77B3E" w:rsidRPr="004D4381" w:rsidRDefault="00A77B3E" w:rsidP="004D4381">
      <w:pPr>
        <w:adjustRightInd w:val="0"/>
        <w:snapToGrid w:val="0"/>
        <w:spacing w:line="360" w:lineRule="auto"/>
        <w:jc w:val="both"/>
        <w:rPr>
          <w:rFonts w:ascii="Book Antiqua" w:hAnsi="Book Antiqua"/>
        </w:rPr>
      </w:pPr>
    </w:p>
    <w:p w14:paraId="156DB167"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olor w:val="000000"/>
        </w:rPr>
        <w:t xml:space="preserve">Key Words: </w:t>
      </w:r>
      <w:r w:rsidRPr="004D4381">
        <w:rPr>
          <w:rFonts w:ascii="Book Antiqua" w:eastAsia="Book Antiqua" w:hAnsi="Book Antiqua" w:cs="Book Antiqua"/>
          <w:color w:val="000000"/>
        </w:rPr>
        <w:t>Hepatocellular carcinoma; Neoadjuvant therapy; Prognosis; Indications; Contraindications</w:t>
      </w:r>
    </w:p>
    <w:p w14:paraId="2C3B7C42" w14:textId="77777777" w:rsidR="00A77B3E" w:rsidRPr="004D4381" w:rsidRDefault="00A77B3E" w:rsidP="004D4381">
      <w:pPr>
        <w:adjustRightInd w:val="0"/>
        <w:snapToGrid w:val="0"/>
        <w:spacing w:line="360" w:lineRule="auto"/>
        <w:jc w:val="both"/>
        <w:rPr>
          <w:rFonts w:ascii="Book Antiqua" w:hAnsi="Book Antiqua"/>
        </w:rPr>
      </w:pPr>
    </w:p>
    <w:p w14:paraId="011AC087"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 xml:space="preserve">Xu L, Chen L, Zhang W. Neoadjuvant treatment strategies for hepatocellular carcinoma. </w:t>
      </w:r>
      <w:r w:rsidRPr="004D4381">
        <w:rPr>
          <w:rFonts w:ascii="Book Antiqua" w:eastAsia="Book Antiqua" w:hAnsi="Book Antiqua" w:cs="Book Antiqua"/>
          <w:i/>
          <w:iCs/>
          <w:color w:val="000000"/>
        </w:rPr>
        <w:t xml:space="preserve">World J </w:t>
      </w:r>
      <w:proofErr w:type="spellStart"/>
      <w:r w:rsidRPr="004D4381">
        <w:rPr>
          <w:rFonts w:ascii="Book Antiqua" w:eastAsia="Book Antiqua" w:hAnsi="Book Antiqua" w:cs="Book Antiqua"/>
          <w:i/>
          <w:iCs/>
          <w:color w:val="000000"/>
        </w:rPr>
        <w:t>Gastrointest</w:t>
      </w:r>
      <w:proofErr w:type="spellEnd"/>
      <w:r w:rsidRPr="004D4381">
        <w:rPr>
          <w:rFonts w:ascii="Book Antiqua" w:eastAsia="Book Antiqua" w:hAnsi="Book Antiqua" w:cs="Book Antiqua"/>
          <w:i/>
          <w:iCs/>
          <w:color w:val="000000"/>
        </w:rPr>
        <w:t xml:space="preserve"> Surg</w:t>
      </w:r>
      <w:r w:rsidRPr="004D4381">
        <w:rPr>
          <w:rFonts w:ascii="Book Antiqua" w:eastAsia="Book Antiqua" w:hAnsi="Book Antiqua" w:cs="Book Antiqua"/>
          <w:color w:val="000000"/>
        </w:rPr>
        <w:t xml:space="preserve"> 2021; In press</w:t>
      </w:r>
    </w:p>
    <w:p w14:paraId="7A58B8A1" w14:textId="77777777" w:rsidR="00A77B3E" w:rsidRPr="004D4381" w:rsidRDefault="00A77B3E" w:rsidP="004D4381">
      <w:pPr>
        <w:adjustRightInd w:val="0"/>
        <w:snapToGrid w:val="0"/>
        <w:spacing w:line="360" w:lineRule="auto"/>
        <w:jc w:val="both"/>
        <w:rPr>
          <w:rFonts w:ascii="Book Antiqua" w:hAnsi="Book Antiqua"/>
        </w:rPr>
      </w:pPr>
    </w:p>
    <w:p w14:paraId="38B00488"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olor w:val="000000"/>
        </w:rPr>
        <w:t xml:space="preserve">Core Tip: </w:t>
      </w:r>
      <w:r w:rsidRPr="004D4381">
        <w:rPr>
          <w:rFonts w:ascii="Book Antiqua" w:eastAsia="Book Antiqua" w:hAnsi="Book Antiqua" w:cs="Book Antiqua"/>
          <w:color w:val="000000"/>
        </w:rPr>
        <w:t>Hepatocellular carcinoma (HCC) is one of the most common malignant tumors in the world. A considerable number of patients cannot receive radical therapy due to advanced HCC at the first diagnosis, leading to a poor prognosis. Neoadjuvant treatment enables more patients with HCC inside or outside the Milan criteria to receive surgical treatment, such as partial liver resection and liver transplantation. In this study, we reviewed the current status of neoadjuvant therapy in HCC.</w:t>
      </w:r>
    </w:p>
    <w:p w14:paraId="6780B3F5" w14:textId="77777777" w:rsidR="004419D5" w:rsidRDefault="004419D5" w:rsidP="004D4381">
      <w:pPr>
        <w:adjustRightInd w:val="0"/>
        <w:snapToGrid w:val="0"/>
        <w:spacing w:line="360" w:lineRule="auto"/>
        <w:jc w:val="both"/>
        <w:rPr>
          <w:rFonts w:ascii="Book Antiqua" w:eastAsia="Book Antiqua" w:hAnsi="Book Antiqua" w:cs="Book Antiqua"/>
          <w:b/>
          <w:caps/>
          <w:color w:val="000000"/>
          <w:u w:val="single"/>
        </w:rPr>
      </w:pPr>
    </w:p>
    <w:p w14:paraId="2DB66026" w14:textId="77777777" w:rsidR="004419D5" w:rsidRDefault="004419D5" w:rsidP="004D4381">
      <w:pPr>
        <w:adjustRightInd w:val="0"/>
        <w:snapToGrid w:val="0"/>
        <w:spacing w:line="360" w:lineRule="auto"/>
        <w:jc w:val="both"/>
        <w:rPr>
          <w:rFonts w:ascii="Book Antiqua" w:eastAsia="Book Antiqua" w:hAnsi="Book Antiqua" w:cs="Book Antiqua"/>
          <w:b/>
          <w:caps/>
          <w:color w:val="000000"/>
          <w:u w:val="single"/>
        </w:rPr>
      </w:pPr>
    </w:p>
    <w:p w14:paraId="54DB6386" w14:textId="4F849E36"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aps/>
          <w:color w:val="000000"/>
          <w:u w:val="single"/>
        </w:rPr>
        <w:t>INTRODUCTION</w:t>
      </w:r>
    </w:p>
    <w:p w14:paraId="1923A719" w14:textId="42CDF03D" w:rsidR="00723B41"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 xml:space="preserve">Hepatocellular carcinoma (HCC) is one of the most common malignancies </w:t>
      </w:r>
      <w:proofErr w:type="gramStart"/>
      <w:r w:rsidRPr="004D4381">
        <w:rPr>
          <w:rFonts w:ascii="Book Antiqua" w:eastAsia="Book Antiqua" w:hAnsi="Book Antiqua" w:cs="Book Antiqua"/>
          <w:color w:val="000000"/>
        </w:rPr>
        <w:t>worldwide</w:t>
      </w:r>
      <w:r w:rsidRPr="004D4381">
        <w:rPr>
          <w:rFonts w:ascii="Book Antiqua" w:eastAsia="Book Antiqua" w:hAnsi="Book Antiqua" w:cs="Book Antiqua"/>
          <w:color w:val="000000"/>
          <w:vertAlign w:val="superscript"/>
        </w:rPr>
        <w:t>[</w:t>
      </w:r>
      <w:proofErr w:type="gramEnd"/>
      <w:r w:rsidRPr="004D4381">
        <w:rPr>
          <w:rFonts w:ascii="Book Antiqua" w:eastAsia="Book Antiqua" w:hAnsi="Book Antiqua" w:cs="Book Antiqua"/>
          <w:color w:val="000000"/>
          <w:vertAlign w:val="superscript"/>
        </w:rPr>
        <w:t>1]</w:t>
      </w:r>
      <w:r w:rsidRPr="004D4381">
        <w:rPr>
          <w:rFonts w:ascii="Book Antiqua" w:eastAsia="Book Antiqua" w:hAnsi="Book Antiqua" w:cs="Book Antiqua"/>
          <w:color w:val="000000"/>
        </w:rPr>
        <w:t xml:space="preserve">. The incidence and mortality of HCC are still increasing in most parts of the world, including </w:t>
      </w:r>
      <w:proofErr w:type="gramStart"/>
      <w:r w:rsidRPr="004D4381">
        <w:rPr>
          <w:rFonts w:ascii="Book Antiqua" w:eastAsia="Book Antiqua" w:hAnsi="Book Antiqua" w:cs="Book Antiqua"/>
          <w:color w:val="000000"/>
        </w:rPr>
        <w:t>China</w:t>
      </w:r>
      <w:r w:rsidRPr="004D4381">
        <w:rPr>
          <w:rFonts w:ascii="Book Antiqua" w:eastAsia="Book Antiqua" w:hAnsi="Book Antiqua" w:cs="Book Antiqua"/>
          <w:color w:val="000000"/>
          <w:vertAlign w:val="superscript"/>
        </w:rPr>
        <w:t>[</w:t>
      </w:r>
      <w:proofErr w:type="gramEnd"/>
      <w:r w:rsidRPr="004D4381">
        <w:rPr>
          <w:rFonts w:ascii="Book Antiqua" w:eastAsia="Book Antiqua" w:hAnsi="Book Antiqua" w:cs="Book Antiqua"/>
          <w:color w:val="000000"/>
          <w:vertAlign w:val="superscript"/>
        </w:rPr>
        <w:t>2]</w:t>
      </w:r>
      <w:r w:rsidRPr="004D4381">
        <w:rPr>
          <w:rFonts w:ascii="Book Antiqua" w:eastAsia="Book Antiqua" w:hAnsi="Book Antiqua" w:cs="Book Antiqua"/>
          <w:color w:val="000000"/>
        </w:rPr>
        <w:t xml:space="preserve">. Viral hepatitis B is the main risk factor for HCC in East Asia and Africa, while nonalcoholic fatty liver disease is becoming an important risk factor in developed </w:t>
      </w:r>
      <w:proofErr w:type="gramStart"/>
      <w:r w:rsidRPr="004D4381">
        <w:rPr>
          <w:rFonts w:ascii="Book Antiqua" w:eastAsia="Book Antiqua" w:hAnsi="Book Antiqua" w:cs="Book Antiqua"/>
          <w:color w:val="000000"/>
        </w:rPr>
        <w:t>countries</w:t>
      </w:r>
      <w:r w:rsidRPr="004D4381">
        <w:rPr>
          <w:rFonts w:ascii="Book Antiqua" w:eastAsia="Book Antiqua" w:hAnsi="Book Antiqua" w:cs="Book Antiqua"/>
          <w:color w:val="000000"/>
          <w:vertAlign w:val="superscript"/>
        </w:rPr>
        <w:t>[</w:t>
      </w:r>
      <w:proofErr w:type="gramEnd"/>
      <w:r w:rsidRPr="004D4381">
        <w:rPr>
          <w:rFonts w:ascii="Book Antiqua" w:eastAsia="Book Antiqua" w:hAnsi="Book Antiqua" w:cs="Book Antiqua"/>
          <w:color w:val="000000"/>
          <w:vertAlign w:val="superscript"/>
        </w:rPr>
        <w:t>1,3,4]</w:t>
      </w:r>
      <w:r w:rsidRPr="004D4381">
        <w:rPr>
          <w:rFonts w:ascii="Book Antiqua" w:eastAsia="Book Antiqua" w:hAnsi="Book Antiqua" w:cs="Book Antiqua"/>
          <w:color w:val="000000"/>
        </w:rPr>
        <w:t xml:space="preserve">. For patients with HCC with surgical indications, surgery </w:t>
      </w:r>
      <w:r w:rsidR="00723B41"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liver resection </w:t>
      </w:r>
      <w:r w:rsidR="00723B41" w:rsidRPr="004D4381">
        <w:rPr>
          <w:rFonts w:ascii="Book Antiqua" w:eastAsia="Book Antiqua" w:hAnsi="Book Antiqua" w:cs="Book Antiqua"/>
          <w:color w:val="000000"/>
        </w:rPr>
        <w:t>(</w:t>
      </w:r>
      <w:r w:rsidRPr="004D4381">
        <w:rPr>
          <w:rFonts w:ascii="Book Antiqua" w:eastAsia="Book Antiqua" w:hAnsi="Book Antiqua" w:cs="Book Antiqua"/>
          <w:color w:val="000000"/>
        </w:rPr>
        <w:t>LR</w:t>
      </w:r>
      <w:r w:rsidR="00723B41"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and liver transplantation </w:t>
      </w:r>
      <w:r w:rsidR="00723B41" w:rsidRPr="004D4381">
        <w:rPr>
          <w:rFonts w:ascii="Book Antiqua" w:eastAsia="Book Antiqua" w:hAnsi="Book Antiqua" w:cs="Book Antiqua"/>
          <w:color w:val="000000"/>
        </w:rPr>
        <w:t>(</w:t>
      </w:r>
      <w:r w:rsidRPr="004D4381">
        <w:rPr>
          <w:rFonts w:ascii="Book Antiqua" w:eastAsia="Book Antiqua" w:hAnsi="Book Antiqua" w:cs="Book Antiqua"/>
          <w:color w:val="000000"/>
        </w:rPr>
        <w:t>LT</w:t>
      </w:r>
      <w:r w:rsidR="00723B41"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is the best treatment for </w:t>
      </w:r>
      <w:r w:rsidRPr="004D4381">
        <w:rPr>
          <w:rFonts w:ascii="Book Antiqua" w:eastAsia="Book Antiqua" w:hAnsi="Book Antiqua" w:cs="Book Antiqua"/>
          <w:color w:val="000000"/>
        </w:rPr>
        <w:lastRenderedPageBreak/>
        <w:t>improving their prognosis, with a 5-year survival rate of 60</w:t>
      </w:r>
      <w:r w:rsidR="00723B41" w:rsidRPr="004D4381">
        <w:rPr>
          <w:rFonts w:ascii="Book Antiqua" w:eastAsia="Book Antiqua" w:hAnsi="Book Antiqua" w:cs="Book Antiqua"/>
          <w:color w:val="000000"/>
        </w:rPr>
        <w:t>%-</w:t>
      </w:r>
      <w:r w:rsidRPr="004D4381">
        <w:rPr>
          <w:rFonts w:ascii="Book Antiqua" w:eastAsia="Book Antiqua" w:hAnsi="Book Antiqua" w:cs="Book Antiqua"/>
          <w:color w:val="000000"/>
        </w:rPr>
        <w:t>80</w:t>
      </w:r>
      <w:proofErr w:type="gramStart"/>
      <w:r w:rsidRPr="004D4381">
        <w:rPr>
          <w:rFonts w:ascii="Book Antiqua" w:eastAsia="Book Antiqua" w:hAnsi="Book Antiqua" w:cs="Book Antiqua"/>
          <w:color w:val="000000"/>
        </w:rPr>
        <w:t>%</w:t>
      </w:r>
      <w:r w:rsidRPr="004D4381">
        <w:rPr>
          <w:rFonts w:ascii="Book Antiqua" w:eastAsia="Book Antiqua" w:hAnsi="Book Antiqua" w:cs="Book Antiqua"/>
          <w:color w:val="000000"/>
          <w:vertAlign w:val="superscript"/>
        </w:rPr>
        <w:t>[</w:t>
      </w:r>
      <w:proofErr w:type="gramEnd"/>
      <w:r w:rsidRPr="004D4381">
        <w:rPr>
          <w:rFonts w:ascii="Book Antiqua" w:eastAsia="Book Antiqua" w:hAnsi="Book Antiqua" w:cs="Book Antiqua"/>
          <w:color w:val="000000"/>
          <w:vertAlign w:val="superscript"/>
        </w:rPr>
        <w:t>5]</w:t>
      </w:r>
      <w:r w:rsidRPr="004D4381">
        <w:rPr>
          <w:rFonts w:ascii="Book Antiqua" w:eastAsia="Book Antiqua" w:hAnsi="Book Antiqua" w:cs="Book Antiqua"/>
          <w:color w:val="000000"/>
        </w:rPr>
        <w:t xml:space="preserve">. However, many patients are beyond the indications for surgery due </w:t>
      </w:r>
      <w:proofErr w:type="gramStart"/>
      <w:r w:rsidRPr="004D4381">
        <w:rPr>
          <w:rFonts w:ascii="Book Antiqua" w:eastAsia="Book Antiqua" w:hAnsi="Book Antiqua" w:cs="Book Antiqua"/>
          <w:color w:val="000000"/>
        </w:rPr>
        <w:t>to  advanced</w:t>
      </w:r>
      <w:proofErr w:type="gramEnd"/>
      <w:r w:rsidRPr="004D4381">
        <w:rPr>
          <w:rFonts w:ascii="Book Antiqua" w:eastAsia="Book Antiqua" w:hAnsi="Book Antiqua" w:cs="Book Antiqua"/>
          <w:color w:val="000000"/>
        </w:rPr>
        <w:t xml:space="preserve"> tumor stage or severe liver disease at the time of diagnosis, leading to a median overall survival between 3 and 26 </w:t>
      </w:r>
      <w:proofErr w:type="spellStart"/>
      <w:r w:rsidRPr="004D4381">
        <w:rPr>
          <w:rFonts w:ascii="Book Antiqua" w:eastAsia="Book Antiqua" w:hAnsi="Book Antiqua" w:cs="Book Antiqua"/>
          <w:color w:val="000000"/>
        </w:rPr>
        <w:t>mo</w:t>
      </w:r>
      <w:proofErr w:type="spellEnd"/>
      <w:r w:rsidRPr="004D4381">
        <w:rPr>
          <w:rFonts w:ascii="Book Antiqua" w:eastAsia="Book Antiqua" w:hAnsi="Book Antiqua" w:cs="Book Antiqua"/>
          <w:color w:val="000000"/>
          <w:vertAlign w:val="superscript"/>
        </w:rPr>
        <w:t>[6,7]</w:t>
      </w:r>
      <w:r w:rsidRPr="004D4381">
        <w:rPr>
          <w:rFonts w:ascii="Book Antiqua" w:eastAsia="Book Antiqua" w:hAnsi="Book Antiqua" w:cs="Book Antiqua"/>
          <w:color w:val="000000"/>
        </w:rPr>
        <w:t>.</w:t>
      </w:r>
    </w:p>
    <w:p w14:paraId="522709EE" w14:textId="2A82B518" w:rsidR="00A77B3E"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 xml:space="preserve">Neoadjuvant therapy is a new concept of multidisciplinary treatment for malignancies to prevent tumor progression and even downstage solid tumors in recent </w:t>
      </w:r>
      <w:proofErr w:type="gramStart"/>
      <w:r w:rsidRPr="004D4381">
        <w:rPr>
          <w:rFonts w:ascii="Book Antiqua" w:eastAsia="Book Antiqua" w:hAnsi="Book Antiqua" w:cs="Book Antiqua"/>
          <w:color w:val="000000"/>
        </w:rPr>
        <w:t>years</w:t>
      </w:r>
      <w:r w:rsidRPr="004D4381">
        <w:rPr>
          <w:rFonts w:ascii="Book Antiqua" w:eastAsia="Book Antiqua" w:hAnsi="Book Antiqua" w:cs="Book Antiqua"/>
          <w:color w:val="000000"/>
          <w:vertAlign w:val="superscript"/>
        </w:rPr>
        <w:t>[</w:t>
      </w:r>
      <w:proofErr w:type="gramEnd"/>
      <w:r w:rsidRPr="004D4381">
        <w:rPr>
          <w:rFonts w:ascii="Book Antiqua" w:eastAsia="Book Antiqua" w:hAnsi="Book Antiqua" w:cs="Book Antiqua"/>
          <w:color w:val="000000"/>
          <w:vertAlign w:val="superscript"/>
        </w:rPr>
        <w:t>8]</w:t>
      </w:r>
      <w:r w:rsidRPr="004D4381">
        <w:rPr>
          <w:rFonts w:ascii="Book Antiqua" w:eastAsia="Book Antiqua" w:hAnsi="Book Antiqua" w:cs="Book Antiqua"/>
          <w:color w:val="000000"/>
        </w:rPr>
        <w:t xml:space="preserve">. Neoadjuvant therapies for HCC include transcatheter embolization (TACE), radiotherapy, ablation therapy, chemotherapy, targeted therapy and </w:t>
      </w:r>
      <w:proofErr w:type="gramStart"/>
      <w:r w:rsidRPr="004D4381">
        <w:rPr>
          <w:rFonts w:ascii="Book Antiqua" w:eastAsia="Book Antiqua" w:hAnsi="Book Antiqua" w:cs="Book Antiqua"/>
          <w:color w:val="000000"/>
        </w:rPr>
        <w:t>immunotherapy</w:t>
      </w:r>
      <w:r w:rsidRPr="004D4381">
        <w:rPr>
          <w:rFonts w:ascii="Book Antiqua" w:eastAsia="Book Antiqua" w:hAnsi="Book Antiqua" w:cs="Book Antiqua"/>
          <w:color w:val="000000"/>
          <w:vertAlign w:val="superscript"/>
        </w:rPr>
        <w:t>[</w:t>
      </w:r>
      <w:proofErr w:type="gramEnd"/>
      <w:r w:rsidRPr="004D4381">
        <w:rPr>
          <w:rFonts w:ascii="Book Antiqua" w:eastAsia="Book Antiqua" w:hAnsi="Book Antiqua" w:cs="Book Antiqua"/>
          <w:color w:val="000000"/>
          <w:vertAlign w:val="superscript"/>
        </w:rPr>
        <w:t>9]</w:t>
      </w:r>
      <w:r w:rsidRPr="004D4381">
        <w:rPr>
          <w:rFonts w:ascii="Book Antiqua" w:eastAsia="Book Antiqua" w:hAnsi="Book Antiqua" w:cs="Book Antiqua"/>
          <w:color w:val="000000"/>
        </w:rPr>
        <w:t xml:space="preserve">. LT is the optimal treatment for HCC and liver cirrhosis, but many patients with HCC outside the Milan criteria are not suitable candidates for </w:t>
      </w:r>
      <w:proofErr w:type="gramStart"/>
      <w:r w:rsidRPr="004D4381">
        <w:rPr>
          <w:rFonts w:ascii="Book Antiqua" w:eastAsia="Book Antiqua" w:hAnsi="Book Antiqua" w:cs="Book Antiqua"/>
          <w:color w:val="000000"/>
        </w:rPr>
        <w:t>LT</w:t>
      </w:r>
      <w:r w:rsidRPr="004D4381">
        <w:rPr>
          <w:rFonts w:ascii="Book Antiqua" w:eastAsia="Book Antiqua" w:hAnsi="Book Antiqua" w:cs="Book Antiqua"/>
          <w:color w:val="000000"/>
          <w:vertAlign w:val="superscript"/>
        </w:rPr>
        <w:t>[</w:t>
      </w:r>
      <w:proofErr w:type="gramEnd"/>
      <w:r w:rsidRPr="004D4381">
        <w:rPr>
          <w:rFonts w:ascii="Book Antiqua" w:eastAsia="Book Antiqua" w:hAnsi="Book Antiqua" w:cs="Book Antiqua"/>
          <w:color w:val="000000"/>
          <w:vertAlign w:val="superscript"/>
        </w:rPr>
        <w:t>10]</w:t>
      </w:r>
      <w:r w:rsidRPr="004D4381">
        <w:rPr>
          <w:rFonts w:ascii="Book Antiqua" w:eastAsia="Book Antiqua" w:hAnsi="Book Antiqua" w:cs="Book Antiqua"/>
          <w:color w:val="000000"/>
        </w:rPr>
        <w:t xml:space="preserve">. With neoadjuvant therapy, the success rate in downstaging HCC within the Milan criteria can be more than </w:t>
      </w:r>
      <w:r w:rsidR="008621BD" w:rsidRPr="004D4381">
        <w:rPr>
          <w:rFonts w:ascii="Book Antiqua" w:eastAsia="Book Antiqua" w:hAnsi="Book Antiqua" w:cs="Book Antiqua"/>
          <w:color w:val="000000"/>
        </w:rPr>
        <w:t>60</w:t>
      </w:r>
      <w:r w:rsidRPr="004D4381">
        <w:rPr>
          <w:rFonts w:ascii="Book Antiqua" w:eastAsia="Book Antiqua" w:hAnsi="Book Antiqua" w:cs="Book Antiqua"/>
          <w:color w:val="000000"/>
        </w:rPr>
        <w:t>%</w:t>
      </w:r>
      <w:r w:rsidR="008621BD" w:rsidRPr="004D4381">
        <w:rPr>
          <w:rFonts w:ascii="Book Antiqua" w:eastAsia="Book Antiqua" w:hAnsi="Book Antiqua" w:cs="Book Antiqua"/>
          <w:color w:val="000000"/>
        </w:rPr>
        <w:t xml:space="preserve"> </w:t>
      </w:r>
      <w:r w:rsidR="008621BD" w:rsidRPr="004D4381">
        <w:rPr>
          <w:rFonts w:ascii="Book Antiqua" w:hAnsi="Book Antiqua" w:cs="Book Antiqua"/>
          <w:color w:val="000000"/>
          <w:lang w:eastAsia="zh-CN"/>
        </w:rPr>
        <w:t>in</w:t>
      </w:r>
      <w:r w:rsidR="008621BD" w:rsidRPr="004D4381">
        <w:rPr>
          <w:rFonts w:ascii="Book Antiqua" w:eastAsia="Book Antiqua" w:hAnsi="Book Antiqua" w:cs="Book Antiqua"/>
          <w:color w:val="000000"/>
        </w:rPr>
        <w:t xml:space="preserve"> selected </w:t>
      </w:r>
      <w:proofErr w:type="gramStart"/>
      <w:r w:rsidR="008621BD" w:rsidRPr="004D4381">
        <w:rPr>
          <w:rFonts w:ascii="Book Antiqua" w:eastAsia="Book Antiqua" w:hAnsi="Book Antiqua" w:cs="Book Antiqua"/>
          <w:color w:val="000000"/>
        </w:rPr>
        <w:t>patients</w:t>
      </w:r>
      <w:r w:rsidRPr="004D4381">
        <w:rPr>
          <w:rFonts w:ascii="Book Antiqua" w:eastAsia="Book Antiqua" w:hAnsi="Book Antiqua" w:cs="Book Antiqua"/>
          <w:color w:val="000000"/>
          <w:vertAlign w:val="superscript"/>
        </w:rPr>
        <w:t>[</w:t>
      </w:r>
      <w:proofErr w:type="gramEnd"/>
      <w:r w:rsidRPr="004D4381">
        <w:rPr>
          <w:rFonts w:ascii="Book Antiqua" w:eastAsia="Book Antiqua" w:hAnsi="Book Antiqua" w:cs="Book Antiqua"/>
          <w:color w:val="000000"/>
          <w:vertAlign w:val="superscript"/>
        </w:rPr>
        <w:t>11]</w:t>
      </w:r>
      <w:r w:rsidRPr="004D4381">
        <w:rPr>
          <w:rFonts w:ascii="Book Antiqua" w:eastAsia="Book Antiqua" w:hAnsi="Book Antiqua" w:cs="Book Antiqua"/>
          <w:color w:val="000000"/>
        </w:rPr>
        <w:t xml:space="preserve">. Some clinical studies have confirmed that patients who underwent LT after successful downstaging treatment can achieve prognosis similar to that of patients who received LT without downstaging </w:t>
      </w:r>
      <w:proofErr w:type="gramStart"/>
      <w:r w:rsidRPr="004D4381">
        <w:rPr>
          <w:rFonts w:ascii="Book Antiqua" w:eastAsia="Book Antiqua" w:hAnsi="Book Antiqua" w:cs="Book Antiqua"/>
          <w:color w:val="000000"/>
        </w:rPr>
        <w:t>treatment</w:t>
      </w:r>
      <w:r w:rsidRPr="004D4381">
        <w:rPr>
          <w:rFonts w:ascii="Book Antiqua" w:eastAsia="Book Antiqua" w:hAnsi="Book Antiqua" w:cs="Book Antiqua"/>
          <w:color w:val="000000"/>
          <w:vertAlign w:val="superscript"/>
        </w:rPr>
        <w:t>[</w:t>
      </w:r>
      <w:proofErr w:type="gramEnd"/>
      <w:r w:rsidRPr="004D4381">
        <w:rPr>
          <w:rFonts w:ascii="Book Antiqua" w:eastAsia="Book Antiqua" w:hAnsi="Book Antiqua" w:cs="Book Antiqua"/>
          <w:color w:val="000000"/>
          <w:vertAlign w:val="superscript"/>
        </w:rPr>
        <w:t>12-</w:t>
      </w:r>
      <w:r w:rsidR="00E651D8" w:rsidRPr="004D4381">
        <w:rPr>
          <w:rFonts w:ascii="Book Antiqua" w:eastAsia="Book Antiqua" w:hAnsi="Book Antiqua" w:cs="Book Antiqua"/>
          <w:color w:val="000000"/>
          <w:vertAlign w:val="superscript"/>
        </w:rPr>
        <w:t>14</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In the same way, patients with initial unresectable HCC could also receive LR once the lesions were well controlled by neoadjuvant </w:t>
      </w:r>
      <w:proofErr w:type="gramStart"/>
      <w:r w:rsidRPr="004D4381">
        <w:rPr>
          <w:rFonts w:ascii="Book Antiqua" w:eastAsia="Book Antiqua" w:hAnsi="Book Antiqua" w:cs="Book Antiqua"/>
          <w:color w:val="000000"/>
        </w:rPr>
        <w:t>therapy</w:t>
      </w:r>
      <w:r w:rsidRPr="004D4381">
        <w:rPr>
          <w:rFonts w:ascii="Book Antiqua" w:eastAsia="Book Antiqua" w:hAnsi="Book Antiqua" w:cs="Book Antiqua"/>
          <w:color w:val="000000"/>
          <w:vertAlign w:val="superscript"/>
        </w:rPr>
        <w:t>[</w:t>
      </w:r>
      <w:proofErr w:type="gramEnd"/>
      <w:r w:rsidR="00723190" w:rsidRPr="004D4381">
        <w:rPr>
          <w:rFonts w:ascii="Book Antiqua" w:eastAsia="Book Antiqua" w:hAnsi="Book Antiqua" w:cs="Book Antiqua"/>
          <w:color w:val="000000"/>
          <w:vertAlign w:val="superscript"/>
        </w:rPr>
        <w:t>15</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However, the indications, side effects and effect on the long-term prognosis of neoadjuvant therapy in HCC are still controversial. In this article, we reviewed the clinical application of neoadjuvant therapy in HCC, including clinical indications, evaluation of efficacy, adverse events and effects on prognosis.</w:t>
      </w:r>
    </w:p>
    <w:p w14:paraId="68CAE5C8" w14:textId="77777777" w:rsidR="00581191" w:rsidRPr="004D4381" w:rsidRDefault="00581191" w:rsidP="004D4381">
      <w:pPr>
        <w:adjustRightInd w:val="0"/>
        <w:snapToGrid w:val="0"/>
        <w:spacing w:line="360" w:lineRule="auto"/>
        <w:jc w:val="both"/>
        <w:rPr>
          <w:rFonts w:ascii="Book Antiqua" w:hAnsi="Book Antiqua"/>
        </w:rPr>
      </w:pPr>
    </w:p>
    <w:p w14:paraId="3BC03C6F" w14:textId="092EF071"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aps/>
          <w:color w:val="000000"/>
          <w:u w:val="single"/>
        </w:rPr>
        <w:t>WHAT IS NEOADJUVANT THERAPY FOR HCC?</w:t>
      </w:r>
    </w:p>
    <w:p w14:paraId="7F7E5458" w14:textId="478F63DA" w:rsidR="00581191"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 xml:space="preserve">Over the past decade, the overall survival rate of patients who underwent LT has continued to rise. Due to the shortage of livers for transplantation (even patients with HCC within the Milan criteria need to wait for liver donors), the dropout rate during the waiting period remains </w:t>
      </w:r>
      <w:proofErr w:type="gramStart"/>
      <w:r w:rsidRPr="004D4381">
        <w:rPr>
          <w:rFonts w:ascii="Book Antiqua" w:eastAsia="Book Antiqua" w:hAnsi="Book Antiqua" w:cs="Book Antiqua"/>
          <w:color w:val="000000"/>
        </w:rPr>
        <w:t>high</w:t>
      </w:r>
      <w:r w:rsidRPr="004D4381">
        <w:rPr>
          <w:rFonts w:ascii="Book Antiqua" w:eastAsia="Book Antiqua" w:hAnsi="Book Antiqua" w:cs="Book Antiqua"/>
          <w:color w:val="000000"/>
          <w:vertAlign w:val="superscript"/>
        </w:rPr>
        <w:t>[</w:t>
      </w:r>
      <w:proofErr w:type="gramEnd"/>
      <w:r w:rsidR="00E651D8" w:rsidRPr="004D4381">
        <w:rPr>
          <w:rFonts w:ascii="Book Antiqua" w:eastAsia="Book Antiqua" w:hAnsi="Book Antiqua" w:cs="Book Antiqua"/>
          <w:color w:val="000000"/>
          <w:vertAlign w:val="superscript"/>
        </w:rPr>
        <w:t>16</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Increasing tumor burden during the waiting period is also detrimental to survival after transplantation. In addition, one of the major factors for the poor prognosis of patients with HCC is the low </w:t>
      </w:r>
      <w:proofErr w:type="spellStart"/>
      <w:r w:rsidRPr="004D4381">
        <w:rPr>
          <w:rFonts w:ascii="Book Antiqua" w:eastAsia="Book Antiqua" w:hAnsi="Book Antiqua" w:cs="Book Antiqua"/>
          <w:color w:val="000000"/>
        </w:rPr>
        <w:t>resectability</w:t>
      </w:r>
      <w:proofErr w:type="spellEnd"/>
      <w:r w:rsidRPr="004D4381">
        <w:rPr>
          <w:rFonts w:ascii="Book Antiqua" w:eastAsia="Book Antiqua" w:hAnsi="Book Antiqua" w:cs="Book Antiqua"/>
          <w:color w:val="000000"/>
        </w:rPr>
        <w:t xml:space="preserve"> rate, which is only approximately 20</w:t>
      </w:r>
      <w:proofErr w:type="gramStart"/>
      <w:r w:rsidRPr="004D4381">
        <w:rPr>
          <w:rFonts w:ascii="Book Antiqua" w:eastAsia="Book Antiqua" w:hAnsi="Book Antiqua" w:cs="Book Antiqua"/>
          <w:color w:val="000000"/>
        </w:rPr>
        <w:t>%</w:t>
      </w:r>
      <w:r w:rsidRPr="004D4381">
        <w:rPr>
          <w:rFonts w:ascii="Book Antiqua" w:eastAsia="Book Antiqua" w:hAnsi="Book Antiqua" w:cs="Book Antiqua"/>
          <w:color w:val="000000"/>
          <w:vertAlign w:val="superscript"/>
        </w:rPr>
        <w:t>[</w:t>
      </w:r>
      <w:proofErr w:type="gramEnd"/>
      <w:r w:rsidR="00E651D8" w:rsidRPr="004D4381">
        <w:rPr>
          <w:rFonts w:ascii="Book Antiqua" w:eastAsia="Book Antiqua" w:hAnsi="Book Antiqua" w:cs="Book Antiqua"/>
          <w:color w:val="000000"/>
          <w:vertAlign w:val="superscript"/>
        </w:rPr>
        <w:t>17</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How to slow the progression of tumors before surgical treatment and lower the tumor stage to surgical indications is the focus of oncologists and surgeons, and this is the significance of neoadjuvant therapy for HCC.</w:t>
      </w:r>
    </w:p>
    <w:p w14:paraId="36A72F20" w14:textId="736A33B4" w:rsidR="00581191"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lastRenderedPageBreak/>
        <w:t xml:space="preserve">When defining neoadjuvant therapy, we have to distinguish between bridging, downstaging and conversion therapy and clarify the difference between neoadjuvant therapy and adjuvant therapy. Neoadjuvant therapy refers to local or systemic treatment applied before surgical treatment for malignant tumors, and there are four purposes of neoadjuvant therapy for HCC. </w:t>
      </w:r>
    </w:p>
    <w:p w14:paraId="450FF4E3" w14:textId="48FD95CC" w:rsidR="00581191"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 xml:space="preserve">The first point is to prevent patients from dropping out due to tumor progression during the waiting period, ensuring that the patients meet the indications for LT. This is the so-called bridging </w:t>
      </w:r>
      <w:proofErr w:type="gramStart"/>
      <w:r w:rsidRPr="004D4381">
        <w:rPr>
          <w:rFonts w:ascii="Book Antiqua" w:eastAsia="Book Antiqua" w:hAnsi="Book Antiqua" w:cs="Book Antiqua"/>
          <w:color w:val="000000"/>
        </w:rPr>
        <w:t>therapy</w:t>
      </w:r>
      <w:r w:rsidRPr="004D4381">
        <w:rPr>
          <w:rFonts w:ascii="Book Antiqua" w:eastAsia="Book Antiqua" w:hAnsi="Book Antiqua" w:cs="Book Antiqua"/>
          <w:color w:val="000000"/>
          <w:vertAlign w:val="superscript"/>
        </w:rPr>
        <w:t>[</w:t>
      </w:r>
      <w:proofErr w:type="gramEnd"/>
      <w:r w:rsidR="00E651D8" w:rsidRPr="004D4381">
        <w:rPr>
          <w:rFonts w:ascii="Book Antiqua" w:eastAsia="Book Antiqua" w:hAnsi="Book Antiqua" w:cs="Book Antiqua"/>
          <w:color w:val="000000"/>
          <w:vertAlign w:val="superscript"/>
        </w:rPr>
        <w:t>18</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In an observational study, up to 8.2% of patients with T1 stage and 13.5% of patients with T2 stage who initially had operable HCC were not candidates for LT due to tumor progression while waiting for the </w:t>
      </w:r>
      <w:r w:rsidR="004118BE">
        <w:rPr>
          <w:rFonts w:ascii="Book Antiqua" w:eastAsia="Book Antiqua" w:hAnsi="Book Antiqua" w:cs="Book Antiqua"/>
          <w:color w:val="000000"/>
        </w:rPr>
        <w:t>6</w:t>
      </w:r>
      <w:r w:rsidR="004118BE" w:rsidRPr="001B47B6">
        <w:rPr>
          <w:rFonts w:ascii="Book Antiqua" w:eastAsia="Book Antiqua" w:hAnsi="Book Antiqua" w:cs="Book Antiqua"/>
          <w:color w:val="000000"/>
          <w:vertAlign w:val="superscript"/>
        </w:rPr>
        <w:t>th</w:t>
      </w:r>
      <w:r w:rsidR="004118BE">
        <w:rPr>
          <w:rFonts w:ascii="Book Antiqua" w:eastAsia="Book Antiqua" w:hAnsi="Book Antiqua" w:cs="Book Antiqua"/>
          <w:color w:val="000000"/>
          <w:vertAlign w:val="superscript"/>
        </w:rPr>
        <w:t xml:space="preserve"> </w:t>
      </w:r>
      <w:proofErr w:type="spellStart"/>
      <w:r w:rsidR="004118BE">
        <w:rPr>
          <w:rFonts w:ascii="Book Antiqua" w:eastAsia="Book Antiqua" w:hAnsi="Book Antiqua" w:cs="Book Antiqua"/>
          <w:color w:val="000000"/>
        </w:rPr>
        <w:t>mo</w:t>
      </w:r>
      <w:proofErr w:type="spellEnd"/>
      <w:r w:rsidRPr="004D4381">
        <w:rPr>
          <w:rFonts w:ascii="Book Antiqua" w:eastAsia="Book Antiqua" w:hAnsi="Book Antiqua" w:cs="Book Antiqua"/>
          <w:color w:val="000000"/>
        </w:rPr>
        <w:t xml:space="preserve"> without </w:t>
      </w:r>
      <w:proofErr w:type="gramStart"/>
      <w:r w:rsidRPr="004D4381">
        <w:rPr>
          <w:rFonts w:ascii="Book Antiqua" w:eastAsia="Book Antiqua" w:hAnsi="Book Antiqua" w:cs="Book Antiqua"/>
          <w:color w:val="000000"/>
        </w:rPr>
        <w:t>intervention</w:t>
      </w:r>
      <w:r w:rsidRPr="004D4381">
        <w:rPr>
          <w:rFonts w:ascii="Book Antiqua" w:eastAsia="Book Antiqua" w:hAnsi="Book Antiqua" w:cs="Book Antiqua"/>
          <w:color w:val="000000"/>
          <w:vertAlign w:val="superscript"/>
        </w:rPr>
        <w:t>[</w:t>
      </w:r>
      <w:proofErr w:type="gramEnd"/>
      <w:r w:rsidR="00E651D8" w:rsidRPr="004D4381">
        <w:rPr>
          <w:rFonts w:ascii="Book Antiqua" w:eastAsia="Book Antiqua" w:hAnsi="Book Antiqua" w:cs="Book Antiqua"/>
          <w:color w:val="000000"/>
          <w:vertAlign w:val="superscript"/>
        </w:rPr>
        <w:t>19</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w:t>
      </w:r>
      <w:r w:rsidR="00581191" w:rsidRPr="004D4381">
        <w:rPr>
          <w:rFonts w:ascii="Book Antiqua" w:eastAsia="Book Antiqua" w:hAnsi="Book Antiqua" w:cs="Book Antiqua"/>
          <w:color w:val="000000"/>
        </w:rPr>
        <w:t xml:space="preserve">Alpha fetoprotein </w:t>
      </w:r>
      <w:r w:rsidRPr="004D4381">
        <w:rPr>
          <w:rFonts w:ascii="Book Antiqua" w:eastAsia="Book Antiqua" w:hAnsi="Book Antiqua" w:cs="Book Antiqua"/>
          <w:color w:val="000000"/>
        </w:rPr>
        <w:t>≥</w:t>
      </w:r>
      <w:r w:rsidR="00581191" w:rsidRPr="004D4381">
        <w:rPr>
          <w:rFonts w:ascii="Book Antiqua" w:eastAsia="Book Antiqua" w:hAnsi="Book Antiqua" w:cs="Book Antiqua"/>
          <w:color w:val="000000"/>
        </w:rPr>
        <w:t xml:space="preserve"> </w:t>
      </w:r>
      <w:r w:rsidRPr="004D4381">
        <w:rPr>
          <w:rFonts w:ascii="Book Antiqua" w:eastAsia="Book Antiqua" w:hAnsi="Book Antiqua" w:cs="Book Antiqua"/>
          <w:color w:val="000000"/>
        </w:rPr>
        <w:t xml:space="preserve">500 ng/mL on the first diagnosis of T1 stage HCC and rapid tumor progression were risk factors for dropping out during the waiting period for </w:t>
      </w:r>
      <w:proofErr w:type="gramStart"/>
      <w:r w:rsidRPr="004D4381">
        <w:rPr>
          <w:rFonts w:ascii="Book Antiqua" w:eastAsia="Book Antiqua" w:hAnsi="Book Antiqua" w:cs="Book Antiqua"/>
          <w:color w:val="000000"/>
        </w:rPr>
        <w:t>LT</w:t>
      </w:r>
      <w:r w:rsidRPr="004D4381">
        <w:rPr>
          <w:rFonts w:ascii="Book Antiqua" w:eastAsia="Book Antiqua" w:hAnsi="Book Antiqua" w:cs="Book Antiqua"/>
          <w:color w:val="000000"/>
          <w:vertAlign w:val="superscript"/>
        </w:rPr>
        <w:t>[</w:t>
      </w:r>
      <w:proofErr w:type="gramEnd"/>
      <w:r w:rsidR="00E651D8" w:rsidRPr="004D4381">
        <w:rPr>
          <w:rFonts w:ascii="Book Antiqua" w:eastAsia="Book Antiqua" w:hAnsi="Book Antiqua" w:cs="Book Antiqua"/>
          <w:color w:val="000000"/>
          <w:vertAlign w:val="superscript"/>
        </w:rPr>
        <w:t>20</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which suggests that the bridging effect of neoadjuvant therapy is critical. Bridging therapy can reduce the dropout rate to 0</w:t>
      </w:r>
      <w:r w:rsidR="00581191"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-10% in candidates for LT with HCC meeting the Milan </w:t>
      </w:r>
      <w:proofErr w:type="gramStart"/>
      <w:r w:rsidRPr="004D4381">
        <w:rPr>
          <w:rFonts w:ascii="Book Antiqua" w:eastAsia="Book Antiqua" w:hAnsi="Book Antiqua" w:cs="Book Antiqua"/>
          <w:color w:val="000000"/>
        </w:rPr>
        <w:t>criteria</w:t>
      </w:r>
      <w:r w:rsidRPr="004D4381">
        <w:rPr>
          <w:rFonts w:ascii="Book Antiqua" w:eastAsia="Book Antiqua" w:hAnsi="Book Antiqua" w:cs="Book Antiqua"/>
          <w:color w:val="000000"/>
          <w:vertAlign w:val="superscript"/>
        </w:rPr>
        <w:t>[</w:t>
      </w:r>
      <w:proofErr w:type="gramEnd"/>
      <w:r w:rsidR="00E651D8" w:rsidRPr="004D4381">
        <w:rPr>
          <w:rFonts w:ascii="Book Antiqua" w:eastAsia="Book Antiqua" w:hAnsi="Book Antiqua" w:cs="Book Antiqua"/>
          <w:color w:val="000000"/>
          <w:vertAlign w:val="superscript"/>
        </w:rPr>
        <w:t>21</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One of the focuses of oncology surgery is whether patients with HCC within the Milan criteria should undergo direct radical resection if a long waiting period for a donor liver is required, but no clinical studies have yet confirmed this.</w:t>
      </w:r>
    </w:p>
    <w:p w14:paraId="36B7BC45" w14:textId="67900B71" w:rsidR="0004459B"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 xml:space="preserve">The second point is to shrink or reduce tumors outside the Milan criteria to meet the indications for </w:t>
      </w:r>
      <w:proofErr w:type="gramStart"/>
      <w:r w:rsidRPr="004D4381">
        <w:rPr>
          <w:rFonts w:ascii="Book Antiqua" w:eastAsia="Book Antiqua" w:hAnsi="Book Antiqua" w:cs="Book Antiqua"/>
          <w:color w:val="000000"/>
        </w:rPr>
        <w:t>LT</w:t>
      </w:r>
      <w:r w:rsidRPr="004D4381">
        <w:rPr>
          <w:rFonts w:ascii="Book Antiqua" w:eastAsia="Book Antiqua" w:hAnsi="Book Antiqua" w:cs="Book Antiqua"/>
          <w:color w:val="000000"/>
          <w:vertAlign w:val="superscript"/>
        </w:rPr>
        <w:t>[</w:t>
      </w:r>
      <w:proofErr w:type="gramEnd"/>
      <w:r w:rsidR="00E651D8" w:rsidRPr="004D4381">
        <w:rPr>
          <w:rFonts w:ascii="Book Antiqua" w:eastAsia="Book Antiqua" w:hAnsi="Book Antiqua" w:cs="Book Antiqua"/>
          <w:color w:val="000000"/>
          <w:vertAlign w:val="superscript"/>
        </w:rPr>
        <w:t>22</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This is the definition of downstage treatment. The expected 5-year survival rate of patients with HCC within the Milan criteria receiving LT was approximately 65</w:t>
      </w:r>
      <w:r w:rsidR="0004459B"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-80%, which was far higher than those outside the Milan </w:t>
      </w:r>
      <w:proofErr w:type="gramStart"/>
      <w:r w:rsidRPr="004D4381">
        <w:rPr>
          <w:rFonts w:ascii="Book Antiqua" w:eastAsia="Book Antiqua" w:hAnsi="Book Antiqua" w:cs="Book Antiqua"/>
          <w:color w:val="000000"/>
        </w:rPr>
        <w:t>criteria</w:t>
      </w:r>
      <w:r w:rsidRPr="004D4381">
        <w:rPr>
          <w:rFonts w:ascii="Book Antiqua" w:eastAsia="Book Antiqua" w:hAnsi="Book Antiqua" w:cs="Book Antiqua"/>
          <w:color w:val="000000"/>
          <w:vertAlign w:val="superscript"/>
        </w:rPr>
        <w:t>[</w:t>
      </w:r>
      <w:proofErr w:type="gramEnd"/>
      <w:r w:rsidR="00E651D8" w:rsidRPr="004D4381">
        <w:rPr>
          <w:rFonts w:ascii="Book Antiqua" w:eastAsia="Book Antiqua" w:hAnsi="Book Antiqua" w:cs="Book Antiqua"/>
          <w:color w:val="000000"/>
          <w:vertAlign w:val="superscript"/>
        </w:rPr>
        <w:t>23</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In all, 25</w:t>
      </w:r>
      <w:r w:rsidR="0004459B"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-70% of patients with HCC outside the Milan criteria achieve tumor downstaging after receiving neoadjuvant therapy; they received LT and </w:t>
      </w:r>
      <w:proofErr w:type="gramStart"/>
      <w:r w:rsidRPr="004D4381">
        <w:rPr>
          <w:rFonts w:ascii="Book Antiqua" w:eastAsia="Book Antiqua" w:hAnsi="Book Antiqua" w:cs="Book Antiqua"/>
          <w:color w:val="000000"/>
        </w:rPr>
        <w:t>achieved  comparable</w:t>
      </w:r>
      <w:proofErr w:type="gramEnd"/>
      <w:r w:rsidRPr="004D4381">
        <w:rPr>
          <w:rFonts w:ascii="Book Antiqua" w:eastAsia="Book Antiqua" w:hAnsi="Book Antiqua" w:cs="Book Antiqua"/>
          <w:color w:val="000000"/>
        </w:rPr>
        <w:t xml:space="preserve"> prognosis to those who underwent initial LT</w:t>
      </w:r>
      <w:r w:rsidRPr="004D4381">
        <w:rPr>
          <w:rFonts w:ascii="Book Antiqua" w:eastAsia="Book Antiqua" w:hAnsi="Book Antiqua" w:cs="Book Antiqua"/>
          <w:color w:val="000000"/>
          <w:vertAlign w:val="superscript"/>
        </w:rPr>
        <w:t>[</w:t>
      </w:r>
      <w:r w:rsidR="00E651D8" w:rsidRPr="004D4381">
        <w:rPr>
          <w:rFonts w:ascii="Book Antiqua" w:eastAsia="Book Antiqua" w:hAnsi="Book Antiqua" w:cs="Book Antiqua"/>
          <w:color w:val="000000"/>
          <w:vertAlign w:val="superscript"/>
        </w:rPr>
        <w:t>24</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(Table 1).</w:t>
      </w:r>
      <w:r w:rsidR="009202C0" w:rsidRPr="004D4381">
        <w:rPr>
          <w:rFonts w:ascii="Book Antiqua" w:eastAsia="Book Antiqua" w:hAnsi="Book Antiqua" w:cs="Book Antiqua"/>
          <w:color w:val="000000"/>
        </w:rPr>
        <w:t xml:space="preserve"> </w:t>
      </w:r>
      <w:r w:rsidRPr="004D4381">
        <w:rPr>
          <w:rFonts w:ascii="Book Antiqua" w:eastAsia="Book Antiqua" w:hAnsi="Book Antiqua" w:cs="Book Antiqua"/>
          <w:color w:val="000000"/>
        </w:rPr>
        <w:t xml:space="preserve">A meta-analysis also confirmed this </w:t>
      </w:r>
      <w:proofErr w:type="gramStart"/>
      <w:r w:rsidRPr="004D4381">
        <w:rPr>
          <w:rFonts w:ascii="Book Antiqua" w:eastAsia="Book Antiqua" w:hAnsi="Book Antiqua" w:cs="Book Antiqua"/>
          <w:color w:val="000000"/>
        </w:rPr>
        <w:t>conclusion</w:t>
      </w:r>
      <w:r w:rsidRPr="004D4381">
        <w:rPr>
          <w:rFonts w:ascii="Book Antiqua" w:eastAsia="Book Antiqua" w:hAnsi="Book Antiqua" w:cs="Book Antiqua"/>
          <w:color w:val="000000"/>
          <w:vertAlign w:val="superscript"/>
        </w:rPr>
        <w:t>[</w:t>
      </w:r>
      <w:proofErr w:type="gramEnd"/>
      <w:r w:rsidR="00D236E1" w:rsidRPr="004D4381">
        <w:rPr>
          <w:rFonts w:ascii="Book Antiqua" w:eastAsia="Book Antiqua" w:hAnsi="Book Antiqua" w:cs="Book Antiqua"/>
          <w:color w:val="000000"/>
          <w:vertAlign w:val="superscript"/>
        </w:rPr>
        <w:t>25</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Patients with T3 stage HCC who received neoadjuvant therapy before LT had</w:t>
      </w:r>
      <w:r w:rsidR="00C57494">
        <w:rPr>
          <w:rFonts w:ascii="Book Antiqua" w:eastAsia="Book Antiqua" w:hAnsi="Book Antiqua" w:cs="Book Antiqua"/>
          <w:color w:val="000000"/>
        </w:rPr>
        <w:t xml:space="preserve"> </w:t>
      </w:r>
      <w:r w:rsidRPr="004D4381">
        <w:rPr>
          <w:rFonts w:ascii="Book Antiqua" w:eastAsia="Book Antiqua" w:hAnsi="Book Antiqua" w:cs="Book Antiqua"/>
          <w:color w:val="000000"/>
        </w:rPr>
        <w:t xml:space="preserve">significantly improved prognosis compared with patients who did not. However, patients with T1 and T2 stage HCC showed no </w:t>
      </w:r>
      <w:proofErr w:type="gramStart"/>
      <w:r w:rsidRPr="004D4381">
        <w:rPr>
          <w:rFonts w:ascii="Book Antiqua" w:eastAsia="Book Antiqua" w:hAnsi="Book Antiqua" w:cs="Book Antiqua"/>
          <w:color w:val="000000"/>
        </w:rPr>
        <w:t>difference</w:t>
      </w:r>
      <w:r w:rsidRPr="004D4381">
        <w:rPr>
          <w:rFonts w:ascii="Book Antiqua" w:eastAsia="Book Antiqua" w:hAnsi="Book Antiqua" w:cs="Book Antiqua"/>
          <w:color w:val="000000"/>
          <w:vertAlign w:val="superscript"/>
        </w:rPr>
        <w:t>[</w:t>
      </w:r>
      <w:proofErr w:type="gramEnd"/>
      <w:r w:rsidR="00D236E1" w:rsidRPr="004D4381">
        <w:rPr>
          <w:rFonts w:ascii="Book Antiqua" w:eastAsia="Book Antiqua" w:hAnsi="Book Antiqua" w:cs="Book Antiqua"/>
          <w:color w:val="000000"/>
          <w:vertAlign w:val="superscript"/>
        </w:rPr>
        <w:t>26</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Even patients who have failed downstaging can achieve better prognosis than those without neoadjuvant therapy </w:t>
      </w:r>
      <w:r w:rsidR="007E3669">
        <w:rPr>
          <w:rFonts w:ascii="Book Antiqua" w:eastAsia="Book Antiqua" w:hAnsi="Book Antiqua" w:cs="Book Antiqua"/>
          <w:color w:val="000000"/>
        </w:rPr>
        <w:t>(</w:t>
      </w:r>
      <w:r w:rsidRPr="004D4381">
        <w:rPr>
          <w:rFonts w:ascii="Book Antiqua" w:eastAsia="Book Antiqua" w:hAnsi="Book Antiqua" w:cs="Book Antiqua"/>
          <w:color w:val="000000"/>
        </w:rPr>
        <w:t xml:space="preserve">median </w:t>
      </w:r>
      <w:r w:rsidR="0004459B" w:rsidRPr="004D4381">
        <w:rPr>
          <w:rFonts w:ascii="Book Antiqua" w:eastAsia="Book Antiqua" w:hAnsi="Book Antiqua" w:cs="Book Antiqua"/>
          <w:color w:val="000000"/>
        </w:rPr>
        <w:t>overall survival</w:t>
      </w:r>
      <w:r w:rsidRPr="004D4381">
        <w:rPr>
          <w:rFonts w:ascii="Book Antiqua" w:eastAsia="Book Antiqua" w:hAnsi="Book Antiqua" w:cs="Book Antiqua"/>
          <w:color w:val="000000"/>
        </w:rPr>
        <w:t xml:space="preserve">: 10.3 </w:t>
      </w:r>
      <w:proofErr w:type="spellStart"/>
      <w:r w:rsidRPr="004D4381">
        <w:rPr>
          <w:rFonts w:ascii="Book Antiqua" w:eastAsia="Book Antiqua" w:hAnsi="Book Antiqua" w:cs="Book Antiqua"/>
          <w:color w:val="000000"/>
        </w:rPr>
        <w:t>mo</w:t>
      </w:r>
      <w:proofErr w:type="spellEnd"/>
      <w:r w:rsidRPr="004D4381">
        <w:rPr>
          <w:rFonts w:ascii="Book Antiqua" w:eastAsia="Book Antiqua" w:hAnsi="Book Antiqua" w:cs="Book Antiqua"/>
          <w:color w:val="000000"/>
        </w:rPr>
        <w:t xml:space="preserve"> </w:t>
      </w:r>
      <w:r w:rsidR="0004459B" w:rsidRPr="004D4381">
        <w:rPr>
          <w:rFonts w:ascii="Book Antiqua" w:eastAsia="Book Antiqua" w:hAnsi="Book Antiqua" w:cs="Book Antiqua"/>
          <w:i/>
          <w:iCs/>
          <w:color w:val="000000"/>
        </w:rPr>
        <w:t>vs</w:t>
      </w:r>
      <w:r w:rsidRPr="004D4381">
        <w:rPr>
          <w:rFonts w:ascii="Book Antiqua" w:eastAsia="Book Antiqua" w:hAnsi="Book Antiqua" w:cs="Book Antiqua"/>
          <w:color w:val="000000"/>
        </w:rPr>
        <w:t xml:space="preserve"> 4.0 </w:t>
      </w:r>
      <w:proofErr w:type="spellStart"/>
      <w:proofErr w:type="gramStart"/>
      <w:r w:rsidRPr="004D4381">
        <w:rPr>
          <w:rFonts w:ascii="Book Antiqua" w:eastAsia="Book Antiqua" w:hAnsi="Book Antiqua" w:cs="Book Antiqua"/>
          <w:color w:val="000000"/>
        </w:rPr>
        <w:t>mo</w:t>
      </w:r>
      <w:proofErr w:type="spellEnd"/>
      <w:r w:rsidR="007E3669">
        <w:rPr>
          <w:rFonts w:ascii="Book Antiqua" w:eastAsia="Book Antiqua" w:hAnsi="Book Antiqua" w:cs="Book Antiqua"/>
          <w:color w:val="000000"/>
        </w:rPr>
        <w:t>)</w:t>
      </w:r>
      <w:r w:rsidRPr="004D4381">
        <w:rPr>
          <w:rFonts w:ascii="Book Antiqua" w:eastAsia="Book Antiqua" w:hAnsi="Book Antiqua" w:cs="Book Antiqua"/>
          <w:color w:val="000000"/>
          <w:vertAlign w:val="superscript"/>
        </w:rPr>
        <w:t>[</w:t>
      </w:r>
      <w:proofErr w:type="gramEnd"/>
      <w:r w:rsidR="00D236E1" w:rsidRPr="004D4381">
        <w:rPr>
          <w:rFonts w:ascii="Book Antiqua" w:eastAsia="Book Antiqua" w:hAnsi="Book Antiqua" w:cs="Book Antiqua"/>
          <w:color w:val="000000"/>
          <w:vertAlign w:val="superscript"/>
        </w:rPr>
        <w:t>27</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Patients with ruptured advanced HCC may also be candidates for LT </w:t>
      </w:r>
      <w:r w:rsidRPr="004D4381">
        <w:rPr>
          <w:rFonts w:ascii="Book Antiqua" w:eastAsia="Book Antiqua" w:hAnsi="Book Antiqua" w:cs="Book Antiqua"/>
          <w:color w:val="000000"/>
        </w:rPr>
        <w:lastRenderedPageBreak/>
        <w:t xml:space="preserve">after successful downstaging, with a significantly improved prognosis compared with nonsurgical </w:t>
      </w:r>
      <w:proofErr w:type="gramStart"/>
      <w:r w:rsidRPr="004D4381">
        <w:rPr>
          <w:rFonts w:ascii="Book Antiqua" w:eastAsia="Book Antiqua" w:hAnsi="Book Antiqua" w:cs="Book Antiqua"/>
          <w:color w:val="000000"/>
        </w:rPr>
        <w:t>treatment</w:t>
      </w:r>
      <w:r w:rsidRPr="004D4381">
        <w:rPr>
          <w:rFonts w:ascii="Book Antiqua" w:eastAsia="Book Antiqua" w:hAnsi="Book Antiqua" w:cs="Book Antiqua"/>
          <w:color w:val="000000"/>
          <w:vertAlign w:val="superscript"/>
        </w:rPr>
        <w:t>[</w:t>
      </w:r>
      <w:proofErr w:type="gramEnd"/>
      <w:r w:rsidR="00D236E1" w:rsidRPr="004D4381">
        <w:rPr>
          <w:rFonts w:ascii="Book Antiqua" w:eastAsia="Book Antiqua" w:hAnsi="Book Antiqua" w:cs="Book Antiqua"/>
          <w:color w:val="000000"/>
          <w:vertAlign w:val="superscript"/>
        </w:rPr>
        <w:t>28</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This confirmed the efficacy and broad applicability of neoadjuvant therapy. Several clinical studies have shown similar outcomes for patients who received neoadjuvant therapy and those who did </w:t>
      </w:r>
      <w:proofErr w:type="gramStart"/>
      <w:r w:rsidRPr="004D4381">
        <w:rPr>
          <w:rFonts w:ascii="Book Antiqua" w:eastAsia="Book Antiqua" w:hAnsi="Book Antiqua" w:cs="Book Antiqua"/>
          <w:color w:val="000000"/>
        </w:rPr>
        <w:t>not</w:t>
      </w:r>
      <w:r w:rsidRPr="004D4381">
        <w:rPr>
          <w:rFonts w:ascii="Book Antiqua" w:eastAsia="Book Antiqua" w:hAnsi="Book Antiqua" w:cs="Book Antiqua"/>
          <w:color w:val="000000"/>
          <w:vertAlign w:val="superscript"/>
        </w:rPr>
        <w:t>[</w:t>
      </w:r>
      <w:proofErr w:type="gramEnd"/>
      <w:r w:rsidR="00D236E1" w:rsidRPr="004D4381">
        <w:rPr>
          <w:rFonts w:ascii="Book Antiqua" w:eastAsia="Book Antiqua" w:hAnsi="Book Antiqua" w:cs="Book Antiqua"/>
          <w:color w:val="000000"/>
          <w:vertAlign w:val="superscript"/>
        </w:rPr>
        <w:t>29-31</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which was related to the patients enrolled in the studies. Although some studies have suggested that neoadjuvant therapy may increase the risk of recurrence after LT, the prognosis of patients with advanced HCC is encouraging </w:t>
      </w:r>
      <w:proofErr w:type="gramStart"/>
      <w:r w:rsidRPr="004D4381">
        <w:rPr>
          <w:rFonts w:ascii="Book Antiqua" w:eastAsia="Book Antiqua" w:hAnsi="Book Antiqua" w:cs="Book Antiqua"/>
          <w:color w:val="000000"/>
        </w:rPr>
        <w:t>enough</w:t>
      </w:r>
      <w:r w:rsidRPr="004D4381">
        <w:rPr>
          <w:rFonts w:ascii="Book Antiqua" w:eastAsia="Book Antiqua" w:hAnsi="Book Antiqua" w:cs="Book Antiqua"/>
          <w:color w:val="000000"/>
          <w:vertAlign w:val="superscript"/>
        </w:rPr>
        <w:t>[</w:t>
      </w:r>
      <w:proofErr w:type="gramEnd"/>
      <w:r w:rsidR="00D236E1" w:rsidRPr="004D4381">
        <w:rPr>
          <w:rFonts w:ascii="Book Antiqua" w:eastAsia="Book Antiqua" w:hAnsi="Book Antiqua" w:cs="Book Antiqua"/>
          <w:color w:val="000000"/>
          <w:vertAlign w:val="superscript"/>
        </w:rPr>
        <w:t>32</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w:t>
      </w:r>
    </w:p>
    <w:p w14:paraId="2EF45B44" w14:textId="297F8844" w:rsidR="00D97CFB"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 xml:space="preserve">The third point is to increase the LR rate of HCC through neoadjuvant therapy and convert unresectable HCCs into </w:t>
      </w:r>
      <w:proofErr w:type="spellStart"/>
      <w:r w:rsidRPr="004D4381">
        <w:rPr>
          <w:rFonts w:ascii="Book Antiqua" w:eastAsia="Book Antiqua" w:hAnsi="Book Antiqua" w:cs="Book Antiqua"/>
          <w:color w:val="000000"/>
        </w:rPr>
        <w:t>resectable</w:t>
      </w:r>
      <w:proofErr w:type="spellEnd"/>
      <w:r w:rsidRPr="004D4381">
        <w:rPr>
          <w:rFonts w:ascii="Book Antiqua" w:eastAsia="Book Antiqua" w:hAnsi="Book Antiqua" w:cs="Book Antiqua"/>
          <w:color w:val="000000"/>
        </w:rPr>
        <w:t xml:space="preserve"> </w:t>
      </w:r>
      <w:proofErr w:type="gramStart"/>
      <w:r w:rsidRPr="004D4381">
        <w:rPr>
          <w:rFonts w:ascii="Book Antiqua" w:eastAsia="Book Antiqua" w:hAnsi="Book Antiqua" w:cs="Book Antiqua"/>
          <w:color w:val="000000"/>
        </w:rPr>
        <w:t>tumors</w:t>
      </w:r>
      <w:r w:rsidRPr="004D4381">
        <w:rPr>
          <w:rFonts w:ascii="Book Antiqua" w:eastAsia="Book Antiqua" w:hAnsi="Book Antiqua" w:cs="Book Antiqua"/>
          <w:color w:val="000000"/>
          <w:vertAlign w:val="superscript"/>
        </w:rPr>
        <w:t>[</w:t>
      </w:r>
      <w:proofErr w:type="gramEnd"/>
      <w:r w:rsidR="00E911E2" w:rsidRPr="004D4381">
        <w:rPr>
          <w:rFonts w:ascii="Book Antiqua" w:eastAsia="Book Antiqua" w:hAnsi="Book Antiqua" w:cs="Book Antiqua"/>
          <w:color w:val="000000"/>
          <w:vertAlign w:val="superscript"/>
        </w:rPr>
        <w:t>3</w:t>
      </w:r>
      <w:r w:rsidR="00D236E1" w:rsidRPr="004D4381">
        <w:rPr>
          <w:rFonts w:ascii="Book Antiqua" w:eastAsia="Book Antiqua" w:hAnsi="Book Antiqua" w:cs="Book Antiqua"/>
          <w:color w:val="000000"/>
          <w:vertAlign w:val="superscript"/>
        </w:rPr>
        <w:t>3</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Conversion therapy can be performed to increase future liver volume and reduce tumor </w:t>
      </w:r>
      <w:proofErr w:type="gramStart"/>
      <w:r w:rsidRPr="004D4381">
        <w:rPr>
          <w:rFonts w:ascii="Book Antiqua" w:eastAsia="Book Antiqua" w:hAnsi="Book Antiqua" w:cs="Book Antiqua"/>
          <w:color w:val="000000"/>
        </w:rPr>
        <w:t>stage</w:t>
      </w:r>
      <w:r w:rsidRPr="004D4381">
        <w:rPr>
          <w:rFonts w:ascii="Book Antiqua" w:eastAsia="Book Antiqua" w:hAnsi="Book Antiqua" w:cs="Book Antiqua"/>
          <w:color w:val="000000"/>
          <w:vertAlign w:val="superscript"/>
        </w:rPr>
        <w:t>[</w:t>
      </w:r>
      <w:proofErr w:type="gramEnd"/>
      <w:r w:rsidR="00E911E2" w:rsidRPr="004D4381">
        <w:rPr>
          <w:rFonts w:ascii="Book Antiqua" w:eastAsia="Book Antiqua" w:hAnsi="Book Antiqua" w:cs="Book Antiqua"/>
          <w:color w:val="000000"/>
          <w:vertAlign w:val="superscript"/>
        </w:rPr>
        <w:t>3</w:t>
      </w:r>
      <w:r w:rsidR="00D236E1" w:rsidRPr="004D4381">
        <w:rPr>
          <w:rFonts w:ascii="Book Antiqua" w:eastAsia="Book Antiqua" w:hAnsi="Book Antiqua" w:cs="Book Antiqua"/>
          <w:color w:val="000000"/>
          <w:vertAlign w:val="superscript"/>
        </w:rPr>
        <w:t>4</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In this case, more patients would have the opportunity to receive salvage LR. A meta-analysis suggested that the prognosis of patients with extensive HCC after hepatectomy was poorer than that of patients with non-extensive HCC, and tumor volume was related to the efficacy of </w:t>
      </w:r>
      <w:proofErr w:type="gramStart"/>
      <w:r w:rsidRPr="004D4381">
        <w:rPr>
          <w:rFonts w:ascii="Book Antiqua" w:eastAsia="Book Antiqua" w:hAnsi="Book Antiqua" w:cs="Book Antiqua"/>
          <w:color w:val="000000"/>
        </w:rPr>
        <w:t>LR</w:t>
      </w:r>
      <w:r w:rsidRPr="004D4381">
        <w:rPr>
          <w:rFonts w:ascii="Book Antiqua" w:eastAsia="Book Antiqua" w:hAnsi="Book Antiqua" w:cs="Book Antiqua"/>
          <w:color w:val="000000"/>
          <w:vertAlign w:val="superscript"/>
        </w:rPr>
        <w:t>[</w:t>
      </w:r>
      <w:proofErr w:type="gramEnd"/>
      <w:r w:rsidR="00D236E1" w:rsidRPr="004D4381">
        <w:rPr>
          <w:rFonts w:ascii="Book Antiqua" w:eastAsia="Book Antiqua" w:hAnsi="Book Antiqua" w:cs="Book Antiqua"/>
          <w:color w:val="000000"/>
          <w:vertAlign w:val="superscript"/>
        </w:rPr>
        <w:t>35</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Recent studies have shown that the prognosis of patients receiving hepatectomy after successful conversion is comparable to that of patients receiving initial resection (5-year </w:t>
      </w:r>
      <w:r w:rsidR="00D156DB" w:rsidRPr="004D4381">
        <w:rPr>
          <w:rFonts w:ascii="Book Antiqua" w:eastAsia="Book Antiqua" w:hAnsi="Book Antiqua" w:cs="Book Antiqua"/>
          <w:color w:val="000000"/>
        </w:rPr>
        <w:t>overall survival</w:t>
      </w:r>
      <w:r w:rsidRPr="004D4381">
        <w:rPr>
          <w:rFonts w:ascii="Book Antiqua" w:eastAsia="Book Antiqua" w:hAnsi="Book Antiqua" w:cs="Book Antiqua"/>
          <w:color w:val="000000"/>
        </w:rPr>
        <w:t>: 24.9</w:t>
      </w:r>
      <w:r w:rsidR="007E3669">
        <w:rPr>
          <w:rFonts w:ascii="Book Antiqua" w:eastAsia="Book Antiqua" w:hAnsi="Book Antiqua" w:cs="Book Antiqua"/>
          <w:color w:val="000000"/>
        </w:rPr>
        <w:t>%</w:t>
      </w:r>
      <w:r w:rsidRPr="004D4381">
        <w:rPr>
          <w:rFonts w:ascii="Book Antiqua" w:eastAsia="Book Antiqua" w:hAnsi="Book Antiqua" w:cs="Book Antiqua"/>
          <w:color w:val="000000"/>
        </w:rPr>
        <w:t xml:space="preserve">-57.0% </w:t>
      </w:r>
      <w:r w:rsidR="00E95C3C" w:rsidRPr="004D4381">
        <w:rPr>
          <w:rFonts w:ascii="Book Antiqua" w:eastAsia="Book Antiqua" w:hAnsi="Book Antiqua" w:cs="Book Antiqua"/>
          <w:i/>
          <w:iCs/>
          <w:color w:val="000000"/>
        </w:rPr>
        <w:t>vs</w:t>
      </w:r>
      <w:r w:rsidRPr="004D4381">
        <w:rPr>
          <w:rFonts w:ascii="Book Antiqua" w:eastAsia="Book Antiqua" w:hAnsi="Book Antiqua" w:cs="Book Antiqua"/>
          <w:color w:val="000000"/>
        </w:rPr>
        <w:t xml:space="preserve"> 42</w:t>
      </w:r>
      <w:r w:rsidR="007E3669">
        <w:rPr>
          <w:rFonts w:ascii="Book Antiqua" w:eastAsia="Book Antiqua" w:hAnsi="Book Antiqua" w:cs="Book Antiqua"/>
          <w:color w:val="000000"/>
        </w:rPr>
        <w:t>.0%</w:t>
      </w:r>
      <w:r w:rsidRPr="004D4381">
        <w:rPr>
          <w:rFonts w:ascii="Book Antiqua" w:eastAsia="Book Antiqua" w:hAnsi="Book Antiqua" w:cs="Book Antiqua"/>
          <w:color w:val="000000"/>
        </w:rPr>
        <w:t>-64</w:t>
      </w:r>
      <w:r w:rsidR="007E3669">
        <w:rPr>
          <w:rFonts w:ascii="Book Antiqua" w:eastAsia="Book Antiqua" w:hAnsi="Book Antiqua" w:cs="Book Antiqua"/>
          <w:color w:val="000000"/>
        </w:rPr>
        <w:t>.0</w:t>
      </w:r>
      <w:proofErr w:type="gramStart"/>
      <w:r w:rsidRPr="004D4381">
        <w:rPr>
          <w:rFonts w:ascii="Book Antiqua" w:eastAsia="Book Antiqua" w:hAnsi="Book Antiqua" w:cs="Book Antiqua"/>
          <w:color w:val="000000"/>
        </w:rPr>
        <w:t>%)</w:t>
      </w:r>
      <w:r w:rsidRPr="004D4381">
        <w:rPr>
          <w:rFonts w:ascii="Book Antiqua" w:eastAsia="Book Antiqua" w:hAnsi="Book Antiqua" w:cs="Book Antiqua"/>
          <w:color w:val="000000"/>
          <w:vertAlign w:val="superscript"/>
        </w:rPr>
        <w:t>[</w:t>
      </w:r>
      <w:proofErr w:type="gramEnd"/>
      <w:r w:rsidR="00E651D8" w:rsidRPr="004D4381">
        <w:rPr>
          <w:rFonts w:ascii="Book Antiqua" w:eastAsia="Book Antiqua" w:hAnsi="Book Antiqua" w:cs="Book Antiqua"/>
          <w:color w:val="000000"/>
          <w:vertAlign w:val="superscript"/>
        </w:rPr>
        <w:t>15,</w:t>
      </w:r>
      <w:r w:rsidR="00D236E1" w:rsidRPr="004D4381">
        <w:rPr>
          <w:rFonts w:ascii="Book Antiqua" w:eastAsia="Book Antiqua" w:hAnsi="Book Antiqua" w:cs="Book Antiqua"/>
          <w:color w:val="000000"/>
          <w:vertAlign w:val="superscript"/>
        </w:rPr>
        <w:t>36,37</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Conversion therapy is necessary and beneficial in </w:t>
      </w:r>
      <w:proofErr w:type="spellStart"/>
      <w:r w:rsidRPr="004D4381">
        <w:rPr>
          <w:rFonts w:ascii="Book Antiqua" w:eastAsia="Book Antiqua" w:hAnsi="Book Antiqua" w:cs="Book Antiqua"/>
          <w:color w:val="000000"/>
        </w:rPr>
        <w:t>resectable</w:t>
      </w:r>
      <w:proofErr w:type="spellEnd"/>
      <w:r w:rsidRPr="004D4381">
        <w:rPr>
          <w:rFonts w:ascii="Book Antiqua" w:eastAsia="Book Antiqua" w:hAnsi="Book Antiqua" w:cs="Book Antiqua"/>
          <w:color w:val="000000"/>
        </w:rPr>
        <w:t xml:space="preserve"> or unresectable HCC.</w:t>
      </w:r>
    </w:p>
    <w:p w14:paraId="4BCF0015" w14:textId="0ABDBDA1" w:rsidR="00A77B3E"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Finally, approximately 40% of patients are eligible for radical treatment with an overall survival rate of 70</w:t>
      </w:r>
      <w:proofErr w:type="gramStart"/>
      <w:r w:rsidRPr="004D4381">
        <w:rPr>
          <w:rFonts w:ascii="Book Antiqua" w:eastAsia="Book Antiqua" w:hAnsi="Book Antiqua" w:cs="Book Antiqua"/>
          <w:color w:val="000000"/>
        </w:rPr>
        <w:t>%</w:t>
      </w:r>
      <w:r w:rsidRPr="004D4381">
        <w:rPr>
          <w:rFonts w:ascii="Book Antiqua" w:eastAsia="Book Antiqua" w:hAnsi="Book Antiqua" w:cs="Book Antiqua"/>
          <w:color w:val="000000"/>
          <w:vertAlign w:val="superscript"/>
        </w:rPr>
        <w:t>[</w:t>
      </w:r>
      <w:proofErr w:type="gramEnd"/>
      <w:r w:rsidR="00D236E1" w:rsidRPr="004D4381">
        <w:rPr>
          <w:rFonts w:ascii="Book Antiqua" w:eastAsia="Book Antiqua" w:hAnsi="Book Antiqua" w:cs="Book Antiqua"/>
          <w:color w:val="000000"/>
          <w:vertAlign w:val="superscript"/>
        </w:rPr>
        <w:t>38</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Metastasis and new lesions are common types of recurrence. Neoadjuvant therapy plays a certain role in preventing recurrence after radical treatment. Patients with operable HCC receiving neoadjuvant therapy </w:t>
      </w:r>
      <w:r w:rsidR="007E3669">
        <w:rPr>
          <w:rFonts w:ascii="Book Antiqua" w:eastAsia="Book Antiqua" w:hAnsi="Book Antiqua" w:cs="Book Antiqua"/>
          <w:color w:val="000000"/>
        </w:rPr>
        <w:t>(</w:t>
      </w:r>
      <w:r w:rsidRPr="004D4381">
        <w:rPr>
          <w:rFonts w:ascii="Book Antiqua" w:eastAsia="Book Antiqua" w:hAnsi="Book Antiqua" w:cs="Book Antiqua"/>
          <w:color w:val="000000"/>
        </w:rPr>
        <w:t xml:space="preserve">5-year </w:t>
      </w:r>
      <w:r w:rsidR="00D97CFB" w:rsidRPr="004D4381">
        <w:rPr>
          <w:rFonts w:ascii="Book Antiqua" w:eastAsia="Book Antiqua" w:hAnsi="Book Antiqua" w:cs="Book Antiqua"/>
          <w:color w:val="000000"/>
        </w:rPr>
        <w:t>disease-free survival</w:t>
      </w:r>
      <w:r w:rsidRPr="004D4381">
        <w:rPr>
          <w:rFonts w:ascii="Book Antiqua" w:eastAsia="Book Antiqua" w:hAnsi="Book Antiqua" w:cs="Book Antiqua"/>
          <w:color w:val="000000"/>
        </w:rPr>
        <w:t>: about 50%</w:t>
      </w:r>
      <w:r w:rsidR="007E3669">
        <w:rPr>
          <w:rFonts w:ascii="Book Antiqua" w:eastAsia="Book Antiqua" w:hAnsi="Book Antiqua" w:cs="Book Antiqua"/>
          <w:color w:val="000000"/>
        </w:rPr>
        <w:t>)</w:t>
      </w:r>
      <w:r w:rsidRPr="004D4381">
        <w:rPr>
          <w:rFonts w:ascii="Book Antiqua" w:eastAsia="Book Antiqua" w:hAnsi="Book Antiqua" w:cs="Book Antiqua"/>
          <w:color w:val="000000"/>
        </w:rPr>
        <w:t xml:space="preserve"> tend to achieve superior prognosis compared with those receiving hepatectomy only (5-year </w:t>
      </w:r>
      <w:r w:rsidR="007E3669" w:rsidRPr="004D4381">
        <w:rPr>
          <w:rFonts w:ascii="Book Antiqua" w:eastAsia="Book Antiqua" w:hAnsi="Book Antiqua" w:cs="Book Antiqua"/>
          <w:color w:val="000000"/>
        </w:rPr>
        <w:t>disease-free survival</w:t>
      </w:r>
      <w:r w:rsidRPr="004D4381">
        <w:rPr>
          <w:rFonts w:ascii="Book Antiqua" w:eastAsia="Book Antiqua" w:hAnsi="Book Antiqua" w:cs="Book Antiqua"/>
          <w:color w:val="000000"/>
        </w:rPr>
        <w:t>: 0</w:t>
      </w:r>
      <w:r w:rsidR="00D97CFB" w:rsidRPr="004D4381">
        <w:rPr>
          <w:rFonts w:ascii="Book Antiqua" w:eastAsia="Book Antiqua" w:hAnsi="Book Antiqua" w:cs="Book Antiqua"/>
          <w:color w:val="000000"/>
        </w:rPr>
        <w:t>%</w:t>
      </w:r>
      <w:r w:rsidRPr="004D4381">
        <w:rPr>
          <w:rFonts w:ascii="Book Antiqua" w:eastAsia="Book Antiqua" w:hAnsi="Book Antiqua" w:cs="Book Antiqua"/>
          <w:color w:val="000000"/>
        </w:rPr>
        <w:t>-31</w:t>
      </w:r>
      <w:proofErr w:type="gramStart"/>
      <w:r w:rsidRPr="004D4381">
        <w:rPr>
          <w:rFonts w:ascii="Book Antiqua" w:eastAsia="Book Antiqua" w:hAnsi="Book Antiqua" w:cs="Book Antiqua"/>
          <w:color w:val="000000"/>
        </w:rPr>
        <w:t>%)</w:t>
      </w:r>
      <w:r w:rsidRPr="004D4381">
        <w:rPr>
          <w:rFonts w:ascii="Book Antiqua" w:eastAsia="Book Antiqua" w:hAnsi="Book Antiqua" w:cs="Book Antiqua"/>
          <w:color w:val="000000"/>
          <w:vertAlign w:val="superscript"/>
        </w:rPr>
        <w:t>[</w:t>
      </w:r>
      <w:proofErr w:type="gramEnd"/>
      <w:r w:rsidR="00D236E1" w:rsidRPr="004D4381">
        <w:rPr>
          <w:rFonts w:ascii="Book Antiqua" w:eastAsia="Book Antiqua" w:hAnsi="Book Antiqua" w:cs="Book Antiqua"/>
          <w:color w:val="000000"/>
          <w:vertAlign w:val="superscript"/>
        </w:rPr>
        <w:t>39</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The effect of reducing tumor recurrence is related to the tumor response of neoadjuvant </w:t>
      </w:r>
      <w:proofErr w:type="gramStart"/>
      <w:r w:rsidRPr="004D4381">
        <w:rPr>
          <w:rFonts w:ascii="Book Antiqua" w:eastAsia="Book Antiqua" w:hAnsi="Book Antiqua" w:cs="Book Antiqua"/>
          <w:color w:val="000000"/>
        </w:rPr>
        <w:t>therapy</w:t>
      </w:r>
      <w:r w:rsidRPr="004D4381">
        <w:rPr>
          <w:rFonts w:ascii="Book Antiqua" w:eastAsia="Book Antiqua" w:hAnsi="Book Antiqua" w:cs="Book Antiqua"/>
          <w:color w:val="000000"/>
          <w:vertAlign w:val="superscript"/>
        </w:rPr>
        <w:t>[</w:t>
      </w:r>
      <w:proofErr w:type="gramEnd"/>
      <w:r w:rsidR="009416E5" w:rsidRPr="004D4381">
        <w:rPr>
          <w:rFonts w:ascii="Book Antiqua" w:eastAsia="Book Antiqua" w:hAnsi="Book Antiqua" w:cs="Book Antiqua"/>
          <w:color w:val="000000"/>
          <w:vertAlign w:val="superscript"/>
        </w:rPr>
        <w:t>4</w:t>
      </w:r>
      <w:r w:rsidR="00D236E1" w:rsidRPr="004D4381">
        <w:rPr>
          <w:rFonts w:ascii="Book Antiqua" w:eastAsia="Book Antiqua" w:hAnsi="Book Antiqua" w:cs="Book Antiqua"/>
          <w:color w:val="000000"/>
          <w:vertAlign w:val="superscript"/>
        </w:rPr>
        <w:t>0</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(Fig</w:t>
      </w:r>
      <w:r w:rsidR="00935825" w:rsidRPr="004D4381">
        <w:rPr>
          <w:rFonts w:ascii="Book Antiqua" w:eastAsia="Book Antiqua" w:hAnsi="Book Antiqua" w:cs="Book Antiqua"/>
          <w:color w:val="000000"/>
        </w:rPr>
        <w:t>ure</w:t>
      </w:r>
      <w:r w:rsidRPr="004D4381">
        <w:rPr>
          <w:rFonts w:ascii="Book Antiqua" w:eastAsia="Book Antiqua" w:hAnsi="Book Antiqua" w:cs="Book Antiqua"/>
          <w:color w:val="000000"/>
        </w:rPr>
        <w:t xml:space="preserve"> 1).</w:t>
      </w:r>
      <w:r w:rsidR="00814928" w:rsidRPr="004D4381">
        <w:rPr>
          <w:rFonts w:ascii="Book Antiqua" w:eastAsia="Book Antiqua" w:hAnsi="Book Antiqua" w:cs="Book Antiqua"/>
          <w:color w:val="000000"/>
        </w:rPr>
        <w:t xml:space="preserve"> Prognostic comparison of patients with neoadjuvant therapy and those with initial </w:t>
      </w:r>
      <w:proofErr w:type="spellStart"/>
      <w:r w:rsidR="00814928" w:rsidRPr="004D4381">
        <w:rPr>
          <w:rFonts w:ascii="Book Antiqua" w:eastAsia="Book Antiqua" w:hAnsi="Book Antiqua" w:cs="Book Antiqua"/>
          <w:color w:val="000000"/>
        </w:rPr>
        <w:t>resectable</w:t>
      </w:r>
      <w:proofErr w:type="spellEnd"/>
      <w:r w:rsidR="00814928" w:rsidRPr="004D4381">
        <w:rPr>
          <w:rFonts w:ascii="Book Antiqua" w:eastAsia="Book Antiqua" w:hAnsi="Book Antiqua" w:cs="Book Antiqua"/>
          <w:color w:val="000000"/>
        </w:rPr>
        <w:t xml:space="preserve"> or transplantable hepatocellular carcinoma was summarized in Table 1</w:t>
      </w:r>
      <w:r w:rsidR="00313542" w:rsidRPr="004D4381">
        <w:rPr>
          <w:rFonts w:ascii="Book Antiqua" w:eastAsia="Book Antiqua" w:hAnsi="Book Antiqua" w:cs="Book Antiqua"/>
          <w:color w:val="000000"/>
          <w:vertAlign w:val="superscript"/>
        </w:rPr>
        <w:t>[</w:t>
      </w:r>
      <w:r w:rsidR="00341554" w:rsidRPr="004D4381">
        <w:rPr>
          <w:rFonts w:ascii="Book Antiqua" w:eastAsia="Book Antiqua" w:hAnsi="Book Antiqua" w:cs="Book Antiqua"/>
          <w:color w:val="000000"/>
          <w:vertAlign w:val="superscript"/>
        </w:rPr>
        <w:t>14,27,29,30,</w:t>
      </w:r>
      <w:r w:rsidR="00313542" w:rsidRPr="004D4381">
        <w:rPr>
          <w:rFonts w:ascii="Book Antiqua" w:eastAsia="Book Antiqua" w:hAnsi="Book Antiqua" w:cs="Book Antiqua"/>
          <w:color w:val="000000"/>
          <w:vertAlign w:val="superscript"/>
        </w:rPr>
        <w:t>41-45]</w:t>
      </w:r>
      <w:r w:rsidR="00814928" w:rsidRPr="004D4381">
        <w:rPr>
          <w:rFonts w:ascii="Book Antiqua" w:eastAsia="Book Antiqua" w:hAnsi="Book Antiqua" w:cs="Book Antiqua"/>
          <w:color w:val="000000"/>
        </w:rPr>
        <w:t>.</w:t>
      </w:r>
    </w:p>
    <w:p w14:paraId="5F42FD71" w14:textId="77777777" w:rsidR="00A77B3E" w:rsidRPr="004D4381" w:rsidRDefault="00A77B3E" w:rsidP="004D4381">
      <w:pPr>
        <w:adjustRightInd w:val="0"/>
        <w:snapToGrid w:val="0"/>
        <w:spacing w:line="360" w:lineRule="auto"/>
        <w:jc w:val="both"/>
        <w:rPr>
          <w:rFonts w:ascii="Book Antiqua" w:hAnsi="Book Antiqua"/>
        </w:rPr>
      </w:pPr>
    </w:p>
    <w:p w14:paraId="2801D3C2" w14:textId="55F007D5"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aps/>
          <w:color w:val="000000"/>
          <w:u w:val="single"/>
        </w:rPr>
        <w:t>PATIENT SELECTION</w:t>
      </w:r>
    </w:p>
    <w:p w14:paraId="7FE76E37" w14:textId="65A1AC0F" w:rsidR="004B1B66"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 xml:space="preserve">Bridging treatment is necessary for patients with HCC within the Milan criteria during a long waiting period. Patients with HCC for tumor downstaging require a high </w:t>
      </w:r>
      <w:r w:rsidRPr="004D4381">
        <w:rPr>
          <w:rFonts w:ascii="Book Antiqua" w:eastAsia="Book Antiqua" w:hAnsi="Book Antiqua" w:cs="Book Antiqua"/>
          <w:color w:val="000000"/>
        </w:rPr>
        <w:lastRenderedPageBreak/>
        <w:t xml:space="preserve">degree of selection. A clinical study showed that neoadjuvant therapy was not beneficial for the prognosis of patients with </w:t>
      </w:r>
      <w:r w:rsidR="007E3669">
        <w:rPr>
          <w:rFonts w:ascii="Book Antiqua" w:eastAsia="Book Antiqua" w:hAnsi="Book Antiqua" w:cs="Book Antiqua"/>
          <w:color w:val="000000"/>
        </w:rPr>
        <w:t>Barcelona Clinic Liver Cancer (</w:t>
      </w:r>
      <w:r w:rsidRPr="004D4381">
        <w:rPr>
          <w:rFonts w:ascii="Book Antiqua" w:eastAsia="Book Antiqua" w:hAnsi="Book Antiqua" w:cs="Book Antiqua"/>
          <w:color w:val="000000"/>
        </w:rPr>
        <w:t>BCLC</w:t>
      </w:r>
      <w:r w:rsidR="007E3669">
        <w:rPr>
          <w:rFonts w:ascii="Book Antiqua" w:eastAsia="Book Antiqua" w:hAnsi="Book Antiqua" w:cs="Book Antiqua"/>
          <w:color w:val="000000"/>
        </w:rPr>
        <w:t>)</w:t>
      </w:r>
      <w:r w:rsidRPr="004D4381">
        <w:rPr>
          <w:rFonts w:ascii="Book Antiqua" w:eastAsia="Book Antiqua" w:hAnsi="Book Antiqua" w:cs="Book Antiqua"/>
          <w:color w:val="000000"/>
        </w:rPr>
        <w:t xml:space="preserve"> stage 0/A </w:t>
      </w:r>
      <w:proofErr w:type="gramStart"/>
      <w:r w:rsidRPr="004D4381">
        <w:rPr>
          <w:rFonts w:ascii="Book Antiqua" w:eastAsia="Book Antiqua" w:hAnsi="Book Antiqua" w:cs="Book Antiqua"/>
          <w:color w:val="000000"/>
        </w:rPr>
        <w:t>HCC</w:t>
      </w:r>
      <w:r w:rsidRPr="004D4381">
        <w:rPr>
          <w:rFonts w:ascii="Book Antiqua" w:eastAsia="Book Antiqua" w:hAnsi="Book Antiqua" w:cs="Book Antiqua"/>
          <w:color w:val="000000"/>
          <w:vertAlign w:val="superscript"/>
        </w:rPr>
        <w:t>[</w:t>
      </w:r>
      <w:proofErr w:type="gramEnd"/>
      <w:r w:rsidR="009416E5" w:rsidRPr="004D4381">
        <w:rPr>
          <w:rFonts w:ascii="Book Antiqua" w:eastAsia="Book Antiqua" w:hAnsi="Book Antiqua" w:cs="Book Antiqua"/>
          <w:color w:val="000000"/>
          <w:vertAlign w:val="superscript"/>
        </w:rPr>
        <w:t>4</w:t>
      </w:r>
      <w:r w:rsidR="00E911E2" w:rsidRPr="004D4381">
        <w:rPr>
          <w:rFonts w:ascii="Book Antiqua" w:eastAsia="Book Antiqua" w:hAnsi="Book Antiqua" w:cs="Book Antiqua"/>
          <w:color w:val="000000"/>
          <w:vertAlign w:val="superscript"/>
        </w:rPr>
        <w:t>6</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increasing the recurrence risk after LT instead</w:t>
      </w:r>
      <w:r w:rsidRPr="004D4381">
        <w:rPr>
          <w:rFonts w:ascii="Book Antiqua" w:eastAsia="Book Antiqua" w:hAnsi="Book Antiqua" w:cs="Book Antiqua"/>
          <w:color w:val="000000"/>
          <w:vertAlign w:val="superscript"/>
        </w:rPr>
        <w:t>[38]</w:t>
      </w:r>
      <w:r w:rsidRPr="004D4381">
        <w:rPr>
          <w:rFonts w:ascii="Book Antiqua" w:eastAsia="Book Antiqua" w:hAnsi="Book Antiqua" w:cs="Book Antiqua"/>
          <w:color w:val="000000"/>
        </w:rPr>
        <w:t xml:space="preserve">. Moreover, a meta-analysis demonstrated that neoadjuvant therapy had no efficacy for the overall survival and disease-free survival of patients with HCC within the Milan </w:t>
      </w:r>
      <w:proofErr w:type="gramStart"/>
      <w:r w:rsidRPr="004D4381">
        <w:rPr>
          <w:rFonts w:ascii="Book Antiqua" w:eastAsia="Book Antiqua" w:hAnsi="Book Antiqua" w:cs="Book Antiqua"/>
          <w:color w:val="000000"/>
        </w:rPr>
        <w:t>criteria</w:t>
      </w:r>
      <w:r w:rsidRPr="004D4381">
        <w:rPr>
          <w:rFonts w:ascii="Book Antiqua" w:eastAsia="Book Antiqua" w:hAnsi="Book Antiqua" w:cs="Book Antiqua"/>
          <w:color w:val="000000"/>
          <w:vertAlign w:val="superscript"/>
        </w:rPr>
        <w:t>[</w:t>
      </w:r>
      <w:proofErr w:type="gramEnd"/>
      <w:r w:rsidR="009416E5" w:rsidRPr="004D4381">
        <w:rPr>
          <w:rFonts w:ascii="Book Antiqua" w:eastAsia="Book Antiqua" w:hAnsi="Book Antiqua" w:cs="Book Antiqua"/>
          <w:color w:val="000000"/>
          <w:vertAlign w:val="superscript"/>
        </w:rPr>
        <w:t>27</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w:t>
      </w:r>
    </w:p>
    <w:p w14:paraId="4330C100" w14:textId="71108C41" w:rsidR="004B1B66"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 xml:space="preserve">The indications for downstaging treatment involve physical condition, liver function and tumor stage as well as tumor biomarkers such as </w:t>
      </w:r>
      <w:r w:rsidR="00B20F5E">
        <w:rPr>
          <w:rFonts w:ascii="Book Antiqua" w:eastAsia="Book Antiqua" w:hAnsi="Book Antiqua" w:cs="Book Antiqua"/>
          <w:color w:val="000000"/>
        </w:rPr>
        <w:t>a</w:t>
      </w:r>
      <w:r w:rsidR="0067308E" w:rsidRPr="004D4381">
        <w:rPr>
          <w:rFonts w:ascii="Book Antiqua" w:eastAsia="Book Antiqua" w:hAnsi="Book Antiqua" w:cs="Book Antiqua"/>
          <w:color w:val="000000"/>
        </w:rPr>
        <w:t>lpha fetoprotein</w:t>
      </w:r>
      <w:r w:rsidRPr="004D4381">
        <w:rPr>
          <w:rFonts w:ascii="Book Antiqua" w:eastAsia="Book Antiqua" w:hAnsi="Book Antiqua" w:cs="Book Antiqua"/>
          <w:color w:val="000000"/>
        </w:rPr>
        <w:t xml:space="preserve"> and abnormal prothrombin are often considered one of the </w:t>
      </w:r>
      <w:proofErr w:type="gramStart"/>
      <w:r w:rsidRPr="004D4381">
        <w:rPr>
          <w:rFonts w:ascii="Book Antiqua" w:eastAsia="Book Antiqua" w:hAnsi="Book Antiqua" w:cs="Book Antiqua"/>
          <w:color w:val="000000"/>
        </w:rPr>
        <w:t>protocols</w:t>
      </w:r>
      <w:r w:rsidRPr="004D4381">
        <w:rPr>
          <w:rFonts w:ascii="Book Antiqua" w:eastAsia="Book Antiqua" w:hAnsi="Book Antiqua" w:cs="Book Antiqua"/>
          <w:color w:val="000000"/>
          <w:vertAlign w:val="superscript"/>
        </w:rPr>
        <w:t>[</w:t>
      </w:r>
      <w:proofErr w:type="gramEnd"/>
      <w:r w:rsidR="00E911E2" w:rsidRPr="004D4381">
        <w:rPr>
          <w:rFonts w:ascii="Book Antiqua" w:eastAsia="Book Antiqua" w:hAnsi="Book Antiqua" w:cs="Book Antiqua"/>
          <w:color w:val="000000"/>
          <w:vertAlign w:val="superscript"/>
        </w:rPr>
        <w:t>47</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There is no uniform and definite limit on the number and size of HCC in downstaging treatment. One retrospective study limited no other restrictions on the tumor conditions of patients with HCC, except no distant metastasis, and their results showed a success rate of 30% in downstaging treatment and comparable prognosis with patients within the Milan criteria after </w:t>
      </w:r>
      <w:proofErr w:type="gramStart"/>
      <w:r w:rsidRPr="004D4381">
        <w:rPr>
          <w:rFonts w:ascii="Book Antiqua" w:eastAsia="Book Antiqua" w:hAnsi="Book Antiqua" w:cs="Book Antiqua"/>
          <w:color w:val="000000"/>
        </w:rPr>
        <w:t>LT</w:t>
      </w:r>
      <w:r w:rsidRPr="004D4381">
        <w:rPr>
          <w:rFonts w:ascii="Book Antiqua" w:eastAsia="Book Antiqua" w:hAnsi="Book Antiqua" w:cs="Book Antiqua"/>
          <w:color w:val="000000"/>
          <w:vertAlign w:val="superscript"/>
        </w:rPr>
        <w:t>[</w:t>
      </w:r>
      <w:proofErr w:type="gramEnd"/>
      <w:r w:rsidR="00E911E2" w:rsidRPr="004D4381">
        <w:rPr>
          <w:rFonts w:ascii="Book Antiqua" w:eastAsia="Book Antiqua" w:hAnsi="Book Antiqua" w:cs="Book Antiqua"/>
          <w:color w:val="000000"/>
          <w:vertAlign w:val="superscript"/>
        </w:rPr>
        <w:t>48</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w:t>
      </w:r>
    </w:p>
    <w:p w14:paraId="3D680D3F" w14:textId="06F5A979" w:rsidR="00AF1E44"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 xml:space="preserve">There are some guidelines for downstaging treatment in HCC. One of the most widely used recommendations is the University of California, San Francisco (UCSF) protocol. The indications for downstaging treatment according to the UCSF criteria were as follows: </w:t>
      </w:r>
      <w:r w:rsidR="004B1B66" w:rsidRPr="004D4381">
        <w:rPr>
          <w:rFonts w:ascii="Book Antiqua" w:eastAsia="Book Antiqua" w:hAnsi="Book Antiqua" w:cs="Book Antiqua"/>
          <w:color w:val="000000"/>
        </w:rPr>
        <w:t>(</w:t>
      </w:r>
      <w:r w:rsidRPr="004D4381">
        <w:rPr>
          <w:rFonts w:ascii="Book Antiqua" w:eastAsia="Book Antiqua" w:hAnsi="Book Antiqua" w:cs="Book Antiqua"/>
          <w:color w:val="000000"/>
        </w:rPr>
        <w:t>1</w:t>
      </w:r>
      <w:r w:rsidR="004B1B66"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w:t>
      </w:r>
      <w:r w:rsidR="001E602A">
        <w:rPr>
          <w:rFonts w:ascii="Book Antiqua" w:eastAsia="Book Antiqua" w:hAnsi="Book Antiqua" w:cs="Book Antiqua"/>
          <w:color w:val="000000"/>
        </w:rPr>
        <w:t>S</w:t>
      </w:r>
      <w:r w:rsidRPr="004D4381">
        <w:rPr>
          <w:rFonts w:ascii="Book Antiqua" w:eastAsia="Book Antiqua" w:hAnsi="Book Antiqua" w:cs="Book Antiqua"/>
          <w:color w:val="000000"/>
        </w:rPr>
        <w:t>ingle HCC &gt;</w:t>
      </w:r>
      <w:r w:rsidR="004B1B66" w:rsidRPr="004D4381">
        <w:rPr>
          <w:rFonts w:ascii="Book Antiqua" w:eastAsia="Book Antiqua" w:hAnsi="Book Antiqua" w:cs="Book Antiqua"/>
          <w:color w:val="000000"/>
        </w:rPr>
        <w:t xml:space="preserve"> </w:t>
      </w:r>
      <w:r w:rsidRPr="004D4381">
        <w:rPr>
          <w:rFonts w:ascii="Book Antiqua" w:eastAsia="Book Antiqua" w:hAnsi="Book Antiqua" w:cs="Book Antiqua"/>
          <w:color w:val="000000"/>
        </w:rPr>
        <w:t>5 and ≤</w:t>
      </w:r>
      <w:r w:rsidR="004B1B66" w:rsidRPr="004D4381">
        <w:rPr>
          <w:rFonts w:ascii="Book Antiqua" w:eastAsia="Book Antiqua" w:hAnsi="Book Antiqua" w:cs="Book Antiqua"/>
          <w:color w:val="000000"/>
        </w:rPr>
        <w:t xml:space="preserve"> </w:t>
      </w:r>
      <w:r w:rsidRPr="004D4381">
        <w:rPr>
          <w:rFonts w:ascii="Book Antiqua" w:eastAsia="Book Antiqua" w:hAnsi="Book Antiqua" w:cs="Book Antiqua"/>
          <w:color w:val="000000"/>
        </w:rPr>
        <w:t xml:space="preserve">8 cm; </w:t>
      </w:r>
      <w:r w:rsidR="004B1B66" w:rsidRPr="004D4381">
        <w:rPr>
          <w:rFonts w:ascii="Book Antiqua" w:eastAsia="Book Antiqua" w:hAnsi="Book Antiqua" w:cs="Book Antiqua"/>
          <w:color w:val="000000"/>
        </w:rPr>
        <w:t>(</w:t>
      </w:r>
      <w:r w:rsidRPr="004D4381">
        <w:rPr>
          <w:rFonts w:ascii="Book Antiqua" w:eastAsia="Book Antiqua" w:hAnsi="Book Antiqua" w:cs="Book Antiqua"/>
          <w:color w:val="000000"/>
        </w:rPr>
        <w:t>2</w:t>
      </w:r>
      <w:r w:rsidR="004B1B66"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2-3 </w:t>
      </w:r>
      <w:r w:rsidR="001E602A">
        <w:rPr>
          <w:rFonts w:ascii="Book Antiqua" w:eastAsia="Book Antiqua" w:hAnsi="Book Antiqua" w:cs="Book Antiqua"/>
          <w:color w:val="000000"/>
        </w:rPr>
        <w:t>l</w:t>
      </w:r>
      <w:r w:rsidRPr="004D4381">
        <w:rPr>
          <w:rFonts w:ascii="Book Antiqua" w:eastAsia="Book Antiqua" w:hAnsi="Book Antiqua" w:cs="Book Antiqua"/>
          <w:color w:val="000000"/>
        </w:rPr>
        <w:t xml:space="preserve">esions, each no more than 5 cm in diameter, with the sum of diameters ≤ 8 cm; and </w:t>
      </w:r>
      <w:r w:rsidR="004B1B66" w:rsidRPr="004D4381">
        <w:rPr>
          <w:rFonts w:ascii="Book Antiqua" w:eastAsia="Book Antiqua" w:hAnsi="Book Antiqua" w:cs="Book Antiqua"/>
          <w:color w:val="000000"/>
        </w:rPr>
        <w:t>(</w:t>
      </w:r>
      <w:r w:rsidRPr="004D4381">
        <w:rPr>
          <w:rFonts w:ascii="Book Antiqua" w:eastAsia="Book Antiqua" w:hAnsi="Book Antiqua" w:cs="Book Antiqua"/>
          <w:color w:val="000000"/>
        </w:rPr>
        <w:t>3</w:t>
      </w:r>
      <w:r w:rsidR="004B1B66"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4-5 </w:t>
      </w:r>
      <w:r w:rsidR="001E602A">
        <w:rPr>
          <w:rFonts w:ascii="Book Antiqua" w:eastAsia="Book Antiqua" w:hAnsi="Book Antiqua" w:cs="Book Antiqua"/>
          <w:color w:val="000000"/>
        </w:rPr>
        <w:t>l</w:t>
      </w:r>
      <w:r w:rsidRPr="004D4381">
        <w:rPr>
          <w:rFonts w:ascii="Book Antiqua" w:eastAsia="Book Antiqua" w:hAnsi="Book Antiqua" w:cs="Book Antiqua"/>
          <w:color w:val="000000"/>
        </w:rPr>
        <w:t xml:space="preserve">esions, each ≤ 3 cm, with the sum of diameters ≤ 8 </w:t>
      </w:r>
      <w:proofErr w:type="gramStart"/>
      <w:r w:rsidRPr="004D4381">
        <w:rPr>
          <w:rFonts w:ascii="Book Antiqua" w:eastAsia="Book Antiqua" w:hAnsi="Book Antiqua" w:cs="Book Antiqua"/>
          <w:color w:val="000000"/>
        </w:rPr>
        <w:t>cm</w:t>
      </w:r>
      <w:r w:rsidRPr="004D4381">
        <w:rPr>
          <w:rFonts w:ascii="Book Antiqua" w:eastAsia="Book Antiqua" w:hAnsi="Book Antiqua" w:cs="Book Antiqua"/>
          <w:color w:val="000000"/>
          <w:vertAlign w:val="superscript"/>
        </w:rPr>
        <w:t>[</w:t>
      </w:r>
      <w:proofErr w:type="gramEnd"/>
      <w:r w:rsidR="009416E5" w:rsidRPr="004D4381">
        <w:rPr>
          <w:rFonts w:ascii="Book Antiqua" w:eastAsia="Book Antiqua" w:hAnsi="Book Antiqua" w:cs="Book Antiqua"/>
          <w:color w:val="000000"/>
          <w:vertAlign w:val="superscript"/>
        </w:rPr>
        <w:t>29</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The success rate of downstaging treatment was approximately 24</w:t>
      </w:r>
      <w:r w:rsidR="00D92FB5"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-58% according to UCSF </w:t>
      </w:r>
      <w:proofErr w:type="gramStart"/>
      <w:r w:rsidRPr="004D4381">
        <w:rPr>
          <w:rFonts w:ascii="Book Antiqua" w:eastAsia="Book Antiqua" w:hAnsi="Book Antiqua" w:cs="Book Antiqua"/>
          <w:color w:val="000000"/>
        </w:rPr>
        <w:t>criteria</w:t>
      </w:r>
      <w:r w:rsidRPr="004D4381">
        <w:rPr>
          <w:rFonts w:ascii="Book Antiqua" w:eastAsia="Book Antiqua" w:hAnsi="Book Antiqua" w:cs="Book Antiqua"/>
          <w:color w:val="000000"/>
          <w:vertAlign w:val="superscript"/>
        </w:rPr>
        <w:t>[</w:t>
      </w:r>
      <w:proofErr w:type="gramEnd"/>
      <w:r w:rsidRPr="004D4381">
        <w:rPr>
          <w:rFonts w:ascii="Book Antiqua" w:eastAsia="Book Antiqua" w:hAnsi="Book Antiqua" w:cs="Book Antiqua"/>
          <w:color w:val="000000"/>
          <w:vertAlign w:val="superscript"/>
        </w:rPr>
        <w:t>14,</w:t>
      </w:r>
      <w:r w:rsidR="009416E5" w:rsidRPr="004D4381">
        <w:rPr>
          <w:rFonts w:ascii="Book Antiqua" w:eastAsia="Book Antiqua" w:hAnsi="Book Antiqua" w:cs="Book Antiqua"/>
          <w:color w:val="000000"/>
          <w:vertAlign w:val="superscript"/>
        </w:rPr>
        <w:t>29,</w:t>
      </w:r>
      <w:r w:rsidR="00E911E2" w:rsidRPr="004D4381">
        <w:rPr>
          <w:rFonts w:ascii="Book Antiqua" w:eastAsia="Book Antiqua" w:hAnsi="Book Antiqua" w:cs="Book Antiqua"/>
          <w:color w:val="000000"/>
          <w:vertAlign w:val="superscript"/>
        </w:rPr>
        <w:t>4</w:t>
      </w:r>
      <w:r w:rsidR="00B01BC1" w:rsidRPr="004D4381">
        <w:rPr>
          <w:rFonts w:ascii="Book Antiqua" w:eastAsia="Book Antiqua" w:hAnsi="Book Antiqua" w:cs="Book Antiqua"/>
          <w:color w:val="000000"/>
          <w:vertAlign w:val="superscript"/>
        </w:rPr>
        <w:t>8</w:t>
      </w:r>
      <w:r w:rsidR="00E911E2" w:rsidRPr="004D4381">
        <w:rPr>
          <w:rFonts w:ascii="Book Antiqua" w:eastAsia="Book Antiqua" w:hAnsi="Book Antiqua" w:cs="Book Antiqua"/>
          <w:color w:val="000000"/>
          <w:vertAlign w:val="superscript"/>
        </w:rPr>
        <w:t>,</w:t>
      </w:r>
      <w:r w:rsidR="00B01BC1" w:rsidRPr="004D4381">
        <w:rPr>
          <w:rFonts w:ascii="Book Antiqua" w:eastAsia="Book Antiqua" w:hAnsi="Book Antiqua" w:cs="Book Antiqua"/>
          <w:color w:val="000000"/>
          <w:vertAlign w:val="superscript"/>
        </w:rPr>
        <w:t>49</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The criteria adopted by the Bologna Liver Transplant Committee are: </w:t>
      </w:r>
      <w:r w:rsidR="00D92FB5" w:rsidRPr="004D4381">
        <w:rPr>
          <w:rFonts w:ascii="Book Antiqua" w:eastAsia="Book Antiqua" w:hAnsi="Book Antiqua" w:cs="Book Antiqua"/>
          <w:color w:val="000000"/>
        </w:rPr>
        <w:t>(</w:t>
      </w:r>
      <w:r w:rsidRPr="004D4381">
        <w:rPr>
          <w:rFonts w:ascii="Book Antiqua" w:eastAsia="Book Antiqua" w:hAnsi="Book Antiqua" w:cs="Book Antiqua"/>
          <w:color w:val="000000"/>
        </w:rPr>
        <w:t>1</w:t>
      </w:r>
      <w:r w:rsidR="00D92FB5"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w:t>
      </w:r>
      <w:r w:rsidR="001E602A">
        <w:rPr>
          <w:rFonts w:ascii="Book Antiqua" w:eastAsia="Book Antiqua" w:hAnsi="Book Antiqua" w:cs="Book Antiqua"/>
          <w:color w:val="000000"/>
        </w:rPr>
        <w:t>S</w:t>
      </w:r>
      <w:r w:rsidRPr="004D4381">
        <w:rPr>
          <w:rFonts w:ascii="Book Antiqua" w:eastAsia="Book Antiqua" w:hAnsi="Book Antiqua" w:cs="Book Antiqua"/>
          <w:color w:val="000000"/>
        </w:rPr>
        <w:t>ingle HCC ≤</w:t>
      </w:r>
      <w:r w:rsidR="00D92FB5" w:rsidRPr="004D4381">
        <w:rPr>
          <w:rFonts w:ascii="Book Antiqua" w:eastAsia="Book Antiqua" w:hAnsi="Book Antiqua" w:cs="Book Antiqua"/>
          <w:color w:val="000000"/>
        </w:rPr>
        <w:t xml:space="preserve"> </w:t>
      </w:r>
      <w:r w:rsidRPr="004D4381">
        <w:rPr>
          <w:rFonts w:ascii="Book Antiqua" w:eastAsia="Book Antiqua" w:hAnsi="Book Antiqua" w:cs="Book Antiqua"/>
          <w:color w:val="000000"/>
        </w:rPr>
        <w:t xml:space="preserve">8 cm; </w:t>
      </w:r>
      <w:r w:rsidR="00D92FB5" w:rsidRPr="004D4381">
        <w:rPr>
          <w:rFonts w:ascii="Book Antiqua" w:eastAsia="Book Antiqua" w:hAnsi="Book Antiqua" w:cs="Book Antiqua"/>
          <w:color w:val="000000"/>
        </w:rPr>
        <w:t>(</w:t>
      </w:r>
      <w:r w:rsidRPr="004D4381">
        <w:rPr>
          <w:rFonts w:ascii="Book Antiqua" w:eastAsia="Book Antiqua" w:hAnsi="Book Antiqua" w:cs="Book Antiqua"/>
          <w:color w:val="000000"/>
        </w:rPr>
        <w:t>2</w:t>
      </w:r>
      <w:r w:rsidR="00D92FB5"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w:t>
      </w:r>
      <w:r w:rsidR="001E602A">
        <w:rPr>
          <w:rFonts w:ascii="Book Antiqua" w:eastAsia="Book Antiqua" w:hAnsi="Book Antiqua" w:cs="Book Antiqua"/>
          <w:color w:val="000000"/>
        </w:rPr>
        <w:t>T</w:t>
      </w:r>
      <w:r w:rsidRPr="004D4381">
        <w:rPr>
          <w:rFonts w:ascii="Book Antiqua" w:eastAsia="Book Antiqua" w:hAnsi="Book Antiqua" w:cs="Book Antiqua"/>
          <w:color w:val="000000"/>
        </w:rPr>
        <w:t>wo lesions, each ≤</w:t>
      </w:r>
      <w:r w:rsidR="00D92FB5" w:rsidRPr="004D4381">
        <w:rPr>
          <w:rFonts w:ascii="Book Antiqua" w:eastAsia="Book Antiqua" w:hAnsi="Book Antiqua" w:cs="Book Antiqua"/>
          <w:color w:val="000000"/>
        </w:rPr>
        <w:t xml:space="preserve"> </w:t>
      </w:r>
      <w:r w:rsidRPr="004D4381">
        <w:rPr>
          <w:rFonts w:ascii="Book Antiqua" w:eastAsia="Book Antiqua" w:hAnsi="Book Antiqua" w:cs="Book Antiqua"/>
          <w:color w:val="000000"/>
        </w:rPr>
        <w:t xml:space="preserve">5 cm; and </w:t>
      </w:r>
      <w:r w:rsidR="00D92FB5" w:rsidRPr="004D4381">
        <w:rPr>
          <w:rFonts w:ascii="Book Antiqua" w:eastAsia="Book Antiqua" w:hAnsi="Book Antiqua" w:cs="Book Antiqua"/>
          <w:color w:val="000000"/>
        </w:rPr>
        <w:t>(</w:t>
      </w:r>
      <w:r w:rsidRPr="004D4381">
        <w:rPr>
          <w:rFonts w:ascii="Book Antiqua" w:eastAsia="Book Antiqua" w:hAnsi="Book Antiqua" w:cs="Book Antiqua"/>
          <w:color w:val="000000"/>
        </w:rPr>
        <w:t>3</w:t>
      </w:r>
      <w:r w:rsidR="00D92FB5"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w:t>
      </w:r>
      <w:r w:rsidR="001E602A">
        <w:rPr>
          <w:rFonts w:ascii="Book Antiqua" w:eastAsia="Book Antiqua" w:hAnsi="Book Antiqua" w:cs="Book Antiqua"/>
          <w:color w:val="000000"/>
        </w:rPr>
        <w:t>M</w:t>
      </w:r>
      <w:r w:rsidRPr="004D4381">
        <w:rPr>
          <w:rFonts w:ascii="Book Antiqua" w:eastAsia="Book Antiqua" w:hAnsi="Book Antiqua" w:cs="Book Antiqua"/>
          <w:color w:val="000000"/>
        </w:rPr>
        <w:t xml:space="preserve">ultiple lesions within 5 nodules, with the sum of diameters ≤ 12 cm. The success rate was 68.3% on the basis of the Bologna </w:t>
      </w:r>
      <w:proofErr w:type="gramStart"/>
      <w:r w:rsidRPr="004D4381">
        <w:rPr>
          <w:rFonts w:ascii="Book Antiqua" w:eastAsia="Book Antiqua" w:hAnsi="Book Antiqua" w:cs="Book Antiqua"/>
          <w:color w:val="000000"/>
        </w:rPr>
        <w:t>criteria</w:t>
      </w:r>
      <w:r w:rsidRPr="004D4381">
        <w:rPr>
          <w:rFonts w:ascii="Book Antiqua" w:eastAsia="Book Antiqua" w:hAnsi="Book Antiqua" w:cs="Book Antiqua"/>
          <w:color w:val="000000"/>
          <w:vertAlign w:val="superscript"/>
        </w:rPr>
        <w:t>[</w:t>
      </w:r>
      <w:proofErr w:type="gramEnd"/>
      <w:r w:rsidR="00E911E2" w:rsidRPr="004D4381">
        <w:rPr>
          <w:rFonts w:ascii="Book Antiqua" w:eastAsia="Book Antiqua" w:hAnsi="Book Antiqua" w:cs="Book Antiqua"/>
          <w:color w:val="000000"/>
          <w:vertAlign w:val="superscript"/>
        </w:rPr>
        <w:t>32</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The Brazilian selection protocol is a relatively relaxed standard and is as follows: </w:t>
      </w:r>
      <w:r w:rsidR="00D92FB5" w:rsidRPr="004D4381">
        <w:rPr>
          <w:rFonts w:ascii="Book Antiqua" w:eastAsia="Book Antiqua" w:hAnsi="Book Antiqua" w:cs="Book Antiqua"/>
          <w:color w:val="000000"/>
        </w:rPr>
        <w:t>(</w:t>
      </w:r>
      <w:r w:rsidRPr="004D4381">
        <w:rPr>
          <w:rFonts w:ascii="Book Antiqua" w:eastAsia="Book Antiqua" w:hAnsi="Book Antiqua" w:cs="Book Antiqua"/>
          <w:color w:val="000000"/>
        </w:rPr>
        <w:t>1</w:t>
      </w:r>
      <w:r w:rsidR="00D92FB5"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w:t>
      </w:r>
      <w:r w:rsidR="001E602A">
        <w:rPr>
          <w:rFonts w:ascii="Book Antiqua" w:eastAsia="Book Antiqua" w:hAnsi="Book Antiqua" w:cs="Book Antiqua"/>
          <w:color w:val="000000"/>
        </w:rPr>
        <w:t>N</w:t>
      </w:r>
      <w:r w:rsidRPr="004D4381">
        <w:rPr>
          <w:rFonts w:ascii="Book Antiqua" w:eastAsia="Book Antiqua" w:hAnsi="Book Antiqua" w:cs="Book Antiqua"/>
          <w:color w:val="000000"/>
        </w:rPr>
        <w:t>o extrahepatic metastasis or major vascular invasion</w:t>
      </w:r>
      <w:r w:rsidR="00D92FB5"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and </w:t>
      </w:r>
      <w:r w:rsidR="00D92FB5" w:rsidRPr="004D4381">
        <w:rPr>
          <w:rFonts w:ascii="Book Antiqua" w:eastAsia="Book Antiqua" w:hAnsi="Book Antiqua" w:cs="Book Antiqua"/>
          <w:color w:val="000000"/>
        </w:rPr>
        <w:t>(</w:t>
      </w:r>
      <w:r w:rsidRPr="004D4381">
        <w:rPr>
          <w:rFonts w:ascii="Book Antiqua" w:eastAsia="Book Antiqua" w:hAnsi="Book Antiqua" w:cs="Book Antiqua"/>
          <w:color w:val="000000"/>
        </w:rPr>
        <w:t>2</w:t>
      </w:r>
      <w:r w:rsidR="00D92FB5"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w:t>
      </w:r>
      <w:r w:rsidR="001E602A">
        <w:rPr>
          <w:rFonts w:ascii="Book Antiqua" w:eastAsia="Book Antiqua" w:hAnsi="Book Antiqua" w:cs="Book Antiqua"/>
          <w:color w:val="000000"/>
        </w:rPr>
        <w:t>O</w:t>
      </w:r>
      <w:r w:rsidRPr="004D4381">
        <w:rPr>
          <w:rFonts w:ascii="Book Antiqua" w:eastAsia="Book Antiqua" w:hAnsi="Book Antiqua" w:cs="Book Antiqua"/>
          <w:color w:val="000000"/>
        </w:rPr>
        <w:t xml:space="preserve">nly TACE was applied as downstaging </w:t>
      </w:r>
      <w:proofErr w:type="gramStart"/>
      <w:r w:rsidRPr="004D4381">
        <w:rPr>
          <w:rFonts w:ascii="Book Antiqua" w:eastAsia="Book Antiqua" w:hAnsi="Book Antiqua" w:cs="Book Antiqua"/>
          <w:color w:val="000000"/>
        </w:rPr>
        <w:t>treatment</w:t>
      </w:r>
      <w:r w:rsidRPr="004D4381">
        <w:rPr>
          <w:rFonts w:ascii="Book Antiqua" w:eastAsia="Book Antiqua" w:hAnsi="Book Antiqua" w:cs="Book Antiqua"/>
          <w:color w:val="000000"/>
          <w:vertAlign w:val="superscript"/>
        </w:rPr>
        <w:t>[</w:t>
      </w:r>
      <w:proofErr w:type="gramEnd"/>
      <w:r w:rsidR="00457AE9" w:rsidRPr="004D4381">
        <w:rPr>
          <w:rFonts w:ascii="Book Antiqua" w:eastAsia="Book Antiqua" w:hAnsi="Book Antiqua" w:cs="Book Antiqua"/>
          <w:color w:val="000000"/>
          <w:vertAlign w:val="superscript"/>
        </w:rPr>
        <w:t>5</w:t>
      </w:r>
      <w:r w:rsidR="00B01BC1" w:rsidRPr="004D4381">
        <w:rPr>
          <w:rFonts w:ascii="Book Antiqua" w:eastAsia="Book Antiqua" w:hAnsi="Book Antiqua" w:cs="Book Antiqua"/>
          <w:color w:val="000000"/>
          <w:vertAlign w:val="superscript"/>
        </w:rPr>
        <w:t>0</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Some studies have also used total tumor volume as a criterion for downstaging treatment in </w:t>
      </w:r>
      <w:proofErr w:type="gramStart"/>
      <w:r w:rsidRPr="004D4381">
        <w:rPr>
          <w:rFonts w:ascii="Book Antiqua" w:eastAsia="Book Antiqua" w:hAnsi="Book Antiqua" w:cs="Book Antiqua"/>
          <w:color w:val="000000"/>
        </w:rPr>
        <w:t>HCC</w:t>
      </w:r>
      <w:r w:rsidRPr="004D4381">
        <w:rPr>
          <w:rFonts w:ascii="Book Antiqua" w:eastAsia="Book Antiqua" w:hAnsi="Book Antiqua" w:cs="Book Antiqua"/>
          <w:color w:val="000000"/>
          <w:vertAlign w:val="superscript"/>
        </w:rPr>
        <w:t>[</w:t>
      </w:r>
      <w:proofErr w:type="gramEnd"/>
      <w:r w:rsidR="00457AE9" w:rsidRPr="004D4381">
        <w:rPr>
          <w:rFonts w:ascii="Book Antiqua" w:eastAsia="Book Antiqua" w:hAnsi="Book Antiqua" w:cs="Book Antiqua"/>
          <w:color w:val="000000"/>
          <w:vertAlign w:val="superscript"/>
        </w:rPr>
        <w:t>37</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Even if tumors develop definite progression during downstaging therapy, treatment should be continued as long as tumors are within the </w:t>
      </w:r>
      <w:proofErr w:type="gramStart"/>
      <w:r w:rsidRPr="004D4381">
        <w:rPr>
          <w:rFonts w:ascii="Book Antiqua" w:eastAsia="Book Antiqua" w:hAnsi="Book Antiqua" w:cs="Book Antiqua"/>
          <w:color w:val="000000"/>
        </w:rPr>
        <w:t>indication</w:t>
      </w:r>
      <w:r w:rsidRPr="004D4381">
        <w:rPr>
          <w:rFonts w:ascii="Book Antiqua" w:eastAsia="Book Antiqua" w:hAnsi="Book Antiqua" w:cs="Book Antiqua"/>
          <w:color w:val="000000"/>
          <w:vertAlign w:val="superscript"/>
        </w:rPr>
        <w:t>[</w:t>
      </w:r>
      <w:proofErr w:type="gramEnd"/>
      <w:r w:rsidR="009416E5" w:rsidRPr="004D4381">
        <w:rPr>
          <w:rFonts w:ascii="Book Antiqua" w:eastAsia="Book Antiqua" w:hAnsi="Book Antiqua" w:cs="Book Antiqua"/>
          <w:color w:val="000000"/>
          <w:vertAlign w:val="superscript"/>
        </w:rPr>
        <w:t>5</w:t>
      </w:r>
      <w:r w:rsidR="00B01BC1" w:rsidRPr="004D4381">
        <w:rPr>
          <w:rFonts w:ascii="Book Antiqua" w:eastAsia="Book Antiqua" w:hAnsi="Book Antiqua" w:cs="Book Antiqua"/>
          <w:color w:val="000000"/>
          <w:vertAlign w:val="superscript"/>
        </w:rPr>
        <w:t>1</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w:t>
      </w:r>
    </w:p>
    <w:p w14:paraId="67A87828" w14:textId="2157A38F" w:rsidR="00AF1E44" w:rsidRPr="001E602A"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 xml:space="preserve">There are also contraindications of downstaging treatment for LT. First, the contraindications of the treatment itself cannot be </w:t>
      </w:r>
      <w:proofErr w:type="gramStart"/>
      <w:r w:rsidRPr="004D4381">
        <w:rPr>
          <w:rFonts w:ascii="Book Antiqua" w:eastAsia="Book Antiqua" w:hAnsi="Book Antiqua" w:cs="Book Antiqua"/>
          <w:color w:val="000000"/>
        </w:rPr>
        <w:t>ignored</w:t>
      </w:r>
      <w:r w:rsidRPr="004D4381">
        <w:rPr>
          <w:rFonts w:ascii="Book Antiqua" w:eastAsia="Book Antiqua" w:hAnsi="Book Antiqua" w:cs="Book Antiqua"/>
          <w:color w:val="000000"/>
          <w:vertAlign w:val="superscript"/>
        </w:rPr>
        <w:t>[</w:t>
      </w:r>
      <w:proofErr w:type="gramEnd"/>
      <w:r w:rsidR="009416E5" w:rsidRPr="004D4381">
        <w:rPr>
          <w:rFonts w:ascii="Book Antiqua" w:eastAsia="Book Antiqua" w:hAnsi="Book Antiqua" w:cs="Book Antiqua"/>
          <w:color w:val="000000"/>
          <w:vertAlign w:val="superscript"/>
        </w:rPr>
        <w:t>5</w:t>
      </w:r>
      <w:r w:rsidR="00B01BC1" w:rsidRPr="004D4381">
        <w:rPr>
          <w:rFonts w:ascii="Book Antiqua" w:eastAsia="Book Antiqua" w:hAnsi="Book Antiqua" w:cs="Book Antiqua"/>
          <w:color w:val="000000"/>
          <w:vertAlign w:val="superscript"/>
        </w:rPr>
        <w:t>2</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Second, extrahepatic </w:t>
      </w:r>
      <w:r w:rsidRPr="004D4381">
        <w:rPr>
          <w:rFonts w:ascii="Book Antiqua" w:eastAsia="Book Antiqua" w:hAnsi="Book Antiqua" w:cs="Book Antiqua"/>
          <w:color w:val="000000"/>
        </w:rPr>
        <w:lastRenderedPageBreak/>
        <w:t xml:space="preserve">metastasis and major vascular invasion are also contraindications to downstaging </w:t>
      </w:r>
      <w:proofErr w:type="gramStart"/>
      <w:r w:rsidRPr="004D4381">
        <w:rPr>
          <w:rFonts w:ascii="Book Antiqua" w:eastAsia="Book Antiqua" w:hAnsi="Book Antiqua" w:cs="Book Antiqua"/>
          <w:color w:val="000000"/>
        </w:rPr>
        <w:t>treatment</w:t>
      </w:r>
      <w:r w:rsidRPr="004D4381">
        <w:rPr>
          <w:rFonts w:ascii="Book Antiqua" w:eastAsia="Book Antiqua" w:hAnsi="Book Antiqua" w:cs="Book Antiqua"/>
          <w:color w:val="000000"/>
          <w:vertAlign w:val="superscript"/>
        </w:rPr>
        <w:t>[</w:t>
      </w:r>
      <w:proofErr w:type="gramEnd"/>
      <w:r w:rsidR="009416E5" w:rsidRPr="004D4381">
        <w:rPr>
          <w:rFonts w:ascii="Book Antiqua" w:eastAsia="Book Antiqua" w:hAnsi="Book Antiqua" w:cs="Book Antiqua"/>
          <w:color w:val="000000"/>
          <w:vertAlign w:val="superscript"/>
        </w:rPr>
        <w:t>5</w:t>
      </w:r>
      <w:r w:rsidR="00B01BC1" w:rsidRPr="004D4381">
        <w:rPr>
          <w:rFonts w:ascii="Book Antiqua" w:eastAsia="Book Antiqua" w:hAnsi="Book Antiqua" w:cs="Book Antiqua"/>
          <w:color w:val="000000"/>
          <w:vertAlign w:val="superscript"/>
        </w:rPr>
        <w:t>3</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Finally, downstaging treatment is not recommended for tumors exceeding the criteria. Clinical research has suggested that overall survival is significantly shortened in patients with HCC exceeding the UCSF criteria receiving LT after downstaging </w:t>
      </w:r>
      <w:proofErr w:type="gramStart"/>
      <w:r w:rsidRPr="004D4381">
        <w:rPr>
          <w:rFonts w:ascii="Book Antiqua" w:eastAsia="Book Antiqua" w:hAnsi="Book Antiqua" w:cs="Book Antiqua"/>
          <w:color w:val="000000"/>
        </w:rPr>
        <w:t>treatment</w:t>
      </w:r>
      <w:r w:rsidRPr="004D4381">
        <w:rPr>
          <w:rFonts w:ascii="Book Antiqua" w:eastAsia="Book Antiqua" w:hAnsi="Book Antiqua" w:cs="Book Antiqua"/>
          <w:color w:val="000000"/>
          <w:vertAlign w:val="superscript"/>
        </w:rPr>
        <w:t>[</w:t>
      </w:r>
      <w:proofErr w:type="gramEnd"/>
      <w:r w:rsidR="00260AE5" w:rsidRPr="004D4381">
        <w:rPr>
          <w:rFonts w:ascii="Book Antiqua" w:eastAsia="Book Antiqua" w:hAnsi="Book Antiqua" w:cs="Book Antiqua"/>
          <w:color w:val="000000"/>
          <w:vertAlign w:val="superscript"/>
        </w:rPr>
        <w:t>5</w:t>
      </w:r>
      <w:r w:rsidR="00B01BC1" w:rsidRPr="004D4381">
        <w:rPr>
          <w:rFonts w:ascii="Book Antiqua" w:eastAsia="Book Antiqua" w:hAnsi="Book Antiqua" w:cs="Book Antiqua"/>
          <w:color w:val="000000"/>
          <w:vertAlign w:val="superscript"/>
        </w:rPr>
        <w:t>4</w:t>
      </w:r>
      <w:r w:rsidRPr="004D4381">
        <w:rPr>
          <w:rFonts w:ascii="Book Antiqua" w:eastAsia="Book Antiqua" w:hAnsi="Book Antiqua" w:cs="Book Antiqua"/>
          <w:color w:val="000000"/>
          <w:vertAlign w:val="superscript"/>
        </w:rPr>
        <w:t>]</w:t>
      </w:r>
      <w:r w:rsidR="001E602A">
        <w:rPr>
          <w:rFonts w:ascii="Book Antiqua" w:eastAsia="Book Antiqua" w:hAnsi="Book Antiqua" w:cs="Book Antiqua"/>
          <w:color w:val="000000"/>
        </w:rPr>
        <w:t>.</w:t>
      </w:r>
    </w:p>
    <w:p w14:paraId="471736CB" w14:textId="774BDFE3" w:rsidR="00A77B3E"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 xml:space="preserve">Most patients receiving conversion therapy suffered </w:t>
      </w:r>
      <w:r w:rsidR="001E602A">
        <w:rPr>
          <w:rFonts w:ascii="Book Antiqua" w:eastAsia="Book Antiqua" w:hAnsi="Book Antiqua" w:cs="Book Antiqua"/>
          <w:color w:val="000000"/>
        </w:rPr>
        <w:t xml:space="preserve">from </w:t>
      </w:r>
      <w:r w:rsidRPr="004D4381">
        <w:rPr>
          <w:rFonts w:ascii="Book Antiqua" w:eastAsia="Book Antiqua" w:hAnsi="Book Antiqua" w:cs="Book Antiqua"/>
          <w:color w:val="000000"/>
        </w:rPr>
        <w:t xml:space="preserve">HCC that was more advanced than those receiving downstaging therapy. There were more restrictions for patients receiving conversion therapy. The neoplastic features of unresectable HCC include: </w:t>
      </w:r>
      <w:r w:rsidR="00AF1E44" w:rsidRPr="004D4381">
        <w:rPr>
          <w:rFonts w:ascii="Book Antiqua" w:eastAsia="Book Antiqua" w:hAnsi="Book Antiqua" w:cs="Book Antiqua"/>
          <w:color w:val="000000"/>
        </w:rPr>
        <w:t>(1)</w:t>
      </w:r>
      <w:r w:rsidRPr="004D4381">
        <w:rPr>
          <w:rFonts w:ascii="Book Antiqua" w:eastAsia="Book Antiqua" w:hAnsi="Book Antiqua" w:cs="Book Antiqua"/>
          <w:color w:val="000000"/>
        </w:rPr>
        <w:t xml:space="preserve"> </w:t>
      </w:r>
      <w:r w:rsidR="001E602A">
        <w:rPr>
          <w:rFonts w:ascii="Book Antiqua" w:eastAsia="Book Antiqua" w:hAnsi="Book Antiqua" w:cs="Book Antiqua"/>
          <w:color w:val="000000"/>
        </w:rPr>
        <w:t>I</w:t>
      </w:r>
      <w:r w:rsidRPr="004D4381">
        <w:rPr>
          <w:rFonts w:ascii="Book Antiqua" w:eastAsia="Book Antiqua" w:hAnsi="Book Antiqua" w:cs="Book Antiqua"/>
          <w:color w:val="000000"/>
        </w:rPr>
        <w:t xml:space="preserve">nsufficient future remnant liver (FLR) volume after hepatectomy; </w:t>
      </w:r>
      <w:r w:rsidR="00AF1E44" w:rsidRPr="004D4381">
        <w:rPr>
          <w:rFonts w:ascii="Book Antiqua" w:eastAsia="Book Antiqua" w:hAnsi="Book Antiqua" w:cs="Book Antiqua"/>
          <w:color w:val="000000"/>
        </w:rPr>
        <w:t>(</w:t>
      </w:r>
      <w:r w:rsidRPr="004D4381">
        <w:rPr>
          <w:rFonts w:ascii="Book Antiqua" w:eastAsia="Book Antiqua" w:hAnsi="Book Antiqua" w:cs="Book Antiqua"/>
          <w:color w:val="000000"/>
        </w:rPr>
        <w:t>2</w:t>
      </w:r>
      <w:r w:rsidR="00AF1E44"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w:t>
      </w:r>
      <w:r w:rsidR="001E602A">
        <w:rPr>
          <w:rFonts w:ascii="Book Antiqua" w:eastAsia="Book Antiqua" w:hAnsi="Book Antiqua" w:cs="Book Antiqua"/>
          <w:color w:val="000000"/>
        </w:rPr>
        <w:t>E</w:t>
      </w:r>
      <w:r w:rsidRPr="004D4381">
        <w:rPr>
          <w:rFonts w:ascii="Book Antiqua" w:eastAsia="Book Antiqua" w:hAnsi="Book Antiqua" w:cs="Book Antiqua"/>
          <w:color w:val="000000"/>
        </w:rPr>
        <w:t xml:space="preserve">xtensive multiple intrahepatic tumors; </w:t>
      </w:r>
      <w:r w:rsidR="00AF1E44" w:rsidRPr="004D4381">
        <w:rPr>
          <w:rFonts w:ascii="Book Antiqua" w:eastAsia="Book Antiqua" w:hAnsi="Book Antiqua" w:cs="Book Antiqua"/>
          <w:color w:val="000000"/>
        </w:rPr>
        <w:t>(</w:t>
      </w:r>
      <w:r w:rsidRPr="004D4381">
        <w:rPr>
          <w:rFonts w:ascii="Book Antiqua" w:eastAsia="Book Antiqua" w:hAnsi="Book Antiqua" w:cs="Book Antiqua"/>
          <w:color w:val="000000"/>
        </w:rPr>
        <w:t>3</w:t>
      </w:r>
      <w:r w:rsidR="00AF1E44"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w:t>
      </w:r>
      <w:r w:rsidR="001E602A">
        <w:rPr>
          <w:rFonts w:ascii="Book Antiqua" w:eastAsia="Book Antiqua" w:hAnsi="Book Antiqua" w:cs="Book Antiqua"/>
          <w:color w:val="000000"/>
        </w:rPr>
        <w:t>E</w:t>
      </w:r>
      <w:r w:rsidRPr="004D4381">
        <w:rPr>
          <w:rFonts w:ascii="Book Antiqua" w:eastAsia="Book Antiqua" w:hAnsi="Book Antiqua" w:cs="Book Antiqua"/>
          <w:color w:val="000000"/>
        </w:rPr>
        <w:t xml:space="preserve">xtrahepatic metastasis; and </w:t>
      </w:r>
      <w:r w:rsidR="00AF1E44" w:rsidRPr="004D4381">
        <w:rPr>
          <w:rFonts w:ascii="Book Antiqua" w:eastAsia="Book Antiqua" w:hAnsi="Book Antiqua" w:cs="Book Antiqua"/>
          <w:color w:val="000000"/>
        </w:rPr>
        <w:t>(</w:t>
      </w:r>
      <w:r w:rsidRPr="004D4381">
        <w:rPr>
          <w:rFonts w:ascii="Book Antiqua" w:eastAsia="Book Antiqua" w:hAnsi="Book Antiqua" w:cs="Book Antiqua"/>
          <w:color w:val="000000"/>
        </w:rPr>
        <w:t>4</w:t>
      </w:r>
      <w:r w:rsidR="00AF1E44"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w:t>
      </w:r>
      <w:r w:rsidR="001E602A">
        <w:rPr>
          <w:rFonts w:ascii="Book Antiqua" w:eastAsia="Book Antiqua" w:hAnsi="Book Antiqua" w:cs="Book Antiqua"/>
          <w:color w:val="000000"/>
        </w:rPr>
        <w:t>T</w:t>
      </w:r>
      <w:r w:rsidRPr="004D4381">
        <w:rPr>
          <w:rFonts w:ascii="Book Antiqua" w:eastAsia="Book Antiqua" w:hAnsi="Book Antiqua" w:cs="Book Antiqua"/>
          <w:color w:val="000000"/>
        </w:rPr>
        <w:t xml:space="preserve">umor thrombus in the main portal vein, hepatic vein and inferior vena </w:t>
      </w:r>
      <w:proofErr w:type="gramStart"/>
      <w:r w:rsidRPr="004D4381">
        <w:rPr>
          <w:rFonts w:ascii="Book Antiqua" w:eastAsia="Book Antiqua" w:hAnsi="Book Antiqua" w:cs="Book Antiqua"/>
          <w:color w:val="000000"/>
        </w:rPr>
        <w:t>cava</w:t>
      </w:r>
      <w:r w:rsidRPr="004D4381">
        <w:rPr>
          <w:rFonts w:ascii="Book Antiqua" w:eastAsia="Book Antiqua" w:hAnsi="Book Antiqua" w:cs="Book Antiqua"/>
          <w:color w:val="000000"/>
          <w:vertAlign w:val="superscript"/>
        </w:rPr>
        <w:t>[</w:t>
      </w:r>
      <w:proofErr w:type="gramEnd"/>
      <w:r w:rsidR="00260AE5" w:rsidRPr="004D4381">
        <w:rPr>
          <w:rFonts w:ascii="Book Antiqua" w:eastAsia="Book Antiqua" w:hAnsi="Book Antiqua" w:cs="Book Antiqua"/>
          <w:color w:val="000000"/>
          <w:vertAlign w:val="superscript"/>
        </w:rPr>
        <w:t>15</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First, insufficient residual liver volume after hepatectomy is a contraindication to hepatectomy but not an absolute contraindication. Portal vein embolization (PVE) can be performed to increase the volume of </w:t>
      </w:r>
      <w:proofErr w:type="spellStart"/>
      <w:r w:rsidRPr="004D4381">
        <w:rPr>
          <w:rFonts w:ascii="Book Antiqua" w:eastAsia="Book Antiqua" w:hAnsi="Book Antiqua" w:cs="Book Antiqua"/>
          <w:color w:val="000000"/>
        </w:rPr>
        <w:t>unembolized</w:t>
      </w:r>
      <w:proofErr w:type="spellEnd"/>
      <w:r w:rsidRPr="004D4381">
        <w:rPr>
          <w:rFonts w:ascii="Book Antiqua" w:eastAsia="Book Antiqua" w:hAnsi="Book Antiqua" w:cs="Book Antiqua"/>
          <w:color w:val="000000"/>
        </w:rPr>
        <w:t xml:space="preserve"> liver and improve liver </w:t>
      </w:r>
      <w:proofErr w:type="gramStart"/>
      <w:r w:rsidRPr="004D4381">
        <w:rPr>
          <w:rFonts w:ascii="Book Antiqua" w:eastAsia="Book Antiqua" w:hAnsi="Book Antiqua" w:cs="Book Antiqua"/>
          <w:color w:val="000000"/>
        </w:rPr>
        <w:t>function</w:t>
      </w:r>
      <w:r w:rsidRPr="004D4381">
        <w:rPr>
          <w:rFonts w:ascii="Book Antiqua" w:eastAsia="Book Antiqua" w:hAnsi="Book Antiqua" w:cs="Book Antiqua"/>
          <w:color w:val="000000"/>
          <w:vertAlign w:val="superscript"/>
        </w:rPr>
        <w:t>[</w:t>
      </w:r>
      <w:proofErr w:type="gramEnd"/>
      <w:r w:rsidR="00457AE9" w:rsidRPr="004D4381">
        <w:rPr>
          <w:rFonts w:ascii="Book Antiqua" w:eastAsia="Book Antiqua" w:hAnsi="Book Antiqua" w:cs="Book Antiqua"/>
          <w:color w:val="000000"/>
          <w:vertAlign w:val="superscript"/>
        </w:rPr>
        <w:t>5</w:t>
      </w:r>
      <w:r w:rsidR="00B01BC1" w:rsidRPr="004D4381">
        <w:rPr>
          <w:rFonts w:ascii="Book Antiqua" w:eastAsia="Book Antiqua" w:hAnsi="Book Antiqua" w:cs="Book Antiqua"/>
          <w:color w:val="000000"/>
          <w:vertAlign w:val="superscript"/>
        </w:rPr>
        <w:t>5</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PVE should be an alternative when the standardized liver volume ratio is no more than 20% in normal liver, 30% in injured liver and 40% in cirrhosis or </w:t>
      </w:r>
      <w:proofErr w:type="gramStart"/>
      <w:r w:rsidRPr="004D4381">
        <w:rPr>
          <w:rFonts w:ascii="Book Antiqua" w:eastAsia="Book Antiqua" w:hAnsi="Book Antiqua" w:cs="Book Antiqua"/>
          <w:color w:val="000000"/>
        </w:rPr>
        <w:t>fibrosis</w:t>
      </w:r>
      <w:r w:rsidRPr="004D4381">
        <w:rPr>
          <w:rFonts w:ascii="Book Antiqua" w:eastAsia="Book Antiqua" w:hAnsi="Book Antiqua" w:cs="Book Antiqua"/>
          <w:color w:val="000000"/>
          <w:vertAlign w:val="superscript"/>
        </w:rPr>
        <w:t>[</w:t>
      </w:r>
      <w:proofErr w:type="gramEnd"/>
      <w:r w:rsidR="00457AE9" w:rsidRPr="004D4381">
        <w:rPr>
          <w:rFonts w:ascii="Book Antiqua" w:eastAsia="Book Antiqua" w:hAnsi="Book Antiqua" w:cs="Book Antiqua"/>
          <w:color w:val="000000"/>
          <w:vertAlign w:val="superscript"/>
        </w:rPr>
        <w:t>5</w:t>
      </w:r>
      <w:r w:rsidR="00B01BC1" w:rsidRPr="004D4381">
        <w:rPr>
          <w:rFonts w:ascii="Book Antiqua" w:eastAsia="Book Antiqua" w:hAnsi="Book Antiqua" w:cs="Book Antiqua"/>
          <w:color w:val="000000"/>
          <w:vertAlign w:val="superscript"/>
        </w:rPr>
        <w:t>6</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Second, multiple tumors, major vascular invasion and distant metastasis are not contraindicated in neoadjuvant therapy for patients with normal liver function. A small proportion of patients with advanced HCC after conversion therapy can receive radical therapy, while others also benefit from neoadjuvant </w:t>
      </w:r>
      <w:proofErr w:type="gramStart"/>
      <w:r w:rsidRPr="004D4381">
        <w:rPr>
          <w:rFonts w:ascii="Book Antiqua" w:eastAsia="Book Antiqua" w:hAnsi="Book Antiqua" w:cs="Book Antiqua"/>
          <w:color w:val="000000"/>
        </w:rPr>
        <w:t>therapy</w:t>
      </w:r>
      <w:r w:rsidRPr="004D4381">
        <w:rPr>
          <w:rFonts w:ascii="Book Antiqua" w:eastAsia="Book Antiqua" w:hAnsi="Book Antiqua" w:cs="Book Antiqua"/>
          <w:color w:val="000000"/>
          <w:vertAlign w:val="superscript"/>
        </w:rPr>
        <w:t>[</w:t>
      </w:r>
      <w:proofErr w:type="gramEnd"/>
      <w:r w:rsidR="00260AE5" w:rsidRPr="004D4381">
        <w:rPr>
          <w:rFonts w:ascii="Book Antiqua" w:eastAsia="Book Antiqua" w:hAnsi="Book Antiqua" w:cs="Book Antiqua"/>
          <w:color w:val="000000"/>
          <w:vertAlign w:val="superscript"/>
        </w:rPr>
        <w:t>15,</w:t>
      </w:r>
      <w:r w:rsidR="00457AE9" w:rsidRPr="004D4381">
        <w:rPr>
          <w:rFonts w:ascii="Book Antiqua" w:eastAsia="Book Antiqua" w:hAnsi="Book Antiqua" w:cs="Book Antiqua"/>
          <w:color w:val="000000"/>
          <w:vertAlign w:val="superscript"/>
        </w:rPr>
        <w:t>5</w:t>
      </w:r>
      <w:r w:rsidR="00B01BC1" w:rsidRPr="004D4381">
        <w:rPr>
          <w:rFonts w:ascii="Book Antiqua" w:eastAsia="Book Antiqua" w:hAnsi="Book Antiqua" w:cs="Book Antiqua"/>
          <w:color w:val="000000"/>
          <w:vertAlign w:val="superscript"/>
        </w:rPr>
        <w:t>7</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Finally, only patients with Child-Pugh </w:t>
      </w:r>
      <w:r w:rsidR="005E4CFA">
        <w:rPr>
          <w:rFonts w:ascii="Book Antiqua" w:eastAsia="Book Antiqua" w:hAnsi="Book Antiqua" w:cs="Book Antiqua"/>
          <w:color w:val="000000"/>
        </w:rPr>
        <w:t xml:space="preserve">grade </w:t>
      </w:r>
      <w:r w:rsidRPr="004D4381">
        <w:rPr>
          <w:rFonts w:ascii="Book Antiqua" w:eastAsia="Book Antiqua" w:hAnsi="Book Antiqua" w:cs="Book Antiqua"/>
          <w:color w:val="000000"/>
        </w:rPr>
        <w:t xml:space="preserve">A and selected patients with Child-Pugh </w:t>
      </w:r>
      <w:r w:rsidR="005E4CFA">
        <w:rPr>
          <w:rFonts w:ascii="Book Antiqua" w:eastAsia="Book Antiqua" w:hAnsi="Book Antiqua" w:cs="Book Antiqua"/>
          <w:color w:val="000000"/>
        </w:rPr>
        <w:t xml:space="preserve">grade </w:t>
      </w:r>
      <w:r w:rsidRPr="004D4381">
        <w:rPr>
          <w:rFonts w:ascii="Book Antiqua" w:eastAsia="Book Antiqua" w:hAnsi="Book Antiqua" w:cs="Book Antiqua"/>
          <w:color w:val="000000"/>
        </w:rPr>
        <w:t xml:space="preserve">B can be candidates for hepatectomy after conversion </w:t>
      </w:r>
      <w:proofErr w:type="gramStart"/>
      <w:r w:rsidRPr="004D4381">
        <w:rPr>
          <w:rFonts w:ascii="Book Antiqua" w:eastAsia="Book Antiqua" w:hAnsi="Book Antiqua" w:cs="Book Antiqua"/>
          <w:color w:val="000000"/>
        </w:rPr>
        <w:t>therapy</w:t>
      </w:r>
      <w:r w:rsidRPr="004D4381">
        <w:rPr>
          <w:rFonts w:ascii="Book Antiqua" w:eastAsia="Book Antiqua" w:hAnsi="Book Antiqua" w:cs="Book Antiqua"/>
          <w:color w:val="000000"/>
          <w:vertAlign w:val="superscript"/>
        </w:rPr>
        <w:t>[</w:t>
      </w:r>
      <w:proofErr w:type="gramEnd"/>
      <w:r w:rsidR="00457AE9" w:rsidRPr="004D4381">
        <w:rPr>
          <w:rFonts w:ascii="Book Antiqua" w:eastAsia="Book Antiqua" w:hAnsi="Book Antiqua" w:cs="Book Antiqua"/>
          <w:color w:val="000000"/>
          <w:vertAlign w:val="superscript"/>
        </w:rPr>
        <w:t>5</w:t>
      </w:r>
      <w:r w:rsidR="00B01BC1" w:rsidRPr="004D4381">
        <w:rPr>
          <w:rFonts w:ascii="Book Antiqua" w:eastAsia="Book Antiqua" w:hAnsi="Book Antiqua" w:cs="Book Antiqua"/>
          <w:color w:val="000000"/>
          <w:vertAlign w:val="superscript"/>
        </w:rPr>
        <w:t>8</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A Model of End-Stage Liver Disease score greater than 10 after conversion therapy should be considered a contraindication for </w:t>
      </w:r>
      <w:proofErr w:type="gramStart"/>
      <w:r w:rsidRPr="004D4381">
        <w:rPr>
          <w:rFonts w:ascii="Book Antiqua" w:eastAsia="Book Antiqua" w:hAnsi="Book Antiqua" w:cs="Book Antiqua"/>
          <w:color w:val="000000"/>
        </w:rPr>
        <w:t>hepatectomy</w:t>
      </w:r>
      <w:r w:rsidRPr="004D4381">
        <w:rPr>
          <w:rFonts w:ascii="Book Antiqua" w:eastAsia="Book Antiqua" w:hAnsi="Book Antiqua" w:cs="Book Antiqua"/>
          <w:color w:val="000000"/>
          <w:vertAlign w:val="superscript"/>
        </w:rPr>
        <w:t>[</w:t>
      </w:r>
      <w:proofErr w:type="gramEnd"/>
      <w:r w:rsidR="00457AE9" w:rsidRPr="004D4381">
        <w:rPr>
          <w:rFonts w:ascii="Book Antiqua" w:eastAsia="Book Antiqua" w:hAnsi="Book Antiqua" w:cs="Book Antiqua"/>
          <w:color w:val="000000"/>
          <w:vertAlign w:val="superscript"/>
        </w:rPr>
        <w:t>28</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Patients who cannot undergo hepatectomy due to decompensation of liver function are not eligible for conversion therapy.</w:t>
      </w:r>
    </w:p>
    <w:p w14:paraId="609DED53" w14:textId="77777777" w:rsidR="00A77B3E" w:rsidRPr="004D4381" w:rsidRDefault="00A77B3E" w:rsidP="004D4381">
      <w:pPr>
        <w:adjustRightInd w:val="0"/>
        <w:snapToGrid w:val="0"/>
        <w:spacing w:line="360" w:lineRule="auto"/>
        <w:jc w:val="both"/>
        <w:rPr>
          <w:rFonts w:ascii="Book Antiqua" w:hAnsi="Book Antiqua"/>
        </w:rPr>
      </w:pPr>
    </w:p>
    <w:p w14:paraId="25A6725B"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aps/>
          <w:color w:val="000000"/>
          <w:u w:val="single"/>
        </w:rPr>
        <w:t>EFFICACY EVALUATION</w:t>
      </w:r>
    </w:p>
    <w:p w14:paraId="501C9BD7" w14:textId="542B3606" w:rsidR="00C13E3F"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 xml:space="preserve">Radiological assessment is the main method to evaluate the efficacy of HCC. </w:t>
      </w:r>
      <w:r w:rsidR="000A634D" w:rsidRPr="004D4381">
        <w:rPr>
          <w:rFonts w:ascii="Book Antiqua" w:eastAsia="Book Antiqua" w:hAnsi="Book Antiqua" w:cs="Book Antiqua"/>
          <w:color w:val="000000"/>
        </w:rPr>
        <w:t xml:space="preserve">World Health Organization </w:t>
      </w:r>
      <w:r w:rsidRPr="004D4381">
        <w:rPr>
          <w:rFonts w:ascii="Book Antiqua" w:eastAsia="Book Antiqua" w:hAnsi="Book Antiqua" w:cs="Book Antiqua"/>
          <w:color w:val="000000"/>
        </w:rPr>
        <w:t>(</w:t>
      </w:r>
      <w:r w:rsidR="000A634D" w:rsidRPr="004D4381">
        <w:rPr>
          <w:rFonts w:ascii="Book Antiqua" w:eastAsia="Book Antiqua" w:hAnsi="Book Antiqua" w:cs="Book Antiqua"/>
          <w:color w:val="000000"/>
        </w:rPr>
        <w:t>WHO</w:t>
      </w:r>
      <w:r w:rsidRPr="004D4381">
        <w:rPr>
          <w:rFonts w:ascii="Book Antiqua" w:eastAsia="Book Antiqua" w:hAnsi="Book Antiqua" w:cs="Book Antiqua"/>
          <w:color w:val="000000"/>
        </w:rPr>
        <w:t>) criteria were first</w:t>
      </w:r>
      <w:r w:rsidR="00D943FE">
        <w:rPr>
          <w:rFonts w:ascii="Book Antiqua" w:eastAsia="Book Antiqua" w:hAnsi="Book Antiqua" w:cs="Book Antiqua"/>
          <w:color w:val="000000"/>
        </w:rPr>
        <w:t xml:space="preserve"> </w:t>
      </w:r>
      <w:r w:rsidRPr="004D4381">
        <w:rPr>
          <w:rFonts w:ascii="Book Antiqua" w:eastAsia="Book Antiqua" w:hAnsi="Book Antiqua" w:cs="Book Antiqua"/>
          <w:color w:val="000000"/>
        </w:rPr>
        <w:t xml:space="preserve">performed to evaluate the efficacy of solid tumors based on tumor </w:t>
      </w:r>
      <w:proofErr w:type="gramStart"/>
      <w:r w:rsidRPr="004D4381">
        <w:rPr>
          <w:rFonts w:ascii="Book Antiqua" w:eastAsia="Book Antiqua" w:hAnsi="Book Antiqua" w:cs="Book Antiqua"/>
          <w:color w:val="000000"/>
        </w:rPr>
        <w:t>size</w:t>
      </w:r>
      <w:r w:rsidRPr="004D4381">
        <w:rPr>
          <w:rFonts w:ascii="Book Antiqua" w:eastAsia="Book Antiqua" w:hAnsi="Book Antiqua" w:cs="Book Antiqua"/>
          <w:color w:val="000000"/>
          <w:vertAlign w:val="superscript"/>
        </w:rPr>
        <w:t>[</w:t>
      </w:r>
      <w:proofErr w:type="gramEnd"/>
      <w:r w:rsidR="00B01BC1" w:rsidRPr="004D4381">
        <w:rPr>
          <w:rFonts w:ascii="Book Antiqua" w:eastAsia="Book Antiqua" w:hAnsi="Book Antiqua" w:cs="Book Antiqua"/>
          <w:color w:val="000000"/>
          <w:vertAlign w:val="superscript"/>
        </w:rPr>
        <w:t>59</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However, WHO criteria lack specific </w:t>
      </w:r>
      <w:r w:rsidRPr="004D4381">
        <w:rPr>
          <w:rFonts w:ascii="Book Antiqua" w:eastAsia="Book Antiqua" w:hAnsi="Book Antiqua" w:cs="Book Antiqua"/>
          <w:color w:val="000000"/>
        </w:rPr>
        <w:lastRenderedPageBreak/>
        <w:t>requirements for tumor size measurement and imaging</w:t>
      </w:r>
      <w:r w:rsidR="004F7EA8" w:rsidRPr="004D4381">
        <w:rPr>
          <w:rFonts w:ascii="Book Antiqua" w:hAnsi="Book Antiqua"/>
          <w:lang w:eastAsia="zh-CN"/>
        </w:rPr>
        <w:t xml:space="preserve"> </w:t>
      </w:r>
      <w:r w:rsidRPr="004D4381">
        <w:rPr>
          <w:rFonts w:ascii="Book Antiqua" w:eastAsia="Book Antiqua" w:hAnsi="Book Antiqua" w:cs="Book Antiqua"/>
          <w:color w:val="000000"/>
        </w:rPr>
        <w:t xml:space="preserve">modality was also not clearly specified, leading to incorrect assessment of tumor </w:t>
      </w:r>
      <w:proofErr w:type="gramStart"/>
      <w:r w:rsidRPr="004D4381">
        <w:rPr>
          <w:rFonts w:ascii="Book Antiqua" w:eastAsia="Book Antiqua" w:hAnsi="Book Antiqua" w:cs="Book Antiqua"/>
          <w:color w:val="000000"/>
        </w:rPr>
        <w:t>burden</w:t>
      </w:r>
      <w:r w:rsidRPr="004D4381">
        <w:rPr>
          <w:rFonts w:ascii="Book Antiqua" w:eastAsia="Book Antiqua" w:hAnsi="Book Antiqua" w:cs="Book Antiqua"/>
          <w:color w:val="000000"/>
          <w:vertAlign w:val="superscript"/>
        </w:rPr>
        <w:t>[</w:t>
      </w:r>
      <w:proofErr w:type="gramEnd"/>
      <w:r w:rsidR="002A05BD" w:rsidRPr="004D4381">
        <w:rPr>
          <w:rFonts w:ascii="Book Antiqua" w:eastAsia="Book Antiqua" w:hAnsi="Book Antiqua" w:cs="Book Antiqua"/>
          <w:color w:val="000000"/>
          <w:vertAlign w:val="superscript"/>
        </w:rPr>
        <w:t>6</w:t>
      </w:r>
      <w:r w:rsidR="00B01BC1" w:rsidRPr="004D4381">
        <w:rPr>
          <w:rFonts w:ascii="Book Antiqua" w:eastAsia="Book Antiqua" w:hAnsi="Book Antiqua" w:cs="Book Antiqua"/>
          <w:color w:val="000000"/>
          <w:vertAlign w:val="superscript"/>
        </w:rPr>
        <w:t>0</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w:t>
      </w:r>
      <w:r w:rsidR="004F7EA8" w:rsidRPr="004D4381">
        <w:rPr>
          <w:rFonts w:ascii="Book Antiqua" w:eastAsia="Book Antiqua" w:hAnsi="Book Antiqua" w:cs="Book Antiqua"/>
          <w:color w:val="000000"/>
        </w:rPr>
        <w:t xml:space="preserve">Response Evaluation Criteria in Solid Tumors </w:t>
      </w:r>
      <w:r w:rsidRPr="004D4381">
        <w:rPr>
          <w:rFonts w:ascii="Book Antiqua" w:eastAsia="Book Antiqua" w:hAnsi="Book Antiqua" w:cs="Book Antiqua"/>
          <w:color w:val="000000"/>
        </w:rPr>
        <w:t>(</w:t>
      </w:r>
      <w:r w:rsidR="004F7EA8" w:rsidRPr="004D4381">
        <w:rPr>
          <w:rFonts w:ascii="Book Antiqua" w:eastAsia="Book Antiqua" w:hAnsi="Book Antiqua" w:cs="Book Antiqua"/>
          <w:color w:val="000000"/>
        </w:rPr>
        <w:t>RECIST</w:t>
      </w:r>
      <w:r w:rsidRPr="004D4381">
        <w:rPr>
          <w:rFonts w:ascii="Book Antiqua" w:eastAsia="Book Antiqua" w:hAnsi="Book Antiqua" w:cs="Book Antiqua"/>
          <w:color w:val="000000"/>
        </w:rPr>
        <w:t xml:space="preserve">) criteria made up for many deficiencies in WHO criteria, defining target lesions and non-target lesions, clarifying the method of tumor size measurement and specifying the tumor imaging </w:t>
      </w:r>
      <w:proofErr w:type="gramStart"/>
      <w:r w:rsidRPr="004D4381">
        <w:rPr>
          <w:rFonts w:ascii="Book Antiqua" w:eastAsia="Book Antiqua" w:hAnsi="Book Antiqua" w:cs="Book Antiqua"/>
          <w:color w:val="000000"/>
        </w:rPr>
        <w:t>modality</w:t>
      </w:r>
      <w:r w:rsidRPr="004D4381">
        <w:rPr>
          <w:rFonts w:ascii="Book Antiqua" w:eastAsia="Book Antiqua" w:hAnsi="Book Antiqua" w:cs="Book Antiqua"/>
          <w:color w:val="000000"/>
          <w:vertAlign w:val="superscript"/>
        </w:rPr>
        <w:t>[</w:t>
      </w:r>
      <w:proofErr w:type="gramEnd"/>
      <w:r w:rsidR="002A05BD" w:rsidRPr="004D4381">
        <w:rPr>
          <w:rFonts w:ascii="Book Antiqua" w:eastAsia="Book Antiqua" w:hAnsi="Book Antiqua" w:cs="Book Antiqua"/>
          <w:color w:val="000000"/>
          <w:vertAlign w:val="superscript"/>
        </w:rPr>
        <w:t>6</w:t>
      </w:r>
      <w:r w:rsidR="00B01BC1" w:rsidRPr="004D4381">
        <w:rPr>
          <w:rFonts w:ascii="Book Antiqua" w:eastAsia="Book Antiqua" w:hAnsi="Book Antiqua" w:cs="Book Antiqua"/>
          <w:color w:val="000000"/>
          <w:vertAlign w:val="superscript"/>
        </w:rPr>
        <w:t>1</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RECIST 1.1 criteria supplemented the clear definition of lymph nodes and other state lesions on the basis of RECIST criteria, as well as a discussion for fluorodeoxyglucose-</w:t>
      </w:r>
      <w:r w:rsidR="00D943FE">
        <w:rPr>
          <w:rFonts w:ascii="Book Antiqua" w:eastAsia="Book Antiqua" w:hAnsi="Book Antiqua" w:cs="Book Antiqua"/>
          <w:color w:val="000000"/>
        </w:rPr>
        <w:t>positron emission tomography</w:t>
      </w:r>
      <w:r w:rsidRPr="004D4381">
        <w:rPr>
          <w:rFonts w:ascii="Book Antiqua" w:eastAsia="Book Antiqua" w:hAnsi="Book Antiqua" w:cs="Book Antiqua"/>
          <w:color w:val="000000"/>
        </w:rPr>
        <w:t xml:space="preserve"> to assess new </w:t>
      </w:r>
      <w:proofErr w:type="gramStart"/>
      <w:r w:rsidRPr="004D4381">
        <w:rPr>
          <w:rFonts w:ascii="Book Antiqua" w:eastAsia="Book Antiqua" w:hAnsi="Book Antiqua" w:cs="Book Antiqua"/>
          <w:color w:val="000000"/>
        </w:rPr>
        <w:t>lesions</w:t>
      </w:r>
      <w:r w:rsidRPr="004D4381">
        <w:rPr>
          <w:rFonts w:ascii="Book Antiqua" w:eastAsia="Book Antiqua" w:hAnsi="Book Antiqua" w:cs="Book Antiqua"/>
          <w:color w:val="000000"/>
          <w:vertAlign w:val="superscript"/>
        </w:rPr>
        <w:t>[</w:t>
      </w:r>
      <w:proofErr w:type="gramEnd"/>
      <w:r w:rsidR="002A05BD" w:rsidRPr="004D4381">
        <w:rPr>
          <w:rFonts w:ascii="Book Antiqua" w:eastAsia="Book Antiqua" w:hAnsi="Book Antiqua" w:cs="Book Antiqua"/>
          <w:color w:val="000000"/>
          <w:vertAlign w:val="superscript"/>
        </w:rPr>
        <w:t>6</w:t>
      </w:r>
      <w:r w:rsidR="00B01BC1" w:rsidRPr="004D4381">
        <w:rPr>
          <w:rFonts w:ascii="Book Antiqua" w:eastAsia="Book Antiqua" w:hAnsi="Book Antiqua" w:cs="Book Antiqua"/>
          <w:color w:val="000000"/>
          <w:vertAlign w:val="superscript"/>
        </w:rPr>
        <w:t>2</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The effects of treatment other than tumor reduction were not included in WHO and RECIST/RECIST 1.1 criteria. Given the need to assess efficacy accurately, experts established </w:t>
      </w:r>
      <w:r w:rsidR="00A81762" w:rsidRPr="004D4381">
        <w:rPr>
          <w:rFonts w:ascii="Book Antiqua" w:eastAsia="Book Antiqua" w:hAnsi="Book Antiqua" w:cs="Book Antiqua"/>
          <w:color w:val="000000"/>
        </w:rPr>
        <w:t xml:space="preserve">European Association for the Study of the Liver </w:t>
      </w:r>
      <w:r w:rsidRPr="004D4381">
        <w:rPr>
          <w:rFonts w:ascii="Book Antiqua" w:eastAsia="Book Antiqua" w:hAnsi="Book Antiqua" w:cs="Book Antiqua"/>
          <w:color w:val="000000"/>
        </w:rPr>
        <w:t>(</w:t>
      </w:r>
      <w:r w:rsidR="00A81762" w:rsidRPr="004D4381">
        <w:rPr>
          <w:rFonts w:ascii="Book Antiqua" w:eastAsia="Book Antiqua" w:hAnsi="Book Antiqua" w:cs="Book Antiqua"/>
          <w:color w:val="000000"/>
        </w:rPr>
        <w:t>EASL</w:t>
      </w:r>
      <w:r w:rsidRPr="004D4381">
        <w:rPr>
          <w:rFonts w:ascii="Book Antiqua" w:eastAsia="Book Antiqua" w:hAnsi="Book Antiqua" w:cs="Book Antiqua"/>
          <w:color w:val="000000"/>
        </w:rPr>
        <w:t xml:space="preserve">) criteria in 2001. The highlight is the measurement of arterially enhanced tumors, taking into account tumor necrosis. EASL criteria also led </w:t>
      </w:r>
      <w:r w:rsidR="00D943FE">
        <w:rPr>
          <w:rFonts w:ascii="Book Antiqua" w:eastAsia="Book Antiqua" w:hAnsi="Book Antiqua" w:cs="Book Antiqua"/>
          <w:color w:val="000000"/>
        </w:rPr>
        <w:t xml:space="preserve">to a </w:t>
      </w:r>
      <w:r w:rsidRPr="004D4381">
        <w:rPr>
          <w:rFonts w:ascii="Book Antiqua" w:eastAsia="Book Antiqua" w:hAnsi="Book Antiqua" w:cs="Book Antiqua"/>
          <w:color w:val="000000"/>
        </w:rPr>
        <w:t>strict</w:t>
      </w:r>
      <w:r w:rsidR="00D943FE">
        <w:rPr>
          <w:rFonts w:ascii="Book Antiqua" w:eastAsia="Book Antiqua" w:hAnsi="Book Antiqua" w:cs="Book Antiqua"/>
          <w:color w:val="000000"/>
        </w:rPr>
        <w:t>er</w:t>
      </w:r>
      <w:r w:rsidRPr="004D4381">
        <w:rPr>
          <w:rFonts w:ascii="Book Antiqua" w:eastAsia="Book Antiqua" w:hAnsi="Book Antiqua" w:cs="Book Antiqua"/>
          <w:color w:val="000000"/>
        </w:rPr>
        <w:t xml:space="preserve"> requirement of tumor response. The </w:t>
      </w:r>
      <w:r w:rsidR="003576EA" w:rsidRPr="004D4381">
        <w:rPr>
          <w:rFonts w:ascii="Book Antiqua" w:eastAsia="Book Antiqua" w:hAnsi="Book Antiqua" w:cs="Book Antiqua"/>
          <w:color w:val="000000"/>
        </w:rPr>
        <w:t>modified RECIST</w:t>
      </w:r>
      <w:r w:rsidRPr="004D4381">
        <w:rPr>
          <w:rFonts w:ascii="Book Antiqua" w:eastAsia="Book Antiqua" w:hAnsi="Book Antiqua" w:cs="Book Antiqua"/>
          <w:color w:val="000000"/>
        </w:rPr>
        <w:t xml:space="preserve"> criteria simplified the complex steps of EASL criteria, integrates the main advantages of RECIST criteria and puts forward </w:t>
      </w:r>
      <w:r w:rsidR="00D943FE">
        <w:rPr>
          <w:rFonts w:ascii="Book Antiqua" w:eastAsia="Book Antiqua" w:hAnsi="Book Antiqua" w:cs="Book Antiqua"/>
          <w:color w:val="000000"/>
        </w:rPr>
        <w:t xml:space="preserve">a </w:t>
      </w:r>
      <w:r w:rsidRPr="004D4381">
        <w:rPr>
          <w:rFonts w:ascii="Book Antiqua" w:eastAsia="Book Antiqua" w:hAnsi="Book Antiqua" w:cs="Book Antiqua"/>
          <w:color w:val="000000"/>
        </w:rPr>
        <w:t xml:space="preserve">new suggestion of target lesions, non-target lesions and new </w:t>
      </w:r>
      <w:proofErr w:type="gramStart"/>
      <w:r w:rsidRPr="004D4381">
        <w:rPr>
          <w:rFonts w:ascii="Book Antiqua" w:eastAsia="Book Antiqua" w:hAnsi="Book Antiqua" w:cs="Book Antiqua"/>
          <w:color w:val="000000"/>
        </w:rPr>
        <w:t>lesions</w:t>
      </w:r>
      <w:r w:rsidRPr="004D4381">
        <w:rPr>
          <w:rFonts w:ascii="Book Antiqua" w:eastAsia="Book Antiqua" w:hAnsi="Book Antiqua" w:cs="Book Antiqua"/>
          <w:color w:val="000000"/>
          <w:vertAlign w:val="superscript"/>
        </w:rPr>
        <w:t>[</w:t>
      </w:r>
      <w:proofErr w:type="gramEnd"/>
      <w:r w:rsidR="002A05BD" w:rsidRPr="004D4381">
        <w:rPr>
          <w:rFonts w:ascii="Book Antiqua" w:eastAsia="Book Antiqua" w:hAnsi="Book Antiqua" w:cs="Book Antiqua"/>
          <w:color w:val="000000"/>
          <w:vertAlign w:val="superscript"/>
        </w:rPr>
        <w:t>6</w:t>
      </w:r>
      <w:r w:rsidR="00B01BC1" w:rsidRPr="004D4381">
        <w:rPr>
          <w:rFonts w:ascii="Book Antiqua" w:eastAsia="Book Antiqua" w:hAnsi="Book Antiqua" w:cs="Book Antiqua"/>
          <w:color w:val="000000"/>
          <w:vertAlign w:val="superscript"/>
        </w:rPr>
        <w:t>3</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The overall tumor response in </w:t>
      </w:r>
      <w:r w:rsidR="00D943FE" w:rsidRPr="004D4381">
        <w:rPr>
          <w:rFonts w:ascii="Book Antiqua" w:eastAsia="Book Antiqua" w:hAnsi="Book Antiqua" w:cs="Book Antiqua"/>
          <w:color w:val="000000"/>
        </w:rPr>
        <w:t xml:space="preserve">modified </w:t>
      </w:r>
      <w:r w:rsidRPr="004D4381">
        <w:rPr>
          <w:rFonts w:ascii="Book Antiqua" w:eastAsia="Book Antiqua" w:hAnsi="Book Antiqua" w:cs="Book Antiqua"/>
          <w:color w:val="000000"/>
        </w:rPr>
        <w:t xml:space="preserve">RECIST criteria is comparable with that in EASL </w:t>
      </w:r>
      <w:proofErr w:type="gramStart"/>
      <w:r w:rsidRPr="004D4381">
        <w:rPr>
          <w:rFonts w:ascii="Book Antiqua" w:eastAsia="Book Antiqua" w:hAnsi="Book Antiqua" w:cs="Book Antiqua"/>
          <w:color w:val="000000"/>
        </w:rPr>
        <w:t>criteria</w:t>
      </w:r>
      <w:r w:rsidRPr="004D4381">
        <w:rPr>
          <w:rFonts w:ascii="Book Antiqua" w:eastAsia="Book Antiqua" w:hAnsi="Book Antiqua" w:cs="Book Antiqua"/>
          <w:color w:val="000000"/>
          <w:vertAlign w:val="superscript"/>
        </w:rPr>
        <w:t>[</w:t>
      </w:r>
      <w:proofErr w:type="gramEnd"/>
      <w:r w:rsidR="00457AE9" w:rsidRPr="004D4381">
        <w:rPr>
          <w:rFonts w:ascii="Book Antiqua" w:eastAsia="Book Antiqua" w:hAnsi="Book Antiqua" w:cs="Book Antiqua"/>
          <w:color w:val="000000"/>
          <w:vertAlign w:val="superscript"/>
        </w:rPr>
        <w:t>6</w:t>
      </w:r>
      <w:r w:rsidR="00B01BC1" w:rsidRPr="004D4381">
        <w:rPr>
          <w:rFonts w:ascii="Book Antiqua" w:eastAsia="Book Antiqua" w:hAnsi="Book Antiqua" w:cs="Book Antiqua"/>
          <w:color w:val="000000"/>
          <w:vertAlign w:val="superscript"/>
        </w:rPr>
        <w:t>4</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Due to the delayed treatment of immune checkpoint inhibitors, i</w:t>
      </w:r>
      <w:r w:rsidR="00623D6A">
        <w:rPr>
          <w:rFonts w:ascii="Book Antiqua" w:eastAsia="Book Antiqua" w:hAnsi="Book Antiqua" w:cs="Book Antiqua"/>
          <w:color w:val="000000"/>
        </w:rPr>
        <w:t xml:space="preserve">mmune </w:t>
      </w:r>
      <w:r w:rsidRPr="004D4381">
        <w:rPr>
          <w:rFonts w:ascii="Book Antiqua" w:eastAsia="Book Antiqua" w:hAnsi="Book Antiqua" w:cs="Book Antiqua"/>
          <w:color w:val="000000"/>
        </w:rPr>
        <w:t xml:space="preserve">RECIST criteria was also applied in HCC patients receiving </w:t>
      </w:r>
      <w:proofErr w:type="gramStart"/>
      <w:r w:rsidRPr="004D4381">
        <w:rPr>
          <w:rFonts w:ascii="Book Antiqua" w:eastAsia="Book Antiqua" w:hAnsi="Book Antiqua" w:cs="Book Antiqua"/>
          <w:color w:val="000000"/>
        </w:rPr>
        <w:t>immunotherapy</w:t>
      </w:r>
      <w:r w:rsidRPr="004D4381">
        <w:rPr>
          <w:rFonts w:ascii="Book Antiqua" w:eastAsia="Book Antiqua" w:hAnsi="Book Antiqua" w:cs="Book Antiqua"/>
          <w:color w:val="000000"/>
          <w:vertAlign w:val="superscript"/>
        </w:rPr>
        <w:t>[</w:t>
      </w:r>
      <w:proofErr w:type="gramEnd"/>
      <w:r w:rsidR="00457AE9" w:rsidRPr="004D4381">
        <w:rPr>
          <w:rFonts w:ascii="Book Antiqua" w:eastAsia="Book Antiqua" w:hAnsi="Book Antiqua" w:cs="Book Antiqua"/>
          <w:color w:val="000000"/>
          <w:vertAlign w:val="superscript"/>
        </w:rPr>
        <w:t>6</w:t>
      </w:r>
      <w:r w:rsidR="00B01BC1" w:rsidRPr="004D4381">
        <w:rPr>
          <w:rFonts w:ascii="Book Antiqua" w:eastAsia="Book Antiqua" w:hAnsi="Book Antiqua" w:cs="Book Antiqua"/>
          <w:color w:val="000000"/>
          <w:vertAlign w:val="superscript"/>
        </w:rPr>
        <w:t>5</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w:t>
      </w:r>
    </w:p>
    <w:p w14:paraId="3339D447" w14:textId="31BBA9D8" w:rsidR="00A77B3E"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 xml:space="preserve">The </w:t>
      </w:r>
      <w:r w:rsidR="00D943FE" w:rsidRPr="004D4381">
        <w:rPr>
          <w:rFonts w:ascii="Book Antiqua" w:eastAsia="Book Antiqua" w:hAnsi="Book Antiqua" w:cs="Book Antiqua"/>
          <w:color w:val="000000"/>
        </w:rPr>
        <w:t xml:space="preserve">modified </w:t>
      </w:r>
      <w:r w:rsidRPr="004D4381">
        <w:rPr>
          <w:rFonts w:ascii="Book Antiqua" w:eastAsia="Book Antiqua" w:hAnsi="Book Antiqua" w:cs="Book Antiqua"/>
          <w:color w:val="000000"/>
        </w:rPr>
        <w:t xml:space="preserve">RECIST criteria were performed to evaluate the efficacy of patients receiving neoadjuvant treatment by </w:t>
      </w:r>
      <w:r w:rsidR="00623D6A">
        <w:rPr>
          <w:rFonts w:ascii="Book Antiqua" w:eastAsia="Book Antiqua" w:hAnsi="Book Antiqua" w:cs="Book Antiqua"/>
          <w:color w:val="000000"/>
        </w:rPr>
        <w:t>computed tomography</w:t>
      </w:r>
      <w:r w:rsidRPr="004D4381">
        <w:rPr>
          <w:rFonts w:ascii="Book Antiqua" w:eastAsia="Book Antiqua" w:hAnsi="Book Antiqua" w:cs="Book Antiqua"/>
          <w:color w:val="000000"/>
        </w:rPr>
        <w:t xml:space="preserve"> or </w:t>
      </w:r>
      <w:r w:rsidR="00623D6A">
        <w:rPr>
          <w:rFonts w:ascii="Book Antiqua" w:eastAsia="Book Antiqua" w:hAnsi="Book Antiqua" w:cs="Book Antiqua"/>
          <w:color w:val="000000"/>
        </w:rPr>
        <w:t>magnetic resonance imaging</w:t>
      </w:r>
      <w:r w:rsidR="00623D6A" w:rsidRPr="004D4381">
        <w:rPr>
          <w:rFonts w:ascii="Book Antiqua" w:eastAsia="Book Antiqua" w:hAnsi="Book Antiqua" w:cs="Book Antiqua"/>
          <w:color w:val="000000"/>
        </w:rPr>
        <w:t xml:space="preserve"> </w:t>
      </w:r>
      <w:r w:rsidRPr="004D4381">
        <w:rPr>
          <w:rFonts w:ascii="Book Antiqua" w:eastAsia="Book Antiqua" w:hAnsi="Book Antiqua" w:cs="Book Antiqua"/>
          <w:color w:val="000000"/>
        </w:rPr>
        <w:t xml:space="preserve">in most HCC </w:t>
      </w:r>
      <w:proofErr w:type="gramStart"/>
      <w:r w:rsidRPr="004D4381">
        <w:rPr>
          <w:rFonts w:ascii="Book Antiqua" w:eastAsia="Book Antiqua" w:hAnsi="Book Antiqua" w:cs="Book Antiqua"/>
          <w:color w:val="000000"/>
        </w:rPr>
        <w:t>cases</w:t>
      </w:r>
      <w:r w:rsidRPr="004D4381">
        <w:rPr>
          <w:rFonts w:ascii="Book Antiqua" w:eastAsia="Book Antiqua" w:hAnsi="Book Antiqua" w:cs="Book Antiqua"/>
          <w:color w:val="000000"/>
          <w:vertAlign w:val="superscript"/>
        </w:rPr>
        <w:t>[</w:t>
      </w:r>
      <w:proofErr w:type="gramEnd"/>
      <w:r w:rsidR="00400893" w:rsidRPr="004D4381">
        <w:rPr>
          <w:rFonts w:ascii="Book Antiqua" w:eastAsia="Book Antiqua" w:hAnsi="Book Antiqua" w:cs="Book Antiqua"/>
          <w:color w:val="000000"/>
          <w:vertAlign w:val="superscript"/>
        </w:rPr>
        <w:t>6</w:t>
      </w:r>
      <w:r w:rsidR="00B01BC1" w:rsidRPr="004D4381">
        <w:rPr>
          <w:rFonts w:ascii="Book Antiqua" w:eastAsia="Book Antiqua" w:hAnsi="Book Antiqua" w:cs="Book Antiqua"/>
          <w:color w:val="000000"/>
          <w:vertAlign w:val="superscript"/>
        </w:rPr>
        <w:t>3</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Efficacy evaluation only considers viable tumors. It takes a period of at least 3 </w:t>
      </w:r>
      <w:proofErr w:type="spellStart"/>
      <w:r w:rsidRPr="004D4381">
        <w:rPr>
          <w:rFonts w:ascii="Book Antiqua" w:eastAsia="Book Antiqua" w:hAnsi="Book Antiqua" w:cs="Book Antiqua"/>
          <w:color w:val="000000"/>
        </w:rPr>
        <w:t>mo</w:t>
      </w:r>
      <w:proofErr w:type="spellEnd"/>
      <w:r w:rsidRPr="004D4381">
        <w:rPr>
          <w:rFonts w:ascii="Book Antiqua" w:eastAsia="Book Antiqua" w:hAnsi="Book Antiqua" w:cs="Book Antiqua"/>
          <w:color w:val="000000"/>
        </w:rPr>
        <w:t xml:space="preserve"> of observation for successful downstaging to </w:t>
      </w:r>
      <w:proofErr w:type="gramStart"/>
      <w:r w:rsidRPr="004D4381">
        <w:rPr>
          <w:rFonts w:ascii="Book Antiqua" w:eastAsia="Book Antiqua" w:hAnsi="Book Antiqua" w:cs="Book Antiqua"/>
          <w:color w:val="000000"/>
        </w:rPr>
        <w:t>LT</w:t>
      </w:r>
      <w:r w:rsidRPr="004D4381">
        <w:rPr>
          <w:rFonts w:ascii="Book Antiqua" w:eastAsia="Book Antiqua" w:hAnsi="Book Antiqua" w:cs="Book Antiqua"/>
          <w:color w:val="000000"/>
          <w:vertAlign w:val="superscript"/>
        </w:rPr>
        <w:t>[</w:t>
      </w:r>
      <w:proofErr w:type="gramEnd"/>
      <w:r w:rsidR="00400893" w:rsidRPr="004D4381">
        <w:rPr>
          <w:rFonts w:ascii="Book Antiqua" w:eastAsia="Book Antiqua" w:hAnsi="Book Antiqua" w:cs="Book Antiqua"/>
          <w:color w:val="000000"/>
          <w:vertAlign w:val="superscript"/>
        </w:rPr>
        <w:t>6</w:t>
      </w:r>
      <w:r w:rsidR="00B01BC1" w:rsidRPr="004D4381">
        <w:rPr>
          <w:rFonts w:ascii="Book Antiqua" w:eastAsia="Book Antiqua" w:hAnsi="Book Antiqua" w:cs="Book Antiqua"/>
          <w:color w:val="000000"/>
          <w:vertAlign w:val="superscript"/>
        </w:rPr>
        <w:t>6</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If the tumor progresses beyond the Milan criteria during this period, LT cannot be performed. If the tumor progresses within downstaging protocols, patients should continue to take downstaging </w:t>
      </w:r>
      <w:proofErr w:type="gramStart"/>
      <w:r w:rsidRPr="004D4381">
        <w:rPr>
          <w:rFonts w:ascii="Book Antiqua" w:eastAsia="Book Antiqua" w:hAnsi="Book Antiqua" w:cs="Book Antiqua"/>
          <w:color w:val="000000"/>
        </w:rPr>
        <w:t>treatment</w:t>
      </w:r>
      <w:r w:rsidRPr="004D4381">
        <w:rPr>
          <w:rFonts w:ascii="Book Antiqua" w:eastAsia="Book Antiqua" w:hAnsi="Book Antiqua" w:cs="Book Antiqua"/>
          <w:color w:val="000000"/>
          <w:vertAlign w:val="superscript"/>
        </w:rPr>
        <w:t>[</w:t>
      </w:r>
      <w:proofErr w:type="gramEnd"/>
      <w:r w:rsidR="00400893" w:rsidRPr="004D4381">
        <w:rPr>
          <w:rFonts w:ascii="Book Antiqua" w:eastAsia="Book Antiqua" w:hAnsi="Book Antiqua" w:cs="Book Antiqua"/>
          <w:color w:val="000000"/>
          <w:vertAlign w:val="superscript"/>
        </w:rPr>
        <w:t>6</w:t>
      </w:r>
      <w:r w:rsidR="00B01BC1" w:rsidRPr="004D4381">
        <w:rPr>
          <w:rFonts w:ascii="Book Antiqua" w:eastAsia="Book Antiqua" w:hAnsi="Book Antiqua" w:cs="Book Antiqua"/>
          <w:color w:val="000000"/>
          <w:vertAlign w:val="superscript"/>
        </w:rPr>
        <w:t>7</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but the Brazilian selection protocol requires no observation period</w:t>
      </w:r>
      <w:r w:rsidRPr="004D4381">
        <w:rPr>
          <w:rFonts w:ascii="Book Antiqua" w:eastAsia="Book Antiqua" w:hAnsi="Book Antiqua" w:cs="Book Antiqua"/>
          <w:color w:val="000000"/>
          <w:vertAlign w:val="superscript"/>
        </w:rPr>
        <w:t>[</w:t>
      </w:r>
      <w:r w:rsidR="002A05BD" w:rsidRPr="004D4381">
        <w:rPr>
          <w:rFonts w:ascii="Book Antiqua" w:eastAsia="Book Antiqua" w:hAnsi="Book Antiqua" w:cs="Book Antiqua"/>
          <w:color w:val="000000"/>
          <w:vertAlign w:val="superscript"/>
        </w:rPr>
        <w:t>5</w:t>
      </w:r>
      <w:r w:rsidR="00B01BC1" w:rsidRPr="004D4381">
        <w:rPr>
          <w:rFonts w:ascii="Book Antiqua" w:eastAsia="Book Antiqua" w:hAnsi="Book Antiqua" w:cs="Book Antiqua"/>
          <w:color w:val="000000"/>
          <w:vertAlign w:val="superscript"/>
        </w:rPr>
        <w:t>1</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Most protocols require patients undergoing downstaging treatment to undergo abdominal </w:t>
      </w:r>
      <w:r w:rsidR="00623D6A">
        <w:rPr>
          <w:rFonts w:ascii="Book Antiqua" w:eastAsia="Book Antiqua" w:hAnsi="Book Antiqua" w:cs="Book Antiqua"/>
          <w:color w:val="000000"/>
        </w:rPr>
        <w:t>computed tomography</w:t>
      </w:r>
      <w:r w:rsidRPr="004D4381">
        <w:rPr>
          <w:rFonts w:ascii="Book Antiqua" w:eastAsia="Book Antiqua" w:hAnsi="Book Antiqua" w:cs="Book Antiqua"/>
          <w:color w:val="000000"/>
        </w:rPr>
        <w:t xml:space="preserve"> or </w:t>
      </w:r>
      <w:r w:rsidR="00623D6A">
        <w:rPr>
          <w:rFonts w:ascii="Book Antiqua" w:eastAsia="Book Antiqua" w:hAnsi="Book Antiqua" w:cs="Book Antiqua"/>
          <w:color w:val="000000"/>
        </w:rPr>
        <w:t>magnetic resonance imaging</w:t>
      </w:r>
      <w:r w:rsidRPr="004D4381">
        <w:rPr>
          <w:rFonts w:ascii="Book Antiqua" w:eastAsia="Book Antiqua" w:hAnsi="Book Antiqua" w:cs="Book Antiqua"/>
          <w:color w:val="000000"/>
        </w:rPr>
        <w:t xml:space="preserve"> every 3 mo. </w:t>
      </w:r>
    </w:p>
    <w:p w14:paraId="4C918873" w14:textId="77777777" w:rsidR="00A77B3E" w:rsidRPr="004D4381" w:rsidRDefault="00A77B3E" w:rsidP="004D4381">
      <w:pPr>
        <w:adjustRightInd w:val="0"/>
        <w:snapToGrid w:val="0"/>
        <w:spacing w:line="360" w:lineRule="auto"/>
        <w:jc w:val="both"/>
        <w:rPr>
          <w:rFonts w:ascii="Book Antiqua" w:hAnsi="Book Antiqua"/>
        </w:rPr>
      </w:pPr>
    </w:p>
    <w:p w14:paraId="062C89C2" w14:textId="076F9778"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aps/>
          <w:color w:val="000000"/>
          <w:u w:val="single"/>
        </w:rPr>
        <w:t>HOW TO IMPLEMENT NEOADJUVANT THERAPY IN HCC</w:t>
      </w:r>
    </w:p>
    <w:p w14:paraId="75AD931E" w14:textId="77777777" w:rsidR="00A77B3E" w:rsidRPr="004D4381" w:rsidRDefault="00761250" w:rsidP="004D4381">
      <w:pPr>
        <w:adjustRightInd w:val="0"/>
        <w:snapToGrid w:val="0"/>
        <w:spacing w:line="360" w:lineRule="auto"/>
        <w:jc w:val="both"/>
        <w:rPr>
          <w:rFonts w:ascii="Book Antiqua" w:hAnsi="Book Antiqua"/>
          <w:i/>
          <w:iCs/>
        </w:rPr>
      </w:pPr>
      <w:r w:rsidRPr="004D4381">
        <w:rPr>
          <w:rFonts w:ascii="Book Antiqua" w:eastAsia="Book Antiqua" w:hAnsi="Book Antiqua" w:cs="Book Antiqua"/>
          <w:b/>
          <w:bCs/>
          <w:i/>
          <w:iCs/>
          <w:color w:val="000000"/>
        </w:rPr>
        <w:lastRenderedPageBreak/>
        <w:t>TACE</w:t>
      </w:r>
    </w:p>
    <w:p w14:paraId="1BC2C3DE" w14:textId="5F127B75" w:rsidR="00FA03F4"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 xml:space="preserve">TACE combines local embolic ischemia and the cytotoxic effects of chemotherapy, and it has become the recommended first-line treatment for intermediate-stage HCC with preserved liver </w:t>
      </w:r>
      <w:proofErr w:type="gramStart"/>
      <w:r w:rsidRPr="004D4381">
        <w:rPr>
          <w:rFonts w:ascii="Book Antiqua" w:eastAsia="Book Antiqua" w:hAnsi="Book Antiqua" w:cs="Book Antiqua"/>
          <w:color w:val="000000"/>
        </w:rPr>
        <w:t>function</w:t>
      </w:r>
      <w:r w:rsidRPr="004D4381">
        <w:rPr>
          <w:rFonts w:ascii="Book Antiqua" w:eastAsia="Book Antiqua" w:hAnsi="Book Antiqua" w:cs="Book Antiqua"/>
          <w:color w:val="000000"/>
          <w:vertAlign w:val="superscript"/>
        </w:rPr>
        <w:t>[</w:t>
      </w:r>
      <w:proofErr w:type="gramEnd"/>
      <w:r w:rsidRPr="004D4381">
        <w:rPr>
          <w:rFonts w:ascii="Book Antiqua" w:eastAsia="Book Antiqua" w:hAnsi="Book Antiqua" w:cs="Book Antiqua"/>
          <w:color w:val="000000"/>
          <w:vertAlign w:val="superscript"/>
        </w:rPr>
        <w:t>5,</w:t>
      </w:r>
      <w:r w:rsidR="00400893" w:rsidRPr="004D4381">
        <w:rPr>
          <w:rFonts w:ascii="Book Antiqua" w:eastAsia="Book Antiqua" w:hAnsi="Book Antiqua" w:cs="Book Antiqua"/>
          <w:color w:val="000000"/>
          <w:vertAlign w:val="superscript"/>
        </w:rPr>
        <w:t>6</w:t>
      </w:r>
      <w:r w:rsidR="00B01BC1" w:rsidRPr="004D4381">
        <w:rPr>
          <w:rFonts w:ascii="Book Antiqua" w:eastAsia="Book Antiqua" w:hAnsi="Book Antiqua" w:cs="Book Antiqua"/>
          <w:color w:val="000000"/>
          <w:vertAlign w:val="superscript"/>
        </w:rPr>
        <w:t>8</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Recent research has demonstrated that TACE is the most common first treatment for HCC in China, Korea, North America and Europe. The most common method of TACE is hepatic arterial emulsion with lipiodol plus chemotherapy drugs and embolization with gelatin. TACE can reduce the dropout rate to 3</w:t>
      </w:r>
      <w:r w:rsidR="00FA03F4"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-13% in patients with early-stage HCC being considered for LT, especially those patients whose waiting time is expected to exceed 6 </w:t>
      </w:r>
      <w:proofErr w:type="spellStart"/>
      <w:proofErr w:type="gramStart"/>
      <w:r w:rsidRPr="004D4381">
        <w:rPr>
          <w:rFonts w:ascii="Book Antiqua" w:eastAsia="Book Antiqua" w:hAnsi="Book Antiqua" w:cs="Book Antiqua"/>
          <w:color w:val="000000"/>
        </w:rPr>
        <w:t>mo</w:t>
      </w:r>
      <w:proofErr w:type="spellEnd"/>
      <w:r w:rsidRPr="004D4381">
        <w:rPr>
          <w:rFonts w:ascii="Book Antiqua" w:eastAsia="Book Antiqua" w:hAnsi="Book Antiqua" w:cs="Book Antiqua"/>
          <w:color w:val="000000"/>
          <w:vertAlign w:val="superscript"/>
        </w:rPr>
        <w:t>[</w:t>
      </w:r>
      <w:proofErr w:type="gramEnd"/>
      <w:r w:rsidR="00B01BC1" w:rsidRPr="004D4381">
        <w:rPr>
          <w:rFonts w:ascii="Book Antiqua" w:eastAsia="Book Antiqua" w:hAnsi="Book Antiqua" w:cs="Book Antiqua"/>
          <w:color w:val="000000"/>
          <w:vertAlign w:val="superscript"/>
        </w:rPr>
        <w:t>69,70</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The successful downstaging rate ranged from 23.7</w:t>
      </w:r>
      <w:r w:rsidR="00592EEA"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to 63</w:t>
      </w:r>
      <w:r w:rsidR="00F8015C">
        <w:rPr>
          <w:rFonts w:ascii="Book Antiqua" w:eastAsia="Book Antiqua" w:hAnsi="Book Antiqua" w:cs="Book Antiqua"/>
          <w:color w:val="000000"/>
        </w:rPr>
        <w:t>.0</w:t>
      </w:r>
      <w:r w:rsidR="00592EEA"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in patients with advanced </w:t>
      </w:r>
      <w:proofErr w:type="gramStart"/>
      <w:r w:rsidRPr="004D4381">
        <w:rPr>
          <w:rFonts w:ascii="Book Antiqua" w:eastAsia="Book Antiqua" w:hAnsi="Book Antiqua" w:cs="Book Antiqua"/>
          <w:color w:val="000000"/>
        </w:rPr>
        <w:t>HCC</w:t>
      </w:r>
      <w:r w:rsidRPr="004D4381">
        <w:rPr>
          <w:rFonts w:ascii="Book Antiqua" w:eastAsia="Book Antiqua" w:hAnsi="Book Antiqua" w:cs="Book Antiqua"/>
          <w:color w:val="000000"/>
          <w:vertAlign w:val="superscript"/>
        </w:rPr>
        <w:t>[</w:t>
      </w:r>
      <w:proofErr w:type="gramEnd"/>
      <w:r w:rsidR="00400893" w:rsidRPr="004D4381">
        <w:rPr>
          <w:rFonts w:ascii="Book Antiqua" w:eastAsia="Book Antiqua" w:hAnsi="Book Antiqua" w:cs="Book Antiqua"/>
          <w:color w:val="000000"/>
          <w:vertAlign w:val="superscript"/>
        </w:rPr>
        <w:t>7</w:t>
      </w:r>
      <w:r w:rsidR="00B01BC1" w:rsidRPr="004D4381">
        <w:rPr>
          <w:rFonts w:ascii="Book Antiqua" w:eastAsia="Book Antiqua" w:hAnsi="Book Antiqua" w:cs="Book Antiqua"/>
          <w:color w:val="000000"/>
          <w:vertAlign w:val="superscript"/>
        </w:rPr>
        <w:t>1,72</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Patients receiving TACE as downstaging treatment could achieve improved survival (5-year </w:t>
      </w:r>
      <w:r w:rsidR="00D156DB" w:rsidRPr="004D4381">
        <w:rPr>
          <w:rFonts w:ascii="Book Antiqua" w:eastAsia="Book Antiqua" w:hAnsi="Book Antiqua" w:cs="Book Antiqua"/>
          <w:color w:val="000000"/>
        </w:rPr>
        <w:t>overall survival</w:t>
      </w:r>
      <w:r w:rsidRPr="004D4381">
        <w:rPr>
          <w:rFonts w:ascii="Book Antiqua" w:eastAsia="Book Antiqua" w:hAnsi="Book Antiqua" w:cs="Book Antiqua"/>
          <w:color w:val="000000"/>
        </w:rPr>
        <w:t xml:space="preserve"> rate: 77.6%), but TACE cannot improve the long-term prognosis of patients with HCC receiving bridging </w:t>
      </w:r>
      <w:proofErr w:type="gramStart"/>
      <w:r w:rsidRPr="004D4381">
        <w:rPr>
          <w:rFonts w:ascii="Book Antiqua" w:eastAsia="Book Antiqua" w:hAnsi="Book Antiqua" w:cs="Book Antiqua"/>
          <w:color w:val="000000"/>
        </w:rPr>
        <w:t>treatment</w:t>
      </w:r>
      <w:r w:rsidRPr="004D4381">
        <w:rPr>
          <w:rFonts w:ascii="Book Antiqua" w:eastAsia="Book Antiqua" w:hAnsi="Book Antiqua" w:cs="Book Antiqua"/>
          <w:color w:val="000000"/>
          <w:vertAlign w:val="superscript"/>
        </w:rPr>
        <w:t>[</w:t>
      </w:r>
      <w:proofErr w:type="gramEnd"/>
      <w:r w:rsidR="007F6EA3" w:rsidRPr="004D4381">
        <w:rPr>
          <w:rFonts w:ascii="Book Antiqua" w:eastAsia="Book Antiqua" w:hAnsi="Book Antiqua" w:cs="Book Antiqua"/>
          <w:color w:val="000000"/>
          <w:vertAlign w:val="superscript"/>
        </w:rPr>
        <w:t>7</w:t>
      </w:r>
      <w:r w:rsidR="00B01BC1" w:rsidRPr="004D4381">
        <w:rPr>
          <w:rFonts w:ascii="Book Antiqua" w:eastAsia="Book Antiqua" w:hAnsi="Book Antiqua" w:cs="Book Antiqua"/>
          <w:color w:val="000000"/>
          <w:vertAlign w:val="superscript"/>
        </w:rPr>
        <w:t>3,74</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Clinical studies have shown that the tumor response of pre-transplantation TACE was related to the recurrence rate after </w:t>
      </w:r>
      <w:proofErr w:type="gramStart"/>
      <w:r w:rsidRPr="004D4381">
        <w:rPr>
          <w:rFonts w:ascii="Book Antiqua" w:eastAsia="Book Antiqua" w:hAnsi="Book Antiqua" w:cs="Book Antiqua"/>
          <w:color w:val="000000"/>
        </w:rPr>
        <w:t>transplantation</w:t>
      </w:r>
      <w:r w:rsidRPr="004D4381">
        <w:rPr>
          <w:rFonts w:ascii="Book Antiqua" w:eastAsia="Book Antiqua" w:hAnsi="Book Antiqua" w:cs="Book Antiqua"/>
          <w:color w:val="000000"/>
          <w:vertAlign w:val="superscript"/>
        </w:rPr>
        <w:t>[</w:t>
      </w:r>
      <w:proofErr w:type="gramEnd"/>
      <w:r w:rsidR="00400893" w:rsidRPr="004D4381">
        <w:rPr>
          <w:rFonts w:ascii="Book Antiqua" w:eastAsia="Book Antiqua" w:hAnsi="Book Antiqua" w:cs="Book Antiqua"/>
          <w:color w:val="000000"/>
          <w:vertAlign w:val="superscript"/>
        </w:rPr>
        <w:t>7</w:t>
      </w:r>
      <w:r w:rsidR="00B01BC1" w:rsidRPr="004D4381">
        <w:rPr>
          <w:rFonts w:ascii="Book Antiqua" w:eastAsia="Book Antiqua" w:hAnsi="Book Antiqua" w:cs="Book Antiqua"/>
          <w:color w:val="000000"/>
          <w:vertAlign w:val="superscript"/>
        </w:rPr>
        <w:t>5</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w:t>
      </w:r>
    </w:p>
    <w:p w14:paraId="71C1C891" w14:textId="1D2056E1" w:rsidR="009F0702"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Drug-eluting beads are non-absorbable embolic microsphere</w:t>
      </w:r>
      <w:r w:rsidR="00F8015C">
        <w:rPr>
          <w:rFonts w:ascii="Book Antiqua" w:eastAsia="Book Antiqua" w:hAnsi="Book Antiqua" w:cs="Book Antiqua"/>
          <w:color w:val="000000"/>
        </w:rPr>
        <w:t>s</w:t>
      </w:r>
      <w:r w:rsidRPr="004D4381">
        <w:rPr>
          <w:rFonts w:ascii="Book Antiqua" w:eastAsia="Book Antiqua" w:hAnsi="Book Antiqua" w:cs="Book Antiqua"/>
          <w:color w:val="000000"/>
        </w:rPr>
        <w:t xml:space="preserve"> releasing drugs continuously. Compared with conventional TACE, some previous studies indicated that drug-eluting bead </w:t>
      </w:r>
      <w:r w:rsidR="00FA03F4" w:rsidRPr="004D4381">
        <w:rPr>
          <w:rFonts w:ascii="Book Antiqua" w:eastAsia="Book Antiqua" w:hAnsi="Book Antiqua" w:cs="Book Antiqua"/>
          <w:color w:val="000000"/>
        </w:rPr>
        <w:t>TACE</w:t>
      </w:r>
      <w:r w:rsidRPr="004D4381">
        <w:rPr>
          <w:rFonts w:ascii="Book Antiqua" w:eastAsia="Book Antiqua" w:hAnsi="Book Antiqua" w:cs="Book Antiqua"/>
          <w:color w:val="000000"/>
        </w:rPr>
        <w:t xml:space="preserve"> (DEB-TACE) not only seemed to be more capable of inducing tumor necrosis but also reduce</w:t>
      </w:r>
      <w:r w:rsidR="00F8015C">
        <w:rPr>
          <w:rFonts w:ascii="Book Antiqua" w:eastAsia="Book Antiqua" w:hAnsi="Book Antiqua" w:cs="Book Antiqua"/>
          <w:color w:val="000000"/>
        </w:rPr>
        <w:t>d</w:t>
      </w:r>
      <w:r w:rsidRPr="004D4381">
        <w:rPr>
          <w:rFonts w:ascii="Book Antiqua" w:eastAsia="Book Antiqua" w:hAnsi="Book Antiqua" w:cs="Book Antiqua"/>
          <w:color w:val="000000"/>
        </w:rPr>
        <w:t xml:space="preserve"> the systemic blood </w:t>
      </w:r>
      <w:proofErr w:type="gramStart"/>
      <w:r w:rsidRPr="004D4381">
        <w:rPr>
          <w:rFonts w:ascii="Book Antiqua" w:eastAsia="Book Antiqua" w:hAnsi="Book Antiqua" w:cs="Book Antiqua"/>
          <w:color w:val="000000"/>
        </w:rPr>
        <w:t>concentration</w:t>
      </w:r>
      <w:r w:rsidRPr="004D4381">
        <w:rPr>
          <w:rFonts w:ascii="Book Antiqua" w:eastAsia="Book Antiqua" w:hAnsi="Book Antiqua" w:cs="Book Antiqua"/>
          <w:color w:val="000000"/>
          <w:vertAlign w:val="superscript"/>
        </w:rPr>
        <w:t>[</w:t>
      </w:r>
      <w:proofErr w:type="gramEnd"/>
      <w:r w:rsidR="00400893" w:rsidRPr="004D4381">
        <w:rPr>
          <w:rFonts w:ascii="Book Antiqua" w:eastAsia="Book Antiqua" w:hAnsi="Book Antiqua" w:cs="Book Antiqua"/>
          <w:color w:val="000000"/>
          <w:vertAlign w:val="superscript"/>
        </w:rPr>
        <w:t>7</w:t>
      </w:r>
      <w:r w:rsidR="00B01BC1" w:rsidRPr="004D4381">
        <w:rPr>
          <w:rFonts w:ascii="Book Antiqua" w:eastAsia="Book Antiqua" w:hAnsi="Book Antiqua" w:cs="Book Antiqua"/>
          <w:color w:val="000000"/>
          <w:vertAlign w:val="superscript"/>
        </w:rPr>
        <w:t>6-78</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Other studies have suggested that DEB-TACE led to no advantage in tumor response and survival time compared with conventional </w:t>
      </w:r>
      <w:proofErr w:type="gramStart"/>
      <w:r w:rsidRPr="004D4381">
        <w:rPr>
          <w:rFonts w:ascii="Book Antiqua" w:eastAsia="Book Antiqua" w:hAnsi="Book Antiqua" w:cs="Book Antiqua"/>
          <w:color w:val="000000"/>
        </w:rPr>
        <w:t>TACE</w:t>
      </w:r>
      <w:r w:rsidRPr="004D4381">
        <w:rPr>
          <w:rFonts w:ascii="Book Antiqua" w:eastAsia="Book Antiqua" w:hAnsi="Book Antiqua" w:cs="Book Antiqua"/>
          <w:color w:val="000000"/>
          <w:vertAlign w:val="superscript"/>
        </w:rPr>
        <w:t>[</w:t>
      </w:r>
      <w:proofErr w:type="gramEnd"/>
      <w:r w:rsidR="00B01BC1" w:rsidRPr="004D4381">
        <w:rPr>
          <w:rFonts w:ascii="Book Antiqua" w:eastAsia="Book Antiqua" w:hAnsi="Book Antiqua" w:cs="Book Antiqua"/>
          <w:color w:val="000000"/>
          <w:vertAlign w:val="superscript"/>
        </w:rPr>
        <w:t>79-8</w:t>
      </w:r>
      <w:r w:rsidR="006A7B84" w:rsidRPr="004D4381">
        <w:rPr>
          <w:rFonts w:ascii="Book Antiqua" w:eastAsia="Book Antiqua" w:hAnsi="Book Antiqua" w:cs="Book Antiqua"/>
          <w:color w:val="000000"/>
          <w:vertAlign w:val="superscript"/>
        </w:rPr>
        <w:t>2</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There is not enough evidence to support that DEB-TACE is superior to conventional TACE in terms of treatment effect and complications in HCC </w:t>
      </w:r>
      <w:proofErr w:type="gramStart"/>
      <w:r w:rsidRPr="004D4381">
        <w:rPr>
          <w:rFonts w:ascii="Book Antiqua" w:eastAsia="Book Antiqua" w:hAnsi="Book Antiqua" w:cs="Book Antiqua"/>
          <w:color w:val="000000"/>
        </w:rPr>
        <w:t>patients</w:t>
      </w:r>
      <w:r w:rsidRPr="004D4381">
        <w:rPr>
          <w:rFonts w:ascii="Book Antiqua" w:eastAsia="Book Antiqua" w:hAnsi="Book Antiqua" w:cs="Book Antiqua"/>
          <w:color w:val="000000"/>
          <w:vertAlign w:val="superscript"/>
        </w:rPr>
        <w:t>[</w:t>
      </w:r>
      <w:proofErr w:type="gramEnd"/>
      <w:r w:rsidR="00400893" w:rsidRPr="004D4381">
        <w:rPr>
          <w:rFonts w:ascii="Book Antiqua" w:eastAsia="Book Antiqua" w:hAnsi="Book Antiqua" w:cs="Book Antiqua"/>
          <w:color w:val="000000"/>
          <w:vertAlign w:val="superscript"/>
        </w:rPr>
        <w:t>8</w:t>
      </w:r>
      <w:r w:rsidR="006A7B84" w:rsidRPr="004D4381">
        <w:rPr>
          <w:rFonts w:ascii="Book Antiqua" w:eastAsia="Book Antiqua" w:hAnsi="Book Antiqua" w:cs="Book Antiqua"/>
          <w:color w:val="000000"/>
          <w:vertAlign w:val="superscript"/>
        </w:rPr>
        <w:t>3</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Approximately 73</w:t>
      </w:r>
      <w:r w:rsidR="009F0702" w:rsidRPr="004D4381">
        <w:rPr>
          <w:rFonts w:ascii="Book Antiqua" w:eastAsia="Book Antiqua" w:hAnsi="Book Antiqua" w:cs="Book Antiqua"/>
          <w:color w:val="000000"/>
        </w:rPr>
        <w:t>%</w:t>
      </w:r>
      <w:r w:rsidRPr="004D4381">
        <w:rPr>
          <w:rFonts w:ascii="Book Antiqua" w:eastAsia="Book Antiqua" w:hAnsi="Book Antiqua" w:cs="Book Antiqua"/>
          <w:color w:val="000000"/>
        </w:rPr>
        <w:t>-78% of patients within the UCSF criteria achieved successful downstaging, and 40% of them received LT after DEB-</w:t>
      </w:r>
      <w:proofErr w:type="gramStart"/>
      <w:r w:rsidRPr="004D4381">
        <w:rPr>
          <w:rFonts w:ascii="Book Antiqua" w:eastAsia="Book Antiqua" w:hAnsi="Book Antiqua" w:cs="Book Antiqua"/>
          <w:color w:val="000000"/>
        </w:rPr>
        <w:t>TACE</w:t>
      </w:r>
      <w:r w:rsidRPr="004D4381">
        <w:rPr>
          <w:rFonts w:ascii="Book Antiqua" w:eastAsia="Book Antiqua" w:hAnsi="Book Antiqua" w:cs="Book Antiqua"/>
          <w:color w:val="000000"/>
          <w:vertAlign w:val="superscript"/>
        </w:rPr>
        <w:t>[</w:t>
      </w:r>
      <w:proofErr w:type="gramEnd"/>
      <w:r w:rsidR="006A7B84" w:rsidRPr="004D4381">
        <w:rPr>
          <w:rFonts w:ascii="Book Antiqua" w:eastAsia="Book Antiqua" w:hAnsi="Book Antiqua" w:cs="Book Antiqua"/>
          <w:color w:val="000000"/>
          <w:vertAlign w:val="superscript"/>
        </w:rPr>
        <w:t>82,84</w:t>
      </w:r>
      <w:r w:rsidRPr="004D4381">
        <w:rPr>
          <w:rFonts w:ascii="Book Antiqua" w:eastAsia="Book Antiqua" w:hAnsi="Book Antiqua" w:cs="Book Antiqua"/>
          <w:color w:val="000000"/>
          <w:vertAlign w:val="superscript"/>
        </w:rPr>
        <w:t>]</w:t>
      </w:r>
      <w:r w:rsidR="00F8015C">
        <w:rPr>
          <w:rFonts w:ascii="Book Antiqua" w:eastAsia="Book Antiqua" w:hAnsi="Book Antiqua" w:cs="Book Antiqua"/>
          <w:color w:val="000000"/>
        </w:rPr>
        <w:t>. T</w:t>
      </w:r>
      <w:r w:rsidRPr="004D4381">
        <w:rPr>
          <w:rFonts w:ascii="Book Antiqua" w:eastAsia="Book Antiqua" w:hAnsi="Book Antiqua" w:cs="Book Antiqua"/>
          <w:color w:val="000000"/>
        </w:rPr>
        <w:t xml:space="preserve">he </w:t>
      </w:r>
      <w:r w:rsidR="009F0702" w:rsidRPr="004D4381">
        <w:rPr>
          <w:rFonts w:ascii="Book Antiqua" w:eastAsia="Book Antiqua" w:hAnsi="Book Antiqua" w:cs="Book Antiqua"/>
          <w:color w:val="000000"/>
        </w:rPr>
        <w:t>disease control rate</w:t>
      </w:r>
      <w:r w:rsidRPr="004D4381">
        <w:rPr>
          <w:rFonts w:ascii="Book Antiqua" w:eastAsia="Book Antiqua" w:hAnsi="Book Antiqua" w:cs="Book Antiqua"/>
          <w:color w:val="000000"/>
        </w:rPr>
        <w:t xml:space="preserve"> was 75</w:t>
      </w:r>
      <w:r w:rsidR="009F0702" w:rsidRPr="004D4381">
        <w:rPr>
          <w:rFonts w:ascii="Book Antiqua" w:eastAsia="Book Antiqua" w:hAnsi="Book Antiqua" w:cs="Book Antiqua"/>
          <w:color w:val="000000"/>
        </w:rPr>
        <w:t>%</w:t>
      </w:r>
      <w:r w:rsidRPr="004D4381">
        <w:rPr>
          <w:rFonts w:ascii="Book Antiqua" w:eastAsia="Book Antiqua" w:hAnsi="Book Antiqua" w:cs="Book Antiqua"/>
          <w:color w:val="000000"/>
        </w:rPr>
        <w:t>-94</w:t>
      </w:r>
      <w:proofErr w:type="gramStart"/>
      <w:r w:rsidRPr="004D4381">
        <w:rPr>
          <w:rFonts w:ascii="Book Antiqua" w:eastAsia="Book Antiqua" w:hAnsi="Book Antiqua" w:cs="Book Antiqua"/>
          <w:color w:val="000000"/>
        </w:rPr>
        <w:t>%</w:t>
      </w:r>
      <w:r w:rsidRPr="004D4381">
        <w:rPr>
          <w:rFonts w:ascii="Book Antiqua" w:eastAsia="Book Antiqua" w:hAnsi="Book Antiqua" w:cs="Book Antiqua"/>
          <w:color w:val="000000"/>
          <w:vertAlign w:val="superscript"/>
        </w:rPr>
        <w:t>[</w:t>
      </w:r>
      <w:proofErr w:type="gramEnd"/>
      <w:r w:rsidR="00400893" w:rsidRPr="004D4381">
        <w:rPr>
          <w:rFonts w:ascii="Book Antiqua" w:eastAsia="Book Antiqua" w:hAnsi="Book Antiqua" w:cs="Book Antiqua"/>
          <w:color w:val="000000"/>
          <w:vertAlign w:val="superscript"/>
        </w:rPr>
        <w:t>8</w:t>
      </w:r>
      <w:r w:rsidR="006A7B84" w:rsidRPr="004D4381">
        <w:rPr>
          <w:rFonts w:ascii="Book Antiqua" w:eastAsia="Book Antiqua" w:hAnsi="Book Antiqua" w:cs="Book Antiqua"/>
          <w:color w:val="000000"/>
          <w:vertAlign w:val="superscript"/>
        </w:rPr>
        <w:t>5-87</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w:t>
      </w:r>
    </w:p>
    <w:p w14:paraId="408B3658" w14:textId="49FFAEC2" w:rsidR="009F0702" w:rsidRPr="004D4381" w:rsidRDefault="00761250" w:rsidP="004D4381">
      <w:pPr>
        <w:adjustRightInd w:val="0"/>
        <w:snapToGrid w:val="0"/>
        <w:spacing w:line="360" w:lineRule="auto"/>
        <w:ind w:firstLineChars="100" w:firstLine="240"/>
        <w:jc w:val="both"/>
        <w:rPr>
          <w:rFonts w:ascii="Book Antiqua" w:eastAsia="Book Antiqua" w:hAnsi="Book Antiqua" w:cs="Book Antiqua"/>
          <w:color w:val="000000"/>
        </w:rPr>
      </w:pPr>
      <w:r w:rsidRPr="004D4381">
        <w:rPr>
          <w:rFonts w:ascii="Book Antiqua" w:eastAsia="Book Antiqua" w:hAnsi="Book Antiqua" w:cs="Book Antiqua"/>
          <w:color w:val="000000"/>
        </w:rPr>
        <w:t>Several studies have demonstrated that appropriate pre</w:t>
      </w:r>
      <w:r w:rsidR="00F8015C">
        <w:rPr>
          <w:rFonts w:ascii="Book Antiqua" w:eastAsia="Book Antiqua" w:hAnsi="Book Antiqua" w:cs="Book Antiqua"/>
          <w:color w:val="000000"/>
        </w:rPr>
        <w:t>-</w:t>
      </w:r>
      <w:r w:rsidRPr="004D4381">
        <w:rPr>
          <w:rFonts w:ascii="Book Antiqua" w:eastAsia="Book Antiqua" w:hAnsi="Book Antiqua" w:cs="Book Antiqua"/>
          <w:color w:val="000000"/>
        </w:rPr>
        <w:t xml:space="preserve">transplant TACE does not increase the risk of </w:t>
      </w:r>
      <w:proofErr w:type="gramStart"/>
      <w:r w:rsidRPr="004D4381">
        <w:rPr>
          <w:rFonts w:ascii="Book Antiqua" w:eastAsia="Book Antiqua" w:hAnsi="Book Antiqua" w:cs="Book Antiqua"/>
          <w:color w:val="000000"/>
        </w:rPr>
        <w:t>LT</w:t>
      </w:r>
      <w:r w:rsidRPr="004D4381">
        <w:rPr>
          <w:rFonts w:ascii="Book Antiqua" w:eastAsia="Book Antiqua" w:hAnsi="Book Antiqua" w:cs="Book Antiqua"/>
          <w:color w:val="000000"/>
          <w:vertAlign w:val="superscript"/>
        </w:rPr>
        <w:t>[</w:t>
      </w:r>
      <w:proofErr w:type="gramEnd"/>
      <w:r w:rsidR="00400893" w:rsidRPr="004D4381">
        <w:rPr>
          <w:rFonts w:ascii="Book Antiqua" w:eastAsia="Book Antiqua" w:hAnsi="Book Antiqua" w:cs="Book Antiqua"/>
          <w:color w:val="000000"/>
          <w:vertAlign w:val="superscript"/>
        </w:rPr>
        <w:t>8</w:t>
      </w:r>
      <w:r w:rsidR="006A7B84" w:rsidRPr="004D4381">
        <w:rPr>
          <w:rFonts w:ascii="Book Antiqua" w:eastAsia="Book Antiqua" w:hAnsi="Book Antiqua" w:cs="Book Antiqua"/>
          <w:color w:val="000000"/>
          <w:vertAlign w:val="superscript"/>
        </w:rPr>
        <w:t>8</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but others have suggested that the incidence of hepatic artery thrombosis and re</w:t>
      </w:r>
      <w:r w:rsidR="000B71C2" w:rsidRPr="004D4381">
        <w:rPr>
          <w:rFonts w:ascii="Book Antiqua" w:eastAsia="Book Antiqua" w:hAnsi="Book Antiqua" w:cs="Book Antiqua"/>
          <w:color w:val="000000"/>
        </w:rPr>
        <w:t>-</w:t>
      </w:r>
      <w:r w:rsidRPr="004D4381">
        <w:rPr>
          <w:rFonts w:ascii="Book Antiqua" w:eastAsia="Book Antiqua" w:hAnsi="Book Antiqua" w:cs="Book Antiqua"/>
          <w:color w:val="000000"/>
        </w:rPr>
        <w:t>transplantation was significantly higher in patients who received pre</w:t>
      </w:r>
      <w:r w:rsidR="00F8015C">
        <w:rPr>
          <w:rFonts w:ascii="Book Antiqua" w:eastAsia="Book Antiqua" w:hAnsi="Book Antiqua" w:cs="Book Antiqua"/>
          <w:color w:val="000000"/>
        </w:rPr>
        <w:t>-</w:t>
      </w:r>
      <w:r w:rsidRPr="004D4381">
        <w:rPr>
          <w:rFonts w:ascii="Book Antiqua" w:eastAsia="Book Antiqua" w:hAnsi="Book Antiqua" w:cs="Book Antiqua"/>
          <w:color w:val="000000"/>
        </w:rPr>
        <w:t>transplant TACE than in those who did not</w:t>
      </w:r>
      <w:r w:rsidRPr="004D4381">
        <w:rPr>
          <w:rFonts w:ascii="Book Antiqua" w:eastAsia="Book Antiqua" w:hAnsi="Book Antiqua" w:cs="Book Antiqua"/>
          <w:color w:val="000000"/>
          <w:vertAlign w:val="superscript"/>
        </w:rPr>
        <w:t>[</w:t>
      </w:r>
      <w:r w:rsidR="006A7B84" w:rsidRPr="004D4381">
        <w:rPr>
          <w:rFonts w:ascii="Book Antiqua" w:eastAsia="Book Antiqua" w:hAnsi="Book Antiqua" w:cs="Book Antiqua"/>
          <w:color w:val="000000"/>
          <w:vertAlign w:val="superscript"/>
        </w:rPr>
        <w:t>89</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w:t>
      </w:r>
      <w:proofErr w:type="spellStart"/>
      <w:r w:rsidRPr="004D4381">
        <w:rPr>
          <w:rFonts w:ascii="Book Antiqua" w:eastAsia="Book Antiqua" w:hAnsi="Book Antiqua" w:cs="Book Antiqua"/>
          <w:color w:val="000000"/>
        </w:rPr>
        <w:t>Tsochatzis</w:t>
      </w:r>
      <w:proofErr w:type="spellEnd"/>
      <w:r w:rsidRPr="004D4381">
        <w:rPr>
          <w:rFonts w:ascii="Book Antiqua" w:eastAsia="Book Antiqua" w:hAnsi="Book Antiqua" w:cs="Book Antiqua"/>
          <w:color w:val="000000"/>
        </w:rPr>
        <w:t xml:space="preserve"> </w:t>
      </w:r>
      <w:r w:rsidRPr="004D4381">
        <w:rPr>
          <w:rFonts w:ascii="Book Antiqua" w:eastAsia="Book Antiqua" w:hAnsi="Book Antiqua" w:cs="Book Antiqua"/>
          <w:i/>
          <w:iCs/>
          <w:color w:val="000000"/>
        </w:rPr>
        <w:t xml:space="preserve">et </w:t>
      </w:r>
      <w:proofErr w:type="gramStart"/>
      <w:r w:rsidRPr="004D4381">
        <w:rPr>
          <w:rFonts w:ascii="Book Antiqua" w:eastAsia="Book Antiqua" w:hAnsi="Book Antiqua" w:cs="Book Antiqua"/>
          <w:i/>
          <w:iCs/>
          <w:color w:val="000000"/>
        </w:rPr>
        <w:t>al</w:t>
      </w:r>
      <w:r w:rsidR="009F0702" w:rsidRPr="004D4381">
        <w:rPr>
          <w:rFonts w:ascii="Book Antiqua" w:eastAsia="Book Antiqua" w:hAnsi="Book Antiqua" w:cs="Book Antiqua"/>
          <w:color w:val="000000"/>
          <w:vertAlign w:val="superscript"/>
        </w:rPr>
        <w:t>[</w:t>
      </w:r>
      <w:proofErr w:type="gramEnd"/>
      <w:r w:rsidR="00400893" w:rsidRPr="004D4381">
        <w:rPr>
          <w:rFonts w:ascii="Book Antiqua" w:eastAsia="Book Antiqua" w:hAnsi="Book Antiqua" w:cs="Book Antiqua"/>
          <w:color w:val="000000"/>
          <w:vertAlign w:val="superscript"/>
        </w:rPr>
        <w:t>9</w:t>
      </w:r>
      <w:r w:rsidR="006A7B84" w:rsidRPr="004D4381">
        <w:rPr>
          <w:rFonts w:ascii="Book Antiqua" w:eastAsia="Book Antiqua" w:hAnsi="Book Antiqua" w:cs="Book Antiqua"/>
          <w:color w:val="000000"/>
          <w:vertAlign w:val="superscript"/>
        </w:rPr>
        <w:t>0</w:t>
      </w:r>
      <w:r w:rsidR="009F0702"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found that the high recurrence rate after LT is associated with the absence of pre</w:t>
      </w:r>
      <w:r w:rsidR="00F8015C">
        <w:rPr>
          <w:rFonts w:ascii="Book Antiqua" w:eastAsia="Book Antiqua" w:hAnsi="Book Antiqua" w:cs="Book Antiqua"/>
          <w:color w:val="000000"/>
        </w:rPr>
        <w:t>-</w:t>
      </w:r>
      <w:r w:rsidRPr="004D4381">
        <w:rPr>
          <w:rFonts w:ascii="Book Antiqua" w:eastAsia="Book Antiqua" w:hAnsi="Book Antiqua" w:cs="Book Antiqua"/>
          <w:color w:val="000000"/>
        </w:rPr>
        <w:t xml:space="preserve">transplant </w:t>
      </w:r>
      <w:r w:rsidRPr="004D4381">
        <w:rPr>
          <w:rFonts w:ascii="Book Antiqua" w:eastAsia="Book Antiqua" w:hAnsi="Book Antiqua" w:cs="Book Antiqua"/>
          <w:color w:val="000000"/>
        </w:rPr>
        <w:lastRenderedPageBreak/>
        <w:t>TACE as neoadjuvant therapy (</w:t>
      </w:r>
      <w:r w:rsidR="00F8015C">
        <w:rPr>
          <w:rFonts w:ascii="Book Antiqua" w:eastAsia="Book Antiqua" w:hAnsi="Book Antiqua" w:cs="Book Antiqua"/>
          <w:color w:val="000000"/>
        </w:rPr>
        <w:t>odds ratio</w:t>
      </w:r>
      <w:r w:rsidRPr="004D4381">
        <w:rPr>
          <w:rFonts w:ascii="Book Antiqua" w:eastAsia="Book Antiqua" w:hAnsi="Book Antiqua" w:cs="Book Antiqua"/>
          <w:color w:val="000000"/>
        </w:rPr>
        <w:t xml:space="preserve"> 5.395, 95%</w:t>
      </w:r>
      <w:r w:rsidR="00F8015C">
        <w:rPr>
          <w:rFonts w:ascii="Book Antiqua" w:eastAsia="Book Antiqua" w:hAnsi="Book Antiqua" w:cs="Book Antiqua"/>
          <w:color w:val="000000"/>
        </w:rPr>
        <w:t xml:space="preserve"> confidence interval</w:t>
      </w:r>
      <w:r w:rsidR="009F0702" w:rsidRPr="004D4381">
        <w:rPr>
          <w:rFonts w:ascii="Book Antiqua" w:eastAsia="Book Antiqua" w:hAnsi="Book Antiqua" w:cs="Book Antiqua"/>
          <w:color w:val="000000"/>
        </w:rPr>
        <w:t>:</w:t>
      </w:r>
      <w:r w:rsidRPr="004D4381">
        <w:rPr>
          <w:rFonts w:ascii="Book Antiqua" w:eastAsia="Book Antiqua" w:hAnsi="Book Antiqua" w:cs="Book Antiqua"/>
          <w:color w:val="000000"/>
        </w:rPr>
        <w:t xml:space="preserve"> 1.289–22.577). </w:t>
      </w:r>
    </w:p>
    <w:p w14:paraId="5F8D596D" w14:textId="77777777" w:rsidR="009F0702" w:rsidRPr="004D4381" w:rsidRDefault="009F0702" w:rsidP="004D4381">
      <w:pPr>
        <w:adjustRightInd w:val="0"/>
        <w:snapToGrid w:val="0"/>
        <w:spacing w:line="360" w:lineRule="auto"/>
        <w:jc w:val="both"/>
        <w:rPr>
          <w:rFonts w:ascii="Book Antiqua" w:eastAsia="Book Antiqua" w:hAnsi="Book Antiqua" w:cs="Book Antiqua"/>
          <w:color w:val="000000"/>
        </w:rPr>
      </w:pPr>
    </w:p>
    <w:p w14:paraId="7F2D0902" w14:textId="2436A60F" w:rsidR="00A77B3E" w:rsidRPr="004D4381" w:rsidRDefault="00761250" w:rsidP="004D4381">
      <w:pPr>
        <w:adjustRightInd w:val="0"/>
        <w:snapToGrid w:val="0"/>
        <w:spacing w:line="360" w:lineRule="auto"/>
        <w:jc w:val="both"/>
        <w:rPr>
          <w:rFonts w:ascii="Book Antiqua" w:eastAsia="Book Antiqua" w:hAnsi="Book Antiqua" w:cs="Book Antiqua"/>
          <w:color w:val="000000"/>
        </w:rPr>
      </w:pPr>
      <w:r w:rsidRPr="004D4381">
        <w:rPr>
          <w:rFonts w:ascii="Book Antiqua" w:eastAsia="Book Antiqua" w:hAnsi="Book Antiqua" w:cs="Book Antiqua"/>
          <w:b/>
          <w:bCs/>
          <w:i/>
          <w:iCs/>
          <w:color w:val="000000"/>
        </w:rPr>
        <w:t>Trans-arterial radioembolization</w:t>
      </w:r>
    </w:p>
    <w:p w14:paraId="26AD7750" w14:textId="4DE9D647" w:rsidR="00192085" w:rsidRPr="004D4381" w:rsidRDefault="009F0702" w:rsidP="004D4381">
      <w:pPr>
        <w:adjustRightInd w:val="0"/>
        <w:snapToGrid w:val="0"/>
        <w:spacing w:line="360" w:lineRule="auto"/>
        <w:jc w:val="both"/>
        <w:rPr>
          <w:rFonts w:ascii="Book Antiqua" w:eastAsia="Book Antiqua" w:hAnsi="Book Antiqua" w:cs="Book Antiqua"/>
          <w:color w:val="000000"/>
        </w:rPr>
      </w:pPr>
      <w:r w:rsidRPr="004D4381">
        <w:rPr>
          <w:rFonts w:ascii="Book Antiqua" w:eastAsia="Book Antiqua" w:hAnsi="Book Antiqua" w:cs="Book Antiqua"/>
          <w:color w:val="000000"/>
        </w:rPr>
        <w:t>Trans-arterial radioembolization</w:t>
      </w:r>
      <w:r w:rsidR="00761250" w:rsidRPr="004D4381">
        <w:rPr>
          <w:rFonts w:ascii="Book Antiqua" w:eastAsia="Book Antiqua" w:hAnsi="Book Antiqua" w:cs="Book Antiqua"/>
          <w:color w:val="000000"/>
        </w:rPr>
        <w:t xml:space="preserve"> refers to the injection of radioactive substances through the hepatic artery, such as microspheres containing yttrium-90 (Y</w:t>
      </w:r>
      <w:r w:rsidR="00192465">
        <w:rPr>
          <w:rFonts w:ascii="Book Antiqua" w:eastAsia="Book Antiqua" w:hAnsi="Book Antiqua" w:cs="Book Antiqua"/>
          <w:color w:val="000000"/>
        </w:rPr>
        <w:t>-</w:t>
      </w:r>
      <w:r w:rsidR="00761250" w:rsidRPr="004D4381">
        <w:rPr>
          <w:rFonts w:ascii="Book Antiqua" w:eastAsia="Book Antiqua" w:hAnsi="Book Antiqua" w:cs="Book Antiqua"/>
          <w:color w:val="000000"/>
        </w:rPr>
        <w:t xml:space="preserve">90), iodine-131 and iodized </w:t>
      </w:r>
      <w:proofErr w:type="gramStart"/>
      <w:r w:rsidR="00761250" w:rsidRPr="004D4381">
        <w:rPr>
          <w:rFonts w:ascii="Book Antiqua" w:eastAsia="Book Antiqua" w:hAnsi="Book Antiqua" w:cs="Book Antiqua"/>
          <w:color w:val="000000"/>
        </w:rPr>
        <w:t>oil</w:t>
      </w:r>
      <w:r w:rsidR="00761250" w:rsidRPr="004D4381">
        <w:rPr>
          <w:rFonts w:ascii="Book Antiqua" w:eastAsia="Book Antiqua" w:hAnsi="Book Antiqua" w:cs="Book Antiqua"/>
          <w:color w:val="000000"/>
          <w:vertAlign w:val="superscript"/>
        </w:rPr>
        <w:t>[</w:t>
      </w:r>
      <w:proofErr w:type="gramEnd"/>
      <w:r w:rsidR="00236644" w:rsidRPr="004D4381">
        <w:rPr>
          <w:rFonts w:ascii="Book Antiqua" w:eastAsia="Book Antiqua" w:hAnsi="Book Antiqua" w:cs="Book Antiqua"/>
          <w:color w:val="000000"/>
          <w:vertAlign w:val="superscript"/>
        </w:rPr>
        <w:t>9</w:t>
      </w:r>
      <w:r w:rsidR="006A7B84" w:rsidRPr="004D4381">
        <w:rPr>
          <w:rFonts w:ascii="Book Antiqua" w:eastAsia="Book Antiqua" w:hAnsi="Book Antiqua" w:cs="Book Antiqua"/>
          <w:color w:val="000000"/>
          <w:vertAlign w:val="superscript"/>
        </w:rPr>
        <w:t>1</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xml:space="preserve">. HCC is sensitive to </w:t>
      </w:r>
      <w:proofErr w:type="gramStart"/>
      <w:r w:rsidR="00761250" w:rsidRPr="004D4381">
        <w:rPr>
          <w:rFonts w:ascii="Book Antiqua" w:eastAsia="Book Antiqua" w:hAnsi="Book Antiqua" w:cs="Book Antiqua"/>
          <w:color w:val="000000"/>
        </w:rPr>
        <w:t>radiotherapy</w:t>
      </w:r>
      <w:r w:rsidR="00761250" w:rsidRPr="004D4381">
        <w:rPr>
          <w:rFonts w:ascii="Book Antiqua" w:eastAsia="Book Antiqua" w:hAnsi="Book Antiqua" w:cs="Book Antiqua"/>
          <w:color w:val="000000"/>
          <w:vertAlign w:val="superscript"/>
        </w:rPr>
        <w:t>[</w:t>
      </w:r>
      <w:proofErr w:type="gramEnd"/>
      <w:r w:rsidR="00236644" w:rsidRPr="004D4381">
        <w:rPr>
          <w:rFonts w:ascii="Book Antiqua" w:eastAsia="Book Antiqua" w:hAnsi="Book Antiqua" w:cs="Book Antiqua"/>
          <w:color w:val="000000"/>
          <w:vertAlign w:val="superscript"/>
        </w:rPr>
        <w:t>9</w:t>
      </w:r>
      <w:r w:rsidR="006A7B84" w:rsidRPr="004D4381">
        <w:rPr>
          <w:rFonts w:ascii="Book Antiqua" w:eastAsia="Book Antiqua" w:hAnsi="Book Antiqua" w:cs="Book Antiqua"/>
          <w:color w:val="000000"/>
          <w:vertAlign w:val="superscript"/>
        </w:rPr>
        <w:t>2</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Radioembolization (RE) can achieve different degrees of regression in 25</w:t>
      </w:r>
      <w:r w:rsidR="004675D2" w:rsidRPr="004D4381">
        <w:rPr>
          <w:rFonts w:ascii="Book Antiqua" w:eastAsia="Book Antiqua" w:hAnsi="Book Antiqua" w:cs="Book Antiqua"/>
          <w:color w:val="000000"/>
        </w:rPr>
        <w:t>%</w:t>
      </w:r>
      <w:r w:rsidR="00761250" w:rsidRPr="004D4381">
        <w:rPr>
          <w:rFonts w:ascii="Book Antiqua" w:eastAsia="Book Antiqua" w:hAnsi="Book Antiqua" w:cs="Book Antiqua"/>
          <w:color w:val="000000"/>
        </w:rPr>
        <w:t xml:space="preserve">-50% of HCC </w:t>
      </w:r>
      <w:proofErr w:type="gramStart"/>
      <w:r w:rsidR="00761250" w:rsidRPr="004D4381">
        <w:rPr>
          <w:rFonts w:ascii="Book Antiqua" w:eastAsia="Book Antiqua" w:hAnsi="Book Antiqua" w:cs="Book Antiqua"/>
          <w:color w:val="000000"/>
        </w:rPr>
        <w:t>patients</w:t>
      </w:r>
      <w:r w:rsidR="00BB2411" w:rsidRPr="004D4381">
        <w:rPr>
          <w:rFonts w:ascii="Book Antiqua" w:eastAsia="Book Antiqua" w:hAnsi="Book Antiqua" w:cs="Book Antiqua"/>
          <w:color w:val="000000"/>
          <w:vertAlign w:val="superscript"/>
        </w:rPr>
        <w:t>[</w:t>
      </w:r>
      <w:proofErr w:type="gramEnd"/>
      <w:r w:rsidR="00BB2411" w:rsidRPr="004D4381">
        <w:rPr>
          <w:rFonts w:ascii="Book Antiqua" w:eastAsia="Book Antiqua" w:hAnsi="Book Antiqua" w:cs="Book Antiqua"/>
          <w:color w:val="000000"/>
          <w:vertAlign w:val="superscript"/>
        </w:rPr>
        <w:t>93-96]</w:t>
      </w:r>
      <w:r w:rsidR="00F8015C">
        <w:rPr>
          <w:rFonts w:ascii="Book Antiqua" w:eastAsia="Book Antiqua" w:hAnsi="Book Antiqua" w:cs="Book Antiqua"/>
          <w:color w:val="000000"/>
        </w:rPr>
        <w:t>;</w:t>
      </w:r>
      <w:r w:rsidR="00761250" w:rsidRPr="004D4381">
        <w:rPr>
          <w:rFonts w:ascii="Book Antiqua" w:eastAsia="Book Antiqua" w:hAnsi="Book Antiqua" w:cs="Book Antiqua"/>
          <w:color w:val="000000"/>
        </w:rPr>
        <w:t xml:space="preserve"> </w:t>
      </w:r>
      <w:r w:rsidR="00F8015C">
        <w:rPr>
          <w:rFonts w:ascii="Book Antiqua" w:eastAsia="Book Antiqua" w:hAnsi="Book Antiqua" w:cs="Book Antiqua"/>
          <w:color w:val="000000"/>
        </w:rPr>
        <w:t>t</w:t>
      </w:r>
      <w:r w:rsidR="00761250" w:rsidRPr="004D4381">
        <w:rPr>
          <w:rFonts w:ascii="Book Antiqua" w:eastAsia="Book Antiqua" w:hAnsi="Book Antiqua" w:cs="Book Antiqua"/>
          <w:color w:val="000000"/>
        </w:rPr>
        <w:t>he success rate of bridging treatment with Y-90 RE can be up to 100%</w:t>
      </w:r>
      <w:r w:rsidR="00761250" w:rsidRPr="004D4381">
        <w:rPr>
          <w:rFonts w:ascii="Book Antiqua" w:eastAsia="Book Antiqua" w:hAnsi="Book Antiqua" w:cs="Book Antiqua"/>
          <w:color w:val="000000"/>
          <w:vertAlign w:val="superscript"/>
        </w:rPr>
        <w:t>[</w:t>
      </w:r>
      <w:r w:rsidR="00682F5A" w:rsidRPr="004D4381">
        <w:rPr>
          <w:rFonts w:ascii="Book Antiqua" w:eastAsia="Book Antiqua" w:hAnsi="Book Antiqua" w:cs="Book Antiqua"/>
          <w:color w:val="000000"/>
          <w:vertAlign w:val="superscript"/>
        </w:rPr>
        <w:t>97</w:t>
      </w:r>
      <w:r w:rsidR="00CD0092" w:rsidRPr="004D4381">
        <w:rPr>
          <w:rFonts w:ascii="Book Antiqua" w:eastAsia="Book Antiqua" w:hAnsi="Book Antiqua" w:cs="Book Antiqua"/>
          <w:color w:val="000000"/>
          <w:vertAlign w:val="superscript"/>
        </w:rPr>
        <w:t>,</w:t>
      </w:r>
      <w:r w:rsidR="00682F5A" w:rsidRPr="004D4381">
        <w:rPr>
          <w:rFonts w:ascii="Book Antiqua" w:eastAsia="Book Antiqua" w:hAnsi="Book Antiqua" w:cs="Book Antiqua"/>
          <w:color w:val="000000"/>
          <w:vertAlign w:val="superscript"/>
        </w:rPr>
        <w:t>98</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xml:space="preserve">. Approximately 20% of patients with an initially unresectable HCC received radical surgery after Y-90 </w:t>
      </w:r>
      <w:proofErr w:type="gramStart"/>
      <w:r w:rsidR="00761250" w:rsidRPr="004D4381">
        <w:rPr>
          <w:rFonts w:ascii="Book Antiqua" w:eastAsia="Book Antiqua" w:hAnsi="Book Antiqua" w:cs="Book Antiqua"/>
          <w:color w:val="000000"/>
        </w:rPr>
        <w:t>RE</w:t>
      </w:r>
      <w:r w:rsidR="00761250" w:rsidRPr="004D4381">
        <w:rPr>
          <w:rFonts w:ascii="Book Antiqua" w:eastAsia="Book Antiqua" w:hAnsi="Book Antiqua" w:cs="Book Antiqua"/>
          <w:color w:val="000000"/>
          <w:vertAlign w:val="superscript"/>
        </w:rPr>
        <w:t>[</w:t>
      </w:r>
      <w:proofErr w:type="gramEnd"/>
      <w:r w:rsidR="00682F5A" w:rsidRPr="004D4381">
        <w:rPr>
          <w:rFonts w:ascii="Book Antiqua" w:eastAsia="Book Antiqua" w:hAnsi="Book Antiqua" w:cs="Book Antiqua"/>
          <w:color w:val="000000"/>
          <w:vertAlign w:val="superscript"/>
        </w:rPr>
        <w:t>99</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xml:space="preserve">. Clinicians have found that Y-90 RE can even be a neoadjuvant treatment for BCLC C stage patients with portal vein tumor </w:t>
      </w:r>
      <w:proofErr w:type="gramStart"/>
      <w:r w:rsidR="00761250" w:rsidRPr="004D4381">
        <w:rPr>
          <w:rFonts w:ascii="Book Antiqua" w:eastAsia="Book Antiqua" w:hAnsi="Book Antiqua" w:cs="Book Antiqua"/>
          <w:color w:val="000000"/>
        </w:rPr>
        <w:t>thrombosis</w:t>
      </w:r>
      <w:r w:rsidR="00761250" w:rsidRPr="004D4381">
        <w:rPr>
          <w:rFonts w:ascii="Book Antiqua" w:eastAsia="Book Antiqua" w:hAnsi="Book Antiqua" w:cs="Book Antiqua"/>
          <w:color w:val="000000"/>
          <w:vertAlign w:val="superscript"/>
        </w:rPr>
        <w:t>[</w:t>
      </w:r>
      <w:proofErr w:type="gramEnd"/>
      <w:r w:rsidR="00682F5A" w:rsidRPr="004D4381">
        <w:rPr>
          <w:rFonts w:ascii="Book Antiqua" w:eastAsia="Book Antiqua" w:hAnsi="Book Antiqua" w:cs="Book Antiqua"/>
          <w:color w:val="000000"/>
          <w:vertAlign w:val="superscript"/>
        </w:rPr>
        <w:t>100</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xml:space="preserve">. However, others also indicated that Y-90 RE can prevent the progression of target lesions but not the generation of new </w:t>
      </w:r>
      <w:proofErr w:type="gramStart"/>
      <w:r w:rsidR="00761250" w:rsidRPr="004D4381">
        <w:rPr>
          <w:rFonts w:ascii="Book Antiqua" w:eastAsia="Book Antiqua" w:hAnsi="Book Antiqua" w:cs="Book Antiqua"/>
          <w:color w:val="000000"/>
        </w:rPr>
        <w:t>lesions</w:t>
      </w:r>
      <w:r w:rsidR="00761250" w:rsidRPr="004D4381">
        <w:rPr>
          <w:rFonts w:ascii="Book Antiqua" w:eastAsia="Book Antiqua" w:hAnsi="Book Antiqua" w:cs="Book Antiqua"/>
          <w:color w:val="000000"/>
          <w:vertAlign w:val="superscript"/>
        </w:rPr>
        <w:t>[</w:t>
      </w:r>
      <w:proofErr w:type="gramEnd"/>
      <w:r w:rsidR="00A816F2" w:rsidRPr="004D4381">
        <w:rPr>
          <w:rFonts w:ascii="Book Antiqua" w:eastAsia="Book Antiqua" w:hAnsi="Book Antiqua" w:cs="Book Antiqua"/>
          <w:color w:val="000000"/>
          <w:vertAlign w:val="superscript"/>
        </w:rPr>
        <w:t>101</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Complications of radiotherapy embolization mainly stem from the inability to predict precise dosimetry during RE.</w:t>
      </w:r>
      <w:r w:rsidR="002E520C" w:rsidRPr="004D4381">
        <w:rPr>
          <w:rFonts w:ascii="Book Antiqua" w:hAnsi="Book Antiqua"/>
        </w:rPr>
        <w:t xml:space="preserve"> </w:t>
      </w:r>
      <w:r w:rsidR="002E520C" w:rsidRPr="004D4381">
        <w:rPr>
          <w:rFonts w:ascii="Book Antiqua" w:eastAsia="Book Antiqua" w:hAnsi="Book Antiqua" w:cs="Book Antiqua"/>
          <w:color w:val="000000"/>
        </w:rPr>
        <w:t xml:space="preserve">Table 2 summarized the outcomes of pre-transplant TACE and </w:t>
      </w:r>
      <w:r w:rsidR="00192465">
        <w:rPr>
          <w:rFonts w:ascii="Book Antiqua" w:eastAsia="Book Antiqua" w:hAnsi="Book Antiqua" w:cs="Book Antiqua"/>
          <w:color w:val="000000"/>
        </w:rPr>
        <w:t>t</w:t>
      </w:r>
      <w:r w:rsidR="00F8015C" w:rsidRPr="004D4381">
        <w:rPr>
          <w:rFonts w:ascii="Book Antiqua" w:eastAsia="Book Antiqua" w:hAnsi="Book Antiqua" w:cs="Book Antiqua"/>
          <w:color w:val="000000"/>
        </w:rPr>
        <w:t>rans-arterial radioembolization</w:t>
      </w:r>
      <w:r w:rsidR="002E520C" w:rsidRPr="004D4381">
        <w:rPr>
          <w:rFonts w:ascii="Book Antiqua" w:eastAsia="Book Antiqua" w:hAnsi="Book Antiqua" w:cs="Book Antiqua"/>
          <w:color w:val="000000"/>
        </w:rPr>
        <w:t xml:space="preserve"> in downstage treatment for hepatocellular </w:t>
      </w:r>
      <w:proofErr w:type="gramStart"/>
      <w:r w:rsidR="002E520C" w:rsidRPr="004D4381">
        <w:rPr>
          <w:rFonts w:ascii="Book Antiqua" w:eastAsia="Book Antiqua" w:hAnsi="Book Antiqua" w:cs="Book Antiqua"/>
          <w:color w:val="000000"/>
        </w:rPr>
        <w:t>carcinoma</w:t>
      </w:r>
      <w:r w:rsidR="008C61B7" w:rsidRPr="004D4381">
        <w:rPr>
          <w:rFonts w:ascii="Book Antiqua" w:hAnsi="Book Antiqua"/>
          <w:vertAlign w:val="superscript"/>
        </w:rPr>
        <w:t>[</w:t>
      </w:r>
      <w:proofErr w:type="gramEnd"/>
      <w:r w:rsidR="00A816F2" w:rsidRPr="004D4381">
        <w:rPr>
          <w:rFonts w:ascii="Book Antiqua" w:hAnsi="Book Antiqua"/>
          <w:vertAlign w:val="superscript"/>
        </w:rPr>
        <w:t>86,</w:t>
      </w:r>
      <w:r w:rsidR="008C61B7" w:rsidRPr="004D4381">
        <w:rPr>
          <w:rFonts w:ascii="Book Antiqua" w:eastAsia="Book Antiqua" w:hAnsi="Book Antiqua" w:cs="Book Antiqua"/>
          <w:color w:val="000000"/>
          <w:vertAlign w:val="superscript"/>
        </w:rPr>
        <w:t>89,90,95,96,</w:t>
      </w:r>
      <w:r w:rsidR="00A816F2" w:rsidRPr="004D4381">
        <w:rPr>
          <w:rFonts w:ascii="Book Antiqua" w:eastAsia="Book Antiqua" w:hAnsi="Book Antiqua" w:cs="Book Antiqua"/>
          <w:color w:val="000000"/>
          <w:vertAlign w:val="superscript"/>
        </w:rPr>
        <w:t>102</w:t>
      </w:r>
      <w:r w:rsidR="008C61B7" w:rsidRPr="004D4381">
        <w:rPr>
          <w:rFonts w:ascii="Book Antiqua" w:eastAsia="Book Antiqua" w:hAnsi="Book Antiqua" w:cs="Book Antiqua"/>
          <w:color w:val="000000"/>
          <w:vertAlign w:val="superscript"/>
        </w:rPr>
        <w:t>-</w:t>
      </w:r>
      <w:r w:rsidR="003C68CC" w:rsidRPr="004D4381">
        <w:rPr>
          <w:rFonts w:ascii="Book Antiqua" w:eastAsia="Book Antiqua" w:hAnsi="Book Antiqua" w:cs="Book Antiqua"/>
          <w:color w:val="000000"/>
          <w:vertAlign w:val="superscript"/>
        </w:rPr>
        <w:t>105</w:t>
      </w:r>
      <w:r w:rsidR="008C61B7" w:rsidRPr="004D4381">
        <w:rPr>
          <w:rFonts w:ascii="Book Antiqua" w:eastAsia="Book Antiqua" w:hAnsi="Book Antiqua" w:cs="Book Antiqua"/>
          <w:color w:val="000000"/>
          <w:vertAlign w:val="superscript"/>
        </w:rPr>
        <w:t>]</w:t>
      </w:r>
      <w:r w:rsidR="002E520C" w:rsidRPr="004D4381">
        <w:rPr>
          <w:rFonts w:ascii="Book Antiqua" w:eastAsia="Book Antiqua" w:hAnsi="Book Antiqua" w:cs="Book Antiqua"/>
          <w:color w:val="000000"/>
        </w:rPr>
        <w:t>.</w:t>
      </w:r>
    </w:p>
    <w:p w14:paraId="55DF37F3" w14:textId="77777777" w:rsidR="00192085" w:rsidRPr="004D4381" w:rsidRDefault="00192085" w:rsidP="004D4381">
      <w:pPr>
        <w:adjustRightInd w:val="0"/>
        <w:snapToGrid w:val="0"/>
        <w:spacing w:line="360" w:lineRule="auto"/>
        <w:jc w:val="both"/>
        <w:rPr>
          <w:rFonts w:ascii="Book Antiqua" w:eastAsia="Book Antiqua" w:hAnsi="Book Antiqua" w:cs="Book Antiqua"/>
          <w:color w:val="000000"/>
        </w:rPr>
      </w:pPr>
    </w:p>
    <w:p w14:paraId="39E68247" w14:textId="67C6EF82" w:rsidR="00A77B3E" w:rsidRPr="004D4381" w:rsidRDefault="00761250" w:rsidP="004D4381">
      <w:pPr>
        <w:adjustRightInd w:val="0"/>
        <w:snapToGrid w:val="0"/>
        <w:spacing w:line="360" w:lineRule="auto"/>
        <w:jc w:val="both"/>
        <w:rPr>
          <w:rFonts w:ascii="Book Antiqua" w:eastAsia="Book Antiqua" w:hAnsi="Book Antiqua" w:cs="Book Antiqua"/>
          <w:color w:val="000000"/>
        </w:rPr>
      </w:pPr>
      <w:r w:rsidRPr="004D4381">
        <w:rPr>
          <w:rFonts w:ascii="Book Antiqua" w:eastAsia="Book Antiqua" w:hAnsi="Book Antiqua" w:cs="Book Antiqua"/>
          <w:b/>
          <w:bCs/>
          <w:i/>
          <w:iCs/>
          <w:color w:val="000000"/>
        </w:rPr>
        <w:t>Hepatic arterial infusion chemotherapy</w:t>
      </w:r>
    </w:p>
    <w:p w14:paraId="5B20C305" w14:textId="6F17885C" w:rsidR="00A77B3E" w:rsidRPr="004D4381" w:rsidRDefault="00192085" w:rsidP="004D4381">
      <w:pPr>
        <w:adjustRightInd w:val="0"/>
        <w:snapToGrid w:val="0"/>
        <w:spacing w:line="360" w:lineRule="auto"/>
        <w:jc w:val="both"/>
        <w:rPr>
          <w:rFonts w:ascii="Book Antiqua" w:eastAsia="Book Antiqua" w:hAnsi="Book Antiqua" w:cs="Book Antiqua"/>
          <w:color w:val="000000"/>
        </w:rPr>
      </w:pPr>
      <w:r w:rsidRPr="004D4381">
        <w:rPr>
          <w:rFonts w:ascii="Book Antiqua" w:eastAsia="Book Antiqua" w:hAnsi="Book Antiqua" w:cs="Book Antiqua"/>
          <w:color w:val="000000"/>
        </w:rPr>
        <w:t xml:space="preserve">Hepatic arterial infusion chemotherapy (HAIC) </w:t>
      </w:r>
      <w:r w:rsidR="00761250" w:rsidRPr="004D4381">
        <w:rPr>
          <w:rFonts w:ascii="Book Antiqua" w:eastAsia="Book Antiqua" w:hAnsi="Book Antiqua" w:cs="Book Antiqua"/>
          <w:color w:val="000000"/>
        </w:rPr>
        <w:t xml:space="preserve">can deliver chemotherapeutics to the arterial branches of the HCC at higher </w:t>
      </w:r>
      <w:proofErr w:type="gramStart"/>
      <w:r w:rsidR="00761250" w:rsidRPr="004D4381">
        <w:rPr>
          <w:rFonts w:ascii="Book Antiqua" w:eastAsia="Book Antiqua" w:hAnsi="Book Antiqua" w:cs="Book Antiqua"/>
          <w:color w:val="000000"/>
        </w:rPr>
        <w:t>concentrations</w:t>
      </w:r>
      <w:r w:rsidR="00761250" w:rsidRPr="004D4381">
        <w:rPr>
          <w:rFonts w:ascii="Book Antiqua" w:eastAsia="Book Antiqua" w:hAnsi="Book Antiqua" w:cs="Book Antiqua"/>
          <w:color w:val="000000"/>
          <w:vertAlign w:val="superscript"/>
        </w:rPr>
        <w:t>[</w:t>
      </w:r>
      <w:proofErr w:type="gramEnd"/>
      <w:r w:rsidR="00C50BAB" w:rsidRPr="004D4381">
        <w:rPr>
          <w:rFonts w:ascii="Book Antiqua" w:eastAsia="Book Antiqua" w:hAnsi="Book Antiqua" w:cs="Book Antiqua"/>
          <w:color w:val="000000"/>
          <w:vertAlign w:val="superscript"/>
        </w:rPr>
        <w:t>106</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Compared with traditional systemic chemotherapy, HAIC provides a higher local drug concentration and fewer side effects. The tumor response rate of HA</w:t>
      </w:r>
      <w:r w:rsidR="00BF210D">
        <w:rPr>
          <w:rFonts w:ascii="Book Antiqua" w:eastAsia="Book Antiqua" w:hAnsi="Book Antiqua" w:cs="Book Antiqua"/>
          <w:color w:val="000000"/>
        </w:rPr>
        <w:t>I</w:t>
      </w:r>
      <w:r w:rsidR="00761250" w:rsidRPr="004D4381">
        <w:rPr>
          <w:rFonts w:ascii="Book Antiqua" w:eastAsia="Book Antiqua" w:hAnsi="Book Antiqua" w:cs="Book Antiqua"/>
          <w:color w:val="000000"/>
        </w:rPr>
        <w:t>C is 7</w:t>
      </w:r>
      <w:r w:rsidR="001807BE" w:rsidRPr="004D4381">
        <w:rPr>
          <w:rFonts w:ascii="Book Antiqua" w:eastAsia="Book Antiqua" w:hAnsi="Book Antiqua" w:cs="Book Antiqua"/>
          <w:color w:val="000000"/>
        </w:rPr>
        <w:t>%</w:t>
      </w:r>
      <w:r w:rsidR="00761250" w:rsidRPr="004D4381">
        <w:rPr>
          <w:rFonts w:ascii="Book Antiqua" w:eastAsia="Book Antiqua" w:hAnsi="Book Antiqua" w:cs="Book Antiqua"/>
          <w:color w:val="000000"/>
        </w:rPr>
        <w:t>-81</w:t>
      </w:r>
      <w:proofErr w:type="gramStart"/>
      <w:r w:rsidR="00761250" w:rsidRPr="004D4381">
        <w:rPr>
          <w:rFonts w:ascii="Book Antiqua" w:eastAsia="Book Antiqua" w:hAnsi="Book Antiqua" w:cs="Book Antiqua"/>
          <w:color w:val="000000"/>
        </w:rPr>
        <w:t>%</w:t>
      </w:r>
      <w:r w:rsidR="00761250" w:rsidRPr="004D4381">
        <w:rPr>
          <w:rFonts w:ascii="Book Antiqua" w:eastAsia="Book Antiqua" w:hAnsi="Book Antiqua" w:cs="Book Antiqua"/>
          <w:color w:val="000000"/>
          <w:vertAlign w:val="superscript"/>
        </w:rPr>
        <w:t>[</w:t>
      </w:r>
      <w:proofErr w:type="gramEnd"/>
      <w:r w:rsidR="00C50BAB" w:rsidRPr="004D4381">
        <w:rPr>
          <w:rFonts w:ascii="Book Antiqua" w:eastAsia="Book Antiqua" w:hAnsi="Book Antiqua" w:cs="Book Antiqua"/>
          <w:color w:val="000000"/>
          <w:vertAlign w:val="superscript"/>
        </w:rPr>
        <w:t>107</w:t>
      </w:r>
      <w:r w:rsidR="006A7B84" w:rsidRPr="004D4381">
        <w:rPr>
          <w:rFonts w:ascii="Book Antiqua" w:eastAsia="Book Antiqua" w:hAnsi="Book Antiqua" w:cs="Book Antiqua"/>
          <w:color w:val="000000"/>
          <w:vertAlign w:val="superscript"/>
        </w:rPr>
        <w:t>,</w:t>
      </w:r>
      <w:r w:rsidR="00C50BAB" w:rsidRPr="004D4381">
        <w:rPr>
          <w:rFonts w:ascii="Book Antiqua" w:eastAsia="Book Antiqua" w:hAnsi="Book Antiqua" w:cs="Book Antiqua"/>
          <w:color w:val="000000"/>
          <w:vertAlign w:val="superscript"/>
        </w:rPr>
        <w:t>108</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Hepatic artery infusion of FO</w:t>
      </w:r>
      <w:r w:rsidR="00BF210D">
        <w:rPr>
          <w:rFonts w:ascii="Book Antiqua" w:eastAsia="Book Antiqua" w:hAnsi="Book Antiqua" w:cs="Book Antiqua"/>
          <w:color w:val="000000"/>
        </w:rPr>
        <w:t>L</w:t>
      </w:r>
      <w:r w:rsidR="00761250" w:rsidRPr="004D4381">
        <w:rPr>
          <w:rFonts w:ascii="Book Antiqua" w:eastAsia="Book Antiqua" w:hAnsi="Book Antiqua" w:cs="Book Antiqua"/>
          <w:color w:val="000000"/>
        </w:rPr>
        <w:t>FOX</w:t>
      </w:r>
      <w:r w:rsidR="00BF210D">
        <w:rPr>
          <w:rFonts w:ascii="Book Antiqua" w:eastAsia="Book Antiqua" w:hAnsi="Book Antiqua" w:cs="Book Antiqua"/>
          <w:color w:val="000000"/>
        </w:rPr>
        <w:t xml:space="preserve"> (</w:t>
      </w:r>
      <w:proofErr w:type="spellStart"/>
      <w:r w:rsidR="00BF210D">
        <w:rPr>
          <w:rFonts w:ascii="Book Antiqua" w:eastAsia="Book Antiqua" w:hAnsi="Book Antiqua" w:cs="Book Antiqua"/>
          <w:color w:val="000000"/>
        </w:rPr>
        <w:t>folinic</w:t>
      </w:r>
      <w:proofErr w:type="spellEnd"/>
      <w:r w:rsidR="00BF210D">
        <w:rPr>
          <w:rFonts w:ascii="Book Antiqua" w:eastAsia="Book Antiqua" w:hAnsi="Book Antiqua" w:cs="Book Antiqua"/>
          <w:color w:val="000000"/>
        </w:rPr>
        <w:t xml:space="preserve"> acid, fluorouracil and oxaliplatin)</w:t>
      </w:r>
      <w:r w:rsidR="00761250" w:rsidRPr="004D4381">
        <w:rPr>
          <w:rFonts w:ascii="Book Antiqua" w:eastAsia="Book Antiqua" w:hAnsi="Book Antiqua" w:cs="Book Antiqua"/>
          <w:color w:val="000000"/>
        </w:rPr>
        <w:t xml:space="preserve">, cisplatin plus 5-fluorouracil and cisplatin are common chemotherapy </w:t>
      </w:r>
      <w:proofErr w:type="gramStart"/>
      <w:r w:rsidR="00761250" w:rsidRPr="004D4381">
        <w:rPr>
          <w:rFonts w:ascii="Book Antiqua" w:eastAsia="Book Antiqua" w:hAnsi="Book Antiqua" w:cs="Book Antiqua"/>
          <w:color w:val="000000"/>
        </w:rPr>
        <w:t>regimens</w:t>
      </w:r>
      <w:r w:rsidR="00761250" w:rsidRPr="004D4381">
        <w:rPr>
          <w:rFonts w:ascii="Book Antiqua" w:eastAsia="Book Antiqua" w:hAnsi="Book Antiqua" w:cs="Book Antiqua"/>
          <w:color w:val="000000"/>
          <w:vertAlign w:val="superscript"/>
        </w:rPr>
        <w:t>[</w:t>
      </w:r>
      <w:proofErr w:type="gramEnd"/>
      <w:r w:rsidR="00C50BAB" w:rsidRPr="004D4381">
        <w:rPr>
          <w:rFonts w:ascii="Book Antiqua" w:eastAsia="Book Antiqua" w:hAnsi="Book Antiqua" w:cs="Book Antiqua"/>
          <w:color w:val="000000"/>
          <w:vertAlign w:val="superscript"/>
        </w:rPr>
        <w:t>109</w:t>
      </w:r>
      <w:r w:rsidR="006A7B84" w:rsidRPr="004D4381">
        <w:rPr>
          <w:rFonts w:ascii="Book Antiqua" w:eastAsia="Book Antiqua" w:hAnsi="Book Antiqua" w:cs="Book Antiqua"/>
          <w:color w:val="000000"/>
          <w:vertAlign w:val="superscript"/>
        </w:rPr>
        <w:t>-</w:t>
      </w:r>
      <w:r w:rsidR="00C50BAB" w:rsidRPr="004D4381">
        <w:rPr>
          <w:rFonts w:ascii="Book Antiqua" w:eastAsia="Book Antiqua" w:hAnsi="Book Antiqua" w:cs="Book Antiqua"/>
          <w:color w:val="000000"/>
          <w:vertAlign w:val="superscript"/>
        </w:rPr>
        <w:t>111</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xml:space="preserve">. Patients can tolerate HAIC well, and no adverse events above grade 3 have been </w:t>
      </w:r>
      <w:proofErr w:type="gramStart"/>
      <w:r w:rsidR="00761250" w:rsidRPr="004D4381">
        <w:rPr>
          <w:rFonts w:ascii="Book Antiqua" w:eastAsia="Book Antiqua" w:hAnsi="Book Antiqua" w:cs="Book Antiqua"/>
          <w:color w:val="000000"/>
        </w:rPr>
        <w:t>observed</w:t>
      </w:r>
      <w:r w:rsidR="00761250" w:rsidRPr="004D4381">
        <w:rPr>
          <w:rFonts w:ascii="Book Antiqua" w:eastAsia="Book Antiqua" w:hAnsi="Book Antiqua" w:cs="Book Antiqua"/>
          <w:color w:val="000000"/>
          <w:vertAlign w:val="superscript"/>
        </w:rPr>
        <w:t>[</w:t>
      </w:r>
      <w:proofErr w:type="gramEnd"/>
      <w:r w:rsidR="00C50BAB" w:rsidRPr="004D4381">
        <w:rPr>
          <w:rFonts w:ascii="Book Antiqua" w:eastAsia="Book Antiqua" w:hAnsi="Book Antiqua" w:cs="Book Antiqua"/>
          <w:color w:val="000000"/>
          <w:vertAlign w:val="superscript"/>
        </w:rPr>
        <w:t>112</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Recent studies have shown that HA</w:t>
      </w:r>
      <w:r w:rsidR="00BF210D">
        <w:rPr>
          <w:rFonts w:ascii="Book Antiqua" w:eastAsia="Book Antiqua" w:hAnsi="Book Antiqua" w:cs="Book Antiqua"/>
          <w:color w:val="000000"/>
        </w:rPr>
        <w:t>I</w:t>
      </w:r>
      <w:r w:rsidR="00761250" w:rsidRPr="004D4381">
        <w:rPr>
          <w:rFonts w:ascii="Book Antiqua" w:eastAsia="Book Antiqua" w:hAnsi="Book Antiqua" w:cs="Book Antiqua"/>
          <w:color w:val="000000"/>
        </w:rPr>
        <w:t xml:space="preserve">C is more effective and safer than sorafenib in the treatment of </w:t>
      </w:r>
      <w:proofErr w:type="gramStart"/>
      <w:r w:rsidR="00761250" w:rsidRPr="004D4381">
        <w:rPr>
          <w:rFonts w:ascii="Book Antiqua" w:eastAsia="Book Antiqua" w:hAnsi="Book Antiqua" w:cs="Book Antiqua"/>
          <w:color w:val="000000"/>
        </w:rPr>
        <w:t>HCC</w:t>
      </w:r>
      <w:r w:rsidR="00761250" w:rsidRPr="004D4381">
        <w:rPr>
          <w:rFonts w:ascii="Book Antiqua" w:eastAsia="Book Antiqua" w:hAnsi="Book Antiqua" w:cs="Book Antiqua"/>
          <w:color w:val="000000"/>
          <w:vertAlign w:val="superscript"/>
        </w:rPr>
        <w:t>[</w:t>
      </w:r>
      <w:proofErr w:type="gramEnd"/>
      <w:r w:rsidR="00C50BAB" w:rsidRPr="004D4381">
        <w:rPr>
          <w:rFonts w:ascii="Book Antiqua" w:eastAsia="Book Antiqua" w:hAnsi="Book Antiqua" w:cs="Book Antiqua"/>
          <w:color w:val="000000"/>
          <w:vertAlign w:val="superscript"/>
        </w:rPr>
        <w:t>113</w:t>
      </w:r>
      <w:r w:rsidR="001D5AD9"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xml:space="preserve">. Preoperative HAIC prolongs the long-term survival of </w:t>
      </w:r>
      <w:proofErr w:type="gramStart"/>
      <w:r w:rsidR="00761250" w:rsidRPr="004D4381">
        <w:rPr>
          <w:rFonts w:ascii="Book Antiqua" w:eastAsia="Book Antiqua" w:hAnsi="Book Antiqua" w:cs="Book Antiqua"/>
          <w:color w:val="000000"/>
        </w:rPr>
        <w:t>patients</w:t>
      </w:r>
      <w:r w:rsidR="00761250" w:rsidRPr="004D4381">
        <w:rPr>
          <w:rFonts w:ascii="Book Antiqua" w:eastAsia="Book Antiqua" w:hAnsi="Book Antiqua" w:cs="Book Antiqua"/>
          <w:color w:val="000000"/>
          <w:vertAlign w:val="superscript"/>
        </w:rPr>
        <w:t>[</w:t>
      </w:r>
      <w:proofErr w:type="gramEnd"/>
      <w:r w:rsidR="00C50BAB" w:rsidRPr="004D4381">
        <w:rPr>
          <w:rFonts w:ascii="Book Antiqua" w:eastAsia="Book Antiqua" w:hAnsi="Book Antiqua" w:cs="Book Antiqua"/>
          <w:color w:val="000000"/>
          <w:vertAlign w:val="superscript"/>
        </w:rPr>
        <w:t>114</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For initially unresectable HCCs, approximately 1</w:t>
      </w:r>
      <w:r w:rsidR="009F01E2" w:rsidRPr="004D4381">
        <w:rPr>
          <w:rFonts w:ascii="Book Antiqua" w:eastAsia="Book Antiqua" w:hAnsi="Book Antiqua" w:cs="Book Antiqua"/>
          <w:color w:val="000000"/>
        </w:rPr>
        <w:t>2</w:t>
      </w:r>
      <w:r w:rsidR="00761250" w:rsidRPr="004D4381">
        <w:rPr>
          <w:rFonts w:ascii="Book Antiqua" w:eastAsia="Book Antiqua" w:hAnsi="Book Antiqua" w:cs="Book Antiqua"/>
          <w:color w:val="000000"/>
        </w:rPr>
        <w:t xml:space="preserve">% of patients can receive hepatectomy after successful conversion with </w:t>
      </w:r>
      <w:proofErr w:type="gramStart"/>
      <w:r w:rsidR="00761250" w:rsidRPr="004D4381">
        <w:rPr>
          <w:rFonts w:ascii="Book Antiqua" w:eastAsia="Book Antiqua" w:hAnsi="Book Antiqua" w:cs="Book Antiqua"/>
          <w:color w:val="000000"/>
        </w:rPr>
        <w:t>HAIC</w:t>
      </w:r>
      <w:r w:rsidR="00761250" w:rsidRPr="004D4381">
        <w:rPr>
          <w:rFonts w:ascii="Book Antiqua" w:eastAsia="Book Antiqua" w:hAnsi="Book Antiqua" w:cs="Book Antiqua"/>
          <w:color w:val="000000"/>
          <w:vertAlign w:val="superscript"/>
        </w:rPr>
        <w:t>[</w:t>
      </w:r>
      <w:proofErr w:type="gramEnd"/>
      <w:r w:rsidR="00C50BAB" w:rsidRPr="004D4381">
        <w:rPr>
          <w:rFonts w:ascii="Book Antiqua" w:eastAsia="Book Antiqua" w:hAnsi="Book Antiqua" w:cs="Book Antiqua"/>
          <w:color w:val="000000"/>
          <w:vertAlign w:val="superscript"/>
        </w:rPr>
        <w:t>115</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xml:space="preserve">. HAIC can prevent the progression of </w:t>
      </w:r>
      <w:r w:rsidR="00761250" w:rsidRPr="004D4381">
        <w:rPr>
          <w:rFonts w:ascii="Book Antiqua" w:eastAsia="Book Antiqua" w:hAnsi="Book Antiqua" w:cs="Book Antiqua"/>
          <w:color w:val="000000"/>
        </w:rPr>
        <w:lastRenderedPageBreak/>
        <w:t xml:space="preserve">inferior vena cava tumor thrombi, and clinicians have suggested that LR should be performed in patients who initially have no inferior vena cava tumor thrombus and inferior vena cava tumor thrombus controlled by </w:t>
      </w:r>
      <w:proofErr w:type="gramStart"/>
      <w:r w:rsidR="00761250" w:rsidRPr="004D4381">
        <w:rPr>
          <w:rFonts w:ascii="Book Antiqua" w:eastAsia="Book Antiqua" w:hAnsi="Book Antiqua" w:cs="Book Antiqua"/>
          <w:color w:val="000000"/>
        </w:rPr>
        <w:t>HAIC</w:t>
      </w:r>
      <w:r w:rsidR="00761250" w:rsidRPr="004D4381">
        <w:rPr>
          <w:rFonts w:ascii="Book Antiqua" w:eastAsia="Book Antiqua" w:hAnsi="Book Antiqua" w:cs="Book Antiqua"/>
          <w:color w:val="000000"/>
          <w:vertAlign w:val="superscript"/>
        </w:rPr>
        <w:t>[</w:t>
      </w:r>
      <w:proofErr w:type="gramEnd"/>
      <w:r w:rsidR="00C50BAB" w:rsidRPr="004D4381">
        <w:rPr>
          <w:rFonts w:ascii="Book Antiqua" w:eastAsia="Book Antiqua" w:hAnsi="Book Antiqua" w:cs="Book Antiqua"/>
          <w:color w:val="000000"/>
          <w:vertAlign w:val="superscript"/>
        </w:rPr>
        <w:t>116</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 xml:space="preserve">. Moreover, preoperative HAIC cannot prolong the overall survival of patients with early-stage HCC, but it may be able to prevent intrahepatic distant </w:t>
      </w:r>
      <w:proofErr w:type="gramStart"/>
      <w:r w:rsidR="00761250" w:rsidRPr="004D4381">
        <w:rPr>
          <w:rFonts w:ascii="Book Antiqua" w:eastAsia="Book Antiqua" w:hAnsi="Book Antiqua" w:cs="Book Antiqua"/>
          <w:color w:val="000000"/>
        </w:rPr>
        <w:t>recurrence</w:t>
      </w:r>
      <w:r w:rsidR="00761250" w:rsidRPr="004D4381">
        <w:rPr>
          <w:rFonts w:ascii="Book Antiqua" w:eastAsia="Book Antiqua" w:hAnsi="Book Antiqua" w:cs="Book Antiqua"/>
          <w:color w:val="000000"/>
          <w:vertAlign w:val="superscript"/>
        </w:rPr>
        <w:t>[</w:t>
      </w:r>
      <w:proofErr w:type="gramEnd"/>
      <w:r w:rsidR="00C50BAB" w:rsidRPr="004D4381">
        <w:rPr>
          <w:rFonts w:ascii="Book Antiqua" w:eastAsia="Book Antiqua" w:hAnsi="Book Antiqua" w:cs="Book Antiqua"/>
          <w:color w:val="000000"/>
          <w:vertAlign w:val="superscript"/>
        </w:rPr>
        <w:t>117</w:t>
      </w:r>
      <w:r w:rsidR="00761250" w:rsidRPr="004D4381">
        <w:rPr>
          <w:rFonts w:ascii="Book Antiqua" w:eastAsia="Book Antiqua" w:hAnsi="Book Antiqua" w:cs="Book Antiqua"/>
          <w:color w:val="000000"/>
          <w:vertAlign w:val="superscript"/>
        </w:rPr>
        <w:t>]</w:t>
      </w:r>
      <w:r w:rsidR="00761250" w:rsidRPr="004D4381">
        <w:rPr>
          <w:rFonts w:ascii="Book Antiqua" w:eastAsia="Book Antiqua" w:hAnsi="Book Antiqua" w:cs="Book Antiqua"/>
          <w:color w:val="000000"/>
        </w:rPr>
        <w:t>.</w:t>
      </w:r>
    </w:p>
    <w:p w14:paraId="0810E857" w14:textId="77777777" w:rsidR="007B3C1A" w:rsidRPr="004D4381" w:rsidRDefault="007B3C1A" w:rsidP="004D4381">
      <w:pPr>
        <w:adjustRightInd w:val="0"/>
        <w:snapToGrid w:val="0"/>
        <w:spacing w:line="360" w:lineRule="auto"/>
        <w:jc w:val="both"/>
        <w:rPr>
          <w:rFonts w:ascii="Book Antiqua" w:hAnsi="Book Antiqua"/>
        </w:rPr>
      </w:pPr>
    </w:p>
    <w:p w14:paraId="12E67FDE" w14:textId="77777777" w:rsidR="00A77B3E" w:rsidRPr="004D4381" w:rsidRDefault="00761250" w:rsidP="004D4381">
      <w:pPr>
        <w:adjustRightInd w:val="0"/>
        <w:snapToGrid w:val="0"/>
        <w:spacing w:line="360" w:lineRule="auto"/>
        <w:jc w:val="both"/>
        <w:rPr>
          <w:rFonts w:ascii="Book Antiqua" w:hAnsi="Book Antiqua"/>
          <w:i/>
          <w:iCs/>
        </w:rPr>
      </w:pPr>
      <w:r w:rsidRPr="004D4381">
        <w:rPr>
          <w:rFonts w:ascii="Book Antiqua" w:eastAsia="Book Antiqua" w:hAnsi="Book Antiqua" w:cs="Book Antiqua"/>
          <w:b/>
          <w:bCs/>
          <w:i/>
          <w:iCs/>
          <w:color w:val="000000"/>
        </w:rPr>
        <w:t>PVE</w:t>
      </w:r>
    </w:p>
    <w:p w14:paraId="63C2FC0B" w14:textId="5D77F4D1" w:rsidR="00071031"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 xml:space="preserve">PVE was originally used to prevent the spread of portal vein </w:t>
      </w:r>
      <w:proofErr w:type="gramStart"/>
      <w:r w:rsidRPr="004D4381">
        <w:rPr>
          <w:rFonts w:ascii="Book Antiqua" w:eastAsia="Book Antiqua" w:hAnsi="Book Antiqua" w:cs="Book Antiqua"/>
          <w:color w:val="000000"/>
        </w:rPr>
        <w:t>thrombi</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118</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and was found to increase the volume of the </w:t>
      </w:r>
      <w:proofErr w:type="spellStart"/>
      <w:r w:rsidRPr="004D4381">
        <w:rPr>
          <w:rFonts w:ascii="Book Antiqua" w:eastAsia="Book Antiqua" w:hAnsi="Book Antiqua" w:cs="Book Antiqua"/>
          <w:color w:val="000000"/>
        </w:rPr>
        <w:t>unembolized</w:t>
      </w:r>
      <w:proofErr w:type="spellEnd"/>
      <w:r w:rsidRPr="004D4381">
        <w:rPr>
          <w:rFonts w:ascii="Book Antiqua" w:eastAsia="Book Antiqua" w:hAnsi="Book Antiqua" w:cs="Book Antiqua"/>
          <w:color w:val="000000"/>
        </w:rPr>
        <w:t xml:space="preserve"> liver. Postoperative liver insufficiency or even liver failure after hepatectomy is closely related to FLR volume. PVE can lead to a significant increase in FLR volume in normal livers or those with chronic </w:t>
      </w:r>
      <w:proofErr w:type="gramStart"/>
      <w:r w:rsidRPr="004D4381">
        <w:rPr>
          <w:rFonts w:ascii="Book Antiqua" w:eastAsia="Book Antiqua" w:hAnsi="Book Antiqua" w:cs="Book Antiqua"/>
          <w:color w:val="000000"/>
        </w:rPr>
        <w:t>disease</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119</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There would be functional and volumetric increases in </w:t>
      </w:r>
      <w:proofErr w:type="spellStart"/>
      <w:r w:rsidRPr="004D4381">
        <w:rPr>
          <w:rFonts w:ascii="Book Antiqua" w:eastAsia="Book Antiqua" w:hAnsi="Book Antiqua" w:cs="Book Antiqua"/>
          <w:color w:val="000000"/>
        </w:rPr>
        <w:t>unembolized</w:t>
      </w:r>
      <w:proofErr w:type="spellEnd"/>
      <w:r w:rsidRPr="004D4381">
        <w:rPr>
          <w:rFonts w:ascii="Book Antiqua" w:eastAsia="Book Antiqua" w:hAnsi="Book Antiqua" w:cs="Book Antiqua"/>
          <w:color w:val="000000"/>
        </w:rPr>
        <w:t xml:space="preserve"> liver after </w:t>
      </w:r>
      <w:proofErr w:type="gramStart"/>
      <w:r w:rsidRPr="004D4381">
        <w:rPr>
          <w:rFonts w:ascii="Book Antiqua" w:eastAsia="Book Antiqua" w:hAnsi="Book Antiqua" w:cs="Book Antiqua"/>
          <w:color w:val="000000"/>
        </w:rPr>
        <w:t>PVE</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120</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The increase in liver volume after PVE is a predictor of postoperative safety. </w:t>
      </w:r>
      <w:proofErr w:type="spellStart"/>
      <w:r w:rsidRPr="004D4381">
        <w:rPr>
          <w:rFonts w:ascii="Book Antiqua" w:eastAsia="Book Antiqua" w:hAnsi="Book Antiqua" w:cs="Book Antiqua"/>
          <w:color w:val="000000"/>
        </w:rPr>
        <w:t>Palavecino</w:t>
      </w:r>
      <w:proofErr w:type="spellEnd"/>
      <w:r w:rsidRPr="004D4381">
        <w:rPr>
          <w:rFonts w:ascii="Book Antiqua" w:eastAsia="Book Antiqua" w:hAnsi="Book Antiqua" w:cs="Book Antiqua"/>
          <w:color w:val="000000"/>
        </w:rPr>
        <w:t xml:space="preserve"> </w:t>
      </w:r>
      <w:r w:rsidRPr="004D4381">
        <w:rPr>
          <w:rFonts w:ascii="Book Antiqua" w:eastAsia="Book Antiqua" w:hAnsi="Book Antiqua" w:cs="Book Antiqua"/>
          <w:i/>
          <w:iCs/>
          <w:color w:val="000000"/>
        </w:rPr>
        <w:t xml:space="preserve">et </w:t>
      </w:r>
      <w:proofErr w:type="gramStart"/>
      <w:r w:rsidRPr="004D4381">
        <w:rPr>
          <w:rFonts w:ascii="Book Antiqua" w:eastAsia="Book Antiqua" w:hAnsi="Book Antiqua" w:cs="Book Antiqua"/>
          <w:i/>
          <w:iCs/>
          <w:color w:val="000000"/>
        </w:rPr>
        <w:t>al</w:t>
      </w:r>
      <w:r w:rsidR="00494816"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121</w:t>
      </w:r>
      <w:r w:rsidR="00494816"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suggested that preoperative PVE was helpful to reduce complications after hepatectomy, and patients with PVE achieved comparable prognosis with those without PVE. However, there were also researchers suggesting that PVE accelerates the growth of tumors in the embolized liver </w:t>
      </w:r>
      <w:proofErr w:type="gramStart"/>
      <w:r w:rsidRPr="004D4381">
        <w:rPr>
          <w:rFonts w:ascii="Book Antiqua" w:eastAsia="Book Antiqua" w:hAnsi="Book Antiqua" w:cs="Book Antiqua"/>
          <w:color w:val="000000"/>
        </w:rPr>
        <w:t>lobe</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122</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w:t>
      </w:r>
    </w:p>
    <w:p w14:paraId="151D0096" w14:textId="74D72F86" w:rsidR="00A77B3E"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 xml:space="preserve">Repeatedly reversible PVE has achieved satisfactory results in animal experiments, and this new method of PVE requires more </w:t>
      </w:r>
      <w:proofErr w:type="gramStart"/>
      <w:r w:rsidRPr="004D4381">
        <w:rPr>
          <w:rFonts w:ascii="Book Antiqua" w:eastAsia="Book Antiqua" w:hAnsi="Book Antiqua" w:cs="Book Antiqua"/>
          <w:color w:val="000000"/>
        </w:rPr>
        <w:t>evidence</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123</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Portal vein ligation can achieve effects similar to PVE, but it is performed </w:t>
      </w:r>
      <w:r w:rsidR="00444CA5">
        <w:rPr>
          <w:rFonts w:ascii="Book Antiqua" w:eastAsia="Book Antiqua" w:hAnsi="Book Antiqua" w:cs="Book Antiqua"/>
          <w:color w:val="000000"/>
        </w:rPr>
        <w:t xml:space="preserve">less </w:t>
      </w:r>
      <w:r w:rsidRPr="004D4381">
        <w:rPr>
          <w:rFonts w:ascii="Book Antiqua" w:eastAsia="Book Antiqua" w:hAnsi="Book Antiqua" w:cs="Book Antiqua"/>
          <w:color w:val="000000"/>
        </w:rPr>
        <w:t xml:space="preserve">due to its high invasiveness and the risk of treatment-related </w:t>
      </w:r>
      <w:proofErr w:type="gramStart"/>
      <w:r w:rsidRPr="004D4381">
        <w:rPr>
          <w:rFonts w:ascii="Book Antiqua" w:eastAsia="Book Antiqua" w:hAnsi="Book Antiqua" w:cs="Book Antiqua"/>
          <w:color w:val="000000"/>
        </w:rPr>
        <w:t>complications</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124</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FLR volume could be insufficient in some patients receiving PVE, and a meta-analysis showed that hepatic and </w:t>
      </w:r>
      <w:r w:rsidR="00471A5A" w:rsidRPr="004D4381">
        <w:rPr>
          <w:rFonts w:ascii="Book Antiqua" w:eastAsia="Book Antiqua" w:hAnsi="Book Antiqua" w:cs="Book Antiqua"/>
          <w:color w:val="000000"/>
        </w:rPr>
        <w:t>PVE</w:t>
      </w:r>
      <w:r w:rsidRPr="004D4381">
        <w:rPr>
          <w:rFonts w:ascii="Book Antiqua" w:eastAsia="Book Antiqua" w:hAnsi="Book Antiqua" w:cs="Book Antiqua"/>
          <w:color w:val="000000"/>
        </w:rPr>
        <w:t xml:space="preserve"> could be an ideal alternative for patients who failed to increase FLR volume with </w:t>
      </w:r>
      <w:proofErr w:type="gramStart"/>
      <w:r w:rsidRPr="004D4381">
        <w:rPr>
          <w:rFonts w:ascii="Book Antiqua" w:eastAsia="Book Antiqua" w:hAnsi="Book Antiqua" w:cs="Book Antiqua"/>
          <w:color w:val="000000"/>
        </w:rPr>
        <w:t>PVE</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125</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w:t>
      </w:r>
    </w:p>
    <w:p w14:paraId="22534904" w14:textId="77777777" w:rsidR="00154980" w:rsidRPr="004D4381" w:rsidRDefault="00154980" w:rsidP="004D4381">
      <w:pPr>
        <w:adjustRightInd w:val="0"/>
        <w:snapToGrid w:val="0"/>
        <w:spacing w:line="360" w:lineRule="auto"/>
        <w:jc w:val="both"/>
        <w:rPr>
          <w:rFonts w:ascii="Book Antiqua" w:eastAsia="Book Antiqua" w:hAnsi="Book Antiqua" w:cs="Book Antiqua"/>
          <w:b/>
          <w:bCs/>
          <w:color w:val="000000"/>
        </w:rPr>
      </w:pPr>
    </w:p>
    <w:p w14:paraId="14AC480C" w14:textId="74BD6EDF" w:rsidR="00A77B3E" w:rsidRPr="004D4381" w:rsidRDefault="00761250" w:rsidP="004D4381">
      <w:pPr>
        <w:adjustRightInd w:val="0"/>
        <w:snapToGrid w:val="0"/>
        <w:spacing w:line="360" w:lineRule="auto"/>
        <w:jc w:val="both"/>
        <w:rPr>
          <w:rFonts w:ascii="Book Antiqua" w:hAnsi="Book Antiqua"/>
          <w:i/>
          <w:iCs/>
        </w:rPr>
      </w:pPr>
      <w:r w:rsidRPr="004D4381">
        <w:rPr>
          <w:rFonts w:ascii="Book Antiqua" w:eastAsia="Book Antiqua" w:hAnsi="Book Antiqua" w:cs="Book Antiqua"/>
          <w:b/>
          <w:bCs/>
          <w:i/>
          <w:iCs/>
          <w:color w:val="000000"/>
        </w:rPr>
        <w:t>Radiation therapy</w:t>
      </w:r>
    </w:p>
    <w:p w14:paraId="3054A7C3" w14:textId="6E4CEB19" w:rsidR="00A77B3E" w:rsidRPr="004D4381" w:rsidRDefault="00761250" w:rsidP="004D4381">
      <w:pPr>
        <w:adjustRightInd w:val="0"/>
        <w:snapToGrid w:val="0"/>
        <w:spacing w:line="360" w:lineRule="auto"/>
        <w:jc w:val="both"/>
        <w:rPr>
          <w:rFonts w:ascii="Book Antiqua" w:eastAsia="Book Antiqua" w:hAnsi="Book Antiqua" w:cs="Book Antiqua"/>
          <w:color w:val="000000"/>
        </w:rPr>
      </w:pPr>
      <w:r w:rsidRPr="004D4381">
        <w:rPr>
          <w:rFonts w:ascii="Book Antiqua" w:eastAsia="Book Antiqua" w:hAnsi="Book Antiqua" w:cs="Book Antiqua"/>
          <w:color w:val="000000"/>
        </w:rPr>
        <w:t xml:space="preserve">Radiotherapy can be used for more advanced HCC as compared to </w:t>
      </w:r>
      <w:proofErr w:type="gramStart"/>
      <w:r w:rsidRPr="004D4381">
        <w:rPr>
          <w:rFonts w:ascii="Book Antiqua" w:eastAsia="Book Antiqua" w:hAnsi="Book Antiqua" w:cs="Book Antiqua"/>
          <w:color w:val="000000"/>
        </w:rPr>
        <w:t>TACE</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126</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Hasan </w:t>
      </w:r>
      <w:r w:rsidR="00154980" w:rsidRPr="004D4381">
        <w:rPr>
          <w:rFonts w:ascii="Book Antiqua" w:eastAsia="Book Antiqua" w:hAnsi="Book Antiqua" w:cs="Book Antiqua"/>
          <w:i/>
          <w:iCs/>
          <w:color w:val="000000"/>
        </w:rPr>
        <w:t xml:space="preserve">et </w:t>
      </w:r>
      <w:proofErr w:type="gramStart"/>
      <w:r w:rsidR="00154980" w:rsidRPr="004D4381">
        <w:rPr>
          <w:rFonts w:ascii="Book Antiqua" w:eastAsia="Book Antiqua" w:hAnsi="Book Antiqua" w:cs="Book Antiqua"/>
          <w:i/>
          <w:iCs/>
          <w:color w:val="000000"/>
        </w:rPr>
        <w:t>al</w:t>
      </w:r>
      <w:r w:rsidR="00154980"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127</w:t>
      </w:r>
      <w:r w:rsidR="00154980" w:rsidRPr="004D4381">
        <w:rPr>
          <w:rFonts w:ascii="Book Antiqua" w:eastAsia="Book Antiqua" w:hAnsi="Book Antiqua" w:cs="Book Antiqua"/>
          <w:color w:val="000000"/>
          <w:vertAlign w:val="superscript"/>
        </w:rPr>
        <w:t>]</w:t>
      </w:r>
      <w:r w:rsidR="00154980" w:rsidRPr="004D4381">
        <w:rPr>
          <w:rFonts w:ascii="Book Antiqua" w:eastAsia="Book Antiqua" w:hAnsi="Book Antiqua" w:cs="Book Antiqua"/>
          <w:color w:val="000000"/>
        </w:rPr>
        <w:t xml:space="preserve"> </w:t>
      </w:r>
      <w:r w:rsidRPr="004D4381">
        <w:rPr>
          <w:rFonts w:ascii="Book Antiqua" w:eastAsia="Book Antiqua" w:hAnsi="Book Antiqua" w:cs="Book Antiqua"/>
          <w:color w:val="000000"/>
        </w:rPr>
        <w:t>suggested that radiotherapy is effective in downstaging and bridging therapy for pre</w:t>
      </w:r>
      <w:r w:rsidR="00C22B41">
        <w:rPr>
          <w:rFonts w:ascii="Book Antiqua" w:eastAsia="Book Antiqua" w:hAnsi="Book Antiqua" w:cs="Book Antiqua"/>
          <w:color w:val="000000"/>
        </w:rPr>
        <w:t>-</w:t>
      </w:r>
      <w:r w:rsidRPr="004D4381">
        <w:rPr>
          <w:rFonts w:ascii="Book Antiqua" w:eastAsia="Book Antiqua" w:hAnsi="Book Antiqua" w:cs="Book Antiqua"/>
          <w:color w:val="000000"/>
        </w:rPr>
        <w:t>transplant HCC, especially in advanced HCC, which is outside the indications for TACE. Various methods of radiotherapy have been applied in HCC. Clinical studies have demonstrated that stereotactic ablative radiation therapy, selective internal radiation therapy and stereotactic radiotherapy can be effective in the pre</w:t>
      </w:r>
      <w:r w:rsidR="00C22B41">
        <w:rPr>
          <w:rFonts w:ascii="Book Antiqua" w:eastAsia="Book Antiqua" w:hAnsi="Book Antiqua" w:cs="Book Antiqua"/>
          <w:color w:val="000000"/>
        </w:rPr>
        <w:t>-</w:t>
      </w:r>
      <w:r w:rsidRPr="004D4381">
        <w:rPr>
          <w:rFonts w:ascii="Book Antiqua" w:eastAsia="Book Antiqua" w:hAnsi="Book Antiqua" w:cs="Book Antiqua"/>
          <w:color w:val="000000"/>
        </w:rPr>
        <w:lastRenderedPageBreak/>
        <w:t>transplant period, with a successful downstaging rate of approximately 60</w:t>
      </w:r>
      <w:proofErr w:type="gramStart"/>
      <w:r w:rsidRPr="004D4381">
        <w:rPr>
          <w:rFonts w:ascii="Book Antiqua" w:eastAsia="Book Antiqua" w:hAnsi="Book Antiqua" w:cs="Book Antiqua"/>
          <w:color w:val="000000"/>
        </w:rPr>
        <w:t>%</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128</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For patients with HCC with portal vein tumor thrombosis, radiotherapy before major hepatectomy can achieve a significantly better prognosis. Radiotherapy combined with TACE seemed to be a more effective treatment option, providing a better </w:t>
      </w:r>
      <w:proofErr w:type="gramStart"/>
      <w:r w:rsidRPr="004D4381">
        <w:rPr>
          <w:rFonts w:ascii="Book Antiqua" w:eastAsia="Book Antiqua" w:hAnsi="Book Antiqua" w:cs="Book Antiqua"/>
          <w:color w:val="000000"/>
        </w:rPr>
        <w:t>prognosis</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129</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w:t>
      </w:r>
    </w:p>
    <w:p w14:paraId="428FFFC1" w14:textId="77777777" w:rsidR="00154980" w:rsidRPr="004D4381" w:rsidRDefault="00154980" w:rsidP="004D4381">
      <w:pPr>
        <w:adjustRightInd w:val="0"/>
        <w:snapToGrid w:val="0"/>
        <w:spacing w:line="360" w:lineRule="auto"/>
        <w:jc w:val="both"/>
        <w:rPr>
          <w:rFonts w:ascii="Book Antiqua" w:hAnsi="Book Antiqua"/>
        </w:rPr>
      </w:pPr>
    </w:p>
    <w:p w14:paraId="3AB4AE8B" w14:textId="77777777" w:rsidR="00A77B3E" w:rsidRPr="004D4381" w:rsidRDefault="00761250" w:rsidP="004D4381">
      <w:pPr>
        <w:adjustRightInd w:val="0"/>
        <w:snapToGrid w:val="0"/>
        <w:spacing w:line="360" w:lineRule="auto"/>
        <w:jc w:val="both"/>
        <w:rPr>
          <w:rFonts w:ascii="Book Antiqua" w:hAnsi="Book Antiqua"/>
          <w:i/>
          <w:iCs/>
        </w:rPr>
      </w:pPr>
      <w:r w:rsidRPr="004D4381">
        <w:rPr>
          <w:rFonts w:ascii="Book Antiqua" w:eastAsia="Book Antiqua" w:hAnsi="Book Antiqua" w:cs="Book Antiqua"/>
          <w:b/>
          <w:bCs/>
          <w:i/>
          <w:iCs/>
          <w:color w:val="000000"/>
        </w:rPr>
        <w:t>Radiofrequency ablation</w:t>
      </w:r>
    </w:p>
    <w:p w14:paraId="4098E802" w14:textId="4DCE244D" w:rsidR="00A77B3E" w:rsidRPr="004D4381" w:rsidRDefault="00761250" w:rsidP="004D4381">
      <w:pPr>
        <w:adjustRightInd w:val="0"/>
        <w:snapToGrid w:val="0"/>
        <w:spacing w:line="360" w:lineRule="auto"/>
        <w:jc w:val="both"/>
        <w:rPr>
          <w:rFonts w:ascii="Book Antiqua" w:eastAsia="Book Antiqua" w:hAnsi="Book Antiqua" w:cs="Book Antiqua"/>
          <w:color w:val="000000"/>
        </w:rPr>
      </w:pPr>
      <w:r w:rsidRPr="004D4381">
        <w:rPr>
          <w:rFonts w:ascii="Book Antiqua" w:eastAsia="Book Antiqua" w:hAnsi="Book Antiqua" w:cs="Book Antiqua"/>
          <w:color w:val="000000"/>
        </w:rPr>
        <w:t xml:space="preserve">Radiofrequency ablation is a radical alternative to surgical resection for BCLC stage 0/A HCC and a palliative treatment for advanced HCC at the same </w:t>
      </w:r>
      <w:proofErr w:type="gramStart"/>
      <w:r w:rsidRPr="004D4381">
        <w:rPr>
          <w:rFonts w:ascii="Book Antiqua" w:eastAsia="Book Antiqua" w:hAnsi="Book Antiqua" w:cs="Book Antiqua"/>
          <w:color w:val="000000"/>
        </w:rPr>
        <w:t>time</w:t>
      </w:r>
      <w:r w:rsidRPr="004D4381">
        <w:rPr>
          <w:rFonts w:ascii="Book Antiqua" w:eastAsia="Book Antiqua" w:hAnsi="Book Antiqua" w:cs="Book Antiqua"/>
          <w:color w:val="000000"/>
          <w:vertAlign w:val="superscript"/>
        </w:rPr>
        <w:t>[</w:t>
      </w:r>
      <w:proofErr w:type="gramEnd"/>
      <w:r w:rsidRPr="004D4381">
        <w:rPr>
          <w:rFonts w:ascii="Book Antiqua" w:eastAsia="Book Antiqua" w:hAnsi="Book Antiqua" w:cs="Book Antiqua"/>
          <w:color w:val="000000"/>
          <w:vertAlign w:val="superscript"/>
        </w:rPr>
        <w:t>5,</w:t>
      </w:r>
      <w:r w:rsidR="008A25D0" w:rsidRPr="004D4381">
        <w:rPr>
          <w:rFonts w:ascii="Book Antiqua" w:eastAsia="Book Antiqua" w:hAnsi="Book Antiqua" w:cs="Book Antiqua"/>
          <w:color w:val="000000"/>
          <w:vertAlign w:val="superscript"/>
        </w:rPr>
        <w:t>130</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w:t>
      </w:r>
      <w:r w:rsidR="00154980" w:rsidRPr="004D4381">
        <w:rPr>
          <w:rFonts w:ascii="Book Antiqua" w:eastAsia="Book Antiqua" w:hAnsi="Book Antiqua" w:cs="Book Antiqua"/>
          <w:color w:val="000000"/>
        </w:rPr>
        <w:t xml:space="preserve">de Haas </w:t>
      </w:r>
      <w:r w:rsidR="00154980" w:rsidRPr="004D4381">
        <w:rPr>
          <w:rFonts w:ascii="Book Antiqua" w:eastAsia="Book Antiqua" w:hAnsi="Book Antiqua" w:cs="Book Antiqua"/>
          <w:i/>
          <w:iCs/>
          <w:color w:val="000000"/>
        </w:rPr>
        <w:t xml:space="preserve">et </w:t>
      </w:r>
      <w:proofErr w:type="gramStart"/>
      <w:r w:rsidR="00154980" w:rsidRPr="004D4381">
        <w:rPr>
          <w:rFonts w:ascii="Book Antiqua" w:eastAsia="Book Antiqua" w:hAnsi="Book Antiqua" w:cs="Book Antiqua"/>
          <w:i/>
          <w:iCs/>
          <w:color w:val="000000"/>
        </w:rPr>
        <w:t>al</w:t>
      </w:r>
      <w:r w:rsidR="00154980"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131</w:t>
      </w:r>
      <w:r w:rsidR="00154980"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suggested that preoperative radiotherapy had no adverse effects on patient prognosis while providing downstaging and bridging effects. Radiofrequency ablation before LT may indeed cause inflammation and adhesions, increasing the difficulty of operation, but clinical studies have shown that the perioperative mortality and morbidity of the local ablation group are comparable with that of </w:t>
      </w:r>
      <w:r w:rsidR="00EE68E7">
        <w:rPr>
          <w:rFonts w:ascii="Book Antiqua" w:eastAsia="Book Antiqua" w:hAnsi="Book Antiqua" w:cs="Book Antiqua"/>
          <w:color w:val="000000"/>
        </w:rPr>
        <w:t xml:space="preserve">the </w:t>
      </w:r>
      <w:r w:rsidRPr="004D4381">
        <w:rPr>
          <w:rFonts w:ascii="Book Antiqua" w:eastAsia="Book Antiqua" w:hAnsi="Book Antiqua" w:cs="Book Antiqua"/>
          <w:color w:val="000000"/>
        </w:rPr>
        <w:t xml:space="preserve">non-local ablation </w:t>
      </w:r>
      <w:proofErr w:type="gramStart"/>
      <w:r w:rsidRPr="004D4381">
        <w:rPr>
          <w:rFonts w:ascii="Book Antiqua" w:eastAsia="Book Antiqua" w:hAnsi="Book Antiqua" w:cs="Book Antiqua"/>
          <w:color w:val="000000"/>
        </w:rPr>
        <w:t>group</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131</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The </w:t>
      </w:r>
      <w:r w:rsidR="00F8015C" w:rsidRPr="004D4381">
        <w:rPr>
          <w:rFonts w:ascii="Book Antiqua" w:eastAsia="Book Antiqua" w:hAnsi="Book Antiqua" w:cs="Book Antiqua"/>
          <w:color w:val="000000"/>
        </w:rPr>
        <w:t>disease control rate</w:t>
      </w:r>
      <w:r w:rsidRPr="004D4381">
        <w:rPr>
          <w:rFonts w:ascii="Book Antiqua" w:eastAsia="Book Antiqua" w:hAnsi="Book Antiqua" w:cs="Book Antiqua"/>
          <w:color w:val="000000"/>
        </w:rPr>
        <w:t xml:space="preserve"> of radiofrequency ablation combined with TACE was significantly higher than that of monotherapy, and the sequence of radiofrequency ablation and TACE appeared to</w:t>
      </w:r>
      <w:r w:rsidR="00883AED">
        <w:rPr>
          <w:rFonts w:ascii="Book Antiqua" w:eastAsia="Book Antiqua" w:hAnsi="Book Antiqua" w:cs="Book Antiqua"/>
          <w:color w:val="000000"/>
        </w:rPr>
        <w:t xml:space="preserve"> </w:t>
      </w:r>
      <w:r w:rsidRPr="004D4381">
        <w:rPr>
          <w:rFonts w:ascii="Book Antiqua" w:eastAsia="Book Antiqua" w:hAnsi="Book Antiqua" w:cs="Book Antiqua"/>
          <w:color w:val="000000"/>
        </w:rPr>
        <w:t xml:space="preserve">lead no effect on </w:t>
      </w:r>
      <w:proofErr w:type="gramStart"/>
      <w:r w:rsidRPr="004D4381">
        <w:rPr>
          <w:rFonts w:ascii="Book Antiqua" w:eastAsia="Book Antiqua" w:hAnsi="Book Antiqua" w:cs="Book Antiqua"/>
          <w:color w:val="000000"/>
        </w:rPr>
        <w:t>prognosis</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132</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w:t>
      </w:r>
    </w:p>
    <w:p w14:paraId="46C180D4" w14:textId="77777777" w:rsidR="001C0010" w:rsidRPr="004D4381" w:rsidRDefault="001C0010" w:rsidP="004D4381">
      <w:pPr>
        <w:adjustRightInd w:val="0"/>
        <w:snapToGrid w:val="0"/>
        <w:spacing w:line="360" w:lineRule="auto"/>
        <w:jc w:val="both"/>
        <w:rPr>
          <w:rFonts w:ascii="Book Antiqua" w:hAnsi="Book Antiqua"/>
        </w:rPr>
      </w:pPr>
    </w:p>
    <w:p w14:paraId="45096294" w14:textId="77777777" w:rsidR="00A77B3E" w:rsidRPr="004D4381" w:rsidRDefault="00761250" w:rsidP="004D4381">
      <w:pPr>
        <w:adjustRightInd w:val="0"/>
        <w:snapToGrid w:val="0"/>
        <w:spacing w:line="360" w:lineRule="auto"/>
        <w:jc w:val="both"/>
        <w:rPr>
          <w:rFonts w:ascii="Book Antiqua" w:hAnsi="Book Antiqua"/>
          <w:i/>
          <w:iCs/>
        </w:rPr>
      </w:pPr>
      <w:r w:rsidRPr="004D4381">
        <w:rPr>
          <w:rFonts w:ascii="Book Antiqua" w:eastAsia="Book Antiqua" w:hAnsi="Book Antiqua" w:cs="Book Antiqua"/>
          <w:b/>
          <w:bCs/>
          <w:i/>
          <w:iCs/>
          <w:color w:val="000000"/>
        </w:rPr>
        <w:t>Systemic therapy</w:t>
      </w:r>
    </w:p>
    <w:p w14:paraId="1B82F77D" w14:textId="35F6B7E3" w:rsidR="00500A22"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 xml:space="preserve">Chemotherapy is effective for the treatment of HCC, but the incidence of adverse events is very high. Up to 44% of patients develop grade 3-4 adverse </w:t>
      </w:r>
      <w:proofErr w:type="gramStart"/>
      <w:r w:rsidRPr="004D4381">
        <w:rPr>
          <w:rFonts w:ascii="Book Antiqua" w:eastAsia="Book Antiqua" w:hAnsi="Book Antiqua" w:cs="Book Antiqua"/>
          <w:color w:val="000000"/>
        </w:rPr>
        <w:t>events</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133</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Neoadjuvant therapy rarely uses chemotherapy alone. Localized concurrent chemoradiotherapy could lead to a downstaging rate of </w:t>
      </w:r>
      <w:r w:rsidR="004C630B" w:rsidRPr="004D4381">
        <w:rPr>
          <w:rFonts w:ascii="Book Antiqua" w:eastAsia="Book Antiqua" w:hAnsi="Book Antiqua" w:cs="Book Antiqua"/>
          <w:color w:val="000000"/>
        </w:rPr>
        <w:t>26.5</w:t>
      </w:r>
      <w:r w:rsidRPr="004D4381">
        <w:rPr>
          <w:rFonts w:ascii="Book Antiqua" w:eastAsia="Book Antiqua" w:hAnsi="Book Antiqua" w:cs="Book Antiqua"/>
          <w:color w:val="000000"/>
        </w:rPr>
        <w:t xml:space="preserve">% in advanced HCC so that surgery can be </w:t>
      </w:r>
      <w:proofErr w:type="gramStart"/>
      <w:r w:rsidRPr="004D4381">
        <w:rPr>
          <w:rFonts w:ascii="Book Antiqua" w:eastAsia="Book Antiqua" w:hAnsi="Book Antiqua" w:cs="Book Antiqua"/>
          <w:color w:val="000000"/>
        </w:rPr>
        <w:t>performed</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134</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Even in patients with portal vein tumor thrombosis, the operation rate can reach 26.5% after </w:t>
      </w:r>
      <w:r w:rsidR="00A51E30" w:rsidRPr="004D4381">
        <w:rPr>
          <w:rFonts w:ascii="Book Antiqua" w:eastAsia="Book Antiqua" w:hAnsi="Book Antiqua" w:cs="Book Antiqua"/>
          <w:color w:val="000000"/>
        </w:rPr>
        <w:t xml:space="preserve">concurrent </w:t>
      </w:r>
      <w:proofErr w:type="gramStart"/>
      <w:r w:rsidR="00A51E30" w:rsidRPr="004D4381">
        <w:rPr>
          <w:rFonts w:ascii="Book Antiqua" w:eastAsia="Book Antiqua" w:hAnsi="Book Antiqua" w:cs="Book Antiqua"/>
          <w:color w:val="000000"/>
        </w:rPr>
        <w:t>chemoradiotherapy</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134</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The feasibility of chemotherapy combined with targeted drugs requires more clinical research in downstaging and bridging in pre</w:t>
      </w:r>
      <w:r w:rsidR="00A51E30">
        <w:rPr>
          <w:rFonts w:ascii="Book Antiqua" w:eastAsia="Book Antiqua" w:hAnsi="Book Antiqua" w:cs="Book Antiqua"/>
          <w:color w:val="000000"/>
        </w:rPr>
        <w:t>-</w:t>
      </w:r>
      <w:r w:rsidRPr="004D4381">
        <w:rPr>
          <w:rFonts w:ascii="Book Antiqua" w:eastAsia="Book Antiqua" w:hAnsi="Book Antiqua" w:cs="Book Antiqua"/>
          <w:color w:val="000000"/>
        </w:rPr>
        <w:t xml:space="preserve">transplant </w:t>
      </w:r>
      <w:proofErr w:type="gramStart"/>
      <w:r w:rsidRPr="004D4381">
        <w:rPr>
          <w:rFonts w:ascii="Book Antiqua" w:eastAsia="Book Antiqua" w:hAnsi="Book Antiqua" w:cs="Book Antiqua"/>
          <w:color w:val="000000"/>
        </w:rPr>
        <w:t>HCC</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135</w:t>
      </w:r>
      <w:r w:rsidR="006A7B84" w:rsidRPr="004D4381">
        <w:rPr>
          <w:rFonts w:ascii="Book Antiqua" w:eastAsia="Book Antiqua" w:hAnsi="Book Antiqua" w:cs="Book Antiqua"/>
          <w:color w:val="000000"/>
          <w:vertAlign w:val="superscript"/>
        </w:rPr>
        <w:t>,</w:t>
      </w:r>
      <w:r w:rsidR="008A25D0" w:rsidRPr="004D4381">
        <w:rPr>
          <w:rFonts w:ascii="Book Antiqua" w:eastAsia="Book Antiqua" w:hAnsi="Book Antiqua" w:cs="Book Antiqua"/>
          <w:color w:val="000000"/>
          <w:vertAlign w:val="superscript"/>
        </w:rPr>
        <w:t>136</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w:t>
      </w:r>
    </w:p>
    <w:p w14:paraId="697C830F" w14:textId="78CAA635" w:rsidR="00500A22"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 xml:space="preserve">Sorafenib is a milestone in the systematic treatment of HCC. It was clinically observed that one patient who received sorafenib for downstaging achieved a good prognosis after </w:t>
      </w:r>
      <w:proofErr w:type="gramStart"/>
      <w:r w:rsidRPr="004D4381">
        <w:rPr>
          <w:rFonts w:ascii="Book Antiqua" w:eastAsia="Book Antiqua" w:hAnsi="Book Antiqua" w:cs="Book Antiqua"/>
          <w:color w:val="000000"/>
        </w:rPr>
        <w:t>LT</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137</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Sorafenib is also effective in conversion therapy of advanced HCC and even ruptured </w:t>
      </w:r>
      <w:proofErr w:type="gramStart"/>
      <w:r w:rsidRPr="004D4381">
        <w:rPr>
          <w:rFonts w:ascii="Book Antiqua" w:eastAsia="Book Antiqua" w:hAnsi="Book Antiqua" w:cs="Book Antiqua"/>
          <w:color w:val="000000"/>
        </w:rPr>
        <w:t>HCC</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138</w:t>
      </w:r>
      <w:r w:rsidR="006A7B84" w:rsidRPr="004D4381">
        <w:rPr>
          <w:rFonts w:ascii="Book Antiqua" w:eastAsia="Book Antiqua" w:hAnsi="Book Antiqua" w:cs="Book Antiqua"/>
          <w:color w:val="000000"/>
          <w:vertAlign w:val="superscript"/>
        </w:rPr>
        <w:t>,</w:t>
      </w:r>
      <w:r w:rsidR="008A25D0" w:rsidRPr="004D4381">
        <w:rPr>
          <w:rFonts w:ascii="Book Antiqua" w:eastAsia="Book Antiqua" w:hAnsi="Book Antiqua" w:cs="Book Antiqua"/>
          <w:color w:val="000000"/>
          <w:vertAlign w:val="superscript"/>
        </w:rPr>
        <w:t>139</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A decline of more than 20% from baseline in </w:t>
      </w:r>
      <w:r w:rsidRPr="004D4381">
        <w:rPr>
          <w:rFonts w:ascii="Book Antiqua" w:eastAsia="Book Antiqua" w:hAnsi="Book Antiqua" w:cs="Book Antiqua"/>
          <w:color w:val="000000"/>
        </w:rPr>
        <w:lastRenderedPageBreak/>
        <w:t xml:space="preserve">early </w:t>
      </w:r>
      <w:r w:rsidR="00A51E30">
        <w:rPr>
          <w:rFonts w:ascii="Book Antiqua" w:eastAsia="Book Antiqua" w:hAnsi="Book Antiqua" w:cs="Book Antiqua"/>
          <w:color w:val="000000"/>
        </w:rPr>
        <w:t>a</w:t>
      </w:r>
      <w:r w:rsidR="0067308E" w:rsidRPr="004D4381">
        <w:rPr>
          <w:rFonts w:ascii="Book Antiqua" w:eastAsia="Book Antiqua" w:hAnsi="Book Antiqua" w:cs="Book Antiqua"/>
          <w:color w:val="000000"/>
        </w:rPr>
        <w:t>lpha fetoprotein</w:t>
      </w:r>
      <w:r w:rsidRPr="004D4381">
        <w:rPr>
          <w:rFonts w:ascii="Book Antiqua" w:eastAsia="Book Antiqua" w:hAnsi="Book Antiqua" w:cs="Book Antiqua"/>
          <w:color w:val="000000"/>
        </w:rPr>
        <w:t xml:space="preserve"> levels is a predictor of tumor response to </w:t>
      </w:r>
      <w:proofErr w:type="gramStart"/>
      <w:r w:rsidRPr="004D4381">
        <w:rPr>
          <w:rFonts w:ascii="Book Antiqua" w:eastAsia="Book Antiqua" w:hAnsi="Book Antiqua" w:cs="Book Antiqua"/>
          <w:color w:val="000000"/>
        </w:rPr>
        <w:t>sorafenib</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140</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However, due to the relatively low response rate of sorafenib in HCC, the application of neoadjuvant therapy is </w:t>
      </w:r>
      <w:proofErr w:type="gramStart"/>
      <w:r w:rsidRPr="004D4381">
        <w:rPr>
          <w:rFonts w:ascii="Book Antiqua" w:eastAsia="Book Antiqua" w:hAnsi="Book Antiqua" w:cs="Book Antiqua"/>
          <w:color w:val="000000"/>
        </w:rPr>
        <w:t>limited</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141</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To date, there have been few reports of successful conversion after receiving </w:t>
      </w:r>
      <w:proofErr w:type="gramStart"/>
      <w:r w:rsidRPr="004D4381">
        <w:rPr>
          <w:rFonts w:ascii="Book Antiqua" w:eastAsia="Book Antiqua" w:hAnsi="Book Antiqua" w:cs="Book Antiqua"/>
          <w:color w:val="000000"/>
        </w:rPr>
        <w:t>sorafenib</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142</w:t>
      </w:r>
      <w:r w:rsidR="006A7B84" w:rsidRPr="004D4381">
        <w:rPr>
          <w:rFonts w:ascii="Book Antiqua" w:eastAsia="Book Antiqua" w:hAnsi="Book Antiqua" w:cs="Book Antiqua"/>
          <w:color w:val="000000"/>
          <w:vertAlign w:val="superscript"/>
        </w:rPr>
        <w:t>-</w:t>
      </w:r>
      <w:r w:rsidR="008A25D0" w:rsidRPr="004D4381">
        <w:rPr>
          <w:rFonts w:ascii="Book Antiqua" w:eastAsia="Book Antiqua" w:hAnsi="Book Antiqua" w:cs="Book Antiqua"/>
          <w:color w:val="000000"/>
          <w:vertAlign w:val="superscript"/>
        </w:rPr>
        <w:t>144</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More evidence is required to support the role of sorafenib in neoadjuvant therapy because of the small sample size of clinical studies on sorafenib in neoadjuvant </w:t>
      </w:r>
      <w:proofErr w:type="gramStart"/>
      <w:r w:rsidRPr="004D4381">
        <w:rPr>
          <w:rFonts w:ascii="Book Antiqua" w:eastAsia="Book Antiqua" w:hAnsi="Book Antiqua" w:cs="Book Antiqua"/>
          <w:color w:val="000000"/>
        </w:rPr>
        <w:t>therapy</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145</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Compared with other targeted drugs, </w:t>
      </w:r>
      <w:proofErr w:type="spellStart"/>
      <w:r w:rsidRPr="004D4381">
        <w:rPr>
          <w:rFonts w:ascii="Book Antiqua" w:eastAsia="Book Antiqua" w:hAnsi="Book Antiqua" w:cs="Book Antiqua"/>
          <w:color w:val="000000"/>
        </w:rPr>
        <w:t>lenvatinib</w:t>
      </w:r>
      <w:proofErr w:type="spellEnd"/>
      <w:r w:rsidRPr="004D4381">
        <w:rPr>
          <w:rFonts w:ascii="Book Antiqua" w:eastAsia="Book Antiqua" w:hAnsi="Book Antiqua" w:cs="Book Antiqua"/>
          <w:color w:val="000000"/>
        </w:rPr>
        <w:t xml:space="preserve"> leads to a higher response rate of approximately 40.6</w:t>
      </w:r>
      <w:proofErr w:type="gramStart"/>
      <w:r w:rsidRPr="004D4381">
        <w:rPr>
          <w:rFonts w:ascii="Book Antiqua" w:eastAsia="Book Antiqua" w:hAnsi="Book Antiqua" w:cs="Book Antiqua"/>
          <w:color w:val="000000"/>
        </w:rPr>
        <w:t>%</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146</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Targeted therapy should be an alternative in patients who cannot benefit from TACE. It can be more effective when </w:t>
      </w:r>
      <w:proofErr w:type="spellStart"/>
      <w:r w:rsidRPr="004D4381">
        <w:rPr>
          <w:rFonts w:ascii="Book Antiqua" w:eastAsia="Book Antiqua" w:hAnsi="Book Antiqua" w:cs="Book Antiqua"/>
          <w:color w:val="000000"/>
        </w:rPr>
        <w:t>lenvatinib</w:t>
      </w:r>
      <w:proofErr w:type="spellEnd"/>
      <w:r w:rsidRPr="004D4381">
        <w:rPr>
          <w:rFonts w:ascii="Book Antiqua" w:eastAsia="Book Antiqua" w:hAnsi="Book Antiqua" w:cs="Book Antiqua"/>
          <w:color w:val="000000"/>
        </w:rPr>
        <w:t xml:space="preserve"> is administered before TACE in patients with BCLC B stage </w:t>
      </w:r>
      <w:proofErr w:type="gramStart"/>
      <w:r w:rsidRPr="004D4381">
        <w:rPr>
          <w:rFonts w:ascii="Book Antiqua" w:eastAsia="Book Antiqua" w:hAnsi="Book Antiqua" w:cs="Book Antiqua"/>
          <w:color w:val="000000"/>
        </w:rPr>
        <w:t>HCC</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147</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Regorafenib and other targeted drugs can also be potential neoadjuvant </w:t>
      </w:r>
      <w:proofErr w:type="gramStart"/>
      <w:r w:rsidRPr="004D4381">
        <w:rPr>
          <w:rFonts w:ascii="Book Antiqua" w:eastAsia="Book Antiqua" w:hAnsi="Book Antiqua" w:cs="Book Antiqua"/>
          <w:color w:val="000000"/>
        </w:rPr>
        <w:t>treatments</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148</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Surgery-related complications of molecular targeted drugs must be noted, such as increased bleeding and hindered liver </w:t>
      </w:r>
      <w:proofErr w:type="gramStart"/>
      <w:r w:rsidRPr="004D4381">
        <w:rPr>
          <w:rFonts w:ascii="Book Antiqua" w:eastAsia="Book Antiqua" w:hAnsi="Book Antiqua" w:cs="Book Antiqua"/>
          <w:color w:val="000000"/>
        </w:rPr>
        <w:t>regeneration</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149</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but clinical research has suggested that the surgical blood loss and complications in the sorafenib group were comparable to those in the control group</w:t>
      </w:r>
      <w:r w:rsidRPr="004D4381">
        <w:rPr>
          <w:rFonts w:ascii="Book Antiqua" w:eastAsia="Book Antiqua" w:hAnsi="Book Antiqua" w:cs="Book Antiqua"/>
          <w:color w:val="000000"/>
          <w:vertAlign w:val="superscript"/>
        </w:rPr>
        <w:t>[</w:t>
      </w:r>
      <w:r w:rsidR="008A25D0" w:rsidRPr="004D4381">
        <w:rPr>
          <w:rFonts w:ascii="Book Antiqua" w:eastAsia="Book Antiqua" w:hAnsi="Book Antiqua" w:cs="Book Antiqua"/>
          <w:color w:val="000000"/>
          <w:vertAlign w:val="superscript"/>
        </w:rPr>
        <w:t>150</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w:t>
      </w:r>
    </w:p>
    <w:p w14:paraId="6B8E8BFD" w14:textId="551E96B8" w:rsidR="00A77B3E" w:rsidRPr="004D4381" w:rsidRDefault="00761250" w:rsidP="004D4381">
      <w:pPr>
        <w:adjustRightInd w:val="0"/>
        <w:snapToGrid w:val="0"/>
        <w:spacing w:line="360" w:lineRule="auto"/>
        <w:ind w:firstLineChars="100" w:firstLine="240"/>
        <w:jc w:val="both"/>
        <w:rPr>
          <w:rFonts w:ascii="Book Antiqua" w:hAnsi="Book Antiqua"/>
        </w:rPr>
      </w:pPr>
      <w:r w:rsidRPr="004D4381">
        <w:rPr>
          <w:rFonts w:ascii="Book Antiqua" w:eastAsia="Book Antiqua" w:hAnsi="Book Antiqua" w:cs="Book Antiqua"/>
          <w:color w:val="000000"/>
        </w:rPr>
        <w:t xml:space="preserve">Immunotherapy is an emerging systemic treatment for solid </w:t>
      </w:r>
      <w:proofErr w:type="gramStart"/>
      <w:r w:rsidRPr="004D4381">
        <w:rPr>
          <w:rFonts w:ascii="Book Antiqua" w:eastAsia="Book Antiqua" w:hAnsi="Book Antiqua" w:cs="Book Antiqua"/>
          <w:color w:val="000000"/>
        </w:rPr>
        <w:t>tumors</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151</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The combination of atezolizumab and bevacizumab showed a strong antitumor effect, with a relatively low rate of grade 3-4 adverse events (15.2</w:t>
      </w:r>
      <w:proofErr w:type="gramStart"/>
      <w:r w:rsidRPr="004D4381">
        <w:rPr>
          <w:rFonts w:ascii="Book Antiqua" w:eastAsia="Book Antiqua" w:hAnsi="Book Antiqua" w:cs="Book Antiqua"/>
          <w:color w:val="000000"/>
        </w:rPr>
        <w:t>%)</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152</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Targeted drugs plus immune checkpoint inhibitors can achieve a tumor response rate of 30%, leading to a new emerging </w:t>
      </w:r>
      <w:proofErr w:type="gramStart"/>
      <w:r w:rsidRPr="004D4381">
        <w:rPr>
          <w:rFonts w:ascii="Book Antiqua" w:eastAsia="Book Antiqua" w:hAnsi="Book Antiqua" w:cs="Book Antiqua"/>
          <w:color w:val="000000"/>
        </w:rPr>
        <w:t>treatment</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153</w:t>
      </w:r>
      <w:r w:rsidR="006A7B84" w:rsidRPr="004D4381">
        <w:rPr>
          <w:rFonts w:ascii="Book Antiqua" w:eastAsia="Book Antiqua" w:hAnsi="Book Antiqua" w:cs="Book Antiqua"/>
          <w:color w:val="000000"/>
          <w:vertAlign w:val="superscript"/>
        </w:rPr>
        <w:t>-</w:t>
      </w:r>
      <w:r w:rsidR="008A25D0" w:rsidRPr="004D4381">
        <w:rPr>
          <w:rFonts w:ascii="Book Antiqua" w:eastAsia="Book Antiqua" w:hAnsi="Book Antiqua" w:cs="Book Antiqua"/>
          <w:color w:val="000000"/>
          <w:vertAlign w:val="superscript"/>
        </w:rPr>
        <w:t>155</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 xml:space="preserve">. Lenvatinib plus pembrolizumab can also be an important treatment option for neoadjuvant therapy. The combination of immunotherapy and other treatments, such as chemotherapy and radiotherapy, still requires more evidence to demonstrate </w:t>
      </w:r>
      <w:proofErr w:type="gramStart"/>
      <w:r w:rsidRPr="004D4381">
        <w:rPr>
          <w:rFonts w:ascii="Book Antiqua" w:eastAsia="Book Antiqua" w:hAnsi="Book Antiqua" w:cs="Book Antiqua"/>
          <w:color w:val="000000"/>
        </w:rPr>
        <w:t>efficacy</w:t>
      </w:r>
      <w:r w:rsidRPr="004D4381">
        <w:rPr>
          <w:rFonts w:ascii="Book Antiqua" w:eastAsia="Book Antiqua" w:hAnsi="Book Antiqua" w:cs="Book Antiqua"/>
          <w:color w:val="000000"/>
          <w:vertAlign w:val="superscript"/>
        </w:rPr>
        <w:t>[</w:t>
      </w:r>
      <w:proofErr w:type="gramEnd"/>
      <w:r w:rsidR="008A25D0" w:rsidRPr="004D4381">
        <w:rPr>
          <w:rFonts w:ascii="Book Antiqua" w:eastAsia="Book Antiqua" w:hAnsi="Book Antiqua" w:cs="Book Antiqua"/>
          <w:color w:val="000000"/>
          <w:vertAlign w:val="superscript"/>
        </w:rPr>
        <w:t>155</w:t>
      </w:r>
      <w:r w:rsidR="006A7B84" w:rsidRPr="004D4381">
        <w:rPr>
          <w:rFonts w:ascii="Book Antiqua" w:eastAsia="Book Antiqua" w:hAnsi="Book Antiqua" w:cs="Book Antiqua"/>
          <w:color w:val="000000"/>
          <w:vertAlign w:val="superscript"/>
        </w:rPr>
        <w:t>,</w:t>
      </w:r>
      <w:r w:rsidR="008A25D0" w:rsidRPr="004D4381">
        <w:rPr>
          <w:rFonts w:ascii="Book Antiqua" w:eastAsia="Book Antiqua" w:hAnsi="Book Antiqua" w:cs="Book Antiqua"/>
          <w:color w:val="000000"/>
          <w:vertAlign w:val="superscript"/>
        </w:rPr>
        <w:t>156</w:t>
      </w:r>
      <w:r w:rsidRPr="004D4381">
        <w:rPr>
          <w:rFonts w:ascii="Book Antiqua" w:eastAsia="Book Antiqua" w:hAnsi="Book Antiqua" w:cs="Book Antiqua"/>
          <w:color w:val="000000"/>
          <w:vertAlign w:val="superscript"/>
        </w:rPr>
        <w:t>]</w:t>
      </w:r>
      <w:r w:rsidRPr="004D4381">
        <w:rPr>
          <w:rFonts w:ascii="Book Antiqua" w:eastAsia="Book Antiqua" w:hAnsi="Book Antiqua" w:cs="Book Antiqua"/>
          <w:color w:val="000000"/>
        </w:rPr>
        <w:t>.</w:t>
      </w:r>
    </w:p>
    <w:p w14:paraId="569D4F09" w14:textId="77777777" w:rsidR="00A77B3E" w:rsidRPr="004D4381" w:rsidRDefault="00A77B3E" w:rsidP="004D4381">
      <w:pPr>
        <w:adjustRightInd w:val="0"/>
        <w:snapToGrid w:val="0"/>
        <w:spacing w:line="360" w:lineRule="auto"/>
        <w:jc w:val="both"/>
        <w:rPr>
          <w:rFonts w:ascii="Book Antiqua" w:hAnsi="Book Antiqua"/>
        </w:rPr>
      </w:pPr>
    </w:p>
    <w:p w14:paraId="6BEDFC49"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aps/>
          <w:color w:val="000000"/>
          <w:u w:val="single"/>
        </w:rPr>
        <w:t>CONCLUSION</w:t>
      </w:r>
    </w:p>
    <w:p w14:paraId="23F46B91"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To reduce the drop-out rate during the waiting period and downstaging more HCCs outside the Milan criteria, effective neoadjuvant therapy is critical in prolonging patient prognosis. Adverse events of neoadjuvant therapy are manageable under strict indications. The establishment of unified protocols of neoadjuvant therapy requires more clinical studies.</w:t>
      </w:r>
    </w:p>
    <w:p w14:paraId="72CF54A4" w14:textId="77777777" w:rsidR="00A77B3E" w:rsidRPr="004D4381" w:rsidRDefault="00A77B3E" w:rsidP="004D4381">
      <w:pPr>
        <w:adjustRightInd w:val="0"/>
        <w:snapToGrid w:val="0"/>
        <w:spacing w:line="360" w:lineRule="auto"/>
        <w:jc w:val="both"/>
        <w:rPr>
          <w:rFonts w:ascii="Book Antiqua" w:hAnsi="Book Antiqua"/>
        </w:rPr>
      </w:pPr>
    </w:p>
    <w:p w14:paraId="16EF15E9"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aps/>
          <w:color w:val="000000"/>
          <w:u w:val="single"/>
        </w:rPr>
        <w:t>ACKNOWLEDGEMENTS</w:t>
      </w:r>
    </w:p>
    <w:p w14:paraId="6D2848B5"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lastRenderedPageBreak/>
        <w:t xml:space="preserve">We thank the hepatic surgery of Tongji Hospital for the platform support. </w:t>
      </w:r>
    </w:p>
    <w:p w14:paraId="3D7A4961" w14:textId="77777777" w:rsidR="00A77B3E" w:rsidRPr="004D4381" w:rsidRDefault="00A77B3E" w:rsidP="004D4381">
      <w:pPr>
        <w:adjustRightInd w:val="0"/>
        <w:snapToGrid w:val="0"/>
        <w:spacing w:line="360" w:lineRule="auto"/>
        <w:jc w:val="both"/>
        <w:rPr>
          <w:rFonts w:ascii="Book Antiqua" w:hAnsi="Book Antiqua"/>
        </w:rPr>
      </w:pPr>
    </w:p>
    <w:p w14:paraId="175DF15F"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olor w:val="000000"/>
        </w:rPr>
        <w:t>REFERENCES</w:t>
      </w:r>
    </w:p>
    <w:p w14:paraId="4F341D4F" w14:textId="71B0F2E4" w:rsidR="004F7019"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t xml:space="preserve">1 </w:t>
      </w:r>
      <w:r w:rsidRPr="004D4381">
        <w:rPr>
          <w:rFonts w:ascii="Book Antiqua" w:hAnsi="Book Antiqua"/>
          <w:b/>
          <w:bCs/>
        </w:rPr>
        <w:t>Global Burden of Disease Liver Cancer Collaboration</w:t>
      </w:r>
      <w:r w:rsidRPr="004D4381">
        <w:rPr>
          <w:rFonts w:ascii="Book Antiqua" w:hAnsi="Book Antiqua"/>
        </w:rPr>
        <w:t xml:space="preserve">, </w:t>
      </w:r>
      <w:proofErr w:type="spellStart"/>
      <w:r w:rsidRPr="004D4381">
        <w:rPr>
          <w:rFonts w:ascii="Book Antiqua" w:hAnsi="Book Antiqua"/>
        </w:rPr>
        <w:t>Akinyemiju</w:t>
      </w:r>
      <w:proofErr w:type="spellEnd"/>
      <w:r w:rsidRPr="004D4381">
        <w:rPr>
          <w:rFonts w:ascii="Book Antiqua" w:hAnsi="Book Antiqua"/>
        </w:rPr>
        <w:t xml:space="preserve"> T, </w:t>
      </w:r>
      <w:proofErr w:type="spellStart"/>
      <w:r w:rsidRPr="004D4381">
        <w:rPr>
          <w:rFonts w:ascii="Book Antiqua" w:hAnsi="Book Antiqua"/>
        </w:rPr>
        <w:t>Abera</w:t>
      </w:r>
      <w:proofErr w:type="spellEnd"/>
      <w:r w:rsidRPr="004D4381">
        <w:rPr>
          <w:rFonts w:ascii="Book Antiqua" w:hAnsi="Book Antiqua"/>
        </w:rPr>
        <w:t xml:space="preserve"> S, Ahmed M, </w:t>
      </w:r>
      <w:proofErr w:type="spellStart"/>
      <w:r w:rsidRPr="004D4381">
        <w:rPr>
          <w:rFonts w:ascii="Book Antiqua" w:hAnsi="Book Antiqua"/>
        </w:rPr>
        <w:t>Alam</w:t>
      </w:r>
      <w:proofErr w:type="spellEnd"/>
      <w:r w:rsidRPr="004D4381">
        <w:rPr>
          <w:rFonts w:ascii="Book Antiqua" w:hAnsi="Book Antiqua"/>
        </w:rPr>
        <w:t xml:space="preserve"> N, </w:t>
      </w:r>
      <w:proofErr w:type="spellStart"/>
      <w:r w:rsidRPr="004D4381">
        <w:rPr>
          <w:rFonts w:ascii="Book Antiqua" w:hAnsi="Book Antiqua"/>
        </w:rPr>
        <w:t>Alemayohu</w:t>
      </w:r>
      <w:proofErr w:type="spellEnd"/>
      <w:r w:rsidRPr="004D4381">
        <w:rPr>
          <w:rFonts w:ascii="Book Antiqua" w:hAnsi="Book Antiqua"/>
        </w:rPr>
        <w:t xml:space="preserve"> MA, Allen C, Al-</w:t>
      </w:r>
      <w:proofErr w:type="spellStart"/>
      <w:r w:rsidRPr="004D4381">
        <w:rPr>
          <w:rFonts w:ascii="Book Antiqua" w:hAnsi="Book Antiqua"/>
        </w:rPr>
        <w:t>Raddadi</w:t>
      </w:r>
      <w:proofErr w:type="spellEnd"/>
      <w:r w:rsidRPr="004D4381">
        <w:rPr>
          <w:rFonts w:ascii="Book Antiqua" w:hAnsi="Book Antiqua"/>
        </w:rPr>
        <w:t xml:space="preserve"> R, Alvis-Guzman N, Amoako Y, </w:t>
      </w:r>
      <w:proofErr w:type="spellStart"/>
      <w:r w:rsidRPr="004D4381">
        <w:rPr>
          <w:rFonts w:ascii="Book Antiqua" w:hAnsi="Book Antiqua"/>
        </w:rPr>
        <w:t>Artaman</w:t>
      </w:r>
      <w:proofErr w:type="spellEnd"/>
      <w:r w:rsidRPr="004D4381">
        <w:rPr>
          <w:rFonts w:ascii="Book Antiqua" w:hAnsi="Book Antiqua"/>
        </w:rPr>
        <w:t xml:space="preserve"> A, </w:t>
      </w:r>
      <w:proofErr w:type="spellStart"/>
      <w:r w:rsidRPr="004D4381">
        <w:rPr>
          <w:rFonts w:ascii="Book Antiqua" w:hAnsi="Book Antiqua"/>
        </w:rPr>
        <w:t>Ayele</w:t>
      </w:r>
      <w:proofErr w:type="spellEnd"/>
      <w:r w:rsidRPr="004D4381">
        <w:rPr>
          <w:rFonts w:ascii="Book Antiqua" w:hAnsi="Book Antiqua"/>
        </w:rPr>
        <w:t xml:space="preserve"> TA, </w:t>
      </w:r>
      <w:proofErr w:type="spellStart"/>
      <w:r w:rsidRPr="004D4381">
        <w:rPr>
          <w:rFonts w:ascii="Book Antiqua" w:hAnsi="Book Antiqua"/>
        </w:rPr>
        <w:t>Barac</w:t>
      </w:r>
      <w:proofErr w:type="spellEnd"/>
      <w:r w:rsidRPr="004D4381">
        <w:rPr>
          <w:rFonts w:ascii="Book Antiqua" w:hAnsi="Book Antiqua"/>
        </w:rPr>
        <w:t xml:space="preserve"> A, </w:t>
      </w:r>
      <w:proofErr w:type="spellStart"/>
      <w:r w:rsidRPr="004D4381">
        <w:rPr>
          <w:rFonts w:ascii="Book Antiqua" w:hAnsi="Book Antiqua"/>
        </w:rPr>
        <w:t>Bensenor</w:t>
      </w:r>
      <w:proofErr w:type="spellEnd"/>
      <w:r w:rsidRPr="004D4381">
        <w:rPr>
          <w:rFonts w:ascii="Book Antiqua" w:hAnsi="Book Antiqua"/>
        </w:rPr>
        <w:t xml:space="preserve"> I, Berhane A, </w:t>
      </w:r>
      <w:proofErr w:type="spellStart"/>
      <w:r w:rsidRPr="004D4381">
        <w:rPr>
          <w:rFonts w:ascii="Book Antiqua" w:hAnsi="Book Antiqua"/>
        </w:rPr>
        <w:t>Bhutta</w:t>
      </w:r>
      <w:proofErr w:type="spellEnd"/>
      <w:r w:rsidRPr="004D4381">
        <w:rPr>
          <w:rFonts w:ascii="Book Antiqua" w:hAnsi="Book Antiqua"/>
        </w:rPr>
        <w:t xml:space="preserve"> Z, Castillo-Rivas J, </w:t>
      </w:r>
      <w:proofErr w:type="spellStart"/>
      <w:r w:rsidRPr="004D4381">
        <w:rPr>
          <w:rFonts w:ascii="Book Antiqua" w:hAnsi="Book Antiqua"/>
        </w:rPr>
        <w:t>Chitheer</w:t>
      </w:r>
      <w:proofErr w:type="spellEnd"/>
      <w:r w:rsidRPr="004D4381">
        <w:rPr>
          <w:rFonts w:ascii="Book Antiqua" w:hAnsi="Book Antiqua"/>
        </w:rPr>
        <w:t xml:space="preserve"> A, Choi JY, Cowie B, </w:t>
      </w:r>
      <w:proofErr w:type="spellStart"/>
      <w:r w:rsidRPr="004D4381">
        <w:rPr>
          <w:rFonts w:ascii="Book Antiqua" w:hAnsi="Book Antiqua"/>
        </w:rPr>
        <w:t>Dandona</w:t>
      </w:r>
      <w:proofErr w:type="spellEnd"/>
      <w:r w:rsidRPr="004D4381">
        <w:rPr>
          <w:rFonts w:ascii="Book Antiqua" w:hAnsi="Book Antiqua"/>
        </w:rPr>
        <w:t xml:space="preserve"> L, </w:t>
      </w:r>
      <w:proofErr w:type="spellStart"/>
      <w:r w:rsidRPr="004D4381">
        <w:rPr>
          <w:rFonts w:ascii="Book Antiqua" w:hAnsi="Book Antiqua"/>
        </w:rPr>
        <w:t>Dandona</w:t>
      </w:r>
      <w:proofErr w:type="spellEnd"/>
      <w:r w:rsidRPr="004D4381">
        <w:rPr>
          <w:rFonts w:ascii="Book Antiqua" w:hAnsi="Book Antiqua"/>
        </w:rPr>
        <w:t xml:space="preserve"> R, Dey S, Dicker D, </w:t>
      </w:r>
      <w:proofErr w:type="spellStart"/>
      <w:r w:rsidRPr="004D4381">
        <w:rPr>
          <w:rFonts w:ascii="Book Antiqua" w:hAnsi="Book Antiqua"/>
        </w:rPr>
        <w:t>Phuc</w:t>
      </w:r>
      <w:proofErr w:type="spellEnd"/>
      <w:r w:rsidRPr="004D4381">
        <w:rPr>
          <w:rFonts w:ascii="Book Antiqua" w:hAnsi="Book Antiqua"/>
        </w:rPr>
        <w:t xml:space="preserve"> H, Ekwueme DU, </w:t>
      </w:r>
      <w:proofErr w:type="spellStart"/>
      <w:r w:rsidRPr="004D4381">
        <w:rPr>
          <w:rFonts w:ascii="Book Antiqua" w:hAnsi="Book Antiqua"/>
        </w:rPr>
        <w:t>Zaki</w:t>
      </w:r>
      <w:proofErr w:type="spellEnd"/>
      <w:r w:rsidRPr="004D4381">
        <w:rPr>
          <w:rFonts w:ascii="Book Antiqua" w:hAnsi="Book Antiqua"/>
        </w:rPr>
        <w:t xml:space="preserve"> MS, Fischer F, </w:t>
      </w:r>
      <w:proofErr w:type="spellStart"/>
      <w:r w:rsidRPr="004D4381">
        <w:rPr>
          <w:rFonts w:ascii="Book Antiqua" w:hAnsi="Book Antiqua"/>
        </w:rPr>
        <w:t>Fürst</w:t>
      </w:r>
      <w:proofErr w:type="spellEnd"/>
      <w:r w:rsidRPr="004D4381">
        <w:rPr>
          <w:rFonts w:ascii="Book Antiqua" w:hAnsi="Book Antiqua"/>
        </w:rPr>
        <w:t xml:space="preserve"> T, Hancock J, Hay SI, </w:t>
      </w:r>
      <w:proofErr w:type="spellStart"/>
      <w:r w:rsidRPr="004D4381">
        <w:rPr>
          <w:rFonts w:ascii="Book Antiqua" w:hAnsi="Book Antiqua"/>
        </w:rPr>
        <w:t>Hotez</w:t>
      </w:r>
      <w:proofErr w:type="spellEnd"/>
      <w:r w:rsidRPr="004D4381">
        <w:rPr>
          <w:rFonts w:ascii="Book Antiqua" w:hAnsi="Book Antiqua"/>
        </w:rPr>
        <w:t xml:space="preserve"> P, </w:t>
      </w:r>
      <w:proofErr w:type="spellStart"/>
      <w:r w:rsidRPr="004D4381">
        <w:rPr>
          <w:rFonts w:ascii="Book Antiqua" w:hAnsi="Book Antiqua"/>
        </w:rPr>
        <w:t>Jee</w:t>
      </w:r>
      <w:proofErr w:type="spellEnd"/>
      <w:r w:rsidRPr="004D4381">
        <w:rPr>
          <w:rFonts w:ascii="Book Antiqua" w:hAnsi="Book Antiqua"/>
        </w:rPr>
        <w:t xml:space="preserve"> SH, </w:t>
      </w:r>
      <w:proofErr w:type="spellStart"/>
      <w:r w:rsidRPr="004D4381">
        <w:rPr>
          <w:rFonts w:ascii="Book Antiqua" w:hAnsi="Book Antiqua"/>
        </w:rPr>
        <w:t>Kasaeian</w:t>
      </w:r>
      <w:proofErr w:type="spellEnd"/>
      <w:r w:rsidRPr="004D4381">
        <w:rPr>
          <w:rFonts w:ascii="Book Antiqua" w:hAnsi="Book Antiqua"/>
        </w:rPr>
        <w:t xml:space="preserve"> A, Khader Y, </w:t>
      </w:r>
      <w:proofErr w:type="spellStart"/>
      <w:r w:rsidRPr="004D4381">
        <w:rPr>
          <w:rFonts w:ascii="Book Antiqua" w:hAnsi="Book Antiqua"/>
        </w:rPr>
        <w:t>Khang</w:t>
      </w:r>
      <w:proofErr w:type="spellEnd"/>
      <w:r w:rsidRPr="004D4381">
        <w:rPr>
          <w:rFonts w:ascii="Book Antiqua" w:hAnsi="Book Antiqua"/>
        </w:rPr>
        <w:t xml:space="preserve"> YH, Kumar A, </w:t>
      </w:r>
      <w:proofErr w:type="spellStart"/>
      <w:r w:rsidRPr="004D4381">
        <w:rPr>
          <w:rFonts w:ascii="Book Antiqua" w:hAnsi="Book Antiqua"/>
        </w:rPr>
        <w:t>Kutz</w:t>
      </w:r>
      <w:proofErr w:type="spellEnd"/>
      <w:r w:rsidRPr="004D4381">
        <w:rPr>
          <w:rFonts w:ascii="Book Antiqua" w:hAnsi="Book Antiqua"/>
        </w:rPr>
        <w:t xml:space="preserve"> M, Larson H, Lopez A, </w:t>
      </w:r>
      <w:proofErr w:type="spellStart"/>
      <w:r w:rsidRPr="004D4381">
        <w:rPr>
          <w:rFonts w:ascii="Book Antiqua" w:hAnsi="Book Antiqua"/>
        </w:rPr>
        <w:t>Lunevicius</w:t>
      </w:r>
      <w:proofErr w:type="spellEnd"/>
      <w:r w:rsidRPr="004D4381">
        <w:rPr>
          <w:rFonts w:ascii="Book Antiqua" w:hAnsi="Book Antiqua"/>
        </w:rPr>
        <w:t xml:space="preserve"> R, </w:t>
      </w:r>
      <w:proofErr w:type="spellStart"/>
      <w:r w:rsidRPr="004D4381">
        <w:rPr>
          <w:rFonts w:ascii="Book Antiqua" w:hAnsi="Book Antiqua"/>
        </w:rPr>
        <w:t>Malekzadeh</w:t>
      </w:r>
      <w:proofErr w:type="spellEnd"/>
      <w:r w:rsidRPr="004D4381">
        <w:rPr>
          <w:rFonts w:ascii="Book Antiqua" w:hAnsi="Book Antiqua"/>
        </w:rPr>
        <w:t xml:space="preserve"> R, </w:t>
      </w:r>
      <w:proofErr w:type="spellStart"/>
      <w:r w:rsidRPr="004D4381">
        <w:rPr>
          <w:rFonts w:ascii="Book Antiqua" w:hAnsi="Book Antiqua"/>
        </w:rPr>
        <w:t>McAlinden</w:t>
      </w:r>
      <w:proofErr w:type="spellEnd"/>
      <w:r w:rsidRPr="004D4381">
        <w:rPr>
          <w:rFonts w:ascii="Book Antiqua" w:hAnsi="Book Antiqua"/>
        </w:rPr>
        <w:t xml:space="preserve"> C, Meier T, Mendoza W, </w:t>
      </w:r>
      <w:proofErr w:type="spellStart"/>
      <w:r w:rsidRPr="004D4381">
        <w:rPr>
          <w:rFonts w:ascii="Book Antiqua" w:hAnsi="Book Antiqua"/>
        </w:rPr>
        <w:t>Mokdad</w:t>
      </w:r>
      <w:proofErr w:type="spellEnd"/>
      <w:r w:rsidRPr="004D4381">
        <w:rPr>
          <w:rFonts w:ascii="Book Antiqua" w:hAnsi="Book Antiqua"/>
        </w:rPr>
        <w:t xml:space="preserve"> A, Moradi-</w:t>
      </w:r>
      <w:proofErr w:type="spellStart"/>
      <w:r w:rsidRPr="004D4381">
        <w:rPr>
          <w:rFonts w:ascii="Book Antiqua" w:hAnsi="Book Antiqua"/>
        </w:rPr>
        <w:t>Lakeh</w:t>
      </w:r>
      <w:proofErr w:type="spellEnd"/>
      <w:r w:rsidRPr="004D4381">
        <w:rPr>
          <w:rFonts w:ascii="Book Antiqua" w:hAnsi="Book Antiqua"/>
        </w:rPr>
        <w:t xml:space="preserve"> M, Nagel G, Nguyen Q, Nguyen G, </w:t>
      </w:r>
      <w:proofErr w:type="spellStart"/>
      <w:r w:rsidRPr="004D4381">
        <w:rPr>
          <w:rFonts w:ascii="Book Antiqua" w:hAnsi="Book Antiqua"/>
        </w:rPr>
        <w:t>Ogbo</w:t>
      </w:r>
      <w:proofErr w:type="spellEnd"/>
      <w:r w:rsidRPr="004D4381">
        <w:rPr>
          <w:rFonts w:ascii="Book Antiqua" w:hAnsi="Book Antiqua"/>
        </w:rPr>
        <w:t xml:space="preserve"> F, Patton G, Pereira DM, </w:t>
      </w:r>
      <w:proofErr w:type="spellStart"/>
      <w:r w:rsidRPr="004D4381">
        <w:rPr>
          <w:rFonts w:ascii="Book Antiqua" w:hAnsi="Book Antiqua"/>
        </w:rPr>
        <w:t>Pourmalek</w:t>
      </w:r>
      <w:proofErr w:type="spellEnd"/>
      <w:r w:rsidRPr="004D4381">
        <w:rPr>
          <w:rFonts w:ascii="Book Antiqua" w:hAnsi="Book Antiqua"/>
        </w:rPr>
        <w:t xml:space="preserve"> F, </w:t>
      </w:r>
      <w:proofErr w:type="spellStart"/>
      <w:r w:rsidRPr="004D4381">
        <w:rPr>
          <w:rFonts w:ascii="Book Antiqua" w:hAnsi="Book Antiqua"/>
        </w:rPr>
        <w:t>Qorbani</w:t>
      </w:r>
      <w:proofErr w:type="spellEnd"/>
      <w:r w:rsidRPr="004D4381">
        <w:rPr>
          <w:rFonts w:ascii="Book Antiqua" w:hAnsi="Book Antiqua"/>
        </w:rPr>
        <w:t xml:space="preserve"> M, </w:t>
      </w:r>
      <w:proofErr w:type="spellStart"/>
      <w:r w:rsidRPr="004D4381">
        <w:rPr>
          <w:rFonts w:ascii="Book Antiqua" w:hAnsi="Book Antiqua"/>
        </w:rPr>
        <w:t>Radfar</w:t>
      </w:r>
      <w:proofErr w:type="spellEnd"/>
      <w:r w:rsidRPr="004D4381">
        <w:rPr>
          <w:rFonts w:ascii="Book Antiqua" w:hAnsi="Book Antiqua"/>
        </w:rPr>
        <w:t xml:space="preserve"> A, </w:t>
      </w:r>
      <w:proofErr w:type="spellStart"/>
      <w:r w:rsidRPr="004D4381">
        <w:rPr>
          <w:rFonts w:ascii="Book Antiqua" w:hAnsi="Book Antiqua"/>
        </w:rPr>
        <w:t>Roshandel</w:t>
      </w:r>
      <w:proofErr w:type="spellEnd"/>
      <w:r w:rsidRPr="004D4381">
        <w:rPr>
          <w:rFonts w:ascii="Book Antiqua" w:hAnsi="Book Antiqua"/>
        </w:rPr>
        <w:t xml:space="preserve"> G, Salomon JA, Sanabria J, Sartorius B, </w:t>
      </w:r>
      <w:proofErr w:type="spellStart"/>
      <w:r w:rsidRPr="004D4381">
        <w:rPr>
          <w:rFonts w:ascii="Book Antiqua" w:hAnsi="Book Antiqua"/>
        </w:rPr>
        <w:t>Satpathy</w:t>
      </w:r>
      <w:proofErr w:type="spellEnd"/>
      <w:r w:rsidRPr="004D4381">
        <w:rPr>
          <w:rFonts w:ascii="Book Antiqua" w:hAnsi="Book Antiqua"/>
        </w:rPr>
        <w:t xml:space="preserve"> M, Sawhney M, </w:t>
      </w:r>
      <w:proofErr w:type="spellStart"/>
      <w:r w:rsidRPr="004D4381">
        <w:rPr>
          <w:rFonts w:ascii="Book Antiqua" w:hAnsi="Book Antiqua"/>
        </w:rPr>
        <w:t>Sepanlou</w:t>
      </w:r>
      <w:proofErr w:type="spellEnd"/>
      <w:r w:rsidRPr="004D4381">
        <w:rPr>
          <w:rFonts w:ascii="Book Antiqua" w:hAnsi="Book Antiqua"/>
        </w:rPr>
        <w:t xml:space="preserve"> S, Shackelford K, Shore H, Sun J, Mengistu DT, </w:t>
      </w:r>
      <w:proofErr w:type="spellStart"/>
      <w:r w:rsidRPr="004D4381">
        <w:rPr>
          <w:rFonts w:ascii="Book Antiqua" w:hAnsi="Book Antiqua"/>
        </w:rPr>
        <w:t>Topór-Mądry</w:t>
      </w:r>
      <w:proofErr w:type="spellEnd"/>
      <w:r w:rsidRPr="004D4381">
        <w:rPr>
          <w:rFonts w:ascii="Book Antiqua" w:hAnsi="Book Antiqua"/>
        </w:rPr>
        <w:t xml:space="preserve"> R, Tran B, </w:t>
      </w:r>
      <w:proofErr w:type="spellStart"/>
      <w:r w:rsidRPr="004D4381">
        <w:rPr>
          <w:rFonts w:ascii="Book Antiqua" w:hAnsi="Book Antiqua"/>
        </w:rPr>
        <w:t>Ukwaja</w:t>
      </w:r>
      <w:proofErr w:type="spellEnd"/>
      <w:r w:rsidRPr="004D4381">
        <w:rPr>
          <w:rFonts w:ascii="Book Antiqua" w:hAnsi="Book Antiqua"/>
        </w:rPr>
        <w:t xml:space="preserve"> KN, </w:t>
      </w:r>
      <w:proofErr w:type="spellStart"/>
      <w:r w:rsidRPr="004D4381">
        <w:rPr>
          <w:rFonts w:ascii="Book Antiqua" w:hAnsi="Book Antiqua"/>
        </w:rPr>
        <w:t>Vlassov</w:t>
      </w:r>
      <w:proofErr w:type="spellEnd"/>
      <w:r w:rsidRPr="004D4381">
        <w:rPr>
          <w:rFonts w:ascii="Book Antiqua" w:hAnsi="Book Antiqua"/>
        </w:rPr>
        <w:t xml:space="preserve"> V, </w:t>
      </w:r>
      <w:proofErr w:type="spellStart"/>
      <w:r w:rsidRPr="004D4381">
        <w:rPr>
          <w:rFonts w:ascii="Book Antiqua" w:hAnsi="Book Antiqua"/>
        </w:rPr>
        <w:t>Vollset</w:t>
      </w:r>
      <w:proofErr w:type="spellEnd"/>
      <w:r w:rsidRPr="004D4381">
        <w:rPr>
          <w:rFonts w:ascii="Book Antiqua" w:hAnsi="Book Antiqua"/>
        </w:rPr>
        <w:t xml:space="preserve"> SE, Vos T, </w:t>
      </w:r>
      <w:proofErr w:type="spellStart"/>
      <w:r w:rsidRPr="004D4381">
        <w:rPr>
          <w:rFonts w:ascii="Book Antiqua" w:hAnsi="Book Antiqua"/>
        </w:rPr>
        <w:t>Wakayo</w:t>
      </w:r>
      <w:proofErr w:type="spellEnd"/>
      <w:r w:rsidRPr="004D4381">
        <w:rPr>
          <w:rFonts w:ascii="Book Antiqua" w:hAnsi="Book Antiqua"/>
        </w:rPr>
        <w:t xml:space="preserve"> T, </w:t>
      </w:r>
      <w:proofErr w:type="spellStart"/>
      <w:r w:rsidRPr="004D4381">
        <w:rPr>
          <w:rFonts w:ascii="Book Antiqua" w:hAnsi="Book Antiqua"/>
        </w:rPr>
        <w:t>Weiderpass</w:t>
      </w:r>
      <w:proofErr w:type="spellEnd"/>
      <w:r w:rsidRPr="004D4381">
        <w:rPr>
          <w:rFonts w:ascii="Book Antiqua" w:hAnsi="Book Antiqua"/>
        </w:rPr>
        <w:t xml:space="preserve"> E, </w:t>
      </w:r>
      <w:proofErr w:type="spellStart"/>
      <w:r w:rsidRPr="004D4381">
        <w:rPr>
          <w:rFonts w:ascii="Book Antiqua" w:hAnsi="Book Antiqua"/>
        </w:rPr>
        <w:t>Werdecker</w:t>
      </w:r>
      <w:proofErr w:type="spellEnd"/>
      <w:r w:rsidRPr="004D4381">
        <w:rPr>
          <w:rFonts w:ascii="Book Antiqua" w:hAnsi="Book Antiqua"/>
        </w:rPr>
        <w:t xml:space="preserve"> A, </w:t>
      </w:r>
      <w:proofErr w:type="spellStart"/>
      <w:r w:rsidRPr="004D4381">
        <w:rPr>
          <w:rFonts w:ascii="Book Antiqua" w:hAnsi="Book Antiqua"/>
        </w:rPr>
        <w:t>Yonemoto</w:t>
      </w:r>
      <w:proofErr w:type="spellEnd"/>
      <w:r w:rsidRPr="004D4381">
        <w:rPr>
          <w:rFonts w:ascii="Book Antiqua" w:hAnsi="Book Antiqua"/>
        </w:rPr>
        <w:t xml:space="preserve"> N, Younis M, Yu C, Zaidi Z, Zhu L, Murray CJL, </w:t>
      </w:r>
      <w:proofErr w:type="spellStart"/>
      <w:r w:rsidRPr="004D4381">
        <w:rPr>
          <w:rFonts w:ascii="Book Antiqua" w:hAnsi="Book Antiqua"/>
        </w:rPr>
        <w:t>Naghavi</w:t>
      </w:r>
      <w:proofErr w:type="spellEnd"/>
      <w:r w:rsidRPr="004D4381">
        <w:rPr>
          <w:rFonts w:ascii="Book Antiqua" w:hAnsi="Book Antiqua"/>
        </w:rPr>
        <w:t xml:space="preserve"> M, Fitzmaurice C. The Burden of Primary Liver Cancer and Underlying Etiologies From 1990 to 2015 at the Global, Regional, and National Level: Results </w:t>
      </w:r>
      <w:proofErr w:type="gramStart"/>
      <w:r w:rsidRPr="004D4381">
        <w:rPr>
          <w:rFonts w:ascii="Book Antiqua" w:hAnsi="Book Antiqua"/>
        </w:rPr>
        <w:t>From</w:t>
      </w:r>
      <w:proofErr w:type="gramEnd"/>
      <w:r w:rsidRPr="004D4381">
        <w:rPr>
          <w:rFonts w:ascii="Book Antiqua" w:hAnsi="Book Antiqua"/>
        </w:rPr>
        <w:t xml:space="preserve"> the Global Burden of Disease Study 2015. </w:t>
      </w:r>
      <w:r w:rsidRPr="004D4381">
        <w:rPr>
          <w:rFonts w:ascii="Book Antiqua" w:hAnsi="Book Antiqua"/>
          <w:i/>
          <w:iCs/>
        </w:rPr>
        <w:t>JAMA Oncol</w:t>
      </w:r>
      <w:r w:rsidRPr="004D4381">
        <w:rPr>
          <w:rFonts w:ascii="Book Antiqua" w:hAnsi="Book Antiqua"/>
        </w:rPr>
        <w:t xml:space="preserve"> 2017; </w:t>
      </w:r>
      <w:r w:rsidRPr="004D4381">
        <w:rPr>
          <w:rFonts w:ascii="Book Antiqua" w:hAnsi="Book Antiqua"/>
          <w:b/>
          <w:bCs/>
        </w:rPr>
        <w:t>3</w:t>
      </w:r>
      <w:r w:rsidRPr="004D4381">
        <w:rPr>
          <w:rFonts w:ascii="Book Antiqua" w:hAnsi="Book Antiqua"/>
        </w:rPr>
        <w:t>: 1683-1691 [PMID: 28983565 DOI: 10.1001/jamaoncol.2017.3055]</w:t>
      </w:r>
    </w:p>
    <w:p w14:paraId="1D55392B" w14:textId="77777777" w:rsidR="004F7019"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t xml:space="preserve">2 </w:t>
      </w:r>
      <w:r w:rsidRPr="004D4381">
        <w:rPr>
          <w:rFonts w:ascii="Book Antiqua" w:hAnsi="Book Antiqua"/>
          <w:b/>
          <w:bCs/>
        </w:rPr>
        <w:t>Kulik L</w:t>
      </w:r>
      <w:r w:rsidRPr="004D4381">
        <w:rPr>
          <w:rFonts w:ascii="Book Antiqua" w:hAnsi="Book Antiqua"/>
        </w:rPr>
        <w:t>, El-</w:t>
      </w:r>
      <w:proofErr w:type="spellStart"/>
      <w:r w:rsidRPr="004D4381">
        <w:rPr>
          <w:rFonts w:ascii="Book Antiqua" w:hAnsi="Book Antiqua"/>
        </w:rPr>
        <w:t>Serag</w:t>
      </w:r>
      <w:proofErr w:type="spellEnd"/>
      <w:r w:rsidRPr="004D4381">
        <w:rPr>
          <w:rFonts w:ascii="Book Antiqua" w:hAnsi="Book Antiqua"/>
        </w:rPr>
        <w:t xml:space="preserve"> HB. Epidemiology and Management of Hepatocellular Carcinoma. </w:t>
      </w:r>
      <w:r w:rsidRPr="004D4381">
        <w:rPr>
          <w:rFonts w:ascii="Book Antiqua" w:hAnsi="Book Antiqua"/>
          <w:i/>
          <w:iCs/>
        </w:rPr>
        <w:t>Gastroenterology</w:t>
      </w:r>
      <w:r w:rsidRPr="004D4381">
        <w:rPr>
          <w:rFonts w:ascii="Book Antiqua" w:hAnsi="Book Antiqua"/>
        </w:rPr>
        <w:t xml:space="preserve"> 2019; </w:t>
      </w:r>
      <w:r w:rsidRPr="004D4381">
        <w:rPr>
          <w:rFonts w:ascii="Book Antiqua" w:hAnsi="Book Antiqua"/>
          <w:b/>
          <w:bCs/>
        </w:rPr>
        <w:t>156</w:t>
      </w:r>
      <w:r w:rsidRPr="004D4381">
        <w:rPr>
          <w:rFonts w:ascii="Book Antiqua" w:hAnsi="Book Antiqua"/>
        </w:rPr>
        <w:t>: 477-491.e1 [PMID: 30367835 DOI: 10.1053/j.gastro.2018.08.065]</w:t>
      </w:r>
    </w:p>
    <w:p w14:paraId="697ED573" w14:textId="77777777" w:rsidR="004F7019"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t xml:space="preserve">3 </w:t>
      </w:r>
      <w:r w:rsidRPr="004D4381">
        <w:rPr>
          <w:rFonts w:ascii="Book Antiqua" w:hAnsi="Book Antiqua"/>
          <w:b/>
          <w:bCs/>
        </w:rPr>
        <w:t>Kanwal F</w:t>
      </w:r>
      <w:r w:rsidRPr="004D4381">
        <w:rPr>
          <w:rFonts w:ascii="Book Antiqua" w:hAnsi="Book Antiqua"/>
        </w:rPr>
        <w:t>, Kramer JR, Duan Z, Yu X, White D, El-</w:t>
      </w:r>
      <w:proofErr w:type="spellStart"/>
      <w:r w:rsidRPr="004D4381">
        <w:rPr>
          <w:rFonts w:ascii="Book Antiqua" w:hAnsi="Book Antiqua"/>
        </w:rPr>
        <w:t>Serag</w:t>
      </w:r>
      <w:proofErr w:type="spellEnd"/>
      <w:r w:rsidRPr="004D4381">
        <w:rPr>
          <w:rFonts w:ascii="Book Antiqua" w:hAnsi="Book Antiqua"/>
        </w:rPr>
        <w:t xml:space="preserve"> HB. Trends in the Burden of Nonalcoholic Fatty Liver Disease in a United States Cohort of Veterans. </w:t>
      </w:r>
      <w:r w:rsidRPr="004D4381">
        <w:rPr>
          <w:rFonts w:ascii="Book Antiqua" w:hAnsi="Book Antiqua"/>
          <w:i/>
          <w:iCs/>
        </w:rPr>
        <w:t>Clin Gastroenterol Hepatol</w:t>
      </w:r>
      <w:r w:rsidRPr="004D4381">
        <w:rPr>
          <w:rFonts w:ascii="Book Antiqua" w:hAnsi="Book Antiqua"/>
        </w:rPr>
        <w:t xml:space="preserve"> 2016; </w:t>
      </w:r>
      <w:r w:rsidRPr="004D4381">
        <w:rPr>
          <w:rFonts w:ascii="Book Antiqua" w:hAnsi="Book Antiqua"/>
          <w:b/>
          <w:bCs/>
        </w:rPr>
        <w:t>14</w:t>
      </w:r>
      <w:r w:rsidRPr="004D4381">
        <w:rPr>
          <w:rFonts w:ascii="Book Antiqua" w:hAnsi="Book Antiqua"/>
        </w:rPr>
        <w:t>: 301-</w:t>
      </w:r>
      <w:proofErr w:type="gramStart"/>
      <w:r w:rsidRPr="004D4381">
        <w:rPr>
          <w:rFonts w:ascii="Book Antiqua" w:hAnsi="Book Antiqua"/>
        </w:rPr>
        <w:t>8.e</w:t>
      </w:r>
      <w:proofErr w:type="gramEnd"/>
      <w:r w:rsidRPr="004D4381">
        <w:rPr>
          <w:rFonts w:ascii="Book Antiqua" w:hAnsi="Book Antiqua"/>
        </w:rPr>
        <w:t>1-2 [PMID: 26291667 DOI: 10.1016/j.cgh.2015.08.010]</w:t>
      </w:r>
    </w:p>
    <w:p w14:paraId="41CF8AC6" w14:textId="77777777" w:rsidR="004F7019"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t xml:space="preserve">4 </w:t>
      </w:r>
      <w:proofErr w:type="spellStart"/>
      <w:r w:rsidRPr="004D4381">
        <w:rPr>
          <w:rFonts w:ascii="Book Antiqua" w:hAnsi="Book Antiqua"/>
          <w:b/>
          <w:bCs/>
        </w:rPr>
        <w:t>Younossi</w:t>
      </w:r>
      <w:proofErr w:type="spellEnd"/>
      <w:r w:rsidRPr="004D4381">
        <w:rPr>
          <w:rFonts w:ascii="Book Antiqua" w:hAnsi="Book Antiqua"/>
          <w:b/>
          <w:bCs/>
        </w:rPr>
        <w:t xml:space="preserve"> ZM</w:t>
      </w:r>
      <w:r w:rsidRPr="004D4381">
        <w:rPr>
          <w:rFonts w:ascii="Book Antiqua" w:hAnsi="Book Antiqua"/>
        </w:rPr>
        <w:t xml:space="preserve">, </w:t>
      </w:r>
      <w:proofErr w:type="spellStart"/>
      <w:r w:rsidRPr="004D4381">
        <w:rPr>
          <w:rFonts w:ascii="Book Antiqua" w:hAnsi="Book Antiqua"/>
        </w:rPr>
        <w:t>Otgonsuren</w:t>
      </w:r>
      <w:proofErr w:type="spellEnd"/>
      <w:r w:rsidRPr="004D4381">
        <w:rPr>
          <w:rFonts w:ascii="Book Antiqua" w:hAnsi="Book Antiqua"/>
        </w:rPr>
        <w:t xml:space="preserve"> M, Henry L, Venkatesan C, Mishra A, </w:t>
      </w:r>
      <w:proofErr w:type="spellStart"/>
      <w:r w:rsidRPr="004D4381">
        <w:rPr>
          <w:rFonts w:ascii="Book Antiqua" w:hAnsi="Book Antiqua"/>
        </w:rPr>
        <w:t>Erario</w:t>
      </w:r>
      <w:proofErr w:type="spellEnd"/>
      <w:r w:rsidRPr="004D4381">
        <w:rPr>
          <w:rFonts w:ascii="Book Antiqua" w:hAnsi="Book Antiqua"/>
        </w:rPr>
        <w:t xml:space="preserve"> M, Hunt S. Association of nonalcoholic fatty liver disease (NAFLD) with hepatocellular carcinoma (HCC) in the United States from 2004 to 2009. </w:t>
      </w:r>
      <w:r w:rsidRPr="004D4381">
        <w:rPr>
          <w:rFonts w:ascii="Book Antiqua" w:hAnsi="Book Antiqua"/>
          <w:i/>
          <w:iCs/>
        </w:rPr>
        <w:t>Hepatology</w:t>
      </w:r>
      <w:r w:rsidRPr="004D4381">
        <w:rPr>
          <w:rFonts w:ascii="Book Antiqua" w:hAnsi="Book Antiqua"/>
        </w:rPr>
        <w:t xml:space="preserve"> 2015; </w:t>
      </w:r>
      <w:r w:rsidRPr="004D4381">
        <w:rPr>
          <w:rFonts w:ascii="Book Antiqua" w:hAnsi="Book Antiqua"/>
          <w:b/>
          <w:bCs/>
        </w:rPr>
        <w:t>62</w:t>
      </w:r>
      <w:r w:rsidRPr="004D4381">
        <w:rPr>
          <w:rFonts w:ascii="Book Antiqua" w:hAnsi="Book Antiqua"/>
        </w:rPr>
        <w:t>: 1723-1730 [PMID: 26274335 DOI: 10.1002/hep.28123]</w:t>
      </w:r>
    </w:p>
    <w:p w14:paraId="520B9A48" w14:textId="5955B714" w:rsidR="004F7019"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lastRenderedPageBreak/>
        <w:t xml:space="preserve">5 </w:t>
      </w:r>
      <w:r w:rsidRPr="004D4381">
        <w:rPr>
          <w:rFonts w:ascii="Book Antiqua" w:hAnsi="Book Antiqua"/>
          <w:b/>
          <w:bCs/>
        </w:rPr>
        <w:t>European Association for the Study of the Liver</w:t>
      </w:r>
      <w:r w:rsidRPr="004D4381">
        <w:rPr>
          <w:rFonts w:ascii="Book Antiqua" w:hAnsi="Book Antiqua"/>
        </w:rPr>
        <w:t>.</w:t>
      </w:r>
      <w:r w:rsidRPr="004D4381">
        <w:rPr>
          <w:rFonts w:ascii="Book Antiqua" w:hAnsi="Book Antiqua"/>
          <w:b/>
          <w:bCs/>
        </w:rPr>
        <w:t xml:space="preserve"> </w:t>
      </w:r>
      <w:r w:rsidRPr="004D4381">
        <w:rPr>
          <w:rFonts w:ascii="Book Antiqua" w:hAnsi="Book Antiqua"/>
        </w:rPr>
        <w:t xml:space="preserve">EASL Clinical Practice Guidelines: Management of hepatocellular carcinoma. </w:t>
      </w:r>
      <w:r w:rsidRPr="004D4381">
        <w:rPr>
          <w:rFonts w:ascii="Book Antiqua" w:hAnsi="Book Antiqua"/>
          <w:i/>
          <w:iCs/>
        </w:rPr>
        <w:t>J Hepatol</w:t>
      </w:r>
      <w:r w:rsidRPr="004D4381">
        <w:rPr>
          <w:rFonts w:ascii="Book Antiqua" w:hAnsi="Book Antiqua"/>
        </w:rPr>
        <w:t xml:space="preserve"> 2018; </w:t>
      </w:r>
      <w:r w:rsidRPr="004D4381">
        <w:rPr>
          <w:rFonts w:ascii="Book Antiqua" w:hAnsi="Book Antiqua"/>
          <w:b/>
          <w:bCs/>
        </w:rPr>
        <w:t>69</w:t>
      </w:r>
      <w:r w:rsidRPr="004D4381">
        <w:rPr>
          <w:rFonts w:ascii="Book Antiqua" w:hAnsi="Book Antiqua"/>
        </w:rPr>
        <w:t>: 182-236 [PMID: 29628281 DOI: 10.1016/j.jhep.2018.03.019]</w:t>
      </w:r>
    </w:p>
    <w:p w14:paraId="222A9985" w14:textId="77777777" w:rsidR="004F7019"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t xml:space="preserve">6 </w:t>
      </w:r>
      <w:proofErr w:type="spellStart"/>
      <w:r w:rsidRPr="004D4381">
        <w:rPr>
          <w:rFonts w:ascii="Book Antiqua" w:hAnsi="Book Antiqua"/>
          <w:b/>
          <w:bCs/>
        </w:rPr>
        <w:t>Llovet</w:t>
      </w:r>
      <w:proofErr w:type="spellEnd"/>
      <w:r w:rsidRPr="004D4381">
        <w:rPr>
          <w:rFonts w:ascii="Book Antiqua" w:hAnsi="Book Antiqua"/>
          <w:b/>
          <w:bCs/>
        </w:rPr>
        <w:t xml:space="preserve"> JM</w:t>
      </w:r>
      <w:r w:rsidRPr="004D4381">
        <w:rPr>
          <w:rFonts w:ascii="Book Antiqua" w:hAnsi="Book Antiqua"/>
        </w:rPr>
        <w:t xml:space="preserve">, Zucman-Rossi J, </w:t>
      </w:r>
      <w:proofErr w:type="spellStart"/>
      <w:r w:rsidRPr="004D4381">
        <w:rPr>
          <w:rFonts w:ascii="Book Antiqua" w:hAnsi="Book Antiqua"/>
        </w:rPr>
        <w:t>Pikarsky</w:t>
      </w:r>
      <w:proofErr w:type="spellEnd"/>
      <w:r w:rsidRPr="004D4381">
        <w:rPr>
          <w:rFonts w:ascii="Book Antiqua" w:hAnsi="Book Antiqua"/>
        </w:rPr>
        <w:t xml:space="preserve"> E, </w:t>
      </w:r>
      <w:proofErr w:type="spellStart"/>
      <w:r w:rsidRPr="004D4381">
        <w:rPr>
          <w:rFonts w:ascii="Book Antiqua" w:hAnsi="Book Antiqua"/>
        </w:rPr>
        <w:t>Sangro</w:t>
      </w:r>
      <w:proofErr w:type="spellEnd"/>
      <w:r w:rsidRPr="004D4381">
        <w:rPr>
          <w:rFonts w:ascii="Book Antiqua" w:hAnsi="Book Antiqua"/>
        </w:rPr>
        <w:t xml:space="preserve"> B, Schwartz M, Sherman M, Gores G. Hepatocellular carcinoma. </w:t>
      </w:r>
      <w:r w:rsidRPr="004D4381">
        <w:rPr>
          <w:rFonts w:ascii="Book Antiqua" w:hAnsi="Book Antiqua"/>
          <w:i/>
          <w:iCs/>
        </w:rPr>
        <w:t>Nat Rev Dis Primers</w:t>
      </w:r>
      <w:r w:rsidRPr="004D4381">
        <w:rPr>
          <w:rFonts w:ascii="Book Antiqua" w:hAnsi="Book Antiqua"/>
        </w:rPr>
        <w:t xml:space="preserve"> 2016; </w:t>
      </w:r>
      <w:r w:rsidRPr="004D4381">
        <w:rPr>
          <w:rFonts w:ascii="Book Antiqua" w:hAnsi="Book Antiqua"/>
          <w:b/>
          <w:bCs/>
        </w:rPr>
        <w:t>2</w:t>
      </w:r>
      <w:r w:rsidRPr="004D4381">
        <w:rPr>
          <w:rFonts w:ascii="Book Antiqua" w:hAnsi="Book Antiqua"/>
        </w:rPr>
        <w:t>: 16018 [PMID: 27158749 DOI: 10.1038/nrdp.2016.18]</w:t>
      </w:r>
    </w:p>
    <w:p w14:paraId="5750433B" w14:textId="77777777" w:rsidR="004F7019"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t xml:space="preserve">7 </w:t>
      </w:r>
      <w:proofErr w:type="spellStart"/>
      <w:r w:rsidRPr="004D4381">
        <w:rPr>
          <w:rFonts w:ascii="Book Antiqua" w:hAnsi="Book Antiqua"/>
          <w:b/>
          <w:bCs/>
        </w:rPr>
        <w:t>Cabibbo</w:t>
      </w:r>
      <w:proofErr w:type="spellEnd"/>
      <w:r w:rsidRPr="004D4381">
        <w:rPr>
          <w:rFonts w:ascii="Book Antiqua" w:hAnsi="Book Antiqua"/>
          <w:b/>
          <w:bCs/>
        </w:rPr>
        <w:t xml:space="preserve"> G</w:t>
      </w:r>
      <w:r w:rsidRPr="004D4381">
        <w:rPr>
          <w:rFonts w:ascii="Book Antiqua" w:hAnsi="Book Antiqua"/>
        </w:rPr>
        <w:t xml:space="preserve">, Maida M, Genco C, </w:t>
      </w:r>
      <w:proofErr w:type="spellStart"/>
      <w:r w:rsidRPr="004D4381">
        <w:rPr>
          <w:rFonts w:ascii="Book Antiqua" w:hAnsi="Book Antiqua"/>
        </w:rPr>
        <w:t>Parisi</w:t>
      </w:r>
      <w:proofErr w:type="spellEnd"/>
      <w:r w:rsidRPr="004D4381">
        <w:rPr>
          <w:rFonts w:ascii="Book Antiqua" w:hAnsi="Book Antiqua"/>
        </w:rPr>
        <w:t xml:space="preserve"> P, Peralta M, Antonucci M, </w:t>
      </w:r>
      <w:proofErr w:type="spellStart"/>
      <w:r w:rsidRPr="004D4381">
        <w:rPr>
          <w:rFonts w:ascii="Book Antiqua" w:hAnsi="Book Antiqua"/>
        </w:rPr>
        <w:t>Brancatelli</w:t>
      </w:r>
      <w:proofErr w:type="spellEnd"/>
      <w:r w:rsidRPr="004D4381">
        <w:rPr>
          <w:rFonts w:ascii="Book Antiqua" w:hAnsi="Book Antiqua"/>
        </w:rPr>
        <w:t xml:space="preserve"> G, </w:t>
      </w:r>
      <w:proofErr w:type="spellStart"/>
      <w:r w:rsidRPr="004D4381">
        <w:rPr>
          <w:rFonts w:ascii="Book Antiqua" w:hAnsi="Book Antiqua"/>
        </w:rPr>
        <w:t>Cammà</w:t>
      </w:r>
      <w:proofErr w:type="spellEnd"/>
      <w:r w:rsidRPr="004D4381">
        <w:rPr>
          <w:rFonts w:ascii="Book Antiqua" w:hAnsi="Book Antiqua"/>
        </w:rPr>
        <w:t xml:space="preserve"> C, </w:t>
      </w:r>
      <w:proofErr w:type="spellStart"/>
      <w:r w:rsidRPr="004D4381">
        <w:rPr>
          <w:rFonts w:ascii="Book Antiqua" w:hAnsi="Book Antiqua"/>
        </w:rPr>
        <w:t>Craxì</w:t>
      </w:r>
      <w:proofErr w:type="spellEnd"/>
      <w:r w:rsidRPr="004D4381">
        <w:rPr>
          <w:rFonts w:ascii="Book Antiqua" w:hAnsi="Book Antiqua"/>
        </w:rPr>
        <w:t xml:space="preserve"> A, Di Marco V. Natural history of untreatable hepatocellular carcinoma: A retrospective cohort study. </w:t>
      </w:r>
      <w:r w:rsidRPr="004D4381">
        <w:rPr>
          <w:rFonts w:ascii="Book Antiqua" w:hAnsi="Book Antiqua"/>
          <w:i/>
          <w:iCs/>
        </w:rPr>
        <w:t>World J Hepatol</w:t>
      </w:r>
      <w:r w:rsidRPr="004D4381">
        <w:rPr>
          <w:rFonts w:ascii="Book Antiqua" w:hAnsi="Book Antiqua"/>
        </w:rPr>
        <w:t xml:space="preserve"> 2012; </w:t>
      </w:r>
      <w:r w:rsidRPr="004D4381">
        <w:rPr>
          <w:rFonts w:ascii="Book Antiqua" w:hAnsi="Book Antiqua"/>
          <w:b/>
          <w:bCs/>
        </w:rPr>
        <w:t>4</w:t>
      </w:r>
      <w:r w:rsidRPr="004D4381">
        <w:rPr>
          <w:rFonts w:ascii="Book Antiqua" w:hAnsi="Book Antiqua"/>
        </w:rPr>
        <w:t>: 256-261 [PMID: 23060970 DOI: 10.4254/</w:t>
      </w:r>
      <w:proofErr w:type="gramStart"/>
      <w:r w:rsidRPr="004D4381">
        <w:rPr>
          <w:rFonts w:ascii="Book Antiqua" w:hAnsi="Book Antiqua"/>
        </w:rPr>
        <w:t>wjh.v</w:t>
      </w:r>
      <w:proofErr w:type="gramEnd"/>
      <w:r w:rsidRPr="004D4381">
        <w:rPr>
          <w:rFonts w:ascii="Book Antiqua" w:hAnsi="Book Antiqua"/>
        </w:rPr>
        <w:t>4.i9.256]</w:t>
      </w:r>
    </w:p>
    <w:p w14:paraId="3D3005F3" w14:textId="77777777" w:rsidR="004F7019"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t xml:space="preserve">8 </w:t>
      </w:r>
      <w:proofErr w:type="spellStart"/>
      <w:r w:rsidRPr="004D4381">
        <w:rPr>
          <w:rFonts w:ascii="Book Antiqua" w:hAnsi="Book Antiqua"/>
          <w:b/>
          <w:bCs/>
        </w:rPr>
        <w:t>Fujiki</w:t>
      </w:r>
      <w:proofErr w:type="spellEnd"/>
      <w:r w:rsidRPr="004D4381">
        <w:rPr>
          <w:rFonts w:ascii="Book Antiqua" w:hAnsi="Book Antiqua"/>
          <w:b/>
          <w:bCs/>
        </w:rPr>
        <w:t xml:space="preserve"> M</w:t>
      </w:r>
      <w:r w:rsidRPr="004D4381">
        <w:rPr>
          <w:rFonts w:ascii="Book Antiqua" w:hAnsi="Book Antiqua"/>
        </w:rPr>
        <w:t xml:space="preserve">, </w:t>
      </w:r>
      <w:proofErr w:type="spellStart"/>
      <w:r w:rsidRPr="004D4381">
        <w:rPr>
          <w:rFonts w:ascii="Book Antiqua" w:hAnsi="Book Antiqua"/>
        </w:rPr>
        <w:t>Aucejo</w:t>
      </w:r>
      <w:proofErr w:type="spellEnd"/>
      <w:r w:rsidRPr="004D4381">
        <w:rPr>
          <w:rFonts w:ascii="Book Antiqua" w:hAnsi="Book Antiqua"/>
        </w:rPr>
        <w:t xml:space="preserve"> F, Choi M, Kim R. Neo-adjuvant therapy for hepatocellular carcinoma before liver transplantation: where do we stand? </w:t>
      </w:r>
      <w:r w:rsidRPr="004D4381">
        <w:rPr>
          <w:rFonts w:ascii="Book Antiqua" w:hAnsi="Book Antiqua"/>
          <w:i/>
          <w:iCs/>
        </w:rPr>
        <w:t>World J Gastroenterol</w:t>
      </w:r>
      <w:r w:rsidRPr="004D4381">
        <w:rPr>
          <w:rFonts w:ascii="Book Antiqua" w:hAnsi="Book Antiqua"/>
        </w:rPr>
        <w:t xml:space="preserve"> 2014; </w:t>
      </w:r>
      <w:r w:rsidRPr="004D4381">
        <w:rPr>
          <w:rFonts w:ascii="Book Antiqua" w:hAnsi="Book Antiqua"/>
          <w:b/>
          <w:bCs/>
        </w:rPr>
        <w:t>20</w:t>
      </w:r>
      <w:r w:rsidRPr="004D4381">
        <w:rPr>
          <w:rFonts w:ascii="Book Antiqua" w:hAnsi="Book Antiqua"/>
        </w:rPr>
        <w:t>: 5308-5319 [PMID: 24833861 DOI: 10.3748/</w:t>
      </w:r>
      <w:proofErr w:type="gramStart"/>
      <w:r w:rsidRPr="004D4381">
        <w:rPr>
          <w:rFonts w:ascii="Book Antiqua" w:hAnsi="Book Antiqua"/>
        </w:rPr>
        <w:t>wjg.v20.i</w:t>
      </w:r>
      <w:proofErr w:type="gramEnd"/>
      <w:r w:rsidRPr="004D4381">
        <w:rPr>
          <w:rFonts w:ascii="Book Antiqua" w:hAnsi="Book Antiqua"/>
        </w:rPr>
        <w:t>18.5308]</w:t>
      </w:r>
    </w:p>
    <w:p w14:paraId="76611B1C" w14:textId="77777777" w:rsidR="004F7019"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t xml:space="preserve">9 </w:t>
      </w:r>
      <w:proofErr w:type="spellStart"/>
      <w:r w:rsidRPr="004D4381">
        <w:rPr>
          <w:rFonts w:ascii="Book Antiqua" w:hAnsi="Book Antiqua"/>
          <w:b/>
          <w:bCs/>
        </w:rPr>
        <w:t>Akateh</w:t>
      </w:r>
      <w:proofErr w:type="spellEnd"/>
      <w:r w:rsidRPr="004D4381">
        <w:rPr>
          <w:rFonts w:ascii="Book Antiqua" w:hAnsi="Book Antiqua"/>
          <w:b/>
          <w:bCs/>
        </w:rPr>
        <w:t xml:space="preserve"> C</w:t>
      </w:r>
      <w:r w:rsidRPr="004D4381">
        <w:rPr>
          <w:rFonts w:ascii="Book Antiqua" w:hAnsi="Book Antiqua"/>
        </w:rPr>
        <w:t xml:space="preserve">, Black SM, Conteh L, Miller ED, Noonan A, Elliott E, </w:t>
      </w:r>
      <w:proofErr w:type="spellStart"/>
      <w:r w:rsidRPr="004D4381">
        <w:rPr>
          <w:rFonts w:ascii="Book Antiqua" w:hAnsi="Book Antiqua"/>
        </w:rPr>
        <w:t>Pawlik</w:t>
      </w:r>
      <w:proofErr w:type="spellEnd"/>
      <w:r w:rsidRPr="004D4381">
        <w:rPr>
          <w:rFonts w:ascii="Book Antiqua" w:hAnsi="Book Antiqua"/>
        </w:rPr>
        <w:t xml:space="preserve"> TM, Tsung A, Cloyd JM. Neoadjuvant and adjuvant treatment strategies for hepatocellular carcinoma. </w:t>
      </w:r>
      <w:r w:rsidRPr="004D4381">
        <w:rPr>
          <w:rFonts w:ascii="Book Antiqua" w:hAnsi="Book Antiqua"/>
          <w:i/>
          <w:iCs/>
        </w:rPr>
        <w:t>World J Gastroenterol</w:t>
      </w:r>
      <w:r w:rsidRPr="004D4381">
        <w:rPr>
          <w:rFonts w:ascii="Book Antiqua" w:hAnsi="Book Antiqua"/>
        </w:rPr>
        <w:t xml:space="preserve"> 2019; </w:t>
      </w:r>
      <w:r w:rsidRPr="004D4381">
        <w:rPr>
          <w:rFonts w:ascii="Book Antiqua" w:hAnsi="Book Antiqua"/>
          <w:b/>
          <w:bCs/>
        </w:rPr>
        <w:t>25</w:t>
      </w:r>
      <w:r w:rsidRPr="004D4381">
        <w:rPr>
          <w:rFonts w:ascii="Book Antiqua" w:hAnsi="Book Antiqua"/>
        </w:rPr>
        <w:t>: 3704-3721 [PMID: 31391767 DOI: 10.3748/</w:t>
      </w:r>
      <w:proofErr w:type="gramStart"/>
      <w:r w:rsidRPr="004D4381">
        <w:rPr>
          <w:rFonts w:ascii="Book Antiqua" w:hAnsi="Book Antiqua"/>
        </w:rPr>
        <w:t>wjg.v25.i</w:t>
      </w:r>
      <w:proofErr w:type="gramEnd"/>
      <w:r w:rsidRPr="004D4381">
        <w:rPr>
          <w:rFonts w:ascii="Book Antiqua" w:hAnsi="Book Antiqua"/>
        </w:rPr>
        <w:t>28.3704]</w:t>
      </w:r>
    </w:p>
    <w:p w14:paraId="0659E73A" w14:textId="77777777" w:rsidR="004F7019"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t xml:space="preserve">10 </w:t>
      </w:r>
      <w:r w:rsidRPr="004D4381">
        <w:rPr>
          <w:rFonts w:ascii="Book Antiqua" w:hAnsi="Book Antiqua"/>
          <w:b/>
          <w:bCs/>
        </w:rPr>
        <w:t>Samuel D</w:t>
      </w:r>
      <w:r w:rsidRPr="004D4381">
        <w:rPr>
          <w:rFonts w:ascii="Book Antiqua" w:hAnsi="Book Antiqua"/>
        </w:rPr>
        <w:t xml:space="preserve">, </w:t>
      </w:r>
      <w:proofErr w:type="spellStart"/>
      <w:r w:rsidRPr="004D4381">
        <w:rPr>
          <w:rFonts w:ascii="Book Antiqua" w:hAnsi="Book Antiqua"/>
        </w:rPr>
        <w:t>Coilly</w:t>
      </w:r>
      <w:proofErr w:type="spellEnd"/>
      <w:r w:rsidRPr="004D4381">
        <w:rPr>
          <w:rFonts w:ascii="Book Antiqua" w:hAnsi="Book Antiqua"/>
        </w:rPr>
        <w:t xml:space="preserve"> A. Management of patients with liver diseases on the waiting list for transplantation: a major impact to the success of liver transplantation. </w:t>
      </w:r>
      <w:r w:rsidRPr="004D4381">
        <w:rPr>
          <w:rFonts w:ascii="Book Antiqua" w:hAnsi="Book Antiqua"/>
          <w:i/>
          <w:iCs/>
        </w:rPr>
        <w:t>BMC Med</w:t>
      </w:r>
      <w:r w:rsidRPr="004D4381">
        <w:rPr>
          <w:rFonts w:ascii="Book Antiqua" w:hAnsi="Book Antiqua"/>
        </w:rPr>
        <w:t xml:space="preserve"> 2018; </w:t>
      </w:r>
      <w:r w:rsidRPr="004D4381">
        <w:rPr>
          <w:rFonts w:ascii="Book Antiqua" w:hAnsi="Book Antiqua"/>
          <w:b/>
          <w:bCs/>
        </w:rPr>
        <w:t>16</w:t>
      </w:r>
      <w:r w:rsidRPr="004D4381">
        <w:rPr>
          <w:rFonts w:ascii="Book Antiqua" w:hAnsi="Book Antiqua"/>
        </w:rPr>
        <w:t>: 113 [PMID: 30064414 DOI: 10.1186/s12916-018-1110-y]</w:t>
      </w:r>
    </w:p>
    <w:p w14:paraId="47EBF8D7" w14:textId="4B77B701" w:rsidR="008621BD"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t>11</w:t>
      </w:r>
      <w:r w:rsidR="001D5AD9" w:rsidRPr="004D4381">
        <w:rPr>
          <w:rFonts w:ascii="Book Antiqua" w:hAnsi="Book Antiqua"/>
        </w:rPr>
        <w:t xml:space="preserve"> </w:t>
      </w:r>
      <w:r w:rsidR="008621BD" w:rsidRPr="004D4381">
        <w:rPr>
          <w:rFonts w:ascii="Book Antiqua" w:hAnsi="Book Antiqua"/>
          <w:b/>
          <w:bCs/>
        </w:rPr>
        <w:t>Lei JY</w:t>
      </w:r>
      <w:r w:rsidR="008621BD" w:rsidRPr="004D4381">
        <w:rPr>
          <w:rFonts w:ascii="Book Antiqua" w:hAnsi="Book Antiqua"/>
        </w:rPr>
        <w:t xml:space="preserve">, Yan LN, Wang WT. Transplantation vs resection for hepatocellular carcinoma with compensated liver function after downstaging therapy. </w:t>
      </w:r>
      <w:r w:rsidR="008621BD" w:rsidRPr="004D4381">
        <w:rPr>
          <w:rFonts w:ascii="Book Antiqua" w:hAnsi="Book Antiqua"/>
          <w:i/>
          <w:iCs/>
        </w:rPr>
        <w:t>World J Gastroenterol</w:t>
      </w:r>
      <w:r w:rsidR="008621BD" w:rsidRPr="004D4381">
        <w:rPr>
          <w:rFonts w:ascii="Book Antiqua" w:hAnsi="Book Antiqua"/>
        </w:rPr>
        <w:t xml:space="preserve"> 2013;</w:t>
      </w:r>
      <w:r w:rsidR="006E61B6" w:rsidRPr="004D4381">
        <w:rPr>
          <w:rFonts w:ascii="Book Antiqua" w:hAnsi="Book Antiqua"/>
        </w:rPr>
        <w:t xml:space="preserve"> </w:t>
      </w:r>
      <w:r w:rsidR="008621BD" w:rsidRPr="004D4381">
        <w:rPr>
          <w:rFonts w:ascii="Book Antiqua" w:hAnsi="Book Antiqua"/>
          <w:b/>
          <w:bCs/>
        </w:rPr>
        <w:t>19</w:t>
      </w:r>
      <w:r w:rsidR="008621BD" w:rsidRPr="004D4381">
        <w:rPr>
          <w:rFonts w:ascii="Book Antiqua" w:hAnsi="Book Antiqua"/>
        </w:rPr>
        <w:t>:</w:t>
      </w:r>
      <w:r w:rsidR="006E61B6" w:rsidRPr="004D4381">
        <w:rPr>
          <w:rFonts w:ascii="Book Antiqua" w:hAnsi="Book Antiqua"/>
        </w:rPr>
        <w:t xml:space="preserve"> </w:t>
      </w:r>
      <w:r w:rsidR="008621BD" w:rsidRPr="004D4381">
        <w:rPr>
          <w:rFonts w:ascii="Book Antiqua" w:hAnsi="Book Antiqua"/>
        </w:rPr>
        <w:t>4400-4408</w:t>
      </w:r>
      <w:r w:rsidR="006E61B6" w:rsidRPr="004D4381">
        <w:rPr>
          <w:rFonts w:ascii="Book Antiqua" w:hAnsi="Book Antiqua"/>
        </w:rPr>
        <w:t xml:space="preserve"> </w:t>
      </w:r>
      <w:r w:rsidR="008621BD" w:rsidRPr="004D4381">
        <w:rPr>
          <w:rFonts w:ascii="Book Antiqua" w:hAnsi="Book Antiqua"/>
        </w:rPr>
        <w:t>[PMID:</w:t>
      </w:r>
      <w:r w:rsidR="006E61B6" w:rsidRPr="004D4381">
        <w:rPr>
          <w:rFonts w:ascii="Book Antiqua" w:hAnsi="Book Antiqua"/>
        </w:rPr>
        <w:t xml:space="preserve"> </w:t>
      </w:r>
      <w:r w:rsidR="008621BD" w:rsidRPr="004D4381">
        <w:rPr>
          <w:rFonts w:ascii="Book Antiqua" w:hAnsi="Book Antiqua"/>
        </w:rPr>
        <w:t>23885153</w:t>
      </w:r>
      <w:r w:rsidR="006E61B6" w:rsidRPr="004D4381">
        <w:rPr>
          <w:rFonts w:ascii="Book Antiqua" w:hAnsi="Book Antiqua"/>
        </w:rPr>
        <w:t xml:space="preserve"> DOI</w:t>
      </w:r>
      <w:r w:rsidR="008621BD" w:rsidRPr="004D4381">
        <w:rPr>
          <w:rFonts w:ascii="Book Antiqua" w:hAnsi="Book Antiqua"/>
        </w:rPr>
        <w:t>:</w:t>
      </w:r>
      <w:r w:rsidR="006E61B6" w:rsidRPr="004D4381">
        <w:rPr>
          <w:rFonts w:ascii="Book Antiqua" w:hAnsi="Book Antiqua"/>
        </w:rPr>
        <w:t xml:space="preserve"> </w:t>
      </w:r>
      <w:r w:rsidR="008621BD" w:rsidRPr="004D4381">
        <w:rPr>
          <w:rFonts w:ascii="Book Antiqua" w:hAnsi="Book Antiqua"/>
        </w:rPr>
        <w:t>10.3748/</w:t>
      </w:r>
      <w:proofErr w:type="gramStart"/>
      <w:r w:rsidR="008621BD" w:rsidRPr="004D4381">
        <w:rPr>
          <w:rFonts w:ascii="Book Antiqua" w:hAnsi="Book Antiqua"/>
        </w:rPr>
        <w:t>wjg.v19.i</w:t>
      </w:r>
      <w:proofErr w:type="gramEnd"/>
      <w:r w:rsidR="008621BD" w:rsidRPr="004D4381">
        <w:rPr>
          <w:rFonts w:ascii="Book Antiqua" w:hAnsi="Book Antiqua"/>
        </w:rPr>
        <w:t>27.4400]</w:t>
      </w:r>
    </w:p>
    <w:p w14:paraId="562AE526" w14:textId="77777777" w:rsidR="004F7019"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t xml:space="preserve">12 </w:t>
      </w:r>
      <w:proofErr w:type="spellStart"/>
      <w:r w:rsidRPr="004D4381">
        <w:rPr>
          <w:rFonts w:ascii="Book Antiqua" w:hAnsi="Book Antiqua"/>
          <w:b/>
          <w:bCs/>
        </w:rPr>
        <w:t>Pompili</w:t>
      </w:r>
      <w:proofErr w:type="spellEnd"/>
      <w:r w:rsidRPr="004D4381">
        <w:rPr>
          <w:rFonts w:ascii="Book Antiqua" w:hAnsi="Book Antiqua"/>
          <w:b/>
          <w:bCs/>
        </w:rPr>
        <w:t xml:space="preserve"> M</w:t>
      </w:r>
      <w:r w:rsidRPr="004D4381">
        <w:rPr>
          <w:rFonts w:ascii="Book Antiqua" w:hAnsi="Book Antiqua"/>
        </w:rPr>
        <w:t xml:space="preserve">, </w:t>
      </w:r>
      <w:proofErr w:type="spellStart"/>
      <w:r w:rsidRPr="004D4381">
        <w:rPr>
          <w:rFonts w:ascii="Book Antiqua" w:hAnsi="Book Antiqua"/>
        </w:rPr>
        <w:t>Francica</w:t>
      </w:r>
      <w:proofErr w:type="spellEnd"/>
      <w:r w:rsidRPr="004D4381">
        <w:rPr>
          <w:rFonts w:ascii="Book Antiqua" w:hAnsi="Book Antiqua"/>
        </w:rPr>
        <w:t xml:space="preserve"> G, </w:t>
      </w:r>
      <w:proofErr w:type="spellStart"/>
      <w:r w:rsidRPr="004D4381">
        <w:rPr>
          <w:rFonts w:ascii="Book Antiqua" w:hAnsi="Book Antiqua"/>
        </w:rPr>
        <w:t>Ponziani</w:t>
      </w:r>
      <w:proofErr w:type="spellEnd"/>
      <w:r w:rsidRPr="004D4381">
        <w:rPr>
          <w:rFonts w:ascii="Book Antiqua" w:hAnsi="Book Antiqua"/>
        </w:rPr>
        <w:t xml:space="preserve"> FR, </w:t>
      </w:r>
      <w:proofErr w:type="spellStart"/>
      <w:r w:rsidRPr="004D4381">
        <w:rPr>
          <w:rFonts w:ascii="Book Antiqua" w:hAnsi="Book Antiqua"/>
        </w:rPr>
        <w:t>Iezzi</w:t>
      </w:r>
      <w:proofErr w:type="spellEnd"/>
      <w:r w:rsidRPr="004D4381">
        <w:rPr>
          <w:rFonts w:ascii="Book Antiqua" w:hAnsi="Book Antiqua"/>
        </w:rPr>
        <w:t xml:space="preserve"> R, Avolio AW. Bridging and downstaging treatments for hepatocellular carcinoma in patients on the waiting list for liver transplantation. </w:t>
      </w:r>
      <w:r w:rsidRPr="004D4381">
        <w:rPr>
          <w:rFonts w:ascii="Book Antiqua" w:hAnsi="Book Antiqua"/>
          <w:i/>
          <w:iCs/>
        </w:rPr>
        <w:t>World J Gastroenterol</w:t>
      </w:r>
      <w:r w:rsidRPr="004D4381">
        <w:rPr>
          <w:rFonts w:ascii="Book Antiqua" w:hAnsi="Book Antiqua"/>
        </w:rPr>
        <w:t xml:space="preserve"> 2013; </w:t>
      </w:r>
      <w:r w:rsidRPr="004D4381">
        <w:rPr>
          <w:rFonts w:ascii="Book Antiqua" w:hAnsi="Book Antiqua"/>
          <w:b/>
          <w:bCs/>
        </w:rPr>
        <w:t>19</w:t>
      </w:r>
      <w:r w:rsidRPr="004D4381">
        <w:rPr>
          <w:rFonts w:ascii="Book Antiqua" w:hAnsi="Book Antiqua"/>
        </w:rPr>
        <w:t>: 7515-7530 [PMID: 24282343 DOI: 10.3748/</w:t>
      </w:r>
      <w:proofErr w:type="gramStart"/>
      <w:r w:rsidRPr="004D4381">
        <w:rPr>
          <w:rFonts w:ascii="Book Antiqua" w:hAnsi="Book Antiqua"/>
        </w:rPr>
        <w:t>wjg.v19.i</w:t>
      </w:r>
      <w:proofErr w:type="gramEnd"/>
      <w:r w:rsidRPr="004D4381">
        <w:rPr>
          <w:rFonts w:ascii="Book Antiqua" w:hAnsi="Book Antiqua"/>
        </w:rPr>
        <w:t>43.7515]</w:t>
      </w:r>
    </w:p>
    <w:p w14:paraId="46A5BF7E" w14:textId="65D8C814" w:rsidR="004F7019"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t xml:space="preserve">13 </w:t>
      </w:r>
      <w:proofErr w:type="spellStart"/>
      <w:r w:rsidRPr="004D4381">
        <w:rPr>
          <w:rFonts w:ascii="Book Antiqua" w:hAnsi="Book Antiqua"/>
          <w:b/>
          <w:bCs/>
        </w:rPr>
        <w:t>Finkenstedt</w:t>
      </w:r>
      <w:proofErr w:type="spellEnd"/>
      <w:r w:rsidRPr="004D4381">
        <w:rPr>
          <w:rFonts w:ascii="Book Antiqua" w:hAnsi="Book Antiqua"/>
          <w:b/>
          <w:bCs/>
        </w:rPr>
        <w:t xml:space="preserve"> A</w:t>
      </w:r>
      <w:r w:rsidRPr="004D4381">
        <w:rPr>
          <w:rFonts w:ascii="Book Antiqua" w:hAnsi="Book Antiqua"/>
        </w:rPr>
        <w:t xml:space="preserve">, </w:t>
      </w:r>
      <w:proofErr w:type="spellStart"/>
      <w:r w:rsidRPr="004D4381">
        <w:rPr>
          <w:rFonts w:ascii="Book Antiqua" w:hAnsi="Book Antiqua"/>
        </w:rPr>
        <w:t>Vikoler</w:t>
      </w:r>
      <w:proofErr w:type="spellEnd"/>
      <w:r w:rsidRPr="004D4381">
        <w:rPr>
          <w:rFonts w:ascii="Book Antiqua" w:hAnsi="Book Antiqua"/>
        </w:rPr>
        <w:t xml:space="preserve"> A, </w:t>
      </w:r>
      <w:proofErr w:type="spellStart"/>
      <w:r w:rsidRPr="004D4381">
        <w:rPr>
          <w:rFonts w:ascii="Book Antiqua" w:hAnsi="Book Antiqua"/>
        </w:rPr>
        <w:t>Portenkirchner</w:t>
      </w:r>
      <w:proofErr w:type="spellEnd"/>
      <w:r w:rsidRPr="004D4381">
        <w:rPr>
          <w:rFonts w:ascii="Book Antiqua" w:hAnsi="Book Antiqua"/>
        </w:rPr>
        <w:t xml:space="preserve"> M, </w:t>
      </w:r>
      <w:proofErr w:type="spellStart"/>
      <w:r w:rsidRPr="004D4381">
        <w:rPr>
          <w:rFonts w:ascii="Book Antiqua" w:hAnsi="Book Antiqua"/>
        </w:rPr>
        <w:t>Mülleder</w:t>
      </w:r>
      <w:proofErr w:type="spellEnd"/>
      <w:r w:rsidRPr="004D4381">
        <w:rPr>
          <w:rFonts w:ascii="Book Antiqua" w:hAnsi="Book Antiqua"/>
        </w:rPr>
        <w:t xml:space="preserve"> K, </w:t>
      </w:r>
      <w:proofErr w:type="spellStart"/>
      <w:r w:rsidRPr="004D4381">
        <w:rPr>
          <w:rFonts w:ascii="Book Antiqua" w:hAnsi="Book Antiqua"/>
        </w:rPr>
        <w:t>Maglione</w:t>
      </w:r>
      <w:proofErr w:type="spellEnd"/>
      <w:r w:rsidRPr="004D4381">
        <w:rPr>
          <w:rFonts w:ascii="Book Antiqua" w:hAnsi="Book Antiqua"/>
        </w:rPr>
        <w:t xml:space="preserve"> M, </w:t>
      </w:r>
      <w:proofErr w:type="spellStart"/>
      <w:r w:rsidRPr="004D4381">
        <w:rPr>
          <w:rFonts w:ascii="Book Antiqua" w:hAnsi="Book Antiqua"/>
        </w:rPr>
        <w:t>Margreiter</w:t>
      </w:r>
      <w:proofErr w:type="spellEnd"/>
      <w:r w:rsidRPr="004D4381">
        <w:rPr>
          <w:rFonts w:ascii="Book Antiqua" w:hAnsi="Book Antiqua"/>
        </w:rPr>
        <w:t xml:space="preserve"> C, Moser P, Vogel W, Bale R, Freund M, Luger A, </w:t>
      </w:r>
      <w:proofErr w:type="spellStart"/>
      <w:r w:rsidRPr="004D4381">
        <w:rPr>
          <w:rFonts w:ascii="Book Antiqua" w:hAnsi="Book Antiqua"/>
        </w:rPr>
        <w:t>Tilg</w:t>
      </w:r>
      <w:proofErr w:type="spellEnd"/>
      <w:r w:rsidRPr="004D4381">
        <w:rPr>
          <w:rFonts w:ascii="Book Antiqua" w:hAnsi="Book Antiqua"/>
        </w:rPr>
        <w:t xml:space="preserve"> H, Petersen J, </w:t>
      </w:r>
      <w:proofErr w:type="spellStart"/>
      <w:r w:rsidRPr="004D4381">
        <w:rPr>
          <w:rFonts w:ascii="Book Antiqua" w:hAnsi="Book Antiqua"/>
        </w:rPr>
        <w:t>Schneeberger</w:t>
      </w:r>
      <w:proofErr w:type="spellEnd"/>
      <w:r w:rsidRPr="004D4381">
        <w:rPr>
          <w:rFonts w:ascii="Book Antiqua" w:hAnsi="Book Antiqua"/>
        </w:rPr>
        <w:t xml:space="preserve"> S, </w:t>
      </w:r>
      <w:proofErr w:type="spellStart"/>
      <w:r w:rsidRPr="004D4381">
        <w:rPr>
          <w:rFonts w:ascii="Book Antiqua" w:hAnsi="Book Antiqua"/>
        </w:rPr>
        <w:t>Graziadei</w:t>
      </w:r>
      <w:proofErr w:type="spellEnd"/>
      <w:r w:rsidRPr="004D4381">
        <w:rPr>
          <w:rFonts w:ascii="Book Antiqua" w:hAnsi="Book Antiqua"/>
        </w:rPr>
        <w:t xml:space="preserve"> I, Zoller H, </w:t>
      </w:r>
      <w:proofErr w:type="spellStart"/>
      <w:r w:rsidRPr="004D4381">
        <w:rPr>
          <w:rFonts w:ascii="Book Antiqua" w:hAnsi="Book Antiqua"/>
        </w:rPr>
        <w:t>Glodny</w:t>
      </w:r>
      <w:proofErr w:type="spellEnd"/>
      <w:r w:rsidRPr="004D4381">
        <w:rPr>
          <w:rFonts w:ascii="Book Antiqua" w:hAnsi="Book Antiqua"/>
        </w:rPr>
        <w:t xml:space="preserve"> B. Excellent post-transplant survival in patients with </w:t>
      </w:r>
      <w:r w:rsidRPr="004D4381">
        <w:rPr>
          <w:rFonts w:ascii="Book Antiqua" w:hAnsi="Book Antiqua"/>
        </w:rPr>
        <w:lastRenderedPageBreak/>
        <w:t xml:space="preserve">intermediate stage hepatocellular carcinoma responding to neoadjuvant therapy. </w:t>
      </w:r>
      <w:r w:rsidRPr="004D4381">
        <w:rPr>
          <w:rFonts w:ascii="Book Antiqua" w:hAnsi="Book Antiqua"/>
          <w:i/>
          <w:iCs/>
        </w:rPr>
        <w:t>Liver Int</w:t>
      </w:r>
      <w:r w:rsidRPr="004D4381">
        <w:rPr>
          <w:rFonts w:ascii="Book Antiqua" w:hAnsi="Book Antiqua"/>
        </w:rPr>
        <w:t xml:space="preserve"> 2016; </w:t>
      </w:r>
      <w:r w:rsidRPr="004D4381">
        <w:rPr>
          <w:rFonts w:ascii="Book Antiqua" w:hAnsi="Book Antiqua"/>
          <w:b/>
          <w:bCs/>
        </w:rPr>
        <w:t>36</w:t>
      </w:r>
      <w:r w:rsidRPr="004D4381">
        <w:rPr>
          <w:rFonts w:ascii="Book Antiqua" w:hAnsi="Book Antiqua"/>
        </w:rPr>
        <w:t>: 688-695 [PMID: 26386273 DOI: 10.1111/</w:t>
      </w:r>
      <w:r w:rsidR="001E1280" w:rsidRPr="004D4381">
        <w:rPr>
          <w:rFonts w:ascii="Book Antiqua" w:hAnsi="Book Antiqua"/>
        </w:rPr>
        <w:t>liv</w:t>
      </w:r>
      <w:r w:rsidRPr="004D4381">
        <w:rPr>
          <w:rFonts w:ascii="Book Antiqua" w:hAnsi="Book Antiqua"/>
        </w:rPr>
        <w:t>.12966]</w:t>
      </w:r>
    </w:p>
    <w:p w14:paraId="5FB012B2" w14:textId="77777777" w:rsidR="004F7019" w:rsidRPr="004D4381" w:rsidRDefault="004F7019" w:rsidP="004D4381">
      <w:pPr>
        <w:adjustRightInd w:val="0"/>
        <w:snapToGrid w:val="0"/>
        <w:spacing w:line="360" w:lineRule="auto"/>
        <w:jc w:val="both"/>
        <w:rPr>
          <w:rFonts w:ascii="Book Antiqua" w:hAnsi="Book Antiqua"/>
        </w:rPr>
      </w:pPr>
      <w:r w:rsidRPr="004D4381">
        <w:rPr>
          <w:rFonts w:ascii="Book Antiqua" w:hAnsi="Book Antiqua"/>
        </w:rPr>
        <w:t xml:space="preserve">14 </w:t>
      </w:r>
      <w:r w:rsidRPr="004D4381">
        <w:rPr>
          <w:rFonts w:ascii="Book Antiqua" w:hAnsi="Book Antiqua"/>
          <w:b/>
          <w:bCs/>
        </w:rPr>
        <w:t>Lei J</w:t>
      </w:r>
      <w:r w:rsidRPr="004D4381">
        <w:rPr>
          <w:rFonts w:ascii="Book Antiqua" w:hAnsi="Book Antiqua"/>
        </w:rPr>
        <w:t xml:space="preserve">, Wang W, Yan L. Downstaging advanced hepatocellular carcinoma to the Milan criteria may provide a comparable outcome to conventional Milan criteria. </w:t>
      </w:r>
      <w:r w:rsidRPr="004D4381">
        <w:rPr>
          <w:rFonts w:ascii="Book Antiqua" w:hAnsi="Book Antiqua"/>
          <w:i/>
          <w:iCs/>
        </w:rPr>
        <w:t xml:space="preserve">J </w:t>
      </w:r>
      <w:proofErr w:type="spellStart"/>
      <w:r w:rsidRPr="004D4381">
        <w:rPr>
          <w:rFonts w:ascii="Book Antiqua" w:hAnsi="Book Antiqua"/>
          <w:i/>
          <w:iCs/>
        </w:rPr>
        <w:t>Gastrointest</w:t>
      </w:r>
      <w:proofErr w:type="spellEnd"/>
      <w:r w:rsidRPr="004D4381">
        <w:rPr>
          <w:rFonts w:ascii="Book Antiqua" w:hAnsi="Book Antiqua"/>
          <w:i/>
          <w:iCs/>
        </w:rPr>
        <w:t xml:space="preserve"> Surg</w:t>
      </w:r>
      <w:r w:rsidRPr="004D4381">
        <w:rPr>
          <w:rFonts w:ascii="Book Antiqua" w:hAnsi="Book Antiqua"/>
        </w:rPr>
        <w:t xml:space="preserve"> 2013; </w:t>
      </w:r>
      <w:r w:rsidRPr="004D4381">
        <w:rPr>
          <w:rFonts w:ascii="Book Antiqua" w:hAnsi="Book Antiqua"/>
          <w:b/>
          <w:bCs/>
        </w:rPr>
        <w:t>17</w:t>
      </w:r>
      <w:r w:rsidRPr="004D4381">
        <w:rPr>
          <w:rFonts w:ascii="Book Antiqua" w:hAnsi="Book Antiqua"/>
        </w:rPr>
        <w:t>: 1440-1446 [PMID: 23719776 DOI: 10.1007/s11605-013-2229-y]</w:t>
      </w:r>
    </w:p>
    <w:p w14:paraId="681DBA87" w14:textId="5A099344" w:rsidR="004F7019" w:rsidRPr="004D4381" w:rsidRDefault="00E41526" w:rsidP="004D4381">
      <w:pPr>
        <w:adjustRightInd w:val="0"/>
        <w:snapToGrid w:val="0"/>
        <w:spacing w:line="360" w:lineRule="auto"/>
        <w:jc w:val="both"/>
        <w:rPr>
          <w:rFonts w:ascii="Book Antiqua" w:hAnsi="Book Antiqua"/>
        </w:rPr>
      </w:pPr>
      <w:r w:rsidRPr="004D4381">
        <w:rPr>
          <w:rFonts w:ascii="Book Antiqua" w:hAnsi="Book Antiqua"/>
          <w:lang w:eastAsia="zh-CN"/>
        </w:rPr>
        <w:t>15</w:t>
      </w:r>
      <w:r w:rsidR="000E5BCE" w:rsidRPr="004D4381">
        <w:rPr>
          <w:rFonts w:ascii="Book Antiqua" w:hAnsi="Book Antiqua"/>
        </w:rPr>
        <w:t xml:space="preserve"> </w:t>
      </w:r>
      <w:r w:rsidR="004F7019" w:rsidRPr="004D4381">
        <w:rPr>
          <w:rFonts w:ascii="Book Antiqua" w:hAnsi="Book Antiqua"/>
          <w:b/>
          <w:bCs/>
        </w:rPr>
        <w:t>Lau WY</w:t>
      </w:r>
      <w:r w:rsidR="004F7019" w:rsidRPr="004D4381">
        <w:rPr>
          <w:rFonts w:ascii="Book Antiqua" w:hAnsi="Book Antiqua"/>
        </w:rPr>
        <w:t xml:space="preserve">, Lai EC. Salvage surgery following downstaging of unresectable hepatocellular carcinoma--a strategy to increase </w:t>
      </w:r>
      <w:proofErr w:type="spellStart"/>
      <w:r w:rsidR="004F7019" w:rsidRPr="004D4381">
        <w:rPr>
          <w:rFonts w:ascii="Book Antiqua" w:hAnsi="Book Antiqua"/>
        </w:rPr>
        <w:t>resectability</w:t>
      </w:r>
      <w:proofErr w:type="spellEnd"/>
      <w:r w:rsidR="004F7019" w:rsidRPr="004D4381">
        <w:rPr>
          <w:rFonts w:ascii="Book Antiqua" w:hAnsi="Book Antiqua"/>
        </w:rPr>
        <w:t xml:space="preserve">. </w:t>
      </w:r>
      <w:r w:rsidR="004F7019" w:rsidRPr="004D4381">
        <w:rPr>
          <w:rFonts w:ascii="Book Antiqua" w:hAnsi="Book Antiqua"/>
          <w:i/>
          <w:iCs/>
        </w:rPr>
        <w:t>Ann Surg Oncol</w:t>
      </w:r>
      <w:r w:rsidR="004F7019" w:rsidRPr="004D4381">
        <w:rPr>
          <w:rFonts w:ascii="Book Antiqua" w:hAnsi="Book Antiqua"/>
        </w:rPr>
        <w:t xml:space="preserve"> 2007; </w:t>
      </w:r>
      <w:r w:rsidR="004F7019" w:rsidRPr="004D4381">
        <w:rPr>
          <w:rFonts w:ascii="Book Antiqua" w:hAnsi="Book Antiqua"/>
          <w:b/>
          <w:bCs/>
        </w:rPr>
        <w:t>14</w:t>
      </w:r>
      <w:r w:rsidR="004F7019" w:rsidRPr="004D4381">
        <w:rPr>
          <w:rFonts w:ascii="Book Antiqua" w:hAnsi="Book Antiqua"/>
        </w:rPr>
        <w:t>: 3301-3309 [PMID: 17891443 DOI: 10.1245/s10434-007-9549-7]</w:t>
      </w:r>
    </w:p>
    <w:p w14:paraId="57A8BFAB" w14:textId="2DDC8589" w:rsidR="004F7019" w:rsidRPr="004D4381" w:rsidRDefault="00E41526" w:rsidP="004D4381">
      <w:pPr>
        <w:adjustRightInd w:val="0"/>
        <w:snapToGrid w:val="0"/>
        <w:spacing w:line="360" w:lineRule="auto"/>
        <w:jc w:val="both"/>
        <w:rPr>
          <w:rFonts w:ascii="Book Antiqua" w:hAnsi="Book Antiqua"/>
        </w:rPr>
      </w:pPr>
      <w:r w:rsidRPr="004D4381">
        <w:rPr>
          <w:rFonts w:ascii="Book Antiqua" w:hAnsi="Book Antiqua"/>
          <w:lang w:eastAsia="zh-CN"/>
        </w:rPr>
        <w:t>16</w:t>
      </w:r>
      <w:r w:rsidR="004F7019" w:rsidRPr="004D4381">
        <w:rPr>
          <w:rFonts w:ascii="Book Antiqua" w:hAnsi="Book Antiqua"/>
        </w:rPr>
        <w:t xml:space="preserve"> </w:t>
      </w:r>
      <w:proofErr w:type="spellStart"/>
      <w:r w:rsidR="004F7019" w:rsidRPr="004D4381">
        <w:rPr>
          <w:rFonts w:ascii="Book Antiqua" w:hAnsi="Book Antiqua"/>
          <w:b/>
          <w:bCs/>
        </w:rPr>
        <w:t>Llovet</w:t>
      </w:r>
      <w:proofErr w:type="spellEnd"/>
      <w:r w:rsidR="004F7019" w:rsidRPr="004D4381">
        <w:rPr>
          <w:rFonts w:ascii="Book Antiqua" w:hAnsi="Book Antiqua"/>
          <w:b/>
          <w:bCs/>
        </w:rPr>
        <w:t xml:space="preserve"> JM</w:t>
      </w:r>
      <w:r w:rsidR="004F7019" w:rsidRPr="004D4381">
        <w:rPr>
          <w:rFonts w:ascii="Book Antiqua" w:hAnsi="Book Antiqua"/>
        </w:rPr>
        <w:t xml:space="preserve">, Mas X, Aponte JJ, </w:t>
      </w:r>
      <w:proofErr w:type="spellStart"/>
      <w:r w:rsidR="004F7019" w:rsidRPr="004D4381">
        <w:rPr>
          <w:rFonts w:ascii="Book Antiqua" w:hAnsi="Book Antiqua"/>
        </w:rPr>
        <w:t>Fuster</w:t>
      </w:r>
      <w:proofErr w:type="spellEnd"/>
      <w:r w:rsidR="004F7019" w:rsidRPr="004D4381">
        <w:rPr>
          <w:rFonts w:ascii="Book Antiqua" w:hAnsi="Book Antiqua"/>
        </w:rPr>
        <w:t xml:space="preserve"> J, </w:t>
      </w:r>
      <w:proofErr w:type="spellStart"/>
      <w:r w:rsidR="004F7019" w:rsidRPr="004D4381">
        <w:rPr>
          <w:rFonts w:ascii="Book Antiqua" w:hAnsi="Book Antiqua"/>
        </w:rPr>
        <w:t>Navasa</w:t>
      </w:r>
      <w:proofErr w:type="spellEnd"/>
      <w:r w:rsidR="004F7019" w:rsidRPr="004D4381">
        <w:rPr>
          <w:rFonts w:ascii="Book Antiqua" w:hAnsi="Book Antiqua"/>
        </w:rPr>
        <w:t xml:space="preserve"> M, Christensen E, </w:t>
      </w:r>
      <w:proofErr w:type="spellStart"/>
      <w:r w:rsidR="004F7019" w:rsidRPr="004D4381">
        <w:rPr>
          <w:rFonts w:ascii="Book Antiqua" w:hAnsi="Book Antiqua"/>
        </w:rPr>
        <w:t>Rodés</w:t>
      </w:r>
      <w:proofErr w:type="spellEnd"/>
      <w:r w:rsidR="004F7019" w:rsidRPr="004D4381">
        <w:rPr>
          <w:rFonts w:ascii="Book Antiqua" w:hAnsi="Book Antiqua"/>
        </w:rPr>
        <w:t xml:space="preserve"> J, </w:t>
      </w:r>
      <w:proofErr w:type="spellStart"/>
      <w:r w:rsidR="004F7019" w:rsidRPr="004D4381">
        <w:rPr>
          <w:rFonts w:ascii="Book Antiqua" w:hAnsi="Book Antiqua"/>
        </w:rPr>
        <w:t>Bruix</w:t>
      </w:r>
      <w:proofErr w:type="spellEnd"/>
      <w:r w:rsidR="004F7019" w:rsidRPr="004D4381">
        <w:rPr>
          <w:rFonts w:ascii="Book Antiqua" w:hAnsi="Book Antiqua"/>
        </w:rPr>
        <w:t xml:space="preserve"> J. Cost effectiveness of adjuvant therapy for hepatocellular carcinoma during the waiting list for liver transplantation. </w:t>
      </w:r>
      <w:r w:rsidR="004F7019" w:rsidRPr="004D4381">
        <w:rPr>
          <w:rFonts w:ascii="Book Antiqua" w:hAnsi="Book Antiqua"/>
          <w:i/>
          <w:iCs/>
        </w:rPr>
        <w:t>Gut</w:t>
      </w:r>
      <w:r w:rsidR="004F7019" w:rsidRPr="004D4381">
        <w:rPr>
          <w:rFonts w:ascii="Book Antiqua" w:hAnsi="Book Antiqua"/>
        </w:rPr>
        <w:t xml:space="preserve"> 2002; </w:t>
      </w:r>
      <w:r w:rsidR="004F7019" w:rsidRPr="004D4381">
        <w:rPr>
          <w:rFonts w:ascii="Book Antiqua" w:hAnsi="Book Antiqua"/>
          <w:b/>
          <w:bCs/>
        </w:rPr>
        <w:t>50</w:t>
      </w:r>
      <w:r w:rsidR="004F7019" w:rsidRPr="004D4381">
        <w:rPr>
          <w:rFonts w:ascii="Book Antiqua" w:hAnsi="Book Antiqua"/>
        </w:rPr>
        <w:t>: 123-128 [PMID: 11772979 DOI: 10.1136/gut.50.1.123]</w:t>
      </w:r>
    </w:p>
    <w:p w14:paraId="5A34AB9C" w14:textId="496E9658" w:rsidR="004F7019" w:rsidRPr="004D4381" w:rsidRDefault="00E41526" w:rsidP="004D4381">
      <w:pPr>
        <w:adjustRightInd w:val="0"/>
        <w:snapToGrid w:val="0"/>
        <w:spacing w:line="360" w:lineRule="auto"/>
        <w:jc w:val="both"/>
        <w:rPr>
          <w:rFonts w:ascii="Book Antiqua" w:hAnsi="Book Antiqua"/>
        </w:rPr>
      </w:pPr>
      <w:r w:rsidRPr="004D4381">
        <w:rPr>
          <w:rFonts w:ascii="Book Antiqua" w:hAnsi="Book Antiqua"/>
          <w:lang w:eastAsia="zh-CN"/>
        </w:rPr>
        <w:t>17</w:t>
      </w:r>
      <w:r w:rsidR="004F7019" w:rsidRPr="004D4381">
        <w:rPr>
          <w:rFonts w:ascii="Book Antiqua" w:hAnsi="Book Antiqua"/>
        </w:rPr>
        <w:t xml:space="preserve"> </w:t>
      </w:r>
      <w:r w:rsidR="004F7019" w:rsidRPr="004D4381">
        <w:rPr>
          <w:rFonts w:ascii="Book Antiqua" w:hAnsi="Book Antiqua"/>
          <w:b/>
          <w:bCs/>
        </w:rPr>
        <w:t>Fong Y</w:t>
      </w:r>
      <w:r w:rsidR="004F7019" w:rsidRPr="004D4381">
        <w:rPr>
          <w:rFonts w:ascii="Book Antiqua" w:hAnsi="Book Antiqua"/>
        </w:rPr>
        <w:t xml:space="preserve">, Sun RL, </w:t>
      </w:r>
      <w:proofErr w:type="spellStart"/>
      <w:r w:rsidR="004F7019" w:rsidRPr="004D4381">
        <w:rPr>
          <w:rFonts w:ascii="Book Antiqua" w:hAnsi="Book Antiqua"/>
        </w:rPr>
        <w:t>Jarnagin</w:t>
      </w:r>
      <w:proofErr w:type="spellEnd"/>
      <w:r w:rsidR="004F7019" w:rsidRPr="004D4381">
        <w:rPr>
          <w:rFonts w:ascii="Book Antiqua" w:hAnsi="Book Antiqua"/>
        </w:rPr>
        <w:t xml:space="preserve"> W, </w:t>
      </w:r>
      <w:proofErr w:type="spellStart"/>
      <w:r w:rsidR="004F7019" w:rsidRPr="004D4381">
        <w:rPr>
          <w:rFonts w:ascii="Book Antiqua" w:hAnsi="Book Antiqua"/>
        </w:rPr>
        <w:t>Blumgart</w:t>
      </w:r>
      <w:proofErr w:type="spellEnd"/>
      <w:r w:rsidR="004F7019" w:rsidRPr="004D4381">
        <w:rPr>
          <w:rFonts w:ascii="Book Antiqua" w:hAnsi="Book Antiqua"/>
        </w:rPr>
        <w:t xml:space="preserve"> LH. An analysis of 412 cases of hepatocellular carcinoma at a Western center. </w:t>
      </w:r>
      <w:r w:rsidR="004F7019" w:rsidRPr="004D4381">
        <w:rPr>
          <w:rFonts w:ascii="Book Antiqua" w:hAnsi="Book Antiqua"/>
          <w:i/>
          <w:iCs/>
        </w:rPr>
        <w:t>Ann Surg</w:t>
      </w:r>
      <w:r w:rsidR="004F7019" w:rsidRPr="004D4381">
        <w:rPr>
          <w:rFonts w:ascii="Book Antiqua" w:hAnsi="Book Antiqua"/>
        </w:rPr>
        <w:t xml:space="preserve"> 1999; </w:t>
      </w:r>
      <w:r w:rsidR="004F7019" w:rsidRPr="004D4381">
        <w:rPr>
          <w:rFonts w:ascii="Book Antiqua" w:hAnsi="Book Antiqua"/>
          <w:b/>
          <w:bCs/>
        </w:rPr>
        <w:t>229</w:t>
      </w:r>
      <w:r w:rsidR="004F7019" w:rsidRPr="004D4381">
        <w:rPr>
          <w:rFonts w:ascii="Book Antiqua" w:hAnsi="Book Antiqua"/>
        </w:rPr>
        <w:t>: 790-9; discussion 799-800 [PMID: 10363892 DOI: 10.1097/00000658-199906000-00005]</w:t>
      </w:r>
    </w:p>
    <w:p w14:paraId="31A85AA3" w14:textId="328A9931" w:rsidR="004F7019" w:rsidRPr="004D4381" w:rsidRDefault="00E41526" w:rsidP="004D4381">
      <w:pPr>
        <w:adjustRightInd w:val="0"/>
        <w:snapToGrid w:val="0"/>
        <w:spacing w:line="360" w:lineRule="auto"/>
        <w:jc w:val="both"/>
        <w:rPr>
          <w:rFonts w:ascii="Book Antiqua" w:hAnsi="Book Antiqua"/>
        </w:rPr>
      </w:pPr>
      <w:r w:rsidRPr="004D4381">
        <w:rPr>
          <w:rFonts w:ascii="Book Antiqua" w:hAnsi="Book Antiqua"/>
          <w:lang w:eastAsia="zh-CN"/>
        </w:rPr>
        <w:t>18</w:t>
      </w:r>
      <w:r w:rsidR="004F7019" w:rsidRPr="004D4381">
        <w:rPr>
          <w:rFonts w:ascii="Book Antiqua" w:hAnsi="Book Antiqua"/>
        </w:rPr>
        <w:t xml:space="preserve"> </w:t>
      </w:r>
      <w:proofErr w:type="spellStart"/>
      <w:r w:rsidR="004F7019" w:rsidRPr="004D4381">
        <w:rPr>
          <w:rFonts w:ascii="Book Antiqua" w:hAnsi="Book Antiqua"/>
          <w:b/>
          <w:bCs/>
        </w:rPr>
        <w:t>Kollmann</w:t>
      </w:r>
      <w:proofErr w:type="spellEnd"/>
      <w:r w:rsidR="004F7019" w:rsidRPr="004D4381">
        <w:rPr>
          <w:rFonts w:ascii="Book Antiqua" w:hAnsi="Book Antiqua"/>
          <w:b/>
          <w:bCs/>
        </w:rPr>
        <w:t xml:space="preserve"> D</w:t>
      </w:r>
      <w:r w:rsidR="004F7019" w:rsidRPr="004D4381">
        <w:rPr>
          <w:rFonts w:ascii="Book Antiqua" w:hAnsi="Book Antiqua"/>
        </w:rPr>
        <w:t xml:space="preserve">, </w:t>
      </w:r>
      <w:proofErr w:type="spellStart"/>
      <w:r w:rsidR="004F7019" w:rsidRPr="004D4381">
        <w:rPr>
          <w:rFonts w:ascii="Book Antiqua" w:hAnsi="Book Antiqua"/>
        </w:rPr>
        <w:t>Selzner</w:t>
      </w:r>
      <w:proofErr w:type="spellEnd"/>
      <w:r w:rsidR="004F7019" w:rsidRPr="004D4381">
        <w:rPr>
          <w:rFonts w:ascii="Book Antiqua" w:hAnsi="Book Antiqua"/>
        </w:rPr>
        <w:t xml:space="preserve"> N, </w:t>
      </w:r>
      <w:proofErr w:type="spellStart"/>
      <w:r w:rsidR="004F7019" w:rsidRPr="004D4381">
        <w:rPr>
          <w:rFonts w:ascii="Book Antiqua" w:hAnsi="Book Antiqua"/>
        </w:rPr>
        <w:t>Selzner</w:t>
      </w:r>
      <w:proofErr w:type="spellEnd"/>
      <w:r w:rsidR="004F7019" w:rsidRPr="004D4381">
        <w:rPr>
          <w:rFonts w:ascii="Book Antiqua" w:hAnsi="Book Antiqua"/>
        </w:rPr>
        <w:t xml:space="preserve"> M. Bridging to liver transplantation in HCC patients. </w:t>
      </w:r>
      <w:proofErr w:type="spellStart"/>
      <w:r w:rsidR="004F7019" w:rsidRPr="004D4381">
        <w:rPr>
          <w:rFonts w:ascii="Book Antiqua" w:hAnsi="Book Antiqua"/>
          <w:i/>
          <w:iCs/>
        </w:rPr>
        <w:t>Langenbecks</w:t>
      </w:r>
      <w:proofErr w:type="spellEnd"/>
      <w:r w:rsidR="004F7019" w:rsidRPr="004D4381">
        <w:rPr>
          <w:rFonts w:ascii="Book Antiqua" w:hAnsi="Book Antiqua"/>
          <w:i/>
          <w:iCs/>
        </w:rPr>
        <w:t xml:space="preserve"> Arch Surg</w:t>
      </w:r>
      <w:r w:rsidR="004F7019" w:rsidRPr="004D4381">
        <w:rPr>
          <w:rFonts w:ascii="Book Antiqua" w:hAnsi="Book Antiqua"/>
        </w:rPr>
        <w:t xml:space="preserve"> 2017; </w:t>
      </w:r>
      <w:r w:rsidR="004F7019" w:rsidRPr="004D4381">
        <w:rPr>
          <w:rFonts w:ascii="Book Antiqua" w:hAnsi="Book Antiqua"/>
          <w:b/>
          <w:bCs/>
        </w:rPr>
        <w:t>402</w:t>
      </w:r>
      <w:r w:rsidR="004F7019" w:rsidRPr="004D4381">
        <w:rPr>
          <w:rFonts w:ascii="Book Antiqua" w:hAnsi="Book Antiqua"/>
        </w:rPr>
        <w:t>: 863-871 [PMID: 28755240 DOI: 10.1007/s00423-017-1609-2]</w:t>
      </w:r>
    </w:p>
    <w:p w14:paraId="22A9E653" w14:textId="0A23C3DF" w:rsidR="004F7019" w:rsidRPr="004D4381" w:rsidRDefault="00E41526" w:rsidP="004D4381">
      <w:pPr>
        <w:adjustRightInd w:val="0"/>
        <w:snapToGrid w:val="0"/>
        <w:spacing w:line="360" w:lineRule="auto"/>
        <w:jc w:val="both"/>
        <w:rPr>
          <w:rFonts w:ascii="Book Antiqua" w:hAnsi="Book Antiqua"/>
        </w:rPr>
      </w:pPr>
      <w:r w:rsidRPr="004D4381">
        <w:rPr>
          <w:rFonts w:ascii="Book Antiqua" w:hAnsi="Book Antiqua"/>
          <w:lang w:eastAsia="zh-CN"/>
        </w:rPr>
        <w:t>19</w:t>
      </w:r>
      <w:r w:rsidR="004F7019" w:rsidRPr="004D4381">
        <w:rPr>
          <w:rFonts w:ascii="Book Antiqua" w:hAnsi="Book Antiqua"/>
        </w:rPr>
        <w:t xml:space="preserve"> </w:t>
      </w:r>
      <w:proofErr w:type="spellStart"/>
      <w:r w:rsidR="004F7019" w:rsidRPr="004D4381">
        <w:rPr>
          <w:rFonts w:ascii="Book Antiqua" w:hAnsi="Book Antiqua"/>
          <w:b/>
          <w:bCs/>
        </w:rPr>
        <w:t>Huo</w:t>
      </w:r>
      <w:proofErr w:type="spellEnd"/>
      <w:r w:rsidR="004F7019" w:rsidRPr="004D4381">
        <w:rPr>
          <w:rFonts w:ascii="Book Antiqua" w:hAnsi="Book Antiqua"/>
          <w:b/>
          <w:bCs/>
        </w:rPr>
        <w:t xml:space="preserve"> TI</w:t>
      </w:r>
      <w:r w:rsidR="004F7019" w:rsidRPr="004D4381">
        <w:rPr>
          <w:rFonts w:ascii="Book Antiqua" w:hAnsi="Book Antiqua"/>
        </w:rPr>
        <w:t xml:space="preserve">, Huang YH, </w:t>
      </w:r>
      <w:proofErr w:type="spellStart"/>
      <w:r w:rsidR="004F7019" w:rsidRPr="004D4381">
        <w:rPr>
          <w:rFonts w:ascii="Book Antiqua" w:hAnsi="Book Antiqua"/>
        </w:rPr>
        <w:t>Su</w:t>
      </w:r>
      <w:proofErr w:type="spellEnd"/>
      <w:r w:rsidR="004F7019" w:rsidRPr="004D4381">
        <w:rPr>
          <w:rFonts w:ascii="Book Antiqua" w:hAnsi="Book Antiqua"/>
        </w:rPr>
        <w:t xml:space="preserve"> CW, Lin HC, Chiang JH, </w:t>
      </w:r>
      <w:proofErr w:type="spellStart"/>
      <w:r w:rsidR="004F7019" w:rsidRPr="004D4381">
        <w:rPr>
          <w:rFonts w:ascii="Book Antiqua" w:hAnsi="Book Antiqua"/>
        </w:rPr>
        <w:t>Chiou</w:t>
      </w:r>
      <w:proofErr w:type="spellEnd"/>
      <w:r w:rsidR="004F7019" w:rsidRPr="004D4381">
        <w:rPr>
          <w:rFonts w:ascii="Book Antiqua" w:hAnsi="Book Antiqua"/>
        </w:rPr>
        <w:t xml:space="preserve"> YY, </w:t>
      </w:r>
      <w:proofErr w:type="spellStart"/>
      <w:r w:rsidR="004F7019" w:rsidRPr="004D4381">
        <w:rPr>
          <w:rFonts w:ascii="Book Antiqua" w:hAnsi="Book Antiqua"/>
        </w:rPr>
        <w:t>Huo</w:t>
      </w:r>
      <w:proofErr w:type="spellEnd"/>
      <w:r w:rsidR="004F7019" w:rsidRPr="004D4381">
        <w:rPr>
          <w:rFonts w:ascii="Book Antiqua" w:hAnsi="Book Antiqua"/>
        </w:rPr>
        <w:t xml:space="preserve"> SC, Lee PC, Lee SD. Validation of the HCC-MELD for dropout probability in patients with small hepatocellular carcinoma undergoing locoregional therapy. </w:t>
      </w:r>
      <w:r w:rsidR="004F7019" w:rsidRPr="004D4381">
        <w:rPr>
          <w:rFonts w:ascii="Book Antiqua" w:hAnsi="Book Antiqua"/>
          <w:i/>
          <w:iCs/>
        </w:rPr>
        <w:t>Clin Transplant</w:t>
      </w:r>
      <w:r w:rsidR="004F7019" w:rsidRPr="004D4381">
        <w:rPr>
          <w:rFonts w:ascii="Book Antiqua" w:hAnsi="Book Antiqua"/>
        </w:rPr>
        <w:t xml:space="preserve"> 2008; </w:t>
      </w:r>
      <w:r w:rsidR="004F7019" w:rsidRPr="004D4381">
        <w:rPr>
          <w:rFonts w:ascii="Book Antiqua" w:hAnsi="Book Antiqua"/>
          <w:b/>
          <w:bCs/>
        </w:rPr>
        <w:t>22</w:t>
      </w:r>
      <w:r w:rsidR="004F7019" w:rsidRPr="004D4381">
        <w:rPr>
          <w:rFonts w:ascii="Book Antiqua" w:hAnsi="Book Antiqua"/>
        </w:rPr>
        <w:t>: 469-475 [PMID: 18318736 DOI: 10.1111/j.1399-0012.</w:t>
      </w:r>
      <w:proofErr w:type="gramStart"/>
      <w:r w:rsidR="004F7019" w:rsidRPr="004D4381">
        <w:rPr>
          <w:rFonts w:ascii="Book Antiqua" w:hAnsi="Book Antiqua"/>
        </w:rPr>
        <w:t>2008.00811.x</w:t>
      </w:r>
      <w:proofErr w:type="gramEnd"/>
      <w:r w:rsidR="004F7019" w:rsidRPr="004D4381">
        <w:rPr>
          <w:rFonts w:ascii="Book Antiqua" w:hAnsi="Book Antiqua"/>
        </w:rPr>
        <w:t>]</w:t>
      </w:r>
    </w:p>
    <w:p w14:paraId="6AF5C016" w14:textId="191DF80A" w:rsidR="004F7019" w:rsidRPr="004D4381" w:rsidRDefault="00E41526" w:rsidP="004D4381">
      <w:pPr>
        <w:adjustRightInd w:val="0"/>
        <w:snapToGrid w:val="0"/>
        <w:spacing w:line="360" w:lineRule="auto"/>
        <w:jc w:val="both"/>
        <w:rPr>
          <w:rFonts w:ascii="Book Antiqua" w:hAnsi="Book Antiqua"/>
        </w:rPr>
      </w:pPr>
      <w:r w:rsidRPr="004D4381">
        <w:rPr>
          <w:rFonts w:ascii="Book Antiqua" w:hAnsi="Book Antiqua"/>
          <w:lang w:eastAsia="zh-CN"/>
        </w:rPr>
        <w:t>20</w:t>
      </w:r>
      <w:r w:rsidR="004F7019" w:rsidRPr="004D4381">
        <w:rPr>
          <w:rFonts w:ascii="Book Antiqua" w:hAnsi="Book Antiqua"/>
        </w:rPr>
        <w:t xml:space="preserve"> </w:t>
      </w:r>
      <w:r w:rsidR="004F7019" w:rsidRPr="004D4381">
        <w:rPr>
          <w:rFonts w:ascii="Book Antiqua" w:hAnsi="Book Antiqua"/>
          <w:b/>
          <w:bCs/>
        </w:rPr>
        <w:t>Mehta N</w:t>
      </w:r>
      <w:r w:rsidR="004F7019" w:rsidRPr="004D4381">
        <w:rPr>
          <w:rFonts w:ascii="Book Antiqua" w:hAnsi="Book Antiqua"/>
        </w:rPr>
        <w:t xml:space="preserve">, Sarkar M, Dodge JL, </w:t>
      </w:r>
      <w:proofErr w:type="spellStart"/>
      <w:r w:rsidR="004F7019" w:rsidRPr="004D4381">
        <w:rPr>
          <w:rFonts w:ascii="Book Antiqua" w:hAnsi="Book Antiqua"/>
        </w:rPr>
        <w:t>Fidelman</w:t>
      </w:r>
      <w:proofErr w:type="spellEnd"/>
      <w:r w:rsidR="004F7019" w:rsidRPr="004D4381">
        <w:rPr>
          <w:rFonts w:ascii="Book Antiqua" w:hAnsi="Book Antiqua"/>
        </w:rPr>
        <w:t xml:space="preserve"> N, Roberts JP, Yao FY. Intention to treat outcome of T1 hepatocellular carcinoma with the "wait and not ablate" approach until meeting T2 criteria for liver transplant listing. </w:t>
      </w:r>
      <w:r w:rsidR="004F7019" w:rsidRPr="004D4381">
        <w:rPr>
          <w:rFonts w:ascii="Book Antiqua" w:hAnsi="Book Antiqua"/>
          <w:i/>
          <w:iCs/>
        </w:rPr>
        <w:t xml:space="preserve">Liver </w:t>
      </w:r>
      <w:proofErr w:type="spellStart"/>
      <w:r w:rsidR="004F7019" w:rsidRPr="004D4381">
        <w:rPr>
          <w:rFonts w:ascii="Book Antiqua" w:hAnsi="Book Antiqua"/>
          <w:i/>
          <w:iCs/>
        </w:rPr>
        <w:t>Transpl</w:t>
      </w:r>
      <w:proofErr w:type="spellEnd"/>
      <w:r w:rsidR="004F7019" w:rsidRPr="004D4381">
        <w:rPr>
          <w:rFonts w:ascii="Book Antiqua" w:hAnsi="Book Antiqua"/>
        </w:rPr>
        <w:t xml:space="preserve"> 2016; </w:t>
      </w:r>
      <w:r w:rsidR="004F7019" w:rsidRPr="004D4381">
        <w:rPr>
          <w:rFonts w:ascii="Book Antiqua" w:hAnsi="Book Antiqua"/>
          <w:b/>
          <w:bCs/>
        </w:rPr>
        <w:t>22</w:t>
      </w:r>
      <w:r w:rsidR="004F7019" w:rsidRPr="004D4381">
        <w:rPr>
          <w:rFonts w:ascii="Book Antiqua" w:hAnsi="Book Antiqua"/>
        </w:rPr>
        <w:t>: 178-187 [PMID: 26479422 DOI: 10.1002/</w:t>
      </w:r>
      <w:r w:rsidR="001E1280" w:rsidRPr="004D4381">
        <w:rPr>
          <w:rFonts w:ascii="Book Antiqua" w:hAnsi="Book Antiqua"/>
        </w:rPr>
        <w:t>lt</w:t>
      </w:r>
      <w:r w:rsidR="004F7019" w:rsidRPr="004D4381">
        <w:rPr>
          <w:rFonts w:ascii="Book Antiqua" w:hAnsi="Book Antiqua"/>
        </w:rPr>
        <w:t>.24360]</w:t>
      </w:r>
    </w:p>
    <w:p w14:paraId="70D70633" w14:textId="2DC149B0" w:rsidR="004F7019" w:rsidRPr="004D4381" w:rsidRDefault="00E41526" w:rsidP="004D4381">
      <w:pPr>
        <w:adjustRightInd w:val="0"/>
        <w:snapToGrid w:val="0"/>
        <w:spacing w:line="360" w:lineRule="auto"/>
        <w:jc w:val="both"/>
        <w:rPr>
          <w:rFonts w:ascii="Book Antiqua" w:hAnsi="Book Antiqua"/>
        </w:rPr>
      </w:pPr>
      <w:r w:rsidRPr="004D4381">
        <w:rPr>
          <w:rFonts w:ascii="Book Antiqua" w:hAnsi="Book Antiqua"/>
          <w:lang w:eastAsia="zh-CN"/>
        </w:rPr>
        <w:t>21</w:t>
      </w:r>
      <w:r w:rsidR="004F7019" w:rsidRPr="004D4381">
        <w:rPr>
          <w:rFonts w:ascii="Book Antiqua" w:hAnsi="Book Antiqua"/>
        </w:rPr>
        <w:t xml:space="preserve"> </w:t>
      </w:r>
      <w:r w:rsidR="004F7019" w:rsidRPr="004D4381">
        <w:rPr>
          <w:rFonts w:ascii="Book Antiqua" w:hAnsi="Book Antiqua"/>
          <w:b/>
          <w:bCs/>
        </w:rPr>
        <w:t>She WH</w:t>
      </w:r>
      <w:r w:rsidR="004F7019" w:rsidRPr="004D4381">
        <w:rPr>
          <w:rFonts w:ascii="Book Antiqua" w:hAnsi="Book Antiqua"/>
        </w:rPr>
        <w:t xml:space="preserve">, Cheung TT. Bridging and downstaging therapy in patients suffering from hepatocellular carcinoma waiting on the list of liver transplantation. </w:t>
      </w:r>
      <w:proofErr w:type="spellStart"/>
      <w:r w:rsidR="004F7019" w:rsidRPr="004D4381">
        <w:rPr>
          <w:rFonts w:ascii="Book Antiqua" w:hAnsi="Book Antiqua"/>
          <w:i/>
          <w:iCs/>
        </w:rPr>
        <w:t>Transl</w:t>
      </w:r>
      <w:proofErr w:type="spellEnd"/>
      <w:r w:rsidR="004F7019" w:rsidRPr="004D4381">
        <w:rPr>
          <w:rFonts w:ascii="Book Antiqua" w:hAnsi="Book Antiqua"/>
          <w:i/>
          <w:iCs/>
        </w:rPr>
        <w:t xml:space="preserve"> Gastroenterol Hepatol</w:t>
      </w:r>
      <w:r w:rsidR="004F7019" w:rsidRPr="004D4381">
        <w:rPr>
          <w:rFonts w:ascii="Book Antiqua" w:hAnsi="Book Antiqua"/>
        </w:rPr>
        <w:t xml:space="preserve"> 2016; </w:t>
      </w:r>
      <w:r w:rsidR="004F7019" w:rsidRPr="004D4381">
        <w:rPr>
          <w:rFonts w:ascii="Book Antiqua" w:hAnsi="Book Antiqua"/>
          <w:b/>
          <w:bCs/>
        </w:rPr>
        <w:t>1</w:t>
      </w:r>
      <w:r w:rsidR="004F7019" w:rsidRPr="004D4381">
        <w:rPr>
          <w:rFonts w:ascii="Book Antiqua" w:hAnsi="Book Antiqua"/>
        </w:rPr>
        <w:t>: 34 [PMID: 28138601 DOI: 10.21037/tgh.2016.03.04]</w:t>
      </w:r>
    </w:p>
    <w:p w14:paraId="4FFDD2D3" w14:textId="0E0C04F8" w:rsidR="004F7019" w:rsidRPr="004D4381" w:rsidRDefault="00E41526" w:rsidP="004D4381">
      <w:pPr>
        <w:adjustRightInd w:val="0"/>
        <w:snapToGrid w:val="0"/>
        <w:spacing w:line="360" w:lineRule="auto"/>
        <w:jc w:val="both"/>
        <w:rPr>
          <w:rFonts w:ascii="Book Antiqua" w:hAnsi="Book Antiqua"/>
        </w:rPr>
      </w:pPr>
      <w:r w:rsidRPr="004D4381">
        <w:rPr>
          <w:rFonts w:ascii="Book Antiqua" w:hAnsi="Book Antiqua"/>
          <w:lang w:eastAsia="zh-CN"/>
        </w:rPr>
        <w:lastRenderedPageBreak/>
        <w:t>22</w:t>
      </w:r>
      <w:r w:rsidR="004F7019" w:rsidRPr="004D4381">
        <w:rPr>
          <w:rFonts w:ascii="Book Antiqua" w:hAnsi="Book Antiqua"/>
        </w:rPr>
        <w:t xml:space="preserve"> </w:t>
      </w:r>
      <w:r w:rsidR="00F6201F" w:rsidRPr="004D4381">
        <w:rPr>
          <w:rFonts w:ascii="Book Antiqua" w:hAnsi="Book Antiqua"/>
          <w:b/>
          <w:bCs/>
        </w:rPr>
        <w:t>Mazzaferro V</w:t>
      </w:r>
      <w:r w:rsidR="00F6201F" w:rsidRPr="004D4381">
        <w:rPr>
          <w:rFonts w:ascii="Book Antiqua" w:hAnsi="Book Antiqua"/>
        </w:rPr>
        <w:t xml:space="preserve">, </w:t>
      </w:r>
      <w:proofErr w:type="spellStart"/>
      <w:r w:rsidR="00F6201F" w:rsidRPr="004D4381">
        <w:rPr>
          <w:rFonts w:ascii="Book Antiqua" w:hAnsi="Book Antiqua"/>
        </w:rPr>
        <w:t>Citterio</w:t>
      </w:r>
      <w:proofErr w:type="spellEnd"/>
      <w:r w:rsidR="00F6201F" w:rsidRPr="004D4381">
        <w:rPr>
          <w:rFonts w:ascii="Book Antiqua" w:hAnsi="Book Antiqua"/>
        </w:rPr>
        <w:t xml:space="preserve"> D, </w:t>
      </w:r>
      <w:proofErr w:type="spellStart"/>
      <w:r w:rsidR="00F6201F" w:rsidRPr="004D4381">
        <w:rPr>
          <w:rFonts w:ascii="Book Antiqua" w:hAnsi="Book Antiqua"/>
        </w:rPr>
        <w:t>Bhoori</w:t>
      </w:r>
      <w:proofErr w:type="spellEnd"/>
      <w:r w:rsidR="00F6201F" w:rsidRPr="004D4381">
        <w:rPr>
          <w:rFonts w:ascii="Book Antiqua" w:hAnsi="Book Antiqua"/>
        </w:rPr>
        <w:t xml:space="preserve"> S, </w:t>
      </w:r>
      <w:proofErr w:type="spellStart"/>
      <w:r w:rsidR="00F6201F" w:rsidRPr="004D4381">
        <w:rPr>
          <w:rFonts w:ascii="Book Antiqua" w:hAnsi="Book Antiqua"/>
        </w:rPr>
        <w:t>Bongini</w:t>
      </w:r>
      <w:proofErr w:type="spellEnd"/>
      <w:r w:rsidR="00F6201F" w:rsidRPr="004D4381">
        <w:rPr>
          <w:rFonts w:ascii="Book Antiqua" w:hAnsi="Book Antiqua"/>
        </w:rPr>
        <w:t xml:space="preserve"> M, Miceli R, De </w:t>
      </w:r>
      <w:proofErr w:type="spellStart"/>
      <w:r w:rsidR="00F6201F" w:rsidRPr="004D4381">
        <w:rPr>
          <w:rFonts w:ascii="Book Antiqua" w:hAnsi="Book Antiqua"/>
        </w:rPr>
        <w:t>Carlis</w:t>
      </w:r>
      <w:proofErr w:type="spellEnd"/>
      <w:r w:rsidR="00F6201F" w:rsidRPr="004D4381">
        <w:rPr>
          <w:rFonts w:ascii="Book Antiqua" w:hAnsi="Book Antiqua"/>
        </w:rPr>
        <w:t xml:space="preserve"> L, </w:t>
      </w:r>
      <w:proofErr w:type="spellStart"/>
      <w:r w:rsidR="00F6201F" w:rsidRPr="004D4381">
        <w:rPr>
          <w:rFonts w:ascii="Book Antiqua" w:hAnsi="Book Antiqua"/>
        </w:rPr>
        <w:t>Colledan</w:t>
      </w:r>
      <w:proofErr w:type="spellEnd"/>
      <w:r w:rsidR="00F6201F" w:rsidRPr="004D4381">
        <w:rPr>
          <w:rFonts w:ascii="Book Antiqua" w:hAnsi="Book Antiqua"/>
        </w:rPr>
        <w:t xml:space="preserve"> M, </w:t>
      </w:r>
      <w:proofErr w:type="spellStart"/>
      <w:r w:rsidR="00F6201F" w:rsidRPr="004D4381">
        <w:rPr>
          <w:rFonts w:ascii="Book Antiqua" w:hAnsi="Book Antiqua"/>
        </w:rPr>
        <w:t>Salizzoni</w:t>
      </w:r>
      <w:proofErr w:type="spellEnd"/>
      <w:r w:rsidR="00F6201F" w:rsidRPr="004D4381">
        <w:rPr>
          <w:rFonts w:ascii="Book Antiqua" w:hAnsi="Book Antiqua"/>
        </w:rPr>
        <w:t xml:space="preserve"> M, </w:t>
      </w:r>
      <w:proofErr w:type="spellStart"/>
      <w:r w:rsidR="00F6201F" w:rsidRPr="004D4381">
        <w:rPr>
          <w:rFonts w:ascii="Book Antiqua" w:hAnsi="Book Antiqua"/>
        </w:rPr>
        <w:t>Romagnoli</w:t>
      </w:r>
      <w:proofErr w:type="spellEnd"/>
      <w:r w:rsidR="00F6201F" w:rsidRPr="004D4381">
        <w:rPr>
          <w:rFonts w:ascii="Book Antiqua" w:hAnsi="Book Antiqua"/>
        </w:rPr>
        <w:t xml:space="preserve"> R, Antonelli B, </w:t>
      </w:r>
      <w:proofErr w:type="spellStart"/>
      <w:r w:rsidR="00F6201F" w:rsidRPr="004D4381">
        <w:rPr>
          <w:rFonts w:ascii="Book Antiqua" w:hAnsi="Book Antiqua"/>
        </w:rPr>
        <w:t>Vivarelli</w:t>
      </w:r>
      <w:proofErr w:type="spellEnd"/>
      <w:r w:rsidR="00F6201F" w:rsidRPr="004D4381">
        <w:rPr>
          <w:rFonts w:ascii="Book Antiqua" w:hAnsi="Book Antiqua"/>
        </w:rPr>
        <w:t xml:space="preserve"> M, </w:t>
      </w:r>
      <w:proofErr w:type="spellStart"/>
      <w:r w:rsidR="00F6201F" w:rsidRPr="004D4381">
        <w:rPr>
          <w:rFonts w:ascii="Book Antiqua" w:hAnsi="Book Antiqua"/>
        </w:rPr>
        <w:t>Tisone</w:t>
      </w:r>
      <w:proofErr w:type="spellEnd"/>
      <w:r w:rsidR="00F6201F" w:rsidRPr="004D4381">
        <w:rPr>
          <w:rFonts w:ascii="Book Antiqua" w:hAnsi="Book Antiqua"/>
        </w:rPr>
        <w:t xml:space="preserve"> G, Rossi M, </w:t>
      </w:r>
      <w:proofErr w:type="spellStart"/>
      <w:r w:rsidR="00F6201F" w:rsidRPr="004D4381">
        <w:rPr>
          <w:rFonts w:ascii="Book Antiqua" w:hAnsi="Book Antiqua"/>
        </w:rPr>
        <w:t>Gruttadauria</w:t>
      </w:r>
      <w:proofErr w:type="spellEnd"/>
      <w:r w:rsidR="00F6201F" w:rsidRPr="004D4381">
        <w:rPr>
          <w:rFonts w:ascii="Book Antiqua" w:hAnsi="Book Antiqua"/>
        </w:rPr>
        <w:t xml:space="preserve"> S, Di Sandro S, De </w:t>
      </w:r>
      <w:proofErr w:type="spellStart"/>
      <w:r w:rsidR="00F6201F" w:rsidRPr="004D4381">
        <w:rPr>
          <w:rFonts w:ascii="Book Antiqua" w:hAnsi="Book Antiqua"/>
        </w:rPr>
        <w:t>Carlis</w:t>
      </w:r>
      <w:proofErr w:type="spellEnd"/>
      <w:r w:rsidR="00F6201F" w:rsidRPr="004D4381">
        <w:rPr>
          <w:rFonts w:ascii="Book Antiqua" w:hAnsi="Book Antiqua"/>
        </w:rPr>
        <w:t xml:space="preserve"> R, </w:t>
      </w:r>
      <w:proofErr w:type="spellStart"/>
      <w:r w:rsidR="00F6201F" w:rsidRPr="004D4381">
        <w:rPr>
          <w:rFonts w:ascii="Book Antiqua" w:hAnsi="Book Antiqua"/>
        </w:rPr>
        <w:t>Lucà</w:t>
      </w:r>
      <w:proofErr w:type="spellEnd"/>
      <w:r w:rsidR="00F6201F" w:rsidRPr="004D4381">
        <w:rPr>
          <w:rFonts w:ascii="Book Antiqua" w:hAnsi="Book Antiqua"/>
        </w:rPr>
        <w:t xml:space="preserve"> MG, De Giorgio M, Mirabella S, Belli L, </w:t>
      </w:r>
      <w:proofErr w:type="spellStart"/>
      <w:r w:rsidR="00F6201F" w:rsidRPr="004D4381">
        <w:rPr>
          <w:rFonts w:ascii="Book Antiqua" w:hAnsi="Book Antiqua"/>
        </w:rPr>
        <w:t>Fagiuoli</w:t>
      </w:r>
      <w:proofErr w:type="spellEnd"/>
      <w:r w:rsidR="00F6201F" w:rsidRPr="004D4381">
        <w:rPr>
          <w:rFonts w:ascii="Book Antiqua" w:hAnsi="Book Antiqua"/>
        </w:rPr>
        <w:t xml:space="preserve"> S, Martini S, </w:t>
      </w:r>
      <w:proofErr w:type="spellStart"/>
      <w:r w:rsidR="00F6201F" w:rsidRPr="004D4381">
        <w:rPr>
          <w:rFonts w:ascii="Book Antiqua" w:hAnsi="Book Antiqua"/>
        </w:rPr>
        <w:t>Iavarone</w:t>
      </w:r>
      <w:proofErr w:type="spellEnd"/>
      <w:r w:rsidR="00F6201F" w:rsidRPr="004D4381">
        <w:rPr>
          <w:rFonts w:ascii="Book Antiqua" w:hAnsi="Book Antiqua"/>
        </w:rPr>
        <w:t xml:space="preserve"> M, </w:t>
      </w:r>
      <w:proofErr w:type="spellStart"/>
      <w:r w:rsidR="00F6201F" w:rsidRPr="004D4381">
        <w:rPr>
          <w:rFonts w:ascii="Book Antiqua" w:hAnsi="Book Antiqua"/>
        </w:rPr>
        <w:t>Svegliati</w:t>
      </w:r>
      <w:proofErr w:type="spellEnd"/>
      <w:r w:rsidR="00F6201F" w:rsidRPr="004D4381">
        <w:rPr>
          <w:rFonts w:ascii="Book Antiqua" w:hAnsi="Book Antiqua"/>
        </w:rPr>
        <w:t xml:space="preserve"> Baroni G, Angelico M, </w:t>
      </w:r>
      <w:proofErr w:type="spellStart"/>
      <w:r w:rsidR="00F6201F" w:rsidRPr="004D4381">
        <w:rPr>
          <w:rFonts w:ascii="Book Antiqua" w:hAnsi="Book Antiqua"/>
        </w:rPr>
        <w:t>Ginanni</w:t>
      </w:r>
      <w:proofErr w:type="spellEnd"/>
      <w:r w:rsidR="00F6201F" w:rsidRPr="004D4381">
        <w:rPr>
          <w:rFonts w:ascii="Book Antiqua" w:hAnsi="Book Antiqua"/>
        </w:rPr>
        <w:t xml:space="preserve"> </w:t>
      </w:r>
      <w:proofErr w:type="spellStart"/>
      <w:r w:rsidR="00F6201F" w:rsidRPr="004D4381">
        <w:rPr>
          <w:rFonts w:ascii="Book Antiqua" w:hAnsi="Book Antiqua"/>
        </w:rPr>
        <w:t>Corradini</w:t>
      </w:r>
      <w:proofErr w:type="spellEnd"/>
      <w:r w:rsidR="00F6201F" w:rsidRPr="004D4381">
        <w:rPr>
          <w:rFonts w:ascii="Book Antiqua" w:hAnsi="Book Antiqua"/>
        </w:rPr>
        <w:t xml:space="preserve"> S, </w:t>
      </w:r>
      <w:proofErr w:type="spellStart"/>
      <w:r w:rsidR="00F6201F" w:rsidRPr="004D4381">
        <w:rPr>
          <w:rFonts w:ascii="Book Antiqua" w:hAnsi="Book Antiqua"/>
        </w:rPr>
        <w:t>Volpes</w:t>
      </w:r>
      <w:proofErr w:type="spellEnd"/>
      <w:r w:rsidR="00F6201F" w:rsidRPr="004D4381">
        <w:rPr>
          <w:rFonts w:ascii="Book Antiqua" w:hAnsi="Book Antiqua"/>
        </w:rPr>
        <w:t xml:space="preserve"> R, </w:t>
      </w:r>
      <w:proofErr w:type="spellStart"/>
      <w:r w:rsidR="00F6201F" w:rsidRPr="004D4381">
        <w:rPr>
          <w:rFonts w:ascii="Book Antiqua" w:hAnsi="Book Antiqua"/>
        </w:rPr>
        <w:t>Mariani</w:t>
      </w:r>
      <w:proofErr w:type="spellEnd"/>
      <w:r w:rsidR="00F6201F" w:rsidRPr="004D4381">
        <w:rPr>
          <w:rFonts w:ascii="Book Antiqua" w:hAnsi="Book Antiqua"/>
        </w:rPr>
        <w:t xml:space="preserve"> L, Regalia E, Flores M, </w:t>
      </w:r>
      <w:proofErr w:type="spellStart"/>
      <w:r w:rsidR="00F6201F" w:rsidRPr="004D4381">
        <w:rPr>
          <w:rFonts w:ascii="Book Antiqua" w:hAnsi="Book Antiqua"/>
        </w:rPr>
        <w:t>Droz</w:t>
      </w:r>
      <w:proofErr w:type="spellEnd"/>
      <w:r w:rsidR="00F6201F" w:rsidRPr="004D4381">
        <w:rPr>
          <w:rFonts w:ascii="Book Antiqua" w:hAnsi="Book Antiqua"/>
        </w:rPr>
        <w:t xml:space="preserve"> </w:t>
      </w:r>
      <w:proofErr w:type="spellStart"/>
      <w:r w:rsidR="00F6201F" w:rsidRPr="004D4381">
        <w:rPr>
          <w:rFonts w:ascii="Book Antiqua" w:hAnsi="Book Antiqua"/>
        </w:rPr>
        <w:t>Dit</w:t>
      </w:r>
      <w:proofErr w:type="spellEnd"/>
      <w:r w:rsidR="00F6201F" w:rsidRPr="004D4381">
        <w:rPr>
          <w:rFonts w:ascii="Book Antiqua" w:hAnsi="Book Antiqua"/>
        </w:rPr>
        <w:t xml:space="preserve"> </w:t>
      </w:r>
      <w:proofErr w:type="spellStart"/>
      <w:r w:rsidR="00F6201F" w:rsidRPr="004D4381">
        <w:rPr>
          <w:rFonts w:ascii="Book Antiqua" w:hAnsi="Book Antiqua"/>
        </w:rPr>
        <w:t>Busset</w:t>
      </w:r>
      <w:proofErr w:type="spellEnd"/>
      <w:r w:rsidR="00F6201F" w:rsidRPr="004D4381">
        <w:rPr>
          <w:rFonts w:ascii="Book Antiqua" w:hAnsi="Book Antiqua"/>
        </w:rPr>
        <w:t xml:space="preserve"> M, </w:t>
      </w:r>
      <w:proofErr w:type="spellStart"/>
      <w:r w:rsidR="00F6201F" w:rsidRPr="004D4381">
        <w:rPr>
          <w:rFonts w:ascii="Book Antiqua" w:hAnsi="Book Antiqua"/>
        </w:rPr>
        <w:t>Sposito</w:t>
      </w:r>
      <w:proofErr w:type="spellEnd"/>
      <w:r w:rsidR="00F6201F" w:rsidRPr="004D4381">
        <w:rPr>
          <w:rFonts w:ascii="Book Antiqua" w:hAnsi="Book Antiqua"/>
        </w:rPr>
        <w:t xml:space="preserve"> C. Liver transplantation in hepatocellular carcinoma after </w:t>
      </w:r>
      <w:proofErr w:type="spellStart"/>
      <w:r w:rsidR="00F6201F" w:rsidRPr="004D4381">
        <w:rPr>
          <w:rFonts w:ascii="Book Antiqua" w:hAnsi="Book Antiqua"/>
        </w:rPr>
        <w:t>tumour</w:t>
      </w:r>
      <w:proofErr w:type="spellEnd"/>
      <w:r w:rsidR="00F6201F" w:rsidRPr="004D4381">
        <w:rPr>
          <w:rFonts w:ascii="Book Antiqua" w:hAnsi="Book Antiqua"/>
        </w:rPr>
        <w:t xml:space="preserve"> downstaging (XXL): a </w:t>
      </w:r>
      <w:proofErr w:type="spellStart"/>
      <w:r w:rsidR="00F6201F" w:rsidRPr="004D4381">
        <w:rPr>
          <w:rFonts w:ascii="Book Antiqua" w:hAnsi="Book Antiqua"/>
        </w:rPr>
        <w:t>randomised</w:t>
      </w:r>
      <w:proofErr w:type="spellEnd"/>
      <w:r w:rsidR="00F6201F" w:rsidRPr="004D4381">
        <w:rPr>
          <w:rFonts w:ascii="Book Antiqua" w:hAnsi="Book Antiqua"/>
        </w:rPr>
        <w:t xml:space="preserve">, controlled, phase 2b/3 trial. </w:t>
      </w:r>
      <w:r w:rsidR="00F6201F" w:rsidRPr="004D4381">
        <w:rPr>
          <w:rFonts w:ascii="Book Antiqua" w:hAnsi="Book Antiqua"/>
          <w:i/>
          <w:iCs/>
        </w:rPr>
        <w:t>Lancet Oncol</w:t>
      </w:r>
      <w:r w:rsidR="00F6201F" w:rsidRPr="004D4381">
        <w:rPr>
          <w:rFonts w:ascii="Book Antiqua" w:hAnsi="Book Antiqua"/>
        </w:rPr>
        <w:t xml:space="preserve"> 2020; </w:t>
      </w:r>
      <w:r w:rsidR="00F6201F" w:rsidRPr="004D4381">
        <w:rPr>
          <w:rFonts w:ascii="Book Antiqua" w:hAnsi="Book Antiqua"/>
          <w:b/>
          <w:bCs/>
        </w:rPr>
        <w:t>21</w:t>
      </w:r>
      <w:r w:rsidR="00F6201F" w:rsidRPr="004D4381">
        <w:rPr>
          <w:rFonts w:ascii="Book Antiqua" w:hAnsi="Book Antiqua"/>
        </w:rPr>
        <w:t>: 947-956 [PMID: 32615109 DOI: 10.1016/S1470-2045(20)30224-2]</w:t>
      </w:r>
    </w:p>
    <w:p w14:paraId="578DC21E" w14:textId="7E275430" w:rsidR="004F7019" w:rsidRPr="004D4381" w:rsidRDefault="00E41526" w:rsidP="004D4381">
      <w:pPr>
        <w:adjustRightInd w:val="0"/>
        <w:snapToGrid w:val="0"/>
        <w:spacing w:line="360" w:lineRule="auto"/>
        <w:jc w:val="both"/>
        <w:rPr>
          <w:rFonts w:ascii="Book Antiqua" w:hAnsi="Book Antiqua"/>
        </w:rPr>
      </w:pPr>
      <w:r w:rsidRPr="004D4381">
        <w:rPr>
          <w:rFonts w:ascii="Book Antiqua" w:hAnsi="Book Antiqua"/>
          <w:lang w:eastAsia="zh-CN"/>
        </w:rPr>
        <w:t>23</w:t>
      </w:r>
      <w:r w:rsidR="004F7019" w:rsidRPr="004D4381">
        <w:rPr>
          <w:rFonts w:ascii="Book Antiqua" w:hAnsi="Book Antiqua"/>
        </w:rPr>
        <w:t xml:space="preserve"> </w:t>
      </w:r>
      <w:r w:rsidR="004F7019" w:rsidRPr="004D4381">
        <w:rPr>
          <w:rFonts w:ascii="Book Antiqua" w:hAnsi="Book Antiqua"/>
          <w:b/>
          <w:bCs/>
        </w:rPr>
        <w:t>Mazzaferro V</w:t>
      </w:r>
      <w:r w:rsidR="004F7019" w:rsidRPr="004D4381">
        <w:rPr>
          <w:rFonts w:ascii="Book Antiqua" w:hAnsi="Book Antiqua"/>
        </w:rPr>
        <w:t xml:space="preserve">, Regalia E, </w:t>
      </w:r>
      <w:proofErr w:type="spellStart"/>
      <w:r w:rsidR="004F7019" w:rsidRPr="004D4381">
        <w:rPr>
          <w:rFonts w:ascii="Book Antiqua" w:hAnsi="Book Antiqua"/>
        </w:rPr>
        <w:t>Doci</w:t>
      </w:r>
      <w:proofErr w:type="spellEnd"/>
      <w:r w:rsidR="004F7019" w:rsidRPr="004D4381">
        <w:rPr>
          <w:rFonts w:ascii="Book Antiqua" w:hAnsi="Book Antiqua"/>
        </w:rPr>
        <w:t xml:space="preserve"> R, </w:t>
      </w:r>
      <w:proofErr w:type="spellStart"/>
      <w:r w:rsidR="004F7019" w:rsidRPr="004D4381">
        <w:rPr>
          <w:rFonts w:ascii="Book Antiqua" w:hAnsi="Book Antiqua"/>
        </w:rPr>
        <w:t>Andreola</w:t>
      </w:r>
      <w:proofErr w:type="spellEnd"/>
      <w:r w:rsidR="004F7019" w:rsidRPr="004D4381">
        <w:rPr>
          <w:rFonts w:ascii="Book Antiqua" w:hAnsi="Book Antiqua"/>
        </w:rPr>
        <w:t xml:space="preserve"> S, </w:t>
      </w:r>
      <w:proofErr w:type="spellStart"/>
      <w:r w:rsidR="004F7019" w:rsidRPr="004D4381">
        <w:rPr>
          <w:rFonts w:ascii="Book Antiqua" w:hAnsi="Book Antiqua"/>
        </w:rPr>
        <w:t>Pulvirenti</w:t>
      </w:r>
      <w:proofErr w:type="spellEnd"/>
      <w:r w:rsidR="004F7019" w:rsidRPr="004D4381">
        <w:rPr>
          <w:rFonts w:ascii="Book Antiqua" w:hAnsi="Book Antiqua"/>
        </w:rPr>
        <w:t xml:space="preserve"> A, Bozzetti F, Montalto F, </w:t>
      </w:r>
      <w:proofErr w:type="spellStart"/>
      <w:r w:rsidR="004F7019" w:rsidRPr="004D4381">
        <w:rPr>
          <w:rFonts w:ascii="Book Antiqua" w:hAnsi="Book Antiqua"/>
        </w:rPr>
        <w:t>Ammatuna</w:t>
      </w:r>
      <w:proofErr w:type="spellEnd"/>
      <w:r w:rsidR="004F7019" w:rsidRPr="004D4381">
        <w:rPr>
          <w:rFonts w:ascii="Book Antiqua" w:hAnsi="Book Antiqua"/>
        </w:rPr>
        <w:t xml:space="preserve"> M, Morabito A, </w:t>
      </w:r>
      <w:proofErr w:type="spellStart"/>
      <w:r w:rsidR="004F7019" w:rsidRPr="004D4381">
        <w:rPr>
          <w:rFonts w:ascii="Book Antiqua" w:hAnsi="Book Antiqua"/>
        </w:rPr>
        <w:t>Gennari</w:t>
      </w:r>
      <w:proofErr w:type="spellEnd"/>
      <w:r w:rsidR="004F7019" w:rsidRPr="004D4381">
        <w:rPr>
          <w:rFonts w:ascii="Book Antiqua" w:hAnsi="Book Antiqua"/>
        </w:rPr>
        <w:t xml:space="preserve"> L. Liver transplantation for the treatment of small hepatocellular carcinomas in patients with cirrhosis. </w:t>
      </w:r>
      <w:r w:rsidR="004F7019" w:rsidRPr="004D4381">
        <w:rPr>
          <w:rFonts w:ascii="Book Antiqua" w:hAnsi="Book Antiqua"/>
          <w:i/>
          <w:iCs/>
        </w:rPr>
        <w:t xml:space="preserve">N </w:t>
      </w:r>
      <w:proofErr w:type="spellStart"/>
      <w:r w:rsidR="004F7019" w:rsidRPr="004D4381">
        <w:rPr>
          <w:rFonts w:ascii="Book Antiqua" w:hAnsi="Book Antiqua"/>
          <w:i/>
          <w:iCs/>
        </w:rPr>
        <w:t>Engl</w:t>
      </w:r>
      <w:proofErr w:type="spellEnd"/>
      <w:r w:rsidR="004F7019" w:rsidRPr="004D4381">
        <w:rPr>
          <w:rFonts w:ascii="Book Antiqua" w:hAnsi="Book Antiqua"/>
          <w:i/>
          <w:iCs/>
        </w:rPr>
        <w:t xml:space="preserve"> J Med</w:t>
      </w:r>
      <w:r w:rsidR="004F7019" w:rsidRPr="004D4381">
        <w:rPr>
          <w:rFonts w:ascii="Book Antiqua" w:hAnsi="Book Antiqua"/>
        </w:rPr>
        <w:t xml:space="preserve"> 1996; </w:t>
      </w:r>
      <w:r w:rsidR="004F7019" w:rsidRPr="004D4381">
        <w:rPr>
          <w:rFonts w:ascii="Book Antiqua" w:hAnsi="Book Antiqua"/>
          <w:b/>
          <w:bCs/>
        </w:rPr>
        <w:t>334</w:t>
      </w:r>
      <w:r w:rsidR="004F7019" w:rsidRPr="004D4381">
        <w:rPr>
          <w:rFonts w:ascii="Book Antiqua" w:hAnsi="Book Antiqua"/>
        </w:rPr>
        <w:t>: 693-699 [PMID: 8594428 DOI: 10.1056/NEJM199603143341104]</w:t>
      </w:r>
    </w:p>
    <w:p w14:paraId="745CCE17" w14:textId="45D5BB2F" w:rsidR="004F7019" w:rsidRPr="004D4381" w:rsidRDefault="00E41526" w:rsidP="004D4381">
      <w:pPr>
        <w:adjustRightInd w:val="0"/>
        <w:snapToGrid w:val="0"/>
        <w:spacing w:line="360" w:lineRule="auto"/>
        <w:jc w:val="both"/>
        <w:rPr>
          <w:rFonts w:ascii="Book Antiqua" w:hAnsi="Book Antiqua"/>
        </w:rPr>
      </w:pPr>
      <w:r w:rsidRPr="004D4381">
        <w:rPr>
          <w:rFonts w:ascii="Book Antiqua" w:hAnsi="Book Antiqua"/>
          <w:lang w:eastAsia="zh-CN"/>
        </w:rPr>
        <w:t>24</w:t>
      </w:r>
      <w:r w:rsidR="004F7019" w:rsidRPr="004D4381">
        <w:rPr>
          <w:rFonts w:ascii="Book Antiqua" w:hAnsi="Book Antiqua"/>
        </w:rPr>
        <w:t xml:space="preserve"> </w:t>
      </w:r>
      <w:r w:rsidR="004F7019" w:rsidRPr="004D4381">
        <w:rPr>
          <w:rFonts w:ascii="Book Antiqua" w:hAnsi="Book Antiqua"/>
          <w:b/>
          <w:bCs/>
        </w:rPr>
        <w:t>Inomata K</w:t>
      </w:r>
      <w:r w:rsidR="004F7019" w:rsidRPr="004D4381">
        <w:rPr>
          <w:rFonts w:ascii="Book Antiqua" w:hAnsi="Book Antiqua"/>
        </w:rPr>
        <w:t xml:space="preserve">, Yagi H, </w:t>
      </w:r>
      <w:proofErr w:type="spellStart"/>
      <w:r w:rsidR="004F7019" w:rsidRPr="004D4381">
        <w:rPr>
          <w:rFonts w:ascii="Book Antiqua" w:hAnsi="Book Antiqua"/>
        </w:rPr>
        <w:t>Hibi</w:t>
      </w:r>
      <w:proofErr w:type="spellEnd"/>
      <w:r w:rsidR="004F7019" w:rsidRPr="004D4381">
        <w:rPr>
          <w:rFonts w:ascii="Book Antiqua" w:hAnsi="Book Antiqua"/>
        </w:rPr>
        <w:t xml:space="preserve"> T, Shinoda M, Matsubara K, Abe Y, </w:t>
      </w:r>
      <w:proofErr w:type="spellStart"/>
      <w:r w:rsidR="004F7019" w:rsidRPr="004D4381">
        <w:rPr>
          <w:rFonts w:ascii="Book Antiqua" w:hAnsi="Book Antiqua"/>
        </w:rPr>
        <w:t>Kitago</w:t>
      </w:r>
      <w:proofErr w:type="spellEnd"/>
      <w:r w:rsidR="004F7019" w:rsidRPr="004D4381">
        <w:rPr>
          <w:rFonts w:ascii="Book Antiqua" w:hAnsi="Book Antiqua"/>
        </w:rPr>
        <w:t xml:space="preserve"> M, </w:t>
      </w:r>
      <w:proofErr w:type="spellStart"/>
      <w:r w:rsidR="004F7019" w:rsidRPr="004D4381">
        <w:rPr>
          <w:rFonts w:ascii="Book Antiqua" w:hAnsi="Book Antiqua"/>
        </w:rPr>
        <w:t>Obara</w:t>
      </w:r>
      <w:proofErr w:type="spellEnd"/>
      <w:r w:rsidR="004F7019" w:rsidRPr="004D4381">
        <w:rPr>
          <w:rFonts w:ascii="Book Antiqua" w:hAnsi="Book Antiqua"/>
        </w:rPr>
        <w:t xml:space="preserve"> H, </w:t>
      </w:r>
      <w:proofErr w:type="spellStart"/>
      <w:r w:rsidR="004F7019" w:rsidRPr="004D4381">
        <w:rPr>
          <w:rFonts w:ascii="Book Antiqua" w:hAnsi="Book Antiqua"/>
        </w:rPr>
        <w:t>Itano</w:t>
      </w:r>
      <w:proofErr w:type="spellEnd"/>
      <w:r w:rsidR="004F7019" w:rsidRPr="004D4381">
        <w:rPr>
          <w:rFonts w:ascii="Book Antiqua" w:hAnsi="Book Antiqua"/>
        </w:rPr>
        <w:t xml:space="preserve"> O, </w:t>
      </w:r>
      <w:proofErr w:type="spellStart"/>
      <w:r w:rsidR="004F7019" w:rsidRPr="004D4381">
        <w:rPr>
          <w:rFonts w:ascii="Book Antiqua" w:hAnsi="Book Antiqua"/>
        </w:rPr>
        <w:t>Kawachi</w:t>
      </w:r>
      <w:proofErr w:type="spellEnd"/>
      <w:r w:rsidR="004F7019" w:rsidRPr="004D4381">
        <w:rPr>
          <w:rFonts w:ascii="Book Antiqua" w:hAnsi="Book Antiqua"/>
        </w:rPr>
        <w:t xml:space="preserve"> S, Tanabe M, Wakabayashi G, Shimazu M, Kitagawa Y. Long-term outcomes of living donor liver transplantation after locoregional treatment for hepatocellular carcinoma: an experience from a single institute. </w:t>
      </w:r>
      <w:r w:rsidR="004F7019" w:rsidRPr="004D4381">
        <w:rPr>
          <w:rFonts w:ascii="Book Antiqua" w:hAnsi="Book Antiqua"/>
          <w:i/>
          <w:iCs/>
        </w:rPr>
        <w:t>Surg Today</w:t>
      </w:r>
      <w:r w:rsidR="004F7019" w:rsidRPr="004D4381">
        <w:rPr>
          <w:rFonts w:ascii="Book Antiqua" w:hAnsi="Book Antiqua"/>
        </w:rPr>
        <w:t xml:space="preserve"> 2021; </w:t>
      </w:r>
      <w:r w:rsidR="004F7019" w:rsidRPr="004D4381">
        <w:rPr>
          <w:rFonts w:ascii="Book Antiqua" w:hAnsi="Book Antiqua"/>
          <w:b/>
          <w:bCs/>
        </w:rPr>
        <w:t>51</w:t>
      </w:r>
      <w:r w:rsidR="004F7019" w:rsidRPr="004D4381">
        <w:rPr>
          <w:rFonts w:ascii="Book Antiqua" w:hAnsi="Book Antiqua"/>
        </w:rPr>
        <w:t>: 350-357 [PMID: 32767130 DOI: 10.1007/s00595-020-02095-3]</w:t>
      </w:r>
    </w:p>
    <w:p w14:paraId="487ACC28" w14:textId="5D5B985D"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lang w:eastAsia="zh-CN"/>
        </w:rPr>
        <w:t>25</w:t>
      </w:r>
      <w:r w:rsidRPr="004D4381">
        <w:rPr>
          <w:rFonts w:ascii="Book Antiqua" w:hAnsi="Book Antiqua"/>
        </w:rPr>
        <w:t xml:space="preserve"> </w:t>
      </w:r>
      <w:proofErr w:type="spellStart"/>
      <w:r w:rsidRPr="004D4381">
        <w:rPr>
          <w:rFonts w:ascii="Book Antiqua" w:hAnsi="Book Antiqua"/>
          <w:b/>
          <w:bCs/>
        </w:rPr>
        <w:t>Ravaioli</w:t>
      </w:r>
      <w:proofErr w:type="spellEnd"/>
      <w:r w:rsidRPr="004D4381">
        <w:rPr>
          <w:rFonts w:ascii="Book Antiqua" w:hAnsi="Book Antiqua"/>
          <w:b/>
          <w:bCs/>
        </w:rPr>
        <w:t xml:space="preserve"> M</w:t>
      </w:r>
      <w:r w:rsidRPr="004D4381">
        <w:rPr>
          <w:rFonts w:ascii="Book Antiqua" w:hAnsi="Book Antiqua"/>
        </w:rPr>
        <w:t xml:space="preserve">, </w:t>
      </w:r>
      <w:proofErr w:type="spellStart"/>
      <w:r w:rsidRPr="004D4381">
        <w:rPr>
          <w:rFonts w:ascii="Book Antiqua" w:hAnsi="Book Antiqua"/>
        </w:rPr>
        <w:t>Cucchetti</w:t>
      </w:r>
      <w:proofErr w:type="spellEnd"/>
      <w:r w:rsidRPr="004D4381">
        <w:rPr>
          <w:rFonts w:ascii="Book Antiqua" w:hAnsi="Book Antiqua"/>
        </w:rPr>
        <w:t xml:space="preserve"> A, </w:t>
      </w:r>
      <w:proofErr w:type="spellStart"/>
      <w:r w:rsidRPr="004D4381">
        <w:rPr>
          <w:rFonts w:ascii="Book Antiqua" w:hAnsi="Book Antiqua"/>
        </w:rPr>
        <w:t>Cescon</w:t>
      </w:r>
      <w:proofErr w:type="spellEnd"/>
      <w:r w:rsidRPr="004D4381">
        <w:rPr>
          <w:rFonts w:ascii="Book Antiqua" w:hAnsi="Book Antiqua"/>
        </w:rPr>
        <w:t xml:space="preserve"> M, </w:t>
      </w:r>
      <w:proofErr w:type="spellStart"/>
      <w:r w:rsidRPr="004D4381">
        <w:rPr>
          <w:rFonts w:ascii="Book Antiqua" w:hAnsi="Book Antiqua"/>
        </w:rPr>
        <w:t>Piscaglia</w:t>
      </w:r>
      <w:proofErr w:type="spellEnd"/>
      <w:r w:rsidRPr="004D4381">
        <w:rPr>
          <w:rFonts w:ascii="Book Antiqua" w:hAnsi="Book Antiqua"/>
        </w:rPr>
        <w:t xml:space="preserve"> F, </w:t>
      </w:r>
      <w:proofErr w:type="spellStart"/>
      <w:r w:rsidRPr="004D4381">
        <w:rPr>
          <w:rFonts w:ascii="Book Antiqua" w:hAnsi="Book Antiqua"/>
        </w:rPr>
        <w:t>Ercolani</w:t>
      </w:r>
      <w:proofErr w:type="spellEnd"/>
      <w:r w:rsidRPr="004D4381">
        <w:rPr>
          <w:rFonts w:ascii="Book Antiqua" w:hAnsi="Book Antiqua"/>
        </w:rPr>
        <w:t xml:space="preserve"> G, Trevisani F, Pinna AD. Systematic review of outcome of downstaging hepatocellular cancer before liver transplantation in patients outside the Milan criteria (Br J Surg 2011; 98: 1201-1208). </w:t>
      </w:r>
      <w:r w:rsidRPr="004D4381">
        <w:rPr>
          <w:rFonts w:ascii="Book Antiqua" w:hAnsi="Book Antiqua"/>
          <w:i/>
          <w:iCs/>
        </w:rPr>
        <w:t>Br J Surg</w:t>
      </w:r>
      <w:r w:rsidRPr="004D4381">
        <w:rPr>
          <w:rFonts w:ascii="Book Antiqua" w:hAnsi="Book Antiqua"/>
        </w:rPr>
        <w:t xml:space="preserve"> 2011; </w:t>
      </w:r>
      <w:r w:rsidRPr="004D4381">
        <w:rPr>
          <w:rFonts w:ascii="Book Antiqua" w:hAnsi="Book Antiqua"/>
          <w:b/>
          <w:bCs/>
        </w:rPr>
        <w:t>98</w:t>
      </w:r>
      <w:r w:rsidRPr="004D4381">
        <w:rPr>
          <w:rFonts w:ascii="Book Antiqua" w:hAnsi="Book Antiqua"/>
        </w:rPr>
        <w:t>: 1674; author reply 1675 [PMID: 21964691 DOI: 10.1002/bjs.7728]</w:t>
      </w:r>
    </w:p>
    <w:p w14:paraId="60F595A5" w14:textId="1ABB48A3"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lang w:eastAsia="zh-CN"/>
        </w:rPr>
        <w:t>26</w:t>
      </w:r>
      <w:r w:rsidRPr="004D4381">
        <w:rPr>
          <w:rFonts w:ascii="Book Antiqua" w:hAnsi="Book Antiqua"/>
        </w:rPr>
        <w:t xml:space="preserve"> </w:t>
      </w:r>
      <w:r w:rsidRPr="004D4381">
        <w:rPr>
          <w:rFonts w:ascii="Book Antiqua" w:hAnsi="Book Antiqua"/>
          <w:b/>
          <w:bCs/>
        </w:rPr>
        <w:t>Kulik L</w:t>
      </w:r>
      <w:r w:rsidRPr="004D4381">
        <w:rPr>
          <w:rFonts w:ascii="Book Antiqua" w:hAnsi="Book Antiqua"/>
        </w:rPr>
        <w:t xml:space="preserve">, </w:t>
      </w:r>
      <w:proofErr w:type="spellStart"/>
      <w:r w:rsidRPr="004D4381">
        <w:rPr>
          <w:rFonts w:ascii="Book Antiqua" w:hAnsi="Book Antiqua"/>
        </w:rPr>
        <w:t>Heimbach</w:t>
      </w:r>
      <w:proofErr w:type="spellEnd"/>
      <w:r w:rsidRPr="004D4381">
        <w:rPr>
          <w:rFonts w:ascii="Book Antiqua" w:hAnsi="Book Antiqua"/>
        </w:rPr>
        <w:t xml:space="preserve"> JK, </w:t>
      </w:r>
      <w:proofErr w:type="spellStart"/>
      <w:r w:rsidRPr="004D4381">
        <w:rPr>
          <w:rFonts w:ascii="Book Antiqua" w:hAnsi="Book Antiqua"/>
        </w:rPr>
        <w:t>Zaiem</w:t>
      </w:r>
      <w:proofErr w:type="spellEnd"/>
      <w:r w:rsidRPr="004D4381">
        <w:rPr>
          <w:rFonts w:ascii="Book Antiqua" w:hAnsi="Book Antiqua"/>
        </w:rPr>
        <w:t xml:space="preserve"> F, </w:t>
      </w:r>
      <w:proofErr w:type="spellStart"/>
      <w:r w:rsidRPr="004D4381">
        <w:rPr>
          <w:rFonts w:ascii="Book Antiqua" w:hAnsi="Book Antiqua"/>
        </w:rPr>
        <w:t>Almasri</w:t>
      </w:r>
      <w:proofErr w:type="spellEnd"/>
      <w:r w:rsidRPr="004D4381">
        <w:rPr>
          <w:rFonts w:ascii="Book Antiqua" w:hAnsi="Book Antiqua"/>
        </w:rPr>
        <w:t xml:space="preserve"> J, Prokop LJ, Wang Z, Murad MH, Mohammed K. Therapies for patients with hepatocellular carcinoma awaiting liver transplantation: A systematic review and meta-analysis. </w:t>
      </w:r>
      <w:r w:rsidRPr="004D4381">
        <w:rPr>
          <w:rFonts w:ascii="Book Antiqua" w:hAnsi="Book Antiqua"/>
          <w:i/>
          <w:iCs/>
        </w:rPr>
        <w:t>Hepatology</w:t>
      </w:r>
      <w:r w:rsidRPr="004D4381">
        <w:rPr>
          <w:rFonts w:ascii="Book Antiqua" w:hAnsi="Book Antiqua"/>
        </w:rPr>
        <w:t xml:space="preserve"> 2018; </w:t>
      </w:r>
      <w:r w:rsidRPr="004D4381">
        <w:rPr>
          <w:rFonts w:ascii="Book Antiqua" w:hAnsi="Book Antiqua"/>
          <w:b/>
          <w:bCs/>
        </w:rPr>
        <w:t>67</w:t>
      </w:r>
      <w:r w:rsidRPr="004D4381">
        <w:rPr>
          <w:rFonts w:ascii="Book Antiqua" w:hAnsi="Book Antiqua"/>
        </w:rPr>
        <w:t>: 381-400 [PMID: 28859222 DOI: 10.1002/hep.29485]</w:t>
      </w:r>
    </w:p>
    <w:p w14:paraId="3D37775E" w14:textId="50083014"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lang w:eastAsia="zh-CN"/>
        </w:rPr>
        <w:t>27</w:t>
      </w:r>
      <w:r w:rsidRPr="004D4381">
        <w:rPr>
          <w:rFonts w:ascii="Book Antiqua" w:hAnsi="Book Antiqua"/>
        </w:rPr>
        <w:t xml:space="preserve"> </w:t>
      </w:r>
      <w:r w:rsidRPr="004D4381">
        <w:rPr>
          <w:rFonts w:ascii="Book Antiqua" w:hAnsi="Book Antiqua"/>
          <w:b/>
          <w:bCs/>
        </w:rPr>
        <w:t>Song DS</w:t>
      </w:r>
      <w:r w:rsidRPr="004D4381">
        <w:rPr>
          <w:rFonts w:ascii="Book Antiqua" w:hAnsi="Book Antiqua"/>
        </w:rPr>
        <w:t xml:space="preserve">, Nam SW, Bae SH, Kim JD, Jang JW, Song MJ, Lee SW, Kim HY, Lee YJ, Chun HJ, You YK, Choi JY, Yoon SK. Outcome of </w:t>
      </w:r>
      <w:proofErr w:type="spellStart"/>
      <w:r w:rsidRPr="004D4381">
        <w:rPr>
          <w:rFonts w:ascii="Book Antiqua" w:hAnsi="Book Antiqua"/>
        </w:rPr>
        <w:t>transarterial</w:t>
      </w:r>
      <w:proofErr w:type="spellEnd"/>
      <w:r w:rsidRPr="004D4381">
        <w:rPr>
          <w:rFonts w:ascii="Book Antiqua" w:hAnsi="Book Antiqua"/>
        </w:rPr>
        <w:t xml:space="preserve"> chemoembolization-based multi-modal treatment in patients with unresectable hepatocellular carcinoma. </w:t>
      </w:r>
      <w:r w:rsidRPr="004D4381">
        <w:rPr>
          <w:rFonts w:ascii="Book Antiqua" w:hAnsi="Book Antiqua"/>
          <w:i/>
          <w:iCs/>
        </w:rPr>
        <w:t>World J Gastroenterol</w:t>
      </w:r>
      <w:r w:rsidRPr="004D4381">
        <w:rPr>
          <w:rFonts w:ascii="Book Antiqua" w:hAnsi="Book Antiqua"/>
        </w:rPr>
        <w:t xml:space="preserve"> 2015; </w:t>
      </w:r>
      <w:r w:rsidRPr="004D4381">
        <w:rPr>
          <w:rFonts w:ascii="Book Antiqua" w:hAnsi="Book Antiqua"/>
          <w:b/>
          <w:bCs/>
        </w:rPr>
        <w:t>21</w:t>
      </w:r>
      <w:r w:rsidRPr="004D4381">
        <w:rPr>
          <w:rFonts w:ascii="Book Antiqua" w:hAnsi="Book Antiqua"/>
        </w:rPr>
        <w:t>: 2395-2404 [PMID: 25741147 DOI: 10.3748/</w:t>
      </w:r>
      <w:proofErr w:type="gramStart"/>
      <w:r w:rsidRPr="004D4381">
        <w:rPr>
          <w:rFonts w:ascii="Book Antiqua" w:hAnsi="Book Antiqua"/>
        </w:rPr>
        <w:t>wjg.v21.i</w:t>
      </w:r>
      <w:proofErr w:type="gramEnd"/>
      <w:r w:rsidRPr="004D4381">
        <w:rPr>
          <w:rFonts w:ascii="Book Antiqua" w:hAnsi="Book Antiqua"/>
        </w:rPr>
        <w:t>8.2395]</w:t>
      </w:r>
    </w:p>
    <w:p w14:paraId="7849BCF8" w14:textId="2EC8CC32"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rPr>
        <w:lastRenderedPageBreak/>
        <w:t xml:space="preserve">28 </w:t>
      </w:r>
      <w:proofErr w:type="spellStart"/>
      <w:r w:rsidRPr="004D4381">
        <w:rPr>
          <w:rFonts w:ascii="Book Antiqua" w:hAnsi="Book Antiqua"/>
          <w:b/>
          <w:bCs/>
        </w:rPr>
        <w:t>Jeng</w:t>
      </w:r>
      <w:proofErr w:type="spellEnd"/>
      <w:r w:rsidRPr="004D4381">
        <w:rPr>
          <w:rFonts w:ascii="Book Antiqua" w:hAnsi="Book Antiqua"/>
          <w:b/>
          <w:bCs/>
        </w:rPr>
        <w:t xml:space="preserve"> KS</w:t>
      </w:r>
      <w:r w:rsidRPr="004D4381">
        <w:rPr>
          <w:rFonts w:ascii="Book Antiqua" w:hAnsi="Book Antiqua"/>
        </w:rPr>
        <w:t xml:space="preserve">, Huang CC, Lin CC, Lin CK, Teng CJ, Chen KH. Liver Transplantation After Downstagings of Ruptured Advanced Hepatocellular Carcinoma in Cirrhotic Liver: Is It Advisable? A Case Report. </w:t>
      </w:r>
      <w:r w:rsidRPr="004D4381">
        <w:rPr>
          <w:rFonts w:ascii="Book Antiqua" w:hAnsi="Book Antiqua"/>
          <w:i/>
          <w:iCs/>
        </w:rPr>
        <w:t>Transplant Proc</w:t>
      </w:r>
      <w:r w:rsidRPr="004D4381">
        <w:rPr>
          <w:rFonts w:ascii="Book Antiqua" w:hAnsi="Book Antiqua"/>
        </w:rPr>
        <w:t xml:space="preserve"> 2019; </w:t>
      </w:r>
      <w:r w:rsidRPr="004D4381">
        <w:rPr>
          <w:rFonts w:ascii="Book Antiqua" w:hAnsi="Book Antiqua"/>
          <w:b/>
          <w:bCs/>
        </w:rPr>
        <w:t>51</w:t>
      </w:r>
      <w:r w:rsidRPr="004D4381">
        <w:rPr>
          <w:rFonts w:ascii="Book Antiqua" w:hAnsi="Book Antiqua"/>
        </w:rPr>
        <w:t>: 1468-1471 [PMID: 31056250 DOI: 10.1016/j.transproceed.2019.01.125]</w:t>
      </w:r>
    </w:p>
    <w:p w14:paraId="1ABF96C5" w14:textId="4FCCC178" w:rsidR="001F3443" w:rsidRPr="004D4381" w:rsidRDefault="00D236E1" w:rsidP="004D4381">
      <w:pPr>
        <w:adjustRightInd w:val="0"/>
        <w:snapToGrid w:val="0"/>
        <w:spacing w:line="360" w:lineRule="auto"/>
        <w:jc w:val="both"/>
        <w:rPr>
          <w:rFonts w:ascii="Book Antiqua" w:hAnsi="Book Antiqua"/>
        </w:rPr>
      </w:pPr>
      <w:r w:rsidRPr="004D4381">
        <w:rPr>
          <w:rFonts w:ascii="Book Antiqua" w:hAnsi="Book Antiqua"/>
          <w:lang w:eastAsia="zh-CN"/>
        </w:rPr>
        <w:t>2</w:t>
      </w:r>
      <w:r w:rsidR="0021548F" w:rsidRPr="004D4381">
        <w:rPr>
          <w:rFonts w:ascii="Book Antiqua" w:hAnsi="Book Antiqua"/>
          <w:lang w:eastAsia="zh-CN"/>
        </w:rPr>
        <w:t>9</w:t>
      </w:r>
      <w:r w:rsidR="001F3443" w:rsidRPr="004D4381">
        <w:rPr>
          <w:rFonts w:ascii="Book Antiqua" w:hAnsi="Book Antiqua"/>
        </w:rPr>
        <w:t xml:space="preserve"> </w:t>
      </w:r>
      <w:proofErr w:type="spellStart"/>
      <w:r w:rsidR="001F3443" w:rsidRPr="004D4381">
        <w:rPr>
          <w:rFonts w:ascii="Book Antiqua" w:hAnsi="Book Antiqua"/>
          <w:b/>
          <w:bCs/>
        </w:rPr>
        <w:t>Dorcaratto</w:t>
      </w:r>
      <w:proofErr w:type="spellEnd"/>
      <w:r w:rsidR="001F3443" w:rsidRPr="004D4381">
        <w:rPr>
          <w:rFonts w:ascii="Book Antiqua" w:hAnsi="Book Antiqua"/>
          <w:b/>
          <w:bCs/>
        </w:rPr>
        <w:t xml:space="preserve"> D</w:t>
      </w:r>
      <w:r w:rsidR="001F3443" w:rsidRPr="004D4381">
        <w:rPr>
          <w:rFonts w:ascii="Book Antiqua" w:hAnsi="Book Antiqua"/>
        </w:rPr>
        <w:t xml:space="preserve">, Udupa V, Hogan NM, Brophy DP, McCann JW, Maguire D, Geoghegan J, Cantwell CP, </w:t>
      </w:r>
      <w:proofErr w:type="spellStart"/>
      <w:r w:rsidR="001F3443" w:rsidRPr="004D4381">
        <w:rPr>
          <w:rFonts w:ascii="Book Antiqua" w:hAnsi="Book Antiqua"/>
        </w:rPr>
        <w:t>Hoti</w:t>
      </w:r>
      <w:proofErr w:type="spellEnd"/>
      <w:r w:rsidR="001F3443" w:rsidRPr="004D4381">
        <w:rPr>
          <w:rFonts w:ascii="Book Antiqua" w:hAnsi="Book Antiqua"/>
        </w:rPr>
        <w:t xml:space="preserve"> E. Does neoadjuvant doxorubicin drug-eluting bead </w:t>
      </w:r>
      <w:proofErr w:type="spellStart"/>
      <w:r w:rsidR="001F3443" w:rsidRPr="004D4381">
        <w:rPr>
          <w:rFonts w:ascii="Book Antiqua" w:hAnsi="Book Antiqua"/>
        </w:rPr>
        <w:t>transarterial</w:t>
      </w:r>
      <w:proofErr w:type="spellEnd"/>
      <w:r w:rsidR="001F3443" w:rsidRPr="004D4381">
        <w:rPr>
          <w:rFonts w:ascii="Book Antiqua" w:hAnsi="Book Antiqua"/>
        </w:rPr>
        <w:t xml:space="preserve"> chemoembolization improve survival in patients undergoing liver transplant for hepatocellular carcinoma? </w:t>
      </w:r>
      <w:r w:rsidR="001F3443" w:rsidRPr="004D4381">
        <w:rPr>
          <w:rFonts w:ascii="Book Antiqua" w:hAnsi="Book Antiqua"/>
          <w:i/>
          <w:iCs/>
        </w:rPr>
        <w:t xml:space="preserve">Diagn </w:t>
      </w:r>
      <w:proofErr w:type="spellStart"/>
      <w:r w:rsidR="001F3443" w:rsidRPr="004D4381">
        <w:rPr>
          <w:rFonts w:ascii="Book Antiqua" w:hAnsi="Book Antiqua"/>
          <w:i/>
          <w:iCs/>
        </w:rPr>
        <w:t>Interv</w:t>
      </w:r>
      <w:proofErr w:type="spellEnd"/>
      <w:r w:rsidR="001F3443" w:rsidRPr="004D4381">
        <w:rPr>
          <w:rFonts w:ascii="Book Antiqua" w:hAnsi="Book Antiqua"/>
          <w:i/>
          <w:iCs/>
        </w:rPr>
        <w:t xml:space="preserve"> </w:t>
      </w:r>
      <w:proofErr w:type="spellStart"/>
      <w:r w:rsidR="001F3443" w:rsidRPr="004D4381">
        <w:rPr>
          <w:rFonts w:ascii="Book Antiqua" w:hAnsi="Book Antiqua"/>
          <w:i/>
          <w:iCs/>
        </w:rPr>
        <w:t>Radiol</w:t>
      </w:r>
      <w:proofErr w:type="spellEnd"/>
      <w:r w:rsidR="001F3443" w:rsidRPr="004D4381">
        <w:rPr>
          <w:rFonts w:ascii="Book Antiqua" w:hAnsi="Book Antiqua"/>
        </w:rPr>
        <w:t xml:space="preserve"> 2017; </w:t>
      </w:r>
      <w:r w:rsidR="001F3443" w:rsidRPr="004D4381">
        <w:rPr>
          <w:rFonts w:ascii="Book Antiqua" w:hAnsi="Book Antiqua"/>
          <w:b/>
          <w:bCs/>
        </w:rPr>
        <w:t>23</w:t>
      </w:r>
      <w:r w:rsidR="001F3443" w:rsidRPr="004D4381">
        <w:rPr>
          <w:rFonts w:ascii="Book Antiqua" w:hAnsi="Book Antiqua"/>
        </w:rPr>
        <w:t>: 441-447 [PMID: 29063856 DOI: 10.5152/dir.2017.17106]</w:t>
      </w:r>
    </w:p>
    <w:p w14:paraId="6B135BD3" w14:textId="60991D49" w:rsidR="007E1D1B" w:rsidRPr="004D4381" w:rsidRDefault="00D236E1" w:rsidP="004D4381">
      <w:pPr>
        <w:adjustRightInd w:val="0"/>
        <w:snapToGrid w:val="0"/>
        <w:spacing w:line="360" w:lineRule="auto"/>
        <w:jc w:val="both"/>
        <w:rPr>
          <w:rFonts w:ascii="Book Antiqua" w:hAnsi="Book Antiqua"/>
        </w:rPr>
      </w:pPr>
      <w:r w:rsidRPr="004D4381">
        <w:rPr>
          <w:rFonts w:ascii="Book Antiqua" w:hAnsi="Book Antiqua"/>
          <w:lang w:eastAsia="zh-CN"/>
        </w:rPr>
        <w:t>30</w:t>
      </w:r>
      <w:r w:rsidR="007E1D1B" w:rsidRPr="004D4381">
        <w:rPr>
          <w:rFonts w:ascii="Book Antiqua" w:hAnsi="Book Antiqua"/>
        </w:rPr>
        <w:t xml:space="preserve"> </w:t>
      </w:r>
      <w:r w:rsidR="007E1D1B" w:rsidRPr="004D4381">
        <w:rPr>
          <w:rFonts w:ascii="Book Antiqua" w:hAnsi="Book Antiqua"/>
          <w:b/>
          <w:bCs/>
        </w:rPr>
        <w:t>Huang X</w:t>
      </w:r>
      <w:r w:rsidR="007E1D1B" w:rsidRPr="004D4381">
        <w:rPr>
          <w:rFonts w:ascii="Book Antiqua" w:hAnsi="Book Antiqua"/>
        </w:rPr>
        <w:t xml:space="preserve">, Lu S. Impact of preoperative locoregional therapy on recurrence and patient survival following liver transplantation for hepatocellular carcinoma: a meta-analysis. </w:t>
      </w:r>
      <w:proofErr w:type="spellStart"/>
      <w:r w:rsidR="007E1D1B" w:rsidRPr="004D4381">
        <w:rPr>
          <w:rFonts w:ascii="Book Antiqua" w:hAnsi="Book Antiqua"/>
          <w:i/>
          <w:iCs/>
        </w:rPr>
        <w:t>Scand</w:t>
      </w:r>
      <w:proofErr w:type="spellEnd"/>
      <w:r w:rsidR="007E1D1B" w:rsidRPr="004D4381">
        <w:rPr>
          <w:rFonts w:ascii="Book Antiqua" w:hAnsi="Book Antiqua"/>
          <w:i/>
          <w:iCs/>
        </w:rPr>
        <w:t xml:space="preserve"> J Gastroenterol</w:t>
      </w:r>
      <w:r w:rsidR="007E1D1B" w:rsidRPr="004D4381">
        <w:rPr>
          <w:rFonts w:ascii="Book Antiqua" w:hAnsi="Book Antiqua"/>
        </w:rPr>
        <w:t xml:space="preserve"> 2017; </w:t>
      </w:r>
      <w:r w:rsidR="007E1D1B" w:rsidRPr="004D4381">
        <w:rPr>
          <w:rFonts w:ascii="Book Antiqua" w:hAnsi="Book Antiqua"/>
          <w:b/>
          <w:bCs/>
        </w:rPr>
        <w:t>52</w:t>
      </w:r>
      <w:r w:rsidR="007E1D1B" w:rsidRPr="004D4381">
        <w:rPr>
          <w:rFonts w:ascii="Book Antiqua" w:hAnsi="Book Antiqua"/>
        </w:rPr>
        <w:t>: 143-149 [PMID: 27623157 DOI: 10.1080/00365521.2016.1236396]</w:t>
      </w:r>
    </w:p>
    <w:p w14:paraId="11F18B21" w14:textId="0A17C266"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rPr>
        <w:t xml:space="preserve">31 </w:t>
      </w:r>
      <w:r w:rsidRPr="004D4381">
        <w:rPr>
          <w:rFonts w:ascii="Book Antiqua" w:hAnsi="Book Antiqua"/>
          <w:b/>
          <w:bCs/>
        </w:rPr>
        <w:t>Li HL</w:t>
      </w:r>
      <w:r w:rsidRPr="004D4381">
        <w:rPr>
          <w:rFonts w:ascii="Book Antiqua" w:hAnsi="Book Antiqua"/>
        </w:rPr>
        <w:t xml:space="preserve">, Ji WB, Zhao R, Duan WD, Chen YW, Wang XQ, Yu Q, Luo Y, Dong JH. Poor prognosis for hepatocellular carcinoma with </w:t>
      </w:r>
      <w:proofErr w:type="spellStart"/>
      <w:r w:rsidRPr="004D4381">
        <w:rPr>
          <w:rFonts w:ascii="Book Antiqua" w:hAnsi="Book Antiqua"/>
        </w:rPr>
        <w:t>transarterial</w:t>
      </w:r>
      <w:proofErr w:type="spellEnd"/>
      <w:r w:rsidRPr="004D4381">
        <w:rPr>
          <w:rFonts w:ascii="Book Antiqua" w:hAnsi="Book Antiqua"/>
        </w:rPr>
        <w:t xml:space="preserve"> chemoembolization pre-transplantation: retrospective analysis. </w:t>
      </w:r>
      <w:r w:rsidRPr="004D4381">
        <w:rPr>
          <w:rFonts w:ascii="Book Antiqua" w:hAnsi="Book Antiqua"/>
          <w:i/>
          <w:iCs/>
        </w:rPr>
        <w:t>World J Gastroenterol</w:t>
      </w:r>
      <w:r w:rsidRPr="004D4381">
        <w:rPr>
          <w:rFonts w:ascii="Book Antiqua" w:hAnsi="Book Antiqua"/>
        </w:rPr>
        <w:t xml:space="preserve"> 2015; </w:t>
      </w:r>
      <w:r w:rsidRPr="004D4381">
        <w:rPr>
          <w:rFonts w:ascii="Book Antiqua" w:hAnsi="Book Antiqua"/>
          <w:b/>
          <w:bCs/>
        </w:rPr>
        <w:t>21</w:t>
      </w:r>
      <w:r w:rsidRPr="004D4381">
        <w:rPr>
          <w:rFonts w:ascii="Book Antiqua" w:hAnsi="Book Antiqua"/>
        </w:rPr>
        <w:t>: 3599-3606 [PMID: 25834326 DOI: 10.3748/</w:t>
      </w:r>
      <w:proofErr w:type="gramStart"/>
      <w:r w:rsidRPr="004D4381">
        <w:rPr>
          <w:rFonts w:ascii="Book Antiqua" w:hAnsi="Book Antiqua"/>
        </w:rPr>
        <w:t>wjg.v21.i</w:t>
      </w:r>
      <w:proofErr w:type="gramEnd"/>
      <w:r w:rsidRPr="004D4381">
        <w:rPr>
          <w:rFonts w:ascii="Book Antiqua" w:hAnsi="Book Antiqua"/>
        </w:rPr>
        <w:t>12.3599]</w:t>
      </w:r>
    </w:p>
    <w:p w14:paraId="7A7334DF" w14:textId="0F95C1CA"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lang w:eastAsia="zh-CN"/>
        </w:rPr>
        <w:t>32</w:t>
      </w:r>
      <w:r w:rsidRPr="004D4381">
        <w:rPr>
          <w:rFonts w:ascii="Book Antiqua" w:hAnsi="Book Antiqua"/>
        </w:rPr>
        <w:t xml:space="preserve"> </w:t>
      </w:r>
      <w:proofErr w:type="spellStart"/>
      <w:r w:rsidRPr="004D4381">
        <w:rPr>
          <w:rFonts w:ascii="Book Antiqua" w:hAnsi="Book Antiqua"/>
          <w:b/>
          <w:bCs/>
        </w:rPr>
        <w:t>Toso</w:t>
      </w:r>
      <w:proofErr w:type="spellEnd"/>
      <w:r w:rsidRPr="004D4381">
        <w:rPr>
          <w:rFonts w:ascii="Book Antiqua" w:hAnsi="Book Antiqua"/>
          <w:b/>
          <w:bCs/>
        </w:rPr>
        <w:t xml:space="preserve"> C</w:t>
      </w:r>
      <w:r w:rsidRPr="004D4381">
        <w:rPr>
          <w:rFonts w:ascii="Book Antiqua" w:hAnsi="Book Antiqua"/>
        </w:rPr>
        <w:t xml:space="preserve">, </w:t>
      </w:r>
      <w:proofErr w:type="spellStart"/>
      <w:r w:rsidRPr="004D4381">
        <w:rPr>
          <w:rFonts w:ascii="Book Antiqua" w:hAnsi="Book Antiqua"/>
        </w:rPr>
        <w:t>Meeberg</w:t>
      </w:r>
      <w:proofErr w:type="spellEnd"/>
      <w:r w:rsidRPr="004D4381">
        <w:rPr>
          <w:rFonts w:ascii="Book Antiqua" w:hAnsi="Book Antiqua"/>
        </w:rPr>
        <w:t xml:space="preserve"> G, Andres A, Shore C, Saunders C, </w:t>
      </w:r>
      <w:proofErr w:type="spellStart"/>
      <w:r w:rsidRPr="004D4381">
        <w:rPr>
          <w:rFonts w:ascii="Book Antiqua" w:hAnsi="Book Antiqua"/>
        </w:rPr>
        <w:t>Bigam</w:t>
      </w:r>
      <w:proofErr w:type="spellEnd"/>
      <w:r w:rsidRPr="004D4381">
        <w:rPr>
          <w:rFonts w:ascii="Book Antiqua" w:hAnsi="Book Antiqua"/>
        </w:rPr>
        <w:t xml:space="preserve"> DL, Shapiro AMJ, </w:t>
      </w:r>
      <w:proofErr w:type="spellStart"/>
      <w:r w:rsidRPr="004D4381">
        <w:rPr>
          <w:rFonts w:ascii="Book Antiqua" w:hAnsi="Book Antiqua"/>
        </w:rPr>
        <w:t>Compagnon</w:t>
      </w:r>
      <w:proofErr w:type="spellEnd"/>
      <w:r w:rsidRPr="004D4381">
        <w:rPr>
          <w:rFonts w:ascii="Book Antiqua" w:hAnsi="Book Antiqua"/>
        </w:rPr>
        <w:t xml:space="preserve"> P, </w:t>
      </w:r>
      <w:proofErr w:type="spellStart"/>
      <w:r w:rsidRPr="004D4381">
        <w:rPr>
          <w:rFonts w:ascii="Book Antiqua" w:hAnsi="Book Antiqua"/>
        </w:rPr>
        <w:t>Berney</w:t>
      </w:r>
      <w:proofErr w:type="spellEnd"/>
      <w:r w:rsidRPr="004D4381">
        <w:rPr>
          <w:rFonts w:ascii="Book Antiqua" w:hAnsi="Book Antiqua"/>
        </w:rPr>
        <w:t xml:space="preserve"> T, </w:t>
      </w:r>
      <w:proofErr w:type="spellStart"/>
      <w:r w:rsidRPr="004D4381">
        <w:rPr>
          <w:rFonts w:ascii="Book Antiqua" w:hAnsi="Book Antiqua"/>
        </w:rPr>
        <w:t>Majno</w:t>
      </w:r>
      <w:proofErr w:type="spellEnd"/>
      <w:r w:rsidRPr="004D4381">
        <w:rPr>
          <w:rFonts w:ascii="Book Antiqua" w:hAnsi="Book Antiqua"/>
        </w:rPr>
        <w:t xml:space="preserve"> P, </w:t>
      </w:r>
      <w:proofErr w:type="spellStart"/>
      <w:r w:rsidRPr="004D4381">
        <w:rPr>
          <w:rFonts w:ascii="Book Antiqua" w:hAnsi="Book Antiqua"/>
        </w:rPr>
        <w:t>Kneteman</w:t>
      </w:r>
      <w:proofErr w:type="spellEnd"/>
      <w:r w:rsidRPr="004D4381">
        <w:rPr>
          <w:rFonts w:ascii="Book Antiqua" w:hAnsi="Book Antiqua"/>
        </w:rPr>
        <w:t xml:space="preserve"> N. Downstaging prior to liver transplantation for hepatocellular carcinoma: advisable but at the price of an increased risk of cancer recurrence - a retrospective study. </w:t>
      </w:r>
      <w:proofErr w:type="spellStart"/>
      <w:r w:rsidRPr="004D4381">
        <w:rPr>
          <w:rFonts w:ascii="Book Antiqua" w:hAnsi="Book Antiqua"/>
          <w:i/>
          <w:iCs/>
        </w:rPr>
        <w:t>Transpl</w:t>
      </w:r>
      <w:proofErr w:type="spellEnd"/>
      <w:r w:rsidRPr="004D4381">
        <w:rPr>
          <w:rFonts w:ascii="Book Antiqua" w:hAnsi="Book Antiqua"/>
          <w:i/>
          <w:iCs/>
        </w:rPr>
        <w:t xml:space="preserve"> Int</w:t>
      </w:r>
      <w:r w:rsidRPr="004D4381">
        <w:rPr>
          <w:rFonts w:ascii="Book Antiqua" w:hAnsi="Book Antiqua"/>
        </w:rPr>
        <w:t xml:space="preserve"> 2019; </w:t>
      </w:r>
      <w:r w:rsidRPr="004D4381">
        <w:rPr>
          <w:rFonts w:ascii="Book Antiqua" w:hAnsi="Book Antiqua"/>
          <w:b/>
          <w:bCs/>
        </w:rPr>
        <w:t>32</w:t>
      </w:r>
      <w:r w:rsidRPr="004D4381">
        <w:rPr>
          <w:rFonts w:ascii="Book Antiqua" w:hAnsi="Book Antiqua"/>
        </w:rPr>
        <w:t>: 163-172 [PMID: 30152891 DOI: 10.1111/tri.13337]</w:t>
      </w:r>
    </w:p>
    <w:p w14:paraId="30C03E95" w14:textId="60D7F649"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lang w:eastAsia="zh-CN"/>
        </w:rPr>
        <w:t>33</w:t>
      </w:r>
      <w:r w:rsidRPr="004D4381">
        <w:rPr>
          <w:rFonts w:ascii="Book Antiqua" w:hAnsi="Book Antiqua"/>
        </w:rPr>
        <w:t xml:space="preserve"> </w:t>
      </w:r>
      <w:r w:rsidRPr="004D4381">
        <w:rPr>
          <w:rFonts w:ascii="Book Antiqua" w:hAnsi="Book Antiqua"/>
          <w:b/>
          <w:bCs/>
        </w:rPr>
        <w:t>Zhang ZF</w:t>
      </w:r>
      <w:r w:rsidRPr="004D4381">
        <w:rPr>
          <w:rFonts w:ascii="Book Antiqua" w:hAnsi="Book Antiqua"/>
        </w:rPr>
        <w:t xml:space="preserve">, Luo YJ, Lu Q, Dai SX, Sha WH. Conversion therapy and suitable timing for subsequent salvage surgery for initially unresectable hepatocellular carcinoma: What is new? </w:t>
      </w:r>
      <w:r w:rsidRPr="004D4381">
        <w:rPr>
          <w:rFonts w:ascii="Book Antiqua" w:hAnsi="Book Antiqua"/>
          <w:i/>
          <w:iCs/>
        </w:rPr>
        <w:t>World J Clin Cases</w:t>
      </w:r>
      <w:r w:rsidRPr="004D4381">
        <w:rPr>
          <w:rFonts w:ascii="Book Antiqua" w:hAnsi="Book Antiqua"/>
        </w:rPr>
        <w:t xml:space="preserve"> 2018; </w:t>
      </w:r>
      <w:r w:rsidRPr="004D4381">
        <w:rPr>
          <w:rFonts w:ascii="Book Antiqua" w:hAnsi="Book Antiqua"/>
          <w:b/>
          <w:bCs/>
        </w:rPr>
        <w:t>6</w:t>
      </w:r>
      <w:r w:rsidRPr="004D4381">
        <w:rPr>
          <w:rFonts w:ascii="Book Antiqua" w:hAnsi="Book Antiqua"/>
        </w:rPr>
        <w:t>: 259-273 [PMID: 30211206 DOI: 10.12998/</w:t>
      </w:r>
      <w:proofErr w:type="gramStart"/>
      <w:r w:rsidRPr="004D4381">
        <w:rPr>
          <w:rFonts w:ascii="Book Antiqua" w:hAnsi="Book Antiqua"/>
        </w:rPr>
        <w:t>wjcc.v</w:t>
      </w:r>
      <w:proofErr w:type="gramEnd"/>
      <w:r w:rsidRPr="004D4381">
        <w:rPr>
          <w:rFonts w:ascii="Book Antiqua" w:hAnsi="Book Antiqua"/>
        </w:rPr>
        <w:t>6.i9.259]</w:t>
      </w:r>
    </w:p>
    <w:p w14:paraId="5A2D9F70" w14:textId="4D2024BF"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lang w:eastAsia="zh-CN"/>
        </w:rPr>
        <w:t>34</w:t>
      </w:r>
      <w:r w:rsidRPr="004D4381">
        <w:rPr>
          <w:rFonts w:ascii="Book Antiqua" w:hAnsi="Book Antiqua"/>
        </w:rPr>
        <w:t xml:space="preserve"> </w:t>
      </w:r>
      <w:r w:rsidRPr="004D4381">
        <w:rPr>
          <w:rFonts w:ascii="Book Antiqua" w:hAnsi="Book Antiqua"/>
          <w:b/>
          <w:bCs/>
        </w:rPr>
        <w:t>Tang ZY</w:t>
      </w:r>
      <w:r w:rsidRPr="004D4381">
        <w:rPr>
          <w:rFonts w:ascii="Book Antiqua" w:hAnsi="Book Antiqua"/>
        </w:rPr>
        <w:t xml:space="preserve">, Zhou XD, Ma ZC, Wu ZQ, Fan J, Qin LX, Yu Y. Downstaging followed by resection plays a role in improving prognosis of unresectable hepatocellular carcinoma. </w:t>
      </w:r>
      <w:r w:rsidRPr="004D4381">
        <w:rPr>
          <w:rFonts w:ascii="Book Antiqua" w:hAnsi="Book Antiqua"/>
          <w:i/>
          <w:iCs/>
        </w:rPr>
        <w:t xml:space="preserve">Hepatobiliary </w:t>
      </w:r>
      <w:proofErr w:type="spellStart"/>
      <w:r w:rsidRPr="004D4381">
        <w:rPr>
          <w:rFonts w:ascii="Book Antiqua" w:hAnsi="Book Antiqua"/>
          <w:i/>
          <w:iCs/>
        </w:rPr>
        <w:t>Pancreat</w:t>
      </w:r>
      <w:proofErr w:type="spellEnd"/>
      <w:r w:rsidRPr="004D4381">
        <w:rPr>
          <w:rFonts w:ascii="Book Antiqua" w:hAnsi="Book Antiqua"/>
          <w:i/>
          <w:iCs/>
        </w:rPr>
        <w:t xml:space="preserve"> Dis Int</w:t>
      </w:r>
      <w:r w:rsidRPr="004D4381">
        <w:rPr>
          <w:rFonts w:ascii="Book Antiqua" w:hAnsi="Book Antiqua"/>
        </w:rPr>
        <w:t xml:space="preserve"> 2004; </w:t>
      </w:r>
      <w:r w:rsidRPr="004D4381">
        <w:rPr>
          <w:rFonts w:ascii="Book Antiqua" w:hAnsi="Book Antiqua"/>
          <w:b/>
          <w:bCs/>
        </w:rPr>
        <w:t>3</w:t>
      </w:r>
      <w:r w:rsidRPr="004D4381">
        <w:rPr>
          <w:rFonts w:ascii="Book Antiqua" w:hAnsi="Book Antiqua"/>
        </w:rPr>
        <w:t>: 495-498 [PMID: 15567731]</w:t>
      </w:r>
    </w:p>
    <w:p w14:paraId="234A6634" w14:textId="34C13563"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lang w:eastAsia="zh-CN"/>
        </w:rPr>
        <w:lastRenderedPageBreak/>
        <w:t>35</w:t>
      </w:r>
      <w:r w:rsidRPr="004D4381">
        <w:rPr>
          <w:rFonts w:ascii="Book Antiqua" w:hAnsi="Book Antiqua"/>
        </w:rPr>
        <w:t xml:space="preserve"> </w:t>
      </w:r>
      <w:r w:rsidRPr="004D4381">
        <w:rPr>
          <w:rFonts w:ascii="Book Antiqua" w:hAnsi="Book Antiqua"/>
          <w:b/>
          <w:bCs/>
        </w:rPr>
        <w:t>Wang L</w:t>
      </w:r>
      <w:r w:rsidRPr="004D4381">
        <w:rPr>
          <w:rFonts w:ascii="Book Antiqua" w:hAnsi="Book Antiqua"/>
        </w:rPr>
        <w:t xml:space="preserve">, Liu Z, Liu X, Zeng Y, Liu J. The hepatectomy efficacy of huge hepatocellular carcinoma and its risk factors: A </w:t>
      </w:r>
      <w:proofErr w:type="spellStart"/>
      <w:proofErr w:type="gramStart"/>
      <w:r w:rsidRPr="004D4381">
        <w:rPr>
          <w:rFonts w:ascii="Book Antiqua" w:hAnsi="Book Antiqua"/>
        </w:rPr>
        <w:t>meta analysis</w:t>
      </w:r>
      <w:proofErr w:type="spellEnd"/>
      <w:proofErr w:type="gramEnd"/>
      <w:r w:rsidRPr="004D4381">
        <w:rPr>
          <w:rFonts w:ascii="Book Antiqua" w:hAnsi="Book Antiqua"/>
        </w:rPr>
        <w:t xml:space="preserve">. </w:t>
      </w:r>
      <w:r w:rsidRPr="004D4381">
        <w:rPr>
          <w:rFonts w:ascii="Book Antiqua" w:hAnsi="Book Antiqua"/>
          <w:i/>
          <w:iCs/>
        </w:rPr>
        <w:t>Medicine (Baltimore)</w:t>
      </w:r>
      <w:r w:rsidRPr="004D4381">
        <w:rPr>
          <w:rFonts w:ascii="Book Antiqua" w:hAnsi="Book Antiqua"/>
        </w:rPr>
        <w:t xml:space="preserve"> 2017; </w:t>
      </w:r>
      <w:r w:rsidRPr="004D4381">
        <w:rPr>
          <w:rFonts w:ascii="Book Antiqua" w:hAnsi="Book Antiqua"/>
          <w:b/>
          <w:bCs/>
        </w:rPr>
        <w:t>96</w:t>
      </w:r>
      <w:r w:rsidRPr="004D4381">
        <w:rPr>
          <w:rFonts w:ascii="Book Antiqua" w:hAnsi="Book Antiqua"/>
        </w:rPr>
        <w:t>: e9226 [PMID: 29384907 DOI: 10.1097/MD.0000000000009226]</w:t>
      </w:r>
    </w:p>
    <w:p w14:paraId="783F9C8C" w14:textId="3428B29F"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lang w:eastAsia="zh-CN"/>
        </w:rPr>
        <w:t>36</w:t>
      </w:r>
      <w:r w:rsidRPr="004D4381">
        <w:rPr>
          <w:rFonts w:ascii="Book Antiqua" w:hAnsi="Book Antiqua"/>
        </w:rPr>
        <w:t xml:space="preserve"> </w:t>
      </w:r>
      <w:r w:rsidRPr="004D4381">
        <w:rPr>
          <w:rFonts w:ascii="Book Antiqua" w:hAnsi="Book Antiqua"/>
          <w:b/>
          <w:bCs/>
        </w:rPr>
        <w:t>Lau WY</w:t>
      </w:r>
      <w:r w:rsidRPr="004D4381">
        <w:rPr>
          <w:rFonts w:ascii="Book Antiqua" w:hAnsi="Book Antiqua"/>
        </w:rPr>
        <w:t xml:space="preserve">, Ho SK, Yu SC, Lai EC, Liew CT, Leung TW. Salvage surgery following downstaging of unresectable hepatocellular carcinoma. </w:t>
      </w:r>
      <w:r w:rsidRPr="004D4381">
        <w:rPr>
          <w:rFonts w:ascii="Book Antiqua" w:hAnsi="Book Antiqua"/>
          <w:i/>
          <w:iCs/>
        </w:rPr>
        <w:t>Ann Surg</w:t>
      </w:r>
      <w:r w:rsidRPr="004D4381">
        <w:rPr>
          <w:rFonts w:ascii="Book Antiqua" w:hAnsi="Book Antiqua"/>
        </w:rPr>
        <w:t xml:space="preserve"> 2004; </w:t>
      </w:r>
      <w:r w:rsidRPr="004D4381">
        <w:rPr>
          <w:rFonts w:ascii="Book Antiqua" w:hAnsi="Book Antiqua"/>
          <w:b/>
          <w:bCs/>
        </w:rPr>
        <w:t>240</w:t>
      </w:r>
      <w:r w:rsidRPr="004D4381">
        <w:rPr>
          <w:rFonts w:ascii="Book Antiqua" w:hAnsi="Book Antiqua"/>
        </w:rPr>
        <w:t>: 299-305 [PMID: 15273555 DOI: 10.1097/01.sla.0000133123.11932.19]</w:t>
      </w:r>
    </w:p>
    <w:p w14:paraId="3B65A7E3" w14:textId="7BA62179"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lang w:eastAsia="zh-CN"/>
        </w:rPr>
        <w:t>37</w:t>
      </w:r>
      <w:r w:rsidRPr="004D4381">
        <w:rPr>
          <w:rFonts w:ascii="Book Antiqua" w:hAnsi="Book Antiqua"/>
        </w:rPr>
        <w:t xml:space="preserve"> </w:t>
      </w:r>
      <w:proofErr w:type="spellStart"/>
      <w:r w:rsidRPr="004D4381">
        <w:rPr>
          <w:rFonts w:ascii="Book Antiqua" w:hAnsi="Book Antiqua"/>
          <w:b/>
          <w:bCs/>
        </w:rPr>
        <w:t>Labgaa</w:t>
      </w:r>
      <w:proofErr w:type="spellEnd"/>
      <w:r w:rsidRPr="004D4381">
        <w:rPr>
          <w:rFonts w:ascii="Book Antiqua" w:hAnsi="Book Antiqua"/>
          <w:b/>
          <w:bCs/>
        </w:rPr>
        <w:t xml:space="preserve"> I</w:t>
      </w:r>
      <w:r w:rsidRPr="004D4381">
        <w:rPr>
          <w:rFonts w:ascii="Book Antiqua" w:hAnsi="Book Antiqua"/>
        </w:rPr>
        <w:t xml:space="preserve">, </w:t>
      </w:r>
      <w:proofErr w:type="spellStart"/>
      <w:r w:rsidRPr="004D4381">
        <w:rPr>
          <w:rFonts w:ascii="Book Antiqua" w:hAnsi="Book Antiqua"/>
        </w:rPr>
        <w:t>Taffé</w:t>
      </w:r>
      <w:proofErr w:type="spellEnd"/>
      <w:r w:rsidRPr="004D4381">
        <w:rPr>
          <w:rFonts w:ascii="Book Antiqua" w:hAnsi="Book Antiqua"/>
        </w:rPr>
        <w:t xml:space="preserve"> P, Martin D, Clerc D, Schwartz M, </w:t>
      </w:r>
      <w:proofErr w:type="spellStart"/>
      <w:r w:rsidRPr="004D4381">
        <w:rPr>
          <w:rFonts w:ascii="Book Antiqua" w:hAnsi="Book Antiqua"/>
        </w:rPr>
        <w:t>Kokudo</w:t>
      </w:r>
      <w:proofErr w:type="spellEnd"/>
      <w:r w:rsidRPr="004D4381">
        <w:rPr>
          <w:rFonts w:ascii="Book Antiqua" w:hAnsi="Book Antiqua"/>
        </w:rPr>
        <w:t xml:space="preserve"> N, Denys A, </w:t>
      </w:r>
      <w:proofErr w:type="spellStart"/>
      <w:r w:rsidRPr="004D4381">
        <w:rPr>
          <w:rFonts w:ascii="Book Antiqua" w:hAnsi="Book Antiqua"/>
        </w:rPr>
        <w:t>Halkic</w:t>
      </w:r>
      <w:proofErr w:type="spellEnd"/>
      <w:r w:rsidRPr="004D4381">
        <w:rPr>
          <w:rFonts w:ascii="Book Antiqua" w:hAnsi="Book Antiqua"/>
        </w:rPr>
        <w:t xml:space="preserve"> N, </w:t>
      </w:r>
      <w:proofErr w:type="spellStart"/>
      <w:r w:rsidRPr="004D4381">
        <w:rPr>
          <w:rFonts w:ascii="Book Antiqua" w:hAnsi="Book Antiqua"/>
        </w:rPr>
        <w:t>Demartines</w:t>
      </w:r>
      <w:proofErr w:type="spellEnd"/>
      <w:r w:rsidRPr="004D4381">
        <w:rPr>
          <w:rFonts w:ascii="Book Antiqua" w:hAnsi="Book Antiqua"/>
        </w:rPr>
        <w:t xml:space="preserve"> N, </w:t>
      </w:r>
      <w:proofErr w:type="spellStart"/>
      <w:r w:rsidRPr="004D4381">
        <w:rPr>
          <w:rFonts w:ascii="Book Antiqua" w:hAnsi="Book Antiqua"/>
        </w:rPr>
        <w:t>Melloul</w:t>
      </w:r>
      <w:proofErr w:type="spellEnd"/>
      <w:r w:rsidRPr="004D4381">
        <w:rPr>
          <w:rFonts w:ascii="Book Antiqua" w:hAnsi="Book Antiqua"/>
        </w:rPr>
        <w:t xml:space="preserve"> E. Comparison of Partial Hepatectomy and </w:t>
      </w:r>
      <w:proofErr w:type="spellStart"/>
      <w:r w:rsidRPr="004D4381">
        <w:rPr>
          <w:rFonts w:ascii="Book Antiqua" w:hAnsi="Book Antiqua"/>
        </w:rPr>
        <w:t>Transarterial</w:t>
      </w:r>
      <w:proofErr w:type="spellEnd"/>
      <w:r w:rsidRPr="004D4381">
        <w:rPr>
          <w:rFonts w:ascii="Book Antiqua" w:hAnsi="Book Antiqua"/>
        </w:rPr>
        <w:t xml:space="preserve"> Chemoembolization in Intermediate-Stage Hepatocellular Carcinoma: A Systematic Review and Meta-Analysis. </w:t>
      </w:r>
      <w:r w:rsidRPr="004D4381">
        <w:rPr>
          <w:rFonts w:ascii="Book Antiqua" w:hAnsi="Book Antiqua"/>
          <w:i/>
          <w:iCs/>
        </w:rPr>
        <w:t>Liver Cancer</w:t>
      </w:r>
      <w:r w:rsidRPr="004D4381">
        <w:rPr>
          <w:rFonts w:ascii="Book Antiqua" w:hAnsi="Book Antiqua"/>
        </w:rPr>
        <w:t xml:space="preserve"> 2020; </w:t>
      </w:r>
      <w:r w:rsidRPr="004D4381">
        <w:rPr>
          <w:rFonts w:ascii="Book Antiqua" w:hAnsi="Book Antiqua"/>
          <w:b/>
          <w:bCs/>
        </w:rPr>
        <w:t>9</w:t>
      </w:r>
      <w:r w:rsidRPr="004D4381">
        <w:rPr>
          <w:rFonts w:ascii="Book Antiqua" w:hAnsi="Book Antiqua"/>
        </w:rPr>
        <w:t>: 138-147 [PMID: 32399428 DOI: 10.1159/000505093]</w:t>
      </w:r>
    </w:p>
    <w:p w14:paraId="19D706E7" w14:textId="05A44E39"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rPr>
        <w:t>38</w:t>
      </w:r>
      <w:r w:rsidRPr="004D4381">
        <w:rPr>
          <w:rFonts w:ascii="Book Antiqua" w:hAnsi="Book Antiqua"/>
          <w:b/>
          <w:bCs/>
        </w:rPr>
        <w:t>Akoad ME</w:t>
      </w:r>
      <w:r w:rsidRPr="004D4381">
        <w:rPr>
          <w:rFonts w:ascii="Book Antiqua" w:hAnsi="Book Antiqua"/>
        </w:rPr>
        <w:t xml:space="preserve">, Pomfret EA. Surgical resection and liver transplantation for hepatocellular carcinoma. </w:t>
      </w:r>
      <w:r w:rsidRPr="004D4381">
        <w:rPr>
          <w:rFonts w:ascii="Book Antiqua" w:hAnsi="Book Antiqua"/>
          <w:i/>
          <w:iCs/>
        </w:rPr>
        <w:t>Clin Liver Dis</w:t>
      </w:r>
      <w:r w:rsidRPr="004D4381">
        <w:rPr>
          <w:rFonts w:ascii="Book Antiqua" w:hAnsi="Book Antiqua"/>
        </w:rPr>
        <w:t xml:space="preserve"> 2015; </w:t>
      </w:r>
      <w:r w:rsidRPr="004D4381">
        <w:rPr>
          <w:rFonts w:ascii="Book Antiqua" w:hAnsi="Book Antiqua"/>
          <w:b/>
          <w:bCs/>
        </w:rPr>
        <w:t>19</w:t>
      </w:r>
      <w:r w:rsidRPr="004D4381">
        <w:rPr>
          <w:rFonts w:ascii="Book Antiqua" w:hAnsi="Book Antiqua"/>
        </w:rPr>
        <w:t>: 381-399 [PMID: 25921669 DOI: 10.1016/j.cld.2015.01.007]</w:t>
      </w:r>
    </w:p>
    <w:p w14:paraId="2A6EECBB" w14:textId="3DFBFF53"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lang w:eastAsia="zh-CN"/>
        </w:rPr>
        <w:t>39</w:t>
      </w:r>
      <w:r w:rsidRPr="004D4381">
        <w:rPr>
          <w:rFonts w:ascii="Book Antiqua" w:hAnsi="Book Antiqua"/>
        </w:rPr>
        <w:t xml:space="preserve"> </w:t>
      </w:r>
      <w:r w:rsidRPr="004D4381">
        <w:rPr>
          <w:rFonts w:ascii="Book Antiqua" w:hAnsi="Book Antiqua"/>
          <w:b/>
          <w:bCs/>
        </w:rPr>
        <w:t>Schwartz JD</w:t>
      </w:r>
      <w:r w:rsidRPr="004D4381">
        <w:rPr>
          <w:rFonts w:ascii="Book Antiqua" w:hAnsi="Book Antiqua"/>
        </w:rPr>
        <w:t xml:space="preserve">, Schwartz M, </w:t>
      </w:r>
      <w:proofErr w:type="spellStart"/>
      <w:r w:rsidRPr="004D4381">
        <w:rPr>
          <w:rFonts w:ascii="Book Antiqua" w:hAnsi="Book Antiqua"/>
        </w:rPr>
        <w:t>Mandeli</w:t>
      </w:r>
      <w:proofErr w:type="spellEnd"/>
      <w:r w:rsidRPr="004D4381">
        <w:rPr>
          <w:rFonts w:ascii="Book Antiqua" w:hAnsi="Book Antiqua"/>
        </w:rPr>
        <w:t xml:space="preserve"> J, Sung M. Neoadjuvant and adjuvant therapy for </w:t>
      </w:r>
      <w:proofErr w:type="spellStart"/>
      <w:r w:rsidRPr="004D4381">
        <w:rPr>
          <w:rFonts w:ascii="Book Antiqua" w:hAnsi="Book Antiqua"/>
        </w:rPr>
        <w:t>resectable</w:t>
      </w:r>
      <w:proofErr w:type="spellEnd"/>
      <w:r w:rsidRPr="004D4381">
        <w:rPr>
          <w:rFonts w:ascii="Book Antiqua" w:hAnsi="Book Antiqua"/>
        </w:rPr>
        <w:t xml:space="preserve"> hepatocellular carcinoma: review of the </w:t>
      </w:r>
      <w:proofErr w:type="spellStart"/>
      <w:r w:rsidRPr="004D4381">
        <w:rPr>
          <w:rFonts w:ascii="Book Antiqua" w:hAnsi="Book Antiqua"/>
        </w:rPr>
        <w:t>randomised</w:t>
      </w:r>
      <w:proofErr w:type="spellEnd"/>
      <w:r w:rsidRPr="004D4381">
        <w:rPr>
          <w:rFonts w:ascii="Book Antiqua" w:hAnsi="Book Antiqua"/>
        </w:rPr>
        <w:t xml:space="preserve"> clinical trials. </w:t>
      </w:r>
      <w:r w:rsidRPr="004D4381">
        <w:rPr>
          <w:rFonts w:ascii="Book Antiqua" w:hAnsi="Book Antiqua"/>
          <w:i/>
          <w:iCs/>
        </w:rPr>
        <w:t>Lancet Oncol</w:t>
      </w:r>
      <w:r w:rsidRPr="004D4381">
        <w:rPr>
          <w:rFonts w:ascii="Book Antiqua" w:hAnsi="Book Antiqua"/>
        </w:rPr>
        <w:t xml:space="preserve"> 2002; </w:t>
      </w:r>
      <w:r w:rsidRPr="004D4381">
        <w:rPr>
          <w:rFonts w:ascii="Book Antiqua" w:hAnsi="Book Antiqua"/>
          <w:b/>
          <w:bCs/>
        </w:rPr>
        <w:t>3</w:t>
      </w:r>
      <w:r w:rsidRPr="004D4381">
        <w:rPr>
          <w:rFonts w:ascii="Book Antiqua" w:hAnsi="Book Antiqua"/>
        </w:rPr>
        <w:t>: 593-603 [PMID: 12372721 DOI: 10.1016/s1470-2045(02)00873-2]</w:t>
      </w:r>
    </w:p>
    <w:p w14:paraId="06237B93" w14:textId="320D34C9" w:rsidR="0021548F" w:rsidRPr="004D4381" w:rsidRDefault="0021548F" w:rsidP="004D4381">
      <w:pPr>
        <w:adjustRightInd w:val="0"/>
        <w:snapToGrid w:val="0"/>
        <w:spacing w:line="360" w:lineRule="auto"/>
        <w:jc w:val="both"/>
        <w:rPr>
          <w:rFonts w:ascii="Book Antiqua" w:hAnsi="Book Antiqua"/>
        </w:rPr>
      </w:pPr>
      <w:r w:rsidRPr="004D4381">
        <w:rPr>
          <w:rFonts w:ascii="Book Antiqua" w:hAnsi="Book Antiqua"/>
          <w:lang w:eastAsia="zh-CN"/>
        </w:rPr>
        <w:t>40</w:t>
      </w:r>
      <w:r w:rsidRPr="004D4381">
        <w:rPr>
          <w:rFonts w:ascii="Book Antiqua" w:hAnsi="Book Antiqua"/>
        </w:rPr>
        <w:t xml:space="preserve"> </w:t>
      </w:r>
      <w:r w:rsidRPr="004D4381">
        <w:rPr>
          <w:rFonts w:ascii="Book Antiqua" w:hAnsi="Book Antiqua"/>
          <w:b/>
          <w:bCs/>
        </w:rPr>
        <w:t>Xu M</w:t>
      </w:r>
      <w:r w:rsidRPr="004D4381">
        <w:rPr>
          <w:rFonts w:ascii="Book Antiqua" w:hAnsi="Book Antiqua"/>
        </w:rPr>
        <w:t xml:space="preserve">, Doyle MM, </w:t>
      </w:r>
      <w:proofErr w:type="spellStart"/>
      <w:r w:rsidRPr="004D4381">
        <w:rPr>
          <w:rFonts w:ascii="Book Antiqua" w:hAnsi="Book Antiqua"/>
        </w:rPr>
        <w:t>Banan</w:t>
      </w:r>
      <w:proofErr w:type="spellEnd"/>
      <w:r w:rsidRPr="004D4381">
        <w:rPr>
          <w:rFonts w:ascii="Book Antiqua" w:hAnsi="Book Antiqua"/>
        </w:rPr>
        <w:t xml:space="preserve"> B, </w:t>
      </w:r>
      <w:proofErr w:type="spellStart"/>
      <w:r w:rsidRPr="004D4381">
        <w:rPr>
          <w:rFonts w:ascii="Book Antiqua" w:hAnsi="Book Antiqua"/>
        </w:rPr>
        <w:t>Vachharajani</w:t>
      </w:r>
      <w:proofErr w:type="spellEnd"/>
      <w:r w:rsidRPr="004D4381">
        <w:rPr>
          <w:rFonts w:ascii="Book Antiqua" w:hAnsi="Book Antiqua"/>
        </w:rPr>
        <w:t xml:space="preserve"> N, Wang X, Saad N, Fowler K, Brunt EM, Lin Y, Chapman WC. Neoadjuvant Locoregional Therapy and Recurrent Hepatocellular Carcinoma after Liver Transplantation. </w:t>
      </w:r>
      <w:r w:rsidRPr="004D4381">
        <w:rPr>
          <w:rFonts w:ascii="Book Antiqua" w:hAnsi="Book Antiqua"/>
          <w:i/>
          <w:iCs/>
        </w:rPr>
        <w:t>J Am Coll Surg</w:t>
      </w:r>
      <w:r w:rsidRPr="004D4381">
        <w:rPr>
          <w:rFonts w:ascii="Book Antiqua" w:hAnsi="Book Antiqua"/>
        </w:rPr>
        <w:t xml:space="preserve"> 2017; </w:t>
      </w:r>
      <w:r w:rsidRPr="004D4381">
        <w:rPr>
          <w:rFonts w:ascii="Book Antiqua" w:hAnsi="Book Antiqua"/>
          <w:b/>
          <w:bCs/>
        </w:rPr>
        <w:t>225</w:t>
      </w:r>
      <w:r w:rsidRPr="004D4381">
        <w:rPr>
          <w:rFonts w:ascii="Book Antiqua" w:hAnsi="Book Antiqua"/>
        </w:rPr>
        <w:t>: 28-40 [PMID: 28400300 DOI: 10.1016/j.jamcollsurg.2017.03.015]</w:t>
      </w:r>
    </w:p>
    <w:p w14:paraId="75942D70" w14:textId="1E6A314B" w:rsidR="007E1D1B" w:rsidRPr="004D4381" w:rsidRDefault="00D236E1" w:rsidP="004D4381">
      <w:pPr>
        <w:adjustRightInd w:val="0"/>
        <w:snapToGrid w:val="0"/>
        <w:spacing w:line="360" w:lineRule="auto"/>
        <w:jc w:val="both"/>
        <w:rPr>
          <w:rFonts w:ascii="Book Antiqua" w:hAnsi="Book Antiqua"/>
        </w:rPr>
      </w:pPr>
      <w:r w:rsidRPr="004D4381">
        <w:rPr>
          <w:rFonts w:ascii="Book Antiqua" w:hAnsi="Book Antiqua"/>
          <w:lang w:eastAsia="zh-CN"/>
        </w:rPr>
        <w:t>41</w:t>
      </w:r>
      <w:r w:rsidR="007E1D1B" w:rsidRPr="004D4381">
        <w:rPr>
          <w:rFonts w:ascii="Book Antiqua" w:hAnsi="Book Antiqua"/>
        </w:rPr>
        <w:t xml:space="preserve"> </w:t>
      </w:r>
      <w:proofErr w:type="spellStart"/>
      <w:r w:rsidR="007E1D1B" w:rsidRPr="004D4381">
        <w:rPr>
          <w:rFonts w:ascii="Book Antiqua" w:hAnsi="Book Antiqua"/>
          <w:b/>
          <w:bCs/>
        </w:rPr>
        <w:t>Teh</w:t>
      </w:r>
      <w:proofErr w:type="spellEnd"/>
      <w:r w:rsidR="007E1D1B" w:rsidRPr="004D4381">
        <w:rPr>
          <w:rFonts w:ascii="Book Antiqua" w:hAnsi="Book Antiqua"/>
          <w:b/>
          <w:bCs/>
        </w:rPr>
        <w:t xml:space="preserve"> SH</w:t>
      </w:r>
      <w:r w:rsidR="007E1D1B" w:rsidRPr="004D4381">
        <w:rPr>
          <w:rFonts w:ascii="Book Antiqua" w:hAnsi="Book Antiqua"/>
        </w:rPr>
        <w:t xml:space="preserve">, </w:t>
      </w:r>
      <w:proofErr w:type="spellStart"/>
      <w:r w:rsidR="007E1D1B" w:rsidRPr="004D4381">
        <w:rPr>
          <w:rFonts w:ascii="Book Antiqua" w:hAnsi="Book Antiqua"/>
        </w:rPr>
        <w:t>Christein</w:t>
      </w:r>
      <w:proofErr w:type="spellEnd"/>
      <w:r w:rsidR="007E1D1B" w:rsidRPr="004D4381">
        <w:rPr>
          <w:rFonts w:ascii="Book Antiqua" w:hAnsi="Book Antiqua"/>
        </w:rPr>
        <w:t xml:space="preserve"> J, Donohue J, Que F, Kendrick M, Farnell M, Cha S, Kamath P, Kim R, </w:t>
      </w:r>
      <w:proofErr w:type="spellStart"/>
      <w:r w:rsidR="007E1D1B" w:rsidRPr="004D4381">
        <w:rPr>
          <w:rFonts w:ascii="Book Antiqua" w:hAnsi="Book Antiqua"/>
        </w:rPr>
        <w:t>Nagorney</w:t>
      </w:r>
      <w:proofErr w:type="spellEnd"/>
      <w:r w:rsidR="007E1D1B" w:rsidRPr="004D4381">
        <w:rPr>
          <w:rFonts w:ascii="Book Antiqua" w:hAnsi="Book Antiqua"/>
        </w:rPr>
        <w:t xml:space="preserve"> DM. Hepatic resection of hepatocellular carcinoma in patients with cirrhosis: Model of End-Stage Liver Disease (MELD) score predicts perioperative mortality. </w:t>
      </w:r>
      <w:r w:rsidR="007E1D1B" w:rsidRPr="004D4381">
        <w:rPr>
          <w:rFonts w:ascii="Book Antiqua" w:hAnsi="Book Antiqua"/>
          <w:i/>
          <w:iCs/>
        </w:rPr>
        <w:t xml:space="preserve">J </w:t>
      </w:r>
      <w:proofErr w:type="spellStart"/>
      <w:r w:rsidR="007E1D1B" w:rsidRPr="004D4381">
        <w:rPr>
          <w:rFonts w:ascii="Book Antiqua" w:hAnsi="Book Antiqua"/>
          <w:i/>
          <w:iCs/>
        </w:rPr>
        <w:t>Gastrointest</w:t>
      </w:r>
      <w:proofErr w:type="spellEnd"/>
      <w:r w:rsidR="007E1D1B" w:rsidRPr="004D4381">
        <w:rPr>
          <w:rFonts w:ascii="Book Antiqua" w:hAnsi="Book Antiqua"/>
          <w:i/>
          <w:iCs/>
        </w:rPr>
        <w:t xml:space="preserve"> Surg</w:t>
      </w:r>
      <w:r w:rsidR="007E1D1B" w:rsidRPr="004D4381">
        <w:rPr>
          <w:rFonts w:ascii="Book Antiqua" w:hAnsi="Book Antiqua"/>
        </w:rPr>
        <w:t xml:space="preserve"> 2005; </w:t>
      </w:r>
      <w:r w:rsidR="007E1D1B" w:rsidRPr="004D4381">
        <w:rPr>
          <w:rFonts w:ascii="Book Antiqua" w:hAnsi="Book Antiqua"/>
          <w:b/>
          <w:bCs/>
        </w:rPr>
        <w:t>9</w:t>
      </w:r>
      <w:r w:rsidR="007E1D1B" w:rsidRPr="004D4381">
        <w:rPr>
          <w:rFonts w:ascii="Book Antiqua" w:hAnsi="Book Antiqua"/>
        </w:rPr>
        <w:t>: 1207-15; discussion 1215 [PMID: 16332475 DOI: 10.1016/j.gassur.2005.09.008]</w:t>
      </w:r>
    </w:p>
    <w:p w14:paraId="15F7F8CF" w14:textId="6E8F5549" w:rsidR="007E1D1B" w:rsidRPr="004D4381" w:rsidRDefault="00D236E1" w:rsidP="004D4381">
      <w:pPr>
        <w:adjustRightInd w:val="0"/>
        <w:snapToGrid w:val="0"/>
        <w:spacing w:line="360" w:lineRule="auto"/>
        <w:jc w:val="both"/>
        <w:rPr>
          <w:rFonts w:ascii="Book Antiqua" w:hAnsi="Book Antiqua"/>
        </w:rPr>
      </w:pPr>
      <w:r w:rsidRPr="004D4381">
        <w:rPr>
          <w:rFonts w:ascii="Book Antiqua" w:hAnsi="Book Antiqua"/>
          <w:lang w:eastAsia="zh-CN"/>
        </w:rPr>
        <w:t>42</w:t>
      </w:r>
      <w:r w:rsidR="007E1D1B" w:rsidRPr="004D4381">
        <w:rPr>
          <w:rFonts w:ascii="Book Antiqua" w:hAnsi="Book Antiqua"/>
        </w:rPr>
        <w:t xml:space="preserve"> </w:t>
      </w:r>
      <w:r w:rsidR="007E1D1B" w:rsidRPr="004D4381">
        <w:rPr>
          <w:rFonts w:ascii="Book Antiqua" w:hAnsi="Book Antiqua"/>
          <w:b/>
          <w:bCs/>
        </w:rPr>
        <w:t>Yao FY</w:t>
      </w:r>
      <w:r w:rsidR="007E1D1B" w:rsidRPr="004D4381">
        <w:rPr>
          <w:rFonts w:ascii="Book Antiqua" w:hAnsi="Book Antiqua"/>
        </w:rPr>
        <w:t xml:space="preserve">, Mehta N, </w:t>
      </w:r>
      <w:proofErr w:type="spellStart"/>
      <w:r w:rsidR="007E1D1B" w:rsidRPr="004D4381">
        <w:rPr>
          <w:rFonts w:ascii="Book Antiqua" w:hAnsi="Book Antiqua"/>
        </w:rPr>
        <w:t>Flemming</w:t>
      </w:r>
      <w:proofErr w:type="spellEnd"/>
      <w:r w:rsidR="007E1D1B" w:rsidRPr="004D4381">
        <w:rPr>
          <w:rFonts w:ascii="Book Antiqua" w:hAnsi="Book Antiqua"/>
        </w:rPr>
        <w:t xml:space="preserve"> J, Dodge J, Hameed B, Fix O, Hirose R, </w:t>
      </w:r>
      <w:proofErr w:type="spellStart"/>
      <w:r w:rsidR="007E1D1B" w:rsidRPr="004D4381">
        <w:rPr>
          <w:rFonts w:ascii="Book Antiqua" w:hAnsi="Book Antiqua"/>
        </w:rPr>
        <w:t>Fidelman</w:t>
      </w:r>
      <w:proofErr w:type="spellEnd"/>
      <w:r w:rsidR="007E1D1B" w:rsidRPr="004D4381">
        <w:rPr>
          <w:rFonts w:ascii="Book Antiqua" w:hAnsi="Book Antiqua"/>
        </w:rPr>
        <w:t xml:space="preserve"> N, </w:t>
      </w:r>
      <w:proofErr w:type="spellStart"/>
      <w:r w:rsidR="007E1D1B" w:rsidRPr="004D4381">
        <w:rPr>
          <w:rFonts w:ascii="Book Antiqua" w:hAnsi="Book Antiqua"/>
        </w:rPr>
        <w:t>Kerlan</w:t>
      </w:r>
      <w:proofErr w:type="spellEnd"/>
      <w:r w:rsidR="007E1D1B" w:rsidRPr="004D4381">
        <w:rPr>
          <w:rFonts w:ascii="Book Antiqua" w:hAnsi="Book Antiqua"/>
        </w:rPr>
        <w:t xml:space="preserve"> RK Jr, Roberts JP. Downstaging of hepatocellular cancer before liver transplant: long-term outcome compared to tumors within Milan criteria. </w:t>
      </w:r>
      <w:r w:rsidR="007E1D1B" w:rsidRPr="004D4381">
        <w:rPr>
          <w:rFonts w:ascii="Book Antiqua" w:hAnsi="Book Antiqua"/>
          <w:i/>
          <w:iCs/>
        </w:rPr>
        <w:t>Hepatology</w:t>
      </w:r>
      <w:r w:rsidR="007E1D1B" w:rsidRPr="004D4381">
        <w:rPr>
          <w:rFonts w:ascii="Book Antiqua" w:hAnsi="Book Antiqua"/>
        </w:rPr>
        <w:t xml:space="preserve"> 2015; </w:t>
      </w:r>
      <w:r w:rsidR="007E1D1B" w:rsidRPr="004D4381">
        <w:rPr>
          <w:rFonts w:ascii="Book Antiqua" w:hAnsi="Book Antiqua"/>
          <w:b/>
          <w:bCs/>
        </w:rPr>
        <w:t>61</w:t>
      </w:r>
      <w:r w:rsidR="007E1D1B" w:rsidRPr="004D4381">
        <w:rPr>
          <w:rFonts w:ascii="Book Antiqua" w:hAnsi="Book Antiqua"/>
        </w:rPr>
        <w:t>: 1968-1977 [PMID: 25689978 DOI: 10.1002/hep.27752]</w:t>
      </w:r>
    </w:p>
    <w:p w14:paraId="25DBD5DB" w14:textId="7209D816" w:rsidR="007E1D1B" w:rsidRPr="004D4381" w:rsidRDefault="00D236E1" w:rsidP="004D4381">
      <w:pPr>
        <w:adjustRightInd w:val="0"/>
        <w:snapToGrid w:val="0"/>
        <w:spacing w:line="360" w:lineRule="auto"/>
        <w:jc w:val="both"/>
        <w:rPr>
          <w:rFonts w:ascii="Book Antiqua" w:hAnsi="Book Antiqua"/>
        </w:rPr>
      </w:pPr>
      <w:r w:rsidRPr="004D4381">
        <w:rPr>
          <w:rFonts w:ascii="Book Antiqua" w:hAnsi="Book Antiqua"/>
          <w:lang w:eastAsia="zh-CN"/>
        </w:rPr>
        <w:lastRenderedPageBreak/>
        <w:t>43</w:t>
      </w:r>
      <w:r w:rsidR="007E1D1B" w:rsidRPr="004D4381">
        <w:rPr>
          <w:rFonts w:ascii="Book Antiqua" w:hAnsi="Book Antiqua"/>
        </w:rPr>
        <w:t xml:space="preserve"> </w:t>
      </w:r>
      <w:r w:rsidR="007E1D1B" w:rsidRPr="004D4381">
        <w:rPr>
          <w:rFonts w:ascii="Book Antiqua" w:hAnsi="Book Antiqua"/>
          <w:b/>
          <w:bCs/>
        </w:rPr>
        <w:t>Kim Y</w:t>
      </w:r>
      <w:r w:rsidR="007E1D1B" w:rsidRPr="004D4381">
        <w:rPr>
          <w:rFonts w:ascii="Book Antiqua" w:hAnsi="Book Antiqua"/>
        </w:rPr>
        <w:t xml:space="preserve">, Stahl CC, </w:t>
      </w:r>
      <w:proofErr w:type="spellStart"/>
      <w:r w:rsidR="007E1D1B" w:rsidRPr="004D4381">
        <w:rPr>
          <w:rFonts w:ascii="Book Antiqua" w:hAnsi="Book Antiqua"/>
        </w:rPr>
        <w:t>Makramalla</w:t>
      </w:r>
      <w:proofErr w:type="spellEnd"/>
      <w:r w:rsidR="007E1D1B" w:rsidRPr="004D4381">
        <w:rPr>
          <w:rFonts w:ascii="Book Antiqua" w:hAnsi="Book Antiqua"/>
        </w:rPr>
        <w:t xml:space="preserve"> A, </w:t>
      </w:r>
      <w:proofErr w:type="spellStart"/>
      <w:r w:rsidR="007E1D1B" w:rsidRPr="004D4381">
        <w:rPr>
          <w:rFonts w:ascii="Book Antiqua" w:hAnsi="Book Antiqua"/>
        </w:rPr>
        <w:t>Olowokure</w:t>
      </w:r>
      <w:proofErr w:type="spellEnd"/>
      <w:r w:rsidR="007E1D1B" w:rsidRPr="004D4381">
        <w:rPr>
          <w:rFonts w:ascii="Book Antiqua" w:hAnsi="Book Antiqua"/>
        </w:rPr>
        <w:t xml:space="preserve"> OO, </w:t>
      </w:r>
      <w:proofErr w:type="spellStart"/>
      <w:r w:rsidR="007E1D1B" w:rsidRPr="004D4381">
        <w:rPr>
          <w:rFonts w:ascii="Book Antiqua" w:hAnsi="Book Antiqua"/>
        </w:rPr>
        <w:t>Ristagno</w:t>
      </w:r>
      <w:proofErr w:type="spellEnd"/>
      <w:r w:rsidR="007E1D1B" w:rsidRPr="004D4381">
        <w:rPr>
          <w:rFonts w:ascii="Book Antiqua" w:hAnsi="Book Antiqua"/>
        </w:rPr>
        <w:t xml:space="preserve"> RL, Dhar VK, </w:t>
      </w:r>
      <w:proofErr w:type="spellStart"/>
      <w:r w:rsidR="007E1D1B" w:rsidRPr="004D4381">
        <w:rPr>
          <w:rFonts w:ascii="Book Antiqua" w:hAnsi="Book Antiqua"/>
        </w:rPr>
        <w:t>Schoech</w:t>
      </w:r>
      <w:proofErr w:type="spellEnd"/>
      <w:r w:rsidR="007E1D1B" w:rsidRPr="004D4381">
        <w:rPr>
          <w:rFonts w:ascii="Book Antiqua" w:hAnsi="Book Antiqua"/>
        </w:rPr>
        <w:t xml:space="preserve"> MR, </w:t>
      </w:r>
      <w:proofErr w:type="spellStart"/>
      <w:r w:rsidR="007E1D1B" w:rsidRPr="004D4381">
        <w:rPr>
          <w:rFonts w:ascii="Book Antiqua" w:hAnsi="Book Antiqua"/>
        </w:rPr>
        <w:t>Chadalavada</w:t>
      </w:r>
      <w:proofErr w:type="spellEnd"/>
      <w:r w:rsidR="007E1D1B" w:rsidRPr="004D4381">
        <w:rPr>
          <w:rFonts w:ascii="Book Antiqua" w:hAnsi="Book Antiqua"/>
        </w:rPr>
        <w:t xml:space="preserve"> S, Latif T, </w:t>
      </w:r>
      <w:proofErr w:type="spellStart"/>
      <w:r w:rsidR="007E1D1B" w:rsidRPr="004D4381">
        <w:rPr>
          <w:rFonts w:ascii="Book Antiqua" w:hAnsi="Book Antiqua"/>
        </w:rPr>
        <w:t>Kharofa</w:t>
      </w:r>
      <w:proofErr w:type="spellEnd"/>
      <w:r w:rsidR="007E1D1B" w:rsidRPr="004D4381">
        <w:rPr>
          <w:rFonts w:ascii="Book Antiqua" w:hAnsi="Book Antiqua"/>
        </w:rPr>
        <w:t xml:space="preserve"> J, Bari K, Shah SA. Downstaging therapy followed by liver transplantation for hepatocellular carcinoma beyond Milan criteria. </w:t>
      </w:r>
      <w:r w:rsidR="007E1D1B" w:rsidRPr="004D4381">
        <w:rPr>
          <w:rFonts w:ascii="Book Antiqua" w:hAnsi="Book Antiqua"/>
          <w:i/>
          <w:iCs/>
        </w:rPr>
        <w:t>Surgery</w:t>
      </w:r>
      <w:r w:rsidR="007E1D1B" w:rsidRPr="004D4381">
        <w:rPr>
          <w:rFonts w:ascii="Book Antiqua" w:hAnsi="Book Antiqua"/>
        </w:rPr>
        <w:t xml:space="preserve"> 2017; </w:t>
      </w:r>
      <w:r w:rsidR="007E1D1B" w:rsidRPr="004D4381">
        <w:rPr>
          <w:rFonts w:ascii="Book Antiqua" w:hAnsi="Book Antiqua"/>
          <w:b/>
          <w:bCs/>
        </w:rPr>
        <w:t>162</w:t>
      </w:r>
      <w:r w:rsidR="007E1D1B" w:rsidRPr="004D4381">
        <w:rPr>
          <w:rFonts w:ascii="Book Antiqua" w:hAnsi="Book Antiqua"/>
        </w:rPr>
        <w:t>: 1250-1258 [PMID: 29033224 DOI: 10.1016/j.surg.2017.08.007]</w:t>
      </w:r>
    </w:p>
    <w:p w14:paraId="0321159E" w14:textId="605CFC8A" w:rsidR="007E1D1B" w:rsidRPr="004D4381" w:rsidRDefault="00D236E1" w:rsidP="004D4381">
      <w:pPr>
        <w:adjustRightInd w:val="0"/>
        <w:snapToGrid w:val="0"/>
        <w:spacing w:line="360" w:lineRule="auto"/>
        <w:jc w:val="both"/>
        <w:rPr>
          <w:rFonts w:ascii="Book Antiqua" w:hAnsi="Book Antiqua"/>
        </w:rPr>
      </w:pPr>
      <w:r w:rsidRPr="004D4381">
        <w:rPr>
          <w:rFonts w:ascii="Book Antiqua" w:hAnsi="Book Antiqua"/>
          <w:lang w:eastAsia="zh-CN"/>
        </w:rPr>
        <w:t>44</w:t>
      </w:r>
      <w:r w:rsidR="007E1D1B" w:rsidRPr="004D4381">
        <w:rPr>
          <w:rFonts w:ascii="Book Antiqua" w:hAnsi="Book Antiqua"/>
        </w:rPr>
        <w:t xml:space="preserve"> </w:t>
      </w:r>
      <w:r w:rsidR="007E1D1B" w:rsidRPr="004D4381">
        <w:rPr>
          <w:rFonts w:ascii="Book Antiqua" w:hAnsi="Book Antiqua"/>
          <w:b/>
          <w:bCs/>
        </w:rPr>
        <w:t>Na GH</w:t>
      </w:r>
      <w:r w:rsidR="007E1D1B" w:rsidRPr="004D4381">
        <w:rPr>
          <w:rFonts w:ascii="Book Antiqua" w:hAnsi="Book Antiqua"/>
        </w:rPr>
        <w:t xml:space="preserve">, Kim EY, Hong TH, You YK, Kim DG. Effects of loco regional treatments before living donor liver transplantation on overall survival and recurrence-free survival in South Korean patients with hepatocellular carcinoma. </w:t>
      </w:r>
      <w:r w:rsidR="007E1D1B" w:rsidRPr="004D4381">
        <w:rPr>
          <w:rFonts w:ascii="Book Antiqua" w:hAnsi="Book Antiqua"/>
          <w:i/>
          <w:iCs/>
        </w:rPr>
        <w:t>HPB (Oxford)</w:t>
      </w:r>
      <w:r w:rsidR="007E1D1B" w:rsidRPr="004D4381">
        <w:rPr>
          <w:rFonts w:ascii="Book Antiqua" w:hAnsi="Book Antiqua"/>
        </w:rPr>
        <w:t xml:space="preserve"> 2016; </w:t>
      </w:r>
      <w:r w:rsidR="007E1D1B" w:rsidRPr="004D4381">
        <w:rPr>
          <w:rFonts w:ascii="Book Antiqua" w:hAnsi="Book Antiqua"/>
          <w:b/>
          <w:bCs/>
        </w:rPr>
        <w:t>18</w:t>
      </w:r>
      <w:r w:rsidR="007E1D1B" w:rsidRPr="004D4381">
        <w:rPr>
          <w:rFonts w:ascii="Book Antiqua" w:hAnsi="Book Antiqua"/>
        </w:rPr>
        <w:t>: 98-106 [PMID: 26776857 DOI: 10.1016/j.hpb.2015.08.008]</w:t>
      </w:r>
    </w:p>
    <w:p w14:paraId="7E72A3F9" w14:textId="5A6F6D11" w:rsidR="00852253" w:rsidRPr="004D4381" w:rsidRDefault="00D236E1" w:rsidP="004D4381">
      <w:pPr>
        <w:adjustRightInd w:val="0"/>
        <w:snapToGrid w:val="0"/>
        <w:spacing w:line="360" w:lineRule="auto"/>
        <w:jc w:val="both"/>
        <w:rPr>
          <w:rFonts w:ascii="Book Antiqua" w:hAnsi="Book Antiqua"/>
        </w:rPr>
      </w:pPr>
      <w:r w:rsidRPr="004D4381">
        <w:rPr>
          <w:rFonts w:ascii="Book Antiqua" w:hAnsi="Book Antiqua"/>
          <w:lang w:eastAsia="zh-CN"/>
        </w:rPr>
        <w:t>45</w:t>
      </w:r>
      <w:r w:rsidR="00852253" w:rsidRPr="004D4381">
        <w:rPr>
          <w:rFonts w:ascii="Book Antiqua" w:hAnsi="Book Antiqua"/>
        </w:rPr>
        <w:t xml:space="preserve"> </w:t>
      </w:r>
      <w:proofErr w:type="spellStart"/>
      <w:r w:rsidR="00852253" w:rsidRPr="004D4381">
        <w:rPr>
          <w:rFonts w:ascii="Book Antiqua" w:hAnsi="Book Antiqua"/>
          <w:b/>
          <w:bCs/>
        </w:rPr>
        <w:t>Ravaioli</w:t>
      </w:r>
      <w:proofErr w:type="spellEnd"/>
      <w:r w:rsidR="00852253" w:rsidRPr="004D4381">
        <w:rPr>
          <w:rFonts w:ascii="Book Antiqua" w:hAnsi="Book Antiqua"/>
          <w:b/>
          <w:bCs/>
        </w:rPr>
        <w:t xml:space="preserve"> M</w:t>
      </w:r>
      <w:r w:rsidR="00852253" w:rsidRPr="004D4381">
        <w:rPr>
          <w:rFonts w:ascii="Book Antiqua" w:hAnsi="Book Antiqua"/>
        </w:rPr>
        <w:t xml:space="preserve">, </w:t>
      </w:r>
      <w:proofErr w:type="spellStart"/>
      <w:r w:rsidR="00852253" w:rsidRPr="004D4381">
        <w:rPr>
          <w:rFonts w:ascii="Book Antiqua" w:hAnsi="Book Antiqua"/>
        </w:rPr>
        <w:t>Odaldi</w:t>
      </w:r>
      <w:proofErr w:type="spellEnd"/>
      <w:r w:rsidR="00852253" w:rsidRPr="004D4381">
        <w:rPr>
          <w:rFonts w:ascii="Book Antiqua" w:hAnsi="Book Antiqua"/>
        </w:rPr>
        <w:t xml:space="preserve"> F, </w:t>
      </w:r>
      <w:proofErr w:type="spellStart"/>
      <w:r w:rsidR="00852253" w:rsidRPr="004D4381">
        <w:rPr>
          <w:rFonts w:ascii="Book Antiqua" w:hAnsi="Book Antiqua"/>
        </w:rPr>
        <w:t>Cucchetti</w:t>
      </w:r>
      <w:proofErr w:type="spellEnd"/>
      <w:r w:rsidR="00852253" w:rsidRPr="004D4381">
        <w:rPr>
          <w:rFonts w:ascii="Book Antiqua" w:hAnsi="Book Antiqua"/>
        </w:rPr>
        <w:t xml:space="preserve"> A, Trevisani F, </w:t>
      </w:r>
      <w:proofErr w:type="spellStart"/>
      <w:r w:rsidR="00852253" w:rsidRPr="004D4381">
        <w:rPr>
          <w:rFonts w:ascii="Book Antiqua" w:hAnsi="Book Antiqua"/>
        </w:rPr>
        <w:t>Piscaglia</w:t>
      </w:r>
      <w:proofErr w:type="spellEnd"/>
      <w:r w:rsidR="00852253" w:rsidRPr="004D4381">
        <w:rPr>
          <w:rFonts w:ascii="Book Antiqua" w:hAnsi="Book Antiqua"/>
        </w:rPr>
        <w:t xml:space="preserve"> F, De Pace V, </w:t>
      </w:r>
      <w:proofErr w:type="spellStart"/>
      <w:r w:rsidR="00852253" w:rsidRPr="004D4381">
        <w:rPr>
          <w:rFonts w:ascii="Book Antiqua" w:hAnsi="Book Antiqua"/>
        </w:rPr>
        <w:t>Bertuzzo</w:t>
      </w:r>
      <w:proofErr w:type="spellEnd"/>
      <w:r w:rsidR="00852253" w:rsidRPr="004D4381">
        <w:rPr>
          <w:rFonts w:ascii="Book Antiqua" w:hAnsi="Book Antiqua"/>
        </w:rPr>
        <w:t xml:space="preserve"> VR, </w:t>
      </w:r>
      <w:proofErr w:type="spellStart"/>
      <w:r w:rsidR="00852253" w:rsidRPr="004D4381">
        <w:rPr>
          <w:rFonts w:ascii="Book Antiqua" w:hAnsi="Book Antiqua"/>
        </w:rPr>
        <w:t>Neri</w:t>
      </w:r>
      <w:proofErr w:type="spellEnd"/>
      <w:r w:rsidR="00852253" w:rsidRPr="004D4381">
        <w:rPr>
          <w:rFonts w:ascii="Book Antiqua" w:hAnsi="Book Antiqua"/>
        </w:rPr>
        <w:t xml:space="preserve"> F, </w:t>
      </w:r>
      <w:proofErr w:type="spellStart"/>
      <w:r w:rsidR="00852253" w:rsidRPr="004D4381">
        <w:rPr>
          <w:rFonts w:ascii="Book Antiqua" w:hAnsi="Book Antiqua"/>
        </w:rPr>
        <w:t>Golfieri</w:t>
      </w:r>
      <w:proofErr w:type="spellEnd"/>
      <w:r w:rsidR="00852253" w:rsidRPr="004D4381">
        <w:rPr>
          <w:rFonts w:ascii="Book Antiqua" w:hAnsi="Book Antiqua"/>
        </w:rPr>
        <w:t xml:space="preserve"> R, Cappelli A, </w:t>
      </w:r>
      <w:proofErr w:type="spellStart"/>
      <w:r w:rsidR="00852253" w:rsidRPr="004D4381">
        <w:rPr>
          <w:rFonts w:ascii="Book Antiqua" w:hAnsi="Book Antiqua"/>
        </w:rPr>
        <w:t>D'Errico</w:t>
      </w:r>
      <w:proofErr w:type="spellEnd"/>
      <w:r w:rsidR="00852253" w:rsidRPr="004D4381">
        <w:rPr>
          <w:rFonts w:ascii="Book Antiqua" w:hAnsi="Book Antiqua"/>
        </w:rPr>
        <w:t xml:space="preserve"> A, </w:t>
      </w:r>
      <w:proofErr w:type="spellStart"/>
      <w:r w:rsidR="00852253" w:rsidRPr="004D4381">
        <w:rPr>
          <w:rFonts w:ascii="Book Antiqua" w:hAnsi="Book Antiqua"/>
        </w:rPr>
        <w:t>Cescon</w:t>
      </w:r>
      <w:proofErr w:type="spellEnd"/>
      <w:r w:rsidR="00852253" w:rsidRPr="004D4381">
        <w:rPr>
          <w:rFonts w:ascii="Book Antiqua" w:hAnsi="Book Antiqua"/>
        </w:rPr>
        <w:t xml:space="preserve"> M, Del </w:t>
      </w:r>
      <w:proofErr w:type="spellStart"/>
      <w:r w:rsidR="00852253" w:rsidRPr="004D4381">
        <w:rPr>
          <w:rFonts w:ascii="Book Antiqua" w:hAnsi="Book Antiqua"/>
        </w:rPr>
        <w:t>Gaudio</w:t>
      </w:r>
      <w:proofErr w:type="spellEnd"/>
      <w:r w:rsidR="00852253" w:rsidRPr="004D4381">
        <w:rPr>
          <w:rFonts w:ascii="Book Antiqua" w:hAnsi="Book Antiqua"/>
        </w:rPr>
        <w:t xml:space="preserve"> M, </w:t>
      </w:r>
      <w:proofErr w:type="spellStart"/>
      <w:r w:rsidR="00852253" w:rsidRPr="004D4381">
        <w:rPr>
          <w:rFonts w:ascii="Book Antiqua" w:hAnsi="Book Antiqua"/>
        </w:rPr>
        <w:t>Fallani</w:t>
      </w:r>
      <w:proofErr w:type="spellEnd"/>
      <w:r w:rsidR="00852253" w:rsidRPr="004D4381">
        <w:rPr>
          <w:rFonts w:ascii="Book Antiqua" w:hAnsi="Book Antiqua"/>
        </w:rPr>
        <w:t xml:space="preserve"> G, </w:t>
      </w:r>
      <w:proofErr w:type="spellStart"/>
      <w:r w:rsidR="00852253" w:rsidRPr="004D4381">
        <w:rPr>
          <w:rFonts w:ascii="Book Antiqua" w:hAnsi="Book Antiqua"/>
        </w:rPr>
        <w:t>Siniscalchi</w:t>
      </w:r>
      <w:proofErr w:type="spellEnd"/>
      <w:r w:rsidR="00852253" w:rsidRPr="004D4381">
        <w:rPr>
          <w:rFonts w:ascii="Book Antiqua" w:hAnsi="Book Antiqua"/>
        </w:rPr>
        <w:t xml:space="preserve"> A, Morelli MC, </w:t>
      </w:r>
      <w:proofErr w:type="spellStart"/>
      <w:r w:rsidR="00852253" w:rsidRPr="004D4381">
        <w:rPr>
          <w:rFonts w:ascii="Book Antiqua" w:hAnsi="Book Antiqua"/>
        </w:rPr>
        <w:t>Ciccarese</w:t>
      </w:r>
      <w:proofErr w:type="spellEnd"/>
      <w:r w:rsidR="00852253" w:rsidRPr="004D4381">
        <w:rPr>
          <w:rFonts w:ascii="Book Antiqua" w:hAnsi="Book Antiqua"/>
        </w:rPr>
        <w:t xml:space="preserve"> F, Di Marco M, </w:t>
      </w:r>
      <w:proofErr w:type="spellStart"/>
      <w:r w:rsidR="00852253" w:rsidRPr="004D4381">
        <w:rPr>
          <w:rFonts w:ascii="Book Antiqua" w:hAnsi="Book Antiqua"/>
        </w:rPr>
        <w:t>Farinati</w:t>
      </w:r>
      <w:proofErr w:type="spellEnd"/>
      <w:r w:rsidR="00852253" w:rsidRPr="004D4381">
        <w:rPr>
          <w:rFonts w:ascii="Book Antiqua" w:hAnsi="Book Antiqua"/>
        </w:rPr>
        <w:t xml:space="preserve"> F, Giannini EG, Pinna AD. Long term results of down-staging and liver transplantation for patients with hepatocellular carcinoma beyond the conventional criteria. </w:t>
      </w:r>
      <w:r w:rsidR="00852253" w:rsidRPr="004D4381">
        <w:rPr>
          <w:rFonts w:ascii="Book Antiqua" w:hAnsi="Book Antiqua"/>
          <w:i/>
          <w:iCs/>
        </w:rPr>
        <w:t>Sci Rep</w:t>
      </w:r>
      <w:r w:rsidR="00852253" w:rsidRPr="004D4381">
        <w:rPr>
          <w:rFonts w:ascii="Book Antiqua" w:hAnsi="Book Antiqua"/>
        </w:rPr>
        <w:t xml:space="preserve"> 2019; </w:t>
      </w:r>
      <w:r w:rsidR="00852253" w:rsidRPr="004D4381">
        <w:rPr>
          <w:rFonts w:ascii="Book Antiqua" w:hAnsi="Book Antiqua"/>
          <w:b/>
          <w:bCs/>
        </w:rPr>
        <w:t>9</w:t>
      </w:r>
      <w:r w:rsidR="00852253" w:rsidRPr="004D4381">
        <w:rPr>
          <w:rFonts w:ascii="Book Antiqua" w:hAnsi="Book Antiqua"/>
        </w:rPr>
        <w:t>: 3781 [PMID: 30846792 DOI: 10.1038/s41598-019-40543-4]</w:t>
      </w:r>
    </w:p>
    <w:p w14:paraId="4BFD72CA" w14:textId="4BFFB34B" w:rsidR="004F7019" w:rsidRPr="004D4381" w:rsidRDefault="0019182C" w:rsidP="004D4381">
      <w:pPr>
        <w:adjustRightInd w:val="0"/>
        <w:snapToGrid w:val="0"/>
        <w:spacing w:line="360" w:lineRule="auto"/>
        <w:jc w:val="both"/>
        <w:rPr>
          <w:rFonts w:ascii="Book Antiqua" w:hAnsi="Book Antiqua"/>
        </w:rPr>
      </w:pPr>
      <w:r w:rsidRPr="004D4381">
        <w:rPr>
          <w:rFonts w:ascii="Book Antiqua" w:hAnsi="Book Antiqua"/>
          <w:lang w:eastAsia="zh-CN"/>
        </w:rPr>
        <w:t>4</w:t>
      </w:r>
      <w:r w:rsidR="00F01AB6" w:rsidRPr="004D4381">
        <w:rPr>
          <w:rFonts w:ascii="Book Antiqua" w:hAnsi="Book Antiqua"/>
          <w:lang w:eastAsia="zh-CN"/>
        </w:rPr>
        <w:t>6</w:t>
      </w:r>
      <w:r w:rsidR="004F7019" w:rsidRPr="004D4381">
        <w:rPr>
          <w:rFonts w:ascii="Book Antiqua" w:hAnsi="Book Antiqua"/>
        </w:rPr>
        <w:t xml:space="preserve"> </w:t>
      </w:r>
      <w:r w:rsidR="004F7019" w:rsidRPr="004D4381">
        <w:rPr>
          <w:rFonts w:ascii="Book Antiqua" w:hAnsi="Book Antiqua"/>
          <w:b/>
          <w:bCs/>
        </w:rPr>
        <w:t>Yeh ML</w:t>
      </w:r>
      <w:r w:rsidR="004F7019" w:rsidRPr="004D4381">
        <w:rPr>
          <w:rFonts w:ascii="Book Antiqua" w:hAnsi="Book Antiqua"/>
        </w:rPr>
        <w:t xml:space="preserve">, Huang CI, Huang CF, Hsieh MY, Huang JF, Dai CY, Lin ZY, Chen SC, Yu ML, Chuang WL. Neoadjuvant transcatheter arterial chemoembolization does not provide survival benefit compared to curative therapy alone in single hepatocellular carcinoma. </w:t>
      </w:r>
      <w:r w:rsidR="004F7019" w:rsidRPr="004D4381">
        <w:rPr>
          <w:rFonts w:ascii="Book Antiqua" w:hAnsi="Book Antiqua"/>
          <w:i/>
          <w:iCs/>
        </w:rPr>
        <w:t>Kaohsiung J Med Sci</w:t>
      </w:r>
      <w:r w:rsidR="004F7019" w:rsidRPr="004D4381">
        <w:rPr>
          <w:rFonts w:ascii="Book Antiqua" w:hAnsi="Book Antiqua"/>
        </w:rPr>
        <w:t xml:space="preserve"> 2015; </w:t>
      </w:r>
      <w:r w:rsidR="004F7019" w:rsidRPr="004D4381">
        <w:rPr>
          <w:rFonts w:ascii="Book Antiqua" w:hAnsi="Book Antiqua"/>
          <w:b/>
          <w:bCs/>
        </w:rPr>
        <w:t>31</w:t>
      </w:r>
      <w:r w:rsidR="004F7019" w:rsidRPr="004D4381">
        <w:rPr>
          <w:rFonts w:ascii="Book Antiqua" w:hAnsi="Book Antiqua"/>
        </w:rPr>
        <w:t>: 77-82 [PMID: 25645985 DOI: 10.1016/j.kjms.2014.11.003]</w:t>
      </w:r>
    </w:p>
    <w:p w14:paraId="1D59EEC5" w14:textId="27103875" w:rsidR="004F7019" w:rsidRPr="004D4381" w:rsidRDefault="0019182C" w:rsidP="004D4381">
      <w:pPr>
        <w:adjustRightInd w:val="0"/>
        <w:snapToGrid w:val="0"/>
        <w:spacing w:line="360" w:lineRule="auto"/>
        <w:jc w:val="both"/>
        <w:rPr>
          <w:rFonts w:ascii="Book Antiqua" w:hAnsi="Book Antiqua"/>
        </w:rPr>
      </w:pPr>
      <w:r w:rsidRPr="004D4381">
        <w:rPr>
          <w:rFonts w:ascii="Book Antiqua" w:hAnsi="Book Antiqua"/>
          <w:lang w:eastAsia="zh-CN"/>
        </w:rPr>
        <w:t>4</w:t>
      </w:r>
      <w:r w:rsidR="00F01AB6" w:rsidRPr="004D4381">
        <w:rPr>
          <w:rFonts w:ascii="Book Antiqua" w:hAnsi="Book Antiqua"/>
          <w:lang w:eastAsia="zh-CN"/>
        </w:rPr>
        <w:t>7</w:t>
      </w:r>
      <w:r w:rsidR="004F7019" w:rsidRPr="004D4381">
        <w:rPr>
          <w:rFonts w:ascii="Book Antiqua" w:hAnsi="Book Antiqua"/>
        </w:rPr>
        <w:t xml:space="preserve"> </w:t>
      </w:r>
      <w:proofErr w:type="spellStart"/>
      <w:r w:rsidR="004F7019" w:rsidRPr="004D4381">
        <w:rPr>
          <w:rFonts w:ascii="Book Antiqua" w:hAnsi="Book Antiqua"/>
          <w:b/>
          <w:bCs/>
        </w:rPr>
        <w:t>Grąt</w:t>
      </w:r>
      <w:proofErr w:type="spellEnd"/>
      <w:r w:rsidR="004F7019" w:rsidRPr="004D4381">
        <w:rPr>
          <w:rFonts w:ascii="Book Antiqua" w:hAnsi="Book Antiqua"/>
          <w:b/>
          <w:bCs/>
        </w:rPr>
        <w:t xml:space="preserve"> M</w:t>
      </w:r>
      <w:r w:rsidR="004F7019" w:rsidRPr="004D4381">
        <w:rPr>
          <w:rFonts w:ascii="Book Antiqua" w:hAnsi="Book Antiqua"/>
        </w:rPr>
        <w:t xml:space="preserve">, </w:t>
      </w:r>
      <w:proofErr w:type="spellStart"/>
      <w:r w:rsidR="004F7019" w:rsidRPr="004D4381">
        <w:rPr>
          <w:rFonts w:ascii="Book Antiqua" w:hAnsi="Book Antiqua"/>
        </w:rPr>
        <w:t>Kornasiewicz</w:t>
      </w:r>
      <w:proofErr w:type="spellEnd"/>
      <w:r w:rsidR="004F7019" w:rsidRPr="004D4381">
        <w:rPr>
          <w:rFonts w:ascii="Book Antiqua" w:hAnsi="Book Antiqua"/>
        </w:rPr>
        <w:t xml:space="preserve"> O, Lewandowski Z, </w:t>
      </w:r>
      <w:proofErr w:type="spellStart"/>
      <w:r w:rsidR="004F7019" w:rsidRPr="004D4381">
        <w:rPr>
          <w:rFonts w:ascii="Book Antiqua" w:hAnsi="Book Antiqua"/>
        </w:rPr>
        <w:t>Hołówko</w:t>
      </w:r>
      <w:proofErr w:type="spellEnd"/>
      <w:r w:rsidR="004F7019" w:rsidRPr="004D4381">
        <w:rPr>
          <w:rFonts w:ascii="Book Antiqua" w:hAnsi="Book Antiqua"/>
        </w:rPr>
        <w:t xml:space="preserve"> W, </w:t>
      </w:r>
      <w:proofErr w:type="spellStart"/>
      <w:r w:rsidR="004F7019" w:rsidRPr="004D4381">
        <w:rPr>
          <w:rFonts w:ascii="Book Antiqua" w:hAnsi="Book Antiqua"/>
        </w:rPr>
        <w:t>Grąt</w:t>
      </w:r>
      <w:proofErr w:type="spellEnd"/>
      <w:r w:rsidR="004F7019" w:rsidRPr="004D4381">
        <w:rPr>
          <w:rFonts w:ascii="Book Antiqua" w:hAnsi="Book Antiqua"/>
        </w:rPr>
        <w:t xml:space="preserve"> K, </w:t>
      </w:r>
      <w:proofErr w:type="spellStart"/>
      <w:r w:rsidR="004F7019" w:rsidRPr="004D4381">
        <w:rPr>
          <w:rFonts w:ascii="Book Antiqua" w:hAnsi="Book Antiqua"/>
        </w:rPr>
        <w:t>Kobryń</w:t>
      </w:r>
      <w:proofErr w:type="spellEnd"/>
      <w:r w:rsidR="004F7019" w:rsidRPr="004D4381">
        <w:rPr>
          <w:rFonts w:ascii="Book Antiqua" w:hAnsi="Book Antiqua"/>
        </w:rPr>
        <w:t xml:space="preserve"> K, </w:t>
      </w:r>
      <w:proofErr w:type="spellStart"/>
      <w:r w:rsidR="004F7019" w:rsidRPr="004D4381">
        <w:rPr>
          <w:rFonts w:ascii="Book Antiqua" w:hAnsi="Book Antiqua"/>
        </w:rPr>
        <w:t>Patkowski</w:t>
      </w:r>
      <w:proofErr w:type="spellEnd"/>
      <w:r w:rsidR="004F7019" w:rsidRPr="004D4381">
        <w:rPr>
          <w:rFonts w:ascii="Book Antiqua" w:hAnsi="Book Antiqua"/>
        </w:rPr>
        <w:t xml:space="preserve"> W, </w:t>
      </w:r>
      <w:proofErr w:type="spellStart"/>
      <w:r w:rsidR="004F7019" w:rsidRPr="004D4381">
        <w:rPr>
          <w:rFonts w:ascii="Book Antiqua" w:hAnsi="Book Antiqua"/>
        </w:rPr>
        <w:t>Zieniewicz</w:t>
      </w:r>
      <w:proofErr w:type="spellEnd"/>
      <w:r w:rsidR="004F7019" w:rsidRPr="004D4381">
        <w:rPr>
          <w:rFonts w:ascii="Book Antiqua" w:hAnsi="Book Antiqua"/>
        </w:rPr>
        <w:t xml:space="preserve"> K, Krawczyk M. Combination of morphologic criteria and α-fetoprotein in selection of patients with hepatocellular carcinoma for liver transplantation minimizes the problem of posttransplant tumor recurrence. </w:t>
      </w:r>
      <w:r w:rsidR="004F7019" w:rsidRPr="004D4381">
        <w:rPr>
          <w:rFonts w:ascii="Book Antiqua" w:hAnsi="Book Antiqua"/>
          <w:i/>
          <w:iCs/>
        </w:rPr>
        <w:t>World J Surg</w:t>
      </w:r>
      <w:r w:rsidR="004F7019" w:rsidRPr="004D4381">
        <w:rPr>
          <w:rFonts w:ascii="Book Antiqua" w:hAnsi="Book Antiqua"/>
        </w:rPr>
        <w:t xml:space="preserve"> 2014; </w:t>
      </w:r>
      <w:r w:rsidR="004F7019" w:rsidRPr="004D4381">
        <w:rPr>
          <w:rFonts w:ascii="Book Antiqua" w:hAnsi="Book Antiqua"/>
          <w:b/>
          <w:bCs/>
        </w:rPr>
        <w:t>38</w:t>
      </w:r>
      <w:r w:rsidR="004F7019" w:rsidRPr="004D4381">
        <w:rPr>
          <w:rFonts w:ascii="Book Antiqua" w:hAnsi="Book Antiqua"/>
        </w:rPr>
        <w:t>: 2698-2707 [PMID: 24858191 DOI: 10.1007/s00268-014-2647-3]</w:t>
      </w:r>
    </w:p>
    <w:p w14:paraId="1E29B830" w14:textId="34529687" w:rsidR="004F7019" w:rsidRPr="004D4381" w:rsidRDefault="0019182C" w:rsidP="004D4381">
      <w:pPr>
        <w:adjustRightInd w:val="0"/>
        <w:snapToGrid w:val="0"/>
        <w:spacing w:line="360" w:lineRule="auto"/>
        <w:jc w:val="both"/>
        <w:rPr>
          <w:rFonts w:ascii="Book Antiqua" w:hAnsi="Book Antiqua"/>
        </w:rPr>
      </w:pPr>
      <w:r w:rsidRPr="004D4381">
        <w:rPr>
          <w:rFonts w:ascii="Book Antiqua" w:hAnsi="Book Antiqua"/>
          <w:lang w:eastAsia="zh-CN"/>
        </w:rPr>
        <w:t>4</w:t>
      </w:r>
      <w:r w:rsidR="00F01AB6" w:rsidRPr="004D4381">
        <w:rPr>
          <w:rFonts w:ascii="Book Antiqua" w:hAnsi="Book Antiqua"/>
          <w:lang w:eastAsia="zh-CN"/>
        </w:rPr>
        <w:t>8</w:t>
      </w:r>
      <w:r w:rsidR="004F7019" w:rsidRPr="004D4381">
        <w:rPr>
          <w:rFonts w:ascii="Book Antiqua" w:hAnsi="Book Antiqua"/>
        </w:rPr>
        <w:t xml:space="preserve"> </w:t>
      </w:r>
      <w:r w:rsidR="004F7019" w:rsidRPr="004D4381">
        <w:rPr>
          <w:rFonts w:ascii="Book Antiqua" w:hAnsi="Book Antiqua"/>
          <w:b/>
          <w:bCs/>
        </w:rPr>
        <w:t>Chapman WC</w:t>
      </w:r>
      <w:r w:rsidR="004F7019" w:rsidRPr="004D4381">
        <w:rPr>
          <w:rFonts w:ascii="Book Antiqua" w:hAnsi="Book Antiqua"/>
        </w:rPr>
        <w:t>, Garcia-</w:t>
      </w:r>
      <w:proofErr w:type="spellStart"/>
      <w:r w:rsidR="004F7019" w:rsidRPr="004D4381">
        <w:rPr>
          <w:rFonts w:ascii="Book Antiqua" w:hAnsi="Book Antiqua"/>
        </w:rPr>
        <w:t>Aroz</w:t>
      </w:r>
      <w:proofErr w:type="spellEnd"/>
      <w:r w:rsidR="004F7019" w:rsidRPr="004D4381">
        <w:rPr>
          <w:rFonts w:ascii="Book Antiqua" w:hAnsi="Book Antiqua"/>
        </w:rPr>
        <w:t xml:space="preserve"> S, </w:t>
      </w:r>
      <w:proofErr w:type="spellStart"/>
      <w:r w:rsidR="004F7019" w:rsidRPr="004D4381">
        <w:rPr>
          <w:rFonts w:ascii="Book Antiqua" w:hAnsi="Book Antiqua"/>
        </w:rPr>
        <w:t>Vachharajani</w:t>
      </w:r>
      <w:proofErr w:type="spellEnd"/>
      <w:r w:rsidR="004F7019" w:rsidRPr="004D4381">
        <w:rPr>
          <w:rFonts w:ascii="Book Antiqua" w:hAnsi="Book Antiqua"/>
        </w:rPr>
        <w:t xml:space="preserve"> N, Fowler K, Saad N, Lin Y, </w:t>
      </w:r>
      <w:proofErr w:type="spellStart"/>
      <w:r w:rsidR="004F7019" w:rsidRPr="004D4381">
        <w:rPr>
          <w:rFonts w:ascii="Book Antiqua" w:hAnsi="Book Antiqua"/>
        </w:rPr>
        <w:t>Wellen</w:t>
      </w:r>
      <w:proofErr w:type="spellEnd"/>
      <w:r w:rsidR="004F7019" w:rsidRPr="004D4381">
        <w:rPr>
          <w:rFonts w:ascii="Book Antiqua" w:hAnsi="Book Antiqua"/>
        </w:rPr>
        <w:t xml:space="preserve"> J, Tan B, Khan AS, Doyle MB. Liver Transplantation for Advanced Hepatocellular Carcinoma after Downstaging Without Up-Front Stage Restrictions. </w:t>
      </w:r>
      <w:r w:rsidR="004F7019" w:rsidRPr="004D4381">
        <w:rPr>
          <w:rFonts w:ascii="Book Antiqua" w:hAnsi="Book Antiqua"/>
          <w:i/>
          <w:iCs/>
        </w:rPr>
        <w:t>J Am Coll Surg</w:t>
      </w:r>
      <w:r w:rsidR="004F7019" w:rsidRPr="004D4381">
        <w:rPr>
          <w:rFonts w:ascii="Book Antiqua" w:hAnsi="Book Antiqua"/>
        </w:rPr>
        <w:t xml:space="preserve"> 2017; </w:t>
      </w:r>
      <w:r w:rsidR="004F7019" w:rsidRPr="004D4381">
        <w:rPr>
          <w:rFonts w:ascii="Book Antiqua" w:hAnsi="Book Antiqua"/>
          <w:b/>
          <w:bCs/>
        </w:rPr>
        <w:t>224</w:t>
      </w:r>
      <w:r w:rsidR="004F7019" w:rsidRPr="004D4381">
        <w:rPr>
          <w:rFonts w:ascii="Book Antiqua" w:hAnsi="Book Antiqua"/>
        </w:rPr>
        <w:t>: 610-621 [PMID: 28069527 DOI: 10.1016/j.jamcollsurg.2016.12.020]</w:t>
      </w:r>
    </w:p>
    <w:p w14:paraId="288D922C" w14:textId="33D30FFF" w:rsidR="004F7019" w:rsidRPr="004D4381" w:rsidRDefault="0019182C" w:rsidP="004D4381">
      <w:pPr>
        <w:adjustRightInd w:val="0"/>
        <w:snapToGrid w:val="0"/>
        <w:spacing w:line="360" w:lineRule="auto"/>
        <w:jc w:val="both"/>
        <w:rPr>
          <w:rFonts w:ascii="Book Antiqua" w:hAnsi="Book Antiqua"/>
        </w:rPr>
      </w:pPr>
      <w:r w:rsidRPr="004D4381">
        <w:rPr>
          <w:rFonts w:ascii="Book Antiqua" w:hAnsi="Book Antiqua"/>
          <w:lang w:eastAsia="zh-CN"/>
        </w:rPr>
        <w:t>4</w:t>
      </w:r>
      <w:r w:rsidR="00F01AB6" w:rsidRPr="004D4381">
        <w:rPr>
          <w:rFonts w:ascii="Book Antiqua" w:hAnsi="Book Antiqua"/>
          <w:lang w:eastAsia="zh-CN"/>
        </w:rPr>
        <w:t>9</w:t>
      </w:r>
      <w:r w:rsidR="004F7019" w:rsidRPr="004D4381">
        <w:rPr>
          <w:rFonts w:ascii="Book Antiqua" w:hAnsi="Book Antiqua"/>
        </w:rPr>
        <w:t xml:space="preserve"> </w:t>
      </w:r>
      <w:r w:rsidR="004F7019" w:rsidRPr="004D4381">
        <w:rPr>
          <w:rFonts w:ascii="Book Antiqua" w:hAnsi="Book Antiqua"/>
          <w:b/>
          <w:bCs/>
        </w:rPr>
        <w:t>Mehta N</w:t>
      </w:r>
      <w:r w:rsidR="004F7019" w:rsidRPr="004D4381">
        <w:rPr>
          <w:rFonts w:ascii="Book Antiqua" w:hAnsi="Book Antiqua"/>
        </w:rPr>
        <w:t xml:space="preserve">, Guy J, </w:t>
      </w:r>
      <w:proofErr w:type="spellStart"/>
      <w:r w:rsidR="004F7019" w:rsidRPr="004D4381">
        <w:rPr>
          <w:rFonts w:ascii="Book Antiqua" w:hAnsi="Book Antiqua"/>
        </w:rPr>
        <w:t>Frenette</w:t>
      </w:r>
      <w:proofErr w:type="spellEnd"/>
      <w:r w:rsidR="004F7019" w:rsidRPr="004D4381">
        <w:rPr>
          <w:rFonts w:ascii="Book Antiqua" w:hAnsi="Book Antiqua"/>
        </w:rPr>
        <w:t xml:space="preserve"> CT, Dodge JL, Osorio RW, </w:t>
      </w:r>
      <w:proofErr w:type="spellStart"/>
      <w:r w:rsidR="004F7019" w:rsidRPr="004D4381">
        <w:rPr>
          <w:rFonts w:ascii="Book Antiqua" w:hAnsi="Book Antiqua"/>
        </w:rPr>
        <w:t>Minteer</w:t>
      </w:r>
      <w:proofErr w:type="spellEnd"/>
      <w:r w:rsidR="004F7019" w:rsidRPr="004D4381">
        <w:rPr>
          <w:rFonts w:ascii="Book Antiqua" w:hAnsi="Book Antiqua"/>
        </w:rPr>
        <w:t xml:space="preserve"> WB, Roberts JP, Yao FY. Excellent Outcomes of Liver Transplantation Following Down-Staging of </w:t>
      </w:r>
      <w:r w:rsidR="004F7019" w:rsidRPr="004D4381">
        <w:rPr>
          <w:rFonts w:ascii="Book Antiqua" w:hAnsi="Book Antiqua"/>
        </w:rPr>
        <w:lastRenderedPageBreak/>
        <w:t xml:space="preserve">Hepatocellular Carcinoma to Within Milan Criteria: A Multicenter Study. </w:t>
      </w:r>
      <w:r w:rsidR="004F7019" w:rsidRPr="004D4381">
        <w:rPr>
          <w:rFonts w:ascii="Book Antiqua" w:hAnsi="Book Antiqua"/>
          <w:i/>
          <w:iCs/>
        </w:rPr>
        <w:t>Clin Gastroenterol Hepatol</w:t>
      </w:r>
      <w:r w:rsidR="004F7019" w:rsidRPr="004D4381">
        <w:rPr>
          <w:rFonts w:ascii="Book Antiqua" w:hAnsi="Book Antiqua"/>
        </w:rPr>
        <w:t xml:space="preserve"> 2018; </w:t>
      </w:r>
      <w:r w:rsidR="004F7019" w:rsidRPr="004D4381">
        <w:rPr>
          <w:rFonts w:ascii="Book Antiqua" w:hAnsi="Book Antiqua"/>
          <w:b/>
          <w:bCs/>
        </w:rPr>
        <w:t>16</w:t>
      </w:r>
      <w:r w:rsidR="004F7019" w:rsidRPr="004D4381">
        <w:rPr>
          <w:rFonts w:ascii="Book Antiqua" w:hAnsi="Book Antiqua"/>
        </w:rPr>
        <w:t>: 955-964 [PMID: 29175528 DOI: 10.1016/j.cgh.2017.11.037]</w:t>
      </w:r>
    </w:p>
    <w:p w14:paraId="1D5046B3" w14:textId="190623A5" w:rsidR="004F7019" w:rsidRPr="004D4381" w:rsidRDefault="00F01AB6" w:rsidP="004D4381">
      <w:pPr>
        <w:adjustRightInd w:val="0"/>
        <w:snapToGrid w:val="0"/>
        <w:spacing w:line="360" w:lineRule="auto"/>
        <w:jc w:val="both"/>
        <w:rPr>
          <w:rFonts w:ascii="Book Antiqua" w:hAnsi="Book Antiqua"/>
        </w:rPr>
      </w:pPr>
      <w:r w:rsidRPr="004D4381">
        <w:rPr>
          <w:rFonts w:ascii="Book Antiqua" w:hAnsi="Book Antiqua"/>
          <w:lang w:eastAsia="zh-CN"/>
        </w:rPr>
        <w:t>50</w:t>
      </w:r>
      <w:r w:rsidR="004F7019" w:rsidRPr="004D4381">
        <w:rPr>
          <w:rFonts w:ascii="Book Antiqua" w:hAnsi="Book Antiqua"/>
        </w:rPr>
        <w:t xml:space="preserve"> </w:t>
      </w:r>
      <w:proofErr w:type="spellStart"/>
      <w:r w:rsidR="004F7019" w:rsidRPr="004D4381">
        <w:rPr>
          <w:rFonts w:ascii="Book Antiqua" w:hAnsi="Book Antiqua"/>
          <w:b/>
          <w:bCs/>
        </w:rPr>
        <w:t>Massarollo</w:t>
      </w:r>
      <w:proofErr w:type="spellEnd"/>
      <w:r w:rsidR="004F7019" w:rsidRPr="004D4381">
        <w:rPr>
          <w:rFonts w:ascii="Book Antiqua" w:hAnsi="Book Antiqua"/>
          <w:b/>
          <w:bCs/>
        </w:rPr>
        <w:t xml:space="preserve"> PC</w:t>
      </w:r>
      <w:r w:rsidR="004F7019" w:rsidRPr="004D4381">
        <w:rPr>
          <w:rFonts w:ascii="Book Antiqua" w:hAnsi="Book Antiqua"/>
        </w:rPr>
        <w:t xml:space="preserve">, </w:t>
      </w:r>
      <w:proofErr w:type="spellStart"/>
      <w:r w:rsidR="004F7019" w:rsidRPr="004D4381">
        <w:rPr>
          <w:rFonts w:ascii="Book Antiqua" w:hAnsi="Book Antiqua"/>
        </w:rPr>
        <w:t>Coppini</w:t>
      </w:r>
      <w:proofErr w:type="spellEnd"/>
      <w:r w:rsidR="004F7019" w:rsidRPr="004D4381">
        <w:rPr>
          <w:rFonts w:ascii="Book Antiqua" w:hAnsi="Book Antiqua"/>
        </w:rPr>
        <w:t xml:space="preserve"> AZ, </w:t>
      </w:r>
      <w:proofErr w:type="spellStart"/>
      <w:r w:rsidR="004F7019" w:rsidRPr="004D4381">
        <w:rPr>
          <w:rFonts w:ascii="Book Antiqua" w:hAnsi="Book Antiqua"/>
        </w:rPr>
        <w:t>Salzedas-Netto</w:t>
      </w:r>
      <w:proofErr w:type="spellEnd"/>
      <w:r w:rsidR="004F7019" w:rsidRPr="004D4381">
        <w:rPr>
          <w:rFonts w:ascii="Book Antiqua" w:hAnsi="Book Antiqua"/>
        </w:rPr>
        <w:t xml:space="preserve"> AA, Coelho FF, Minami T, Gonzalez AM. Favorable Long-term Outcome in Patients Submitted to Liver Transplantation After Downstaging of Hepatocellular Carcinoma According to a Brazilian Selection Protocol. </w:t>
      </w:r>
      <w:r w:rsidR="004F7019" w:rsidRPr="004D4381">
        <w:rPr>
          <w:rFonts w:ascii="Book Antiqua" w:hAnsi="Book Antiqua"/>
          <w:i/>
          <w:iCs/>
        </w:rPr>
        <w:t>Transplant Proc</w:t>
      </w:r>
      <w:r w:rsidR="004F7019" w:rsidRPr="004D4381">
        <w:rPr>
          <w:rFonts w:ascii="Book Antiqua" w:hAnsi="Book Antiqua"/>
        </w:rPr>
        <w:t xml:space="preserve"> 2016; </w:t>
      </w:r>
      <w:r w:rsidR="004F7019" w:rsidRPr="004D4381">
        <w:rPr>
          <w:rFonts w:ascii="Book Antiqua" w:hAnsi="Book Antiqua"/>
          <w:b/>
          <w:bCs/>
        </w:rPr>
        <w:t>48</w:t>
      </w:r>
      <w:r w:rsidR="004F7019" w:rsidRPr="004D4381">
        <w:rPr>
          <w:rFonts w:ascii="Book Antiqua" w:hAnsi="Book Antiqua"/>
        </w:rPr>
        <w:t>: 2338-2340 [PMID: 27742292 DOI: 10.1016/j.transproceed.2016.06.029]</w:t>
      </w:r>
    </w:p>
    <w:p w14:paraId="2BB4F8C7" w14:textId="1B924038" w:rsidR="004F7019" w:rsidRPr="004D4381" w:rsidRDefault="00F01AB6" w:rsidP="004D4381">
      <w:pPr>
        <w:adjustRightInd w:val="0"/>
        <w:snapToGrid w:val="0"/>
        <w:spacing w:line="360" w:lineRule="auto"/>
        <w:jc w:val="both"/>
        <w:rPr>
          <w:rFonts w:ascii="Book Antiqua" w:hAnsi="Book Antiqua"/>
        </w:rPr>
      </w:pPr>
      <w:r w:rsidRPr="004D4381">
        <w:rPr>
          <w:rFonts w:ascii="Book Antiqua" w:hAnsi="Book Antiqua"/>
          <w:lang w:eastAsia="zh-CN"/>
        </w:rPr>
        <w:t>51</w:t>
      </w:r>
      <w:r w:rsidR="004F7019" w:rsidRPr="004D4381">
        <w:rPr>
          <w:rFonts w:ascii="Book Antiqua" w:hAnsi="Book Antiqua"/>
        </w:rPr>
        <w:t xml:space="preserve"> </w:t>
      </w:r>
      <w:proofErr w:type="spellStart"/>
      <w:r w:rsidR="004F7019" w:rsidRPr="004D4381">
        <w:rPr>
          <w:rFonts w:ascii="Book Antiqua" w:hAnsi="Book Antiqua"/>
          <w:b/>
          <w:bCs/>
        </w:rPr>
        <w:t>Dirican</w:t>
      </w:r>
      <w:proofErr w:type="spellEnd"/>
      <w:r w:rsidR="004F7019" w:rsidRPr="004D4381">
        <w:rPr>
          <w:rFonts w:ascii="Book Antiqua" w:hAnsi="Book Antiqua"/>
          <w:b/>
          <w:bCs/>
        </w:rPr>
        <w:t xml:space="preserve"> A</w:t>
      </w:r>
      <w:r w:rsidR="004F7019" w:rsidRPr="004D4381">
        <w:rPr>
          <w:rFonts w:ascii="Book Antiqua" w:hAnsi="Book Antiqua"/>
        </w:rPr>
        <w:t xml:space="preserve">, Karakas S. What Should Be the Rules for Downstaging for Hepatocellular Carcinoma? </w:t>
      </w:r>
      <w:r w:rsidR="004F7019" w:rsidRPr="004D4381">
        <w:rPr>
          <w:rFonts w:ascii="Book Antiqua" w:hAnsi="Book Antiqua"/>
          <w:i/>
          <w:iCs/>
        </w:rPr>
        <w:t xml:space="preserve">J </w:t>
      </w:r>
      <w:proofErr w:type="spellStart"/>
      <w:r w:rsidR="004F7019" w:rsidRPr="004D4381">
        <w:rPr>
          <w:rFonts w:ascii="Book Antiqua" w:hAnsi="Book Antiqua"/>
          <w:i/>
          <w:iCs/>
        </w:rPr>
        <w:t>Gastrointest</w:t>
      </w:r>
      <w:proofErr w:type="spellEnd"/>
      <w:r w:rsidR="004F7019" w:rsidRPr="004D4381">
        <w:rPr>
          <w:rFonts w:ascii="Book Antiqua" w:hAnsi="Book Antiqua"/>
          <w:i/>
          <w:iCs/>
        </w:rPr>
        <w:t xml:space="preserve"> Cancer</w:t>
      </w:r>
      <w:r w:rsidR="004F7019" w:rsidRPr="004D4381">
        <w:rPr>
          <w:rFonts w:ascii="Book Antiqua" w:hAnsi="Book Antiqua"/>
        </w:rPr>
        <w:t xml:space="preserve"> 2020; </w:t>
      </w:r>
      <w:r w:rsidR="004F7019" w:rsidRPr="004D4381">
        <w:rPr>
          <w:rFonts w:ascii="Book Antiqua" w:hAnsi="Book Antiqua"/>
          <w:b/>
          <w:bCs/>
        </w:rPr>
        <w:t>51</w:t>
      </w:r>
      <w:r w:rsidR="004F7019" w:rsidRPr="004D4381">
        <w:rPr>
          <w:rFonts w:ascii="Book Antiqua" w:hAnsi="Book Antiqua"/>
        </w:rPr>
        <w:t>: 1148-1151 [PMID: 32839945 DOI: 10.1007/s12029-020-00490-0]</w:t>
      </w:r>
    </w:p>
    <w:p w14:paraId="58B8A32A" w14:textId="54B65E90" w:rsidR="004F7019" w:rsidRPr="004D4381" w:rsidRDefault="00F01AB6" w:rsidP="004D4381">
      <w:pPr>
        <w:adjustRightInd w:val="0"/>
        <w:snapToGrid w:val="0"/>
        <w:spacing w:line="360" w:lineRule="auto"/>
        <w:jc w:val="both"/>
        <w:rPr>
          <w:rFonts w:ascii="Book Antiqua" w:hAnsi="Book Antiqua"/>
        </w:rPr>
      </w:pPr>
      <w:r w:rsidRPr="004D4381">
        <w:rPr>
          <w:rFonts w:ascii="Book Antiqua" w:hAnsi="Book Antiqua"/>
          <w:lang w:eastAsia="zh-CN"/>
        </w:rPr>
        <w:t>52</w:t>
      </w:r>
      <w:r w:rsidR="004F7019" w:rsidRPr="004D4381">
        <w:rPr>
          <w:rFonts w:ascii="Book Antiqua" w:hAnsi="Book Antiqua"/>
        </w:rPr>
        <w:t xml:space="preserve"> </w:t>
      </w:r>
      <w:r w:rsidR="004F7019" w:rsidRPr="004D4381">
        <w:rPr>
          <w:rFonts w:ascii="Book Antiqua" w:hAnsi="Book Antiqua"/>
          <w:b/>
          <w:bCs/>
        </w:rPr>
        <w:t>Kumar Y</w:t>
      </w:r>
      <w:r w:rsidR="004F7019" w:rsidRPr="004D4381">
        <w:rPr>
          <w:rFonts w:ascii="Book Antiqua" w:hAnsi="Book Antiqua"/>
        </w:rPr>
        <w:t xml:space="preserve">, Sharma P, Bhatt N, Hooda K.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Therapies for Hepatocellular Carcinoma: </w:t>
      </w:r>
      <w:proofErr w:type="gramStart"/>
      <w:r w:rsidR="004F7019" w:rsidRPr="004D4381">
        <w:rPr>
          <w:rFonts w:ascii="Book Antiqua" w:hAnsi="Book Antiqua"/>
        </w:rPr>
        <w:t>a</w:t>
      </w:r>
      <w:proofErr w:type="gramEnd"/>
      <w:r w:rsidR="004F7019" w:rsidRPr="004D4381">
        <w:rPr>
          <w:rFonts w:ascii="Book Antiqua" w:hAnsi="Book Antiqua"/>
        </w:rPr>
        <w:t xml:space="preserve"> Comprehensive Review with Current Updates and Future Directions. </w:t>
      </w:r>
      <w:r w:rsidR="004F7019" w:rsidRPr="004D4381">
        <w:rPr>
          <w:rFonts w:ascii="Book Antiqua" w:hAnsi="Book Antiqua"/>
          <w:i/>
          <w:iCs/>
        </w:rPr>
        <w:t xml:space="preserve">Asian Pac J Cancer </w:t>
      </w:r>
      <w:proofErr w:type="spellStart"/>
      <w:r w:rsidR="004F7019" w:rsidRPr="004D4381">
        <w:rPr>
          <w:rFonts w:ascii="Book Antiqua" w:hAnsi="Book Antiqua"/>
          <w:i/>
          <w:iCs/>
        </w:rPr>
        <w:t>Prev</w:t>
      </w:r>
      <w:proofErr w:type="spellEnd"/>
      <w:r w:rsidR="004F7019" w:rsidRPr="004D4381">
        <w:rPr>
          <w:rFonts w:ascii="Book Antiqua" w:hAnsi="Book Antiqua"/>
        </w:rPr>
        <w:t xml:space="preserve"> 2016; </w:t>
      </w:r>
      <w:r w:rsidR="004F7019" w:rsidRPr="004D4381">
        <w:rPr>
          <w:rFonts w:ascii="Book Antiqua" w:hAnsi="Book Antiqua"/>
          <w:b/>
          <w:bCs/>
        </w:rPr>
        <w:t>17</w:t>
      </w:r>
      <w:r w:rsidR="004F7019" w:rsidRPr="004D4381">
        <w:rPr>
          <w:rFonts w:ascii="Book Antiqua" w:hAnsi="Book Antiqua"/>
        </w:rPr>
        <w:t>: 473-478 [PMID: 26925630 DOI: 10.7314/apjcp.2016.17.2.473]</w:t>
      </w:r>
    </w:p>
    <w:p w14:paraId="3E5856ED" w14:textId="73569952" w:rsidR="004F7019" w:rsidRPr="004D4381" w:rsidRDefault="0019182C" w:rsidP="004D4381">
      <w:pPr>
        <w:adjustRightInd w:val="0"/>
        <w:snapToGrid w:val="0"/>
        <w:spacing w:line="360" w:lineRule="auto"/>
        <w:jc w:val="both"/>
        <w:rPr>
          <w:rFonts w:ascii="Book Antiqua" w:hAnsi="Book Antiqua"/>
        </w:rPr>
      </w:pPr>
      <w:r w:rsidRPr="004D4381">
        <w:rPr>
          <w:rFonts w:ascii="Book Antiqua" w:hAnsi="Book Antiqua"/>
          <w:lang w:eastAsia="zh-CN"/>
        </w:rPr>
        <w:t>5</w:t>
      </w:r>
      <w:r w:rsidR="00F01AB6" w:rsidRPr="004D4381">
        <w:rPr>
          <w:rFonts w:ascii="Book Antiqua" w:hAnsi="Book Antiqua"/>
          <w:lang w:eastAsia="zh-CN"/>
        </w:rPr>
        <w:t>3</w:t>
      </w:r>
      <w:r w:rsidR="004F7019" w:rsidRPr="004D4381">
        <w:rPr>
          <w:rFonts w:ascii="Book Antiqua" w:hAnsi="Book Antiqua"/>
        </w:rPr>
        <w:t xml:space="preserve"> </w:t>
      </w:r>
      <w:proofErr w:type="spellStart"/>
      <w:r w:rsidR="004F7019" w:rsidRPr="004D4381">
        <w:rPr>
          <w:rFonts w:ascii="Book Antiqua" w:hAnsi="Book Antiqua"/>
          <w:b/>
          <w:bCs/>
        </w:rPr>
        <w:t>Clavien</w:t>
      </w:r>
      <w:proofErr w:type="spellEnd"/>
      <w:r w:rsidR="004F7019" w:rsidRPr="004D4381">
        <w:rPr>
          <w:rFonts w:ascii="Book Antiqua" w:hAnsi="Book Antiqua"/>
          <w:b/>
          <w:bCs/>
        </w:rPr>
        <w:t xml:space="preserve"> PA</w:t>
      </w:r>
      <w:r w:rsidR="004F7019" w:rsidRPr="004D4381">
        <w:rPr>
          <w:rFonts w:ascii="Book Antiqua" w:hAnsi="Book Antiqua"/>
        </w:rPr>
        <w:t xml:space="preserve">, </w:t>
      </w:r>
      <w:proofErr w:type="spellStart"/>
      <w:r w:rsidR="004F7019" w:rsidRPr="004D4381">
        <w:rPr>
          <w:rFonts w:ascii="Book Antiqua" w:hAnsi="Book Antiqua"/>
        </w:rPr>
        <w:t>Lesurtel</w:t>
      </w:r>
      <w:proofErr w:type="spellEnd"/>
      <w:r w:rsidR="004F7019" w:rsidRPr="004D4381">
        <w:rPr>
          <w:rFonts w:ascii="Book Antiqua" w:hAnsi="Book Antiqua"/>
        </w:rPr>
        <w:t xml:space="preserve"> M, </w:t>
      </w:r>
      <w:proofErr w:type="spellStart"/>
      <w:r w:rsidR="004F7019" w:rsidRPr="004D4381">
        <w:rPr>
          <w:rFonts w:ascii="Book Antiqua" w:hAnsi="Book Antiqua"/>
        </w:rPr>
        <w:t>Bossuyt</w:t>
      </w:r>
      <w:proofErr w:type="spellEnd"/>
      <w:r w:rsidR="004F7019" w:rsidRPr="004D4381">
        <w:rPr>
          <w:rFonts w:ascii="Book Antiqua" w:hAnsi="Book Antiqua"/>
        </w:rPr>
        <w:t xml:space="preserve"> PM, Gores GJ, Langer B, Perrier A; OLT for HCC Consensus Group. Recommendations for liver transplantation for hepatocellular carcinoma: an international consensus conference report. </w:t>
      </w:r>
      <w:r w:rsidR="004F7019" w:rsidRPr="004D4381">
        <w:rPr>
          <w:rFonts w:ascii="Book Antiqua" w:hAnsi="Book Antiqua"/>
          <w:i/>
          <w:iCs/>
        </w:rPr>
        <w:t>Lancet Oncol</w:t>
      </w:r>
      <w:r w:rsidR="004F7019" w:rsidRPr="004D4381">
        <w:rPr>
          <w:rFonts w:ascii="Book Antiqua" w:hAnsi="Book Antiqua"/>
        </w:rPr>
        <w:t xml:space="preserve"> 2012; </w:t>
      </w:r>
      <w:r w:rsidR="004F7019" w:rsidRPr="004D4381">
        <w:rPr>
          <w:rFonts w:ascii="Book Antiqua" w:hAnsi="Book Antiqua"/>
          <w:b/>
          <w:bCs/>
        </w:rPr>
        <w:t>13</w:t>
      </w:r>
      <w:r w:rsidR="004F7019" w:rsidRPr="004D4381">
        <w:rPr>
          <w:rFonts w:ascii="Book Antiqua" w:hAnsi="Book Antiqua"/>
        </w:rPr>
        <w:t>: e11-e22 [PMID: 22047762 DOI: 10.1016/S1470-2045(11)70175-9]</w:t>
      </w:r>
    </w:p>
    <w:p w14:paraId="7FDFC70B" w14:textId="06969D73" w:rsidR="004F7019" w:rsidRPr="004D4381" w:rsidRDefault="0019182C" w:rsidP="004D4381">
      <w:pPr>
        <w:adjustRightInd w:val="0"/>
        <w:snapToGrid w:val="0"/>
        <w:spacing w:line="360" w:lineRule="auto"/>
        <w:jc w:val="both"/>
        <w:rPr>
          <w:rFonts w:ascii="Book Antiqua" w:hAnsi="Book Antiqua"/>
        </w:rPr>
      </w:pPr>
      <w:r w:rsidRPr="004D4381">
        <w:rPr>
          <w:rFonts w:ascii="Book Antiqua" w:hAnsi="Book Antiqua"/>
          <w:lang w:eastAsia="zh-CN"/>
        </w:rPr>
        <w:t>5</w:t>
      </w:r>
      <w:r w:rsidR="00F01AB6" w:rsidRPr="004D4381">
        <w:rPr>
          <w:rFonts w:ascii="Book Antiqua" w:hAnsi="Book Antiqua"/>
          <w:lang w:eastAsia="zh-CN"/>
        </w:rPr>
        <w:t>4</w:t>
      </w:r>
      <w:r w:rsidR="004F7019" w:rsidRPr="004D4381">
        <w:rPr>
          <w:rFonts w:ascii="Book Antiqua" w:hAnsi="Book Antiqua"/>
        </w:rPr>
        <w:t xml:space="preserve"> </w:t>
      </w:r>
      <w:proofErr w:type="spellStart"/>
      <w:r w:rsidR="004F7019" w:rsidRPr="004D4381">
        <w:rPr>
          <w:rFonts w:ascii="Book Antiqua" w:hAnsi="Book Antiqua"/>
          <w:b/>
          <w:bCs/>
        </w:rPr>
        <w:t>Onaca</w:t>
      </w:r>
      <w:proofErr w:type="spellEnd"/>
      <w:r w:rsidR="004F7019" w:rsidRPr="004D4381">
        <w:rPr>
          <w:rFonts w:ascii="Book Antiqua" w:hAnsi="Book Antiqua"/>
          <w:b/>
          <w:bCs/>
        </w:rPr>
        <w:t xml:space="preserve"> N</w:t>
      </w:r>
      <w:r w:rsidR="004F7019" w:rsidRPr="004D4381">
        <w:rPr>
          <w:rFonts w:ascii="Book Antiqua" w:hAnsi="Book Antiqua"/>
        </w:rPr>
        <w:t xml:space="preserve">, Davis GL, Goldstein RM, Jennings LW, </w:t>
      </w:r>
      <w:proofErr w:type="spellStart"/>
      <w:r w:rsidR="004F7019" w:rsidRPr="004D4381">
        <w:rPr>
          <w:rFonts w:ascii="Book Antiqua" w:hAnsi="Book Antiqua"/>
        </w:rPr>
        <w:t>Klintmalm</w:t>
      </w:r>
      <w:proofErr w:type="spellEnd"/>
      <w:r w:rsidR="004F7019" w:rsidRPr="004D4381">
        <w:rPr>
          <w:rFonts w:ascii="Book Antiqua" w:hAnsi="Book Antiqua"/>
        </w:rPr>
        <w:t xml:space="preserve"> GB. Expanded criteria for liver transplantation in patients with hepatocellular carcinoma: a report from the International Registry of Hepatic Tumors in Liver Transplantation. </w:t>
      </w:r>
      <w:r w:rsidR="004F7019" w:rsidRPr="004D4381">
        <w:rPr>
          <w:rFonts w:ascii="Book Antiqua" w:hAnsi="Book Antiqua"/>
          <w:i/>
          <w:iCs/>
        </w:rPr>
        <w:t xml:space="preserve">Liver </w:t>
      </w:r>
      <w:proofErr w:type="spellStart"/>
      <w:r w:rsidR="004F7019" w:rsidRPr="004D4381">
        <w:rPr>
          <w:rFonts w:ascii="Book Antiqua" w:hAnsi="Book Antiqua"/>
          <w:i/>
          <w:iCs/>
        </w:rPr>
        <w:t>Transpl</w:t>
      </w:r>
      <w:proofErr w:type="spellEnd"/>
      <w:r w:rsidR="004F7019" w:rsidRPr="004D4381">
        <w:rPr>
          <w:rFonts w:ascii="Book Antiqua" w:hAnsi="Book Antiqua"/>
        </w:rPr>
        <w:t xml:space="preserve"> 2007; </w:t>
      </w:r>
      <w:r w:rsidR="004F7019" w:rsidRPr="004D4381">
        <w:rPr>
          <w:rFonts w:ascii="Book Antiqua" w:hAnsi="Book Antiqua"/>
          <w:b/>
          <w:bCs/>
        </w:rPr>
        <w:t>13</w:t>
      </w:r>
      <w:r w:rsidR="004F7019" w:rsidRPr="004D4381">
        <w:rPr>
          <w:rFonts w:ascii="Book Antiqua" w:hAnsi="Book Antiqua"/>
        </w:rPr>
        <w:t>: 391-399 [PMID: 17318865 DOI: 10.1002/Lt.21095]</w:t>
      </w:r>
    </w:p>
    <w:p w14:paraId="31CB81B9" w14:textId="44D73452" w:rsidR="004F7019" w:rsidRPr="004D4381" w:rsidRDefault="0019182C" w:rsidP="004D4381">
      <w:pPr>
        <w:adjustRightInd w:val="0"/>
        <w:snapToGrid w:val="0"/>
        <w:spacing w:line="360" w:lineRule="auto"/>
        <w:jc w:val="both"/>
        <w:rPr>
          <w:rFonts w:ascii="Book Antiqua" w:hAnsi="Book Antiqua"/>
        </w:rPr>
      </w:pPr>
      <w:r w:rsidRPr="004D4381">
        <w:rPr>
          <w:rFonts w:ascii="Book Antiqua" w:hAnsi="Book Antiqua"/>
          <w:lang w:eastAsia="zh-CN"/>
        </w:rPr>
        <w:t>5</w:t>
      </w:r>
      <w:r w:rsidR="00F01AB6" w:rsidRPr="004D4381">
        <w:rPr>
          <w:rFonts w:ascii="Book Antiqua" w:hAnsi="Book Antiqua"/>
          <w:lang w:eastAsia="zh-CN"/>
        </w:rPr>
        <w:t>5</w:t>
      </w:r>
      <w:r w:rsidR="004F7019" w:rsidRPr="004D4381">
        <w:rPr>
          <w:rFonts w:ascii="Book Antiqua" w:hAnsi="Book Antiqua"/>
        </w:rPr>
        <w:t xml:space="preserve"> </w:t>
      </w:r>
      <w:r w:rsidR="004F7019" w:rsidRPr="004D4381">
        <w:rPr>
          <w:rFonts w:ascii="Book Antiqua" w:hAnsi="Book Antiqua"/>
          <w:b/>
          <w:bCs/>
        </w:rPr>
        <w:t>Aoki T</w:t>
      </w:r>
      <w:r w:rsidR="004F7019" w:rsidRPr="004D4381">
        <w:rPr>
          <w:rFonts w:ascii="Book Antiqua" w:hAnsi="Book Antiqua"/>
        </w:rPr>
        <w:t xml:space="preserve">, Kubota K. Preoperative portal vein embolization for hepatocellular carcinoma: Consensus and controversy. </w:t>
      </w:r>
      <w:r w:rsidR="004F7019" w:rsidRPr="004D4381">
        <w:rPr>
          <w:rFonts w:ascii="Book Antiqua" w:hAnsi="Book Antiqua"/>
          <w:i/>
          <w:iCs/>
        </w:rPr>
        <w:t>World J Hepatol</w:t>
      </w:r>
      <w:r w:rsidR="004F7019" w:rsidRPr="004D4381">
        <w:rPr>
          <w:rFonts w:ascii="Book Antiqua" w:hAnsi="Book Antiqua"/>
        </w:rPr>
        <w:t xml:space="preserve"> 2016; </w:t>
      </w:r>
      <w:r w:rsidR="004F7019" w:rsidRPr="004D4381">
        <w:rPr>
          <w:rFonts w:ascii="Book Antiqua" w:hAnsi="Book Antiqua"/>
          <w:b/>
          <w:bCs/>
        </w:rPr>
        <w:t>8</w:t>
      </w:r>
      <w:r w:rsidR="004F7019" w:rsidRPr="004D4381">
        <w:rPr>
          <w:rFonts w:ascii="Book Antiqua" w:hAnsi="Book Antiqua"/>
        </w:rPr>
        <w:t>: 439-445 [PMID: 27028706 DOI: 10.4254/</w:t>
      </w:r>
      <w:proofErr w:type="gramStart"/>
      <w:r w:rsidR="004F7019" w:rsidRPr="004D4381">
        <w:rPr>
          <w:rFonts w:ascii="Book Antiqua" w:hAnsi="Book Antiqua"/>
        </w:rPr>
        <w:t>wjh.v</w:t>
      </w:r>
      <w:proofErr w:type="gramEnd"/>
      <w:r w:rsidR="004F7019" w:rsidRPr="004D4381">
        <w:rPr>
          <w:rFonts w:ascii="Book Antiqua" w:hAnsi="Book Antiqua"/>
        </w:rPr>
        <w:t>8.i9.439]</w:t>
      </w:r>
    </w:p>
    <w:p w14:paraId="673C6B79" w14:textId="0EFEFD4B" w:rsidR="004F7019" w:rsidRPr="004D4381" w:rsidRDefault="0019182C" w:rsidP="004D4381">
      <w:pPr>
        <w:adjustRightInd w:val="0"/>
        <w:snapToGrid w:val="0"/>
        <w:spacing w:line="360" w:lineRule="auto"/>
        <w:jc w:val="both"/>
        <w:rPr>
          <w:rFonts w:ascii="Book Antiqua" w:hAnsi="Book Antiqua"/>
        </w:rPr>
      </w:pPr>
      <w:r w:rsidRPr="004D4381">
        <w:rPr>
          <w:rFonts w:ascii="Book Antiqua" w:hAnsi="Book Antiqua"/>
          <w:lang w:eastAsia="zh-CN"/>
        </w:rPr>
        <w:t>5</w:t>
      </w:r>
      <w:r w:rsidR="00F01AB6" w:rsidRPr="004D4381">
        <w:rPr>
          <w:rFonts w:ascii="Book Antiqua" w:hAnsi="Book Antiqua"/>
          <w:lang w:eastAsia="zh-CN"/>
        </w:rPr>
        <w:t>6</w:t>
      </w:r>
      <w:r w:rsidR="004F7019" w:rsidRPr="004D4381">
        <w:rPr>
          <w:rFonts w:ascii="Book Antiqua" w:hAnsi="Book Antiqua"/>
        </w:rPr>
        <w:t xml:space="preserve"> </w:t>
      </w:r>
      <w:r w:rsidR="004F7019" w:rsidRPr="004D4381">
        <w:rPr>
          <w:rFonts w:ascii="Book Antiqua" w:hAnsi="Book Antiqua"/>
          <w:b/>
          <w:bCs/>
        </w:rPr>
        <w:t>Abdalla EK</w:t>
      </w:r>
      <w:r w:rsidR="004F7019" w:rsidRPr="004D4381">
        <w:rPr>
          <w:rFonts w:ascii="Book Antiqua" w:hAnsi="Book Antiqua"/>
        </w:rPr>
        <w:t xml:space="preserve">, Barnett CC, Doherty D, Curley SA, </w:t>
      </w:r>
      <w:proofErr w:type="spellStart"/>
      <w:r w:rsidR="004F7019" w:rsidRPr="004D4381">
        <w:rPr>
          <w:rFonts w:ascii="Book Antiqua" w:hAnsi="Book Antiqua"/>
        </w:rPr>
        <w:t>Vauthey</w:t>
      </w:r>
      <w:proofErr w:type="spellEnd"/>
      <w:r w:rsidR="004F7019" w:rsidRPr="004D4381">
        <w:rPr>
          <w:rFonts w:ascii="Book Antiqua" w:hAnsi="Book Antiqua"/>
        </w:rPr>
        <w:t xml:space="preserve"> JN. Extended hepatectomy in patients with hepatobiliary malignancies with and without preoperative portal vein embolization. </w:t>
      </w:r>
      <w:r w:rsidR="004F7019" w:rsidRPr="004D4381">
        <w:rPr>
          <w:rFonts w:ascii="Book Antiqua" w:hAnsi="Book Antiqua"/>
          <w:i/>
          <w:iCs/>
        </w:rPr>
        <w:t>Arch Surg</w:t>
      </w:r>
      <w:r w:rsidR="004F7019" w:rsidRPr="004D4381">
        <w:rPr>
          <w:rFonts w:ascii="Book Antiqua" w:hAnsi="Book Antiqua"/>
        </w:rPr>
        <w:t xml:space="preserve"> 2002; </w:t>
      </w:r>
      <w:r w:rsidR="004F7019" w:rsidRPr="004D4381">
        <w:rPr>
          <w:rFonts w:ascii="Book Antiqua" w:hAnsi="Book Antiqua"/>
          <w:b/>
          <w:bCs/>
        </w:rPr>
        <w:t>137</w:t>
      </w:r>
      <w:r w:rsidR="004F7019" w:rsidRPr="004D4381">
        <w:rPr>
          <w:rFonts w:ascii="Book Antiqua" w:hAnsi="Book Antiqua"/>
        </w:rPr>
        <w:t>: 675-80; discussion 680-1 [PMID: 12049538 DOI: 10.1001/archsurg.137.6.675]</w:t>
      </w:r>
    </w:p>
    <w:p w14:paraId="112E26F8" w14:textId="120FD8C9"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5</w:t>
      </w:r>
      <w:r w:rsidR="00F01AB6" w:rsidRPr="004D4381">
        <w:rPr>
          <w:rFonts w:ascii="Book Antiqua" w:hAnsi="Book Antiqua"/>
          <w:lang w:eastAsia="zh-CN"/>
        </w:rPr>
        <w:t>7</w:t>
      </w:r>
      <w:r w:rsidR="004F7019" w:rsidRPr="004D4381">
        <w:rPr>
          <w:rFonts w:ascii="Book Antiqua" w:hAnsi="Book Antiqua"/>
        </w:rPr>
        <w:t xml:space="preserve"> </w:t>
      </w:r>
      <w:r w:rsidR="004F7019" w:rsidRPr="004D4381">
        <w:rPr>
          <w:rFonts w:ascii="Book Antiqua" w:hAnsi="Book Antiqua"/>
          <w:b/>
          <w:bCs/>
        </w:rPr>
        <w:t>Hamaoka M</w:t>
      </w:r>
      <w:r w:rsidR="004F7019" w:rsidRPr="004D4381">
        <w:rPr>
          <w:rFonts w:ascii="Book Antiqua" w:hAnsi="Book Antiqua"/>
        </w:rPr>
        <w:t xml:space="preserve">, Kobayashi T, Kuroda S, </w:t>
      </w:r>
      <w:proofErr w:type="spellStart"/>
      <w:r w:rsidR="004F7019" w:rsidRPr="004D4381">
        <w:rPr>
          <w:rFonts w:ascii="Book Antiqua" w:hAnsi="Book Antiqua"/>
        </w:rPr>
        <w:t>Iwako</w:t>
      </w:r>
      <w:proofErr w:type="spellEnd"/>
      <w:r w:rsidR="004F7019" w:rsidRPr="004D4381">
        <w:rPr>
          <w:rFonts w:ascii="Book Antiqua" w:hAnsi="Book Antiqua"/>
        </w:rPr>
        <w:t xml:space="preserve"> H, </w:t>
      </w:r>
      <w:proofErr w:type="spellStart"/>
      <w:r w:rsidR="004F7019" w:rsidRPr="004D4381">
        <w:rPr>
          <w:rFonts w:ascii="Book Antiqua" w:hAnsi="Book Antiqua"/>
        </w:rPr>
        <w:t>Okimoto</w:t>
      </w:r>
      <w:proofErr w:type="spellEnd"/>
      <w:r w:rsidR="004F7019" w:rsidRPr="004D4381">
        <w:rPr>
          <w:rFonts w:ascii="Book Antiqua" w:hAnsi="Book Antiqua"/>
        </w:rPr>
        <w:t xml:space="preserve"> S, Kimura T, </w:t>
      </w:r>
      <w:proofErr w:type="spellStart"/>
      <w:r w:rsidR="004F7019" w:rsidRPr="004D4381">
        <w:rPr>
          <w:rFonts w:ascii="Book Antiqua" w:hAnsi="Book Antiqua"/>
        </w:rPr>
        <w:t>Aikata</w:t>
      </w:r>
      <w:proofErr w:type="spellEnd"/>
      <w:r w:rsidR="004F7019" w:rsidRPr="004D4381">
        <w:rPr>
          <w:rFonts w:ascii="Book Antiqua" w:hAnsi="Book Antiqua"/>
        </w:rPr>
        <w:t xml:space="preserve"> H, Nagata Y, </w:t>
      </w:r>
      <w:proofErr w:type="spellStart"/>
      <w:r w:rsidR="004F7019" w:rsidRPr="004D4381">
        <w:rPr>
          <w:rFonts w:ascii="Book Antiqua" w:hAnsi="Book Antiqua"/>
        </w:rPr>
        <w:t>Chayama</w:t>
      </w:r>
      <w:proofErr w:type="spellEnd"/>
      <w:r w:rsidR="004F7019" w:rsidRPr="004D4381">
        <w:rPr>
          <w:rFonts w:ascii="Book Antiqua" w:hAnsi="Book Antiqua"/>
        </w:rPr>
        <w:t xml:space="preserve"> K, </w:t>
      </w:r>
      <w:proofErr w:type="spellStart"/>
      <w:r w:rsidR="004F7019" w:rsidRPr="004D4381">
        <w:rPr>
          <w:rFonts w:ascii="Book Antiqua" w:hAnsi="Book Antiqua"/>
        </w:rPr>
        <w:t>Ohdan</w:t>
      </w:r>
      <w:proofErr w:type="spellEnd"/>
      <w:r w:rsidR="004F7019" w:rsidRPr="004D4381">
        <w:rPr>
          <w:rFonts w:ascii="Book Antiqua" w:hAnsi="Book Antiqua"/>
        </w:rPr>
        <w:t xml:space="preserve"> H. Hepatectomy after down-staging of hepatocellular </w:t>
      </w:r>
      <w:r w:rsidR="004F7019" w:rsidRPr="004D4381">
        <w:rPr>
          <w:rFonts w:ascii="Book Antiqua" w:hAnsi="Book Antiqua"/>
        </w:rPr>
        <w:lastRenderedPageBreak/>
        <w:t xml:space="preserve">carcinoma with portal vein tumor thrombus using chemoradiotherapy: A retrospective cohort study. </w:t>
      </w:r>
      <w:r w:rsidR="004F7019" w:rsidRPr="004D4381">
        <w:rPr>
          <w:rFonts w:ascii="Book Antiqua" w:hAnsi="Book Antiqua"/>
          <w:i/>
          <w:iCs/>
        </w:rPr>
        <w:t>Int J Surg</w:t>
      </w:r>
      <w:r w:rsidR="004F7019" w:rsidRPr="004D4381">
        <w:rPr>
          <w:rFonts w:ascii="Book Antiqua" w:hAnsi="Book Antiqua"/>
        </w:rPr>
        <w:t xml:space="preserve"> 2017; </w:t>
      </w:r>
      <w:r w:rsidR="004F7019" w:rsidRPr="004D4381">
        <w:rPr>
          <w:rFonts w:ascii="Book Antiqua" w:hAnsi="Book Antiqua"/>
          <w:b/>
          <w:bCs/>
        </w:rPr>
        <w:t>44</w:t>
      </w:r>
      <w:r w:rsidR="004F7019" w:rsidRPr="004D4381">
        <w:rPr>
          <w:rFonts w:ascii="Book Antiqua" w:hAnsi="Book Antiqua"/>
        </w:rPr>
        <w:t>: 223-228 [PMID: 28676383 DOI: 10.1016/j.ijsu.2017.06.082]</w:t>
      </w:r>
    </w:p>
    <w:p w14:paraId="3299AF78" w14:textId="04FC440E"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5</w:t>
      </w:r>
      <w:r w:rsidR="00F01AB6" w:rsidRPr="004D4381">
        <w:rPr>
          <w:rFonts w:ascii="Book Antiqua" w:hAnsi="Book Antiqua"/>
          <w:lang w:eastAsia="zh-CN"/>
        </w:rPr>
        <w:t>8</w:t>
      </w:r>
      <w:r w:rsidR="004F7019" w:rsidRPr="004D4381">
        <w:rPr>
          <w:rFonts w:ascii="Book Antiqua" w:hAnsi="Book Antiqua"/>
        </w:rPr>
        <w:t xml:space="preserve"> </w:t>
      </w:r>
      <w:r w:rsidR="004F7019" w:rsidRPr="004D4381">
        <w:rPr>
          <w:rFonts w:ascii="Book Antiqua" w:hAnsi="Book Antiqua"/>
          <w:b/>
          <w:bCs/>
        </w:rPr>
        <w:t>Ishizawa T</w:t>
      </w:r>
      <w:r w:rsidR="004F7019" w:rsidRPr="004D4381">
        <w:rPr>
          <w:rFonts w:ascii="Book Antiqua" w:hAnsi="Book Antiqua"/>
        </w:rPr>
        <w:t xml:space="preserve">, Hasegawa K, Aoki T, Takahashi M, Inoue Y, Sano K, Imamura H, Sugawara Y, </w:t>
      </w:r>
      <w:proofErr w:type="spellStart"/>
      <w:r w:rsidR="004F7019" w:rsidRPr="004D4381">
        <w:rPr>
          <w:rFonts w:ascii="Book Antiqua" w:hAnsi="Book Antiqua"/>
        </w:rPr>
        <w:t>Kokudo</w:t>
      </w:r>
      <w:proofErr w:type="spellEnd"/>
      <w:r w:rsidR="004F7019" w:rsidRPr="004D4381">
        <w:rPr>
          <w:rFonts w:ascii="Book Antiqua" w:hAnsi="Book Antiqua"/>
        </w:rPr>
        <w:t xml:space="preserve"> N, Makuuchi M. Neither multiple tumors nor portal hypertension are surgical contraindications for hepatocellular carcinoma. </w:t>
      </w:r>
      <w:r w:rsidR="004F7019" w:rsidRPr="004D4381">
        <w:rPr>
          <w:rFonts w:ascii="Book Antiqua" w:hAnsi="Book Antiqua"/>
          <w:i/>
          <w:iCs/>
        </w:rPr>
        <w:t>Gastroenterology</w:t>
      </w:r>
      <w:r w:rsidR="004F7019" w:rsidRPr="004D4381">
        <w:rPr>
          <w:rFonts w:ascii="Book Antiqua" w:hAnsi="Book Antiqua"/>
        </w:rPr>
        <w:t xml:space="preserve"> 2008; </w:t>
      </w:r>
      <w:r w:rsidR="004F7019" w:rsidRPr="004D4381">
        <w:rPr>
          <w:rFonts w:ascii="Book Antiqua" w:hAnsi="Book Antiqua"/>
          <w:b/>
          <w:bCs/>
        </w:rPr>
        <w:t>134</w:t>
      </w:r>
      <w:r w:rsidR="004F7019" w:rsidRPr="004D4381">
        <w:rPr>
          <w:rFonts w:ascii="Book Antiqua" w:hAnsi="Book Antiqua"/>
        </w:rPr>
        <w:t>: 1908-1916 [PMID: 18549877 DOI: 10.1053/j.gastro.2008.02.091]</w:t>
      </w:r>
    </w:p>
    <w:p w14:paraId="46628ED2" w14:textId="3BFF5F45"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5</w:t>
      </w:r>
      <w:r w:rsidR="00F01AB6" w:rsidRPr="004D4381">
        <w:rPr>
          <w:rFonts w:ascii="Book Antiqua" w:hAnsi="Book Antiqua"/>
          <w:lang w:eastAsia="zh-CN"/>
        </w:rPr>
        <w:t>9</w:t>
      </w:r>
      <w:r w:rsidR="004F7019" w:rsidRPr="004D4381">
        <w:rPr>
          <w:rFonts w:ascii="Book Antiqua" w:hAnsi="Book Antiqua"/>
        </w:rPr>
        <w:t xml:space="preserve"> </w:t>
      </w:r>
      <w:r w:rsidR="004F7019" w:rsidRPr="004D4381">
        <w:rPr>
          <w:rFonts w:ascii="Book Antiqua" w:hAnsi="Book Antiqua"/>
          <w:b/>
          <w:bCs/>
        </w:rPr>
        <w:t>Miller AB</w:t>
      </w:r>
      <w:r w:rsidR="004F7019" w:rsidRPr="004D4381">
        <w:rPr>
          <w:rFonts w:ascii="Book Antiqua" w:hAnsi="Book Antiqua"/>
        </w:rPr>
        <w:t xml:space="preserve">, </w:t>
      </w:r>
      <w:proofErr w:type="spellStart"/>
      <w:r w:rsidR="004F7019" w:rsidRPr="004D4381">
        <w:rPr>
          <w:rFonts w:ascii="Book Antiqua" w:hAnsi="Book Antiqua"/>
        </w:rPr>
        <w:t>Hoogstraten</w:t>
      </w:r>
      <w:proofErr w:type="spellEnd"/>
      <w:r w:rsidR="004F7019" w:rsidRPr="004D4381">
        <w:rPr>
          <w:rFonts w:ascii="Book Antiqua" w:hAnsi="Book Antiqua"/>
        </w:rPr>
        <w:t xml:space="preserve"> B, </w:t>
      </w:r>
      <w:proofErr w:type="spellStart"/>
      <w:r w:rsidR="004F7019" w:rsidRPr="004D4381">
        <w:rPr>
          <w:rFonts w:ascii="Book Antiqua" w:hAnsi="Book Antiqua"/>
        </w:rPr>
        <w:t>Staquet</w:t>
      </w:r>
      <w:proofErr w:type="spellEnd"/>
      <w:r w:rsidR="004F7019" w:rsidRPr="004D4381">
        <w:rPr>
          <w:rFonts w:ascii="Book Antiqua" w:hAnsi="Book Antiqua"/>
        </w:rPr>
        <w:t xml:space="preserve"> M, Winkler A. Reporting results of cancer treatment. </w:t>
      </w:r>
      <w:r w:rsidR="004F7019" w:rsidRPr="004D4381">
        <w:rPr>
          <w:rFonts w:ascii="Book Antiqua" w:hAnsi="Book Antiqua"/>
          <w:i/>
          <w:iCs/>
        </w:rPr>
        <w:t>Cancer</w:t>
      </w:r>
      <w:r w:rsidR="004F7019" w:rsidRPr="004D4381">
        <w:rPr>
          <w:rFonts w:ascii="Book Antiqua" w:hAnsi="Book Antiqua"/>
        </w:rPr>
        <w:t xml:space="preserve"> 1981; </w:t>
      </w:r>
      <w:r w:rsidR="004F7019" w:rsidRPr="004D4381">
        <w:rPr>
          <w:rFonts w:ascii="Book Antiqua" w:hAnsi="Book Antiqua"/>
          <w:b/>
          <w:bCs/>
        </w:rPr>
        <w:t>47</w:t>
      </w:r>
      <w:r w:rsidR="004F7019" w:rsidRPr="004D4381">
        <w:rPr>
          <w:rFonts w:ascii="Book Antiqua" w:hAnsi="Book Antiqua"/>
        </w:rPr>
        <w:t>: 207-214 [PMID: 7459811 DOI: 10.1002/1097-0142(19810101)47:1&lt;</w:t>
      </w:r>
      <w:proofErr w:type="gramStart"/>
      <w:r w:rsidR="004F7019" w:rsidRPr="004D4381">
        <w:rPr>
          <w:rFonts w:ascii="Book Antiqua" w:hAnsi="Book Antiqua"/>
        </w:rPr>
        <w:t>207::</w:t>
      </w:r>
      <w:proofErr w:type="gramEnd"/>
      <w:r w:rsidR="004F7019" w:rsidRPr="004D4381">
        <w:rPr>
          <w:rFonts w:ascii="Book Antiqua" w:hAnsi="Book Antiqua"/>
        </w:rPr>
        <w:t>aid-cncr2820470134&gt;3.0.co;2-6]</w:t>
      </w:r>
    </w:p>
    <w:p w14:paraId="4E0DEFFF" w14:textId="4EF6AD50" w:rsidR="004F7019" w:rsidRPr="004D4381" w:rsidRDefault="00F01AB6" w:rsidP="004D4381">
      <w:pPr>
        <w:adjustRightInd w:val="0"/>
        <w:snapToGrid w:val="0"/>
        <w:spacing w:line="360" w:lineRule="auto"/>
        <w:jc w:val="both"/>
        <w:rPr>
          <w:rFonts w:ascii="Book Antiqua" w:hAnsi="Book Antiqua"/>
        </w:rPr>
      </w:pPr>
      <w:r w:rsidRPr="004D4381">
        <w:rPr>
          <w:rFonts w:ascii="Book Antiqua" w:hAnsi="Book Antiqua"/>
          <w:lang w:eastAsia="zh-CN"/>
        </w:rPr>
        <w:t>60</w:t>
      </w:r>
      <w:r w:rsidR="004F7019" w:rsidRPr="004D4381">
        <w:rPr>
          <w:rFonts w:ascii="Book Antiqua" w:hAnsi="Book Antiqua"/>
        </w:rPr>
        <w:t xml:space="preserve"> </w:t>
      </w:r>
      <w:r w:rsidR="004F7019" w:rsidRPr="004D4381">
        <w:rPr>
          <w:rFonts w:ascii="Book Antiqua" w:hAnsi="Book Antiqua"/>
          <w:b/>
          <w:bCs/>
        </w:rPr>
        <w:t>Warr D</w:t>
      </w:r>
      <w:r w:rsidR="004F7019" w:rsidRPr="004D4381">
        <w:rPr>
          <w:rFonts w:ascii="Book Antiqua" w:hAnsi="Book Antiqua"/>
        </w:rPr>
        <w:t xml:space="preserve">, McKinney S, </w:t>
      </w:r>
      <w:proofErr w:type="spellStart"/>
      <w:r w:rsidR="004F7019" w:rsidRPr="004D4381">
        <w:rPr>
          <w:rFonts w:ascii="Book Antiqua" w:hAnsi="Book Antiqua"/>
        </w:rPr>
        <w:t>Tannock</w:t>
      </w:r>
      <w:proofErr w:type="spellEnd"/>
      <w:r w:rsidR="004F7019" w:rsidRPr="004D4381">
        <w:rPr>
          <w:rFonts w:ascii="Book Antiqua" w:hAnsi="Book Antiqua"/>
        </w:rPr>
        <w:t xml:space="preserve"> I. Influence of measurement error on assessment of response to anticancer chemotherapy: proposal for new criteria of tumor response. </w:t>
      </w:r>
      <w:r w:rsidR="004F7019" w:rsidRPr="004D4381">
        <w:rPr>
          <w:rFonts w:ascii="Book Antiqua" w:hAnsi="Book Antiqua"/>
          <w:i/>
          <w:iCs/>
        </w:rPr>
        <w:t>J Clin Oncol</w:t>
      </w:r>
      <w:r w:rsidR="004F7019" w:rsidRPr="004D4381">
        <w:rPr>
          <w:rFonts w:ascii="Book Antiqua" w:hAnsi="Book Antiqua"/>
        </w:rPr>
        <w:t xml:space="preserve"> 1984; </w:t>
      </w:r>
      <w:r w:rsidR="004F7019" w:rsidRPr="004D4381">
        <w:rPr>
          <w:rFonts w:ascii="Book Antiqua" w:hAnsi="Book Antiqua"/>
          <w:b/>
          <w:bCs/>
        </w:rPr>
        <w:t>2</w:t>
      </w:r>
      <w:r w:rsidR="004F7019" w:rsidRPr="004D4381">
        <w:rPr>
          <w:rFonts w:ascii="Book Antiqua" w:hAnsi="Book Antiqua"/>
        </w:rPr>
        <w:t>: 1040-1046 [PMID: 6206206 DOI: 10.1200/JCO.1984.2.9.1040]</w:t>
      </w:r>
    </w:p>
    <w:p w14:paraId="07BCDE16" w14:textId="6863A855" w:rsidR="004F7019" w:rsidRPr="004D4381" w:rsidRDefault="00F01AB6" w:rsidP="004D4381">
      <w:pPr>
        <w:adjustRightInd w:val="0"/>
        <w:snapToGrid w:val="0"/>
        <w:spacing w:line="360" w:lineRule="auto"/>
        <w:jc w:val="both"/>
        <w:rPr>
          <w:rFonts w:ascii="Book Antiqua" w:hAnsi="Book Antiqua"/>
        </w:rPr>
      </w:pPr>
      <w:r w:rsidRPr="004D4381">
        <w:rPr>
          <w:rFonts w:ascii="Book Antiqua" w:hAnsi="Book Antiqua"/>
          <w:lang w:eastAsia="zh-CN"/>
        </w:rPr>
        <w:t>61</w:t>
      </w:r>
      <w:r w:rsidR="004F7019" w:rsidRPr="004D4381">
        <w:rPr>
          <w:rFonts w:ascii="Book Antiqua" w:hAnsi="Book Antiqua"/>
        </w:rPr>
        <w:t xml:space="preserve"> </w:t>
      </w:r>
      <w:proofErr w:type="spellStart"/>
      <w:r w:rsidR="004F7019" w:rsidRPr="004D4381">
        <w:rPr>
          <w:rFonts w:ascii="Book Antiqua" w:hAnsi="Book Antiqua"/>
          <w:b/>
          <w:bCs/>
        </w:rPr>
        <w:t>Therasse</w:t>
      </w:r>
      <w:proofErr w:type="spellEnd"/>
      <w:r w:rsidR="004F7019" w:rsidRPr="004D4381">
        <w:rPr>
          <w:rFonts w:ascii="Book Antiqua" w:hAnsi="Book Antiqua"/>
          <w:b/>
          <w:bCs/>
        </w:rPr>
        <w:t xml:space="preserve"> P</w:t>
      </w:r>
      <w:r w:rsidR="004F7019" w:rsidRPr="004D4381">
        <w:rPr>
          <w:rFonts w:ascii="Book Antiqua" w:hAnsi="Book Antiqua"/>
        </w:rPr>
        <w:t xml:space="preserve">, </w:t>
      </w:r>
      <w:proofErr w:type="spellStart"/>
      <w:r w:rsidR="004F7019" w:rsidRPr="004D4381">
        <w:rPr>
          <w:rFonts w:ascii="Book Antiqua" w:hAnsi="Book Antiqua"/>
        </w:rPr>
        <w:t>Arbuck</w:t>
      </w:r>
      <w:proofErr w:type="spellEnd"/>
      <w:r w:rsidR="004F7019" w:rsidRPr="004D4381">
        <w:rPr>
          <w:rFonts w:ascii="Book Antiqua" w:hAnsi="Book Antiqua"/>
        </w:rPr>
        <w:t xml:space="preserve"> SG, Eisenhauer EA, Wanders J, Kaplan RS, Rubinstein L, Verweij J, Van </w:t>
      </w:r>
      <w:proofErr w:type="spellStart"/>
      <w:r w:rsidR="004F7019" w:rsidRPr="004D4381">
        <w:rPr>
          <w:rFonts w:ascii="Book Antiqua" w:hAnsi="Book Antiqua"/>
        </w:rPr>
        <w:t>Glabbeke</w:t>
      </w:r>
      <w:proofErr w:type="spellEnd"/>
      <w:r w:rsidR="004F7019" w:rsidRPr="004D4381">
        <w:rPr>
          <w:rFonts w:ascii="Book Antiqua" w:hAnsi="Book Antiqua"/>
        </w:rPr>
        <w:t xml:space="preserve"> M, van </w:t>
      </w:r>
      <w:proofErr w:type="spellStart"/>
      <w:r w:rsidR="004F7019" w:rsidRPr="004D4381">
        <w:rPr>
          <w:rFonts w:ascii="Book Antiqua" w:hAnsi="Book Antiqua"/>
        </w:rPr>
        <w:t>Oosterom</w:t>
      </w:r>
      <w:proofErr w:type="spellEnd"/>
      <w:r w:rsidR="004F7019" w:rsidRPr="004D4381">
        <w:rPr>
          <w:rFonts w:ascii="Book Antiqua" w:hAnsi="Book Antiqua"/>
        </w:rPr>
        <w:t xml:space="preserve"> AT, Christian MC, </w:t>
      </w:r>
      <w:proofErr w:type="spellStart"/>
      <w:r w:rsidR="004F7019" w:rsidRPr="004D4381">
        <w:rPr>
          <w:rFonts w:ascii="Book Antiqua" w:hAnsi="Book Antiqua"/>
        </w:rPr>
        <w:t>Gwyther</w:t>
      </w:r>
      <w:proofErr w:type="spellEnd"/>
      <w:r w:rsidR="004F7019" w:rsidRPr="004D4381">
        <w:rPr>
          <w:rFonts w:ascii="Book Antiqua" w:hAnsi="Book Antiqua"/>
        </w:rPr>
        <w:t xml:space="preserve"> SG. New guidelines to evaluate the response to treatment in solid tumors. European Organization for Research and Treatment of Cancer, National Cancer Institute of the United States, National Cancer Institute of Canada. </w:t>
      </w:r>
      <w:r w:rsidR="004F7019" w:rsidRPr="004D4381">
        <w:rPr>
          <w:rFonts w:ascii="Book Antiqua" w:hAnsi="Book Antiqua"/>
          <w:i/>
          <w:iCs/>
        </w:rPr>
        <w:t>J Natl Cancer Inst</w:t>
      </w:r>
      <w:r w:rsidR="004F7019" w:rsidRPr="004D4381">
        <w:rPr>
          <w:rFonts w:ascii="Book Antiqua" w:hAnsi="Book Antiqua"/>
        </w:rPr>
        <w:t xml:space="preserve"> 2000; </w:t>
      </w:r>
      <w:r w:rsidR="004F7019" w:rsidRPr="004D4381">
        <w:rPr>
          <w:rFonts w:ascii="Book Antiqua" w:hAnsi="Book Antiqua"/>
          <w:b/>
          <w:bCs/>
        </w:rPr>
        <w:t>92</w:t>
      </w:r>
      <w:r w:rsidR="004F7019" w:rsidRPr="004D4381">
        <w:rPr>
          <w:rFonts w:ascii="Book Antiqua" w:hAnsi="Book Antiqua"/>
        </w:rPr>
        <w:t>: 205-216 [PMID: 10655437 DOI: 10.1093/</w:t>
      </w:r>
      <w:proofErr w:type="spellStart"/>
      <w:r w:rsidR="004F7019" w:rsidRPr="004D4381">
        <w:rPr>
          <w:rFonts w:ascii="Book Antiqua" w:hAnsi="Book Antiqua"/>
        </w:rPr>
        <w:t>jnci</w:t>
      </w:r>
      <w:proofErr w:type="spellEnd"/>
      <w:r w:rsidR="004F7019" w:rsidRPr="004D4381">
        <w:rPr>
          <w:rFonts w:ascii="Book Antiqua" w:hAnsi="Book Antiqua"/>
        </w:rPr>
        <w:t>/92.3.205]</w:t>
      </w:r>
    </w:p>
    <w:p w14:paraId="73A09A4D" w14:textId="523DAFA7"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6</w:t>
      </w:r>
      <w:r w:rsidR="00F01AB6" w:rsidRPr="004D4381">
        <w:rPr>
          <w:rFonts w:ascii="Book Antiqua" w:hAnsi="Book Antiqua"/>
          <w:lang w:eastAsia="zh-CN"/>
        </w:rPr>
        <w:t>2</w:t>
      </w:r>
      <w:r w:rsidR="004F7019" w:rsidRPr="004D4381">
        <w:rPr>
          <w:rFonts w:ascii="Book Antiqua" w:hAnsi="Book Antiqua"/>
        </w:rPr>
        <w:t xml:space="preserve"> </w:t>
      </w:r>
      <w:r w:rsidR="004F7019" w:rsidRPr="004D4381">
        <w:rPr>
          <w:rFonts w:ascii="Book Antiqua" w:hAnsi="Book Antiqua"/>
          <w:b/>
          <w:bCs/>
        </w:rPr>
        <w:t>Schwartz LH</w:t>
      </w:r>
      <w:r w:rsidR="004F7019" w:rsidRPr="004D4381">
        <w:rPr>
          <w:rFonts w:ascii="Book Antiqua" w:hAnsi="Book Antiqua"/>
        </w:rPr>
        <w:t xml:space="preserve">, </w:t>
      </w:r>
      <w:proofErr w:type="spellStart"/>
      <w:r w:rsidR="004F7019" w:rsidRPr="004D4381">
        <w:rPr>
          <w:rFonts w:ascii="Book Antiqua" w:hAnsi="Book Antiqua"/>
        </w:rPr>
        <w:t>Litière</w:t>
      </w:r>
      <w:proofErr w:type="spellEnd"/>
      <w:r w:rsidR="004F7019" w:rsidRPr="004D4381">
        <w:rPr>
          <w:rFonts w:ascii="Book Antiqua" w:hAnsi="Book Antiqua"/>
        </w:rPr>
        <w:t xml:space="preserve"> S, de Vries E, Ford R, </w:t>
      </w:r>
      <w:proofErr w:type="spellStart"/>
      <w:r w:rsidR="004F7019" w:rsidRPr="004D4381">
        <w:rPr>
          <w:rFonts w:ascii="Book Antiqua" w:hAnsi="Book Antiqua"/>
        </w:rPr>
        <w:t>Gwyther</w:t>
      </w:r>
      <w:proofErr w:type="spellEnd"/>
      <w:r w:rsidR="004F7019" w:rsidRPr="004D4381">
        <w:rPr>
          <w:rFonts w:ascii="Book Antiqua" w:hAnsi="Book Antiqua"/>
        </w:rPr>
        <w:t xml:space="preserve"> S, </w:t>
      </w:r>
      <w:proofErr w:type="spellStart"/>
      <w:r w:rsidR="004F7019" w:rsidRPr="004D4381">
        <w:rPr>
          <w:rFonts w:ascii="Book Antiqua" w:hAnsi="Book Antiqua"/>
        </w:rPr>
        <w:t>Mandrekar</w:t>
      </w:r>
      <w:proofErr w:type="spellEnd"/>
      <w:r w:rsidR="004F7019" w:rsidRPr="004D4381">
        <w:rPr>
          <w:rFonts w:ascii="Book Antiqua" w:hAnsi="Book Antiqua"/>
        </w:rPr>
        <w:t xml:space="preserve"> S, Shankar L, Bogaerts J, Chen A, </w:t>
      </w:r>
      <w:proofErr w:type="spellStart"/>
      <w:r w:rsidR="004F7019" w:rsidRPr="004D4381">
        <w:rPr>
          <w:rFonts w:ascii="Book Antiqua" w:hAnsi="Book Antiqua"/>
        </w:rPr>
        <w:t>Dancey</w:t>
      </w:r>
      <w:proofErr w:type="spellEnd"/>
      <w:r w:rsidR="004F7019" w:rsidRPr="004D4381">
        <w:rPr>
          <w:rFonts w:ascii="Book Antiqua" w:hAnsi="Book Antiqua"/>
        </w:rPr>
        <w:t xml:space="preserve"> J, Hayes W, Hodi FS, Hoekstra OS, Huang EP, Lin N, Liu Y, </w:t>
      </w:r>
      <w:proofErr w:type="spellStart"/>
      <w:r w:rsidR="004F7019" w:rsidRPr="004D4381">
        <w:rPr>
          <w:rFonts w:ascii="Book Antiqua" w:hAnsi="Book Antiqua"/>
        </w:rPr>
        <w:t>Therasse</w:t>
      </w:r>
      <w:proofErr w:type="spellEnd"/>
      <w:r w:rsidR="004F7019" w:rsidRPr="004D4381">
        <w:rPr>
          <w:rFonts w:ascii="Book Antiqua" w:hAnsi="Book Antiqua"/>
        </w:rPr>
        <w:t xml:space="preserve"> P, </w:t>
      </w:r>
      <w:proofErr w:type="spellStart"/>
      <w:r w:rsidR="004F7019" w:rsidRPr="004D4381">
        <w:rPr>
          <w:rFonts w:ascii="Book Antiqua" w:hAnsi="Book Antiqua"/>
        </w:rPr>
        <w:t>Wolchok</w:t>
      </w:r>
      <w:proofErr w:type="spellEnd"/>
      <w:r w:rsidR="004F7019" w:rsidRPr="004D4381">
        <w:rPr>
          <w:rFonts w:ascii="Book Antiqua" w:hAnsi="Book Antiqua"/>
        </w:rPr>
        <w:t xml:space="preserve"> JD, Seymour L. RECIST 1.1-Update and clarification: From the RECIST committee. </w:t>
      </w:r>
      <w:r w:rsidR="004F7019" w:rsidRPr="004D4381">
        <w:rPr>
          <w:rFonts w:ascii="Book Antiqua" w:hAnsi="Book Antiqua"/>
          <w:i/>
          <w:iCs/>
        </w:rPr>
        <w:t>Eur J Cancer</w:t>
      </w:r>
      <w:r w:rsidR="004F7019" w:rsidRPr="004D4381">
        <w:rPr>
          <w:rFonts w:ascii="Book Antiqua" w:hAnsi="Book Antiqua"/>
        </w:rPr>
        <w:t xml:space="preserve"> 2016; </w:t>
      </w:r>
      <w:r w:rsidR="004F7019" w:rsidRPr="004D4381">
        <w:rPr>
          <w:rFonts w:ascii="Book Antiqua" w:hAnsi="Book Antiqua"/>
          <w:b/>
          <w:bCs/>
        </w:rPr>
        <w:t>62</w:t>
      </w:r>
      <w:r w:rsidR="004F7019" w:rsidRPr="004D4381">
        <w:rPr>
          <w:rFonts w:ascii="Book Antiqua" w:hAnsi="Book Antiqua"/>
        </w:rPr>
        <w:t>: 132-137 [PMID: 27189322 DOI: 10.1016/j.ejca.2016.03.081]</w:t>
      </w:r>
    </w:p>
    <w:p w14:paraId="56AC6E75" w14:textId="6F058655"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6</w:t>
      </w:r>
      <w:r w:rsidR="00034793" w:rsidRPr="004D4381">
        <w:rPr>
          <w:rFonts w:ascii="Book Antiqua" w:hAnsi="Book Antiqua"/>
          <w:lang w:eastAsia="zh-CN"/>
        </w:rPr>
        <w:t>3</w:t>
      </w:r>
      <w:r w:rsidR="004F7019" w:rsidRPr="004D4381">
        <w:rPr>
          <w:rFonts w:ascii="Book Antiqua" w:hAnsi="Book Antiqua"/>
        </w:rPr>
        <w:t xml:space="preserve"> </w:t>
      </w:r>
      <w:r w:rsidR="004F7019" w:rsidRPr="004D4381">
        <w:rPr>
          <w:rFonts w:ascii="Book Antiqua" w:hAnsi="Book Antiqua"/>
          <w:b/>
          <w:bCs/>
        </w:rPr>
        <w:t>Lencioni R</w:t>
      </w:r>
      <w:r w:rsidR="004F7019" w:rsidRPr="004D4381">
        <w:rPr>
          <w:rFonts w:ascii="Book Antiqua" w:hAnsi="Book Antiqua"/>
        </w:rPr>
        <w:t xml:space="preserve">, </w:t>
      </w:r>
      <w:proofErr w:type="spellStart"/>
      <w:r w:rsidR="004F7019" w:rsidRPr="004D4381">
        <w:rPr>
          <w:rFonts w:ascii="Book Antiqua" w:hAnsi="Book Antiqua"/>
        </w:rPr>
        <w:t>Llovet</w:t>
      </w:r>
      <w:proofErr w:type="spellEnd"/>
      <w:r w:rsidR="004F7019" w:rsidRPr="004D4381">
        <w:rPr>
          <w:rFonts w:ascii="Book Antiqua" w:hAnsi="Book Antiqua"/>
        </w:rPr>
        <w:t xml:space="preserve"> JM. Modified RECIST (</w:t>
      </w:r>
      <w:proofErr w:type="spellStart"/>
      <w:r w:rsidR="004F7019" w:rsidRPr="004D4381">
        <w:rPr>
          <w:rFonts w:ascii="Book Antiqua" w:hAnsi="Book Antiqua"/>
        </w:rPr>
        <w:t>mRECIST</w:t>
      </w:r>
      <w:proofErr w:type="spellEnd"/>
      <w:r w:rsidR="004F7019" w:rsidRPr="004D4381">
        <w:rPr>
          <w:rFonts w:ascii="Book Antiqua" w:hAnsi="Book Antiqua"/>
        </w:rPr>
        <w:t xml:space="preserve">) assessment for hepatocellular carcinoma. </w:t>
      </w:r>
      <w:r w:rsidR="004F7019" w:rsidRPr="004D4381">
        <w:rPr>
          <w:rFonts w:ascii="Book Antiqua" w:hAnsi="Book Antiqua"/>
          <w:i/>
          <w:iCs/>
        </w:rPr>
        <w:t>Semin Liver Dis</w:t>
      </w:r>
      <w:r w:rsidR="004F7019" w:rsidRPr="004D4381">
        <w:rPr>
          <w:rFonts w:ascii="Book Antiqua" w:hAnsi="Book Antiqua"/>
        </w:rPr>
        <w:t xml:space="preserve"> 2010; </w:t>
      </w:r>
      <w:r w:rsidR="004F7019" w:rsidRPr="004D4381">
        <w:rPr>
          <w:rFonts w:ascii="Book Antiqua" w:hAnsi="Book Antiqua"/>
          <w:b/>
          <w:bCs/>
        </w:rPr>
        <w:t>30</w:t>
      </w:r>
      <w:r w:rsidR="004F7019" w:rsidRPr="004D4381">
        <w:rPr>
          <w:rFonts w:ascii="Book Antiqua" w:hAnsi="Book Antiqua"/>
        </w:rPr>
        <w:t>: 52-60 [PMID: 20175033 DOI: 10.1055/s-0030-1247132]</w:t>
      </w:r>
    </w:p>
    <w:p w14:paraId="301668AE" w14:textId="41FF5AE6"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6</w:t>
      </w:r>
      <w:r w:rsidR="00034793" w:rsidRPr="004D4381">
        <w:rPr>
          <w:rFonts w:ascii="Book Antiqua" w:hAnsi="Book Antiqua"/>
          <w:lang w:eastAsia="zh-CN"/>
        </w:rPr>
        <w:t>4</w:t>
      </w:r>
      <w:r w:rsidR="004F7019" w:rsidRPr="004D4381">
        <w:rPr>
          <w:rFonts w:ascii="Book Antiqua" w:hAnsi="Book Antiqua"/>
        </w:rPr>
        <w:t xml:space="preserve"> </w:t>
      </w:r>
      <w:proofErr w:type="spellStart"/>
      <w:r w:rsidR="004F7019" w:rsidRPr="004D4381">
        <w:rPr>
          <w:rFonts w:ascii="Book Antiqua" w:hAnsi="Book Antiqua"/>
          <w:b/>
          <w:bCs/>
        </w:rPr>
        <w:t>Gillmore</w:t>
      </w:r>
      <w:proofErr w:type="spellEnd"/>
      <w:r w:rsidR="004F7019" w:rsidRPr="004D4381">
        <w:rPr>
          <w:rFonts w:ascii="Book Antiqua" w:hAnsi="Book Antiqua"/>
          <w:b/>
          <w:bCs/>
        </w:rPr>
        <w:t xml:space="preserve"> R</w:t>
      </w:r>
      <w:r w:rsidR="004F7019" w:rsidRPr="004D4381">
        <w:rPr>
          <w:rFonts w:ascii="Book Antiqua" w:hAnsi="Book Antiqua"/>
        </w:rPr>
        <w:t xml:space="preserve">, Stuart S, Kirkwood A, </w:t>
      </w:r>
      <w:proofErr w:type="spellStart"/>
      <w:r w:rsidR="004F7019" w:rsidRPr="004D4381">
        <w:rPr>
          <w:rFonts w:ascii="Book Antiqua" w:hAnsi="Book Antiqua"/>
        </w:rPr>
        <w:t>Hameeduddin</w:t>
      </w:r>
      <w:proofErr w:type="spellEnd"/>
      <w:r w:rsidR="004F7019" w:rsidRPr="004D4381">
        <w:rPr>
          <w:rFonts w:ascii="Book Antiqua" w:hAnsi="Book Antiqua"/>
        </w:rPr>
        <w:t xml:space="preserve"> A, Woodward N, Burroughs AK, Meyer T. EASL and </w:t>
      </w:r>
      <w:proofErr w:type="spellStart"/>
      <w:r w:rsidR="004F7019" w:rsidRPr="004D4381">
        <w:rPr>
          <w:rFonts w:ascii="Book Antiqua" w:hAnsi="Book Antiqua"/>
        </w:rPr>
        <w:t>mRECIST</w:t>
      </w:r>
      <w:proofErr w:type="spellEnd"/>
      <w:r w:rsidR="004F7019" w:rsidRPr="004D4381">
        <w:rPr>
          <w:rFonts w:ascii="Book Antiqua" w:hAnsi="Book Antiqua"/>
        </w:rPr>
        <w:t xml:space="preserve"> responses are independent prognostic factors for </w:t>
      </w:r>
      <w:r w:rsidR="004F7019" w:rsidRPr="004D4381">
        <w:rPr>
          <w:rFonts w:ascii="Book Antiqua" w:hAnsi="Book Antiqua"/>
        </w:rPr>
        <w:lastRenderedPageBreak/>
        <w:t xml:space="preserve">survival in hepatocellular cancer patients treated with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embolization. </w:t>
      </w:r>
      <w:r w:rsidR="004F7019" w:rsidRPr="004D4381">
        <w:rPr>
          <w:rFonts w:ascii="Book Antiqua" w:hAnsi="Book Antiqua"/>
          <w:i/>
          <w:iCs/>
        </w:rPr>
        <w:t>J Hepatol</w:t>
      </w:r>
      <w:r w:rsidR="004F7019" w:rsidRPr="004D4381">
        <w:rPr>
          <w:rFonts w:ascii="Book Antiqua" w:hAnsi="Book Antiqua"/>
        </w:rPr>
        <w:t xml:space="preserve"> 2011; </w:t>
      </w:r>
      <w:r w:rsidR="004F7019" w:rsidRPr="004D4381">
        <w:rPr>
          <w:rFonts w:ascii="Book Antiqua" w:hAnsi="Book Antiqua"/>
          <w:b/>
          <w:bCs/>
        </w:rPr>
        <w:t>55</w:t>
      </w:r>
      <w:r w:rsidR="004F7019" w:rsidRPr="004D4381">
        <w:rPr>
          <w:rFonts w:ascii="Book Antiqua" w:hAnsi="Book Antiqua"/>
        </w:rPr>
        <w:t>: 1309-1316 [PMID: 21703196 DOI: 10.1016/j.jhep.2011.03.007]</w:t>
      </w:r>
    </w:p>
    <w:p w14:paraId="66BA9D72" w14:textId="7C4EF24F"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6</w:t>
      </w:r>
      <w:r w:rsidR="00034793" w:rsidRPr="004D4381">
        <w:rPr>
          <w:rFonts w:ascii="Book Antiqua" w:hAnsi="Book Antiqua"/>
          <w:lang w:eastAsia="zh-CN"/>
        </w:rPr>
        <w:t>5</w:t>
      </w:r>
      <w:r w:rsidR="004F7019" w:rsidRPr="004D4381">
        <w:rPr>
          <w:rFonts w:ascii="Book Antiqua" w:hAnsi="Book Antiqua"/>
        </w:rPr>
        <w:t xml:space="preserve"> </w:t>
      </w:r>
      <w:r w:rsidR="004F7019" w:rsidRPr="004D4381">
        <w:rPr>
          <w:rFonts w:ascii="Book Antiqua" w:hAnsi="Book Antiqua"/>
          <w:b/>
          <w:bCs/>
        </w:rPr>
        <w:t>Seymour L</w:t>
      </w:r>
      <w:r w:rsidR="004F7019" w:rsidRPr="004D4381">
        <w:rPr>
          <w:rFonts w:ascii="Book Antiqua" w:hAnsi="Book Antiqua"/>
        </w:rPr>
        <w:t xml:space="preserve">, Bogaerts J, Perrone A, Ford R, Schwartz LH, </w:t>
      </w:r>
      <w:proofErr w:type="spellStart"/>
      <w:r w:rsidR="004F7019" w:rsidRPr="004D4381">
        <w:rPr>
          <w:rFonts w:ascii="Book Antiqua" w:hAnsi="Book Antiqua"/>
        </w:rPr>
        <w:t>Mandrekar</w:t>
      </w:r>
      <w:proofErr w:type="spellEnd"/>
      <w:r w:rsidR="004F7019" w:rsidRPr="004D4381">
        <w:rPr>
          <w:rFonts w:ascii="Book Antiqua" w:hAnsi="Book Antiqua"/>
        </w:rPr>
        <w:t xml:space="preserve"> S, Lin NU, </w:t>
      </w:r>
      <w:proofErr w:type="spellStart"/>
      <w:r w:rsidR="004F7019" w:rsidRPr="004D4381">
        <w:rPr>
          <w:rFonts w:ascii="Book Antiqua" w:hAnsi="Book Antiqua"/>
        </w:rPr>
        <w:t>Litière</w:t>
      </w:r>
      <w:proofErr w:type="spellEnd"/>
      <w:r w:rsidR="004F7019" w:rsidRPr="004D4381">
        <w:rPr>
          <w:rFonts w:ascii="Book Antiqua" w:hAnsi="Book Antiqua"/>
        </w:rPr>
        <w:t xml:space="preserve"> S, </w:t>
      </w:r>
      <w:proofErr w:type="spellStart"/>
      <w:r w:rsidR="004F7019" w:rsidRPr="004D4381">
        <w:rPr>
          <w:rFonts w:ascii="Book Antiqua" w:hAnsi="Book Antiqua"/>
        </w:rPr>
        <w:t>Dancey</w:t>
      </w:r>
      <w:proofErr w:type="spellEnd"/>
      <w:r w:rsidR="004F7019" w:rsidRPr="004D4381">
        <w:rPr>
          <w:rFonts w:ascii="Book Antiqua" w:hAnsi="Book Antiqua"/>
        </w:rPr>
        <w:t xml:space="preserve"> J, Chen A, Hodi FS, </w:t>
      </w:r>
      <w:proofErr w:type="spellStart"/>
      <w:r w:rsidR="004F7019" w:rsidRPr="004D4381">
        <w:rPr>
          <w:rFonts w:ascii="Book Antiqua" w:hAnsi="Book Antiqua"/>
        </w:rPr>
        <w:t>Therasse</w:t>
      </w:r>
      <w:proofErr w:type="spellEnd"/>
      <w:r w:rsidR="004F7019" w:rsidRPr="004D4381">
        <w:rPr>
          <w:rFonts w:ascii="Book Antiqua" w:hAnsi="Book Antiqua"/>
        </w:rPr>
        <w:t xml:space="preserve"> P, Hoekstra OS, Shankar LK, </w:t>
      </w:r>
      <w:proofErr w:type="spellStart"/>
      <w:r w:rsidR="004F7019" w:rsidRPr="004D4381">
        <w:rPr>
          <w:rFonts w:ascii="Book Antiqua" w:hAnsi="Book Antiqua"/>
        </w:rPr>
        <w:t>Wolchok</w:t>
      </w:r>
      <w:proofErr w:type="spellEnd"/>
      <w:r w:rsidR="004F7019" w:rsidRPr="004D4381">
        <w:rPr>
          <w:rFonts w:ascii="Book Antiqua" w:hAnsi="Book Antiqua"/>
        </w:rPr>
        <w:t xml:space="preserve"> JD, Ballinger M, </w:t>
      </w:r>
      <w:proofErr w:type="spellStart"/>
      <w:r w:rsidR="004F7019" w:rsidRPr="004D4381">
        <w:rPr>
          <w:rFonts w:ascii="Book Antiqua" w:hAnsi="Book Antiqua"/>
        </w:rPr>
        <w:t>Caramella</w:t>
      </w:r>
      <w:proofErr w:type="spellEnd"/>
      <w:r w:rsidR="004F7019" w:rsidRPr="004D4381">
        <w:rPr>
          <w:rFonts w:ascii="Book Antiqua" w:hAnsi="Book Antiqua"/>
        </w:rPr>
        <w:t xml:space="preserve"> C, de Vries EGE; RECIST working group. </w:t>
      </w:r>
      <w:proofErr w:type="spellStart"/>
      <w:r w:rsidR="004F7019" w:rsidRPr="004D4381">
        <w:rPr>
          <w:rFonts w:ascii="Book Antiqua" w:hAnsi="Book Antiqua"/>
        </w:rPr>
        <w:t>iRECIST</w:t>
      </w:r>
      <w:proofErr w:type="spellEnd"/>
      <w:r w:rsidR="004F7019" w:rsidRPr="004D4381">
        <w:rPr>
          <w:rFonts w:ascii="Book Antiqua" w:hAnsi="Book Antiqua"/>
        </w:rPr>
        <w:t xml:space="preserve">: guidelines for response criteria for use in trials testing </w:t>
      </w:r>
      <w:proofErr w:type="spellStart"/>
      <w:r w:rsidR="004F7019" w:rsidRPr="004D4381">
        <w:rPr>
          <w:rFonts w:ascii="Book Antiqua" w:hAnsi="Book Antiqua"/>
        </w:rPr>
        <w:t>immunotherapeutics</w:t>
      </w:r>
      <w:proofErr w:type="spellEnd"/>
      <w:r w:rsidR="004F7019" w:rsidRPr="004D4381">
        <w:rPr>
          <w:rFonts w:ascii="Book Antiqua" w:hAnsi="Book Antiqua"/>
        </w:rPr>
        <w:t xml:space="preserve">. </w:t>
      </w:r>
      <w:r w:rsidR="004F7019" w:rsidRPr="004D4381">
        <w:rPr>
          <w:rFonts w:ascii="Book Antiqua" w:hAnsi="Book Antiqua"/>
          <w:i/>
          <w:iCs/>
        </w:rPr>
        <w:t>Lancet Oncol</w:t>
      </w:r>
      <w:r w:rsidR="004F7019" w:rsidRPr="004D4381">
        <w:rPr>
          <w:rFonts w:ascii="Book Antiqua" w:hAnsi="Book Antiqua"/>
        </w:rPr>
        <w:t xml:space="preserve"> 2017; </w:t>
      </w:r>
      <w:r w:rsidR="004F7019" w:rsidRPr="004D4381">
        <w:rPr>
          <w:rFonts w:ascii="Book Antiqua" w:hAnsi="Book Antiqua"/>
          <w:b/>
          <w:bCs/>
        </w:rPr>
        <w:t>18</w:t>
      </w:r>
      <w:r w:rsidR="004F7019" w:rsidRPr="004D4381">
        <w:rPr>
          <w:rFonts w:ascii="Book Antiqua" w:hAnsi="Book Antiqua"/>
        </w:rPr>
        <w:t>: e143-e152 [PMID: 28271869 DOI: 10.1016/S1470-2045(17)30074-8]</w:t>
      </w:r>
    </w:p>
    <w:p w14:paraId="20370E22" w14:textId="7BB2A8D9"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6</w:t>
      </w:r>
      <w:r w:rsidR="00034793" w:rsidRPr="004D4381">
        <w:rPr>
          <w:rFonts w:ascii="Book Antiqua" w:hAnsi="Book Antiqua"/>
          <w:lang w:eastAsia="zh-CN"/>
        </w:rPr>
        <w:t>6</w:t>
      </w:r>
      <w:r w:rsidR="004F7019" w:rsidRPr="004D4381">
        <w:rPr>
          <w:rFonts w:ascii="Book Antiqua" w:hAnsi="Book Antiqua"/>
        </w:rPr>
        <w:t xml:space="preserve"> </w:t>
      </w:r>
      <w:r w:rsidR="004F7019" w:rsidRPr="004D4381">
        <w:rPr>
          <w:rFonts w:ascii="Book Antiqua" w:hAnsi="Book Antiqua"/>
          <w:b/>
          <w:bCs/>
        </w:rPr>
        <w:t>Ersan V</w:t>
      </w:r>
      <w:r w:rsidR="004F7019" w:rsidRPr="004D4381">
        <w:rPr>
          <w:rFonts w:ascii="Book Antiqua" w:hAnsi="Book Antiqua"/>
        </w:rPr>
        <w:t xml:space="preserve">, Barut B, Yilmaz S. The Timing of Liver Transplantation Following Downstaging: Wait of Not to Wait? </w:t>
      </w:r>
      <w:r w:rsidR="004F7019" w:rsidRPr="004D4381">
        <w:rPr>
          <w:rFonts w:ascii="Book Antiqua" w:hAnsi="Book Antiqua"/>
          <w:i/>
          <w:iCs/>
        </w:rPr>
        <w:t xml:space="preserve">J </w:t>
      </w:r>
      <w:proofErr w:type="spellStart"/>
      <w:r w:rsidR="004F7019" w:rsidRPr="004D4381">
        <w:rPr>
          <w:rFonts w:ascii="Book Antiqua" w:hAnsi="Book Antiqua"/>
          <w:i/>
          <w:iCs/>
        </w:rPr>
        <w:t>Gastrointest</w:t>
      </w:r>
      <w:proofErr w:type="spellEnd"/>
      <w:r w:rsidR="004F7019" w:rsidRPr="004D4381">
        <w:rPr>
          <w:rFonts w:ascii="Book Antiqua" w:hAnsi="Book Antiqua"/>
          <w:i/>
          <w:iCs/>
        </w:rPr>
        <w:t xml:space="preserve"> Cancer</w:t>
      </w:r>
      <w:r w:rsidR="004F7019" w:rsidRPr="004D4381">
        <w:rPr>
          <w:rFonts w:ascii="Book Antiqua" w:hAnsi="Book Antiqua"/>
        </w:rPr>
        <w:t xml:space="preserve"> 2020; </w:t>
      </w:r>
      <w:r w:rsidR="004F7019" w:rsidRPr="004D4381">
        <w:rPr>
          <w:rFonts w:ascii="Book Antiqua" w:hAnsi="Book Antiqua"/>
          <w:b/>
          <w:bCs/>
        </w:rPr>
        <w:t>51</w:t>
      </w:r>
      <w:r w:rsidR="004F7019" w:rsidRPr="004D4381">
        <w:rPr>
          <w:rFonts w:ascii="Book Antiqua" w:hAnsi="Book Antiqua"/>
        </w:rPr>
        <w:t>: 1152-1156 [PMID: 32856230 DOI: 10.1007/s12029-020-00491-z]</w:t>
      </w:r>
    </w:p>
    <w:p w14:paraId="7B260185" w14:textId="10047942"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6</w:t>
      </w:r>
      <w:r w:rsidR="00034793" w:rsidRPr="004D4381">
        <w:rPr>
          <w:rFonts w:ascii="Book Antiqua" w:hAnsi="Book Antiqua"/>
          <w:lang w:eastAsia="zh-CN"/>
        </w:rPr>
        <w:t>7</w:t>
      </w:r>
      <w:r w:rsidR="004F7019" w:rsidRPr="004D4381">
        <w:rPr>
          <w:rFonts w:ascii="Book Antiqua" w:hAnsi="Book Antiqua"/>
        </w:rPr>
        <w:t xml:space="preserve"> </w:t>
      </w:r>
      <w:proofErr w:type="spellStart"/>
      <w:r w:rsidR="004F7019" w:rsidRPr="004D4381">
        <w:rPr>
          <w:rFonts w:ascii="Book Antiqua" w:hAnsi="Book Antiqua"/>
          <w:b/>
          <w:bCs/>
        </w:rPr>
        <w:t>Sharr</w:t>
      </w:r>
      <w:proofErr w:type="spellEnd"/>
      <w:r w:rsidR="004F7019" w:rsidRPr="004D4381">
        <w:rPr>
          <w:rFonts w:ascii="Book Antiqua" w:hAnsi="Book Antiqua"/>
          <w:b/>
          <w:bCs/>
        </w:rPr>
        <w:t xml:space="preserve"> WW</w:t>
      </w:r>
      <w:r w:rsidR="004F7019" w:rsidRPr="004D4381">
        <w:rPr>
          <w:rFonts w:ascii="Book Antiqua" w:hAnsi="Book Antiqua"/>
        </w:rPr>
        <w:t xml:space="preserve">, Chan SC, Lo CM. Section 3. Current status of downstaging of hepatocellular carcinoma before liver transplantation. </w:t>
      </w:r>
      <w:r w:rsidR="004F7019" w:rsidRPr="004D4381">
        <w:rPr>
          <w:rFonts w:ascii="Book Antiqua" w:hAnsi="Book Antiqua"/>
          <w:i/>
          <w:iCs/>
        </w:rPr>
        <w:t>Transplantation</w:t>
      </w:r>
      <w:r w:rsidR="004F7019" w:rsidRPr="004D4381">
        <w:rPr>
          <w:rFonts w:ascii="Book Antiqua" w:hAnsi="Book Antiqua"/>
        </w:rPr>
        <w:t xml:space="preserve"> 2014; </w:t>
      </w:r>
      <w:r w:rsidR="004F7019" w:rsidRPr="004D4381">
        <w:rPr>
          <w:rFonts w:ascii="Book Antiqua" w:hAnsi="Book Antiqua"/>
          <w:b/>
          <w:bCs/>
        </w:rPr>
        <w:t>97 Suppl 8</w:t>
      </w:r>
      <w:r w:rsidR="004F7019" w:rsidRPr="004D4381">
        <w:rPr>
          <w:rFonts w:ascii="Book Antiqua" w:hAnsi="Book Antiqua"/>
        </w:rPr>
        <w:t>: S10-S17 [PMID: 24849822 DOI: 10.1097/</w:t>
      </w:r>
      <w:proofErr w:type="gramStart"/>
      <w:r w:rsidR="004F7019" w:rsidRPr="004D4381">
        <w:rPr>
          <w:rFonts w:ascii="Book Antiqua" w:hAnsi="Book Antiqua"/>
        </w:rPr>
        <w:t>01.tp.</w:t>
      </w:r>
      <w:proofErr w:type="gramEnd"/>
      <w:r w:rsidR="004F7019" w:rsidRPr="004D4381">
        <w:rPr>
          <w:rFonts w:ascii="Book Antiqua" w:hAnsi="Book Antiqua"/>
        </w:rPr>
        <w:t>0000446267.19148.21]</w:t>
      </w:r>
    </w:p>
    <w:p w14:paraId="55D15827" w14:textId="714FD543"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6</w:t>
      </w:r>
      <w:r w:rsidR="00034793" w:rsidRPr="004D4381">
        <w:rPr>
          <w:rFonts w:ascii="Book Antiqua" w:hAnsi="Book Antiqua"/>
          <w:lang w:eastAsia="zh-CN"/>
        </w:rPr>
        <w:t>8</w:t>
      </w:r>
      <w:r w:rsidR="004F7019" w:rsidRPr="004D4381">
        <w:rPr>
          <w:rFonts w:ascii="Book Antiqua" w:hAnsi="Book Antiqua"/>
        </w:rPr>
        <w:t xml:space="preserve"> </w:t>
      </w:r>
      <w:r w:rsidR="004F7019" w:rsidRPr="004D4381">
        <w:rPr>
          <w:rFonts w:ascii="Book Antiqua" w:hAnsi="Book Antiqua"/>
          <w:b/>
          <w:bCs/>
        </w:rPr>
        <w:t>Lencioni R</w:t>
      </w:r>
      <w:r w:rsidR="004F7019" w:rsidRPr="004D4381">
        <w:rPr>
          <w:rFonts w:ascii="Book Antiqua" w:hAnsi="Book Antiqua"/>
        </w:rPr>
        <w:t xml:space="preserve">, </w:t>
      </w:r>
      <w:proofErr w:type="spellStart"/>
      <w:r w:rsidR="004F7019" w:rsidRPr="004D4381">
        <w:rPr>
          <w:rFonts w:ascii="Book Antiqua" w:hAnsi="Book Antiqua"/>
        </w:rPr>
        <w:t>Petruzzi</w:t>
      </w:r>
      <w:proofErr w:type="spellEnd"/>
      <w:r w:rsidR="004F7019" w:rsidRPr="004D4381">
        <w:rPr>
          <w:rFonts w:ascii="Book Antiqua" w:hAnsi="Book Antiqua"/>
        </w:rPr>
        <w:t xml:space="preserve"> P, </w:t>
      </w:r>
      <w:proofErr w:type="spellStart"/>
      <w:r w:rsidR="004F7019" w:rsidRPr="004D4381">
        <w:rPr>
          <w:rFonts w:ascii="Book Antiqua" w:hAnsi="Book Antiqua"/>
        </w:rPr>
        <w:t>Crocetti</w:t>
      </w:r>
      <w:proofErr w:type="spellEnd"/>
      <w:r w:rsidR="004F7019" w:rsidRPr="004D4381">
        <w:rPr>
          <w:rFonts w:ascii="Book Antiqua" w:hAnsi="Book Antiqua"/>
        </w:rPr>
        <w:t xml:space="preserve"> L. Chemoembolization of hepatocellular carcinoma. </w:t>
      </w:r>
      <w:r w:rsidR="004F7019" w:rsidRPr="004D4381">
        <w:rPr>
          <w:rFonts w:ascii="Book Antiqua" w:hAnsi="Book Antiqua"/>
          <w:i/>
          <w:iCs/>
        </w:rPr>
        <w:t xml:space="preserve">Semin </w:t>
      </w:r>
      <w:proofErr w:type="spellStart"/>
      <w:r w:rsidR="004F7019" w:rsidRPr="004D4381">
        <w:rPr>
          <w:rFonts w:ascii="Book Antiqua" w:hAnsi="Book Antiqua"/>
          <w:i/>
          <w:iCs/>
        </w:rPr>
        <w:t>Intervent</w:t>
      </w:r>
      <w:proofErr w:type="spellEnd"/>
      <w:r w:rsidR="004F7019" w:rsidRPr="004D4381">
        <w:rPr>
          <w:rFonts w:ascii="Book Antiqua" w:hAnsi="Book Antiqua"/>
          <w:i/>
          <w:iCs/>
        </w:rPr>
        <w:t xml:space="preserve"> </w:t>
      </w:r>
      <w:proofErr w:type="spellStart"/>
      <w:r w:rsidR="004F7019" w:rsidRPr="004D4381">
        <w:rPr>
          <w:rFonts w:ascii="Book Antiqua" w:hAnsi="Book Antiqua"/>
          <w:i/>
          <w:iCs/>
        </w:rPr>
        <w:t>Radiol</w:t>
      </w:r>
      <w:proofErr w:type="spellEnd"/>
      <w:r w:rsidR="004F7019" w:rsidRPr="004D4381">
        <w:rPr>
          <w:rFonts w:ascii="Book Antiqua" w:hAnsi="Book Antiqua"/>
        </w:rPr>
        <w:t xml:space="preserve"> 2013; </w:t>
      </w:r>
      <w:r w:rsidR="004F7019" w:rsidRPr="004D4381">
        <w:rPr>
          <w:rFonts w:ascii="Book Antiqua" w:hAnsi="Book Antiqua"/>
          <w:b/>
          <w:bCs/>
        </w:rPr>
        <w:t>30</w:t>
      </w:r>
      <w:r w:rsidR="004F7019" w:rsidRPr="004D4381">
        <w:rPr>
          <w:rFonts w:ascii="Book Antiqua" w:hAnsi="Book Antiqua"/>
        </w:rPr>
        <w:t>: 3-11 [PMID: 24436512 DOI: 10.1055/s-0033-1333648]</w:t>
      </w:r>
    </w:p>
    <w:p w14:paraId="15E8FDCA" w14:textId="46FA2DB8"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6</w:t>
      </w:r>
      <w:r w:rsidR="00034793" w:rsidRPr="004D4381">
        <w:rPr>
          <w:rFonts w:ascii="Book Antiqua" w:hAnsi="Book Antiqua"/>
          <w:lang w:eastAsia="zh-CN"/>
        </w:rPr>
        <w:t>9</w:t>
      </w:r>
      <w:r w:rsidR="004F7019" w:rsidRPr="004D4381">
        <w:rPr>
          <w:rFonts w:ascii="Book Antiqua" w:hAnsi="Book Antiqua"/>
        </w:rPr>
        <w:t xml:space="preserve"> </w:t>
      </w:r>
      <w:r w:rsidR="004F7019" w:rsidRPr="004D4381">
        <w:rPr>
          <w:rFonts w:ascii="Book Antiqua" w:hAnsi="Book Antiqua"/>
          <w:b/>
          <w:bCs/>
        </w:rPr>
        <w:t>Alba E</w:t>
      </w:r>
      <w:r w:rsidR="004F7019" w:rsidRPr="004D4381">
        <w:rPr>
          <w:rFonts w:ascii="Book Antiqua" w:hAnsi="Book Antiqua"/>
        </w:rPr>
        <w:t xml:space="preserve">, Valls C, Dominguez J, Martinez L, Escalante E, </w:t>
      </w:r>
      <w:proofErr w:type="spellStart"/>
      <w:r w:rsidR="004F7019" w:rsidRPr="004D4381">
        <w:rPr>
          <w:rFonts w:ascii="Book Antiqua" w:hAnsi="Book Antiqua"/>
        </w:rPr>
        <w:t>Lladó</w:t>
      </w:r>
      <w:proofErr w:type="spellEnd"/>
      <w:r w:rsidR="004F7019" w:rsidRPr="004D4381">
        <w:rPr>
          <w:rFonts w:ascii="Book Antiqua" w:hAnsi="Book Antiqua"/>
        </w:rPr>
        <w:t xml:space="preserve"> L, Serrano T. Transcatheter arterial chemoembolization in patients with hepatocellular carcinoma on the waiting list for orthotopic liver transplantation. </w:t>
      </w:r>
      <w:r w:rsidR="004F7019" w:rsidRPr="004D4381">
        <w:rPr>
          <w:rFonts w:ascii="Book Antiqua" w:hAnsi="Book Antiqua"/>
          <w:i/>
          <w:iCs/>
        </w:rPr>
        <w:t xml:space="preserve">AJR Am J </w:t>
      </w:r>
      <w:proofErr w:type="spellStart"/>
      <w:r w:rsidR="004F7019" w:rsidRPr="004D4381">
        <w:rPr>
          <w:rFonts w:ascii="Book Antiqua" w:hAnsi="Book Antiqua"/>
          <w:i/>
          <w:iCs/>
        </w:rPr>
        <w:t>Roentgenol</w:t>
      </w:r>
      <w:proofErr w:type="spellEnd"/>
      <w:r w:rsidR="004F7019" w:rsidRPr="004D4381">
        <w:rPr>
          <w:rFonts w:ascii="Book Antiqua" w:hAnsi="Book Antiqua"/>
        </w:rPr>
        <w:t xml:space="preserve"> 2008; </w:t>
      </w:r>
      <w:r w:rsidR="004F7019" w:rsidRPr="004D4381">
        <w:rPr>
          <w:rFonts w:ascii="Book Antiqua" w:hAnsi="Book Antiqua"/>
          <w:b/>
          <w:bCs/>
        </w:rPr>
        <w:t>190</w:t>
      </w:r>
      <w:r w:rsidR="004F7019" w:rsidRPr="004D4381">
        <w:rPr>
          <w:rFonts w:ascii="Book Antiqua" w:hAnsi="Book Antiqua"/>
        </w:rPr>
        <w:t>: 1341-1348 [PMID: 18430853 DOI: 10.2214/AJR.07.2972]</w:t>
      </w:r>
    </w:p>
    <w:p w14:paraId="265CFEDC" w14:textId="06B8C7B6" w:rsidR="004F7019" w:rsidRPr="004D4381" w:rsidRDefault="00034793" w:rsidP="004D4381">
      <w:pPr>
        <w:adjustRightInd w:val="0"/>
        <w:snapToGrid w:val="0"/>
        <w:spacing w:line="360" w:lineRule="auto"/>
        <w:jc w:val="both"/>
        <w:rPr>
          <w:rFonts w:ascii="Book Antiqua" w:hAnsi="Book Antiqua"/>
        </w:rPr>
      </w:pPr>
      <w:r w:rsidRPr="004D4381">
        <w:rPr>
          <w:rFonts w:ascii="Book Antiqua" w:hAnsi="Book Antiqua"/>
          <w:lang w:eastAsia="zh-CN"/>
        </w:rPr>
        <w:t>70</w:t>
      </w:r>
      <w:r w:rsidR="004F7019" w:rsidRPr="004D4381">
        <w:rPr>
          <w:rFonts w:ascii="Book Antiqua" w:hAnsi="Book Antiqua"/>
        </w:rPr>
        <w:t xml:space="preserve"> </w:t>
      </w:r>
      <w:proofErr w:type="spellStart"/>
      <w:r w:rsidR="004F7019" w:rsidRPr="004D4381">
        <w:rPr>
          <w:rFonts w:ascii="Book Antiqua" w:hAnsi="Book Antiqua"/>
          <w:b/>
          <w:bCs/>
        </w:rPr>
        <w:t>Aloia</w:t>
      </w:r>
      <w:proofErr w:type="spellEnd"/>
      <w:r w:rsidR="004F7019" w:rsidRPr="004D4381">
        <w:rPr>
          <w:rFonts w:ascii="Book Antiqua" w:hAnsi="Book Antiqua"/>
          <w:b/>
          <w:bCs/>
        </w:rPr>
        <w:t xml:space="preserve"> TA</w:t>
      </w:r>
      <w:r w:rsidR="004F7019" w:rsidRPr="004D4381">
        <w:rPr>
          <w:rFonts w:ascii="Book Antiqua" w:hAnsi="Book Antiqua"/>
        </w:rPr>
        <w:t xml:space="preserve">, Adam R, Samuel D, </w:t>
      </w:r>
      <w:proofErr w:type="spellStart"/>
      <w:r w:rsidR="004F7019" w:rsidRPr="004D4381">
        <w:rPr>
          <w:rFonts w:ascii="Book Antiqua" w:hAnsi="Book Antiqua"/>
        </w:rPr>
        <w:t>Azoulay</w:t>
      </w:r>
      <w:proofErr w:type="spellEnd"/>
      <w:r w:rsidR="004F7019" w:rsidRPr="004D4381">
        <w:rPr>
          <w:rFonts w:ascii="Book Antiqua" w:hAnsi="Book Antiqua"/>
        </w:rPr>
        <w:t xml:space="preserve"> D, </w:t>
      </w:r>
      <w:proofErr w:type="spellStart"/>
      <w:r w:rsidR="004F7019" w:rsidRPr="004D4381">
        <w:rPr>
          <w:rFonts w:ascii="Book Antiqua" w:hAnsi="Book Antiqua"/>
        </w:rPr>
        <w:t>Castaing</w:t>
      </w:r>
      <w:proofErr w:type="spellEnd"/>
      <w:r w:rsidR="004F7019" w:rsidRPr="004D4381">
        <w:rPr>
          <w:rFonts w:ascii="Book Antiqua" w:hAnsi="Book Antiqua"/>
        </w:rPr>
        <w:t xml:space="preserve"> D. A decision analysis model identifies the interval of efficacy for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chemoembolization (TACE) in cirrhotic patients with hepatocellular carcinoma awaiting liver transplantation. </w:t>
      </w:r>
      <w:r w:rsidR="004F7019" w:rsidRPr="004D4381">
        <w:rPr>
          <w:rFonts w:ascii="Book Antiqua" w:hAnsi="Book Antiqua"/>
          <w:i/>
          <w:iCs/>
        </w:rPr>
        <w:t xml:space="preserve">J </w:t>
      </w:r>
      <w:proofErr w:type="spellStart"/>
      <w:r w:rsidR="004F7019" w:rsidRPr="004D4381">
        <w:rPr>
          <w:rFonts w:ascii="Book Antiqua" w:hAnsi="Book Antiqua"/>
          <w:i/>
          <w:iCs/>
        </w:rPr>
        <w:t>Gastrointest</w:t>
      </w:r>
      <w:proofErr w:type="spellEnd"/>
      <w:r w:rsidR="004F7019" w:rsidRPr="004D4381">
        <w:rPr>
          <w:rFonts w:ascii="Book Antiqua" w:hAnsi="Book Antiqua"/>
          <w:i/>
          <w:iCs/>
        </w:rPr>
        <w:t xml:space="preserve"> Surg</w:t>
      </w:r>
      <w:r w:rsidR="004F7019" w:rsidRPr="004D4381">
        <w:rPr>
          <w:rFonts w:ascii="Book Antiqua" w:hAnsi="Book Antiqua"/>
        </w:rPr>
        <w:t xml:space="preserve"> 2007; </w:t>
      </w:r>
      <w:r w:rsidR="004F7019" w:rsidRPr="004D4381">
        <w:rPr>
          <w:rFonts w:ascii="Book Antiqua" w:hAnsi="Book Antiqua"/>
          <w:b/>
          <w:bCs/>
        </w:rPr>
        <w:t>11</w:t>
      </w:r>
      <w:r w:rsidR="004F7019" w:rsidRPr="004D4381">
        <w:rPr>
          <w:rFonts w:ascii="Book Antiqua" w:hAnsi="Book Antiqua"/>
        </w:rPr>
        <w:t>: 1328-1332 [PMID: 17682827 DOI: 10.1007/s11605-007-0211-2]</w:t>
      </w:r>
    </w:p>
    <w:p w14:paraId="58A9F48B" w14:textId="79D238C0" w:rsidR="004F7019" w:rsidRPr="004D4381" w:rsidRDefault="00034793" w:rsidP="004D4381">
      <w:pPr>
        <w:adjustRightInd w:val="0"/>
        <w:snapToGrid w:val="0"/>
        <w:spacing w:line="360" w:lineRule="auto"/>
        <w:jc w:val="both"/>
        <w:rPr>
          <w:rFonts w:ascii="Book Antiqua" w:hAnsi="Book Antiqua"/>
        </w:rPr>
      </w:pPr>
      <w:r w:rsidRPr="004D4381">
        <w:rPr>
          <w:rFonts w:ascii="Book Antiqua" w:hAnsi="Book Antiqua"/>
          <w:lang w:eastAsia="zh-CN"/>
        </w:rPr>
        <w:t>71</w:t>
      </w:r>
      <w:r w:rsidR="004F7019" w:rsidRPr="004D4381">
        <w:rPr>
          <w:rFonts w:ascii="Book Antiqua" w:hAnsi="Book Antiqua"/>
        </w:rPr>
        <w:t xml:space="preserve"> </w:t>
      </w:r>
      <w:r w:rsidR="004F7019" w:rsidRPr="004D4381">
        <w:rPr>
          <w:rFonts w:ascii="Book Antiqua" w:hAnsi="Book Antiqua"/>
          <w:b/>
          <w:bCs/>
        </w:rPr>
        <w:t>De Luna W</w:t>
      </w:r>
      <w:r w:rsidR="004F7019" w:rsidRPr="004D4381">
        <w:rPr>
          <w:rFonts w:ascii="Book Antiqua" w:hAnsi="Book Antiqua"/>
        </w:rPr>
        <w:t xml:space="preserve">, Sze DY, Ahmed A, Ha BY, Ayoub W, </w:t>
      </w:r>
      <w:proofErr w:type="spellStart"/>
      <w:r w:rsidR="004F7019" w:rsidRPr="004D4381">
        <w:rPr>
          <w:rFonts w:ascii="Book Antiqua" w:hAnsi="Book Antiqua"/>
        </w:rPr>
        <w:t>Keeffe</w:t>
      </w:r>
      <w:proofErr w:type="spellEnd"/>
      <w:r w:rsidR="004F7019" w:rsidRPr="004D4381">
        <w:rPr>
          <w:rFonts w:ascii="Book Antiqua" w:hAnsi="Book Antiqua"/>
        </w:rPr>
        <w:t xml:space="preserve"> EB, Cooper A, Esquivel C, Nguyen MH.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w:t>
      </w:r>
      <w:proofErr w:type="spellStart"/>
      <w:r w:rsidR="004F7019" w:rsidRPr="004D4381">
        <w:rPr>
          <w:rFonts w:ascii="Book Antiqua" w:hAnsi="Book Antiqua"/>
        </w:rPr>
        <w:t>chemoinfusion</w:t>
      </w:r>
      <w:proofErr w:type="spellEnd"/>
      <w:r w:rsidR="004F7019" w:rsidRPr="004D4381">
        <w:rPr>
          <w:rFonts w:ascii="Book Antiqua" w:hAnsi="Book Antiqua"/>
        </w:rPr>
        <w:t xml:space="preserve"> for hepatocellular carcinoma as downstaging therapy and a bridge toward liver transplantation. </w:t>
      </w:r>
      <w:r w:rsidR="004F7019" w:rsidRPr="004D4381">
        <w:rPr>
          <w:rFonts w:ascii="Book Antiqua" w:hAnsi="Book Antiqua"/>
          <w:i/>
          <w:iCs/>
        </w:rPr>
        <w:t>Am J Transplant</w:t>
      </w:r>
      <w:r w:rsidR="004F7019" w:rsidRPr="004D4381">
        <w:rPr>
          <w:rFonts w:ascii="Book Antiqua" w:hAnsi="Book Antiqua"/>
        </w:rPr>
        <w:t xml:space="preserve"> 2009; </w:t>
      </w:r>
      <w:r w:rsidR="004F7019" w:rsidRPr="004D4381">
        <w:rPr>
          <w:rFonts w:ascii="Book Antiqua" w:hAnsi="Book Antiqua"/>
          <w:b/>
          <w:bCs/>
        </w:rPr>
        <w:t>9</w:t>
      </w:r>
      <w:r w:rsidR="004F7019" w:rsidRPr="004D4381">
        <w:rPr>
          <w:rFonts w:ascii="Book Antiqua" w:hAnsi="Book Antiqua"/>
        </w:rPr>
        <w:t>: 1158-1168 [PMID: 19344435 DOI: 10.1111/j.1600-6143.</w:t>
      </w:r>
      <w:proofErr w:type="gramStart"/>
      <w:r w:rsidR="004F7019" w:rsidRPr="004D4381">
        <w:rPr>
          <w:rFonts w:ascii="Book Antiqua" w:hAnsi="Book Antiqua"/>
        </w:rPr>
        <w:t>2009.02576.x</w:t>
      </w:r>
      <w:proofErr w:type="gramEnd"/>
      <w:r w:rsidR="004F7019" w:rsidRPr="004D4381">
        <w:rPr>
          <w:rFonts w:ascii="Book Antiqua" w:hAnsi="Book Antiqua"/>
        </w:rPr>
        <w:t>]</w:t>
      </w:r>
    </w:p>
    <w:p w14:paraId="1B22C35F" w14:textId="1D63DFC8"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7</w:t>
      </w:r>
      <w:r w:rsidR="00034793" w:rsidRPr="004D4381">
        <w:rPr>
          <w:rFonts w:ascii="Book Antiqua" w:hAnsi="Book Antiqua"/>
          <w:lang w:eastAsia="zh-CN"/>
        </w:rPr>
        <w:t>2</w:t>
      </w:r>
      <w:r w:rsidR="004F7019" w:rsidRPr="004D4381">
        <w:rPr>
          <w:rFonts w:ascii="Book Antiqua" w:hAnsi="Book Antiqua"/>
        </w:rPr>
        <w:t xml:space="preserve"> </w:t>
      </w:r>
      <w:r w:rsidR="004F7019" w:rsidRPr="004D4381">
        <w:rPr>
          <w:rFonts w:ascii="Book Antiqua" w:hAnsi="Book Antiqua"/>
          <w:b/>
          <w:bCs/>
        </w:rPr>
        <w:t>Shi XJ</w:t>
      </w:r>
      <w:r w:rsidR="004F7019" w:rsidRPr="004D4381">
        <w:rPr>
          <w:rFonts w:ascii="Book Antiqua" w:hAnsi="Book Antiqua"/>
        </w:rPr>
        <w:t xml:space="preserve">, </w:t>
      </w:r>
      <w:proofErr w:type="spellStart"/>
      <w:r w:rsidR="004F7019" w:rsidRPr="004D4381">
        <w:rPr>
          <w:rFonts w:ascii="Book Antiqua" w:hAnsi="Book Antiqua"/>
        </w:rPr>
        <w:t>Jin</w:t>
      </w:r>
      <w:proofErr w:type="spellEnd"/>
      <w:r w:rsidR="004F7019" w:rsidRPr="004D4381">
        <w:rPr>
          <w:rFonts w:ascii="Book Antiqua" w:hAnsi="Book Antiqua"/>
        </w:rPr>
        <w:t xml:space="preserve"> X, Wang MQ, Wei LX, Ye HY, Liang YR, Luo Y, Dong JH. Effect of resection following downstaging of unresectable </w:t>
      </w:r>
      <w:proofErr w:type="spellStart"/>
      <w:r w:rsidR="004F7019" w:rsidRPr="004D4381">
        <w:rPr>
          <w:rFonts w:ascii="Book Antiqua" w:hAnsi="Book Antiqua"/>
        </w:rPr>
        <w:t>hepatocelluar</w:t>
      </w:r>
      <w:proofErr w:type="spellEnd"/>
      <w:r w:rsidR="004F7019" w:rsidRPr="004D4381">
        <w:rPr>
          <w:rFonts w:ascii="Book Antiqua" w:hAnsi="Book Antiqua"/>
        </w:rPr>
        <w:t xml:space="preserve"> carcinoma by </w:t>
      </w:r>
      <w:r w:rsidR="004F7019" w:rsidRPr="004D4381">
        <w:rPr>
          <w:rFonts w:ascii="Book Antiqua" w:hAnsi="Book Antiqua"/>
        </w:rPr>
        <w:lastRenderedPageBreak/>
        <w:t xml:space="preserve">transcatheter arterial chemoembolization. </w:t>
      </w:r>
      <w:r w:rsidR="004F7019" w:rsidRPr="004D4381">
        <w:rPr>
          <w:rFonts w:ascii="Book Antiqua" w:hAnsi="Book Antiqua"/>
          <w:i/>
          <w:iCs/>
        </w:rPr>
        <w:t>Chin Med J (</w:t>
      </w:r>
      <w:proofErr w:type="spellStart"/>
      <w:r w:rsidR="004F7019" w:rsidRPr="004D4381">
        <w:rPr>
          <w:rFonts w:ascii="Book Antiqua" w:hAnsi="Book Antiqua"/>
          <w:i/>
          <w:iCs/>
        </w:rPr>
        <w:t>Engl</w:t>
      </w:r>
      <w:proofErr w:type="spellEnd"/>
      <w:r w:rsidR="004F7019" w:rsidRPr="004D4381">
        <w:rPr>
          <w:rFonts w:ascii="Book Antiqua" w:hAnsi="Book Antiqua"/>
          <w:i/>
          <w:iCs/>
        </w:rPr>
        <w:t>)</w:t>
      </w:r>
      <w:r w:rsidR="004F7019" w:rsidRPr="004D4381">
        <w:rPr>
          <w:rFonts w:ascii="Book Antiqua" w:hAnsi="Book Antiqua"/>
        </w:rPr>
        <w:t xml:space="preserve"> 2012; </w:t>
      </w:r>
      <w:r w:rsidR="004F7019" w:rsidRPr="004D4381">
        <w:rPr>
          <w:rFonts w:ascii="Book Antiqua" w:hAnsi="Book Antiqua"/>
          <w:b/>
          <w:bCs/>
        </w:rPr>
        <w:t>125</w:t>
      </w:r>
      <w:r w:rsidR="004F7019" w:rsidRPr="004D4381">
        <w:rPr>
          <w:rFonts w:ascii="Book Antiqua" w:hAnsi="Book Antiqua"/>
        </w:rPr>
        <w:t>: 197-202 [PMID: 22340545]</w:t>
      </w:r>
    </w:p>
    <w:p w14:paraId="1FADCB1C" w14:textId="1B8CC636"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7</w:t>
      </w:r>
      <w:r w:rsidR="00034793" w:rsidRPr="004D4381">
        <w:rPr>
          <w:rFonts w:ascii="Book Antiqua" w:hAnsi="Book Antiqua"/>
          <w:lang w:eastAsia="zh-CN"/>
        </w:rPr>
        <w:t>3</w:t>
      </w:r>
      <w:r w:rsidR="004F7019" w:rsidRPr="004D4381">
        <w:rPr>
          <w:rFonts w:ascii="Book Antiqua" w:hAnsi="Book Antiqua"/>
        </w:rPr>
        <w:t xml:space="preserve"> </w:t>
      </w:r>
      <w:r w:rsidR="004F7019" w:rsidRPr="004D4381">
        <w:rPr>
          <w:rFonts w:ascii="Book Antiqua" w:hAnsi="Book Antiqua"/>
          <w:b/>
          <w:bCs/>
        </w:rPr>
        <w:t>Yao FY</w:t>
      </w:r>
      <w:r w:rsidR="004F7019" w:rsidRPr="004D4381">
        <w:rPr>
          <w:rFonts w:ascii="Book Antiqua" w:hAnsi="Book Antiqua"/>
        </w:rPr>
        <w:t xml:space="preserve">, </w:t>
      </w:r>
      <w:proofErr w:type="spellStart"/>
      <w:r w:rsidR="004F7019" w:rsidRPr="004D4381">
        <w:rPr>
          <w:rFonts w:ascii="Book Antiqua" w:hAnsi="Book Antiqua"/>
        </w:rPr>
        <w:t>Kinkhabwala</w:t>
      </w:r>
      <w:proofErr w:type="spellEnd"/>
      <w:r w:rsidR="004F7019" w:rsidRPr="004D4381">
        <w:rPr>
          <w:rFonts w:ascii="Book Antiqua" w:hAnsi="Book Antiqua"/>
        </w:rPr>
        <w:t xml:space="preserve"> M, LaBerge JM, Bass NM, Brown R Jr, </w:t>
      </w:r>
      <w:proofErr w:type="spellStart"/>
      <w:r w:rsidR="004F7019" w:rsidRPr="004D4381">
        <w:rPr>
          <w:rFonts w:ascii="Book Antiqua" w:hAnsi="Book Antiqua"/>
        </w:rPr>
        <w:t>Kerlan</w:t>
      </w:r>
      <w:proofErr w:type="spellEnd"/>
      <w:r w:rsidR="004F7019" w:rsidRPr="004D4381">
        <w:rPr>
          <w:rFonts w:ascii="Book Antiqua" w:hAnsi="Book Antiqua"/>
        </w:rPr>
        <w:t xml:space="preserve"> R, </w:t>
      </w:r>
      <w:proofErr w:type="spellStart"/>
      <w:r w:rsidR="004F7019" w:rsidRPr="004D4381">
        <w:rPr>
          <w:rFonts w:ascii="Book Antiqua" w:hAnsi="Book Antiqua"/>
        </w:rPr>
        <w:t>Venook</w:t>
      </w:r>
      <w:proofErr w:type="spellEnd"/>
      <w:r w:rsidR="004F7019" w:rsidRPr="004D4381">
        <w:rPr>
          <w:rFonts w:ascii="Book Antiqua" w:hAnsi="Book Antiqua"/>
        </w:rPr>
        <w:t xml:space="preserve"> A, Ascher NL, Emond JC, Roberts JP. The impact of pre-operative loco-regional therapy on outcome after liver transplantation for hepatocellular carcinoma. </w:t>
      </w:r>
      <w:r w:rsidR="004F7019" w:rsidRPr="004D4381">
        <w:rPr>
          <w:rFonts w:ascii="Book Antiqua" w:hAnsi="Book Antiqua"/>
          <w:i/>
          <w:iCs/>
        </w:rPr>
        <w:t>Am J Transplant</w:t>
      </w:r>
      <w:r w:rsidR="004F7019" w:rsidRPr="004D4381">
        <w:rPr>
          <w:rFonts w:ascii="Book Antiqua" w:hAnsi="Book Antiqua"/>
        </w:rPr>
        <w:t xml:space="preserve"> 2005; </w:t>
      </w:r>
      <w:r w:rsidR="004F7019" w:rsidRPr="004D4381">
        <w:rPr>
          <w:rFonts w:ascii="Book Antiqua" w:hAnsi="Book Antiqua"/>
          <w:b/>
          <w:bCs/>
        </w:rPr>
        <w:t>5</w:t>
      </w:r>
      <w:r w:rsidR="004F7019" w:rsidRPr="004D4381">
        <w:rPr>
          <w:rFonts w:ascii="Book Antiqua" w:hAnsi="Book Antiqua"/>
        </w:rPr>
        <w:t>: 795-804 [PMID: 15760404 DOI: 10.1111/j.1600-6143.</w:t>
      </w:r>
      <w:proofErr w:type="gramStart"/>
      <w:r w:rsidR="004F7019" w:rsidRPr="004D4381">
        <w:rPr>
          <w:rFonts w:ascii="Book Antiqua" w:hAnsi="Book Antiqua"/>
        </w:rPr>
        <w:t>2005.00750.x</w:t>
      </w:r>
      <w:proofErr w:type="gramEnd"/>
      <w:r w:rsidR="004F7019" w:rsidRPr="004D4381">
        <w:rPr>
          <w:rFonts w:ascii="Book Antiqua" w:hAnsi="Book Antiqua"/>
        </w:rPr>
        <w:t>]</w:t>
      </w:r>
    </w:p>
    <w:p w14:paraId="6955C278" w14:textId="029CD532" w:rsidR="004F7019"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7</w:t>
      </w:r>
      <w:r w:rsidR="00034793" w:rsidRPr="004D4381">
        <w:rPr>
          <w:rFonts w:ascii="Book Antiqua" w:hAnsi="Book Antiqua"/>
          <w:lang w:eastAsia="zh-CN"/>
        </w:rPr>
        <w:t>4</w:t>
      </w:r>
      <w:r w:rsidR="004F7019" w:rsidRPr="004D4381">
        <w:rPr>
          <w:rFonts w:ascii="Book Antiqua" w:hAnsi="Book Antiqua"/>
        </w:rPr>
        <w:t xml:space="preserve"> </w:t>
      </w:r>
      <w:r w:rsidR="004F7019" w:rsidRPr="004D4381">
        <w:rPr>
          <w:rFonts w:ascii="Book Antiqua" w:hAnsi="Book Antiqua"/>
          <w:b/>
          <w:bCs/>
        </w:rPr>
        <w:t>Bharat A</w:t>
      </w:r>
      <w:r w:rsidR="004F7019" w:rsidRPr="004D4381">
        <w:rPr>
          <w:rFonts w:ascii="Book Antiqua" w:hAnsi="Book Antiqua"/>
        </w:rPr>
        <w:t xml:space="preserve">, Brown DB, </w:t>
      </w:r>
      <w:proofErr w:type="spellStart"/>
      <w:r w:rsidR="004F7019" w:rsidRPr="004D4381">
        <w:rPr>
          <w:rFonts w:ascii="Book Antiqua" w:hAnsi="Book Antiqua"/>
        </w:rPr>
        <w:t>Crippin</w:t>
      </w:r>
      <w:proofErr w:type="spellEnd"/>
      <w:r w:rsidR="004F7019" w:rsidRPr="004D4381">
        <w:rPr>
          <w:rFonts w:ascii="Book Antiqua" w:hAnsi="Book Antiqua"/>
        </w:rPr>
        <w:t xml:space="preserve"> JS, Gould JE, Lowell JA, Shenoy S, Desai NM, Chapman WC. Pre-liver transplantation locoregional adjuvant therapy for hepatocellular carcinoma as a strategy to improve </w:t>
      </w:r>
      <w:proofErr w:type="spellStart"/>
      <w:r w:rsidR="004F7019" w:rsidRPr="004D4381">
        <w:rPr>
          <w:rFonts w:ascii="Book Antiqua" w:hAnsi="Book Antiqua"/>
        </w:rPr>
        <w:t>longterm</w:t>
      </w:r>
      <w:proofErr w:type="spellEnd"/>
      <w:r w:rsidR="004F7019" w:rsidRPr="004D4381">
        <w:rPr>
          <w:rFonts w:ascii="Book Antiqua" w:hAnsi="Book Antiqua"/>
        </w:rPr>
        <w:t xml:space="preserve"> survival. </w:t>
      </w:r>
      <w:r w:rsidR="004F7019" w:rsidRPr="004D4381">
        <w:rPr>
          <w:rFonts w:ascii="Book Antiqua" w:hAnsi="Book Antiqua"/>
          <w:i/>
          <w:iCs/>
        </w:rPr>
        <w:t>J Am Coll Surg</w:t>
      </w:r>
      <w:r w:rsidR="004F7019" w:rsidRPr="004D4381">
        <w:rPr>
          <w:rFonts w:ascii="Book Antiqua" w:hAnsi="Book Antiqua"/>
        </w:rPr>
        <w:t xml:space="preserve"> 2006; </w:t>
      </w:r>
      <w:r w:rsidR="004F7019" w:rsidRPr="004D4381">
        <w:rPr>
          <w:rFonts w:ascii="Book Antiqua" w:hAnsi="Book Antiqua"/>
          <w:b/>
          <w:bCs/>
        </w:rPr>
        <w:t>203</w:t>
      </w:r>
      <w:r w:rsidR="004F7019" w:rsidRPr="004D4381">
        <w:rPr>
          <w:rFonts w:ascii="Book Antiqua" w:hAnsi="Book Antiqua"/>
        </w:rPr>
        <w:t>: 411-420 [PMID: 17000383 DOI: 10.1016/j.jamcollsurg.2006.06.016]</w:t>
      </w:r>
    </w:p>
    <w:p w14:paraId="7F8DB8A9" w14:textId="5E39C595" w:rsidR="00BF3F64" w:rsidRPr="004D4381" w:rsidRDefault="00970682" w:rsidP="004D4381">
      <w:pPr>
        <w:adjustRightInd w:val="0"/>
        <w:snapToGrid w:val="0"/>
        <w:spacing w:line="360" w:lineRule="auto"/>
        <w:jc w:val="both"/>
        <w:rPr>
          <w:rFonts w:ascii="Book Antiqua" w:hAnsi="Book Antiqua"/>
        </w:rPr>
      </w:pPr>
      <w:r w:rsidRPr="004D4381">
        <w:rPr>
          <w:rFonts w:ascii="Book Antiqua" w:hAnsi="Book Antiqua"/>
          <w:lang w:eastAsia="zh-CN"/>
        </w:rPr>
        <w:t>7</w:t>
      </w:r>
      <w:r w:rsidR="00034793" w:rsidRPr="004D4381">
        <w:rPr>
          <w:rFonts w:ascii="Book Antiqua" w:hAnsi="Book Antiqua"/>
          <w:lang w:eastAsia="zh-CN"/>
        </w:rPr>
        <w:t>5</w:t>
      </w:r>
      <w:r w:rsidR="005C39A7" w:rsidRPr="004D4381">
        <w:rPr>
          <w:rFonts w:ascii="Book Antiqua" w:hAnsi="Book Antiqua"/>
          <w:lang w:eastAsia="zh-CN"/>
        </w:rPr>
        <w:t xml:space="preserve"> </w:t>
      </w:r>
      <w:proofErr w:type="spellStart"/>
      <w:r w:rsidR="00BF3F64" w:rsidRPr="004D4381">
        <w:rPr>
          <w:rFonts w:ascii="Book Antiqua" w:hAnsi="Book Antiqua"/>
        </w:rPr>
        <w:t>Jin</w:t>
      </w:r>
      <w:proofErr w:type="spellEnd"/>
      <w:r w:rsidR="00BF3F64" w:rsidRPr="004D4381">
        <w:rPr>
          <w:rFonts w:ascii="Book Antiqua" w:hAnsi="Book Antiqua"/>
        </w:rPr>
        <w:t xml:space="preserve"> X, Shi XJ, Wang MQ, Wei LX, Ye HY, Liang YR, Luo Y, Dong JH. [Experience of the treatment following downstaging of larger hepatocellular carcinomas by </w:t>
      </w:r>
      <w:proofErr w:type="spellStart"/>
      <w:r w:rsidR="00BF3F64" w:rsidRPr="004D4381">
        <w:rPr>
          <w:rFonts w:ascii="Book Antiqua" w:hAnsi="Book Antiqua"/>
        </w:rPr>
        <w:t>transcathetheter</w:t>
      </w:r>
      <w:proofErr w:type="spellEnd"/>
      <w:r w:rsidR="00BF3F64" w:rsidRPr="004D4381">
        <w:rPr>
          <w:rFonts w:ascii="Book Antiqua" w:hAnsi="Book Antiqua"/>
        </w:rPr>
        <w:t xml:space="preserve"> hepatic arterial chemoembolization in 58 patients]. </w:t>
      </w:r>
      <w:proofErr w:type="spellStart"/>
      <w:r w:rsidR="00BF3F64" w:rsidRPr="004D4381">
        <w:rPr>
          <w:rFonts w:ascii="Book Antiqua" w:hAnsi="Book Antiqua"/>
        </w:rPr>
        <w:t>Zhonghua</w:t>
      </w:r>
      <w:proofErr w:type="spellEnd"/>
      <w:r w:rsidR="00BF3F64" w:rsidRPr="004D4381">
        <w:rPr>
          <w:rFonts w:ascii="Book Antiqua" w:hAnsi="Book Antiqua"/>
        </w:rPr>
        <w:t xml:space="preserve"> Yi </w:t>
      </w:r>
      <w:proofErr w:type="spellStart"/>
      <w:r w:rsidR="00BF3F64" w:rsidRPr="004D4381">
        <w:rPr>
          <w:rFonts w:ascii="Book Antiqua" w:hAnsi="Book Antiqua"/>
        </w:rPr>
        <w:t>Xue</w:t>
      </w:r>
      <w:proofErr w:type="spellEnd"/>
      <w:r w:rsidR="00BF3F64" w:rsidRPr="004D4381">
        <w:rPr>
          <w:rFonts w:ascii="Book Antiqua" w:hAnsi="Book Antiqua"/>
        </w:rPr>
        <w:t xml:space="preserve"> Za </w:t>
      </w:r>
      <w:proofErr w:type="spellStart"/>
      <w:r w:rsidR="00BF3F64" w:rsidRPr="004D4381">
        <w:rPr>
          <w:rFonts w:ascii="Book Antiqua" w:hAnsi="Book Antiqua"/>
        </w:rPr>
        <w:t>Zhi</w:t>
      </w:r>
      <w:proofErr w:type="spellEnd"/>
      <w:r w:rsidR="00BF3F64" w:rsidRPr="004D4381">
        <w:rPr>
          <w:rFonts w:ascii="Book Antiqua" w:hAnsi="Book Antiqua"/>
        </w:rPr>
        <w:t xml:space="preserve">. </w:t>
      </w:r>
      <w:proofErr w:type="gramStart"/>
      <w:r w:rsidR="00BF3F64" w:rsidRPr="004D4381">
        <w:rPr>
          <w:rFonts w:ascii="Book Antiqua" w:hAnsi="Book Antiqua"/>
        </w:rPr>
        <w:t>2011;91:950</w:t>
      </w:r>
      <w:proofErr w:type="gramEnd"/>
      <w:r w:rsidR="00BF3F64" w:rsidRPr="004D4381">
        <w:rPr>
          <w:rFonts w:ascii="Book Antiqua" w:hAnsi="Book Antiqua"/>
        </w:rPr>
        <w:t>-955[PMID:21609544].</w:t>
      </w:r>
    </w:p>
    <w:p w14:paraId="4BF401B1" w14:textId="30E0BE61" w:rsidR="004F7019" w:rsidRPr="004D4381" w:rsidRDefault="00AE507D" w:rsidP="004D4381">
      <w:pPr>
        <w:adjustRightInd w:val="0"/>
        <w:snapToGrid w:val="0"/>
        <w:spacing w:line="360" w:lineRule="auto"/>
        <w:jc w:val="both"/>
        <w:rPr>
          <w:rFonts w:ascii="Book Antiqua" w:hAnsi="Book Antiqua"/>
        </w:rPr>
      </w:pPr>
      <w:r w:rsidRPr="004D4381">
        <w:rPr>
          <w:rFonts w:ascii="Book Antiqua" w:hAnsi="Book Antiqua"/>
          <w:lang w:eastAsia="zh-CN"/>
        </w:rPr>
        <w:t>7</w:t>
      </w:r>
      <w:r w:rsidR="00034793" w:rsidRPr="004D4381">
        <w:rPr>
          <w:rFonts w:ascii="Book Antiqua" w:hAnsi="Book Antiqua"/>
          <w:lang w:eastAsia="zh-CN"/>
        </w:rPr>
        <w:t>6</w:t>
      </w:r>
      <w:r w:rsidR="004F7019" w:rsidRPr="004D4381">
        <w:rPr>
          <w:rFonts w:ascii="Book Antiqua" w:hAnsi="Book Antiqua"/>
        </w:rPr>
        <w:t xml:space="preserve"> </w:t>
      </w:r>
      <w:r w:rsidR="004F7019" w:rsidRPr="004D4381">
        <w:rPr>
          <w:rFonts w:ascii="Book Antiqua" w:hAnsi="Book Antiqua"/>
          <w:b/>
          <w:bCs/>
        </w:rPr>
        <w:t>Lewandowski RJ</w:t>
      </w:r>
      <w:r w:rsidR="004F7019" w:rsidRPr="004D4381">
        <w:rPr>
          <w:rFonts w:ascii="Book Antiqua" w:hAnsi="Book Antiqua"/>
        </w:rPr>
        <w:t xml:space="preserve">, Kulik LM, Riaz A, </w:t>
      </w:r>
      <w:proofErr w:type="spellStart"/>
      <w:r w:rsidR="004F7019" w:rsidRPr="004D4381">
        <w:rPr>
          <w:rFonts w:ascii="Book Antiqua" w:hAnsi="Book Antiqua"/>
        </w:rPr>
        <w:t>Senthilnathan</w:t>
      </w:r>
      <w:proofErr w:type="spellEnd"/>
      <w:r w:rsidR="004F7019" w:rsidRPr="004D4381">
        <w:rPr>
          <w:rFonts w:ascii="Book Antiqua" w:hAnsi="Book Antiqua"/>
        </w:rPr>
        <w:t xml:space="preserve"> S, Mulcahy MF, Ryu RK, Ibrahim SM, Sato KT, Baker T, Miller FH, </w:t>
      </w:r>
      <w:proofErr w:type="spellStart"/>
      <w:r w:rsidR="004F7019" w:rsidRPr="004D4381">
        <w:rPr>
          <w:rFonts w:ascii="Book Antiqua" w:hAnsi="Book Antiqua"/>
        </w:rPr>
        <w:t>Omary</w:t>
      </w:r>
      <w:proofErr w:type="spellEnd"/>
      <w:r w:rsidR="004F7019" w:rsidRPr="004D4381">
        <w:rPr>
          <w:rFonts w:ascii="Book Antiqua" w:hAnsi="Book Antiqua"/>
        </w:rPr>
        <w:t xml:space="preserve"> R, </w:t>
      </w:r>
      <w:proofErr w:type="spellStart"/>
      <w:r w:rsidR="004F7019" w:rsidRPr="004D4381">
        <w:rPr>
          <w:rFonts w:ascii="Book Antiqua" w:hAnsi="Book Antiqua"/>
        </w:rPr>
        <w:t>Abecassis</w:t>
      </w:r>
      <w:proofErr w:type="spellEnd"/>
      <w:r w:rsidR="004F7019" w:rsidRPr="004D4381">
        <w:rPr>
          <w:rFonts w:ascii="Book Antiqua" w:hAnsi="Book Antiqua"/>
        </w:rPr>
        <w:t xml:space="preserve"> M, Salem R. A comparative analysis of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downstaging for hepatocellular carcinoma: chemoembolization versus radioembolization. </w:t>
      </w:r>
      <w:r w:rsidR="004F7019" w:rsidRPr="004D4381">
        <w:rPr>
          <w:rFonts w:ascii="Book Antiqua" w:hAnsi="Book Antiqua"/>
          <w:i/>
          <w:iCs/>
        </w:rPr>
        <w:t>Am J Transplant</w:t>
      </w:r>
      <w:r w:rsidR="004F7019" w:rsidRPr="004D4381">
        <w:rPr>
          <w:rFonts w:ascii="Book Antiqua" w:hAnsi="Book Antiqua"/>
        </w:rPr>
        <w:t xml:space="preserve"> 2009; </w:t>
      </w:r>
      <w:r w:rsidR="004F7019" w:rsidRPr="004D4381">
        <w:rPr>
          <w:rFonts w:ascii="Book Antiqua" w:hAnsi="Book Antiqua"/>
          <w:b/>
          <w:bCs/>
        </w:rPr>
        <w:t>9</w:t>
      </w:r>
      <w:r w:rsidR="004F7019" w:rsidRPr="004D4381">
        <w:rPr>
          <w:rFonts w:ascii="Book Antiqua" w:hAnsi="Book Antiqua"/>
        </w:rPr>
        <w:t>: 1920-1928 [PMID: 19552767 DOI: 10.1111/j.1600-6143.</w:t>
      </w:r>
      <w:proofErr w:type="gramStart"/>
      <w:r w:rsidR="004F7019" w:rsidRPr="004D4381">
        <w:rPr>
          <w:rFonts w:ascii="Book Antiqua" w:hAnsi="Book Antiqua"/>
        </w:rPr>
        <w:t>2009.02695.x</w:t>
      </w:r>
      <w:proofErr w:type="gramEnd"/>
      <w:r w:rsidR="004F7019" w:rsidRPr="004D4381">
        <w:rPr>
          <w:rFonts w:ascii="Book Antiqua" w:hAnsi="Book Antiqua"/>
        </w:rPr>
        <w:t>]</w:t>
      </w:r>
    </w:p>
    <w:p w14:paraId="645F4F85" w14:textId="56B1A7F2" w:rsidR="004F7019" w:rsidRPr="004D4381" w:rsidRDefault="00AE507D" w:rsidP="004D4381">
      <w:pPr>
        <w:adjustRightInd w:val="0"/>
        <w:snapToGrid w:val="0"/>
        <w:spacing w:line="360" w:lineRule="auto"/>
        <w:jc w:val="both"/>
        <w:rPr>
          <w:rFonts w:ascii="Book Antiqua" w:hAnsi="Book Antiqua"/>
        </w:rPr>
      </w:pPr>
      <w:r w:rsidRPr="004D4381">
        <w:rPr>
          <w:rFonts w:ascii="Book Antiqua" w:hAnsi="Book Antiqua"/>
          <w:lang w:eastAsia="zh-CN"/>
        </w:rPr>
        <w:t>7</w:t>
      </w:r>
      <w:r w:rsidR="00034793" w:rsidRPr="004D4381">
        <w:rPr>
          <w:rFonts w:ascii="Book Antiqua" w:hAnsi="Book Antiqua"/>
          <w:lang w:eastAsia="zh-CN"/>
        </w:rPr>
        <w:t>7</w:t>
      </w:r>
      <w:r w:rsidR="004F7019" w:rsidRPr="004D4381">
        <w:rPr>
          <w:rFonts w:ascii="Book Antiqua" w:hAnsi="Book Antiqua"/>
        </w:rPr>
        <w:t xml:space="preserve"> </w:t>
      </w:r>
      <w:r w:rsidR="004F7019" w:rsidRPr="004D4381">
        <w:rPr>
          <w:rFonts w:ascii="Book Antiqua" w:hAnsi="Book Antiqua"/>
          <w:b/>
          <w:bCs/>
        </w:rPr>
        <w:t>Lammer J</w:t>
      </w:r>
      <w:r w:rsidR="004F7019" w:rsidRPr="004D4381">
        <w:rPr>
          <w:rFonts w:ascii="Book Antiqua" w:hAnsi="Book Antiqua"/>
        </w:rPr>
        <w:t xml:space="preserve">, </w:t>
      </w:r>
      <w:proofErr w:type="spellStart"/>
      <w:r w:rsidR="004F7019" w:rsidRPr="004D4381">
        <w:rPr>
          <w:rFonts w:ascii="Book Antiqua" w:hAnsi="Book Antiqua"/>
        </w:rPr>
        <w:t>Malagari</w:t>
      </w:r>
      <w:proofErr w:type="spellEnd"/>
      <w:r w:rsidR="004F7019" w:rsidRPr="004D4381">
        <w:rPr>
          <w:rFonts w:ascii="Book Antiqua" w:hAnsi="Book Antiqua"/>
        </w:rPr>
        <w:t xml:space="preserve"> K, </w:t>
      </w:r>
      <w:proofErr w:type="spellStart"/>
      <w:r w:rsidR="004F7019" w:rsidRPr="004D4381">
        <w:rPr>
          <w:rFonts w:ascii="Book Antiqua" w:hAnsi="Book Antiqua"/>
        </w:rPr>
        <w:t>Vogl</w:t>
      </w:r>
      <w:proofErr w:type="spellEnd"/>
      <w:r w:rsidR="004F7019" w:rsidRPr="004D4381">
        <w:rPr>
          <w:rFonts w:ascii="Book Antiqua" w:hAnsi="Book Antiqua"/>
        </w:rPr>
        <w:t xml:space="preserve"> T, </w:t>
      </w:r>
      <w:proofErr w:type="spellStart"/>
      <w:r w:rsidR="004F7019" w:rsidRPr="004D4381">
        <w:rPr>
          <w:rFonts w:ascii="Book Antiqua" w:hAnsi="Book Antiqua"/>
        </w:rPr>
        <w:t>Pilleul</w:t>
      </w:r>
      <w:proofErr w:type="spellEnd"/>
      <w:r w:rsidR="004F7019" w:rsidRPr="004D4381">
        <w:rPr>
          <w:rFonts w:ascii="Book Antiqua" w:hAnsi="Book Antiqua"/>
        </w:rPr>
        <w:t xml:space="preserve"> F, Denys A, Watkinson A, </w:t>
      </w:r>
      <w:proofErr w:type="spellStart"/>
      <w:r w:rsidR="004F7019" w:rsidRPr="004D4381">
        <w:rPr>
          <w:rFonts w:ascii="Book Antiqua" w:hAnsi="Book Antiqua"/>
        </w:rPr>
        <w:t>Pitton</w:t>
      </w:r>
      <w:proofErr w:type="spellEnd"/>
      <w:r w:rsidR="004F7019" w:rsidRPr="004D4381">
        <w:rPr>
          <w:rFonts w:ascii="Book Antiqua" w:hAnsi="Book Antiqua"/>
        </w:rPr>
        <w:t xml:space="preserve"> M, </w:t>
      </w:r>
      <w:proofErr w:type="spellStart"/>
      <w:r w:rsidR="004F7019" w:rsidRPr="004D4381">
        <w:rPr>
          <w:rFonts w:ascii="Book Antiqua" w:hAnsi="Book Antiqua"/>
        </w:rPr>
        <w:t>Sergent</w:t>
      </w:r>
      <w:proofErr w:type="spellEnd"/>
      <w:r w:rsidR="004F7019" w:rsidRPr="004D4381">
        <w:rPr>
          <w:rFonts w:ascii="Book Antiqua" w:hAnsi="Book Antiqua"/>
        </w:rPr>
        <w:t xml:space="preserve"> G, </w:t>
      </w:r>
      <w:proofErr w:type="spellStart"/>
      <w:r w:rsidR="004F7019" w:rsidRPr="004D4381">
        <w:rPr>
          <w:rFonts w:ascii="Book Antiqua" w:hAnsi="Book Antiqua"/>
        </w:rPr>
        <w:t>Pfammatter</w:t>
      </w:r>
      <w:proofErr w:type="spellEnd"/>
      <w:r w:rsidR="004F7019" w:rsidRPr="004D4381">
        <w:rPr>
          <w:rFonts w:ascii="Book Antiqua" w:hAnsi="Book Antiqua"/>
        </w:rPr>
        <w:t xml:space="preserve"> T, </w:t>
      </w:r>
      <w:proofErr w:type="spellStart"/>
      <w:r w:rsidR="004F7019" w:rsidRPr="004D4381">
        <w:rPr>
          <w:rFonts w:ascii="Book Antiqua" w:hAnsi="Book Antiqua"/>
        </w:rPr>
        <w:t>Terraz</w:t>
      </w:r>
      <w:proofErr w:type="spellEnd"/>
      <w:r w:rsidR="004F7019" w:rsidRPr="004D4381">
        <w:rPr>
          <w:rFonts w:ascii="Book Antiqua" w:hAnsi="Book Antiqua"/>
        </w:rPr>
        <w:t xml:space="preserve"> S, Benhamou Y, </w:t>
      </w:r>
      <w:proofErr w:type="spellStart"/>
      <w:r w:rsidR="004F7019" w:rsidRPr="004D4381">
        <w:rPr>
          <w:rFonts w:ascii="Book Antiqua" w:hAnsi="Book Antiqua"/>
        </w:rPr>
        <w:t>Avajon</w:t>
      </w:r>
      <w:proofErr w:type="spellEnd"/>
      <w:r w:rsidR="004F7019" w:rsidRPr="004D4381">
        <w:rPr>
          <w:rFonts w:ascii="Book Antiqua" w:hAnsi="Book Antiqua"/>
        </w:rPr>
        <w:t xml:space="preserve"> Y, </w:t>
      </w:r>
      <w:proofErr w:type="spellStart"/>
      <w:r w:rsidR="004F7019" w:rsidRPr="004D4381">
        <w:rPr>
          <w:rFonts w:ascii="Book Antiqua" w:hAnsi="Book Antiqua"/>
        </w:rPr>
        <w:t>Gruenberger</w:t>
      </w:r>
      <w:proofErr w:type="spellEnd"/>
      <w:r w:rsidR="004F7019" w:rsidRPr="004D4381">
        <w:rPr>
          <w:rFonts w:ascii="Book Antiqua" w:hAnsi="Book Antiqua"/>
        </w:rPr>
        <w:t xml:space="preserve"> T, </w:t>
      </w:r>
      <w:proofErr w:type="spellStart"/>
      <w:r w:rsidR="004F7019" w:rsidRPr="004D4381">
        <w:rPr>
          <w:rFonts w:ascii="Book Antiqua" w:hAnsi="Book Antiqua"/>
        </w:rPr>
        <w:t>Pomoni</w:t>
      </w:r>
      <w:proofErr w:type="spellEnd"/>
      <w:r w:rsidR="004F7019" w:rsidRPr="004D4381">
        <w:rPr>
          <w:rFonts w:ascii="Book Antiqua" w:hAnsi="Book Antiqua"/>
        </w:rPr>
        <w:t xml:space="preserve"> M, </w:t>
      </w:r>
      <w:proofErr w:type="spellStart"/>
      <w:r w:rsidR="004F7019" w:rsidRPr="004D4381">
        <w:rPr>
          <w:rFonts w:ascii="Book Antiqua" w:hAnsi="Book Antiqua"/>
        </w:rPr>
        <w:t>Langenberger</w:t>
      </w:r>
      <w:proofErr w:type="spellEnd"/>
      <w:r w:rsidR="004F7019" w:rsidRPr="004D4381">
        <w:rPr>
          <w:rFonts w:ascii="Book Antiqua" w:hAnsi="Book Antiqua"/>
        </w:rPr>
        <w:t xml:space="preserve"> H, </w:t>
      </w:r>
      <w:proofErr w:type="spellStart"/>
      <w:r w:rsidR="004F7019" w:rsidRPr="004D4381">
        <w:rPr>
          <w:rFonts w:ascii="Book Antiqua" w:hAnsi="Book Antiqua"/>
        </w:rPr>
        <w:t>Schuchmann</w:t>
      </w:r>
      <w:proofErr w:type="spellEnd"/>
      <w:r w:rsidR="004F7019" w:rsidRPr="004D4381">
        <w:rPr>
          <w:rFonts w:ascii="Book Antiqua" w:hAnsi="Book Antiqua"/>
        </w:rPr>
        <w:t xml:space="preserve"> M, </w:t>
      </w:r>
      <w:proofErr w:type="spellStart"/>
      <w:r w:rsidR="004F7019" w:rsidRPr="004D4381">
        <w:rPr>
          <w:rFonts w:ascii="Book Antiqua" w:hAnsi="Book Antiqua"/>
        </w:rPr>
        <w:t>Dumortier</w:t>
      </w:r>
      <w:proofErr w:type="spellEnd"/>
      <w:r w:rsidR="004F7019" w:rsidRPr="004D4381">
        <w:rPr>
          <w:rFonts w:ascii="Book Antiqua" w:hAnsi="Book Antiqua"/>
        </w:rPr>
        <w:t xml:space="preserve"> J, Mueller C, </w:t>
      </w:r>
      <w:proofErr w:type="spellStart"/>
      <w:r w:rsidR="004F7019" w:rsidRPr="004D4381">
        <w:rPr>
          <w:rFonts w:ascii="Book Antiqua" w:hAnsi="Book Antiqua"/>
        </w:rPr>
        <w:t>Chevallier</w:t>
      </w:r>
      <w:proofErr w:type="spellEnd"/>
      <w:r w:rsidR="004F7019" w:rsidRPr="004D4381">
        <w:rPr>
          <w:rFonts w:ascii="Book Antiqua" w:hAnsi="Book Antiqua"/>
        </w:rPr>
        <w:t xml:space="preserve"> P, Lencioni R; PRECISION V Investigators. Prospective randomized study of doxorubicin-eluting-bead embolization in the treatment of hepatocellular carcinoma: results of the PRECISION V study. </w:t>
      </w:r>
      <w:r w:rsidR="004F7019" w:rsidRPr="004D4381">
        <w:rPr>
          <w:rFonts w:ascii="Book Antiqua" w:hAnsi="Book Antiqua"/>
          <w:i/>
          <w:iCs/>
        </w:rPr>
        <w:t xml:space="preserve">Cardiovasc </w:t>
      </w:r>
      <w:proofErr w:type="spellStart"/>
      <w:r w:rsidR="004F7019" w:rsidRPr="004D4381">
        <w:rPr>
          <w:rFonts w:ascii="Book Antiqua" w:hAnsi="Book Antiqua"/>
          <w:i/>
          <w:iCs/>
        </w:rPr>
        <w:t>Intervent</w:t>
      </w:r>
      <w:proofErr w:type="spellEnd"/>
      <w:r w:rsidR="004F7019" w:rsidRPr="004D4381">
        <w:rPr>
          <w:rFonts w:ascii="Book Antiqua" w:hAnsi="Book Antiqua"/>
          <w:i/>
          <w:iCs/>
        </w:rPr>
        <w:t xml:space="preserve"> </w:t>
      </w:r>
      <w:proofErr w:type="spellStart"/>
      <w:r w:rsidR="004F7019" w:rsidRPr="004D4381">
        <w:rPr>
          <w:rFonts w:ascii="Book Antiqua" w:hAnsi="Book Antiqua"/>
          <w:i/>
          <w:iCs/>
        </w:rPr>
        <w:t>Radiol</w:t>
      </w:r>
      <w:proofErr w:type="spellEnd"/>
      <w:r w:rsidR="004F7019" w:rsidRPr="004D4381">
        <w:rPr>
          <w:rFonts w:ascii="Book Antiqua" w:hAnsi="Book Antiqua"/>
        </w:rPr>
        <w:t xml:space="preserve"> 2010; </w:t>
      </w:r>
      <w:r w:rsidR="004F7019" w:rsidRPr="004D4381">
        <w:rPr>
          <w:rFonts w:ascii="Book Antiqua" w:hAnsi="Book Antiqua"/>
          <w:b/>
          <w:bCs/>
        </w:rPr>
        <w:t>33</w:t>
      </w:r>
      <w:r w:rsidR="004F7019" w:rsidRPr="004D4381">
        <w:rPr>
          <w:rFonts w:ascii="Book Antiqua" w:hAnsi="Book Antiqua"/>
        </w:rPr>
        <w:t>: 41-52 [PMID: 19908093 DOI: 10.1007/s00270-009-9711-7]</w:t>
      </w:r>
    </w:p>
    <w:p w14:paraId="377A99CD" w14:textId="7884D078" w:rsidR="004F7019" w:rsidRPr="004D4381" w:rsidRDefault="00AE507D" w:rsidP="004D4381">
      <w:pPr>
        <w:adjustRightInd w:val="0"/>
        <w:snapToGrid w:val="0"/>
        <w:spacing w:line="360" w:lineRule="auto"/>
        <w:jc w:val="both"/>
        <w:rPr>
          <w:rFonts w:ascii="Book Antiqua" w:hAnsi="Book Antiqua"/>
        </w:rPr>
      </w:pPr>
      <w:r w:rsidRPr="004D4381">
        <w:rPr>
          <w:rFonts w:ascii="Book Antiqua" w:hAnsi="Book Antiqua"/>
          <w:lang w:eastAsia="zh-CN"/>
        </w:rPr>
        <w:t>7</w:t>
      </w:r>
      <w:r w:rsidR="00034793" w:rsidRPr="004D4381">
        <w:rPr>
          <w:rFonts w:ascii="Book Antiqua" w:hAnsi="Book Antiqua"/>
          <w:lang w:eastAsia="zh-CN"/>
        </w:rPr>
        <w:t>8</w:t>
      </w:r>
      <w:r w:rsidR="004F7019" w:rsidRPr="004D4381">
        <w:rPr>
          <w:rFonts w:ascii="Book Antiqua" w:hAnsi="Book Antiqua"/>
        </w:rPr>
        <w:t xml:space="preserve"> </w:t>
      </w:r>
      <w:r w:rsidR="004F7019" w:rsidRPr="004D4381">
        <w:rPr>
          <w:rFonts w:ascii="Book Antiqua" w:hAnsi="Book Antiqua"/>
          <w:b/>
          <w:bCs/>
        </w:rPr>
        <w:t>Yu CY</w:t>
      </w:r>
      <w:r w:rsidR="004F7019" w:rsidRPr="004D4381">
        <w:rPr>
          <w:rFonts w:ascii="Book Antiqua" w:hAnsi="Book Antiqua"/>
        </w:rPr>
        <w:t xml:space="preserve">, </w:t>
      </w:r>
      <w:proofErr w:type="spellStart"/>
      <w:r w:rsidR="004F7019" w:rsidRPr="004D4381">
        <w:rPr>
          <w:rFonts w:ascii="Book Antiqua" w:hAnsi="Book Antiqua"/>
        </w:rPr>
        <w:t>Ou</w:t>
      </w:r>
      <w:proofErr w:type="spellEnd"/>
      <w:r w:rsidR="004F7019" w:rsidRPr="004D4381">
        <w:rPr>
          <w:rFonts w:ascii="Book Antiqua" w:hAnsi="Book Antiqua"/>
        </w:rPr>
        <w:t xml:space="preserve"> HY, Weng CC, Huang TL, Chen TY, Leung-Chit L, Hsu HW, Chen CL, Cheng YF. Drug-Eluting Bead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Chemoembolization as Bridge Therapy for Hepatocellular Carcinoma Before Living-Donor Liver Transplantation. </w:t>
      </w:r>
      <w:r w:rsidR="004F7019" w:rsidRPr="004D4381">
        <w:rPr>
          <w:rFonts w:ascii="Book Antiqua" w:hAnsi="Book Antiqua"/>
          <w:i/>
          <w:iCs/>
        </w:rPr>
        <w:t>Transplant Proc</w:t>
      </w:r>
      <w:r w:rsidR="004F7019" w:rsidRPr="004D4381">
        <w:rPr>
          <w:rFonts w:ascii="Book Antiqua" w:hAnsi="Book Antiqua"/>
        </w:rPr>
        <w:t xml:space="preserve"> 2016; </w:t>
      </w:r>
      <w:r w:rsidR="004F7019" w:rsidRPr="004D4381">
        <w:rPr>
          <w:rFonts w:ascii="Book Antiqua" w:hAnsi="Book Antiqua"/>
          <w:b/>
          <w:bCs/>
        </w:rPr>
        <w:t>48</w:t>
      </w:r>
      <w:r w:rsidR="004F7019" w:rsidRPr="004D4381">
        <w:rPr>
          <w:rFonts w:ascii="Book Antiqua" w:hAnsi="Book Antiqua"/>
        </w:rPr>
        <w:t>: 1045-1048 [PMID: 27320552 DOI: 10.1016/j.transproceed.2015.12.078]</w:t>
      </w:r>
    </w:p>
    <w:p w14:paraId="756B2A4E" w14:textId="1A3E7878" w:rsidR="004F7019" w:rsidRPr="004D4381" w:rsidRDefault="00A13BF1" w:rsidP="004D4381">
      <w:pPr>
        <w:adjustRightInd w:val="0"/>
        <w:snapToGrid w:val="0"/>
        <w:spacing w:line="360" w:lineRule="auto"/>
        <w:jc w:val="both"/>
        <w:rPr>
          <w:rFonts w:ascii="Book Antiqua" w:hAnsi="Book Antiqua"/>
        </w:rPr>
      </w:pPr>
      <w:r w:rsidRPr="004D4381">
        <w:rPr>
          <w:rFonts w:ascii="Book Antiqua" w:hAnsi="Book Antiqua"/>
          <w:lang w:eastAsia="zh-CN"/>
        </w:rPr>
        <w:lastRenderedPageBreak/>
        <w:t>7</w:t>
      </w:r>
      <w:r w:rsidR="00034793" w:rsidRPr="004D4381">
        <w:rPr>
          <w:rFonts w:ascii="Book Antiqua" w:hAnsi="Book Antiqua"/>
          <w:lang w:eastAsia="zh-CN"/>
        </w:rPr>
        <w:t>9</w:t>
      </w:r>
      <w:r w:rsidR="004F7019" w:rsidRPr="004D4381">
        <w:rPr>
          <w:rFonts w:ascii="Book Antiqua" w:hAnsi="Book Antiqua"/>
        </w:rPr>
        <w:t xml:space="preserve"> </w:t>
      </w:r>
      <w:proofErr w:type="spellStart"/>
      <w:r w:rsidR="004F7019" w:rsidRPr="004D4381">
        <w:rPr>
          <w:rFonts w:ascii="Book Antiqua" w:hAnsi="Book Antiqua"/>
          <w:b/>
          <w:bCs/>
        </w:rPr>
        <w:t>Golfieri</w:t>
      </w:r>
      <w:proofErr w:type="spellEnd"/>
      <w:r w:rsidR="004F7019" w:rsidRPr="004D4381">
        <w:rPr>
          <w:rFonts w:ascii="Book Antiqua" w:hAnsi="Book Antiqua"/>
          <w:b/>
          <w:bCs/>
        </w:rPr>
        <w:t xml:space="preserve"> R</w:t>
      </w:r>
      <w:r w:rsidR="004F7019" w:rsidRPr="004D4381">
        <w:rPr>
          <w:rFonts w:ascii="Book Antiqua" w:hAnsi="Book Antiqua"/>
        </w:rPr>
        <w:t xml:space="preserve">, </w:t>
      </w:r>
      <w:proofErr w:type="spellStart"/>
      <w:r w:rsidR="004F7019" w:rsidRPr="004D4381">
        <w:rPr>
          <w:rFonts w:ascii="Book Antiqua" w:hAnsi="Book Antiqua"/>
        </w:rPr>
        <w:t>Giampalma</w:t>
      </w:r>
      <w:proofErr w:type="spellEnd"/>
      <w:r w:rsidR="004F7019" w:rsidRPr="004D4381">
        <w:rPr>
          <w:rFonts w:ascii="Book Antiqua" w:hAnsi="Book Antiqua"/>
        </w:rPr>
        <w:t xml:space="preserve"> E, </w:t>
      </w:r>
      <w:proofErr w:type="spellStart"/>
      <w:r w:rsidR="004F7019" w:rsidRPr="004D4381">
        <w:rPr>
          <w:rFonts w:ascii="Book Antiqua" w:hAnsi="Book Antiqua"/>
        </w:rPr>
        <w:t>Renzulli</w:t>
      </w:r>
      <w:proofErr w:type="spellEnd"/>
      <w:r w:rsidR="004F7019" w:rsidRPr="004D4381">
        <w:rPr>
          <w:rFonts w:ascii="Book Antiqua" w:hAnsi="Book Antiqua"/>
        </w:rPr>
        <w:t xml:space="preserve"> M, </w:t>
      </w:r>
      <w:proofErr w:type="spellStart"/>
      <w:r w:rsidR="004F7019" w:rsidRPr="004D4381">
        <w:rPr>
          <w:rFonts w:ascii="Book Antiqua" w:hAnsi="Book Antiqua"/>
        </w:rPr>
        <w:t>Cioni</w:t>
      </w:r>
      <w:proofErr w:type="spellEnd"/>
      <w:r w:rsidR="004F7019" w:rsidRPr="004D4381">
        <w:rPr>
          <w:rFonts w:ascii="Book Antiqua" w:hAnsi="Book Antiqua"/>
        </w:rPr>
        <w:t xml:space="preserve"> R, </w:t>
      </w:r>
      <w:proofErr w:type="spellStart"/>
      <w:r w:rsidR="004F7019" w:rsidRPr="004D4381">
        <w:rPr>
          <w:rFonts w:ascii="Book Antiqua" w:hAnsi="Book Antiqua"/>
        </w:rPr>
        <w:t>Bargellini</w:t>
      </w:r>
      <w:proofErr w:type="spellEnd"/>
      <w:r w:rsidR="004F7019" w:rsidRPr="004D4381">
        <w:rPr>
          <w:rFonts w:ascii="Book Antiqua" w:hAnsi="Book Antiqua"/>
        </w:rPr>
        <w:t xml:space="preserve"> I, </w:t>
      </w:r>
      <w:proofErr w:type="spellStart"/>
      <w:r w:rsidR="004F7019" w:rsidRPr="004D4381">
        <w:rPr>
          <w:rFonts w:ascii="Book Antiqua" w:hAnsi="Book Antiqua"/>
        </w:rPr>
        <w:t>Bartolozzi</w:t>
      </w:r>
      <w:proofErr w:type="spellEnd"/>
      <w:r w:rsidR="004F7019" w:rsidRPr="004D4381">
        <w:rPr>
          <w:rFonts w:ascii="Book Antiqua" w:hAnsi="Book Antiqua"/>
        </w:rPr>
        <w:t xml:space="preserve"> C, </w:t>
      </w:r>
      <w:proofErr w:type="spellStart"/>
      <w:r w:rsidR="004F7019" w:rsidRPr="004D4381">
        <w:rPr>
          <w:rFonts w:ascii="Book Antiqua" w:hAnsi="Book Antiqua"/>
        </w:rPr>
        <w:t>Breatta</w:t>
      </w:r>
      <w:proofErr w:type="spellEnd"/>
      <w:r w:rsidR="004F7019" w:rsidRPr="004D4381">
        <w:rPr>
          <w:rFonts w:ascii="Book Antiqua" w:hAnsi="Book Antiqua"/>
        </w:rPr>
        <w:t xml:space="preserve"> AD, Gandini G, Nani R, Gasparini D, </w:t>
      </w:r>
      <w:proofErr w:type="spellStart"/>
      <w:r w:rsidR="004F7019" w:rsidRPr="004D4381">
        <w:rPr>
          <w:rFonts w:ascii="Book Antiqua" w:hAnsi="Book Antiqua"/>
        </w:rPr>
        <w:t>Cucchetti</w:t>
      </w:r>
      <w:proofErr w:type="spellEnd"/>
      <w:r w:rsidR="004F7019" w:rsidRPr="004D4381">
        <w:rPr>
          <w:rFonts w:ascii="Book Antiqua" w:hAnsi="Book Antiqua"/>
        </w:rPr>
        <w:t xml:space="preserve"> A, </w:t>
      </w:r>
      <w:proofErr w:type="spellStart"/>
      <w:r w:rsidR="004F7019" w:rsidRPr="004D4381">
        <w:rPr>
          <w:rFonts w:ascii="Book Antiqua" w:hAnsi="Book Antiqua"/>
        </w:rPr>
        <w:t>Bolondi</w:t>
      </w:r>
      <w:proofErr w:type="spellEnd"/>
      <w:r w:rsidR="004F7019" w:rsidRPr="004D4381">
        <w:rPr>
          <w:rFonts w:ascii="Book Antiqua" w:hAnsi="Book Antiqua"/>
        </w:rPr>
        <w:t xml:space="preserve"> L, Trevisani F; PRECISION ITALIA STUDY GROUP. </w:t>
      </w:r>
      <w:proofErr w:type="spellStart"/>
      <w:r w:rsidR="004F7019" w:rsidRPr="004D4381">
        <w:rPr>
          <w:rFonts w:ascii="Book Antiqua" w:hAnsi="Book Antiqua"/>
        </w:rPr>
        <w:t>Randomised</w:t>
      </w:r>
      <w:proofErr w:type="spellEnd"/>
      <w:r w:rsidR="004F7019" w:rsidRPr="004D4381">
        <w:rPr>
          <w:rFonts w:ascii="Book Antiqua" w:hAnsi="Book Antiqua"/>
        </w:rPr>
        <w:t xml:space="preserve"> controlled trial of doxorubicin-eluting beads vs conventional </w:t>
      </w:r>
      <w:proofErr w:type="spellStart"/>
      <w:r w:rsidR="004F7019" w:rsidRPr="004D4381">
        <w:rPr>
          <w:rFonts w:ascii="Book Antiqua" w:hAnsi="Book Antiqua"/>
        </w:rPr>
        <w:t>chemoembolisation</w:t>
      </w:r>
      <w:proofErr w:type="spellEnd"/>
      <w:r w:rsidR="004F7019" w:rsidRPr="004D4381">
        <w:rPr>
          <w:rFonts w:ascii="Book Antiqua" w:hAnsi="Book Antiqua"/>
        </w:rPr>
        <w:t xml:space="preserve"> for hepatocellular carcinoma. </w:t>
      </w:r>
      <w:r w:rsidR="004F7019" w:rsidRPr="004D4381">
        <w:rPr>
          <w:rFonts w:ascii="Book Antiqua" w:hAnsi="Book Antiqua"/>
          <w:i/>
          <w:iCs/>
        </w:rPr>
        <w:t>Br J Cancer</w:t>
      </w:r>
      <w:r w:rsidR="004F7019" w:rsidRPr="004D4381">
        <w:rPr>
          <w:rFonts w:ascii="Book Antiqua" w:hAnsi="Book Antiqua"/>
        </w:rPr>
        <w:t xml:space="preserve"> 2014; </w:t>
      </w:r>
      <w:r w:rsidR="004F7019" w:rsidRPr="004D4381">
        <w:rPr>
          <w:rFonts w:ascii="Book Antiqua" w:hAnsi="Book Antiqua"/>
          <w:b/>
          <w:bCs/>
        </w:rPr>
        <w:t>111</w:t>
      </w:r>
      <w:r w:rsidR="004F7019" w:rsidRPr="004D4381">
        <w:rPr>
          <w:rFonts w:ascii="Book Antiqua" w:hAnsi="Book Antiqua"/>
        </w:rPr>
        <w:t>: 255-264 [PMID: 24937669 DOI: 10.1038/bjc.2014.199]</w:t>
      </w:r>
    </w:p>
    <w:p w14:paraId="2B42F490" w14:textId="69A04438" w:rsidR="004F7019" w:rsidRPr="004D4381" w:rsidRDefault="00034793" w:rsidP="004D4381">
      <w:pPr>
        <w:adjustRightInd w:val="0"/>
        <w:snapToGrid w:val="0"/>
        <w:spacing w:line="360" w:lineRule="auto"/>
        <w:jc w:val="both"/>
        <w:rPr>
          <w:rFonts w:ascii="Book Antiqua" w:hAnsi="Book Antiqua"/>
        </w:rPr>
      </w:pPr>
      <w:r w:rsidRPr="004D4381">
        <w:rPr>
          <w:rFonts w:ascii="Book Antiqua" w:hAnsi="Book Antiqua"/>
          <w:lang w:eastAsia="zh-CN"/>
        </w:rPr>
        <w:t>80</w:t>
      </w:r>
      <w:r w:rsidR="004F7019" w:rsidRPr="004D4381">
        <w:rPr>
          <w:rFonts w:ascii="Book Antiqua" w:hAnsi="Book Antiqua"/>
        </w:rPr>
        <w:t xml:space="preserve"> </w:t>
      </w:r>
      <w:proofErr w:type="spellStart"/>
      <w:r w:rsidR="004F7019" w:rsidRPr="004D4381">
        <w:rPr>
          <w:rFonts w:ascii="Book Antiqua" w:hAnsi="Book Antiqua"/>
          <w:b/>
          <w:bCs/>
        </w:rPr>
        <w:t>Facciorusso</w:t>
      </w:r>
      <w:proofErr w:type="spellEnd"/>
      <w:r w:rsidR="004F7019" w:rsidRPr="004D4381">
        <w:rPr>
          <w:rFonts w:ascii="Book Antiqua" w:hAnsi="Book Antiqua"/>
          <w:b/>
          <w:bCs/>
        </w:rPr>
        <w:t xml:space="preserve"> A</w:t>
      </w:r>
      <w:r w:rsidR="004F7019" w:rsidRPr="004D4381">
        <w:rPr>
          <w:rFonts w:ascii="Book Antiqua" w:hAnsi="Book Antiqua"/>
        </w:rPr>
        <w:t xml:space="preserve">, Di </w:t>
      </w:r>
      <w:proofErr w:type="spellStart"/>
      <w:r w:rsidR="004F7019" w:rsidRPr="004D4381">
        <w:rPr>
          <w:rFonts w:ascii="Book Antiqua" w:hAnsi="Book Antiqua"/>
        </w:rPr>
        <w:t>Maso</w:t>
      </w:r>
      <w:proofErr w:type="spellEnd"/>
      <w:r w:rsidR="004F7019" w:rsidRPr="004D4381">
        <w:rPr>
          <w:rFonts w:ascii="Book Antiqua" w:hAnsi="Book Antiqua"/>
        </w:rPr>
        <w:t xml:space="preserve"> M, </w:t>
      </w:r>
      <w:proofErr w:type="spellStart"/>
      <w:r w:rsidR="004F7019" w:rsidRPr="004D4381">
        <w:rPr>
          <w:rFonts w:ascii="Book Antiqua" w:hAnsi="Book Antiqua"/>
        </w:rPr>
        <w:t>Muscatiello</w:t>
      </w:r>
      <w:proofErr w:type="spellEnd"/>
      <w:r w:rsidR="004F7019" w:rsidRPr="004D4381">
        <w:rPr>
          <w:rFonts w:ascii="Book Antiqua" w:hAnsi="Book Antiqua"/>
        </w:rPr>
        <w:t xml:space="preserve"> N. Drug-eluting beads versus conventional chemoembolization for the treatment of unresectable hepatocellular carcinoma: A meta-analysis. </w:t>
      </w:r>
      <w:r w:rsidR="004F7019" w:rsidRPr="004D4381">
        <w:rPr>
          <w:rFonts w:ascii="Book Antiqua" w:hAnsi="Book Antiqua"/>
          <w:i/>
          <w:iCs/>
        </w:rPr>
        <w:t>Dig Liver Dis</w:t>
      </w:r>
      <w:r w:rsidR="004F7019" w:rsidRPr="004D4381">
        <w:rPr>
          <w:rFonts w:ascii="Book Antiqua" w:hAnsi="Book Antiqua"/>
        </w:rPr>
        <w:t xml:space="preserve"> 2016; </w:t>
      </w:r>
      <w:r w:rsidR="004F7019" w:rsidRPr="004D4381">
        <w:rPr>
          <w:rFonts w:ascii="Book Antiqua" w:hAnsi="Book Antiqua"/>
          <w:b/>
          <w:bCs/>
        </w:rPr>
        <w:t>48</w:t>
      </w:r>
      <w:r w:rsidR="004F7019" w:rsidRPr="004D4381">
        <w:rPr>
          <w:rFonts w:ascii="Book Antiqua" w:hAnsi="Book Antiqua"/>
        </w:rPr>
        <w:t>: 571-577 [PMID: 26965785 DOI: 10.1016/j.dld.2016.02.005]</w:t>
      </w:r>
    </w:p>
    <w:p w14:paraId="42AD0676" w14:textId="44661420" w:rsidR="004F7019" w:rsidRPr="004D4381" w:rsidRDefault="00034793" w:rsidP="004D4381">
      <w:pPr>
        <w:adjustRightInd w:val="0"/>
        <w:snapToGrid w:val="0"/>
        <w:spacing w:line="360" w:lineRule="auto"/>
        <w:jc w:val="both"/>
        <w:rPr>
          <w:rFonts w:ascii="Book Antiqua" w:hAnsi="Book Antiqua"/>
        </w:rPr>
      </w:pPr>
      <w:r w:rsidRPr="004D4381">
        <w:rPr>
          <w:rFonts w:ascii="Book Antiqua" w:hAnsi="Book Antiqua"/>
        </w:rPr>
        <w:t>81</w:t>
      </w:r>
      <w:r w:rsidR="004F7019" w:rsidRPr="004D4381">
        <w:rPr>
          <w:rFonts w:ascii="Book Antiqua" w:hAnsi="Book Antiqua"/>
        </w:rPr>
        <w:t xml:space="preserve"> </w:t>
      </w:r>
      <w:proofErr w:type="spellStart"/>
      <w:r w:rsidR="004F7019" w:rsidRPr="004D4381">
        <w:rPr>
          <w:rFonts w:ascii="Book Antiqua" w:hAnsi="Book Antiqua"/>
          <w:b/>
          <w:bCs/>
        </w:rPr>
        <w:t>Facciorusso</w:t>
      </w:r>
      <w:proofErr w:type="spellEnd"/>
      <w:r w:rsidR="004F7019" w:rsidRPr="004D4381">
        <w:rPr>
          <w:rFonts w:ascii="Book Antiqua" w:hAnsi="Book Antiqua"/>
          <w:b/>
          <w:bCs/>
        </w:rPr>
        <w:t xml:space="preserve"> A</w:t>
      </w:r>
      <w:r w:rsidR="004F7019" w:rsidRPr="004D4381">
        <w:rPr>
          <w:rFonts w:ascii="Book Antiqua" w:hAnsi="Book Antiqua"/>
        </w:rPr>
        <w:t xml:space="preserve">, </w:t>
      </w:r>
      <w:proofErr w:type="spellStart"/>
      <w:r w:rsidR="004F7019" w:rsidRPr="004D4381">
        <w:rPr>
          <w:rFonts w:ascii="Book Antiqua" w:hAnsi="Book Antiqua"/>
        </w:rPr>
        <w:t>Mariani</w:t>
      </w:r>
      <w:proofErr w:type="spellEnd"/>
      <w:r w:rsidR="004F7019" w:rsidRPr="004D4381">
        <w:rPr>
          <w:rFonts w:ascii="Book Antiqua" w:hAnsi="Book Antiqua"/>
        </w:rPr>
        <w:t xml:space="preserve"> L, </w:t>
      </w:r>
      <w:proofErr w:type="spellStart"/>
      <w:r w:rsidR="004F7019" w:rsidRPr="004D4381">
        <w:rPr>
          <w:rFonts w:ascii="Book Antiqua" w:hAnsi="Book Antiqua"/>
        </w:rPr>
        <w:t>Sposito</w:t>
      </w:r>
      <w:proofErr w:type="spellEnd"/>
      <w:r w:rsidR="004F7019" w:rsidRPr="004D4381">
        <w:rPr>
          <w:rFonts w:ascii="Book Antiqua" w:hAnsi="Book Antiqua"/>
        </w:rPr>
        <w:t xml:space="preserve"> C, </w:t>
      </w:r>
      <w:proofErr w:type="spellStart"/>
      <w:r w:rsidR="004F7019" w:rsidRPr="004D4381">
        <w:rPr>
          <w:rFonts w:ascii="Book Antiqua" w:hAnsi="Book Antiqua"/>
        </w:rPr>
        <w:t>Spreafico</w:t>
      </w:r>
      <w:proofErr w:type="spellEnd"/>
      <w:r w:rsidR="004F7019" w:rsidRPr="004D4381">
        <w:rPr>
          <w:rFonts w:ascii="Book Antiqua" w:hAnsi="Book Antiqua"/>
        </w:rPr>
        <w:t xml:space="preserve"> C, </w:t>
      </w:r>
      <w:proofErr w:type="spellStart"/>
      <w:r w:rsidR="004F7019" w:rsidRPr="004D4381">
        <w:rPr>
          <w:rFonts w:ascii="Book Antiqua" w:hAnsi="Book Antiqua"/>
        </w:rPr>
        <w:t>Bongini</w:t>
      </w:r>
      <w:proofErr w:type="spellEnd"/>
      <w:r w:rsidR="004F7019" w:rsidRPr="004D4381">
        <w:rPr>
          <w:rFonts w:ascii="Book Antiqua" w:hAnsi="Book Antiqua"/>
        </w:rPr>
        <w:t xml:space="preserve"> M, </w:t>
      </w:r>
      <w:proofErr w:type="spellStart"/>
      <w:r w:rsidR="004F7019" w:rsidRPr="004D4381">
        <w:rPr>
          <w:rFonts w:ascii="Book Antiqua" w:hAnsi="Book Antiqua"/>
        </w:rPr>
        <w:t>Morosi</w:t>
      </w:r>
      <w:proofErr w:type="spellEnd"/>
      <w:r w:rsidR="004F7019" w:rsidRPr="004D4381">
        <w:rPr>
          <w:rFonts w:ascii="Book Antiqua" w:hAnsi="Book Antiqua"/>
        </w:rPr>
        <w:t xml:space="preserve"> C, </w:t>
      </w:r>
      <w:proofErr w:type="spellStart"/>
      <w:r w:rsidR="004F7019" w:rsidRPr="004D4381">
        <w:rPr>
          <w:rFonts w:ascii="Book Antiqua" w:hAnsi="Book Antiqua"/>
        </w:rPr>
        <w:t>Cascella</w:t>
      </w:r>
      <w:proofErr w:type="spellEnd"/>
      <w:r w:rsidR="004F7019" w:rsidRPr="004D4381">
        <w:rPr>
          <w:rFonts w:ascii="Book Antiqua" w:hAnsi="Book Antiqua"/>
        </w:rPr>
        <w:t xml:space="preserve"> T, </w:t>
      </w:r>
      <w:proofErr w:type="spellStart"/>
      <w:r w:rsidR="004F7019" w:rsidRPr="004D4381">
        <w:rPr>
          <w:rFonts w:ascii="Book Antiqua" w:hAnsi="Book Antiqua"/>
        </w:rPr>
        <w:t>Marchianò</w:t>
      </w:r>
      <w:proofErr w:type="spellEnd"/>
      <w:r w:rsidR="004F7019" w:rsidRPr="004D4381">
        <w:rPr>
          <w:rFonts w:ascii="Book Antiqua" w:hAnsi="Book Antiqua"/>
        </w:rPr>
        <w:t xml:space="preserve"> A, </w:t>
      </w:r>
      <w:proofErr w:type="spellStart"/>
      <w:r w:rsidR="004F7019" w:rsidRPr="004D4381">
        <w:rPr>
          <w:rFonts w:ascii="Book Antiqua" w:hAnsi="Book Antiqua"/>
        </w:rPr>
        <w:t>Camerini</w:t>
      </w:r>
      <w:proofErr w:type="spellEnd"/>
      <w:r w:rsidR="004F7019" w:rsidRPr="004D4381">
        <w:rPr>
          <w:rFonts w:ascii="Book Antiqua" w:hAnsi="Book Antiqua"/>
        </w:rPr>
        <w:t xml:space="preserve"> T, </w:t>
      </w:r>
      <w:proofErr w:type="spellStart"/>
      <w:r w:rsidR="004F7019" w:rsidRPr="004D4381">
        <w:rPr>
          <w:rFonts w:ascii="Book Antiqua" w:hAnsi="Book Antiqua"/>
        </w:rPr>
        <w:t>Bhoori</w:t>
      </w:r>
      <w:proofErr w:type="spellEnd"/>
      <w:r w:rsidR="004F7019" w:rsidRPr="004D4381">
        <w:rPr>
          <w:rFonts w:ascii="Book Antiqua" w:hAnsi="Book Antiqua"/>
        </w:rPr>
        <w:t xml:space="preserve"> S, </w:t>
      </w:r>
      <w:proofErr w:type="spellStart"/>
      <w:r w:rsidR="004F7019" w:rsidRPr="004D4381">
        <w:rPr>
          <w:rFonts w:ascii="Book Antiqua" w:hAnsi="Book Antiqua"/>
        </w:rPr>
        <w:t>Brunero</w:t>
      </w:r>
      <w:proofErr w:type="spellEnd"/>
      <w:r w:rsidR="004F7019" w:rsidRPr="004D4381">
        <w:rPr>
          <w:rFonts w:ascii="Book Antiqua" w:hAnsi="Book Antiqua"/>
        </w:rPr>
        <w:t xml:space="preserve"> F, Barone M, Mazzaferro V. Drug-eluting beads versus conventional chemoembolization for the treatment of unresectable hepatocellular carcinoma. </w:t>
      </w:r>
      <w:r w:rsidR="004F7019" w:rsidRPr="004D4381">
        <w:rPr>
          <w:rFonts w:ascii="Book Antiqua" w:hAnsi="Book Antiqua"/>
          <w:i/>
          <w:iCs/>
        </w:rPr>
        <w:t>J Gastroenterol Hepatol</w:t>
      </w:r>
      <w:r w:rsidR="004F7019" w:rsidRPr="004D4381">
        <w:rPr>
          <w:rFonts w:ascii="Book Antiqua" w:hAnsi="Book Antiqua"/>
        </w:rPr>
        <w:t xml:space="preserve"> 2016; </w:t>
      </w:r>
      <w:r w:rsidR="004F7019" w:rsidRPr="004D4381">
        <w:rPr>
          <w:rFonts w:ascii="Book Antiqua" w:hAnsi="Book Antiqua"/>
          <w:b/>
          <w:bCs/>
        </w:rPr>
        <w:t>31</w:t>
      </w:r>
      <w:r w:rsidR="004F7019" w:rsidRPr="004D4381">
        <w:rPr>
          <w:rFonts w:ascii="Book Antiqua" w:hAnsi="Book Antiqua"/>
        </w:rPr>
        <w:t>: 645-653 [PMID: 26331807 DOI: 10.1111/jgh.13147]</w:t>
      </w:r>
    </w:p>
    <w:p w14:paraId="02DDC805" w14:textId="1B1EEC2A" w:rsidR="004F7019" w:rsidRPr="004D4381" w:rsidRDefault="00A13BF1" w:rsidP="004D4381">
      <w:pPr>
        <w:adjustRightInd w:val="0"/>
        <w:snapToGrid w:val="0"/>
        <w:spacing w:line="360" w:lineRule="auto"/>
        <w:jc w:val="both"/>
        <w:rPr>
          <w:rFonts w:ascii="Book Antiqua" w:hAnsi="Book Antiqua"/>
        </w:rPr>
      </w:pPr>
      <w:r w:rsidRPr="004D4381">
        <w:rPr>
          <w:rFonts w:ascii="Book Antiqua" w:hAnsi="Book Antiqua"/>
          <w:lang w:eastAsia="zh-CN"/>
        </w:rPr>
        <w:t>8</w:t>
      </w:r>
      <w:r w:rsidR="00034793" w:rsidRPr="004D4381">
        <w:rPr>
          <w:rFonts w:ascii="Book Antiqua" w:hAnsi="Book Antiqua"/>
          <w:lang w:eastAsia="zh-CN"/>
        </w:rPr>
        <w:t>2</w:t>
      </w:r>
      <w:r w:rsidR="004F7019" w:rsidRPr="004D4381">
        <w:rPr>
          <w:rFonts w:ascii="Book Antiqua" w:hAnsi="Book Antiqua"/>
        </w:rPr>
        <w:t xml:space="preserve"> </w:t>
      </w:r>
      <w:proofErr w:type="spellStart"/>
      <w:r w:rsidR="004F7019" w:rsidRPr="004D4381">
        <w:rPr>
          <w:rFonts w:ascii="Book Antiqua" w:hAnsi="Book Antiqua"/>
          <w:b/>
          <w:bCs/>
        </w:rPr>
        <w:t>Frenette</w:t>
      </w:r>
      <w:proofErr w:type="spellEnd"/>
      <w:r w:rsidR="004F7019" w:rsidRPr="004D4381">
        <w:rPr>
          <w:rFonts w:ascii="Book Antiqua" w:hAnsi="Book Antiqua"/>
          <w:b/>
          <w:bCs/>
        </w:rPr>
        <w:t xml:space="preserve"> CT</w:t>
      </w:r>
      <w:r w:rsidR="004F7019" w:rsidRPr="004D4381">
        <w:rPr>
          <w:rFonts w:ascii="Book Antiqua" w:hAnsi="Book Antiqua"/>
        </w:rPr>
        <w:t xml:space="preserve">, Osorio RC, Stark J, </w:t>
      </w:r>
      <w:proofErr w:type="spellStart"/>
      <w:r w:rsidR="004F7019" w:rsidRPr="004D4381">
        <w:rPr>
          <w:rFonts w:ascii="Book Antiqua" w:hAnsi="Book Antiqua"/>
        </w:rPr>
        <w:t>Fok</w:t>
      </w:r>
      <w:proofErr w:type="spellEnd"/>
      <w:r w:rsidR="004F7019" w:rsidRPr="004D4381">
        <w:rPr>
          <w:rFonts w:ascii="Book Antiqua" w:hAnsi="Book Antiqua"/>
        </w:rPr>
        <w:t xml:space="preserve"> B, </w:t>
      </w:r>
      <w:proofErr w:type="spellStart"/>
      <w:r w:rsidR="004F7019" w:rsidRPr="004D4381">
        <w:rPr>
          <w:rFonts w:ascii="Book Antiqua" w:hAnsi="Book Antiqua"/>
        </w:rPr>
        <w:t>Boktour</w:t>
      </w:r>
      <w:proofErr w:type="spellEnd"/>
      <w:r w:rsidR="004F7019" w:rsidRPr="004D4381">
        <w:rPr>
          <w:rFonts w:ascii="Book Antiqua" w:hAnsi="Book Antiqua"/>
        </w:rPr>
        <w:t xml:space="preserve"> MR, Guy J, Rhee J, Osorio RW. Conventional TACE and drug-eluting bead TACE as locoregional therapy before orthotopic liver transplantation: comparison of explant pathologic response. </w:t>
      </w:r>
      <w:r w:rsidR="004F7019" w:rsidRPr="004D4381">
        <w:rPr>
          <w:rFonts w:ascii="Book Antiqua" w:hAnsi="Book Antiqua"/>
          <w:i/>
          <w:iCs/>
        </w:rPr>
        <w:t>Transplantation</w:t>
      </w:r>
      <w:r w:rsidR="004F7019" w:rsidRPr="004D4381">
        <w:rPr>
          <w:rFonts w:ascii="Book Antiqua" w:hAnsi="Book Antiqua"/>
        </w:rPr>
        <w:t xml:space="preserve"> 2014; </w:t>
      </w:r>
      <w:r w:rsidR="004F7019" w:rsidRPr="004D4381">
        <w:rPr>
          <w:rFonts w:ascii="Book Antiqua" w:hAnsi="Book Antiqua"/>
          <w:b/>
          <w:bCs/>
        </w:rPr>
        <w:t>98</w:t>
      </w:r>
      <w:r w:rsidR="004F7019" w:rsidRPr="004D4381">
        <w:rPr>
          <w:rFonts w:ascii="Book Antiqua" w:hAnsi="Book Antiqua"/>
        </w:rPr>
        <w:t>: 781-787 [PMID: 24825513 DOI: 10.1097/TP.0000000000000121]</w:t>
      </w:r>
    </w:p>
    <w:p w14:paraId="114F118E" w14:textId="0C56C740" w:rsidR="004F7019" w:rsidRPr="004D4381" w:rsidRDefault="00A13BF1" w:rsidP="004D4381">
      <w:pPr>
        <w:adjustRightInd w:val="0"/>
        <w:snapToGrid w:val="0"/>
        <w:spacing w:line="360" w:lineRule="auto"/>
        <w:jc w:val="both"/>
        <w:rPr>
          <w:rFonts w:ascii="Book Antiqua" w:hAnsi="Book Antiqua"/>
        </w:rPr>
      </w:pPr>
      <w:r w:rsidRPr="004D4381">
        <w:rPr>
          <w:rFonts w:ascii="Book Antiqua" w:hAnsi="Book Antiqua"/>
          <w:lang w:eastAsia="zh-CN"/>
        </w:rPr>
        <w:t>8</w:t>
      </w:r>
      <w:r w:rsidR="00034793" w:rsidRPr="004D4381">
        <w:rPr>
          <w:rFonts w:ascii="Book Antiqua" w:hAnsi="Book Antiqua"/>
          <w:lang w:eastAsia="zh-CN"/>
        </w:rPr>
        <w:t>3</w:t>
      </w:r>
      <w:r w:rsidR="004F7019" w:rsidRPr="004D4381">
        <w:rPr>
          <w:rFonts w:ascii="Book Antiqua" w:hAnsi="Book Antiqua"/>
        </w:rPr>
        <w:t xml:space="preserve"> </w:t>
      </w:r>
      <w:r w:rsidR="004F7019" w:rsidRPr="004D4381">
        <w:rPr>
          <w:rFonts w:ascii="Book Antiqua" w:hAnsi="Book Antiqua"/>
          <w:b/>
          <w:bCs/>
        </w:rPr>
        <w:t>Chang Y</w:t>
      </w:r>
      <w:r w:rsidR="004F7019" w:rsidRPr="004D4381">
        <w:rPr>
          <w:rFonts w:ascii="Book Antiqua" w:hAnsi="Book Antiqua"/>
        </w:rPr>
        <w:t xml:space="preserve">, </w:t>
      </w:r>
      <w:proofErr w:type="spellStart"/>
      <w:r w:rsidR="004F7019" w:rsidRPr="004D4381">
        <w:rPr>
          <w:rFonts w:ascii="Book Antiqua" w:hAnsi="Book Antiqua"/>
        </w:rPr>
        <w:t>Jeong</w:t>
      </w:r>
      <w:proofErr w:type="spellEnd"/>
      <w:r w:rsidR="004F7019" w:rsidRPr="004D4381">
        <w:rPr>
          <w:rFonts w:ascii="Book Antiqua" w:hAnsi="Book Antiqua"/>
        </w:rPr>
        <w:t xml:space="preserve"> SW, Young Jang J, Jae Kim Y. Recent Updates of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w:t>
      </w:r>
      <w:proofErr w:type="spellStart"/>
      <w:r w:rsidR="004F7019" w:rsidRPr="004D4381">
        <w:rPr>
          <w:rFonts w:ascii="Book Antiqua" w:hAnsi="Book Antiqua"/>
        </w:rPr>
        <w:t>Chemoembolilzation</w:t>
      </w:r>
      <w:proofErr w:type="spellEnd"/>
      <w:r w:rsidR="004F7019" w:rsidRPr="004D4381">
        <w:rPr>
          <w:rFonts w:ascii="Book Antiqua" w:hAnsi="Book Antiqua"/>
        </w:rPr>
        <w:t xml:space="preserve"> in Hepatocellular Carcinoma. </w:t>
      </w:r>
      <w:r w:rsidR="004F7019" w:rsidRPr="004D4381">
        <w:rPr>
          <w:rFonts w:ascii="Book Antiqua" w:hAnsi="Book Antiqua"/>
          <w:i/>
          <w:iCs/>
        </w:rPr>
        <w:t>Int J Mol Sci</w:t>
      </w:r>
      <w:r w:rsidR="004F7019" w:rsidRPr="004D4381">
        <w:rPr>
          <w:rFonts w:ascii="Book Antiqua" w:hAnsi="Book Antiqua"/>
        </w:rPr>
        <w:t xml:space="preserve"> 2020; </w:t>
      </w:r>
      <w:r w:rsidR="004F7019" w:rsidRPr="004D4381">
        <w:rPr>
          <w:rFonts w:ascii="Book Antiqua" w:hAnsi="Book Antiqua"/>
          <w:b/>
          <w:bCs/>
        </w:rPr>
        <w:t>21</w:t>
      </w:r>
      <w:r w:rsidR="004F7019" w:rsidRPr="004D4381">
        <w:rPr>
          <w:rFonts w:ascii="Book Antiqua" w:hAnsi="Book Antiqua"/>
        </w:rPr>
        <w:t xml:space="preserve"> [PMID: 33142892 DOI: 10.3390/ijms21218165]</w:t>
      </w:r>
    </w:p>
    <w:p w14:paraId="21612EBC" w14:textId="78269A5E" w:rsidR="004F7019" w:rsidRPr="004D4381" w:rsidRDefault="00A13BF1" w:rsidP="004D4381">
      <w:pPr>
        <w:adjustRightInd w:val="0"/>
        <w:snapToGrid w:val="0"/>
        <w:spacing w:line="360" w:lineRule="auto"/>
        <w:jc w:val="both"/>
        <w:rPr>
          <w:rFonts w:ascii="Book Antiqua" w:hAnsi="Book Antiqua"/>
        </w:rPr>
      </w:pPr>
      <w:r w:rsidRPr="004D4381">
        <w:rPr>
          <w:rFonts w:ascii="Book Antiqua" w:hAnsi="Book Antiqua"/>
          <w:lang w:eastAsia="zh-CN"/>
        </w:rPr>
        <w:t>8</w:t>
      </w:r>
      <w:r w:rsidR="00034793" w:rsidRPr="004D4381">
        <w:rPr>
          <w:rFonts w:ascii="Book Antiqua" w:hAnsi="Book Antiqua"/>
          <w:lang w:eastAsia="zh-CN"/>
        </w:rPr>
        <w:t>4</w:t>
      </w:r>
      <w:r w:rsidR="004F7019" w:rsidRPr="004D4381">
        <w:rPr>
          <w:rFonts w:ascii="Book Antiqua" w:hAnsi="Book Antiqua"/>
        </w:rPr>
        <w:t xml:space="preserve"> </w:t>
      </w:r>
      <w:proofErr w:type="spellStart"/>
      <w:r w:rsidR="004F7019" w:rsidRPr="004D4381">
        <w:rPr>
          <w:rFonts w:ascii="Book Antiqua" w:hAnsi="Book Antiqua"/>
          <w:b/>
          <w:bCs/>
        </w:rPr>
        <w:t>Orlacchio</w:t>
      </w:r>
      <w:proofErr w:type="spellEnd"/>
      <w:r w:rsidR="004F7019" w:rsidRPr="004D4381">
        <w:rPr>
          <w:rFonts w:ascii="Book Antiqua" w:hAnsi="Book Antiqua"/>
          <w:b/>
          <w:bCs/>
        </w:rPr>
        <w:t xml:space="preserve"> A</w:t>
      </w:r>
      <w:r w:rsidR="004F7019" w:rsidRPr="004D4381">
        <w:rPr>
          <w:rFonts w:ascii="Book Antiqua" w:hAnsi="Book Antiqua"/>
        </w:rPr>
        <w:t xml:space="preserve">, </w:t>
      </w:r>
      <w:proofErr w:type="spellStart"/>
      <w:r w:rsidR="004F7019" w:rsidRPr="004D4381">
        <w:rPr>
          <w:rFonts w:ascii="Book Antiqua" w:hAnsi="Book Antiqua"/>
        </w:rPr>
        <w:t>Chegai</w:t>
      </w:r>
      <w:proofErr w:type="spellEnd"/>
      <w:r w:rsidR="004F7019" w:rsidRPr="004D4381">
        <w:rPr>
          <w:rFonts w:ascii="Book Antiqua" w:hAnsi="Book Antiqua"/>
        </w:rPr>
        <w:t xml:space="preserve"> F, </w:t>
      </w:r>
      <w:proofErr w:type="spellStart"/>
      <w:r w:rsidR="004F7019" w:rsidRPr="004D4381">
        <w:rPr>
          <w:rFonts w:ascii="Book Antiqua" w:hAnsi="Book Antiqua"/>
        </w:rPr>
        <w:t>Merolla</w:t>
      </w:r>
      <w:proofErr w:type="spellEnd"/>
      <w:r w:rsidR="004F7019" w:rsidRPr="004D4381">
        <w:rPr>
          <w:rFonts w:ascii="Book Antiqua" w:hAnsi="Book Antiqua"/>
        </w:rPr>
        <w:t xml:space="preserve"> S, </w:t>
      </w:r>
      <w:proofErr w:type="spellStart"/>
      <w:r w:rsidR="004F7019" w:rsidRPr="004D4381">
        <w:rPr>
          <w:rFonts w:ascii="Book Antiqua" w:hAnsi="Book Antiqua"/>
        </w:rPr>
        <w:t>Francioso</w:t>
      </w:r>
      <w:proofErr w:type="spellEnd"/>
      <w:r w:rsidR="004F7019" w:rsidRPr="004D4381">
        <w:rPr>
          <w:rFonts w:ascii="Book Antiqua" w:hAnsi="Book Antiqua"/>
        </w:rPr>
        <w:t xml:space="preserve"> S, Giudice CD, Angelico M, </w:t>
      </w:r>
      <w:proofErr w:type="spellStart"/>
      <w:r w:rsidR="004F7019" w:rsidRPr="004D4381">
        <w:rPr>
          <w:rFonts w:ascii="Book Antiqua" w:hAnsi="Book Antiqua"/>
        </w:rPr>
        <w:t>Tisone</w:t>
      </w:r>
      <w:proofErr w:type="spellEnd"/>
      <w:r w:rsidR="004F7019" w:rsidRPr="004D4381">
        <w:rPr>
          <w:rFonts w:ascii="Book Antiqua" w:hAnsi="Book Antiqua"/>
        </w:rPr>
        <w:t xml:space="preserve"> G, Simonetti G. Downstaging disease in patients with hepatocellular carcinoma outside up-to-seven criteria: Strategies using degradable starch microspheres transcatheter arterial chemo-embolization. </w:t>
      </w:r>
      <w:r w:rsidR="004F7019" w:rsidRPr="004D4381">
        <w:rPr>
          <w:rFonts w:ascii="Book Antiqua" w:hAnsi="Book Antiqua"/>
          <w:i/>
          <w:iCs/>
        </w:rPr>
        <w:t>World J Hepatol</w:t>
      </w:r>
      <w:r w:rsidR="004F7019" w:rsidRPr="004D4381">
        <w:rPr>
          <w:rFonts w:ascii="Book Antiqua" w:hAnsi="Book Antiqua"/>
        </w:rPr>
        <w:t xml:space="preserve"> 2015; </w:t>
      </w:r>
      <w:r w:rsidR="004F7019" w:rsidRPr="004D4381">
        <w:rPr>
          <w:rFonts w:ascii="Book Antiqua" w:hAnsi="Book Antiqua"/>
          <w:b/>
          <w:bCs/>
        </w:rPr>
        <w:t>7</w:t>
      </w:r>
      <w:r w:rsidR="004F7019" w:rsidRPr="004D4381">
        <w:rPr>
          <w:rFonts w:ascii="Book Antiqua" w:hAnsi="Book Antiqua"/>
        </w:rPr>
        <w:t>: 1694-1700 [PMID: 26140089 DOI: 10.4254/</w:t>
      </w:r>
      <w:proofErr w:type="gramStart"/>
      <w:r w:rsidR="004F7019" w:rsidRPr="004D4381">
        <w:rPr>
          <w:rFonts w:ascii="Book Antiqua" w:hAnsi="Book Antiqua"/>
        </w:rPr>
        <w:t>wjh.v</w:t>
      </w:r>
      <w:proofErr w:type="gramEnd"/>
      <w:r w:rsidR="004F7019" w:rsidRPr="004D4381">
        <w:rPr>
          <w:rFonts w:ascii="Book Antiqua" w:hAnsi="Book Antiqua"/>
        </w:rPr>
        <w:t>7.i12.1694]</w:t>
      </w:r>
    </w:p>
    <w:p w14:paraId="284AAAFB" w14:textId="7BFD0A38" w:rsidR="004F7019" w:rsidRPr="004D4381" w:rsidRDefault="00A13BF1" w:rsidP="004D4381">
      <w:pPr>
        <w:adjustRightInd w:val="0"/>
        <w:snapToGrid w:val="0"/>
        <w:spacing w:line="360" w:lineRule="auto"/>
        <w:jc w:val="both"/>
        <w:rPr>
          <w:rFonts w:ascii="Book Antiqua" w:hAnsi="Book Antiqua"/>
        </w:rPr>
      </w:pPr>
      <w:r w:rsidRPr="004D4381">
        <w:rPr>
          <w:rFonts w:ascii="Book Antiqua" w:hAnsi="Book Antiqua"/>
          <w:lang w:eastAsia="zh-CN"/>
        </w:rPr>
        <w:t>8</w:t>
      </w:r>
      <w:r w:rsidR="00034793" w:rsidRPr="004D4381">
        <w:rPr>
          <w:rFonts w:ascii="Book Antiqua" w:hAnsi="Book Antiqua"/>
          <w:lang w:eastAsia="zh-CN"/>
        </w:rPr>
        <w:t>5</w:t>
      </w:r>
      <w:r w:rsidR="004F7019" w:rsidRPr="004D4381">
        <w:rPr>
          <w:rFonts w:ascii="Book Antiqua" w:hAnsi="Book Antiqua"/>
        </w:rPr>
        <w:t xml:space="preserve"> </w:t>
      </w:r>
      <w:proofErr w:type="spellStart"/>
      <w:r w:rsidR="004F7019" w:rsidRPr="004D4381">
        <w:rPr>
          <w:rFonts w:ascii="Book Antiqua" w:hAnsi="Book Antiqua"/>
          <w:b/>
          <w:bCs/>
        </w:rPr>
        <w:t>Domaratius</w:t>
      </w:r>
      <w:proofErr w:type="spellEnd"/>
      <w:r w:rsidR="004F7019" w:rsidRPr="004D4381">
        <w:rPr>
          <w:rFonts w:ascii="Book Antiqua" w:hAnsi="Book Antiqua"/>
          <w:b/>
          <w:bCs/>
        </w:rPr>
        <w:t xml:space="preserve"> C</w:t>
      </w:r>
      <w:r w:rsidR="004F7019" w:rsidRPr="004D4381">
        <w:rPr>
          <w:rFonts w:ascii="Book Antiqua" w:hAnsi="Book Antiqua"/>
        </w:rPr>
        <w:t xml:space="preserve">, </w:t>
      </w:r>
      <w:proofErr w:type="spellStart"/>
      <w:r w:rsidR="004F7019" w:rsidRPr="004D4381">
        <w:rPr>
          <w:rFonts w:ascii="Book Antiqua" w:hAnsi="Book Antiqua"/>
        </w:rPr>
        <w:t>Settmacher</w:t>
      </w:r>
      <w:proofErr w:type="spellEnd"/>
      <w:r w:rsidR="004F7019" w:rsidRPr="004D4381">
        <w:rPr>
          <w:rFonts w:ascii="Book Antiqua" w:hAnsi="Book Antiqua"/>
        </w:rPr>
        <w:t xml:space="preserve"> U, </w:t>
      </w:r>
      <w:proofErr w:type="spellStart"/>
      <w:r w:rsidR="004F7019" w:rsidRPr="004D4381">
        <w:rPr>
          <w:rFonts w:ascii="Book Antiqua" w:hAnsi="Book Antiqua"/>
        </w:rPr>
        <w:t>Malessa</w:t>
      </w:r>
      <w:proofErr w:type="spellEnd"/>
      <w:r w:rsidR="004F7019" w:rsidRPr="004D4381">
        <w:rPr>
          <w:rFonts w:ascii="Book Antiqua" w:hAnsi="Book Antiqua"/>
        </w:rPr>
        <w:t xml:space="preserve"> C, </w:t>
      </w:r>
      <w:proofErr w:type="spellStart"/>
      <w:r w:rsidR="004F7019" w:rsidRPr="004D4381">
        <w:rPr>
          <w:rFonts w:ascii="Book Antiqua" w:hAnsi="Book Antiqua"/>
        </w:rPr>
        <w:t>Teichgräber</w:t>
      </w:r>
      <w:proofErr w:type="spellEnd"/>
      <w:r w:rsidR="004F7019" w:rsidRPr="004D4381">
        <w:rPr>
          <w:rFonts w:ascii="Book Antiqua" w:hAnsi="Book Antiqua"/>
        </w:rPr>
        <w:t xml:space="preserve"> U.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chemoembolization with drug-eluting beads in patients with hepatocellular carcinoma: response analysis with </w:t>
      </w:r>
      <w:proofErr w:type="spellStart"/>
      <w:r w:rsidR="004F7019" w:rsidRPr="004D4381">
        <w:rPr>
          <w:rFonts w:ascii="Book Antiqua" w:hAnsi="Book Antiqua"/>
        </w:rPr>
        <w:t>mRECIST</w:t>
      </w:r>
      <w:proofErr w:type="spellEnd"/>
      <w:r w:rsidR="004F7019" w:rsidRPr="004D4381">
        <w:rPr>
          <w:rFonts w:ascii="Book Antiqua" w:hAnsi="Book Antiqua"/>
        </w:rPr>
        <w:t xml:space="preserve">. </w:t>
      </w:r>
      <w:r w:rsidR="004F7019" w:rsidRPr="004D4381">
        <w:rPr>
          <w:rFonts w:ascii="Book Antiqua" w:hAnsi="Book Antiqua"/>
          <w:i/>
          <w:iCs/>
        </w:rPr>
        <w:t xml:space="preserve">Diagn </w:t>
      </w:r>
      <w:proofErr w:type="spellStart"/>
      <w:r w:rsidR="004F7019" w:rsidRPr="004D4381">
        <w:rPr>
          <w:rFonts w:ascii="Book Antiqua" w:hAnsi="Book Antiqua"/>
          <w:i/>
          <w:iCs/>
        </w:rPr>
        <w:t>Interv</w:t>
      </w:r>
      <w:proofErr w:type="spellEnd"/>
      <w:r w:rsidR="004F7019" w:rsidRPr="004D4381">
        <w:rPr>
          <w:rFonts w:ascii="Book Antiqua" w:hAnsi="Book Antiqua"/>
          <w:i/>
          <w:iCs/>
        </w:rPr>
        <w:t xml:space="preserve"> </w:t>
      </w:r>
      <w:proofErr w:type="spellStart"/>
      <w:r w:rsidR="004F7019" w:rsidRPr="004D4381">
        <w:rPr>
          <w:rFonts w:ascii="Book Antiqua" w:hAnsi="Book Antiqua"/>
          <w:i/>
          <w:iCs/>
        </w:rPr>
        <w:t>Radiol</w:t>
      </w:r>
      <w:proofErr w:type="spellEnd"/>
      <w:r w:rsidR="004F7019" w:rsidRPr="004D4381">
        <w:rPr>
          <w:rFonts w:ascii="Book Antiqua" w:hAnsi="Book Antiqua"/>
        </w:rPr>
        <w:t xml:space="preserve"> 2021; </w:t>
      </w:r>
      <w:r w:rsidR="004F7019" w:rsidRPr="004D4381">
        <w:rPr>
          <w:rFonts w:ascii="Book Antiqua" w:hAnsi="Book Antiqua"/>
          <w:b/>
          <w:bCs/>
        </w:rPr>
        <w:t>27</w:t>
      </w:r>
      <w:r w:rsidR="004F7019" w:rsidRPr="004D4381">
        <w:rPr>
          <w:rFonts w:ascii="Book Antiqua" w:hAnsi="Book Antiqua"/>
        </w:rPr>
        <w:t>: 85-93 [PMID: 33135664 DOI: 10.5152/dir.2020.19439]</w:t>
      </w:r>
    </w:p>
    <w:p w14:paraId="538E1A00" w14:textId="357E1323" w:rsidR="004F7019" w:rsidRPr="004D4381" w:rsidRDefault="00A13BF1" w:rsidP="004D4381">
      <w:pPr>
        <w:adjustRightInd w:val="0"/>
        <w:snapToGrid w:val="0"/>
        <w:spacing w:line="360" w:lineRule="auto"/>
        <w:jc w:val="both"/>
        <w:rPr>
          <w:rFonts w:ascii="Book Antiqua" w:hAnsi="Book Antiqua"/>
        </w:rPr>
      </w:pPr>
      <w:r w:rsidRPr="004D4381">
        <w:rPr>
          <w:rFonts w:ascii="Book Antiqua" w:hAnsi="Book Antiqua"/>
          <w:lang w:eastAsia="zh-CN"/>
        </w:rPr>
        <w:lastRenderedPageBreak/>
        <w:t>8</w:t>
      </w:r>
      <w:r w:rsidR="00034793" w:rsidRPr="004D4381">
        <w:rPr>
          <w:rFonts w:ascii="Book Antiqua" w:hAnsi="Book Antiqua"/>
          <w:lang w:eastAsia="zh-CN"/>
        </w:rPr>
        <w:t>6</w:t>
      </w:r>
      <w:r w:rsidR="004F7019" w:rsidRPr="004D4381">
        <w:rPr>
          <w:rFonts w:ascii="Book Antiqua" w:hAnsi="Book Antiqua"/>
        </w:rPr>
        <w:t xml:space="preserve"> </w:t>
      </w:r>
      <w:proofErr w:type="spellStart"/>
      <w:r w:rsidR="004F7019" w:rsidRPr="004D4381">
        <w:rPr>
          <w:rFonts w:ascii="Book Antiqua" w:hAnsi="Book Antiqua"/>
          <w:b/>
          <w:bCs/>
        </w:rPr>
        <w:t>Ou</w:t>
      </w:r>
      <w:proofErr w:type="spellEnd"/>
      <w:r w:rsidR="004F7019" w:rsidRPr="004D4381">
        <w:rPr>
          <w:rFonts w:ascii="Book Antiqua" w:hAnsi="Book Antiqua"/>
          <w:b/>
          <w:bCs/>
        </w:rPr>
        <w:t xml:space="preserve"> HY</w:t>
      </w:r>
      <w:r w:rsidR="004F7019" w:rsidRPr="004D4381">
        <w:rPr>
          <w:rFonts w:ascii="Book Antiqua" w:hAnsi="Book Antiqua"/>
        </w:rPr>
        <w:t xml:space="preserve">, Wu YN, Yu CY, Chen CL, Hsu HW, Weng CC, Leung-Chit Tsang L, Huang TL, Tong YS, Lim WX, Cheng YF.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Chemoembolization Using 100-μm Drug-Eluting Microspheres in Patients with Hepatocellular Carcinoma: A Prospective Study and Midterm Follow-up. </w:t>
      </w:r>
      <w:r w:rsidR="004F7019" w:rsidRPr="004D4381">
        <w:rPr>
          <w:rFonts w:ascii="Book Antiqua" w:hAnsi="Book Antiqua"/>
          <w:i/>
          <w:iCs/>
        </w:rPr>
        <w:t xml:space="preserve">J </w:t>
      </w:r>
      <w:proofErr w:type="spellStart"/>
      <w:r w:rsidR="004F7019" w:rsidRPr="004D4381">
        <w:rPr>
          <w:rFonts w:ascii="Book Antiqua" w:hAnsi="Book Antiqua"/>
          <w:i/>
          <w:iCs/>
        </w:rPr>
        <w:t>Vasc</w:t>
      </w:r>
      <w:proofErr w:type="spellEnd"/>
      <w:r w:rsidR="004F7019" w:rsidRPr="004D4381">
        <w:rPr>
          <w:rFonts w:ascii="Book Antiqua" w:hAnsi="Book Antiqua"/>
          <w:i/>
          <w:iCs/>
        </w:rPr>
        <w:t xml:space="preserve"> </w:t>
      </w:r>
      <w:proofErr w:type="spellStart"/>
      <w:r w:rsidR="004F7019" w:rsidRPr="004D4381">
        <w:rPr>
          <w:rFonts w:ascii="Book Antiqua" w:hAnsi="Book Antiqua"/>
          <w:i/>
          <w:iCs/>
        </w:rPr>
        <w:t>Interv</w:t>
      </w:r>
      <w:proofErr w:type="spellEnd"/>
      <w:r w:rsidR="004F7019" w:rsidRPr="004D4381">
        <w:rPr>
          <w:rFonts w:ascii="Book Antiqua" w:hAnsi="Book Antiqua"/>
          <w:i/>
          <w:iCs/>
        </w:rPr>
        <w:t xml:space="preserve"> </w:t>
      </w:r>
      <w:proofErr w:type="spellStart"/>
      <w:r w:rsidR="004F7019" w:rsidRPr="004D4381">
        <w:rPr>
          <w:rFonts w:ascii="Book Antiqua" w:hAnsi="Book Antiqua"/>
          <w:i/>
          <w:iCs/>
        </w:rPr>
        <w:t>Radiol</w:t>
      </w:r>
      <w:proofErr w:type="spellEnd"/>
      <w:r w:rsidR="004F7019" w:rsidRPr="004D4381">
        <w:rPr>
          <w:rFonts w:ascii="Book Antiqua" w:hAnsi="Book Antiqua"/>
        </w:rPr>
        <w:t xml:space="preserve"> 2020; </w:t>
      </w:r>
      <w:r w:rsidR="004F7019" w:rsidRPr="004D4381">
        <w:rPr>
          <w:rFonts w:ascii="Book Antiqua" w:hAnsi="Book Antiqua"/>
          <w:b/>
          <w:bCs/>
        </w:rPr>
        <w:t>31</w:t>
      </w:r>
      <w:r w:rsidR="004F7019" w:rsidRPr="004D4381">
        <w:rPr>
          <w:rFonts w:ascii="Book Antiqua" w:hAnsi="Book Antiqua"/>
        </w:rPr>
        <w:t>: 1784-1791 [PMID: 33023805 DOI: 10.1016/j.jvir.2020.06.009]</w:t>
      </w:r>
    </w:p>
    <w:p w14:paraId="0D886265" w14:textId="40B0E4E1" w:rsidR="004F7019" w:rsidRPr="004D4381" w:rsidRDefault="00A13BF1" w:rsidP="004D4381">
      <w:pPr>
        <w:adjustRightInd w:val="0"/>
        <w:snapToGrid w:val="0"/>
        <w:spacing w:line="360" w:lineRule="auto"/>
        <w:jc w:val="both"/>
        <w:rPr>
          <w:rFonts w:ascii="Book Antiqua" w:hAnsi="Book Antiqua"/>
        </w:rPr>
      </w:pPr>
      <w:r w:rsidRPr="004D4381">
        <w:rPr>
          <w:rFonts w:ascii="Book Antiqua" w:hAnsi="Book Antiqua"/>
          <w:lang w:eastAsia="zh-CN"/>
        </w:rPr>
        <w:t>8</w:t>
      </w:r>
      <w:r w:rsidR="00034793" w:rsidRPr="004D4381">
        <w:rPr>
          <w:rFonts w:ascii="Book Antiqua" w:hAnsi="Book Antiqua"/>
          <w:lang w:eastAsia="zh-CN"/>
        </w:rPr>
        <w:t>7</w:t>
      </w:r>
      <w:r w:rsidR="004F7019" w:rsidRPr="004D4381">
        <w:rPr>
          <w:rFonts w:ascii="Book Antiqua" w:hAnsi="Book Antiqua"/>
        </w:rPr>
        <w:t xml:space="preserve"> </w:t>
      </w:r>
      <w:r w:rsidR="004F7019" w:rsidRPr="004D4381">
        <w:rPr>
          <w:rFonts w:ascii="Book Antiqua" w:hAnsi="Book Antiqua"/>
          <w:b/>
          <w:bCs/>
        </w:rPr>
        <w:t>Zhou GH</w:t>
      </w:r>
      <w:r w:rsidR="004F7019" w:rsidRPr="004D4381">
        <w:rPr>
          <w:rFonts w:ascii="Book Antiqua" w:hAnsi="Book Antiqua"/>
        </w:rPr>
        <w:t xml:space="preserve">, Han J, Sun JH, Zhang YL, Zhou TY, </w:t>
      </w:r>
      <w:proofErr w:type="spellStart"/>
      <w:r w:rsidR="004F7019" w:rsidRPr="004D4381">
        <w:rPr>
          <w:rFonts w:ascii="Book Antiqua" w:hAnsi="Book Antiqua"/>
        </w:rPr>
        <w:t>Nie</w:t>
      </w:r>
      <w:proofErr w:type="spellEnd"/>
      <w:r w:rsidR="004F7019" w:rsidRPr="004D4381">
        <w:rPr>
          <w:rFonts w:ascii="Book Antiqua" w:hAnsi="Book Antiqua"/>
        </w:rPr>
        <w:t xml:space="preserve"> CH, Zhu TY, Chen SQ, Wang BQ, Yu ZN, Wang HL, Chen LM, Wang WL, Zheng SS. Efficacy and safety profile of drug-eluting beads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chemoembolization by </w:t>
      </w:r>
      <w:proofErr w:type="spellStart"/>
      <w:r w:rsidR="004F7019" w:rsidRPr="004D4381">
        <w:rPr>
          <w:rFonts w:ascii="Book Antiqua" w:hAnsi="Book Antiqua"/>
        </w:rPr>
        <w:t>CalliSpheres</w:t>
      </w:r>
      <w:proofErr w:type="spellEnd"/>
      <w:r w:rsidR="004F7019" w:rsidRPr="004D4381">
        <w:rPr>
          <w:rFonts w:ascii="Book Antiqua" w:hAnsi="Book Antiqua"/>
        </w:rPr>
        <w:t xml:space="preserve">® beads in Chinese hepatocellular carcinoma patients. </w:t>
      </w:r>
      <w:r w:rsidR="004F7019" w:rsidRPr="004D4381">
        <w:rPr>
          <w:rFonts w:ascii="Book Antiqua" w:hAnsi="Book Antiqua"/>
          <w:i/>
          <w:iCs/>
        </w:rPr>
        <w:t>BMC Cancer</w:t>
      </w:r>
      <w:r w:rsidR="004F7019" w:rsidRPr="004D4381">
        <w:rPr>
          <w:rFonts w:ascii="Book Antiqua" w:hAnsi="Book Antiqua"/>
        </w:rPr>
        <w:t xml:space="preserve"> 2018; </w:t>
      </w:r>
      <w:r w:rsidR="004F7019" w:rsidRPr="004D4381">
        <w:rPr>
          <w:rFonts w:ascii="Book Antiqua" w:hAnsi="Book Antiqua"/>
          <w:b/>
          <w:bCs/>
        </w:rPr>
        <w:t>18</w:t>
      </w:r>
      <w:r w:rsidR="004F7019" w:rsidRPr="004D4381">
        <w:rPr>
          <w:rFonts w:ascii="Book Antiqua" w:hAnsi="Book Antiqua"/>
        </w:rPr>
        <w:t>: 644 [PMID: 29914435 DOI: 10.1186/s12885-018-4566-4]</w:t>
      </w:r>
    </w:p>
    <w:p w14:paraId="443381DA" w14:textId="5D496A4C" w:rsidR="004F7019" w:rsidRPr="004D4381" w:rsidRDefault="00A13BF1" w:rsidP="004D4381">
      <w:pPr>
        <w:adjustRightInd w:val="0"/>
        <w:snapToGrid w:val="0"/>
        <w:spacing w:line="360" w:lineRule="auto"/>
        <w:jc w:val="both"/>
        <w:rPr>
          <w:rFonts w:ascii="Book Antiqua" w:hAnsi="Book Antiqua"/>
        </w:rPr>
      </w:pPr>
      <w:r w:rsidRPr="004D4381">
        <w:rPr>
          <w:rFonts w:ascii="Book Antiqua" w:hAnsi="Book Antiqua"/>
          <w:lang w:eastAsia="zh-CN"/>
        </w:rPr>
        <w:t>8</w:t>
      </w:r>
      <w:r w:rsidR="00034793" w:rsidRPr="004D4381">
        <w:rPr>
          <w:rFonts w:ascii="Book Antiqua" w:hAnsi="Book Antiqua"/>
          <w:lang w:eastAsia="zh-CN"/>
        </w:rPr>
        <w:t>8</w:t>
      </w:r>
      <w:r w:rsidR="004F7019" w:rsidRPr="004D4381">
        <w:rPr>
          <w:rFonts w:ascii="Book Antiqua" w:hAnsi="Book Antiqua"/>
        </w:rPr>
        <w:t xml:space="preserve"> </w:t>
      </w:r>
      <w:proofErr w:type="gramStart"/>
      <w:r w:rsidR="004F7019" w:rsidRPr="004D4381">
        <w:rPr>
          <w:rFonts w:ascii="Book Antiqua" w:hAnsi="Book Antiqua"/>
        </w:rPr>
        <w:t>RETRACTION</w:t>
      </w:r>
      <w:proofErr w:type="gramEnd"/>
      <w:r w:rsidR="004F7019" w:rsidRPr="004D4381">
        <w:rPr>
          <w:rFonts w:ascii="Book Antiqua" w:hAnsi="Book Antiqua"/>
        </w:rPr>
        <w:t xml:space="preserve"> of "Immune memory responses to HBV vaccine 13-18 years after primary vaccination" by L. Hou, W. Li, X. Wei, Y. Zhou, Y. </w:t>
      </w:r>
      <w:proofErr w:type="spellStart"/>
      <w:r w:rsidR="004F7019" w:rsidRPr="004D4381">
        <w:rPr>
          <w:rFonts w:ascii="Book Antiqua" w:hAnsi="Book Antiqua"/>
        </w:rPr>
        <w:t>Zhuo</w:t>
      </w:r>
      <w:proofErr w:type="spellEnd"/>
      <w:r w:rsidR="004F7019" w:rsidRPr="004D4381">
        <w:rPr>
          <w:rFonts w:ascii="Book Antiqua" w:hAnsi="Book Antiqua"/>
        </w:rPr>
        <w:t xml:space="preserve">, H. Wu, B. Shen. Genet. Mol. Res. 14 (3): 8466-8472 (2015). </w:t>
      </w:r>
      <w:r w:rsidR="004F7019" w:rsidRPr="004D4381">
        <w:rPr>
          <w:rFonts w:ascii="Book Antiqua" w:hAnsi="Book Antiqua"/>
          <w:i/>
          <w:iCs/>
        </w:rPr>
        <w:t>Genet Mol Res</w:t>
      </w:r>
      <w:r w:rsidR="004F7019" w:rsidRPr="004D4381">
        <w:rPr>
          <w:rFonts w:ascii="Book Antiqua" w:hAnsi="Book Antiqua"/>
        </w:rPr>
        <w:t xml:space="preserve"> 2016; </w:t>
      </w:r>
      <w:r w:rsidR="004F7019" w:rsidRPr="004D4381">
        <w:rPr>
          <w:rFonts w:ascii="Book Antiqua" w:hAnsi="Book Antiqua"/>
          <w:b/>
          <w:bCs/>
        </w:rPr>
        <w:t>15</w:t>
      </w:r>
      <w:r w:rsidR="004F7019" w:rsidRPr="004D4381">
        <w:rPr>
          <w:rFonts w:ascii="Book Antiqua" w:hAnsi="Book Antiqua"/>
        </w:rPr>
        <w:t>: 150159121 [PMID: 26985925 DOI: 10.4238/gmr.150159121]</w:t>
      </w:r>
    </w:p>
    <w:p w14:paraId="070954C7" w14:textId="647FC84A" w:rsidR="004F7019" w:rsidRPr="004D4381" w:rsidRDefault="001F3443" w:rsidP="004D4381">
      <w:pPr>
        <w:adjustRightInd w:val="0"/>
        <w:snapToGrid w:val="0"/>
        <w:spacing w:line="360" w:lineRule="auto"/>
        <w:jc w:val="both"/>
        <w:rPr>
          <w:rFonts w:ascii="Book Antiqua" w:hAnsi="Book Antiqua"/>
        </w:rPr>
      </w:pPr>
      <w:r w:rsidRPr="004D4381">
        <w:rPr>
          <w:rFonts w:ascii="Book Antiqua" w:hAnsi="Book Antiqua"/>
          <w:lang w:eastAsia="zh-CN"/>
        </w:rPr>
        <w:t>89</w:t>
      </w:r>
      <w:r w:rsidR="004F7019" w:rsidRPr="004D4381">
        <w:rPr>
          <w:rFonts w:ascii="Book Antiqua" w:hAnsi="Book Antiqua"/>
        </w:rPr>
        <w:t xml:space="preserve"> </w:t>
      </w:r>
      <w:r w:rsidR="004F7019" w:rsidRPr="004D4381">
        <w:rPr>
          <w:rFonts w:ascii="Book Antiqua" w:hAnsi="Book Antiqua"/>
          <w:b/>
          <w:bCs/>
        </w:rPr>
        <w:t>Ince V</w:t>
      </w:r>
      <w:r w:rsidR="004F7019" w:rsidRPr="004D4381">
        <w:rPr>
          <w:rFonts w:ascii="Book Antiqua" w:hAnsi="Book Antiqua"/>
        </w:rPr>
        <w:t xml:space="preserve">, Ersan V, Karakas S, </w:t>
      </w:r>
      <w:proofErr w:type="spellStart"/>
      <w:r w:rsidR="004F7019" w:rsidRPr="004D4381">
        <w:rPr>
          <w:rFonts w:ascii="Book Antiqua" w:hAnsi="Book Antiqua"/>
        </w:rPr>
        <w:t>Kutluturk</w:t>
      </w:r>
      <w:proofErr w:type="spellEnd"/>
      <w:r w:rsidR="004F7019" w:rsidRPr="004D4381">
        <w:rPr>
          <w:rFonts w:ascii="Book Antiqua" w:hAnsi="Book Antiqua"/>
        </w:rPr>
        <w:t xml:space="preserve"> K, Karadag N, </w:t>
      </w:r>
      <w:proofErr w:type="spellStart"/>
      <w:r w:rsidR="004F7019" w:rsidRPr="004D4381">
        <w:rPr>
          <w:rFonts w:ascii="Book Antiqua" w:hAnsi="Book Antiqua"/>
        </w:rPr>
        <w:t>Kutlu</w:t>
      </w:r>
      <w:proofErr w:type="spellEnd"/>
      <w:r w:rsidR="004F7019" w:rsidRPr="004D4381">
        <w:rPr>
          <w:rFonts w:ascii="Book Antiqua" w:hAnsi="Book Antiqua"/>
        </w:rPr>
        <w:t xml:space="preserve"> R, Yilmaz S. Does Preoperative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Chemoembolization for Hepatocellular Carcinoma Increase the Incidence of Hepatic Artery Thrombosis After Living-Donor Liver Transplant? </w:t>
      </w:r>
      <w:r w:rsidR="004F7019" w:rsidRPr="004D4381">
        <w:rPr>
          <w:rFonts w:ascii="Book Antiqua" w:hAnsi="Book Antiqua"/>
          <w:i/>
          <w:iCs/>
        </w:rPr>
        <w:t>Exp Clin Transplant</w:t>
      </w:r>
      <w:r w:rsidR="004F7019" w:rsidRPr="004D4381">
        <w:rPr>
          <w:rFonts w:ascii="Book Antiqua" w:hAnsi="Book Antiqua"/>
        </w:rPr>
        <w:t xml:space="preserve"> 2017; </w:t>
      </w:r>
      <w:r w:rsidR="004F7019" w:rsidRPr="004D4381">
        <w:rPr>
          <w:rFonts w:ascii="Book Antiqua" w:hAnsi="Book Antiqua"/>
          <w:b/>
          <w:bCs/>
        </w:rPr>
        <w:t>15</w:t>
      </w:r>
      <w:r w:rsidR="004F7019" w:rsidRPr="004D4381">
        <w:rPr>
          <w:rFonts w:ascii="Book Antiqua" w:hAnsi="Book Antiqua"/>
        </w:rPr>
        <w:t>: 21-24 [PMID: 28301994 DOI: 10.6002/</w:t>
      </w:r>
      <w:proofErr w:type="gramStart"/>
      <w:r w:rsidR="004F7019" w:rsidRPr="004D4381">
        <w:rPr>
          <w:rFonts w:ascii="Book Antiqua" w:hAnsi="Book Antiqua"/>
        </w:rPr>
        <w:t>ect.TOND16.L</w:t>
      </w:r>
      <w:proofErr w:type="gramEnd"/>
      <w:r w:rsidR="004F7019" w:rsidRPr="004D4381">
        <w:rPr>
          <w:rFonts w:ascii="Book Antiqua" w:hAnsi="Book Antiqua"/>
        </w:rPr>
        <w:t>7]</w:t>
      </w:r>
    </w:p>
    <w:p w14:paraId="0C05FBD6" w14:textId="1533A131" w:rsidR="004F7019" w:rsidRPr="004D4381" w:rsidRDefault="001F3443" w:rsidP="004D4381">
      <w:pPr>
        <w:adjustRightInd w:val="0"/>
        <w:snapToGrid w:val="0"/>
        <w:spacing w:line="360" w:lineRule="auto"/>
        <w:jc w:val="both"/>
        <w:rPr>
          <w:rFonts w:ascii="Book Antiqua" w:hAnsi="Book Antiqua"/>
        </w:rPr>
      </w:pPr>
      <w:r w:rsidRPr="004D4381">
        <w:rPr>
          <w:rFonts w:ascii="Book Antiqua" w:hAnsi="Book Antiqua"/>
          <w:lang w:eastAsia="zh-CN"/>
        </w:rPr>
        <w:t>90</w:t>
      </w:r>
      <w:r w:rsidR="004F7019" w:rsidRPr="004D4381">
        <w:rPr>
          <w:rFonts w:ascii="Book Antiqua" w:hAnsi="Book Antiqua"/>
        </w:rPr>
        <w:t xml:space="preserve"> </w:t>
      </w:r>
      <w:proofErr w:type="spellStart"/>
      <w:r w:rsidR="004F7019" w:rsidRPr="004D4381">
        <w:rPr>
          <w:rFonts w:ascii="Book Antiqua" w:hAnsi="Book Antiqua"/>
          <w:b/>
          <w:bCs/>
        </w:rPr>
        <w:t>Tsochatzis</w:t>
      </w:r>
      <w:proofErr w:type="spellEnd"/>
      <w:r w:rsidR="004F7019" w:rsidRPr="004D4381">
        <w:rPr>
          <w:rFonts w:ascii="Book Antiqua" w:hAnsi="Book Antiqua"/>
          <w:b/>
          <w:bCs/>
        </w:rPr>
        <w:t xml:space="preserve"> E</w:t>
      </w:r>
      <w:r w:rsidR="004F7019" w:rsidRPr="004D4381">
        <w:rPr>
          <w:rFonts w:ascii="Book Antiqua" w:hAnsi="Book Antiqua"/>
        </w:rPr>
        <w:t xml:space="preserve">, </w:t>
      </w:r>
      <w:proofErr w:type="spellStart"/>
      <w:r w:rsidR="004F7019" w:rsidRPr="004D4381">
        <w:rPr>
          <w:rFonts w:ascii="Book Antiqua" w:hAnsi="Book Antiqua"/>
        </w:rPr>
        <w:t>Garcovich</w:t>
      </w:r>
      <w:proofErr w:type="spellEnd"/>
      <w:r w:rsidR="004F7019" w:rsidRPr="004D4381">
        <w:rPr>
          <w:rFonts w:ascii="Book Antiqua" w:hAnsi="Book Antiqua"/>
        </w:rPr>
        <w:t xml:space="preserve"> M, Marelli L, </w:t>
      </w:r>
      <w:proofErr w:type="spellStart"/>
      <w:r w:rsidR="004F7019" w:rsidRPr="004D4381">
        <w:rPr>
          <w:rFonts w:ascii="Book Antiqua" w:hAnsi="Book Antiqua"/>
        </w:rPr>
        <w:t>Papastergiou</w:t>
      </w:r>
      <w:proofErr w:type="spellEnd"/>
      <w:r w:rsidR="004F7019" w:rsidRPr="004D4381">
        <w:rPr>
          <w:rFonts w:ascii="Book Antiqua" w:hAnsi="Book Antiqua"/>
        </w:rPr>
        <w:t xml:space="preserve"> V, </w:t>
      </w:r>
      <w:proofErr w:type="spellStart"/>
      <w:r w:rsidR="004F7019" w:rsidRPr="004D4381">
        <w:rPr>
          <w:rFonts w:ascii="Book Antiqua" w:hAnsi="Book Antiqua"/>
        </w:rPr>
        <w:t>Fatourou</w:t>
      </w:r>
      <w:proofErr w:type="spellEnd"/>
      <w:r w:rsidR="004F7019" w:rsidRPr="004D4381">
        <w:rPr>
          <w:rFonts w:ascii="Book Antiqua" w:hAnsi="Book Antiqua"/>
        </w:rPr>
        <w:t xml:space="preserve"> E, Rodriguez-</w:t>
      </w:r>
      <w:proofErr w:type="spellStart"/>
      <w:r w:rsidR="004F7019" w:rsidRPr="004D4381">
        <w:rPr>
          <w:rFonts w:ascii="Book Antiqua" w:hAnsi="Book Antiqua"/>
        </w:rPr>
        <w:t>Peralvarez</w:t>
      </w:r>
      <w:proofErr w:type="spellEnd"/>
      <w:r w:rsidR="004F7019" w:rsidRPr="004D4381">
        <w:rPr>
          <w:rFonts w:ascii="Book Antiqua" w:hAnsi="Book Antiqua"/>
        </w:rPr>
        <w:t xml:space="preserve"> ML, </w:t>
      </w:r>
      <w:proofErr w:type="spellStart"/>
      <w:r w:rsidR="004F7019" w:rsidRPr="004D4381">
        <w:rPr>
          <w:rFonts w:ascii="Book Antiqua" w:hAnsi="Book Antiqua"/>
        </w:rPr>
        <w:t>Germani</w:t>
      </w:r>
      <w:proofErr w:type="spellEnd"/>
      <w:r w:rsidR="004F7019" w:rsidRPr="004D4381">
        <w:rPr>
          <w:rFonts w:ascii="Book Antiqua" w:hAnsi="Book Antiqua"/>
        </w:rPr>
        <w:t xml:space="preserve"> G, Davies N, Yu D, Luong TV, Dhillon AP, Thorburn D, Patch D, </w:t>
      </w:r>
      <w:proofErr w:type="spellStart"/>
      <w:r w:rsidR="004F7019" w:rsidRPr="004D4381">
        <w:rPr>
          <w:rFonts w:ascii="Book Antiqua" w:hAnsi="Book Antiqua"/>
        </w:rPr>
        <w:t>O'Beirne</w:t>
      </w:r>
      <w:proofErr w:type="spellEnd"/>
      <w:r w:rsidR="004F7019" w:rsidRPr="004D4381">
        <w:rPr>
          <w:rFonts w:ascii="Book Antiqua" w:hAnsi="Book Antiqua"/>
        </w:rPr>
        <w:t xml:space="preserve"> J, Meyer T, Burroughs AK.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embolization as neo-adjuvant therapy </w:t>
      </w:r>
      <w:proofErr w:type="spellStart"/>
      <w:r w:rsidR="004F7019" w:rsidRPr="004D4381">
        <w:rPr>
          <w:rFonts w:ascii="Book Antiqua" w:hAnsi="Book Antiqua"/>
        </w:rPr>
        <w:t>pretransplantation</w:t>
      </w:r>
      <w:proofErr w:type="spellEnd"/>
      <w:r w:rsidR="004F7019" w:rsidRPr="004D4381">
        <w:rPr>
          <w:rFonts w:ascii="Book Antiqua" w:hAnsi="Book Antiqua"/>
        </w:rPr>
        <w:t xml:space="preserve"> in patients with hepatocellular carcinoma. </w:t>
      </w:r>
      <w:r w:rsidR="004F7019" w:rsidRPr="004D4381">
        <w:rPr>
          <w:rFonts w:ascii="Book Antiqua" w:hAnsi="Book Antiqua"/>
          <w:i/>
          <w:iCs/>
        </w:rPr>
        <w:t>Liver Int</w:t>
      </w:r>
      <w:r w:rsidR="004F7019" w:rsidRPr="004D4381">
        <w:rPr>
          <w:rFonts w:ascii="Book Antiqua" w:hAnsi="Book Antiqua"/>
        </w:rPr>
        <w:t xml:space="preserve"> 2013; </w:t>
      </w:r>
      <w:r w:rsidR="004F7019" w:rsidRPr="004D4381">
        <w:rPr>
          <w:rFonts w:ascii="Book Antiqua" w:hAnsi="Book Antiqua"/>
          <w:b/>
          <w:bCs/>
        </w:rPr>
        <w:t>33</w:t>
      </w:r>
      <w:r w:rsidR="004F7019" w:rsidRPr="004D4381">
        <w:rPr>
          <w:rFonts w:ascii="Book Antiqua" w:hAnsi="Book Antiqua"/>
        </w:rPr>
        <w:t>: 944-949 [PMID: 23530918 DOI: 10.1111/</w:t>
      </w:r>
      <w:r w:rsidR="00251B2A" w:rsidRPr="004D4381">
        <w:rPr>
          <w:rFonts w:ascii="Book Antiqua" w:hAnsi="Book Antiqua"/>
        </w:rPr>
        <w:t>liv</w:t>
      </w:r>
      <w:r w:rsidR="004F7019" w:rsidRPr="004D4381">
        <w:rPr>
          <w:rFonts w:ascii="Book Antiqua" w:hAnsi="Book Antiqua"/>
        </w:rPr>
        <w:t>.12144]</w:t>
      </w:r>
    </w:p>
    <w:p w14:paraId="5C9AF44B" w14:textId="78BB9443" w:rsidR="004F7019" w:rsidRPr="004D4381" w:rsidRDefault="00034793" w:rsidP="004D4381">
      <w:pPr>
        <w:adjustRightInd w:val="0"/>
        <w:snapToGrid w:val="0"/>
        <w:spacing w:line="360" w:lineRule="auto"/>
        <w:jc w:val="both"/>
        <w:rPr>
          <w:rFonts w:ascii="Book Antiqua" w:hAnsi="Book Antiqua"/>
        </w:rPr>
      </w:pPr>
      <w:r w:rsidRPr="004D4381">
        <w:rPr>
          <w:rFonts w:ascii="Book Antiqua" w:hAnsi="Book Antiqua"/>
          <w:lang w:eastAsia="zh-CN"/>
        </w:rPr>
        <w:t>91</w:t>
      </w:r>
      <w:r w:rsidR="004F7019" w:rsidRPr="004D4381">
        <w:rPr>
          <w:rFonts w:ascii="Book Antiqua" w:hAnsi="Book Antiqua"/>
        </w:rPr>
        <w:t xml:space="preserve"> </w:t>
      </w:r>
      <w:r w:rsidR="004F7019" w:rsidRPr="004D4381">
        <w:rPr>
          <w:rFonts w:ascii="Book Antiqua" w:hAnsi="Book Antiqua"/>
          <w:b/>
          <w:bCs/>
        </w:rPr>
        <w:t>Brown DB</w:t>
      </w:r>
      <w:r w:rsidR="004F7019" w:rsidRPr="004D4381">
        <w:rPr>
          <w:rFonts w:ascii="Book Antiqua" w:hAnsi="Book Antiqua"/>
        </w:rPr>
        <w:t xml:space="preserve">, Nikolic B, Covey AM, Nutting CW, Saad WE, Salem R, </w:t>
      </w:r>
      <w:proofErr w:type="spellStart"/>
      <w:r w:rsidR="004F7019" w:rsidRPr="004D4381">
        <w:rPr>
          <w:rFonts w:ascii="Book Antiqua" w:hAnsi="Book Antiqua"/>
        </w:rPr>
        <w:t>Sofocleous</w:t>
      </w:r>
      <w:proofErr w:type="spellEnd"/>
      <w:r w:rsidR="004F7019" w:rsidRPr="004D4381">
        <w:rPr>
          <w:rFonts w:ascii="Book Antiqua" w:hAnsi="Book Antiqua"/>
        </w:rPr>
        <w:t xml:space="preserve"> CT, Sze DY; Society of Interventional Radiology Standards of Practice Committee. Quality improvement guidelines for transhepatic arterial chemoembolization, embolization, and chemotherapeutic infusion for hepatic malignancy. </w:t>
      </w:r>
      <w:r w:rsidR="004F7019" w:rsidRPr="004D4381">
        <w:rPr>
          <w:rFonts w:ascii="Book Antiqua" w:hAnsi="Book Antiqua"/>
          <w:i/>
          <w:iCs/>
        </w:rPr>
        <w:t xml:space="preserve">J </w:t>
      </w:r>
      <w:proofErr w:type="spellStart"/>
      <w:r w:rsidR="004F7019" w:rsidRPr="004D4381">
        <w:rPr>
          <w:rFonts w:ascii="Book Antiqua" w:hAnsi="Book Antiqua"/>
          <w:i/>
          <w:iCs/>
        </w:rPr>
        <w:t>Vasc</w:t>
      </w:r>
      <w:proofErr w:type="spellEnd"/>
      <w:r w:rsidR="004F7019" w:rsidRPr="004D4381">
        <w:rPr>
          <w:rFonts w:ascii="Book Antiqua" w:hAnsi="Book Antiqua"/>
          <w:i/>
          <w:iCs/>
        </w:rPr>
        <w:t xml:space="preserve"> </w:t>
      </w:r>
      <w:proofErr w:type="spellStart"/>
      <w:r w:rsidR="004F7019" w:rsidRPr="004D4381">
        <w:rPr>
          <w:rFonts w:ascii="Book Antiqua" w:hAnsi="Book Antiqua"/>
          <w:i/>
          <w:iCs/>
        </w:rPr>
        <w:t>Interv</w:t>
      </w:r>
      <w:proofErr w:type="spellEnd"/>
      <w:r w:rsidR="004F7019" w:rsidRPr="004D4381">
        <w:rPr>
          <w:rFonts w:ascii="Book Antiqua" w:hAnsi="Book Antiqua"/>
          <w:i/>
          <w:iCs/>
        </w:rPr>
        <w:t xml:space="preserve"> </w:t>
      </w:r>
      <w:proofErr w:type="spellStart"/>
      <w:r w:rsidR="004F7019" w:rsidRPr="004D4381">
        <w:rPr>
          <w:rFonts w:ascii="Book Antiqua" w:hAnsi="Book Antiqua"/>
          <w:i/>
          <w:iCs/>
        </w:rPr>
        <w:t>Radiol</w:t>
      </w:r>
      <w:proofErr w:type="spellEnd"/>
      <w:r w:rsidR="004F7019" w:rsidRPr="004D4381">
        <w:rPr>
          <w:rFonts w:ascii="Book Antiqua" w:hAnsi="Book Antiqua"/>
        </w:rPr>
        <w:t xml:space="preserve"> 2012; </w:t>
      </w:r>
      <w:r w:rsidR="004F7019" w:rsidRPr="004D4381">
        <w:rPr>
          <w:rFonts w:ascii="Book Antiqua" w:hAnsi="Book Antiqua"/>
          <w:b/>
          <w:bCs/>
        </w:rPr>
        <w:t>23</w:t>
      </w:r>
      <w:r w:rsidR="004F7019" w:rsidRPr="004D4381">
        <w:rPr>
          <w:rFonts w:ascii="Book Antiqua" w:hAnsi="Book Antiqua"/>
        </w:rPr>
        <w:t>: 287-294 [PMID: 22284821 DOI: 10.1016/j.jvir.2011.11.029]</w:t>
      </w:r>
    </w:p>
    <w:p w14:paraId="3F9AB9E3" w14:textId="4F33C8C6" w:rsidR="004F7019" w:rsidRPr="004D4381" w:rsidRDefault="00A13BF1" w:rsidP="004D4381">
      <w:pPr>
        <w:adjustRightInd w:val="0"/>
        <w:snapToGrid w:val="0"/>
        <w:spacing w:line="360" w:lineRule="auto"/>
        <w:jc w:val="both"/>
        <w:rPr>
          <w:rFonts w:ascii="Book Antiqua" w:hAnsi="Book Antiqua"/>
        </w:rPr>
      </w:pPr>
      <w:r w:rsidRPr="004D4381">
        <w:rPr>
          <w:rFonts w:ascii="Book Antiqua" w:hAnsi="Book Antiqua"/>
          <w:lang w:eastAsia="zh-CN"/>
        </w:rPr>
        <w:t>9</w:t>
      </w:r>
      <w:r w:rsidR="00034793" w:rsidRPr="004D4381">
        <w:rPr>
          <w:rFonts w:ascii="Book Antiqua" w:hAnsi="Book Antiqua"/>
          <w:lang w:eastAsia="zh-CN"/>
        </w:rPr>
        <w:t>2</w:t>
      </w:r>
      <w:r w:rsidR="004F7019" w:rsidRPr="004D4381">
        <w:rPr>
          <w:rFonts w:ascii="Book Antiqua" w:hAnsi="Book Antiqua"/>
        </w:rPr>
        <w:t xml:space="preserve"> </w:t>
      </w:r>
      <w:proofErr w:type="spellStart"/>
      <w:r w:rsidR="004F7019" w:rsidRPr="004D4381">
        <w:rPr>
          <w:rFonts w:ascii="Book Antiqua" w:hAnsi="Book Antiqua"/>
          <w:b/>
          <w:bCs/>
        </w:rPr>
        <w:t>Wigg</w:t>
      </w:r>
      <w:proofErr w:type="spellEnd"/>
      <w:r w:rsidR="004F7019" w:rsidRPr="004D4381">
        <w:rPr>
          <w:rFonts w:ascii="Book Antiqua" w:hAnsi="Book Antiqua"/>
          <w:b/>
          <w:bCs/>
        </w:rPr>
        <w:t xml:space="preserve"> AJ</w:t>
      </w:r>
      <w:r w:rsidR="004F7019" w:rsidRPr="004D4381">
        <w:rPr>
          <w:rFonts w:ascii="Book Antiqua" w:hAnsi="Book Antiqua"/>
        </w:rPr>
        <w:t xml:space="preserve">, Palumbo K, </w:t>
      </w:r>
      <w:proofErr w:type="spellStart"/>
      <w:r w:rsidR="004F7019" w:rsidRPr="004D4381">
        <w:rPr>
          <w:rFonts w:ascii="Book Antiqua" w:hAnsi="Book Antiqua"/>
        </w:rPr>
        <w:t>Wigg</w:t>
      </w:r>
      <w:proofErr w:type="spellEnd"/>
      <w:r w:rsidR="004F7019" w:rsidRPr="004D4381">
        <w:rPr>
          <w:rFonts w:ascii="Book Antiqua" w:hAnsi="Book Antiqua"/>
        </w:rPr>
        <w:t xml:space="preserve"> DR. Radiotherapy for hepatocellular carcinoma: systematic review of radiobiology and modeling projections indicate reconsideration </w:t>
      </w:r>
      <w:r w:rsidR="004F7019" w:rsidRPr="004D4381">
        <w:rPr>
          <w:rFonts w:ascii="Book Antiqua" w:hAnsi="Book Antiqua"/>
        </w:rPr>
        <w:lastRenderedPageBreak/>
        <w:t xml:space="preserve">of its use. </w:t>
      </w:r>
      <w:r w:rsidR="004F7019" w:rsidRPr="004D4381">
        <w:rPr>
          <w:rFonts w:ascii="Book Antiqua" w:hAnsi="Book Antiqua"/>
          <w:i/>
          <w:iCs/>
        </w:rPr>
        <w:t>J Gastroenterol Hepatol</w:t>
      </w:r>
      <w:r w:rsidR="004F7019" w:rsidRPr="004D4381">
        <w:rPr>
          <w:rFonts w:ascii="Book Antiqua" w:hAnsi="Book Antiqua"/>
        </w:rPr>
        <w:t xml:space="preserve"> 2010; </w:t>
      </w:r>
      <w:r w:rsidR="004F7019" w:rsidRPr="004D4381">
        <w:rPr>
          <w:rFonts w:ascii="Book Antiqua" w:hAnsi="Book Antiqua"/>
          <w:b/>
          <w:bCs/>
        </w:rPr>
        <w:t>25</w:t>
      </w:r>
      <w:r w:rsidR="004F7019" w:rsidRPr="004D4381">
        <w:rPr>
          <w:rFonts w:ascii="Book Antiqua" w:hAnsi="Book Antiqua"/>
        </w:rPr>
        <w:t>: 664-671 [PMID: 20074152 DOI: 10.1111/j.1440-1746.</w:t>
      </w:r>
      <w:proofErr w:type="gramStart"/>
      <w:r w:rsidR="004F7019" w:rsidRPr="004D4381">
        <w:rPr>
          <w:rFonts w:ascii="Book Antiqua" w:hAnsi="Book Antiqua"/>
        </w:rPr>
        <w:t>2009.06126.x</w:t>
      </w:r>
      <w:proofErr w:type="gramEnd"/>
      <w:r w:rsidR="004F7019" w:rsidRPr="004D4381">
        <w:rPr>
          <w:rFonts w:ascii="Book Antiqua" w:hAnsi="Book Antiqua"/>
        </w:rPr>
        <w:t>]</w:t>
      </w:r>
    </w:p>
    <w:p w14:paraId="2DDA0EBC" w14:textId="10AA2647" w:rsidR="004F7019" w:rsidRPr="004D4381" w:rsidRDefault="00A13BF1" w:rsidP="004D4381">
      <w:pPr>
        <w:adjustRightInd w:val="0"/>
        <w:snapToGrid w:val="0"/>
        <w:spacing w:line="360" w:lineRule="auto"/>
        <w:jc w:val="both"/>
        <w:rPr>
          <w:rFonts w:ascii="Book Antiqua" w:hAnsi="Book Antiqua"/>
        </w:rPr>
      </w:pPr>
      <w:r w:rsidRPr="004D4381">
        <w:rPr>
          <w:rFonts w:ascii="Book Antiqua" w:hAnsi="Book Antiqua"/>
          <w:lang w:eastAsia="zh-CN"/>
        </w:rPr>
        <w:t>9</w:t>
      </w:r>
      <w:r w:rsidR="00034793" w:rsidRPr="004D4381">
        <w:rPr>
          <w:rFonts w:ascii="Book Antiqua" w:hAnsi="Book Antiqua"/>
          <w:lang w:eastAsia="zh-CN"/>
        </w:rPr>
        <w:t>3</w:t>
      </w:r>
      <w:r w:rsidR="004F7019" w:rsidRPr="004D4381">
        <w:rPr>
          <w:rFonts w:ascii="Book Antiqua" w:hAnsi="Book Antiqua"/>
        </w:rPr>
        <w:t xml:space="preserve"> </w:t>
      </w:r>
      <w:proofErr w:type="spellStart"/>
      <w:r w:rsidR="004F7019" w:rsidRPr="004D4381">
        <w:rPr>
          <w:rFonts w:ascii="Book Antiqua" w:hAnsi="Book Antiqua"/>
          <w:b/>
          <w:bCs/>
        </w:rPr>
        <w:t>Carr</w:t>
      </w:r>
      <w:proofErr w:type="spellEnd"/>
      <w:r w:rsidR="004F7019" w:rsidRPr="004D4381">
        <w:rPr>
          <w:rFonts w:ascii="Book Antiqua" w:hAnsi="Book Antiqua"/>
          <w:b/>
          <w:bCs/>
        </w:rPr>
        <w:t xml:space="preserve"> BI</w:t>
      </w:r>
      <w:r w:rsidR="004F7019" w:rsidRPr="004D4381">
        <w:rPr>
          <w:rFonts w:ascii="Book Antiqua" w:hAnsi="Book Antiqua"/>
        </w:rPr>
        <w:t>. Hepatic arterial 90Yttrium glass microspheres (</w:t>
      </w:r>
      <w:proofErr w:type="spellStart"/>
      <w:r w:rsidR="004F7019" w:rsidRPr="004D4381">
        <w:rPr>
          <w:rFonts w:ascii="Book Antiqua" w:hAnsi="Book Antiqua"/>
        </w:rPr>
        <w:t>Therasphere</w:t>
      </w:r>
      <w:proofErr w:type="spellEnd"/>
      <w:r w:rsidR="004F7019" w:rsidRPr="004D4381">
        <w:rPr>
          <w:rFonts w:ascii="Book Antiqua" w:hAnsi="Book Antiqua"/>
        </w:rPr>
        <w:t xml:space="preserve">) for unresectable hepatocellular carcinoma: interim safety and survival data on 65 patients. </w:t>
      </w:r>
      <w:r w:rsidR="004F7019" w:rsidRPr="004D4381">
        <w:rPr>
          <w:rFonts w:ascii="Book Antiqua" w:hAnsi="Book Antiqua"/>
          <w:i/>
          <w:iCs/>
        </w:rPr>
        <w:t xml:space="preserve">Liver </w:t>
      </w:r>
      <w:proofErr w:type="spellStart"/>
      <w:r w:rsidR="004F7019" w:rsidRPr="004D4381">
        <w:rPr>
          <w:rFonts w:ascii="Book Antiqua" w:hAnsi="Book Antiqua"/>
          <w:i/>
          <w:iCs/>
        </w:rPr>
        <w:t>Transpl</w:t>
      </w:r>
      <w:proofErr w:type="spellEnd"/>
      <w:r w:rsidR="004F7019" w:rsidRPr="004D4381">
        <w:rPr>
          <w:rFonts w:ascii="Book Antiqua" w:hAnsi="Book Antiqua"/>
        </w:rPr>
        <w:t xml:space="preserve"> 2004; </w:t>
      </w:r>
      <w:r w:rsidR="004F7019" w:rsidRPr="004D4381">
        <w:rPr>
          <w:rFonts w:ascii="Book Antiqua" w:hAnsi="Book Antiqua"/>
          <w:b/>
          <w:bCs/>
        </w:rPr>
        <w:t>10</w:t>
      </w:r>
      <w:r w:rsidR="004F7019" w:rsidRPr="004D4381">
        <w:rPr>
          <w:rFonts w:ascii="Book Antiqua" w:hAnsi="Book Antiqua"/>
        </w:rPr>
        <w:t>: S107-S110 [PMID: 14762849 DOI: 10.1002/Lt.20036]</w:t>
      </w:r>
    </w:p>
    <w:p w14:paraId="217410E6" w14:textId="6A8B3D2B" w:rsidR="004F7019" w:rsidRPr="004D4381" w:rsidRDefault="00A13BF1" w:rsidP="004D4381">
      <w:pPr>
        <w:adjustRightInd w:val="0"/>
        <w:snapToGrid w:val="0"/>
        <w:spacing w:line="360" w:lineRule="auto"/>
        <w:jc w:val="both"/>
        <w:rPr>
          <w:rFonts w:ascii="Book Antiqua" w:hAnsi="Book Antiqua"/>
        </w:rPr>
      </w:pPr>
      <w:r w:rsidRPr="004D4381">
        <w:rPr>
          <w:rFonts w:ascii="Book Antiqua" w:hAnsi="Book Antiqua"/>
          <w:lang w:eastAsia="zh-CN"/>
        </w:rPr>
        <w:t>9</w:t>
      </w:r>
      <w:r w:rsidR="00034793" w:rsidRPr="004D4381">
        <w:rPr>
          <w:rFonts w:ascii="Book Antiqua" w:hAnsi="Book Antiqua"/>
          <w:lang w:eastAsia="zh-CN"/>
        </w:rPr>
        <w:t>4</w:t>
      </w:r>
      <w:r w:rsidR="004F7019" w:rsidRPr="004D4381">
        <w:rPr>
          <w:rFonts w:ascii="Book Antiqua" w:hAnsi="Book Antiqua"/>
        </w:rPr>
        <w:t xml:space="preserve"> </w:t>
      </w:r>
      <w:r w:rsidR="004F7019" w:rsidRPr="004D4381">
        <w:rPr>
          <w:rFonts w:ascii="Book Antiqua" w:hAnsi="Book Antiqua"/>
          <w:b/>
          <w:bCs/>
        </w:rPr>
        <w:t>Gaba RC</w:t>
      </w:r>
      <w:r w:rsidR="004F7019" w:rsidRPr="004D4381">
        <w:rPr>
          <w:rFonts w:ascii="Book Antiqua" w:hAnsi="Book Antiqua"/>
        </w:rPr>
        <w:t xml:space="preserve">, Lewandowski RJ, Kulik LM, Riaz A, Ibrahim SM, Mulcahy MF, Ryu RK, Sato KT, Gates V, </w:t>
      </w:r>
      <w:proofErr w:type="spellStart"/>
      <w:r w:rsidR="004F7019" w:rsidRPr="004D4381">
        <w:rPr>
          <w:rFonts w:ascii="Book Antiqua" w:hAnsi="Book Antiqua"/>
        </w:rPr>
        <w:t>Abecassis</w:t>
      </w:r>
      <w:proofErr w:type="spellEnd"/>
      <w:r w:rsidR="004F7019" w:rsidRPr="004D4381">
        <w:rPr>
          <w:rFonts w:ascii="Book Antiqua" w:hAnsi="Book Antiqua"/>
        </w:rPr>
        <w:t xml:space="preserve"> MM, </w:t>
      </w:r>
      <w:proofErr w:type="spellStart"/>
      <w:r w:rsidR="004F7019" w:rsidRPr="004D4381">
        <w:rPr>
          <w:rFonts w:ascii="Book Antiqua" w:hAnsi="Book Antiqua"/>
        </w:rPr>
        <w:t>Omary</w:t>
      </w:r>
      <w:proofErr w:type="spellEnd"/>
      <w:r w:rsidR="004F7019" w:rsidRPr="004D4381">
        <w:rPr>
          <w:rFonts w:ascii="Book Antiqua" w:hAnsi="Book Antiqua"/>
        </w:rPr>
        <w:t xml:space="preserve"> RA, Baker TB, Salem R. Radiation lobectomy: preliminary findings of hepatic volumetric response to lobar yttrium-90 radioembolization. </w:t>
      </w:r>
      <w:r w:rsidR="004F7019" w:rsidRPr="004D4381">
        <w:rPr>
          <w:rFonts w:ascii="Book Antiqua" w:hAnsi="Book Antiqua"/>
          <w:i/>
          <w:iCs/>
        </w:rPr>
        <w:t>Ann Surg Oncol</w:t>
      </w:r>
      <w:r w:rsidR="004F7019" w:rsidRPr="004D4381">
        <w:rPr>
          <w:rFonts w:ascii="Book Antiqua" w:hAnsi="Book Antiqua"/>
        </w:rPr>
        <w:t xml:space="preserve"> 2009; </w:t>
      </w:r>
      <w:r w:rsidR="004F7019" w:rsidRPr="004D4381">
        <w:rPr>
          <w:rFonts w:ascii="Book Antiqua" w:hAnsi="Book Antiqua"/>
          <w:b/>
          <w:bCs/>
        </w:rPr>
        <w:t>16</w:t>
      </w:r>
      <w:r w:rsidR="004F7019" w:rsidRPr="004D4381">
        <w:rPr>
          <w:rFonts w:ascii="Book Antiqua" w:hAnsi="Book Antiqua"/>
        </w:rPr>
        <w:t>: 1587-1596 [PMID: 19357924 DOI: 10.1245/s10434-009-0454-0]</w:t>
      </w:r>
    </w:p>
    <w:p w14:paraId="7CB90FC8" w14:textId="7AB6907B" w:rsidR="004F7019" w:rsidRPr="004D4381" w:rsidRDefault="00A13BF1" w:rsidP="004D4381">
      <w:pPr>
        <w:adjustRightInd w:val="0"/>
        <w:snapToGrid w:val="0"/>
        <w:spacing w:line="360" w:lineRule="auto"/>
        <w:jc w:val="both"/>
        <w:rPr>
          <w:rFonts w:ascii="Book Antiqua" w:hAnsi="Book Antiqua"/>
        </w:rPr>
      </w:pPr>
      <w:r w:rsidRPr="004D4381">
        <w:rPr>
          <w:rFonts w:ascii="Book Antiqua" w:hAnsi="Book Antiqua"/>
          <w:lang w:eastAsia="zh-CN"/>
        </w:rPr>
        <w:t>9</w:t>
      </w:r>
      <w:r w:rsidR="00034793" w:rsidRPr="004D4381">
        <w:rPr>
          <w:rFonts w:ascii="Book Antiqua" w:hAnsi="Book Antiqua"/>
          <w:lang w:eastAsia="zh-CN"/>
        </w:rPr>
        <w:t>5</w:t>
      </w:r>
      <w:r w:rsidR="004F7019" w:rsidRPr="004D4381">
        <w:rPr>
          <w:rFonts w:ascii="Book Antiqua" w:hAnsi="Book Antiqua"/>
        </w:rPr>
        <w:t xml:space="preserve"> </w:t>
      </w:r>
      <w:r w:rsidR="004F7019" w:rsidRPr="004D4381">
        <w:rPr>
          <w:rFonts w:ascii="Book Antiqua" w:hAnsi="Book Antiqua"/>
          <w:b/>
          <w:bCs/>
        </w:rPr>
        <w:t>Salem R</w:t>
      </w:r>
      <w:r w:rsidR="004F7019" w:rsidRPr="004D4381">
        <w:rPr>
          <w:rFonts w:ascii="Book Antiqua" w:hAnsi="Book Antiqua"/>
        </w:rPr>
        <w:t xml:space="preserve">, Lewandowski RJ, Mulcahy MF, Riaz A, Ryu RK, Ibrahim S, </w:t>
      </w:r>
      <w:proofErr w:type="spellStart"/>
      <w:r w:rsidR="004F7019" w:rsidRPr="004D4381">
        <w:rPr>
          <w:rFonts w:ascii="Book Antiqua" w:hAnsi="Book Antiqua"/>
        </w:rPr>
        <w:t>Atassi</w:t>
      </w:r>
      <w:proofErr w:type="spellEnd"/>
      <w:r w:rsidR="004F7019" w:rsidRPr="004D4381">
        <w:rPr>
          <w:rFonts w:ascii="Book Antiqua" w:hAnsi="Book Antiqua"/>
        </w:rPr>
        <w:t xml:space="preserve"> B, Baker T, Gates V, Miller FH, Sato KT, Wang E, Gupta R, Benson AB, Newman SB, </w:t>
      </w:r>
      <w:proofErr w:type="spellStart"/>
      <w:r w:rsidR="004F7019" w:rsidRPr="004D4381">
        <w:rPr>
          <w:rFonts w:ascii="Book Antiqua" w:hAnsi="Book Antiqua"/>
        </w:rPr>
        <w:t>Omary</w:t>
      </w:r>
      <w:proofErr w:type="spellEnd"/>
      <w:r w:rsidR="004F7019" w:rsidRPr="004D4381">
        <w:rPr>
          <w:rFonts w:ascii="Book Antiqua" w:hAnsi="Book Antiqua"/>
        </w:rPr>
        <w:t xml:space="preserve"> RA, </w:t>
      </w:r>
      <w:proofErr w:type="spellStart"/>
      <w:r w:rsidR="004F7019" w:rsidRPr="004D4381">
        <w:rPr>
          <w:rFonts w:ascii="Book Antiqua" w:hAnsi="Book Antiqua"/>
        </w:rPr>
        <w:t>Abecassis</w:t>
      </w:r>
      <w:proofErr w:type="spellEnd"/>
      <w:r w:rsidR="004F7019" w:rsidRPr="004D4381">
        <w:rPr>
          <w:rFonts w:ascii="Book Antiqua" w:hAnsi="Book Antiqua"/>
        </w:rPr>
        <w:t xml:space="preserve"> M, Kulik L. Radioembolization for hepatocellular carcinoma using Yttrium-90 microspheres: a comprehensive report of long-term outcomes. </w:t>
      </w:r>
      <w:r w:rsidR="004F7019" w:rsidRPr="004D4381">
        <w:rPr>
          <w:rFonts w:ascii="Book Antiqua" w:hAnsi="Book Antiqua"/>
          <w:i/>
          <w:iCs/>
        </w:rPr>
        <w:t>Gastroenterology</w:t>
      </w:r>
      <w:r w:rsidR="004F7019" w:rsidRPr="004D4381">
        <w:rPr>
          <w:rFonts w:ascii="Book Antiqua" w:hAnsi="Book Antiqua"/>
        </w:rPr>
        <w:t xml:space="preserve"> 2010; </w:t>
      </w:r>
      <w:r w:rsidR="004F7019" w:rsidRPr="004D4381">
        <w:rPr>
          <w:rFonts w:ascii="Book Antiqua" w:hAnsi="Book Antiqua"/>
          <w:b/>
          <w:bCs/>
        </w:rPr>
        <w:t>138</w:t>
      </w:r>
      <w:r w:rsidR="004F7019" w:rsidRPr="004D4381">
        <w:rPr>
          <w:rFonts w:ascii="Book Antiqua" w:hAnsi="Book Antiqua"/>
        </w:rPr>
        <w:t>: 52-64 [PMID: 19766639 DOI: 10.1053/j.gastro.2009.09.006]</w:t>
      </w:r>
    </w:p>
    <w:p w14:paraId="177B1848" w14:textId="77777777" w:rsidR="004D391E" w:rsidRPr="004D4381" w:rsidRDefault="00A13BF1" w:rsidP="004D4381">
      <w:pPr>
        <w:adjustRightInd w:val="0"/>
        <w:snapToGrid w:val="0"/>
        <w:spacing w:line="360" w:lineRule="auto"/>
        <w:jc w:val="both"/>
        <w:rPr>
          <w:rFonts w:ascii="Book Antiqua" w:hAnsi="Book Antiqua"/>
        </w:rPr>
      </w:pPr>
      <w:r w:rsidRPr="004D4381">
        <w:rPr>
          <w:rFonts w:ascii="Book Antiqua" w:hAnsi="Book Antiqua"/>
          <w:lang w:eastAsia="zh-CN"/>
        </w:rPr>
        <w:t>9</w:t>
      </w:r>
      <w:r w:rsidR="00034793" w:rsidRPr="004D4381">
        <w:rPr>
          <w:rFonts w:ascii="Book Antiqua" w:hAnsi="Book Antiqua"/>
          <w:lang w:eastAsia="zh-CN"/>
        </w:rPr>
        <w:t>6</w:t>
      </w:r>
      <w:r w:rsidR="004F7019" w:rsidRPr="004D4381">
        <w:rPr>
          <w:rFonts w:ascii="Book Antiqua" w:hAnsi="Book Antiqua"/>
        </w:rPr>
        <w:t xml:space="preserve"> </w:t>
      </w:r>
      <w:proofErr w:type="spellStart"/>
      <w:r w:rsidR="004F7019" w:rsidRPr="004D4381">
        <w:rPr>
          <w:rFonts w:ascii="Book Antiqua" w:hAnsi="Book Antiqua"/>
          <w:b/>
          <w:bCs/>
        </w:rPr>
        <w:t>Sangro</w:t>
      </w:r>
      <w:proofErr w:type="spellEnd"/>
      <w:r w:rsidR="004F7019" w:rsidRPr="004D4381">
        <w:rPr>
          <w:rFonts w:ascii="Book Antiqua" w:hAnsi="Book Antiqua"/>
          <w:b/>
          <w:bCs/>
        </w:rPr>
        <w:t xml:space="preserve"> B</w:t>
      </w:r>
      <w:r w:rsidR="004F7019" w:rsidRPr="004D4381">
        <w:rPr>
          <w:rFonts w:ascii="Book Antiqua" w:hAnsi="Book Antiqua"/>
        </w:rPr>
        <w:t xml:space="preserve">, Bilbao JI, </w:t>
      </w:r>
      <w:proofErr w:type="spellStart"/>
      <w:r w:rsidR="004F7019" w:rsidRPr="004D4381">
        <w:rPr>
          <w:rFonts w:ascii="Book Antiqua" w:hAnsi="Book Antiqua"/>
        </w:rPr>
        <w:t>Boan</w:t>
      </w:r>
      <w:proofErr w:type="spellEnd"/>
      <w:r w:rsidR="004F7019" w:rsidRPr="004D4381">
        <w:rPr>
          <w:rFonts w:ascii="Book Antiqua" w:hAnsi="Book Antiqua"/>
        </w:rPr>
        <w:t xml:space="preserve"> J, Martinez-Cuesta A, Benito A, Rodriguez J, </w:t>
      </w:r>
      <w:proofErr w:type="spellStart"/>
      <w:r w:rsidR="004F7019" w:rsidRPr="004D4381">
        <w:rPr>
          <w:rFonts w:ascii="Book Antiqua" w:hAnsi="Book Antiqua"/>
        </w:rPr>
        <w:t>Panizo</w:t>
      </w:r>
      <w:proofErr w:type="spellEnd"/>
      <w:r w:rsidR="004F7019" w:rsidRPr="004D4381">
        <w:rPr>
          <w:rFonts w:ascii="Book Antiqua" w:hAnsi="Book Antiqua"/>
        </w:rPr>
        <w:t xml:space="preserve"> A, Gil B, </w:t>
      </w:r>
      <w:proofErr w:type="spellStart"/>
      <w:r w:rsidR="004F7019" w:rsidRPr="004D4381">
        <w:rPr>
          <w:rFonts w:ascii="Book Antiqua" w:hAnsi="Book Antiqua"/>
        </w:rPr>
        <w:t>Inarrairaegui</w:t>
      </w:r>
      <w:proofErr w:type="spellEnd"/>
      <w:r w:rsidR="004F7019" w:rsidRPr="004D4381">
        <w:rPr>
          <w:rFonts w:ascii="Book Antiqua" w:hAnsi="Book Antiqua"/>
        </w:rPr>
        <w:t xml:space="preserve"> M, Herrero I, Quiroga J, Prieto J. Radioembolization using 90Y-resin microspheres for patients with advanced hepatocellular carcinoma. </w:t>
      </w:r>
      <w:r w:rsidR="004F7019" w:rsidRPr="004D4381">
        <w:rPr>
          <w:rFonts w:ascii="Book Antiqua" w:hAnsi="Book Antiqua"/>
          <w:i/>
          <w:iCs/>
        </w:rPr>
        <w:t xml:space="preserve">Int J </w:t>
      </w:r>
      <w:proofErr w:type="spellStart"/>
      <w:r w:rsidR="004F7019" w:rsidRPr="004D4381">
        <w:rPr>
          <w:rFonts w:ascii="Book Antiqua" w:hAnsi="Book Antiqua"/>
          <w:i/>
          <w:iCs/>
        </w:rPr>
        <w:t>Radiat</w:t>
      </w:r>
      <w:proofErr w:type="spellEnd"/>
      <w:r w:rsidR="004F7019" w:rsidRPr="004D4381">
        <w:rPr>
          <w:rFonts w:ascii="Book Antiqua" w:hAnsi="Book Antiqua"/>
          <w:i/>
          <w:iCs/>
        </w:rPr>
        <w:t xml:space="preserve"> Oncol Biol Phys</w:t>
      </w:r>
      <w:r w:rsidR="004F7019" w:rsidRPr="004D4381">
        <w:rPr>
          <w:rFonts w:ascii="Book Antiqua" w:hAnsi="Book Antiqua"/>
        </w:rPr>
        <w:t xml:space="preserve"> 2006; </w:t>
      </w:r>
      <w:r w:rsidR="004F7019" w:rsidRPr="004D4381">
        <w:rPr>
          <w:rFonts w:ascii="Book Antiqua" w:hAnsi="Book Antiqua"/>
          <w:b/>
          <w:bCs/>
        </w:rPr>
        <w:t>66</w:t>
      </w:r>
      <w:r w:rsidR="004F7019" w:rsidRPr="004D4381">
        <w:rPr>
          <w:rFonts w:ascii="Book Antiqua" w:hAnsi="Book Antiqua"/>
        </w:rPr>
        <w:t>: 792-800 [PMID: 16904840 DOI: 10.1016/j.ijrobp.2006.05.065]</w:t>
      </w:r>
    </w:p>
    <w:p w14:paraId="198F21F2" w14:textId="2C997DC7" w:rsidR="004F7019" w:rsidRPr="004D4381" w:rsidRDefault="00D12B90" w:rsidP="004D4381">
      <w:pPr>
        <w:adjustRightInd w:val="0"/>
        <w:snapToGrid w:val="0"/>
        <w:spacing w:line="360" w:lineRule="auto"/>
        <w:jc w:val="both"/>
        <w:rPr>
          <w:rFonts w:ascii="Book Antiqua" w:hAnsi="Book Antiqua"/>
        </w:rPr>
      </w:pPr>
      <w:r w:rsidRPr="004D4381">
        <w:rPr>
          <w:rFonts w:ascii="Book Antiqua" w:hAnsi="Book Antiqua"/>
          <w:lang w:eastAsia="zh-CN"/>
        </w:rPr>
        <w:t>97</w:t>
      </w:r>
      <w:r w:rsidR="004F7019" w:rsidRPr="004D4381">
        <w:rPr>
          <w:rFonts w:ascii="Book Antiqua" w:hAnsi="Book Antiqua"/>
        </w:rPr>
        <w:t xml:space="preserve"> </w:t>
      </w:r>
      <w:proofErr w:type="spellStart"/>
      <w:r w:rsidR="004F7019" w:rsidRPr="004D4381">
        <w:rPr>
          <w:rFonts w:ascii="Book Antiqua" w:hAnsi="Book Antiqua"/>
          <w:b/>
          <w:bCs/>
        </w:rPr>
        <w:t>Tohme</w:t>
      </w:r>
      <w:proofErr w:type="spellEnd"/>
      <w:r w:rsidR="004F7019" w:rsidRPr="004D4381">
        <w:rPr>
          <w:rFonts w:ascii="Book Antiqua" w:hAnsi="Book Antiqua"/>
          <w:b/>
          <w:bCs/>
        </w:rPr>
        <w:t xml:space="preserve"> S</w:t>
      </w:r>
      <w:r w:rsidR="004F7019" w:rsidRPr="004D4381">
        <w:rPr>
          <w:rFonts w:ascii="Book Antiqua" w:hAnsi="Book Antiqua"/>
        </w:rPr>
        <w:t xml:space="preserve">, </w:t>
      </w:r>
      <w:proofErr w:type="spellStart"/>
      <w:r w:rsidR="004F7019" w:rsidRPr="004D4381">
        <w:rPr>
          <w:rFonts w:ascii="Book Antiqua" w:hAnsi="Book Antiqua"/>
        </w:rPr>
        <w:t>Sukato</w:t>
      </w:r>
      <w:proofErr w:type="spellEnd"/>
      <w:r w:rsidR="004F7019" w:rsidRPr="004D4381">
        <w:rPr>
          <w:rFonts w:ascii="Book Antiqua" w:hAnsi="Book Antiqua"/>
        </w:rPr>
        <w:t xml:space="preserve"> D, Chen HW, </w:t>
      </w:r>
      <w:proofErr w:type="spellStart"/>
      <w:r w:rsidR="004F7019" w:rsidRPr="004D4381">
        <w:rPr>
          <w:rFonts w:ascii="Book Antiqua" w:hAnsi="Book Antiqua"/>
        </w:rPr>
        <w:t>Amesur</w:t>
      </w:r>
      <w:proofErr w:type="spellEnd"/>
      <w:r w:rsidR="004F7019" w:rsidRPr="004D4381">
        <w:rPr>
          <w:rFonts w:ascii="Book Antiqua" w:hAnsi="Book Antiqua"/>
        </w:rPr>
        <w:t xml:space="preserve"> N, </w:t>
      </w:r>
      <w:proofErr w:type="spellStart"/>
      <w:r w:rsidR="004F7019" w:rsidRPr="004D4381">
        <w:rPr>
          <w:rFonts w:ascii="Book Antiqua" w:hAnsi="Book Antiqua"/>
        </w:rPr>
        <w:t>Zajko</w:t>
      </w:r>
      <w:proofErr w:type="spellEnd"/>
      <w:r w:rsidR="004F7019" w:rsidRPr="004D4381">
        <w:rPr>
          <w:rFonts w:ascii="Book Antiqua" w:hAnsi="Book Antiqua"/>
        </w:rPr>
        <w:t xml:space="preserve"> AB, </w:t>
      </w:r>
      <w:proofErr w:type="spellStart"/>
      <w:r w:rsidR="004F7019" w:rsidRPr="004D4381">
        <w:rPr>
          <w:rFonts w:ascii="Book Antiqua" w:hAnsi="Book Antiqua"/>
        </w:rPr>
        <w:t>Humar</w:t>
      </w:r>
      <w:proofErr w:type="spellEnd"/>
      <w:r w:rsidR="004F7019" w:rsidRPr="004D4381">
        <w:rPr>
          <w:rFonts w:ascii="Book Antiqua" w:hAnsi="Book Antiqua"/>
        </w:rPr>
        <w:t xml:space="preserve"> A, Geller DA, Marsh JW, Tsung A. Yttrium-90 radioembolization as a bridge to liver transplantation: a single-institution experience. </w:t>
      </w:r>
      <w:r w:rsidR="004F7019" w:rsidRPr="004D4381">
        <w:rPr>
          <w:rFonts w:ascii="Book Antiqua" w:hAnsi="Book Antiqua"/>
          <w:i/>
          <w:iCs/>
        </w:rPr>
        <w:t xml:space="preserve">J </w:t>
      </w:r>
      <w:proofErr w:type="spellStart"/>
      <w:r w:rsidR="004F7019" w:rsidRPr="004D4381">
        <w:rPr>
          <w:rFonts w:ascii="Book Antiqua" w:hAnsi="Book Antiqua"/>
          <w:i/>
          <w:iCs/>
        </w:rPr>
        <w:t>Vasc</w:t>
      </w:r>
      <w:proofErr w:type="spellEnd"/>
      <w:r w:rsidR="004F7019" w:rsidRPr="004D4381">
        <w:rPr>
          <w:rFonts w:ascii="Book Antiqua" w:hAnsi="Book Antiqua"/>
          <w:i/>
          <w:iCs/>
        </w:rPr>
        <w:t xml:space="preserve"> </w:t>
      </w:r>
      <w:proofErr w:type="spellStart"/>
      <w:r w:rsidR="004F7019" w:rsidRPr="004D4381">
        <w:rPr>
          <w:rFonts w:ascii="Book Antiqua" w:hAnsi="Book Antiqua"/>
          <w:i/>
          <w:iCs/>
        </w:rPr>
        <w:t>Interv</w:t>
      </w:r>
      <w:proofErr w:type="spellEnd"/>
      <w:r w:rsidR="004F7019" w:rsidRPr="004D4381">
        <w:rPr>
          <w:rFonts w:ascii="Book Antiqua" w:hAnsi="Book Antiqua"/>
          <w:i/>
          <w:iCs/>
        </w:rPr>
        <w:t xml:space="preserve"> </w:t>
      </w:r>
      <w:proofErr w:type="spellStart"/>
      <w:r w:rsidR="004F7019" w:rsidRPr="004D4381">
        <w:rPr>
          <w:rFonts w:ascii="Book Antiqua" w:hAnsi="Book Antiqua"/>
          <w:i/>
          <w:iCs/>
        </w:rPr>
        <w:t>Radiol</w:t>
      </w:r>
      <w:proofErr w:type="spellEnd"/>
      <w:r w:rsidR="004F7019" w:rsidRPr="004D4381">
        <w:rPr>
          <w:rFonts w:ascii="Book Antiqua" w:hAnsi="Book Antiqua"/>
        </w:rPr>
        <w:t xml:space="preserve"> 2013; </w:t>
      </w:r>
      <w:r w:rsidR="004F7019" w:rsidRPr="004D4381">
        <w:rPr>
          <w:rFonts w:ascii="Book Antiqua" w:hAnsi="Book Antiqua"/>
          <w:b/>
          <w:bCs/>
        </w:rPr>
        <w:t>24</w:t>
      </w:r>
      <w:r w:rsidR="004F7019" w:rsidRPr="004D4381">
        <w:rPr>
          <w:rFonts w:ascii="Book Antiqua" w:hAnsi="Book Antiqua"/>
        </w:rPr>
        <w:t>: 1632-1638 [PMID: 24160821 DOI: 10.1016/j.jvir.2013.07.026]</w:t>
      </w:r>
    </w:p>
    <w:p w14:paraId="23160ACC" w14:textId="40DF810A" w:rsidR="004F7019" w:rsidRPr="004D4381" w:rsidRDefault="00D12B90" w:rsidP="004D4381">
      <w:pPr>
        <w:adjustRightInd w:val="0"/>
        <w:snapToGrid w:val="0"/>
        <w:spacing w:line="360" w:lineRule="auto"/>
        <w:jc w:val="both"/>
        <w:rPr>
          <w:rFonts w:ascii="Book Antiqua" w:hAnsi="Book Antiqua"/>
        </w:rPr>
      </w:pPr>
      <w:r w:rsidRPr="004D4381">
        <w:rPr>
          <w:rFonts w:ascii="Book Antiqua" w:hAnsi="Book Antiqua"/>
          <w:lang w:eastAsia="zh-CN"/>
        </w:rPr>
        <w:t>98</w:t>
      </w:r>
      <w:r w:rsidR="004F7019" w:rsidRPr="004D4381">
        <w:rPr>
          <w:rFonts w:ascii="Book Antiqua" w:hAnsi="Book Antiqua"/>
        </w:rPr>
        <w:t xml:space="preserve"> </w:t>
      </w:r>
      <w:proofErr w:type="spellStart"/>
      <w:r w:rsidR="004F7019" w:rsidRPr="004D4381">
        <w:rPr>
          <w:rFonts w:ascii="Book Antiqua" w:hAnsi="Book Antiqua"/>
          <w:b/>
          <w:bCs/>
        </w:rPr>
        <w:t>Gabr</w:t>
      </w:r>
      <w:proofErr w:type="spellEnd"/>
      <w:r w:rsidR="004F7019" w:rsidRPr="004D4381">
        <w:rPr>
          <w:rFonts w:ascii="Book Antiqua" w:hAnsi="Book Antiqua"/>
          <w:b/>
          <w:bCs/>
        </w:rPr>
        <w:t xml:space="preserve"> A</w:t>
      </w:r>
      <w:r w:rsidR="004F7019" w:rsidRPr="004D4381">
        <w:rPr>
          <w:rFonts w:ascii="Book Antiqua" w:hAnsi="Book Antiqua"/>
        </w:rPr>
        <w:t xml:space="preserve">, Kulik L, </w:t>
      </w:r>
      <w:proofErr w:type="spellStart"/>
      <w:r w:rsidR="004F7019" w:rsidRPr="004D4381">
        <w:rPr>
          <w:rFonts w:ascii="Book Antiqua" w:hAnsi="Book Antiqua"/>
        </w:rPr>
        <w:t>Mouli</w:t>
      </w:r>
      <w:proofErr w:type="spellEnd"/>
      <w:r w:rsidR="004F7019" w:rsidRPr="004D4381">
        <w:rPr>
          <w:rFonts w:ascii="Book Antiqua" w:hAnsi="Book Antiqua"/>
        </w:rPr>
        <w:t xml:space="preserve"> S, Riaz A, Ali R, Desai K, Mora RA, Ganger D, </w:t>
      </w:r>
      <w:proofErr w:type="spellStart"/>
      <w:r w:rsidR="004F7019" w:rsidRPr="004D4381">
        <w:rPr>
          <w:rFonts w:ascii="Book Antiqua" w:hAnsi="Book Antiqua"/>
        </w:rPr>
        <w:t>Maddur</w:t>
      </w:r>
      <w:proofErr w:type="spellEnd"/>
      <w:r w:rsidR="004F7019" w:rsidRPr="004D4381">
        <w:rPr>
          <w:rFonts w:ascii="Book Antiqua" w:hAnsi="Book Antiqua"/>
        </w:rPr>
        <w:t xml:space="preserve"> H, Flamm S, </w:t>
      </w:r>
      <w:proofErr w:type="spellStart"/>
      <w:r w:rsidR="004F7019" w:rsidRPr="004D4381">
        <w:rPr>
          <w:rFonts w:ascii="Book Antiqua" w:hAnsi="Book Antiqua"/>
        </w:rPr>
        <w:t>Boike</w:t>
      </w:r>
      <w:proofErr w:type="spellEnd"/>
      <w:r w:rsidR="004F7019" w:rsidRPr="004D4381">
        <w:rPr>
          <w:rFonts w:ascii="Book Antiqua" w:hAnsi="Book Antiqua"/>
        </w:rPr>
        <w:t xml:space="preserve"> J, Moore C, Thornburg B, </w:t>
      </w:r>
      <w:proofErr w:type="spellStart"/>
      <w:r w:rsidR="004F7019" w:rsidRPr="004D4381">
        <w:rPr>
          <w:rFonts w:ascii="Book Antiqua" w:hAnsi="Book Antiqua"/>
        </w:rPr>
        <w:t>Alasadi</w:t>
      </w:r>
      <w:proofErr w:type="spellEnd"/>
      <w:r w:rsidR="004F7019" w:rsidRPr="004D4381">
        <w:rPr>
          <w:rFonts w:ascii="Book Antiqua" w:hAnsi="Book Antiqua"/>
        </w:rPr>
        <w:t xml:space="preserve"> A, Baker T, Borja-Cacho D, </w:t>
      </w:r>
      <w:proofErr w:type="spellStart"/>
      <w:r w:rsidR="004F7019" w:rsidRPr="004D4381">
        <w:rPr>
          <w:rFonts w:ascii="Book Antiqua" w:hAnsi="Book Antiqua"/>
        </w:rPr>
        <w:t>Katariya</w:t>
      </w:r>
      <w:proofErr w:type="spellEnd"/>
      <w:r w:rsidR="004F7019" w:rsidRPr="004D4381">
        <w:rPr>
          <w:rFonts w:ascii="Book Antiqua" w:hAnsi="Book Antiqua"/>
        </w:rPr>
        <w:t xml:space="preserve"> N, Ladner DP, </w:t>
      </w:r>
      <w:proofErr w:type="spellStart"/>
      <w:r w:rsidR="004F7019" w:rsidRPr="004D4381">
        <w:rPr>
          <w:rFonts w:ascii="Book Antiqua" w:hAnsi="Book Antiqua"/>
        </w:rPr>
        <w:t>Caicedo</w:t>
      </w:r>
      <w:proofErr w:type="spellEnd"/>
      <w:r w:rsidR="004F7019" w:rsidRPr="004D4381">
        <w:rPr>
          <w:rFonts w:ascii="Book Antiqua" w:hAnsi="Book Antiqua"/>
        </w:rPr>
        <w:t xml:space="preserve"> JC, Lewandowski RJ, Salem R. Liver Transplantation Following Yttrium-90 Radioembolization: 15-Year Experience in 207-Patient Cohort. </w:t>
      </w:r>
      <w:r w:rsidR="004F7019" w:rsidRPr="004D4381">
        <w:rPr>
          <w:rFonts w:ascii="Book Antiqua" w:hAnsi="Book Antiqua"/>
          <w:i/>
          <w:iCs/>
        </w:rPr>
        <w:t>Hepatology</w:t>
      </w:r>
      <w:r w:rsidR="004F7019" w:rsidRPr="004D4381">
        <w:rPr>
          <w:rFonts w:ascii="Book Antiqua" w:hAnsi="Book Antiqua"/>
        </w:rPr>
        <w:t xml:space="preserve"> 2021; </w:t>
      </w:r>
      <w:r w:rsidR="004F7019" w:rsidRPr="004D4381">
        <w:rPr>
          <w:rFonts w:ascii="Book Antiqua" w:hAnsi="Book Antiqua"/>
          <w:b/>
          <w:bCs/>
        </w:rPr>
        <w:t>73</w:t>
      </w:r>
      <w:r w:rsidR="004F7019" w:rsidRPr="004D4381">
        <w:rPr>
          <w:rFonts w:ascii="Book Antiqua" w:hAnsi="Book Antiqua"/>
        </w:rPr>
        <w:t>: 998-1010 [PMID: 32416631 DOI: 10.1002/hep.31318]</w:t>
      </w:r>
    </w:p>
    <w:p w14:paraId="1FA8EB55" w14:textId="59662D41" w:rsidR="004F7019" w:rsidRPr="004D4381" w:rsidRDefault="00D12B90" w:rsidP="004D4381">
      <w:pPr>
        <w:adjustRightInd w:val="0"/>
        <w:snapToGrid w:val="0"/>
        <w:spacing w:line="360" w:lineRule="auto"/>
        <w:jc w:val="both"/>
        <w:rPr>
          <w:rFonts w:ascii="Book Antiqua" w:hAnsi="Book Antiqua"/>
        </w:rPr>
      </w:pPr>
      <w:r w:rsidRPr="004D4381">
        <w:rPr>
          <w:rFonts w:ascii="Book Antiqua" w:hAnsi="Book Antiqua"/>
          <w:lang w:eastAsia="zh-CN"/>
        </w:rPr>
        <w:t>99</w:t>
      </w:r>
      <w:r w:rsidR="004F7019" w:rsidRPr="004D4381">
        <w:rPr>
          <w:rFonts w:ascii="Book Antiqua" w:hAnsi="Book Antiqua"/>
        </w:rPr>
        <w:t xml:space="preserve"> </w:t>
      </w:r>
      <w:proofErr w:type="spellStart"/>
      <w:r w:rsidR="004F7019" w:rsidRPr="004D4381">
        <w:rPr>
          <w:rFonts w:ascii="Book Antiqua" w:hAnsi="Book Antiqua"/>
          <w:b/>
          <w:bCs/>
        </w:rPr>
        <w:t>Tabone</w:t>
      </w:r>
      <w:proofErr w:type="spellEnd"/>
      <w:r w:rsidR="004F7019" w:rsidRPr="004D4381">
        <w:rPr>
          <w:rFonts w:ascii="Book Antiqua" w:hAnsi="Book Antiqua"/>
          <w:b/>
          <w:bCs/>
        </w:rPr>
        <w:t xml:space="preserve"> M</w:t>
      </w:r>
      <w:r w:rsidR="004F7019" w:rsidRPr="004D4381">
        <w:rPr>
          <w:rFonts w:ascii="Book Antiqua" w:hAnsi="Book Antiqua"/>
        </w:rPr>
        <w:t xml:space="preserve">, Calvo A, </w:t>
      </w:r>
      <w:proofErr w:type="spellStart"/>
      <w:r w:rsidR="004F7019" w:rsidRPr="004D4381">
        <w:rPr>
          <w:rFonts w:ascii="Book Antiqua" w:hAnsi="Book Antiqua"/>
        </w:rPr>
        <w:t>Russolillo</w:t>
      </w:r>
      <w:proofErr w:type="spellEnd"/>
      <w:r w:rsidR="004F7019" w:rsidRPr="004D4381">
        <w:rPr>
          <w:rFonts w:ascii="Book Antiqua" w:hAnsi="Book Antiqua"/>
        </w:rPr>
        <w:t xml:space="preserve"> N, </w:t>
      </w:r>
      <w:proofErr w:type="spellStart"/>
      <w:r w:rsidR="004F7019" w:rsidRPr="004D4381">
        <w:rPr>
          <w:rFonts w:ascii="Book Antiqua" w:hAnsi="Book Antiqua"/>
        </w:rPr>
        <w:t>Langella</w:t>
      </w:r>
      <w:proofErr w:type="spellEnd"/>
      <w:r w:rsidR="004F7019" w:rsidRPr="004D4381">
        <w:rPr>
          <w:rFonts w:ascii="Book Antiqua" w:hAnsi="Book Antiqua"/>
        </w:rPr>
        <w:t xml:space="preserve"> S, </w:t>
      </w:r>
      <w:proofErr w:type="spellStart"/>
      <w:r w:rsidR="004F7019" w:rsidRPr="004D4381">
        <w:rPr>
          <w:rFonts w:ascii="Book Antiqua" w:hAnsi="Book Antiqua"/>
        </w:rPr>
        <w:t>Carbonatto</w:t>
      </w:r>
      <w:proofErr w:type="spellEnd"/>
      <w:r w:rsidR="004F7019" w:rsidRPr="004D4381">
        <w:rPr>
          <w:rFonts w:ascii="Book Antiqua" w:hAnsi="Book Antiqua"/>
        </w:rPr>
        <w:t xml:space="preserve"> P, Lo </w:t>
      </w:r>
      <w:proofErr w:type="spellStart"/>
      <w:r w:rsidR="004F7019" w:rsidRPr="004D4381">
        <w:rPr>
          <w:rFonts w:ascii="Book Antiqua" w:hAnsi="Book Antiqua"/>
        </w:rPr>
        <w:t>Tesoriere</w:t>
      </w:r>
      <w:proofErr w:type="spellEnd"/>
      <w:r w:rsidR="004F7019" w:rsidRPr="004D4381">
        <w:rPr>
          <w:rFonts w:ascii="Book Antiqua" w:hAnsi="Book Antiqua"/>
        </w:rPr>
        <w:t xml:space="preserve"> R, </w:t>
      </w:r>
      <w:proofErr w:type="spellStart"/>
      <w:r w:rsidR="004F7019" w:rsidRPr="004D4381">
        <w:rPr>
          <w:rFonts w:ascii="Book Antiqua" w:hAnsi="Book Antiqua"/>
        </w:rPr>
        <w:t>Richetta</w:t>
      </w:r>
      <w:proofErr w:type="spellEnd"/>
      <w:r w:rsidR="004F7019" w:rsidRPr="004D4381">
        <w:rPr>
          <w:rFonts w:ascii="Book Antiqua" w:hAnsi="Book Antiqua"/>
        </w:rPr>
        <w:t xml:space="preserve"> E, Pellerito R, Ferrero A. Downstaging unresectable hepatocellular carcinoma </w:t>
      </w:r>
      <w:r w:rsidR="004F7019" w:rsidRPr="004D4381">
        <w:rPr>
          <w:rFonts w:ascii="Book Antiqua" w:hAnsi="Book Antiqua"/>
        </w:rPr>
        <w:lastRenderedPageBreak/>
        <w:t xml:space="preserve">by radioembolization using 90-yttrium resin microspheres: a single center experience. </w:t>
      </w:r>
      <w:r w:rsidR="004F7019" w:rsidRPr="004D4381">
        <w:rPr>
          <w:rFonts w:ascii="Book Antiqua" w:hAnsi="Book Antiqua"/>
          <w:i/>
          <w:iCs/>
        </w:rPr>
        <w:t xml:space="preserve">J </w:t>
      </w:r>
      <w:proofErr w:type="spellStart"/>
      <w:r w:rsidR="004F7019" w:rsidRPr="004D4381">
        <w:rPr>
          <w:rFonts w:ascii="Book Antiqua" w:hAnsi="Book Antiqua"/>
          <w:i/>
          <w:iCs/>
        </w:rPr>
        <w:t>Gastrointest</w:t>
      </w:r>
      <w:proofErr w:type="spellEnd"/>
      <w:r w:rsidR="004F7019" w:rsidRPr="004D4381">
        <w:rPr>
          <w:rFonts w:ascii="Book Antiqua" w:hAnsi="Book Antiqua"/>
          <w:i/>
          <w:iCs/>
        </w:rPr>
        <w:t xml:space="preserve"> Oncol</w:t>
      </w:r>
      <w:r w:rsidR="004F7019" w:rsidRPr="004D4381">
        <w:rPr>
          <w:rFonts w:ascii="Book Antiqua" w:hAnsi="Book Antiqua"/>
        </w:rPr>
        <w:t xml:space="preserve"> 2020; </w:t>
      </w:r>
      <w:r w:rsidR="004F7019" w:rsidRPr="004D4381">
        <w:rPr>
          <w:rFonts w:ascii="Book Antiqua" w:hAnsi="Book Antiqua"/>
          <w:b/>
          <w:bCs/>
        </w:rPr>
        <w:t>11</w:t>
      </w:r>
      <w:r w:rsidR="004F7019" w:rsidRPr="004D4381">
        <w:rPr>
          <w:rFonts w:ascii="Book Antiqua" w:hAnsi="Book Antiqua"/>
        </w:rPr>
        <w:t>: 84-90 [PMID: 32175109 DOI: 10.21037/jgo.2019.06.01]</w:t>
      </w:r>
    </w:p>
    <w:p w14:paraId="2E58F0B3" w14:textId="3FE30189" w:rsidR="004F7019" w:rsidRPr="004D4381" w:rsidRDefault="00034793" w:rsidP="004D4381">
      <w:pPr>
        <w:adjustRightInd w:val="0"/>
        <w:snapToGrid w:val="0"/>
        <w:spacing w:line="360" w:lineRule="auto"/>
        <w:jc w:val="both"/>
        <w:rPr>
          <w:rFonts w:ascii="Book Antiqua" w:hAnsi="Book Antiqua"/>
        </w:rPr>
      </w:pPr>
      <w:r w:rsidRPr="004D4381">
        <w:rPr>
          <w:rFonts w:ascii="Book Antiqua" w:hAnsi="Book Antiqua"/>
          <w:lang w:eastAsia="zh-CN"/>
        </w:rPr>
        <w:t>10</w:t>
      </w:r>
      <w:r w:rsidR="00D12B90" w:rsidRPr="004D4381">
        <w:rPr>
          <w:rFonts w:ascii="Book Antiqua" w:hAnsi="Book Antiqua"/>
          <w:lang w:eastAsia="zh-CN"/>
        </w:rPr>
        <w:t>0</w:t>
      </w:r>
      <w:r w:rsidR="004F7019" w:rsidRPr="004D4381">
        <w:rPr>
          <w:rFonts w:ascii="Book Antiqua" w:hAnsi="Book Antiqua"/>
        </w:rPr>
        <w:t xml:space="preserve"> </w:t>
      </w:r>
      <w:r w:rsidR="004F7019" w:rsidRPr="004D4381">
        <w:rPr>
          <w:rFonts w:ascii="Book Antiqua" w:hAnsi="Book Antiqua"/>
          <w:b/>
          <w:bCs/>
        </w:rPr>
        <w:t>Levi Sandri GB</w:t>
      </w:r>
      <w:r w:rsidR="004F7019" w:rsidRPr="004D4381">
        <w:rPr>
          <w:rFonts w:ascii="Book Antiqua" w:hAnsi="Book Antiqua"/>
        </w:rPr>
        <w:t xml:space="preserve">, </w:t>
      </w:r>
      <w:proofErr w:type="spellStart"/>
      <w:r w:rsidR="004F7019" w:rsidRPr="004D4381">
        <w:rPr>
          <w:rFonts w:ascii="Book Antiqua" w:hAnsi="Book Antiqua"/>
        </w:rPr>
        <w:t>Ettorre</w:t>
      </w:r>
      <w:proofErr w:type="spellEnd"/>
      <w:r w:rsidR="004F7019" w:rsidRPr="004D4381">
        <w:rPr>
          <w:rFonts w:ascii="Book Antiqua" w:hAnsi="Book Antiqua"/>
        </w:rPr>
        <w:t xml:space="preserve"> GM, </w:t>
      </w:r>
      <w:proofErr w:type="spellStart"/>
      <w:r w:rsidR="004F7019" w:rsidRPr="004D4381">
        <w:rPr>
          <w:rFonts w:ascii="Book Antiqua" w:hAnsi="Book Antiqua"/>
        </w:rPr>
        <w:t>Colasanti</w:t>
      </w:r>
      <w:proofErr w:type="spellEnd"/>
      <w:r w:rsidR="004F7019" w:rsidRPr="004D4381">
        <w:rPr>
          <w:rFonts w:ascii="Book Antiqua" w:hAnsi="Book Antiqua"/>
        </w:rPr>
        <w:t xml:space="preserve"> M, De Werra E, </w:t>
      </w:r>
      <w:proofErr w:type="spellStart"/>
      <w:r w:rsidR="004F7019" w:rsidRPr="004D4381">
        <w:rPr>
          <w:rFonts w:ascii="Book Antiqua" w:hAnsi="Book Antiqua"/>
        </w:rPr>
        <w:t>Mascianà</w:t>
      </w:r>
      <w:proofErr w:type="spellEnd"/>
      <w:r w:rsidR="004F7019" w:rsidRPr="004D4381">
        <w:rPr>
          <w:rFonts w:ascii="Book Antiqua" w:hAnsi="Book Antiqua"/>
        </w:rPr>
        <w:t xml:space="preserve"> G, Ferraro D, </w:t>
      </w:r>
      <w:proofErr w:type="spellStart"/>
      <w:r w:rsidR="004F7019" w:rsidRPr="004D4381">
        <w:rPr>
          <w:rFonts w:ascii="Book Antiqua" w:hAnsi="Book Antiqua"/>
        </w:rPr>
        <w:t>Tortorelli</w:t>
      </w:r>
      <w:proofErr w:type="spellEnd"/>
      <w:r w:rsidR="004F7019" w:rsidRPr="004D4381">
        <w:rPr>
          <w:rFonts w:ascii="Book Antiqua" w:hAnsi="Book Antiqua"/>
        </w:rPr>
        <w:t xml:space="preserve"> G, </w:t>
      </w:r>
      <w:proofErr w:type="spellStart"/>
      <w:r w:rsidR="004F7019" w:rsidRPr="004D4381">
        <w:rPr>
          <w:rFonts w:ascii="Book Antiqua" w:hAnsi="Book Antiqua"/>
        </w:rPr>
        <w:t>Sciuto</w:t>
      </w:r>
      <w:proofErr w:type="spellEnd"/>
      <w:r w:rsidR="004F7019" w:rsidRPr="004D4381">
        <w:rPr>
          <w:rFonts w:ascii="Book Antiqua" w:hAnsi="Book Antiqua"/>
        </w:rPr>
        <w:t xml:space="preserve"> R, </w:t>
      </w:r>
      <w:proofErr w:type="spellStart"/>
      <w:r w:rsidR="004F7019" w:rsidRPr="004D4381">
        <w:rPr>
          <w:rFonts w:ascii="Book Antiqua" w:hAnsi="Book Antiqua"/>
        </w:rPr>
        <w:t>Lucatelli</w:t>
      </w:r>
      <w:proofErr w:type="spellEnd"/>
      <w:r w:rsidR="004F7019" w:rsidRPr="004D4381">
        <w:rPr>
          <w:rFonts w:ascii="Book Antiqua" w:hAnsi="Book Antiqua"/>
        </w:rPr>
        <w:t xml:space="preserve"> P, </w:t>
      </w:r>
      <w:proofErr w:type="spellStart"/>
      <w:r w:rsidR="004F7019" w:rsidRPr="004D4381">
        <w:rPr>
          <w:rFonts w:ascii="Book Antiqua" w:hAnsi="Book Antiqua"/>
        </w:rPr>
        <w:t>Pizzi</w:t>
      </w:r>
      <w:proofErr w:type="spellEnd"/>
      <w:r w:rsidR="004F7019" w:rsidRPr="004D4381">
        <w:rPr>
          <w:rFonts w:ascii="Book Antiqua" w:hAnsi="Book Antiqua"/>
        </w:rPr>
        <w:t xml:space="preserve"> G, </w:t>
      </w:r>
      <w:proofErr w:type="spellStart"/>
      <w:r w:rsidR="004F7019" w:rsidRPr="004D4381">
        <w:rPr>
          <w:rFonts w:ascii="Book Antiqua" w:hAnsi="Book Antiqua"/>
        </w:rPr>
        <w:t>Visco-Comandini</w:t>
      </w:r>
      <w:proofErr w:type="spellEnd"/>
      <w:r w:rsidR="004F7019" w:rsidRPr="004D4381">
        <w:rPr>
          <w:rFonts w:ascii="Book Antiqua" w:hAnsi="Book Antiqua"/>
        </w:rPr>
        <w:t xml:space="preserve"> U, </w:t>
      </w:r>
      <w:proofErr w:type="spellStart"/>
      <w:r w:rsidR="004F7019" w:rsidRPr="004D4381">
        <w:rPr>
          <w:rFonts w:ascii="Book Antiqua" w:hAnsi="Book Antiqua"/>
        </w:rPr>
        <w:t>Vennarecci</w:t>
      </w:r>
      <w:proofErr w:type="spellEnd"/>
      <w:r w:rsidR="004F7019" w:rsidRPr="004D4381">
        <w:rPr>
          <w:rFonts w:ascii="Book Antiqua" w:hAnsi="Book Antiqua"/>
        </w:rPr>
        <w:t xml:space="preserve"> G. Hepatocellular carcinoma with macrovascular invasion treated with yttrium-90 radioembolization prior to transplantation. </w:t>
      </w:r>
      <w:r w:rsidR="004F7019" w:rsidRPr="004D4381">
        <w:rPr>
          <w:rFonts w:ascii="Book Antiqua" w:hAnsi="Book Antiqua"/>
          <w:i/>
          <w:iCs/>
        </w:rPr>
        <w:t xml:space="preserve">Hepatobiliary Surg </w:t>
      </w:r>
      <w:proofErr w:type="spellStart"/>
      <w:r w:rsidR="004F7019" w:rsidRPr="004D4381">
        <w:rPr>
          <w:rFonts w:ascii="Book Antiqua" w:hAnsi="Book Antiqua"/>
          <w:i/>
          <w:iCs/>
        </w:rPr>
        <w:t>Nutr</w:t>
      </w:r>
      <w:proofErr w:type="spellEnd"/>
      <w:r w:rsidR="004F7019" w:rsidRPr="004D4381">
        <w:rPr>
          <w:rFonts w:ascii="Book Antiqua" w:hAnsi="Book Antiqua"/>
        </w:rPr>
        <w:t xml:space="preserve"> 2017; </w:t>
      </w:r>
      <w:r w:rsidR="004F7019" w:rsidRPr="004D4381">
        <w:rPr>
          <w:rFonts w:ascii="Book Antiqua" w:hAnsi="Book Antiqua"/>
          <w:b/>
          <w:bCs/>
        </w:rPr>
        <w:t>6</w:t>
      </w:r>
      <w:r w:rsidR="004F7019" w:rsidRPr="004D4381">
        <w:rPr>
          <w:rFonts w:ascii="Book Antiqua" w:hAnsi="Book Antiqua"/>
        </w:rPr>
        <w:t>: 44-48 [PMID: 28261594 DOI: 10.21037/hbsn.2017.01.08]</w:t>
      </w:r>
    </w:p>
    <w:p w14:paraId="0790CA9D" w14:textId="139F2E58"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101</w:t>
      </w:r>
      <w:r w:rsidR="004F7019" w:rsidRPr="004D4381">
        <w:rPr>
          <w:rFonts w:ascii="Book Antiqua" w:hAnsi="Book Antiqua"/>
        </w:rPr>
        <w:t xml:space="preserve"> </w:t>
      </w:r>
      <w:proofErr w:type="spellStart"/>
      <w:r w:rsidR="004F7019" w:rsidRPr="004D4381">
        <w:rPr>
          <w:rFonts w:ascii="Book Antiqua" w:hAnsi="Book Antiqua"/>
          <w:b/>
          <w:bCs/>
        </w:rPr>
        <w:t>Iñarrairaegui</w:t>
      </w:r>
      <w:proofErr w:type="spellEnd"/>
      <w:r w:rsidR="004F7019" w:rsidRPr="004D4381">
        <w:rPr>
          <w:rFonts w:ascii="Book Antiqua" w:hAnsi="Book Antiqua"/>
          <w:b/>
          <w:bCs/>
        </w:rPr>
        <w:t xml:space="preserve"> M</w:t>
      </w:r>
      <w:r w:rsidR="004F7019" w:rsidRPr="004D4381">
        <w:rPr>
          <w:rFonts w:ascii="Book Antiqua" w:hAnsi="Book Antiqua"/>
        </w:rPr>
        <w:t xml:space="preserve">, Martinez-Cuesta A, Rodríguez M, Bilbao JI, </w:t>
      </w:r>
      <w:proofErr w:type="spellStart"/>
      <w:r w:rsidR="004F7019" w:rsidRPr="004D4381">
        <w:rPr>
          <w:rFonts w:ascii="Book Antiqua" w:hAnsi="Book Antiqua"/>
        </w:rPr>
        <w:t>Arbizu</w:t>
      </w:r>
      <w:proofErr w:type="spellEnd"/>
      <w:r w:rsidR="004F7019" w:rsidRPr="004D4381">
        <w:rPr>
          <w:rFonts w:ascii="Book Antiqua" w:hAnsi="Book Antiqua"/>
        </w:rPr>
        <w:t xml:space="preserve"> J, Benito A, Alegre F, </w:t>
      </w:r>
      <w:proofErr w:type="spellStart"/>
      <w:r w:rsidR="004F7019" w:rsidRPr="004D4381">
        <w:rPr>
          <w:rFonts w:ascii="Book Antiqua" w:hAnsi="Book Antiqua"/>
        </w:rPr>
        <w:t>D'Avola</w:t>
      </w:r>
      <w:proofErr w:type="spellEnd"/>
      <w:r w:rsidR="004F7019" w:rsidRPr="004D4381">
        <w:rPr>
          <w:rFonts w:ascii="Book Antiqua" w:hAnsi="Book Antiqua"/>
        </w:rPr>
        <w:t xml:space="preserve"> D, Herrero JI, Quiroga J, Prieto J, </w:t>
      </w:r>
      <w:proofErr w:type="spellStart"/>
      <w:r w:rsidR="004F7019" w:rsidRPr="004D4381">
        <w:rPr>
          <w:rFonts w:ascii="Book Antiqua" w:hAnsi="Book Antiqua"/>
        </w:rPr>
        <w:t>Sangro</w:t>
      </w:r>
      <w:proofErr w:type="spellEnd"/>
      <w:r w:rsidR="004F7019" w:rsidRPr="004D4381">
        <w:rPr>
          <w:rFonts w:ascii="Book Antiqua" w:hAnsi="Book Antiqua"/>
        </w:rPr>
        <w:t xml:space="preserve"> B. Analysis of prognostic factors after yttrium-90 radioembolization of advanced hepatocellular carcinoma. </w:t>
      </w:r>
      <w:r w:rsidR="004F7019" w:rsidRPr="004D4381">
        <w:rPr>
          <w:rFonts w:ascii="Book Antiqua" w:hAnsi="Book Antiqua"/>
          <w:i/>
          <w:iCs/>
        </w:rPr>
        <w:t xml:space="preserve">Int J </w:t>
      </w:r>
      <w:proofErr w:type="spellStart"/>
      <w:r w:rsidR="004F7019" w:rsidRPr="004D4381">
        <w:rPr>
          <w:rFonts w:ascii="Book Antiqua" w:hAnsi="Book Antiqua"/>
          <w:i/>
          <w:iCs/>
        </w:rPr>
        <w:t>Radiat</w:t>
      </w:r>
      <w:proofErr w:type="spellEnd"/>
      <w:r w:rsidR="004F7019" w:rsidRPr="004D4381">
        <w:rPr>
          <w:rFonts w:ascii="Book Antiqua" w:hAnsi="Book Antiqua"/>
          <w:i/>
          <w:iCs/>
        </w:rPr>
        <w:t xml:space="preserve"> Oncol Biol Phys</w:t>
      </w:r>
      <w:r w:rsidR="004F7019" w:rsidRPr="004D4381">
        <w:rPr>
          <w:rFonts w:ascii="Book Antiqua" w:hAnsi="Book Antiqua"/>
        </w:rPr>
        <w:t xml:space="preserve"> 2010; </w:t>
      </w:r>
      <w:r w:rsidR="004F7019" w:rsidRPr="004D4381">
        <w:rPr>
          <w:rFonts w:ascii="Book Antiqua" w:hAnsi="Book Antiqua"/>
          <w:b/>
          <w:bCs/>
        </w:rPr>
        <w:t>77</w:t>
      </w:r>
      <w:r w:rsidR="004F7019" w:rsidRPr="004D4381">
        <w:rPr>
          <w:rFonts w:ascii="Book Antiqua" w:hAnsi="Book Antiqua"/>
        </w:rPr>
        <w:t>: 1441-1448 [PMID: 20056355 DOI: 10.1016/j.ijrobp.2009.07.006]</w:t>
      </w:r>
    </w:p>
    <w:p w14:paraId="2E2F77F9" w14:textId="0C64825B" w:rsidR="00D12B90"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102</w:t>
      </w:r>
      <w:r w:rsidRPr="004D4381">
        <w:rPr>
          <w:rFonts w:ascii="Book Antiqua" w:hAnsi="Book Antiqua"/>
        </w:rPr>
        <w:t xml:space="preserve"> </w:t>
      </w:r>
      <w:proofErr w:type="spellStart"/>
      <w:r w:rsidR="00D12B90" w:rsidRPr="004D4381">
        <w:rPr>
          <w:rFonts w:ascii="Book Antiqua" w:hAnsi="Book Antiqua"/>
          <w:b/>
          <w:bCs/>
        </w:rPr>
        <w:t>Spreafico</w:t>
      </w:r>
      <w:proofErr w:type="spellEnd"/>
      <w:r w:rsidR="00D12B90" w:rsidRPr="004D4381">
        <w:rPr>
          <w:rFonts w:ascii="Book Antiqua" w:hAnsi="Book Antiqua"/>
          <w:b/>
          <w:bCs/>
        </w:rPr>
        <w:t xml:space="preserve"> C</w:t>
      </w:r>
      <w:r w:rsidR="00D12B90" w:rsidRPr="004D4381">
        <w:rPr>
          <w:rFonts w:ascii="Book Antiqua" w:hAnsi="Book Antiqua"/>
        </w:rPr>
        <w:t xml:space="preserve">, </w:t>
      </w:r>
      <w:proofErr w:type="spellStart"/>
      <w:r w:rsidR="00D12B90" w:rsidRPr="004D4381">
        <w:rPr>
          <w:rFonts w:ascii="Book Antiqua" w:hAnsi="Book Antiqua"/>
        </w:rPr>
        <w:t>Cascella</w:t>
      </w:r>
      <w:proofErr w:type="spellEnd"/>
      <w:r w:rsidR="00D12B90" w:rsidRPr="004D4381">
        <w:rPr>
          <w:rFonts w:ascii="Book Antiqua" w:hAnsi="Book Antiqua"/>
        </w:rPr>
        <w:t xml:space="preserve"> T, </w:t>
      </w:r>
      <w:proofErr w:type="spellStart"/>
      <w:r w:rsidR="00D12B90" w:rsidRPr="004D4381">
        <w:rPr>
          <w:rFonts w:ascii="Book Antiqua" w:hAnsi="Book Antiqua"/>
        </w:rPr>
        <w:t>Facciorusso</w:t>
      </w:r>
      <w:proofErr w:type="spellEnd"/>
      <w:r w:rsidR="00D12B90" w:rsidRPr="004D4381">
        <w:rPr>
          <w:rFonts w:ascii="Book Antiqua" w:hAnsi="Book Antiqua"/>
        </w:rPr>
        <w:t xml:space="preserve"> A, </w:t>
      </w:r>
      <w:proofErr w:type="spellStart"/>
      <w:r w:rsidR="00D12B90" w:rsidRPr="004D4381">
        <w:rPr>
          <w:rFonts w:ascii="Book Antiqua" w:hAnsi="Book Antiqua"/>
        </w:rPr>
        <w:t>Sposito</w:t>
      </w:r>
      <w:proofErr w:type="spellEnd"/>
      <w:r w:rsidR="00D12B90" w:rsidRPr="004D4381">
        <w:rPr>
          <w:rFonts w:ascii="Book Antiqua" w:hAnsi="Book Antiqua"/>
        </w:rPr>
        <w:t xml:space="preserve"> C, Rodolfo L, </w:t>
      </w:r>
      <w:proofErr w:type="spellStart"/>
      <w:r w:rsidR="00D12B90" w:rsidRPr="004D4381">
        <w:rPr>
          <w:rFonts w:ascii="Book Antiqua" w:hAnsi="Book Antiqua"/>
        </w:rPr>
        <w:t>Morosi</w:t>
      </w:r>
      <w:proofErr w:type="spellEnd"/>
      <w:r w:rsidR="00D12B90" w:rsidRPr="004D4381">
        <w:rPr>
          <w:rFonts w:ascii="Book Antiqua" w:hAnsi="Book Antiqua"/>
        </w:rPr>
        <w:t xml:space="preserve"> C, </w:t>
      </w:r>
      <w:proofErr w:type="spellStart"/>
      <w:r w:rsidR="00D12B90" w:rsidRPr="004D4381">
        <w:rPr>
          <w:rFonts w:ascii="Book Antiqua" w:hAnsi="Book Antiqua"/>
        </w:rPr>
        <w:t>Civelli</w:t>
      </w:r>
      <w:proofErr w:type="spellEnd"/>
      <w:r w:rsidR="00D12B90" w:rsidRPr="004D4381">
        <w:rPr>
          <w:rFonts w:ascii="Book Antiqua" w:hAnsi="Book Antiqua"/>
        </w:rPr>
        <w:t xml:space="preserve"> EM, </w:t>
      </w:r>
      <w:proofErr w:type="spellStart"/>
      <w:r w:rsidR="00D12B90" w:rsidRPr="004D4381">
        <w:rPr>
          <w:rFonts w:ascii="Book Antiqua" w:hAnsi="Book Antiqua"/>
        </w:rPr>
        <w:t>Vaiani</w:t>
      </w:r>
      <w:proofErr w:type="spellEnd"/>
      <w:r w:rsidR="00D12B90" w:rsidRPr="004D4381">
        <w:rPr>
          <w:rFonts w:ascii="Book Antiqua" w:hAnsi="Book Antiqua"/>
        </w:rPr>
        <w:t xml:space="preserve"> M, </w:t>
      </w:r>
      <w:proofErr w:type="spellStart"/>
      <w:r w:rsidR="00D12B90" w:rsidRPr="004D4381">
        <w:rPr>
          <w:rFonts w:ascii="Book Antiqua" w:hAnsi="Book Antiqua"/>
        </w:rPr>
        <w:t>Bhoori</w:t>
      </w:r>
      <w:proofErr w:type="spellEnd"/>
      <w:r w:rsidR="00D12B90" w:rsidRPr="004D4381">
        <w:rPr>
          <w:rFonts w:ascii="Book Antiqua" w:hAnsi="Book Antiqua"/>
        </w:rPr>
        <w:t xml:space="preserve"> S, </w:t>
      </w:r>
      <w:proofErr w:type="spellStart"/>
      <w:r w:rsidR="00D12B90" w:rsidRPr="004D4381">
        <w:rPr>
          <w:rFonts w:ascii="Book Antiqua" w:hAnsi="Book Antiqua"/>
        </w:rPr>
        <w:t>Pellegrinelli</w:t>
      </w:r>
      <w:proofErr w:type="spellEnd"/>
      <w:r w:rsidR="00D12B90" w:rsidRPr="004D4381">
        <w:rPr>
          <w:rFonts w:ascii="Book Antiqua" w:hAnsi="Book Antiqua"/>
        </w:rPr>
        <w:t xml:space="preserve"> A, </w:t>
      </w:r>
      <w:proofErr w:type="spellStart"/>
      <w:r w:rsidR="00D12B90" w:rsidRPr="004D4381">
        <w:rPr>
          <w:rFonts w:ascii="Book Antiqua" w:hAnsi="Book Antiqua"/>
        </w:rPr>
        <w:t>Marchianò</w:t>
      </w:r>
      <w:proofErr w:type="spellEnd"/>
      <w:r w:rsidR="00D12B90" w:rsidRPr="004D4381">
        <w:rPr>
          <w:rFonts w:ascii="Book Antiqua" w:hAnsi="Book Antiqua"/>
        </w:rPr>
        <w:t xml:space="preserve"> A, Mazzaferro V. </w:t>
      </w:r>
      <w:proofErr w:type="spellStart"/>
      <w:r w:rsidR="00D12B90" w:rsidRPr="004D4381">
        <w:rPr>
          <w:rFonts w:ascii="Book Antiqua" w:hAnsi="Book Antiqua"/>
        </w:rPr>
        <w:t>Transarterial</w:t>
      </w:r>
      <w:proofErr w:type="spellEnd"/>
      <w:r w:rsidR="00D12B90" w:rsidRPr="004D4381">
        <w:rPr>
          <w:rFonts w:ascii="Book Antiqua" w:hAnsi="Book Antiqua"/>
        </w:rPr>
        <w:t xml:space="preserve"> chemoembolization for hepatocellular carcinoma with a new generation of beads: clinical-radiological outcomes and safety profile. </w:t>
      </w:r>
      <w:r w:rsidR="00D12B90" w:rsidRPr="004D4381">
        <w:rPr>
          <w:rFonts w:ascii="Book Antiqua" w:hAnsi="Book Antiqua"/>
          <w:i/>
          <w:iCs/>
        </w:rPr>
        <w:t xml:space="preserve">Cardiovasc </w:t>
      </w:r>
      <w:proofErr w:type="spellStart"/>
      <w:r w:rsidR="00D12B90" w:rsidRPr="004D4381">
        <w:rPr>
          <w:rFonts w:ascii="Book Antiqua" w:hAnsi="Book Antiqua"/>
          <w:i/>
          <w:iCs/>
        </w:rPr>
        <w:t>Intervent</w:t>
      </w:r>
      <w:proofErr w:type="spellEnd"/>
      <w:r w:rsidR="00D12B90" w:rsidRPr="004D4381">
        <w:rPr>
          <w:rFonts w:ascii="Book Antiqua" w:hAnsi="Book Antiqua"/>
          <w:i/>
          <w:iCs/>
        </w:rPr>
        <w:t xml:space="preserve"> </w:t>
      </w:r>
      <w:proofErr w:type="spellStart"/>
      <w:r w:rsidR="00D12B90" w:rsidRPr="004D4381">
        <w:rPr>
          <w:rFonts w:ascii="Book Antiqua" w:hAnsi="Book Antiqua"/>
          <w:i/>
          <w:iCs/>
        </w:rPr>
        <w:t>Radiol</w:t>
      </w:r>
      <w:proofErr w:type="spellEnd"/>
      <w:r w:rsidR="00D12B90" w:rsidRPr="004D4381">
        <w:rPr>
          <w:rFonts w:ascii="Book Antiqua" w:hAnsi="Book Antiqua"/>
        </w:rPr>
        <w:t xml:space="preserve"> 2015; </w:t>
      </w:r>
      <w:r w:rsidR="00D12B90" w:rsidRPr="004D4381">
        <w:rPr>
          <w:rFonts w:ascii="Book Antiqua" w:hAnsi="Book Antiqua"/>
          <w:b/>
          <w:bCs/>
        </w:rPr>
        <w:t>38</w:t>
      </w:r>
      <w:r w:rsidR="00D12B90" w:rsidRPr="004D4381">
        <w:rPr>
          <w:rFonts w:ascii="Book Antiqua" w:hAnsi="Book Antiqua"/>
        </w:rPr>
        <w:t>: 129-134 [PMID: 24870698 DOI: 10.1007/s00270-014-0907-0]</w:t>
      </w:r>
    </w:p>
    <w:p w14:paraId="0470B483" w14:textId="718A70DD" w:rsidR="00D12B90"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103</w:t>
      </w:r>
      <w:r w:rsidR="00D12B90" w:rsidRPr="004D4381">
        <w:rPr>
          <w:rFonts w:ascii="Book Antiqua" w:hAnsi="Book Antiqua"/>
        </w:rPr>
        <w:t xml:space="preserve"> </w:t>
      </w:r>
      <w:r w:rsidR="00D12B90" w:rsidRPr="004D4381">
        <w:rPr>
          <w:rFonts w:ascii="Book Antiqua" w:hAnsi="Book Antiqua"/>
          <w:b/>
          <w:bCs/>
        </w:rPr>
        <w:t>Kulik LM</w:t>
      </w:r>
      <w:r w:rsidR="00D12B90" w:rsidRPr="004D4381">
        <w:rPr>
          <w:rFonts w:ascii="Book Antiqua" w:hAnsi="Book Antiqua"/>
        </w:rPr>
        <w:t xml:space="preserve">, </w:t>
      </w:r>
      <w:proofErr w:type="spellStart"/>
      <w:r w:rsidR="00D12B90" w:rsidRPr="004D4381">
        <w:rPr>
          <w:rFonts w:ascii="Book Antiqua" w:hAnsi="Book Antiqua"/>
        </w:rPr>
        <w:t>Atassi</w:t>
      </w:r>
      <w:proofErr w:type="spellEnd"/>
      <w:r w:rsidR="00D12B90" w:rsidRPr="004D4381">
        <w:rPr>
          <w:rFonts w:ascii="Book Antiqua" w:hAnsi="Book Antiqua"/>
        </w:rPr>
        <w:t xml:space="preserve"> B, van </w:t>
      </w:r>
      <w:proofErr w:type="spellStart"/>
      <w:r w:rsidR="00D12B90" w:rsidRPr="004D4381">
        <w:rPr>
          <w:rFonts w:ascii="Book Antiqua" w:hAnsi="Book Antiqua"/>
        </w:rPr>
        <w:t>Holsbeeck</w:t>
      </w:r>
      <w:proofErr w:type="spellEnd"/>
      <w:r w:rsidR="00D12B90" w:rsidRPr="004D4381">
        <w:rPr>
          <w:rFonts w:ascii="Book Antiqua" w:hAnsi="Book Antiqua"/>
        </w:rPr>
        <w:t xml:space="preserve"> L, </w:t>
      </w:r>
      <w:proofErr w:type="spellStart"/>
      <w:r w:rsidR="00D12B90" w:rsidRPr="004D4381">
        <w:rPr>
          <w:rFonts w:ascii="Book Antiqua" w:hAnsi="Book Antiqua"/>
        </w:rPr>
        <w:t>Souman</w:t>
      </w:r>
      <w:proofErr w:type="spellEnd"/>
      <w:r w:rsidR="00D12B90" w:rsidRPr="004D4381">
        <w:rPr>
          <w:rFonts w:ascii="Book Antiqua" w:hAnsi="Book Antiqua"/>
        </w:rPr>
        <w:t xml:space="preserve"> T, Lewandowski RJ, Mulcahy MF, Hunter RD, </w:t>
      </w:r>
      <w:proofErr w:type="spellStart"/>
      <w:r w:rsidR="00D12B90" w:rsidRPr="004D4381">
        <w:rPr>
          <w:rFonts w:ascii="Book Antiqua" w:hAnsi="Book Antiqua"/>
        </w:rPr>
        <w:t>Nemcek</w:t>
      </w:r>
      <w:proofErr w:type="spellEnd"/>
      <w:r w:rsidR="00D12B90" w:rsidRPr="004D4381">
        <w:rPr>
          <w:rFonts w:ascii="Book Antiqua" w:hAnsi="Book Antiqua"/>
        </w:rPr>
        <w:t xml:space="preserve"> AA Jr, </w:t>
      </w:r>
      <w:proofErr w:type="spellStart"/>
      <w:r w:rsidR="00D12B90" w:rsidRPr="004D4381">
        <w:rPr>
          <w:rFonts w:ascii="Book Antiqua" w:hAnsi="Book Antiqua"/>
        </w:rPr>
        <w:t>Abecassis</w:t>
      </w:r>
      <w:proofErr w:type="spellEnd"/>
      <w:r w:rsidR="00D12B90" w:rsidRPr="004D4381">
        <w:rPr>
          <w:rFonts w:ascii="Book Antiqua" w:hAnsi="Book Antiqua"/>
        </w:rPr>
        <w:t xml:space="preserve"> MM, Haines KG 3rd, Salem R. Yttrium-90 microspheres (</w:t>
      </w:r>
      <w:proofErr w:type="spellStart"/>
      <w:r w:rsidR="00D12B90" w:rsidRPr="004D4381">
        <w:rPr>
          <w:rFonts w:ascii="Book Antiqua" w:hAnsi="Book Antiqua"/>
        </w:rPr>
        <w:t>TheraSphere</w:t>
      </w:r>
      <w:proofErr w:type="spellEnd"/>
      <w:r w:rsidR="00D12B90" w:rsidRPr="004D4381">
        <w:rPr>
          <w:rFonts w:ascii="Book Antiqua" w:hAnsi="Book Antiqua"/>
        </w:rPr>
        <w:t xml:space="preserve">) treatment of unresectable hepatocellular carcinoma: downstaging to resection, RFA and bridge to transplantation. </w:t>
      </w:r>
      <w:r w:rsidR="00D12B90" w:rsidRPr="004D4381">
        <w:rPr>
          <w:rFonts w:ascii="Book Antiqua" w:hAnsi="Book Antiqua"/>
          <w:i/>
          <w:iCs/>
        </w:rPr>
        <w:t>J Surg Oncol</w:t>
      </w:r>
      <w:r w:rsidR="00D12B90" w:rsidRPr="004D4381">
        <w:rPr>
          <w:rFonts w:ascii="Book Antiqua" w:hAnsi="Book Antiqua"/>
        </w:rPr>
        <w:t xml:space="preserve"> 2006; </w:t>
      </w:r>
      <w:r w:rsidR="00D12B90" w:rsidRPr="004D4381">
        <w:rPr>
          <w:rFonts w:ascii="Book Antiqua" w:hAnsi="Book Antiqua"/>
          <w:b/>
          <w:bCs/>
        </w:rPr>
        <w:t>94</w:t>
      </w:r>
      <w:r w:rsidR="00D12B90" w:rsidRPr="004D4381">
        <w:rPr>
          <w:rFonts w:ascii="Book Antiqua" w:hAnsi="Book Antiqua"/>
        </w:rPr>
        <w:t>: 572-586 [PMID: 17048240 DOI: 10.1002/jso.20609]</w:t>
      </w:r>
    </w:p>
    <w:p w14:paraId="72C9B192" w14:textId="6718C917" w:rsidR="00D12B90"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 xml:space="preserve">104 </w:t>
      </w:r>
      <w:proofErr w:type="spellStart"/>
      <w:r w:rsidR="00D12B90" w:rsidRPr="004D4381">
        <w:rPr>
          <w:rFonts w:ascii="Book Antiqua" w:hAnsi="Book Antiqua"/>
          <w:b/>
          <w:bCs/>
        </w:rPr>
        <w:t>Ettorre</w:t>
      </w:r>
      <w:proofErr w:type="spellEnd"/>
      <w:r w:rsidR="00D12B90" w:rsidRPr="004D4381">
        <w:rPr>
          <w:rFonts w:ascii="Book Antiqua" w:hAnsi="Book Antiqua"/>
          <w:b/>
          <w:bCs/>
        </w:rPr>
        <w:t xml:space="preserve"> GM</w:t>
      </w:r>
      <w:r w:rsidR="00D12B90" w:rsidRPr="004D4381">
        <w:rPr>
          <w:rFonts w:ascii="Book Antiqua" w:hAnsi="Book Antiqua"/>
        </w:rPr>
        <w:t xml:space="preserve">, Levi Sandri GB, </w:t>
      </w:r>
      <w:proofErr w:type="spellStart"/>
      <w:r w:rsidR="00D12B90" w:rsidRPr="004D4381">
        <w:rPr>
          <w:rFonts w:ascii="Book Antiqua" w:hAnsi="Book Antiqua"/>
        </w:rPr>
        <w:t>Laurenzi</w:t>
      </w:r>
      <w:proofErr w:type="spellEnd"/>
      <w:r w:rsidR="00D12B90" w:rsidRPr="004D4381">
        <w:rPr>
          <w:rFonts w:ascii="Book Antiqua" w:hAnsi="Book Antiqua"/>
        </w:rPr>
        <w:t xml:space="preserve"> A, </w:t>
      </w:r>
      <w:proofErr w:type="spellStart"/>
      <w:r w:rsidR="00D12B90" w:rsidRPr="004D4381">
        <w:rPr>
          <w:rFonts w:ascii="Book Antiqua" w:hAnsi="Book Antiqua"/>
        </w:rPr>
        <w:t>Colasanti</w:t>
      </w:r>
      <w:proofErr w:type="spellEnd"/>
      <w:r w:rsidR="00D12B90" w:rsidRPr="004D4381">
        <w:rPr>
          <w:rFonts w:ascii="Book Antiqua" w:hAnsi="Book Antiqua"/>
        </w:rPr>
        <w:t xml:space="preserve"> M, </w:t>
      </w:r>
      <w:proofErr w:type="spellStart"/>
      <w:r w:rsidR="00D12B90" w:rsidRPr="004D4381">
        <w:rPr>
          <w:rFonts w:ascii="Book Antiqua" w:hAnsi="Book Antiqua"/>
        </w:rPr>
        <w:t>Meniconi</w:t>
      </w:r>
      <w:proofErr w:type="spellEnd"/>
      <w:r w:rsidR="00D12B90" w:rsidRPr="004D4381">
        <w:rPr>
          <w:rFonts w:ascii="Book Antiqua" w:hAnsi="Book Antiqua"/>
        </w:rPr>
        <w:t xml:space="preserve"> RL, </w:t>
      </w:r>
      <w:proofErr w:type="spellStart"/>
      <w:r w:rsidR="00D12B90" w:rsidRPr="004D4381">
        <w:rPr>
          <w:rFonts w:ascii="Book Antiqua" w:hAnsi="Book Antiqua"/>
        </w:rPr>
        <w:t>Lionetti</w:t>
      </w:r>
      <w:proofErr w:type="spellEnd"/>
      <w:r w:rsidR="00D12B90" w:rsidRPr="004D4381">
        <w:rPr>
          <w:rFonts w:ascii="Book Antiqua" w:hAnsi="Book Antiqua"/>
        </w:rPr>
        <w:t xml:space="preserve"> R, Santoro R, </w:t>
      </w:r>
      <w:proofErr w:type="spellStart"/>
      <w:r w:rsidR="00D12B90" w:rsidRPr="004D4381">
        <w:rPr>
          <w:rFonts w:ascii="Book Antiqua" w:hAnsi="Book Antiqua"/>
        </w:rPr>
        <w:t>Lepiane</w:t>
      </w:r>
      <w:proofErr w:type="spellEnd"/>
      <w:r w:rsidR="00D12B90" w:rsidRPr="004D4381">
        <w:rPr>
          <w:rFonts w:ascii="Book Antiqua" w:hAnsi="Book Antiqua"/>
        </w:rPr>
        <w:t xml:space="preserve"> P, </w:t>
      </w:r>
      <w:proofErr w:type="spellStart"/>
      <w:r w:rsidR="00D12B90" w:rsidRPr="004D4381">
        <w:rPr>
          <w:rFonts w:ascii="Book Antiqua" w:hAnsi="Book Antiqua"/>
        </w:rPr>
        <w:t>Sciuto</w:t>
      </w:r>
      <w:proofErr w:type="spellEnd"/>
      <w:r w:rsidR="00D12B90" w:rsidRPr="004D4381">
        <w:rPr>
          <w:rFonts w:ascii="Book Antiqua" w:hAnsi="Book Antiqua"/>
        </w:rPr>
        <w:t xml:space="preserve"> R, </w:t>
      </w:r>
      <w:proofErr w:type="spellStart"/>
      <w:r w:rsidR="00D12B90" w:rsidRPr="004D4381">
        <w:rPr>
          <w:rFonts w:ascii="Book Antiqua" w:hAnsi="Book Antiqua"/>
        </w:rPr>
        <w:t>Pizzi</w:t>
      </w:r>
      <w:proofErr w:type="spellEnd"/>
      <w:r w:rsidR="00D12B90" w:rsidRPr="004D4381">
        <w:rPr>
          <w:rFonts w:ascii="Book Antiqua" w:hAnsi="Book Antiqua"/>
        </w:rPr>
        <w:t xml:space="preserve"> G, </w:t>
      </w:r>
      <w:proofErr w:type="spellStart"/>
      <w:r w:rsidR="00D12B90" w:rsidRPr="004D4381">
        <w:rPr>
          <w:rFonts w:ascii="Book Antiqua" w:hAnsi="Book Antiqua"/>
        </w:rPr>
        <w:t>Cianni</w:t>
      </w:r>
      <w:proofErr w:type="spellEnd"/>
      <w:r w:rsidR="00D12B90" w:rsidRPr="004D4381">
        <w:rPr>
          <w:rFonts w:ascii="Book Antiqua" w:hAnsi="Book Antiqua"/>
        </w:rPr>
        <w:t xml:space="preserve"> R, </w:t>
      </w:r>
      <w:proofErr w:type="spellStart"/>
      <w:r w:rsidR="00D12B90" w:rsidRPr="004D4381">
        <w:rPr>
          <w:rFonts w:ascii="Book Antiqua" w:hAnsi="Book Antiqua"/>
        </w:rPr>
        <w:t>Golfieri</w:t>
      </w:r>
      <w:proofErr w:type="spellEnd"/>
      <w:r w:rsidR="00D12B90" w:rsidRPr="004D4381">
        <w:rPr>
          <w:rFonts w:ascii="Book Antiqua" w:hAnsi="Book Antiqua"/>
        </w:rPr>
        <w:t xml:space="preserve"> R, </w:t>
      </w:r>
      <w:proofErr w:type="spellStart"/>
      <w:r w:rsidR="00D12B90" w:rsidRPr="004D4381">
        <w:rPr>
          <w:rFonts w:ascii="Book Antiqua" w:hAnsi="Book Antiqua"/>
        </w:rPr>
        <w:t>D'Offizi</w:t>
      </w:r>
      <w:proofErr w:type="spellEnd"/>
      <w:r w:rsidR="00D12B90" w:rsidRPr="004D4381">
        <w:rPr>
          <w:rFonts w:ascii="Book Antiqua" w:hAnsi="Book Antiqua"/>
        </w:rPr>
        <w:t xml:space="preserve"> G, </w:t>
      </w:r>
      <w:proofErr w:type="spellStart"/>
      <w:r w:rsidR="00D12B90" w:rsidRPr="004D4381">
        <w:rPr>
          <w:rFonts w:ascii="Book Antiqua" w:hAnsi="Book Antiqua"/>
        </w:rPr>
        <w:t>Pellicelli</w:t>
      </w:r>
      <w:proofErr w:type="spellEnd"/>
      <w:r w:rsidR="00D12B90" w:rsidRPr="004D4381">
        <w:rPr>
          <w:rFonts w:ascii="Book Antiqua" w:hAnsi="Book Antiqua"/>
        </w:rPr>
        <w:t xml:space="preserve"> AM, </w:t>
      </w:r>
      <w:proofErr w:type="spellStart"/>
      <w:r w:rsidR="00D12B90" w:rsidRPr="004D4381">
        <w:rPr>
          <w:rFonts w:ascii="Book Antiqua" w:hAnsi="Book Antiqua"/>
        </w:rPr>
        <w:t>Antonini</w:t>
      </w:r>
      <w:proofErr w:type="spellEnd"/>
      <w:r w:rsidR="00D12B90" w:rsidRPr="004D4381">
        <w:rPr>
          <w:rFonts w:ascii="Book Antiqua" w:hAnsi="Book Antiqua"/>
        </w:rPr>
        <w:t xml:space="preserve"> M, </w:t>
      </w:r>
      <w:proofErr w:type="spellStart"/>
      <w:r w:rsidR="00D12B90" w:rsidRPr="004D4381">
        <w:rPr>
          <w:rFonts w:ascii="Book Antiqua" w:hAnsi="Book Antiqua"/>
        </w:rPr>
        <w:t>Vennarecci</w:t>
      </w:r>
      <w:proofErr w:type="spellEnd"/>
      <w:r w:rsidR="00D12B90" w:rsidRPr="004D4381">
        <w:rPr>
          <w:rFonts w:ascii="Book Antiqua" w:hAnsi="Book Antiqua"/>
        </w:rPr>
        <w:t xml:space="preserve"> G. Yttrium-90 Radioembolization for Hepatocellular Carcinoma Prior to Liver Transplantation. </w:t>
      </w:r>
      <w:r w:rsidR="00D12B90" w:rsidRPr="004D4381">
        <w:rPr>
          <w:rFonts w:ascii="Book Antiqua" w:hAnsi="Book Antiqua"/>
          <w:i/>
          <w:iCs/>
        </w:rPr>
        <w:t>World J Surg</w:t>
      </w:r>
      <w:r w:rsidR="00D12B90" w:rsidRPr="004D4381">
        <w:rPr>
          <w:rFonts w:ascii="Book Antiqua" w:hAnsi="Book Antiqua"/>
        </w:rPr>
        <w:t xml:space="preserve"> 2017; </w:t>
      </w:r>
      <w:r w:rsidR="00D12B90" w:rsidRPr="004D4381">
        <w:rPr>
          <w:rFonts w:ascii="Book Antiqua" w:hAnsi="Book Antiqua"/>
          <w:b/>
          <w:bCs/>
        </w:rPr>
        <w:t>41</w:t>
      </w:r>
      <w:r w:rsidR="00D12B90" w:rsidRPr="004D4381">
        <w:rPr>
          <w:rFonts w:ascii="Book Antiqua" w:hAnsi="Book Antiqua"/>
        </w:rPr>
        <w:t>: 241-249 [PMID: 27495316 DOI: 10.1007/s00268-016-3682-z]</w:t>
      </w:r>
    </w:p>
    <w:p w14:paraId="7EAFD585" w14:textId="15390DC4" w:rsidR="00D12B90"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105</w:t>
      </w:r>
      <w:r w:rsidRPr="004D4381">
        <w:rPr>
          <w:rFonts w:ascii="Book Antiqua" w:hAnsi="Book Antiqua"/>
        </w:rPr>
        <w:t xml:space="preserve"> </w:t>
      </w:r>
      <w:r w:rsidR="00D12B90" w:rsidRPr="004D4381">
        <w:rPr>
          <w:rFonts w:ascii="Book Antiqua" w:hAnsi="Book Antiqua"/>
          <w:b/>
          <w:bCs/>
        </w:rPr>
        <w:t>Ibrahim SM</w:t>
      </w:r>
      <w:r w:rsidR="00D12B90" w:rsidRPr="004D4381">
        <w:rPr>
          <w:rFonts w:ascii="Book Antiqua" w:hAnsi="Book Antiqua"/>
        </w:rPr>
        <w:t xml:space="preserve">, Kulik L, Baker T, Ryu RK, Mulcahy MF, </w:t>
      </w:r>
      <w:proofErr w:type="spellStart"/>
      <w:r w:rsidR="00D12B90" w:rsidRPr="004D4381">
        <w:rPr>
          <w:rFonts w:ascii="Book Antiqua" w:hAnsi="Book Antiqua"/>
        </w:rPr>
        <w:t>Abecassis</w:t>
      </w:r>
      <w:proofErr w:type="spellEnd"/>
      <w:r w:rsidR="00D12B90" w:rsidRPr="004D4381">
        <w:rPr>
          <w:rFonts w:ascii="Book Antiqua" w:hAnsi="Book Antiqua"/>
        </w:rPr>
        <w:t xml:space="preserve"> M, Salem R, Lewandowski RJ. Treating and downstaging hepatocellular carcinoma in the caudate lobe with yttrium-90 radioembolization. </w:t>
      </w:r>
      <w:r w:rsidR="00D12B90" w:rsidRPr="004D4381">
        <w:rPr>
          <w:rFonts w:ascii="Book Antiqua" w:hAnsi="Book Antiqua"/>
          <w:i/>
          <w:iCs/>
        </w:rPr>
        <w:t xml:space="preserve">Cardiovasc </w:t>
      </w:r>
      <w:proofErr w:type="spellStart"/>
      <w:r w:rsidR="00D12B90" w:rsidRPr="004D4381">
        <w:rPr>
          <w:rFonts w:ascii="Book Antiqua" w:hAnsi="Book Antiqua"/>
          <w:i/>
          <w:iCs/>
        </w:rPr>
        <w:t>Intervent</w:t>
      </w:r>
      <w:proofErr w:type="spellEnd"/>
      <w:r w:rsidR="00D12B90" w:rsidRPr="004D4381">
        <w:rPr>
          <w:rFonts w:ascii="Book Antiqua" w:hAnsi="Book Antiqua"/>
          <w:i/>
          <w:iCs/>
        </w:rPr>
        <w:t xml:space="preserve"> </w:t>
      </w:r>
      <w:proofErr w:type="spellStart"/>
      <w:r w:rsidR="00D12B90" w:rsidRPr="004D4381">
        <w:rPr>
          <w:rFonts w:ascii="Book Antiqua" w:hAnsi="Book Antiqua"/>
          <w:i/>
          <w:iCs/>
        </w:rPr>
        <w:t>Radiol</w:t>
      </w:r>
      <w:proofErr w:type="spellEnd"/>
      <w:r w:rsidR="00D12B90" w:rsidRPr="004D4381">
        <w:rPr>
          <w:rFonts w:ascii="Book Antiqua" w:hAnsi="Book Antiqua"/>
        </w:rPr>
        <w:t xml:space="preserve"> 2012; </w:t>
      </w:r>
      <w:r w:rsidR="00D12B90" w:rsidRPr="004D4381">
        <w:rPr>
          <w:rFonts w:ascii="Book Antiqua" w:hAnsi="Book Antiqua"/>
          <w:b/>
          <w:bCs/>
        </w:rPr>
        <w:t>35</w:t>
      </w:r>
      <w:r w:rsidR="00D12B90" w:rsidRPr="004D4381">
        <w:rPr>
          <w:rFonts w:ascii="Book Antiqua" w:hAnsi="Book Antiqua"/>
        </w:rPr>
        <w:t>: 1094-1101 [PMID: 22069121 DOI: 10.1007/s00270-011-0292-x]</w:t>
      </w:r>
    </w:p>
    <w:p w14:paraId="6279ED7C" w14:textId="46CAF0D5"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lastRenderedPageBreak/>
        <w:t>106</w:t>
      </w:r>
      <w:r w:rsidRPr="004D4381">
        <w:rPr>
          <w:rFonts w:ascii="Book Antiqua" w:hAnsi="Book Antiqua"/>
        </w:rPr>
        <w:t xml:space="preserve"> </w:t>
      </w:r>
      <w:proofErr w:type="spellStart"/>
      <w:r w:rsidR="004F7019" w:rsidRPr="004D4381">
        <w:rPr>
          <w:rFonts w:ascii="Book Antiqua" w:hAnsi="Book Antiqua"/>
          <w:b/>
          <w:bCs/>
        </w:rPr>
        <w:t>Bartkowski</w:t>
      </w:r>
      <w:proofErr w:type="spellEnd"/>
      <w:r w:rsidR="004F7019" w:rsidRPr="004D4381">
        <w:rPr>
          <w:rFonts w:ascii="Book Antiqua" w:hAnsi="Book Antiqua"/>
          <w:b/>
          <w:bCs/>
        </w:rPr>
        <w:t xml:space="preserve"> R</w:t>
      </w:r>
      <w:r w:rsidR="004F7019" w:rsidRPr="004D4381">
        <w:rPr>
          <w:rFonts w:ascii="Book Antiqua" w:hAnsi="Book Antiqua"/>
        </w:rPr>
        <w:t xml:space="preserve">, Berger MR, Aguiar JL, </w:t>
      </w:r>
      <w:proofErr w:type="spellStart"/>
      <w:r w:rsidR="004F7019" w:rsidRPr="004D4381">
        <w:rPr>
          <w:rFonts w:ascii="Book Antiqua" w:hAnsi="Book Antiqua"/>
        </w:rPr>
        <w:t>Henne</w:t>
      </w:r>
      <w:proofErr w:type="spellEnd"/>
      <w:r w:rsidR="004F7019" w:rsidRPr="004D4381">
        <w:rPr>
          <w:rFonts w:ascii="Book Antiqua" w:hAnsi="Book Antiqua"/>
        </w:rPr>
        <w:t xml:space="preserve"> TH, </w:t>
      </w:r>
      <w:proofErr w:type="spellStart"/>
      <w:r w:rsidR="004F7019" w:rsidRPr="004D4381">
        <w:rPr>
          <w:rFonts w:ascii="Book Antiqua" w:hAnsi="Book Antiqua"/>
        </w:rPr>
        <w:t>Dörsam</w:t>
      </w:r>
      <w:proofErr w:type="spellEnd"/>
      <w:r w:rsidR="004F7019" w:rsidRPr="004D4381">
        <w:rPr>
          <w:rFonts w:ascii="Book Antiqua" w:hAnsi="Book Antiqua"/>
        </w:rPr>
        <w:t xml:space="preserve"> J, </w:t>
      </w:r>
      <w:proofErr w:type="spellStart"/>
      <w:r w:rsidR="004F7019" w:rsidRPr="004D4381">
        <w:rPr>
          <w:rFonts w:ascii="Book Antiqua" w:hAnsi="Book Antiqua"/>
        </w:rPr>
        <w:t>Geelhaar</w:t>
      </w:r>
      <w:proofErr w:type="spellEnd"/>
      <w:r w:rsidR="004F7019" w:rsidRPr="004D4381">
        <w:rPr>
          <w:rFonts w:ascii="Book Antiqua" w:hAnsi="Book Antiqua"/>
        </w:rPr>
        <w:t xml:space="preserve"> GH, </w:t>
      </w:r>
      <w:proofErr w:type="spellStart"/>
      <w:r w:rsidR="004F7019" w:rsidRPr="004D4381">
        <w:rPr>
          <w:rFonts w:ascii="Book Antiqua" w:hAnsi="Book Antiqua"/>
        </w:rPr>
        <w:t>Schlag</w:t>
      </w:r>
      <w:proofErr w:type="spellEnd"/>
      <w:r w:rsidR="004F7019" w:rsidRPr="004D4381">
        <w:rPr>
          <w:rFonts w:ascii="Book Antiqua" w:hAnsi="Book Antiqua"/>
        </w:rPr>
        <w:t xml:space="preserve"> P, </w:t>
      </w:r>
      <w:proofErr w:type="spellStart"/>
      <w:r w:rsidR="004F7019" w:rsidRPr="004D4381">
        <w:rPr>
          <w:rFonts w:ascii="Book Antiqua" w:hAnsi="Book Antiqua"/>
        </w:rPr>
        <w:t>Herfarth</w:t>
      </w:r>
      <w:proofErr w:type="spellEnd"/>
      <w:r w:rsidR="004F7019" w:rsidRPr="004D4381">
        <w:rPr>
          <w:rFonts w:ascii="Book Antiqua" w:hAnsi="Book Antiqua"/>
        </w:rPr>
        <w:t xml:space="preserve"> C. Experiments on the efficacy and toxicity of locoregional chemotherapy of liver tumors with 5-fluoro-2'-deoxyuridine (FUDR) and 5-fluorouracil (5-FU) in an animal model. </w:t>
      </w:r>
      <w:r w:rsidR="004F7019" w:rsidRPr="004D4381">
        <w:rPr>
          <w:rFonts w:ascii="Book Antiqua" w:hAnsi="Book Antiqua"/>
          <w:i/>
          <w:iCs/>
        </w:rPr>
        <w:t>J Cancer Res Clin Oncol</w:t>
      </w:r>
      <w:r w:rsidR="004F7019" w:rsidRPr="004D4381">
        <w:rPr>
          <w:rFonts w:ascii="Book Antiqua" w:hAnsi="Book Antiqua"/>
        </w:rPr>
        <w:t xml:space="preserve"> 1986; </w:t>
      </w:r>
      <w:r w:rsidR="004F7019" w:rsidRPr="004D4381">
        <w:rPr>
          <w:rFonts w:ascii="Book Antiqua" w:hAnsi="Book Antiqua"/>
          <w:b/>
          <w:bCs/>
        </w:rPr>
        <w:t>111</w:t>
      </w:r>
      <w:r w:rsidR="004F7019" w:rsidRPr="004D4381">
        <w:rPr>
          <w:rFonts w:ascii="Book Antiqua" w:hAnsi="Book Antiqua"/>
        </w:rPr>
        <w:t>: 42-46 [PMID: 2936747 DOI: 10.1007/BF00402774]</w:t>
      </w:r>
    </w:p>
    <w:p w14:paraId="7A98A6C1" w14:textId="10422498"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107</w:t>
      </w:r>
      <w:r w:rsidRPr="004D4381">
        <w:rPr>
          <w:rFonts w:ascii="Book Antiqua" w:hAnsi="Book Antiqua"/>
        </w:rPr>
        <w:t xml:space="preserve"> </w:t>
      </w:r>
      <w:r w:rsidR="004F7019" w:rsidRPr="004D4381">
        <w:rPr>
          <w:rFonts w:ascii="Book Antiqua" w:hAnsi="Book Antiqua"/>
          <w:b/>
          <w:bCs/>
        </w:rPr>
        <w:t>Kudo M</w:t>
      </w:r>
      <w:r w:rsidR="004F7019" w:rsidRPr="004D4381">
        <w:rPr>
          <w:rFonts w:ascii="Book Antiqua" w:hAnsi="Book Antiqua"/>
        </w:rPr>
        <w:t xml:space="preserve">. Treatment of advanced hepatocellular carcinoma with emphasis on hepatic arterial infusion chemotherapy and molecular targeted therapy. </w:t>
      </w:r>
      <w:r w:rsidR="004F7019" w:rsidRPr="004D4381">
        <w:rPr>
          <w:rFonts w:ascii="Book Antiqua" w:hAnsi="Book Antiqua"/>
          <w:i/>
          <w:iCs/>
        </w:rPr>
        <w:t>Liver Cancer</w:t>
      </w:r>
      <w:r w:rsidR="004F7019" w:rsidRPr="004D4381">
        <w:rPr>
          <w:rFonts w:ascii="Book Antiqua" w:hAnsi="Book Antiqua"/>
        </w:rPr>
        <w:t xml:space="preserve"> 2012; </w:t>
      </w:r>
      <w:r w:rsidR="004F7019" w:rsidRPr="004D4381">
        <w:rPr>
          <w:rFonts w:ascii="Book Antiqua" w:hAnsi="Book Antiqua"/>
          <w:b/>
          <w:bCs/>
        </w:rPr>
        <w:t>1</w:t>
      </w:r>
      <w:r w:rsidR="004F7019" w:rsidRPr="004D4381">
        <w:rPr>
          <w:rFonts w:ascii="Book Antiqua" w:hAnsi="Book Antiqua"/>
        </w:rPr>
        <w:t>: 62-70 [PMID: 24159574 DOI: 10.1159/000342402]</w:t>
      </w:r>
    </w:p>
    <w:p w14:paraId="7AE0620E" w14:textId="1D94ECC9" w:rsidR="00E86D94"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108</w:t>
      </w:r>
      <w:r w:rsidRPr="004D4381">
        <w:rPr>
          <w:rFonts w:ascii="Book Antiqua" w:hAnsi="Book Antiqua"/>
        </w:rPr>
        <w:t xml:space="preserve"> </w:t>
      </w:r>
      <w:r w:rsidR="004F7019" w:rsidRPr="004D4381">
        <w:rPr>
          <w:rFonts w:ascii="Book Antiqua" w:hAnsi="Book Antiqua"/>
          <w:b/>
          <w:bCs/>
        </w:rPr>
        <w:t>Obi S</w:t>
      </w:r>
      <w:r w:rsidR="004F7019" w:rsidRPr="004D4381">
        <w:rPr>
          <w:rFonts w:ascii="Book Antiqua" w:hAnsi="Book Antiqua"/>
        </w:rPr>
        <w:t xml:space="preserve">, Sato S, Kawai T. Current Status of Hepatic Arterial Infusion Chemotherapy. </w:t>
      </w:r>
      <w:r w:rsidR="004F7019" w:rsidRPr="004D4381">
        <w:rPr>
          <w:rFonts w:ascii="Book Antiqua" w:hAnsi="Book Antiqua"/>
          <w:i/>
          <w:iCs/>
        </w:rPr>
        <w:t>Liver Cancer</w:t>
      </w:r>
      <w:r w:rsidR="004F7019" w:rsidRPr="004D4381">
        <w:rPr>
          <w:rFonts w:ascii="Book Antiqua" w:hAnsi="Book Antiqua"/>
        </w:rPr>
        <w:t xml:space="preserve"> 2015; </w:t>
      </w:r>
      <w:r w:rsidR="004F7019" w:rsidRPr="004D4381">
        <w:rPr>
          <w:rFonts w:ascii="Book Antiqua" w:hAnsi="Book Antiqua"/>
          <w:b/>
          <w:bCs/>
        </w:rPr>
        <w:t>4</w:t>
      </w:r>
      <w:r w:rsidR="004F7019" w:rsidRPr="004D4381">
        <w:rPr>
          <w:rFonts w:ascii="Book Antiqua" w:hAnsi="Book Antiqua"/>
        </w:rPr>
        <w:t>: 188-199 [PMID: 26674592 DOI: 10.1159/000367746]</w:t>
      </w:r>
    </w:p>
    <w:p w14:paraId="7E994034" w14:textId="5F0E2140"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109</w:t>
      </w:r>
      <w:r w:rsidRPr="004D4381">
        <w:rPr>
          <w:rFonts w:ascii="Book Antiqua" w:hAnsi="Book Antiqua"/>
        </w:rPr>
        <w:t xml:space="preserve"> </w:t>
      </w:r>
      <w:r w:rsidR="004F7019" w:rsidRPr="004D4381">
        <w:rPr>
          <w:rFonts w:ascii="Book Antiqua" w:hAnsi="Book Antiqua"/>
          <w:b/>
          <w:bCs/>
        </w:rPr>
        <w:t>Kojima H</w:t>
      </w:r>
      <w:r w:rsidR="004F7019" w:rsidRPr="004D4381">
        <w:rPr>
          <w:rFonts w:ascii="Book Antiqua" w:hAnsi="Book Antiqua"/>
        </w:rPr>
        <w:t xml:space="preserve">, </w:t>
      </w:r>
      <w:proofErr w:type="spellStart"/>
      <w:r w:rsidR="004F7019" w:rsidRPr="004D4381">
        <w:rPr>
          <w:rFonts w:ascii="Book Antiqua" w:hAnsi="Book Antiqua"/>
        </w:rPr>
        <w:t>Hatano</w:t>
      </w:r>
      <w:proofErr w:type="spellEnd"/>
      <w:r w:rsidR="004F7019" w:rsidRPr="004D4381">
        <w:rPr>
          <w:rFonts w:ascii="Book Antiqua" w:hAnsi="Book Antiqua"/>
        </w:rPr>
        <w:t xml:space="preserve"> E, Taura K, </w:t>
      </w:r>
      <w:proofErr w:type="spellStart"/>
      <w:r w:rsidR="004F7019" w:rsidRPr="004D4381">
        <w:rPr>
          <w:rFonts w:ascii="Book Antiqua" w:hAnsi="Book Antiqua"/>
        </w:rPr>
        <w:t>Seo</w:t>
      </w:r>
      <w:proofErr w:type="spellEnd"/>
      <w:r w:rsidR="004F7019" w:rsidRPr="004D4381">
        <w:rPr>
          <w:rFonts w:ascii="Book Antiqua" w:hAnsi="Book Antiqua"/>
        </w:rPr>
        <w:t xml:space="preserve"> S, </w:t>
      </w:r>
      <w:proofErr w:type="spellStart"/>
      <w:r w:rsidR="004F7019" w:rsidRPr="004D4381">
        <w:rPr>
          <w:rFonts w:ascii="Book Antiqua" w:hAnsi="Book Antiqua"/>
        </w:rPr>
        <w:t>Yasuchika</w:t>
      </w:r>
      <w:proofErr w:type="spellEnd"/>
      <w:r w:rsidR="004F7019" w:rsidRPr="004D4381">
        <w:rPr>
          <w:rFonts w:ascii="Book Antiqua" w:hAnsi="Book Antiqua"/>
        </w:rPr>
        <w:t xml:space="preserve"> K, </w:t>
      </w:r>
      <w:proofErr w:type="spellStart"/>
      <w:r w:rsidR="004F7019" w:rsidRPr="004D4381">
        <w:rPr>
          <w:rFonts w:ascii="Book Antiqua" w:hAnsi="Book Antiqua"/>
        </w:rPr>
        <w:t>Uemoto</w:t>
      </w:r>
      <w:proofErr w:type="spellEnd"/>
      <w:r w:rsidR="004F7019" w:rsidRPr="004D4381">
        <w:rPr>
          <w:rFonts w:ascii="Book Antiqua" w:hAnsi="Book Antiqua"/>
        </w:rPr>
        <w:t xml:space="preserve"> S. Hepatic Resection for Hepatocellular Carcinoma with Tumor Thrombus in the Major Portal Vein. </w:t>
      </w:r>
      <w:r w:rsidR="004F7019" w:rsidRPr="004D4381">
        <w:rPr>
          <w:rFonts w:ascii="Book Antiqua" w:hAnsi="Book Antiqua"/>
          <w:i/>
          <w:iCs/>
        </w:rPr>
        <w:t>Dig Surg</w:t>
      </w:r>
      <w:r w:rsidR="004F7019" w:rsidRPr="004D4381">
        <w:rPr>
          <w:rFonts w:ascii="Book Antiqua" w:hAnsi="Book Antiqua"/>
        </w:rPr>
        <w:t xml:space="preserve"> 2015; </w:t>
      </w:r>
      <w:r w:rsidR="004F7019" w:rsidRPr="004D4381">
        <w:rPr>
          <w:rFonts w:ascii="Book Antiqua" w:hAnsi="Book Antiqua"/>
          <w:b/>
          <w:bCs/>
        </w:rPr>
        <w:t>32</w:t>
      </w:r>
      <w:r w:rsidR="004F7019" w:rsidRPr="004D4381">
        <w:rPr>
          <w:rFonts w:ascii="Book Antiqua" w:hAnsi="Book Antiqua"/>
        </w:rPr>
        <w:t>: 413-420 [PMID: 26316188 DOI: 10.1159/000437375]</w:t>
      </w:r>
    </w:p>
    <w:p w14:paraId="58410E50" w14:textId="617FC12D"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110</w:t>
      </w:r>
      <w:r w:rsidRPr="004D4381">
        <w:rPr>
          <w:rFonts w:ascii="Book Antiqua" w:hAnsi="Book Antiqua"/>
        </w:rPr>
        <w:t xml:space="preserve"> </w:t>
      </w:r>
      <w:r w:rsidR="004F7019" w:rsidRPr="004D4381">
        <w:rPr>
          <w:rFonts w:ascii="Book Antiqua" w:hAnsi="Book Antiqua"/>
          <w:b/>
          <w:bCs/>
        </w:rPr>
        <w:t>He MK</w:t>
      </w:r>
      <w:r w:rsidR="004F7019" w:rsidRPr="004D4381">
        <w:rPr>
          <w:rFonts w:ascii="Book Antiqua" w:hAnsi="Book Antiqua"/>
        </w:rPr>
        <w:t xml:space="preserve">, Le Y, Li QJ, Yu ZS, Li SH, Wei W, Guo RP, Shi M. Hepatic artery infusion chemotherapy using </w:t>
      </w:r>
      <w:proofErr w:type="spellStart"/>
      <w:r w:rsidR="004F7019" w:rsidRPr="004D4381">
        <w:rPr>
          <w:rFonts w:ascii="Book Antiqua" w:hAnsi="Book Antiqua"/>
        </w:rPr>
        <w:t>mFOLFOX</w:t>
      </w:r>
      <w:proofErr w:type="spellEnd"/>
      <w:r w:rsidR="004F7019" w:rsidRPr="004D4381">
        <w:rPr>
          <w:rFonts w:ascii="Book Antiqua" w:hAnsi="Book Antiqua"/>
        </w:rPr>
        <w:t xml:space="preserve"> versus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chemoembolization for massive unresectable hepatocellular carcinoma: a prospective non-randomized study. </w:t>
      </w:r>
      <w:r w:rsidR="004F7019" w:rsidRPr="004D4381">
        <w:rPr>
          <w:rFonts w:ascii="Book Antiqua" w:hAnsi="Book Antiqua"/>
          <w:i/>
          <w:iCs/>
        </w:rPr>
        <w:t>Chin J Cancer</w:t>
      </w:r>
      <w:r w:rsidR="004F7019" w:rsidRPr="004D4381">
        <w:rPr>
          <w:rFonts w:ascii="Book Antiqua" w:hAnsi="Book Antiqua"/>
        </w:rPr>
        <w:t xml:space="preserve"> 2017; </w:t>
      </w:r>
      <w:r w:rsidR="004F7019" w:rsidRPr="004D4381">
        <w:rPr>
          <w:rFonts w:ascii="Book Antiqua" w:hAnsi="Book Antiqua"/>
          <w:b/>
          <w:bCs/>
        </w:rPr>
        <w:t>36</w:t>
      </w:r>
      <w:r w:rsidR="004F7019" w:rsidRPr="004D4381">
        <w:rPr>
          <w:rFonts w:ascii="Book Antiqua" w:hAnsi="Book Antiqua"/>
        </w:rPr>
        <w:t>: 83 [PMID: 29061175 DOI: 10.1186/s40880-017-0251-2]</w:t>
      </w:r>
    </w:p>
    <w:p w14:paraId="52CF03FB" w14:textId="6A1180D7"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111</w:t>
      </w:r>
      <w:r w:rsidRPr="004D4381">
        <w:rPr>
          <w:rFonts w:ascii="Book Antiqua" w:hAnsi="Book Antiqua"/>
        </w:rPr>
        <w:t xml:space="preserve"> </w:t>
      </w:r>
      <w:r w:rsidR="004F7019" w:rsidRPr="004D4381">
        <w:rPr>
          <w:rFonts w:ascii="Book Antiqua" w:hAnsi="Book Antiqua"/>
          <w:b/>
          <w:bCs/>
        </w:rPr>
        <w:t>Kondo M</w:t>
      </w:r>
      <w:r w:rsidR="004F7019" w:rsidRPr="004D4381">
        <w:rPr>
          <w:rFonts w:ascii="Book Antiqua" w:hAnsi="Book Antiqua"/>
        </w:rPr>
        <w:t xml:space="preserve">, Morimoto M, Kobayashi S, </w:t>
      </w:r>
      <w:proofErr w:type="spellStart"/>
      <w:r w:rsidR="004F7019" w:rsidRPr="004D4381">
        <w:rPr>
          <w:rFonts w:ascii="Book Antiqua" w:hAnsi="Book Antiqua"/>
        </w:rPr>
        <w:t>Ohkawa</w:t>
      </w:r>
      <w:proofErr w:type="spellEnd"/>
      <w:r w:rsidR="004F7019" w:rsidRPr="004D4381">
        <w:rPr>
          <w:rFonts w:ascii="Book Antiqua" w:hAnsi="Book Antiqua"/>
        </w:rPr>
        <w:t xml:space="preserve"> S, Hidaka H, Nakazawa T, </w:t>
      </w:r>
      <w:proofErr w:type="spellStart"/>
      <w:r w:rsidR="004F7019" w:rsidRPr="004D4381">
        <w:rPr>
          <w:rFonts w:ascii="Book Antiqua" w:hAnsi="Book Antiqua"/>
        </w:rPr>
        <w:t>Aikata</w:t>
      </w:r>
      <w:proofErr w:type="spellEnd"/>
      <w:r w:rsidR="004F7019" w:rsidRPr="004D4381">
        <w:rPr>
          <w:rFonts w:ascii="Book Antiqua" w:hAnsi="Book Antiqua"/>
        </w:rPr>
        <w:t xml:space="preserve"> H, Hatanaka T, Takizawa D, Matsunaga K, </w:t>
      </w:r>
      <w:proofErr w:type="spellStart"/>
      <w:r w:rsidR="004F7019" w:rsidRPr="004D4381">
        <w:rPr>
          <w:rFonts w:ascii="Book Antiqua" w:hAnsi="Book Antiqua"/>
        </w:rPr>
        <w:t>Okuse</w:t>
      </w:r>
      <w:proofErr w:type="spellEnd"/>
      <w:r w:rsidR="004F7019" w:rsidRPr="004D4381">
        <w:rPr>
          <w:rFonts w:ascii="Book Antiqua" w:hAnsi="Book Antiqua"/>
        </w:rPr>
        <w:t xml:space="preserve"> C, Suzuki M, Taguri M, Ishibashi T, </w:t>
      </w:r>
      <w:proofErr w:type="spellStart"/>
      <w:r w:rsidR="004F7019" w:rsidRPr="004D4381">
        <w:rPr>
          <w:rFonts w:ascii="Book Antiqua" w:hAnsi="Book Antiqua"/>
        </w:rPr>
        <w:t>Numata</w:t>
      </w:r>
      <w:proofErr w:type="spellEnd"/>
      <w:r w:rsidR="004F7019" w:rsidRPr="004D4381">
        <w:rPr>
          <w:rFonts w:ascii="Book Antiqua" w:hAnsi="Book Antiqua"/>
        </w:rPr>
        <w:t xml:space="preserve"> K, Maeda S, Tanaka K. Randomized, phase II trial of sequential hepatic arterial infusion chemotherapy and sorafenib versus sorafenib alone as initial therapy for advanced hepatocellular carcinoma: SCOOP-2 trial. </w:t>
      </w:r>
      <w:r w:rsidR="004F7019" w:rsidRPr="004D4381">
        <w:rPr>
          <w:rFonts w:ascii="Book Antiqua" w:hAnsi="Book Antiqua"/>
          <w:i/>
          <w:iCs/>
        </w:rPr>
        <w:t>BMC Cancer</w:t>
      </w:r>
      <w:r w:rsidR="004F7019" w:rsidRPr="004D4381">
        <w:rPr>
          <w:rFonts w:ascii="Book Antiqua" w:hAnsi="Book Antiqua"/>
        </w:rPr>
        <w:t xml:space="preserve"> 2019; </w:t>
      </w:r>
      <w:r w:rsidR="004F7019" w:rsidRPr="004D4381">
        <w:rPr>
          <w:rFonts w:ascii="Book Antiqua" w:hAnsi="Book Antiqua"/>
          <w:b/>
          <w:bCs/>
        </w:rPr>
        <w:t>19</w:t>
      </w:r>
      <w:r w:rsidR="004F7019" w:rsidRPr="004D4381">
        <w:rPr>
          <w:rFonts w:ascii="Book Antiqua" w:hAnsi="Book Antiqua"/>
        </w:rPr>
        <w:t>: 954 [PMID: 31615466 DOI: 10.1186/s12885-019-6198-8]</w:t>
      </w:r>
    </w:p>
    <w:p w14:paraId="6AD883C1" w14:textId="07191E21"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112</w:t>
      </w:r>
      <w:r w:rsidRPr="004D4381">
        <w:rPr>
          <w:rFonts w:ascii="Book Antiqua" w:hAnsi="Book Antiqua"/>
        </w:rPr>
        <w:t xml:space="preserve"> </w:t>
      </w:r>
      <w:r w:rsidR="004F7019" w:rsidRPr="004D4381">
        <w:rPr>
          <w:rFonts w:ascii="Book Antiqua" w:hAnsi="Book Antiqua"/>
          <w:b/>
          <w:bCs/>
        </w:rPr>
        <w:t>Huang SX</w:t>
      </w:r>
      <w:r w:rsidR="004F7019" w:rsidRPr="004D4381">
        <w:rPr>
          <w:rFonts w:ascii="Book Antiqua" w:hAnsi="Book Antiqua"/>
        </w:rPr>
        <w:t xml:space="preserve">, Wu YL, Tang CW, Feng WM, Xu YQ, Bao Y, Zheng YY. Prophylactic hepatic artery infusion chemotherapy improved survival after curative resection in patients with hepatocellular carcinoma. </w:t>
      </w:r>
      <w:proofErr w:type="spellStart"/>
      <w:r w:rsidR="004F7019" w:rsidRPr="004D4381">
        <w:rPr>
          <w:rFonts w:ascii="Book Antiqua" w:hAnsi="Book Antiqua"/>
          <w:i/>
          <w:iCs/>
        </w:rPr>
        <w:t>Hepatogastroenterology</w:t>
      </w:r>
      <w:proofErr w:type="spellEnd"/>
      <w:r w:rsidR="004F7019" w:rsidRPr="004D4381">
        <w:rPr>
          <w:rFonts w:ascii="Book Antiqua" w:hAnsi="Book Antiqua"/>
        </w:rPr>
        <w:t xml:space="preserve"> 2015; </w:t>
      </w:r>
      <w:r w:rsidR="004F7019" w:rsidRPr="004D4381">
        <w:rPr>
          <w:rFonts w:ascii="Book Antiqua" w:hAnsi="Book Antiqua"/>
          <w:b/>
          <w:bCs/>
        </w:rPr>
        <w:t>62</w:t>
      </w:r>
      <w:r w:rsidR="004F7019" w:rsidRPr="004D4381">
        <w:rPr>
          <w:rFonts w:ascii="Book Antiqua" w:hAnsi="Book Antiqua"/>
        </w:rPr>
        <w:t>: 122-125 [PMID: 25911881]</w:t>
      </w:r>
    </w:p>
    <w:p w14:paraId="0F437F93" w14:textId="1EF2CC6E"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113</w:t>
      </w:r>
      <w:r w:rsidRPr="004D4381">
        <w:rPr>
          <w:rFonts w:ascii="Book Antiqua" w:hAnsi="Book Antiqua"/>
        </w:rPr>
        <w:t xml:space="preserve"> </w:t>
      </w:r>
      <w:r w:rsidR="004F7019" w:rsidRPr="004D4381">
        <w:rPr>
          <w:rFonts w:ascii="Book Antiqua" w:hAnsi="Book Antiqua"/>
          <w:b/>
          <w:bCs/>
        </w:rPr>
        <w:t>Zhuang BW</w:t>
      </w:r>
      <w:r w:rsidR="004F7019" w:rsidRPr="004D4381">
        <w:rPr>
          <w:rFonts w:ascii="Book Antiqua" w:hAnsi="Book Antiqua"/>
        </w:rPr>
        <w:t xml:space="preserve">, Li W, </w:t>
      </w:r>
      <w:proofErr w:type="spellStart"/>
      <w:r w:rsidR="004F7019" w:rsidRPr="004D4381">
        <w:rPr>
          <w:rFonts w:ascii="Book Antiqua" w:hAnsi="Book Antiqua"/>
        </w:rPr>
        <w:t>Xie</w:t>
      </w:r>
      <w:proofErr w:type="spellEnd"/>
      <w:r w:rsidR="004F7019" w:rsidRPr="004D4381">
        <w:rPr>
          <w:rFonts w:ascii="Book Antiqua" w:hAnsi="Book Antiqua"/>
        </w:rPr>
        <w:t xml:space="preserve"> XH, Hu HT, Lu MD, </w:t>
      </w:r>
      <w:proofErr w:type="spellStart"/>
      <w:r w:rsidR="004F7019" w:rsidRPr="004D4381">
        <w:rPr>
          <w:rFonts w:ascii="Book Antiqua" w:hAnsi="Book Antiqua"/>
        </w:rPr>
        <w:t>Xie</w:t>
      </w:r>
      <w:proofErr w:type="spellEnd"/>
      <w:r w:rsidR="004F7019" w:rsidRPr="004D4381">
        <w:rPr>
          <w:rFonts w:ascii="Book Antiqua" w:hAnsi="Book Antiqua"/>
        </w:rPr>
        <w:t xml:space="preserve"> XY. Sorafenib versus hepatic arterial infusion chemotherapy for advanced hepatocellular carcinoma: a systematic review and meta-analysis. </w:t>
      </w:r>
      <w:proofErr w:type="spellStart"/>
      <w:r w:rsidR="004F7019" w:rsidRPr="004D4381">
        <w:rPr>
          <w:rFonts w:ascii="Book Antiqua" w:hAnsi="Book Antiqua"/>
          <w:i/>
          <w:iCs/>
        </w:rPr>
        <w:t>Jpn</w:t>
      </w:r>
      <w:proofErr w:type="spellEnd"/>
      <w:r w:rsidR="004F7019" w:rsidRPr="004D4381">
        <w:rPr>
          <w:rFonts w:ascii="Book Antiqua" w:hAnsi="Book Antiqua"/>
          <w:i/>
          <w:iCs/>
        </w:rPr>
        <w:t xml:space="preserve"> J Clin Oncol</w:t>
      </w:r>
      <w:r w:rsidR="004F7019" w:rsidRPr="004D4381">
        <w:rPr>
          <w:rFonts w:ascii="Book Antiqua" w:hAnsi="Book Antiqua"/>
        </w:rPr>
        <w:t xml:space="preserve"> 2019; </w:t>
      </w:r>
      <w:r w:rsidR="004F7019" w:rsidRPr="004D4381">
        <w:rPr>
          <w:rFonts w:ascii="Book Antiqua" w:hAnsi="Book Antiqua"/>
          <w:b/>
          <w:bCs/>
        </w:rPr>
        <w:t>49</w:t>
      </w:r>
      <w:r w:rsidR="004F7019" w:rsidRPr="004D4381">
        <w:rPr>
          <w:rFonts w:ascii="Book Antiqua" w:hAnsi="Book Antiqua"/>
        </w:rPr>
        <w:t>: 845-855 [PMID: 31063184 DOI: 10.1093/</w:t>
      </w:r>
      <w:proofErr w:type="spellStart"/>
      <w:r w:rsidR="004F7019" w:rsidRPr="004D4381">
        <w:rPr>
          <w:rFonts w:ascii="Book Antiqua" w:hAnsi="Book Antiqua"/>
        </w:rPr>
        <w:t>jjco</w:t>
      </w:r>
      <w:proofErr w:type="spellEnd"/>
      <w:r w:rsidR="004F7019" w:rsidRPr="004D4381">
        <w:rPr>
          <w:rFonts w:ascii="Book Antiqua" w:hAnsi="Book Antiqua"/>
        </w:rPr>
        <w:t>/hyz069]</w:t>
      </w:r>
    </w:p>
    <w:p w14:paraId="2E7AA5CF" w14:textId="366B5F63"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lastRenderedPageBreak/>
        <w:t>114</w:t>
      </w:r>
      <w:r w:rsidRPr="004D4381">
        <w:rPr>
          <w:rFonts w:ascii="Book Antiqua" w:hAnsi="Book Antiqua"/>
        </w:rPr>
        <w:t xml:space="preserve"> </w:t>
      </w:r>
      <w:r w:rsidR="004F7019" w:rsidRPr="004D4381">
        <w:rPr>
          <w:rFonts w:ascii="Book Antiqua" w:hAnsi="Book Antiqua"/>
          <w:b/>
          <w:bCs/>
        </w:rPr>
        <w:t>Lee BH</w:t>
      </w:r>
      <w:r w:rsidR="004F7019" w:rsidRPr="004D4381">
        <w:rPr>
          <w:rFonts w:ascii="Book Antiqua" w:hAnsi="Book Antiqua"/>
        </w:rPr>
        <w:t xml:space="preserve">, Lee DS, Cho CW, Yun SS. Role and limitation of neoadjuvant hepatic arterial infusion chemotherapy in advanced </w:t>
      </w:r>
      <w:proofErr w:type="spellStart"/>
      <w:r w:rsidR="004F7019" w:rsidRPr="004D4381">
        <w:rPr>
          <w:rFonts w:ascii="Book Antiqua" w:hAnsi="Book Antiqua"/>
        </w:rPr>
        <w:t>hepatocelluar</w:t>
      </w:r>
      <w:proofErr w:type="spellEnd"/>
      <w:r w:rsidR="004F7019" w:rsidRPr="004D4381">
        <w:rPr>
          <w:rFonts w:ascii="Book Antiqua" w:hAnsi="Book Antiqua"/>
        </w:rPr>
        <w:t xml:space="preserve"> carcinoma patients with Child-Pugh class A. </w:t>
      </w:r>
      <w:r w:rsidR="004F7019" w:rsidRPr="004D4381">
        <w:rPr>
          <w:rFonts w:ascii="Book Antiqua" w:hAnsi="Book Antiqua"/>
          <w:i/>
          <w:iCs/>
        </w:rPr>
        <w:t>World J Surg Oncol</w:t>
      </w:r>
      <w:r w:rsidR="004F7019" w:rsidRPr="004D4381">
        <w:rPr>
          <w:rFonts w:ascii="Book Antiqua" w:hAnsi="Book Antiqua"/>
        </w:rPr>
        <w:t xml:space="preserve"> 2019; </w:t>
      </w:r>
      <w:r w:rsidR="004F7019" w:rsidRPr="004D4381">
        <w:rPr>
          <w:rFonts w:ascii="Book Antiqua" w:hAnsi="Book Antiqua"/>
          <w:b/>
          <w:bCs/>
        </w:rPr>
        <w:t>17</w:t>
      </w:r>
      <w:r w:rsidR="004F7019" w:rsidRPr="004D4381">
        <w:rPr>
          <w:rFonts w:ascii="Book Antiqua" w:hAnsi="Book Antiqua"/>
        </w:rPr>
        <w:t>: 143 [PMID: 31416447 DOI: 10.1186/s12957-019-1685-6]</w:t>
      </w:r>
    </w:p>
    <w:p w14:paraId="63CB59FC" w14:textId="6F6DB776" w:rsidR="002E4D12"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115</w:t>
      </w:r>
      <w:r w:rsidRPr="004D4381">
        <w:rPr>
          <w:rFonts w:ascii="Book Antiqua" w:hAnsi="Book Antiqua"/>
        </w:rPr>
        <w:t xml:space="preserve"> </w:t>
      </w:r>
      <w:proofErr w:type="spellStart"/>
      <w:r w:rsidR="004F7019" w:rsidRPr="004D4381">
        <w:rPr>
          <w:rFonts w:ascii="Book Antiqua" w:hAnsi="Book Antiqua"/>
          <w:b/>
          <w:bCs/>
        </w:rPr>
        <w:t>Meric</w:t>
      </w:r>
      <w:proofErr w:type="spellEnd"/>
      <w:r w:rsidR="004F7019" w:rsidRPr="004D4381">
        <w:rPr>
          <w:rFonts w:ascii="Book Antiqua" w:hAnsi="Book Antiqua"/>
          <w:b/>
          <w:bCs/>
        </w:rPr>
        <w:t xml:space="preserve"> F</w:t>
      </w:r>
      <w:r w:rsidR="004F7019" w:rsidRPr="004D4381">
        <w:rPr>
          <w:rFonts w:ascii="Book Antiqua" w:hAnsi="Book Antiqua"/>
        </w:rPr>
        <w:t xml:space="preserve">, </w:t>
      </w:r>
      <w:proofErr w:type="spellStart"/>
      <w:r w:rsidR="004F7019" w:rsidRPr="004D4381">
        <w:rPr>
          <w:rFonts w:ascii="Book Antiqua" w:hAnsi="Book Antiqua"/>
        </w:rPr>
        <w:t>Patt</w:t>
      </w:r>
      <w:proofErr w:type="spellEnd"/>
      <w:r w:rsidR="004F7019" w:rsidRPr="004D4381">
        <w:rPr>
          <w:rFonts w:ascii="Book Antiqua" w:hAnsi="Book Antiqua"/>
        </w:rPr>
        <w:t xml:space="preserve"> YZ, Curley SA, Chase J, </w:t>
      </w:r>
      <w:proofErr w:type="spellStart"/>
      <w:r w:rsidR="004F7019" w:rsidRPr="004D4381">
        <w:rPr>
          <w:rFonts w:ascii="Book Antiqua" w:hAnsi="Book Antiqua"/>
        </w:rPr>
        <w:t>Roh</w:t>
      </w:r>
      <w:proofErr w:type="spellEnd"/>
      <w:r w:rsidR="004F7019" w:rsidRPr="004D4381">
        <w:rPr>
          <w:rFonts w:ascii="Book Antiqua" w:hAnsi="Book Antiqua"/>
        </w:rPr>
        <w:t xml:space="preserve"> MS, </w:t>
      </w:r>
      <w:proofErr w:type="spellStart"/>
      <w:r w:rsidR="004F7019" w:rsidRPr="004D4381">
        <w:rPr>
          <w:rFonts w:ascii="Book Antiqua" w:hAnsi="Book Antiqua"/>
        </w:rPr>
        <w:t>Vauthey</w:t>
      </w:r>
      <w:proofErr w:type="spellEnd"/>
      <w:r w:rsidR="004F7019" w:rsidRPr="004D4381">
        <w:rPr>
          <w:rFonts w:ascii="Book Antiqua" w:hAnsi="Book Antiqua"/>
        </w:rPr>
        <w:t xml:space="preserve"> JN, Ellis LM. Surgery after downstaging of unresectable hepatic tumors with intra-arterial chemotherapy. </w:t>
      </w:r>
      <w:r w:rsidR="004F7019" w:rsidRPr="004D4381">
        <w:rPr>
          <w:rFonts w:ascii="Book Antiqua" w:hAnsi="Book Antiqua"/>
          <w:i/>
          <w:iCs/>
        </w:rPr>
        <w:t>Ann Surg Oncol</w:t>
      </w:r>
      <w:r w:rsidR="004F7019" w:rsidRPr="004D4381">
        <w:rPr>
          <w:rFonts w:ascii="Book Antiqua" w:hAnsi="Book Antiqua"/>
        </w:rPr>
        <w:t xml:space="preserve"> 2000; </w:t>
      </w:r>
      <w:r w:rsidR="004F7019" w:rsidRPr="004D4381">
        <w:rPr>
          <w:rFonts w:ascii="Book Antiqua" w:hAnsi="Book Antiqua"/>
          <w:b/>
          <w:bCs/>
        </w:rPr>
        <w:t>7</w:t>
      </w:r>
      <w:r w:rsidR="004F7019" w:rsidRPr="004D4381">
        <w:rPr>
          <w:rFonts w:ascii="Book Antiqua" w:hAnsi="Book Antiqua"/>
        </w:rPr>
        <w:t>: 490-495 [PMID: 10947016 DOI: 10.1007/s10434-000-0490-2]</w:t>
      </w:r>
    </w:p>
    <w:p w14:paraId="22CA5A95" w14:textId="46D137EF"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116</w:t>
      </w:r>
      <w:r w:rsidRPr="004D4381">
        <w:rPr>
          <w:rFonts w:ascii="Book Antiqua" w:hAnsi="Book Antiqua"/>
        </w:rPr>
        <w:t xml:space="preserve"> </w:t>
      </w:r>
      <w:r w:rsidR="004F7019" w:rsidRPr="004D4381">
        <w:rPr>
          <w:rFonts w:ascii="Book Antiqua" w:hAnsi="Book Antiqua"/>
          <w:b/>
          <w:bCs/>
        </w:rPr>
        <w:t>Kasai Y</w:t>
      </w:r>
      <w:r w:rsidR="004F7019" w:rsidRPr="004D4381">
        <w:rPr>
          <w:rFonts w:ascii="Book Antiqua" w:hAnsi="Book Antiqua"/>
        </w:rPr>
        <w:t xml:space="preserve">, </w:t>
      </w:r>
      <w:proofErr w:type="spellStart"/>
      <w:r w:rsidR="004F7019" w:rsidRPr="004D4381">
        <w:rPr>
          <w:rFonts w:ascii="Book Antiqua" w:hAnsi="Book Antiqua"/>
        </w:rPr>
        <w:t>Hatano</w:t>
      </w:r>
      <w:proofErr w:type="spellEnd"/>
      <w:r w:rsidR="004F7019" w:rsidRPr="004D4381">
        <w:rPr>
          <w:rFonts w:ascii="Book Antiqua" w:hAnsi="Book Antiqua"/>
        </w:rPr>
        <w:t xml:space="preserve"> E, </w:t>
      </w:r>
      <w:proofErr w:type="spellStart"/>
      <w:r w:rsidR="004F7019" w:rsidRPr="004D4381">
        <w:rPr>
          <w:rFonts w:ascii="Book Antiqua" w:hAnsi="Book Antiqua"/>
        </w:rPr>
        <w:t>Seo</w:t>
      </w:r>
      <w:proofErr w:type="spellEnd"/>
      <w:r w:rsidR="004F7019" w:rsidRPr="004D4381">
        <w:rPr>
          <w:rFonts w:ascii="Book Antiqua" w:hAnsi="Book Antiqua"/>
        </w:rPr>
        <w:t xml:space="preserve"> S, Taura K, </w:t>
      </w:r>
      <w:proofErr w:type="spellStart"/>
      <w:r w:rsidR="004F7019" w:rsidRPr="004D4381">
        <w:rPr>
          <w:rFonts w:ascii="Book Antiqua" w:hAnsi="Book Antiqua"/>
        </w:rPr>
        <w:t>Yasuchika</w:t>
      </w:r>
      <w:proofErr w:type="spellEnd"/>
      <w:r w:rsidR="004F7019" w:rsidRPr="004D4381">
        <w:rPr>
          <w:rFonts w:ascii="Book Antiqua" w:hAnsi="Book Antiqua"/>
        </w:rPr>
        <w:t xml:space="preserve"> K, </w:t>
      </w:r>
      <w:proofErr w:type="spellStart"/>
      <w:r w:rsidR="004F7019" w:rsidRPr="004D4381">
        <w:rPr>
          <w:rFonts w:ascii="Book Antiqua" w:hAnsi="Book Antiqua"/>
        </w:rPr>
        <w:t>Okajima</w:t>
      </w:r>
      <w:proofErr w:type="spellEnd"/>
      <w:r w:rsidR="004F7019" w:rsidRPr="004D4381">
        <w:rPr>
          <w:rFonts w:ascii="Book Antiqua" w:hAnsi="Book Antiqua"/>
        </w:rPr>
        <w:t xml:space="preserve"> H, </w:t>
      </w:r>
      <w:proofErr w:type="spellStart"/>
      <w:r w:rsidR="004F7019" w:rsidRPr="004D4381">
        <w:rPr>
          <w:rFonts w:ascii="Book Antiqua" w:hAnsi="Book Antiqua"/>
        </w:rPr>
        <w:t>Kaido</w:t>
      </w:r>
      <w:proofErr w:type="spellEnd"/>
      <w:r w:rsidR="004F7019" w:rsidRPr="004D4381">
        <w:rPr>
          <w:rFonts w:ascii="Book Antiqua" w:hAnsi="Book Antiqua"/>
        </w:rPr>
        <w:t xml:space="preserve"> T, </w:t>
      </w:r>
      <w:proofErr w:type="spellStart"/>
      <w:r w:rsidR="004F7019" w:rsidRPr="004D4381">
        <w:rPr>
          <w:rFonts w:ascii="Book Antiqua" w:hAnsi="Book Antiqua"/>
        </w:rPr>
        <w:t>Uemoto</w:t>
      </w:r>
      <w:proofErr w:type="spellEnd"/>
      <w:r w:rsidR="004F7019" w:rsidRPr="004D4381">
        <w:rPr>
          <w:rFonts w:ascii="Book Antiqua" w:hAnsi="Book Antiqua"/>
        </w:rPr>
        <w:t xml:space="preserve"> S. Proposal of selection criteria for operative resection of hepatocellular carcinoma with inferior vena cava tumor thrombus incorporating hepatic arterial infusion chemotherapy. </w:t>
      </w:r>
      <w:r w:rsidR="004F7019" w:rsidRPr="004D4381">
        <w:rPr>
          <w:rFonts w:ascii="Book Antiqua" w:hAnsi="Book Antiqua"/>
          <w:i/>
          <w:iCs/>
        </w:rPr>
        <w:t>Surgery</w:t>
      </w:r>
      <w:r w:rsidR="004F7019" w:rsidRPr="004D4381">
        <w:rPr>
          <w:rFonts w:ascii="Book Antiqua" w:hAnsi="Book Antiqua"/>
        </w:rPr>
        <w:t xml:space="preserve"> 2017; </w:t>
      </w:r>
      <w:r w:rsidR="004F7019" w:rsidRPr="004D4381">
        <w:rPr>
          <w:rFonts w:ascii="Book Antiqua" w:hAnsi="Book Antiqua"/>
          <w:b/>
          <w:bCs/>
        </w:rPr>
        <w:t>162</w:t>
      </w:r>
      <w:r w:rsidR="004F7019" w:rsidRPr="004D4381">
        <w:rPr>
          <w:rFonts w:ascii="Book Antiqua" w:hAnsi="Book Antiqua"/>
        </w:rPr>
        <w:t>: 742-751 [PMID: 28705491 DOI: 10.1016/j.surg.2017.05.011]</w:t>
      </w:r>
    </w:p>
    <w:p w14:paraId="4801C90A" w14:textId="134831A3"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117</w:t>
      </w:r>
      <w:r w:rsidRPr="004D4381">
        <w:rPr>
          <w:rFonts w:ascii="Book Antiqua" w:hAnsi="Book Antiqua"/>
        </w:rPr>
        <w:t xml:space="preserve"> </w:t>
      </w:r>
      <w:proofErr w:type="spellStart"/>
      <w:r w:rsidR="004F7019" w:rsidRPr="004D4381">
        <w:rPr>
          <w:rFonts w:ascii="Book Antiqua" w:hAnsi="Book Antiqua"/>
          <w:b/>
          <w:bCs/>
        </w:rPr>
        <w:t>Oyama</w:t>
      </w:r>
      <w:proofErr w:type="spellEnd"/>
      <w:r w:rsidR="004F7019" w:rsidRPr="004D4381">
        <w:rPr>
          <w:rFonts w:ascii="Book Antiqua" w:hAnsi="Book Antiqua"/>
          <w:b/>
          <w:bCs/>
        </w:rPr>
        <w:t xml:space="preserve"> A</w:t>
      </w:r>
      <w:r w:rsidR="004F7019" w:rsidRPr="004D4381">
        <w:rPr>
          <w:rFonts w:ascii="Book Antiqua" w:hAnsi="Book Antiqua"/>
        </w:rPr>
        <w:t xml:space="preserve">, </w:t>
      </w:r>
      <w:proofErr w:type="spellStart"/>
      <w:r w:rsidR="004F7019" w:rsidRPr="004D4381">
        <w:rPr>
          <w:rFonts w:ascii="Book Antiqua" w:hAnsi="Book Antiqua"/>
        </w:rPr>
        <w:t>Nouso</w:t>
      </w:r>
      <w:proofErr w:type="spellEnd"/>
      <w:r w:rsidR="004F7019" w:rsidRPr="004D4381">
        <w:rPr>
          <w:rFonts w:ascii="Book Antiqua" w:hAnsi="Book Antiqua"/>
        </w:rPr>
        <w:t xml:space="preserve"> K, Yoshimura K, Morimoto Y, Nakamura S, </w:t>
      </w:r>
      <w:proofErr w:type="spellStart"/>
      <w:r w:rsidR="004F7019" w:rsidRPr="004D4381">
        <w:rPr>
          <w:rFonts w:ascii="Book Antiqua" w:hAnsi="Book Antiqua"/>
        </w:rPr>
        <w:t>Onishi</w:t>
      </w:r>
      <w:proofErr w:type="spellEnd"/>
      <w:r w:rsidR="004F7019" w:rsidRPr="004D4381">
        <w:rPr>
          <w:rFonts w:ascii="Book Antiqua" w:hAnsi="Book Antiqua"/>
        </w:rPr>
        <w:t xml:space="preserve"> H, Takaki A, </w:t>
      </w:r>
      <w:proofErr w:type="spellStart"/>
      <w:r w:rsidR="004F7019" w:rsidRPr="004D4381">
        <w:rPr>
          <w:rFonts w:ascii="Book Antiqua" w:hAnsi="Book Antiqua"/>
        </w:rPr>
        <w:t>Iwadou</w:t>
      </w:r>
      <w:proofErr w:type="spellEnd"/>
      <w:r w:rsidR="004F7019" w:rsidRPr="004D4381">
        <w:rPr>
          <w:rFonts w:ascii="Book Antiqua" w:hAnsi="Book Antiqua"/>
        </w:rPr>
        <w:t xml:space="preserve"> S, </w:t>
      </w:r>
      <w:proofErr w:type="spellStart"/>
      <w:r w:rsidR="004F7019" w:rsidRPr="004D4381">
        <w:rPr>
          <w:rFonts w:ascii="Book Antiqua" w:hAnsi="Book Antiqua"/>
        </w:rPr>
        <w:t>Kariyama</w:t>
      </w:r>
      <w:proofErr w:type="spellEnd"/>
      <w:r w:rsidR="004F7019" w:rsidRPr="004D4381">
        <w:rPr>
          <w:rFonts w:ascii="Book Antiqua" w:hAnsi="Book Antiqua"/>
        </w:rPr>
        <w:t xml:space="preserve"> K, </w:t>
      </w:r>
      <w:proofErr w:type="spellStart"/>
      <w:r w:rsidR="004F7019" w:rsidRPr="004D4381">
        <w:rPr>
          <w:rFonts w:ascii="Book Antiqua" w:hAnsi="Book Antiqua"/>
        </w:rPr>
        <w:t>Kuwaki</w:t>
      </w:r>
      <w:proofErr w:type="spellEnd"/>
      <w:r w:rsidR="004F7019" w:rsidRPr="004D4381">
        <w:rPr>
          <w:rFonts w:ascii="Book Antiqua" w:hAnsi="Book Antiqua"/>
        </w:rPr>
        <w:t xml:space="preserve"> K, </w:t>
      </w:r>
      <w:proofErr w:type="spellStart"/>
      <w:r w:rsidR="004F7019" w:rsidRPr="004D4381">
        <w:rPr>
          <w:rFonts w:ascii="Book Antiqua" w:hAnsi="Book Antiqua"/>
        </w:rPr>
        <w:t>Yabushita</w:t>
      </w:r>
      <w:proofErr w:type="spellEnd"/>
      <w:r w:rsidR="004F7019" w:rsidRPr="004D4381">
        <w:rPr>
          <w:rFonts w:ascii="Book Antiqua" w:hAnsi="Book Antiqua"/>
        </w:rPr>
        <w:t xml:space="preserve"> K, </w:t>
      </w:r>
      <w:proofErr w:type="spellStart"/>
      <w:r w:rsidR="004F7019" w:rsidRPr="004D4381">
        <w:rPr>
          <w:rFonts w:ascii="Book Antiqua" w:hAnsi="Book Antiqua"/>
        </w:rPr>
        <w:t>Sakaguchi</w:t>
      </w:r>
      <w:proofErr w:type="spellEnd"/>
      <w:r w:rsidR="004F7019" w:rsidRPr="004D4381">
        <w:rPr>
          <w:rFonts w:ascii="Book Antiqua" w:hAnsi="Book Antiqua"/>
        </w:rPr>
        <w:t xml:space="preserve"> K, </w:t>
      </w:r>
      <w:proofErr w:type="spellStart"/>
      <w:r w:rsidR="004F7019" w:rsidRPr="004D4381">
        <w:rPr>
          <w:rFonts w:ascii="Book Antiqua" w:hAnsi="Book Antiqua"/>
        </w:rPr>
        <w:t>Toshimori</w:t>
      </w:r>
      <w:proofErr w:type="spellEnd"/>
      <w:r w:rsidR="004F7019" w:rsidRPr="004D4381">
        <w:rPr>
          <w:rFonts w:ascii="Book Antiqua" w:hAnsi="Book Antiqua"/>
        </w:rPr>
        <w:t xml:space="preserve"> J, </w:t>
      </w:r>
      <w:proofErr w:type="spellStart"/>
      <w:r w:rsidR="004F7019" w:rsidRPr="004D4381">
        <w:rPr>
          <w:rFonts w:ascii="Book Antiqua" w:hAnsi="Book Antiqua"/>
        </w:rPr>
        <w:t>Kobashi</w:t>
      </w:r>
      <w:proofErr w:type="spellEnd"/>
      <w:r w:rsidR="004F7019" w:rsidRPr="004D4381">
        <w:rPr>
          <w:rFonts w:ascii="Book Antiqua" w:hAnsi="Book Antiqua"/>
        </w:rPr>
        <w:t xml:space="preserve"> H, Moriya A, Ando M, Okada H; Okayama Hepatocellular Carcinoma Study Group. Randomized controlled study to examine the efficacy of hepatic arterial infusion chemotherapy with cisplatin before radiofrequency ablation for hepatocellular carcinoma. </w:t>
      </w:r>
      <w:r w:rsidR="004F7019" w:rsidRPr="004D4381">
        <w:rPr>
          <w:rFonts w:ascii="Book Antiqua" w:hAnsi="Book Antiqua"/>
          <w:i/>
          <w:iCs/>
        </w:rPr>
        <w:t>Hepatol Res</w:t>
      </w:r>
      <w:r w:rsidR="004F7019" w:rsidRPr="004D4381">
        <w:rPr>
          <w:rFonts w:ascii="Book Antiqua" w:hAnsi="Book Antiqua"/>
        </w:rPr>
        <w:t xml:space="preserve"> 2021; </w:t>
      </w:r>
      <w:r w:rsidR="004F7019" w:rsidRPr="004D4381">
        <w:rPr>
          <w:rFonts w:ascii="Book Antiqua" w:hAnsi="Book Antiqua"/>
          <w:b/>
          <w:bCs/>
        </w:rPr>
        <w:t>51</w:t>
      </w:r>
      <w:r w:rsidR="004F7019" w:rsidRPr="004D4381">
        <w:rPr>
          <w:rFonts w:ascii="Book Antiqua" w:hAnsi="Book Antiqua"/>
        </w:rPr>
        <w:t>: 694-701 [PMID: 33687130 DOI: 10.1111/hepr.13633]</w:t>
      </w:r>
    </w:p>
    <w:p w14:paraId="078A6658" w14:textId="07FE0E36"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118</w:t>
      </w:r>
      <w:r w:rsidRPr="004D4381">
        <w:rPr>
          <w:rFonts w:ascii="Book Antiqua" w:hAnsi="Book Antiqua"/>
        </w:rPr>
        <w:t xml:space="preserve"> </w:t>
      </w:r>
      <w:r w:rsidR="004F7019" w:rsidRPr="004D4381">
        <w:rPr>
          <w:rFonts w:ascii="Book Antiqua" w:hAnsi="Book Antiqua"/>
          <w:b/>
          <w:bCs/>
        </w:rPr>
        <w:t>Kinoshita H</w:t>
      </w:r>
      <w:r w:rsidR="004F7019" w:rsidRPr="004D4381">
        <w:rPr>
          <w:rFonts w:ascii="Book Antiqua" w:hAnsi="Book Antiqua"/>
        </w:rPr>
        <w:t xml:space="preserve">, Sakai K, </w:t>
      </w:r>
      <w:proofErr w:type="spellStart"/>
      <w:r w:rsidR="004F7019" w:rsidRPr="004D4381">
        <w:rPr>
          <w:rFonts w:ascii="Book Antiqua" w:hAnsi="Book Antiqua"/>
        </w:rPr>
        <w:t>Hirohashi</w:t>
      </w:r>
      <w:proofErr w:type="spellEnd"/>
      <w:r w:rsidR="004F7019" w:rsidRPr="004D4381">
        <w:rPr>
          <w:rFonts w:ascii="Book Antiqua" w:hAnsi="Book Antiqua"/>
        </w:rPr>
        <w:t xml:space="preserve"> K, </w:t>
      </w:r>
      <w:proofErr w:type="spellStart"/>
      <w:r w:rsidR="004F7019" w:rsidRPr="004D4381">
        <w:rPr>
          <w:rFonts w:ascii="Book Antiqua" w:hAnsi="Book Antiqua"/>
        </w:rPr>
        <w:t>Igawa</w:t>
      </w:r>
      <w:proofErr w:type="spellEnd"/>
      <w:r w:rsidR="004F7019" w:rsidRPr="004D4381">
        <w:rPr>
          <w:rFonts w:ascii="Book Antiqua" w:hAnsi="Book Antiqua"/>
        </w:rPr>
        <w:t xml:space="preserve"> S, Yamasaki O, Kubo S. Preoperative portal vein embolization for hepatocellular carcinoma. </w:t>
      </w:r>
      <w:r w:rsidR="004F7019" w:rsidRPr="004D4381">
        <w:rPr>
          <w:rFonts w:ascii="Book Antiqua" w:hAnsi="Book Antiqua"/>
          <w:i/>
          <w:iCs/>
        </w:rPr>
        <w:t>World J Surg</w:t>
      </w:r>
      <w:r w:rsidR="004F7019" w:rsidRPr="004D4381">
        <w:rPr>
          <w:rFonts w:ascii="Book Antiqua" w:hAnsi="Book Antiqua"/>
        </w:rPr>
        <w:t xml:space="preserve"> 1986; </w:t>
      </w:r>
      <w:r w:rsidR="004F7019" w:rsidRPr="004D4381">
        <w:rPr>
          <w:rFonts w:ascii="Book Antiqua" w:hAnsi="Book Antiqua"/>
          <w:b/>
          <w:bCs/>
        </w:rPr>
        <w:t>10</w:t>
      </w:r>
      <w:r w:rsidR="004F7019" w:rsidRPr="004D4381">
        <w:rPr>
          <w:rFonts w:ascii="Book Antiqua" w:hAnsi="Book Antiqua"/>
        </w:rPr>
        <w:t>: 803-808 [PMID: 3022488 DOI: 10.1007/BF01655244]</w:t>
      </w:r>
    </w:p>
    <w:p w14:paraId="7D607D65" w14:textId="28E5E977"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119</w:t>
      </w:r>
      <w:r w:rsidRPr="004D4381">
        <w:rPr>
          <w:rFonts w:ascii="Book Antiqua" w:hAnsi="Book Antiqua"/>
        </w:rPr>
        <w:t xml:space="preserve"> </w:t>
      </w:r>
      <w:proofErr w:type="spellStart"/>
      <w:r w:rsidR="004F7019" w:rsidRPr="004D4381">
        <w:rPr>
          <w:rFonts w:ascii="Book Antiqua" w:hAnsi="Book Antiqua"/>
          <w:b/>
          <w:bCs/>
        </w:rPr>
        <w:t>Farges</w:t>
      </w:r>
      <w:proofErr w:type="spellEnd"/>
      <w:r w:rsidR="004F7019" w:rsidRPr="004D4381">
        <w:rPr>
          <w:rFonts w:ascii="Book Antiqua" w:hAnsi="Book Antiqua"/>
          <w:b/>
          <w:bCs/>
        </w:rPr>
        <w:t xml:space="preserve"> O</w:t>
      </w:r>
      <w:r w:rsidR="004F7019" w:rsidRPr="004D4381">
        <w:rPr>
          <w:rFonts w:ascii="Book Antiqua" w:hAnsi="Book Antiqua"/>
        </w:rPr>
        <w:t xml:space="preserve">, </w:t>
      </w:r>
      <w:proofErr w:type="spellStart"/>
      <w:r w:rsidR="004F7019" w:rsidRPr="004D4381">
        <w:rPr>
          <w:rFonts w:ascii="Book Antiqua" w:hAnsi="Book Antiqua"/>
        </w:rPr>
        <w:t>Belghiti</w:t>
      </w:r>
      <w:proofErr w:type="spellEnd"/>
      <w:r w:rsidR="004F7019" w:rsidRPr="004D4381">
        <w:rPr>
          <w:rFonts w:ascii="Book Antiqua" w:hAnsi="Book Antiqua"/>
        </w:rPr>
        <w:t xml:space="preserve"> J, </w:t>
      </w:r>
      <w:proofErr w:type="spellStart"/>
      <w:r w:rsidR="004F7019" w:rsidRPr="004D4381">
        <w:rPr>
          <w:rFonts w:ascii="Book Antiqua" w:hAnsi="Book Antiqua"/>
        </w:rPr>
        <w:t>Kianmanesh</w:t>
      </w:r>
      <w:proofErr w:type="spellEnd"/>
      <w:r w:rsidR="004F7019" w:rsidRPr="004D4381">
        <w:rPr>
          <w:rFonts w:ascii="Book Antiqua" w:hAnsi="Book Antiqua"/>
        </w:rPr>
        <w:t xml:space="preserve"> R, </w:t>
      </w:r>
      <w:proofErr w:type="spellStart"/>
      <w:r w:rsidR="004F7019" w:rsidRPr="004D4381">
        <w:rPr>
          <w:rFonts w:ascii="Book Antiqua" w:hAnsi="Book Antiqua"/>
        </w:rPr>
        <w:t>Regimbeau</w:t>
      </w:r>
      <w:proofErr w:type="spellEnd"/>
      <w:r w:rsidR="004F7019" w:rsidRPr="004D4381">
        <w:rPr>
          <w:rFonts w:ascii="Book Antiqua" w:hAnsi="Book Antiqua"/>
        </w:rPr>
        <w:t xml:space="preserve"> JM, Santoro R, </w:t>
      </w:r>
      <w:proofErr w:type="spellStart"/>
      <w:r w:rsidR="004F7019" w:rsidRPr="004D4381">
        <w:rPr>
          <w:rFonts w:ascii="Book Antiqua" w:hAnsi="Book Antiqua"/>
        </w:rPr>
        <w:t>Vilgrain</w:t>
      </w:r>
      <w:proofErr w:type="spellEnd"/>
      <w:r w:rsidR="004F7019" w:rsidRPr="004D4381">
        <w:rPr>
          <w:rFonts w:ascii="Book Antiqua" w:hAnsi="Book Antiqua"/>
        </w:rPr>
        <w:t xml:space="preserve"> V, Denys A, </w:t>
      </w:r>
      <w:proofErr w:type="spellStart"/>
      <w:r w:rsidR="004F7019" w:rsidRPr="004D4381">
        <w:rPr>
          <w:rFonts w:ascii="Book Antiqua" w:hAnsi="Book Antiqua"/>
        </w:rPr>
        <w:t>Sauvanet</w:t>
      </w:r>
      <w:proofErr w:type="spellEnd"/>
      <w:r w:rsidR="004F7019" w:rsidRPr="004D4381">
        <w:rPr>
          <w:rFonts w:ascii="Book Antiqua" w:hAnsi="Book Antiqua"/>
        </w:rPr>
        <w:t xml:space="preserve"> A. Portal vein embolization before right hepatectomy: prospective clinical trial. </w:t>
      </w:r>
      <w:r w:rsidR="004F7019" w:rsidRPr="004D4381">
        <w:rPr>
          <w:rFonts w:ascii="Book Antiqua" w:hAnsi="Book Antiqua"/>
          <w:i/>
          <w:iCs/>
        </w:rPr>
        <w:t>Ann Surg</w:t>
      </w:r>
      <w:r w:rsidR="004F7019" w:rsidRPr="004D4381">
        <w:rPr>
          <w:rFonts w:ascii="Book Antiqua" w:hAnsi="Book Antiqua"/>
        </w:rPr>
        <w:t xml:space="preserve"> 2003; </w:t>
      </w:r>
      <w:r w:rsidR="004F7019" w:rsidRPr="004D4381">
        <w:rPr>
          <w:rFonts w:ascii="Book Antiqua" w:hAnsi="Book Antiqua"/>
          <w:b/>
          <w:bCs/>
        </w:rPr>
        <w:t>237</w:t>
      </w:r>
      <w:r w:rsidR="004F7019" w:rsidRPr="004D4381">
        <w:rPr>
          <w:rFonts w:ascii="Book Antiqua" w:hAnsi="Book Antiqua"/>
        </w:rPr>
        <w:t>: 208-217 [PMID: 12560779 DOI: 10.1097/01.SLA.0000048447.16651.7B]</w:t>
      </w:r>
    </w:p>
    <w:p w14:paraId="0FE6744E" w14:textId="304C0FB6"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120</w:t>
      </w:r>
      <w:r w:rsidRPr="004D4381">
        <w:rPr>
          <w:rFonts w:ascii="Book Antiqua" w:hAnsi="Book Antiqua"/>
        </w:rPr>
        <w:t xml:space="preserve"> </w:t>
      </w:r>
      <w:r w:rsidR="004F7019" w:rsidRPr="004D4381">
        <w:rPr>
          <w:rFonts w:ascii="Book Antiqua" w:hAnsi="Book Antiqua"/>
          <w:b/>
          <w:bCs/>
        </w:rPr>
        <w:t>Narula N</w:t>
      </w:r>
      <w:r w:rsidR="004F7019" w:rsidRPr="004D4381">
        <w:rPr>
          <w:rFonts w:ascii="Book Antiqua" w:hAnsi="Book Antiqua"/>
        </w:rPr>
        <w:t xml:space="preserve">, </w:t>
      </w:r>
      <w:proofErr w:type="spellStart"/>
      <w:r w:rsidR="004F7019" w:rsidRPr="004D4381">
        <w:rPr>
          <w:rFonts w:ascii="Book Antiqua" w:hAnsi="Book Antiqua"/>
        </w:rPr>
        <w:t>Aloia</w:t>
      </w:r>
      <w:proofErr w:type="spellEnd"/>
      <w:r w:rsidR="004F7019" w:rsidRPr="004D4381">
        <w:rPr>
          <w:rFonts w:ascii="Book Antiqua" w:hAnsi="Book Antiqua"/>
        </w:rPr>
        <w:t xml:space="preserve"> TA. Portal vein embolization in extended liver resection. </w:t>
      </w:r>
      <w:proofErr w:type="spellStart"/>
      <w:r w:rsidR="004F7019" w:rsidRPr="004D4381">
        <w:rPr>
          <w:rFonts w:ascii="Book Antiqua" w:hAnsi="Book Antiqua"/>
          <w:i/>
          <w:iCs/>
        </w:rPr>
        <w:t>Langenbecks</w:t>
      </w:r>
      <w:proofErr w:type="spellEnd"/>
      <w:r w:rsidR="004F7019" w:rsidRPr="004D4381">
        <w:rPr>
          <w:rFonts w:ascii="Book Antiqua" w:hAnsi="Book Antiqua"/>
          <w:i/>
          <w:iCs/>
        </w:rPr>
        <w:t xml:space="preserve"> Arch Surg</w:t>
      </w:r>
      <w:r w:rsidR="004F7019" w:rsidRPr="004D4381">
        <w:rPr>
          <w:rFonts w:ascii="Book Antiqua" w:hAnsi="Book Antiqua"/>
        </w:rPr>
        <w:t xml:space="preserve"> 2017; </w:t>
      </w:r>
      <w:r w:rsidR="004F7019" w:rsidRPr="004D4381">
        <w:rPr>
          <w:rFonts w:ascii="Book Antiqua" w:hAnsi="Book Antiqua"/>
          <w:b/>
          <w:bCs/>
        </w:rPr>
        <w:t>402</w:t>
      </w:r>
      <w:r w:rsidR="004F7019" w:rsidRPr="004D4381">
        <w:rPr>
          <w:rFonts w:ascii="Book Antiqua" w:hAnsi="Book Antiqua"/>
        </w:rPr>
        <w:t>: 727-735 [PMID: 28567528 DOI: 10.1007/s00423-017-1591-8]</w:t>
      </w:r>
    </w:p>
    <w:p w14:paraId="3FC1AC0B" w14:textId="4127C4B1"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121</w:t>
      </w:r>
      <w:r w:rsidRPr="004D4381">
        <w:rPr>
          <w:rFonts w:ascii="Book Antiqua" w:hAnsi="Book Antiqua"/>
        </w:rPr>
        <w:t xml:space="preserve"> </w:t>
      </w:r>
      <w:proofErr w:type="spellStart"/>
      <w:r w:rsidR="004F7019" w:rsidRPr="004D4381">
        <w:rPr>
          <w:rFonts w:ascii="Book Antiqua" w:hAnsi="Book Antiqua"/>
          <w:b/>
          <w:bCs/>
        </w:rPr>
        <w:t>Palavecino</w:t>
      </w:r>
      <w:proofErr w:type="spellEnd"/>
      <w:r w:rsidR="004F7019" w:rsidRPr="004D4381">
        <w:rPr>
          <w:rFonts w:ascii="Book Antiqua" w:hAnsi="Book Antiqua"/>
          <w:b/>
          <w:bCs/>
        </w:rPr>
        <w:t xml:space="preserve"> M</w:t>
      </w:r>
      <w:r w:rsidR="004F7019" w:rsidRPr="004D4381">
        <w:rPr>
          <w:rFonts w:ascii="Book Antiqua" w:hAnsi="Book Antiqua"/>
        </w:rPr>
        <w:t xml:space="preserve">, Chun YS, Madoff DC, </w:t>
      </w:r>
      <w:proofErr w:type="spellStart"/>
      <w:r w:rsidR="004F7019" w:rsidRPr="004D4381">
        <w:rPr>
          <w:rFonts w:ascii="Book Antiqua" w:hAnsi="Book Antiqua"/>
        </w:rPr>
        <w:t>Zorzi</w:t>
      </w:r>
      <w:proofErr w:type="spellEnd"/>
      <w:r w:rsidR="004F7019" w:rsidRPr="004D4381">
        <w:rPr>
          <w:rFonts w:ascii="Book Antiqua" w:hAnsi="Book Antiqua"/>
        </w:rPr>
        <w:t xml:space="preserve"> D, </w:t>
      </w:r>
      <w:proofErr w:type="spellStart"/>
      <w:r w:rsidR="004F7019" w:rsidRPr="004D4381">
        <w:rPr>
          <w:rFonts w:ascii="Book Antiqua" w:hAnsi="Book Antiqua"/>
        </w:rPr>
        <w:t>Kishi</w:t>
      </w:r>
      <w:proofErr w:type="spellEnd"/>
      <w:r w:rsidR="004F7019" w:rsidRPr="004D4381">
        <w:rPr>
          <w:rFonts w:ascii="Book Antiqua" w:hAnsi="Book Antiqua"/>
        </w:rPr>
        <w:t xml:space="preserve"> Y, </w:t>
      </w:r>
      <w:proofErr w:type="spellStart"/>
      <w:r w:rsidR="004F7019" w:rsidRPr="004D4381">
        <w:rPr>
          <w:rFonts w:ascii="Book Antiqua" w:hAnsi="Book Antiqua"/>
        </w:rPr>
        <w:t>Kaseb</w:t>
      </w:r>
      <w:proofErr w:type="spellEnd"/>
      <w:r w:rsidR="004F7019" w:rsidRPr="004D4381">
        <w:rPr>
          <w:rFonts w:ascii="Book Antiqua" w:hAnsi="Book Antiqua"/>
        </w:rPr>
        <w:t xml:space="preserve"> AO, Curley SA, Abdalla EK, </w:t>
      </w:r>
      <w:proofErr w:type="spellStart"/>
      <w:r w:rsidR="004F7019" w:rsidRPr="004D4381">
        <w:rPr>
          <w:rFonts w:ascii="Book Antiqua" w:hAnsi="Book Antiqua"/>
        </w:rPr>
        <w:t>Vauthey</w:t>
      </w:r>
      <w:proofErr w:type="spellEnd"/>
      <w:r w:rsidR="004F7019" w:rsidRPr="004D4381">
        <w:rPr>
          <w:rFonts w:ascii="Book Antiqua" w:hAnsi="Book Antiqua"/>
        </w:rPr>
        <w:t xml:space="preserve"> JN. Major hepatic resection for hepatocellular carcinoma with or </w:t>
      </w:r>
      <w:r w:rsidR="004F7019" w:rsidRPr="004D4381">
        <w:rPr>
          <w:rFonts w:ascii="Book Antiqua" w:hAnsi="Book Antiqua"/>
        </w:rPr>
        <w:lastRenderedPageBreak/>
        <w:t xml:space="preserve">without portal vein embolization: Perioperative outcome and survival. </w:t>
      </w:r>
      <w:r w:rsidR="004F7019" w:rsidRPr="004D4381">
        <w:rPr>
          <w:rFonts w:ascii="Book Antiqua" w:hAnsi="Book Antiqua"/>
          <w:i/>
          <w:iCs/>
        </w:rPr>
        <w:t>Surgery</w:t>
      </w:r>
      <w:r w:rsidR="004F7019" w:rsidRPr="004D4381">
        <w:rPr>
          <w:rFonts w:ascii="Book Antiqua" w:hAnsi="Book Antiqua"/>
        </w:rPr>
        <w:t xml:space="preserve"> 2009; </w:t>
      </w:r>
      <w:r w:rsidR="004F7019" w:rsidRPr="004D4381">
        <w:rPr>
          <w:rFonts w:ascii="Book Antiqua" w:hAnsi="Book Antiqua"/>
          <w:b/>
          <w:bCs/>
        </w:rPr>
        <w:t>145</w:t>
      </w:r>
      <w:r w:rsidR="004F7019" w:rsidRPr="004D4381">
        <w:rPr>
          <w:rFonts w:ascii="Book Antiqua" w:hAnsi="Book Antiqua"/>
        </w:rPr>
        <w:t>: 399-405 [PMID: 19303988 DOI: 10.1016/j.surg.2008.10.009]</w:t>
      </w:r>
    </w:p>
    <w:p w14:paraId="03F1EB5B" w14:textId="11503A71"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122</w:t>
      </w:r>
      <w:r w:rsidRPr="004D4381">
        <w:rPr>
          <w:rFonts w:ascii="Book Antiqua" w:hAnsi="Book Antiqua"/>
        </w:rPr>
        <w:t xml:space="preserve"> </w:t>
      </w:r>
      <w:r w:rsidR="004F7019" w:rsidRPr="004D4381">
        <w:rPr>
          <w:rFonts w:ascii="Book Antiqua" w:hAnsi="Book Antiqua"/>
          <w:b/>
          <w:bCs/>
        </w:rPr>
        <w:t>Hayashi S</w:t>
      </w:r>
      <w:r w:rsidR="004F7019" w:rsidRPr="004D4381">
        <w:rPr>
          <w:rFonts w:ascii="Book Antiqua" w:hAnsi="Book Antiqua"/>
        </w:rPr>
        <w:t xml:space="preserve">, Baba Y, Ueno K, </w:t>
      </w:r>
      <w:proofErr w:type="spellStart"/>
      <w:r w:rsidR="004F7019" w:rsidRPr="004D4381">
        <w:rPr>
          <w:rFonts w:ascii="Book Antiqua" w:hAnsi="Book Antiqua"/>
        </w:rPr>
        <w:t>Nakajo</w:t>
      </w:r>
      <w:proofErr w:type="spellEnd"/>
      <w:r w:rsidR="004F7019" w:rsidRPr="004D4381">
        <w:rPr>
          <w:rFonts w:ascii="Book Antiqua" w:hAnsi="Book Antiqua"/>
        </w:rPr>
        <w:t xml:space="preserve"> M, Kubo F, Ueno S, </w:t>
      </w:r>
      <w:proofErr w:type="spellStart"/>
      <w:r w:rsidR="004F7019" w:rsidRPr="004D4381">
        <w:rPr>
          <w:rFonts w:ascii="Book Antiqua" w:hAnsi="Book Antiqua"/>
        </w:rPr>
        <w:t>Aikou</w:t>
      </w:r>
      <w:proofErr w:type="spellEnd"/>
      <w:r w:rsidR="004F7019" w:rsidRPr="004D4381">
        <w:rPr>
          <w:rFonts w:ascii="Book Antiqua" w:hAnsi="Book Antiqua"/>
        </w:rPr>
        <w:t xml:space="preserve"> T, </w:t>
      </w:r>
      <w:proofErr w:type="spellStart"/>
      <w:r w:rsidR="004F7019" w:rsidRPr="004D4381">
        <w:rPr>
          <w:rFonts w:ascii="Book Antiqua" w:hAnsi="Book Antiqua"/>
        </w:rPr>
        <w:t>Komokata</w:t>
      </w:r>
      <w:proofErr w:type="spellEnd"/>
      <w:r w:rsidR="004F7019" w:rsidRPr="004D4381">
        <w:rPr>
          <w:rFonts w:ascii="Book Antiqua" w:hAnsi="Book Antiqua"/>
        </w:rPr>
        <w:t xml:space="preserve"> T, Nakamura N, Sakata R. Acceleration of primary liver tumor growth rate in embolized hepatic lobe after portal vein embolization. </w:t>
      </w:r>
      <w:r w:rsidR="004F7019" w:rsidRPr="004D4381">
        <w:rPr>
          <w:rFonts w:ascii="Book Antiqua" w:hAnsi="Book Antiqua"/>
          <w:i/>
          <w:iCs/>
        </w:rPr>
        <w:t xml:space="preserve">Acta </w:t>
      </w:r>
      <w:proofErr w:type="spellStart"/>
      <w:r w:rsidR="004F7019" w:rsidRPr="004D4381">
        <w:rPr>
          <w:rFonts w:ascii="Book Antiqua" w:hAnsi="Book Antiqua"/>
          <w:i/>
          <w:iCs/>
        </w:rPr>
        <w:t>Radiol</w:t>
      </w:r>
      <w:proofErr w:type="spellEnd"/>
      <w:r w:rsidR="004F7019" w:rsidRPr="004D4381">
        <w:rPr>
          <w:rFonts w:ascii="Book Antiqua" w:hAnsi="Book Antiqua"/>
        </w:rPr>
        <w:t xml:space="preserve"> 2007; </w:t>
      </w:r>
      <w:r w:rsidR="004F7019" w:rsidRPr="004D4381">
        <w:rPr>
          <w:rFonts w:ascii="Book Antiqua" w:hAnsi="Book Antiqua"/>
          <w:b/>
          <w:bCs/>
        </w:rPr>
        <w:t>48</w:t>
      </w:r>
      <w:r w:rsidR="004F7019" w:rsidRPr="004D4381">
        <w:rPr>
          <w:rFonts w:ascii="Book Antiqua" w:hAnsi="Book Antiqua"/>
        </w:rPr>
        <w:t>: 721-727 [PMID: 17729001 DOI: 10.1080/02841850701424514]</w:t>
      </w:r>
    </w:p>
    <w:p w14:paraId="72DEAEDD" w14:textId="1131C750"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123</w:t>
      </w:r>
      <w:r w:rsidRPr="004D4381">
        <w:rPr>
          <w:rFonts w:ascii="Book Antiqua" w:hAnsi="Book Antiqua"/>
        </w:rPr>
        <w:t xml:space="preserve"> </w:t>
      </w:r>
      <w:proofErr w:type="spellStart"/>
      <w:r w:rsidR="004F7019" w:rsidRPr="004D4381">
        <w:rPr>
          <w:rFonts w:ascii="Book Antiqua" w:hAnsi="Book Antiqua"/>
          <w:b/>
          <w:bCs/>
        </w:rPr>
        <w:t>Tranchart</w:t>
      </w:r>
      <w:proofErr w:type="spellEnd"/>
      <w:r w:rsidR="004F7019" w:rsidRPr="004D4381">
        <w:rPr>
          <w:rFonts w:ascii="Book Antiqua" w:hAnsi="Book Antiqua"/>
          <w:b/>
          <w:bCs/>
        </w:rPr>
        <w:t xml:space="preserve"> H</w:t>
      </w:r>
      <w:r w:rsidR="004F7019" w:rsidRPr="004D4381">
        <w:rPr>
          <w:rFonts w:ascii="Book Antiqua" w:hAnsi="Book Antiqua"/>
        </w:rPr>
        <w:t xml:space="preserve">, </w:t>
      </w:r>
      <w:proofErr w:type="spellStart"/>
      <w:r w:rsidR="004F7019" w:rsidRPr="004D4381">
        <w:rPr>
          <w:rFonts w:ascii="Book Antiqua" w:hAnsi="Book Antiqua"/>
        </w:rPr>
        <w:t>Koffi</w:t>
      </w:r>
      <w:proofErr w:type="spellEnd"/>
      <w:r w:rsidR="004F7019" w:rsidRPr="004D4381">
        <w:rPr>
          <w:rFonts w:ascii="Book Antiqua" w:hAnsi="Book Antiqua"/>
        </w:rPr>
        <w:t xml:space="preserve"> GM, Gaillard M, </w:t>
      </w:r>
      <w:proofErr w:type="spellStart"/>
      <w:r w:rsidR="004F7019" w:rsidRPr="004D4381">
        <w:rPr>
          <w:rFonts w:ascii="Book Antiqua" w:hAnsi="Book Antiqua"/>
        </w:rPr>
        <w:t>Lainas</w:t>
      </w:r>
      <w:proofErr w:type="spellEnd"/>
      <w:r w:rsidR="004F7019" w:rsidRPr="004D4381">
        <w:rPr>
          <w:rFonts w:ascii="Book Antiqua" w:hAnsi="Book Antiqua"/>
        </w:rPr>
        <w:t xml:space="preserve"> P, </w:t>
      </w:r>
      <w:proofErr w:type="spellStart"/>
      <w:r w:rsidR="004F7019" w:rsidRPr="004D4381">
        <w:rPr>
          <w:rFonts w:ascii="Book Antiqua" w:hAnsi="Book Antiqua"/>
        </w:rPr>
        <w:t>Poüs</w:t>
      </w:r>
      <w:proofErr w:type="spellEnd"/>
      <w:r w:rsidR="004F7019" w:rsidRPr="004D4381">
        <w:rPr>
          <w:rFonts w:ascii="Book Antiqua" w:hAnsi="Book Antiqua"/>
        </w:rPr>
        <w:t xml:space="preserve"> C, </w:t>
      </w:r>
      <w:proofErr w:type="spellStart"/>
      <w:r w:rsidR="004F7019" w:rsidRPr="004D4381">
        <w:rPr>
          <w:rFonts w:ascii="Book Antiqua" w:hAnsi="Book Antiqua"/>
        </w:rPr>
        <w:t>Gonin</w:t>
      </w:r>
      <w:proofErr w:type="spellEnd"/>
      <w:r w:rsidR="004F7019" w:rsidRPr="004D4381">
        <w:rPr>
          <w:rFonts w:ascii="Book Antiqua" w:hAnsi="Book Antiqua"/>
        </w:rPr>
        <w:t xml:space="preserve"> P, Nguyen TH, </w:t>
      </w:r>
      <w:proofErr w:type="spellStart"/>
      <w:r w:rsidR="004F7019" w:rsidRPr="004D4381">
        <w:rPr>
          <w:rFonts w:ascii="Book Antiqua" w:hAnsi="Book Antiqua"/>
        </w:rPr>
        <w:t>Dubart-Kupperschmitt</w:t>
      </w:r>
      <w:proofErr w:type="spellEnd"/>
      <w:r w:rsidR="004F7019" w:rsidRPr="004D4381">
        <w:rPr>
          <w:rFonts w:ascii="Book Antiqua" w:hAnsi="Book Antiqua"/>
        </w:rPr>
        <w:t xml:space="preserve"> A, </w:t>
      </w:r>
      <w:proofErr w:type="spellStart"/>
      <w:r w:rsidR="004F7019" w:rsidRPr="004D4381">
        <w:rPr>
          <w:rFonts w:ascii="Book Antiqua" w:hAnsi="Book Antiqua"/>
        </w:rPr>
        <w:t>Dagher</w:t>
      </w:r>
      <w:proofErr w:type="spellEnd"/>
      <w:r w:rsidR="004F7019" w:rsidRPr="004D4381">
        <w:rPr>
          <w:rFonts w:ascii="Book Antiqua" w:hAnsi="Book Antiqua"/>
        </w:rPr>
        <w:t xml:space="preserve"> I. Liver regeneration following repeated reversible portal vein embolization in an experimental model. </w:t>
      </w:r>
      <w:r w:rsidR="004F7019" w:rsidRPr="004D4381">
        <w:rPr>
          <w:rFonts w:ascii="Book Antiqua" w:hAnsi="Book Antiqua"/>
          <w:i/>
          <w:iCs/>
        </w:rPr>
        <w:t>Br J Surg</w:t>
      </w:r>
      <w:r w:rsidR="004F7019" w:rsidRPr="004D4381">
        <w:rPr>
          <w:rFonts w:ascii="Book Antiqua" w:hAnsi="Book Antiqua"/>
        </w:rPr>
        <w:t xml:space="preserve"> 2016; </w:t>
      </w:r>
      <w:r w:rsidR="004F7019" w:rsidRPr="004D4381">
        <w:rPr>
          <w:rFonts w:ascii="Book Antiqua" w:hAnsi="Book Antiqua"/>
          <w:b/>
          <w:bCs/>
        </w:rPr>
        <w:t>103</w:t>
      </w:r>
      <w:r w:rsidR="004F7019" w:rsidRPr="004D4381">
        <w:rPr>
          <w:rFonts w:ascii="Book Antiqua" w:hAnsi="Book Antiqua"/>
        </w:rPr>
        <w:t>: 1209-1219 [PMID: 27256140 DOI: 10.1002/bjs.10153]</w:t>
      </w:r>
    </w:p>
    <w:p w14:paraId="3A736A3F" w14:textId="621C5243"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124</w:t>
      </w:r>
      <w:r w:rsidRPr="004D4381">
        <w:rPr>
          <w:rFonts w:ascii="Book Antiqua" w:hAnsi="Book Antiqua"/>
        </w:rPr>
        <w:t xml:space="preserve"> </w:t>
      </w:r>
      <w:proofErr w:type="spellStart"/>
      <w:r w:rsidR="004F7019" w:rsidRPr="004D4381">
        <w:rPr>
          <w:rFonts w:ascii="Book Antiqua" w:hAnsi="Book Antiqua"/>
          <w:b/>
          <w:bCs/>
        </w:rPr>
        <w:t>Isfordink</w:t>
      </w:r>
      <w:proofErr w:type="spellEnd"/>
      <w:r w:rsidR="004F7019" w:rsidRPr="004D4381">
        <w:rPr>
          <w:rFonts w:ascii="Book Antiqua" w:hAnsi="Book Antiqua"/>
          <w:b/>
          <w:bCs/>
        </w:rPr>
        <w:t xml:space="preserve"> CJ</w:t>
      </w:r>
      <w:r w:rsidR="004F7019" w:rsidRPr="004D4381">
        <w:rPr>
          <w:rFonts w:ascii="Book Antiqua" w:hAnsi="Book Antiqua"/>
        </w:rPr>
        <w:t xml:space="preserve">, </w:t>
      </w:r>
      <w:proofErr w:type="spellStart"/>
      <w:r w:rsidR="004F7019" w:rsidRPr="004D4381">
        <w:rPr>
          <w:rFonts w:ascii="Book Antiqua" w:hAnsi="Book Antiqua"/>
        </w:rPr>
        <w:t>Samim</w:t>
      </w:r>
      <w:proofErr w:type="spellEnd"/>
      <w:r w:rsidR="004F7019" w:rsidRPr="004D4381">
        <w:rPr>
          <w:rFonts w:ascii="Book Antiqua" w:hAnsi="Book Antiqua"/>
        </w:rPr>
        <w:t xml:space="preserve"> M, </w:t>
      </w:r>
      <w:proofErr w:type="spellStart"/>
      <w:r w:rsidR="004F7019" w:rsidRPr="004D4381">
        <w:rPr>
          <w:rFonts w:ascii="Book Antiqua" w:hAnsi="Book Antiqua"/>
        </w:rPr>
        <w:t>Braat</w:t>
      </w:r>
      <w:proofErr w:type="spellEnd"/>
      <w:r w:rsidR="004F7019" w:rsidRPr="004D4381">
        <w:rPr>
          <w:rFonts w:ascii="Book Antiqua" w:hAnsi="Book Antiqua"/>
        </w:rPr>
        <w:t xml:space="preserve"> MNGJA, </w:t>
      </w:r>
      <w:proofErr w:type="spellStart"/>
      <w:r w:rsidR="004F7019" w:rsidRPr="004D4381">
        <w:rPr>
          <w:rFonts w:ascii="Book Antiqua" w:hAnsi="Book Antiqua"/>
        </w:rPr>
        <w:t>Almalki</w:t>
      </w:r>
      <w:proofErr w:type="spellEnd"/>
      <w:r w:rsidR="004F7019" w:rsidRPr="004D4381">
        <w:rPr>
          <w:rFonts w:ascii="Book Antiqua" w:hAnsi="Book Antiqua"/>
        </w:rPr>
        <w:t xml:space="preserve"> AM, </w:t>
      </w:r>
      <w:proofErr w:type="spellStart"/>
      <w:r w:rsidR="004F7019" w:rsidRPr="004D4381">
        <w:rPr>
          <w:rFonts w:ascii="Book Antiqua" w:hAnsi="Book Antiqua"/>
        </w:rPr>
        <w:t>Hagendoorn</w:t>
      </w:r>
      <w:proofErr w:type="spellEnd"/>
      <w:r w:rsidR="004F7019" w:rsidRPr="004D4381">
        <w:rPr>
          <w:rFonts w:ascii="Book Antiqua" w:hAnsi="Book Antiqua"/>
        </w:rPr>
        <w:t xml:space="preserve"> J, </w:t>
      </w:r>
      <w:proofErr w:type="spellStart"/>
      <w:r w:rsidR="004F7019" w:rsidRPr="004D4381">
        <w:rPr>
          <w:rFonts w:ascii="Book Antiqua" w:hAnsi="Book Antiqua"/>
        </w:rPr>
        <w:t>Borel</w:t>
      </w:r>
      <w:proofErr w:type="spellEnd"/>
      <w:r w:rsidR="004F7019" w:rsidRPr="004D4381">
        <w:rPr>
          <w:rFonts w:ascii="Book Antiqua" w:hAnsi="Book Antiqua"/>
        </w:rPr>
        <w:t xml:space="preserve"> </w:t>
      </w:r>
      <w:proofErr w:type="spellStart"/>
      <w:r w:rsidR="004F7019" w:rsidRPr="004D4381">
        <w:rPr>
          <w:rFonts w:ascii="Book Antiqua" w:hAnsi="Book Antiqua"/>
        </w:rPr>
        <w:t>Rinkes</w:t>
      </w:r>
      <w:proofErr w:type="spellEnd"/>
      <w:r w:rsidR="004F7019" w:rsidRPr="004D4381">
        <w:rPr>
          <w:rFonts w:ascii="Book Antiqua" w:hAnsi="Book Antiqua"/>
        </w:rPr>
        <w:t xml:space="preserve"> IHM, </w:t>
      </w:r>
      <w:proofErr w:type="spellStart"/>
      <w:r w:rsidR="004F7019" w:rsidRPr="004D4381">
        <w:rPr>
          <w:rFonts w:ascii="Book Antiqua" w:hAnsi="Book Antiqua"/>
        </w:rPr>
        <w:t>Molenaar</w:t>
      </w:r>
      <w:proofErr w:type="spellEnd"/>
      <w:r w:rsidR="004F7019" w:rsidRPr="004D4381">
        <w:rPr>
          <w:rFonts w:ascii="Book Antiqua" w:hAnsi="Book Antiqua"/>
        </w:rPr>
        <w:t xml:space="preserve"> IQ. Portal vein ligation versus portal vein embolization for induction of hypertrophy of the future liver remnant: A systematic review and meta-analysis. </w:t>
      </w:r>
      <w:r w:rsidR="004F7019" w:rsidRPr="004D4381">
        <w:rPr>
          <w:rFonts w:ascii="Book Antiqua" w:hAnsi="Book Antiqua"/>
          <w:i/>
          <w:iCs/>
        </w:rPr>
        <w:t>Surg Oncol</w:t>
      </w:r>
      <w:r w:rsidR="004F7019" w:rsidRPr="004D4381">
        <w:rPr>
          <w:rFonts w:ascii="Book Antiqua" w:hAnsi="Book Antiqua"/>
        </w:rPr>
        <w:t xml:space="preserve"> 2017; </w:t>
      </w:r>
      <w:r w:rsidR="004F7019" w:rsidRPr="004D4381">
        <w:rPr>
          <w:rFonts w:ascii="Book Antiqua" w:hAnsi="Book Antiqua"/>
          <w:b/>
          <w:bCs/>
        </w:rPr>
        <w:t>26</w:t>
      </w:r>
      <w:r w:rsidR="004F7019" w:rsidRPr="004D4381">
        <w:rPr>
          <w:rFonts w:ascii="Book Antiqua" w:hAnsi="Book Antiqua"/>
        </w:rPr>
        <w:t>: 257-267 [PMID: 28807245 DOI: 10.1016/j.suronc.2017.05.001]</w:t>
      </w:r>
    </w:p>
    <w:p w14:paraId="78BFCD19" w14:textId="6987542D"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125</w:t>
      </w:r>
      <w:r w:rsidRPr="004D4381">
        <w:rPr>
          <w:rFonts w:ascii="Book Antiqua" w:hAnsi="Book Antiqua"/>
        </w:rPr>
        <w:t xml:space="preserve"> </w:t>
      </w:r>
      <w:r w:rsidR="004F7019" w:rsidRPr="004D4381">
        <w:rPr>
          <w:rFonts w:ascii="Book Antiqua" w:hAnsi="Book Antiqua"/>
          <w:b/>
          <w:bCs/>
        </w:rPr>
        <w:t>Esposito F</w:t>
      </w:r>
      <w:r w:rsidR="004F7019" w:rsidRPr="004D4381">
        <w:rPr>
          <w:rFonts w:ascii="Book Antiqua" w:hAnsi="Book Antiqua"/>
        </w:rPr>
        <w:t xml:space="preserve">, Lim C, Lahat E, </w:t>
      </w:r>
      <w:proofErr w:type="spellStart"/>
      <w:r w:rsidR="004F7019" w:rsidRPr="004D4381">
        <w:rPr>
          <w:rFonts w:ascii="Book Antiqua" w:hAnsi="Book Antiqua"/>
        </w:rPr>
        <w:t>Shwaartz</w:t>
      </w:r>
      <w:proofErr w:type="spellEnd"/>
      <w:r w:rsidR="004F7019" w:rsidRPr="004D4381">
        <w:rPr>
          <w:rFonts w:ascii="Book Antiqua" w:hAnsi="Book Antiqua"/>
        </w:rPr>
        <w:t xml:space="preserve"> C, </w:t>
      </w:r>
      <w:proofErr w:type="spellStart"/>
      <w:r w:rsidR="004F7019" w:rsidRPr="004D4381">
        <w:rPr>
          <w:rFonts w:ascii="Book Antiqua" w:hAnsi="Book Antiqua"/>
        </w:rPr>
        <w:t>Eshkenazy</w:t>
      </w:r>
      <w:proofErr w:type="spellEnd"/>
      <w:r w:rsidR="004F7019" w:rsidRPr="004D4381">
        <w:rPr>
          <w:rFonts w:ascii="Book Antiqua" w:hAnsi="Book Antiqua"/>
        </w:rPr>
        <w:t xml:space="preserve"> R, </w:t>
      </w:r>
      <w:proofErr w:type="spellStart"/>
      <w:r w:rsidR="004F7019" w:rsidRPr="004D4381">
        <w:rPr>
          <w:rFonts w:ascii="Book Antiqua" w:hAnsi="Book Antiqua"/>
        </w:rPr>
        <w:t>Salloum</w:t>
      </w:r>
      <w:proofErr w:type="spellEnd"/>
      <w:r w:rsidR="004F7019" w:rsidRPr="004D4381">
        <w:rPr>
          <w:rFonts w:ascii="Book Antiqua" w:hAnsi="Book Antiqua"/>
        </w:rPr>
        <w:t xml:space="preserve"> C, </w:t>
      </w:r>
      <w:proofErr w:type="spellStart"/>
      <w:r w:rsidR="004F7019" w:rsidRPr="004D4381">
        <w:rPr>
          <w:rFonts w:ascii="Book Antiqua" w:hAnsi="Book Antiqua"/>
        </w:rPr>
        <w:t>Azoulay</w:t>
      </w:r>
      <w:proofErr w:type="spellEnd"/>
      <w:r w:rsidR="004F7019" w:rsidRPr="004D4381">
        <w:rPr>
          <w:rFonts w:ascii="Book Antiqua" w:hAnsi="Book Antiqua"/>
        </w:rPr>
        <w:t xml:space="preserve"> D. Combined hepatic and portal vein embolization as preparation for major hepatectomy: a systematic review. </w:t>
      </w:r>
      <w:r w:rsidR="004F7019" w:rsidRPr="004D4381">
        <w:rPr>
          <w:rFonts w:ascii="Book Antiqua" w:hAnsi="Book Antiqua"/>
          <w:i/>
          <w:iCs/>
        </w:rPr>
        <w:t>HPB (Oxford)</w:t>
      </w:r>
      <w:r w:rsidR="004F7019" w:rsidRPr="004D4381">
        <w:rPr>
          <w:rFonts w:ascii="Book Antiqua" w:hAnsi="Book Antiqua"/>
        </w:rPr>
        <w:t xml:space="preserve"> 2019; </w:t>
      </w:r>
      <w:r w:rsidR="004F7019" w:rsidRPr="004D4381">
        <w:rPr>
          <w:rFonts w:ascii="Book Antiqua" w:hAnsi="Book Antiqua"/>
          <w:b/>
          <w:bCs/>
        </w:rPr>
        <w:t>21</w:t>
      </w:r>
      <w:r w:rsidR="004F7019" w:rsidRPr="004D4381">
        <w:rPr>
          <w:rFonts w:ascii="Book Antiqua" w:hAnsi="Book Antiqua"/>
        </w:rPr>
        <w:t>: 1099-1106 [PMID: 30926329 DOI: 10.1016/j.hpb.2019.02.023]</w:t>
      </w:r>
    </w:p>
    <w:p w14:paraId="712C2C98" w14:textId="7A842EC9"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126</w:t>
      </w:r>
      <w:r w:rsidRPr="004D4381">
        <w:rPr>
          <w:rFonts w:ascii="Book Antiqua" w:hAnsi="Book Antiqua"/>
        </w:rPr>
        <w:t xml:space="preserve"> </w:t>
      </w:r>
      <w:proofErr w:type="spellStart"/>
      <w:r w:rsidR="004F7019" w:rsidRPr="004D4381">
        <w:rPr>
          <w:rFonts w:ascii="Book Antiqua" w:hAnsi="Book Antiqua"/>
          <w:b/>
          <w:bCs/>
        </w:rPr>
        <w:t>Forner</w:t>
      </w:r>
      <w:proofErr w:type="spellEnd"/>
      <w:r w:rsidR="004F7019" w:rsidRPr="004D4381">
        <w:rPr>
          <w:rFonts w:ascii="Book Antiqua" w:hAnsi="Book Antiqua"/>
          <w:b/>
          <w:bCs/>
        </w:rPr>
        <w:t xml:space="preserve"> A</w:t>
      </w:r>
      <w:r w:rsidR="004F7019" w:rsidRPr="004D4381">
        <w:rPr>
          <w:rFonts w:ascii="Book Antiqua" w:hAnsi="Book Antiqua"/>
        </w:rPr>
        <w:t xml:space="preserve">, </w:t>
      </w:r>
      <w:proofErr w:type="spellStart"/>
      <w:r w:rsidR="004F7019" w:rsidRPr="004D4381">
        <w:rPr>
          <w:rFonts w:ascii="Book Antiqua" w:hAnsi="Book Antiqua"/>
        </w:rPr>
        <w:t>Reig</w:t>
      </w:r>
      <w:proofErr w:type="spellEnd"/>
      <w:r w:rsidR="004F7019" w:rsidRPr="004D4381">
        <w:rPr>
          <w:rFonts w:ascii="Book Antiqua" w:hAnsi="Book Antiqua"/>
        </w:rPr>
        <w:t xml:space="preserve"> M, </w:t>
      </w:r>
      <w:proofErr w:type="spellStart"/>
      <w:r w:rsidR="004F7019" w:rsidRPr="004D4381">
        <w:rPr>
          <w:rFonts w:ascii="Book Antiqua" w:hAnsi="Book Antiqua"/>
        </w:rPr>
        <w:t>Bruix</w:t>
      </w:r>
      <w:proofErr w:type="spellEnd"/>
      <w:r w:rsidR="004F7019" w:rsidRPr="004D4381">
        <w:rPr>
          <w:rFonts w:ascii="Book Antiqua" w:hAnsi="Book Antiqua"/>
        </w:rPr>
        <w:t xml:space="preserve"> J. Hepatocellular carcinoma. </w:t>
      </w:r>
      <w:r w:rsidR="004F7019" w:rsidRPr="004D4381">
        <w:rPr>
          <w:rFonts w:ascii="Book Antiqua" w:hAnsi="Book Antiqua"/>
          <w:i/>
          <w:iCs/>
        </w:rPr>
        <w:t>Lancet</w:t>
      </w:r>
      <w:r w:rsidR="004F7019" w:rsidRPr="004D4381">
        <w:rPr>
          <w:rFonts w:ascii="Book Antiqua" w:hAnsi="Book Antiqua"/>
        </w:rPr>
        <w:t xml:space="preserve"> 2018; </w:t>
      </w:r>
      <w:r w:rsidR="004F7019" w:rsidRPr="004D4381">
        <w:rPr>
          <w:rFonts w:ascii="Book Antiqua" w:hAnsi="Book Antiqua"/>
          <w:b/>
          <w:bCs/>
        </w:rPr>
        <w:t>391</w:t>
      </w:r>
      <w:r w:rsidR="004F7019" w:rsidRPr="004D4381">
        <w:rPr>
          <w:rFonts w:ascii="Book Antiqua" w:hAnsi="Book Antiqua"/>
        </w:rPr>
        <w:t>: 1301-1314 [PMID: 29307467 DOI: 10.1016/S0140-6736(18)30010-2]</w:t>
      </w:r>
    </w:p>
    <w:p w14:paraId="46B7AE71" w14:textId="2ED66F6C"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127</w:t>
      </w:r>
      <w:r w:rsidRPr="004D4381">
        <w:rPr>
          <w:rFonts w:ascii="Book Antiqua" w:hAnsi="Book Antiqua"/>
        </w:rPr>
        <w:t xml:space="preserve"> </w:t>
      </w:r>
      <w:r w:rsidR="004F7019" w:rsidRPr="004D4381">
        <w:rPr>
          <w:rFonts w:ascii="Book Antiqua" w:hAnsi="Book Antiqua"/>
          <w:b/>
          <w:bCs/>
        </w:rPr>
        <w:t>Hasan S</w:t>
      </w:r>
      <w:r w:rsidR="004F7019" w:rsidRPr="004D4381">
        <w:rPr>
          <w:rFonts w:ascii="Book Antiqua" w:hAnsi="Book Antiqua"/>
        </w:rPr>
        <w:t xml:space="preserve">, Abel S, </w:t>
      </w:r>
      <w:proofErr w:type="spellStart"/>
      <w:r w:rsidR="004F7019" w:rsidRPr="004D4381">
        <w:rPr>
          <w:rFonts w:ascii="Book Antiqua" w:hAnsi="Book Antiqua"/>
        </w:rPr>
        <w:t>Uemura</w:t>
      </w:r>
      <w:proofErr w:type="spellEnd"/>
      <w:r w:rsidR="004F7019" w:rsidRPr="004D4381">
        <w:rPr>
          <w:rFonts w:ascii="Book Antiqua" w:hAnsi="Book Antiqua"/>
        </w:rPr>
        <w:t xml:space="preserve"> T, Verma V, </w:t>
      </w:r>
      <w:proofErr w:type="spellStart"/>
      <w:r w:rsidR="004F7019" w:rsidRPr="004D4381">
        <w:rPr>
          <w:rFonts w:ascii="Book Antiqua" w:hAnsi="Book Antiqua"/>
        </w:rPr>
        <w:t>Koay</w:t>
      </w:r>
      <w:proofErr w:type="spellEnd"/>
      <w:r w:rsidR="004F7019" w:rsidRPr="004D4381">
        <w:rPr>
          <w:rFonts w:ascii="Book Antiqua" w:hAnsi="Book Antiqua"/>
        </w:rPr>
        <w:t xml:space="preserve"> EJ, Herman J, Thai N, </w:t>
      </w:r>
      <w:proofErr w:type="spellStart"/>
      <w:r w:rsidR="004F7019" w:rsidRPr="004D4381">
        <w:rPr>
          <w:rFonts w:ascii="Book Antiqua" w:hAnsi="Book Antiqua"/>
        </w:rPr>
        <w:t>Kirichenko</w:t>
      </w:r>
      <w:proofErr w:type="spellEnd"/>
      <w:r w:rsidR="004F7019" w:rsidRPr="004D4381">
        <w:rPr>
          <w:rFonts w:ascii="Book Antiqua" w:hAnsi="Book Antiqua"/>
        </w:rPr>
        <w:t xml:space="preserve"> A. Liver transplant mortality and morbidity following preoperative radiotherapy for hepatocellular carcinoma. </w:t>
      </w:r>
      <w:r w:rsidR="004F7019" w:rsidRPr="004D4381">
        <w:rPr>
          <w:rFonts w:ascii="Book Antiqua" w:hAnsi="Book Antiqua"/>
          <w:i/>
          <w:iCs/>
        </w:rPr>
        <w:t>HPB (Oxford)</w:t>
      </w:r>
      <w:r w:rsidR="004F7019" w:rsidRPr="004D4381">
        <w:rPr>
          <w:rFonts w:ascii="Book Antiqua" w:hAnsi="Book Antiqua"/>
        </w:rPr>
        <w:t xml:space="preserve"> 2020; </w:t>
      </w:r>
      <w:r w:rsidR="004F7019" w:rsidRPr="004D4381">
        <w:rPr>
          <w:rFonts w:ascii="Book Antiqua" w:hAnsi="Book Antiqua"/>
          <w:b/>
          <w:bCs/>
        </w:rPr>
        <w:t>22</w:t>
      </w:r>
      <w:r w:rsidR="004F7019" w:rsidRPr="004D4381">
        <w:rPr>
          <w:rFonts w:ascii="Book Antiqua" w:hAnsi="Book Antiqua"/>
        </w:rPr>
        <w:t>: 770-778 [PMID: 31685379 DOI: 10.1016/j.hpb.2019.10.006]</w:t>
      </w:r>
    </w:p>
    <w:p w14:paraId="53F6C728" w14:textId="496481EE"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128</w:t>
      </w:r>
      <w:r w:rsidRPr="004D4381">
        <w:rPr>
          <w:rFonts w:ascii="Book Antiqua" w:hAnsi="Book Antiqua"/>
        </w:rPr>
        <w:t xml:space="preserve"> </w:t>
      </w:r>
      <w:r w:rsidR="004F7019" w:rsidRPr="004D4381">
        <w:rPr>
          <w:rFonts w:ascii="Book Antiqua" w:hAnsi="Book Antiqua"/>
          <w:b/>
          <w:bCs/>
        </w:rPr>
        <w:t>Lemaire M</w:t>
      </w:r>
      <w:r w:rsidR="004F7019" w:rsidRPr="004D4381">
        <w:rPr>
          <w:rFonts w:ascii="Book Antiqua" w:hAnsi="Book Antiqua"/>
        </w:rPr>
        <w:t xml:space="preserve">, </w:t>
      </w:r>
      <w:proofErr w:type="spellStart"/>
      <w:r w:rsidR="004F7019" w:rsidRPr="004D4381">
        <w:rPr>
          <w:rFonts w:ascii="Book Antiqua" w:hAnsi="Book Antiqua"/>
        </w:rPr>
        <w:t>Lucidi</w:t>
      </w:r>
      <w:proofErr w:type="spellEnd"/>
      <w:r w:rsidR="004F7019" w:rsidRPr="004D4381">
        <w:rPr>
          <w:rFonts w:ascii="Book Antiqua" w:hAnsi="Book Antiqua"/>
        </w:rPr>
        <w:t xml:space="preserve"> V, </w:t>
      </w:r>
      <w:proofErr w:type="spellStart"/>
      <w:r w:rsidR="004F7019" w:rsidRPr="004D4381">
        <w:rPr>
          <w:rFonts w:ascii="Book Antiqua" w:hAnsi="Book Antiqua"/>
        </w:rPr>
        <w:t>Bouazza</w:t>
      </w:r>
      <w:proofErr w:type="spellEnd"/>
      <w:r w:rsidR="004F7019" w:rsidRPr="004D4381">
        <w:rPr>
          <w:rFonts w:ascii="Book Antiqua" w:hAnsi="Book Antiqua"/>
        </w:rPr>
        <w:t xml:space="preserve"> F, </w:t>
      </w:r>
      <w:proofErr w:type="spellStart"/>
      <w:r w:rsidR="004F7019" w:rsidRPr="004D4381">
        <w:rPr>
          <w:rFonts w:ascii="Book Antiqua" w:hAnsi="Book Antiqua"/>
        </w:rPr>
        <w:t>Katsanos</w:t>
      </w:r>
      <w:proofErr w:type="spellEnd"/>
      <w:r w:rsidR="004F7019" w:rsidRPr="004D4381">
        <w:rPr>
          <w:rFonts w:ascii="Book Antiqua" w:hAnsi="Book Antiqua"/>
        </w:rPr>
        <w:t xml:space="preserve"> G, </w:t>
      </w:r>
      <w:proofErr w:type="spellStart"/>
      <w:r w:rsidR="004F7019" w:rsidRPr="004D4381">
        <w:rPr>
          <w:rFonts w:ascii="Book Antiqua" w:hAnsi="Book Antiqua"/>
        </w:rPr>
        <w:t>Vanderlinden</w:t>
      </w:r>
      <w:proofErr w:type="spellEnd"/>
      <w:r w:rsidR="004F7019" w:rsidRPr="004D4381">
        <w:rPr>
          <w:rFonts w:ascii="Book Antiqua" w:hAnsi="Book Antiqua"/>
        </w:rPr>
        <w:t xml:space="preserve"> B, </w:t>
      </w:r>
      <w:proofErr w:type="spellStart"/>
      <w:r w:rsidR="004F7019" w:rsidRPr="004D4381">
        <w:rPr>
          <w:rFonts w:ascii="Book Antiqua" w:hAnsi="Book Antiqua"/>
        </w:rPr>
        <w:t>Levillain</w:t>
      </w:r>
      <w:proofErr w:type="spellEnd"/>
      <w:r w:rsidR="004F7019" w:rsidRPr="004D4381">
        <w:rPr>
          <w:rFonts w:ascii="Book Antiqua" w:hAnsi="Book Antiqua"/>
        </w:rPr>
        <w:t xml:space="preserve"> H, </w:t>
      </w:r>
      <w:proofErr w:type="spellStart"/>
      <w:r w:rsidR="004F7019" w:rsidRPr="004D4381">
        <w:rPr>
          <w:rFonts w:ascii="Book Antiqua" w:hAnsi="Book Antiqua"/>
        </w:rPr>
        <w:t>Delatte</w:t>
      </w:r>
      <w:proofErr w:type="spellEnd"/>
      <w:r w:rsidR="004F7019" w:rsidRPr="004D4381">
        <w:rPr>
          <w:rFonts w:ascii="Book Antiqua" w:hAnsi="Book Antiqua"/>
        </w:rPr>
        <w:t xml:space="preserve"> P, Garcia CA, </w:t>
      </w:r>
      <w:proofErr w:type="spellStart"/>
      <w:r w:rsidR="004F7019" w:rsidRPr="004D4381">
        <w:rPr>
          <w:rFonts w:ascii="Book Antiqua" w:hAnsi="Book Antiqua"/>
        </w:rPr>
        <w:t>Vouche</w:t>
      </w:r>
      <w:proofErr w:type="spellEnd"/>
      <w:r w:rsidR="004F7019" w:rsidRPr="004D4381">
        <w:rPr>
          <w:rFonts w:ascii="Book Antiqua" w:hAnsi="Book Antiqua"/>
        </w:rPr>
        <w:t xml:space="preserve"> M, </w:t>
      </w:r>
      <w:proofErr w:type="spellStart"/>
      <w:r w:rsidR="004F7019" w:rsidRPr="004D4381">
        <w:rPr>
          <w:rFonts w:ascii="Book Antiqua" w:hAnsi="Book Antiqua"/>
        </w:rPr>
        <w:t>Galdon</w:t>
      </w:r>
      <w:proofErr w:type="spellEnd"/>
      <w:r w:rsidR="004F7019" w:rsidRPr="004D4381">
        <w:rPr>
          <w:rFonts w:ascii="Book Antiqua" w:hAnsi="Book Antiqua"/>
        </w:rPr>
        <w:t xml:space="preserve"> MG, </w:t>
      </w:r>
      <w:proofErr w:type="spellStart"/>
      <w:r w:rsidR="004F7019" w:rsidRPr="004D4381">
        <w:rPr>
          <w:rFonts w:ascii="Book Antiqua" w:hAnsi="Book Antiqua"/>
        </w:rPr>
        <w:t>Demetter</w:t>
      </w:r>
      <w:proofErr w:type="spellEnd"/>
      <w:r w:rsidR="004F7019" w:rsidRPr="004D4381">
        <w:rPr>
          <w:rFonts w:ascii="Book Antiqua" w:hAnsi="Book Antiqua"/>
        </w:rPr>
        <w:t xml:space="preserve"> P, </w:t>
      </w:r>
      <w:proofErr w:type="spellStart"/>
      <w:r w:rsidR="004F7019" w:rsidRPr="004D4381">
        <w:rPr>
          <w:rFonts w:ascii="Book Antiqua" w:hAnsi="Book Antiqua"/>
        </w:rPr>
        <w:t>Deleporte</w:t>
      </w:r>
      <w:proofErr w:type="spellEnd"/>
      <w:r w:rsidR="004F7019" w:rsidRPr="004D4381">
        <w:rPr>
          <w:rFonts w:ascii="Book Antiqua" w:hAnsi="Book Antiqua"/>
        </w:rPr>
        <w:t xml:space="preserve"> A, </w:t>
      </w:r>
      <w:proofErr w:type="spellStart"/>
      <w:r w:rsidR="004F7019" w:rsidRPr="004D4381">
        <w:rPr>
          <w:rFonts w:ascii="Book Antiqua" w:hAnsi="Book Antiqua"/>
        </w:rPr>
        <w:t>Hendlisz</w:t>
      </w:r>
      <w:proofErr w:type="spellEnd"/>
      <w:r w:rsidR="004F7019" w:rsidRPr="004D4381">
        <w:rPr>
          <w:rFonts w:ascii="Book Antiqua" w:hAnsi="Book Antiqua"/>
        </w:rPr>
        <w:t xml:space="preserve"> A, Flamen P, </w:t>
      </w:r>
      <w:proofErr w:type="spellStart"/>
      <w:r w:rsidR="004F7019" w:rsidRPr="004D4381">
        <w:rPr>
          <w:rFonts w:ascii="Book Antiqua" w:hAnsi="Book Antiqua"/>
        </w:rPr>
        <w:t>Donckier</w:t>
      </w:r>
      <w:proofErr w:type="spellEnd"/>
      <w:r w:rsidR="004F7019" w:rsidRPr="004D4381">
        <w:rPr>
          <w:rFonts w:ascii="Book Antiqua" w:hAnsi="Book Antiqua"/>
        </w:rPr>
        <w:t xml:space="preserve"> V. Selective internal radiation therapy (SIRT) before partial hepatectomy or radiofrequency destruction for treatment of hepatocellular carcinoma in cirrhotic patients: a feasibility and safety pilot study. </w:t>
      </w:r>
      <w:r w:rsidR="004F7019" w:rsidRPr="004D4381">
        <w:rPr>
          <w:rFonts w:ascii="Book Antiqua" w:hAnsi="Book Antiqua"/>
          <w:i/>
          <w:iCs/>
        </w:rPr>
        <w:t>HPB (Oxford)</w:t>
      </w:r>
      <w:r w:rsidR="004F7019" w:rsidRPr="004D4381">
        <w:rPr>
          <w:rFonts w:ascii="Book Antiqua" w:hAnsi="Book Antiqua"/>
        </w:rPr>
        <w:t xml:space="preserve"> 2018; </w:t>
      </w:r>
      <w:r w:rsidR="004F7019" w:rsidRPr="004D4381">
        <w:rPr>
          <w:rFonts w:ascii="Book Antiqua" w:hAnsi="Book Antiqua"/>
          <w:b/>
          <w:bCs/>
        </w:rPr>
        <w:t>20</w:t>
      </w:r>
      <w:r w:rsidR="004F7019" w:rsidRPr="004D4381">
        <w:rPr>
          <w:rFonts w:ascii="Book Antiqua" w:hAnsi="Book Antiqua"/>
        </w:rPr>
        <w:t>: 641-648 [PMID: 29486918 DOI: 10.1016/j.hpb.2018.01.006]</w:t>
      </w:r>
    </w:p>
    <w:p w14:paraId="5F2ED98E" w14:textId="46B724F0"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lastRenderedPageBreak/>
        <w:t>129</w:t>
      </w:r>
      <w:r w:rsidRPr="004D4381">
        <w:rPr>
          <w:rFonts w:ascii="Book Antiqua" w:hAnsi="Book Antiqua"/>
        </w:rPr>
        <w:t xml:space="preserve"> </w:t>
      </w:r>
      <w:r w:rsidR="004F7019" w:rsidRPr="004D4381">
        <w:rPr>
          <w:rFonts w:ascii="Book Antiqua" w:hAnsi="Book Antiqua"/>
          <w:b/>
          <w:bCs/>
        </w:rPr>
        <w:t>Yoon SM</w:t>
      </w:r>
      <w:r w:rsidR="004F7019" w:rsidRPr="004D4381">
        <w:rPr>
          <w:rFonts w:ascii="Book Antiqua" w:hAnsi="Book Antiqua"/>
        </w:rPr>
        <w:t xml:space="preserve">, </w:t>
      </w:r>
      <w:proofErr w:type="spellStart"/>
      <w:r w:rsidR="004F7019" w:rsidRPr="004D4381">
        <w:rPr>
          <w:rFonts w:ascii="Book Antiqua" w:hAnsi="Book Antiqua"/>
        </w:rPr>
        <w:t>Ryoo</w:t>
      </w:r>
      <w:proofErr w:type="spellEnd"/>
      <w:r w:rsidR="004F7019" w:rsidRPr="004D4381">
        <w:rPr>
          <w:rFonts w:ascii="Book Antiqua" w:hAnsi="Book Antiqua"/>
        </w:rPr>
        <w:t xml:space="preserve"> BY, Lee SJ, Kim JH, Shin JH, An JH, Lee HC, Lim YS. Efficacy and Safety of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Chemoembolization Plus External Beam Radiotherapy vs Sorafenib in Hepatocellular Carcinoma </w:t>
      </w:r>
      <w:proofErr w:type="gramStart"/>
      <w:r w:rsidR="004F7019" w:rsidRPr="004D4381">
        <w:rPr>
          <w:rFonts w:ascii="Book Antiqua" w:hAnsi="Book Antiqua"/>
        </w:rPr>
        <w:t>With</w:t>
      </w:r>
      <w:proofErr w:type="gramEnd"/>
      <w:r w:rsidR="004F7019" w:rsidRPr="004D4381">
        <w:rPr>
          <w:rFonts w:ascii="Book Antiqua" w:hAnsi="Book Antiqua"/>
        </w:rPr>
        <w:t xml:space="preserve"> Macroscopic Vascular Invasion: A Randomized Clinical Trial. </w:t>
      </w:r>
      <w:r w:rsidR="004F7019" w:rsidRPr="004D4381">
        <w:rPr>
          <w:rFonts w:ascii="Book Antiqua" w:hAnsi="Book Antiqua"/>
          <w:i/>
          <w:iCs/>
        </w:rPr>
        <w:t>JAMA Oncol</w:t>
      </w:r>
      <w:r w:rsidR="004F7019" w:rsidRPr="004D4381">
        <w:rPr>
          <w:rFonts w:ascii="Book Antiqua" w:hAnsi="Book Antiqua"/>
        </w:rPr>
        <w:t xml:space="preserve"> 2018; </w:t>
      </w:r>
      <w:r w:rsidR="004F7019" w:rsidRPr="004D4381">
        <w:rPr>
          <w:rFonts w:ascii="Book Antiqua" w:hAnsi="Book Antiqua"/>
          <w:b/>
          <w:bCs/>
        </w:rPr>
        <w:t>4</w:t>
      </w:r>
      <w:r w:rsidR="004F7019" w:rsidRPr="004D4381">
        <w:rPr>
          <w:rFonts w:ascii="Book Antiqua" w:hAnsi="Book Antiqua"/>
        </w:rPr>
        <w:t>: 661-669 [PMID: 29543938 DOI: 10.1001/jamaoncol.2017.5847]</w:t>
      </w:r>
    </w:p>
    <w:p w14:paraId="235CF574" w14:textId="2736F587"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130</w:t>
      </w:r>
      <w:r w:rsidRPr="004D4381">
        <w:rPr>
          <w:rFonts w:ascii="Book Antiqua" w:hAnsi="Book Antiqua"/>
        </w:rPr>
        <w:t xml:space="preserve"> </w:t>
      </w:r>
      <w:proofErr w:type="spellStart"/>
      <w:r w:rsidR="004F7019" w:rsidRPr="004D4381">
        <w:rPr>
          <w:rFonts w:ascii="Book Antiqua" w:hAnsi="Book Antiqua"/>
          <w:b/>
          <w:bCs/>
        </w:rPr>
        <w:t>Kurokohchi</w:t>
      </w:r>
      <w:proofErr w:type="spellEnd"/>
      <w:r w:rsidR="004F7019" w:rsidRPr="004D4381">
        <w:rPr>
          <w:rFonts w:ascii="Book Antiqua" w:hAnsi="Book Antiqua"/>
          <w:b/>
          <w:bCs/>
        </w:rPr>
        <w:t xml:space="preserve"> K</w:t>
      </w:r>
      <w:r w:rsidR="004F7019" w:rsidRPr="004D4381">
        <w:rPr>
          <w:rFonts w:ascii="Book Antiqua" w:hAnsi="Book Antiqua"/>
        </w:rPr>
        <w:t xml:space="preserve">, Watanabe S, Masaki T, </w:t>
      </w:r>
      <w:proofErr w:type="spellStart"/>
      <w:r w:rsidR="004F7019" w:rsidRPr="004D4381">
        <w:rPr>
          <w:rFonts w:ascii="Book Antiqua" w:hAnsi="Book Antiqua"/>
        </w:rPr>
        <w:t>Hosomi</w:t>
      </w:r>
      <w:proofErr w:type="spellEnd"/>
      <w:r w:rsidR="004F7019" w:rsidRPr="004D4381">
        <w:rPr>
          <w:rFonts w:ascii="Book Antiqua" w:hAnsi="Book Antiqua"/>
        </w:rPr>
        <w:t xml:space="preserve"> N, Funaki T, Arima K, Yoshida S, </w:t>
      </w:r>
      <w:proofErr w:type="spellStart"/>
      <w:r w:rsidR="004F7019" w:rsidRPr="004D4381">
        <w:rPr>
          <w:rFonts w:ascii="Book Antiqua" w:hAnsi="Book Antiqua"/>
        </w:rPr>
        <w:t>Miyauchi</w:t>
      </w:r>
      <w:proofErr w:type="spellEnd"/>
      <w:r w:rsidR="004F7019" w:rsidRPr="004D4381">
        <w:rPr>
          <w:rFonts w:ascii="Book Antiqua" w:hAnsi="Book Antiqua"/>
        </w:rPr>
        <w:t xml:space="preserve"> Y, </w:t>
      </w:r>
      <w:proofErr w:type="spellStart"/>
      <w:r w:rsidR="004F7019" w:rsidRPr="004D4381">
        <w:rPr>
          <w:rFonts w:ascii="Book Antiqua" w:hAnsi="Book Antiqua"/>
        </w:rPr>
        <w:t>Kuriyama</w:t>
      </w:r>
      <w:proofErr w:type="spellEnd"/>
      <w:r w:rsidR="004F7019" w:rsidRPr="004D4381">
        <w:rPr>
          <w:rFonts w:ascii="Book Antiqua" w:hAnsi="Book Antiqua"/>
        </w:rPr>
        <w:t xml:space="preserve"> S. Combined use of percutaneous ethanol injection and radiofrequency ablation for the effective treatment of </w:t>
      </w:r>
      <w:proofErr w:type="spellStart"/>
      <w:r w:rsidR="004F7019" w:rsidRPr="004D4381">
        <w:rPr>
          <w:rFonts w:ascii="Book Antiqua" w:hAnsi="Book Antiqua"/>
        </w:rPr>
        <w:t>hepatocelluar</w:t>
      </w:r>
      <w:proofErr w:type="spellEnd"/>
      <w:r w:rsidR="004F7019" w:rsidRPr="004D4381">
        <w:rPr>
          <w:rFonts w:ascii="Book Antiqua" w:hAnsi="Book Antiqua"/>
        </w:rPr>
        <w:t xml:space="preserve"> carcinoma. </w:t>
      </w:r>
      <w:r w:rsidR="004F7019" w:rsidRPr="004D4381">
        <w:rPr>
          <w:rFonts w:ascii="Book Antiqua" w:hAnsi="Book Antiqua"/>
          <w:i/>
          <w:iCs/>
        </w:rPr>
        <w:t>Int J Oncol</w:t>
      </w:r>
      <w:r w:rsidR="004F7019" w:rsidRPr="004D4381">
        <w:rPr>
          <w:rFonts w:ascii="Book Antiqua" w:hAnsi="Book Antiqua"/>
        </w:rPr>
        <w:t xml:space="preserve"> 2002; </w:t>
      </w:r>
      <w:r w:rsidR="004F7019" w:rsidRPr="004D4381">
        <w:rPr>
          <w:rFonts w:ascii="Book Antiqua" w:hAnsi="Book Antiqua"/>
          <w:b/>
          <w:bCs/>
        </w:rPr>
        <w:t>21</w:t>
      </w:r>
      <w:r w:rsidR="004F7019" w:rsidRPr="004D4381">
        <w:rPr>
          <w:rFonts w:ascii="Book Antiqua" w:hAnsi="Book Antiqua"/>
        </w:rPr>
        <w:t>: 841-846 [PMID: 12239624 DOI: 10.3892/ijo.21.4.841]</w:t>
      </w:r>
    </w:p>
    <w:p w14:paraId="404126F3" w14:textId="793DEEED"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131</w:t>
      </w:r>
      <w:r w:rsidRPr="004D4381">
        <w:rPr>
          <w:rFonts w:ascii="Book Antiqua" w:hAnsi="Book Antiqua"/>
        </w:rPr>
        <w:t xml:space="preserve"> </w:t>
      </w:r>
      <w:r w:rsidR="004F7019" w:rsidRPr="004D4381">
        <w:rPr>
          <w:rFonts w:ascii="Book Antiqua" w:hAnsi="Book Antiqua"/>
          <w:b/>
          <w:bCs/>
        </w:rPr>
        <w:t>de Haas RJ</w:t>
      </w:r>
      <w:r w:rsidR="004F7019" w:rsidRPr="004D4381">
        <w:rPr>
          <w:rFonts w:ascii="Book Antiqua" w:hAnsi="Book Antiqua"/>
        </w:rPr>
        <w:t xml:space="preserve">, Lim C, Ricci C, Lahat E, Fuentes L, </w:t>
      </w:r>
      <w:proofErr w:type="spellStart"/>
      <w:r w:rsidR="004F7019" w:rsidRPr="004D4381">
        <w:rPr>
          <w:rFonts w:ascii="Book Antiqua" w:hAnsi="Book Antiqua"/>
        </w:rPr>
        <w:t>Salloum</w:t>
      </w:r>
      <w:proofErr w:type="spellEnd"/>
      <w:r w:rsidR="004F7019" w:rsidRPr="004D4381">
        <w:rPr>
          <w:rFonts w:ascii="Book Antiqua" w:hAnsi="Book Antiqua"/>
        </w:rPr>
        <w:t xml:space="preserve"> C, </w:t>
      </w:r>
      <w:proofErr w:type="spellStart"/>
      <w:r w:rsidR="004F7019" w:rsidRPr="004D4381">
        <w:rPr>
          <w:rFonts w:ascii="Book Antiqua" w:hAnsi="Book Antiqua"/>
        </w:rPr>
        <w:t>Azoulay</w:t>
      </w:r>
      <w:proofErr w:type="spellEnd"/>
      <w:r w:rsidR="004F7019" w:rsidRPr="004D4381">
        <w:rPr>
          <w:rFonts w:ascii="Book Antiqua" w:hAnsi="Book Antiqua"/>
        </w:rPr>
        <w:t xml:space="preserve"> D. Local Ablation Does Not Worsen Perioperative Outcomes After Liver Transplant for Hepatocellular Carcinoma. </w:t>
      </w:r>
      <w:r w:rsidR="004F7019" w:rsidRPr="004D4381">
        <w:rPr>
          <w:rFonts w:ascii="Book Antiqua" w:hAnsi="Book Antiqua"/>
          <w:i/>
          <w:iCs/>
        </w:rPr>
        <w:t xml:space="preserve">AJR Am J </w:t>
      </w:r>
      <w:proofErr w:type="spellStart"/>
      <w:r w:rsidR="004F7019" w:rsidRPr="004D4381">
        <w:rPr>
          <w:rFonts w:ascii="Book Antiqua" w:hAnsi="Book Antiqua"/>
          <w:i/>
          <w:iCs/>
        </w:rPr>
        <w:t>Roentgenol</w:t>
      </w:r>
      <w:proofErr w:type="spellEnd"/>
      <w:r w:rsidR="004F7019" w:rsidRPr="004D4381">
        <w:rPr>
          <w:rFonts w:ascii="Book Antiqua" w:hAnsi="Book Antiqua"/>
        </w:rPr>
        <w:t xml:space="preserve"> 2019; </w:t>
      </w:r>
      <w:r w:rsidR="004F7019" w:rsidRPr="004D4381">
        <w:rPr>
          <w:rFonts w:ascii="Book Antiqua" w:hAnsi="Book Antiqua"/>
          <w:b/>
          <w:bCs/>
        </w:rPr>
        <w:t>213</w:t>
      </w:r>
      <w:r w:rsidR="004F7019" w:rsidRPr="004D4381">
        <w:rPr>
          <w:rFonts w:ascii="Book Antiqua" w:hAnsi="Book Antiqua"/>
        </w:rPr>
        <w:t>: 702-709 [PMID: 31120785 DOI: 10.2214/</w:t>
      </w:r>
      <w:r w:rsidR="00E36FE2" w:rsidRPr="004D4381">
        <w:rPr>
          <w:rFonts w:ascii="Book Antiqua" w:hAnsi="Book Antiqua"/>
        </w:rPr>
        <w:t>AJR</w:t>
      </w:r>
      <w:r w:rsidR="004F7019" w:rsidRPr="004D4381">
        <w:rPr>
          <w:rFonts w:ascii="Book Antiqua" w:hAnsi="Book Antiqua"/>
        </w:rPr>
        <w:t>.18.20993]</w:t>
      </w:r>
    </w:p>
    <w:p w14:paraId="1E8020E1" w14:textId="79DA6A4D"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132</w:t>
      </w:r>
      <w:r w:rsidRPr="004D4381">
        <w:rPr>
          <w:rFonts w:ascii="Book Antiqua" w:hAnsi="Book Antiqua"/>
        </w:rPr>
        <w:t xml:space="preserve"> </w:t>
      </w:r>
      <w:r w:rsidR="004F7019" w:rsidRPr="004D4381">
        <w:rPr>
          <w:rFonts w:ascii="Book Antiqua" w:hAnsi="Book Antiqua"/>
          <w:b/>
          <w:bCs/>
        </w:rPr>
        <w:t xml:space="preserve">El </w:t>
      </w:r>
      <w:proofErr w:type="spellStart"/>
      <w:r w:rsidR="004F7019" w:rsidRPr="004D4381">
        <w:rPr>
          <w:rFonts w:ascii="Book Antiqua" w:hAnsi="Book Antiqua"/>
          <w:b/>
          <w:bCs/>
        </w:rPr>
        <w:t>Dorry</w:t>
      </w:r>
      <w:proofErr w:type="spellEnd"/>
      <w:r w:rsidR="004F7019" w:rsidRPr="004D4381">
        <w:rPr>
          <w:rFonts w:ascii="Book Antiqua" w:hAnsi="Book Antiqua"/>
          <w:b/>
          <w:bCs/>
        </w:rPr>
        <w:t xml:space="preserve"> AK</w:t>
      </w:r>
      <w:r w:rsidR="004F7019" w:rsidRPr="004D4381">
        <w:rPr>
          <w:rFonts w:ascii="Book Antiqua" w:hAnsi="Book Antiqua"/>
        </w:rPr>
        <w:t>, Shaker MK, El-</w:t>
      </w:r>
      <w:proofErr w:type="spellStart"/>
      <w:r w:rsidR="004F7019" w:rsidRPr="004D4381">
        <w:rPr>
          <w:rFonts w:ascii="Book Antiqua" w:hAnsi="Book Antiqua"/>
        </w:rPr>
        <w:t>Fouly</w:t>
      </w:r>
      <w:proofErr w:type="spellEnd"/>
      <w:r w:rsidR="004F7019" w:rsidRPr="004D4381">
        <w:rPr>
          <w:rFonts w:ascii="Book Antiqua" w:hAnsi="Book Antiqua"/>
        </w:rPr>
        <w:t xml:space="preserve"> NF, </w:t>
      </w:r>
      <w:proofErr w:type="spellStart"/>
      <w:r w:rsidR="004F7019" w:rsidRPr="004D4381">
        <w:rPr>
          <w:rFonts w:ascii="Book Antiqua" w:hAnsi="Book Antiqua"/>
        </w:rPr>
        <w:t>Hussien</w:t>
      </w:r>
      <w:proofErr w:type="spellEnd"/>
      <w:r w:rsidR="004F7019" w:rsidRPr="004D4381">
        <w:rPr>
          <w:rFonts w:ascii="Book Antiqua" w:hAnsi="Book Antiqua"/>
        </w:rPr>
        <w:t xml:space="preserve"> A, El-Folly RF, El </w:t>
      </w:r>
      <w:proofErr w:type="spellStart"/>
      <w:r w:rsidR="004F7019" w:rsidRPr="004D4381">
        <w:rPr>
          <w:rFonts w:ascii="Book Antiqua" w:hAnsi="Book Antiqua"/>
        </w:rPr>
        <w:t>Fouly</w:t>
      </w:r>
      <w:proofErr w:type="spellEnd"/>
      <w:r w:rsidR="004F7019" w:rsidRPr="004D4381">
        <w:rPr>
          <w:rFonts w:ascii="Book Antiqua" w:hAnsi="Book Antiqua"/>
        </w:rPr>
        <w:t xml:space="preserve"> AH, Abd El </w:t>
      </w:r>
      <w:proofErr w:type="spellStart"/>
      <w:r w:rsidR="004F7019" w:rsidRPr="004D4381">
        <w:rPr>
          <w:rFonts w:ascii="Book Antiqua" w:hAnsi="Book Antiqua"/>
        </w:rPr>
        <w:t>Tawab</w:t>
      </w:r>
      <w:proofErr w:type="spellEnd"/>
      <w:r w:rsidR="004F7019" w:rsidRPr="004D4381">
        <w:rPr>
          <w:rFonts w:ascii="Book Antiqua" w:hAnsi="Book Antiqua"/>
        </w:rPr>
        <w:t xml:space="preserve"> K. Effectiveness of combined therapy radiofrequency ablation/</w:t>
      </w:r>
      <w:proofErr w:type="spellStart"/>
      <w:r w:rsidR="004F7019" w:rsidRPr="004D4381">
        <w:rPr>
          <w:rFonts w:ascii="Book Antiqua" w:hAnsi="Book Antiqua"/>
        </w:rPr>
        <w:t>transarterial</w:t>
      </w:r>
      <w:proofErr w:type="spellEnd"/>
      <w:r w:rsidR="004F7019" w:rsidRPr="004D4381">
        <w:rPr>
          <w:rFonts w:ascii="Book Antiqua" w:hAnsi="Book Antiqua"/>
        </w:rPr>
        <w:t xml:space="preserve"> chemoembolization versus </w:t>
      </w:r>
      <w:proofErr w:type="spellStart"/>
      <w:r w:rsidR="004F7019" w:rsidRPr="004D4381">
        <w:rPr>
          <w:rFonts w:ascii="Book Antiqua" w:hAnsi="Book Antiqua"/>
        </w:rPr>
        <w:t>transarterial</w:t>
      </w:r>
      <w:proofErr w:type="spellEnd"/>
      <w:r w:rsidR="004F7019" w:rsidRPr="004D4381">
        <w:rPr>
          <w:rFonts w:ascii="Book Antiqua" w:hAnsi="Book Antiqua"/>
        </w:rPr>
        <w:t xml:space="preserve"> chemoembolization/radiofrequency ablation on management of hepatocellular carcinoma. </w:t>
      </w:r>
      <w:r w:rsidR="004F7019" w:rsidRPr="004D4381">
        <w:rPr>
          <w:rFonts w:ascii="Book Antiqua" w:hAnsi="Book Antiqua"/>
          <w:i/>
          <w:iCs/>
        </w:rPr>
        <w:t>Eur J Gastroenterol Hepatol</w:t>
      </w:r>
      <w:r w:rsidR="004F7019" w:rsidRPr="004D4381">
        <w:rPr>
          <w:rFonts w:ascii="Book Antiqua" w:hAnsi="Book Antiqua"/>
        </w:rPr>
        <w:t xml:space="preserve"> </w:t>
      </w:r>
      <w:r w:rsidR="007B5BA7" w:rsidRPr="004D4381">
        <w:rPr>
          <w:rFonts w:ascii="Book Antiqua" w:hAnsi="Book Antiqua"/>
        </w:rPr>
        <w:t xml:space="preserve">2021; </w:t>
      </w:r>
      <w:r w:rsidR="007B5BA7" w:rsidRPr="004D4381">
        <w:rPr>
          <w:rFonts w:ascii="Book Antiqua" w:hAnsi="Book Antiqua"/>
          <w:b/>
          <w:bCs/>
        </w:rPr>
        <w:t>33</w:t>
      </w:r>
      <w:r w:rsidR="007B5BA7" w:rsidRPr="004D4381">
        <w:rPr>
          <w:rFonts w:ascii="Book Antiqua" w:hAnsi="Book Antiqua"/>
        </w:rPr>
        <w:t>: 1573-1577</w:t>
      </w:r>
      <w:r w:rsidR="004F7019" w:rsidRPr="004D4381">
        <w:rPr>
          <w:rFonts w:ascii="Book Antiqua" w:hAnsi="Book Antiqua"/>
        </w:rPr>
        <w:t xml:space="preserve"> [PMID: 32796363 DOI: 10.1097/</w:t>
      </w:r>
      <w:r w:rsidR="00E36FE2" w:rsidRPr="004D4381">
        <w:rPr>
          <w:rFonts w:ascii="Book Antiqua" w:hAnsi="Book Antiqua"/>
        </w:rPr>
        <w:t>MEG</w:t>
      </w:r>
      <w:r w:rsidR="004F7019" w:rsidRPr="004D4381">
        <w:rPr>
          <w:rFonts w:ascii="Book Antiqua" w:hAnsi="Book Antiqua"/>
        </w:rPr>
        <w:t>.0000000000001878]</w:t>
      </w:r>
    </w:p>
    <w:p w14:paraId="347A2118" w14:textId="06BB49FE"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133</w:t>
      </w:r>
      <w:r w:rsidRPr="004D4381">
        <w:rPr>
          <w:rFonts w:ascii="Book Antiqua" w:hAnsi="Book Antiqua"/>
        </w:rPr>
        <w:t xml:space="preserve"> </w:t>
      </w:r>
      <w:proofErr w:type="spellStart"/>
      <w:r w:rsidR="004F7019" w:rsidRPr="004D4381">
        <w:rPr>
          <w:rFonts w:ascii="Book Antiqua" w:hAnsi="Book Antiqua"/>
          <w:b/>
          <w:bCs/>
        </w:rPr>
        <w:t>Zaanan</w:t>
      </w:r>
      <w:proofErr w:type="spellEnd"/>
      <w:r w:rsidR="004F7019" w:rsidRPr="004D4381">
        <w:rPr>
          <w:rFonts w:ascii="Book Antiqua" w:hAnsi="Book Antiqua"/>
          <w:b/>
          <w:bCs/>
        </w:rPr>
        <w:t xml:space="preserve"> A</w:t>
      </w:r>
      <w:r w:rsidR="004F7019" w:rsidRPr="004D4381">
        <w:rPr>
          <w:rFonts w:ascii="Book Antiqua" w:hAnsi="Book Antiqua"/>
        </w:rPr>
        <w:t xml:space="preserve">, </w:t>
      </w:r>
      <w:proofErr w:type="spellStart"/>
      <w:r w:rsidR="004F7019" w:rsidRPr="004D4381">
        <w:rPr>
          <w:rFonts w:ascii="Book Antiqua" w:hAnsi="Book Antiqua"/>
        </w:rPr>
        <w:t>Williet</w:t>
      </w:r>
      <w:proofErr w:type="spellEnd"/>
      <w:r w:rsidR="004F7019" w:rsidRPr="004D4381">
        <w:rPr>
          <w:rFonts w:ascii="Book Antiqua" w:hAnsi="Book Antiqua"/>
        </w:rPr>
        <w:t xml:space="preserve"> N, </w:t>
      </w:r>
      <w:proofErr w:type="spellStart"/>
      <w:r w:rsidR="004F7019" w:rsidRPr="004D4381">
        <w:rPr>
          <w:rFonts w:ascii="Book Antiqua" w:hAnsi="Book Antiqua"/>
        </w:rPr>
        <w:t>Hebbar</w:t>
      </w:r>
      <w:proofErr w:type="spellEnd"/>
      <w:r w:rsidR="004F7019" w:rsidRPr="004D4381">
        <w:rPr>
          <w:rFonts w:ascii="Book Antiqua" w:hAnsi="Book Antiqua"/>
        </w:rPr>
        <w:t xml:space="preserve"> M, </w:t>
      </w:r>
      <w:proofErr w:type="spellStart"/>
      <w:r w:rsidR="004F7019" w:rsidRPr="004D4381">
        <w:rPr>
          <w:rFonts w:ascii="Book Antiqua" w:hAnsi="Book Antiqua"/>
        </w:rPr>
        <w:t>Dabakuyo</w:t>
      </w:r>
      <w:proofErr w:type="spellEnd"/>
      <w:r w:rsidR="004F7019" w:rsidRPr="004D4381">
        <w:rPr>
          <w:rFonts w:ascii="Book Antiqua" w:hAnsi="Book Antiqua"/>
        </w:rPr>
        <w:t xml:space="preserve"> TS, </w:t>
      </w:r>
      <w:proofErr w:type="spellStart"/>
      <w:r w:rsidR="004F7019" w:rsidRPr="004D4381">
        <w:rPr>
          <w:rFonts w:ascii="Book Antiqua" w:hAnsi="Book Antiqua"/>
        </w:rPr>
        <w:t>Fartoux</w:t>
      </w:r>
      <w:proofErr w:type="spellEnd"/>
      <w:r w:rsidR="004F7019" w:rsidRPr="004D4381">
        <w:rPr>
          <w:rFonts w:ascii="Book Antiqua" w:hAnsi="Book Antiqua"/>
        </w:rPr>
        <w:t xml:space="preserve"> L, </w:t>
      </w:r>
      <w:proofErr w:type="spellStart"/>
      <w:r w:rsidR="004F7019" w:rsidRPr="004D4381">
        <w:rPr>
          <w:rFonts w:ascii="Book Antiqua" w:hAnsi="Book Antiqua"/>
        </w:rPr>
        <w:t>Mansourbakht</w:t>
      </w:r>
      <w:proofErr w:type="spellEnd"/>
      <w:r w:rsidR="004F7019" w:rsidRPr="004D4381">
        <w:rPr>
          <w:rFonts w:ascii="Book Antiqua" w:hAnsi="Book Antiqua"/>
        </w:rPr>
        <w:t xml:space="preserve"> T, </w:t>
      </w:r>
      <w:proofErr w:type="spellStart"/>
      <w:r w:rsidR="004F7019" w:rsidRPr="004D4381">
        <w:rPr>
          <w:rFonts w:ascii="Book Antiqua" w:hAnsi="Book Antiqua"/>
        </w:rPr>
        <w:t>Dubreuil</w:t>
      </w:r>
      <w:proofErr w:type="spellEnd"/>
      <w:r w:rsidR="004F7019" w:rsidRPr="004D4381">
        <w:rPr>
          <w:rFonts w:ascii="Book Antiqua" w:hAnsi="Book Antiqua"/>
        </w:rPr>
        <w:t xml:space="preserve"> O, </w:t>
      </w:r>
      <w:proofErr w:type="spellStart"/>
      <w:r w:rsidR="004F7019" w:rsidRPr="004D4381">
        <w:rPr>
          <w:rFonts w:ascii="Book Antiqua" w:hAnsi="Book Antiqua"/>
        </w:rPr>
        <w:t>Rosmorduc</w:t>
      </w:r>
      <w:proofErr w:type="spellEnd"/>
      <w:r w:rsidR="004F7019" w:rsidRPr="004D4381">
        <w:rPr>
          <w:rFonts w:ascii="Book Antiqua" w:hAnsi="Book Antiqua"/>
        </w:rPr>
        <w:t xml:space="preserve"> O, </w:t>
      </w:r>
      <w:proofErr w:type="spellStart"/>
      <w:r w:rsidR="004F7019" w:rsidRPr="004D4381">
        <w:rPr>
          <w:rFonts w:ascii="Book Antiqua" w:hAnsi="Book Antiqua"/>
        </w:rPr>
        <w:t>Cattan</w:t>
      </w:r>
      <w:proofErr w:type="spellEnd"/>
      <w:r w:rsidR="004F7019" w:rsidRPr="004D4381">
        <w:rPr>
          <w:rFonts w:ascii="Book Antiqua" w:hAnsi="Book Antiqua"/>
        </w:rPr>
        <w:t xml:space="preserve"> S, </w:t>
      </w:r>
      <w:proofErr w:type="spellStart"/>
      <w:r w:rsidR="004F7019" w:rsidRPr="004D4381">
        <w:rPr>
          <w:rFonts w:ascii="Book Antiqua" w:hAnsi="Book Antiqua"/>
        </w:rPr>
        <w:t>Bonnetain</w:t>
      </w:r>
      <w:proofErr w:type="spellEnd"/>
      <w:r w:rsidR="004F7019" w:rsidRPr="004D4381">
        <w:rPr>
          <w:rFonts w:ascii="Book Antiqua" w:hAnsi="Book Antiqua"/>
        </w:rPr>
        <w:t xml:space="preserve"> F, </w:t>
      </w:r>
      <w:proofErr w:type="spellStart"/>
      <w:r w:rsidR="004F7019" w:rsidRPr="004D4381">
        <w:rPr>
          <w:rFonts w:ascii="Book Antiqua" w:hAnsi="Book Antiqua"/>
        </w:rPr>
        <w:t>Boige</w:t>
      </w:r>
      <w:proofErr w:type="spellEnd"/>
      <w:r w:rsidR="004F7019" w:rsidRPr="004D4381">
        <w:rPr>
          <w:rFonts w:ascii="Book Antiqua" w:hAnsi="Book Antiqua"/>
        </w:rPr>
        <w:t xml:space="preserve"> V, </w:t>
      </w:r>
      <w:proofErr w:type="spellStart"/>
      <w:r w:rsidR="004F7019" w:rsidRPr="004D4381">
        <w:rPr>
          <w:rFonts w:ascii="Book Antiqua" w:hAnsi="Book Antiqua"/>
        </w:rPr>
        <w:t>Taïeb</w:t>
      </w:r>
      <w:proofErr w:type="spellEnd"/>
      <w:r w:rsidR="004F7019" w:rsidRPr="004D4381">
        <w:rPr>
          <w:rFonts w:ascii="Book Antiqua" w:hAnsi="Book Antiqua"/>
        </w:rPr>
        <w:t xml:space="preserve"> J. Gemcitabine plus oxaliplatin in advanced hepatocellular carcinoma: a large multicenter AGEO study. </w:t>
      </w:r>
      <w:r w:rsidR="004F7019" w:rsidRPr="004D4381">
        <w:rPr>
          <w:rFonts w:ascii="Book Antiqua" w:hAnsi="Book Antiqua"/>
          <w:i/>
          <w:iCs/>
        </w:rPr>
        <w:t>J Hepatol</w:t>
      </w:r>
      <w:r w:rsidR="004F7019" w:rsidRPr="004D4381">
        <w:rPr>
          <w:rFonts w:ascii="Book Antiqua" w:hAnsi="Book Antiqua"/>
        </w:rPr>
        <w:t xml:space="preserve"> 2013; </w:t>
      </w:r>
      <w:r w:rsidR="004F7019" w:rsidRPr="004D4381">
        <w:rPr>
          <w:rFonts w:ascii="Book Antiqua" w:hAnsi="Book Antiqua"/>
          <w:b/>
          <w:bCs/>
        </w:rPr>
        <w:t>58</w:t>
      </w:r>
      <w:r w:rsidR="004F7019" w:rsidRPr="004D4381">
        <w:rPr>
          <w:rFonts w:ascii="Book Antiqua" w:hAnsi="Book Antiqua"/>
        </w:rPr>
        <w:t>: 81-88 [PMID: 22989572 DOI: 10.1016/j.jhep.2012.09.006]</w:t>
      </w:r>
    </w:p>
    <w:p w14:paraId="5D48BE21" w14:textId="4C582F1F"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134</w:t>
      </w:r>
      <w:r w:rsidRPr="004D4381">
        <w:rPr>
          <w:rFonts w:ascii="Book Antiqua" w:hAnsi="Book Antiqua"/>
        </w:rPr>
        <w:t xml:space="preserve"> </w:t>
      </w:r>
      <w:r w:rsidR="00F05AEA" w:rsidRPr="004D4381">
        <w:rPr>
          <w:rFonts w:ascii="Book Antiqua" w:hAnsi="Book Antiqua"/>
          <w:b/>
          <w:bCs/>
        </w:rPr>
        <w:t>Chong JU</w:t>
      </w:r>
      <w:r w:rsidR="00F05AEA" w:rsidRPr="004D4381">
        <w:rPr>
          <w:rFonts w:ascii="Book Antiqua" w:hAnsi="Book Antiqua"/>
        </w:rPr>
        <w:t xml:space="preserve">, Choi GH, Han DH, Kim KS, </w:t>
      </w:r>
      <w:proofErr w:type="spellStart"/>
      <w:r w:rsidR="00F05AEA" w:rsidRPr="004D4381">
        <w:rPr>
          <w:rFonts w:ascii="Book Antiqua" w:hAnsi="Book Antiqua"/>
        </w:rPr>
        <w:t>Seong</w:t>
      </w:r>
      <w:proofErr w:type="spellEnd"/>
      <w:r w:rsidR="00F05AEA" w:rsidRPr="004D4381">
        <w:rPr>
          <w:rFonts w:ascii="Book Antiqua" w:hAnsi="Book Antiqua"/>
        </w:rPr>
        <w:t xml:space="preserve"> J, Han KH, Choi JS. Downstaging with Localized Concurrent Chemoradiotherapy Can Identify Optimal Surgical Candidates in Hepatocellular Carcinoma with Portal Vein Tumor Thrombus. </w:t>
      </w:r>
      <w:r w:rsidR="00F05AEA" w:rsidRPr="004D4381">
        <w:rPr>
          <w:rFonts w:ascii="Book Antiqua" w:hAnsi="Book Antiqua"/>
          <w:i/>
          <w:iCs/>
        </w:rPr>
        <w:t>Ann Surg Oncol</w:t>
      </w:r>
      <w:r w:rsidR="00F05AEA" w:rsidRPr="004D4381">
        <w:rPr>
          <w:rFonts w:ascii="Book Antiqua" w:hAnsi="Book Antiqua"/>
        </w:rPr>
        <w:t xml:space="preserve"> 2018; </w:t>
      </w:r>
      <w:r w:rsidR="00F05AEA" w:rsidRPr="004D4381">
        <w:rPr>
          <w:rFonts w:ascii="Book Antiqua" w:hAnsi="Book Antiqua"/>
          <w:b/>
          <w:bCs/>
        </w:rPr>
        <w:t>25</w:t>
      </w:r>
      <w:r w:rsidR="00F05AEA" w:rsidRPr="004D4381">
        <w:rPr>
          <w:rFonts w:ascii="Book Antiqua" w:hAnsi="Book Antiqua"/>
        </w:rPr>
        <w:t>: 3308-3315 [PMID: 30083834 DOI: 10.1245/s10434-018-6653-9]</w:t>
      </w:r>
    </w:p>
    <w:p w14:paraId="4AB2E6E2" w14:textId="536DF1D3"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135</w:t>
      </w:r>
      <w:r w:rsidRPr="004D4381">
        <w:rPr>
          <w:rFonts w:ascii="Book Antiqua" w:hAnsi="Book Antiqua"/>
        </w:rPr>
        <w:t xml:space="preserve"> </w:t>
      </w:r>
      <w:proofErr w:type="spellStart"/>
      <w:r w:rsidR="004F7019" w:rsidRPr="004D4381">
        <w:rPr>
          <w:rFonts w:ascii="Book Antiqua" w:hAnsi="Book Antiqua"/>
          <w:b/>
          <w:bCs/>
        </w:rPr>
        <w:t>Williet</w:t>
      </w:r>
      <w:proofErr w:type="spellEnd"/>
      <w:r w:rsidR="004F7019" w:rsidRPr="004D4381">
        <w:rPr>
          <w:rFonts w:ascii="Book Antiqua" w:hAnsi="Book Antiqua"/>
          <w:b/>
          <w:bCs/>
        </w:rPr>
        <w:t xml:space="preserve"> N</w:t>
      </w:r>
      <w:r w:rsidR="004F7019" w:rsidRPr="004D4381">
        <w:rPr>
          <w:rFonts w:ascii="Book Antiqua" w:hAnsi="Book Antiqua"/>
        </w:rPr>
        <w:t xml:space="preserve">, </w:t>
      </w:r>
      <w:proofErr w:type="spellStart"/>
      <w:r w:rsidR="004F7019" w:rsidRPr="004D4381">
        <w:rPr>
          <w:rFonts w:ascii="Book Antiqua" w:hAnsi="Book Antiqua"/>
        </w:rPr>
        <w:t>Dubreuil</w:t>
      </w:r>
      <w:proofErr w:type="spellEnd"/>
      <w:r w:rsidR="004F7019" w:rsidRPr="004D4381">
        <w:rPr>
          <w:rFonts w:ascii="Book Antiqua" w:hAnsi="Book Antiqua"/>
        </w:rPr>
        <w:t xml:space="preserve"> O, </w:t>
      </w:r>
      <w:proofErr w:type="spellStart"/>
      <w:r w:rsidR="004F7019" w:rsidRPr="004D4381">
        <w:rPr>
          <w:rFonts w:ascii="Book Antiqua" w:hAnsi="Book Antiqua"/>
        </w:rPr>
        <w:t>Boussaha</w:t>
      </w:r>
      <w:proofErr w:type="spellEnd"/>
      <w:r w:rsidR="004F7019" w:rsidRPr="004D4381">
        <w:rPr>
          <w:rFonts w:ascii="Book Antiqua" w:hAnsi="Book Antiqua"/>
        </w:rPr>
        <w:t xml:space="preserve"> T, </w:t>
      </w:r>
      <w:proofErr w:type="spellStart"/>
      <w:r w:rsidR="004F7019" w:rsidRPr="004D4381">
        <w:rPr>
          <w:rFonts w:ascii="Book Antiqua" w:hAnsi="Book Antiqua"/>
        </w:rPr>
        <w:t>Trouilloud</w:t>
      </w:r>
      <w:proofErr w:type="spellEnd"/>
      <w:r w:rsidR="004F7019" w:rsidRPr="004D4381">
        <w:rPr>
          <w:rFonts w:ascii="Book Antiqua" w:hAnsi="Book Antiqua"/>
        </w:rPr>
        <w:t xml:space="preserve"> I, </w:t>
      </w:r>
      <w:proofErr w:type="spellStart"/>
      <w:r w:rsidR="004F7019" w:rsidRPr="004D4381">
        <w:rPr>
          <w:rFonts w:ascii="Book Antiqua" w:hAnsi="Book Antiqua"/>
        </w:rPr>
        <w:t>Landi</w:t>
      </w:r>
      <w:proofErr w:type="spellEnd"/>
      <w:r w:rsidR="004F7019" w:rsidRPr="004D4381">
        <w:rPr>
          <w:rFonts w:ascii="Book Antiqua" w:hAnsi="Book Antiqua"/>
        </w:rPr>
        <w:t xml:space="preserve"> B, </w:t>
      </w:r>
      <w:proofErr w:type="spellStart"/>
      <w:r w:rsidR="004F7019" w:rsidRPr="004D4381">
        <w:rPr>
          <w:rFonts w:ascii="Book Antiqua" w:hAnsi="Book Antiqua"/>
        </w:rPr>
        <w:t>Housset</w:t>
      </w:r>
      <w:proofErr w:type="spellEnd"/>
      <w:r w:rsidR="004F7019" w:rsidRPr="004D4381">
        <w:rPr>
          <w:rFonts w:ascii="Book Antiqua" w:hAnsi="Book Antiqua"/>
        </w:rPr>
        <w:t xml:space="preserve"> M, Botti M, Rougier P, </w:t>
      </w:r>
      <w:proofErr w:type="spellStart"/>
      <w:r w:rsidR="004F7019" w:rsidRPr="004D4381">
        <w:rPr>
          <w:rFonts w:ascii="Book Antiqua" w:hAnsi="Book Antiqua"/>
        </w:rPr>
        <w:t>Belghiti</w:t>
      </w:r>
      <w:proofErr w:type="spellEnd"/>
      <w:r w:rsidR="004F7019" w:rsidRPr="004D4381">
        <w:rPr>
          <w:rFonts w:ascii="Book Antiqua" w:hAnsi="Book Antiqua"/>
        </w:rPr>
        <w:t xml:space="preserve"> J, </w:t>
      </w:r>
      <w:proofErr w:type="spellStart"/>
      <w:r w:rsidR="004F7019" w:rsidRPr="004D4381">
        <w:rPr>
          <w:rFonts w:ascii="Book Antiqua" w:hAnsi="Book Antiqua"/>
        </w:rPr>
        <w:t>Taieb</w:t>
      </w:r>
      <w:proofErr w:type="spellEnd"/>
      <w:r w:rsidR="004F7019" w:rsidRPr="004D4381">
        <w:rPr>
          <w:rFonts w:ascii="Book Antiqua" w:hAnsi="Book Antiqua"/>
        </w:rPr>
        <w:t xml:space="preserve"> J. Neoadjuvant sorafenib combined with gemcitabine plus oxaliplatin in advanced hepatocellular carcinoma. </w:t>
      </w:r>
      <w:r w:rsidR="004F7019" w:rsidRPr="004D4381">
        <w:rPr>
          <w:rFonts w:ascii="Book Antiqua" w:hAnsi="Book Antiqua"/>
          <w:i/>
          <w:iCs/>
        </w:rPr>
        <w:t>World J Gastroenterol</w:t>
      </w:r>
      <w:r w:rsidR="004F7019" w:rsidRPr="004D4381">
        <w:rPr>
          <w:rFonts w:ascii="Book Antiqua" w:hAnsi="Book Antiqua"/>
        </w:rPr>
        <w:t xml:space="preserve"> 2011; </w:t>
      </w:r>
      <w:r w:rsidR="004F7019" w:rsidRPr="004D4381">
        <w:rPr>
          <w:rFonts w:ascii="Book Antiqua" w:hAnsi="Book Antiqua"/>
          <w:b/>
          <w:bCs/>
        </w:rPr>
        <w:t>17</w:t>
      </w:r>
      <w:r w:rsidR="004F7019" w:rsidRPr="004D4381">
        <w:rPr>
          <w:rFonts w:ascii="Book Antiqua" w:hAnsi="Book Antiqua"/>
        </w:rPr>
        <w:t>: 2255-2258 [PMID: 21633538 DOI: 10.3748/</w:t>
      </w:r>
      <w:proofErr w:type="gramStart"/>
      <w:r w:rsidR="004F7019" w:rsidRPr="004D4381">
        <w:rPr>
          <w:rFonts w:ascii="Book Antiqua" w:hAnsi="Book Antiqua"/>
        </w:rPr>
        <w:t>wjg.v17.i</w:t>
      </w:r>
      <w:proofErr w:type="gramEnd"/>
      <w:r w:rsidR="004F7019" w:rsidRPr="004D4381">
        <w:rPr>
          <w:rFonts w:ascii="Book Antiqua" w:hAnsi="Book Antiqua"/>
        </w:rPr>
        <w:t>17.2255]</w:t>
      </w:r>
    </w:p>
    <w:p w14:paraId="4C503F59" w14:textId="035C1BDA"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lastRenderedPageBreak/>
        <w:t>136</w:t>
      </w:r>
      <w:r w:rsidRPr="004D4381">
        <w:rPr>
          <w:rFonts w:ascii="Book Antiqua" w:hAnsi="Book Antiqua"/>
        </w:rPr>
        <w:t xml:space="preserve"> </w:t>
      </w:r>
      <w:proofErr w:type="spellStart"/>
      <w:r w:rsidR="004F7019" w:rsidRPr="004D4381">
        <w:rPr>
          <w:rFonts w:ascii="Book Antiqua" w:hAnsi="Book Antiqua"/>
          <w:b/>
          <w:bCs/>
        </w:rPr>
        <w:t>Dinh</w:t>
      </w:r>
      <w:proofErr w:type="spellEnd"/>
      <w:r w:rsidR="004F7019" w:rsidRPr="004D4381">
        <w:rPr>
          <w:rFonts w:ascii="Book Antiqua" w:hAnsi="Book Antiqua"/>
          <w:b/>
          <w:bCs/>
        </w:rPr>
        <w:t xml:space="preserve"> VY</w:t>
      </w:r>
      <w:r w:rsidR="004F7019" w:rsidRPr="004D4381">
        <w:rPr>
          <w:rFonts w:ascii="Book Antiqua" w:hAnsi="Book Antiqua"/>
        </w:rPr>
        <w:t xml:space="preserve">, Bhatia S, Narayanan G, </w:t>
      </w:r>
      <w:proofErr w:type="spellStart"/>
      <w:r w:rsidR="004F7019" w:rsidRPr="004D4381">
        <w:rPr>
          <w:rFonts w:ascii="Book Antiqua" w:hAnsi="Book Antiqua"/>
        </w:rPr>
        <w:t>Yrizarry</w:t>
      </w:r>
      <w:proofErr w:type="spellEnd"/>
      <w:r w:rsidR="004F7019" w:rsidRPr="004D4381">
        <w:rPr>
          <w:rFonts w:ascii="Book Antiqua" w:hAnsi="Book Antiqua"/>
        </w:rPr>
        <w:t xml:space="preserve"> J, </w:t>
      </w:r>
      <w:proofErr w:type="spellStart"/>
      <w:r w:rsidR="004F7019" w:rsidRPr="004D4381">
        <w:rPr>
          <w:rFonts w:ascii="Book Antiqua" w:hAnsi="Book Antiqua"/>
        </w:rPr>
        <w:t>Savaraj</w:t>
      </w:r>
      <w:proofErr w:type="spellEnd"/>
      <w:r w:rsidR="004F7019" w:rsidRPr="004D4381">
        <w:rPr>
          <w:rFonts w:ascii="Book Antiqua" w:hAnsi="Book Antiqua"/>
        </w:rPr>
        <w:t xml:space="preserve"> N, O'Brien C, Martin P, </w:t>
      </w:r>
      <w:proofErr w:type="spellStart"/>
      <w:r w:rsidR="004F7019" w:rsidRPr="004D4381">
        <w:rPr>
          <w:rFonts w:ascii="Book Antiqua" w:hAnsi="Book Antiqua"/>
        </w:rPr>
        <w:t>Feun</w:t>
      </w:r>
      <w:proofErr w:type="spellEnd"/>
      <w:r w:rsidR="004F7019" w:rsidRPr="004D4381">
        <w:rPr>
          <w:rFonts w:ascii="Book Antiqua" w:hAnsi="Book Antiqua"/>
        </w:rPr>
        <w:t xml:space="preserve"> L. Pilot Study of Intrahepatic Artery Chemotherapy in Combination with Sorafenib in Hepatocellular Carcinoma. </w:t>
      </w:r>
      <w:r w:rsidR="004F7019" w:rsidRPr="004D4381">
        <w:rPr>
          <w:rFonts w:ascii="Book Antiqua" w:hAnsi="Book Antiqua"/>
          <w:i/>
          <w:iCs/>
        </w:rPr>
        <w:t>Anticancer Res</w:t>
      </w:r>
      <w:r w:rsidR="004F7019" w:rsidRPr="004D4381">
        <w:rPr>
          <w:rFonts w:ascii="Book Antiqua" w:hAnsi="Book Antiqua"/>
        </w:rPr>
        <w:t xml:space="preserve"> 2016; </w:t>
      </w:r>
      <w:r w:rsidR="004F7019" w:rsidRPr="004D4381">
        <w:rPr>
          <w:rFonts w:ascii="Book Antiqua" w:hAnsi="Book Antiqua"/>
          <w:b/>
          <w:bCs/>
        </w:rPr>
        <w:t>36</w:t>
      </w:r>
      <w:r w:rsidR="004F7019" w:rsidRPr="004D4381">
        <w:rPr>
          <w:rFonts w:ascii="Book Antiqua" w:hAnsi="Book Antiqua"/>
        </w:rPr>
        <w:t>: 3555-3563 [PMID: 27354623]</w:t>
      </w:r>
    </w:p>
    <w:p w14:paraId="3D9B0B9B" w14:textId="2FDC2D41"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137</w:t>
      </w:r>
      <w:r w:rsidRPr="004D4381">
        <w:rPr>
          <w:rFonts w:ascii="Book Antiqua" w:hAnsi="Book Antiqua"/>
        </w:rPr>
        <w:t xml:space="preserve"> </w:t>
      </w:r>
      <w:proofErr w:type="spellStart"/>
      <w:r w:rsidR="004F7019" w:rsidRPr="004D4381">
        <w:rPr>
          <w:rFonts w:ascii="Book Antiqua" w:hAnsi="Book Antiqua"/>
          <w:b/>
          <w:bCs/>
        </w:rPr>
        <w:t>Borentain</w:t>
      </w:r>
      <w:proofErr w:type="spellEnd"/>
      <w:r w:rsidR="004F7019" w:rsidRPr="004D4381">
        <w:rPr>
          <w:rFonts w:ascii="Book Antiqua" w:hAnsi="Book Antiqua"/>
          <w:b/>
          <w:bCs/>
        </w:rPr>
        <w:t xml:space="preserve"> P</w:t>
      </w:r>
      <w:r w:rsidR="004F7019" w:rsidRPr="004D4381">
        <w:rPr>
          <w:rFonts w:ascii="Book Antiqua" w:hAnsi="Book Antiqua"/>
        </w:rPr>
        <w:t xml:space="preserve">, Gregoire E, Louis G, </w:t>
      </w:r>
      <w:proofErr w:type="spellStart"/>
      <w:r w:rsidR="004F7019" w:rsidRPr="004D4381">
        <w:rPr>
          <w:rFonts w:ascii="Book Antiqua" w:hAnsi="Book Antiqua"/>
        </w:rPr>
        <w:t>Gerolami</w:t>
      </w:r>
      <w:proofErr w:type="spellEnd"/>
      <w:r w:rsidR="004F7019" w:rsidRPr="004D4381">
        <w:rPr>
          <w:rFonts w:ascii="Book Antiqua" w:hAnsi="Book Antiqua"/>
        </w:rPr>
        <w:t xml:space="preserve"> R. Successful liver transplantation for hepatocellular carcinoma following down-staging using sorafenib single therapy. </w:t>
      </w:r>
      <w:r w:rsidR="004F7019" w:rsidRPr="004D4381">
        <w:rPr>
          <w:rFonts w:ascii="Book Antiqua" w:hAnsi="Book Antiqua"/>
          <w:i/>
          <w:iCs/>
        </w:rPr>
        <w:t>Liver Int</w:t>
      </w:r>
      <w:r w:rsidR="004F7019" w:rsidRPr="004D4381">
        <w:rPr>
          <w:rFonts w:ascii="Book Antiqua" w:hAnsi="Book Antiqua"/>
        </w:rPr>
        <w:t xml:space="preserve"> 2016; </w:t>
      </w:r>
      <w:r w:rsidR="004F7019" w:rsidRPr="004D4381">
        <w:rPr>
          <w:rFonts w:ascii="Book Antiqua" w:hAnsi="Book Antiqua"/>
          <w:b/>
          <w:bCs/>
        </w:rPr>
        <w:t>36</w:t>
      </w:r>
      <w:r w:rsidR="004F7019" w:rsidRPr="004D4381">
        <w:rPr>
          <w:rFonts w:ascii="Book Antiqua" w:hAnsi="Book Antiqua"/>
        </w:rPr>
        <w:t>: 1393 [PMID: 27349954 DOI: 10.1111/</w:t>
      </w:r>
      <w:r w:rsidR="000A3709" w:rsidRPr="004D4381">
        <w:rPr>
          <w:rFonts w:ascii="Book Antiqua" w:hAnsi="Book Antiqua"/>
        </w:rPr>
        <w:t>liv</w:t>
      </w:r>
      <w:r w:rsidR="004F7019" w:rsidRPr="004D4381">
        <w:rPr>
          <w:rFonts w:ascii="Book Antiqua" w:hAnsi="Book Antiqua"/>
        </w:rPr>
        <w:t>.13190]</w:t>
      </w:r>
    </w:p>
    <w:p w14:paraId="0018FDB9" w14:textId="2779E962"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138</w:t>
      </w:r>
      <w:r w:rsidRPr="004D4381">
        <w:rPr>
          <w:rFonts w:ascii="Book Antiqua" w:hAnsi="Book Antiqua"/>
        </w:rPr>
        <w:t xml:space="preserve"> </w:t>
      </w:r>
      <w:proofErr w:type="spellStart"/>
      <w:r w:rsidR="004F7019" w:rsidRPr="004D4381">
        <w:rPr>
          <w:rFonts w:ascii="Book Antiqua" w:hAnsi="Book Antiqua"/>
          <w:b/>
          <w:bCs/>
        </w:rPr>
        <w:t>Bertacco</w:t>
      </w:r>
      <w:proofErr w:type="spellEnd"/>
      <w:r w:rsidR="004F7019" w:rsidRPr="004D4381">
        <w:rPr>
          <w:rFonts w:ascii="Book Antiqua" w:hAnsi="Book Antiqua"/>
          <w:b/>
          <w:bCs/>
        </w:rPr>
        <w:t xml:space="preserve"> A</w:t>
      </w:r>
      <w:r w:rsidR="004F7019" w:rsidRPr="004D4381">
        <w:rPr>
          <w:rFonts w:ascii="Book Antiqua" w:hAnsi="Book Antiqua"/>
        </w:rPr>
        <w:t xml:space="preserve">, Vitale A, </w:t>
      </w:r>
      <w:proofErr w:type="spellStart"/>
      <w:r w:rsidR="004F7019" w:rsidRPr="004D4381">
        <w:rPr>
          <w:rFonts w:ascii="Book Antiqua" w:hAnsi="Book Antiqua"/>
        </w:rPr>
        <w:t>Mescoli</w:t>
      </w:r>
      <w:proofErr w:type="spellEnd"/>
      <w:r w:rsidR="004F7019" w:rsidRPr="004D4381">
        <w:rPr>
          <w:rFonts w:ascii="Book Antiqua" w:hAnsi="Book Antiqua"/>
        </w:rPr>
        <w:t xml:space="preserve"> C, </w:t>
      </w:r>
      <w:proofErr w:type="spellStart"/>
      <w:r w:rsidR="004F7019" w:rsidRPr="004D4381">
        <w:rPr>
          <w:rFonts w:ascii="Book Antiqua" w:hAnsi="Book Antiqua"/>
        </w:rPr>
        <w:t>Cillo</w:t>
      </w:r>
      <w:proofErr w:type="spellEnd"/>
      <w:r w:rsidR="004F7019" w:rsidRPr="004D4381">
        <w:rPr>
          <w:rFonts w:ascii="Book Antiqua" w:hAnsi="Book Antiqua"/>
        </w:rPr>
        <w:t xml:space="preserve"> U. Sorafenib treatment has the potential to downstage advanced hepatocellular carcinoma before liver resection. </w:t>
      </w:r>
      <w:r w:rsidR="004F7019" w:rsidRPr="004D4381">
        <w:rPr>
          <w:rFonts w:ascii="Book Antiqua" w:hAnsi="Book Antiqua"/>
          <w:i/>
          <w:iCs/>
        </w:rPr>
        <w:t>Per Med</w:t>
      </w:r>
      <w:r w:rsidR="004F7019" w:rsidRPr="004D4381">
        <w:rPr>
          <w:rFonts w:ascii="Book Antiqua" w:hAnsi="Book Antiqua"/>
        </w:rPr>
        <w:t xml:space="preserve"> 2020; </w:t>
      </w:r>
      <w:r w:rsidR="004F7019" w:rsidRPr="004D4381">
        <w:rPr>
          <w:rFonts w:ascii="Book Antiqua" w:hAnsi="Book Antiqua"/>
          <w:b/>
          <w:bCs/>
        </w:rPr>
        <w:t>17</w:t>
      </w:r>
      <w:r w:rsidR="004F7019" w:rsidRPr="004D4381">
        <w:rPr>
          <w:rFonts w:ascii="Book Antiqua" w:hAnsi="Book Antiqua"/>
        </w:rPr>
        <w:t>: 83-87 [PMID: 32157952 DOI: 10.2217/pme-2018-0114]</w:t>
      </w:r>
    </w:p>
    <w:p w14:paraId="59CA4F76" w14:textId="5F62F09F"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139</w:t>
      </w:r>
      <w:r w:rsidRPr="004D4381">
        <w:rPr>
          <w:rFonts w:ascii="Book Antiqua" w:hAnsi="Book Antiqua"/>
        </w:rPr>
        <w:t xml:space="preserve"> </w:t>
      </w:r>
      <w:r w:rsidR="004F7019" w:rsidRPr="004D4381">
        <w:rPr>
          <w:rFonts w:ascii="Book Antiqua" w:hAnsi="Book Antiqua"/>
          <w:b/>
          <w:bCs/>
        </w:rPr>
        <w:t>Zheng SZ</w:t>
      </w:r>
      <w:r w:rsidR="004F7019" w:rsidRPr="004D4381">
        <w:rPr>
          <w:rFonts w:ascii="Book Antiqua" w:hAnsi="Book Antiqua"/>
        </w:rPr>
        <w:t xml:space="preserve">, Liu DJ, Sun P, Yu GS, Xu YT, Gong W, Liu J. Feasibility and safety of sorafenib treatment in hepatocellular carcinoma patients with spontaneous rupture. </w:t>
      </w:r>
      <w:r w:rsidR="004F7019" w:rsidRPr="004D4381">
        <w:rPr>
          <w:rFonts w:ascii="Book Antiqua" w:hAnsi="Book Antiqua"/>
          <w:i/>
          <w:iCs/>
        </w:rPr>
        <w:t>World J Gastroenterol</w:t>
      </w:r>
      <w:r w:rsidR="004F7019" w:rsidRPr="004D4381">
        <w:rPr>
          <w:rFonts w:ascii="Book Antiqua" w:hAnsi="Book Antiqua"/>
        </w:rPr>
        <w:t xml:space="preserve"> 2014; </w:t>
      </w:r>
      <w:r w:rsidR="004F7019" w:rsidRPr="004D4381">
        <w:rPr>
          <w:rFonts w:ascii="Book Antiqua" w:hAnsi="Book Antiqua"/>
          <w:b/>
          <w:bCs/>
        </w:rPr>
        <w:t>20</w:t>
      </w:r>
      <w:r w:rsidR="004F7019" w:rsidRPr="004D4381">
        <w:rPr>
          <w:rFonts w:ascii="Book Antiqua" w:hAnsi="Book Antiqua"/>
        </w:rPr>
        <w:t>: 16275-16281 [PMID: 25473183 DOI: 10.3748/</w:t>
      </w:r>
      <w:proofErr w:type="gramStart"/>
      <w:r w:rsidR="004F7019" w:rsidRPr="004D4381">
        <w:rPr>
          <w:rFonts w:ascii="Book Antiqua" w:hAnsi="Book Antiqua"/>
        </w:rPr>
        <w:t>wjg.v20.i</w:t>
      </w:r>
      <w:proofErr w:type="gramEnd"/>
      <w:r w:rsidR="004F7019" w:rsidRPr="004D4381">
        <w:rPr>
          <w:rFonts w:ascii="Book Antiqua" w:hAnsi="Book Antiqua"/>
        </w:rPr>
        <w:t>43.16275]</w:t>
      </w:r>
    </w:p>
    <w:p w14:paraId="415756FB" w14:textId="23DE2FFD"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140</w:t>
      </w:r>
      <w:r w:rsidRPr="004D4381">
        <w:rPr>
          <w:rFonts w:ascii="Book Antiqua" w:hAnsi="Book Antiqua"/>
        </w:rPr>
        <w:t xml:space="preserve"> </w:t>
      </w:r>
      <w:r w:rsidR="004F7019" w:rsidRPr="004D4381">
        <w:rPr>
          <w:rFonts w:ascii="Book Antiqua" w:hAnsi="Book Antiqua"/>
          <w:b/>
          <w:bCs/>
        </w:rPr>
        <w:t>Lee S</w:t>
      </w:r>
      <w:r w:rsidR="004F7019" w:rsidRPr="004D4381">
        <w:rPr>
          <w:rFonts w:ascii="Book Antiqua" w:hAnsi="Book Antiqua"/>
        </w:rPr>
        <w:t xml:space="preserve">, Kim BK, Kim SU, Park JY, Kim </w:t>
      </w:r>
      <w:proofErr w:type="gramStart"/>
      <w:r w:rsidR="004F7019" w:rsidRPr="004D4381">
        <w:rPr>
          <w:rFonts w:ascii="Book Antiqua" w:hAnsi="Book Antiqua"/>
        </w:rPr>
        <w:t>do</w:t>
      </w:r>
      <w:proofErr w:type="gramEnd"/>
      <w:r w:rsidR="004F7019" w:rsidRPr="004D4381">
        <w:rPr>
          <w:rFonts w:ascii="Book Antiqua" w:hAnsi="Book Antiqua"/>
        </w:rPr>
        <w:t xml:space="preserve"> Y, </w:t>
      </w:r>
      <w:proofErr w:type="spellStart"/>
      <w:r w:rsidR="004F7019" w:rsidRPr="004D4381">
        <w:rPr>
          <w:rFonts w:ascii="Book Antiqua" w:hAnsi="Book Antiqua"/>
        </w:rPr>
        <w:t>Ahn</w:t>
      </w:r>
      <w:proofErr w:type="spellEnd"/>
      <w:r w:rsidR="004F7019" w:rsidRPr="004D4381">
        <w:rPr>
          <w:rFonts w:ascii="Book Antiqua" w:hAnsi="Book Antiqua"/>
        </w:rPr>
        <w:t xml:space="preserve"> SH, Han KH. Early α-fetoprotein response predicts survival in patients with advanced hepatocellular carcinoma treated with sorafenib. </w:t>
      </w:r>
      <w:r w:rsidR="004F7019" w:rsidRPr="004D4381">
        <w:rPr>
          <w:rFonts w:ascii="Book Antiqua" w:hAnsi="Book Antiqua"/>
          <w:i/>
          <w:iCs/>
        </w:rPr>
        <w:t xml:space="preserve">J </w:t>
      </w:r>
      <w:proofErr w:type="spellStart"/>
      <w:r w:rsidR="004F7019" w:rsidRPr="004D4381">
        <w:rPr>
          <w:rFonts w:ascii="Book Antiqua" w:hAnsi="Book Antiqua"/>
          <w:i/>
          <w:iCs/>
        </w:rPr>
        <w:t>Hepatocell</w:t>
      </w:r>
      <w:proofErr w:type="spellEnd"/>
      <w:r w:rsidR="004F7019" w:rsidRPr="004D4381">
        <w:rPr>
          <w:rFonts w:ascii="Book Antiqua" w:hAnsi="Book Antiqua"/>
          <w:i/>
          <w:iCs/>
        </w:rPr>
        <w:t xml:space="preserve"> Carcinoma</w:t>
      </w:r>
      <w:r w:rsidR="004F7019" w:rsidRPr="004D4381">
        <w:rPr>
          <w:rFonts w:ascii="Book Antiqua" w:hAnsi="Book Antiqua"/>
        </w:rPr>
        <w:t xml:space="preserve"> 2015; </w:t>
      </w:r>
      <w:r w:rsidR="004F7019" w:rsidRPr="004D4381">
        <w:rPr>
          <w:rFonts w:ascii="Book Antiqua" w:hAnsi="Book Antiqua"/>
          <w:b/>
          <w:bCs/>
        </w:rPr>
        <w:t>2</w:t>
      </w:r>
      <w:r w:rsidR="004F7019" w:rsidRPr="004D4381">
        <w:rPr>
          <w:rFonts w:ascii="Book Antiqua" w:hAnsi="Book Antiqua"/>
        </w:rPr>
        <w:t>: 39-47 [PMID: 27508193 DOI: 10.2147/JHC.S79353]</w:t>
      </w:r>
    </w:p>
    <w:p w14:paraId="4EB0BEFD" w14:textId="13234DD3"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141</w:t>
      </w:r>
      <w:r w:rsidRPr="004D4381">
        <w:rPr>
          <w:rFonts w:ascii="Book Antiqua" w:hAnsi="Book Antiqua"/>
        </w:rPr>
        <w:t xml:space="preserve"> </w:t>
      </w:r>
      <w:r w:rsidR="004F7019" w:rsidRPr="004D4381">
        <w:rPr>
          <w:rFonts w:ascii="Book Antiqua" w:hAnsi="Book Antiqua"/>
          <w:b/>
          <w:bCs/>
        </w:rPr>
        <w:t>Lee S</w:t>
      </w:r>
      <w:r w:rsidR="004F7019" w:rsidRPr="004D4381">
        <w:rPr>
          <w:rFonts w:ascii="Book Antiqua" w:hAnsi="Book Antiqua"/>
        </w:rPr>
        <w:t xml:space="preserve">, Yoon SH, Park JY, Kim DY, </w:t>
      </w:r>
      <w:proofErr w:type="spellStart"/>
      <w:r w:rsidR="004F7019" w:rsidRPr="004D4381">
        <w:rPr>
          <w:rFonts w:ascii="Book Antiqua" w:hAnsi="Book Antiqua"/>
        </w:rPr>
        <w:t>Ahn</w:t>
      </w:r>
      <w:proofErr w:type="spellEnd"/>
      <w:r w:rsidR="004F7019" w:rsidRPr="004D4381">
        <w:rPr>
          <w:rFonts w:ascii="Book Antiqua" w:hAnsi="Book Antiqua"/>
        </w:rPr>
        <w:t xml:space="preserve"> SH, Han KH, Choi HJ. Sorafenib versus cytotoxic chemotherapy for patients with advanced hepatocellular carcinoma: a retrospective, single-institution study. </w:t>
      </w:r>
      <w:r w:rsidR="004F7019" w:rsidRPr="004D4381">
        <w:rPr>
          <w:rFonts w:ascii="Book Antiqua" w:hAnsi="Book Antiqua"/>
          <w:i/>
          <w:iCs/>
        </w:rPr>
        <w:t>Invest New Drugs</w:t>
      </w:r>
      <w:r w:rsidR="004F7019" w:rsidRPr="004D4381">
        <w:rPr>
          <w:rFonts w:ascii="Book Antiqua" w:hAnsi="Book Antiqua"/>
        </w:rPr>
        <w:t xml:space="preserve"> 2012; </w:t>
      </w:r>
      <w:r w:rsidR="004F7019" w:rsidRPr="004D4381">
        <w:rPr>
          <w:rFonts w:ascii="Book Antiqua" w:hAnsi="Book Antiqua"/>
          <w:b/>
          <w:bCs/>
        </w:rPr>
        <w:t>30</w:t>
      </w:r>
      <w:r w:rsidR="004F7019" w:rsidRPr="004D4381">
        <w:rPr>
          <w:rFonts w:ascii="Book Antiqua" w:hAnsi="Book Antiqua"/>
        </w:rPr>
        <w:t>: 1150-1157 [PMID: 21249514 DOI: 10.1007/s10637-011-9634-4]</w:t>
      </w:r>
    </w:p>
    <w:p w14:paraId="6D9BC7A6" w14:textId="342C6ED8"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142</w:t>
      </w:r>
      <w:r w:rsidRPr="004D4381">
        <w:rPr>
          <w:rFonts w:ascii="Book Antiqua" w:hAnsi="Book Antiqua"/>
        </w:rPr>
        <w:t xml:space="preserve"> </w:t>
      </w:r>
      <w:r w:rsidR="004F7019" w:rsidRPr="004D4381">
        <w:rPr>
          <w:rFonts w:ascii="Book Antiqua" w:hAnsi="Book Antiqua"/>
          <w:b/>
          <w:bCs/>
        </w:rPr>
        <w:t>Takeyama H</w:t>
      </w:r>
      <w:r w:rsidR="004F7019" w:rsidRPr="004D4381">
        <w:rPr>
          <w:rFonts w:ascii="Book Antiqua" w:hAnsi="Book Antiqua"/>
        </w:rPr>
        <w:t xml:space="preserve">, </w:t>
      </w:r>
      <w:proofErr w:type="spellStart"/>
      <w:r w:rsidR="004F7019" w:rsidRPr="004D4381">
        <w:rPr>
          <w:rFonts w:ascii="Book Antiqua" w:hAnsi="Book Antiqua"/>
        </w:rPr>
        <w:t>Beppu</w:t>
      </w:r>
      <w:proofErr w:type="spellEnd"/>
      <w:r w:rsidR="004F7019" w:rsidRPr="004D4381">
        <w:rPr>
          <w:rFonts w:ascii="Book Antiqua" w:hAnsi="Book Antiqua"/>
        </w:rPr>
        <w:t xml:space="preserve"> T, Higashi T, </w:t>
      </w:r>
      <w:proofErr w:type="spellStart"/>
      <w:r w:rsidR="004F7019" w:rsidRPr="004D4381">
        <w:rPr>
          <w:rFonts w:ascii="Book Antiqua" w:hAnsi="Book Antiqua"/>
        </w:rPr>
        <w:t>Kaida</w:t>
      </w:r>
      <w:proofErr w:type="spellEnd"/>
      <w:r w:rsidR="004F7019" w:rsidRPr="004D4381">
        <w:rPr>
          <w:rFonts w:ascii="Book Antiqua" w:hAnsi="Book Antiqua"/>
        </w:rPr>
        <w:t xml:space="preserve"> T, Arima K, Taki K, Imai K, Nitta H, Hayashi H, Nakagawa S, Okabe H, Hashimoto D, </w:t>
      </w:r>
      <w:proofErr w:type="spellStart"/>
      <w:r w:rsidR="004F7019" w:rsidRPr="004D4381">
        <w:rPr>
          <w:rFonts w:ascii="Book Antiqua" w:hAnsi="Book Antiqua"/>
        </w:rPr>
        <w:t>Chikamoto</w:t>
      </w:r>
      <w:proofErr w:type="spellEnd"/>
      <w:r w:rsidR="004F7019" w:rsidRPr="004D4381">
        <w:rPr>
          <w:rFonts w:ascii="Book Antiqua" w:hAnsi="Book Antiqua"/>
        </w:rPr>
        <w:t xml:space="preserve"> A, </w:t>
      </w:r>
      <w:proofErr w:type="spellStart"/>
      <w:r w:rsidR="004F7019" w:rsidRPr="004D4381">
        <w:rPr>
          <w:rFonts w:ascii="Book Antiqua" w:hAnsi="Book Antiqua"/>
        </w:rPr>
        <w:t>Ishiko</w:t>
      </w:r>
      <w:proofErr w:type="spellEnd"/>
      <w:r w:rsidR="004F7019" w:rsidRPr="004D4381">
        <w:rPr>
          <w:rFonts w:ascii="Book Antiqua" w:hAnsi="Book Antiqua"/>
        </w:rPr>
        <w:t xml:space="preserve"> T, Tanaka M, Sasaki Y, Baba H. Impact of surgical treatment after sorafenib therapy for advanced hepatocellular carcinoma. </w:t>
      </w:r>
      <w:r w:rsidR="004F7019" w:rsidRPr="004D4381">
        <w:rPr>
          <w:rFonts w:ascii="Book Antiqua" w:hAnsi="Book Antiqua"/>
          <w:i/>
          <w:iCs/>
        </w:rPr>
        <w:t>Surg Today</w:t>
      </w:r>
      <w:r w:rsidR="004F7019" w:rsidRPr="004D4381">
        <w:rPr>
          <w:rFonts w:ascii="Book Antiqua" w:hAnsi="Book Antiqua"/>
        </w:rPr>
        <w:t xml:space="preserve"> 2018; </w:t>
      </w:r>
      <w:r w:rsidR="004F7019" w:rsidRPr="004D4381">
        <w:rPr>
          <w:rFonts w:ascii="Book Antiqua" w:hAnsi="Book Antiqua"/>
          <w:b/>
          <w:bCs/>
        </w:rPr>
        <w:t>48</w:t>
      </w:r>
      <w:r w:rsidR="004F7019" w:rsidRPr="004D4381">
        <w:rPr>
          <w:rFonts w:ascii="Book Antiqua" w:hAnsi="Book Antiqua"/>
        </w:rPr>
        <w:t>: 431-438 [PMID: 29110089 DOI: 10.1007/s00595-017-1603-x]</w:t>
      </w:r>
    </w:p>
    <w:p w14:paraId="0C47200C" w14:textId="75C16F16"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143</w:t>
      </w:r>
      <w:r w:rsidRPr="004D4381">
        <w:rPr>
          <w:rFonts w:ascii="Book Antiqua" w:hAnsi="Book Antiqua"/>
        </w:rPr>
        <w:t xml:space="preserve"> </w:t>
      </w:r>
      <w:r w:rsidR="004F7019" w:rsidRPr="004D4381">
        <w:rPr>
          <w:rFonts w:ascii="Book Antiqua" w:hAnsi="Book Antiqua"/>
          <w:b/>
          <w:bCs/>
        </w:rPr>
        <w:t>Nakamura K</w:t>
      </w:r>
      <w:r w:rsidR="004F7019" w:rsidRPr="004D4381">
        <w:rPr>
          <w:rFonts w:ascii="Book Antiqua" w:hAnsi="Book Antiqua"/>
        </w:rPr>
        <w:t xml:space="preserve">, </w:t>
      </w:r>
      <w:proofErr w:type="spellStart"/>
      <w:r w:rsidR="004F7019" w:rsidRPr="004D4381">
        <w:rPr>
          <w:rFonts w:ascii="Book Antiqua" w:hAnsi="Book Antiqua"/>
        </w:rPr>
        <w:t>Beppu</w:t>
      </w:r>
      <w:proofErr w:type="spellEnd"/>
      <w:r w:rsidR="004F7019" w:rsidRPr="004D4381">
        <w:rPr>
          <w:rFonts w:ascii="Book Antiqua" w:hAnsi="Book Antiqua"/>
        </w:rPr>
        <w:t xml:space="preserve"> T, Hayashi H, Okabe H, Imai K, Nitta H, </w:t>
      </w:r>
      <w:proofErr w:type="spellStart"/>
      <w:r w:rsidR="004F7019" w:rsidRPr="004D4381">
        <w:rPr>
          <w:rFonts w:ascii="Book Antiqua" w:hAnsi="Book Antiqua"/>
        </w:rPr>
        <w:t>Chikamoto</w:t>
      </w:r>
      <w:proofErr w:type="spellEnd"/>
      <w:r w:rsidR="004F7019" w:rsidRPr="004D4381">
        <w:rPr>
          <w:rFonts w:ascii="Book Antiqua" w:hAnsi="Book Antiqua"/>
        </w:rPr>
        <w:t xml:space="preserve"> A, </w:t>
      </w:r>
      <w:proofErr w:type="spellStart"/>
      <w:r w:rsidR="004F7019" w:rsidRPr="004D4381">
        <w:rPr>
          <w:rFonts w:ascii="Book Antiqua" w:hAnsi="Book Antiqua"/>
        </w:rPr>
        <w:t>Ishiko</w:t>
      </w:r>
      <w:proofErr w:type="spellEnd"/>
      <w:r w:rsidR="004F7019" w:rsidRPr="004D4381">
        <w:rPr>
          <w:rFonts w:ascii="Book Antiqua" w:hAnsi="Book Antiqua"/>
        </w:rPr>
        <w:t xml:space="preserve"> T, Sasaki M, Baba H. Recurrence-free survival of a hepatocellular carcinoma patient with tumor thrombosis of the inferior vena cava after treatment with sorafenib and hepatic resection. </w:t>
      </w:r>
      <w:r w:rsidR="004F7019" w:rsidRPr="004D4381">
        <w:rPr>
          <w:rFonts w:ascii="Book Antiqua" w:hAnsi="Book Antiqua"/>
          <w:i/>
          <w:iCs/>
        </w:rPr>
        <w:t>Int Surg</w:t>
      </w:r>
      <w:r w:rsidR="004F7019" w:rsidRPr="004D4381">
        <w:rPr>
          <w:rFonts w:ascii="Book Antiqua" w:hAnsi="Book Antiqua"/>
        </w:rPr>
        <w:t xml:space="preserve"> 2015; </w:t>
      </w:r>
      <w:r w:rsidR="004F7019" w:rsidRPr="004D4381">
        <w:rPr>
          <w:rFonts w:ascii="Book Antiqua" w:hAnsi="Book Antiqua"/>
          <w:b/>
          <w:bCs/>
        </w:rPr>
        <w:t>100</w:t>
      </w:r>
      <w:r w:rsidR="004F7019" w:rsidRPr="004D4381">
        <w:rPr>
          <w:rFonts w:ascii="Book Antiqua" w:hAnsi="Book Antiqua"/>
        </w:rPr>
        <w:t>: 908-914 [PMID: 26011214 DOI: 10.9738/INTSURG-D-14-00133.1]</w:t>
      </w:r>
    </w:p>
    <w:p w14:paraId="1FA51FD6" w14:textId="70D5EA6D"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rPr>
        <w:lastRenderedPageBreak/>
        <w:t xml:space="preserve">144 </w:t>
      </w:r>
      <w:proofErr w:type="spellStart"/>
      <w:r w:rsidR="004F7019" w:rsidRPr="004D4381">
        <w:rPr>
          <w:rFonts w:ascii="Book Antiqua" w:hAnsi="Book Antiqua"/>
          <w:b/>
          <w:bCs/>
        </w:rPr>
        <w:t>Kermiche-Rahali</w:t>
      </w:r>
      <w:proofErr w:type="spellEnd"/>
      <w:r w:rsidR="004F7019" w:rsidRPr="004D4381">
        <w:rPr>
          <w:rFonts w:ascii="Book Antiqua" w:hAnsi="Book Antiqua"/>
          <w:b/>
          <w:bCs/>
        </w:rPr>
        <w:t xml:space="preserve"> S</w:t>
      </w:r>
      <w:r w:rsidR="004F7019" w:rsidRPr="004D4381">
        <w:rPr>
          <w:rFonts w:ascii="Book Antiqua" w:hAnsi="Book Antiqua"/>
        </w:rPr>
        <w:t xml:space="preserve">, Di Fiore A, </w:t>
      </w:r>
      <w:proofErr w:type="spellStart"/>
      <w:r w:rsidR="004F7019" w:rsidRPr="004D4381">
        <w:rPr>
          <w:rFonts w:ascii="Book Antiqua" w:hAnsi="Book Antiqua"/>
        </w:rPr>
        <w:t>Drieux</w:t>
      </w:r>
      <w:proofErr w:type="spellEnd"/>
      <w:r w:rsidR="004F7019" w:rsidRPr="004D4381">
        <w:rPr>
          <w:rFonts w:ascii="Book Antiqua" w:hAnsi="Book Antiqua"/>
        </w:rPr>
        <w:t xml:space="preserve"> F, Di Fiore F, François A, </w:t>
      </w:r>
      <w:proofErr w:type="spellStart"/>
      <w:r w:rsidR="004F7019" w:rsidRPr="004D4381">
        <w:rPr>
          <w:rFonts w:ascii="Book Antiqua" w:hAnsi="Book Antiqua"/>
        </w:rPr>
        <w:t>Scotté</w:t>
      </w:r>
      <w:proofErr w:type="spellEnd"/>
      <w:r w:rsidR="004F7019" w:rsidRPr="004D4381">
        <w:rPr>
          <w:rFonts w:ascii="Book Antiqua" w:hAnsi="Book Antiqua"/>
        </w:rPr>
        <w:t xml:space="preserve"> M. Complete pathological regression of hepatocellular carcinoma with portal vein thrombosis treated with sorafenib. </w:t>
      </w:r>
      <w:r w:rsidR="004F7019" w:rsidRPr="004D4381">
        <w:rPr>
          <w:rFonts w:ascii="Book Antiqua" w:hAnsi="Book Antiqua"/>
          <w:i/>
          <w:iCs/>
        </w:rPr>
        <w:t>World J Surg Oncol</w:t>
      </w:r>
      <w:r w:rsidR="004F7019" w:rsidRPr="004D4381">
        <w:rPr>
          <w:rFonts w:ascii="Book Antiqua" w:hAnsi="Book Antiqua"/>
        </w:rPr>
        <w:t xml:space="preserve"> 2013; </w:t>
      </w:r>
      <w:r w:rsidR="004F7019" w:rsidRPr="004D4381">
        <w:rPr>
          <w:rFonts w:ascii="Book Antiqua" w:hAnsi="Book Antiqua"/>
          <w:b/>
          <w:bCs/>
        </w:rPr>
        <w:t>11</w:t>
      </w:r>
      <w:r w:rsidR="004F7019" w:rsidRPr="004D4381">
        <w:rPr>
          <w:rFonts w:ascii="Book Antiqua" w:hAnsi="Book Antiqua"/>
        </w:rPr>
        <w:t xml:space="preserve">: 171 [PMID: 23914915 DOI: </w:t>
      </w:r>
      <w:r w:rsidR="00FC1927" w:rsidRPr="004D4381">
        <w:rPr>
          <w:rFonts w:ascii="Book Antiqua" w:hAnsi="Book Antiqua"/>
        </w:rPr>
        <w:t>10.1186/1477-7819-11-171</w:t>
      </w:r>
      <w:r w:rsidR="004F7019" w:rsidRPr="004D4381">
        <w:rPr>
          <w:rFonts w:ascii="Book Antiqua" w:hAnsi="Book Antiqua"/>
        </w:rPr>
        <w:t>]</w:t>
      </w:r>
    </w:p>
    <w:p w14:paraId="1CC3266B" w14:textId="48FED33E"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145</w:t>
      </w:r>
      <w:r w:rsidRPr="004D4381">
        <w:rPr>
          <w:rFonts w:ascii="Book Antiqua" w:hAnsi="Book Antiqua"/>
        </w:rPr>
        <w:t xml:space="preserve"> </w:t>
      </w:r>
      <w:proofErr w:type="spellStart"/>
      <w:r w:rsidR="00743C17" w:rsidRPr="004D4381">
        <w:rPr>
          <w:rFonts w:ascii="Book Antiqua" w:hAnsi="Book Antiqua"/>
          <w:b/>
          <w:bCs/>
        </w:rPr>
        <w:t>Golse</w:t>
      </w:r>
      <w:proofErr w:type="spellEnd"/>
      <w:r w:rsidR="00743C17" w:rsidRPr="004D4381">
        <w:rPr>
          <w:rFonts w:ascii="Book Antiqua" w:hAnsi="Book Antiqua"/>
          <w:b/>
          <w:bCs/>
        </w:rPr>
        <w:t xml:space="preserve"> N</w:t>
      </w:r>
      <w:r w:rsidR="00743C17" w:rsidRPr="004D4381">
        <w:rPr>
          <w:rFonts w:ascii="Book Antiqua" w:hAnsi="Book Antiqua"/>
        </w:rPr>
        <w:t xml:space="preserve">, </w:t>
      </w:r>
      <w:proofErr w:type="spellStart"/>
      <w:r w:rsidR="00743C17" w:rsidRPr="004D4381">
        <w:rPr>
          <w:rFonts w:ascii="Book Antiqua" w:hAnsi="Book Antiqua"/>
        </w:rPr>
        <w:t>Radenne</w:t>
      </w:r>
      <w:proofErr w:type="spellEnd"/>
      <w:r w:rsidR="00743C17" w:rsidRPr="004D4381">
        <w:rPr>
          <w:rFonts w:ascii="Book Antiqua" w:hAnsi="Book Antiqua"/>
        </w:rPr>
        <w:t xml:space="preserve"> S, Rode A, </w:t>
      </w:r>
      <w:proofErr w:type="spellStart"/>
      <w:r w:rsidR="00743C17" w:rsidRPr="004D4381">
        <w:rPr>
          <w:rFonts w:ascii="Book Antiqua" w:hAnsi="Book Antiqua"/>
        </w:rPr>
        <w:t>Ducerf</w:t>
      </w:r>
      <w:proofErr w:type="spellEnd"/>
      <w:r w:rsidR="00743C17" w:rsidRPr="004D4381">
        <w:rPr>
          <w:rFonts w:ascii="Book Antiqua" w:hAnsi="Book Antiqua"/>
        </w:rPr>
        <w:t xml:space="preserve"> C, </w:t>
      </w:r>
      <w:proofErr w:type="spellStart"/>
      <w:r w:rsidR="00743C17" w:rsidRPr="004D4381">
        <w:rPr>
          <w:rFonts w:ascii="Book Antiqua" w:hAnsi="Book Antiqua"/>
        </w:rPr>
        <w:t>Mabrut</w:t>
      </w:r>
      <w:proofErr w:type="spellEnd"/>
      <w:r w:rsidR="00743C17" w:rsidRPr="004D4381">
        <w:rPr>
          <w:rFonts w:ascii="Book Antiqua" w:hAnsi="Book Antiqua"/>
        </w:rPr>
        <w:t xml:space="preserve"> JY, Merle P. Liver Transplantation After Neoadjuvant Sorafenib Therapy: Preliminary Experience and Literature Review. </w:t>
      </w:r>
      <w:r w:rsidR="00743C17" w:rsidRPr="004D4381">
        <w:rPr>
          <w:rFonts w:ascii="Book Antiqua" w:hAnsi="Book Antiqua"/>
          <w:i/>
          <w:iCs/>
        </w:rPr>
        <w:t>Exp Clin Transplant</w:t>
      </w:r>
      <w:r w:rsidR="00743C17" w:rsidRPr="004D4381">
        <w:rPr>
          <w:rFonts w:ascii="Book Antiqua" w:hAnsi="Book Antiqua"/>
        </w:rPr>
        <w:t xml:space="preserve"> 2018; </w:t>
      </w:r>
      <w:r w:rsidR="00743C17" w:rsidRPr="004D4381">
        <w:rPr>
          <w:rFonts w:ascii="Book Antiqua" w:hAnsi="Book Antiqua"/>
          <w:b/>
          <w:bCs/>
        </w:rPr>
        <w:t>16</w:t>
      </w:r>
      <w:r w:rsidR="00743C17" w:rsidRPr="004D4381">
        <w:rPr>
          <w:rFonts w:ascii="Book Antiqua" w:hAnsi="Book Antiqua"/>
        </w:rPr>
        <w:t>: 227-236 [PMID: 27212671 DOI: 10.6002/ect.2015.0299]</w:t>
      </w:r>
    </w:p>
    <w:p w14:paraId="05A589E7" w14:textId="08E2152F"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 xml:space="preserve">146 </w:t>
      </w:r>
      <w:r w:rsidR="004F7019" w:rsidRPr="004D4381">
        <w:rPr>
          <w:rFonts w:ascii="Book Antiqua" w:hAnsi="Book Antiqua"/>
          <w:b/>
          <w:bCs/>
        </w:rPr>
        <w:t>Kudo M</w:t>
      </w:r>
      <w:r w:rsidR="004F7019" w:rsidRPr="004D4381">
        <w:rPr>
          <w:rFonts w:ascii="Book Antiqua" w:hAnsi="Book Antiqua"/>
        </w:rPr>
        <w:t xml:space="preserve">, Finn RS, Qin S, Han KH, Ikeda K, </w:t>
      </w:r>
      <w:proofErr w:type="spellStart"/>
      <w:r w:rsidR="004F7019" w:rsidRPr="004D4381">
        <w:rPr>
          <w:rFonts w:ascii="Book Antiqua" w:hAnsi="Book Antiqua"/>
        </w:rPr>
        <w:t>Piscaglia</w:t>
      </w:r>
      <w:proofErr w:type="spellEnd"/>
      <w:r w:rsidR="004F7019" w:rsidRPr="004D4381">
        <w:rPr>
          <w:rFonts w:ascii="Book Antiqua" w:hAnsi="Book Antiqua"/>
        </w:rPr>
        <w:t xml:space="preserve"> F, Baron A, Park JW, Han G, Jassem J, Blanc JF, Vogel A, </w:t>
      </w:r>
      <w:proofErr w:type="spellStart"/>
      <w:r w:rsidR="004F7019" w:rsidRPr="004D4381">
        <w:rPr>
          <w:rFonts w:ascii="Book Antiqua" w:hAnsi="Book Antiqua"/>
        </w:rPr>
        <w:t>Komov</w:t>
      </w:r>
      <w:proofErr w:type="spellEnd"/>
      <w:r w:rsidR="004F7019" w:rsidRPr="004D4381">
        <w:rPr>
          <w:rFonts w:ascii="Book Antiqua" w:hAnsi="Book Antiqua"/>
        </w:rPr>
        <w:t xml:space="preserve"> D, Evans TRJ, Lopez C, </w:t>
      </w:r>
      <w:proofErr w:type="spellStart"/>
      <w:r w:rsidR="004F7019" w:rsidRPr="004D4381">
        <w:rPr>
          <w:rFonts w:ascii="Book Antiqua" w:hAnsi="Book Antiqua"/>
        </w:rPr>
        <w:t>Dutcus</w:t>
      </w:r>
      <w:proofErr w:type="spellEnd"/>
      <w:r w:rsidR="004F7019" w:rsidRPr="004D4381">
        <w:rPr>
          <w:rFonts w:ascii="Book Antiqua" w:hAnsi="Book Antiqua"/>
        </w:rPr>
        <w:t xml:space="preserve"> C, Guo M, Saito K, </w:t>
      </w:r>
      <w:proofErr w:type="spellStart"/>
      <w:r w:rsidR="004F7019" w:rsidRPr="004D4381">
        <w:rPr>
          <w:rFonts w:ascii="Book Antiqua" w:hAnsi="Book Antiqua"/>
        </w:rPr>
        <w:t>Kraljevic</w:t>
      </w:r>
      <w:proofErr w:type="spellEnd"/>
      <w:r w:rsidR="004F7019" w:rsidRPr="004D4381">
        <w:rPr>
          <w:rFonts w:ascii="Book Antiqua" w:hAnsi="Book Antiqua"/>
        </w:rPr>
        <w:t xml:space="preserve"> S, Tamai T, Ren M, Cheng AL. Lenvatinib versus sorafenib in first-line treatment of patients with unresectable hepatocellular carcinoma: a </w:t>
      </w:r>
      <w:proofErr w:type="spellStart"/>
      <w:r w:rsidR="004F7019" w:rsidRPr="004D4381">
        <w:rPr>
          <w:rFonts w:ascii="Book Antiqua" w:hAnsi="Book Antiqua"/>
        </w:rPr>
        <w:t>randomised</w:t>
      </w:r>
      <w:proofErr w:type="spellEnd"/>
      <w:r w:rsidR="004F7019" w:rsidRPr="004D4381">
        <w:rPr>
          <w:rFonts w:ascii="Book Antiqua" w:hAnsi="Book Antiqua"/>
        </w:rPr>
        <w:t xml:space="preserve"> phase 3 non-inferiority trial. </w:t>
      </w:r>
      <w:r w:rsidR="004F7019" w:rsidRPr="004D4381">
        <w:rPr>
          <w:rFonts w:ascii="Book Antiqua" w:hAnsi="Book Antiqua"/>
          <w:i/>
          <w:iCs/>
        </w:rPr>
        <w:t>Lancet</w:t>
      </w:r>
      <w:r w:rsidR="004F7019" w:rsidRPr="004D4381">
        <w:rPr>
          <w:rFonts w:ascii="Book Antiqua" w:hAnsi="Book Antiqua"/>
        </w:rPr>
        <w:t xml:space="preserve"> 2018; </w:t>
      </w:r>
      <w:r w:rsidR="004F7019" w:rsidRPr="004D4381">
        <w:rPr>
          <w:rFonts w:ascii="Book Antiqua" w:hAnsi="Book Antiqua"/>
          <w:b/>
          <w:bCs/>
        </w:rPr>
        <w:t>391</w:t>
      </w:r>
      <w:r w:rsidR="004F7019" w:rsidRPr="004D4381">
        <w:rPr>
          <w:rFonts w:ascii="Book Antiqua" w:hAnsi="Book Antiqua"/>
        </w:rPr>
        <w:t>: 1163-1173 [PMID: 29433850 DOI: 10.1016/S0140-6736(18)30207-1]</w:t>
      </w:r>
    </w:p>
    <w:p w14:paraId="5BB26668" w14:textId="032625D0"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147</w:t>
      </w:r>
      <w:r w:rsidRPr="004D4381">
        <w:rPr>
          <w:rFonts w:ascii="Book Antiqua" w:hAnsi="Book Antiqua"/>
        </w:rPr>
        <w:t xml:space="preserve"> </w:t>
      </w:r>
      <w:r w:rsidR="004F7019" w:rsidRPr="004D4381">
        <w:rPr>
          <w:rFonts w:ascii="Book Antiqua" w:hAnsi="Book Antiqua"/>
          <w:b/>
          <w:bCs/>
        </w:rPr>
        <w:t>Kudo M</w:t>
      </w:r>
      <w:r w:rsidR="004F7019" w:rsidRPr="004D4381">
        <w:rPr>
          <w:rFonts w:ascii="Book Antiqua" w:hAnsi="Book Antiqua"/>
        </w:rPr>
        <w:t xml:space="preserve">, </w:t>
      </w:r>
      <w:proofErr w:type="spellStart"/>
      <w:r w:rsidR="004F7019" w:rsidRPr="004D4381">
        <w:rPr>
          <w:rFonts w:ascii="Book Antiqua" w:hAnsi="Book Antiqua"/>
        </w:rPr>
        <w:t>Ueshima</w:t>
      </w:r>
      <w:proofErr w:type="spellEnd"/>
      <w:r w:rsidR="004F7019" w:rsidRPr="004D4381">
        <w:rPr>
          <w:rFonts w:ascii="Book Antiqua" w:hAnsi="Book Antiqua"/>
        </w:rPr>
        <w:t xml:space="preserve"> K, Chan S, Minami T, </w:t>
      </w:r>
      <w:proofErr w:type="spellStart"/>
      <w:r w:rsidR="004F7019" w:rsidRPr="004D4381">
        <w:rPr>
          <w:rFonts w:ascii="Book Antiqua" w:hAnsi="Book Antiqua"/>
        </w:rPr>
        <w:t>Chishina</w:t>
      </w:r>
      <w:proofErr w:type="spellEnd"/>
      <w:r w:rsidR="004F7019" w:rsidRPr="004D4381">
        <w:rPr>
          <w:rFonts w:ascii="Book Antiqua" w:hAnsi="Book Antiqua"/>
        </w:rPr>
        <w:t xml:space="preserve"> H, Aoki T, </w:t>
      </w:r>
      <w:proofErr w:type="spellStart"/>
      <w:r w:rsidR="004F7019" w:rsidRPr="004D4381">
        <w:rPr>
          <w:rFonts w:ascii="Book Antiqua" w:hAnsi="Book Antiqua"/>
        </w:rPr>
        <w:t>Takita</w:t>
      </w:r>
      <w:proofErr w:type="spellEnd"/>
      <w:r w:rsidR="004F7019" w:rsidRPr="004D4381">
        <w:rPr>
          <w:rFonts w:ascii="Book Antiqua" w:hAnsi="Book Antiqua"/>
        </w:rPr>
        <w:t xml:space="preserve"> M, Hagiwara S, Minami Y, Ida H, </w:t>
      </w:r>
      <w:proofErr w:type="spellStart"/>
      <w:r w:rsidR="004F7019" w:rsidRPr="004D4381">
        <w:rPr>
          <w:rFonts w:ascii="Book Antiqua" w:hAnsi="Book Antiqua"/>
        </w:rPr>
        <w:t>Takenaka</w:t>
      </w:r>
      <w:proofErr w:type="spellEnd"/>
      <w:r w:rsidR="004F7019" w:rsidRPr="004D4381">
        <w:rPr>
          <w:rFonts w:ascii="Book Antiqua" w:hAnsi="Book Antiqua"/>
        </w:rPr>
        <w:t xml:space="preserve"> M, Sakurai T, Watanabe T, Morita M, Ogawa C, Wada Y, Ikeda M, Ishii H, Izumi N, Nishida N. Lenvatinib as an Initial Treatment in Patients with Intermediate-Stage Hepatocellular Carcinoma Beyond Up-To-Seven Criteria and Child-Pugh A Liver Function: A Proof-Of-Concept Study. </w:t>
      </w:r>
      <w:r w:rsidR="004F7019" w:rsidRPr="004D4381">
        <w:rPr>
          <w:rFonts w:ascii="Book Antiqua" w:hAnsi="Book Antiqua"/>
          <w:i/>
          <w:iCs/>
        </w:rPr>
        <w:t>Cancers (Basel)</w:t>
      </w:r>
      <w:r w:rsidR="004F7019" w:rsidRPr="004D4381">
        <w:rPr>
          <w:rFonts w:ascii="Book Antiqua" w:hAnsi="Book Antiqua"/>
        </w:rPr>
        <w:t xml:space="preserve"> 2019; </w:t>
      </w:r>
      <w:r w:rsidR="004F7019" w:rsidRPr="004D4381">
        <w:rPr>
          <w:rFonts w:ascii="Book Antiqua" w:hAnsi="Book Antiqua"/>
          <w:b/>
          <w:bCs/>
        </w:rPr>
        <w:t>11</w:t>
      </w:r>
      <w:r w:rsidR="004F7019" w:rsidRPr="004D4381">
        <w:rPr>
          <w:rFonts w:ascii="Book Antiqua" w:hAnsi="Book Antiqua"/>
        </w:rPr>
        <w:t xml:space="preserve"> [PMID: 31370183 DOI: 10.3390/cancers11081084]</w:t>
      </w:r>
    </w:p>
    <w:p w14:paraId="660F961F" w14:textId="65A6B3D9"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148</w:t>
      </w:r>
      <w:r w:rsidRPr="004D4381">
        <w:rPr>
          <w:rFonts w:ascii="Book Antiqua" w:hAnsi="Book Antiqua"/>
        </w:rPr>
        <w:t xml:space="preserve"> </w:t>
      </w:r>
      <w:proofErr w:type="spellStart"/>
      <w:r w:rsidR="004F7019" w:rsidRPr="004D4381">
        <w:rPr>
          <w:rFonts w:ascii="Book Antiqua" w:hAnsi="Book Antiqua"/>
          <w:b/>
          <w:bCs/>
        </w:rPr>
        <w:t>Goio</w:t>
      </w:r>
      <w:proofErr w:type="spellEnd"/>
      <w:r w:rsidR="004F7019" w:rsidRPr="004D4381">
        <w:rPr>
          <w:rFonts w:ascii="Book Antiqua" w:hAnsi="Book Antiqua"/>
          <w:b/>
          <w:bCs/>
        </w:rPr>
        <w:t xml:space="preserve"> E</w:t>
      </w:r>
      <w:r w:rsidR="004F7019" w:rsidRPr="004D4381">
        <w:rPr>
          <w:rFonts w:ascii="Book Antiqua" w:hAnsi="Book Antiqua"/>
        </w:rPr>
        <w:t xml:space="preserve">, </w:t>
      </w:r>
      <w:proofErr w:type="spellStart"/>
      <w:r w:rsidR="004F7019" w:rsidRPr="004D4381">
        <w:rPr>
          <w:rFonts w:ascii="Book Antiqua" w:hAnsi="Book Antiqua"/>
        </w:rPr>
        <w:t>Ielasi</w:t>
      </w:r>
      <w:proofErr w:type="spellEnd"/>
      <w:r w:rsidR="004F7019" w:rsidRPr="004D4381">
        <w:rPr>
          <w:rFonts w:ascii="Book Antiqua" w:hAnsi="Book Antiqua"/>
        </w:rPr>
        <w:t xml:space="preserve"> L, Benevento F, </w:t>
      </w:r>
      <w:proofErr w:type="spellStart"/>
      <w:r w:rsidR="004F7019" w:rsidRPr="004D4381">
        <w:rPr>
          <w:rFonts w:ascii="Book Antiqua" w:hAnsi="Book Antiqua"/>
        </w:rPr>
        <w:t>Renzulli</w:t>
      </w:r>
      <w:proofErr w:type="spellEnd"/>
      <w:r w:rsidR="004F7019" w:rsidRPr="004D4381">
        <w:rPr>
          <w:rFonts w:ascii="Book Antiqua" w:hAnsi="Book Antiqua"/>
        </w:rPr>
        <w:t xml:space="preserve"> M, </w:t>
      </w:r>
      <w:proofErr w:type="spellStart"/>
      <w:r w:rsidR="004F7019" w:rsidRPr="004D4381">
        <w:rPr>
          <w:rFonts w:ascii="Book Antiqua" w:hAnsi="Book Antiqua"/>
        </w:rPr>
        <w:t>Tovoli</w:t>
      </w:r>
      <w:proofErr w:type="spellEnd"/>
      <w:r w:rsidR="004F7019" w:rsidRPr="004D4381">
        <w:rPr>
          <w:rFonts w:ascii="Book Antiqua" w:hAnsi="Book Antiqua"/>
        </w:rPr>
        <w:t xml:space="preserve"> F. Long-lasting remission in a metastatic hepatocellular carcinoma patient after combined regorafenib therapy and surgery. </w:t>
      </w:r>
      <w:proofErr w:type="spellStart"/>
      <w:r w:rsidR="004F7019" w:rsidRPr="004D4381">
        <w:rPr>
          <w:rFonts w:ascii="Book Antiqua" w:hAnsi="Book Antiqua"/>
          <w:i/>
          <w:iCs/>
        </w:rPr>
        <w:t>Hepat</w:t>
      </w:r>
      <w:proofErr w:type="spellEnd"/>
      <w:r w:rsidR="004F7019" w:rsidRPr="004D4381">
        <w:rPr>
          <w:rFonts w:ascii="Book Antiqua" w:hAnsi="Book Antiqua"/>
          <w:i/>
          <w:iCs/>
        </w:rPr>
        <w:t xml:space="preserve"> Oncol</w:t>
      </w:r>
      <w:r w:rsidR="004F7019" w:rsidRPr="004D4381">
        <w:rPr>
          <w:rFonts w:ascii="Book Antiqua" w:hAnsi="Book Antiqua"/>
        </w:rPr>
        <w:t xml:space="preserve"> 2020; </w:t>
      </w:r>
      <w:r w:rsidR="004F7019" w:rsidRPr="004D4381">
        <w:rPr>
          <w:rFonts w:ascii="Book Antiqua" w:hAnsi="Book Antiqua"/>
          <w:b/>
          <w:bCs/>
        </w:rPr>
        <w:t>7</w:t>
      </w:r>
      <w:r w:rsidR="004F7019" w:rsidRPr="004D4381">
        <w:rPr>
          <w:rFonts w:ascii="Book Antiqua" w:hAnsi="Book Antiqua"/>
        </w:rPr>
        <w:t>: HEP24 [PMID: 32774834 DOI: 10.2217/hep-2020-0014]</w:t>
      </w:r>
    </w:p>
    <w:p w14:paraId="7EFF0424" w14:textId="037FF1C1"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149</w:t>
      </w:r>
      <w:r w:rsidRPr="004D4381">
        <w:rPr>
          <w:rFonts w:ascii="Book Antiqua" w:hAnsi="Book Antiqua"/>
        </w:rPr>
        <w:t xml:space="preserve"> </w:t>
      </w:r>
      <w:r w:rsidR="004F7019" w:rsidRPr="004D4381">
        <w:rPr>
          <w:rFonts w:ascii="Book Antiqua" w:hAnsi="Book Antiqua"/>
          <w:b/>
          <w:bCs/>
        </w:rPr>
        <w:t>Kudo M</w:t>
      </w:r>
      <w:r w:rsidR="004F7019" w:rsidRPr="004D4381">
        <w:rPr>
          <w:rFonts w:ascii="Book Antiqua" w:hAnsi="Book Antiqua"/>
        </w:rPr>
        <w:t xml:space="preserve">. Current status of molecularly targeted therapy for hepatocellular carcinoma: clinical practice. </w:t>
      </w:r>
      <w:r w:rsidR="004F7019" w:rsidRPr="004D4381">
        <w:rPr>
          <w:rFonts w:ascii="Book Antiqua" w:hAnsi="Book Antiqua"/>
          <w:i/>
          <w:iCs/>
        </w:rPr>
        <w:t>Int J Clin Oncol</w:t>
      </w:r>
      <w:r w:rsidR="004F7019" w:rsidRPr="004D4381">
        <w:rPr>
          <w:rFonts w:ascii="Book Antiqua" w:hAnsi="Book Antiqua"/>
        </w:rPr>
        <w:t xml:space="preserve"> 2010; </w:t>
      </w:r>
      <w:r w:rsidR="004F7019" w:rsidRPr="004D4381">
        <w:rPr>
          <w:rFonts w:ascii="Book Antiqua" w:hAnsi="Book Antiqua"/>
          <w:b/>
          <w:bCs/>
        </w:rPr>
        <w:t>15</w:t>
      </w:r>
      <w:r w:rsidR="004F7019" w:rsidRPr="004D4381">
        <w:rPr>
          <w:rFonts w:ascii="Book Antiqua" w:hAnsi="Book Antiqua"/>
        </w:rPr>
        <w:t>: 242-255 [PMID: 20509038 DOI: 10.1007/s10147-010-0089-y]</w:t>
      </w:r>
    </w:p>
    <w:p w14:paraId="184ED3F7" w14:textId="1574B575"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150</w:t>
      </w:r>
      <w:r w:rsidRPr="004D4381">
        <w:rPr>
          <w:rFonts w:ascii="Book Antiqua" w:hAnsi="Book Antiqua"/>
        </w:rPr>
        <w:t xml:space="preserve"> </w:t>
      </w:r>
      <w:proofErr w:type="spellStart"/>
      <w:r w:rsidR="004F7019" w:rsidRPr="004D4381">
        <w:rPr>
          <w:rFonts w:ascii="Book Antiqua" w:hAnsi="Book Antiqua"/>
          <w:b/>
          <w:bCs/>
        </w:rPr>
        <w:t>Barbier</w:t>
      </w:r>
      <w:proofErr w:type="spellEnd"/>
      <w:r w:rsidR="004F7019" w:rsidRPr="004D4381">
        <w:rPr>
          <w:rFonts w:ascii="Book Antiqua" w:hAnsi="Book Antiqua"/>
          <w:b/>
          <w:bCs/>
        </w:rPr>
        <w:t xml:space="preserve"> L</w:t>
      </w:r>
      <w:r w:rsidR="004F7019" w:rsidRPr="004D4381">
        <w:rPr>
          <w:rFonts w:ascii="Book Antiqua" w:hAnsi="Book Antiqua"/>
        </w:rPr>
        <w:t xml:space="preserve">, </w:t>
      </w:r>
      <w:proofErr w:type="spellStart"/>
      <w:r w:rsidR="004F7019" w:rsidRPr="004D4381">
        <w:rPr>
          <w:rFonts w:ascii="Book Antiqua" w:hAnsi="Book Antiqua"/>
        </w:rPr>
        <w:t>Fuks</w:t>
      </w:r>
      <w:proofErr w:type="spellEnd"/>
      <w:r w:rsidR="004F7019" w:rsidRPr="004D4381">
        <w:rPr>
          <w:rFonts w:ascii="Book Antiqua" w:hAnsi="Book Antiqua"/>
        </w:rPr>
        <w:t xml:space="preserve"> D, </w:t>
      </w:r>
      <w:proofErr w:type="spellStart"/>
      <w:r w:rsidR="004F7019" w:rsidRPr="004D4381">
        <w:rPr>
          <w:rFonts w:ascii="Book Antiqua" w:hAnsi="Book Antiqua"/>
        </w:rPr>
        <w:t>Pessaux</w:t>
      </w:r>
      <w:proofErr w:type="spellEnd"/>
      <w:r w:rsidR="004F7019" w:rsidRPr="004D4381">
        <w:rPr>
          <w:rFonts w:ascii="Book Antiqua" w:hAnsi="Book Antiqua"/>
        </w:rPr>
        <w:t xml:space="preserve"> P, </w:t>
      </w:r>
      <w:proofErr w:type="spellStart"/>
      <w:r w:rsidR="004F7019" w:rsidRPr="004D4381">
        <w:rPr>
          <w:rFonts w:ascii="Book Antiqua" w:hAnsi="Book Antiqua"/>
        </w:rPr>
        <w:t>Muscari</w:t>
      </w:r>
      <w:proofErr w:type="spellEnd"/>
      <w:r w:rsidR="004F7019" w:rsidRPr="004D4381">
        <w:rPr>
          <w:rFonts w:ascii="Book Antiqua" w:hAnsi="Book Antiqua"/>
        </w:rPr>
        <w:t xml:space="preserve"> F, Le </w:t>
      </w:r>
      <w:proofErr w:type="spellStart"/>
      <w:r w:rsidR="004F7019" w:rsidRPr="004D4381">
        <w:rPr>
          <w:rFonts w:ascii="Book Antiqua" w:hAnsi="Book Antiqua"/>
        </w:rPr>
        <w:t>Treut</w:t>
      </w:r>
      <w:proofErr w:type="spellEnd"/>
      <w:r w:rsidR="004F7019" w:rsidRPr="004D4381">
        <w:rPr>
          <w:rFonts w:ascii="Book Antiqua" w:hAnsi="Book Antiqua"/>
        </w:rPr>
        <w:t xml:space="preserve"> YP, </w:t>
      </w:r>
      <w:proofErr w:type="spellStart"/>
      <w:r w:rsidR="004F7019" w:rsidRPr="004D4381">
        <w:rPr>
          <w:rFonts w:ascii="Book Antiqua" w:hAnsi="Book Antiqua"/>
        </w:rPr>
        <w:t>Faivre</w:t>
      </w:r>
      <w:proofErr w:type="spellEnd"/>
      <w:r w:rsidR="004F7019" w:rsidRPr="004D4381">
        <w:rPr>
          <w:rFonts w:ascii="Book Antiqua" w:hAnsi="Book Antiqua"/>
        </w:rPr>
        <w:t xml:space="preserve"> S, </w:t>
      </w:r>
      <w:proofErr w:type="spellStart"/>
      <w:r w:rsidR="004F7019" w:rsidRPr="004D4381">
        <w:rPr>
          <w:rFonts w:ascii="Book Antiqua" w:hAnsi="Book Antiqua"/>
        </w:rPr>
        <w:t>Belghiti</w:t>
      </w:r>
      <w:proofErr w:type="spellEnd"/>
      <w:r w:rsidR="004F7019" w:rsidRPr="004D4381">
        <w:rPr>
          <w:rFonts w:ascii="Book Antiqua" w:hAnsi="Book Antiqua"/>
        </w:rPr>
        <w:t xml:space="preserve"> J. Safety of liver resection for hepatocellular carcinoma after sorafenib therapy: a multicenter case-matched study. </w:t>
      </w:r>
      <w:r w:rsidR="004F7019" w:rsidRPr="004D4381">
        <w:rPr>
          <w:rFonts w:ascii="Book Antiqua" w:hAnsi="Book Antiqua"/>
          <w:i/>
          <w:iCs/>
        </w:rPr>
        <w:t>Ann Surg Oncol</w:t>
      </w:r>
      <w:r w:rsidR="004F7019" w:rsidRPr="004D4381">
        <w:rPr>
          <w:rFonts w:ascii="Book Antiqua" w:hAnsi="Book Antiqua"/>
        </w:rPr>
        <w:t xml:space="preserve"> 2013; </w:t>
      </w:r>
      <w:r w:rsidR="004F7019" w:rsidRPr="004D4381">
        <w:rPr>
          <w:rFonts w:ascii="Book Antiqua" w:hAnsi="Book Antiqua"/>
          <w:b/>
          <w:bCs/>
        </w:rPr>
        <w:t>20</w:t>
      </w:r>
      <w:r w:rsidR="004F7019" w:rsidRPr="004D4381">
        <w:rPr>
          <w:rFonts w:ascii="Book Antiqua" w:hAnsi="Book Antiqua"/>
        </w:rPr>
        <w:t>: 3603-3609 [PMID: 23715965 DOI: 10.1245/s10434-013-3029-z]</w:t>
      </w:r>
    </w:p>
    <w:p w14:paraId="23265A03" w14:textId="22C1EEFB"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151</w:t>
      </w:r>
      <w:r w:rsidRPr="004D4381">
        <w:rPr>
          <w:rFonts w:ascii="Book Antiqua" w:hAnsi="Book Antiqua"/>
        </w:rPr>
        <w:t xml:space="preserve"> </w:t>
      </w:r>
      <w:r w:rsidR="004F7019" w:rsidRPr="004D4381">
        <w:rPr>
          <w:rFonts w:ascii="Book Antiqua" w:hAnsi="Book Antiqua"/>
          <w:b/>
          <w:bCs/>
        </w:rPr>
        <w:t>Yang Y</w:t>
      </w:r>
      <w:r w:rsidR="004F7019" w:rsidRPr="004D4381">
        <w:rPr>
          <w:rFonts w:ascii="Book Antiqua" w:hAnsi="Book Antiqua"/>
        </w:rPr>
        <w:t xml:space="preserve">. Cancer immunotherapy: harnessing the immune system to battle cancer. </w:t>
      </w:r>
      <w:r w:rsidR="004F7019" w:rsidRPr="004D4381">
        <w:rPr>
          <w:rFonts w:ascii="Book Antiqua" w:hAnsi="Book Antiqua"/>
          <w:i/>
          <w:iCs/>
        </w:rPr>
        <w:t>J Clin Invest</w:t>
      </w:r>
      <w:r w:rsidR="004F7019" w:rsidRPr="004D4381">
        <w:rPr>
          <w:rFonts w:ascii="Book Antiqua" w:hAnsi="Book Antiqua"/>
        </w:rPr>
        <w:t xml:space="preserve"> 2015; </w:t>
      </w:r>
      <w:r w:rsidR="004F7019" w:rsidRPr="004D4381">
        <w:rPr>
          <w:rFonts w:ascii="Book Antiqua" w:hAnsi="Book Antiqua"/>
          <w:b/>
          <w:bCs/>
        </w:rPr>
        <w:t>125</w:t>
      </w:r>
      <w:r w:rsidR="004F7019" w:rsidRPr="004D4381">
        <w:rPr>
          <w:rFonts w:ascii="Book Antiqua" w:hAnsi="Book Antiqua"/>
        </w:rPr>
        <w:t>: 3335-3337 [PMID: 26325031 DOI: 10.1172/JCI83871]</w:t>
      </w:r>
    </w:p>
    <w:p w14:paraId="1157F02C" w14:textId="25EC9B96"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lastRenderedPageBreak/>
        <w:t>152</w:t>
      </w:r>
      <w:r w:rsidRPr="004D4381">
        <w:rPr>
          <w:rFonts w:ascii="Book Antiqua" w:hAnsi="Book Antiqua"/>
        </w:rPr>
        <w:t xml:space="preserve"> </w:t>
      </w:r>
      <w:r w:rsidR="004F7019" w:rsidRPr="004D4381">
        <w:rPr>
          <w:rFonts w:ascii="Book Antiqua" w:hAnsi="Book Antiqua"/>
          <w:b/>
          <w:bCs/>
        </w:rPr>
        <w:t>Finn RS</w:t>
      </w:r>
      <w:r w:rsidR="004F7019" w:rsidRPr="004D4381">
        <w:rPr>
          <w:rFonts w:ascii="Book Antiqua" w:hAnsi="Book Antiqua"/>
        </w:rPr>
        <w:t xml:space="preserve">, Qin S, Ikeda M, Galle PR, </w:t>
      </w:r>
      <w:proofErr w:type="spellStart"/>
      <w:r w:rsidR="004F7019" w:rsidRPr="004D4381">
        <w:rPr>
          <w:rFonts w:ascii="Book Antiqua" w:hAnsi="Book Antiqua"/>
        </w:rPr>
        <w:t>Ducreux</w:t>
      </w:r>
      <w:proofErr w:type="spellEnd"/>
      <w:r w:rsidR="004F7019" w:rsidRPr="004D4381">
        <w:rPr>
          <w:rFonts w:ascii="Book Antiqua" w:hAnsi="Book Antiqua"/>
        </w:rPr>
        <w:t xml:space="preserve"> M, Kim TY, Kudo M, </w:t>
      </w:r>
      <w:proofErr w:type="spellStart"/>
      <w:r w:rsidR="004F7019" w:rsidRPr="004D4381">
        <w:rPr>
          <w:rFonts w:ascii="Book Antiqua" w:hAnsi="Book Antiqua"/>
        </w:rPr>
        <w:t>Breder</w:t>
      </w:r>
      <w:proofErr w:type="spellEnd"/>
      <w:r w:rsidR="004F7019" w:rsidRPr="004D4381">
        <w:rPr>
          <w:rFonts w:ascii="Book Antiqua" w:hAnsi="Book Antiqua"/>
        </w:rPr>
        <w:t xml:space="preserve"> V, Merle P, </w:t>
      </w:r>
      <w:proofErr w:type="spellStart"/>
      <w:r w:rsidR="004F7019" w:rsidRPr="004D4381">
        <w:rPr>
          <w:rFonts w:ascii="Book Antiqua" w:hAnsi="Book Antiqua"/>
        </w:rPr>
        <w:t>Kaseb</w:t>
      </w:r>
      <w:proofErr w:type="spellEnd"/>
      <w:r w:rsidR="004F7019" w:rsidRPr="004D4381">
        <w:rPr>
          <w:rFonts w:ascii="Book Antiqua" w:hAnsi="Book Antiqua"/>
        </w:rPr>
        <w:t xml:space="preserve"> AO, Li D, Verret W, Xu DZ, Hernandez S, Liu J, Huang C, Mulla S, Wang Y, Lim HY, Zhu AX, Cheng AL; IMbrave150 Investigators. Atezolizumab plus Bevacizumab in Unresectable Hepatocellular Carcinoma. </w:t>
      </w:r>
      <w:r w:rsidR="004F7019" w:rsidRPr="004D4381">
        <w:rPr>
          <w:rFonts w:ascii="Book Antiqua" w:hAnsi="Book Antiqua"/>
          <w:i/>
          <w:iCs/>
        </w:rPr>
        <w:t xml:space="preserve">N </w:t>
      </w:r>
      <w:proofErr w:type="spellStart"/>
      <w:r w:rsidR="004F7019" w:rsidRPr="004D4381">
        <w:rPr>
          <w:rFonts w:ascii="Book Antiqua" w:hAnsi="Book Antiqua"/>
          <w:i/>
          <w:iCs/>
        </w:rPr>
        <w:t>Engl</w:t>
      </w:r>
      <w:proofErr w:type="spellEnd"/>
      <w:r w:rsidR="004F7019" w:rsidRPr="004D4381">
        <w:rPr>
          <w:rFonts w:ascii="Book Antiqua" w:hAnsi="Book Antiqua"/>
          <w:i/>
          <w:iCs/>
        </w:rPr>
        <w:t xml:space="preserve"> J Med</w:t>
      </w:r>
      <w:r w:rsidR="004F7019" w:rsidRPr="004D4381">
        <w:rPr>
          <w:rFonts w:ascii="Book Antiqua" w:hAnsi="Book Antiqua"/>
        </w:rPr>
        <w:t xml:space="preserve"> 2020; </w:t>
      </w:r>
      <w:r w:rsidR="004F7019" w:rsidRPr="004D4381">
        <w:rPr>
          <w:rFonts w:ascii="Book Antiqua" w:hAnsi="Book Antiqua"/>
          <w:b/>
          <w:bCs/>
        </w:rPr>
        <w:t>382</w:t>
      </w:r>
      <w:r w:rsidR="004F7019" w:rsidRPr="004D4381">
        <w:rPr>
          <w:rFonts w:ascii="Book Antiqua" w:hAnsi="Book Antiqua"/>
        </w:rPr>
        <w:t>: 1894-1905 [PMID: 32402160 DOI: 10.1056/NEJMoa1915745]</w:t>
      </w:r>
    </w:p>
    <w:p w14:paraId="75A57B9B" w14:textId="0CC289D9"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153</w:t>
      </w:r>
      <w:r w:rsidRPr="004D4381">
        <w:rPr>
          <w:rFonts w:ascii="Book Antiqua" w:hAnsi="Book Antiqua"/>
        </w:rPr>
        <w:t xml:space="preserve"> </w:t>
      </w:r>
      <w:r w:rsidR="004F7019" w:rsidRPr="004D4381">
        <w:rPr>
          <w:rFonts w:ascii="Book Antiqua" w:hAnsi="Book Antiqua"/>
          <w:b/>
          <w:bCs/>
        </w:rPr>
        <w:t>Cheng AL</w:t>
      </w:r>
      <w:r w:rsidR="004F7019" w:rsidRPr="004D4381">
        <w:rPr>
          <w:rFonts w:ascii="Book Antiqua" w:hAnsi="Book Antiqua"/>
        </w:rPr>
        <w:t xml:space="preserve">, Qin S, Ikeda M, </w:t>
      </w:r>
      <w:r w:rsidR="001B35B9" w:rsidRPr="004D4381">
        <w:rPr>
          <w:rFonts w:ascii="Book Antiqua" w:hAnsi="Book Antiqua"/>
        </w:rPr>
        <w:t xml:space="preserve">Galle P, </w:t>
      </w:r>
      <w:proofErr w:type="spellStart"/>
      <w:r w:rsidR="001B35B9" w:rsidRPr="004D4381">
        <w:rPr>
          <w:rFonts w:ascii="Book Antiqua" w:hAnsi="Book Antiqua"/>
        </w:rPr>
        <w:t>Ducreux</w:t>
      </w:r>
      <w:proofErr w:type="spellEnd"/>
      <w:r w:rsidR="001B35B9" w:rsidRPr="004D4381">
        <w:rPr>
          <w:rFonts w:ascii="Book Antiqua" w:hAnsi="Book Antiqua"/>
        </w:rPr>
        <w:t xml:space="preserve"> M, Zhu A, Kim TY, Kudo M, </w:t>
      </w:r>
      <w:proofErr w:type="spellStart"/>
      <w:r w:rsidR="001B35B9" w:rsidRPr="004D4381">
        <w:rPr>
          <w:rFonts w:ascii="Book Antiqua" w:hAnsi="Book Antiqua"/>
        </w:rPr>
        <w:t>Breder</w:t>
      </w:r>
      <w:proofErr w:type="spellEnd"/>
      <w:r w:rsidR="001B35B9" w:rsidRPr="004D4381">
        <w:rPr>
          <w:rFonts w:ascii="Book Antiqua" w:hAnsi="Book Antiqua"/>
        </w:rPr>
        <w:t xml:space="preserve"> V, Merle P, </w:t>
      </w:r>
      <w:proofErr w:type="spellStart"/>
      <w:r w:rsidR="001B35B9" w:rsidRPr="004D4381">
        <w:rPr>
          <w:rFonts w:ascii="Book Antiqua" w:hAnsi="Book Antiqua"/>
        </w:rPr>
        <w:t>Kaseb</w:t>
      </w:r>
      <w:proofErr w:type="spellEnd"/>
      <w:r w:rsidR="001B35B9" w:rsidRPr="004D4381">
        <w:rPr>
          <w:rFonts w:ascii="Book Antiqua" w:hAnsi="Book Antiqua"/>
        </w:rPr>
        <w:t xml:space="preserve"> A, Li D, Verret W, Xu Z, Hernandez S, Liu J, Huang C, Mulla S, Lim HY, Finn R.</w:t>
      </w:r>
      <w:r w:rsidR="001B35B9" w:rsidRPr="004D4381">
        <w:rPr>
          <w:rFonts w:ascii="Book Antiqua" w:hAnsi="Book Antiqua"/>
          <w:lang w:eastAsia="zh-CN"/>
        </w:rPr>
        <w:t xml:space="preserve"> </w:t>
      </w:r>
      <w:r w:rsidR="004F7019" w:rsidRPr="004D4381">
        <w:rPr>
          <w:rFonts w:ascii="Book Antiqua" w:hAnsi="Book Antiqua"/>
        </w:rPr>
        <w:t xml:space="preserve">IMbrave150: Efficacy and safety results from a </w:t>
      </w:r>
      <w:proofErr w:type="spellStart"/>
      <w:r w:rsidR="004F7019" w:rsidRPr="004D4381">
        <w:rPr>
          <w:rFonts w:ascii="Book Antiqua" w:hAnsi="Book Antiqua"/>
        </w:rPr>
        <w:t>ph</w:t>
      </w:r>
      <w:proofErr w:type="spellEnd"/>
      <w:r w:rsidR="004F7019" w:rsidRPr="004D4381">
        <w:rPr>
          <w:rFonts w:ascii="Book Antiqua" w:hAnsi="Book Antiqua"/>
        </w:rPr>
        <w:t xml:space="preserve"> III study evaluating atezolizumab (</w:t>
      </w:r>
      <w:proofErr w:type="spellStart"/>
      <w:r w:rsidR="004F7019" w:rsidRPr="004D4381">
        <w:rPr>
          <w:rFonts w:ascii="Book Antiqua" w:hAnsi="Book Antiqua"/>
        </w:rPr>
        <w:t>atezo</w:t>
      </w:r>
      <w:proofErr w:type="spellEnd"/>
      <w:r w:rsidR="004F7019" w:rsidRPr="004D4381">
        <w:rPr>
          <w:rFonts w:ascii="Book Antiqua" w:hAnsi="Book Antiqua"/>
        </w:rPr>
        <w:t>) 1 bevacizumab (</w:t>
      </w:r>
      <w:proofErr w:type="spellStart"/>
      <w:r w:rsidR="004F7019" w:rsidRPr="004D4381">
        <w:rPr>
          <w:rFonts w:ascii="Book Antiqua" w:hAnsi="Book Antiqua"/>
        </w:rPr>
        <w:t>bev</w:t>
      </w:r>
      <w:proofErr w:type="spellEnd"/>
      <w:r w:rsidR="004F7019" w:rsidRPr="004D4381">
        <w:rPr>
          <w:rFonts w:ascii="Book Antiqua" w:hAnsi="Book Antiqua"/>
        </w:rPr>
        <w:t>) vs sorafenib (Sor) as first treatment (</w:t>
      </w:r>
      <w:proofErr w:type="spellStart"/>
      <w:r w:rsidR="004F7019" w:rsidRPr="004D4381">
        <w:rPr>
          <w:rFonts w:ascii="Book Antiqua" w:hAnsi="Book Antiqua"/>
        </w:rPr>
        <w:t>tx</w:t>
      </w:r>
      <w:proofErr w:type="spellEnd"/>
      <w:r w:rsidR="004F7019" w:rsidRPr="004D4381">
        <w:rPr>
          <w:rFonts w:ascii="Book Antiqua" w:hAnsi="Book Antiqua"/>
        </w:rPr>
        <w:t xml:space="preserve">) for patients (pts) with unresectable hepatocellular carcinoma (HCC). </w:t>
      </w:r>
      <w:r w:rsidR="00F56DCD" w:rsidRPr="004D4381">
        <w:rPr>
          <w:rFonts w:ascii="Book Antiqua" w:hAnsi="Book Antiqua"/>
          <w:i/>
          <w:iCs/>
        </w:rPr>
        <w:t>Ann Oncol</w:t>
      </w:r>
      <w:r w:rsidR="00F56DCD" w:rsidRPr="004D4381">
        <w:rPr>
          <w:rFonts w:ascii="Book Antiqua" w:hAnsi="Book Antiqua"/>
        </w:rPr>
        <w:t xml:space="preserve"> 2019; </w:t>
      </w:r>
      <w:r w:rsidR="004F7019" w:rsidRPr="004D4381">
        <w:rPr>
          <w:rFonts w:ascii="Book Antiqua" w:hAnsi="Book Antiqua"/>
          <w:b/>
          <w:bCs/>
        </w:rPr>
        <w:t>30</w:t>
      </w:r>
      <w:r w:rsidR="00F56DCD" w:rsidRPr="004D4381">
        <w:rPr>
          <w:rFonts w:ascii="Book Antiqua" w:hAnsi="Book Antiqua"/>
        </w:rPr>
        <w:t>: ix186-ix187</w:t>
      </w:r>
      <w:r w:rsidR="004F583D" w:rsidRPr="004D4381">
        <w:rPr>
          <w:rFonts w:ascii="Book Antiqua" w:hAnsi="Book Antiqua"/>
        </w:rPr>
        <w:t xml:space="preserve"> [DOI: 10.1093/</w:t>
      </w:r>
      <w:proofErr w:type="spellStart"/>
      <w:r w:rsidR="004F583D" w:rsidRPr="004D4381">
        <w:rPr>
          <w:rFonts w:ascii="Book Antiqua" w:hAnsi="Book Antiqua"/>
        </w:rPr>
        <w:t>annonc</w:t>
      </w:r>
      <w:proofErr w:type="spellEnd"/>
      <w:r w:rsidR="004F583D" w:rsidRPr="004D4381">
        <w:rPr>
          <w:rFonts w:ascii="Book Antiqua" w:hAnsi="Book Antiqua"/>
        </w:rPr>
        <w:t>/mdz446.002]</w:t>
      </w:r>
    </w:p>
    <w:p w14:paraId="6883EF47" w14:textId="540A01B0"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154</w:t>
      </w:r>
      <w:r w:rsidRPr="004D4381">
        <w:rPr>
          <w:rFonts w:ascii="Book Antiqua" w:hAnsi="Book Antiqua"/>
        </w:rPr>
        <w:t xml:space="preserve"> </w:t>
      </w:r>
      <w:proofErr w:type="spellStart"/>
      <w:r w:rsidR="004F7019" w:rsidRPr="004D4381">
        <w:rPr>
          <w:rFonts w:ascii="Book Antiqua" w:hAnsi="Book Antiqua"/>
          <w:b/>
          <w:bCs/>
        </w:rPr>
        <w:t>Llovet</w:t>
      </w:r>
      <w:proofErr w:type="spellEnd"/>
      <w:r w:rsidR="004F7019" w:rsidRPr="004D4381">
        <w:rPr>
          <w:rFonts w:ascii="Book Antiqua" w:hAnsi="Book Antiqua"/>
          <w:b/>
          <w:bCs/>
        </w:rPr>
        <w:t xml:space="preserve"> J</w:t>
      </w:r>
      <w:r w:rsidR="004F7019" w:rsidRPr="004D4381">
        <w:rPr>
          <w:rFonts w:ascii="Book Antiqua" w:hAnsi="Book Antiqua"/>
        </w:rPr>
        <w:t xml:space="preserve">, Finn RS, </w:t>
      </w:r>
      <w:r w:rsidR="00DC3C32" w:rsidRPr="004D4381">
        <w:rPr>
          <w:rFonts w:ascii="Book Antiqua" w:hAnsi="Book Antiqua"/>
        </w:rPr>
        <w:t xml:space="preserve">Ikeda M, Sung M, Baron AD, Kudo M, </w:t>
      </w:r>
      <w:proofErr w:type="spellStart"/>
      <w:r w:rsidR="00DC3C32" w:rsidRPr="004D4381">
        <w:rPr>
          <w:rFonts w:ascii="Book Antiqua" w:hAnsi="Book Antiqua"/>
        </w:rPr>
        <w:t>Okusaka</w:t>
      </w:r>
      <w:proofErr w:type="spellEnd"/>
      <w:r w:rsidR="00DC3C32" w:rsidRPr="004D4381">
        <w:rPr>
          <w:rFonts w:ascii="Book Antiqua" w:hAnsi="Book Antiqua"/>
        </w:rPr>
        <w:t xml:space="preserve"> T, Kobayashi M, </w:t>
      </w:r>
      <w:proofErr w:type="spellStart"/>
      <w:r w:rsidR="00DC3C32" w:rsidRPr="004D4381">
        <w:rPr>
          <w:rFonts w:ascii="Book Antiqua" w:hAnsi="Book Antiqua"/>
        </w:rPr>
        <w:t>Kumada</w:t>
      </w:r>
      <w:proofErr w:type="spellEnd"/>
      <w:r w:rsidR="00DC3C32" w:rsidRPr="004D4381">
        <w:rPr>
          <w:rFonts w:ascii="Book Antiqua" w:hAnsi="Book Antiqua"/>
        </w:rPr>
        <w:t xml:space="preserve"> H, Kaneko S, </w:t>
      </w:r>
      <w:proofErr w:type="spellStart"/>
      <w:r w:rsidR="00DC3C32" w:rsidRPr="004D4381">
        <w:rPr>
          <w:rFonts w:ascii="Book Antiqua" w:hAnsi="Book Antiqua"/>
        </w:rPr>
        <w:t>Pracht</w:t>
      </w:r>
      <w:proofErr w:type="spellEnd"/>
      <w:r w:rsidR="00DC3C32" w:rsidRPr="004D4381">
        <w:rPr>
          <w:rFonts w:ascii="Book Antiqua" w:hAnsi="Book Antiqua"/>
        </w:rPr>
        <w:t xml:space="preserve"> M, </w:t>
      </w:r>
      <w:proofErr w:type="spellStart"/>
      <w:r w:rsidR="00DC3C32" w:rsidRPr="004D4381">
        <w:rPr>
          <w:rFonts w:ascii="Book Antiqua" w:hAnsi="Book Antiqua"/>
        </w:rPr>
        <w:t>Mamontov</w:t>
      </w:r>
      <w:proofErr w:type="spellEnd"/>
      <w:r w:rsidR="00DC3C32" w:rsidRPr="004D4381">
        <w:rPr>
          <w:rFonts w:ascii="Book Antiqua" w:hAnsi="Book Antiqua"/>
        </w:rPr>
        <w:t xml:space="preserve"> K, Meyer T, </w:t>
      </w:r>
      <w:proofErr w:type="spellStart"/>
      <w:r w:rsidR="00DC3C32" w:rsidRPr="004D4381">
        <w:rPr>
          <w:rFonts w:ascii="Book Antiqua" w:hAnsi="Book Antiqua"/>
        </w:rPr>
        <w:t>Mody</w:t>
      </w:r>
      <w:proofErr w:type="spellEnd"/>
      <w:r w:rsidR="00DC3C32" w:rsidRPr="004D4381">
        <w:rPr>
          <w:rFonts w:ascii="Book Antiqua" w:hAnsi="Book Antiqua"/>
        </w:rPr>
        <w:t xml:space="preserve"> K, Kubota T, </w:t>
      </w:r>
      <w:proofErr w:type="spellStart"/>
      <w:r w:rsidR="00DC3C32" w:rsidRPr="004D4381">
        <w:rPr>
          <w:rFonts w:ascii="Book Antiqua" w:hAnsi="Book Antiqua"/>
        </w:rPr>
        <w:t>Dutcus</w:t>
      </w:r>
      <w:proofErr w:type="spellEnd"/>
      <w:r w:rsidR="00DC3C32" w:rsidRPr="004D4381">
        <w:rPr>
          <w:rFonts w:ascii="Book Antiqua" w:hAnsi="Book Antiqua"/>
        </w:rPr>
        <w:t xml:space="preserve"> CE, Saito K, Siegel AB, </w:t>
      </w:r>
      <w:proofErr w:type="spellStart"/>
      <w:r w:rsidR="00DC3C32" w:rsidRPr="004D4381">
        <w:rPr>
          <w:rFonts w:ascii="Book Antiqua" w:hAnsi="Book Antiqua"/>
        </w:rPr>
        <w:t>Dubrovsky</w:t>
      </w:r>
      <w:proofErr w:type="spellEnd"/>
      <w:r w:rsidR="00DC3C32" w:rsidRPr="004D4381">
        <w:rPr>
          <w:rFonts w:ascii="Book Antiqua" w:hAnsi="Book Antiqua"/>
        </w:rPr>
        <w:t xml:space="preserve"> L, Zhu AX.</w:t>
      </w:r>
      <w:r w:rsidR="00DC3C32" w:rsidRPr="004D4381">
        <w:rPr>
          <w:rFonts w:ascii="Book Antiqua" w:hAnsi="Book Antiqua"/>
          <w:lang w:eastAsia="zh-CN"/>
        </w:rPr>
        <w:t xml:space="preserve"> </w:t>
      </w:r>
      <w:r w:rsidR="004F7019" w:rsidRPr="004D4381">
        <w:rPr>
          <w:rFonts w:ascii="Book Antiqua" w:hAnsi="Book Antiqua"/>
        </w:rPr>
        <w:t xml:space="preserve">A phase </w:t>
      </w:r>
      <w:proofErr w:type="spellStart"/>
      <w:r w:rsidR="004F7019" w:rsidRPr="004D4381">
        <w:rPr>
          <w:rFonts w:ascii="Book Antiqua" w:hAnsi="Book Antiqua"/>
        </w:rPr>
        <w:t>Ib</w:t>
      </w:r>
      <w:proofErr w:type="spellEnd"/>
      <w:r w:rsidR="004F7019" w:rsidRPr="004D4381">
        <w:rPr>
          <w:rFonts w:ascii="Book Antiqua" w:hAnsi="Book Antiqua"/>
        </w:rPr>
        <w:t xml:space="preserve"> trial of </w:t>
      </w:r>
      <w:proofErr w:type="spellStart"/>
      <w:r w:rsidR="004F7019" w:rsidRPr="004D4381">
        <w:rPr>
          <w:rFonts w:ascii="Book Antiqua" w:hAnsi="Book Antiqua"/>
        </w:rPr>
        <w:t>lenvatinib</w:t>
      </w:r>
      <w:proofErr w:type="spellEnd"/>
      <w:r w:rsidR="004F7019" w:rsidRPr="004D4381">
        <w:rPr>
          <w:rFonts w:ascii="Book Antiqua" w:hAnsi="Book Antiqua"/>
        </w:rPr>
        <w:t xml:space="preserve"> (LEN) plus pembrolizumab (PEMBRO) in unresectable hepatocellular carcinoma (</w:t>
      </w:r>
      <w:proofErr w:type="spellStart"/>
      <w:r w:rsidR="004F7019" w:rsidRPr="004D4381">
        <w:rPr>
          <w:rFonts w:ascii="Book Antiqua" w:hAnsi="Book Antiqua"/>
        </w:rPr>
        <w:t>uHCC</w:t>
      </w:r>
      <w:proofErr w:type="spellEnd"/>
      <w:r w:rsidR="004F7019" w:rsidRPr="004D4381">
        <w:rPr>
          <w:rFonts w:ascii="Book Antiqua" w:hAnsi="Book Antiqua"/>
        </w:rPr>
        <w:t xml:space="preserve">): Updated results. </w:t>
      </w:r>
      <w:r w:rsidR="004F583D" w:rsidRPr="004D4381">
        <w:rPr>
          <w:rFonts w:ascii="Book Antiqua" w:hAnsi="Book Antiqua"/>
          <w:i/>
          <w:iCs/>
        </w:rPr>
        <w:t>Ann Oncol</w:t>
      </w:r>
      <w:r w:rsidR="004F583D" w:rsidRPr="004D4381">
        <w:rPr>
          <w:rFonts w:ascii="Book Antiqua" w:hAnsi="Book Antiqua"/>
        </w:rPr>
        <w:t xml:space="preserve"> 2019; </w:t>
      </w:r>
      <w:r w:rsidR="004F583D" w:rsidRPr="004D4381">
        <w:rPr>
          <w:rFonts w:ascii="Book Antiqua" w:hAnsi="Book Antiqua"/>
          <w:b/>
          <w:bCs/>
        </w:rPr>
        <w:t>30</w:t>
      </w:r>
      <w:r w:rsidR="004F583D" w:rsidRPr="004D4381">
        <w:rPr>
          <w:rFonts w:ascii="Book Antiqua" w:hAnsi="Book Antiqua"/>
        </w:rPr>
        <w:t xml:space="preserve">: </w:t>
      </w:r>
      <w:r w:rsidR="00422F42" w:rsidRPr="004D4381">
        <w:rPr>
          <w:rFonts w:ascii="Book Antiqua" w:hAnsi="Book Antiqua"/>
        </w:rPr>
        <w:t>v253-v324 [DOI: 10.1093/</w:t>
      </w:r>
      <w:proofErr w:type="spellStart"/>
      <w:r w:rsidR="00422F42" w:rsidRPr="004D4381">
        <w:rPr>
          <w:rFonts w:ascii="Book Antiqua" w:hAnsi="Book Antiqua"/>
        </w:rPr>
        <w:t>annonc</w:t>
      </w:r>
      <w:proofErr w:type="spellEnd"/>
      <w:r w:rsidR="00422F42" w:rsidRPr="004D4381">
        <w:rPr>
          <w:rFonts w:ascii="Book Antiqua" w:hAnsi="Book Antiqua"/>
        </w:rPr>
        <w:t>/mdz247]</w:t>
      </w:r>
    </w:p>
    <w:p w14:paraId="3BB77550" w14:textId="69132EFD"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155</w:t>
      </w:r>
      <w:r w:rsidRPr="004D4381">
        <w:rPr>
          <w:rFonts w:ascii="Book Antiqua" w:hAnsi="Book Antiqua"/>
        </w:rPr>
        <w:t xml:space="preserve"> </w:t>
      </w:r>
      <w:r w:rsidR="004F7019" w:rsidRPr="004D4381">
        <w:rPr>
          <w:rFonts w:ascii="Book Antiqua" w:hAnsi="Book Antiqua"/>
          <w:b/>
          <w:bCs/>
        </w:rPr>
        <w:t>Chiang CL</w:t>
      </w:r>
      <w:r w:rsidR="004F7019" w:rsidRPr="004D4381">
        <w:rPr>
          <w:rFonts w:ascii="Book Antiqua" w:hAnsi="Book Antiqua"/>
        </w:rPr>
        <w:t xml:space="preserve">, Chan ACY, Chiu KWH, Kong FS. Combined Stereotactic Body Radiotherapy and Checkpoint Inhibition in Unresectable Hepatocellular Carcinoma: A Potential Synergistic Treatment Strategy. </w:t>
      </w:r>
      <w:r w:rsidR="004F7019" w:rsidRPr="004D4381">
        <w:rPr>
          <w:rFonts w:ascii="Book Antiqua" w:hAnsi="Book Antiqua"/>
          <w:i/>
          <w:iCs/>
        </w:rPr>
        <w:t>Front Oncol</w:t>
      </w:r>
      <w:r w:rsidR="004F7019" w:rsidRPr="004D4381">
        <w:rPr>
          <w:rFonts w:ascii="Book Antiqua" w:hAnsi="Book Antiqua"/>
        </w:rPr>
        <w:t xml:space="preserve"> 2019; </w:t>
      </w:r>
      <w:r w:rsidR="004F7019" w:rsidRPr="004D4381">
        <w:rPr>
          <w:rFonts w:ascii="Book Antiqua" w:hAnsi="Book Antiqua"/>
          <w:b/>
          <w:bCs/>
        </w:rPr>
        <w:t>9</w:t>
      </w:r>
      <w:r w:rsidR="004F7019" w:rsidRPr="004D4381">
        <w:rPr>
          <w:rFonts w:ascii="Book Antiqua" w:hAnsi="Book Antiqua"/>
        </w:rPr>
        <w:t>: 1157 [PMID: 31799176 DOI: 10.3389/fonc.2019.01157]</w:t>
      </w:r>
    </w:p>
    <w:p w14:paraId="081C42C7" w14:textId="272FDFE3" w:rsidR="004F7019" w:rsidRPr="004D4381" w:rsidRDefault="004A5391" w:rsidP="004D4381">
      <w:pPr>
        <w:adjustRightInd w:val="0"/>
        <w:snapToGrid w:val="0"/>
        <w:spacing w:line="360" w:lineRule="auto"/>
        <w:jc w:val="both"/>
        <w:rPr>
          <w:rFonts w:ascii="Book Antiqua" w:hAnsi="Book Antiqua"/>
        </w:rPr>
      </w:pPr>
      <w:r w:rsidRPr="004D4381">
        <w:rPr>
          <w:rFonts w:ascii="Book Antiqua" w:hAnsi="Book Antiqua"/>
          <w:lang w:eastAsia="zh-CN"/>
        </w:rPr>
        <w:t>156</w:t>
      </w:r>
      <w:r w:rsidRPr="004D4381">
        <w:rPr>
          <w:rFonts w:ascii="Book Antiqua" w:hAnsi="Book Antiqua"/>
        </w:rPr>
        <w:t xml:space="preserve"> </w:t>
      </w:r>
      <w:r w:rsidR="004F7019" w:rsidRPr="004D4381">
        <w:rPr>
          <w:rFonts w:ascii="Book Antiqua" w:hAnsi="Book Antiqua"/>
          <w:b/>
          <w:bCs/>
        </w:rPr>
        <w:t>DE Pasquale MD</w:t>
      </w:r>
      <w:r w:rsidR="004F7019" w:rsidRPr="004D4381">
        <w:rPr>
          <w:rFonts w:ascii="Book Antiqua" w:hAnsi="Book Antiqua"/>
        </w:rPr>
        <w:t xml:space="preserve">, de Ville de </w:t>
      </w:r>
      <w:proofErr w:type="spellStart"/>
      <w:r w:rsidR="004F7019" w:rsidRPr="004D4381">
        <w:rPr>
          <w:rFonts w:ascii="Book Antiqua" w:hAnsi="Book Antiqua"/>
        </w:rPr>
        <w:t>Goyet</w:t>
      </w:r>
      <w:proofErr w:type="spellEnd"/>
      <w:r w:rsidR="004F7019" w:rsidRPr="004D4381">
        <w:rPr>
          <w:rFonts w:ascii="Book Antiqua" w:hAnsi="Book Antiqua"/>
        </w:rPr>
        <w:t xml:space="preserve"> J, Monti L, Grimaldi C, </w:t>
      </w:r>
      <w:proofErr w:type="spellStart"/>
      <w:r w:rsidR="004F7019" w:rsidRPr="004D4381">
        <w:rPr>
          <w:rFonts w:ascii="Book Antiqua" w:hAnsi="Book Antiqua"/>
        </w:rPr>
        <w:t>Crocoli</w:t>
      </w:r>
      <w:proofErr w:type="spellEnd"/>
      <w:r w:rsidR="004F7019" w:rsidRPr="004D4381">
        <w:rPr>
          <w:rFonts w:ascii="Book Antiqua" w:hAnsi="Book Antiqua"/>
        </w:rPr>
        <w:t xml:space="preserve"> A, Castellano A. Bevacizumab Combined with Chemotherapy in Children Affected by Hepatocellular Carcinoma: </w:t>
      </w:r>
      <w:proofErr w:type="gramStart"/>
      <w:r w:rsidR="004F7019" w:rsidRPr="004D4381">
        <w:rPr>
          <w:rFonts w:ascii="Book Antiqua" w:hAnsi="Book Antiqua"/>
        </w:rPr>
        <w:t>a</w:t>
      </w:r>
      <w:proofErr w:type="gramEnd"/>
      <w:r w:rsidR="004F7019" w:rsidRPr="004D4381">
        <w:rPr>
          <w:rFonts w:ascii="Book Antiqua" w:hAnsi="Book Antiqua"/>
        </w:rPr>
        <w:t xml:space="preserve"> Single-center Experience. </w:t>
      </w:r>
      <w:r w:rsidR="004F7019" w:rsidRPr="004D4381">
        <w:rPr>
          <w:rFonts w:ascii="Book Antiqua" w:hAnsi="Book Antiqua"/>
          <w:i/>
          <w:iCs/>
        </w:rPr>
        <w:t>Anticancer Res</w:t>
      </w:r>
      <w:r w:rsidR="004F7019" w:rsidRPr="004D4381">
        <w:rPr>
          <w:rFonts w:ascii="Book Antiqua" w:hAnsi="Book Antiqua"/>
        </w:rPr>
        <w:t xml:space="preserve"> 2017; </w:t>
      </w:r>
      <w:r w:rsidR="004F7019" w:rsidRPr="004D4381">
        <w:rPr>
          <w:rFonts w:ascii="Book Antiqua" w:hAnsi="Book Antiqua"/>
          <w:b/>
          <w:bCs/>
        </w:rPr>
        <w:t>37</w:t>
      </w:r>
      <w:r w:rsidR="004F7019" w:rsidRPr="004D4381">
        <w:rPr>
          <w:rFonts w:ascii="Book Antiqua" w:hAnsi="Book Antiqua"/>
        </w:rPr>
        <w:t>: 1489-1493 [PMID: 28314323 DOI: 10.21873/anticanres.11475]</w:t>
      </w:r>
    </w:p>
    <w:p w14:paraId="301C412A" w14:textId="77777777" w:rsidR="00A77B3E" w:rsidRPr="004D4381" w:rsidRDefault="00A77B3E" w:rsidP="004D4381">
      <w:pPr>
        <w:adjustRightInd w:val="0"/>
        <w:snapToGrid w:val="0"/>
        <w:spacing w:line="360" w:lineRule="auto"/>
        <w:jc w:val="both"/>
        <w:rPr>
          <w:rFonts w:ascii="Book Antiqua" w:eastAsia="Book Antiqua" w:hAnsi="Book Antiqua" w:cs="Book Antiqua"/>
          <w:color w:val="000000"/>
        </w:rPr>
      </w:pPr>
    </w:p>
    <w:p w14:paraId="28E107EE" w14:textId="77777777" w:rsidR="004F7019" w:rsidRPr="004D4381" w:rsidRDefault="004F7019" w:rsidP="004D4381">
      <w:pPr>
        <w:adjustRightInd w:val="0"/>
        <w:snapToGrid w:val="0"/>
        <w:spacing w:line="360" w:lineRule="auto"/>
        <w:jc w:val="both"/>
        <w:rPr>
          <w:rFonts w:ascii="Book Antiqua" w:hAnsi="Book Antiqua"/>
        </w:rPr>
      </w:pPr>
    </w:p>
    <w:p w14:paraId="54E3E26B" w14:textId="524F56F0"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olor w:val="000000"/>
        </w:rPr>
        <w:t>Footnotes</w:t>
      </w:r>
    </w:p>
    <w:p w14:paraId="457205DA" w14:textId="5C4C901D"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olor w:val="000000"/>
        </w:rPr>
        <w:t xml:space="preserve">Conflict-of-interest statement: </w:t>
      </w:r>
      <w:r w:rsidR="004118BE">
        <w:rPr>
          <w:rFonts w:ascii="Book Antiqua" w:eastAsia="Book Antiqua" w:hAnsi="Book Antiqua" w:cs="Book Antiqua"/>
          <w:color w:val="000000"/>
        </w:rPr>
        <w:t>The a</w:t>
      </w:r>
      <w:r w:rsidRPr="004D4381">
        <w:rPr>
          <w:rFonts w:ascii="Book Antiqua" w:eastAsia="Book Antiqua" w:hAnsi="Book Antiqua" w:cs="Book Antiqua"/>
          <w:color w:val="000000"/>
        </w:rPr>
        <w:t>uthors declare no conflict</w:t>
      </w:r>
      <w:r w:rsidR="00A51E30">
        <w:rPr>
          <w:rFonts w:ascii="Book Antiqua" w:eastAsia="Book Antiqua" w:hAnsi="Book Antiqua" w:cs="Book Antiqua"/>
          <w:color w:val="000000"/>
        </w:rPr>
        <w:t>s</w:t>
      </w:r>
      <w:r w:rsidRPr="004D4381">
        <w:rPr>
          <w:rFonts w:ascii="Book Antiqua" w:eastAsia="Book Antiqua" w:hAnsi="Book Antiqua" w:cs="Book Antiqua"/>
          <w:color w:val="000000"/>
        </w:rPr>
        <w:t xml:space="preserve"> of interest for this article.</w:t>
      </w:r>
    </w:p>
    <w:p w14:paraId="42575403" w14:textId="77777777" w:rsidR="00A77B3E" w:rsidRPr="004D4381" w:rsidRDefault="00A77B3E" w:rsidP="004D4381">
      <w:pPr>
        <w:adjustRightInd w:val="0"/>
        <w:snapToGrid w:val="0"/>
        <w:spacing w:line="360" w:lineRule="auto"/>
        <w:jc w:val="both"/>
        <w:rPr>
          <w:rFonts w:ascii="Book Antiqua" w:hAnsi="Book Antiqua"/>
        </w:rPr>
      </w:pPr>
    </w:p>
    <w:p w14:paraId="2B3ECC6F" w14:textId="41D8EF08"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bCs/>
          <w:color w:val="000000"/>
        </w:rPr>
        <w:lastRenderedPageBreak/>
        <w:t xml:space="preserve">Open-Access: </w:t>
      </w:r>
      <w:r w:rsidRPr="004D43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D4381">
        <w:rPr>
          <w:rFonts w:ascii="Book Antiqua" w:eastAsia="Book Antiqua" w:hAnsi="Book Antiqua" w:cs="Book Antiqua"/>
          <w:color w:val="000000"/>
        </w:rPr>
        <w:t>NonCommercial</w:t>
      </w:r>
      <w:proofErr w:type="spellEnd"/>
      <w:r w:rsidRPr="004D438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25224D">
        <w:rPr>
          <w:rFonts w:ascii="Book Antiqua" w:eastAsia="Book Antiqua" w:hAnsi="Book Antiqua" w:cs="Book Antiqua"/>
          <w:color w:val="000000"/>
        </w:rPr>
        <w:t>original work is properly cited and the use is non-commercial. See: http</w:t>
      </w:r>
      <w:r w:rsidR="0025224D" w:rsidRPr="0025224D">
        <w:rPr>
          <w:rFonts w:ascii="Book Antiqua" w:hAnsi="Book Antiqua" w:cs="Book Antiqua"/>
          <w:color w:val="000000"/>
          <w:lang w:eastAsia="zh-CN"/>
        </w:rPr>
        <w:t>s</w:t>
      </w:r>
      <w:r w:rsidRPr="0025224D">
        <w:rPr>
          <w:rFonts w:ascii="Book Antiqua" w:eastAsia="Book Antiqua" w:hAnsi="Book Antiqua" w:cs="Book Antiqua"/>
          <w:color w:val="000000"/>
        </w:rPr>
        <w:t>://creativecommons.org/Licenses/by-nc/4.0/</w:t>
      </w:r>
    </w:p>
    <w:p w14:paraId="233593E5" w14:textId="77777777" w:rsidR="00A77B3E" w:rsidRPr="004D4381" w:rsidRDefault="00A77B3E" w:rsidP="004D4381">
      <w:pPr>
        <w:adjustRightInd w:val="0"/>
        <w:snapToGrid w:val="0"/>
        <w:spacing w:line="360" w:lineRule="auto"/>
        <w:jc w:val="both"/>
        <w:rPr>
          <w:rFonts w:ascii="Book Antiqua" w:hAnsi="Book Antiqua"/>
        </w:rPr>
      </w:pPr>
    </w:p>
    <w:p w14:paraId="7516B33D" w14:textId="77777777" w:rsidR="00BC7E58" w:rsidRPr="00405189" w:rsidRDefault="00BC7E58" w:rsidP="00BC7E58">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 xml:space="preserve">Provenance and peer review: </w:t>
      </w:r>
      <w:r w:rsidRPr="00405189">
        <w:rPr>
          <w:rFonts w:ascii="Book Antiqua" w:eastAsia="Book Antiqua" w:hAnsi="Book Antiqua" w:cs="Book Antiqua"/>
          <w:color w:val="000000"/>
        </w:rPr>
        <w:t>Invited article; Externally peer reviewed.</w:t>
      </w:r>
    </w:p>
    <w:p w14:paraId="02E72333" w14:textId="77777777" w:rsidR="00BC7E58" w:rsidRPr="00405189" w:rsidRDefault="00BC7E58" w:rsidP="00BC7E58">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 xml:space="preserve">Peer-review model: </w:t>
      </w:r>
      <w:r w:rsidRPr="00405189">
        <w:rPr>
          <w:rFonts w:ascii="Book Antiqua" w:eastAsia="Book Antiqua" w:hAnsi="Book Antiqua" w:cs="Book Antiqua"/>
          <w:color w:val="000000"/>
        </w:rPr>
        <w:t>Single blind</w:t>
      </w:r>
    </w:p>
    <w:p w14:paraId="0B33660E" w14:textId="77777777" w:rsidR="00BC7E58" w:rsidRDefault="00BC7E58" w:rsidP="004D4381">
      <w:pPr>
        <w:adjustRightInd w:val="0"/>
        <w:snapToGrid w:val="0"/>
        <w:spacing w:line="360" w:lineRule="auto"/>
        <w:jc w:val="both"/>
        <w:rPr>
          <w:rFonts w:ascii="Book Antiqua" w:hAnsi="Book Antiqua"/>
        </w:rPr>
      </w:pPr>
    </w:p>
    <w:p w14:paraId="0BBA28DE" w14:textId="0D47812D"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olor w:val="000000"/>
        </w:rPr>
        <w:t xml:space="preserve">Peer-review started: </w:t>
      </w:r>
      <w:r w:rsidRPr="004D4381">
        <w:rPr>
          <w:rFonts w:ascii="Book Antiqua" w:eastAsia="Book Antiqua" w:hAnsi="Book Antiqua" w:cs="Book Antiqua"/>
          <w:color w:val="000000"/>
        </w:rPr>
        <w:t>April 19, 2021</w:t>
      </w:r>
    </w:p>
    <w:p w14:paraId="7FBE7AF3"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olor w:val="000000"/>
        </w:rPr>
        <w:t xml:space="preserve">First decision: </w:t>
      </w:r>
      <w:r w:rsidRPr="004D4381">
        <w:rPr>
          <w:rFonts w:ascii="Book Antiqua" w:eastAsia="Book Antiqua" w:hAnsi="Book Antiqua" w:cs="Book Antiqua"/>
          <w:color w:val="000000"/>
        </w:rPr>
        <w:t>June 13, 2021</w:t>
      </w:r>
    </w:p>
    <w:p w14:paraId="497FC638"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olor w:val="000000"/>
        </w:rPr>
        <w:t xml:space="preserve">Article in press: </w:t>
      </w:r>
    </w:p>
    <w:p w14:paraId="45E43B9E" w14:textId="77777777" w:rsidR="00A77B3E" w:rsidRPr="004D4381" w:rsidRDefault="00A77B3E" w:rsidP="004D4381">
      <w:pPr>
        <w:adjustRightInd w:val="0"/>
        <w:snapToGrid w:val="0"/>
        <w:spacing w:line="360" w:lineRule="auto"/>
        <w:jc w:val="both"/>
        <w:rPr>
          <w:rFonts w:ascii="Book Antiqua" w:hAnsi="Book Antiqua"/>
        </w:rPr>
      </w:pPr>
    </w:p>
    <w:p w14:paraId="5FCFFE1A"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olor w:val="000000"/>
        </w:rPr>
        <w:t xml:space="preserve">Specialty type: </w:t>
      </w:r>
      <w:r w:rsidRPr="004D4381">
        <w:rPr>
          <w:rFonts w:ascii="Book Antiqua" w:eastAsia="Book Antiqua" w:hAnsi="Book Antiqua" w:cs="Book Antiqua"/>
          <w:color w:val="000000"/>
        </w:rPr>
        <w:t xml:space="preserve">Oncology </w:t>
      </w:r>
    </w:p>
    <w:p w14:paraId="49542641"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olor w:val="000000"/>
        </w:rPr>
        <w:t xml:space="preserve">Country/Territory of origin: </w:t>
      </w:r>
      <w:r w:rsidRPr="004D4381">
        <w:rPr>
          <w:rFonts w:ascii="Book Antiqua" w:eastAsia="Book Antiqua" w:hAnsi="Book Antiqua" w:cs="Book Antiqua"/>
          <w:color w:val="000000"/>
        </w:rPr>
        <w:t>China</w:t>
      </w:r>
    </w:p>
    <w:p w14:paraId="3C4C5A4A"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b/>
          <w:color w:val="000000"/>
        </w:rPr>
        <w:t>Peer-review report’s scientific quality classification</w:t>
      </w:r>
    </w:p>
    <w:p w14:paraId="58309815"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Grade A (Excellent): 0</w:t>
      </w:r>
    </w:p>
    <w:p w14:paraId="5B47373E"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Grade B (Very good): 0</w:t>
      </w:r>
    </w:p>
    <w:p w14:paraId="561F28A7"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Grade C (Good): C, C</w:t>
      </w:r>
    </w:p>
    <w:p w14:paraId="0467746D"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Grade D (Fair): 0</w:t>
      </w:r>
    </w:p>
    <w:p w14:paraId="0FEA2057" w14:textId="77777777" w:rsidR="00A77B3E" w:rsidRPr="004D4381" w:rsidRDefault="00761250" w:rsidP="004D4381">
      <w:pPr>
        <w:adjustRightInd w:val="0"/>
        <w:snapToGrid w:val="0"/>
        <w:spacing w:line="360" w:lineRule="auto"/>
        <w:jc w:val="both"/>
        <w:rPr>
          <w:rFonts w:ascii="Book Antiqua" w:hAnsi="Book Antiqua"/>
        </w:rPr>
      </w:pPr>
      <w:r w:rsidRPr="004D4381">
        <w:rPr>
          <w:rFonts w:ascii="Book Antiqua" w:eastAsia="Book Antiqua" w:hAnsi="Book Antiqua" w:cs="Book Antiqua"/>
          <w:color w:val="000000"/>
        </w:rPr>
        <w:t>Grade E (Poor): 0</w:t>
      </w:r>
    </w:p>
    <w:p w14:paraId="23E75990" w14:textId="77777777" w:rsidR="00A77B3E" w:rsidRPr="004D4381" w:rsidRDefault="00A77B3E" w:rsidP="004D4381">
      <w:pPr>
        <w:adjustRightInd w:val="0"/>
        <w:snapToGrid w:val="0"/>
        <w:spacing w:line="360" w:lineRule="auto"/>
        <w:jc w:val="both"/>
        <w:rPr>
          <w:rFonts w:ascii="Book Antiqua" w:hAnsi="Book Antiqua"/>
        </w:rPr>
      </w:pPr>
    </w:p>
    <w:p w14:paraId="14B27B01" w14:textId="6CFF855D" w:rsidR="004E42AD" w:rsidRPr="004D4381" w:rsidRDefault="00761250" w:rsidP="004D4381">
      <w:pPr>
        <w:adjustRightInd w:val="0"/>
        <w:snapToGrid w:val="0"/>
        <w:spacing w:line="360" w:lineRule="auto"/>
        <w:jc w:val="both"/>
        <w:rPr>
          <w:rFonts w:ascii="Book Antiqua" w:eastAsia="Book Antiqua" w:hAnsi="Book Antiqua" w:cs="Book Antiqua"/>
          <w:b/>
          <w:color w:val="000000"/>
        </w:rPr>
      </w:pPr>
      <w:r w:rsidRPr="004D4381">
        <w:rPr>
          <w:rFonts w:ascii="Book Antiqua" w:eastAsia="Book Antiqua" w:hAnsi="Book Antiqua" w:cs="Book Antiqua"/>
          <w:b/>
          <w:color w:val="000000"/>
        </w:rPr>
        <w:t xml:space="preserve">P-Reviewer: </w:t>
      </w:r>
      <w:proofErr w:type="spellStart"/>
      <w:r w:rsidRPr="004D4381">
        <w:rPr>
          <w:rFonts w:ascii="Book Antiqua" w:eastAsia="Book Antiqua" w:hAnsi="Book Antiqua" w:cs="Book Antiqua"/>
          <w:color w:val="000000"/>
        </w:rPr>
        <w:t>Boninsegna</w:t>
      </w:r>
      <w:proofErr w:type="spellEnd"/>
      <w:r w:rsidRPr="004D4381">
        <w:rPr>
          <w:rFonts w:ascii="Book Antiqua" w:eastAsia="Book Antiqua" w:hAnsi="Book Antiqua" w:cs="Book Antiqua"/>
          <w:color w:val="000000"/>
        </w:rPr>
        <w:t xml:space="preserve"> E, Gupta P</w:t>
      </w:r>
      <w:r w:rsidRPr="004D4381">
        <w:rPr>
          <w:rFonts w:ascii="Book Antiqua" w:eastAsia="Book Antiqua" w:hAnsi="Book Antiqua" w:cs="Book Antiqua"/>
          <w:b/>
          <w:color w:val="000000"/>
        </w:rPr>
        <w:t xml:space="preserve"> S-Editor: </w:t>
      </w:r>
      <w:r w:rsidRPr="004D4381">
        <w:rPr>
          <w:rFonts w:ascii="Book Antiqua" w:eastAsia="Book Antiqua" w:hAnsi="Book Antiqua" w:cs="Book Antiqua"/>
          <w:color w:val="000000"/>
        </w:rPr>
        <w:t>Wang JL</w:t>
      </w:r>
      <w:r w:rsidRPr="004D4381">
        <w:rPr>
          <w:rFonts w:ascii="Book Antiqua" w:eastAsia="Book Antiqua" w:hAnsi="Book Antiqua" w:cs="Book Antiqua"/>
          <w:b/>
          <w:color w:val="000000"/>
        </w:rPr>
        <w:t xml:space="preserve"> L-Editor: </w:t>
      </w:r>
      <w:r w:rsidR="00120ADE" w:rsidRPr="004D4381">
        <w:rPr>
          <w:rFonts w:ascii="Book Antiqua" w:eastAsia="Book Antiqua" w:hAnsi="Book Antiqua" w:cs="Book Antiqua"/>
          <w:bCs/>
          <w:color w:val="000000"/>
        </w:rPr>
        <w:t xml:space="preserve">Filipodia </w:t>
      </w:r>
      <w:r w:rsidRPr="004D4381">
        <w:rPr>
          <w:rFonts w:ascii="Book Antiqua" w:eastAsia="Book Antiqua" w:hAnsi="Book Antiqua" w:cs="Book Antiqua"/>
          <w:b/>
          <w:color w:val="000000"/>
        </w:rPr>
        <w:t>P-Editor:</w:t>
      </w:r>
    </w:p>
    <w:p w14:paraId="182E18E2" w14:textId="77777777" w:rsidR="001A0786" w:rsidRPr="004D4381" w:rsidRDefault="001A0786" w:rsidP="004D4381">
      <w:pPr>
        <w:adjustRightInd w:val="0"/>
        <w:snapToGrid w:val="0"/>
        <w:spacing w:line="360" w:lineRule="auto"/>
        <w:jc w:val="both"/>
        <w:rPr>
          <w:rFonts w:ascii="Book Antiqua" w:eastAsia="Book Antiqua" w:hAnsi="Book Antiqua" w:cs="Book Antiqua"/>
          <w:b/>
          <w:color w:val="000000"/>
        </w:rPr>
      </w:pPr>
    </w:p>
    <w:p w14:paraId="519BF781" w14:textId="77777777" w:rsidR="001A0786" w:rsidRPr="004D4381" w:rsidRDefault="001A0786" w:rsidP="004D4381">
      <w:pPr>
        <w:adjustRightInd w:val="0"/>
        <w:snapToGrid w:val="0"/>
        <w:spacing w:line="360" w:lineRule="auto"/>
        <w:jc w:val="both"/>
        <w:rPr>
          <w:rFonts w:ascii="Book Antiqua" w:eastAsia="Book Antiqua" w:hAnsi="Book Antiqua" w:cs="Book Antiqua"/>
          <w:b/>
          <w:color w:val="000000"/>
        </w:rPr>
      </w:pPr>
    </w:p>
    <w:p w14:paraId="78B1691D" w14:textId="66E10BDF" w:rsidR="001A0786" w:rsidRPr="004D4381" w:rsidRDefault="007C73D4" w:rsidP="004D4381">
      <w:pPr>
        <w:adjustRightInd w:val="0"/>
        <w:snapToGrid w:val="0"/>
        <w:spacing w:line="360" w:lineRule="auto"/>
        <w:jc w:val="both"/>
        <w:rPr>
          <w:rFonts w:ascii="Book Antiqua" w:eastAsia="Book Antiqua" w:hAnsi="Book Antiqua" w:cs="Book Antiqua"/>
          <w:b/>
          <w:color w:val="000000"/>
        </w:rPr>
      </w:pPr>
      <w:r w:rsidRPr="004D4381">
        <w:rPr>
          <w:rFonts w:ascii="Book Antiqua" w:eastAsia="Book Antiqua" w:hAnsi="Book Antiqua" w:cs="Book Antiqua"/>
          <w:b/>
          <w:color w:val="000000"/>
        </w:rPr>
        <w:br w:type="page"/>
      </w:r>
      <w:r w:rsidR="001A0786" w:rsidRPr="004D4381">
        <w:rPr>
          <w:rFonts w:ascii="Book Antiqua" w:eastAsia="Book Antiqua" w:hAnsi="Book Antiqua" w:cs="Book Antiqua"/>
          <w:b/>
          <w:color w:val="000000"/>
        </w:rPr>
        <w:lastRenderedPageBreak/>
        <w:t>Figure Legends</w:t>
      </w:r>
    </w:p>
    <w:p w14:paraId="491A6D8D" w14:textId="77777777" w:rsidR="001A0786" w:rsidRPr="004D4381" w:rsidRDefault="001A0786" w:rsidP="004D4381">
      <w:pPr>
        <w:adjustRightInd w:val="0"/>
        <w:snapToGrid w:val="0"/>
        <w:spacing w:line="360" w:lineRule="auto"/>
        <w:jc w:val="both"/>
        <w:rPr>
          <w:rFonts w:ascii="Book Antiqua" w:hAnsi="Book Antiqua"/>
        </w:rPr>
      </w:pPr>
      <w:r w:rsidRPr="004D4381">
        <w:rPr>
          <w:rFonts w:ascii="Book Antiqua" w:hAnsi="Book Antiqua"/>
          <w:b/>
          <w:bCs/>
          <w:noProof/>
        </w:rPr>
        <w:drawing>
          <wp:anchor distT="0" distB="0" distL="114300" distR="114300" simplePos="0" relativeHeight="251658240" behindDoc="0" locked="0" layoutInCell="1" allowOverlap="1" wp14:anchorId="1A971663" wp14:editId="31429980">
            <wp:simplePos x="0" y="0"/>
            <wp:positionH relativeFrom="margin">
              <wp:posOffset>0</wp:posOffset>
            </wp:positionH>
            <wp:positionV relativeFrom="paragraph">
              <wp:posOffset>278130</wp:posOffset>
            </wp:positionV>
            <wp:extent cx="5934075" cy="4127500"/>
            <wp:effectExtent l="0" t="0" r="9525" b="635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a:extLst>
                        <a:ext uri="{28A0092B-C50C-407E-A947-70E740481C1C}">
                          <a14:useLocalDpi xmlns:a14="http://schemas.microsoft.com/office/drawing/2010/main" val="0"/>
                        </a:ext>
                      </a:extLst>
                    </a:blip>
                    <a:stretch>
                      <a:fillRect/>
                    </a:stretch>
                  </pic:blipFill>
                  <pic:spPr>
                    <a:xfrm>
                      <a:off x="0" y="0"/>
                      <a:ext cx="5934075" cy="4127500"/>
                    </a:xfrm>
                    <a:prstGeom prst="rect">
                      <a:avLst/>
                    </a:prstGeom>
                  </pic:spPr>
                </pic:pic>
              </a:graphicData>
            </a:graphic>
            <wp14:sizeRelH relativeFrom="margin">
              <wp14:pctWidth>0</wp14:pctWidth>
            </wp14:sizeRelH>
            <wp14:sizeRelV relativeFrom="margin">
              <wp14:pctHeight>0</wp14:pctHeight>
            </wp14:sizeRelV>
          </wp:anchor>
        </w:drawing>
      </w:r>
    </w:p>
    <w:p w14:paraId="6E0CB610" w14:textId="33A8013F" w:rsidR="001A0786" w:rsidRPr="004D4381" w:rsidRDefault="001A0786" w:rsidP="004D4381">
      <w:pPr>
        <w:adjustRightInd w:val="0"/>
        <w:snapToGrid w:val="0"/>
        <w:spacing w:line="360" w:lineRule="auto"/>
        <w:jc w:val="both"/>
        <w:rPr>
          <w:rFonts w:ascii="Book Antiqua" w:eastAsia="Book Antiqua" w:hAnsi="Book Antiqua" w:cs="Book Antiqua"/>
          <w:b/>
          <w:color w:val="000000"/>
        </w:rPr>
      </w:pPr>
      <w:r w:rsidRPr="004D4381">
        <w:rPr>
          <w:rFonts w:ascii="Book Antiqua" w:eastAsia="Book Antiqua" w:hAnsi="Book Antiqua" w:cs="Book Antiqua"/>
          <w:b/>
          <w:bCs/>
          <w:color w:val="000000"/>
        </w:rPr>
        <w:t xml:space="preserve">Figure 1 Summary of the goals of neoadjuvant therapy in hepatocellular carcinoma. </w:t>
      </w:r>
      <w:r w:rsidRPr="004D4381">
        <w:rPr>
          <w:rFonts w:ascii="Book Antiqua" w:eastAsia="Book Antiqua" w:hAnsi="Book Antiqua" w:cs="Book Antiqua"/>
          <w:color w:val="000000"/>
        </w:rPr>
        <w:t>HCC</w:t>
      </w:r>
      <w:r w:rsidRPr="004D4381">
        <w:rPr>
          <w:rFonts w:ascii="Book Antiqua" w:eastAsia="宋体" w:hAnsi="Book Antiqua" w:cs="宋体"/>
          <w:color w:val="000000"/>
          <w:lang w:eastAsia="zh-CN"/>
        </w:rPr>
        <w:t>: Hepatocellular carcinoma.</w:t>
      </w:r>
    </w:p>
    <w:p w14:paraId="42587E33" w14:textId="77777777" w:rsidR="00A77B3E" w:rsidRPr="004D4381" w:rsidRDefault="00A77B3E" w:rsidP="004D4381">
      <w:pPr>
        <w:adjustRightInd w:val="0"/>
        <w:snapToGrid w:val="0"/>
        <w:spacing w:line="360" w:lineRule="auto"/>
        <w:jc w:val="both"/>
        <w:rPr>
          <w:rFonts w:ascii="Book Antiqua" w:hAnsi="Book Antiqua"/>
        </w:rPr>
      </w:pPr>
    </w:p>
    <w:p w14:paraId="23419384" w14:textId="77777777" w:rsidR="00773488" w:rsidRPr="004D4381" w:rsidRDefault="00773488" w:rsidP="004D4381">
      <w:pPr>
        <w:adjustRightInd w:val="0"/>
        <w:snapToGrid w:val="0"/>
        <w:spacing w:line="360" w:lineRule="auto"/>
        <w:jc w:val="both"/>
        <w:rPr>
          <w:rFonts w:ascii="Book Antiqua" w:hAnsi="Book Antiqua"/>
          <w:b/>
          <w:bCs/>
        </w:rPr>
        <w:sectPr w:rsidR="00773488" w:rsidRPr="004D4381" w:rsidSect="00C867F5">
          <w:type w:val="continuous"/>
          <w:pgSz w:w="11906" w:h="16838" w:code="9"/>
          <w:pgMar w:top="1440" w:right="1440" w:bottom="1440" w:left="1440" w:header="851" w:footer="992" w:gutter="0"/>
          <w:cols w:space="425"/>
          <w:docGrid w:type="lines" w:linePitch="312"/>
        </w:sectPr>
      </w:pPr>
    </w:p>
    <w:p w14:paraId="44CBF210" w14:textId="25C4E4C1" w:rsidR="00C867F5" w:rsidRPr="004D4381" w:rsidRDefault="00645951" w:rsidP="004D4381">
      <w:pPr>
        <w:adjustRightInd w:val="0"/>
        <w:snapToGrid w:val="0"/>
        <w:spacing w:line="360" w:lineRule="auto"/>
        <w:jc w:val="both"/>
        <w:rPr>
          <w:rFonts w:ascii="Book Antiqua" w:eastAsia="宋体" w:hAnsi="Book Antiqua" w:cs="宋体"/>
          <w:b/>
          <w:bCs/>
          <w:color w:val="000000"/>
          <w:lang w:eastAsia="zh-CN"/>
        </w:rPr>
      </w:pPr>
      <w:r w:rsidRPr="004D4381">
        <w:rPr>
          <w:rFonts w:ascii="Book Antiqua" w:hAnsi="Book Antiqua"/>
          <w:b/>
          <w:bCs/>
        </w:rPr>
        <w:lastRenderedPageBreak/>
        <w:t xml:space="preserve">Table 1 Prognostic comparison of patients with neoadjuvant therapy and those with initial </w:t>
      </w:r>
      <w:proofErr w:type="spellStart"/>
      <w:r w:rsidRPr="004D4381">
        <w:rPr>
          <w:rFonts w:ascii="Book Antiqua" w:hAnsi="Book Antiqua"/>
          <w:b/>
          <w:bCs/>
        </w:rPr>
        <w:t>resectable</w:t>
      </w:r>
      <w:proofErr w:type="spellEnd"/>
      <w:r w:rsidRPr="004D4381">
        <w:rPr>
          <w:rFonts w:ascii="Book Antiqua" w:hAnsi="Book Antiqua"/>
          <w:b/>
          <w:bCs/>
        </w:rPr>
        <w:t xml:space="preserve"> or transplantable </w:t>
      </w:r>
      <w:r w:rsidRPr="004D4381">
        <w:rPr>
          <w:rFonts w:ascii="Book Antiqua" w:eastAsia="宋体" w:hAnsi="Book Antiqua" w:cs="宋体"/>
          <w:b/>
          <w:bCs/>
          <w:color w:val="000000"/>
          <w:lang w:eastAsia="zh-CN"/>
        </w:rPr>
        <w:t>hepatocellular carcinoma</w:t>
      </w:r>
    </w:p>
    <w:tbl>
      <w:tblPr>
        <w:tblStyle w:val="ac"/>
        <w:tblW w:w="5091"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1665"/>
        <w:gridCol w:w="1643"/>
        <w:gridCol w:w="1590"/>
        <w:gridCol w:w="2835"/>
        <w:gridCol w:w="1056"/>
        <w:gridCol w:w="1523"/>
        <w:gridCol w:w="2181"/>
        <w:gridCol w:w="2347"/>
        <w:gridCol w:w="1331"/>
        <w:gridCol w:w="2178"/>
        <w:gridCol w:w="1009"/>
      </w:tblGrid>
      <w:tr w:rsidR="00BC7F44" w:rsidRPr="004D4381" w14:paraId="6367400C" w14:textId="77777777" w:rsidTr="00C867F5">
        <w:trPr>
          <w:jc w:val="center"/>
        </w:trPr>
        <w:tc>
          <w:tcPr>
            <w:tcW w:w="201" w:type="pct"/>
            <w:vMerge w:val="restart"/>
            <w:tcBorders>
              <w:top w:val="single" w:sz="4" w:space="0" w:color="auto"/>
              <w:bottom w:val="single" w:sz="4" w:space="0" w:color="auto"/>
            </w:tcBorders>
            <w:vAlign w:val="center"/>
          </w:tcPr>
          <w:p w14:paraId="1E741D51" w14:textId="50B7DE77" w:rsidR="00471835" w:rsidRPr="004D4381" w:rsidRDefault="0047183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Y</w:t>
            </w:r>
            <w:r w:rsidR="00640281">
              <w:rPr>
                <w:rFonts w:ascii="Book Antiqua" w:hAnsi="Book Antiqua" w:cs="Times New Roman" w:hint="eastAsia"/>
                <w:b/>
                <w:bCs/>
              </w:rPr>
              <w:t>ea</w:t>
            </w:r>
            <w:r w:rsidRPr="004D4381">
              <w:rPr>
                <w:rFonts w:ascii="Book Antiqua" w:hAnsi="Book Antiqua" w:cs="Times New Roman"/>
                <w:b/>
                <w:bCs/>
              </w:rPr>
              <w:t>r</w:t>
            </w:r>
          </w:p>
        </w:tc>
        <w:tc>
          <w:tcPr>
            <w:tcW w:w="415" w:type="pct"/>
            <w:vMerge w:val="restart"/>
            <w:tcBorders>
              <w:top w:val="single" w:sz="4" w:space="0" w:color="auto"/>
              <w:bottom w:val="single" w:sz="4" w:space="0" w:color="auto"/>
            </w:tcBorders>
            <w:vAlign w:val="center"/>
          </w:tcPr>
          <w:p w14:paraId="6795770D" w14:textId="77777777" w:rsidR="00471835" w:rsidRPr="004D4381" w:rsidRDefault="0047183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Study design</w:t>
            </w:r>
          </w:p>
        </w:tc>
        <w:tc>
          <w:tcPr>
            <w:tcW w:w="2674" w:type="pct"/>
            <w:gridSpan w:val="6"/>
            <w:tcBorders>
              <w:top w:val="single" w:sz="4" w:space="0" w:color="auto"/>
              <w:bottom w:val="single" w:sz="4" w:space="0" w:color="auto"/>
            </w:tcBorders>
            <w:vAlign w:val="center"/>
          </w:tcPr>
          <w:p w14:paraId="6C052AA0" w14:textId="5F46FCB4" w:rsidR="00471835" w:rsidRPr="004D4381" w:rsidRDefault="0047183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 xml:space="preserve">Neoadjuvant </w:t>
            </w:r>
            <w:r w:rsidR="00372D55" w:rsidRPr="004D4381">
              <w:rPr>
                <w:rFonts w:ascii="Book Antiqua" w:hAnsi="Book Antiqua" w:cs="Times New Roman"/>
                <w:b/>
                <w:bCs/>
              </w:rPr>
              <w:t>group</w:t>
            </w:r>
          </w:p>
        </w:tc>
        <w:tc>
          <w:tcPr>
            <w:tcW w:w="1458" w:type="pct"/>
            <w:gridSpan w:val="3"/>
            <w:tcBorders>
              <w:top w:val="single" w:sz="4" w:space="0" w:color="auto"/>
              <w:bottom w:val="single" w:sz="4" w:space="0" w:color="auto"/>
            </w:tcBorders>
            <w:vAlign w:val="center"/>
          </w:tcPr>
          <w:p w14:paraId="1D413476" w14:textId="77777777" w:rsidR="00471835" w:rsidRPr="004D4381" w:rsidRDefault="00471835" w:rsidP="004D4381">
            <w:pPr>
              <w:adjustRightInd w:val="0"/>
              <w:snapToGrid w:val="0"/>
              <w:spacing w:line="360" w:lineRule="auto"/>
              <w:jc w:val="both"/>
              <w:rPr>
                <w:rFonts w:ascii="Book Antiqua" w:hAnsi="Book Antiqua" w:cs="Times New Roman"/>
                <w:b/>
                <w:bCs/>
              </w:rPr>
            </w:pPr>
            <w:proofErr w:type="spellStart"/>
            <w:r w:rsidRPr="004D4381">
              <w:rPr>
                <w:rFonts w:ascii="Book Antiqua" w:hAnsi="Book Antiqua" w:cs="Times New Roman"/>
                <w:b/>
                <w:bCs/>
              </w:rPr>
              <w:t>Resectable</w:t>
            </w:r>
            <w:proofErr w:type="spellEnd"/>
            <w:r w:rsidRPr="004D4381">
              <w:rPr>
                <w:rFonts w:ascii="Book Antiqua" w:hAnsi="Book Antiqua" w:cs="Times New Roman"/>
                <w:b/>
                <w:bCs/>
              </w:rPr>
              <w:t xml:space="preserve"> or transplantable group</w:t>
            </w:r>
          </w:p>
        </w:tc>
        <w:tc>
          <w:tcPr>
            <w:tcW w:w="252" w:type="pct"/>
            <w:vMerge w:val="restart"/>
            <w:tcBorders>
              <w:top w:val="single" w:sz="4" w:space="0" w:color="auto"/>
              <w:bottom w:val="single" w:sz="4" w:space="0" w:color="auto"/>
            </w:tcBorders>
            <w:vAlign w:val="center"/>
          </w:tcPr>
          <w:p w14:paraId="698661EA" w14:textId="1AC86BB0" w:rsidR="00471835" w:rsidRPr="004D4381" w:rsidRDefault="0047183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Ref</w:t>
            </w:r>
            <w:r w:rsidR="00BC7F44" w:rsidRPr="004D4381">
              <w:rPr>
                <w:rFonts w:ascii="Book Antiqua" w:hAnsi="Book Antiqua" w:cs="Times New Roman"/>
                <w:b/>
                <w:bCs/>
              </w:rPr>
              <w:t>.</w:t>
            </w:r>
          </w:p>
        </w:tc>
      </w:tr>
      <w:tr w:rsidR="00C867F5" w:rsidRPr="004D4381" w14:paraId="5C6F183D" w14:textId="77777777" w:rsidTr="00C749BB">
        <w:trPr>
          <w:jc w:val="center"/>
        </w:trPr>
        <w:tc>
          <w:tcPr>
            <w:tcW w:w="201" w:type="pct"/>
            <w:vMerge/>
            <w:tcBorders>
              <w:top w:val="single" w:sz="4" w:space="0" w:color="auto"/>
              <w:bottom w:val="single" w:sz="4" w:space="0" w:color="auto"/>
            </w:tcBorders>
            <w:vAlign w:val="center"/>
          </w:tcPr>
          <w:p w14:paraId="0B10F7BC" w14:textId="77777777" w:rsidR="00471835" w:rsidRPr="004D4381" w:rsidRDefault="00471835" w:rsidP="004D4381">
            <w:pPr>
              <w:adjustRightInd w:val="0"/>
              <w:snapToGrid w:val="0"/>
              <w:spacing w:line="360" w:lineRule="auto"/>
              <w:jc w:val="both"/>
              <w:rPr>
                <w:rFonts w:ascii="Book Antiqua" w:hAnsi="Book Antiqua" w:cs="Times New Roman"/>
              </w:rPr>
            </w:pPr>
          </w:p>
        </w:tc>
        <w:tc>
          <w:tcPr>
            <w:tcW w:w="415" w:type="pct"/>
            <w:vMerge/>
            <w:tcBorders>
              <w:top w:val="single" w:sz="4" w:space="0" w:color="auto"/>
              <w:bottom w:val="single" w:sz="4" w:space="0" w:color="auto"/>
            </w:tcBorders>
            <w:vAlign w:val="center"/>
          </w:tcPr>
          <w:p w14:paraId="24FCA5F0" w14:textId="77777777" w:rsidR="00471835" w:rsidRPr="004D4381" w:rsidRDefault="00471835" w:rsidP="004D4381">
            <w:pPr>
              <w:adjustRightInd w:val="0"/>
              <w:snapToGrid w:val="0"/>
              <w:spacing w:line="360" w:lineRule="auto"/>
              <w:jc w:val="both"/>
              <w:rPr>
                <w:rFonts w:ascii="Book Antiqua" w:hAnsi="Book Antiqua" w:cs="Times New Roman"/>
              </w:rPr>
            </w:pPr>
          </w:p>
        </w:tc>
        <w:tc>
          <w:tcPr>
            <w:tcW w:w="403" w:type="pct"/>
            <w:tcBorders>
              <w:top w:val="single" w:sz="4" w:space="0" w:color="auto"/>
              <w:bottom w:val="single" w:sz="4" w:space="0" w:color="auto"/>
            </w:tcBorders>
            <w:vAlign w:val="center"/>
          </w:tcPr>
          <w:p w14:paraId="0B76BC56" w14:textId="77777777" w:rsidR="00471835" w:rsidRPr="004D4381" w:rsidRDefault="0047183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Neoadjuvant therapy</w:t>
            </w:r>
          </w:p>
        </w:tc>
        <w:tc>
          <w:tcPr>
            <w:tcW w:w="390" w:type="pct"/>
            <w:tcBorders>
              <w:top w:val="single" w:sz="4" w:space="0" w:color="auto"/>
              <w:bottom w:val="single" w:sz="4" w:space="0" w:color="auto"/>
            </w:tcBorders>
            <w:vAlign w:val="center"/>
          </w:tcPr>
          <w:p w14:paraId="6523E20B" w14:textId="41BA8759" w:rsidR="00471835" w:rsidRPr="004D4381" w:rsidRDefault="0047183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 xml:space="preserve">Times of </w:t>
            </w:r>
            <w:r w:rsidR="00372D55" w:rsidRPr="004D4381">
              <w:rPr>
                <w:rFonts w:ascii="Book Antiqua" w:hAnsi="Book Antiqua" w:cs="Times New Roman"/>
                <w:b/>
                <w:bCs/>
              </w:rPr>
              <w:t xml:space="preserve">neoadjuvant </w:t>
            </w:r>
            <w:r w:rsidRPr="004D4381">
              <w:rPr>
                <w:rFonts w:ascii="Book Antiqua" w:hAnsi="Book Antiqua" w:cs="Times New Roman"/>
                <w:b/>
                <w:bCs/>
              </w:rPr>
              <w:t>therapy</w:t>
            </w:r>
          </w:p>
        </w:tc>
        <w:tc>
          <w:tcPr>
            <w:tcW w:w="705" w:type="pct"/>
            <w:tcBorders>
              <w:top w:val="single" w:sz="4" w:space="0" w:color="auto"/>
              <w:bottom w:val="single" w:sz="4" w:space="0" w:color="auto"/>
            </w:tcBorders>
            <w:vAlign w:val="center"/>
          </w:tcPr>
          <w:p w14:paraId="2CA39FAE" w14:textId="77777777" w:rsidR="00471835" w:rsidRPr="004D4381" w:rsidRDefault="0047183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Tumor condition</w:t>
            </w:r>
          </w:p>
        </w:tc>
        <w:tc>
          <w:tcPr>
            <w:tcW w:w="259" w:type="pct"/>
            <w:tcBorders>
              <w:top w:val="single" w:sz="4" w:space="0" w:color="auto"/>
              <w:bottom w:val="single" w:sz="4" w:space="0" w:color="auto"/>
            </w:tcBorders>
            <w:vAlign w:val="center"/>
          </w:tcPr>
          <w:p w14:paraId="1C31AE54" w14:textId="77777777" w:rsidR="00471835" w:rsidRPr="004D4381" w:rsidRDefault="0047183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Success rate</w:t>
            </w:r>
          </w:p>
        </w:tc>
        <w:tc>
          <w:tcPr>
            <w:tcW w:w="374" w:type="pct"/>
            <w:tcBorders>
              <w:top w:val="single" w:sz="4" w:space="0" w:color="auto"/>
              <w:bottom w:val="single" w:sz="4" w:space="0" w:color="auto"/>
            </w:tcBorders>
            <w:vAlign w:val="center"/>
          </w:tcPr>
          <w:p w14:paraId="38F9975F" w14:textId="77777777" w:rsidR="00471835" w:rsidRPr="004D4381" w:rsidRDefault="0047183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Subsequent therapy</w:t>
            </w:r>
          </w:p>
        </w:tc>
        <w:tc>
          <w:tcPr>
            <w:tcW w:w="541" w:type="pct"/>
            <w:tcBorders>
              <w:top w:val="single" w:sz="4" w:space="0" w:color="auto"/>
              <w:bottom w:val="single" w:sz="4" w:space="0" w:color="auto"/>
            </w:tcBorders>
            <w:vAlign w:val="center"/>
          </w:tcPr>
          <w:p w14:paraId="5A30DC98" w14:textId="77777777" w:rsidR="00471835" w:rsidRPr="004D4381" w:rsidRDefault="0047183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Prognosis</w:t>
            </w:r>
          </w:p>
        </w:tc>
        <w:tc>
          <w:tcPr>
            <w:tcW w:w="584" w:type="pct"/>
            <w:tcBorders>
              <w:top w:val="single" w:sz="4" w:space="0" w:color="auto"/>
              <w:bottom w:val="single" w:sz="4" w:space="0" w:color="auto"/>
            </w:tcBorders>
            <w:vAlign w:val="center"/>
          </w:tcPr>
          <w:p w14:paraId="1F8B9F31" w14:textId="77777777" w:rsidR="00471835" w:rsidRPr="004D4381" w:rsidRDefault="0047183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Tumor condition</w:t>
            </w:r>
          </w:p>
        </w:tc>
        <w:tc>
          <w:tcPr>
            <w:tcW w:w="332" w:type="pct"/>
            <w:tcBorders>
              <w:top w:val="single" w:sz="4" w:space="0" w:color="auto"/>
              <w:bottom w:val="single" w:sz="4" w:space="0" w:color="auto"/>
            </w:tcBorders>
            <w:vAlign w:val="center"/>
          </w:tcPr>
          <w:p w14:paraId="4A66EAD3" w14:textId="77777777" w:rsidR="00471835" w:rsidRPr="004D4381" w:rsidRDefault="0047183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Tumor treatment</w:t>
            </w:r>
          </w:p>
        </w:tc>
        <w:tc>
          <w:tcPr>
            <w:tcW w:w="542" w:type="pct"/>
            <w:tcBorders>
              <w:top w:val="single" w:sz="4" w:space="0" w:color="auto"/>
              <w:bottom w:val="single" w:sz="4" w:space="0" w:color="auto"/>
            </w:tcBorders>
            <w:vAlign w:val="center"/>
          </w:tcPr>
          <w:p w14:paraId="694B7A31" w14:textId="77777777" w:rsidR="00471835" w:rsidRPr="004D4381" w:rsidRDefault="0047183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Prognosis</w:t>
            </w:r>
          </w:p>
        </w:tc>
        <w:tc>
          <w:tcPr>
            <w:tcW w:w="252" w:type="pct"/>
            <w:vMerge/>
            <w:tcBorders>
              <w:top w:val="single" w:sz="4" w:space="0" w:color="auto"/>
              <w:bottom w:val="single" w:sz="4" w:space="0" w:color="auto"/>
            </w:tcBorders>
            <w:vAlign w:val="center"/>
          </w:tcPr>
          <w:p w14:paraId="0F9B85F7" w14:textId="77777777" w:rsidR="00471835" w:rsidRPr="004D4381" w:rsidRDefault="00471835" w:rsidP="004D4381">
            <w:pPr>
              <w:adjustRightInd w:val="0"/>
              <w:snapToGrid w:val="0"/>
              <w:spacing w:line="360" w:lineRule="auto"/>
              <w:jc w:val="both"/>
              <w:rPr>
                <w:rFonts w:ascii="Book Antiqua" w:hAnsi="Book Antiqua" w:cs="Times New Roman"/>
              </w:rPr>
            </w:pPr>
          </w:p>
        </w:tc>
      </w:tr>
      <w:tr w:rsidR="00C867F5" w:rsidRPr="004D4381" w14:paraId="6E3D35AF" w14:textId="77777777" w:rsidTr="00C749BB">
        <w:trPr>
          <w:jc w:val="center"/>
        </w:trPr>
        <w:tc>
          <w:tcPr>
            <w:tcW w:w="201" w:type="pct"/>
            <w:tcBorders>
              <w:top w:val="single" w:sz="4" w:space="0" w:color="auto"/>
            </w:tcBorders>
            <w:vAlign w:val="center"/>
          </w:tcPr>
          <w:p w14:paraId="2D01CF40"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2017</w:t>
            </w:r>
          </w:p>
        </w:tc>
        <w:tc>
          <w:tcPr>
            <w:tcW w:w="415" w:type="pct"/>
            <w:tcBorders>
              <w:top w:val="single" w:sz="4" w:space="0" w:color="auto"/>
            </w:tcBorders>
            <w:vAlign w:val="center"/>
          </w:tcPr>
          <w:p w14:paraId="3978A417"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Retrospective study</w:t>
            </w:r>
          </w:p>
        </w:tc>
        <w:tc>
          <w:tcPr>
            <w:tcW w:w="403" w:type="pct"/>
            <w:tcBorders>
              <w:top w:val="single" w:sz="4" w:space="0" w:color="auto"/>
            </w:tcBorders>
            <w:vAlign w:val="center"/>
          </w:tcPr>
          <w:p w14:paraId="643BD807"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DEB-TACE</w:t>
            </w:r>
          </w:p>
        </w:tc>
        <w:tc>
          <w:tcPr>
            <w:tcW w:w="390" w:type="pct"/>
            <w:tcBorders>
              <w:top w:val="single" w:sz="4" w:space="0" w:color="auto"/>
            </w:tcBorders>
            <w:vAlign w:val="center"/>
          </w:tcPr>
          <w:p w14:paraId="66DB5DEE"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1.38</w:t>
            </w:r>
          </w:p>
        </w:tc>
        <w:tc>
          <w:tcPr>
            <w:tcW w:w="705" w:type="pct"/>
            <w:tcBorders>
              <w:top w:val="single" w:sz="4" w:space="0" w:color="auto"/>
            </w:tcBorders>
            <w:vAlign w:val="center"/>
          </w:tcPr>
          <w:p w14:paraId="08AF680E" w14:textId="1836043D"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Within Milan criteria 88%</w:t>
            </w:r>
          </w:p>
        </w:tc>
        <w:tc>
          <w:tcPr>
            <w:tcW w:w="259" w:type="pct"/>
            <w:tcBorders>
              <w:top w:val="single" w:sz="4" w:space="0" w:color="auto"/>
            </w:tcBorders>
            <w:vAlign w:val="center"/>
          </w:tcPr>
          <w:p w14:paraId="4C37867A" w14:textId="68E04DD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89</w:t>
            </w:r>
            <w:r w:rsidR="0067308E">
              <w:rPr>
                <w:rFonts w:ascii="Book Antiqua" w:hAnsi="Book Antiqua" w:cs="Times New Roman"/>
              </w:rPr>
              <w:t>.0</w:t>
            </w:r>
            <w:r w:rsidRPr="004D4381">
              <w:rPr>
                <w:rFonts w:ascii="Book Antiqua" w:hAnsi="Book Antiqua" w:cs="Times New Roman"/>
              </w:rPr>
              <w:t>%</w:t>
            </w:r>
          </w:p>
        </w:tc>
        <w:tc>
          <w:tcPr>
            <w:tcW w:w="374" w:type="pct"/>
            <w:tcBorders>
              <w:top w:val="single" w:sz="4" w:space="0" w:color="auto"/>
            </w:tcBorders>
            <w:vAlign w:val="center"/>
          </w:tcPr>
          <w:p w14:paraId="092EC24D"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OLT</w:t>
            </w:r>
          </w:p>
        </w:tc>
        <w:tc>
          <w:tcPr>
            <w:tcW w:w="541" w:type="pct"/>
            <w:tcBorders>
              <w:top w:val="single" w:sz="4" w:space="0" w:color="auto"/>
            </w:tcBorders>
            <w:vAlign w:val="center"/>
          </w:tcPr>
          <w:p w14:paraId="05F8BC4C" w14:textId="06080172"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3-yr OS: 79%</w:t>
            </w:r>
            <w:r w:rsidR="00991DBD" w:rsidRPr="004D4381">
              <w:rPr>
                <w:rFonts w:ascii="Book Antiqua" w:hAnsi="Book Antiqua" w:cs="Times New Roman"/>
              </w:rPr>
              <w:t xml:space="preserve">; </w:t>
            </w:r>
            <w:r w:rsidRPr="004D4381">
              <w:rPr>
                <w:rFonts w:ascii="Book Antiqua" w:hAnsi="Book Antiqua" w:cs="Times New Roman"/>
              </w:rPr>
              <w:t>3-yr DFS: 79%</w:t>
            </w:r>
          </w:p>
        </w:tc>
        <w:tc>
          <w:tcPr>
            <w:tcW w:w="584" w:type="pct"/>
            <w:tcBorders>
              <w:top w:val="single" w:sz="4" w:space="0" w:color="auto"/>
            </w:tcBorders>
            <w:vAlign w:val="center"/>
          </w:tcPr>
          <w:p w14:paraId="325C5EE4"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Within Milan criteria 77%</w:t>
            </w:r>
          </w:p>
        </w:tc>
        <w:tc>
          <w:tcPr>
            <w:tcW w:w="332" w:type="pct"/>
            <w:tcBorders>
              <w:top w:val="single" w:sz="4" w:space="0" w:color="auto"/>
            </w:tcBorders>
            <w:vAlign w:val="center"/>
          </w:tcPr>
          <w:p w14:paraId="1CB11BE9"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OLT</w:t>
            </w:r>
          </w:p>
        </w:tc>
        <w:tc>
          <w:tcPr>
            <w:tcW w:w="542" w:type="pct"/>
            <w:tcBorders>
              <w:top w:val="single" w:sz="4" w:space="0" w:color="auto"/>
            </w:tcBorders>
            <w:vAlign w:val="center"/>
          </w:tcPr>
          <w:p w14:paraId="79D4CFAC" w14:textId="44043585"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3-yr OS: 73.0%</w:t>
            </w:r>
            <w:r w:rsidR="00991DBD" w:rsidRPr="004D4381">
              <w:rPr>
                <w:rFonts w:ascii="Book Antiqua" w:hAnsi="Book Antiqua" w:cs="Times New Roman"/>
              </w:rPr>
              <w:t xml:space="preserve">; </w:t>
            </w:r>
            <w:r w:rsidRPr="004D4381">
              <w:rPr>
                <w:rFonts w:ascii="Book Antiqua" w:hAnsi="Book Antiqua" w:cs="Times New Roman"/>
              </w:rPr>
              <w:t>3-yr DFS: 70.0%</w:t>
            </w:r>
          </w:p>
        </w:tc>
        <w:tc>
          <w:tcPr>
            <w:tcW w:w="252" w:type="pct"/>
            <w:tcBorders>
              <w:top w:val="single" w:sz="4" w:space="0" w:color="auto"/>
            </w:tcBorders>
            <w:vAlign w:val="center"/>
          </w:tcPr>
          <w:p w14:paraId="742FF0FE" w14:textId="6984CDE1" w:rsidR="00471835" w:rsidRPr="004D4381" w:rsidRDefault="00372D5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633C92" w:rsidRPr="004D4381">
              <w:rPr>
                <w:rFonts w:ascii="Book Antiqua" w:hAnsi="Book Antiqua" w:cs="Times New Roman"/>
              </w:rPr>
              <w:t>2</w:t>
            </w:r>
            <w:r w:rsidR="000F3DF8" w:rsidRPr="004D4381">
              <w:rPr>
                <w:rFonts w:ascii="Book Antiqua" w:hAnsi="Book Antiqua" w:cs="Times New Roman"/>
              </w:rPr>
              <w:t>9</w:t>
            </w:r>
            <w:r w:rsidRPr="004D4381">
              <w:rPr>
                <w:rFonts w:ascii="Book Antiqua" w:hAnsi="Book Antiqua" w:cs="Times New Roman"/>
              </w:rPr>
              <w:t>]</w:t>
            </w:r>
          </w:p>
        </w:tc>
      </w:tr>
      <w:tr w:rsidR="00C867F5" w:rsidRPr="004D4381" w14:paraId="2D18E3FE" w14:textId="77777777" w:rsidTr="00C749BB">
        <w:trPr>
          <w:jc w:val="center"/>
        </w:trPr>
        <w:tc>
          <w:tcPr>
            <w:tcW w:w="201" w:type="pct"/>
            <w:vAlign w:val="center"/>
          </w:tcPr>
          <w:p w14:paraId="3D416CB1"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2015</w:t>
            </w:r>
          </w:p>
        </w:tc>
        <w:tc>
          <w:tcPr>
            <w:tcW w:w="415" w:type="pct"/>
            <w:vAlign w:val="center"/>
          </w:tcPr>
          <w:p w14:paraId="11F38E5B"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Retrospective study</w:t>
            </w:r>
          </w:p>
        </w:tc>
        <w:tc>
          <w:tcPr>
            <w:tcW w:w="403" w:type="pct"/>
            <w:vAlign w:val="center"/>
          </w:tcPr>
          <w:p w14:paraId="47A8FA8C"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TACE</w:t>
            </w:r>
          </w:p>
        </w:tc>
        <w:tc>
          <w:tcPr>
            <w:tcW w:w="390" w:type="pct"/>
            <w:vAlign w:val="center"/>
          </w:tcPr>
          <w:p w14:paraId="38A09D42"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705" w:type="pct"/>
            <w:vAlign w:val="center"/>
          </w:tcPr>
          <w:p w14:paraId="04BDC300" w14:textId="7085FBAA" w:rsidR="00471835" w:rsidRPr="004D4381" w:rsidRDefault="0067308E" w:rsidP="004D4381">
            <w:pPr>
              <w:adjustRightInd w:val="0"/>
              <w:snapToGrid w:val="0"/>
              <w:spacing w:line="360" w:lineRule="auto"/>
              <w:jc w:val="both"/>
              <w:rPr>
                <w:rFonts w:ascii="Book Antiqua" w:hAnsi="Book Antiqua" w:cs="Times New Roman"/>
              </w:rPr>
            </w:pPr>
            <w:r>
              <w:rPr>
                <w:rFonts w:ascii="Book Antiqua" w:hAnsi="Book Antiqua" w:cs="Times New Roman"/>
              </w:rPr>
              <w:t>O</w:t>
            </w:r>
            <w:r w:rsidR="00471835" w:rsidRPr="004D4381">
              <w:rPr>
                <w:rFonts w:ascii="Book Antiqua" w:hAnsi="Book Antiqua" w:cs="Times New Roman"/>
              </w:rPr>
              <w:t>ver 10</w:t>
            </w:r>
            <w:r>
              <w:rPr>
                <w:rFonts w:ascii="Book Antiqua" w:hAnsi="Book Antiqua" w:cs="Times New Roman"/>
              </w:rPr>
              <w:t xml:space="preserve"> </w:t>
            </w:r>
            <w:r w:rsidR="00471835" w:rsidRPr="004D4381">
              <w:rPr>
                <w:rFonts w:ascii="Book Antiqua" w:hAnsi="Book Antiqua" w:cs="Times New Roman"/>
              </w:rPr>
              <w:t>cm</w:t>
            </w:r>
          </w:p>
        </w:tc>
        <w:tc>
          <w:tcPr>
            <w:tcW w:w="259" w:type="pct"/>
            <w:vAlign w:val="center"/>
          </w:tcPr>
          <w:p w14:paraId="7EEE7831" w14:textId="5F14AC7B"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28</w:t>
            </w:r>
            <w:r w:rsidR="0067308E">
              <w:rPr>
                <w:rFonts w:ascii="Book Antiqua" w:hAnsi="Book Antiqua" w:cs="Times New Roman"/>
              </w:rPr>
              <w:t>.</w:t>
            </w:r>
            <w:r w:rsidRPr="004D4381">
              <w:rPr>
                <w:rFonts w:ascii="Book Antiqua" w:hAnsi="Book Antiqua" w:cs="Times New Roman"/>
              </w:rPr>
              <w:t>4%</w:t>
            </w:r>
          </w:p>
        </w:tc>
        <w:tc>
          <w:tcPr>
            <w:tcW w:w="374" w:type="pct"/>
            <w:vAlign w:val="center"/>
          </w:tcPr>
          <w:p w14:paraId="1D85DB8D"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LR/OLT</w:t>
            </w:r>
          </w:p>
        </w:tc>
        <w:tc>
          <w:tcPr>
            <w:tcW w:w="541" w:type="pct"/>
            <w:vAlign w:val="center"/>
          </w:tcPr>
          <w:p w14:paraId="33446B7E" w14:textId="3729D11D"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1-yr OS: 76.5%</w:t>
            </w:r>
          </w:p>
        </w:tc>
        <w:tc>
          <w:tcPr>
            <w:tcW w:w="584" w:type="pct"/>
            <w:vAlign w:val="center"/>
          </w:tcPr>
          <w:p w14:paraId="62DC8E3F" w14:textId="4E4664FF"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HCC over 10</w:t>
            </w:r>
            <w:r w:rsidR="006A7A33">
              <w:rPr>
                <w:rFonts w:ascii="Book Antiqua" w:hAnsi="Book Antiqua" w:cs="Times New Roman"/>
              </w:rPr>
              <w:t xml:space="preserve"> </w:t>
            </w:r>
            <w:r w:rsidRPr="004D4381">
              <w:rPr>
                <w:rFonts w:ascii="Book Antiqua" w:hAnsi="Book Antiqua" w:cs="Times New Roman"/>
              </w:rPr>
              <w:t>cm</w:t>
            </w:r>
          </w:p>
        </w:tc>
        <w:tc>
          <w:tcPr>
            <w:tcW w:w="332" w:type="pct"/>
            <w:vAlign w:val="center"/>
          </w:tcPr>
          <w:p w14:paraId="424A000C"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BSC</w:t>
            </w:r>
          </w:p>
        </w:tc>
        <w:tc>
          <w:tcPr>
            <w:tcW w:w="542" w:type="pct"/>
            <w:vAlign w:val="center"/>
          </w:tcPr>
          <w:p w14:paraId="2BF09B2F" w14:textId="5A4804A0"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1-yr OS: 3.7%</w:t>
            </w:r>
          </w:p>
        </w:tc>
        <w:tc>
          <w:tcPr>
            <w:tcW w:w="252" w:type="pct"/>
            <w:vAlign w:val="center"/>
          </w:tcPr>
          <w:p w14:paraId="487E3736" w14:textId="26DB306B" w:rsidR="00471835" w:rsidRPr="004D4381" w:rsidRDefault="00372D5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633C92" w:rsidRPr="004D4381">
              <w:rPr>
                <w:rFonts w:ascii="Book Antiqua" w:hAnsi="Book Antiqua" w:cs="Times New Roman"/>
              </w:rPr>
              <w:t>2</w:t>
            </w:r>
            <w:r w:rsidR="000F3DF8" w:rsidRPr="004D4381">
              <w:rPr>
                <w:rFonts w:ascii="Book Antiqua" w:hAnsi="Book Antiqua" w:cs="Times New Roman"/>
              </w:rPr>
              <w:t>7</w:t>
            </w:r>
            <w:r w:rsidRPr="004D4381">
              <w:rPr>
                <w:rFonts w:ascii="Book Antiqua" w:hAnsi="Book Antiqua" w:cs="Times New Roman"/>
              </w:rPr>
              <w:t>]</w:t>
            </w:r>
          </w:p>
        </w:tc>
      </w:tr>
      <w:tr w:rsidR="00C867F5" w:rsidRPr="004D4381" w14:paraId="464EC4EF" w14:textId="77777777" w:rsidTr="00C749BB">
        <w:trPr>
          <w:jc w:val="center"/>
        </w:trPr>
        <w:tc>
          <w:tcPr>
            <w:tcW w:w="201" w:type="pct"/>
            <w:vAlign w:val="center"/>
          </w:tcPr>
          <w:p w14:paraId="2EEF44CA"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2019</w:t>
            </w:r>
          </w:p>
        </w:tc>
        <w:tc>
          <w:tcPr>
            <w:tcW w:w="415" w:type="pct"/>
            <w:vAlign w:val="center"/>
          </w:tcPr>
          <w:p w14:paraId="2C2ED818"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Retrospective study</w:t>
            </w:r>
          </w:p>
        </w:tc>
        <w:tc>
          <w:tcPr>
            <w:tcW w:w="403" w:type="pct"/>
            <w:vAlign w:val="center"/>
          </w:tcPr>
          <w:p w14:paraId="4CF15C85" w14:textId="2F1EB145"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TACE</w:t>
            </w:r>
            <w:r w:rsidR="00991DBD" w:rsidRPr="004D4381">
              <w:rPr>
                <w:rFonts w:ascii="Book Antiqua" w:hAnsi="Book Antiqua" w:cs="Times New Roman"/>
              </w:rPr>
              <w:t xml:space="preserve">, </w:t>
            </w:r>
            <w:r w:rsidRPr="004D4381">
              <w:rPr>
                <w:rFonts w:ascii="Book Antiqua" w:hAnsi="Book Antiqua" w:cs="Times New Roman"/>
              </w:rPr>
              <w:t>RFA</w:t>
            </w:r>
            <w:r w:rsidR="00991DBD" w:rsidRPr="004D4381">
              <w:rPr>
                <w:rFonts w:ascii="Book Antiqua" w:hAnsi="Book Antiqua" w:cs="Times New Roman"/>
              </w:rPr>
              <w:t xml:space="preserve">; </w:t>
            </w:r>
            <w:r w:rsidRPr="004D4381">
              <w:rPr>
                <w:rFonts w:ascii="Book Antiqua" w:hAnsi="Book Antiqua" w:cs="Times New Roman"/>
              </w:rPr>
              <w:t>TACE</w:t>
            </w:r>
            <w:r w:rsidR="00991DBD" w:rsidRPr="004D4381">
              <w:rPr>
                <w:rFonts w:ascii="Book Antiqua" w:hAnsi="Book Antiqua" w:cs="Times New Roman"/>
              </w:rPr>
              <w:t xml:space="preserve"> </w:t>
            </w:r>
            <w:r w:rsidRPr="004D4381">
              <w:rPr>
                <w:rFonts w:ascii="Book Antiqua" w:hAnsi="Book Antiqua" w:cs="Times New Roman"/>
              </w:rPr>
              <w:t>+</w:t>
            </w:r>
            <w:r w:rsidR="00991DBD" w:rsidRPr="004D4381">
              <w:rPr>
                <w:rFonts w:ascii="Book Antiqua" w:hAnsi="Book Antiqua" w:cs="Times New Roman"/>
              </w:rPr>
              <w:t xml:space="preserve"> </w:t>
            </w:r>
            <w:r w:rsidRPr="004D4381">
              <w:rPr>
                <w:rFonts w:ascii="Book Antiqua" w:hAnsi="Book Antiqua" w:cs="Times New Roman"/>
              </w:rPr>
              <w:t>RFA</w:t>
            </w:r>
          </w:p>
        </w:tc>
        <w:tc>
          <w:tcPr>
            <w:tcW w:w="390" w:type="pct"/>
            <w:vAlign w:val="center"/>
          </w:tcPr>
          <w:p w14:paraId="627740E4"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705" w:type="pct"/>
            <w:vAlign w:val="center"/>
          </w:tcPr>
          <w:p w14:paraId="14015E38"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Within Milan criteria 56.7%</w:t>
            </w:r>
          </w:p>
        </w:tc>
        <w:tc>
          <w:tcPr>
            <w:tcW w:w="259" w:type="pct"/>
            <w:vAlign w:val="center"/>
          </w:tcPr>
          <w:p w14:paraId="138859B2"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25.2%</w:t>
            </w:r>
          </w:p>
        </w:tc>
        <w:tc>
          <w:tcPr>
            <w:tcW w:w="374" w:type="pct"/>
            <w:vAlign w:val="center"/>
          </w:tcPr>
          <w:p w14:paraId="70E5C2D9"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LT</w:t>
            </w:r>
          </w:p>
        </w:tc>
        <w:tc>
          <w:tcPr>
            <w:tcW w:w="541" w:type="pct"/>
            <w:vAlign w:val="center"/>
          </w:tcPr>
          <w:p w14:paraId="3F1D0C35" w14:textId="780D644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Downstage: 5-yer DFS: 86%</w:t>
            </w:r>
            <w:r w:rsidR="00991DBD" w:rsidRPr="004D4381">
              <w:rPr>
                <w:rFonts w:ascii="Book Antiqua" w:hAnsi="Book Antiqua" w:cs="Times New Roman"/>
              </w:rPr>
              <w:t xml:space="preserve">; </w:t>
            </w:r>
            <w:r w:rsidRPr="004D4381">
              <w:rPr>
                <w:rFonts w:ascii="Book Antiqua" w:hAnsi="Book Antiqua" w:cs="Times New Roman"/>
              </w:rPr>
              <w:t>No downstage: 5-yr DFS: 71.5%</w:t>
            </w:r>
          </w:p>
        </w:tc>
        <w:tc>
          <w:tcPr>
            <w:tcW w:w="584" w:type="pct"/>
            <w:vAlign w:val="center"/>
          </w:tcPr>
          <w:p w14:paraId="586A1A47"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Within Milan criteria 68.4%</w:t>
            </w:r>
          </w:p>
        </w:tc>
        <w:tc>
          <w:tcPr>
            <w:tcW w:w="332" w:type="pct"/>
            <w:vAlign w:val="center"/>
          </w:tcPr>
          <w:p w14:paraId="797F0B81"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LT</w:t>
            </w:r>
          </w:p>
        </w:tc>
        <w:tc>
          <w:tcPr>
            <w:tcW w:w="542" w:type="pct"/>
            <w:vAlign w:val="center"/>
          </w:tcPr>
          <w:p w14:paraId="19E93B6B" w14:textId="34CD001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5-yr DFS: 83.0%</w:t>
            </w:r>
          </w:p>
        </w:tc>
        <w:tc>
          <w:tcPr>
            <w:tcW w:w="252" w:type="pct"/>
            <w:vAlign w:val="center"/>
          </w:tcPr>
          <w:p w14:paraId="23992C8C" w14:textId="41DD4021" w:rsidR="00471835" w:rsidRPr="004D4381" w:rsidRDefault="00372D5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0F3DF8" w:rsidRPr="004D4381">
              <w:rPr>
                <w:rFonts w:ascii="Book Antiqua" w:hAnsi="Book Antiqua" w:cs="Times New Roman"/>
              </w:rPr>
              <w:t>30</w:t>
            </w:r>
            <w:r w:rsidRPr="004D4381">
              <w:rPr>
                <w:rFonts w:ascii="Book Antiqua" w:hAnsi="Book Antiqua" w:cs="Times New Roman"/>
              </w:rPr>
              <w:t>]</w:t>
            </w:r>
          </w:p>
        </w:tc>
      </w:tr>
      <w:tr w:rsidR="00C867F5" w:rsidRPr="004D4381" w14:paraId="0D3A7AE7" w14:textId="77777777" w:rsidTr="00C749BB">
        <w:trPr>
          <w:jc w:val="center"/>
        </w:trPr>
        <w:tc>
          <w:tcPr>
            <w:tcW w:w="201" w:type="pct"/>
            <w:vAlign w:val="center"/>
          </w:tcPr>
          <w:p w14:paraId="56E5E901"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2013</w:t>
            </w:r>
          </w:p>
        </w:tc>
        <w:tc>
          <w:tcPr>
            <w:tcW w:w="415" w:type="pct"/>
            <w:vAlign w:val="center"/>
          </w:tcPr>
          <w:p w14:paraId="4D289F95"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Retrospective study</w:t>
            </w:r>
          </w:p>
        </w:tc>
        <w:tc>
          <w:tcPr>
            <w:tcW w:w="403" w:type="pct"/>
            <w:vAlign w:val="center"/>
          </w:tcPr>
          <w:p w14:paraId="63E0A0E6" w14:textId="1DADFDC6"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TACE</w:t>
            </w:r>
            <w:r w:rsidR="00991DBD" w:rsidRPr="004D4381">
              <w:rPr>
                <w:rFonts w:ascii="Book Antiqua" w:hAnsi="Book Antiqua" w:cs="Times New Roman"/>
              </w:rPr>
              <w:t xml:space="preserve">, </w:t>
            </w:r>
            <w:r w:rsidRPr="004D4381">
              <w:rPr>
                <w:rFonts w:ascii="Book Antiqua" w:hAnsi="Book Antiqua" w:cs="Times New Roman"/>
              </w:rPr>
              <w:t>RFA</w:t>
            </w:r>
            <w:r w:rsidR="00991DBD" w:rsidRPr="004D4381">
              <w:rPr>
                <w:rFonts w:ascii="Book Antiqua" w:hAnsi="Book Antiqua" w:cs="Times New Roman"/>
              </w:rPr>
              <w:t xml:space="preserve">; </w:t>
            </w:r>
            <w:r w:rsidRPr="004D4381">
              <w:rPr>
                <w:rFonts w:ascii="Book Antiqua" w:hAnsi="Book Antiqua" w:cs="Times New Roman"/>
              </w:rPr>
              <w:t xml:space="preserve">HIFU, </w:t>
            </w:r>
            <w:r w:rsidRPr="004D4381">
              <w:rPr>
                <w:rFonts w:ascii="Book Antiqua" w:hAnsi="Book Antiqua" w:cs="Times New Roman"/>
                <w:i/>
                <w:iCs/>
              </w:rPr>
              <w:t>etc</w:t>
            </w:r>
            <w:r w:rsidR="00991DBD" w:rsidRPr="004D4381">
              <w:rPr>
                <w:rFonts w:ascii="Book Antiqua" w:hAnsi="Book Antiqua" w:cs="Times New Roman"/>
              </w:rPr>
              <w:t>.</w:t>
            </w:r>
          </w:p>
        </w:tc>
        <w:tc>
          <w:tcPr>
            <w:tcW w:w="390" w:type="pct"/>
            <w:vAlign w:val="center"/>
          </w:tcPr>
          <w:p w14:paraId="3B899669" w14:textId="7166523D"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1.6</w:t>
            </w:r>
            <w:r w:rsidR="0067308E">
              <w:rPr>
                <w:rFonts w:ascii="Book Antiqua" w:hAnsi="Book Antiqua" w:cs="Times New Roman"/>
              </w:rPr>
              <w:t xml:space="preserve"> </w:t>
            </w:r>
            <w:r w:rsidRPr="004D4381">
              <w:rPr>
                <w:rFonts w:ascii="Book Antiqua" w:hAnsi="Book Antiqua" w:cs="Times New Roman"/>
              </w:rPr>
              <w:t>±</w:t>
            </w:r>
            <w:r w:rsidR="0067308E">
              <w:rPr>
                <w:rFonts w:ascii="Book Antiqua" w:hAnsi="Book Antiqua" w:cs="Times New Roman"/>
              </w:rPr>
              <w:t xml:space="preserve"> </w:t>
            </w:r>
            <w:r w:rsidRPr="004D4381">
              <w:rPr>
                <w:rFonts w:ascii="Book Antiqua" w:hAnsi="Book Antiqua" w:cs="Times New Roman"/>
              </w:rPr>
              <w:t>0.4</w:t>
            </w:r>
          </w:p>
        </w:tc>
        <w:tc>
          <w:tcPr>
            <w:tcW w:w="705" w:type="pct"/>
            <w:vAlign w:val="center"/>
          </w:tcPr>
          <w:p w14:paraId="285C017A"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Outside Milan criteria</w:t>
            </w:r>
          </w:p>
        </w:tc>
        <w:tc>
          <w:tcPr>
            <w:tcW w:w="259" w:type="pct"/>
            <w:vAlign w:val="center"/>
          </w:tcPr>
          <w:p w14:paraId="6CB17C29"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374" w:type="pct"/>
            <w:vAlign w:val="center"/>
          </w:tcPr>
          <w:p w14:paraId="6FF51EBD"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LT</w:t>
            </w:r>
          </w:p>
        </w:tc>
        <w:tc>
          <w:tcPr>
            <w:tcW w:w="541" w:type="pct"/>
            <w:vAlign w:val="center"/>
          </w:tcPr>
          <w:p w14:paraId="29A91D97" w14:textId="25D3132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5-</w:t>
            </w:r>
            <w:r w:rsidR="004118BE">
              <w:rPr>
                <w:rFonts w:ascii="Book Antiqua" w:hAnsi="Book Antiqua" w:cs="Times New Roman"/>
              </w:rPr>
              <w:t>y</w:t>
            </w:r>
            <w:r w:rsidRPr="004D4381">
              <w:rPr>
                <w:rFonts w:ascii="Book Antiqua" w:hAnsi="Book Antiqua" w:cs="Times New Roman"/>
              </w:rPr>
              <w:t>r OS: 70.7%</w:t>
            </w:r>
          </w:p>
        </w:tc>
        <w:tc>
          <w:tcPr>
            <w:tcW w:w="584" w:type="pct"/>
            <w:vAlign w:val="center"/>
          </w:tcPr>
          <w:p w14:paraId="57E0F71B"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Within Milan criteria</w:t>
            </w:r>
          </w:p>
        </w:tc>
        <w:tc>
          <w:tcPr>
            <w:tcW w:w="332" w:type="pct"/>
            <w:vAlign w:val="center"/>
          </w:tcPr>
          <w:p w14:paraId="6C74AB0F"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LT</w:t>
            </w:r>
          </w:p>
        </w:tc>
        <w:tc>
          <w:tcPr>
            <w:tcW w:w="542" w:type="pct"/>
            <w:vAlign w:val="center"/>
          </w:tcPr>
          <w:p w14:paraId="52D36000" w14:textId="2D928B5F"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5-yr OS: 74.1%</w:t>
            </w:r>
          </w:p>
        </w:tc>
        <w:tc>
          <w:tcPr>
            <w:tcW w:w="252" w:type="pct"/>
            <w:vAlign w:val="center"/>
          </w:tcPr>
          <w:p w14:paraId="1216BC17" w14:textId="5DA93866" w:rsidR="00471835" w:rsidRPr="004D4381" w:rsidRDefault="00372D5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[14]</w:t>
            </w:r>
          </w:p>
        </w:tc>
      </w:tr>
      <w:tr w:rsidR="00C867F5" w:rsidRPr="004D4381" w14:paraId="35659A3B" w14:textId="77777777" w:rsidTr="00C749BB">
        <w:trPr>
          <w:jc w:val="center"/>
        </w:trPr>
        <w:tc>
          <w:tcPr>
            <w:tcW w:w="201" w:type="pct"/>
            <w:vAlign w:val="center"/>
          </w:tcPr>
          <w:p w14:paraId="17899A68"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2015</w:t>
            </w:r>
          </w:p>
        </w:tc>
        <w:tc>
          <w:tcPr>
            <w:tcW w:w="415" w:type="pct"/>
            <w:vAlign w:val="center"/>
          </w:tcPr>
          <w:p w14:paraId="14F53AE3"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Retrospective study</w:t>
            </w:r>
          </w:p>
        </w:tc>
        <w:tc>
          <w:tcPr>
            <w:tcW w:w="403" w:type="pct"/>
            <w:vAlign w:val="center"/>
          </w:tcPr>
          <w:p w14:paraId="1EE0C54C"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TACE, RFA</w:t>
            </w:r>
          </w:p>
        </w:tc>
        <w:tc>
          <w:tcPr>
            <w:tcW w:w="390" w:type="pct"/>
            <w:vAlign w:val="center"/>
          </w:tcPr>
          <w:p w14:paraId="2FFDBC3E"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705" w:type="pct"/>
            <w:vAlign w:val="center"/>
          </w:tcPr>
          <w:p w14:paraId="342B62E0" w14:textId="0E0995E5"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Outside UNOS T2</w:t>
            </w:r>
            <w:r w:rsidR="00991DBD" w:rsidRPr="004D4381">
              <w:rPr>
                <w:rFonts w:ascii="Book Antiqua" w:hAnsi="Book Antiqua" w:cs="Times New Roman"/>
              </w:rPr>
              <w:t xml:space="preserve"> </w:t>
            </w:r>
            <w:r w:rsidRPr="004D4381">
              <w:rPr>
                <w:rFonts w:ascii="Book Antiqua" w:hAnsi="Book Antiqua" w:cs="Times New Roman"/>
              </w:rPr>
              <w:t>criteria</w:t>
            </w:r>
          </w:p>
        </w:tc>
        <w:tc>
          <w:tcPr>
            <w:tcW w:w="259" w:type="pct"/>
            <w:vAlign w:val="center"/>
          </w:tcPr>
          <w:p w14:paraId="7F7D08BB"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65.3%</w:t>
            </w:r>
          </w:p>
        </w:tc>
        <w:tc>
          <w:tcPr>
            <w:tcW w:w="374" w:type="pct"/>
            <w:vAlign w:val="center"/>
          </w:tcPr>
          <w:p w14:paraId="7AC4FA92"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LT</w:t>
            </w:r>
          </w:p>
        </w:tc>
        <w:tc>
          <w:tcPr>
            <w:tcW w:w="541" w:type="pct"/>
            <w:vAlign w:val="center"/>
          </w:tcPr>
          <w:p w14:paraId="7B0BE726" w14:textId="2553E158"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5-yr OS: 77.8%</w:t>
            </w:r>
            <w:r w:rsidR="00991DBD" w:rsidRPr="004D4381">
              <w:rPr>
                <w:rFonts w:ascii="Book Antiqua" w:hAnsi="Book Antiqua" w:cs="Times New Roman"/>
              </w:rPr>
              <w:t xml:space="preserve">; </w:t>
            </w:r>
            <w:r w:rsidRPr="004D4381">
              <w:rPr>
                <w:rFonts w:ascii="Book Antiqua" w:hAnsi="Book Antiqua" w:cs="Times New Roman"/>
              </w:rPr>
              <w:t>5-yr DFS:</w:t>
            </w:r>
            <w:r w:rsidR="006A7A33">
              <w:rPr>
                <w:rFonts w:ascii="Book Antiqua" w:hAnsi="Book Antiqua" w:cs="Times New Roman"/>
              </w:rPr>
              <w:t xml:space="preserve"> </w:t>
            </w:r>
            <w:r w:rsidRPr="004D4381">
              <w:rPr>
                <w:rFonts w:ascii="Book Antiqua" w:hAnsi="Book Antiqua" w:cs="Times New Roman"/>
              </w:rPr>
              <w:t>90.8%</w:t>
            </w:r>
          </w:p>
        </w:tc>
        <w:tc>
          <w:tcPr>
            <w:tcW w:w="584" w:type="pct"/>
            <w:vAlign w:val="center"/>
          </w:tcPr>
          <w:p w14:paraId="12AF85C8" w14:textId="58CAFC5F"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Within UNOS T2</w:t>
            </w:r>
            <w:r w:rsidR="00991DBD" w:rsidRPr="004D4381">
              <w:rPr>
                <w:rFonts w:ascii="Book Antiqua" w:hAnsi="Book Antiqua" w:cs="Times New Roman"/>
              </w:rPr>
              <w:t xml:space="preserve"> </w:t>
            </w:r>
            <w:r w:rsidRPr="004D4381">
              <w:rPr>
                <w:rFonts w:ascii="Book Antiqua" w:hAnsi="Book Antiqua" w:cs="Times New Roman"/>
              </w:rPr>
              <w:t>criteria</w:t>
            </w:r>
          </w:p>
        </w:tc>
        <w:tc>
          <w:tcPr>
            <w:tcW w:w="332" w:type="pct"/>
            <w:vAlign w:val="center"/>
          </w:tcPr>
          <w:p w14:paraId="72AC0F90"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LT</w:t>
            </w:r>
          </w:p>
        </w:tc>
        <w:tc>
          <w:tcPr>
            <w:tcW w:w="542" w:type="pct"/>
            <w:vAlign w:val="center"/>
          </w:tcPr>
          <w:p w14:paraId="56C827AC" w14:textId="6B79EA2C"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5-yr OS: 81.0%</w:t>
            </w:r>
            <w:r w:rsidR="00991DBD" w:rsidRPr="004D4381">
              <w:rPr>
                <w:rFonts w:ascii="Book Antiqua" w:hAnsi="Book Antiqua" w:cs="Times New Roman"/>
              </w:rPr>
              <w:t xml:space="preserve">; </w:t>
            </w:r>
            <w:r w:rsidRPr="004D4381">
              <w:rPr>
                <w:rFonts w:ascii="Book Antiqua" w:hAnsi="Book Antiqua" w:cs="Times New Roman"/>
              </w:rPr>
              <w:t>5-yr</w:t>
            </w:r>
            <w:r w:rsidR="004118BE">
              <w:rPr>
                <w:rFonts w:ascii="Book Antiqua" w:hAnsi="Book Antiqua" w:cs="Times New Roman"/>
              </w:rPr>
              <w:t xml:space="preserve"> </w:t>
            </w:r>
            <w:r w:rsidRPr="004D4381">
              <w:rPr>
                <w:rFonts w:ascii="Book Antiqua" w:hAnsi="Book Antiqua" w:cs="Times New Roman"/>
              </w:rPr>
              <w:t>DFS: 88.0%</w:t>
            </w:r>
          </w:p>
        </w:tc>
        <w:tc>
          <w:tcPr>
            <w:tcW w:w="252" w:type="pct"/>
            <w:vAlign w:val="center"/>
          </w:tcPr>
          <w:p w14:paraId="57A6CF25" w14:textId="5FF201DC" w:rsidR="00471835" w:rsidRPr="004D4381" w:rsidRDefault="00372D5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0F3DF8" w:rsidRPr="004D4381">
              <w:rPr>
                <w:rFonts w:ascii="Book Antiqua" w:hAnsi="Book Antiqua" w:cs="Times New Roman"/>
              </w:rPr>
              <w:t>41</w:t>
            </w:r>
            <w:r w:rsidRPr="004D4381">
              <w:rPr>
                <w:rFonts w:ascii="Book Antiqua" w:hAnsi="Book Antiqua" w:cs="Times New Roman"/>
              </w:rPr>
              <w:t>]</w:t>
            </w:r>
          </w:p>
        </w:tc>
      </w:tr>
      <w:tr w:rsidR="00C867F5" w:rsidRPr="004D4381" w14:paraId="2BB91D0D" w14:textId="77777777" w:rsidTr="00C749BB">
        <w:trPr>
          <w:jc w:val="center"/>
        </w:trPr>
        <w:tc>
          <w:tcPr>
            <w:tcW w:w="201" w:type="pct"/>
            <w:vAlign w:val="center"/>
          </w:tcPr>
          <w:p w14:paraId="15DA9078"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2019</w:t>
            </w:r>
          </w:p>
        </w:tc>
        <w:tc>
          <w:tcPr>
            <w:tcW w:w="415" w:type="pct"/>
            <w:vAlign w:val="center"/>
          </w:tcPr>
          <w:p w14:paraId="7CE5068F"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Retrospective study</w:t>
            </w:r>
          </w:p>
        </w:tc>
        <w:tc>
          <w:tcPr>
            <w:tcW w:w="403" w:type="pct"/>
            <w:vAlign w:val="center"/>
          </w:tcPr>
          <w:p w14:paraId="31E07939" w14:textId="35BEBC72"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TACE</w:t>
            </w:r>
            <w:r w:rsidR="00991DBD" w:rsidRPr="004D4381">
              <w:rPr>
                <w:rFonts w:ascii="Book Antiqua" w:hAnsi="Book Antiqua" w:cs="Times New Roman"/>
              </w:rPr>
              <w:t xml:space="preserve">, </w:t>
            </w:r>
            <w:r w:rsidRPr="004D4381">
              <w:rPr>
                <w:rFonts w:ascii="Book Antiqua" w:hAnsi="Book Antiqua" w:cs="Times New Roman"/>
              </w:rPr>
              <w:t>RFA</w:t>
            </w:r>
            <w:r w:rsidR="00991DBD" w:rsidRPr="004D4381">
              <w:rPr>
                <w:rFonts w:ascii="Book Antiqua" w:hAnsi="Book Antiqua" w:cs="Times New Roman"/>
              </w:rPr>
              <w:t xml:space="preserve">; </w:t>
            </w:r>
            <w:r w:rsidRPr="004D4381">
              <w:rPr>
                <w:rFonts w:ascii="Book Antiqua" w:hAnsi="Book Antiqua" w:cs="Times New Roman"/>
              </w:rPr>
              <w:t xml:space="preserve">SIRT, </w:t>
            </w:r>
            <w:r w:rsidRPr="004D4381">
              <w:rPr>
                <w:rFonts w:ascii="Book Antiqua" w:hAnsi="Book Antiqua" w:cs="Times New Roman"/>
                <w:i/>
                <w:iCs/>
              </w:rPr>
              <w:t>etc</w:t>
            </w:r>
            <w:r w:rsidR="00991DBD" w:rsidRPr="004D4381">
              <w:rPr>
                <w:rFonts w:ascii="Book Antiqua" w:hAnsi="Book Antiqua" w:cs="Times New Roman"/>
              </w:rPr>
              <w:t>.</w:t>
            </w:r>
          </w:p>
        </w:tc>
        <w:tc>
          <w:tcPr>
            <w:tcW w:w="390" w:type="pct"/>
            <w:vAlign w:val="center"/>
          </w:tcPr>
          <w:p w14:paraId="0B975B0C"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705" w:type="pct"/>
            <w:vAlign w:val="center"/>
          </w:tcPr>
          <w:p w14:paraId="488C9EF2"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Outside Milan criteria</w:t>
            </w:r>
          </w:p>
        </w:tc>
        <w:tc>
          <w:tcPr>
            <w:tcW w:w="259" w:type="pct"/>
            <w:vAlign w:val="center"/>
          </w:tcPr>
          <w:p w14:paraId="55BA7D9C"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45.2%</w:t>
            </w:r>
          </w:p>
        </w:tc>
        <w:tc>
          <w:tcPr>
            <w:tcW w:w="374" w:type="pct"/>
            <w:vAlign w:val="center"/>
          </w:tcPr>
          <w:p w14:paraId="6E719F63"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LT</w:t>
            </w:r>
          </w:p>
        </w:tc>
        <w:tc>
          <w:tcPr>
            <w:tcW w:w="541" w:type="pct"/>
            <w:vAlign w:val="center"/>
          </w:tcPr>
          <w:p w14:paraId="4F61E5D1" w14:textId="50BEFD54"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5-yr OS: 76.0%</w:t>
            </w:r>
            <w:r w:rsidR="00991DBD" w:rsidRPr="004D4381">
              <w:rPr>
                <w:rFonts w:ascii="Book Antiqua" w:hAnsi="Book Antiqua" w:cs="Times New Roman"/>
              </w:rPr>
              <w:t xml:space="preserve">; </w:t>
            </w:r>
            <w:r w:rsidRPr="004D4381">
              <w:rPr>
                <w:rFonts w:ascii="Book Antiqua" w:hAnsi="Book Antiqua" w:cs="Times New Roman"/>
              </w:rPr>
              <w:t>5-yr DFS:</w:t>
            </w:r>
            <w:r w:rsidR="006A7A33">
              <w:rPr>
                <w:rFonts w:ascii="Book Antiqua" w:hAnsi="Book Antiqua" w:cs="Times New Roman"/>
              </w:rPr>
              <w:t xml:space="preserve"> </w:t>
            </w:r>
            <w:r w:rsidRPr="004D4381">
              <w:rPr>
                <w:rFonts w:ascii="Book Antiqua" w:hAnsi="Book Antiqua" w:cs="Times New Roman"/>
              </w:rPr>
              <w:t>89.0%</w:t>
            </w:r>
          </w:p>
        </w:tc>
        <w:tc>
          <w:tcPr>
            <w:tcW w:w="584" w:type="pct"/>
            <w:vAlign w:val="center"/>
          </w:tcPr>
          <w:p w14:paraId="79BA69E0"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Within Milan criteria</w:t>
            </w:r>
          </w:p>
        </w:tc>
        <w:tc>
          <w:tcPr>
            <w:tcW w:w="332" w:type="pct"/>
            <w:vAlign w:val="center"/>
          </w:tcPr>
          <w:p w14:paraId="7F7CA63D"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LT</w:t>
            </w:r>
          </w:p>
        </w:tc>
        <w:tc>
          <w:tcPr>
            <w:tcW w:w="542" w:type="pct"/>
            <w:vAlign w:val="center"/>
          </w:tcPr>
          <w:p w14:paraId="3603DEDC" w14:textId="65FD4F7A"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5-yr OS: 81.0%</w:t>
            </w:r>
            <w:r w:rsidR="00991DBD" w:rsidRPr="004D4381">
              <w:rPr>
                <w:rFonts w:ascii="Book Antiqua" w:hAnsi="Book Antiqua" w:cs="Times New Roman"/>
              </w:rPr>
              <w:t xml:space="preserve">; </w:t>
            </w:r>
            <w:r w:rsidRPr="004D4381">
              <w:rPr>
                <w:rFonts w:ascii="Book Antiqua" w:hAnsi="Book Antiqua" w:cs="Times New Roman"/>
              </w:rPr>
              <w:t>5-yr</w:t>
            </w:r>
            <w:r w:rsidR="004118BE">
              <w:rPr>
                <w:rFonts w:ascii="Book Antiqua" w:hAnsi="Book Antiqua" w:cs="Times New Roman"/>
              </w:rPr>
              <w:t xml:space="preserve"> </w:t>
            </w:r>
            <w:r w:rsidRPr="004D4381">
              <w:rPr>
                <w:rFonts w:ascii="Book Antiqua" w:hAnsi="Book Antiqua" w:cs="Times New Roman"/>
              </w:rPr>
              <w:t>DFS: 98.3%</w:t>
            </w:r>
          </w:p>
        </w:tc>
        <w:tc>
          <w:tcPr>
            <w:tcW w:w="252" w:type="pct"/>
            <w:vAlign w:val="center"/>
          </w:tcPr>
          <w:p w14:paraId="4D896A20" w14:textId="623E46E3" w:rsidR="00471835" w:rsidRPr="004D4381" w:rsidRDefault="00372D5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0F3DF8" w:rsidRPr="004D4381">
              <w:rPr>
                <w:rFonts w:ascii="Book Antiqua" w:hAnsi="Book Antiqua" w:cs="Times New Roman"/>
              </w:rPr>
              <w:t>42</w:t>
            </w:r>
            <w:r w:rsidRPr="004D4381">
              <w:rPr>
                <w:rFonts w:ascii="Book Antiqua" w:hAnsi="Book Antiqua" w:cs="Times New Roman"/>
              </w:rPr>
              <w:t>]</w:t>
            </w:r>
          </w:p>
        </w:tc>
      </w:tr>
      <w:tr w:rsidR="00C867F5" w:rsidRPr="004D4381" w14:paraId="3D1CAC35" w14:textId="77777777" w:rsidTr="00C749BB">
        <w:trPr>
          <w:jc w:val="center"/>
        </w:trPr>
        <w:tc>
          <w:tcPr>
            <w:tcW w:w="201" w:type="pct"/>
            <w:vAlign w:val="center"/>
          </w:tcPr>
          <w:p w14:paraId="779C43E0"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2017</w:t>
            </w:r>
          </w:p>
        </w:tc>
        <w:tc>
          <w:tcPr>
            <w:tcW w:w="415" w:type="pct"/>
            <w:vAlign w:val="center"/>
          </w:tcPr>
          <w:p w14:paraId="40E4E581"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Retrospective study</w:t>
            </w:r>
          </w:p>
        </w:tc>
        <w:tc>
          <w:tcPr>
            <w:tcW w:w="403" w:type="pct"/>
            <w:vAlign w:val="center"/>
          </w:tcPr>
          <w:p w14:paraId="0A6F374E" w14:textId="37952876"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TACE</w:t>
            </w:r>
            <w:r w:rsidR="00991DBD" w:rsidRPr="004D4381">
              <w:rPr>
                <w:rFonts w:ascii="Book Antiqua" w:hAnsi="Book Antiqua" w:cs="Times New Roman"/>
              </w:rPr>
              <w:t xml:space="preserve">, </w:t>
            </w:r>
            <w:r w:rsidRPr="004D4381">
              <w:rPr>
                <w:rFonts w:ascii="Book Antiqua" w:hAnsi="Book Antiqua" w:cs="Times New Roman"/>
              </w:rPr>
              <w:t>RFA</w:t>
            </w:r>
            <w:r w:rsidR="00991DBD" w:rsidRPr="004D4381">
              <w:rPr>
                <w:rFonts w:ascii="Book Antiqua" w:hAnsi="Book Antiqua" w:cs="Times New Roman"/>
              </w:rPr>
              <w:t xml:space="preserve">; </w:t>
            </w:r>
            <w:r w:rsidRPr="004D4381">
              <w:rPr>
                <w:rFonts w:ascii="Book Antiqua" w:hAnsi="Book Antiqua" w:cs="Times New Roman"/>
              </w:rPr>
              <w:t>Sorafenib</w:t>
            </w:r>
          </w:p>
        </w:tc>
        <w:tc>
          <w:tcPr>
            <w:tcW w:w="390" w:type="pct"/>
            <w:vAlign w:val="center"/>
          </w:tcPr>
          <w:p w14:paraId="67A961F5"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705" w:type="pct"/>
            <w:vAlign w:val="center"/>
          </w:tcPr>
          <w:p w14:paraId="681FDDCD"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Outside Milan criteria</w:t>
            </w:r>
          </w:p>
        </w:tc>
        <w:tc>
          <w:tcPr>
            <w:tcW w:w="259" w:type="pct"/>
            <w:vAlign w:val="center"/>
          </w:tcPr>
          <w:p w14:paraId="298CED99"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26.7%</w:t>
            </w:r>
          </w:p>
        </w:tc>
        <w:tc>
          <w:tcPr>
            <w:tcW w:w="374" w:type="pct"/>
            <w:vAlign w:val="center"/>
          </w:tcPr>
          <w:p w14:paraId="1E83BE2E"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OLT</w:t>
            </w:r>
          </w:p>
        </w:tc>
        <w:tc>
          <w:tcPr>
            <w:tcW w:w="541" w:type="pct"/>
            <w:vAlign w:val="center"/>
          </w:tcPr>
          <w:p w14:paraId="3F23BC02"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 comparable with those within Milan criteria</w:t>
            </w:r>
          </w:p>
        </w:tc>
        <w:tc>
          <w:tcPr>
            <w:tcW w:w="584" w:type="pct"/>
            <w:vAlign w:val="center"/>
          </w:tcPr>
          <w:p w14:paraId="58F075A3"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Within Milan criteria</w:t>
            </w:r>
          </w:p>
        </w:tc>
        <w:tc>
          <w:tcPr>
            <w:tcW w:w="332" w:type="pct"/>
            <w:vAlign w:val="center"/>
          </w:tcPr>
          <w:p w14:paraId="1BDDD10C"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OLT</w:t>
            </w:r>
          </w:p>
        </w:tc>
        <w:tc>
          <w:tcPr>
            <w:tcW w:w="542" w:type="pct"/>
            <w:vAlign w:val="center"/>
          </w:tcPr>
          <w:p w14:paraId="27A9833E"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252" w:type="pct"/>
            <w:vAlign w:val="center"/>
          </w:tcPr>
          <w:p w14:paraId="2D1C98BF" w14:textId="0A3256DF" w:rsidR="00471835" w:rsidRPr="004D4381" w:rsidRDefault="00372D5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0F3DF8" w:rsidRPr="004D4381">
              <w:rPr>
                <w:rFonts w:ascii="Book Antiqua" w:hAnsi="Book Antiqua" w:cs="Times New Roman"/>
              </w:rPr>
              <w:t>43</w:t>
            </w:r>
            <w:r w:rsidRPr="004D4381">
              <w:rPr>
                <w:rFonts w:ascii="Book Antiqua" w:hAnsi="Book Antiqua" w:cs="Times New Roman"/>
              </w:rPr>
              <w:t>]</w:t>
            </w:r>
          </w:p>
        </w:tc>
      </w:tr>
      <w:tr w:rsidR="00C867F5" w:rsidRPr="004D4381" w14:paraId="1357D6AE" w14:textId="77777777" w:rsidTr="00C749BB">
        <w:trPr>
          <w:jc w:val="center"/>
        </w:trPr>
        <w:tc>
          <w:tcPr>
            <w:tcW w:w="201" w:type="pct"/>
            <w:vAlign w:val="center"/>
          </w:tcPr>
          <w:p w14:paraId="10073869"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2015</w:t>
            </w:r>
          </w:p>
        </w:tc>
        <w:tc>
          <w:tcPr>
            <w:tcW w:w="415" w:type="pct"/>
            <w:vAlign w:val="center"/>
          </w:tcPr>
          <w:p w14:paraId="000BCEBE"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Retrospective study</w:t>
            </w:r>
          </w:p>
        </w:tc>
        <w:tc>
          <w:tcPr>
            <w:tcW w:w="403" w:type="pct"/>
            <w:vAlign w:val="center"/>
          </w:tcPr>
          <w:p w14:paraId="60070425" w14:textId="3B4FC84E"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TACE</w:t>
            </w:r>
            <w:r w:rsidR="00991DBD" w:rsidRPr="004D4381">
              <w:rPr>
                <w:rFonts w:ascii="Book Antiqua" w:hAnsi="Book Antiqua" w:cs="Times New Roman"/>
              </w:rPr>
              <w:t xml:space="preserve">, </w:t>
            </w:r>
            <w:r w:rsidRPr="004D4381">
              <w:rPr>
                <w:rFonts w:ascii="Book Antiqua" w:hAnsi="Book Antiqua" w:cs="Times New Roman"/>
              </w:rPr>
              <w:t>RFA</w:t>
            </w:r>
          </w:p>
        </w:tc>
        <w:tc>
          <w:tcPr>
            <w:tcW w:w="390" w:type="pct"/>
            <w:vAlign w:val="center"/>
          </w:tcPr>
          <w:p w14:paraId="0836F755"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705" w:type="pct"/>
            <w:vAlign w:val="center"/>
          </w:tcPr>
          <w:p w14:paraId="3FBB2A9B"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Outside Milan criteria</w:t>
            </w:r>
          </w:p>
        </w:tc>
        <w:tc>
          <w:tcPr>
            <w:tcW w:w="259" w:type="pct"/>
            <w:vAlign w:val="center"/>
          </w:tcPr>
          <w:p w14:paraId="0A5E5507"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36.4%</w:t>
            </w:r>
          </w:p>
        </w:tc>
        <w:tc>
          <w:tcPr>
            <w:tcW w:w="374" w:type="pct"/>
            <w:vAlign w:val="center"/>
          </w:tcPr>
          <w:p w14:paraId="5FF0A36A"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LT</w:t>
            </w:r>
          </w:p>
        </w:tc>
        <w:tc>
          <w:tcPr>
            <w:tcW w:w="541" w:type="pct"/>
            <w:vAlign w:val="center"/>
          </w:tcPr>
          <w:p w14:paraId="2DBA0A5A" w14:textId="41DEDC21"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5-yr RFS: 81.8%</w:t>
            </w:r>
          </w:p>
        </w:tc>
        <w:tc>
          <w:tcPr>
            <w:tcW w:w="584" w:type="pct"/>
            <w:vAlign w:val="center"/>
          </w:tcPr>
          <w:p w14:paraId="552BE74D"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Within Milan criteria</w:t>
            </w:r>
          </w:p>
        </w:tc>
        <w:tc>
          <w:tcPr>
            <w:tcW w:w="332" w:type="pct"/>
            <w:vAlign w:val="center"/>
          </w:tcPr>
          <w:p w14:paraId="10554F31"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LT</w:t>
            </w:r>
          </w:p>
        </w:tc>
        <w:tc>
          <w:tcPr>
            <w:tcW w:w="542" w:type="pct"/>
            <w:vAlign w:val="center"/>
          </w:tcPr>
          <w:p w14:paraId="33CBB297" w14:textId="1DAFAB8B"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5-yr RFS: 94.6%</w:t>
            </w:r>
          </w:p>
        </w:tc>
        <w:tc>
          <w:tcPr>
            <w:tcW w:w="252" w:type="pct"/>
            <w:vAlign w:val="center"/>
          </w:tcPr>
          <w:p w14:paraId="288F0FA4" w14:textId="483B6BC6" w:rsidR="00471835" w:rsidRPr="004D4381" w:rsidRDefault="00372D5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0F3DF8" w:rsidRPr="004D4381">
              <w:rPr>
                <w:rFonts w:ascii="Book Antiqua" w:hAnsi="Book Antiqua" w:cs="Times New Roman"/>
              </w:rPr>
              <w:t>44</w:t>
            </w:r>
            <w:r w:rsidRPr="004D4381">
              <w:rPr>
                <w:rFonts w:ascii="Book Antiqua" w:hAnsi="Book Antiqua" w:cs="Times New Roman"/>
              </w:rPr>
              <w:t>]</w:t>
            </w:r>
          </w:p>
        </w:tc>
      </w:tr>
      <w:tr w:rsidR="00C867F5" w:rsidRPr="004D4381" w14:paraId="63405F34" w14:textId="77777777" w:rsidTr="00C749BB">
        <w:trPr>
          <w:jc w:val="center"/>
        </w:trPr>
        <w:tc>
          <w:tcPr>
            <w:tcW w:w="201" w:type="pct"/>
            <w:vAlign w:val="center"/>
          </w:tcPr>
          <w:p w14:paraId="2BD38B5B"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2019</w:t>
            </w:r>
          </w:p>
        </w:tc>
        <w:tc>
          <w:tcPr>
            <w:tcW w:w="415" w:type="pct"/>
            <w:vAlign w:val="center"/>
          </w:tcPr>
          <w:p w14:paraId="6D95FA19"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Retrospective study</w:t>
            </w:r>
          </w:p>
        </w:tc>
        <w:tc>
          <w:tcPr>
            <w:tcW w:w="403" w:type="pct"/>
            <w:vAlign w:val="center"/>
          </w:tcPr>
          <w:p w14:paraId="2DA87B55"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390" w:type="pct"/>
            <w:vAlign w:val="center"/>
          </w:tcPr>
          <w:p w14:paraId="3390353C"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705" w:type="pct"/>
            <w:vAlign w:val="center"/>
          </w:tcPr>
          <w:p w14:paraId="3E5711F8"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Outside Milan criteria</w:t>
            </w:r>
          </w:p>
        </w:tc>
        <w:tc>
          <w:tcPr>
            <w:tcW w:w="259" w:type="pct"/>
            <w:vAlign w:val="center"/>
          </w:tcPr>
          <w:p w14:paraId="2D592266"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68.4%</w:t>
            </w:r>
          </w:p>
        </w:tc>
        <w:tc>
          <w:tcPr>
            <w:tcW w:w="374" w:type="pct"/>
            <w:vAlign w:val="center"/>
          </w:tcPr>
          <w:p w14:paraId="4F896B96"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LT</w:t>
            </w:r>
          </w:p>
        </w:tc>
        <w:tc>
          <w:tcPr>
            <w:tcW w:w="541" w:type="pct"/>
            <w:vAlign w:val="center"/>
          </w:tcPr>
          <w:p w14:paraId="65F12CBC" w14:textId="7754A6E5"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5-yr OS: 63.0%</w:t>
            </w:r>
          </w:p>
        </w:tc>
        <w:tc>
          <w:tcPr>
            <w:tcW w:w="584" w:type="pct"/>
            <w:vAlign w:val="center"/>
          </w:tcPr>
          <w:p w14:paraId="704E20EE"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Within Milan criteria</w:t>
            </w:r>
          </w:p>
        </w:tc>
        <w:tc>
          <w:tcPr>
            <w:tcW w:w="332" w:type="pct"/>
            <w:vAlign w:val="center"/>
          </w:tcPr>
          <w:p w14:paraId="0052353D" w14:textId="77777777"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LT</w:t>
            </w:r>
          </w:p>
        </w:tc>
        <w:tc>
          <w:tcPr>
            <w:tcW w:w="542" w:type="pct"/>
            <w:vAlign w:val="center"/>
          </w:tcPr>
          <w:p w14:paraId="6CD1127D" w14:textId="05939043" w:rsidR="00471835" w:rsidRPr="004D4381" w:rsidRDefault="0047183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5-yr OS: 77.0%</w:t>
            </w:r>
          </w:p>
        </w:tc>
        <w:tc>
          <w:tcPr>
            <w:tcW w:w="252" w:type="pct"/>
            <w:vAlign w:val="center"/>
          </w:tcPr>
          <w:p w14:paraId="2BBF417F" w14:textId="2AA25EB3" w:rsidR="00471835" w:rsidRPr="004D4381" w:rsidRDefault="00372D5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0F3DF8" w:rsidRPr="004D4381">
              <w:rPr>
                <w:rFonts w:ascii="Book Antiqua" w:hAnsi="Book Antiqua" w:cs="Times New Roman"/>
              </w:rPr>
              <w:t>45</w:t>
            </w:r>
            <w:r w:rsidRPr="004D4381">
              <w:rPr>
                <w:rFonts w:ascii="Book Antiqua" w:hAnsi="Book Antiqua" w:cs="Times New Roman"/>
              </w:rPr>
              <w:t>]</w:t>
            </w:r>
          </w:p>
        </w:tc>
      </w:tr>
    </w:tbl>
    <w:p w14:paraId="623D1E88" w14:textId="02A0DE73" w:rsidR="001A0786" w:rsidRPr="004D4381" w:rsidRDefault="00372D55" w:rsidP="004D4381">
      <w:pPr>
        <w:adjustRightInd w:val="0"/>
        <w:snapToGrid w:val="0"/>
        <w:spacing w:line="360" w:lineRule="auto"/>
        <w:jc w:val="both"/>
        <w:rPr>
          <w:rFonts w:ascii="Book Antiqua" w:hAnsi="Book Antiqua"/>
        </w:rPr>
      </w:pPr>
      <w:r w:rsidRPr="004D4381">
        <w:rPr>
          <w:rFonts w:ascii="Book Antiqua" w:hAnsi="Book Antiqua"/>
        </w:rPr>
        <w:t xml:space="preserve">DEB-TACE: Drug-eluting beads </w:t>
      </w:r>
      <w:proofErr w:type="spellStart"/>
      <w:r w:rsidRPr="004D4381">
        <w:rPr>
          <w:rFonts w:ascii="Book Antiqua" w:hAnsi="Book Antiqua"/>
        </w:rPr>
        <w:t>transarterial</w:t>
      </w:r>
      <w:proofErr w:type="spellEnd"/>
      <w:r w:rsidRPr="004D4381">
        <w:rPr>
          <w:rFonts w:ascii="Book Antiqua" w:hAnsi="Book Antiqua"/>
        </w:rPr>
        <w:t xml:space="preserve"> chemoembolization; TACE: </w:t>
      </w:r>
      <w:proofErr w:type="spellStart"/>
      <w:r w:rsidRPr="004D4381">
        <w:rPr>
          <w:rFonts w:ascii="Book Antiqua" w:hAnsi="Book Antiqua"/>
        </w:rPr>
        <w:t>Transarterial</w:t>
      </w:r>
      <w:proofErr w:type="spellEnd"/>
      <w:r w:rsidRPr="004D4381">
        <w:rPr>
          <w:rFonts w:ascii="Book Antiqua" w:hAnsi="Book Antiqua"/>
        </w:rPr>
        <w:t xml:space="preserve"> chemoembolization; RFA: Radiofrequency ablation; HIFU: High intensity focused ultrasound; OLT: Orthotopic liver transplantation; LT: Liver transplantation; OS: Overall survival; DFS: Disease-free survival; RFS: Recurrence-free survival: UNOS: United Network for Organ Sharing; NA: Not available</w:t>
      </w:r>
      <w:r w:rsidR="006A7A33">
        <w:rPr>
          <w:rFonts w:ascii="Book Antiqua" w:hAnsi="Book Antiqua"/>
        </w:rPr>
        <w:t>; LR: Liver resection; SIRT: Selective interval radiation therapy; HCC: Hepatocellular carcinoma; BSC: Best supportive care</w:t>
      </w:r>
      <w:r w:rsidRPr="004D4381">
        <w:rPr>
          <w:rFonts w:ascii="Book Antiqua" w:hAnsi="Book Antiqua"/>
        </w:rPr>
        <w:t>.</w:t>
      </w:r>
    </w:p>
    <w:p w14:paraId="40F551B2" w14:textId="281900B6" w:rsidR="00372D55" w:rsidRPr="004D4381" w:rsidRDefault="00372D55" w:rsidP="004D4381">
      <w:pPr>
        <w:adjustRightInd w:val="0"/>
        <w:snapToGrid w:val="0"/>
        <w:spacing w:line="360" w:lineRule="auto"/>
        <w:jc w:val="both"/>
        <w:rPr>
          <w:rFonts w:ascii="Book Antiqua" w:hAnsi="Book Antiqua"/>
        </w:rPr>
        <w:sectPr w:rsidR="00372D55" w:rsidRPr="004D4381" w:rsidSect="00773488">
          <w:type w:val="continuous"/>
          <w:pgSz w:w="22680" w:h="16840" w:code="9"/>
          <w:pgMar w:top="1440" w:right="1440" w:bottom="1440" w:left="1440" w:header="851" w:footer="992" w:gutter="0"/>
          <w:cols w:space="425"/>
          <w:docGrid w:linePitch="312"/>
        </w:sectPr>
      </w:pPr>
    </w:p>
    <w:p w14:paraId="6333C8C0" w14:textId="58611BB1" w:rsidR="001A0786" w:rsidRPr="004D4381" w:rsidRDefault="009703C5" w:rsidP="004D4381">
      <w:pPr>
        <w:adjustRightInd w:val="0"/>
        <w:snapToGrid w:val="0"/>
        <w:spacing w:line="360" w:lineRule="auto"/>
        <w:jc w:val="both"/>
        <w:rPr>
          <w:rFonts w:ascii="Book Antiqua" w:hAnsi="Book Antiqua"/>
          <w:b/>
          <w:bCs/>
        </w:rPr>
      </w:pPr>
      <w:r w:rsidRPr="004D4381">
        <w:rPr>
          <w:rFonts w:ascii="Book Antiqua" w:hAnsi="Book Antiqua"/>
          <w:b/>
          <w:bCs/>
        </w:rPr>
        <w:br w:type="page"/>
      </w:r>
      <w:r w:rsidR="001A0786" w:rsidRPr="004D4381">
        <w:rPr>
          <w:rFonts w:ascii="Book Antiqua" w:hAnsi="Book Antiqua"/>
          <w:b/>
          <w:bCs/>
        </w:rPr>
        <w:lastRenderedPageBreak/>
        <w:t xml:space="preserve">Table 2 Summary of pre-transplant </w:t>
      </w:r>
      <w:proofErr w:type="spellStart"/>
      <w:r w:rsidR="00C867F5" w:rsidRPr="004D4381">
        <w:rPr>
          <w:rFonts w:ascii="Book Antiqua" w:hAnsi="Book Antiqua"/>
          <w:b/>
          <w:bCs/>
        </w:rPr>
        <w:t>transarterial</w:t>
      </w:r>
      <w:proofErr w:type="spellEnd"/>
      <w:r w:rsidR="00C867F5" w:rsidRPr="004D4381">
        <w:rPr>
          <w:rFonts w:ascii="Book Antiqua" w:hAnsi="Book Antiqua"/>
          <w:b/>
          <w:bCs/>
        </w:rPr>
        <w:t xml:space="preserve"> chemoembolization </w:t>
      </w:r>
      <w:r w:rsidR="001A0786" w:rsidRPr="004D4381">
        <w:rPr>
          <w:rFonts w:ascii="Book Antiqua" w:hAnsi="Book Antiqua"/>
          <w:b/>
          <w:bCs/>
        </w:rPr>
        <w:t xml:space="preserve">and </w:t>
      </w:r>
      <w:r w:rsidR="00C867F5" w:rsidRPr="004D4381">
        <w:rPr>
          <w:rFonts w:ascii="Book Antiqua" w:eastAsia="Book Antiqua" w:hAnsi="Book Antiqua" w:cs="Book Antiqua"/>
          <w:b/>
          <w:bCs/>
          <w:color w:val="000000"/>
        </w:rPr>
        <w:t xml:space="preserve">trans-arterial radioembolization </w:t>
      </w:r>
      <w:r w:rsidR="001A0786" w:rsidRPr="004D4381">
        <w:rPr>
          <w:rFonts w:ascii="Book Antiqua" w:hAnsi="Book Antiqua"/>
          <w:b/>
          <w:bCs/>
        </w:rPr>
        <w:t xml:space="preserve">in downstage treatment for </w:t>
      </w:r>
      <w:r w:rsidR="00C867F5" w:rsidRPr="004D4381">
        <w:rPr>
          <w:rFonts w:ascii="Book Antiqua" w:eastAsia="宋体" w:hAnsi="Book Antiqua" w:cs="宋体"/>
          <w:b/>
          <w:bCs/>
          <w:color w:val="000000"/>
          <w:lang w:eastAsia="zh-CN"/>
        </w:rPr>
        <w:t>hepatocellular carcinoma</w:t>
      </w:r>
    </w:p>
    <w:tbl>
      <w:tblPr>
        <w:tblStyle w:val="ac"/>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3715"/>
        <w:gridCol w:w="3030"/>
        <w:gridCol w:w="1973"/>
        <w:gridCol w:w="2095"/>
        <w:gridCol w:w="4760"/>
        <w:gridCol w:w="2000"/>
        <w:gridCol w:w="998"/>
      </w:tblGrid>
      <w:tr w:rsidR="009703C5" w:rsidRPr="004D4381" w14:paraId="3F713FC3" w14:textId="77777777" w:rsidTr="00132773">
        <w:trPr>
          <w:jc w:val="center"/>
        </w:trPr>
        <w:tc>
          <w:tcPr>
            <w:tcW w:w="310" w:type="pct"/>
            <w:tcBorders>
              <w:top w:val="single" w:sz="4" w:space="0" w:color="auto"/>
              <w:bottom w:val="single" w:sz="4" w:space="0" w:color="auto"/>
            </w:tcBorders>
          </w:tcPr>
          <w:p w14:paraId="3335AABE" w14:textId="108ADB2B" w:rsidR="009703C5" w:rsidRPr="004D4381" w:rsidRDefault="009703C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Y</w:t>
            </w:r>
            <w:r w:rsidR="00640281">
              <w:rPr>
                <w:rFonts w:ascii="Book Antiqua" w:hAnsi="Book Antiqua" w:cs="Times New Roman"/>
                <w:b/>
                <w:bCs/>
              </w:rPr>
              <w:t>ea</w:t>
            </w:r>
            <w:r w:rsidRPr="004D4381">
              <w:rPr>
                <w:rFonts w:ascii="Book Antiqua" w:hAnsi="Book Antiqua" w:cs="Times New Roman"/>
                <w:b/>
                <w:bCs/>
              </w:rPr>
              <w:t>r</w:t>
            </w:r>
          </w:p>
        </w:tc>
        <w:tc>
          <w:tcPr>
            <w:tcW w:w="938" w:type="pct"/>
            <w:tcBorders>
              <w:top w:val="single" w:sz="4" w:space="0" w:color="auto"/>
              <w:bottom w:val="single" w:sz="4" w:space="0" w:color="auto"/>
            </w:tcBorders>
          </w:tcPr>
          <w:p w14:paraId="2CE40AE6" w14:textId="77777777" w:rsidR="009703C5" w:rsidRPr="004D4381" w:rsidRDefault="009703C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Neoadjuvant treatment</w:t>
            </w:r>
          </w:p>
        </w:tc>
        <w:tc>
          <w:tcPr>
            <w:tcW w:w="765" w:type="pct"/>
            <w:tcBorders>
              <w:top w:val="single" w:sz="4" w:space="0" w:color="auto"/>
              <w:bottom w:val="single" w:sz="4" w:space="0" w:color="auto"/>
            </w:tcBorders>
          </w:tcPr>
          <w:p w14:paraId="4382E528" w14:textId="77777777" w:rsidR="009703C5" w:rsidRPr="004D4381" w:rsidRDefault="009703C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Entry criteria</w:t>
            </w:r>
          </w:p>
        </w:tc>
        <w:tc>
          <w:tcPr>
            <w:tcW w:w="498" w:type="pct"/>
            <w:tcBorders>
              <w:top w:val="single" w:sz="4" w:space="0" w:color="auto"/>
              <w:bottom w:val="single" w:sz="4" w:space="0" w:color="auto"/>
            </w:tcBorders>
          </w:tcPr>
          <w:p w14:paraId="0F9E13F0" w14:textId="77777777" w:rsidR="009703C5" w:rsidRPr="004D4381" w:rsidRDefault="009703C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Success downstage rate</w:t>
            </w:r>
          </w:p>
        </w:tc>
        <w:tc>
          <w:tcPr>
            <w:tcW w:w="529" w:type="pct"/>
            <w:tcBorders>
              <w:top w:val="single" w:sz="4" w:space="0" w:color="auto"/>
              <w:bottom w:val="single" w:sz="4" w:space="0" w:color="auto"/>
            </w:tcBorders>
          </w:tcPr>
          <w:p w14:paraId="3E6FA0F3" w14:textId="77777777" w:rsidR="009703C5" w:rsidRPr="004D4381" w:rsidRDefault="009703C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Subsequent therapy</w:t>
            </w:r>
          </w:p>
        </w:tc>
        <w:tc>
          <w:tcPr>
            <w:tcW w:w="1202" w:type="pct"/>
            <w:tcBorders>
              <w:top w:val="single" w:sz="4" w:space="0" w:color="auto"/>
              <w:bottom w:val="single" w:sz="4" w:space="0" w:color="auto"/>
            </w:tcBorders>
          </w:tcPr>
          <w:p w14:paraId="5B7E5E0C" w14:textId="77777777" w:rsidR="009703C5" w:rsidRPr="004D4381" w:rsidRDefault="009703C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Adverse events</w:t>
            </w:r>
          </w:p>
        </w:tc>
        <w:tc>
          <w:tcPr>
            <w:tcW w:w="505" w:type="pct"/>
            <w:tcBorders>
              <w:top w:val="single" w:sz="4" w:space="0" w:color="auto"/>
              <w:bottom w:val="single" w:sz="4" w:space="0" w:color="auto"/>
            </w:tcBorders>
          </w:tcPr>
          <w:p w14:paraId="19EACF0C" w14:textId="77777777" w:rsidR="009703C5" w:rsidRPr="004D4381" w:rsidRDefault="009703C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Incidence rate</w:t>
            </w:r>
          </w:p>
        </w:tc>
        <w:tc>
          <w:tcPr>
            <w:tcW w:w="252" w:type="pct"/>
            <w:tcBorders>
              <w:top w:val="single" w:sz="4" w:space="0" w:color="auto"/>
              <w:bottom w:val="single" w:sz="4" w:space="0" w:color="auto"/>
            </w:tcBorders>
          </w:tcPr>
          <w:p w14:paraId="6015CD48" w14:textId="0AD22767" w:rsidR="009703C5" w:rsidRPr="004D4381" w:rsidRDefault="009703C5" w:rsidP="004D4381">
            <w:pPr>
              <w:adjustRightInd w:val="0"/>
              <w:snapToGrid w:val="0"/>
              <w:spacing w:line="360" w:lineRule="auto"/>
              <w:jc w:val="both"/>
              <w:rPr>
                <w:rFonts w:ascii="Book Antiqua" w:hAnsi="Book Antiqua" w:cs="Times New Roman"/>
                <w:b/>
                <w:bCs/>
              </w:rPr>
            </w:pPr>
            <w:r w:rsidRPr="004D4381">
              <w:rPr>
                <w:rFonts w:ascii="Book Antiqua" w:hAnsi="Book Antiqua" w:cs="Times New Roman"/>
                <w:b/>
                <w:bCs/>
              </w:rPr>
              <w:t>Ref</w:t>
            </w:r>
            <w:r w:rsidR="006C5572" w:rsidRPr="004D4381">
              <w:rPr>
                <w:rFonts w:ascii="Book Antiqua" w:hAnsi="Book Antiqua" w:cs="Times New Roman"/>
                <w:b/>
                <w:bCs/>
              </w:rPr>
              <w:t>.</w:t>
            </w:r>
          </w:p>
        </w:tc>
      </w:tr>
      <w:tr w:rsidR="009703C5" w:rsidRPr="004D4381" w14:paraId="1FB81392" w14:textId="77777777" w:rsidTr="00132773">
        <w:trPr>
          <w:jc w:val="center"/>
        </w:trPr>
        <w:tc>
          <w:tcPr>
            <w:tcW w:w="310" w:type="pct"/>
            <w:tcBorders>
              <w:top w:val="single" w:sz="4" w:space="0" w:color="auto"/>
            </w:tcBorders>
          </w:tcPr>
          <w:p w14:paraId="76A7F84C"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2015</w:t>
            </w:r>
          </w:p>
        </w:tc>
        <w:tc>
          <w:tcPr>
            <w:tcW w:w="938" w:type="pct"/>
            <w:tcBorders>
              <w:top w:val="single" w:sz="4" w:space="0" w:color="auto"/>
            </w:tcBorders>
          </w:tcPr>
          <w:p w14:paraId="468862BD" w14:textId="50279A0C"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Conventional TACE</w:t>
            </w:r>
            <w:r w:rsidR="0051397E" w:rsidRPr="004D4381">
              <w:rPr>
                <w:rFonts w:ascii="Book Antiqua" w:hAnsi="Book Antiqua" w:cs="Times New Roman"/>
              </w:rPr>
              <w:t xml:space="preserve">; </w:t>
            </w:r>
            <w:r w:rsidRPr="004D4381">
              <w:rPr>
                <w:rFonts w:ascii="Book Antiqua" w:hAnsi="Book Antiqua" w:cs="Times New Roman"/>
              </w:rPr>
              <w:t xml:space="preserve">I </w:t>
            </w:r>
            <w:r w:rsidRPr="004D4381">
              <w:rPr>
                <w:rFonts w:ascii="Book Antiqua" w:hAnsi="Book Antiqua" w:cs="Times New Roman"/>
                <w:vertAlign w:val="superscript"/>
              </w:rPr>
              <w:t>131</w:t>
            </w:r>
            <w:r w:rsidRPr="004D4381">
              <w:rPr>
                <w:rFonts w:ascii="Book Antiqua" w:hAnsi="Book Antiqua" w:cs="Times New Roman"/>
              </w:rPr>
              <w:t>Metuximab TACE</w:t>
            </w:r>
          </w:p>
        </w:tc>
        <w:tc>
          <w:tcPr>
            <w:tcW w:w="765" w:type="pct"/>
            <w:tcBorders>
              <w:top w:val="single" w:sz="4" w:space="0" w:color="auto"/>
            </w:tcBorders>
          </w:tcPr>
          <w:p w14:paraId="7940CEF7"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Patients within USCF criteria</w:t>
            </w:r>
          </w:p>
        </w:tc>
        <w:tc>
          <w:tcPr>
            <w:tcW w:w="498" w:type="pct"/>
            <w:tcBorders>
              <w:top w:val="single" w:sz="4" w:space="0" w:color="auto"/>
            </w:tcBorders>
          </w:tcPr>
          <w:p w14:paraId="4650BF8F"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529" w:type="pct"/>
            <w:tcBorders>
              <w:top w:val="single" w:sz="4" w:space="0" w:color="auto"/>
            </w:tcBorders>
          </w:tcPr>
          <w:p w14:paraId="22D1A519"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OLT</w:t>
            </w:r>
          </w:p>
        </w:tc>
        <w:tc>
          <w:tcPr>
            <w:tcW w:w="1202" w:type="pct"/>
            <w:tcBorders>
              <w:top w:val="single" w:sz="4" w:space="0" w:color="auto"/>
            </w:tcBorders>
          </w:tcPr>
          <w:p w14:paraId="5FB762E2" w14:textId="01C53C24"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 xml:space="preserve">Hepatic artery thrombosis </w:t>
            </w:r>
            <w:r w:rsidR="00587AA0" w:rsidRPr="004D4381">
              <w:rPr>
                <w:rFonts w:ascii="Book Antiqua" w:hAnsi="Book Antiqua" w:cs="Times New Roman"/>
              </w:rPr>
              <w:t xml:space="preserve">hepatic </w:t>
            </w:r>
            <w:r w:rsidRPr="004D4381">
              <w:rPr>
                <w:rFonts w:ascii="Book Antiqua" w:hAnsi="Book Antiqua" w:cs="Times New Roman"/>
              </w:rPr>
              <w:t>aneurysm</w:t>
            </w:r>
          </w:p>
        </w:tc>
        <w:tc>
          <w:tcPr>
            <w:tcW w:w="505" w:type="pct"/>
            <w:tcBorders>
              <w:top w:val="single" w:sz="4" w:space="0" w:color="auto"/>
            </w:tcBorders>
          </w:tcPr>
          <w:p w14:paraId="195957CA"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1.5%</w:t>
            </w:r>
          </w:p>
        </w:tc>
        <w:tc>
          <w:tcPr>
            <w:tcW w:w="252" w:type="pct"/>
            <w:tcBorders>
              <w:top w:val="single" w:sz="4" w:space="0" w:color="auto"/>
            </w:tcBorders>
          </w:tcPr>
          <w:p w14:paraId="13899223" w14:textId="3217D5B7" w:rsidR="009703C5" w:rsidRPr="004D4381" w:rsidRDefault="006C5572"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101C83" w:rsidRPr="004D4381">
              <w:rPr>
                <w:rFonts w:ascii="Book Antiqua" w:hAnsi="Book Antiqua" w:cs="Times New Roman"/>
              </w:rPr>
              <w:t>8</w:t>
            </w:r>
            <w:r w:rsidR="00FD7878" w:rsidRPr="004D4381">
              <w:rPr>
                <w:rFonts w:ascii="Book Antiqua" w:hAnsi="Book Antiqua" w:cs="Times New Roman"/>
              </w:rPr>
              <w:t>9</w:t>
            </w:r>
            <w:r w:rsidRPr="004D4381">
              <w:rPr>
                <w:rFonts w:ascii="Book Antiqua" w:hAnsi="Book Antiqua" w:cs="Times New Roman"/>
              </w:rPr>
              <w:t>]</w:t>
            </w:r>
          </w:p>
        </w:tc>
      </w:tr>
      <w:tr w:rsidR="009703C5" w:rsidRPr="004D4381" w14:paraId="7B828515" w14:textId="77777777" w:rsidTr="00132773">
        <w:trPr>
          <w:jc w:val="center"/>
        </w:trPr>
        <w:tc>
          <w:tcPr>
            <w:tcW w:w="310" w:type="pct"/>
          </w:tcPr>
          <w:p w14:paraId="73D38D1F"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2015</w:t>
            </w:r>
          </w:p>
        </w:tc>
        <w:tc>
          <w:tcPr>
            <w:tcW w:w="938" w:type="pct"/>
          </w:tcPr>
          <w:p w14:paraId="15D9CA3C"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DEB-TACE</w:t>
            </w:r>
          </w:p>
        </w:tc>
        <w:tc>
          <w:tcPr>
            <w:tcW w:w="765" w:type="pct"/>
          </w:tcPr>
          <w:p w14:paraId="5F302FE5"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 xml:space="preserve">BCLC 0/A/B stage </w:t>
            </w:r>
          </w:p>
        </w:tc>
        <w:tc>
          <w:tcPr>
            <w:tcW w:w="498" w:type="pct"/>
          </w:tcPr>
          <w:p w14:paraId="56AA44B3"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26.7%</w:t>
            </w:r>
          </w:p>
        </w:tc>
        <w:tc>
          <w:tcPr>
            <w:tcW w:w="529" w:type="pct"/>
          </w:tcPr>
          <w:p w14:paraId="5D1A5F11"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OLT</w:t>
            </w:r>
          </w:p>
        </w:tc>
        <w:tc>
          <w:tcPr>
            <w:tcW w:w="1202" w:type="pct"/>
          </w:tcPr>
          <w:p w14:paraId="57BDF96C"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Grade 3/4</w:t>
            </w:r>
          </w:p>
        </w:tc>
        <w:tc>
          <w:tcPr>
            <w:tcW w:w="505" w:type="pct"/>
          </w:tcPr>
          <w:p w14:paraId="2E1693CE"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3.2%</w:t>
            </w:r>
          </w:p>
        </w:tc>
        <w:tc>
          <w:tcPr>
            <w:tcW w:w="252" w:type="pct"/>
          </w:tcPr>
          <w:p w14:paraId="33310B12" w14:textId="72ACE07A" w:rsidR="009703C5" w:rsidRPr="004D4381" w:rsidRDefault="006C5572"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FF65E5" w:rsidRPr="004D4381">
              <w:rPr>
                <w:rFonts w:ascii="Book Antiqua" w:hAnsi="Book Antiqua" w:cs="Times New Roman"/>
              </w:rPr>
              <w:t>102</w:t>
            </w:r>
            <w:r w:rsidRPr="004D4381">
              <w:rPr>
                <w:rFonts w:ascii="Book Antiqua" w:hAnsi="Book Antiqua" w:cs="Times New Roman"/>
              </w:rPr>
              <w:t>]</w:t>
            </w:r>
          </w:p>
        </w:tc>
      </w:tr>
      <w:tr w:rsidR="009703C5" w:rsidRPr="004D4381" w14:paraId="2DBA4F82" w14:textId="77777777" w:rsidTr="00132773">
        <w:trPr>
          <w:jc w:val="center"/>
        </w:trPr>
        <w:tc>
          <w:tcPr>
            <w:tcW w:w="310" w:type="pct"/>
          </w:tcPr>
          <w:p w14:paraId="593864C6"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2017</w:t>
            </w:r>
          </w:p>
        </w:tc>
        <w:tc>
          <w:tcPr>
            <w:tcW w:w="938" w:type="pct"/>
          </w:tcPr>
          <w:p w14:paraId="637EDA5E"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TACE</w:t>
            </w:r>
          </w:p>
        </w:tc>
        <w:tc>
          <w:tcPr>
            <w:tcW w:w="765" w:type="pct"/>
          </w:tcPr>
          <w:p w14:paraId="148C2B35" w14:textId="77777777" w:rsidR="009703C5" w:rsidRPr="004D4381" w:rsidRDefault="009703C5" w:rsidP="004D4381">
            <w:pPr>
              <w:adjustRightInd w:val="0"/>
              <w:snapToGrid w:val="0"/>
              <w:spacing w:line="360" w:lineRule="auto"/>
              <w:jc w:val="both"/>
              <w:rPr>
                <w:rFonts w:ascii="Book Antiqua" w:hAnsi="Book Antiqua" w:cs="Times New Roman"/>
              </w:rPr>
            </w:pPr>
          </w:p>
        </w:tc>
        <w:tc>
          <w:tcPr>
            <w:tcW w:w="498" w:type="pct"/>
          </w:tcPr>
          <w:p w14:paraId="606248AC"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529" w:type="pct"/>
          </w:tcPr>
          <w:p w14:paraId="358AE612"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OLT</w:t>
            </w:r>
          </w:p>
        </w:tc>
        <w:tc>
          <w:tcPr>
            <w:tcW w:w="1202" w:type="pct"/>
          </w:tcPr>
          <w:p w14:paraId="2CA9167C"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Hepatic artery thrombosis</w:t>
            </w:r>
          </w:p>
          <w:p w14:paraId="6DD053A2"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Retransplant</w:t>
            </w:r>
          </w:p>
        </w:tc>
        <w:tc>
          <w:tcPr>
            <w:tcW w:w="505" w:type="pct"/>
          </w:tcPr>
          <w:p w14:paraId="6C255DB8"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27%</w:t>
            </w:r>
          </w:p>
          <w:p w14:paraId="70893D06"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22.7%</w:t>
            </w:r>
          </w:p>
        </w:tc>
        <w:tc>
          <w:tcPr>
            <w:tcW w:w="252" w:type="pct"/>
          </w:tcPr>
          <w:p w14:paraId="5BF6FFA5" w14:textId="494CBB06" w:rsidR="009703C5" w:rsidRPr="004D4381" w:rsidRDefault="006C5572"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AA3650" w:rsidRPr="004D4381">
              <w:rPr>
                <w:rFonts w:ascii="Book Antiqua" w:hAnsi="Book Antiqua" w:cs="Times New Roman"/>
              </w:rPr>
              <w:t>90</w:t>
            </w:r>
            <w:r w:rsidRPr="004D4381">
              <w:rPr>
                <w:rFonts w:ascii="Book Antiqua" w:hAnsi="Book Antiqua" w:cs="Times New Roman"/>
              </w:rPr>
              <w:t>]</w:t>
            </w:r>
          </w:p>
        </w:tc>
      </w:tr>
      <w:tr w:rsidR="009703C5" w:rsidRPr="004D4381" w14:paraId="451D390E" w14:textId="77777777" w:rsidTr="00132773">
        <w:trPr>
          <w:jc w:val="center"/>
        </w:trPr>
        <w:tc>
          <w:tcPr>
            <w:tcW w:w="310" w:type="pct"/>
          </w:tcPr>
          <w:p w14:paraId="5F88FDA6"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2020</w:t>
            </w:r>
          </w:p>
        </w:tc>
        <w:tc>
          <w:tcPr>
            <w:tcW w:w="938" w:type="pct"/>
          </w:tcPr>
          <w:p w14:paraId="2577B7D3"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DEB-TACE</w:t>
            </w:r>
          </w:p>
        </w:tc>
        <w:tc>
          <w:tcPr>
            <w:tcW w:w="765" w:type="pct"/>
          </w:tcPr>
          <w:p w14:paraId="7CD3F06A" w14:textId="207CA4F3"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AJCC stage</w:t>
            </w:r>
            <w:r w:rsidR="000E5720" w:rsidRPr="004D4381">
              <w:rPr>
                <w:rFonts w:ascii="Book Antiqua" w:hAnsi="Book Antiqua" w:cs="Times New Roman"/>
              </w:rPr>
              <w:t xml:space="preserve"> </w:t>
            </w:r>
            <w:r w:rsidRPr="004D4381">
              <w:rPr>
                <w:rFonts w:ascii="Book Antiqua" w:eastAsia="等线" w:hAnsi="Book Antiqua" w:cs="Times New Roman"/>
              </w:rPr>
              <w:t>≤</w:t>
            </w:r>
            <w:r w:rsidR="000E5720" w:rsidRPr="004D4381">
              <w:rPr>
                <w:rFonts w:ascii="Book Antiqua" w:eastAsia="等线" w:hAnsi="Book Antiqua" w:cs="Times New Roman"/>
              </w:rPr>
              <w:t xml:space="preserve"> </w:t>
            </w:r>
            <w:r w:rsidRPr="004D4381">
              <w:rPr>
                <w:rFonts w:ascii="Book Antiqua" w:hAnsi="Book Antiqua" w:cs="Times New Roman"/>
              </w:rPr>
              <w:t>T3a</w:t>
            </w:r>
          </w:p>
        </w:tc>
        <w:tc>
          <w:tcPr>
            <w:tcW w:w="498" w:type="pct"/>
          </w:tcPr>
          <w:p w14:paraId="69BB1FBF"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73.3%</w:t>
            </w:r>
          </w:p>
        </w:tc>
        <w:tc>
          <w:tcPr>
            <w:tcW w:w="529" w:type="pct"/>
          </w:tcPr>
          <w:p w14:paraId="4ABDCB5C"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OLT</w:t>
            </w:r>
          </w:p>
        </w:tc>
        <w:tc>
          <w:tcPr>
            <w:tcW w:w="1202" w:type="pct"/>
          </w:tcPr>
          <w:p w14:paraId="6E2F749E"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Grade 3</w:t>
            </w:r>
          </w:p>
          <w:p w14:paraId="2D99B654"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Grade 4</w:t>
            </w:r>
          </w:p>
        </w:tc>
        <w:tc>
          <w:tcPr>
            <w:tcW w:w="505" w:type="pct"/>
          </w:tcPr>
          <w:p w14:paraId="7CF481C3"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3.1%</w:t>
            </w:r>
          </w:p>
          <w:p w14:paraId="4B232075"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0.0%</w:t>
            </w:r>
          </w:p>
        </w:tc>
        <w:tc>
          <w:tcPr>
            <w:tcW w:w="252" w:type="pct"/>
          </w:tcPr>
          <w:p w14:paraId="1DA103D8" w14:textId="64137C64" w:rsidR="009703C5" w:rsidRPr="004D4381" w:rsidRDefault="006C5572"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5247FA" w:rsidRPr="004D4381">
              <w:rPr>
                <w:rFonts w:ascii="Book Antiqua" w:hAnsi="Book Antiqua" w:cs="Times New Roman"/>
              </w:rPr>
              <w:t>86</w:t>
            </w:r>
            <w:r w:rsidRPr="004D4381">
              <w:rPr>
                <w:rFonts w:ascii="Book Antiqua" w:hAnsi="Book Antiqua" w:cs="Times New Roman"/>
              </w:rPr>
              <w:t>]</w:t>
            </w:r>
          </w:p>
        </w:tc>
      </w:tr>
      <w:tr w:rsidR="009703C5" w:rsidRPr="004D4381" w14:paraId="3529BD0E" w14:textId="77777777" w:rsidTr="00132773">
        <w:trPr>
          <w:jc w:val="center"/>
        </w:trPr>
        <w:tc>
          <w:tcPr>
            <w:tcW w:w="310" w:type="pct"/>
          </w:tcPr>
          <w:p w14:paraId="0D22A1C9"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2006</w:t>
            </w:r>
          </w:p>
        </w:tc>
        <w:tc>
          <w:tcPr>
            <w:tcW w:w="938" w:type="pct"/>
          </w:tcPr>
          <w:p w14:paraId="04A54B61" w14:textId="15389622"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Y</w:t>
            </w:r>
            <w:r w:rsidR="00192465">
              <w:rPr>
                <w:rFonts w:ascii="Book Antiqua" w:hAnsi="Book Antiqua" w:cs="Times New Roman"/>
              </w:rPr>
              <w:t>-</w:t>
            </w:r>
            <w:r w:rsidRPr="004D4381">
              <w:rPr>
                <w:rFonts w:ascii="Book Antiqua" w:hAnsi="Book Antiqua" w:cs="Times New Roman"/>
              </w:rPr>
              <w:t>90</w:t>
            </w:r>
            <w:r w:rsidR="00192465">
              <w:rPr>
                <w:rFonts w:ascii="Book Antiqua" w:hAnsi="Book Antiqua" w:cs="Times New Roman"/>
              </w:rPr>
              <w:t xml:space="preserve"> </w:t>
            </w:r>
            <w:r w:rsidRPr="004D4381">
              <w:rPr>
                <w:rFonts w:ascii="Book Antiqua" w:hAnsi="Book Antiqua" w:cs="Times New Roman"/>
              </w:rPr>
              <w:t>RE</w:t>
            </w:r>
          </w:p>
        </w:tc>
        <w:tc>
          <w:tcPr>
            <w:tcW w:w="765" w:type="pct"/>
          </w:tcPr>
          <w:p w14:paraId="544973EC"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UNOS stage T3</w:t>
            </w:r>
          </w:p>
        </w:tc>
        <w:tc>
          <w:tcPr>
            <w:tcW w:w="498" w:type="pct"/>
          </w:tcPr>
          <w:p w14:paraId="20F0FA9B"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66.0%</w:t>
            </w:r>
          </w:p>
        </w:tc>
        <w:tc>
          <w:tcPr>
            <w:tcW w:w="529" w:type="pct"/>
          </w:tcPr>
          <w:p w14:paraId="57CAC5ED"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OLT</w:t>
            </w:r>
          </w:p>
        </w:tc>
        <w:tc>
          <w:tcPr>
            <w:tcW w:w="1202" w:type="pct"/>
          </w:tcPr>
          <w:p w14:paraId="19180917"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505" w:type="pct"/>
          </w:tcPr>
          <w:p w14:paraId="4A2171B9"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252" w:type="pct"/>
          </w:tcPr>
          <w:p w14:paraId="0014B328" w14:textId="5A97FFD6" w:rsidR="009703C5" w:rsidRPr="004D4381" w:rsidRDefault="006C5572"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4650A7" w:rsidRPr="004D4381">
              <w:rPr>
                <w:rFonts w:ascii="Book Antiqua" w:hAnsi="Book Antiqua" w:cs="Times New Roman"/>
              </w:rPr>
              <w:t>103</w:t>
            </w:r>
            <w:r w:rsidRPr="004D4381">
              <w:rPr>
                <w:rFonts w:ascii="Book Antiqua" w:hAnsi="Book Antiqua" w:cs="Times New Roman"/>
              </w:rPr>
              <w:t>]</w:t>
            </w:r>
          </w:p>
        </w:tc>
      </w:tr>
      <w:tr w:rsidR="009703C5" w:rsidRPr="004D4381" w14:paraId="04078CBD" w14:textId="77777777" w:rsidTr="00132773">
        <w:trPr>
          <w:jc w:val="center"/>
        </w:trPr>
        <w:tc>
          <w:tcPr>
            <w:tcW w:w="310" w:type="pct"/>
          </w:tcPr>
          <w:p w14:paraId="1D468C6B"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2017</w:t>
            </w:r>
          </w:p>
        </w:tc>
        <w:tc>
          <w:tcPr>
            <w:tcW w:w="938" w:type="pct"/>
          </w:tcPr>
          <w:p w14:paraId="3685AD2E" w14:textId="36E46181"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Y</w:t>
            </w:r>
            <w:r w:rsidR="00192465">
              <w:rPr>
                <w:rFonts w:ascii="Book Antiqua" w:hAnsi="Book Antiqua" w:cs="Times New Roman"/>
              </w:rPr>
              <w:t>-</w:t>
            </w:r>
            <w:r w:rsidRPr="004D4381">
              <w:rPr>
                <w:rFonts w:ascii="Book Antiqua" w:hAnsi="Book Antiqua" w:cs="Times New Roman"/>
              </w:rPr>
              <w:t>90</w:t>
            </w:r>
            <w:r w:rsidR="00192465">
              <w:rPr>
                <w:rFonts w:ascii="Book Antiqua" w:hAnsi="Book Antiqua" w:cs="Times New Roman"/>
              </w:rPr>
              <w:t xml:space="preserve"> </w:t>
            </w:r>
            <w:r w:rsidRPr="004D4381">
              <w:rPr>
                <w:rFonts w:ascii="Book Antiqua" w:hAnsi="Book Antiqua" w:cs="Times New Roman"/>
              </w:rPr>
              <w:t>RE</w:t>
            </w:r>
          </w:p>
        </w:tc>
        <w:tc>
          <w:tcPr>
            <w:tcW w:w="765" w:type="pct"/>
          </w:tcPr>
          <w:p w14:paraId="41517C0D"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BCLC A/B/C stage</w:t>
            </w:r>
          </w:p>
        </w:tc>
        <w:tc>
          <w:tcPr>
            <w:tcW w:w="498" w:type="pct"/>
          </w:tcPr>
          <w:p w14:paraId="6E10DD5B"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78.9%</w:t>
            </w:r>
          </w:p>
        </w:tc>
        <w:tc>
          <w:tcPr>
            <w:tcW w:w="529" w:type="pct"/>
          </w:tcPr>
          <w:p w14:paraId="1808D5B6"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OLT</w:t>
            </w:r>
          </w:p>
        </w:tc>
        <w:tc>
          <w:tcPr>
            <w:tcW w:w="1202" w:type="pct"/>
          </w:tcPr>
          <w:p w14:paraId="25FB5F17"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505" w:type="pct"/>
          </w:tcPr>
          <w:p w14:paraId="377BC322"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252" w:type="pct"/>
          </w:tcPr>
          <w:p w14:paraId="21F9B7A9" w14:textId="143EAA15" w:rsidR="009703C5" w:rsidRPr="004D4381" w:rsidRDefault="006C5572"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972790" w:rsidRPr="004D4381">
              <w:rPr>
                <w:rFonts w:ascii="Book Antiqua" w:hAnsi="Book Antiqua" w:cs="Times New Roman"/>
              </w:rPr>
              <w:t>104</w:t>
            </w:r>
            <w:r w:rsidRPr="004D4381">
              <w:rPr>
                <w:rFonts w:ascii="Book Antiqua" w:hAnsi="Book Antiqua" w:cs="Times New Roman"/>
              </w:rPr>
              <w:t>]</w:t>
            </w:r>
          </w:p>
        </w:tc>
      </w:tr>
      <w:tr w:rsidR="009703C5" w:rsidRPr="004D4381" w14:paraId="10AB6FCC" w14:textId="77777777" w:rsidTr="00132773">
        <w:trPr>
          <w:jc w:val="center"/>
        </w:trPr>
        <w:tc>
          <w:tcPr>
            <w:tcW w:w="310" w:type="pct"/>
          </w:tcPr>
          <w:p w14:paraId="30AEE6EF"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2011</w:t>
            </w:r>
          </w:p>
        </w:tc>
        <w:tc>
          <w:tcPr>
            <w:tcW w:w="938" w:type="pct"/>
          </w:tcPr>
          <w:p w14:paraId="40DE221C" w14:textId="727D72D1"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Y</w:t>
            </w:r>
            <w:r w:rsidR="00192465">
              <w:rPr>
                <w:rFonts w:ascii="Book Antiqua" w:hAnsi="Book Antiqua" w:cs="Times New Roman"/>
              </w:rPr>
              <w:t>-</w:t>
            </w:r>
            <w:r w:rsidRPr="004D4381">
              <w:rPr>
                <w:rFonts w:ascii="Book Antiqua" w:hAnsi="Book Antiqua" w:cs="Times New Roman"/>
              </w:rPr>
              <w:t>90</w:t>
            </w:r>
            <w:r w:rsidR="00192465">
              <w:rPr>
                <w:rFonts w:ascii="Book Antiqua" w:hAnsi="Book Antiqua" w:cs="Times New Roman"/>
              </w:rPr>
              <w:t xml:space="preserve"> </w:t>
            </w:r>
            <w:r w:rsidRPr="004D4381">
              <w:rPr>
                <w:rFonts w:ascii="Book Antiqua" w:hAnsi="Book Antiqua" w:cs="Times New Roman"/>
              </w:rPr>
              <w:t>RE</w:t>
            </w:r>
          </w:p>
        </w:tc>
        <w:tc>
          <w:tcPr>
            <w:tcW w:w="765" w:type="pct"/>
          </w:tcPr>
          <w:p w14:paraId="24CF6A5C" w14:textId="538DCEB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UNOS stage T2,</w:t>
            </w:r>
            <w:r w:rsidR="000E5720" w:rsidRPr="004D4381">
              <w:rPr>
                <w:rFonts w:ascii="Book Antiqua" w:hAnsi="Book Antiqua" w:cs="Times New Roman"/>
              </w:rPr>
              <w:t xml:space="preserve"> </w:t>
            </w:r>
            <w:r w:rsidRPr="004D4381">
              <w:rPr>
                <w:rFonts w:ascii="Book Antiqua" w:hAnsi="Book Antiqua" w:cs="Times New Roman"/>
              </w:rPr>
              <w:t>T3,</w:t>
            </w:r>
            <w:r w:rsidR="000E5720" w:rsidRPr="004D4381">
              <w:rPr>
                <w:rFonts w:ascii="Book Antiqua" w:hAnsi="Book Antiqua" w:cs="Times New Roman"/>
              </w:rPr>
              <w:t xml:space="preserve"> </w:t>
            </w:r>
            <w:r w:rsidRPr="004D4381">
              <w:rPr>
                <w:rFonts w:ascii="Book Antiqua" w:hAnsi="Book Antiqua" w:cs="Times New Roman"/>
              </w:rPr>
              <w:t>T4a</w:t>
            </w:r>
          </w:p>
        </w:tc>
        <w:tc>
          <w:tcPr>
            <w:tcW w:w="498" w:type="pct"/>
          </w:tcPr>
          <w:p w14:paraId="44300B43" w14:textId="51AABDC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50</w:t>
            </w:r>
            <w:r w:rsidR="00192465">
              <w:rPr>
                <w:rFonts w:ascii="Book Antiqua" w:hAnsi="Book Antiqua" w:cs="Times New Roman"/>
              </w:rPr>
              <w:t>.0</w:t>
            </w:r>
            <w:r w:rsidRPr="004D4381">
              <w:rPr>
                <w:rFonts w:ascii="Book Antiqua" w:hAnsi="Book Antiqua" w:cs="Times New Roman"/>
              </w:rPr>
              <w:t>%</w:t>
            </w:r>
          </w:p>
        </w:tc>
        <w:tc>
          <w:tcPr>
            <w:tcW w:w="529" w:type="pct"/>
          </w:tcPr>
          <w:p w14:paraId="022CD9E4"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OLT</w:t>
            </w:r>
          </w:p>
        </w:tc>
        <w:tc>
          <w:tcPr>
            <w:tcW w:w="1202" w:type="pct"/>
          </w:tcPr>
          <w:p w14:paraId="0DAFBD6C"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Hyperbilirubinemia (Grade3)</w:t>
            </w:r>
          </w:p>
        </w:tc>
        <w:tc>
          <w:tcPr>
            <w:tcW w:w="505" w:type="pct"/>
          </w:tcPr>
          <w:p w14:paraId="2A02978E" w14:textId="6197EB76"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13</w:t>
            </w:r>
            <w:r w:rsidR="00192465">
              <w:rPr>
                <w:rFonts w:ascii="Book Antiqua" w:hAnsi="Book Antiqua" w:cs="Times New Roman"/>
              </w:rPr>
              <w:t>.0</w:t>
            </w:r>
            <w:r w:rsidRPr="004D4381">
              <w:rPr>
                <w:rFonts w:ascii="Book Antiqua" w:hAnsi="Book Antiqua" w:cs="Times New Roman"/>
              </w:rPr>
              <w:t>%</w:t>
            </w:r>
          </w:p>
        </w:tc>
        <w:tc>
          <w:tcPr>
            <w:tcW w:w="252" w:type="pct"/>
          </w:tcPr>
          <w:p w14:paraId="407CD95C" w14:textId="430FAC57" w:rsidR="009703C5" w:rsidRPr="004D4381" w:rsidRDefault="006C5572"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972790" w:rsidRPr="004D4381">
              <w:rPr>
                <w:rFonts w:ascii="Book Antiqua" w:hAnsi="Book Antiqua" w:cs="Times New Roman"/>
              </w:rPr>
              <w:t>105</w:t>
            </w:r>
            <w:r w:rsidRPr="004D4381">
              <w:rPr>
                <w:rFonts w:ascii="Book Antiqua" w:hAnsi="Book Antiqua" w:cs="Times New Roman"/>
              </w:rPr>
              <w:t>]</w:t>
            </w:r>
          </w:p>
        </w:tc>
      </w:tr>
      <w:tr w:rsidR="009703C5" w:rsidRPr="004D4381" w14:paraId="229D4269" w14:textId="77777777" w:rsidTr="00132773">
        <w:trPr>
          <w:jc w:val="center"/>
        </w:trPr>
        <w:tc>
          <w:tcPr>
            <w:tcW w:w="310" w:type="pct"/>
          </w:tcPr>
          <w:p w14:paraId="1BECA2A1"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2013</w:t>
            </w:r>
          </w:p>
        </w:tc>
        <w:tc>
          <w:tcPr>
            <w:tcW w:w="938" w:type="pct"/>
          </w:tcPr>
          <w:p w14:paraId="6027B2D5" w14:textId="1E3F4CE4"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Y</w:t>
            </w:r>
            <w:r w:rsidR="00192465">
              <w:rPr>
                <w:rFonts w:ascii="Book Antiqua" w:hAnsi="Book Antiqua" w:cs="Times New Roman"/>
              </w:rPr>
              <w:t>-</w:t>
            </w:r>
            <w:r w:rsidRPr="004D4381">
              <w:rPr>
                <w:rFonts w:ascii="Book Antiqua" w:hAnsi="Book Antiqua" w:cs="Times New Roman"/>
              </w:rPr>
              <w:t>90</w:t>
            </w:r>
            <w:r w:rsidR="00192465">
              <w:rPr>
                <w:rFonts w:ascii="Book Antiqua" w:hAnsi="Book Antiqua" w:cs="Times New Roman"/>
              </w:rPr>
              <w:t xml:space="preserve"> </w:t>
            </w:r>
            <w:r w:rsidRPr="004D4381">
              <w:rPr>
                <w:rFonts w:ascii="Book Antiqua" w:hAnsi="Book Antiqua" w:cs="Times New Roman"/>
              </w:rPr>
              <w:t>RE</w:t>
            </w:r>
          </w:p>
        </w:tc>
        <w:tc>
          <w:tcPr>
            <w:tcW w:w="765" w:type="pct"/>
          </w:tcPr>
          <w:p w14:paraId="6E0485FE" w14:textId="2BE38C65"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UNOS stage T3,</w:t>
            </w:r>
            <w:r w:rsidR="000E5720" w:rsidRPr="004D4381">
              <w:rPr>
                <w:rFonts w:ascii="Book Antiqua" w:hAnsi="Book Antiqua" w:cs="Times New Roman"/>
              </w:rPr>
              <w:t xml:space="preserve"> </w:t>
            </w:r>
            <w:r w:rsidRPr="004D4381">
              <w:rPr>
                <w:rFonts w:ascii="Book Antiqua" w:hAnsi="Book Antiqua" w:cs="Times New Roman"/>
              </w:rPr>
              <w:t>T4a</w:t>
            </w:r>
          </w:p>
        </w:tc>
        <w:tc>
          <w:tcPr>
            <w:tcW w:w="498" w:type="pct"/>
          </w:tcPr>
          <w:p w14:paraId="3E9561B3" w14:textId="69A81FAA"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33</w:t>
            </w:r>
            <w:r w:rsidR="00192465">
              <w:rPr>
                <w:rFonts w:ascii="Book Antiqua" w:hAnsi="Book Antiqua" w:cs="Times New Roman"/>
              </w:rPr>
              <w:t>.0</w:t>
            </w:r>
            <w:r w:rsidRPr="004D4381">
              <w:rPr>
                <w:rFonts w:ascii="Book Antiqua" w:hAnsi="Book Antiqua" w:cs="Times New Roman"/>
              </w:rPr>
              <w:t>%</w:t>
            </w:r>
          </w:p>
        </w:tc>
        <w:tc>
          <w:tcPr>
            <w:tcW w:w="529" w:type="pct"/>
          </w:tcPr>
          <w:p w14:paraId="03D1F6C2"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OLT</w:t>
            </w:r>
          </w:p>
        </w:tc>
        <w:tc>
          <w:tcPr>
            <w:tcW w:w="1202" w:type="pct"/>
          </w:tcPr>
          <w:p w14:paraId="28F42514"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505" w:type="pct"/>
          </w:tcPr>
          <w:p w14:paraId="393F3760"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252" w:type="pct"/>
          </w:tcPr>
          <w:p w14:paraId="493C1FD0" w14:textId="714AA6B1" w:rsidR="009703C5" w:rsidRPr="004D4381" w:rsidRDefault="006C5572"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101C83" w:rsidRPr="004D4381">
              <w:rPr>
                <w:rFonts w:ascii="Book Antiqua" w:hAnsi="Book Antiqua" w:cs="Times New Roman"/>
              </w:rPr>
              <w:t>95</w:t>
            </w:r>
            <w:r w:rsidRPr="004D4381">
              <w:rPr>
                <w:rFonts w:ascii="Book Antiqua" w:hAnsi="Book Antiqua" w:cs="Times New Roman"/>
              </w:rPr>
              <w:t>]</w:t>
            </w:r>
          </w:p>
        </w:tc>
      </w:tr>
      <w:tr w:rsidR="009703C5" w:rsidRPr="004D4381" w14:paraId="3B1D6F44" w14:textId="77777777" w:rsidTr="00132773">
        <w:trPr>
          <w:jc w:val="center"/>
        </w:trPr>
        <w:tc>
          <w:tcPr>
            <w:tcW w:w="310" w:type="pct"/>
          </w:tcPr>
          <w:p w14:paraId="06097371"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2021</w:t>
            </w:r>
          </w:p>
        </w:tc>
        <w:tc>
          <w:tcPr>
            <w:tcW w:w="938" w:type="pct"/>
          </w:tcPr>
          <w:p w14:paraId="339E597E" w14:textId="7D75993F"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Y</w:t>
            </w:r>
            <w:r w:rsidR="00192465">
              <w:rPr>
                <w:rFonts w:ascii="Book Antiqua" w:hAnsi="Book Antiqua" w:cs="Times New Roman"/>
              </w:rPr>
              <w:t>-</w:t>
            </w:r>
            <w:r w:rsidRPr="004D4381">
              <w:rPr>
                <w:rFonts w:ascii="Book Antiqua" w:hAnsi="Book Antiqua" w:cs="Times New Roman"/>
              </w:rPr>
              <w:t>90</w:t>
            </w:r>
            <w:r w:rsidR="00192465">
              <w:rPr>
                <w:rFonts w:ascii="Book Antiqua" w:hAnsi="Book Antiqua" w:cs="Times New Roman"/>
              </w:rPr>
              <w:t xml:space="preserve"> </w:t>
            </w:r>
            <w:r w:rsidRPr="004D4381">
              <w:rPr>
                <w:rFonts w:ascii="Book Antiqua" w:hAnsi="Book Antiqua" w:cs="Times New Roman"/>
              </w:rPr>
              <w:t>RE</w:t>
            </w:r>
          </w:p>
        </w:tc>
        <w:tc>
          <w:tcPr>
            <w:tcW w:w="765" w:type="pct"/>
          </w:tcPr>
          <w:p w14:paraId="5CDC0D64" w14:textId="7127ABB2"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UNOS stage T1,</w:t>
            </w:r>
            <w:r w:rsidR="000E5720" w:rsidRPr="004D4381">
              <w:rPr>
                <w:rFonts w:ascii="Book Antiqua" w:hAnsi="Book Antiqua" w:cs="Times New Roman"/>
              </w:rPr>
              <w:t xml:space="preserve"> </w:t>
            </w:r>
            <w:r w:rsidRPr="004D4381">
              <w:rPr>
                <w:rFonts w:ascii="Book Antiqua" w:hAnsi="Book Antiqua" w:cs="Times New Roman"/>
              </w:rPr>
              <w:t>T2,</w:t>
            </w:r>
            <w:r w:rsidR="000E5720" w:rsidRPr="004D4381">
              <w:rPr>
                <w:rFonts w:ascii="Book Antiqua" w:hAnsi="Book Antiqua" w:cs="Times New Roman"/>
              </w:rPr>
              <w:t xml:space="preserve"> </w:t>
            </w:r>
            <w:r w:rsidRPr="004D4381">
              <w:rPr>
                <w:rFonts w:ascii="Book Antiqua" w:hAnsi="Book Antiqua" w:cs="Times New Roman"/>
              </w:rPr>
              <w:t>T3,</w:t>
            </w:r>
            <w:r w:rsidR="000E5720" w:rsidRPr="004D4381">
              <w:rPr>
                <w:rFonts w:ascii="Book Antiqua" w:hAnsi="Book Antiqua" w:cs="Times New Roman"/>
              </w:rPr>
              <w:t xml:space="preserve"> </w:t>
            </w:r>
            <w:r w:rsidRPr="004D4381">
              <w:rPr>
                <w:rFonts w:ascii="Book Antiqua" w:hAnsi="Book Antiqua" w:cs="Times New Roman"/>
              </w:rPr>
              <w:t>T4</w:t>
            </w:r>
          </w:p>
        </w:tc>
        <w:tc>
          <w:tcPr>
            <w:tcW w:w="498" w:type="pct"/>
          </w:tcPr>
          <w:p w14:paraId="00FA8E46"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43.0%</w:t>
            </w:r>
          </w:p>
        </w:tc>
        <w:tc>
          <w:tcPr>
            <w:tcW w:w="529" w:type="pct"/>
          </w:tcPr>
          <w:p w14:paraId="2730B7D9"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OLT</w:t>
            </w:r>
          </w:p>
        </w:tc>
        <w:tc>
          <w:tcPr>
            <w:tcW w:w="1202" w:type="pct"/>
          </w:tcPr>
          <w:p w14:paraId="1309BDF4"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505" w:type="pct"/>
          </w:tcPr>
          <w:p w14:paraId="77C8E881" w14:textId="77777777" w:rsidR="009703C5" w:rsidRPr="004D4381" w:rsidRDefault="009703C5"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NA</w:t>
            </w:r>
          </w:p>
        </w:tc>
        <w:tc>
          <w:tcPr>
            <w:tcW w:w="252" w:type="pct"/>
          </w:tcPr>
          <w:p w14:paraId="718CA185" w14:textId="57E9CE5C" w:rsidR="009703C5" w:rsidRPr="004D4381" w:rsidRDefault="006C5572" w:rsidP="004D4381">
            <w:pPr>
              <w:adjustRightInd w:val="0"/>
              <w:snapToGrid w:val="0"/>
              <w:spacing w:line="360" w:lineRule="auto"/>
              <w:jc w:val="both"/>
              <w:rPr>
                <w:rFonts w:ascii="Book Antiqua" w:hAnsi="Book Antiqua" w:cs="Times New Roman"/>
              </w:rPr>
            </w:pPr>
            <w:r w:rsidRPr="004D4381">
              <w:rPr>
                <w:rFonts w:ascii="Book Antiqua" w:hAnsi="Book Antiqua" w:cs="Times New Roman"/>
              </w:rPr>
              <w:t>[</w:t>
            </w:r>
            <w:r w:rsidR="00101C83" w:rsidRPr="004D4381">
              <w:rPr>
                <w:rFonts w:ascii="Book Antiqua" w:hAnsi="Book Antiqua" w:cs="Times New Roman"/>
              </w:rPr>
              <w:t>96</w:t>
            </w:r>
            <w:r w:rsidRPr="004D4381">
              <w:rPr>
                <w:rFonts w:ascii="Book Antiqua" w:hAnsi="Book Antiqua" w:cs="Times New Roman"/>
              </w:rPr>
              <w:t>]</w:t>
            </w:r>
          </w:p>
        </w:tc>
      </w:tr>
    </w:tbl>
    <w:p w14:paraId="61D2879E" w14:textId="4027FF09" w:rsidR="001A0786" w:rsidRPr="004D4381" w:rsidRDefault="001A0786" w:rsidP="004D4381">
      <w:pPr>
        <w:adjustRightInd w:val="0"/>
        <w:snapToGrid w:val="0"/>
        <w:spacing w:line="360" w:lineRule="auto"/>
        <w:jc w:val="both"/>
        <w:rPr>
          <w:rFonts w:ascii="Book Antiqua" w:hAnsi="Book Antiqua"/>
        </w:rPr>
      </w:pPr>
      <w:r w:rsidRPr="004D4381">
        <w:rPr>
          <w:rFonts w:ascii="Book Antiqua" w:hAnsi="Book Antiqua"/>
        </w:rPr>
        <w:t xml:space="preserve">DEB-TACE: Drug-eluting beads </w:t>
      </w:r>
      <w:proofErr w:type="spellStart"/>
      <w:r w:rsidRPr="004D4381">
        <w:rPr>
          <w:rFonts w:ascii="Book Antiqua" w:hAnsi="Book Antiqua"/>
        </w:rPr>
        <w:t>transarterial</w:t>
      </w:r>
      <w:proofErr w:type="spellEnd"/>
      <w:r w:rsidRPr="004D4381">
        <w:rPr>
          <w:rFonts w:ascii="Book Antiqua" w:hAnsi="Book Antiqua"/>
        </w:rPr>
        <w:t xml:space="preserve"> chemoembolization; TACE: </w:t>
      </w:r>
      <w:proofErr w:type="spellStart"/>
      <w:r w:rsidRPr="004D4381">
        <w:rPr>
          <w:rFonts w:ascii="Book Antiqua" w:hAnsi="Book Antiqua"/>
        </w:rPr>
        <w:t>Transarterial</w:t>
      </w:r>
      <w:proofErr w:type="spellEnd"/>
      <w:r w:rsidRPr="004D4381">
        <w:rPr>
          <w:rFonts w:ascii="Book Antiqua" w:hAnsi="Book Antiqua"/>
        </w:rPr>
        <w:t xml:space="preserve"> chemoembolization; Y</w:t>
      </w:r>
      <w:r w:rsidR="00192465">
        <w:rPr>
          <w:rFonts w:ascii="Book Antiqua" w:hAnsi="Book Antiqua"/>
        </w:rPr>
        <w:t>-</w:t>
      </w:r>
      <w:r w:rsidRPr="004D4381">
        <w:rPr>
          <w:rFonts w:ascii="Book Antiqua" w:hAnsi="Book Antiqua"/>
        </w:rPr>
        <w:t>90</w:t>
      </w:r>
      <w:r w:rsidR="00192465">
        <w:rPr>
          <w:rFonts w:ascii="Book Antiqua" w:hAnsi="Book Antiqua"/>
        </w:rPr>
        <w:t xml:space="preserve"> </w:t>
      </w:r>
      <w:r w:rsidRPr="004D4381">
        <w:rPr>
          <w:rFonts w:ascii="Book Antiqua" w:hAnsi="Book Antiqua"/>
        </w:rPr>
        <w:t>RE: Yttrium-90 radioembolization; UCSF: University of California,</w:t>
      </w:r>
      <w:r w:rsidR="0027572F" w:rsidRPr="004D4381">
        <w:rPr>
          <w:rFonts w:ascii="Book Antiqua" w:hAnsi="Book Antiqua"/>
        </w:rPr>
        <w:t xml:space="preserve"> </w:t>
      </w:r>
      <w:r w:rsidRPr="004D4381">
        <w:rPr>
          <w:rFonts w:ascii="Book Antiqua" w:hAnsi="Book Antiqua"/>
        </w:rPr>
        <w:t>San Francisco; BCLC: Barcelona Clinic Liver Cancer; AJCC: American Joint Committee on Cancer; UNOS: United Network for Organ Sharing; NA: Not available</w:t>
      </w:r>
      <w:r w:rsidR="00192465">
        <w:rPr>
          <w:rFonts w:ascii="Book Antiqua" w:hAnsi="Book Antiqua"/>
        </w:rPr>
        <w:t>; I</w:t>
      </w:r>
      <w:r w:rsidR="00192465">
        <w:rPr>
          <w:rFonts w:ascii="Book Antiqua" w:hAnsi="Book Antiqua"/>
          <w:vertAlign w:val="superscript"/>
        </w:rPr>
        <w:t>131</w:t>
      </w:r>
      <w:r w:rsidR="00192465">
        <w:rPr>
          <w:rFonts w:ascii="Book Antiqua" w:hAnsi="Book Antiqua"/>
        </w:rPr>
        <w:t xml:space="preserve">: Iodine-131; OLT: </w:t>
      </w:r>
      <w:r w:rsidR="00192465" w:rsidRPr="004D4381">
        <w:rPr>
          <w:rFonts w:ascii="Book Antiqua" w:hAnsi="Book Antiqua"/>
        </w:rPr>
        <w:t>Orthotopic liver transplantation</w:t>
      </w:r>
      <w:r w:rsidR="00192465">
        <w:rPr>
          <w:rFonts w:ascii="Book Antiqua" w:hAnsi="Book Antiqua"/>
        </w:rPr>
        <w:t>.</w:t>
      </w:r>
    </w:p>
    <w:sectPr w:rsidR="001A0786" w:rsidRPr="004D4381" w:rsidSect="00773488">
      <w:type w:val="continuous"/>
      <w:pgSz w:w="2268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A38D" w14:textId="77777777" w:rsidR="000B286F" w:rsidRDefault="000B286F" w:rsidP="00E731AA">
      <w:r>
        <w:separator/>
      </w:r>
    </w:p>
  </w:endnote>
  <w:endnote w:type="continuationSeparator" w:id="0">
    <w:p w14:paraId="46538D0D" w14:textId="77777777" w:rsidR="000B286F" w:rsidRDefault="000B286F" w:rsidP="00E7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60012112"/>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1F2CD2F8" w14:textId="2203E0D1" w:rsidR="00E731AA" w:rsidRPr="001B47B6" w:rsidRDefault="00E731AA">
            <w:pPr>
              <w:pStyle w:val="a5"/>
              <w:jc w:val="right"/>
              <w:rPr>
                <w:rFonts w:ascii="Book Antiqua" w:hAnsi="Book Antiqua"/>
                <w:sz w:val="24"/>
                <w:szCs w:val="24"/>
              </w:rPr>
            </w:pPr>
            <w:r w:rsidRPr="001B47B6">
              <w:rPr>
                <w:rFonts w:ascii="Book Antiqua" w:hAnsi="Book Antiqua"/>
                <w:sz w:val="24"/>
                <w:szCs w:val="24"/>
                <w:lang w:val="zh-CN" w:eastAsia="zh-CN"/>
              </w:rPr>
              <w:t xml:space="preserve"> </w:t>
            </w:r>
            <w:r w:rsidRPr="001B47B6">
              <w:rPr>
                <w:rFonts w:ascii="Book Antiqua" w:hAnsi="Book Antiqua"/>
                <w:sz w:val="24"/>
                <w:szCs w:val="24"/>
              </w:rPr>
              <w:fldChar w:fldCharType="begin"/>
            </w:r>
            <w:r w:rsidRPr="001B47B6">
              <w:rPr>
                <w:rFonts w:ascii="Book Antiqua" w:hAnsi="Book Antiqua"/>
                <w:sz w:val="24"/>
                <w:szCs w:val="24"/>
              </w:rPr>
              <w:instrText>PAGE</w:instrText>
            </w:r>
            <w:r w:rsidRPr="001B47B6">
              <w:rPr>
                <w:rFonts w:ascii="Book Antiqua" w:hAnsi="Book Antiqua"/>
                <w:sz w:val="24"/>
                <w:szCs w:val="24"/>
              </w:rPr>
              <w:fldChar w:fldCharType="separate"/>
            </w:r>
            <w:r w:rsidRPr="001B47B6">
              <w:rPr>
                <w:rFonts w:ascii="Book Antiqua" w:hAnsi="Book Antiqua"/>
                <w:sz w:val="24"/>
                <w:szCs w:val="24"/>
                <w:lang w:val="zh-CN" w:eastAsia="zh-CN"/>
              </w:rPr>
              <w:t>2</w:t>
            </w:r>
            <w:r w:rsidRPr="001B47B6">
              <w:rPr>
                <w:rFonts w:ascii="Book Antiqua" w:hAnsi="Book Antiqua"/>
                <w:sz w:val="24"/>
                <w:szCs w:val="24"/>
              </w:rPr>
              <w:fldChar w:fldCharType="end"/>
            </w:r>
            <w:r w:rsidRPr="001B47B6">
              <w:rPr>
                <w:rFonts w:ascii="Book Antiqua" w:hAnsi="Book Antiqua"/>
                <w:sz w:val="24"/>
                <w:szCs w:val="24"/>
                <w:lang w:val="zh-CN" w:eastAsia="zh-CN"/>
              </w:rPr>
              <w:t xml:space="preserve"> / </w:t>
            </w:r>
            <w:r w:rsidRPr="001B47B6">
              <w:rPr>
                <w:rFonts w:ascii="Book Antiqua" w:hAnsi="Book Antiqua"/>
                <w:sz w:val="24"/>
                <w:szCs w:val="24"/>
              </w:rPr>
              <w:fldChar w:fldCharType="begin"/>
            </w:r>
            <w:r w:rsidRPr="001B47B6">
              <w:rPr>
                <w:rFonts w:ascii="Book Antiqua" w:hAnsi="Book Antiqua"/>
                <w:sz w:val="24"/>
                <w:szCs w:val="24"/>
              </w:rPr>
              <w:instrText>NUMPAGES</w:instrText>
            </w:r>
            <w:r w:rsidRPr="001B47B6">
              <w:rPr>
                <w:rFonts w:ascii="Book Antiqua" w:hAnsi="Book Antiqua"/>
                <w:sz w:val="24"/>
                <w:szCs w:val="24"/>
              </w:rPr>
              <w:fldChar w:fldCharType="separate"/>
            </w:r>
            <w:r w:rsidRPr="001B47B6">
              <w:rPr>
                <w:rFonts w:ascii="Book Antiqua" w:hAnsi="Book Antiqua"/>
                <w:sz w:val="24"/>
                <w:szCs w:val="24"/>
                <w:lang w:val="zh-CN" w:eastAsia="zh-CN"/>
              </w:rPr>
              <w:t>2</w:t>
            </w:r>
            <w:r w:rsidRPr="001B47B6">
              <w:rPr>
                <w:rFonts w:ascii="Book Antiqua" w:hAnsi="Book Antiqua"/>
                <w:sz w:val="24"/>
                <w:szCs w:val="24"/>
              </w:rPr>
              <w:fldChar w:fldCharType="end"/>
            </w:r>
          </w:p>
        </w:sdtContent>
      </w:sdt>
    </w:sdtContent>
  </w:sdt>
  <w:p w14:paraId="624ACB58" w14:textId="77777777" w:rsidR="00E731AA" w:rsidRDefault="00E731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F09E" w14:textId="77777777" w:rsidR="000B286F" w:rsidRDefault="000B286F" w:rsidP="00E731AA">
      <w:r>
        <w:separator/>
      </w:r>
    </w:p>
  </w:footnote>
  <w:footnote w:type="continuationSeparator" w:id="0">
    <w:p w14:paraId="6A852954" w14:textId="77777777" w:rsidR="000B286F" w:rsidRDefault="000B286F" w:rsidP="00E73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793"/>
    <w:rsid w:val="000350C9"/>
    <w:rsid w:val="00035DEA"/>
    <w:rsid w:val="0004459B"/>
    <w:rsid w:val="00071031"/>
    <w:rsid w:val="000A3709"/>
    <w:rsid w:val="000A634D"/>
    <w:rsid w:val="000A7AD8"/>
    <w:rsid w:val="000B1D7F"/>
    <w:rsid w:val="000B286F"/>
    <w:rsid w:val="000B71C2"/>
    <w:rsid w:val="000D239B"/>
    <w:rsid w:val="000D31C5"/>
    <w:rsid w:val="000E2177"/>
    <w:rsid w:val="000E28B1"/>
    <w:rsid w:val="000E5720"/>
    <w:rsid w:val="000E5B92"/>
    <w:rsid w:val="000E5BCE"/>
    <w:rsid w:val="000E7A6D"/>
    <w:rsid w:val="000F3DF8"/>
    <w:rsid w:val="00101C83"/>
    <w:rsid w:val="001108BB"/>
    <w:rsid w:val="00120ADE"/>
    <w:rsid w:val="00132773"/>
    <w:rsid w:val="0015069A"/>
    <w:rsid w:val="00154980"/>
    <w:rsid w:val="001807BE"/>
    <w:rsid w:val="0019182C"/>
    <w:rsid w:val="00192085"/>
    <w:rsid w:val="00192465"/>
    <w:rsid w:val="001939B9"/>
    <w:rsid w:val="001A0786"/>
    <w:rsid w:val="001B35B9"/>
    <w:rsid w:val="001B47B6"/>
    <w:rsid w:val="001B7D88"/>
    <w:rsid w:val="001C0010"/>
    <w:rsid w:val="001C077D"/>
    <w:rsid w:val="001D5AD9"/>
    <w:rsid w:val="001E1280"/>
    <w:rsid w:val="001E29DD"/>
    <w:rsid w:val="001E602A"/>
    <w:rsid w:val="001F3443"/>
    <w:rsid w:val="002115C5"/>
    <w:rsid w:val="0021548F"/>
    <w:rsid w:val="0022054F"/>
    <w:rsid w:val="002337EF"/>
    <w:rsid w:val="00236644"/>
    <w:rsid w:val="00251B2A"/>
    <w:rsid w:val="0025224D"/>
    <w:rsid w:val="00256D9B"/>
    <w:rsid w:val="00260AE5"/>
    <w:rsid w:val="0027572F"/>
    <w:rsid w:val="002A05BD"/>
    <w:rsid w:val="002B396E"/>
    <w:rsid w:val="002D3C13"/>
    <w:rsid w:val="002E4D12"/>
    <w:rsid w:val="002E520C"/>
    <w:rsid w:val="00310FA0"/>
    <w:rsid w:val="00313542"/>
    <w:rsid w:val="00331C4A"/>
    <w:rsid w:val="00341554"/>
    <w:rsid w:val="00344FBB"/>
    <w:rsid w:val="00347577"/>
    <w:rsid w:val="003576EA"/>
    <w:rsid w:val="00372D55"/>
    <w:rsid w:val="00394270"/>
    <w:rsid w:val="003B69E1"/>
    <w:rsid w:val="003C68CC"/>
    <w:rsid w:val="00400893"/>
    <w:rsid w:val="004118BE"/>
    <w:rsid w:val="00413F1E"/>
    <w:rsid w:val="00422F42"/>
    <w:rsid w:val="0042330E"/>
    <w:rsid w:val="00424F8A"/>
    <w:rsid w:val="004419D5"/>
    <w:rsid w:val="00444CA5"/>
    <w:rsid w:val="00450E12"/>
    <w:rsid w:val="00457AE9"/>
    <w:rsid w:val="0046080F"/>
    <w:rsid w:val="0046149F"/>
    <w:rsid w:val="004650A7"/>
    <w:rsid w:val="0046682D"/>
    <w:rsid w:val="004675D2"/>
    <w:rsid w:val="00471835"/>
    <w:rsid w:val="00471A5A"/>
    <w:rsid w:val="00494816"/>
    <w:rsid w:val="004A01A9"/>
    <w:rsid w:val="004A5391"/>
    <w:rsid w:val="004B1B66"/>
    <w:rsid w:val="004C630B"/>
    <w:rsid w:val="004D391E"/>
    <w:rsid w:val="004D4381"/>
    <w:rsid w:val="004E0D08"/>
    <w:rsid w:val="004E42AD"/>
    <w:rsid w:val="004F285B"/>
    <w:rsid w:val="004F583D"/>
    <w:rsid w:val="004F7019"/>
    <w:rsid w:val="004F7EA8"/>
    <w:rsid w:val="00500A22"/>
    <w:rsid w:val="0051397E"/>
    <w:rsid w:val="005247FA"/>
    <w:rsid w:val="005359FC"/>
    <w:rsid w:val="00575D8F"/>
    <w:rsid w:val="00581191"/>
    <w:rsid w:val="00587AA0"/>
    <w:rsid w:val="00592EEA"/>
    <w:rsid w:val="005A0289"/>
    <w:rsid w:val="005C39A7"/>
    <w:rsid w:val="005C4A85"/>
    <w:rsid w:val="005C5DE0"/>
    <w:rsid w:val="005E4CFA"/>
    <w:rsid w:val="005F2C21"/>
    <w:rsid w:val="00623D6A"/>
    <w:rsid w:val="00633C92"/>
    <w:rsid w:val="00640281"/>
    <w:rsid w:val="00644E3B"/>
    <w:rsid w:val="00645951"/>
    <w:rsid w:val="00654457"/>
    <w:rsid w:val="00660A9B"/>
    <w:rsid w:val="0067308E"/>
    <w:rsid w:val="00674F5C"/>
    <w:rsid w:val="00682F5A"/>
    <w:rsid w:val="006918A3"/>
    <w:rsid w:val="00692427"/>
    <w:rsid w:val="006A294B"/>
    <w:rsid w:val="006A7A33"/>
    <w:rsid w:val="006A7B84"/>
    <w:rsid w:val="006C5572"/>
    <w:rsid w:val="006D7128"/>
    <w:rsid w:val="006E61B6"/>
    <w:rsid w:val="00706C73"/>
    <w:rsid w:val="00717723"/>
    <w:rsid w:val="00723190"/>
    <w:rsid w:val="00723B41"/>
    <w:rsid w:val="00743C17"/>
    <w:rsid w:val="0075582F"/>
    <w:rsid w:val="007558D4"/>
    <w:rsid w:val="007610F5"/>
    <w:rsid w:val="00761250"/>
    <w:rsid w:val="00773488"/>
    <w:rsid w:val="007773DF"/>
    <w:rsid w:val="0078116F"/>
    <w:rsid w:val="00797DF3"/>
    <w:rsid w:val="007B3C1A"/>
    <w:rsid w:val="007B5BA7"/>
    <w:rsid w:val="007C720D"/>
    <w:rsid w:val="007C73D4"/>
    <w:rsid w:val="007E1D1B"/>
    <w:rsid w:val="007E3669"/>
    <w:rsid w:val="007E5B1E"/>
    <w:rsid w:val="007F6EA3"/>
    <w:rsid w:val="00811AF6"/>
    <w:rsid w:val="00814928"/>
    <w:rsid w:val="008172EC"/>
    <w:rsid w:val="008363D7"/>
    <w:rsid w:val="00852253"/>
    <w:rsid w:val="00856896"/>
    <w:rsid w:val="008621BD"/>
    <w:rsid w:val="00865471"/>
    <w:rsid w:val="008727C7"/>
    <w:rsid w:val="00875378"/>
    <w:rsid w:val="008779AA"/>
    <w:rsid w:val="00883AED"/>
    <w:rsid w:val="008A25D0"/>
    <w:rsid w:val="008C61B7"/>
    <w:rsid w:val="008C6283"/>
    <w:rsid w:val="008D0BD1"/>
    <w:rsid w:val="008F269B"/>
    <w:rsid w:val="008F4081"/>
    <w:rsid w:val="00903A53"/>
    <w:rsid w:val="009202C0"/>
    <w:rsid w:val="00922515"/>
    <w:rsid w:val="00932083"/>
    <w:rsid w:val="00935825"/>
    <w:rsid w:val="009416E5"/>
    <w:rsid w:val="009559AF"/>
    <w:rsid w:val="0095652C"/>
    <w:rsid w:val="0096582C"/>
    <w:rsid w:val="009703C5"/>
    <w:rsid w:val="00970682"/>
    <w:rsid w:val="00971606"/>
    <w:rsid w:val="00972790"/>
    <w:rsid w:val="00981F92"/>
    <w:rsid w:val="00991DBD"/>
    <w:rsid w:val="009F01E2"/>
    <w:rsid w:val="009F0702"/>
    <w:rsid w:val="009F48A7"/>
    <w:rsid w:val="00A13BF1"/>
    <w:rsid w:val="00A518EC"/>
    <w:rsid w:val="00A51E30"/>
    <w:rsid w:val="00A77B3E"/>
    <w:rsid w:val="00A816F2"/>
    <w:rsid w:val="00A81762"/>
    <w:rsid w:val="00A948A0"/>
    <w:rsid w:val="00AA3650"/>
    <w:rsid w:val="00AA5316"/>
    <w:rsid w:val="00AD2766"/>
    <w:rsid w:val="00AE507D"/>
    <w:rsid w:val="00AF1E44"/>
    <w:rsid w:val="00B01BC1"/>
    <w:rsid w:val="00B20F5E"/>
    <w:rsid w:val="00B36D07"/>
    <w:rsid w:val="00B56C08"/>
    <w:rsid w:val="00B87167"/>
    <w:rsid w:val="00B939F8"/>
    <w:rsid w:val="00BA2CD6"/>
    <w:rsid w:val="00BB2411"/>
    <w:rsid w:val="00BC7E58"/>
    <w:rsid w:val="00BC7F44"/>
    <w:rsid w:val="00BF210D"/>
    <w:rsid w:val="00BF3F64"/>
    <w:rsid w:val="00C1382E"/>
    <w:rsid w:val="00C13E3F"/>
    <w:rsid w:val="00C22B41"/>
    <w:rsid w:val="00C231BC"/>
    <w:rsid w:val="00C23D82"/>
    <w:rsid w:val="00C37DD3"/>
    <w:rsid w:val="00C50BAB"/>
    <w:rsid w:val="00C57494"/>
    <w:rsid w:val="00C749BB"/>
    <w:rsid w:val="00C867F5"/>
    <w:rsid w:val="00CA2A55"/>
    <w:rsid w:val="00CB5D29"/>
    <w:rsid w:val="00CD0092"/>
    <w:rsid w:val="00CE0E75"/>
    <w:rsid w:val="00D02A3B"/>
    <w:rsid w:val="00D12B90"/>
    <w:rsid w:val="00D156DB"/>
    <w:rsid w:val="00D227F0"/>
    <w:rsid w:val="00D236E1"/>
    <w:rsid w:val="00D422FB"/>
    <w:rsid w:val="00D64FFE"/>
    <w:rsid w:val="00D8118D"/>
    <w:rsid w:val="00D9167F"/>
    <w:rsid w:val="00D92FB5"/>
    <w:rsid w:val="00D943FE"/>
    <w:rsid w:val="00D97CFB"/>
    <w:rsid w:val="00DA142C"/>
    <w:rsid w:val="00DC3C32"/>
    <w:rsid w:val="00DC67BE"/>
    <w:rsid w:val="00DF0B87"/>
    <w:rsid w:val="00E10DAF"/>
    <w:rsid w:val="00E248EC"/>
    <w:rsid w:val="00E36FE2"/>
    <w:rsid w:val="00E41526"/>
    <w:rsid w:val="00E651D8"/>
    <w:rsid w:val="00E731AA"/>
    <w:rsid w:val="00E86D94"/>
    <w:rsid w:val="00E911E2"/>
    <w:rsid w:val="00E95C3C"/>
    <w:rsid w:val="00EA63DC"/>
    <w:rsid w:val="00EB50F5"/>
    <w:rsid w:val="00EC194E"/>
    <w:rsid w:val="00EC5771"/>
    <w:rsid w:val="00EE68E7"/>
    <w:rsid w:val="00F01AB6"/>
    <w:rsid w:val="00F05AEA"/>
    <w:rsid w:val="00F16E0A"/>
    <w:rsid w:val="00F31032"/>
    <w:rsid w:val="00F32E95"/>
    <w:rsid w:val="00F34C1A"/>
    <w:rsid w:val="00F500A0"/>
    <w:rsid w:val="00F56DCD"/>
    <w:rsid w:val="00F6201F"/>
    <w:rsid w:val="00F703C9"/>
    <w:rsid w:val="00F76CC0"/>
    <w:rsid w:val="00F8015C"/>
    <w:rsid w:val="00F84C4B"/>
    <w:rsid w:val="00F9669E"/>
    <w:rsid w:val="00FA03F4"/>
    <w:rsid w:val="00FA1D9F"/>
    <w:rsid w:val="00FA5E28"/>
    <w:rsid w:val="00FC1927"/>
    <w:rsid w:val="00FD75E7"/>
    <w:rsid w:val="00FD7878"/>
    <w:rsid w:val="00FE0744"/>
    <w:rsid w:val="00FE792D"/>
    <w:rsid w:val="00FF0191"/>
    <w:rsid w:val="00FF6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7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4F7019"/>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4F7019"/>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4F7019"/>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4F7019"/>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4F7019"/>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4F7019"/>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1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31AA"/>
    <w:rPr>
      <w:sz w:val="18"/>
      <w:szCs w:val="18"/>
    </w:rPr>
  </w:style>
  <w:style w:type="paragraph" w:styleId="a5">
    <w:name w:val="footer"/>
    <w:basedOn w:val="a"/>
    <w:link w:val="a6"/>
    <w:uiPriority w:val="99"/>
    <w:unhideWhenUsed/>
    <w:rsid w:val="00E731AA"/>
    <w:pPr>
      <w:tabs>
        <w:tab w:val="center" w:pos="4153"/>
        <w:tab w:val="right" w:pos="8306"/>
      </w:tabs>
      <w:snapToGrid w:val="0"/>
    </w:pPr>
    <w:rPr>
      <w:sz w:val="18"/>
      <w:szCs w:val="18"/>
    </w:rPr>
  </w:style>
  <w:style w:type="character" w:customStyle="1" w:styleId="a6">
    <w:name w:val="页脚 字符"/>
    <w:basedOn w:val="a0"/>
    <w:link w:val="a5"/>
    <w:uiPriority w:val="99"/>
    <w:rsid w:val="00E731AA"/>
    <w:rPr>
      <w:sz w:val="18"/>
      <w:szCs w:val="18"/>
    </w:rPr>
  </w:style>
  <w:style w:type="character" w:customStyle="1" w:styleId="10">
    <w:name w:val="标题 1 字符"/>
    <w:basedOn w:val="a0"/>
    <w:link w:val="1"/>
    <w:rsid w:val="004F7019"/>
    <w:rPr>
      <w:rFonts w:ascii="Book Antiqua" w:eastAsia="Book Antiqua" w:hAnsi="Book Antiqua" w:cs="Book Antiqua"/>
      <w:b/>
      <w:bCs/>
      <w:kern w:val="36"/>
      <w:sz w:val="48"/>
      <w:szCs w:val="48"/>
    </w:rPr>
  </w:style>
  <w:style w:type="character" w:customStyle="1" w:styleId="20">
    <w:name w:val="标题 2 字符"/>
    <w:basedOn w:val="a0"/>
    <w:link w:val="2"/>
    <w:rsid w:val="004F7019"/>
    <w:rPr>
      <w:rFonts w:ascii="Book Antiqua" w:eastAsia="Book Antiqua" w:hAnsi="Book Antiqua" w:cs="Book Antiqua"/>
      <w:b/>
      <w:bCs/>
      <w:iCs/>
      <w:sz w:val="36"/>
      <w:szCs w:val="36"/>
    </w:rPr>
  </w:style>
  <w:style w:type="character" w:customStyle="1" w:styleId="30">
    <w:name w:val="标题 3 字符"/>
    <w:basedOn w:val="a0"/>
    <w:link w:val="3"/>
    <w:rsid w:val="004F7019"/>
    <w:rPr>
      <w:rFonts w:ascii="Book Antiqua" w:eastAsia="Book Antiqua" w:hAnsi="Book Antiqua" w:cs="Book Antiqua"/>
      <w:b/>
      <w:bCs/>
      <w:sz w:val="28"/>
      <w:szCs w:val="28"/>
    </w:rPr>
  </w:style>
  <w:style w:type="character" w:customStyle="1" w:styleId="40">
    <w:name w:val="标题 4 字符"/>
    <w:basedOn w:val="a0"/>
    <w:link w:val="4"/>
    <w:rsid w:val="004F7019"/>
    <w:rPr>
      <w:rFonts w:ascii="Book Antiqua" w:eastAsia="Book Antiqua" w:hAnsi="Book Antiqua" w:cs="Book Antiqua"/>
      <w:b/>
      <w:bCs/>
      <w:sz w:val="24"/>
      <w:szCs w:val="24"/>
    </w:rPr>
  </w:style>
  <w:style w:type="character" w:customStyle="1" w:styleId="50">
    <w:name w:val="标题 5 字符"/>
    <w:basedOn w:val="a0"/>
    <w:link w:val="5"/>
    <w:rsid w:val="004F7019"/>
    <w:rPr>
      <w:rFonts w:ascii="Book Antiqua" w:eastAsia="Book Antiqua" w:hAnsi="Book Antiqua" w:cs="Book Antiqua"/>
      <w:b/>
      <w:bCs/>
      <w:iCs/>
    </w:rPr>
  </w:style>
  <w:style w:type="character" w:customStyle="1" w:styleId="60">
    <w:name w:val="标题 6 字符"/>
    <w:basedOn w:val="a0"/>
    <w:link w:val="6"/>
    <w:rsid w:val="004F7019"/>
    <w:rPr>
      <w:rFonts w:ascii="Book Antiqua" w:eastAsia="Book Antiqua" w:hAnsi="Book Antiqua" w:cs="Book Antiqua"/>
      <w:b/>
      <w:bCs/>
      <w:sz w:val="16"/>
      <w:szCs w:val="16"/>
    </w:rPr>
  </w:style>
  <w:style w:type="character" w:styleId="a7">
    <w:name w:val="annotation reference"/>
    <w:basedOn w:val="a0"/>
    <w:semiHidden/>
    <w:unhideWhenUsed/>
    <w:rsid w:val="008172EC"/>
    <w:rPr>
      <w:sz w:val="21"/>
      <w:szCs w:val="21"/>
    </w:rPr>
  </w:style>
  <w:style w:type="paragraph" w:styleId="a8">
    <w:name w:val="annotation text"/>
    <w:basedOn w:val="a"/>
    <w:link w:val="a9"/>
    <w:semiHidden/>
    <w:unhideWhenUsed/>
    <w:rsid w:val="008172EC"/>
  </w:style>
  <w:style w:type="character" w:customStyle="1" w:styleId="a9">
    <w:name w:val="批注文字 字符"/>
    <w:basedOn w:val="a0"/>
    <w:link w:val="a8"/>
    <w:semiHidden/>
    <w:rsid w:val="008172EC"/>
    <w:rPr>
      <w:sz w:val="24"/>
      <w:szCs w:val="24"/>
    </w:rPr>
  </w:style>
  <w:style w:type="paragraph" w:styleId="aa">
    <w:name w:val="annotation subject"/>
    <w:basedOn w:val="a8"/>
    <w:next w:val="a8"/>
    <w:link w:val="ab"/>
    <w:semiHidden/>
    <w:unhideWhenUsed/>
    <w:rsid w:val="008172EC"/>
    <w:rPr>
      <w:b/>
      <w:bCs/>
    </w:rPr>
  </w:style>
  <w:style w:type="character" w:customStyle="1" w:styleId="ab">
    <w:name w:val="批注主题 字符"/>
    <w:basedOn w:val="a9"/>
    <w:link w:val="aa"/>
    <w:semiHidden/>
    <w:rsid w:val="008172EC"/>
    <w:rPr>
      <w:b/>
      <w:bCs/>
      <w:sz w:val="24"/>
      <w:szCs w:val="24"/>
    </w:rPr>
  </w:style>
  <w:style w:type="table" w:styleId="ac">
    <w:name w:val="Table Grid"/>
    <w:basedOn w:val="a1"/>
    <w:uiPriority w:val="39"/>
    <w:rsid w:val="001A0786"/>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57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635A-D490-4CF4-8AC3-1097E144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12012</Words>
  <Characters>68473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2021-12-02T06:47:00Z</dcterms:created>
  <dcterms:modified xsi:type="dcterms:W3CDTF">2021-12-02T06:47:00Z</dcterms:modified>
</cp:coreProperties>
</file>