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E2673"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b/>
          <w:color w:val="000000"/>
          <w:lang w:val="en-US"/>
        </w:rPr>
        <w:t xml:space="preserve">Name of Journal: </w:t>
      </w:r>
      <w:r w:rsidRPr="004A0EED">
        <w:rPr>
          <w:rFonts w:ascii="Book Antiqua" w:eastAsia="Book Antiqua" w:hAnsi="Book Antiqua" w:cs="Book Antiqua"/>
          <w:i/>
          <w:color w:val="000000"/>
          <w:lang w:val="en-US"/>
        </w:rPr>
        <w:t>World Journal of Clinical Oncology</w:t>
      </w:r>
    </w:p>
    <w:p w14:paraId="6C45CDA9"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b/>
          <w:color w:val="000000"/>
          <w:lang w:val="en-US"/>
        </w:rPr>
        <w:t xml:space="preserve">Manuscript NO: </w:t>
      </w:r>
      <w:r w:rsidRPr="004A0EED">
        <w:rPr>
          <w:rFonts w:ascii="Book Antiqua" w:eastAsia="Book Antiqua" w:hAnsi="Book Antiqua" w:cs="Book Antiqua"/>
          <w:color w:val="000000"/>
          <w:lang w:val="en-US"/>
        </w:rPr>
        <w:t>67003</w:t>
      </w:r>
    </w:p>
    <w:p w14:paraId="4CEFBBF6"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b/>
          <w:color w:val="000000"/>
          <w:lang w:val="en-US"/>
        </w:rPr>
        <w:t xml:space="preserve">Manuscript Type: </w:t>
      </w:r>
      <w:r w:rsidRPr="004A0EED">
        <w:rPr>
          <w:rFonts w:ascii="Book Antiqua" w:eastAsia="Book Antiqua" w:hAnsi="Book Antiqua" w:cs="Book Antiqua"/>
          <w:color w:val="000000"/>
          <w:lang w:val="en-US"/>
        </w:rPr>
        <w:t>MINIREVIEWS</w:t>
      </w:r>
    </w:p>
    <w:p w14:paraId="240AB80B" w14:textId="77777777" w:rsidR="00A77B3E" w:rsidRPr="004A0EED" w:rsidRDefault="00A77B3E">
      <w:pPr>
        <w:spacing w:line="360" w:lineRule="auto"/>
        <w:jc w:val="both"/>
        <w:rPr>
          <w:rFonts w:ascii="Book Antiqua" w:hAnsi="Book Antiqua"/>
          <w:lang w:val="en-US"/>
        </w:rPr>
      </w:pPr>
    </w:p>
    <w:p w14:paraId="4A433225"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b/>
          <w:color w:val="000000"/>
          <w:lang w:val="en-US"/>
        </w:rPr>
        <w:t xml:space="preserve">New horizons for uncommon mutations in non-small cell lung cancer: </w:t>
      </w:r>
      <w:r w:rsidRPr="004A0EED">
        <w:rPr>
          <w:rFonts w:ascii="Book Antiqua" w:eastAsia="Book Antiqua" w:hAnsi="Book Antiqua" w:cs="Book Antiqua"/>
          <w:b/>
          <w:i/>
          <w:color w:val="000000"/>
          <w:lang w:val="en-US"/>
        </w:rPr>
        <w:t>BRAF</w:t>
      </w:r>
      <w:r w:rsidRPr="004A0EED">
        <w:rPr>
          <w:rFonts w:ascii="Book Antiqua" w:eastAsia="Book Antiqua" w:hAnsi="Book Antiqua" w:cs="Book Antiqua"/>
          <w:b/>
          <w:color w:val="000000"/>
          <w:lang w:val="en-US"/>
        </w:rPr>
        <w:t xml:space="preserve">, </w:t>
      </w:r>
      <w:r w:rsidRPr="004A0EED">
        <w:rPr>
          <w:rFonts w:ascii="Book Antiqua" w:eastAsia="Book Antiqua" w:hAnsi="Book Antiqua" w:cs="Book Antiqua"/>
          <w:b/>
          <w:i/>
          <w:color w:val="000000"/>
          <w:lang w:val="en-US"/>
        </w:rPr>
        <w:t>KRAS</w:t>
      </w:r>
      <w:r w:rsidRPr="004A0EED">
        <w:rPr>
          <w:rFonts w:ascii="Book Antiqua" w:eastAsia="Book Antiqua" w:hAnsi="Book Antiqua" w:cs="Book Antiqua"/>
          <w:b/>
          <w:color w:val="000000"/>
          <w:lang w:val="en-US"/>
        </w:rPr>
        <w:t xml:space="preserve">, </w:t>
      </w:r>
      <w:r w:rsidRPr="004A0EED">
        <w:rPr>
          <w:rFonts w:ascii="Book Antiqua" w:eastAsia="Book Antiqua" w:hAnsi="Book Antiqua" w:cs="Book Antiqua"/>
          <w:b/>
          <w:i/>
          <w:color w:val="000000"/>
          <w:lang w:val="en-US"/>
        </w:rPr>
        <w:t>RET</w:t>
      </w:r>
      <w:r w:rsidRPr="004A0EED">
        <w:rPr>
          <w:rFonts w:ascii="Book Antiqua" w:eastAsia="Book Antiqua" w:hAnsi="Book Antiqua" w:cs="Book Antiqua"/>
          <w:b/>
          <w:color w:val="000000"/>
          <w:lang w:val="en-US"/>
        </w:rPr>
        <w:t xml:space="preserve">, </w:t>
      </w:r>
      <w:r w:rsidRPr="004A0EED">
        <w:rPr>
          <w:rFonts w:ascii="Book Antiqua" w:eastAsia="Book Antiqua" w:hAnsi="Book Antiqua" w:cs="Book Antiqua"/>
          <w:b/>
          <w:i/>
          <w:color w:val="000000"/>
          <w:lang w:val="en-US"/>
        </w:rPr>
        <w:t>MET</w:t>
      </w:r>
      <w:r w:rsidRPr="004A0EED">
        <w:rPr>
          <w:rFonts w:ascii="Book Antiqua" w:eastAsia="Book Antiqua" w:hAnsi="Book Antiqua" w:cs="Book Antiqua"/>
          <w:b/>
          <w:color w:val="000000"/>
          <w:lang w:val="en-US"/>
        </w:rPr>
        <w:t xml:space="preserve">, </w:t>
      </w:r>
      <w:r w:rsidRPr="004A0EED">
        <w:rPr>
          <w:rFonts w:ascii="Book Antiqua" w:eastAsia="Book Antiqua" w:hAnsi="Book Antiqua" w:cs="Book Antiqua"/>
          <w:b/>
          <w:i/>
          <w:color w:val="000000"/>
          <w:lang w:val="en-US"/>
        </w:rPr>
        <w:t>NTRK</w:t>
      </w:r>
      <w:r w:rsidRPr="004A0EED">
        <w:rPr>
          <w:rFonts w:ascii="Book Antiqua" w:eastAsia="Book Antiqua" w:hAnsi="Book Antiqua" w:cs="Book Antiqua"/>
          <w:b/>
          <w:color w:val="000000"/>
          <w:lang w:val="en-US"/>
        </w:rPr>
        <w:t xml:space="preserve">, </w:t>
      </w:r>
      <w:r w:rsidRPr="004A0EED">
        <w:rPr>
          <w:rFonts w:ascii="Book Antiqua" w:eastAsia="Book Antiqua" w:hAnsi="Book Antiqua" w:cs="Book Antiqua"/>
          <w:b/>
          <w:i/>
          <w:color w:val="000000"/>
          <w:lang w:val="en-US"/>
        </w:rPr>
        <w:t>HER2</w:t>
      </w:r>
    </w:p>
    <w:p w14:paraId="0EE79F78" w14:textId="77777777" w:rsidR="00A77B3E" w:rsidRPr="004A0EED" w:rsidRDefault="00A77B3E">
      <w:pPr>
        <w:spacing w:line="360" w:lineRule="auto"/>
        <w:jc w:val="both"/>
        <w:rPr>
          <w:rFonts w:ascii="Book Antiqua" w:hAnsi="Book Antiqua"/>
          <w:lang w:val="en-US"/>
        </w:rPr>
      </w:pPr>
    </w:p>
    <w:p w14:paraId="66DD72E4" w14:textId="77777777" w:rsidR="00A77B3E" w:rsidRPr="004A0EED" w:rsidRDefault="00FB7D66">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Olmedo ME </w:t>
      </w:r>
      <w:r w:rsidRPr="004A0EED">
        <w:rPr>
          <w:rFonts w:ascii="Book Antiqua" w:eastAsia="Book Antiqua" w:hAnsi="Book Antiqua" w:cs="Book Antiqua"/>
          <w:i/>
          <w:color w:val="000000"/>
          <w:lang w:val="en-US"/>
        </w:rPr>
        <w:t>et al</w:t>
      </w:r>
      <w:r w:rsidRPr="004A0EED">
        <w:rPr>
          <w:rFonts w:ascii="Book Antiqua" w:eastAsia="Book Antiqua" w:hAnsi="Book Antiqua" w:cs="Book Antiqua"/>
          <w:color w:val="000000"/>
          <w:lang w:val="en-US"/>
        </w:rPr>
        <w:t xml:space="preserve">. </w:t>
      </w:r>
      <w:r w:rsidR="00F425FC" w:rsidRPr="004A0EED">
        <w:rPr>
          <w:rFonts w:ascii="Book Antiqua" w:eastAsia="Book Antiqua" w:hAnsi="Book Antiqua" w:cs="Book Antiqua"/>
          <w:color w:val="000000"/>
          <w:lang w:val="en-US"/>
        </w:rPr>
        <w:t>New horizons for NSCLC uncommon mutations</w:t>
      </w:r>
    </w:p>
    <w:p w14:paraId="588D8CCA" w14:textId="77777777" w:rsidR="00A77B3E" w:rsidRPr="004A0EED" w:rsidRDefault="00A77B3E">
      <w:pPr>
        <w:spacing w:line="360" w:lineRule="auto"/>
        <w:jc w:val="both"/>
        <w:rPr>
          <w:rFonts w:ascii="Book Antiqua" w:hAnsi="Book Antiqua"/>
          <w:lang w:val="en-US"/>
        </w:rPr>
      </w:pPr>
    </w:p>
    <w:p w14:paraId="495EF3CE" w14:textId="7ECA9F38" w:rsidR="00A77B3E" w:rsidRPr="009D2537" w:rsidRDefault="00926851">
      <w:pPr>
        <w:spacing w:line="360" w:lineRule="auto"/>
        <w:jc w:val="both"/>
        <w:rPr>
          <w:rFonts w:ascii="Book Antiqua" w:hAnsi="Book Antiqua"/>
        </w:rPr>
      </w:pPr>
      <w:r w:rsidRPr="00926851">
        <w:rPr>
          <w:rFonts w:ascii="Book Antiqua" w:eastAsia="Book Antiqua" w:hAnsi="Book Antiqua" w:cs="Book Antiqua"/>
          <w:color w:val="000000"/>
        </w:rPr>
        <w:t>Maria Eugenia</w:t>
      </w:r>
      <w:r>
        <w:rPr>
          <w:rFonts w:ascii="Book Antiqua" w:eastAsia="Book Antiqua" w:hAnsi="Book Antiqua" w:cs="Book Antiqua"/>
          <w:color w:val="000000"/>
        </w:rPr>
        <w:t xml:space="preserve"> </w:t>
      </w:r>
      <w:r w:rsidR="00F425FC" w:rsidRPr="009D2537">
        <w:rPr>
          <w:rFonts w:ascii="Book Antiqua" w:eastAsia="Book Antiqua" w:hAnsi="Book Antiqua" w:cs="Book Antiqua"/>
          <w:color w:val="000000"/>
        </w:rPr>
        <w:t>Olmedo, Raquel Cervera, Luis Cabezon-Gutierrez, Yolanda Lage, Elena Corral de la Fuente, Ana Gómez Rueda, Xabier Mielgo-Rubio, Juan Carlos Trujillo, Felipe Couñago</w:t>
      </w:r>
    </w:p>
    <w:p w14:paraId="5ABBF82E" w14:textId="77777777" w:rsidR="00A77B3E" w:rsidRPr="009D2537" w:rsidRDefault="00A77B3E">
      <w:pPr>
        <w:spacing w:line="360" w:lineRule="auto"/>
        <w:jc w:val="both"/>
        <w:rPr>
          <w:rFonts w:ascii="Book Antiqua" w:hAnsi="Book Antiqua"/>
        </w:rPr>
      </w:pPr>
    </w:p>
    <w:p w14:paraId="782CEE73" w14:textId="148043B5" w:rsidR="00A77B3E" w:rsidRPr="009D2537" w:rsidRDefault="007347A9">
      <w:pPr>
        <w:spacing w:line="360" w:lineRule="auto"/>
        <w:jc w:val="both"/>
        <w:rPr>
          <w:rFonts w:ascii="Book Antiqua" w:hAnsi="Book Antiqua"/>
        </w:rPr>
      </w:pPr>
      <w:r w:rsidRPr="007347A9">
        <w:rPr>
          <w:rFonts w:ascii="Book Antiqua" w:eastAsia="Book Antiqua" w:hAnsi="Book Antiqua" w:cs="Book Antiqua"/>
          <w:b/>
          <w:bCs/>
          <w:color w:val="000000"/>
        </w:rPr>
        <w:t>Maria Eugenia</w:t>
      </w:r>
      <w:r w:rsidR="00F425FC" w:rsidRPr="009D2537">
        <w:rPr>
          <w:rFonts w:ascii="Book Antiqua" w:eastAsia="Book Antiqua" w:hAnsi="Book Antiqua" w:cs="Book Antiqua"/>
          <w:b/>
          <w:bCs/>
          <w:color w:val="000000"/>
        </w:rPr>
        <w:t xml:space="preserve"> Olmedo, Yolanda Lage, Ana Gómez Rueda, </w:t>
      </w:r>
      <w:r w:rsidR="00F425FC" w:rsidRPr="009D2537">
        <w:rPr>
          <w:rFonts w:ascii="Book Antiqua" w:eastAsia="Book Antiqua" w:hAnsi="Book Antiqua" w:cs="Book Antiqua"/>
          <w:color w:val="000000"/>
        </w:rPr>
        <w:t>Department of Medical Oncology, Ramón y Cajal University Hospital, Madrid 28034, Spain</w:t>
      </w:r>
    </w:p>
    <w:p w14:paraId="6EC4A7A3" w14:textId="77777777" w:rsidR="00A77B3E" w:rsidRPr="009D2537" w:rsidRDefault="00A77B3E">
      <w:pPr>
        <w:spacing w:line="360" w:lineRule="auto"/>
        <w:jc w:val="both"/>
        <w:rPr>
          <w:rFonts w:ascii="Book Antiqua" w:hAnsi="Book Antiqua"/>
        </w:rPr>
      </w:pPr>
    </w:p>
    <w:p w14:paraId="09600DC8" w14:textId="77777777" w:rsidR="00A77B3E" w:rsidRPr="009D2537" w:rsidRDefault="00F425FC">
      <w:pPr>
        <w:spacing w:line="360" w:lineRule="auto"/>
        <w:jc w:val="both"/>
        <w:rPr>
          <w:rFonts w:ascii="Book Antiqua" w:hAnsi="Book Antiqua"/>
        </w:rPr>
      </w:pPr>
      <w:r w:rsidRPr="009D2537">
        <w:rPr>
          <w:rFonts w:ascii="Book Antiqua" w:eastAsia="Book Antiqua" w:hAnsi="Book Antiqua" w:cs="Book Antiqua"/>
          <w:b/>
          <w:bCs/>
          <w:color w:val="000000"/>
        </w:rPr>
        <w:t xml:space="preserve">Raquel Cervera, </w:t>
      </w:r>
      <w:r w:rsidRPr="009D2537">
        <w:rPr>
          <w:rFonts w:ascii="Book Antiqua" w:eastAsia="Book Antiqua" w:hAnsi="Book Antiqua" w:cs="Book Antiqua"/>
          <w:color w:val="000000"/>
        </w:rPr>
        <w:t>Department of Medical Oncology, Del Henares University Hospital, Coslada 28822, Madrid, Spain</w:t>
      </w:r>
    </w:p>
    <w:p w14:paraId="44FD64FB" w14:textId="77777777" w:rsidR="00A77B3E" w:rsidRPr="009D2537" w:rsidRDefault="00A77B3E">
      <w:pPr>
        <w:spacing w:line="360" w:lineRule="auto"/>
        <w:jc w:val="both"/>
        <w:rPr>
          <w:rFonts w:ascii="Book Antiqua" w:hAnsi="Book Antiqua"/>
        </w:rPr>
      </w:pPr>
    </w:p>
    <w:p w14:paraId="4817DB48" w14:textId="77777777" w:rsidR="00A77B3E" w:rsidRPr="009D2537" w:rsidRDefault="00F425FC">
      <w:pPr>
        <w:spacing w:line="360" w:lineRule="auto"/>
        <w:jc w:val="both"/>
        <w:rPr>
          <w:rFonts w:ascii="Book Antiqua" w:hAnsi="Book Antiqua"/>
        </w:rPr>
      </w:pPr>
      <w:r w:rsidRPr="009D2537">
        <w:rPr>
          <w:rFonts w:ascii="Book Antiqua" w:eastAsia="Book Antiqua" w:hAnsi="Book Antiqua" w:cs="Book Antiqua"/>
          <w:b/>
          <w:bCs/>
          <w:color w:val="000000"/>
        </w:rPr>
        <w:t xml:space="preserve">Luis Cabezon-Gutierrez, </w:t>
      </w:r>
      <w:r w:rsidRPr="009D2537">
        <w:rPr>
          <w:rFonts w:ascii="Book Antiqua" w:eastAsia="Book Antiqua" w:hAnsi="Book Antiqua" w:cs="Book Antiqua"/>
          <w:color w:val="000000"/>
        </w:rPr>
        <w:t>Medical Oncology, Hospital Universitario de Torrejón, Torrejón de Ardoz 28850, Madrid, Spain</w:t>
      </w:r>
    </w:p>
    <w:p w14:paraId="56443AC9" w14:textId="77777777" w:rsidR="00A77B3E" w:rsidRPr="009D2537" w:rsidRDefault="00A77B3E">
      <w:pPr>
        <w:spacing w:line="360" w:lineRule="auto"/>
        <w:jc w:val="both"/>
        <w:rPr>
          <w:rFonts w:ascii="Book Antiqua" w:hAnsi="Book Antiqua"/>
        </w:rPr>
      </w:pPr>
    </w:p>
    <w:p w14:paraId="129024DD" w14:textId="77777777" w:rsidR="00A77B3E" w:rsidRPr="009D2537" w:rsidRDefault="00F425FC">
      <w:pPr>
        <w:spacing w:line="360" w:lineRule="auto"/>
        <w:jc w:val="both"/>
        <w:rPr>
          <w:rFonts w:ascii="Book Antiqua" w:hAnsi="Book Antiqua"/>
        </w:rPr>
      </w:pPr>
      <w:r w:rsidRPr="009D2537">
        <w:rPr>
          <w:rFonts w:ascii="Book Antiqua" w:eastAsia="Book Antiqua" w:hAnsi="Book Antiqua" w:cs="Book Antiqua"/>
          <w:b/>
          <w:bCs/>
          <w:color w:val="000000"/>
        </w:rPr>
        <w:t xml:space="preserve">Elena Corral de la Fuente, </w:t>
      </w:r>
      <w:r w:rsidRPr="009D2537">
        <w:rPr>
          <w:rFonts w:ascii="Book Antiqua" w:eastAsia="Book Antiqua" w:hAnsi="Book Antiqua" w:cs="Book Antiqua"/>
          <w:color w:val="000000"/>
        </w:rPr>
        <w:t>Medical Oncology Department, Hospital Universitario Ramon y Cajal, Madrid 28034, Spain</w:t>
      </w:r>
    </w:p>
    <w:p w14:paraId="3EE2DEB8" w14:textId="77777777" w:rsidR="00A77B3E" w:rsidRPr="009D2537" w:rsidRDefault="00A77B3E">
      <w:pPr>
        <w:spacing w:line="360" w:lineRule="auto"/>
        <w:jc w:val="both"/>
        <w:rPr>
          <w:rFonts w:ascii="Book Antiqua" w:hAnsi="Book Antiqua"/>
        </w:rPr>
      </w:pPr>
    </w:p>
    <w:p w14:paraId="208707AC" w14:textId="77777777" w:rsidR="00A77B3E" w:rsidRPr="004A0EED" w:rsidRDefault="00F425FC">
      <w:pPr>
        <w:spacing w:line="360" w:lineRule="auto"/>
        <w:jc w:val="both"/>
        <w:rPr>
          <w:rFonts w:ascii="Book Antiqua" w:hAnsi="Book Antiqua"/>
          <w:lang w:val="en-US"/>
        </w:rPr>
      </w:pPr>
      <w:proofErr w:type="spellStart"/>
      <w:r w:rsidRPr="004A0EED">
        <w:rPr>
          <w:rFonts w:ascii="Book Antiqua" w:eastAsia="Book Antiqua" w:hAnsi="Book Antiqua" w:cs="Book Antiqua"/>
          <w:b/>
          <w:bCs/>
          <w:color w:val="000000"/>
          <w:lang w:val="en-US"/>
        </w:rPr>
        <w:t>Xabier</w:t>
      </w:r>
      <w:proofErr w:type="spellEnd"/>
      <w:r w:rsidRPr="004A0EED">
        <w:rPr>
          <w:rFonts w:ascii="Book Antiqua" w:eastAsia="Book Antiqua" w:hAnsi="Book Antiqua" w:cs="Book Antiqua"/>
          <w:b/>
          <w:bCs/>
          <w:color w:val="000000"/>
          <w:lang w:val="en-US"/>
        </w:rPr>
        <w:t xml:space="preserve"> </w:t>
      </w:r>
      <w:proofErr w:type="spellStart"/>
      <w:r w:rsidRPr="004A0EED">
        <w:rPr>
          <w:rFonts w:ascii="Book Antiqua" w:eastAsia="Book Antiqua" w:hAnsi="Book Antiqua" w:cs="Book Antiqua"/>
          <w:b/>
          <w:bCs/>
          <w:color w:val="000000"/>
          <w:lang w:val="en-US"/>
        </w:rPr>
        <w:t>Mielgo</w:t>
      </w:r>
      <w:proofErr w:type="spellEnd"/>
      <w:r w:rsidRPr="004A0EED">
        <w:rPr>
          <w:rFonts w:ascii="Book Antiqua" w:eastAsia="Book Antiqua" w:hAnsi="Book Antiqua" w:cs="Book Antiqua"/>
          <w:b/>
          <w:bCs/>
          <w:color w:val="000000"/>
          <w:lang w:val="en-US"/>
        </w:rPr>
        <w:t xml:space="preserve">-Rubio, </w:t>
      </w:r>
      <w:r w:rsidRPr="004A0EED">
        <w:rPr>
          <w:rFonts w:ascii="Book Antiqua" w:eastAsia="Book Antiqua" w:hAnsi="Book Antiqua" w:cs="Book Antiqua"/>
          <w:color w:val="000000"/>
          <w:lang w:val="en-US"/>
        </w:rPr>
        <w:t xml:space="preserve">Department of Medical Oncology, Foundation </w:t>
      </w:r>
      <w:proofErr w:type="spellStart"/>
      <w:r w:rsidRPr="004A0EED">
        <w:rPr>
          <w:rFonts w:ascii="Book Antiqua" w:eastAsia="Book Antiqua" w:hAnsi="Book Antiqua" w:cs="Book Antiqua"/>
          <w:color w:val="000000"/>
          <w:lang w:val="en-US"/>
        </w:rPr>
        <w:t>Alcorcón</w:t>
      </w:r>
      <w:proofErr w:type="spellEnd"/>
      <w:r w:rsidRPr="004A0EED">
        <w:rPr>
          <w:rFonts w:ascii="Book Antiqua" w:eastAsia="Book Antiqua" w:hAnsi="Book Antiqua" w:cs="Book Antiqua"/>
          <w:color w:val="000000"/>
          <w:lang w:val="en-US"/>
        </w:rPr>
        <w:t xml:space="preserve"> University Hospital, </w:t>
      </w:r>
      <w:proofErr w:type="spellStart"/>
      <w:r w:rsidRPr="004A0EED">
        <w:rPr>
          <w:rFonts w:ascii="Book Antiqua" w:eastAsia="Book Antiqua" w:hAnsi="Book Antiqua" w:cs="Book Antiqua"/>
          <w:color w:val="000000"/>
          <w:lang w:val="en-US"/>
        </w:rPr>
        <w:t>Alcorcón</w:t>
      </w:r>
      <w:proofErr w:type="spellEnd"/>
      <w:r w:rsidRPr="004A0EED">
        <w:rPr>
          <w:rFonts w:ascii="Book Antiqua" w:eastAsia="Book Antiqua" w:hAnsi="Book Antiqua" w:cs="Book Antiqua"/>
          <w:color w:val="000000"/>
          <w:lang w:val="en-US"/>
        </w:rPr>
        <w:t xml:space="preserve"> 28922, Madrid, Spain</w:t>
      </w:r>
    </w:p>
    <w:p w14:paraId="773E0841" w14:textId="77777777" w:rsidR="00A77B3E" w:rsidRPr="004A0EED" w:rsidRDefault="00A77B3E">
      <w:pPr>
        <w:spacing w:line="360" w:lineRule="auto"/>
        <w:jc w:val="both"/>
        <w:rPr>
          <w:rFonts w:ascii="Book Antiqua" w:hAnsi="Book Antiqua"/>
          <w:lang w:val="en-US"/>
        </w:rPr>
      </w:pPr>
    </w:p>
    <w:p w14:paraId="21CF9D5A" w14:textId="77777777" w:rsidR="00A77B3E" w:rsidRPr="009D2537" w:rsidRDefault="00F425FC">
      <w:pPr>
        <w:spacing w:line="360" w:lineRule="auto"/>
        <w:jc w:val="both"/>
        <w:rPr>
          <w:rFonts w:ascii="Book Antiqua" w:hAnsi="Book Antiqua"/>
        </w:rPr>
      </w:pPr>
      <w:r w:rsidRPr="009D2537">
        <w:rPr>
          <w:rFonts w:ascii="Book Antiqua" w:eastAsia="Book Antiqua" w:hAnsi="Book Antiqua" w:cs="Book Antiqua"/>
          <w:b/>
          <w:bCs/>
          <w:color w:val="000000"/>
        </w:rPr>
        <w:lastRenderedPageBreak/>
        <w:t xml:space="preserve">Juan Carlos Trujillo, </w:t>
      </w:r>
      <w:r w:rsidRPr="009D2537">
        <w:rPr>
          <w:rFonts w:ascii="Book Antiqua" w:eastAsia="Book Antiqua" w:hAnsi="Book Antiqua" w:cs="Book Antiqua"/>
          <w:color w:val="000000"/>
        </w:rPr>
        <w:t>Department Thoracic Surgery, Hospital de la Santa Creu I Sant Pau, Barcelona 08029, Catalonia, Spain</w:t>
      </w:r>
    </w:p>
    <w:p w14:paraId="34D4435D" w14:textId="77777777" w:rsidR="00A77B3E" w:rsidRPr="009D2537" w:rsidRDefault="00A77B3E">
      <w:pPr>
        <w:spacing w:line="360" w:lineRule="auto"/>
        <w:jc w:val="both"/>
        <w:rPr>
          <w:rFonts w:ascii="Book Antiqua" w:hAnsi="Book Antiqua"/>
        </w:rPr>
      </w:pPr>
    </w:p>
    <w:p w14:paraId="4E290D11" w14:textId="77777777" w:rsidR="00A77B3E" w:rsidRPr="009D2537" w:rsidRDefault="00F425FC">
      <w:pPr>
        <w:spacing w:line="360" w:lineRule="auto"/>
        <w:jc w:val="both"/>
        <w:rPr>
          <w:rFonts w:ascii="Book Antiqua" w:hAnsi="Book Antiqua"/>
        </w:rPr>
      </w:pPr>
      <w:r w:rsidRPr="009D2537">
        <w:rPr>
          <w:rFonts w:ascii="Book Antiqua" w:eastAsia="Book Antiqua" w:hAnsi="Book Antiqua" w:cs="Book Antiqua"/>
          <w:b/>
          <w:bCs/>
          <w:color w:val="000000"/>
        </w:rPr>
        <w:t xml:space="preserve">Juan Carlos Trujillo, </w:t>
      </w:r>
      <w:r w:rsidRPr="009D2537">
        <w:rPr>
          <w:rFonts w:ascii="Book Antiqua" w:eastAsia="Book Antiqua" w:hAnsi="Book Antiqua" w:cs="Book Antiqua"/>
          <w:color w:val="000000"/>
        </w:rPr>
        <w:t>Department of Surgery, Universitat Autonoma de Barcelona, Barcelona 08029, Catalonia, Spain</w:t>
      </w:r>
    </w:p>
    <w:p w14:paraId="17E72D8E" w14:textId="77777777" w:rsidR="00A77B3E" w:rsidRPr="009D2537" w:rsidRDefault="00A77B3E">
      <w:pPr>
        <w:spacing w:line="360" w:lineRule="auto"/>
        <w:jc w:val="both"/>
        <w:rPr>
          <w:rFonts w:ascii="Book Antiqua" w:hAnsi="Book Antiqua"/>
        </w:rPr>
      </w:pPr>
    </w:p>
    <w:p w14:paraId="1ACB550A" w14:textId="77777777" w:rsidR="00A77B3E" w:rsidRPr="009D2537" w:rsidRDefault="00F425FC">
      <w:pPr>
        <w:spacing w:line="360" w:lineRule="auto"/>
        <w:jc w:val="both"/>
        <w:rPr>
          <w:rFonts w:ascii="Book Antiqua" w:hAnsi="Book Antiqua"/>
        </w:rPr>
      </w:pPr>
      <w:r w:rsidRPr="009D2537">
        <w:rPr>
          <w:rFonts w:ascii="Book Antiqua" w:eastAsia="Book Antiqua" w:hAnsi="Book Antiqua" w:cs="Book Antiqua"/>
          <w:b/>
          <w:bCs/>
          <w:color w:val="000000"/>
        </w:rPr>
        <w:t xml:space="preserve">Felipe Couñago, </w:t>
      </w:r>
      <w:r w:rsidRPr="009D2537">
        <w:rPr>
          <w:rFonts w:ascii="Book Antiqua" w:eastAsia="Book Antiqua" w:hAnsi="Book Antiqua" w:cs="Book Antiqua"/>
          <w:color w:val="000000"/>
        </w:rPr>
        <w:t>Department of Radiation Oncology, Hospital Universitario Quirónsalud Madrid, Pozuelo 28223, Madrid, Spain</w:t>
      </w:r>
    </w:p>
    <w:p w14:paraId="058A19CF" w14:textId="77777777" w:rsidR="00A77B3E" w:rsidRPr="009D2537" w:rsidRDefault="00A77B3E">
      <w:pPr>
        <w:spacing w:line="360" w:lineRule="auto"/>
        <w:jc w:val="both"/>
        <w:rPr>
          <w:rFonts w:ascii="Book Antiqua" w:hAnsi="Book Antiqua"/>
        </w:rPr>
      </w:pPr>
    </w:p>
    <w:p w14:paraId="1E0CBE04" w14:textId="77777777" w:rsidR="00A77B3E" w:rsidRPr="009D2537" w:rsidRDefault="00F425FC">
      <w:pPr>
        <w:spacing w:line="360" w:lineRule="auto"/>
        <w:jc w:val="both"/>
        <w:rPr>
          <w:rFonts w:ascii="Book Antiqua" w:hAnsi="Book Antiqua"/>
        </w:rPr>
      </w:pPr>
      <w:r w:rsidRPr="009D2537">
        <w:rPr>
          <w:rFonts w:ascii="Book Antiqua" w:eastAsia="Book Antiqua" w:hAnsi="Book Antiqua" w:cs="Book Antiqua"/>
          <w:b/>
          <w:bCs/>
          <w:color w:val="000000"/>
        </w:rPr>
        <w:t xml:space="preserve">Felipe Couñago, </w:t>
      </w:r>
      <w:r w:rsidRPr="009D2537">
        <w:rPr>
          <w:rFonts w:ascii="Book Antiqua" w:eastAsia="Book Antiqua" w:hAnsi="Book Antiqua" w:cs="Book Antiqua"/>
          <w:color w:val="000000"/>
        </w:rPr>
        <w:t>Department of Radiation Oncology, Hospital La Luz, Madrid 28003, Spain</w:t>
      </w:r>
    </w:p>
    <w:p w14:paraId="69E2728C" w14:textId="77777777" w:rsidR="00A77B3E" w:rsidRPr="009D2537" w:rsidRDefault="00A77B3E">
      <w:pPr>
        <w:spacing w:line="360" w:lineRule="auto"/>
        <w:jc w:val="both"/>
        <w:rPr>
          <w:rFonts w:ascii="Book Antiqua" w:hAnsi="Book Antiqua"/>
        </w:rPr>
      </w:pPr>
    </w:p>
    <w:p w14:paraId="2F514F8F"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b/>
          <w:bCs/>
          <w:color w:val="000000"/>
          <w:lang w:val="en-US"/>
        </w:rPr>
        <w:t xml:space="preserve">Felipe </w:t>
      </w:r>
      <w:proofErr w:type="spellStart"/>
      <w:r w:rsidRPr="004A0EED">
        <w:rPr>
          <w:rFonts w:ascii="Book Antiqua" w:eastAsia="Book Antiqua" w:hAnsi="Book Antiqua" w:cs="Book Antiqua"/>
          <w:b/>
          <w:bCs/>
          <w:color w:val="000000"/>
          <w:lang w:val="en-US"/>
        </w:rPr>
        <w:t>Couñago</w:t>
      </w:r>
      <w:proofErr w:type="spellEnd"/>
      <w:r w:rsidRPr="004A0EED">
        <w:rPr>
          <w:rFonts w:ascii="Book Antiqua" w:eastAsia="Book Antiqua" w:hAnsi="Book Antiqua" w:cs="Book Antiqua"/>
          <w:b/>
          <w:bCs/>
          <w:color w:val="000000"/>
          <w:lang w:val="en-US"/>
        </w:rPr>
        <w:t xml:space="preserve">, </w:t>
      </w:r>
      <w:r w:rsidRPr="004A0EED">
        <w:rPr>
          <w:rFonts w:ascii="Book Antiqua" w:eastAsia="Book Antiqua" w:hAnsi="Book Antiqua" w:cs="Book Antiqua"/>
          <w:color w:val="000000"/>
          <w:lang w:val="en-US"/>
        </w:rPr>
        <w:t xml:space="preserve">Medicine Department, School of Biomedical Sciences, Universidad </w:t>
      </w:r>
      <w:proofErr w:type="spellStart"/>
      <w:r w:rsidRPr="004A0EED">
        <w:rPr>
          <w:rFonts w:ascii="Book Antiqua" w:eastAsia="Book Antiqua" w:hAnsi="Book Antiqua" w:cs="Book Antiqua"/>
          <w:color w:val="000000"/>
          <w:lang w:val="en-US"/>
        </w:rPr>
        <w:t>Europea</w:t>
      </w:r>
      <w:proofErr w:type="spellEnd"/>
      <w:r w:rsidRPr="004A0EED">
        <w:rPr>
          <w:rFonts w:ascii="Book Antiqua" w:eastAsia="Book Antiqua" w:hAnsi="Book Antiqua" w:cs="Book Antiqua"/>
          <w:color w:val="000000"/>
          <w:lang w:val="en-US"/>
        </w:rPr>
        <w:t xml:space="preserve"> de Madrid, Madrid 28670, Spain</w:t>
      </w:r>
    </w:p>
    <w:p w14:paraId="5D65ED99" w14:textId="77777777" w:rsidR="00A77B3E" w:rsidRPr="004A0EED" w:rsidRDefault="00A77B3E">
      <w:pPr>
        <w:spacing w:line="360" w:lineRule="auto"/>
        <w:jc w:val="both"/>
        <w:rPr>
          <w:rFonts w:ascii="Book Antiqua" w:hAnsi="Book Antiqua"/>
          <w:lang w:val="en-US"/>
        </w:rPr>
      </w:pPr>
    </w:p>
    <w:p w14:paraId="2A58FFD1" w14:textId="68412B56"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b/>
          <w:bCs/>
          <w:color w:val="000000"/>
          <w:lang w:val="en-US"/>
        </w:rPr>
        <w:t xml:space="preserve">Author contributions: </w:t>
      </w:r>
      <w:r w:rsidRPr="007347A9">
        <w:rPr>
          <w:rFonts w:ascii="Book Antiqua" w:eastAsia="Book Antiqua" w:hAnsi="Book Antiqua" w:cs="Book Antiqua"/>
          <w:bCs/>
          <w:color w:val="000000"/>
          <w:lang w:val="en-US"/>
        </w:rPr>
        <w:t xml:space="preserve">Olmedo </w:t>
      </w:r>
      <w:r w:rsidR="007347A9" w:rsidRPr="007347A9">
        <w:rPr>
          <w:rFonts w:ascii="Book Antiqua" w:eastAsia="Book Antiqua" w:hAnsi="Book Antiqua" w:cs="Book Antiqua"/>
          <w:bCs/>
          <w:color w:val="000000"/>
          <w:lang w:val="en-US"/>
        </w:rPr>
        <w:t>M</w:t>
      </w:r>
      <w:r w:rsidRPr="007347A9">
        <w:rPr>
          <w:rFonts w:ascii="Book Antiqua" w:eastAsia="Book Antiqua" w:hAnsi="Book Antiqua" w:cs="Book Antiqua"/>
          <w:bCs/>
          <w:color w:val="000000"/>
          <w:lang w:val="en-US"/>
        </w:rPr>
        <w:t xml:space="preserve">E, </w:t>
      </w:r>
      <w:proofErr w:type="spellStart"/>
      <w:r w:rsidRPr="007347A9">
        <w:rPr>
          <w:rFonts w:ascii="Book Antiqua" w:eastAsia="Book Antiqua" w:hAnsi="Book Antiqua" w:cs="Book Antiqua"/>
          <w:bCs/>
          <w:color w:val="000000"/>
          <w:lang w:val="en-US"/>
        </w:rPr>
        <w:t>Cervera</w:t>
      </w:r>
      <w:proofErr w:type="spellEnd"/>
      <w:r w:rsidRPr="007347A9">
        <w:rPr>
          <w:rFonts w:ascii="Book Antiqua" w:eastAsia="Book Antiqua" w:hAnsi="Book Antiqua" w:cs="Book Antiqua"/>
          <w:bCs/>
          <w:color w:val="000000"/>
          <w:lang w:val="en-US"/>
        </w:rPr>
        <w:t xml:space="preserve"> R, </w:t>
      </w:r>
      <w:proofErr w:type="spellStart"/>
      <w:r w:rsidRPr="007347A9">
        <w:rPr>
          <w:rFonts w:ascii="Book Antiqua" w:eastAsia="Book Antiqua" w:hAnsi="Book Antiqua" w:cs="Book Antiqua"/>
          <w:bCs/>
          <w:color w:val="000000"/>
          <w:lang w:val="en-US"/>
        </w:rPr>
        <w:t>Cabezón</w:t>
      </w:r>
      <w:proofErr w:type="spellEnd"/>
      <w:r w:rsidRPr="007347A9">
        <w:rPr>
          <w:rFonts w:ascii="Book Antiqua" w:eastAsia="Book Antiqua" w:hAnsi="Book Antiqua" w:cs="Book Antiqua"/>
          <w:bCs/>
          <w:color w:val="000000"/>
          <w:lang w:val="en-US"/>
        </w:rPr>
        <w:t xml:space="preserve"> L, Lage Y, </w:t>
      </w:r>
      <w:r w:rsidR="00550CDC" w:rsidRPr="009D2537">
        <w:rPr>
          <w:rFonts w:ascii="Book Antiqua" w:eastAsia="Book Antiqua" w:hAnsi="Book Antiqua" w:cs="Book Antiqua"/>
          <w:color w:val="000000"/>
        </w:rPr>
        <w:t>Corral de la Fuente</w:t>
      </w:r>
      <w:r w:rsidRPr="007347A9">
        <w:rPr>
          <w:rFonts w:ascii="Book Antiqua" w:eastAsia="Book Antiqua" w:hAnsi="Book Antiqua" w:cs="Book Antiqua"/>
          <w:bCs/>
          <w:color w:val="000000"/>
          <w:lang w:val="en-US"/>
        </w:rPr>
        <w:t xml:space="preserve"> E, </w:t>
      </w:r>
      <w:r w:rsidR="00550CDC" w:rsidRPr="00550CDC">
        <w:rPr>
          <w:rFonts w:ascii="Book Antiqua" w:eastAsia="Book Antiqua" w:hAnsi="Book Antiqua" w:cs="Book Antiqua"/>
          <w:bCs/>
          <w:color w:val="000000"/>
          <w:lang w:val="en-US"/>
        </w:rPr>
        <w:t>Gómez Rueda</w:t>
      </w:r>
      <w:r w:rsidR="00550CDC">
        <w:rPr>
          <w:rFonts w:ascii="Book Antiqua" w:eastAsia="Book Antiqua" w:hAnsi="Book Antiqua" w:cs="Book Antiqua"/>
          <w:color w:val="000000"/>
          <w:lang w:val="en-US"/>
        </w:rPr>
        <w:t xml:space="preserve"> </w:t>
      </w:r>
      <w:r w:rsidRPr="007347A9">
        <w:rPr>
          <w:rFonts w:ascii="Book Antiqua" w:eastAsia="Book Antiqua" w:hAnsi="Book Antiqua" w:cs="Book Antiqua"/>
          <w:bCs/>
          <w:color w:val="000000"/>
          <w:lang w:val="en-US"/>
        </w:rPr>
        <w:t>A</w:t>
      </w:r>
      <w:r w:rsidR="00550CDC">
        <w:rPr>
          <w:rFonts w:ascii="Book Antiqua" w:eastAsia="Book Antiqua" w:hAnsi="Book Antiqua" w:cs="Book Antiqua"/>
          <w:b/>
          <w:bCs/>
          <w:color w:val="000000"/>
          <w:lang w:val="en-US"/>
        </w:rPr>
        <w:t xml:space="preserve"> </w:t>
      </w:r>
      <w:r w:rsidRPr="004A0EED">
        <w:rPr>
          <w:rFonts w:ascii="Book Antiqua" w:eastAsia="Book Antiqua" w:hAnsi="Book Antiqua" w:cs="Book Antiqua"/>
          <w:color w:val="000000"/>
          <w:lang w:val="en-US"/>
        </w:rPr>
        <w:t>performed research and wrote the paper;</w:t>
      </w:r>
      <w:r w:rsidR="009D2537" w:rsidRPr="004A0EED">
        <w:rPr>
          <w:rFonts w:ascii="Book Antiqua" w:eastAsia="Book Antiqua" w:hAnsi="Book Antiqua" w:cs="Book Antiqua"/>
          <w:color w:val="000000"/>
          <w:lang w:val="en-US"/>
        </w:rPr>
        <w:t xml:space="preserve"> </w:t>
      </w:r>
      <w:proofErr w:type="spellStart"/>
      <w:r w:rsidRPr="007347A9">
        <w:rPr>
          <w:rFonts w:ascii="Book Antiqua" w:eastAsia="Book Antiqua" w:hAnsi="Book Antiqua" w:cs="Book Antiqua"/>
          <w:bCs/>
          <w:color w:val="000000"/>
          <w:lang w:val="en-US"/>
        </w:rPr>
        <w:t>Couñago</w:t>
      </w:r>
      <w:proofErr w:type="spellEnd"/>
      <w:r w:rsidRPr="007347A9">
        <w:rPr>
          <w:rFonts w:ascii="Book Antiqua" w:eastAsia="Book Antiqua" w:hAnsi="Book Antiqua" w:cs="Book Antiqua"/>
          <w:bCs/>
          <w:color w:val="000000"/>
          <w:lang w:val="en-US"/>
        </w:rPr>
        <w:t xml:space="preserve"> F, Trujillo JC, </w:t>
      </w:r>
      <w:proofErr w:type="spellStart"/>
      <w:r w:rsidRPr="007347A9">
        <w:rPr>
          <w:rFonts w:ascii="Book Antiqua" w:eastAsia="Book Antiqua" w:hAnsi="Book Antiqua" w:cs="Book Antiqua"/>
          <w:bCs/>
          <w:color w:val="000000"/>
          <w:lang w:val="en-US"/>
        </w:rPr>
        <w:t>Mielgo</w:t>
      </w:r>
      <w:proofErr w:type="spellEnd"/>
      <w:r w:rsidRPr="007347A9">
        <w:rPr>
          <w:rFonts w:ascii="Book Antiqua" w:eastAsia="Book Antiqua" w:hAnsi="Book Antiqua" w:cs="Book Antiqua"/>
          <w:bCs/>
          <w:color w:val="000000"/>
          <w:lang w:val="en-US"/>
        </w:rPr>
        <w:t>-Rubio X </w:t>
      </w:r>
      <w:r w:rsidRPr="004A0EED">
        <w:rPr>
          <w:rFonts w:ascii="Book Antiqua" w:eastAsia="Book Antiqua" w:hAnsi="Book Antiqua" w:cs="Book Antiqua"/>
          <w:color w:val="000000"/>
          <w:lang w:val="en-US"/>
        </w:rPr>
        <w:t>contributed a critical review of the manuscript for important intellectual content</w:t>
      </w:r>
      <w:r w:rsidR="007347A9">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Mielgo</w:t>
      </w:r>
      <w:proofErr w:type="spellEnd"/>
      <w:r w:rsidRPr="004A0EED">
        <w:rPr>
          <w:rFonts w:ascii="Book Antiqua" w:eastAsia="Book Antiqua" w:hAnsi="Book Antiqua" w:cs="Book Antiqua"/>
          <w:color w:val="000000"/>
          <w:lang w:val="en-US"/>
        </w:rPr>
        <w:t>-Rubio X contributed to management of the manuscript and submission.</w:t>
      </w:r>
    </w:p>
    <w:p w14:paraId="335ACAB8" w14:textId="77777777" w:rsidR="00A77B3E" w:rsidRPr="004A0EED" w:rsidRDefault="00A77B3E">
      <w:pPr>
        <w:spacing w:line="360" w:lineRule="auto"/>
        <w:jc w:val="both"/>
        <w:rPr>
          <w:rFonts w:ascii="Book Antiqua" w:hAnsi="Book Antiqua"/>
          <w:lang w:val="en-US"/>
        </w:rPr>
      </w:pPr>
    </w:p>
    <w:p w14:paraId="3D1FCDDC" w14:textId="1A21023A" w:rsidR="00A77B3E" w:rsidRPr="004A0EED" w:rsidRDefault="0015451D">
      <w:pPr>
        <w:spacing w:line="360" w:lineRule="auto"/>
        <w:jc w:val="both"/>
        <w:rPr>
          <w:rFonts w:ascii="Book Antiqua" w:hAnsi="Book Antiqua"/>
          <w:lang w:val="en-US"/>
        </w:rPr>
      </w:pPr>
      <w:r>
        <w:rPr>
          <w:rFonts w:ascii="Book Antiqua" w:eastAsia="Book Antiqua" w:hAnsi="Book Antiqua" w:cs="Book Antiqua"/>
          <w:b/>
          <w:bCs/>
          <w:color w:val="000000"/>
          <w:lang w:val="en-US"/>
        </w:rPr>
        <w:t xml:space="preserve">Corresponding author: </w:t>
      </w:r>
      <w:r w:rsidR="00B70ACE" w:rsidRPr="00B70ACE">
        <w:rPr>
          <w:rFonts w:ascii="Book Antiqua" w:eastAsia="Book Antiqua" w:hAnsi="Book Antiqua" w:cs="Book Antiqua"/>
          <w:b/>
          <w:bCs/>
          <w:color w:val="000000"/>
          <w:lang w:val="en-US"/>
        </w:rPr>
        <w:t>Maria Eugenia</w:t>
      </w:r>
      <w:r>
        <w:rPr>
          <w:rFonts w:ascii="Book Antiqua" w:eastAsia="Book Antiqua" w:hAnsi="Book Antiqua" w:cs="Book Antiqua"/>
          <w:b/>
          <w:bCs/>
          <w:color w:val="000000"/>
          <w:lang w:val="en-US"/>
        </w:rPr>
        <w:t xml:space="preserve"> </w:t>
      </w:r>
      <w:r w:rsidR="00F425FC" w:rsidRPr="004A0EED">
        <w:rPr>
          <w:rFonts w:ascii="Book Antiqua" w:eastAsia="Book Antiqua" w:hAnsi="Book Antiqua" w:cs="Book Antiqua"/>
          <w:b/>
          <w:bCs/>
          <w:color w:val="000000"/>
          <w:lang w:val="en-US"/>
        </w:rPr>
        <w:t xml:space="preserve">Olmedo, MD, PhD, Consultant Physician-Scientist, </w:t>
      </w:r>
      <w:r w:rsidR="00F425FC" w:rsidRPr="004A0EED">
        <w:rPr>
          <w:rFonts w:ascii="Book Antiqua" w:eastAsia="Book Antiqua" w:hAnsi="Book Antiqua" w:cs="Book Antiqua"/>
          <w:color w:val="000000"/>
          <w:lang w:val="en-US"/>
        </w:rPr>
        <w:t xml:space="preserve">Department of Medical Oncology, Ramón y </w:t>
      </w:r>
      <w:proofErr w:type="spellStart"/>
      <w:r w:rsidR="00F425FC" w:rsidRPr="004A0EED">
        <w:rPr>
          <w:rFonts w:ascii="Book Antiqua" w:eastAsia="Book Antiqua" w:hAnsi="Book Antiqua" w:cs="Book Antiqua"/>
          <w:color w:val="000000"/>
          <w:lang w:val="en-US"/>
        </w:rPr>
        <w:t>Cajal</w:t>
      </w:r>
      <w:proofErr w:type="spellEnd"/>
      <w:r w:rsidR="00F425FC" w:rsidRPr="004A0EED">
        <w:rPr>
          <w:rFonts w:ascii="Book Antiqua" w:eastAsia="Book Antiqua" w:hAnsi="Book Antiqua" w:cs="Book Antiqua"/>
          <w:color w:val="000000"/>
          <w:lang w:val="en-US"/>
        </w:rPr>
        <w:t xml:space="preserve"> University Hospital, M-607, km. 9, 100, Madrid 28034, Spain. maruolmedogarcia@hotmail.com</w:t>
      </w:r>
    </w:p>
    <w:p w14:paraId="082942AC" w14:textId="77777777" w:rsidR="00A77B3E" w:rsidRPr="00B70ACE" w:rsidRDefault="00A77B3E">
      <w:pPr>
        <w:spacing w:line="360" w:lineRule="auto"/>
        <w:jc w:val="both"/>
        <w:rPr>
          <w:rFonts w:ascii="Book Antiqua" w:hAnsi="Book Antiqua"/>
          <w:lang w:val="en-US"/>
        </w:rPr>
      </w:pPr>
    </w:p>
    <w:p w14:paraId="31EF7A7B"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b/>
          <w:bCs/>
          <w:color w:val="000000"/>
          <w:lang w:val="en-US"/>
        </w:rPr>
        <w:t xml:space="preserve">Received: </w:t>
      </w:r>
      <w:r w:rsidRPr="004A0EED">
        <w:rPr>
          <w:rFonts w:ascii="Book Antiqua" w:eastAsia="Book Antiqua" w:hAnsi="Book Antiqua" w:cs="Book Antiqua"/>
          <w:color w:val="000000"/>
          <w:lang w:val="en-US"/>
        </w:rPr>
        <w:t>April 19, 2021</w:t>
      </w:r>
    </w:p>
    <w:p w14:paraId="4B3A8ACA"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b/>
          <w:bCs/>
          <w:color w:val="000000"/>
          <w:lang w:val="en-US"/>
        </w:rPr>
        <w:t xml:space="preserve">Revised: </w:t>
      </w:r>
      <w:r w:rsidRPr="004A0EED">
        <w:rPr>
          <w:rFonts w:ascii="Book Antiqua" w:eastAsia="Book Antiqua" w:hAnsi="Book Antiqua" w:cs="Book Antiqua"/>
          <w:color w:val="000000"/>
          <w:lang w:val="en-US"/>
        </w:rPr>
        <w:t>September 5, 2021</w:t>
      </w:r>
    </w:p>
    <w:p w14:paraId="1FEB3383" w14:textId="7CB5741E" w:rsidR="00A77B3E" w:rsidRPr="0031337E" w:rsidRDefault="00F425FC">
      <w:pPr>
        <w:spacing w:line="360" w:lineRule="auto"/>
        <w:jc w:val="both"/>
        <w:rPr>
          <w:rFonts w:ascii="Book Antiqua" w:eastAsiaTheme="minorEastAsia" w:hAnsi="Book Antiqua"/>
          <w:lang w:val="en-US" w:eastAsia="zh-CN"/>
        </w:rPr>
      </w:pPr>
      <w:r w:rsidRPr="004A0EED">
        <w:rPr>
          <w:rFonts w:ascii="Book Antiqua" w:eastAsia="Book Antiqua" w:hAnsi="Book Antiqua" w:cs="Book Antiqua"/>
          <w:b/>
          <w:bCs/>
          <w:color w:val="000000"/>
          <w:lang w:val="en-US"/>
        </w:rPr>
        <w:t xml:space="preserve">Accepted: </w:t>
      </w:r>
      <w:ins w:id="0" w:author="Liansheng Ma" w:date="2022-04-03T15:37:00Z">
        <w:r w:rsidR="00C164B9" w:rsidRPr="00C164B9">
          <w:rPr>
            <w:rFonts w:ascii="Book Antiqua" w:eastAsia="Book Antiqua" w:hAnsi="Book Antiqua" w:cs="Book Antiqua"/>
            <w:b/>
            <w:bCs/>
            <w:color w:val="000000"/>
            <w:lang w:val="en-US"/>
          </w:rPr>
          <w:t>April 3, 2022</w:t>
        </w:r>
      </w:ins>
    </w:p>
    <w:p w14:paraId="1D23F10C" w14:textId="3E40A219"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b/>
          <w:bCs/>
          <w:color w:val="000000"/>
          <w:lang w:val="en-US"/>
        </w:rPr>
        <w:t xml:space="preserve">Published online: </w:t>
      </w:r>
    </w:p>
    <w:p w14:paraId="06E325A4" w14:textId="77777777" w:rsidR="00A77B3E" w:rsidRPr="004A0EED" w:rsidRDefault="00A77B3E">
      <w:pPr>
        <w:spacing w:line="360" w:lineRule="auto"/>
        <w:jc w:val="both"/>
        <w:rPr>
          <w:rFonts w:ascii="Book Antiqua" w:hAnsi="Book Antiqua"/>
          <w:lang w:val="en-US"/>
        </w:rPr>
        <w:sectPr w:rsidR="00A77B3E" w:rsidRPr="004A0EED">
          <w:footerReference w:type="default" r:id="rId7"/>
          <w:pgSz w:w="12240" w:h="15840"/>
          <w:pgMar w:top="1440" w:right="1440" w:bottom="1440" w:left="1440" w:header="720" w:footer="720" w:gutter="0"/>
          <w:cols w:space="720"/>
          <w:docGrid w:linePitch="360"/>
        </w:sectPr>
      </w:pPr>
    </w:p>
    <w:p w14:paraId="5327B49B"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b/>
          <w:color w:val="000000"/>
          <w:lang w:val="en-US"/>
        </w:rPr>
        <w:lastRenderedPageBreak/>
        <w:t>Abstract</w:t>
      </w:r>
    </w:p>
    <w:p w14:paraId="354888B5"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The 2004 discovery of</w:t>
      </w:r>
      <w:r w:rsidR="00C95849"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iCs/>
          <w:color w:val="000000"/>
          <w:lang w:val="en-US"/>
        </w:rPr>
        <w:t>EGFR</w:t>
      </w:r>
      <w:r w:rsidR="00C95849"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mutations, followed by</w:t>
      </w:r>
      <w:r w:rsidR="00C95849"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iCs/>
          <w:color w:val="000000"/>
          <w:lang w:val="en-US"/>
        </w:rPr>
        <w:t>ALK</w:t>
      </w:r>
      <w:r w:rsidR="00C95849"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rearrangements, ushered in a targeted therapy era for advanced non-small cell lung cancer (NSCLC). Tyrosine kinase inhibitors</w:t>
      </w:r>
      <w:r w:rsidR="00A9506D"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targeting gene alterations have substantially improved survival and quality of life for patients with NSCLC. In the last decade, rearrangements of the</w:t>
      </w:r>
      <w:r w:rsidR="00D1241C"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ROS1</w:t>
      </w:r>
      <w:r w:rsidR="00EF5552"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oncogene have been incorporated into healthcare practice that are applicable to another small subgroup of patients who benefit from similar targeted strategies. Recent genome studies of lung adenocarcinoma have identified other possible therapeutic targets, including</w:t>
      </w:r>
      <w:r w:rsidR="00C95849"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iCs/>
          <w:color w:val="000000"/>
          <w:lang w:val="en-US"/>
        </w:rPr>
        <w:t>RET</w:t>
      </w:r>
      <w:r w:rsidRPr="004A0EED">
        <w:rPr>
          <w:rFonts w:ascii="Book Antiqua" w:eastAsia="Book Antiqua" w:hAnsi="Book Antiqua" w:cs="Book Antiqua"/>
          <w:color w:val="000000"/>
          <w:lang w:val="en-US"/>
        </w:rPr>
        <w:t>,</w:t>
      </w:r>
      <w:r w:rsidR="00C95849"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iCs/>
          <w:color w:val="000000"/>
          <w:lang w:val="en-US"/>
        </w:rPr>
        <w:t>NTRK</w:t>
      </w:r>
      <w:r w:rsidR="00C95849" w:rsidRPr="004A0EED">
        <w:rPr>
          <w:rFonts w:ascii="Book Antiqua" w:eastAsia="Book Antiqua" w:hAnsi="Book Antiqua" w:cs="Book Antiqua"/>
          <w:i/>
          <w:iCs/>
          <w:color w:val="000000"/>
          <w:lang w:val="en-US"/>
        </w:rPr>
        <w:t xml:space="preserve"> </w:t>
      </w:r>
      <w:r w:rsidRPr="004A0EED">
        <w:rPr>
          <w:rFonts w:ascii="Book Antiqua" w:eastAsia="Book Antiqua" w:hAnsi="Book Antiqua" w:cs="Book Antiqua"/>
          <w:color w:val="000000"/>
          <w:lang w:val="en-US"/>
        </w:rPr>
        <w:t>fusions,</w:t>
      </w:r>
      <w:r w:rsidR="00C95849"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iCs/>
          <w:color w:val="000000"/>
          <w:lang w:val="en-US"/>
        </w:rPr>
        <w:t>c-MET</w:t>
      </w:r>
      <w:r w:rsidR="00C95849"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 xml:space="preserve">alterations, and activating mutations in </w:t>
      </w:r>
      <w:r w:rsidRPr="004A0EED">
        <w:rPr>
          <w:rFonts w:ascii="Book Antiqua" w:eastAsia="Book Antiqua" w:hAnsi="Book Antiqua" w:cs="Book Antiqua"/>
          <w:i/>
          <w:iCs/>
          <w:color w:val="000000"/>
          <w:lang w:val="en-US"/>
        </w:rPr>
        <w:t>KRAS</w:t>
      </w:r>
      <w:r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iCs/>
          <w:color w:val="000000"/>
          <w:lang w:val="en-US"/>
        </w:rPr>
        <w:t>BRAF</w:t>
      </w:r>
      <w:r w:rsidRPr="004A0EED">
        <w:rPr>
          <w:rFonts w:ascii="Book Antiqua" w:eastAsia="Book Antiqua" w:hAnsi="Book Antiqua" w:cs="Book Antiqua"/>
          <w:color w:val="000000"/>
          <w:lang w:val="en-US"/>
        </w:rPr>
        <w:t>, and</w:t>
      </w:r>
      <w:r w:rsidR="003816E5"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iCs/>
          <w:color w:val="000000"/>
          <w:lang w:val="en-US"/>
        </w:rPr>
        <w:t>HER2,</w:t>
      </w:r>
      <w:r w:rsidR="003816E5" w:rsidRPr="004A0EED">
        <w:rPr>
          <w:rFonts w:ascii="Book Antiqua" w:eastAsia="Book Antiqua" w:hAnsi="Book Antiqua" w:cs="Book Antiqua"/>
          <w:i/>
          <w:iCs/>
          <w:color w:val="000000"/>
          <w:lang w:val="en-US"/>
        </w:rPr>
        <w:t xml:space="preserve"> </w:t>
      </w:r>
      <w:r w:rsidRPr="004A0EED">
        <w:rPr>
          <w:rFonts w:ascii="Book Antiqua" w:eastAsia="Book Antiqua" w:hAnsi="Book Antiqua" w:cs="Book Antiqua"/>
          <w:color w:val="000000"/>
          <w:lang w:val="en-US"/>
        </w:rPr>
        <w:t xml:space="preserve">all with frequencies greater than 1%. Lung cancers </w:t>
      </w:r>
      <w:proofErr w:type="spellStart"/>
      <w:r w:rsidRPr="004A0EED">
        <w:rPr>
          <w:rFonts w:ascii="Book Antiqua" w:eastAsia="Book Antiqua" w:hAnsi="Book Antiqua" w:cs="Book Antiqua"/>
          <w:color w:val="000000"/>
          <w:lang w:val="en-US"/>
        </w:rPr>
        <w:t>harbouring</w:t>
      </w:r>
      <w:proofErr w:type="spellEnd"/>
      <w:r w:rsidRPr="004A0EED">
        <w:rPr>
          <w:rFonts w:ascii="Book Antiqua" w:eastAsia="Book Antiqua" w:hAnsi="Book Antiqua" w:cs="Book Antiqua"/>
          <w:color w:val="000000"/>
          <w:lang w:val="en-US"/>
        </w:rPr>
        <w:t xml:space="preserve"> these genome changes can potentially be treated with agents approved for other indications or under clinical development. This review updates the therapeutic arsenal that especially targets those genes.</w:t>
      </w:r>
    </w:p>
    <w:p w14:paraId="3AB15EE5" w14:textId="77777777" w:rsidR="00A77B3E" w:rsidRPr="004A0EED" w:rsidRDefault="00A77B3E">
      <w:pPr>
        <w:spacing w:line="360" w:lineRule="auto"/>
        <w:jc w:val="both"/>
        <w:rPr>
          <w:rFonts w:ascii="Book Antiqua" w:hAnsi="Book Antiqua"/>
          <w:lang w:val="en-US"/>
        </w:rPr>
      </w:pPr>
    </w:p>
    <w:p w14:paraId="41925A8C"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b/>
          <w:bCs/>
          <w:color w:val="000000"/>
          <w:lang w:val="en-US"/>
        </w:rPr>
        <w:t xml:space="preserve">Key Words: </w:t>
      </w:r>
      <w:r w:rsidRPr="004A0EED">
        <w:rPr>
          <w:rFonts w:ascii="Book Antiqua" w:eastAsia="Book Antiqua" w:hAnsi="Book Antiqua" w:cs="Book Antiqua"/>
          <w:i/>
          <w:color w:val="000000"/>
          <w:lang w:val="en-US"/>
        </w:rPr>
        <w:t>BRAF</w:t>
      </w:r>
      <w:r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color w:val="000000"/>
          <w:lang w:val="en-US"/>
        </w:rPr>
        <w:t>NTRK</w:t>
      </w:r>
      <w:r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color w:val="000000"/>
          <w:lang w:val="en-US"/>
        </w:rPr>
        <w:t>KRAS</w:t>
      </w:r>
      <w:r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color w:val="000000"/>
          <w:lang w:val="en-US"/>
        </w:rPr>
        <w:t>MET</w:t>
      </w:r>
      <w:r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color w:val="000000"/>
          <w:lang w:val="en-US"/>
        </w:rPr>
        <w:t>RET</w:t>
      </w:r>
      <w:r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color w:val="000000"/>
          <w:lang w:val="en-US"/>
        </w:rPr>
        <w:t>HER2</w:t>
      </w:r>
      <w:r w:rsidRPr="004A0EED">
        <w:rPr>
          <w:rFonts w:ascii="Book Antiqua" w:eastAsia="Book Antiqua" w:hAnsi="Book Antiqua" w:cs="Book Antiqua"/>
          <w:color w:val="000000"/>
          <w:lang w:val="en-US"/>
        </w:rPr>
        <w:t xml:space="preserve">; </w:t>
      </w:r>
      <w:r w:rsidR="0065249F" w:rsidRPr="004A0EED">
        <w:rPr>
          <w:rFonts w:ascii="Book Antiqua" w:eastAsia="Book Antiqua" w:hAnsi="Book Antiqua" w:cs="Book Antiqua"/>
          <w:color w:val="000000"/>
          <w:lang w:val="en-US"/>
        </w:rPr>
        <w:t>Non-small cell lung cancer</w:t>
      </w:r>
      <w:r w:rsidRPr="004A0EED">
        <w:rPr>
          <w:rFonts w:ascii="Book Antiqua" w:eastAsia="Book Antiqua" w:hAnsi="Book Antiqua" w:cs="Book Antiqua"/>
          <w:color w:val="000000"/>
          <w:lang w:val="en-US"/>
        </w:rPr>
        <w:t xml:space="preserve">; </w:t>
      </w:r>
      <w:r w:rsidR="0065249F" w:rsidRPr="004A0EED">
        <w:rPr>
          <w:rFonts w:ascii="Book Antiqua" w:eastAsia="Book Antiqua" w:hAnsi="Book Antiqua" w:cs="Book Antiqua"/>
          <w:color w:val="000000"/>
          <w:lang w:val="en-US"/>
        </w:rPr>
        <w:t>T</w:t>
      </w:r>
      <w:r w:rsidRPr="004A0EED">
        <w:rPr>
          <w:rFonts w:ascii="Book Antiqua" w:eastAsia="Book Antiqua" w:hAnsi="Book Antiqua" w:cs="Book Antiqua"/>
          <w:color w:val="000000"/>
          <w:lang w:val="en-US"/>
        </w:rPr>
        <w:t xml:space="preserve">argeted therapy; </w:t>
      </w:r>
      <w:r w:rsidR="0065249F" w:rsidRPr="004A0EED">
        <w:rPr>
          <w:rFonts w:ascii="Book Antiqua" w:eastAsia="Book Antiqua" w:hAnsi="Book Antiqua" w:cs="Book Antiqua"/>
          <w:color w:val="000000"/>
          <w:lang w:val="en-US"/>
        </w:rPr>
        <w:t>U</w:t>
      </w:r>
      <w:r w:rsidRPr="004A0EED">
        <w:rPr>
          <w:rFonts w:ascii="Book Antiqua" w:eastAsia="Book Antiqua" w:hAnsi="Book Antiqua" w:cs="Book Antiqua"/>
          <w:color w:val="000000"/>
          <w:lang w:val="en-US"/>
        </w:rPr>
        <w:t>ncommon mutations</w:t>
      </w:r>
    </w:p>
    <w:p w14:paraId="26A88128" w14:textId="77777777" w:rsidR="00A77B3E" w:rsidRPr="004A0EED" w:rsidRDefault="00A77B3E">
      <w:pPr>
        <w:spacing w:line="360" w:lineRule="auto"/>
        <w:jc w:val="both"/>
        <w:rPr>
          <w:rFonts w:ascii="Book Antiqua" w:hAnsi="Book Antiqua"/>
          <w:lang w:val="en-US"/>
        </w:rPr>
      </w:pPr>
    </w:p>
    <w:p w14:paraId="296F9C45" w14:textId="77777777" w:rsidR="00A77B3E" w:rsidRPr="004A0EED" w:rsidRDefault="00F425FC">
      <w:pPr>
        <w:spacing w:line="360" w:lineRule="auto"/>
        <w:jc w:val="both"/>
        <w:rPr>
          <w:rFonts w:ascii="Book Antiqua" w:eastAsia="Book Antiqua" w:hAnsi="Book Antiqua" w:cs="Book Antiqua"/>
          <w:color w:val="000000"/>
          <w:lang w:val="en-US"/>
        </w:rPr>
      </w:pPr>
      <w:r w:rsidRPr="004A0EED">
        <w:rPr>
          <w:rFonts w:ascii="Book Antiqua" w:eastAsia="Book Antiqua" w:hAnsi="Book Antiqua" w:cs="Book Antiqua"/>
          <w:color w:val="000000"/>
          <w:lang w:val="en-US"/>
        </w:rPr>
        <w:t xml:space="preserve">Olmedo ME, </w:t>
      </w:r>
      <w:proofErr w:type="spellStart"/>
      <w:r w:rsidRPr="004A0EED">
        <w:rPr>
          <w:rFonts w:ascii="Book Antiqua" w:eastAsia="Book Antiqua" w:hAnsi="Book Antiqua" w:cs="Book Antiqua"/>
          <w:color w:val="000000"/>
          <w:lang w:val="en-US"/>
        </w:rPr>
        <w:t>Cervera</w:t>
      </w:r>
      <w:proofErr w:type="spellEnd"/>
      <w:r w:rsidRPr="004A0EED">
        <w:rPr>
          <w:rFonts w:ascii="Book Antiqua" w:eastAsia="Book Antiqua" w:hAnsi="Book Antiqua" w:cs="Book Antiqua"/>
          <w:color w:val="000000"/>
          <w:lang w:val="en-US"/>
        </w:rPr>
        <w:t xml:space="preserve"> R, Cabezon-Gutierrez L, Lage Y, Corral de la Fuente E, Gómez Rueda A, </w:t>
      </w:r>
      <w:proofErr w:type="spellStart"/>
      <w:r w:rsidRPr="004A0EED">
        <w:rPr>
          <w:rFonts w:ascii="Book Antiqua" w:eastAsia="Book Antiqua" w:hAnsi="Book Antiqua" w:cs="Book Antiqua"/>
          <w:color w:val="000000"/>
          <w:lang w:val="en-US"/>
        </w:rPr>
        <w:t>Mielgo</w:t>
      </w:r>
      <w:proofErr w:type="spellEnd"/>
      <w:r w:rsidRPr="004A0EED">
        <w:rPr>
          <w:rFonts w:ascii="Book Antiqua" w:eastAsia="Book Antiqua" w:hAnsi="Book Antiqua" w:cs="Book Antiqua"/>
          <w:color w:val="000000"/>
          <w:lang w:val="en-US"/>
        </w:rPr>
        <w:t xml:space="preserve">-Rubio X, Trujillo JC, </w:t>
      </w:r>
      <w:proofErr w:type="spellStart"/>
      <w:r w:rsidRPr="004A0EED">
        <w:rPr>
          <w:rFonts w:ascii="Book Antiqua" w:eastAsia="Book Antiqua" w:hAnsi="Book Antiqua" w:cs="Book Antiqua"/>
          <w:color w:val="000000"/>
          <w:lang w:val="en-US"/>
        </w:rPr>
        <w:t>Couñago</w:t>
      </w:r>
      <w:proofErr w:type="spellEnd"/>
      <w:r w:rsidRPr="004A0EED">
        <w:rPr>
          <w:rFonts w:ascii="Book Antiqua" w:eastAsia="Book Antiqua" w:hAnsi="Book Antiqua" w:cs="Book Antiqua"/>
          <w:color w:val="000000"/>
          <w:lang w:val="en-US"/>
        </w:rPr>
        <w:t xml:space="preserve"> F. </w:t>
      </w:r>
      <w:r w:rsidR="00117CE7" w:rsidRPr="004A0EED">
        <w:rPr>
          <w:rFonts w:ascii="Book Antiqua" w:eastAsia="Book Antiqua" w:hAnsi="Book Antiqua" w:cs="Book Antiqua"/>
          <w:color w:val="000000"/>
          <w:lang w:val="en-US"/>
        </w:rPr>
        <w:t xml:space="preserve">New horizons for uncommon mutations in non-small cell lung cancer: </w:t>
      </w:r>
      <w:r w:rsidR="00117CE7" w:rsidRPr="004A0EED">
        <w:rPr>
          <w:rFonts w:ascii="Book Antiqua" w:eastAsia="Book Antiqua" w:hAnsi="Book Antiqua" w:cs="Book Antiqua"/>
          <w:i/>
          <w:color w:val="000000"/>
          <w:lang w:val="en-US"/>
        </w:rPr>
        <w:t>BRAF</w:t>
      </w:r>
      <w:r w:rsidR="00117CE7" w:rsidRPr="004A0EED">
        <w:rPr>
          <w:rFonts w:ascii="Book Antiqua" w:eastAsia="Book Antiqua" w:hAnsi="Book Antiqua" w:cs="Book Antiqua"/>
          <w:color w:val="000000"/>
          <w:lang w:val="en-US"/>
        </w:rPr>
        <w:t xml:space="preserve">, </w:t>
      </w:r>
      <w:r w:rsidR="00117CE7" w:rsidRPr="004A0EED">
        <w:rPr>
          <w:rFonts w:ascii="Book Antiqua" w:eastAsia="Book Antiqua" w:hAnsi="Book Antiqua" w:cs="Book Antiqua"/>
          <w:i/>
          <w:color w:val="000000"/>
          <w:lang w:val="en-US"/>
        </w:rPr>
        <w:t>KRAS</w:t>
      </w:r>
      <w:r w:rsidR="00117CE7" w:rsidRPr="004A0EED">
        <w:rPr>
          <w:rFonts w:ascii="Book Antiqua" w:eastAsia="Book Antiqua" w:hAnsi="Book Antiqua" w:cs="Book Antiqua"/>
          <w:color w:val="000000"/>
          <w:lang w:val="en-US"/>
        </w:rPr>
        <w:t xml:space="preserve">, </w:t>
      </w:r>
      <w:r w:rsidR="00117CE7" w:rsidRPr="004A0EED">
        <w:rPr>
          <w:rFonts w:ascii="Book Antiqua" w:eastAsia="Book Antiqua" w:hAnsi="Book Antiqua" w:cs="Book Antiqua"/>
          <w:i/>
          <w:color w:val="000000"/>
          <w:lang w:val="en-US"/>
        </w:rPr>
        <w:t>RET</w:t>
      </w:r>
      <w:r w:rsidR="00117CE7" w:rsidRPr="004A0EED">
        <w:rPr>
          <w:rFonts w:ascii="Book Antiqua" w:eastAsia="Book Antiqua" w:hAnsi="Book Antiqua" w:cs="Book Antiqua"/>
          <w:color w:val="000000"/>
          <w:lang w:val="en-US"/>
        </w:rPr>
        <w:t xml:space="preserve">, </w:t>
      </w:r>
      <w:r w:rsidR="00117CE7" w:rsidRPr="004A0EED">
        <w:rPr>
          <w:rFonts w:ascii="Book Antiqua" w:eastAsia="Book Antiqua" w:hAnsi="Book Antiqua" w:cs="Book Antiqua"/>
          <w:i/>
          <w:color w:val="000000"/>
          <w:lang w:val="en-US"/>
        </w:rPr>
        <w:t>MET</w:t>
      </w:r>
      <w:r w:rsidR="00117CE7" w:rsidRPr="004A0EED">
        <w:rPr>
          <w:rFonts w:ascii="Book Antiqua" w:eastAsia="Book Antiqua" w:hAnsi="Book Antiqua" w:cs="Book Antiqua"/>
          <w:color w:val="000000"/>
          <w:lang w:val="en-US"/>
        </w:rPr>
        <w:t xml:space="preserve">, </w:t>
      </w:r>
      <w:r w:rsidR="00117CE7" w:rsidRPr="004A0EED">
        <w:rPr>
          <w:rFonts w:ascii="Book Antiqua" w:eastAsia="Book Antiqua" w:hAnsi="Book Antiqua" w:cs="Book Antiqua"/>
          <w:i/>
          <w:color w:val="000000"/>
          <w:lang w:val="en-US"/>
        </w:rPr>
        <w:t>NTRK</w:t>
      </w:r>
      <w:r w:rsidR="00117CE7" w:rsidRPr="004A0EED">
        <w:rPr>
          <w:rFonts w:ascii="Book Antiqua" w:eastAsia="Book Antiqua" w:hAnsi="Book Antiqua" w:cs="Book Antiqua"/>
          <w:color w:val="000000"/>
          <w:lang w:val="en-US"/>
        </w:rPr>
        <w:t xml:space="preserve">, </w:t>
      </w:r>
      <w:r w:rsidR="00117CE7" w:rsidRPr="004A0EED">
        <w:rPr>
          <w:rFonts w:ascii="Book Antiqua" w:eastAsia="Book Antiqua" w:hAnsi="Book Antiqua" w:cs="Book Antiqua"/>
          <w:i/>
          <w:color w:val="000000"/>
          <w:lang w:val="en-US"/>
        </w:rPr>
        <w:t>HER2</w:t>
      </w:r>
      <w:r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iCs/>
          <w:color w:val="000000"/>
          <w:lang w:val="en-US"/>
        </w:rPr>
        <w:t>World J Clin Oncol</w:t>
      </w:r>
      <w:r w:rsidRPr="004A0EED">
        <w:rPr>
          <w:rFonts w:ascii="Book Antiqua" w:eastAsia="Book Antiqua" w:hAnsi="Book Antiqua" w:cs="Book Antiqua"/>
          <w:color w:val="000000"/>
          <w:lang w:val="en-US"/>
        </w:rPr>
        <w:t xml:space="preserve"> 2022; In press</w:t>
      </w:r>
    </w:p>
    <w:p w14:paraId="39CADA82" w14:textId="77777777" w:rsidR="00A77B3E" w:rsidRPr="004A0EED" w:rsidRDefault="00A77B3E">
      <w:pPr>
        <w:spacing w:line="360" w:lineRule="auto"/>
        <w:jc w:val="both"/>
        <w:rPr>
          <w:rFonts w:ascii="Book Antiqua" w:hAnsi="Book Antiqua"/>
          <w:lang w:val="en-US"/>
        </w:rPr>
      </w:pPr>
    </w:p>
    <w:p w14:paraId="362D8618"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b/>
          <w:bCs/>
          <w:color w:val="000000"/>
          <w:lang w:val="en-US"/>
        </w:rPr>
        <w:t xml:space="preserve">Core Tip: </w:t>
      </w:r>
      <w:r w:rsidRPr="004A0EED">
        <w:rPr>
          <w:rFonts w:ascii="Book Antiqua" w:eastAsia="Book Antiqua" w:hAnsi="Book Antiqua" w:cs="Book Antiqua"/>
          <w:color w:val="000000"/>
          <w:lang w:val="en-US"/>
        </w:rPr>
        <w:t xml:space="preserve">Compared to other types of cancer, </w:t>
      </w:r>
      <w:r w:rsidR="00197583" w:rsidRPr="004A0EED">
        <w:rPr>
          <w:rFonts w:ascii="Book Antiqua" w:eastAsia="Book Antiqua" w:hAnsi="Book Antiqua" w:cs="Book Antiqua"/>
          <w:color w:val="000000"/>
          <w:lang w:val="en-US"/>
        </w:rPr>
        <w:t>non-small cell lung cancer (NSCLC)</w:t>
      </w:r>
      <w:r w:rsidR="00FB31C0"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is highly genetically altered. Outside of</w:t>
      </w:r>
      <w:r w:rsidR="00FB31C0"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iCs/>
          <w:color w:val="000000"/>
          <w:lang w:val="en-US"/>
        </w:rPr>
        <w:t>EGFR, ALK,</w:t>
      </w:r>
      <w:r w:rsidR="0015245E" w:rsidRPr="004A0EED">
        <w:rPr>
          <w:rFonts w:ascii="Book Antiqua" w:eastAsia="Book Antiqua" w:hAnsi="Book Antiqua" w:cs="Book Antiqua"/>
          <w:i/>
          <w:iCs/>
          <w:color w:val="000000"/>
          <w:lang w:val="en-US"/>
        </w:rPr>
        <w:t xml:space="preserve"> </w:t>
      </w:r>
      <w:r w:rsidRPr="004A0EED">
        <w:rPr>
          <w:rFonts w:ascii="Book Antiqua" w:eastAsia="Book Antiqua" w:hAnsi="Book Antiqua" w:cs="Book Antiqua"/>
          <w:color w:val="000000"/>
          <w:lang w:val="en-US"/>
        </w:rPr>
        <w:t>and</w:t>
      </w:r>
      <w:r w:rsidR="00C31DFB" w:rsidRPr="004A0EED">
        <w:rPr>
          <w:rFonts w:ascii="Book Antiqua" w:eastAsia="Book Antiqua" w:hAnsi="Book Antiqua" w:cs="Book Antiqua"/>
          <w:i/>
          <w:iCs/>
          <w:color w:val="000000"/>
          <w:lang w:val="en-US"/>
        </w:rPr>
        <w:t xml:space="preserve"> </w:t>
      </w:r>
      <w:r w:rsidRPr="004A0EED">
        <w:rPr>
          <w:rFonts w:ascii="Book Antiqua" w:eastAsia="Book Antiqua" w:hAnsi="Book Antiqua" w:cs="Book Antiqua"/>
          <w:i/>
          <w:iCs/>
          <w:color w:val="000000"/>
          <w:lang w:val="en-US"/>
        </w:rPr>
        <w:t>ROS1</w:t>
      </w:r>
      <w:r w:rsidRPr="004A0EED">
        <w:rPr>
          <w:rFonts w:ascii="Book Antiqua" w:eastAsia="Book Antiqua" w:hAnsi="Book Antiqua" w:cs="Book Antiqua"/>
          <w:color w:val="000000"/>
          <w:lang w:val="en-US"/>
        </w:rPr>
        <w:t>, reflecting 15%-20% of clinical practice, other molecular alterations with important recent advances in their therapeutic arsenal and already in phase II/III trials are</w:t>
      </w:r>
      <w:r w:rsidR="00FB31C0"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iCs/>
          <w:color w:val="000000"/>
          <w:lang w:val="en-US"/>
        </w:rPr>
        <w:t>BRAF, KRAS, RET, MET, NTRK,</w:t>
      </w:r>
      <w:r w:rsidR="00710456" w:rsidRPr="004A0EED">
        <w:rPr>
          <w:rFonts w:ascii="Book Antiqua" w:eastAsia="Book Antiqua" w:hAnsi="Book Antiqua" w:cs="Book Antiqua"/>
          <w:i/>
          <w:iCs/>
          <w:color w:val="000000"/>
          <w:lang w:val="en-US"/>
        </w:rPr>
        <w:t xml:space="preserve"> </w:t>
      </w:r>
      <w:r w:rsidRPr="004A0EED">
        <w:rPr>
          <w:rFonts w:ascii="Book Antiqua" w:eastAsia="Book Antiqua" w:hAnsi="Book Antiqua" w:cs="Book Antiqua"/>
          <w:color w:val="000000"/>
          <w:lang w:val="en-US"/>
        </w:rPr>
        <w:t>and</w:t>
      </w:r>
      <w:r w:rsidR="00710456" w:rsidRPr="004A0EED">
        <w:rPr>
          <w:rFonts w:ascii="Book Antiqua" w:eastAsia="Book Antiqua" w:hAnsi="Book Antiqua" w:cs="Book Antiqua"/>
          <w:i/>
          <w:iCs/>
          <w:color w:val="000000"/>
          <w:lang w:val="en-US"/>
        </w:rPr>
        <w:t xml:space="preserve"> </w:t>
      </w:r>
      <w:r w:rsidRPr="004A0EED">
        <w:rPr>
          <w:rFonts w:ascii="Book Antiqua" w:eastAsia="Book Antiqua" w:hAnsi="Book Antiqua" w:cs="Book Antiqua"/>
          <w:i/>
          <w:iCs/>
          <w:color w:val="000000"/>
          <w:lang w:val="en-US"/>
        </w:rPr>
        <w:t>HER2</w:t>
      </w:r>
      <w:r w:rsidRPr="004A0EED">
        <w:rPr>
          <w:rFonts w:ascii="Book Antiqua" w:eastAsia="Book Antiqua" w:hAnsi="Book Antiqua" w:cs="Book Antiqua"/>
          <w:color w:val="000000"/>
          <w:lang w:val="en-US"/>
        </w:rPr>
        <w:t>. The goal is to achieve, compared to conventional treatments such as chemotherapy, better symptom control, better response rates, and improved progression-free survival and overall survival in patients with NSCLC.</w:t>
      </w:r>
    </w:p>
    <w:p w14:paraId="0B7E0A88" w14:textId="77777777" w:rsidR="00A77B3E" w:rsidRPr="004A0EED" w:rsidRDefault="00A77B3E">
      <w:pPr>
        <w:spacing w:line="360" w:lineRule="auto"/>
        <w:jc w:val="both"/>
        <w:rPr>
          <w:rFonts w:ascii="Book Antiqua" w:hAnsi="Book Antiqua"/>
          <w:lang w:val="en-US"/>
        </w:rPr>
      </w:pPr>
    </w:p>
    <w:p w14:paraId="7D66C5A4"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b/>
          <w:caps/>
          <w:color w:val="000000"/>
          <w:u w:val="single"/>
          <w:lang w:val="en-US"/>
        </w:rPr>
        <w:t>INTRODUCTION</w:t>
      </w:r>
    </w:p>
    <w:p w14:paraId="6AB9144B"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Approximately 60% of lung adenocarcinomas </w:t>
      </w:r>
      <w:proofErr w:type="spellStart"/>
      <w:r w:rsidRPr="004A0EED">
        <w:rPr>
          <w:rFonts w:ascii="Book Antiqua" w:eastAsia="Book Antiqua" w:hAnsi="Book Antiqua" w:cs="Book Antiqua"/>
          <w:color w:val="000000"/>
          <w:lang w:val="en-US"/>
        </w:rPr>
        <w:t>harbour</w:t>
      </w:r>
      <w:proofErr w:type="spellEnd"/>
      <w:r w:rsidRPr="004A0EED">
        <w:rPr>
          <w:rFonts w:ascii="Book Antiqua" w:eastAsia="Book Antiqua" w:hAnsi="Book Antiqua" w:cs="Book Antiqua"/>
          <w:color w:val="000000"/>
          <w:lang w:val="en-US"/>
        </w:rPr>
        <w:t xml:space="preserve"> molecular alterations in driver oncogenes, with incidence, which varies according to ethnic origin and alteration, as follows: epidermal growth factor receptor (</w:t>
      </w:r>
      <w:r w:rsidRPr="004A0EED">
        <w:rPr>
          <w:rFonts w:ascii="Book Antiqua" w:eastAsia="Book Antiqua" w:hAnsi="Book Antiqua" w:cs="Book Antiqua"/>
          <w:iCs/>
          <w:color w:val="000000"/>
          <w:lang w:val="en-US"/>
        </w:rPr>
        <w:t>EGFR</w:t>
      </w:r>
      <w:r w:rsidRPr="004A0EED">
        <w:rPr>
          <w:rFonts w:ascii="Book Antiqua" w:eastAsia="Book Antiqua" w:hAnsi="Book Antiqua" w:cs="Book Antiqua"/>
          <w:color w:val="000000"/>
          <w:lang w:val="en-US"/>
        </w:rPr>
        <w:t>)</w:t>
      </w:r>
      <w:r w:rsidR="00B24DBA" w:rsidRPr="004A0EED">
        <w:rPr>
          <w:rFonts w:ascii="Book Antiqua" w:eastAsia="Book Antiqua" w:hAnsi="Book Antiqua" w:cs="Book Antiqua"/>
          <w:i/>
          <w:iCs/>
          <w:color w:val="000000"/>
          <w:lang w:val="en-US"/>
        </w:rPr>
        <w:t xml:space="preserve"> </w:t>
      </w:r>
      <w:r w:rsidRPr="004A0EED">
        <w:rPr>
          <w:rFonts w:ascii="Book Antiqua" w:eastAsia="Book Antiqua" w:hAnsi="Book Antiqua" w:cs="Book Antiqua"/>
          <w:color w:val="000000"/>
          <w:lang w:val="en-US"/>
        </w:rPr>
        <w:t>mutation, 15%-20</w:t>
      </w:r>
      <w:proofErr w:type="gramStart"/>
      <w:r w:rsidRPr="004A0EED">
        <w:rPr>
          <w:rFonts w:ascii="Book Antiqua" w:eastAsia="Book Antiqua" w:hAnsi="Book Antiqua" w:cs="Book Antiqua"/>
          <w:color w:val="000000"/>
          <w:lang w:val="en-US"/>
        </w:rPr>
        <w:t>%</w:t>
      </w:r>
      <w:r w:rsidRPr="004A0EED">
        <w:rPr>
          <w:rFonts w:ascii="Book Antiqua" w:eastAsia="Book Antiqua" w:hAnsi="Book Antiqua" w:cs="Book Antiqua"/>
          <w:color w:val="000000"/>
          <w:vertAlign w:val="superscript"/>
          <w:lang w:val="en-US"/>
        </w:rPr>
        <w:t>[</w:t>
      </w:r>
      <w:proofErr w:type="gramEnd"/>
      <w:r w:rsidRPr="004A0EED">
        <w:rPr>
          <w:rFonts w:ascii="Book Antiqua" w:eastAsia="Book Antiqua" w:hAnsi="Book Antiqua" w:cs="Book Antiqua"/>
          <w:color w:val="000000"/>
          <w:vertAlign w:val="superscript"/>
          <w:lang w:val="en-US"/>
        </w:rPr>
        <w:t>1]</w:t>
      </w:r>
      <w:r w:rsidRPr="004A0EED">
        <w:rPr>
          <w:rFonts w:ascii="Book Antiqua" w:eastAsia="Book Antiqua" w:hAnsi="Book Antiqua" w:cs="Book Antiqua"/>
          <w:color w:val="000000"/>
          <w:lang w:val="en-US"/>
        </w:rPr>
        <w:t>;</w:t>
      </w:r>
      <w:r w:rsidRPr="004A0EED">
        <w:rPr>
          <w:rFonts w:ascii="Book Antiqua" w:eastAsia="Book Antiqua" w:hAnsi="Book Antiqua" w:cs="Book Antiqua"/>
          <w:color w:val="000000"/>
          <w:vertAlign w:val="superscript"/>
          <w:lang w:val="en-US"/>
        </w:rPr>
        <w:t> </w:t>
      </w:r>
      <w:r w:rsidRPr="004A0EED">
        <w:rPr>
          <w:rFonts w:ascii="Book Antiqua" w:eastAsia="Book Antiqua" w:hAnsi="Book Antiqua" w:cs="Book Antiqua"/>
          <w:color w:val="000000"/>
          <w:lang w:val="en-US"/>
        </w:rPr>
        <w:t>anaplastic lymphoma kinase (</w:t>
      </w:r>
      <w:r w:rsidRPr="004A0EED">
        <w:rPr>
          <w:rFonts w:ascii="Book Antiqua" w:eastAsia="Book Antiqua" w:hAnsi="Book Antiqua" w:cs="Book Antiqua"/>
          <w:i/>
          <w:iCs/>
          <w:color w:val="000000"/>
          <w:lang w:val="en-US"/>
        </w:rPr>
        <w:t>ALK</w:t>
      </w:r>
      <w:r w:rsidRPr="004A0EED">
        <w:rPr>
          <w:rFonts w:ascii="Book Antiqua" w:eastAsia="Book Antiqua" w:hAnsi="Book Antiqua" w:cs="Book Antiqua"/>
          <w:color w:val="000000"/>
          <w:lang w:val="en-US"/>
        </w:rPr>
        <w:t>) rearrangement, 5%-7%</w:t>
      </w:r>
      <w:r w:rsidRPr="004A0EED">
        <w:rPr>
          <w:rFonts w:ascii="Book Antiqua" w:eastAsia="Book Antiqua" w:hAnsi="Book Antiqua" w:cs="Book Antiqua"/>
          <w:color w:val="000000"/>
          <w:vertAlign w:val="superscript"/>
          <w:lang w:val="en-US"/>
        </w:rPr>
        <w:t>[2]</w:t>
      </w:r>
      <w:r w:rsidRPr="004A0EED">
        <w:rPr>
          <w:rFonts w:ascii="Book Antiqua" w:eastAsia="Book Antiqua" w:hAnsi="Book Antiqua" w:cs="Book Antiqua"/>
          <w:color w:val="000000"/>
          <w:lang w:val="en-US"/>
        </w:rPr>
        <w:t>;</w:t>
      </w:r>
      <w:r w:rsidR="00B24DBA" w:rsidRPr="004A0EED">
        <w:rPr>
          <w:rFonts w:ascii="Book Antiqua" w:eastAsia="Book Antiqua" w:hAnsi="Book Antiqua" w:cs="Book Antiqua"/>
          <w:color w:val="000000"/>
          <w:vertAlign w:val="superscript"/>
          <w:lang w:val="en-US"/>
        </w:rPr>
        <w:t xml:space="preserve"> </w:t>
      </w:r>
      <w:r w:rsidRPr="004A0EED">
        <w:rPr>
          <w:rFonts w:ascii="Book Antiqua" w:eastAsia="Book Antiqua" w:hAnsi="Book Antiqua" w:cs="Book Antiqua"/>
          <w:color w:val="000000"/>
          <w:lang w:val="en-US"/>
        </w:rPr>
        <w:t>and c-</w:t>
      </w:r>
      <w:proofErr w:type="spellStart"/>
      <w:r w:rsidRPr="004A0EED">
        <w:rPr>
          <w:rFonts w:ascii="Book Antiqua" w:eastAsia="Book Antiqua" w:hAnsi="Book Antiqua" w:cs="Book Antiqua"/>
          <w:color w:val="000000"/>
          <w:lang w:val="en-US"/>
        </w:rPr>
        <w:t>ros</w:t>
      </w:r>
      <w:proofErr w:type="spellEnd"/>
      <w:r w:rsidRPr="004A0EED">
        <w:rPr>
          <w:rFonts w:ascii="Book Antiqua" w:eastAsia="Book Antiqua" w:hAnsi="Book Antiqua" w:cs="Book Antiqua"/>
          <w:color w:val="000000"/>
          <w:lang w:val="en-US"/>
        </w:rPr>
        <w:t xml:space="preserve"> 1 (</w:t>
      </w:r>
      <w:r w:rsidRPr="004A0EED">
        <w:rPr>
          <w:rFonts w:ascii="Book Antiqua" w:eastAsia="Book Antiqua" w:hAnsi="Book Antiqua" w:cs="Book Antiqua"/>
          <w:i/>
          <w:iCs/>
          <w:color w:val="000000"/>
          <w:lang w:val="en-US"/>
        </w:rPr>
        <w:t>ROS1</w:t>
      </w:r>
      <w:r w:rsidRPr="004A0EED">
        <w:rPr>
          <w:rFonts w:ascii="Book Antiqua" w:eastAsia="Book Antiqua" w:hAnsi="Book Antiqua" w:cs="Book Antiqua"/>
          <w:color w:val="000000"/>
          <w:lang w:val="en-US"/>
        </w:rPr>
        <w:t>) rearrangement, approximately 1%</w:t>
      </w:r>
      <w:r w:rsidRPr="004A0EED">
        <w:rPr>
          <w:rFonts w:ascii="Book Antiqua" w:eastAsia="Book Antiqua" w:hAnsi="Book Antiqua" w:cs="Book Antiqua"/>
          <w:color w:val="000000"/>
          <w:vertAlign w:val="superscript"/>
          <w:lang w:val="en-US"/>
        </w:rPr>
        <w:t>[3]</w:t>
      </w:r>
      <w:r w:rsidRPr="004A0EED">
        <w:rPr>
          <w:rFonts w:ascii="Book Antiqua" w:eastAsia="Book Antiqua" w:hAnsi="Book Antiqua" w:cs="Book Antiqua"/>
          <w:color w:val="000000"/>
          <w:lang w:val="en-US"/>
        </w:rPr>
        <w:t>.</w:t>
      </w:r>
      <w:r w:rsidRPr="004A0EED">
        <w:rPr>
          <w:rFonts w:ascii="Book Antiqua" w:eastAsia="Book Antiqua" w:hAnsi="Book Antiqua" w:cs="Book Antiqua"/>
          <w:color w:val="000000"/>
          <w:vertAlign w:val="superscript"/>
          <w:lang w:val="en-US"/>
        </w:rPr>
        <w:t> </w:t>
      </w:r>
      <w:r w:rsidRPr="004A0EED">
        <w:rPr>
          <w:rFonts w:ascii="Book Antiqua" w:eastAsia="Book Antiqua" w:hAnsi="Book Antiqua" w:cs="Book Antiqua"/>
          <w:color w:val="000000"/>
          <w:lang w:val="en-US"/>
        </w:rPr>
        <w:t>There has been an impressive improvement in survival in response to tyrosine kinase inhibitors (TKIs), which also have a better toxicity profile compared to standard chemotherapy.</w:t>
      </w:r>
    </w:p>
    <w:p w14:paraId="594C7ADA" w14:textId="78E1A880" w:rsidR="00A77B3E" w:rsidRPr="004A0EED" w:rsidRDefault="00F425FC" w:rsidP="00B24DBA">
      <w:pPr>
        <w:spacing w:line="360" w:lineRule="auto"/>
        <w:ind w:firstLineChars="100" w:firstLine="240"/>
        <w:jc w:val="both"/>
        <w:rPr>
          <w:rFonts w:ascii="Book Antiqua" w:hAnsi="Book Antiqua"/>
          <w:lang w:val="en-US"/>
        </w:rPr>
      </w:pPr>
      <w:r w:rsidRPr="004A0EED">
        <w:rPr>
          <w:rFonts w:ascii="Book Antiqua" w:eastAsia="Book Antiqua" w:hAnsi="Book Antiqua" w:cs="Book Antiqua"/>
          <w:color w:val="000000"/>
          <w:lang w:val="en-US"/>
        </w:rPr>
        <w:t xml:space="preserve">The consequent improvement in molecular understanding of non-small cell lung carcinoma (NSCLC) has allowed increasingly exhaustive molecular classification as well as identification of a subset of patients susceptible to specifically targeted therapy. The outcome of massive gene-sequencing platforms with higher throughput than gene-to-gene determinations is that patients can be offered more treatments that more specifically impact on their quality of life and survival. The current recommendation is to carry out a comprehensive molecular analysis using </w:t>
      </w:r>
      <w:proofErr w:type="spellStart"/>
      <w:r w:rsidRPr="004A0EED">
        <w:rPr>
          <w:rFonts w:ascii="Book Antiqua" w:eastAsia="Book Antiqua" w:hAnsi="Book Antiqua" w:cs="Book Antiqua"/>
          <w:color w:val="000000"/>
          <w:lang w:val="en-US"/>
        </w:rPr>
        <w:t>multiplex</w:t>
      </w:r>
      <w:proofErr w:type="spellEnd"/>
      <w:r w:rsidRPr="004A0EED">
        <w:rPr>
          <w:rFonts w:ascii="Book Antiqua" w:eastAsia="Book Antiqua" w:hAnsi="Book Antiqua" w:cs="Book Antiqua"/>
          <w:color w:val="000000"/>
          <w:lang w:val="en-US"/>
        </w:rPr>
        <w:t xml:space="preserve"> platforms – next-generation sequencing (NGS) – if available, considering advantages in terms of coverage, time, and a </w:t>
      </w:r>
      <w:r w:rsidR="009D2537" w:rsidRPr="004A0EED">
        <w:rPr>
          <w:rFonts w:ascii="Book Antiqua" w:eastAsia="Book Antiqua" w:hAnsi="Book Antiqua" w:cs="Book Antiqua"/>
          <w:color w:val="000000"/>
          <w:lang w:val="en-US"/>
        </w:rPr>
        <w:t>favorable</w:t>
      </w:r>
      <w:r w:rsidRPr="004A0EED">
        <w:rPr>
          <w:rFonts w:ascii="Book Antiqua" w:eastAsia="Book Antiqua" w:hAnsi="Book Antiqua" w:cs="Book Antiqua"/>
          <w:color w:val="000000"/>
          <w:lang w:val="en-US"/>
        </w:rPr>
        <w:t xml:space="preserve"> economic </w:t>
      </w:r>
      <w:proofErr w:type="gramStart"/>
      <w:r w:rsidRPr="004A0EED">
        <w:rPr>
          <w:rFonts w:ascii="Book Antiqua" w:eastAsia="Book Antiqua" w:hAnsi="Book Antiqua" w:cs="Book Antiqua"/>
          <w:color w:val="000000"/>
          <w:lang w:val="en-US"/>
        </w:rPr>
        <w:t>profile</w:t>
      </w:r>
      <w:r w:rsidRPr="004A0EED">
        <w:rPr>
          <w:rFonts w:ascii="Book Antiqua" w:eastAsia="Book Antiqua" w:hAnsi="Book Antiqua" w:cs="Book Antiqua"/>
          <w:color w:val="000000"/>
          <w:vertAlign w:val="superscript"/>
          <w:lang w:val="en-US"/>
        </w:rPr>
        <w:t>[</w:t>
      </w:r>
      <w:proofErr w:type="gramEnd"/>
      <w:r w:rsidRPr="004A0EED">
        <w:rPr>
          <w:rFonts w:ascii="Book Antiqua" w:eastAsia="Book Antiqua" w:hAnsi="Book Antiqua" w:cs="Book Antiqua"/>
          <w:color w:val="000000"/>
          <w:vertAlign w:val="superscript"/>
          <w:lang w:val="en-US"/>
        </w:rPr>
        <w:t>4]</w:t>
      </w:r>
      <w:r w:rsidRPr="004A0EED">
        <w:rPr>
          <w:rFonts w:ascii="Book Antiqua" w:eastAsia="Book Antiqua" w:hAnsi="Book Antiqua" w:cs="Book Antiqua"/>
          <w:color w:val="000000"/>
          <w:lang w:val="en-US"/>
        </w:rPr>
        <w:t>. NGS is capable of detecting less common or difficult-to-identify oncogenes, such as Kirsten rat sarcoma viral oncogene homolog</w:t>
      </w:r>
      <w:r w:rsidR="00B24DBA"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w:t>
      </w:r>
      <w:r w:rsidRPr="004A0EED">
        <w:rPr>
          <w:rFonts w:ascii="Book Antiqua" w:eastAsia="Book Antiqua" w:hAnsi="Book Antiqua" w:cs="Book Antiqua"/>
          <w:i/>
          <w:iCs/>
          <w:color w:val="000000"/>
          <w:lang w:val="en-US"/>
        </w:rPr>
        <w:t>KRAS</w:t>
      </w:r>
      <w:r w:rsidRPr="004A0EED">
        <w:rPr>
          <w:rFonts w:ascii="Book Antiqua" w:eastAsia="Book Antiqua" w:hAnsi="Book Antiqua" w:cs="Book Antiqua"/>
          <w:color w:val="000000"/>
          <w:lang w:val="en-US"/>
        </w:rPr>
        <w:t>) mutations (30%-35%), V-</w:t>
      </w:r>
      <w:proofErr w:type="spellStart"/>
      <w:r w:rsidRPr="004A0EED">
        <w:rPr>
          <w:rFonts w:ascii="Book Antiqua" w:eastAsia="Book Antiqua" w:hAnsi="Book Antiqua" w:cs="Book Antiqua"/>
          <w:color w:val="000000"/>
          <w:lang w:val="en-US"/>
        </w:rPr>
        <w:t>raf</w:t>
      </w:r>
      <w:proofErr w:type="spellEnd"/>
      <w:r w:rsidRPr="004A0EED">
        <w:rPr>
          <w:rFonts w:ascii="Book Antiqua" w:eastAsia="Book Antiqua" w:hAnsi="Book Antiqua" w:cs="Book Antiqua"/>
          <w:color w:val="000000"/>
          <w:lang w:val="en-US"/>
        </w:rPr>
        <w:t xml:space="preserve"> murine sarcoma viral oncogene homolog B (</w:t>
      </w:r>
      <w:r w:rsidRPr="004A0EED">
        <w:rPr>
          <w:rFonts w:ascii="Book Antiqua" w:eastAsia="Book Antiqua" w:hAnsi="Book Antiqua" w:cs="Book Antiqua"/>
          <w:i/>
          <w:iCs/>
          <w:color w:val="000000"/>
          <w:lang w:val="en-US"/>
        </w:rPr>
        <w:t>BRAF</w:t>
      </w:r>
      <w:r w:rsidRPr="004A0EED">
        <w:rPr>
          <w:rFonts w:ascii="Book Antiqua" w:eastAsia="Book Antiqua" w:hAnsi="Book Antiqua" w:cs="Book Antiqua"/>
          <w:color w:val="000000"/>
          <w:lang w:val="en-US"/>
        </w:rPr>
        <w:t>) mutations (4%-5%), mesenchymal-epithelial transition factor (</w:t>
      </w:r>
      <w:r w:rsidRPr="004A0EED">
        <w:rPr>
          <w:rFonts w:ascii="Book Antiqua" w:eastAsia="Book Antiqua" w:hAnsi="Book Antiqua" w:cs="Book Antiqua"/>
          <w:i/>
          <w:iCs/>
          <w:color w:val="000000"/>
          <w:lang w:val="en-US"/>
        </w:rPr>
        <w:t>c-MET</w:t>
      </w:r>
      <w:r w:rsidRPr="004A0EED">
        <w:rPr>
          <w:rFonts w:ascii="Book Antiqua" w:eastAsia="Book Antiqua" w:hAnsi="Book Antiqua" w:cs="Book Antiqua"/>
          <w:color w:val="000000"/>
          <w:lang w:val="en-US"/>
        </w:rPr>
        <w:t>) alterations, exon 14 insertions and/or amplifications (5%-9%), rearrangements during transfection (</w:t>
      </w:r>
      <w:r w:rsidRPr="004A0EED">
        <w:rPr>
          <w:rFonts w:ascii="Book Antiqua" w:eastAsia="Book Antiqua" w:hAnsi="Book Antiqua" w:cs="Book Antiqua"/>
          <w:i/>
          <w:iCs/>
          <w:color w:val="000000"/>
          <w:lang w:val="en-US"/>
        </w:rPr>
        <w:t>RET</w:t>
      </w:r>
      <w:r w:rsidRPr="004A0EED">
        <w:rPr>
          <w:rFonts w:ascii="Book Antiqua" w:eastAsia="Book Antiqua" w:hAnsi="Book Antiqua" w:cs="Book Antiqua"/>
          <w:color w:val="000000"/>
          <w:lang w:val="en-US"/>
        </w:rPr>
        <w:t>) (1%-2%), human epidermal growth factor receptor 2 (</w:t>
      </w:r>
      <w:r w:rsidRPr="004A0EED">
        <w:rPr>
          <w:rFonts w:ascii="Book Antiqua" w:eastAsia="Book Antiqua" w:hAnsi="Book Antiqua" w:cs="Book Antiqua"/>
          <w:i/>
          <w:iCs/>
          <w:color w:val="000000"/>
          <w:lang w:val="en-US"/>
        </w:rPr>
        <w:t>HER2</w:t>
      </w:r>
      <w:r w:rsidRPr="004A0EED">
        <w:rPr>
          <w:rFonts w:ascii="Book Antiqua" w:eastAsia="Book Antiqua" w:hAnsi="Book Antiqua" w:cs="Book Antiqua"/>
          <w:color w:val="000000"/>
          <w:lang w:val="en-US"/>
        </w:rPr>
        <w:t>) mutations (2%), and neurotrophic receptor tyrosine kinase (</w:t>
      </w:r>
      <w:r w:rsidRPr="004A0EED">
        <w:rPr>
          <w:rFonts w:ascii="Book Antiqua" w:eastAsia="Book Antiqua" w:hAnsi="Book Antiqua" w:cs="Book Antiqua"/>
          <w:i/>
          <w:iCs/>
          <w:color w:val="000000"/>
          <w:lang w:val="en-US"/>
        </w:rPr>
        <w:t>NTRK</w:t>
      </w:r>
      <w:r w:rsidRPr="004A0EED">
        <w:rPr>
          <w:rFonts w:ascii="Book Antiqua" w:eastAsia="Book Antiqua" w:hAnsi="Book Antiqua" w:cs="Book Antiqua"/>
          <w:color w:val="000000"/>
          <w:lang w:val="en-US"/>
        </w:rPr>
        <w:t>) fusions (&lt;</w:t>
      </w:r>
      <w:r w:rsidR="00B24DBA"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1%)</w:t>
      </w:r>
      <w:r w:rsidRPr="004A0EED">
        <w:rPr>
          <w:rFonts w:ascii="Book Antiqua" w:eastAsia="Book Antiqua" w:hAnsi="Book Antiqua" w:cs="Book Antiqua"/>
          <w:color w:val="000000"/>
          <w:vertAlign w:val="superscript"/>
          <w:lang w:val="en-US"/>
        </w:rPr>
        <w:t>[5]</w:t>
      </w:r>
      <w:r w:rsidRPr="004A0EED">
        <w:rPr>
          <w:rFonts w:ascii="Book Antiqua" w:eastAsia="Book Antiqua" w:hAnsi="Book Antiqua" w:cs="Book Antiqua"/>
          <w:color w:val="000000"/>
          <w:lang w:val="en-US"/>
        </w:rPr>
        <w:t>. Identifying these alterations is increasingly important, as new specific drugs in clinical development show promise in terms of modifying the natural history of NSCLC.</w:t>
      </w:r>
      <w:r w:rsidR="00B24DBA"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We focus on</w:t>
      </w:r>
      <w:r w:rsidR="00773EBB"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direct inhibitors of pathways and their practice-changing results.</w:t>
      </w:r>
    </w:p>
    <w:p w14:paraId="6611F5D4" w14:textId="77777777" w:rsidR="00A77B3E" w:rsidRPr="004A0EED" w:rsidRDefault="00A77B3E">
      <w:pPr>
        <w:spacing w:line="360" w:lineRule="auto"/>
        <w:jc w:val="both"/>
        <w:rPr>
          <w:rFonts w:ascii="Book Antiqua" w:hAnsi="Book Antiqua"/>
          <w:lang w:val="en-US"/>
        </w:rPr>
      </w:pPr>
    </w:p>
    <w:p w14:paraId="5A10B0CA" w14:textId="77777777" w:rsidR="00A77B3E" w:rsidRPr="004A0EED" w:rsidRDefault="00F425FC">
      <w:pPr>
        <w:spacing w:line="360" w:lineRule="auto"/>
        <w:jc w:val="both"/>
        <w:rPr>
          <w:rFonts w:ascii="Book Antiqua" w:hAnsi="Book Antiqua"/>
          <w:i/>
          <w:lang w:val="en-US"/>
        </w:rPr>
      </w:pPr>
      <w:r w:rsidRPr="004A0EED">
        <w:rPr>
          <w:rFonts w:ascii="Book Antiqua" w:eastAsia="Book Antiqua" w:hAnsi="Book Antiqua" w:cs="Book Antiqua"/>
          <w:b/>
          <w:i/>
          <w:caps/>
          <w:color w:val="000000"/>
          <w:u w:val="single"/>
          <w:lang w:val="en-US"/>
        </w:rPr>
        <w:t>BRAF</w:t>
      </w:r>
    </w:p>
    <w:p w14:paraId="4D5B0901"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lastRenderedPageBreak/>
        <w:t>Present in 2%-3% of NSCLC cases, the</w:t>
      </w:r>
      <w:r w:rsidR="00472F1B"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iCs/>
          <w:color w:val="000000"/>
          <w:lang w:val="en-US"/>
        </w:rPr>
        <w:t>BRAF</w:t>
      </w:r>
      <w:r w:rsidR="00472F1B"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 xml:space="preserve">mutation is mostly encountered in patients diagnosed with </w:t>
      </w:r>
      <w:proofErr w:type="gramStart"/>
      <w:r w:rsidRPr="004A0EED">
        <w:rPr>
          <w:rFonts w:ascii="Book Antiqua" w:eastAsia="Book Antiqua" w:hAnsi="Book Antiqua" w:cs="Book Antiqua"/>
          <w:color w:val="000000"/>
          <w:lang w:val="en-US"/>
        </w:rPr>
        <w:t>adenocarcinoma</w:t>
      </w:r>
      <w:r w:rsidRPr="004A0EED">
        <w:rPr>
          <w:rFonts w:ascii="Book Antiqua" w:eastAsia="Book Antiqua" w:hAnsi="Book Antiqua" w:cs="Book Antiqua"/>
          <w:color w:val="000000"/>
          <w:vertAlign w:val="superscript"/>
          <w:lang w:val="en-US"/>
        </w:rPr>
        <w:t>[</w:t>
      </w:r>
      <w:proofErr w:type="gramEnd"/>
      <w:r w:rsidRPr="004A0EED">
        <w:rPr>
          <w:rFonts w:ascii="Book Antiqua" w:eastAsia="Book Antiqua" w:hAnsi="Book Antiqua" w:cs="Book Antiqua"/>
          <w:color w:val="000000"/>
          <w:vertAlign w:val="superscript"/>
          <w:lang w:val="en-US"/>
        </w:rPr>
        <w:t>6]</w:t>
      </w:r>
      <w:r w:rsidRPr="004A0EED">
        <w:rPr>
          <w:rFonts w:ascii="Book Antiqua" w:eastAsia="Book Antiqua" w:hAnsi="Book Antiqua" w:cs="Book Antiqua"/>
          <w:color w:val="000000"/>
          <w:lang w:val="en-US"/>
        </w:rPr>
        <w:t>.</w:t>
      </w:r>
      <w:r w:rsidRPr="004A0EED">
        <w:rPr>
          <w:rFonts w:ascii="Book Antiqua" w:eastAsia="Book Antiqua" w:hAnsi="Book Antiqua" w:cs="Book Antiqua"/>
          <w:color w:val="000000"/>
          <w:vertAlign w:val="superscript"/>
          <w:lang w:val="en-US"/>
        </w:rPr>
        <w:t> </w:t>
      </w:r>
      <w:r w:rsidRPr="004A0EED">
        <w:rPr>
          <w:rFonts w:ascii="Book Antiqua" w:eastAsia="Book Antiqua" w:hAnsi="Book Antiqua" w:cs="Book Antiqua"/>
          <w:color w:val="000000"/>
          <w:lang w:val="en-US"/>
        </w:rPr>
        <w:t>The most common</w:t>
      </w:r>
      <w:r w:rsidRPr="004A0EED">
        <w:rPr>
          <w:rFonts w:ascii="Book Antiqua" w:eastAsia="Book Antiqua" w:hAnsi="Book Antiqua" w:cs="Book Antiqua"/>
          <w:i/>
          <w:iCs/>
          <w:color w:val="000000"/>
          <w:lang w:val="en-US"/>
        </w:rPr>
        <w:t> </w:t>
      </w:r>
      <w:r w:rsidRPr="004A0EED">
        <w:rPr>
          <w:rFonts w:ascii="Book Antiqua" w:eastAsia="Book Antiqua" w:hAnsi="Book Antiqua" w:cs="Book Antiqua"/>
          <w:color w:val="000000"/>
          <w:lang w:val="en-US"/>
        </w:rPr>
        <w:t>variant is </w:t>
      </w:r>
      <w:r w:rsidRPr="004A0EED">
        <w:rPr>
          <w:rFonts w:ascii="Book Antiqua" w:eastAsia="Book Antiqua" w:hAnsi="Book Antiqua" w:cs="Book Antiqua"/>
          <w:i/>
          <w:iCs/>
          <w:color w:val="000000"/>
          <w:lang w:val="en-US"/>
        </w:rPr>
        <w:t>V600E</w:t>
      </w:r>
      <w:r w:rsidRPr="004A0EED">
        <w:rPr>
          <w:rFonts w:ascii="Book Antiqua" w:eastAsia="Book Antiqua" w:hAnsi="Book Antiqua" w:cs="Book Antiqua"/>
          <w:color w:val="000000"/>
          <w:lang w:val="en-US"/>
        </w:rPr>
        <w:t>, found in 50%-60% of patients with </w:t>
      </w:r>
      <w:r w:rsidRPr="004A0EED">
        <w:rPr>
          <w:rFonts w:ascii="Book Antiqua" w:eastAsia="Book Antiqua" w:hAnsi="Book Antiqua" w:cs="Book Antiqua"/>
          <w:i/>
          <w:iCs/>
          <w:color w:val="000000"/>
          <w:lang w:val="en-US"/>
        </w:rPr>
        <w:t>BRAF</w:t>
      </w:r>
      <w:r w:rsidRPr="004A0EED">
        <w:rPr>
          <w:rFonts w:ascii="Book Antiqua" w:eastAsia="Book Antiqua" w:hAnsi="Book Antiqua" w:cs="Book Antiqua"/>
          <w:color w:val="000000"/>
          <w:lang w:val="en-US"/>
        </w:rPr>
        <w:t>-mutated (</w:t>
      </w:r>
      <w:proofErr w:type="spellStart"/>
      <w:r w:rsidRPr="004A0EED">
        <w:rPr>
          <w:rFonts w:ascii="Book Antiqua" w:eastAsia="Book Antiqua" w:hAnsi="Book Antiqua" w:cs="Book Antiqua"/>
          <w:i/>
          <w:iCs/>
          <w:color w:val="000000"/>
          <w:lang w:val="en-US"/>
        </w:rPr>
        <w:t>BRAF</w:t>
      </w:r>
      <w:r w:rsidRPr="004A0EED">
        <w:rPr>
          <w:rFonts w:ascii="Book Antiqua" w:eastAsia="Book Antiqua" w:hAnsi="Book Antiqua" w:cs="Book Antiqua"/>
          <w:color w:val="000000"/>
          <w:lang w:val="en-US"/>
        </w:rPr>
        <w:t>m</w:t>
      </w:r>
      <w:proofErr w:type="spellEnd"/>
      <w:r w:rsidRPr="004A0EED">
        <w:rPr>
          <w:rFonts w:ascii="Book Antiqua" w:eastAsia="Book Antiqua" w:hAnsi="Book Antiqua" w:cs="Book Antiqua"/>
          <w:color w:val="000000"/>
          <w:lang w:val="en-US"/>
        </w:rPr>
        <w:t>) NSCLC. Not clear is the prognostic value of </w:t>
      </w:r>
      <w:r w:rsidRPr="004A0EED">
        <w:rPr>
          <w:rFonts w:ascii="Book Antiqua" w:eastAsia="Book Antiqua" w:hAnsi="Book Antiqua" w:cs="Book Antiqua"/>
          <w:i/>
          <w:iCs/>
          <w:color w:val="000000"/>
          <w:lang w:val="en-US"/>
        </w:rPr>
        <w:t>BRAF-V600E </w:t>
      </w:r>
      <w:r w:rsidRPr="004A0EED">
        <w:rPr>
          <w:rFonts w:ascii="Book Antiqua" w:eastAsia="Book Antiqua" w:hAnsi="Book Antiqua" w:cs="Book Antiqua"/>
          <w:color w:val="000000"/>
          <w:lang w:val="en-US"/>
        </w:rPr>
        <w:t>compared with non-</w:t>
      </w:r>
      <w:r w:rsidRPr="004A0EED">
        <w:rPr>
          <w:rFonts w:ascii="Book Antiqua" w:eastAsia="Book Antiqua" w:hAnsi="Book Antiqua" w:cs="Book Antiqua"/>
          <w:i/>
          <w:iCs/>
          <w:color w:val="000000"/>
          <w:lang w:val="en-US"/>
        </w:rPr>
        <w:t>V600E</w:t>
      </w:r>
      <w:r w:rsidRPr="004A0EED">
        <w:rPr>
          <w:rFonts w:ascii="Book Antiqua" w:eastAsia="Book Antiqua" w:hAnsi="Book Antiqua" w:cs="Book Antiqua"/>
          <w:color w:val="000000"/>
          <w:lang w:val="en-US"/>
        </w:rPr>
        <w:t xml:space="preserve"> or with the rest of patients with </w:t>
      </w:r>
      <w:proofErr w:type="gramStart"/>
      <w:r w:rsidRPr="004A0EED">
        <w:rPr>
          <w:rFonts w:ascii="Book Antiqua" w:eastAsia="Book Antiqua" w:hAnsi="Book Antiqua" w:cs="Book Antiqua"/>
          <w:color w:val="000000"/>
          <w:lang w:val="en-US"/>
        </w:rPr>
        <w:t>NSCLC</w:t>
      </w:r>
      <w:r w:rsidRPr="004A0EED">
        <w:rPr>
          <w:rFonts w:ascii="Book Antiqua" w:eastAsia="Book Antiqua" w:hAnsi="Book Antiqua" w:cs="Book Antiqua"/>
          <w:color w:val="000000"/>
          <w:vertAlign w:val="superscript"/>
          <w:lang w:val="en-US"/>
        </w:rPr>
        <w:t>[</w:t>
      </w:r>
      <w:proofErr w:type="gramEnd"/>
      <w:r w:rsidRPr="004A0EED">
        <w:rPr>
          <w:rFonts w:ascii="Book Antiqua" w:eastAsia="Book Antiqua" w:hAnsi="Book Antiqua" w:cs="Book Antiqua"/>
          <w:color w:val="000000"/>
          <w:vertAlign w:val="superscript"/>
          <w:lang w:val="en-US"/>
        </w:rPr>
        <w:t>7]</w:t>
      </w:r>
      <w:r w:rsidRPr="004A0EED">
        <w:rPr>
          <w:rFonts w:ascii="Book Antiqua" w:eastAsia="Book Antiqua" w:hAnsi="Book Antiqua" w:cs="Book Antiqua"/>
          <w:color w:val="000000"/>
          <w:lang w:val="en-US"/>
        </w:rPr>
        <w:t>.</w:t>
      </w:r>
    </w:p>
    <w:p w14:paraId="38753A1D"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The drugs used to date for this molecular alteration are the same TKIs that have proven to be effective in treating melanoma, a </w:t>
      </w:r>
      <w:proofErr w:type="spellStart"/>
      <w:r w:rsidRPr="004A0EED">
        <w:rPr>
          <w:rFonts w:ascii="Book Antiqua" w:eastAsia="Book Antiqua" w:hAnsi="Book Antiqua" w:cs="Book Antiqua"/>
          <w:color w:val="000000"/>
          <w:lang w:val="en-US"/>
        </w:rPr>
        <w:t>tumour</w:t>
      </w:r>
      <w:proofErr w:type="spellEnd"/>
      <w:r w:rsidRPr="004A0EED">
        <w:rPr>
          <w:rFonts w:ascii="Book Antiqua" w:eastAsia="Book Antiqua" w:hAnsi="Book Antiqua" w:cs="Book Antiqua"/>
          <w:color w:val="000000"/>
          <w:lang w:val="en-US"/>
        </w:rPr>
        <w:t xml:space="preserve"> with high </w:t>
      </w:r>
      <w:proofErr w:type="spellStart"/>
      <w:r w:rsidRPr="004A0EED">
        <w:rPr>
          <w:rFonts w:ascii="Book Antiqua" w:eastAsia="Book Antiqua" w:hAnsi="Book Antiqua" w:cs="Book Antiqua"/>
          <w:i/>
          <w:iCs/>
          <w:color w:val="000000"/>
          <w:lang w:val="en-US"/>
        </w:rPr>
        <w:t>BRAF</w:t>
      </w:r>
      <w:r w:rsidRPr="004A0EED">
        <w:rPr>
          <w:rFonts w:ascii="Book Antiqua" w:eastAsia="Book Antiqua" w:hAnsi="Book Antiqua" w:cs="Book Antiqua"/>
          <w:color w:val="000000"/>
          <w:lang w:val="en-US"/>
        </w:rPr>
        <w:t>m</w:t>
      </w:r>
      <w:proofErr w:type="spellEnd"/>
      <w:r w:rsidRPr="004A0EED">
        <w:rPr>
          <w:rFonts w:ascii="Book Antiqua" w:eastAsia="Book Antiqua" w:hAnsi="Book Antiqua" w:cs="Book Antiqua"/>
          <w:color w:val="000000"/>
          <w:lang w:val="en-US"/>
        </w:rPr>
        <w:t xml:space="preserve"> frequency. </w:t>
      </w:r>
    </w:p>
    <w:p w14:paraId="044340B5" w14:textId="77777777" w:rsidR="00A77B3E" w:rsidRPr="004A0EED" w:rsidRDefault="00F425FC" w:rsidP="00B61AD3">
      <w:pPr>
        <w:spacing w:line="360" w:lineRule="auto"/>
        <w:ind w:firstLineChars="100" w:firstLine="240"/>
        <w:jc w:val="both"/>
        <w:rPr>
          <w:rFonts w:ascii="Book Antiqua" w:hAnsi="Book Antiqua"/>
          <w:lang w:val="en-US"/>
        </w:rPr>
      </w:pPr>
      <w:r w:rsidRPr="004A0EED">
        <w:rPr>
          <w:rFonts w:ascii="Book Antiqua" w:eastAsia="Book Antiqua" w:hAnsi="Book Antiqua" w:cs="Book Antiqua"/>
          <w:color w:val="000000"/>
          <w:lang w:val="en-US"/>
        </w:rPr>
        <w:t>Table 1 summarizes the efficacy of the main drugs used to date. The best results have been reported for dabrafenib combined with trametinib, which attempt to block the MAPK pathway at two different sites (</w:t>
      </w:r>
      <w:r w:rsidRPr="004A0EED">
        <w:rPr>
          <w:rFonts w:ascii="Book Antiqua" w:eastAsia="Book Antiqua" w:hAnsi="Book Antiqua" w:cs="Book Antiqua"/>
          <w:i/>
          <w:iCs/>
          <w:color w:val="000000"/>
          <w:lang w:val="en-US"/>
        </w:rPr>
        <w:t>BRAF </w:t>
      </w:r>
      <w:r w:rsidRPr="004A0EED">
        <w:rPr>
          <w:rFonts w:ascii="Book Antiqua" w:eastAsia="Book Antiqua" w:hAnsi="Book Antiqua" w:cs="Book Antiqua"/>
          <w:color w:val="000000"/>
          <w:lang w:val="en-US"/>
        </w:rPr>
        <w:t>and </w:t>
      </w:r>
      <w:r w:rsidRPr="004A0EED">
        <w:rPr>
          <w:rFonts w:ascii="Book Antiqua" w:eastAsia="Book Antiqua" w:hAnsi="Book Antiqua" w:cs="Book Antiqua"/>
          <w:i/>
          <w:iCs/>
          <w:color w:val="000000"/>
          <w:lang w:val="en-US"/>
        </w:rPr>
        <w:t>MEK</w:t>
      </w:r>
      <w:r w:rsidRPr="004A0EED">
        <w:rPr>
          <w:rFonts w:ascii="Book Antiqua" w:eastAsia="Book Antiqua" w:hAnsi="Book Antiqua" w:cs="Book Antiqua"/>
          <w:color w:val="000000"/>
          <w:lang w:val="en-US"/>
        </w:rPr>
        <w:t xml:space="preserve">), thus overcoming possible </w:t>
      </w:r>
      <w:proofErr w:type="spellStart"/>
      <w:r w:rsidRPr="004A0EED">
        <w:rPr>
          <w:rFonts w:ascii="Book Antiqua" w:eastAsia="Book Antiqua" w:hAnsi="Book Antiqua" w:cs="Book Antiqua"/>
          <w:color w:val="000000"/>
          <w:lang w:val="en-US"/>
        </w:rPr>
        <w:t>tumour</w:t>
      </w:r>
      <w:proofErr w:type="spellEnd"/>
      <w:r w:rsidRPr="004A0EED">
        <w:rPr>
          <w:rFonts w:ascii="Book Antiqua" w:eastAsia="Book Antiqua" w:hAnsi="Book Antiqua" w:cs="Book Antiqua"/>
          <w:color w:val="000000"/>
          <w:lang w:val="en-US"/>
        </w:rPr>
        <w:t xml:space="preserve"> resistance to TKIs. The BRF113928 study in patients who received 2-4 Lines of therapy reported an objective response rate (ORR) of 63.2%, and a first-line ORR of 64</w:t>
      </w:r>
      <w:proofErr w:type="gramStart"/>
      <w:r w:rsidRPr="004A0EED">
        <w:rPr>
          <w:rFonts w:ascii="Book Antiqua" w:eastAsia="Book Antiqua" w:hAnsi="Book Antiqua" w:cs="Book Antiqua"/>
          <w:color w:val="000000"/>
          <w:lang w:val="en-US"/>
        </w:rPr>
        <w:t>%</w:t>
      </w:r>
      <w:r w:rsidRPr="004A0EED">
        <w:rPr>
          <w:rFonts w:ascii="Book Antiqua" w:eastAsia="Book Antiqua" w:hAnsi="Book Antiqua" w:cs="Book Antiqua"/>
          <w:color w:val="000000"/>
          <w:vertAlign w:val="superscript"/>
          <w:lang w:val="en-US"/>
        </w:rPr>
        <w:t>[</w:t>
      </w:r>
      <w:proofErr w:type="gramEnd"/>
      <w:r w:rsidRPr="004A0EED">
        <w:rPr>
          <w:rFonts w:ascii="Book Antiqua" w:eastAsia="Book Antiqua" w:hAnsi="Book Antiqua" w:cs="Book Antiqua"/>
          <w:color w:val="000000"/>
          <w:vertAlign w:val="superscript"/>
          <w:lang w:val="en-US"/>
        </w:rPr>
        <w:t>8-12]</w:t>
      </w:r>
      <w:r w:rsidRPr="004A0EED">
        <w:rPr>
          <w:rFonts w:ascii="Book Antiqua" w:eastAsia="Book Antiqua" w:hAnsi="Book Antiqua" w:cs="Book Antiqua"/>
          <w:color w:val="000000"/>
          <w:lang w:val="en-US"/>
        </w:rPr>
        <w:t>.</w:t>
      </w:r>
    </w:p>
    <w:p w14:paraId="23160EE3" w14:textId="77777777" w:rsidR="00A77B3E" w:rsidRPr="004A0EED" w:rsidRDefault="00F425FC" w:rsidP="00B61AD3">
      <w:pPr>
        <w:spacing w:line="360" w:lineRule="auto"/>
        <w:ind w:firstLineChars="100" w:firstLine="240"/>
        <w:jc w:val="both"/>
        <w:rPr>
          <w:rFonts w:ascii="Book Antiqua" w:hAnsi="Book Antiqua"/>
          <w:lang w:val="en-US"/>
        </w:rPr>
      </w:pPr>
      <w:r w:rsidRPr="004A0EED">
        <w:rPr>
          <w:rFonts w:ascii="Book Antiqua" w:eastAsia="Book Antiqua" w:hAnsi="Book Antiqua" w:cs="Book Antiqua"/>
          <w:color w:val="000000"/>
          <w:lang w:val="en-US"/>
        </w:rPr>
        <w:t>However, the absence of comparative data for first and subsequent lines of therapy as currently used for this group of patients means that it is not possible to confirm significant clinical benefit and efficacy over alternative therapies. Dabrafenib and trametinib may therefore be of use for patients for whom standard therapies are not possible or have failed.</w:t>
      </w:r>
    </w:p>
    <w:p w14:paraId="2045D79C"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Phase II studies are also currently recruiting for the </w:t>
      </w:r>
      <w:proofErr w:type="spellStart"/>
      <w:r w:rsidRPr="004A0EED">
        <w:rPr>
          <w:rFonts w:ascii="Book Antiqua" w:eastAsia="Book Antiqua" w:hAnsi="Book Antiqua" w:cs="Book Antiqua"/>
          <w:color w:val="000000"/>
          <w:lang w:val="en-US"/>
        </w:rPr>
        <w:t>encorafenib</w:t>
      </w:r>
      <w:proofErr w:type="spellEnd"/>
      <w:r w:rsidRPr="004A0EED">
        <w:rPr>
          <w:rFonts w:ascii="Book Antiqua" w:eastAsia="Book Antiqua" w:hAnsi="Book Antiqua" w:cs="Book Antiqua"/>
          <w:color w:val="000000"/>
          <w:lang w:val="en-US"/>
        </w:rPr>
        <w:t> + </w:t>
      </w:r>
      <w:proofErr w:type="spellStart"/>
      <w:r w:rsidRPr="004A0EED">
        <w:rPr>
          <w:rFonts w:ascii="Book Antiqua" w:eastAsia="Book Antiqua" w:hAnsi="Book Antiqua" w:cs="Book Antiqua"/>
          <w:color w:val="000000"/>
          <w:lang w:val="en-US"/>
        </w:rPr>
        <w:t>binimetinib</w:t>
      </w:r>
      <w:proofErr w:type="spellEnd"/>
      <w:r w:rsidRPr="004A0EED">
        <w:rPr>
          <w:rFonts w:ascii="Book Antiqua" w:eastAsia="Book Antiqua" w:hAnsi="Book Antiqua" w:cs="Book Antiqua"/>
          <w:color w:val="000000"/>
          <w:lang w:val="en-US"/>
        </w:rPr>
        <w:t xml:space="preserve"> (NCT04526782) and </w:t>
      </w:r>
      <w:proofErr w:type="spellStart"/>
      <w:r w:rsidRPr="004A0EED">
        <w:rPr>
          <w:rFonts w:ascii="Book Antiqua" w:eastAsia="Book Antiqua" w:hAnsi="Book Antiqua" w:cs="Book Antiqua"/>
          <w:color w:val="000000"/>
          <w:lang w:val="en-US"/>
        </w:rPr>
        <w:t>cobimetinib</w:t>
      </w:r>
      <w:proofErr w:type="spellEnd"/>
      <w:r w:rsidRPr="004A0EED">
        <w:rPr>
          <w:rFonts w:ascii="Book Antiqua" w:eastAsia="Book Antiqua" w:hAnsi="Book Antiqua" w:cs="Book Antiqua"/>
          <w:color w:val="000000"/>
          <w:lang w:val="en-US"/>
        </w:rPr>
        <w:t> + vemurafenib (NCT03178552) combinations.</w:t>
      </w:r>
    </w:p>
    <w:p w14:paraId="326D378A" w14:textId="77777777" w:rsidR="00A77B3E" w:rsidRPr="004A0EED" w:rsidRDefault="00A77B3E">
      <w:pPr>
        <w:spacing w:line="360" w:lineRule="auto"/>
        <w:jc w:val="both"/>
        <w:rPr>
          <w:rFonts w:ascii="Book Antiqua" w:hAnsi="Book Antiqua"/>
          <w:lang w:val="en-US"/>
        </w:rPr>
      </w:pPr>
    </w:p>
    <w:p w14:paraId="22F887FE" w14:textId="77777777" w:rsidR="00A77B3E" w:rsidRPr="004A0EED" w:rsidRDefault="00F425FC">
      <w:pPr>
        <w:spacing w:line="360" w:lineRule="auto"/>
        <w:jc w:val="both"/>
        <w:rPr>
          <w:rFonts w:ascii="Book Antiqua" w:hAnsi="Book Antiqua"/>
          <w:i/>
          <w:lang w:val="en-US"/>
        </w:rPr>
      </w:pPr>
      <w:r w:rsidRPr="004A0EED">
        <w:rPr>
          <w:rFonts w:ascii="Book Antiqua" w:eastAsia="Book Antiqua" w:hAnsi="Book Antiqua" w:cs="Book Antiqua"/>
          <w:b/>
          <w:i/>
          <w:caps/>
          <w:color w:val="000000"/>
          <w:u w:val="single"/>
          <w:lang w:val="en-US"/>
        </w:rPr>
        <w:t>KRAS</w:t>
      </w:r>
    </w:p>
    <w:p w14:paraId="3385F377"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i/>
          <w:iCs/>
          <w:color w:val="000000"/>
          <w:lang w:val="en-US"/>
        </w:rPr>
        <w:t>KRAS</w:t>
      </w:r>
      <w:r w:rsidRPr="004A0EED">
        <w:rPr>
          <w:rFonts w:ascii="Book Antiqua" w:eastAsia="Book Antiqua" w:hAnsi="Book Antiqua" w:cs="Book Antiqua"/>
          <w:color w:val="000000"/>
          <w:lang w:val="en-US"/>
        </w:rPr>
        <w:t xml:space="preserve"> is the most common mutation in NSCLC, present in up to 30% of </w:t>
      </w:r>
      <w:proofErr w:type="gramStart"/>
      <w:r w:rsidRPr="004A0EED">
        <w:rPr>
          <w:rFonts w:ascii="Book Antiqua" w:eastAsia="Book Antiqua" w:hAnsi="Book Antiqua" w:cs="Book Antiqua"/>
          <w:color w:val="000000"/>
          <w:lang w:val="en-US"/>
        </w:rPr>
        <w:t>adenocarcinomas</w:t>
      </w:r>
      <w:r w:rsidRPr="004A0EED">
        <w:rPr>
          <w:rFonts w:ascii="Book Antiqua" w:eastAsia="Book Antiqua" w:hAnsi="Book Antiqua" w:cs="Book Antiqua"/>
          <w:color w:val="000000"/>
          <w:vertAlign w:val="superscript"/>
          <w:lang w:val="en-US"/>
        </w:rPr>
        <w:t>[</w:t>
      </w:r>
      <w:proofErr w:type="gramEnd"/>
      <w:r w:rsidRPr="004A0EED">
        <w:rPr>
          <w:rFonts w:ascii="Book Antiqua" w:eastAsia="Book Antiqua" w:hAnsi="Book Antiqua" w:cs="Book Antiqua"/>
          <w:color w:val="000000"/>
          <w:vertAlign w:val="superscript"/>
          <w:lang w:val="en-US"/>
        </w:rPr>
        <w:t>13]</w:t>
      </w:r>
      <w:r w:rsidRPr="004A0EED">
        <w:rPr>
          <w:rFonts w:ascii="Book Antiqua" w:eastAsia="Book Antiqua" w:hAnsi="Book Antiqua" w:cs="Book Antiqua"/>
          <w:color w:val="000000"/>
          <w:lang w:val="en-US"/>
        </w:rPr>
        <w:t>.</w:t>
      </w:r>
      <w:r w:rsidRPr="004A0EED">
        <w:rPr>
          <w:rFonts w:ascii="Book Antiqua" w:eastAsia="Book Antiqua" w:hAnsi="Book Antiqua" w:cs="Book Antiqua"/>
          <w:color w:val="000000"/>
          <w:vertAlign w:val="superscript"/>
          <w:lang w:val="en-US"/>
        </w:rPr>
        <w:t> </w:t>
      </w:r>
      <w:r w:rsidRPr="004A0EED">
        <w:rPr>
          <w:rFonts w:ascii="Book Antiqua" w:eastAsia="Book Antiqua" w:hAnsi="Book Antiqua" w:cs="Book Antiqua"/>
          <w:color w:val="000000"/>
          <w:lang w:val="en-US"/>
        </w:rPr>
        <w:t>In 80% of cases it is located at codon 12, and the most frequent mutation is </w:t>
      </w:r>
      <w:r w:rsidRPr="004A0EED">
        <w:rPr>
          <w:rFonts w:ascii="Book Antiqua" w:eastAsia="Book Antiqua" w:hAnsi="Book Antiqua" w:cs="Book Antiqua"/>
          <w:i/>
          <w:iCs/>
          <w:color w:val="000000"/>
          <w:lang w:val="en-US"/>
        </w:rPr>
        <w:t>KRAS-G12C</w:t>
      </w:r>
      <w:r w:rsidRPr="004A0EED">
        <w:rPr>
          <w:rFonts w:ascii="Book Antiqua" w:eastAsia="Book Antiqua" w:hAnsi="Book Antiqua" w:cs="Book Antiqua"/>
          <w:color w:val="000000"/>
          <w:lang w:val="en-US"/>
        </w:rPr>
        <w:t>, reflected in 13% of all lung adenocarcinomas. It is considered practically exclusive in relation to any other clinical practice drivers, although co-occurrences have been found with alterations in </w:t>
      </w:r>
      <w:r w:rsidRPr="004A0EED">
        <w:rPr>
          <w:rFonts w:ascii="Book Antiqua" w:eastAsia="Book Antiqua" w:hAnsi="Book Antiqua" w:cs="Book Antiqua"/>
          <w:i/>
          <w:iCs/>
          <w:color w:val="000000"/>
          <w:lang w:val="en-US"/>
        </w:rPr>
        <w:t>TP53</w:t>
      </w:r>
      <w:r w:rsidRPr="004A0EED">
        <w:rPr>
          <w:rFonts w:ascii="Book Antiqua" w:eastAsia="Book Antiqua" w:hAnsi="Book Antiqua" w:cs="Book Antiqua"/>
          <w:color w:val="000000"/>
          <w:lang w:val="en-US"/>
        </w:rPr>
        <w:t>, cyclin dependent kinase inhibitor 2A/B (</w:t>
      </w:r>
      <w:r w:rsidRPr="004A0EED">
        <w:rPr>
          <w:rFonts w:ascii="Book Antiqua" w:eastAsia="Book Antiqua" w:hAnsi="Book Antiqua" w:cs="Book Antiqua"/>
          <w:i/>
          <w:iCs/>
          <w:color w:val="000000"/>
          <w:lang w:val="en-US"/>
        </w:rPr>
        <w:t>CDKN2A/B</w:t>
      </w:r>
      <w:r w:rsidRPr="004A0EED">
        <w:rPr>
          <w:rFonts w:ascii="Book Antiqua" w:eastAsia="Book Antiqua" w:hAnsi="Book Antiqua" w:cs="Book Antiqua"/>
          <w:color w:val="000000"/>
          <w:lang w:val="en-US"/>
        </w:rPr>
        <w:t>), </w:t>
      </w:r>
      <w:r w:rsidRPr="004A0EED">
        <w:rPr>
          <w:rFonts w:ascii="Book Antiqua" w:eastAsia="Book Antiqua" w:hAnsi="Book Antiqua" w:cs="Book Antiqua"/>
          <w:i/>
          <w:iCs/>
          <w:color w:val="000000"/>
          <w:lang w:val="en-US"/>
        </w:rPr>
        <w:t>STK11</w:t>
      </w:r>
      <w:r w:rsidRPr="004A0EED">
        <w:rPr>
          <w:rFonts w:ascii="Book Antiqua" w:eastAsia="Book Antiqua" w:hAnsi="Book Antiqua" w:cs="Book Antiqua"/>
          <w:color w:val="000000"/>
          <w:lang w:val="en-US"/>
        </w:rPr>
        <w:t>, and </w:t>
      </w:r>
      <w:r w:rsidRPr="004A0EED">
        <w:rPr>
          <w:rFonts w:ascii="Book Antiqua" w:eastAsia="Book Antiqua" w:hAnsi="Book Antiqua" w:cs="Book Antiqua"/>
          <w:i/>
          <w:iCs/>
          <w:color w:val="000000"/>
          <w:lang w:val="en-US"/>
        </w:rPr>
        <w:t>KEAP1 (</w:t>
      </w:r>
      <w:proofErr w:type="spellStart"/>
      <w:r w:rsidRPr="004A0EED">
        <w:rPr>
          <w:rFonts w:ascii="Book Antiqua" w:eastAsia="Book Antiqua" w:hAnsi="Book Antiqua" w:cs="Book Antiqua"/>
          <w:color w:val="000000"/>
          <w:shd w:val="clear" w:color="auto" w:fill="FFFFFF"/>
          <w:lang w:val="en-US"/>
        </w:rPr>
        <w:t>Kelch</w:t>
      </w:r>
      <w:proofErr w:type="spellEnd"/>
      <w:r w:rsidRPr="004A0EED">
        <w:rPr>
          <w:rFonts w:ascii="Book Antiqua" w:eastAsia="Book Antiqua" w:hAnsi="Book Antiqua" w:cs="Book Antiqua"/>
          <w:color w:val="000000"/>
          <w:shd w:val="clear" w:color="auto" w:fill="FFFFFF"/>
          <w:lang w:val="en-US"/>
        </w:rPr>
        <w:t xml:space="preserve"> Like ECH Associated Protein 1</w:t>
      </w:r>
      <w:r w:rsidRPr="004A0EED">
        <w:rPr>
          <w:rFonts w:ascii="Book Antiqua" w:eastAsia="Book Antiqua" w:hAnsi="Book Antiqua" w:cs="Book Antiqua"/>
          <w:color w:val="000000"/>
          <w:lang w:val="en-US"/>
        </w:rPr>
        <w:t>)</w:t>
      </w:r>
      <w:r w:rsidRPr="004A0EED">
        <w:rPr>
          <w:rFonts w:ascii="Book Antiqua" w:eastAsia="Book Antiqua" w:hAnsi="Book Antiqua" w:cs="Book Antiqua"/>
          <w:color w:val="000000"/>
          <w:vertAlign w:val="superscript"/>
          <w:lang w:val="en-US"/>
        </w:rPr>
        <w:t>[14]</w:t>
      </w:r>
      <w:r w:rsidRPr="004A0EED">
        <w:rPr>
          <w:rFonts w:ascii="Book Antiqua" w:eastAsia="Book Antiqua" w:hAnsi="Book Antiqua" w:cs="Book Antiqua"/>
          <w:color w:val="000000"/>
          <w:lang w:val="en-US"/>
        </w:rPr>
        <w:t>.</w:t>
      </w:r>
    </w:p>
    <w:p w14:paraId="34D9EE0E" w14:textId="77777777" w:rsidR="00A77B3E" w:rsidRPr="004A0EED" w:rsidRDefault="00F425FC" w:rsidP="00B61AD3">
      <w:pPr>
        <w:spacing w:line="360" w:lineRule="auto"/>
        <w:ind w:firstLineChars="100" w:firstLine="240"/>
        <w:jc w:val="both"/>
        <w:rPr>
          <w:rFonts w:ascii="Book Antiqua" w:hAnsi="Book Antiqua"/>
          <w:lang w:val="en-US"/>
        </w:rPr>
      </w:pPr>
      <w:r w:rsidRPr="004A0EED">
        <w:rPr>
          <w:rFonts w:ascii="Book Antiqua" w:eastAsia="Book Antiqua" w:hAnsi="Book Antiqua" w:cs="Book Antiqua"/>
          <w:color w:val="000000"/>
          <w:lang w:val="en-US"/>
        </w:rPr>
        <w:t>While</w:t>
      </w:r>
      <w:r w:rsidR="00B61AD3" w:rsidRPr="004A0EED">
        <w:rPr>
          <w:rFonts w:ascii="Book Antiqua" w:eastAsia="Book Antiqua" w:hAnsi="Book Antiqua" w:cs="Book Antiqua"/>
          <w:i/>
          <w:iCs/>
          <w:color w:val="000000"/>
          <w:lang w:val="en-US"/>
        </w:rPr>
        <w:t xml:space="preserve"> </w:t>
      </w:r>
      <w:r w:rsidRPr="004A0EED">
        <w:rPr>
          <w:rFonts w:ascii="Book Antiqua" w:eastAsia="Book Antiqua" w:hAnsi="Book Antiqua" w:cs="Book Antiqua"/>
          <w:i/>
          <w:iCs/>
          <w:color w:val="000000"/>
          <w:lang w:val="en-US"/>
        </w:rPr>
        <w:t>KRAS </w:t>
      </w:r>
      <w:r w:rsidRPr="004A0EED">
        <w:rPr>
          <w:rFonts w:ascii="Book Antiqua" w:eastAsia="Book Antiqua" w:hAnsi="Book Antiqua" w:cs="Book Antiqua"/>
          <w:color w:val="000000"/>
          <w:lang w:val="en-US"/>
        </w:rPr>
        <w:t>has been a therapeutic target for decades, no direct therapeutic option has been established. In recent years, new direct inhibitors of </w:t>
      </w:r>
      <w:r w:rsidRPr="004A0EED">
        <w:rPr>
          <w:rFonts w:ascii="Book Antiqua" w:eastAsia="Book Antiqua" w:hAnsi="Book Antiqua" w:cs="Book Antiqua"/>
          <w:i/>
          <w:iCs/>
          <w:color w:val="000000"/>
          <w:lang w:val="en-US"/>
        </w:rPr>
        <w:t>KRAS-G12C </w:t>
      </w:r>
      <w:r w:rsidRPr="004A0EED">
        <w:rPr>
          <w:rFonts w:ascii="Book Antiqua" w:eastAsia="Book Antiqua" w:hAnsi="Book Antiqua" w:cs="Book Antiqua"/>
          <w:color w:val="000000"/>
          <w:lang w:val="en-US"/>
        </w:rPr>
        <w:t xml:space="preserve">have emerged. </w:t>
      </w:r>
      <w:r w:rsidRPr="004A0EED">
        <w:rPr>
          <w:rFonts w:ascii="Book Antiqua" w:eastAsia="Book Antiqua" w:hAnsi="Book Antiqua" w:cs="Book Antiqua"/>
          <w:color w:val="000000"/>
          <w:lang w:val="en-US"/>
        </w:rPr>
        <w:lastRenderedPageBreak/>
        <w:t xml:space="preserve">Phase II trial results for </w:t>
      </w:r>
      <w:proofErr w:type="spellStart"/>
      <w:r w:rsidRPr="004A0EED">
        <w:rPr>
          <w:rFonts w:ascii="Book Antiqua" w:eastAsia="Book Antiqua" w:hAnsi="Book Antiqua" w:cs="Book Antiqua"/>
          <w:color w:val="000000"/>
          <w:lang w:val="en-US"/>
        </w:rPr>
        <w:t>sotorasib</w:t>
      </w:r>
      <w:proofErr w:type="spellEnd"/>
      <w:r w:rsidRPr="004A0EED">
        <w:rPr>
          <w:rFonts w:ascii="Book Antiqua" w:eastAsia="Book Antiqua" w:hAnsi="Book Antiqua" w:cs="Book Antiqua"/>
          <w:color w:val="000000"/>
          <w:lang w:val="en-US"/>
        </w:rPr>
        <w:t>, an irreversible and highly selective </w:t>
      </w:r>
      <w:r w:rsidRPr="004A0EED">
        <w:rPr>
          <w:rFonts w:ascii="Book Antiqua" w:eastAsia="Book Antiqua" w:hAnsi="Book Antiqua" w:cs="Book Antiqua"/>
          <w:i/>
          <w:iCs/>
          <w:color w:val="000000"/>
          <w:lang w:val="en-US"/>
        </w:rPr>
        <w:t>KRAS-G12C</w:t>
      </w:r>
      <w:r w:rsidRPr="004A0EED">
        <w:rPr>
          <w:rFonts w:ascii="Book Antiqua" w:eastAsia="Book Antiqua" w:hAnsi="Book Antiqua" w:cs="Book Antiqua"/>
          <w:color w:val="000000"/>
          <w:lang w:val="en-US"/>
        </w:rPr>
        <w:t> inhibitor, have positioned it as a major lung cancer milestone for the </w:t>
      </w:r>
      <w:r w:rsidRPr="004A0EED">
        <w:rPr>
          <w:rFonts w:ascii="Book Antiqua" w:eastAsia="Book Antiqua" w:hAnsi="Book Antiqua" w:cs="Book Antiqua"/>
          <w:i/>
          <w:iCs/>
          <w:color w:val="000000"/>
          <w:lang w:val="en-US"/>
        </w:rPr>
        <w:t>KRAS</w:t>
      </w:r>
      <w:r w:rsidRPr="004A0EED">
        <w:rPr>
          <w:rFonts w:ascii="Book Antiqua" w:eastAsia="Book Antiqua" w:hAnsi="Book Antiqua" w:cs="Book Antiqua"/>
          <w:color w:val="000000"/>
          <w:lang w:val="en-US"/>
        </w:rPr>
        <w:t> </w:t>
      </w:r>
      <w:proofErr w:type="gramStart"/>
      <w:r w:rsidRPr="004A0EED">
        <w:rPr>
          <w:rFonts w:ascii="Book Antiqua" w:eastAsia="Book Antiqua" w:hAnsi="Book Antiqua" w:cs="Book Antiqua"/>
          <w:color w:val="000000"/>
          <w:lang w:val="en-US"/>
        </w:rPr>
        <w:t>mutation</w:t>
      </w:r>
      <w:r w:rsidR="00B61AD3" w:rsidRPr="004A0EED">
        <w:rPr>
          <w:rFonts w:ascii="Book Antiqua" w:eastAsia="Book Antiqua" w:hAnsi="Book Antiqua" w:cs="Book Antiqua"/>
          <w:color w:val="000000"/>
          <w:vertAlign w:val="superscript"/>
          <w:lang w:val="en-US"/>
        </w:rPr>
        <w:t>[</w:t>
      </w:r>
      <w:proofErr w:type="gramEnd"/>
      <w:r w:rsidR="00B61AD3" w:rsidRPr="004A0EED">
        <w:rPr>
          <w:rFonts w:ascii="Book Antiqua" w:eastAsia="Book Antiqua" w:hAnsi="Book Antiqua" w:cs="Book Antiqua"/>
          <w:color w:val="000000"/>
          <w:vertAlign w:val="superscript"/>
          <w:lang w:val="en-US"/>
        </w:rPr>
        <w:t>15,</w:t>
      </w:r>
      <w:r w:rsidRPr="004A0EED">
        <w:rPr>
          <w:rFonts w:ascii="Book Antiqua" w:eastAsia="Book Antiqua" w:hAnsi="Book Antiqua" w:cs="Book Antiqua"/>
          <w:color w:val="000000"/>
          <w:vertAlign w:val="superscript"/>
          <w:lang w:val="en-US"/>
        </w:rPr>
        <w:t>16]</w:t>
      </w:r>
      <w:r w:rsidRPr="004A0EED">
        <w:rPr>
          <w:rFonts w:ascii="Book Antiqua" w:eastAsia="Book Antiqua" w:hAnsi="Book Antiqua" w:cs="Book Antiqua"/>
          <w:color w:val="000000"/>
          <w:lang w:val="en-US"/>
        </w:rPr>
        <w:t>;</w:t>
      </w:r>
      <w:r w:rsidRPr="004A0EED">
        <w:rPr>
          <w:rFonts w:ascii="Book Antiqua" w:eastAsia="Book Antiqua" w:hAnsi="Book Antiqua" w:cs="Book Antiqua"/>
          <w:color w:val="000000"/>
          <w:vertAlign w:val="superscript"/>
          <w:lang w:val="en-US"/>
        </w:rPr>
        <w:t> </w:t>
      </w:r>
      <w:r w:rsidRPr="004A0EED">
        <w:rPr>
          <w:rFonts w:ascii="Book Antiqua" w:eastAsia="Book Antiqua" w:hAnsi="Book Antiqua" w:cs="Book Antiqua"/>
          <w:color w:val="000000"/>
          <w:lang w:val="en-US"/>
        </w:rPr>
        <w:t xml:space="preserve">for 126 included patients, the ORR was 37.1%, there were three complete responses (CRs) and 43 partial responses (PRs), and the disease control rate was 80.6%, for a median progression-free survival (PFS) of 6.8 </w:t>
      </w:r>
      <w:proofErr w:type="spellStart"/>
      <w:r w:rsidRPr="004A0EED">
        <w:rPr>
          <w:rFonts w:ascii="Book Antiqua" w:eastAsia="Book Antiqua" w:hAnsi="Book Antiqua" w:cs="Book Antiqua"/>
          <w:color w:val="000000"/>
          <w:lang w:val="en-US"/>
        </w:rPr>
        <w:t>mo</w:t>
      </w:r>
      <w:proofErr w:type="spellEnd"/>
      <w:r w:rsidRPr="004A0EED">
        <w:rPr>
          <w:rFonts w:ascii="Book Antiqua" w:eastAsia="Book Antiqua" w:hAnsi="Book Antiqua" w:cs="Book Antiqua"/>
          <w:color w:val="000000"/>
          <w:lang w:val="en-US"/>
        </w:rPr>
        <w:t xml:space="preserve"> and a good tolerability profile. Based on those data, an application for marketing authorization has been submitted to the FDA and EMA. </w:t>
      </w:r>
    </w:p>
    <w:p w14:paraId="278E500D" w14:textId="77777777" w:rsidR="00A77B3E" w:rsidRPr="004A0EED" w:rsidRDefault="00F425FC" w:rsidP="00B61AD3">
      <w:pPr>
        <w:spacing w:line="360" w:lineRule="auto"/>
        <w:ind w:firstLineChars="100" w:firstLine="240"/>
        <w:jc w:val="both"/>
        <w:rPr>
          <w:rFonts w:ascii="Book Antiqua" w:hAnsi="Book Antiqua"/>
          <w:lang w:val="en-US"/>
        </w:rPr>
      </w:pPr>
      <w:r w:rsidRPr="004A0EED">
        <w:rPr>
          <w:rFonts w:ascii="Book Antiqua" w:eastAsia="Book Antiqua" w:hAnsi="Book Antiqua" w:cs="Book Antiqua"/>
          <w:color w:val="000000"/>
          <w:lang w:val="en-US"/>
        </w:rPr>
        <w:t>In two presentations at the 32nd Symposium on Cancer Therapeutics and Molecular Targets EORTC-NCI-AACR</w:t>
      </w:r>
      <w:r w:rsidR="00B61AD3" w:rsidRPr="004A0EED">
        <w:rPr>
          <w:rFonts w:ascii="Book Antiqua" w:eastAsia="Book Antiqua" w:hAnsi="Book Antiqua" w:cs="Book Antiqua"/>
          <w:color w:val="000000"/>
          <w:vertAlign w:val="superscript"/>
          <w:lang w:val="en-US"/>
        </w:rPr>
        <w:t>[17,</w:t>
      </w:r>
      <w:r w:rsidRPr="004A0EED">
        <w:rPr>
          <w:rFonts w:ascii="Book Antiqua" w:eastAsia="Book Antiqua" w:hAnsi="Book Antiqua" w:cs="Book Antiqua"/>
          <w:color w:val="000000"/>
          <w:vertAlign w:val="superscript"/>
          <w:lang w:val="en-US"/>
        </w:rPr>
        <w:t>18]</w:t>
      </w:r>
      <w:r w:rsidRPr="004A0EED">
        <w:rPr>
          <w:rFonts w:ascii="Book Antiqua" w:eastAsia="Book Antiqua" w:hAnsi="Book Antiqua" w:cs="Book Antiqua"/>
          <w:color w:val="000000"/>
          <w:lang w:val="en-US"/>
        </w:rPr>
        <w:t xml:space="preserve">, investigators from the KRYSTAL-1 phase I and II clinical trial reported that </w:t>
      </w:r>
      <w:proofErr w:type="spellStart"/>
      <w:r w:rsidRPr="004A0EED">
        <w:rPr>
          <w:rFonts w:ascii="Book Antiqua" w:eastAsia="Book Antiqua" w:hAnsi="Book Antiqua" w:cs="Book Antiqua"/>
          <w:color w:val="000000"/>
          <w:lang w:val="en-US"/>
        </w:rPr>
        <w:t>adagrasib</w:t>
      </w:r>
      <w:proofErr w:type="spellEnd"/>
      <w:r w:rsidRPr="004A0EED">
        <w:rPr>
          <w:rFonts w:ascii="Book Antiqua" w:eastAsia="Book Antiqua" w:hAnsi="Book Antiqua" w:cs="Book Antiqua"/>
          <w:color w:val="000000"/>
          <w:lang w:val="en-US"/>
        </w:rPr>
        <w:t xml:space="preserve"> clinical activity has been demonstrated in previously treated patients with NSCLC and the </w:t>
      </w:r>
      <w:r w:rsidRPr="004A0EED">
        <w:rPr>
          <w:rFonts w:ascii="Book Antiqua" w:eastAsia="Book Antiqua" w:hAnsi="Book Antiqua" w:cs="Book Antiqua"/>
          <w:i/>
          <w:iCs/>
          <w:color w:val="000000"/>
          <w:lang w:val="en-US"/>
        </w:rPr>
        <w:t>KRAS-G12C </w:t>
      </w:r>
      <w:r w:rsidRPr="004A0EED">
        <w:rPr>
          <w:rFonts w:ascii="Book Antiqua" w:eastAsia="Book Antiqua" w:hAnsi="Book Antiqua" w:cs="Book Antiqua"/>
          <w:color w:val="000000"/>
          <w:lang w:val="en-US"/>
        </w:rPr>
        <w:t xml:space="preserve">mutation. Promising preliminary data for this drug are to be further evaluated in trials, along with combinations, including with pembrolizumab in the KRYSTAL-7 phase 2 trial (NCT04613596) of untreated </w:t>
      </w:r>
      <w:proofErr w:type="gramStart"/>
      <w:r w:rsidRPr="004A0EED">
        <w:rPr>
          <w:rFonts w:ascii="Book Antiqua" w:eastAsia="Book Antiqua" w:hAnsi="Book Antiqua" w:cs="Book Antiqua"/>
          <w:color w:val="000000"/>
          <w:lang w:val="en-US"/>
        </w:rPr>
        <w:t>patients</w:t>
      </w:r>
      <w:r w:rsidRPr="004A0EED">
        <w:rPr>
          <w:rFonts w:ascii="Book Antiqua" w:eastAsia="Book Antiqua" w:hAnsi="Book Antiqua" w:cs="Book Antiqua"/>
          <w:color w:val="000000"/>
          <w:vertAlign w:val="superscript"/>
          <w:lang w:val="en-US"/>
        </w:rPr>
        <w:t>[</w:t>
      </w:r>
      <w:proofErr w:type="gramEnd"/>
      <w:r w:rsidRPr="004A0EED">
        <w:rPr>
          <w:rFonts w:ascii="Book Antiqua" w:eastAsia="Book Antiqua" w:hAnsi="Book Antiqua" w:cs="Book Antiqua"/>
          <w:color w:val="000000"/>
          <w:vertAlign w:val="superscript"/>
          <w:lang w:val="en-US"/>
        </w:rPr>
        <w:t>19]</w:t>
      </w:r>
      <w:r w:rsidRPr="004A0EED">
        <w:rPr>
          <w:rFonts w:ascii="Book Antiqua" w:eastAsia="Book Antiqua" w:hAnsi="Book Antiqua" w:cs="Book Antiqua"/>
          <w:color w:val="000000"/>
          <w:lang w:val="en-US"/>
        </w:rPr>
        <w:t>.</w:t>
      </w:r>
    </w:p>
    <w:p w14:paraId="19A1C8B5" w14:textId="77777777" w:rsidR="00A77B3E" w:rsidRPr="004A0EED" w:rsidRDefault="00A77B3E">
      <w:pPr>
        <w:spacing w:line="360" w:lineRule="auto"/>
        <w:jc w:val="both"/>
        <w:rPr>
          <w:rFonts w:ascii="Book Antiqua" w:hAnsi="Book Antiqua"/>
          <w:lang w:val="en-US"/>
        </w:rPr>
      </w:pPr>
    </w:p>
    <w:p w14:paraId="6E9D9441" w14:textId="77777777" w:rsidR="00A77B3E" w:rsidRPr="004A0EED" w:rsidRDefault="00F425FC">
      <w:pPr>
        <w:spacing w:line="360" w:lineRule="auto"/>
        <w:jc w:val="both"/>
        <w:rPr>
          <w:rFonts w:ascii="Book Antiqua" w:hAnsi="Book Antiqua"/>
          <w:i/>
          <w:lang w:val="en-US"/>
        </w:rPr>
      </w:pPr>
      <w:r w:rsidRPr="004A0EED">
        <w:rPr>
          <w:rFonts w:ascii="Book Antiqua" w:eastAsia="Book Antiqua" w:hAnsi="Book Antiqua" w:cs="Book Antiqua"/>
          <w:b/>
          <w:i/>
          <w:caps/>
          <w:color w:val="000000"/>
          <w:u w:val="single"/>
          <w:lang w:val="en-US"/>
        </w:rPr>
        <w:t>RET</w:t>
      </w:r>
    </w:p>
    <w:p w14:paraId="2E4D6CE9"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i/>
          <w:iCs/>
          <w:color w:val="000000"/>
          <w:lang w:val="en-US"/>
        </w:rPr>
        <w:t>RET</w:t>
      </w:r>
      <w:r w:rsidRPr="004A0EED">
        <w:rPr>
          <w:rFonts w:ascii="Book Antiqua" w:eastAsia="Book Antiqua" w:hAnsi="Book Antiqua" w:cs="Book Antiqua"/>
          <w:color w:val="000000"/>
          <w:lang w:val="en-US"/>
        </w:rPr>
        <w:t xml:space="preserve"> gene fusions and activating point mutations are primary oncogenic drivers that are usually mutually exclusive with other oncogenic driver </w:t>
      </w:r>
      <w:proofErr w:type="gramStart"/>
      <w:r w:rsidRPr="004A0EED">
        <w:rPr>
          <w:rFonts w:ascii="Book Antiqua" w:eastAsia="Book Antiqua" w:hAnsi="Book Antiqua" w:cs="Book Antiqua"/>
          <w:color w:val="000000"/>
          <w:lang w:val="en-US"/>
        </w:rPr>
        <w:t>alterations</w:t>
      </w:r>
      <w:r w:rsidRPr="004A0EED">
        <w:rPr>
          <w:rFonts w:ascii="Book Antiqua" w:eastAsia="Book Antiqua" w:hAnsi="Book Antiqua" w:cs="Book Antiqua"/>
          <w:color w:val="000000"/>
          <w:vertAlign w:val="superscript"/>
          <w:lang w:val="en-US"/>
        </w:rPr>
        <w:t>[</w:t>
      </w:r>
      <w:proofErr w:type="gramEnd"/>
      <w:r w:rsidRPr="004A0EED">
        <w:rPr>
          <w:rFonts w:ascii="Book Antiqua" w:eastAsia="Book Antiqua" w:hAnsi="Book Antiqua" w:cs="Book Antiqua"/>
          <w:color w:val="000000"/>
          <w:vertAlign w:val="superscript"/>
          <w:lang w:val="en-US"/>
        </w:rPr>
        <w:t>20]</w:t>
      </w:r>
      <w:r w:rsidRPr="004A0EED">
        <w:rPr>
          <w:rFonts w:ascii="Book Antiqua" w:eastAsia="Book Antiqua" w:hAnsi="Book Antiqua" w:cs="Book Antiqua"/>
          <w:color w:val="000000"/>
          <w:lang w:val="en-US"/>
        </w:rPr>
        <w:t>. Among the various oncogene drivers in NSCLC, the </w:t>
      </w:r>
      <w:r w:rsidRPr="004A0EED">
        <w:rPr>
          <w:rFonts w:ascii="Book Antiqua" w:eastAsia="Book Antiqua" w:hAnsi="Book Antiqua" w:cs="Book Antiqua"/>
          <w:i/>
          <w:iCs/>
          <w:color w:val="000000"/>
          <w:lang w:val="en-US"/>
        </w:rPr>
        <w:t>RET</w:t>
      </w:r>
      <w:r w:rsidRPr="004A0EED">
        <w:rPr>
          <w:rFonts w:ascii="Book Antiqua" w:eastAsia="Book Antiqua" w:hAnsi="Book Antiqua" w:cs="Book Antiqua"/>
          <w:color w:val="000000"/>
          <w:lang w:val="en-US"/>
        </w:rPr>
        <w:t xml:space="preserve"> gene is involved in various chromosomal rearrangements, found in 1%-2% of all NSCLC </w:t>
      </w:r>
      <w:proofErr w:type="gramStart"/>
      <w:r w:rsidRPr="004A0EED">
        <w:rPr>
          <w:rFonts w:ascii="Book Antiqua" w:eastAsia="Book Antiqua" w:hAnsi="Book Antiqua" w:cs="Book Antiqua"/>
          <w:color w:val="000000"/>
          <w:lang w:val="en-US"/>
        </w:rPr>
        <w:t>patients</w:t>
      </w:r>
      <w:r w:rsidRPr="004A0EED">
        <w:rPr>
          <w:rFonts w:ascii="Book Antiqua" w:eastAsia="Book Antiqua" w:hAnsi="Book Antiqua" w:cs="Book Antiqua"/>
          <w:color w:val="000000"/>
          <w:vertAlign w:val="superscript"/>
          <w:lang w:val="en-US"/>
        </w:rPr>
        <w:t>[</w:t>
      </w:r>
      <w:proofErr w:type="gramEnd"/>
      <w:r w:rsidRPr="004A0EED">
        <w:rPr>
          <w:rFonts w:ascii="Book Antiqua" w:eastAsia="Book Antiqua" w:hAnsi="Book Antiqua" w:cs="Book Antiqua"/>
          <w:color w:val="000000"/>
          <w:vertAlign w:val="superscript"/>
          <w:lang w:val="en-US"/>
        </w:rPr>
        <w:t>21]</w:t>
      </w:r>
      <w:r w:rsidRPr="004A0EED">
        <w:rPr>
          <w:rFonts w:ascii="Book Antiqua" w:eastAsia="Book Antiqua" w:hAnsi="Book Antiqua" w:cs="Book Antiqua"/>
          <w:color w:val="000000"/>
          <w:lang w:val="en-US"/>
        </w:rPr>
        <w:t>.</w:t>
      </w:r>
    </w:p>
    <w:p w14:paraId="6B5804AD" w14:textId="77777777" w:rsidR="00A77B3E" w:rsidRPr="004A0EED" w:rsidRDefault="00F425FC" w:rsidP="00B61AD3">
      <w:pPr>
        <w:spacing w:line="360" w:lineRule="auto"/>
        <w:ind w:firstLineChars="100" w:firstLine="240"/>
        <w:jc w:val="both"/>
        <w:rPr>
          <w:rFonts w:ascii="Book Antiqua" w:hAnsi="Book Antiqua"/>
          <w:lang w:val="en-US"/>
        </w:rPr>
      </w:pPr>
      <w:r w:rsidRPr="004A0EED">
        <w:rPr>
          <w:rFonts w:ascii="Book Antiqua" w:eastAsia="Book Antiqua" w:hAnsi="Book Antiqua" w:cs="Book Antiqua"/>
          <w:color w:val="000000"/>
          <w:lang w:val="en-US"/>
        </w:rPr>
        <w:t>Most of the drugs active against </w:t>
      </w:r>
      <w:r w:rsidRPr="004A0EED">
        <w:rPr>
          <w:rFonts w:ascii="Book Antiqua" w:eastAsia="Book Antiqua" w:hAnsi="Book Antiqua" w:cs="Book Antiqua"/>
          <w:i/>
          <w:iCs/>
          <w:color w:val="000000"/>
          <w:lang w:val="en-US"/>
        </w:rPr>
        <w:t>RET</w:t>
      </w:r>
      <w:r w:rsidRPr="004A0EED">
        <w:rPr>
          <w:rFonts w:ascii="Book Antiqua" w:eastAsia="Book Antiqua" w:hAnsi="Book Antiqua" w:cs="Book Antiqua"/>
          <w:color w:val="000000"/>
          <w:lang w:val="en-US"/>
        </w:rPr>
        <w:t xml:space="preserve"> are TKIs. </w:t>
      </w:r>
      <w:proofErr w:type="spellStart"/>
      <w:r w:rsidRPr="004A0EED">
        <w:rPr>
          <w:rFonts w:ascii="Book Antiqua" w:eastAsia="Book Antiqua" w:hAnsi="Book Antiqua" w:cs="Book Antiqua"/>
          <w:color w:val="000000"/>
          <w:lang w:val="en-US"/>
        </w:rPr>
        <w:t>Multikinase</w:t>
      </w:r>
      <w:proofErr w:type="spellEnd"/>
      <w:r w:rsidRPr="004A0EED">
        <w:rPr>
          <w:rFonts w:ascii="Book Antiqua" w:eastAsia="Book Antiqua" w:hAnsi="Book Antiqua" w:cs="Book Antiqua"/>
          <w:color w:val="000000"/>
          <w:lang w:val="en-US"/>
        </w:rPr>
        <w:t xml:space="preserve"> inhibitors initially studied in phase II clinical trials include </w:t>
      </w:r>
      <w:proofErr w:type="spellStart"/>
      <w:r w:rsidRPr="004A0EED">
        <w:rPr>
          <w:rFonts w:ascii="Book Antiqua" w:eastAsia="Book Antiqua" w:hAnsi="Book Antiqua" w:cs="Book Antiqua"/>
          <w:color w:val="000000"/>
          <w:lang w:val="en-US"/>
        </w:rPr>
        <w:t>cabozantinib</w:t>
      </w:r>
      <w:proofErr w:type="spellEnd"/>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nintedanib</w:t>
      </w:r>
      <w:proofErr w:type="spellEnd"/>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lenvatinib</w:t>
      </w:r>
      <w:proofErr w:type="spellEnd"/>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vandetanib</w:t>
      </w:r>
      <w:proofErr w:type="spellEnd"/>
      <w:r w:rsidRPr="004A0EED">
        <w:rPr>
          <w:rFonts w:ascii="Book Antiqua" w:eastAsia="Book Antiqua" w:hAnsi="Book Antiqua" w:cs="Book Antiqua"/>
          <w:color w:val="000000"/>
          <w:lang w:val="en-US"/>
        </w:rPr>
        <w:t>, and sorafenib, each with a different ORR</w:t>
      </w:r>
      <w:r w:rsidR="00B61AD3"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 xml:space="preserve">(Table </w:t>
      </w:r>
      <w:proofErr w:type="gramStart"/>
      <w:r w:rsidRPr="004A0EED">
        <w:rPr>
          <w:rFonts w:ascii="Book Antiqua" w:eastAsia="Book Antiqua" w:hAnsi="Book Antiqua" w:cs="Book Antiqua"/>
          <w:color w:val="000000"/>
          <w:lang w:val="en-US"/>
        </w:rPr>
        <w:t>2)</w:t>
      </w:r>
      <w:r w:rsidRPr="004A0EED">
        <w:rPr>
          <w:rFonts w:ascii="Book Antiqua" w:eastAsia="Book Antiqua" w:hAnsi="Book Antiqua" w:cs="Book Antiqua"/>
          <w:color w:val="000000"/>
          <w:vertAlign w:val="superscript"/>
          <w:lang w:val="en-US"/>
        </w:rPr>
        <w:t>[</w:t>
      </w:r>
      <w:proofErr w:type="gramEnd"/>
      <w:r w:rsidRPr="004A0EED">
        <w:rPr>
          <w:rFonts w:ascii="Book Antiqua" w:eastAsia="Book Antiqua" w:hAnsi="Book Antiqua" w:cs="Book Antiqua"/>
          <w:color w:val="000000"/>
          <w:vertAlign w:val="superscript"/>
          <w:lang w:val="en-US"/>
        </w:rPr>
        <w:t>22-25]</w:t>
      </w:r>
      <w:r w:rsidRPr="004A0EED">
        <w:rPr>
          <w:rFonts w:ascii="Book Antiqua" w:eastAsia="Book Antiqua" w:hAnsi="Book Antiqua" w:cs="Book Antiqua"/>
          <w:color w:val="000000"/>
          <w:lang w:val="en-US"/>
        </w:rPr>
        <w:t>.</w:t>
      </w:r>
    </w:p>
    <w:p w14:paraId="2AB85F7A" w14:textId="77777777" w:rsidR="00A77B3E" w:rsidRPr="004A0EED" w:rsidRDefault="00F425FC" w:rsidP="00B61AD3">
      <w:pPr>
        <w:spacing w:line="360" w:lineRule="auto"/>
        <w:ind w:firstLineChars="100" w:firstLine="240"/>
        <w:jc w:val="both"/>
        <w:rPr>
          <w:rFonts w:ascii="Book Antiqua" w:hAnsi="Book Antiqua"/>
          <w:lang w:val="en-US"/>
        </w:rPr>
      </w:pPr>
      <w:proofErr w:type="spellStart"/>
      <w:r w:rsidRPr="004A0EED">
        <w:rPr>
          <w:rFonts w:ascii="Book Antiqua" w:eastAsia="Book Antiqua" w:hAnsi="Book Antiqua" w:cs="Book Antiqua"/>
          <w:color w:val="000000"/>
          <w:lang w:val="en-US"/>
        </w:rPr>
        <w:t>Selpercatinib</w:t>
      </w:r>
      <w:proofErr w:type="spellEnd"/>
      <w:r w:rsidRPr="004A0EED">
        <w:rPr>
          <w:rFonts w:ascii="Book Antiqua" w:eastAsia="Book Antiqua" w:hAnsi="Book Antiqua" w:cs="Book Antiqua"/>
          <w:color w:val="000000"/>
          <w:lang w:val="en-US"/>
        </w:rPr>
        <w:t xml:space="preserve"> (LOXO-292) is a highly selective, potent, central nervous system (CNS)-active, small-molecule</w:t>
      </w:r>
      <w:r w:rsidR="002E28D3"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iCs/>
          <w:color w:val="000000"/>
          <w:lang w:val="en-US"/>
        </w:rPr>
        <w:t>RET</w:t>
      </w:r>
      <w:r w:rsidR="002E28D3"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 xml:space="preserve">kinase inhibitor. </w:t>
      </w:r>
      <w:proofErr w:type="spellStart"/>
      <w:r w:rsidRPr="004A0EED">
        <w:rPr>
          <w:rFonts w:ascii="Book Antiqua" w:eastAsia="Book Antiqua" w:hAnsi="Book Antiqua" w:cs="Book Antiqua"/>
          <w:color w:val="000000"/>
          <w:lang w:val="en-US"/>
        </w:rPr>
        <w:t>Selpercatinib</w:t>
      </w:r>
      <w:proofErr w:type="spellEnd"/>
      <w:r w:rsidRPr="004A0EED">
        <w:rPr>
          <w:rFonts w:ascii="Book Antiqua" w:eastAsia="Book Antiqua" w:hAnsi="Book Antiqua" w:cs="Book Antiqua"/>
          <w:color w:val="000000"/>
          <w:lang w:val="en-US"/>
        </w:rPr>
        <w:t xml:space="preserve"> has nanomolar potency against wild-type</w:t>
      </w:r>
      <w:r w:rsidR="00377DE6"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iCs/>
          <w:color w:val="000000"/>
          <w:lang w:val="en-US"/>
        </w:rPr>
        <w:t>RET</w:t>
      </w:r>
      <w:r w:rsidRPr="004A0EED">
        <w:rPr>
          <w:rFonts w:ascii="Book Antiqua" w:eastAsia="Book Antiqua" w:hAnsi="Book Antiqua" w:cs="Book Antiqua"/>
          <w:color w:val="000000"/>
          <w:lang w:val="en-US"/>
        </w:rPr>
        <w:t> and other</w:t>
      </w:r>
      <w:r w:rsidR="00377DE6"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iCs/>
          <w:color w:val="000000"/>
          <w:lang w:val="en-US"/>
        </w:rPr>
        <w:t>RET</w:t>
      </w:r>
      <w:r w:rsidR="00377DE6"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alterations, including the </w:t>
      </w:r>
      <w:r w:rsidRPr="004A0EED">
        <w:rPr>
          <w:rFonts w:ascii="Book Antiqua" w:eastAsia="Book Antiqua" w:hAnsi="Book Antiqua" w:cs="Book Antiqua"/>
          <w:i/>
          <w:iCs/>
          <w:color w:val="000000"/>
          <w:lang w:val="en-US"/>
        </w:rPr>
        <w:t>KIF5B-RET</w:t>
      </w:r>
      <w:r w:rsidRPr="004A0EED">
        <w:rPr>
          <w:rFonts w:ascii="Book Antiqua" w:eastAsia="Book Antiqua" w:hAnsi="Book Antiqua" w:cs="Book Antiqua"/>
          <w:color w:val="000000"/>
          <w:lang w:val="en-US"/>
        </w:rPr>
        <w:t> fusion and</w:t>
      </w:r>
      <w:r w:rsidR="00377DE6"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iCs/>
          <w:color w:val="000000"/>
          <w:lang w:val="en-US"/>
        </w:rPr>
        <w:t>V804M</w:t>
      </w:r>
      <w:r w:rsidR="00377DE6"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 xml:space="preserve">gatekeeper mutation, in both enzyme and cellular assays, with minimal activity against other kinase and non-kinase </w:t>
      </w:r>
      <w:proofErr w:type="gramStart"/>
      <w:r w:rsidRPr="004A0EED">
        <w:rPr>
          <w:rFonts w:ascii="Book Antiqua" w:eastAsia="Book Antiqua" w:hAnsi="Book Antiqua" w:cs="Book Antiqua"/>
          <w:color w:val="000000"/>
          <w:lang w:val="en-US"/>
        </w:rPr>
        <w:t>targets</w:t>
      </w:r>
      <w:r w:rsidRPr="004A0EED">
        <w:rPr>
          <w:rFonts w:ascii="Book Antiqua" w:eastAsia="Book Antiqua" w:hAnsi="Book Antiqua" w:cs="Book Antiqua"/>
          <w:color w:val="000000"/>
          <w:vertAlign w:val="superscript"/>
          <w:lang w:val="en-US"/>
        </w:rPr>
        <w:t>[</w:t>
      </w:r>
      <w:proofErr w:type="gramEnd"/>
      <w:r w:rsidRPr="004A0EED">
        <w:rPr>
          <w:rFonts w:ascii="Book Antiqua" w:eastAsia="Book Antiqua" w:hAnsi="Book Antiqua" w:cs="Book Antiqua"/>
          <w:color w:val="000000"/>
          <w:vertAlign w:val="superscript"/>
          <w:lang w:val="en-US"/>
        </w:rPr>
        <w:t>26]</w:t>
      </w:r>
      <w:r w:rsidRPr="004A0EED">
        <w:rPr>
          <w:rFonts w:ascii="Book Antiqua" w:eastAsia="Book Antiqua" w:hAnsi="Book Antiqua" w:cs="Book Antiqua"/>
          <w:color w:val="000000"/>
          <w:lang w:val="en-US"/>
        </w:rPr>
        <w:t>.</w:t>
      </w:r>
    </w:p>
    <w:p w14:paraId="7E33A442" w14:textId="77777777" w:rsidR="00A77B3E" w:rsidRPr="004A0EED" w:rsidRDefault="00F425FC" w:rsidP="003450A5">
      <w:pPr>
        <w:spacing w:line="360" w:lineRule="auto"/>
        <w:ind w:firstLineChars="100" w:firstLine="240"/>
        <w:jc w:val="both"/>
        <w:rPr>
          <w:rFonts w:ascii="Book Antiqua" w:hAnsi="Book Antiqua"/>
          <w:lang w:val="en-US"/>
        </w:rPr>
      </w:pPr>
      <w:r w:rsidRPr="004A0EED">
        <w:rPr>
          <w:rFonts w:ascii="Book Antiqua" w:eastAsia="Book Antiqua" w:hAnsi="Book Antiqua" w:cs="Book Antiqua"/>
          <w:color w:val="000000"/>
          <w:lang w:val="en-US"/>
        </w:rPr>
        <w:t xml:space="preserve">In the LIBRETTO-001 phase I/II trial, </w:t>
      </w:r>
      <w:proofErr w:type="spellStart"/>
      <w:r w:rsidRPr="004A0EED">
        <w:rPr>
          <w:rFonts w:ascii="Book Antiqua" w:eastAsia="Book Antiqua" w:hAnsi="Book Antiqua" w:cs="Book Antiqua"/>
          <w:color w:val="000000"/>
          <w:lang w:val="en-US"/>
        </w:rPr>
        <w:t>selpercatinib</w:t>
      </w:r>
      <w:proofErr w:type="spellEnd"/>
      <w:r w:rsidRPr="004A0EED">
        <w:rPr>
          <w:rFonts w:ascii="Book Antiqua" w:eastAsia="Book Antiqua" w:hAnsi="Book Antiqua" w:cs="Book Antiqua"/>
          <w:color w:val="000000"/>
          <w:lang w:val="en-US"/>
        </w:rPr>
        <w:t xml:space="preserve"> treatment demonstrated clinically meaningful responses and sustained </w:t>
      </w:r>
      <w:proofErr w:type="spellStart"/>
      <w:r w:rsidRPr="004A0EED">
        <w:rPr>
          <w:rFonts w:ascii="Book Antiqua" w:eastAsia="Book Antiqua" w:hAnsi="Book Antiqua" w:cs="Book Antiqua"/>
          <w:color w:val="000000"/>
          <w:lang w:val="en-US"/>
        </w:rPr>
        <w:t>antitumour</w:t>
      </w:r>
      <w:proofErr w:type="spellEnd"/>
      <w:r w:rsidRPr="004A0EED">
        <w:rPr>
          <w:rFonts w:ascii="Book Antiqua" w:eastAsia="Book Antiqua" w:hAnsi="Book Antiqua" w:cs="Book Antiqua"/>
          <w:color w:val="000000"/>
          <w:lang w:val="en-US"/>
        </w:rPr>
        <w:t xml:space="preserve"> activity, for a manageable toxicity </w:t>
      </w:r>
      <w:r w:rsidRPr="004A0EED">
        <w:rPr>
          <w:rFonts w:ascii="Book Antiqua" w:eastAsia="Book Antiqua" w:hAnsi="Book Antiqua" w:cs="Book Antiqua"/>
          <w:color w:val="000000"/>
          <w:lang w:val="en-US"/>
        </w:rPr>
        <w:lastRenderedPageBreak/>
        <w:t>profile, in both heavily pre-treated and treatment-naive patients, and including patients with brain metastases and with </w:t>
      </w:r>
      <w:r w:rsidRPr="004A0EED">
        <w:rPr>
          <w:rFonts w:ascii="Book Antiqua" w:eastAsia="Book Antiqua" w:hAnsi="Book Antiqua" w:cs="Book Antiqua"/>
          <w:i/>
          <w:iCs/>
          <w:color w:val="000000"/>
          <w:lang w:val="en-US"/>
        </w:rPr>
        <w:t>RET</w:t>
      </w:r>
      <w:r w:rsidRPr="004A0EED">
        <w:rPr>
          <w:rFonts w:ascii="Book Antiqua" w:eastAsia="Book Antiqua" w:hAnsi="Book Antiqua" w:cs="Book Antiqua"/>
          <w:color w:val="000000"/>
          <w:lang w:val="en-US"/>
        </w:rPr>
        <w:t> fusion-positive NSCLC (intracranial CNS (</w:t>
      </w:r>
      <w:r w:rsidRPr="004A0EED">
        <w:rPr>
          <w:rFonts w:ascii="Book Antiqua" w:eastAsia="Book Antiqua" w:hAnsi="Book Antiqua" w:cs="Book Antiqua"/>
          <w:i/>
          <w:iCs/>
          <w:color w:val="000000"/>
          <w:lang w:val="en-US"/>
        </w:rPr>
        <w:t>n</w:t>
      </w:r>
      <w:r w:rsidRPr="004A0EED">
        <w:rPr>
          <w:rFonts w:ascii="Book Antiqua" w:eastAsia="Book Antiqua" w:hAnsi="Book Antiqua" w:cs="Book Antiqua"/>
          <w:color w:val="000000"/>
          <w:lang w:val="en-US"/>
        </w:rPr>
        <w:t xml:space="preserve"> = 10/11): ORR 91%). In May 2020, </w:t>
      </w:r>
      <w:proofErr w:type="spellStart"/>
      <w:r w:rsidRPr="004A0EED">
        <w:rPr>
          <w:rFonts w:ascii="Book Antiqua" w:eastAsia="Book Antiqua" w:hAnsi="Book Antiqua" w:cs="Book Antiqua"/>
          <w:color w:val="000000"/>
          <w:lang w:val="en-US"/>
        </w:rPr>
        <w:t>selpercatinib</w:t>
      </w:r>
      <w:proofErr w:type="spellEnd"/>
      <w:r w:rsidRPr="004A0EED">
        <w:rPr>
          <w:rFonts w:ascii="Book Antiqua" w:eastAsia="Book Antiqua" w:hAnsi="Book Antiqua" w:cs="Book Antiqua"/>
          <w:color w:val="000000"/>
          <w:lang w:val="en-US"/>
        </w:rPr>
        <w:t xml:space="preserve"> was approved by the FDA under the Accelerated Approval </w:t>
      </w:r>
      <w:proofErr w:type="spellStart"/>
      <w:r w:rsidRPr="004A0EED">
        <w:rPr>
          <w:rFonts w:ascii="Book Antiqua" w:eastAsia="Book Antiqua" w:hAnsi="Book Antiqua" w:cs="Book Antiqua"/>
          <w:color w:val="000000"/>
          <w:lang w:val="en-US"/>
        </w:rPr>
        <w:t>programme</w:t>
      </w:r>
      <w:proofErr w:type="spellEnd"/>
      <w:r w:rsidRPr="004A0EED">
        <w:rPr>
          <w:rFonts w:ascii="Book Antiqua" w:eastAsia="Book Antiqua" w:hAnsi="Book Antiqua" w:cs="Book Antiqua"/>
          <w:color w:val="000000"/>
          <w:lang w:val="en-US"/>
        </w:rPr>
        <w:t xml:space="preserve"> for the treatment of </w:t>
      </w:r>
      <w:r w:rsidRPr="004A0EED">
        <w:rPr>
          <w:rFonts w:ascii="Book Antiqua" w:eastAsia="Book Antiqua" w:hAnsi="Book Antiqua" w:cs="Book Antiqua"/>
          <w:i/>
          <w:iCs/>
          <w:color w:val="000000"/>
          <w:lang w:val="en-US"/>
        </w:rPr>
        <w:t>RET</w:t>
      </w:r>
      <w:r w:rsidRPr="004A0EED">
        <w:rPr>
          <w:rFonts w:ascii="Book Antiqua" w:eastAsia="Book Antiqua" w:hAnsi="Book Antiqua" w:cs="Book Antiqua"/>
          <w:color w:val="000000"/>
          <w:lang w:val="en-US"/>
        </w:rPr>
        <w:t xml:space="preserve">-altered cancers (NSCLC and thyroid </w:t>
      </w:r>
      <w:proofErr w:type="gramStart"/>
      <w:r w:rsidRPr="004A0EED">
        <w:rPr>
          <w:rFonts w:ascii="Book Antiqua" w:eastAsia="Book Antiqua" w:hAnsi="Book Antiqua" w:cs="Book Antiqua"/>
          <w:color w:val="000000"/>
          <w:lang w:val="en-US"/>
        </w:rPr>
        <w:t>cancer)</w:t>
      </w:r>
      <w:r w:rsidRPr="004A0EED">
        <w:rPr>
          <w:rFonts w:ascii="Book Antiqua" w:eastAsia="Book Antiqua" w:hAnsi="Book Antiqua" w:cs="Book Antiqua"/>
          <w:color w:val="000000"/>
          <w:vertAlign w:val="superscript"/>
          <w:lang w:val="en-US"/>
        </w:rPr>
        <w:t>[</w:t>
      </w:r>
      <w:proofErr w:type="gramEnd"/>
      <w:r w:rsidRPr="004A0EED">
        <w:rPr>
          <w:rFonts w:ascii="Book Antiqua" w:eastAsia="Book Antiqua" w:hAnsi="Book Antiqua" w:cs="Book Antiqua"/>
          <w:color w:val="000000"/>
          <w:vertAlign w:val="superscript"/>
          <w:lang w:val="en-US"/>
        </w:rPr>
        <w:t>27]</w:t>
      </w:r>
      <w:r w:rsidRPr="004A0EED">
        <w:rPr>
          <w:rFonts w:ascii="Book Antiqua" w:eastAsia="Book Antiqua" w:hAnsi="Book Antiqua" w:cs="Book Antiqua"/>
          <w:color w:val="000000"/>
          <w:lang w:val="en-US"/>
        </w:rPr>
        <w:t>.</w:t>
      </w:r>
    </w:p>
    <w:p w14:paraId="1E31691F" w14:textId="77777777" w:rsidR="00A77B3E" w:rsidRPr="004A0EED" w:rsidRDefault="00F425FC" w:rsidP="003450A5">
      <w:pPr>
        <w:spacing w:line="360" w:lineRule="auto"/>
        <w:ind w:firstLineChars="100" w:firstLine="240"/>
        <w:jc w:val="both"/>
        <w:rPr>
          <w:rFonts w:ascii="Book Antiqua" w:hAnsi="Book Antiqua"/>
          <w:lang w:val="en-US"/>
        </w:rPr>
      </w:pPr>
      <w:proofErr w:type="spellStart"/>
      <w:r w:rsidRPr="004A0EED">
        <w:rPr>
          <w:rFonts w:ascii="Book Antiqua" w:eastAsia="Book Antiqua" w:hAnsi="Book Antiqua" w:cs="Book Antiqua"/>
          <w:color w:val="000000"/>
          <w:lang w:val="en-US"/>
        </w:rPr>
        <w:t>Pralsetinib</w:t>
      </w:r>
      <w:proofErr w:type="spellEnd"/>
      <w:r w:rsidRPr="004A0EED">
        <w:rPr>
          <w:rFonts w:ascii="Book Antiqua" w:eastAsia="Book Antiqua" w:hAnsi="Book Antiqua" w:cs="Book Antiqua"/>
          <w:color w:val="000000"/>
          <w:lang w:val="en-US"/>
        </w:rPr>
        <w:t xml:space="preserve"> (BLU-667) is a novel small-molecule </w:t>
      </w:r>
      <w:r w:rsidRPr="004A0EED">
        <w:rPr>
          <w:rFonts w:ascii="Book Antiqua" w:eastAsia="Book Antiqua" w:hAnsi="Book Antiqua" w:cs="Book Antiqua"/>
          <w:i/>
          <w:iCs/>
          <w:color w:val="000000"/>
          <w:lang w:val="en-US"/>
        </w:rPr>
        <w:t>RET</w:t>
      </w:r>
      <w:r w:rsidRPr="004A0EED">
        <w:rPr>
          <w:rFonts w:ascii="Book Antiqua" w:eastAsia="Book Antiqua" w:hAnsi="Book Antiqua" w:cs="Book Antiqua"/>
          <w:color w:val="000000"/>
          <w:lang w:val="en-US"/>
        </w:rPr>
        <w:t> inhibitor, designed for high potency and selectivity against oncogenic </w:t>
      </w:r>
      <w:r w:rsidRPr="004A0EED">
        <w:rPr>
          <w:rFonts w:ascii="Book Antiqua" w:eastAsia="Book Antiqua" w:hAnsi="Book Antiqua" w:cs="Book Antiqua"/>
          <w:i/>
          <w:iCs/>
          <w:color w:val="000000"/>
          <w:lang w:val="en-US"/>
        </w:rPr>
        <w:t>RET</w:t>
      </w:r>
      <w:r w:rsidRPr="004A0EED">
        <w:rPr>
          <w:rFonts w:ascii="Book Antiqua" w:eastAsia="Book Antiqua" w:hAnsi="Book Antiqua" w:cs="Book Antiqua"/>
          <w:color w:val="000000"/>
          <w:lang w:val="en-US"/>
        </w:rPr>
        <w:t> alterations, including the most frequent </w:t>
      </w:r>
      <w:r w:rsidRPr="004A0EED">
        <w:rPr>
          <w:rFonts w:ascii="Book Antiqua" w:eastAsia="Book Antiqua" w:hAnsi="Book Antiqua" w:cs="Book Antiqua"/>
          <w:i/>
          <w:iCs/>
          <w:color w:val="000000"/>
          <w:lang w:val="en-US"/>
        </w:rPr>
        <w:t>RET </w:t>
      </w:r>
      <w:r w:rsidRPr="004A0EED">
        <w:rPr>
          <w:rFonts w:ascii="Book Antiqua" w:eastAsia="Book Antiqua" w:hAnsi="Book Antiqua" w:cs="Book Antiqua"/>
          <w:color w:val="000000"/>
          <w:lang w:val="en-US"/>
        </w:rPr>
        <w:t>rearrangements (</w:t>
      </w:r>
      <w:r w:rsidRPr="004A0EED">
        <w:rPr>
          <w:rFonts w:ascii="Book Antiqua" w:eastAsia="Book Antiqua" w:hAnsi="Book Antiqua" w:cs="Book Antiqua"/>
          <w:i/>
          <w:color w:val="000000"/>
          <w:lang w:val="en-US"/>
        </w:rPr>
        <w:t>e.g.</w:t>
      </w:r>
      <w:r w:rsidRPr="004A0EED">
        <w:rPr>
          <w:rFonts w:ascii="Book Antiqua" w:eastAsia="Book Antiqua" w:hAnsi="Book Antiqua" w:cs="Book Antiqua"/>
          <w:color w:val="000000"/>
          <w:lang w:val="en-US"/>
        </w:rPr>
        <w:t>, </w:t>
      </w:r>
      <w:r w:rsidRPr="004A0EED">
        <w:rPr>
          <w:rFonts w:ascii="Book Antiqua" w:eastAsia="Book Antiqua" w:hAnsi="Book Antiqua" w:cs="Book Antiqua"/>
          <w:i/>
          <w:iCs/>
          <w:color w:val="000000"/>
          <w:lang w:val="en-US"/>
        </w:rPr>
        <w:t>KIF5B–RET</w:t>
      </w:r>
      <w:r w:rsidRPr="004A0EED">
        <w:rPr>
          <w:rFonts w:ascii="Book Antiqua" w:eastAsia="Book Antiqua" w:hAnsi="Book Antiqua" w:cs="Book Antiqua"/>
          <w:color w:val="000000"/>
          <w:lang w:val="en-US"/>
        </w:rPr>
        <w:t> and </w:t>
      </w:r>
      <w:r w:rsidRPr="004A0EED">
        <w:rPr>
          <w:rFonts w:ascii="Book Antiqua" w:eastAsia="Book Antiqua" w:hAnsi="Book Antiqua" w:cs="Book Antiqua"/>
          <w:i/>
          <w:iCs/>
          <w:color w:val="000000"/>
          <w:lang w:val="en-US"/>
        </w:rPr>
        <w:t>CCDC6–RET</w:t>
      </w:r>
      <w:r w:rsidRPr="004A0EED">
        <w:rPr>
          <w:rFonts w:ascii="Book Antiqua" w:eastAsia="Book Antiqua" w:hAnsi="Book Antiqua" w:cs="Book Antiqua"/>
          <w:color w:val="000000"/>
          <w:lang w:val="en-US"/>
        </w:rPr>
        <w:t xml:space="preserve">). The global phase I/II ARROW study has demonstrated broad and durable </w:t>
      </w:r>
      <w:proofErr w:type="spellStart"/>
      <w:r w:rsidRPr="004A0EED">
        <w:rPr>
          <w:rFonts w:ascii="Book Antiqua" w:eastAsia="Book Antiqua" w:hAnsi="Book Antiqua" w:cs="Book Antiqua"/>
          <w:color w:val="000000"/>
          <w:lang w:val="en-US"/>
        </w:rPr>
        <w:t>antitumour</w:t>
      </w:r>
      <w:proofErr w:type="spellEnd"/>
      <w:r w:rsidRPr="004A0EED">
        <w:rPr>
          <w:rFonts w:ascii="Book Antiqua" w:eastAsia="Book Antiqua" w:hAnsi="Book Antiqua" w:cs="Book Antiqua"/>
          <w:color w:val="000000"/>
          <w:lang w:val="en-US"/>
        </w:rPr>
        <w:t xml:space="preserve"> activity for </w:t>
      </w:r>
      <w:proofErr w:type="spellStart"/>
      <w:r w:rsidRPr="004A0EED">
        <w:rPr>
          <w:rFonts w:ascii="Book Antiqua" w:eastAsia="Book Antiqua" w:hAnsi="Book Antiqua" w:cs="Book Antiqua"/>
          <w:color w:val="000000"/>
          <w:lang w:val="en-US"/>
        </w:rPr>
        <w:t>pralsetinib</w:t>
      </w:r>
      <w:proofErr w:type="spellEnd"/>
      <w:r w:rsidRPr="004A0EED">
        <w:rPr>
          <w:rFonts w:ascii="Book Antiqua" w:eastAsia="Book Antiqua" w:hAnsi="Book Antiqua" w:cs="Book Antiqua"/>
          <w:color w:val="000000"/>
          <w:lang w:val="en-US"/>
        </w:rPr>
        <w:t xml:space="preserve"> in a variety of advanced </w:t>
      </w:r>
      <w:r w:rsidRPr="004A0EED">
        <w:rPr>
          <w:rFonts w:ascii="Book Antiqua" w:eastAsia="Book Antiqua" w:hAnsi="Book Antiqua" w:cs="Book Antiqua"/>
          <w:i/>
          <w:iCs/>
          <w:color w:val="000000"/>
          <w:lang w:val="en-US"/>
        </w:rPr>
        <w:t>RET</w:t>
      </w:r>
      <w:r w:rsidRPr="004A0EED">
        <w:rPr>
          <w:rFonts w:ascii="Book Antiqua" w:eastAsia="Book Antiqua" w:hAnsi="Book Antiqua" w:cs="Book Antiqua"/>
          <w:color w:val="000000"/>
          <w:lang w:val="en-US"/>
        </w:rPr>
        <w:t xml:space="preserve">-altered solid </w:t>
      </w:r>
      <w:proofErr w:type="spellStart"/>
      <w:r w:rsidRPr="004A0EED">
        <w:rPr>
          <w:rFonts w:ascii="Book Antiqua" w:eastAsia="Book Antiqua" w:hAnsi="Book Antiqua" w:cs="Book Antiqua"/>
          <w:color w:val="000000"/>
          <w:lang w:val="en-US"/>
        </w:rPr>
        <w:t>tumours</w:t>
      </w:r>
      <w:proofErr w:type="spellEnd"/>
      <w:r w:rsidRPr="004A0EED">
        <w:rPr>
          <w:rFonts w:ascii="Book Antiqua" w:eastAsia="Book Antiqua" w:hAnsi="Book Antiqua" w:cs="Book Antiqua"/>
          <w:color w:val="000000"/>
          <w:lang w:val="en-US"/>
        </w:rPr>
        <w:t>, including</w:t>
      </w:r>
      <w:r w:rsidR="00B73F8C"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iCs/>
          <w:color w:val="000000"/>
          <w:lang w:val="en-US"/>
        </w:rPr>
        <w:t>RET</w:t>
      </w:r>
      <w:r w:rsidR="00B73F8C"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 xml:space="preserve">fusion+ NSCLC. For 354 patients with advanced solid </w:t>
      </w:r>
      <w:proofErr w:type="spellStart"/>
      <w:r w:rsidRPr="004A0EED">
        <w:rPr>
          <w:rFonts w:ascii="Book Antiqua" w:eastAsia="Book Antiqua" w:hAnsi="Book Antiqua" w:cs="Book Antiqua"/>
          <w:color w:val="000000"/>
          <w:lang w:val="en-US"/>
        </w:rPr>
        <w:t>tumours</w:t>
      </w:r>
      <w:proofErr w:type="spellEnd"/>
      <w:r w:rsidRPr="004A0EED">
        <w:rPr>
          <w:rFonts w:ascii="Book Antiqua" w:eastAsia="Book Antiqua" w:hAnsi="Book Antiqua" w:cs="Book Antiqua"/>
          <w:color w:val="000000"/>
          <w:lang w:val="en-US"/>
        </w:rPr>
        <w:t xml:space="preserve"> who received </w:t>
      </w:r>
      <w:proofErr w:type="spellStart"/>
      <w:r w:rsidRPr="004A0EED">
        <w:rPr>
          <w:rFonts w:ascii="Book Antiqua" w:eastAsia="Book Antiqua" w:hAnsi="Book Antiqua" w:cs="Book Antiqua"/>
          <w:color w:val="000000"/>
          <w:lang w:val="en-US"/>
        </w:rPr>
        <w:t>pralsetinib</w:t>
      </w:r>
      <w:proofErr w:type="spellEnd"/>
      <w:r w:rsidRPr="004A0EED">
        <w:rPr>
          <w:rFonts w:ascii="Book Antiqua" w:eastAsia="Book Antiqua" w:hAnsi="Book Antiqua" w:cs="Book Antiqua"/>
          <w:color w:val="000000"/>
          <w:lang w:val="en-US"/>
        </w:rPr>
        <w:t xml:space="preserve"> as first-line treatment, the ORR was 73%, for a 12% CR rate (</w:t>
      </w:r>
      <w:r w:rsidRPr="004A0EED">
        <w:rPr>
          <w:rFonts w:ascii="Book Antiqua" w:eastAsia="Book Antiqua" w:hAnsi="Book Antiqua" w:cs="Book Antiqua"/>
          <w:i/>
          <w:iCs/>
          <w:color w:val="000000"/>
          <w:lang w:val="en-US"/>
        </w:rPr>
        <w:t>n</w:t>
      </w:r>
      <w:r w:rsidRPr="004A0EED">
        <w:rPr>
          <w:rFonts w:ascii="Book Antiqua" w:eastAsia="Book Antiqua" w:hAnsi="Book Antiqua" w:cs="Book Antiqua"/>
          <w:color w:val="000000"/>
          <w:lang w:val="en-US"/>
        </w:rPr>
        <w:t xml:space="preserve"> = 26). Treatment-related adverse events were most frequently grade 1-2</w:t>
      </w:r>
      <w:r w:rsidRPr="004A0EED">
        <w:rPr>
          <w:rFonts w:ascii="Book Antiqua" w:eastAsia="Book Antiqua" w:hAnsi="Book Antiqua" w:cs="Book Antiqua"/>
          <w:color w:val="000000"/>
          <w:vertAlign w:val="superscript"/>
          <w:lang w:val="en-US"/>
        </w:rPr>
        <w:t>[28]</w:t>
      </w:r>
      <w:r w:rsidRPr="004A0EED">
        <w:rPr>
          <w:rFonts w:ascii="Book Antiqua" w:eastAsia="Book Antiqua" w:hAnsi="Book Antiqua" w:cs="Book Antiqua"/>
          <w:color w:val="000000"/>
          <w:lang w:val="en-US"/>
        </w:rPr>
        <w:t>. Table 2 summarizes the activity of the different TKIs against</w:t>
      </w:r>
      <w:r w:rsidR="00B73F8C"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iCs/>
          <w:color w:val="000000"/>
          <w:lang w:val="en-US"/>
        </w:rPr>
        <w:t>RET</w:t>
      </w:r>
      <w:r w:rsidRPr="004A0EED">
        <w:rPr>
          <w:rFonts w:ascii="Book Antiqua" w:eastAsia="Book Antiqua" w:hAnsi="Book Antiqua" w:cs="Book Antiqua"/>
          <w:color w:val="000000"/>
          <w:lang w:val="en-US"/>
        </w:rPr>
        <w:t>.</w:t>
      </w:r>
    </w:p>
    <w:p w14:paraId="689A8886" w14:textId="77777777" w:rsidR="00A77B3E" w:rsidRPr="004A0EED" w:rsidRDefault="00F425FC" w:rsidP="008A19AD">
      <w:pPr>
        <w:spacing w:line="360" w:lineRule="auto"/>
        <w:ind w:firstLineChars="100" w:firstLine="240"/>
        <w:jc w:val="both"/>
        <w:rPr>
          <w:rFonts w:ascii="Book Antiqua" w:hAnsi="Book Antiqua"/>
          <w:lang w:val="en-US"/>
        </w:rPr>
      </w:pPr>
      <w:r w:rsidRPr="004A0EED">
        <w:rPr>
          <w:rFonts w:ascii="Book Antiqua" w:eastAsia="Book Antiqua" w:hAnsi="Book Antiqua" w:cs="Book Antiqua"/>
          <w:color w:val="000000"/>
          <w:lang w:val="en-US"/>
        </w:rPr>
        <w:t>RXDX-105 differs from the other multi-targeted TKIs because it has </w:t>
      </w:r>
      <w:r w:rsidRPr="004A0EED">
        <w:rPr>
          <w:rFonts w:ascii="Book Antiqua" w:eastAsia="Book Antiqua" w:hAnsi="Book Antiqua" w:cs="Book Antiqua"/>
          <w:i/>
          <w:iCs/>
          <w:color w:val="000000"/>
          <w:lang w:val="en-US"/>
        </w:rPr>
        <w:t>RET</w:t>
      </w:r>
      <w:r w:rsidRPr="004A0EED">
        <w:rPr>
          <w:rFonts w:ascii="Book Antiqua" w:eastAsia="Book Antiqua" w:hAnsi="Book Antiqua" w:cs="Book Antiqua"/>
          <w:color w:val="000000"/>
          <w:lang w:val="en-US"/>
        </w:rPr>
        <w:t> activity but limited activity against the vascular endothelial growth factor (</w:t>
      </w:r>
      <w:r w:rsidRPr="004A0EED">
        <w:rPr>
          <w:rFonts w:ascii="Book Antiqua" w:eastAsia="Book Antiqua" w:hAnsi="Book Antiqua" w:cs="Book Antiqua"/>
          <w:i/>
          <w:iCs/>
          <w:color w:val="000000"/>
          <w:lang w:val="en-US"/>
        </w:rPr>
        <w:t>VEGF</w:t>
      </w:r>
      <w:r w:rsidRPr="004A0EED">
        <w:rPr>
          <w:rFonts w:ascii="Book Antiqua" w:eastAsia="Book Antiqua" w:hAnsi="Book Antiqua" w:cs="Book Antiqua"/>
          <w:color w:val="000000"/>
          <w:lang w:val="en-US"/>
        </w:rPr>
        <w:t>) receptors. In </w:t>
      </w:r>
      <w:r w:rsidRPr="004A0EED">
        <w:rPr>
          <w:rFonts w:ascii="Book Antiqua" w:eastAsia="Book Antiqua" w:hAnsi="Book Antiqua" w:cs="Book Antiqua"/>
          <w:i/>
          <w:iCs/>
          <w:color w:val="000000"/>
          <w:lang w:val="en-US"/>
        </w:rPr>
        <w:t>RET</w:t>
      </w:r>
      <w:r w:rsidRPr="004A0EED">
        <w:rPr>
          <w:rFonts w:ascii="Book Antiqua" w:eastAsia="Book Antiqua" w:hAnsi="Book Antiqua" w:cs="Book Antiqua"/>
          <w:color w:val="000000"/>
          <w:lang w:val="en-US"/>
        </w:rPr>
        <w:t> TKI-naive patients, the drug showed modest activity. Subset analysis revealed that the ORR varied by fusion partner. ORRs were 0% (0/20) in the </w:t>
      </w:r>
      <w:r w:rsidRPr="004A0EED">
        <w:rPr>
          <w:rFonts w:ascii="Book Antiqua" w:eastAsia="Book Antiqua" w:hAnsi="Book Antiqua" w:cs="Book Antiqua"/>
          <w:i/>
          <w:iCs/>
          <w:color w:val="000000"/>
          <w:lang w:val="en-US"/>
        </w:rPr>
        <w:t>RET-KIF5B</w:t>
      </w:r>
      <w:r w:rsidR="00057554"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rearrangement</w:t>
      </w:r>
      <w:r w:rsidR="00057554"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subset (the most common rearrangement) and 67% (6/9) in the </w:t>
      </w:r>
      <w:r w:rsidRPr="004A0EED">
        <w:rPr>
          <w:rFonts w:ascii="Book Antiqua" w:eastAsia="Book Antiqua" w:hAnsi="Book Antiqua" w:cs="Book Antiqua"/>
          <w:i/>
          <w:iCs/>
          <w:color w:val="000000"/>
          <w:lang w:val="en-US"/>
        </w:rPr>
        <w:t>RET</w:t>
      </w:r>
      <w:r w:rsidRPr="004A0EED">
        <w:rPr>
          <w:rFonts w:ascii="Book Antiqua" w:eastAsia="Book Antiqua" w:hAnsi="Book Antiqua" w:cs="Book Antiqua"/>
          <w:color w:val="000000"/>
          <w:lang w:val="en-US"/>
        </w:rPr>
        <w:t>-non-</w:t>
      </w:r>
      <w:r w:rsidRPr="004A0EED">
        <w:rPr>
          <w:rFonts w:ascii="Book Antiqua" w:eastAsia="Book Antiqua" w:hAnsi="Book Antiqua" w:cs="Book Antiqua"/>
          <w:i/>
          <w:iCs/>
          <w:color w:val="000000"/>
          <w:lang w:val="en-US"/>
        </w:rPr>
        <w:t>KIF5B</w:t>
      </w:r>
      <w:r w:rsidR="00F1338B" w:rsidRPr="004A0EED">
        <w:rPr>
          <w:rFonts w:ascii="Book Antiqua" w:eastAsia="Book Antiqua" w:hAnsi="Book Antiqua" w:cs="Book Antiqua"/>
          <w:i/>
          <w:iCs/>
          <w:color w:val="000000"/>
          <w:lang w:val="en-US"/>
        </w:rPr>
        <w:t xml:space="preserve"> </w:t>
      </w:r>
      <w:r w:rsidRPr="004A0EED">
        <w:rPr>
          <w:rFonts w:ascii="Book Antiqua" w:eastAsia="Book Antiqua" w:hAnsi="Book Antiqua" w:cs="Book Antiqua"/>
          <w:color w:val="000000"/>
          <w:lang w:val="en-US"/>
        </w:rPr>
        <w:t xml:space="preserve">rearrangement </w:t>
      </w:r>
      <w:proofErr w:type="gramStart"/>
      <w:r w:rsidRPr="004A0EED">
        <w:rPr>
          <w:rFonts w:ascii="Book Antiqua" w:eastAsia="Book Antiqua" w:hAnsi="Book Antiqua" w:cs="Book Antiqua"/>
          <w:color w:val="000000"/>
          <w:lang w:val="en-US"/>
        </w:rPr>
        <w:t>subset</w:t>
      </w:r>
      <w:r w:rsidRPr="004A0EED">
        <w:rPr>
          <w:rFonts w:ascii="Book Antiqua" w:eastAsia="Book Antiqua" w:hAnsi="Book Antiqua" w:cs="Book Antiqua"/>
          <w:color w:val="000000"/>
          <w:vertAlign w:val="superscript"/>
          <w:lang w:val="en-US"/>
        </w:rPr>
        <w:t>[</w:t>
      </w:r>
      <w:proofErr w:type="gramEnd"/>
      <w:r w:rsidRPr="004A0EED">
        <w:rPr>
          <w:rFonts w:ascii="Book Antiqua" w:eastAsia="Book Antiqua" w:hAnsi="Book Antiqua" w:cs="Book Antiqua"/>
          <w:color w:val="000000"/>
          <w:vertAlign w:val="superscript"/>
          <w:lang w:val="en-US"/>
        </w:rPr>
        <w:t>29]</w:t>
      </w:r>
      <w:r w:rsidRPr="004A0EED">
        <w:rPr>
          <w:rFonts w:ascii="Book Antiqua" w:eastAsia="Book Antiqua" w:hAnsi="Book Antiqua" w:cs="Book Antiqua"/>
          <w:color w:val="000000"/>
          <w:lang w:val="en-US"/>
        </w:rPr>
        <w:t>.</w:t>
      </w:r>
    </w:p>
    <w:p w14:paraId="0B747AB6" w14:textId="77777777" w:rsidR="00A77B3E" w:rsidRPr="004A0EED" w:rsidRDefault="00A77B3E">
      <w:pPr>
        <w:spacing w:line="360" w:lineRule="auto"/>
        <w:jc w:val="both"/>
        <w:rPr>
          <w:rFonts w:ascii="Book Antiqua" w:hAnsi="Book Antiqua"/>
          <w:lang w:val="en-US"/>
        </w:rPr>
      </w:pPr>
    </w:p>
    <w:p w14:paraId="0E945F87" w14:textId="77777777" w:rsidR="00A77B3E" w:rsidRPr="004A0EED" w:rsidRDefault="00F425FC">
      <w:pPr>
        <w:spacing w:line="360" w:lineRule="auto"/>
        <w:jc w:val="both"/>
        <w:rPr>
          <w:rFonts w:ascii="Book Antiqua" w:hAnsi="Book Antiqua"/>
          <w:i/>
          <w:lang w:val="en-US"/>
        </w:rPr>
      </w:pPr>
      <w:r w:rsidRPr="004A0EED">
        <w:rPr>
          <w:rFonts w:ascii="Book Antiqua" w:eastAsia="Book Antiqua" w:hAnsi="Book Antiqua" w:cs="Book Antiqua"/>
          <w:b/>
          <w:i/>
          <w:caps/>
          <w:color w:val="000000"/>
          <w:u w:val="single"/>
          <w:lang w:val="en-US"/>
        </w:rPr>
        <w:t>MET</w:t>
      </w:r>
    </w:p>
    <w:p w14:paraId="6D21757D"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i/>
          <w:iCs/>
          <w:color w:val="000000"/>
          <w:lang w:val="en-US"/>
        </w:rPr>
        <w:t>c-MET</w:t>
      </w:r>
      <w:r w:rsidR="000347F0"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is an oncogene that encodes a tyrosine kinase receptor whose ligand is hepatocyte growth factor (</w:t>
      </w:r>
      <w:r w:rsidRPr="004A0EED">
        <w:rPr>
          <w:rFonts w:ascii="Book Antiqua" w:eastAsia="Book Antiqua" w:hAnsi="Book Antiqua" w:cs="Book Antiqua"/>
          <w:i/>
          <w:iCs/>
          <w:color w:val="000000"/>
          <w:lang w:val="en-US"/>
        </w:rPr>
        <w:t>HGF</w:t>
      </w:r>
      <w:r w:rsidRPr="004A0EED">
        <w:rPr>
          <w:rFonts w:ascii="Book Antiqua" w:eastAsia="Book Antiqua" w:hAnsi="Book Antiqua" w:cs="Book Antiqua"/>
          <w:color w:val="000000"/>
          <w:lang w:val="en-US"/>
        </w:rPr>
        <w:t>). Alterations in </w:t>
      </w:r>
      <w:r w:rsidRPr="004A0EED">
        <w:rPr>
          <w:rFonts w:ascii="Book Antiqua" w:eastAsia="Book Antiqua" w:hAnsi="Book Antiqua" w:cs="Book Antiqua"/>
          <w:i/>
          <w:iCs/>
          <w:color w:val="000000"/>
          <w:lang w:val="en-US"/>
        </w:rPr>
        <w:t>c-MET</w:t>
      </w:r>
      <w:r w:rsidRPr="004A0EED">
        <w:rPr>
          <w:rFonts w:ascii="Book Antiqua" w:eastAsia="Book Antiqua" w:hAnsi="Book Antiqua" w:cs="Book Antiqua"/>
          <w:color w:val="000000"/>
          <w:lang w:val="en-US"/>
        </w:rPr>
        <w:t xml:space="preserve"> (mutation, amplification, or overexpression) cause abnormal receptor activity that is associated with rapid </w:t>
      </w:r>
      <w:proofErr w:type="spellStart"/>
      <w:r w:rsidRPr="004A0EED">
        <w:rPr>
          <w:rFonts w:ascii="Book Antiqua" w:eastAsia="Book Antiqua" w:hAnsi="Book Antiqua" w:cs="Book Antiqua"/>
          <w:color w:val="000000"/>
          <w:lang w:val="en-US"/>
        </w:rPr>
        <w:t>tumour</w:t>
      </w:r>
      <w:proofErr w:type="spellEnd"/>
      <w:r w:rsidRPr="004A0EED">
        <w:rPr>
          <w:rFonts w:ascii="Book Antiqua" w:eastAsia="Book Antiqua" w:hAnsi="Book Antiqua" w:cs="Book Antiqua"/>
          <w:color w:val="000000"/>
          <w:lang w:val="en-US"/>
        </w:rPr>
        <w:t xml:space="preserve"> growth, greater </w:t>
      </w:r>
      <w:proofErr w:type="spellStart"/>
      <w:r w:rsidRPr="004A0EED">
        <w:rPr>
          <w:rFonts w:ascii="Book Antiqua" w:eastAsia="Book Antiqua" w:hAnsi="Book Antiqua" w:cs="Book Antiqua"/>
          <w:color w:val="000000"/>
          <w:lang w:val="en-US"/>
        </w:rPr>
        <w:t>tumour</w:t>
      </w:r>
      <w:proofErr w:type="spellEnd"/>
      <w:r w:rsidRPr="004A0EED">
        <w:rPr>
          <w:rFonts w:ascii="Book Antiqua" w:eastAsia="Book Antiqua" w:hAnsi="Book Antiqua" w:cs="Book Antiqua"/>
          <w:color w:val="000000"/>
          <w:lang w:val="en-US"/>
        </w:rPr>
        <w:t xml:space="preserve"> aggressiveness, and resistance to cancer </w:t>
      </w:r>
      <w:proofErr w:type="gramStart"/>
      <w:r w:rsidRPr="004A0EED">
        <w:rPr>
          <w:rFonts w:ascii="Book Antiqua" w:eastAsia="Book Antiqua" w:hAnsi="Book Antiqua" w:cs="Book Antiqua"/>
          <w:color w:val="000000"/>
          <w:lang w:val="en-US"/>
        </w:rPr>
        <w:t>treatments</w:t>
      </w:r>
      <w:r w:rsidRPr="004A0EED">
        <w:rPr>
          <w:rFonts w:ascii="Book Antiqua" w:eastAsia="Book Antiqua" w:hAnsi="Book Antiqua" w:cs="Book Antiqua"/>
          <w:color w:val="000000"/>
          <w:vertAlign w:val="superscript"/>
          <w:lang w:val="en-US"/>
        </w:rPr>
        <w:t>[</w:t>
      </w:r>
      <w:proofErr w:type="gramEnd"/>
      <w:r w:rsidRPr="004A0EED">
        <w:rPr>
          <w:rFonts w:ascii="Book Antiqua" w:eastAsia="Book Antiqua" w:hAnsi="Book Antiqua" w:cs="Book Antiqua"/>
          <w:color w:val="000000"/>
          <w:vertAlign w:val="superscript"/>
          <w:lang w:val="en-US"/>
        </w:rPr>
        <w:t>30]</w:t>
      </w:r>
      <w:r w:rsidRPr="004A0EED">
        <w:rPr>
          <w:rFonts w:ascii="Book Antiqua" w:eastAsia="Book Antiqua" w:hAnsi="Book Antiqua" w:cs="Book Antiqua"/>
          <w:color w:val="000000"/>
          <w:lang w:val="en-US"/>
        </w:rPr>
        <w:t>.</w:t>
      </w:r>
    </w:p>
    <w:p w14:paraId="37A52623" w14:textId="77777777" w:rsidR="00A77B3E" w:rsidRPr="004A0EED" w:rsidRDefault="00F425FC" w:rsidP="00AC2767">
      <w:pPr>
        <w:spacing w:line="360" w:lineRule="auto"/>
        <w:ind w:firstLineChars="100" w:firstLine="240"/>
        <w:jc w:val="both"/>
        <w:rPr>
          <w:rFonts w:ascii="Book Antiqua" w:hAnsi="Book Antiqua"/>
          <w:lang w:val="en-US"/>
        </w:rPr>
      </w:pPr>
      <w:r w:rsidRPr="004A0EED">
        <w:rPr>
          <w:rFonts w:ascii="Book Antiqua" w:eastAsia="Book Antiqua" w:hAnsi="Book Antiqua" w:cs="Book Antiqua"/>
          <w:i/>
          <w:iCs/>
          <w:color w:val="000000"/>
          <w:lang w:val="en-US"/>
        </w:rPr>
        <w:t>c-MET</w:t>
      </w:r>
      <w:r w:rsidRPr="004A0EED">
        <w:rPr>
          <w:rFonts w:ascii="Book Antiqua" w:eastAsia="Book Antiqua" w:hAnsi="Book Antiqua" w:cs="Book Antiqua"/>
          <w:color w:val="000000"/>
          <w:lang w:val="en-US"/>
        </w:rPr>
        <w:t xml:space="preserve"> amplification is present in 1%-6% of patients with NSCLC. Skipping mutation of exon 14 occurs in 3%-4% of cases, most frequently for non-squamous and </w:t>
      </w:r>
      <w:proofErr w:type="spellStart"/>
      <w:r w:rsidRPr="004A0EED">
        <w:rPr>
          <w:rFonts w:ascii="Book Antiqua" w:eastAsia="Book Antiqua" w:hAnsi="Book Antiqua" w:cs="Book Antiqua"/>
          <w:color w:val="000000"/>
          <w:lang w:val="en-US"/>
        </w:rPr>
        <w:t>sarcomatoid</w:t>
      </w:r>
      <w:proofErr w:type="spellEnd"/>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histologies</w:t>
      </w:r>
      <w:proofErr w:type="spellEnd"/>
      <w:r w:rsidRPr="004A0EED">
        <w:rPr>
          <w:rFonts w:ascii="Book Antiqua" w:eastAsia="Book Antiqua" w:hAnsi="Book Antiqua" w:cs="Book Antiqua"/>
          <w:color w:val="000000"/>
          <w:lang w:val="en-US"/>
        </w:rPr>
        <w:t xml:space="preserve"> (20%-30%). This alteration occurs most frequently in older patients and in smokers.</w:t>
      </w:r>
    </w:p>
    <w:p w14:paraId="55B4CB94" w14:textId="77777777" w:rsidR="00A77B3E" w:rsidRPr="004A0EED" w:rsidRDefault="00F425FC" w:rsidP="00AC2767">
      <w:pPr>
        <w:spacing w:line="360" w:lineRule="auto"/>
        <w:ind w:firstLineChars="100" w:firstLine="240"/>
        <w:jc w:val="both"/>
        <w:rPr>
          <w:rFonts w:ascii="Book Antiqua" w:hAnsi="Book Antiqua"/>
          <w:lang w:val="en-US"/>
        </w:rPr>
      </w:pPr>
      <w:r w:rsidRPr="004A0EED">
        <w:rPr>
          <w:rFonts w:ascii="Book Antiqua" w:eastAsia="Book Antiqua" w:hAnsi="Book Antiqua" w:cs="Book Antiqua"/>
          <w:color w:val="000000"/>
          <w:lang w:val="en-US"/>
        </w:rPr>
        <w:lastRenderedPageBreak/>
        <w:t>Selective and non-selective </w:t>
      </w:r>
      <w:r w:rsidRPr="004A0EED">
        <w:rPr>
          <w:rFonts w:ascii="Book Antiqua" w:eastAsia="Book Antiqua" w:hAnsi="Book Antiqua" w:cs="Book Antiqua"/>
          <w:i/>
          <w:iCs/>
          <w:color w:val="000000"/>
          <w:lang w:val="en-US"/>
        </w:rPr>
        <w:t>c-MET </w:t>
      </w:r>
      <w:r w:rsidRPr="004A0EED">
        <w:rPr>
          <w:rFonts w:ascii="Book Antiqua" w:eastAsia="Book Antiqua" w:hAnsi="Book Antiqua" w:cs="Book Antiqua"/>
          <w:color w:val="000000"/>
          <w:lang w:val="en-US"/>
        </w:rPr>
        <w:t xml:space="preserve">inhibitors (Tables 3 and 4) are currently available that can impact on survival in patients with NSCLC. The first drug to demonstrate efficacy with this </w:t>
      </w:r>
      <w:proofErr w:type="spellStart"/>
      <w:r w:rsidRPr="004A0EED">
        <w:rPr>
          <w:rFonts w:ascii="Book Antiqua" w:eastAsia="Book Antiqua" w:hAnsi="Book Antiqua" w:cs="Book Antiqua"/>
          <w:color w:val="000000"/>
          <w:lang w:val="en-US"/>
        </w:rPr>
        <w:t>tumour</w:t>
      </w:r>
      <w:proofErr w:type="spellEnd"/>
      <w:r w:rsidRPr="004A0EED">
        <w:rPr>
          <w:rFonts w:ascii="Book Antiqua" w:eastAsia="Book Antiqua" w:hAnsi="Book Antiqua" w:cs="Book Antiqua"/>
          <w:color w:val="000000"/>
          <w:lang w:val="en-US"/>
        </w:rPr>
        <w:t xml:space="preserve"> subtype was </w:t>
      </w:r>
      <w:proofErr w:type="spellStart"/>
      <w:r w:rsidRPr="004A0EED">
        <w:rPr>
          <w:rFonts w:ascii="Book Antiqua" w:eastAsia="Book Antiqua" w:hAnsi="Book Antiqua" w:cs="Book Antiqua"/>
          <w:color w:val="000000"/>
          <w:lang w:val="en-US"/>
        </w:rPr>
        <w:t>crizotinib</w:t>
      </w:r>
      <w:proofErr w:type="spellEnd"/>
      <w:r w:rsidRPr="004A0EED">
        <w:rPr>
          <w:rFonts w:ascii="Book Antiqua" w:eastAsia="Book Antiqua" w:hAnsi="Book Antiqua" w:cs="Book Antiqua"/>
          <w:color w:val="000000"/>
          <w:lang w:val="en-US"/>
        </w:rPr>
        <w:t xml:space="preserve">: in the PROFILE 1001 study, the ORR was 32% and PFS was 7.3 </w:t>
      </w:r>
      <w:proofErr w:type="spellStart"/>
      <w:proofErr w:type="gramStart"/>
      <w:r w:rsidRPr="004A0EED">
        <w:rPr>
          <w:rFonts w:ascii="Book Antiqua" w:eastAsia="Book Antiqua" w:hAnsi="Book Antiqua" w:cs="Book Antiqua"/>
          <w:color w:val="000000"/>
          <w:lang w:val="en-US"/>
        </w:rPr>
        <w:t>mo</w:t>
      </w:r>
      <w:proofErr w:type="spellEnd"/>
      <w:r w:rsidRPr="004A0EED">
        <w:rPr>
          <w:rFonts w:ascii="Book Antiqua" w:eastAsia="Book Antiqua" w:hAnsi="Book Antiqua" w:cs="Book Antiqua"/>
          <w:color w:val="000000"/>
          <w:vertAlign w:val="superscript"/>
          <w:lang w:val="en-US"/>
        </w:rPr>
        <w:t>[</w:t>
      </w:r>
      <w:proofErr w:type="gramEnd"/>
      <w:r w:rsidRPr="004A0EED">
        <w:rPr>
          <w:rFonts w:ascii="Book Antiqua" w:eastAsia="Book Antiqua" w:hAnsi="Book Antiqua" w:cs="Book Antiqua"/>
          <w:color w:val="000000"/>
          <w:vertAlign w:val="superscript"/>
          <w:lang w:val="en-US"/>
        </w:rPr>
        <w:t>31]</w:t>
      </w:r>
      <w:r w:rsidRPr="004A0EED">
        <w:rPr>
          <w:rFonts w:ascii="Book Antiqua" w:eastAsia="Book Antiqua" w:hAnsi="Book Antiqua" w:cs="Book Antiqua"/>
          <w:color w:val="000000"/>
          <w:lang w:val="en-US"/>
        </w:rPr>
        <w:t>.</w:t>
      </w:r>
    </w:p>
    <w:p w14:paraId="13F2D5D1" w14:textId="77777777" w:rsidR="00A77B3E" w:rsidRPr="004A0EED" w:rsidRDefault="00F425FC" w:rsidP="00AC2767">
      <w:pPr>
        <w:spacing w:line="360" w:lineRule="auto"/>
        <w:ind w:firstLineChars="100" w:firstLine="240"/>
        <w:jc w:val="both"/>
        <w:rPr>
          <w:rFonts w:ascii="Book Antiqua" w:hAnsi="Book Antiqua"/>
          <w:lang w:val="en-US"/>
        </w:rPr>
      </w:pPr>
      <w:proofErr w:type="spellStart"/>
      <w:r w:rsidRPr="004A0EED">
        <w:rPr>
          <w:rFonts w:ascii="Book Antiqua" w:eastAsia="Book Antiqua" w:hAnsi="Book Antiqua" w:cs="Book Antiqua"/>
          <w:color w:val="000000"/>
          <w:lang w:val="en-US"/>
        </w:rPr>
        <w:t>Capmatinib</w:t>
      </w:r>
      <w:proofErr w:type="spellEnd"/>
      <w:r w:rsidRPr="004A0EED">
        <w:rPr>
          <w:rFonts w:ascii="Book Antiqua" w:eastAsia="Book Antiqua" w:hAnsi="Book Antiqua" w:cs="Book Antiqua"/>
          <w:color w:val="000000"/>
          <w:lang w:val="en-US"/>
        </w:rPr>
        <w:t xml:space="preserve"> is another drug that has been shown to be active: in the GEOMETRY MONO-1 study, the ORR was 41% and PFS was 5.4 </w:t>
      </w:r>
      <w:proofErr w:type="spellStart"/>
      <w:r w:rsidRPr="004A0EED">
        <w:rPr>
          <w:rFonts w:ascii="Book Antiqua" w:eastAsia="Book Antiqua" w:hAnsi="Book Antiqua" w:cs="Book Antiqua"/>
          <w:color w:val="000000"/>
          <w:lang w:val="en-US"/>
        </w:rPr>
        <w:t>mo</w:t>
      </w:r>
      <w:proofErr w:type="spellEnd"/>
      <w:r w:rsidRPr="004A0EED">
        <w:rPr>
          <w:rFonts w:ascii="Book Antiqua" w:eastAsia="Book Antiqua" w:hAnsi="Book Antiqua" w:cs="Book Antiqua"/>
          <w:color w:val="000000"/>
          <w:lang w:val="en-US"/>
        </w:rPr>
        <w:t xml:space="preserve"> in previously treated patients; in first-line patients, the ORR was 68% and PFS was 12.4 </w:t>
      </w:r>
      <w:proofErr w:type="spellStart"/>
      <w:r w:rsidRPr="004A0EED">
        <w:rPr>
          <w:rFonts w:ascii="Book Antiqua" w:eastAsia="Book Antiqua" w:hAnsi="Book Antiqua" w:cs="Book Antiqua"/>
          <w:color w:val="000000"/>
          <w:lang w:val="en-US"/>
        </w:rPr>
        <w:t>mo</w:t>
      </w:r>
      <w:proofErr w:type="spellEnd"/>
      <w:r w:rsidRPr="004A0EED">
        <w:rPr>
          <w:rFonts w:ascii="Book Antiqua" w:eastAsia="Book Antiqua" w:hAnsi="Book Antiqua" w:cs="Book Antiqua"/>
          <w:color w:val="000000"/>
          <w:lang w:val="en-US"/>
        </w:rPr>
        <w:t xml:space="preserve">, while ORR was 54% for intracranial </w:t>
      </w:r>
      <w:proofErr w:type="gramStart"/>
      <w:r w:rsidRPr="004A0EED">
        <w:rPr>
          <w:rFonts w:ascii="Book Antiqua" w:eastAsia="Book Antiqua" w:hAnsi="Book Antiqua" w:cs="Book Antiqua"/>
          <w:color w:val="000000"/>
          <w:lang w:val="en-US"/>
        </w:rPr>
        <w:t>activity</w:t>
      </w:r>
      <w:r w:rsidRPr="004A0EED">
        <w:rPr>
          <w:rFonts w:ascii="Book Antiqua" w:eastAsia="Book Antiqua" w:hAnsi="Book Antiqua" w:cs="Book Antiqua"/>
          <w:color w:val="000000"/>
          <w:vertAlign w:val="superscript"/>
          <w:lang w:val="en-US"/>
        </w:rPr>
        <w:t>[</w:t>
      </w:r>
      <w:proofErr w:type="gramEnd"/>
      <w:r w:rsidRPr="004A0EED">
        <w:rPr>
          <w:rFonts w:ascii="Book Antiqua" w:eastAsia="Book Antiqua" w:hAnsi="Book Antiqua" w:cs="Book Antiqua"/>
          <w:color w:val="000000"/>
          <w:vertAlign w:val="superscript"/>
          <w:lang w:val="en-US"/>
        </w:rPr>
        <w:t>32]</w:t>
      </w:r>
      <w:r w:rsidRPr="004A0EED">
        <w:rPr>
          <w:rFonts w:ascii="Book Antiqua" w:eastAsia="Book Antiqua" w:hAnsi="Book Antiqua" w:cs="Book Antiqua"/>
          <w:color w:val="000000"/>
          <w:lang w:val="en-US"/>
        </w:rPr>
        <w:t>.</w:t>
      </w:r>
      <w:r w:rsidRPr="004A0EED">
        <w:rPr>
          <w:rFonts w:ascii="Book Antiqua" w:eastAsia="Book Antiqua" w:hAnsi="Book Antiqua" w:cs="Book Antiqua"/>
          <w:color w:val="000000"/>
          <w:vertAlign w:val="superscript"/>
          <w:lang w:val="en-US"/>
        </w:rPr>
        <w:t> </w:t>
      </w:r>
      <w:r w:rsidRPr="004A0EED">
        <w:rPr>
          <w:rFonts w:ascii="Book Antiqua" w:eastAsia="Book Antiqua" w:hAnsi="Book Antiqua" w:cs="Book Antiqua"/>
          <w:color w:val="000000"/>
          <w:lang w:val="en-US"/>
        </w:rPr>
        <w:t xml:space="preserve">In the VISION study, </w:t>
      </w:r>
      <w:proofErr w:type="spellStart"/>
      <w:r w:rsidRPr="004A0EED">
        <w:rPr>
          <w:rFonts w:ascii="Book Antiqua" w:eastAsia="Book Antiqua" w:hAnsi="Book Antiqua" w:cs="Book Antiqua"/>
          <w:color w:val="000000"/>
          <w:lang w:val="en-US"/>
        </w:rPr>
        <w:t>tepotinib</w:t>
      </w:r>
      <w:proofErr w:type="spellEnd"/>
      <w:r w:rsidRPr="004A0EED">
        <w:rPr>
          <w:rFonts w:ascii="Book Antiqua" w:eastAsia="Book Antiqua" w:hAnsi="Book Antiqua" w:cs="Book Antiqua"/>
          <w:color w:val="000000"/>
          <w:lang w:val="en-US"/>
        </w:rPr>
        <w:t xml:space="preserve"> achieved an ORR greater than 40%, irrespective of the therapy line, PFS of 8.5 </w:t>
      </w:r>
      <w:proofErr w:type="spellStart"/>
      <w:r w:rsidRPr="004A0EED">
        <w:rPr>
          <w:rFonts w:ascii="Book Antiqua" w:eastAsia="Book Antiqua" w:hAnsi="Book Antiqua" w:cs="Book Antiqua"/>
          <w:color w:val="000000"/>
          <w:lang w:val="en-US"/>
        </w:rPr>
        <w:t>mo</w:t>
      </w:r>
      <w:proofErr w:type="spellEnd"/>
      <w:r w:rsidRPr="004A0EED">
        <w:rPr>
          <w:rFonts w:ascii="Book Antiqua" w:eastAsia="Book Antiqua" w:hAnsi="Book Antiqua" w:cs="Book Antiqua"/>
          <w:color w:val="000000"/>
          <w:lang w:val="en-US"/>
        </w:rPr>
        <w:t xml:space="preserve">, and an ORR of 55% for intracranial </w:t>
      </w:r>
      <w:proofErr w:type="gramStart"/>
      <w:r w:rsidRPr="004A0EED">
        <w:rPr>
          <w:rFonts w:ascii="Book Antiqua" w:eastAsia="Book Antiqua" w:hAnsi="Book Antiqua" w:cs="Book Antiqua"/>
          <w:color w:val="000000"/>
          <w:lang w:val="en-US"/>
        </w:rPr>
        <w:t>activity</w:t>
      </w:r>
      <w:r w:rsidRPr="004A0EED">
        <w:rPr>
          <w:rFonts w:ascii="Book Antiqua" w:eastAsia="Book Antiqua" w:hAnsi="Book Antiqua" w:cs="Book Antiqua"/>
          <w:color w:val="000000"/>
          <w:vertAlign w:val="superscript"/>
          <w:lang w:val="en-US"/>
        </w:rPr>
        <w:t>[</w:t>
      </w:r>
      <w:proofErr w:type="gramEnd"/>
      <w:r w:rsidRPr="004A0EED">
        <w:rPr>
          <w:rFonts w:ascii="Book Antiqua" w:eastAsia="Book Antiqua" w:hAnsi="Book Antiqua" w:cs="Book Antiqua"/>
          <w:color w:val="000000"/>
          <w:vertAlign w:val="superscript"/>
          <w:lang w:val="en-US"/>
        </w:rPr>
        <w:t>33]</w:t>
      </w:r>
      <w:r w:rsidRPr="004A0EED">
        <w:rPr>
          <w:rFonts w:ascii="Book Antiqua" w:eastAsia="Book Antiqua" w:hAnsi="Book Antiqua" w:cs="Book Antiqua"/>
          <w:color w:val="000000"/>
          <w:lang w:val="en-US"/>
        </w:rPr>
        <w:t>.</w:t>
      </w:r>
      <w:r w:rsidRPr="004A0EED">
        <w:rPr>
          <w:rFonts w:ascii="Book Antiqua" w:eastAsia="Book Antiqua" w:hAnsi="Book Antiqua" w:cs="Book Antiqua"/>
          <w:color w:val="000000"/>
          <w:vertAlign w:val="superscript"/>
          <w:lang w:val="en-US"/>
        </w:rPr>
        <w:t> </w:t>
      </w:r>
      <w:r w:rsidRPr="004A0EED">
        <w:rPr>
          <w:rFonts w:ascii="Book Antiqua" w:eastAsia="Book Antiqua" w:hAnsi="Book Antiqua" w:cs="Book Antiqua"/>
          <w:color w:val="000000"/>
          <w:lang w:val="en-US"/>
        </w:rPr>
        <w:t>Regarding </w:t>
      </w:r>
      <w:r w:rsidRPr="004A0EED">
        <w:rPr>
          <w:rFonts w:ascii="Book Antiqua" w:eastAsia="Book Antiqua" w:hAnsi="Book Antiqua" w:cs="Book Antiqua"/>
          <w:i/>
          <w:iCs/>
          <w:color w:val="000000"/>
          <w:lang w:val="en-US"/>
        </w:rPr>
        <w:t>MET</w:t>
      </w:r>
      <w:r w:rsidRPr="004A0EED">
        <w:rPr>
          <w:rFonts w:ascii="Book Antiqua" w:eastAsia="Book Antiqua" w:hAnsi="Book Antiqua" w:cs="Book Antiqua"/>
          <w:color w:val="000000"/>
          <w:lang w:val="en-US"/>
        </w:rPr>
        <w:t xml:space="preserve"> amplification, TKIs have only significantly benefited </w:t>
      </w:r>
      <w:proofErr w:type="spellStart"/>
      <w:r w:rsidRPr="004A0EED">
        <w:rPr>
          <w:rFonts w:ascii="Book Antiqua" w:eastAsia="Book Antiqua" w:hAnsi="Book Antiqua" w:cs="Book Antiqua"/>
          <w:color w:val="000000"/>
          <w:lang w:val="en-US"/>
        </w:rPr>
        <w:t>tumours</w:t>
      </w:r>
      <w:proofErr w:type="spellEnd"/>
      <w:r w:rsidRPr="004A0EED">
        <w:rPr>
          <w:rFonts w:ascii="Book Antiqua" w:eastAsia="Book Antiqua" w:hAnsi="Book Antiqua" w:cs="Book Antiqua"/>
          <w:color w:val="000000"/>
          <w:lang w:val="en-US"/>
        </w:rPr>
        <w:t xml:space="preserve"> with a high level of amplification (</w:t>
      </w:r>
      <w:r w:rsidRPr="004A0EED">
        <w:rPr>
          <w:rFonts w:ascii="Book Antiqua" w:eastAsia="Book Antiqua" w:hAnsi="Book Antiqua" w:cs="Book Antiqua"/>
          <w:i/>
          <w:iCs/>
          <w:color w:val="000000"/>
          <w:lang w:val="en-US"/>
        </w:rPr>
        <w:t>MET/CEP7</w:t>
      </w:r>
      <w:r w:rsidR="00AC2767"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&gt;</w:t>
      </w:r>
      <w:r w:rsidR="00AC2767"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 xml:space="preserve">5), for an ORR of 40% with </w:t>
      </w:r>
      <w:proofErr w:type="spellStart"/>
      <w:r w:rsidRPr="004A0EED">
        <w:rPr>
          <w:rFonts w:ascii="Book Antiqua" w:eastAsia="Book Antiqua" w:hAnsi="Book Antiqua" w:cs="Book Antiqua"/>
          <w:color w:val="000000"/>
          <w:lang w:val="en-US"/>
        </w:rPr>
        <w:t>crizotinib</w:t>
      </w:r>
      <w:proofErr w:type="spellEnd"/>
      <w:r w:rsidRPr="004A0EED">
        <w:rPr>
          <w:rFonts w:ascii="Book Antiqua" w:eastAsia="Book Antiqua" w:hAnsi="Book Antiqua" w:cs="Book Antiqua"/>
          <w:color w:val="000000"/>
          <w:lang w:val="en-US"/>
        </w:rPr>
        <w:t xml:space="preserve"> and of 47% with </w:t>
      </w:r>
      <w:proofErr w:type="spellStart"/>
      <w:r w:rsidRPr="004A0EED">
        <w:rPr>
          <w:rFonts w:ascii="Book Antiqua" w:eastAsia="Book Antiqua" w:hAnsi="Book Antiqua" w:cs="Book Antiqua"/>
          <w:color w:val="000000"/>
          <w:lang w:val="en-US"/>
        </w:rPr>
        <w:t>capmatinib</w:t>
      </w:r>
      <w:proofErr w:type="spellEnd"/>
      <w:r w:rsidRPr="004A0EED">
        <w:rPr>
          <w:rFonts w:ascii="Book Antiqua" w:eastAsia="Book Antiqua" w:hAnsi="Book Antiqua" w:cs="Book Antiqua"/>
          <w:color w:val="000000"/>
          <w:lang w:val="en-US"/>
        </w:rPr>
        <w:t>.</w:t>
      </w:r>
    </w:p>
    <w:p w14:paraId="66017FBA" w14:textId="77777777" w:rsidR="00A77B3E" w:rsidRPr="004A0EED" w:rsidRDefault="00F425FC" w:rsidP="00AC2767">
      <w:pPr>
        <w:spacing w:line="360" w:lineRule="auto"/>
        <w:ind w:firstLineChars="100" w:firstLine="240"/>
        <w:jc w:val="both"/>
        <w:rPr>
          <w:rFonts w:ascii="Book Antiqua" w:hAnsi="Book Antiqua"/>
          <w:lang w:val="en-US"/>
        </w:rPr>
      </w:pPr>
      <w:r w:rsidRPr="004A0EED">
        <w:rPr>
          <w:rFonts w:ascii="Book Antiqua" w:eastAsia="Book Antiqua" w:hAnsi="Book Antiqua" w:cs="Book Antiqua"/>
          <w:color w:val="000000"/>
          <w:lang w:val="en-US"/>
        </w:rPr>
        <w:t>Amplification, which may appear de novo or as a mechanism of resistance to the targeted treatment of</w:t>
      </w:r>
      <w:r w:rsidR="00AC2767" w:rsidRPr="004A0EED">
        <w:rPr>
          <w:rFonts w:ascii="Book Antiqua" w:eastAsia="Book Antiqua" w:hAnsi="Book Antiqua" w:cs="Book Antiqua"/>
          <w:i/>
          <w:iCs/>
          <w:color w:val="000000"/>
          <w:lang w:val="en-US"/>
        </w:rPr>
        <w:t xml:space="preserve"> </w:t>
      </w:r>
      <w:r w:rsidRPr="004A0EED">
        <w:rPr>
          <w:rFonts w:ascii="Book Antiqua" w:eastAsia="Book Antiqua" w:hAnsi="Book Antiqua" w:cs="Book Antiqua"/>
          <w:i/>
          <w:iCs/>
          <w:color w:val="000000"/>
          <w:lang w:val="en-US"/>
        </w:rPr>
        <w:t>EGFR</w:t>
      </w:r>
      <w:r w:rsidR="00AC2767" w:rsidRPr="004A0EED">
        <w:rPr>
          <w:rFonts w:ascii="Book Antiqua" w:eastAsia="Book Antiqua" w:hAnsi="Book Antiqua" w:cs="Book Antiqua"/>
          <w:i/>
          <w:iCs/>
          <w:color w:val="000000"/>
          <w:lang w:val="en-US"/>
        </w:rPr>
        <w:t xml:space="preserve"> </w:t>
      </w:r>
      <w:proofErr w:type="spellStart"/>
      <w:r w:rsidRPr="004A0EED">
        <w:rPr>
          <w:rFonts w:ascii="Book Antiqua" w:eastAsia="Book Antiqua" w:hAnsi="Book Antiqua" w:cs="Book Antiqua"/>
          <w:color w:val="000000"/>
          <w:lang w:val="en-US"/>
        </w:rPr>
        <w:t>tumours</w:t>
      </w:r>
      <w:proofErr w:type="spellEnd"/>
      <w:r w:rsidRPr="004A0EED">
        <w:rPr>
          <w:rFonts w:ascii="Book Antiqua" w:eastAsia="Book Antiqua" w:hAnsi="Book Antiqua" w:cs="Book Antiqua"/>
          <w:color w:val="000000"/>
          <w:lang w:val="en-US"/>
        </w:rPr>
        <w:t xml:space="preserve">, is present in 4% of cases of progression to first/second generation inhibitors, and in 15% of cases of progression to </w:t>
      </w:r>
      <w:proofErr w:type="spellStart"/>
      <w:r w:rsidRPr="004A0EED">
        <w:rPr>
          <w:rFonts w:ascii="Book Antiqua" w:eastAsia="Book Antiqua" w:hAnsi="Book Antiqua" w:cs="Book Antiqua"/>
          <w:color w:val="000000"/>
          <w:lang w:val="en-US"/>
        </w:rPr>
        <w:t>osimertinib</w:t>
      </w:r>
      <w:proofErr w:type="spellEnd"/>
      <w:r w:rsidRPr="004A0EED">
        <w:rPr>
          <w:rFonts w:ascii="Book Antiqua" w:eastAsia="Book Antiqua" w:hAnsi="Book Antiqua" w:cs="Book Antiqua"/>
          <w:color w:val="000000"/>
          <w:lang w:val="en-US"/>
        </w:rPr>
        <w:t>. Being explored, therefore, is the combination of </w:t>
      </w:r>
      <w:r w:rsidRPr="004A0EED">
        <w:rPr>
          <w:rFonts w:ascii="Book Antiqua" w:eastAsia="Book Antiqua" w:hAnsi="Book Antiqua" w:cs="Book Antiqua"/>
          <w:i/>
          <w:iCs/>
          <w:color w:val="000000"/>
          <w:lang w:val="en-US"/>
        </w:rPr>
        <w:t>EGFR</w:t>
      </w:r>
      <w:r w:rsidRPr="004A0EED">
        <w:rPr>
          <w:rFonts w:ascii="Book Antiqua" w:eastAsia="Book Antiqua" w:hAnsi="Book Antiqua" w:cs="Book Antiqua"/>
          <w:color w:val="000000"/>
          <w:lang w:val="en-US"/>
        </w:rPr>
        <w:t> inhibitors and </w:t>
      </w:r>
      <w:r w:rsidRPr="004A0EED">
        <w:rPr>
          <w:rFonts w:ascii="Book Antiqua" w:eastAsia="Book Antiqua" w:hAnsi="Book Antiqua" w:cs="Book Antiqua"/>
          <w:i/>
          <w:iCs/>
          <w:color w:val="000000"/>
          <w:lang w:val="en-US"/>
        </w:rPr>
        <w:t>MET</w:t>
      </w:r>
      <w:r w:rsidR="00AC2767" w:rsidRPr="004A0EED">
        <w:rPr>
          <w:rFonts w:ascii="Book Antiqua" w:eastAsia="Book Antiqua" w:hAnsi="Book Antiqua" w:cs="Book Antiqua"/>
          <w:i/>
          <w:iCs/>
          <w:color w:val="000000"/>
          <w:lang w:val="en-US"/>
        </w:rPr>
        <w:t xml:space="preserve"> </w:t>
      </w:r>
      <w:r w:rsidRPr="004A0EED">
        <w:rPr>
          <w:rFonts w:ascii="Book Antiqua" w:eastAsia="Book Antiqua" w:hAnsi="Book Antiqua" w:cs="Book Antiqua"/>
          <w:color w:val="000000"/>
          <w:lang w:val="en-US"/>
        </w:rPr>
        <w:t>inhibitors.</w:t>
      </w:r>
    </w:p>
    <w:p w14:paraId="628DE360" w14:textId="77777777" w:rsidR="00A77B3E" w:rsidRPr="004A0EED" w:rsidRDefault="00F425FC" w:rsidP="00AC2767">
      <w:pPr>
        <w:spacing w:line="360" w:lineRule="auto"/>
        <w:ind w:firstLineChars="100" w:firstLine="240"/>
        <w:jc w:val="both"/>
        <w:rPr>
          <w:rFonts w:ascii="Book Antiqua" w:hAnsi="Book Antiqua"/>
          <w:lang w:val="en-US"/>
        </w:rPr>
      </w:pPr>
      <w:r w:rsidRPr="004A0EED">
        <w:rPr>
          <w:rFonts w:ascii="Book Antiqua" w:eastAsia="Book Antiqua" w:hAnsi="Book Antiqua" w:cs="Book Antiqua"/>
          <w:color w:val="000000"/>
          <w:lang w:val="en-US"/>
        </w:rPr>
        <w:t xml:space="preserve">The TATTON study explored </w:t>
      </w:r>
      <w:proofErr w:type="spellStart"/>
      <w:r w:rsidRPr="004A0EED">
        <w:rPr>
          <w:rFonts w:ascii="Book Antiqua" w:eastAsia="Book Antiqua" w:hAnsi="Book Antiqua" w:cs="Book Antiqua"/>
          <w:color w:val="000000"/>
          <w:lang w:val="en-US"/>
        </w:rPr>
        <w:t>osimertinib</w:t>
      </w:r>
      <w:proofErr w:type="spellEnd"/>
      <w:r w:rsidRPr="004A0EED">
        <w:rPr>
          <w:rFonts w:ascii="Book Antiqua" w:eastAsia="Book Antiqua" w:hAnsi="Book Antiqua" w:cs="Book Antiqua"/>
          <w:color w:val="000000"/>
          <w:lang w:val="en-US"/>
        </w:rPr>
        <w:t xml:space="preserve"> combined with </w:t>
      </w:r>
      <w:proofErr w:type="spellStart"/>
      <w:r w:rsidRPr="004A0EED">
        <w:rPr>
          <w:rFonts w:ascii="Book Antiqua" w:eastAsia="Book Antiqua" w:hAnsi="Book Antiqua" w:cs="Book Antiqua"/>
          <w:color w:val="000000"/>
          <w:lang w:val="en-US"/>
        </w:rPr>
        <w:t>savolitinib</w:t>
      </w:r>
      <w:proofErr w:type="spellEnd"/>
      <w:r w:rsidRPr="004A0EED">
        <w:rPr>
          <w:rFonts w:ascii="Book Antiqua" w:eastAsia="Book Antiqua" w:hAnsi="Book Antiqua" w:cs="Book Antiqua"/>
          <w:color w:val="000000"/>
          <w:lang w:val="en-US"/>
        </w:rPr>
        <w:t xml:space="preserve"> in patients with NSCLC and mutated </w:t>
      </w:r>
      <w:r w:rsidRPr="004A0EED">
        <w:rPr>
          <w:rFonts w:ascii="Book Antiqua" w:eastAsia="Book Antiqua" w:hAnsi="Book Antiqua" w:cs="Book Antiqua"/>
          <w:i/>
          <w:iCs/>
          <w:color w:val="000000"/>
          <w:lang w:val="en-US"/>
        </w:rPr>
        <w:t>EGFR</w:t>
      </w:r>
      <w:r w:rsidRPr="004A0EED">
        <w:rPr>
          <w:rFonts w:ascii="Book Antiqua" w:eastAsia="Book Antiqua" w:hAnsi="Book Antiqua" w:cs="Book Antiqua"/>
          <w:color w:val="000000"/>
          <w:lang w:val="en-US"/>
        </w:rPr>
        <w:t xml:space="preserve">. In the group that received initial treatment with a first/second generation inhibitor, the ORR was 52%, while in the group that received </w:t>
      </w:r>
      <w:proofErr w:type="spellStart"/>
      <w:r w:rsidRPr="004A0EED">
        <w:rPr>
          <w:rFonts w:ascii="Book Antiqua" w:eastAsia="Book Antiqua" w:hAnsi="Book Antiqua" w:cs="Book Antiqua"/>
          <w:color w:val="000000"/>
          <w:lang w:val="en-US"/>
        </w:rPr>
        <w:t>osimertinib</w:t>
      </w:r>
      <w:proofErr w:type="spellEnd"/>
      <w:r w:rsidRPr="004A0EED">
        <w:rPr>
          <w:rFonts w:ascii="Book Antiqua" w:eastAsia="Book Antiqua" w:hAnsi="Book Antiqua" w:cs="Book Antiqua"/>
          <w:color w:val="000000"/>
          <w:lang w:val="en-US"/>
        </w:rPr>
        <w:t xml:space="preserve">, the ORR was 25%, for an acceptable toxicity </w:t>
      </w:r>
      <w:proofErr w:type="gramStart"/>
      <w:r w:rsidRPr="004A0EED">
        <w:rPr>
          <w:rFonts w:ascii="Book Antiqua" w:eastAsia="Book Antiqua" w:hAnsi="Book Antiqua" w:cs="Book Antiqua"/>
          <w:color w:val="000000"/>
          <w:lang w:val="en-US"/>
        </w:rPr>
        <w:t>profile</w:t>
      </w:r>
      <w:r w:rsidRPr="004A0EED">
        <w:rPr>
          <w:rFonts w:ascii="Book Antiqua" w:eastAsia="Book Antiqua" w:hAnsi="Book Antiqua" w:cs="Book Antiqua"/>
          <w:color w:val="000000"/>
          <w:vertAlign w:val="superscript"/>
          <w:lang w:val="en-US"/>
        </w:rPr>
        <w:t>[</w:t>
      </w:r>
      <w:proofErr w:type="gramEnd"/>
      <w:r w:rsidRPr="004A0EED">
        <w:rPr>
          <w:rFonts w:ascii="Book Antiqua" w:eastAsia="Book Antiqua" w:hAnsi="Book Antiqua" w:cs="Book Antiqua"/>
          <w:color w:val="000000"/>
          <w:vertAlign w:val="superscript"/>
          <w:lang w:val="en-US"/>
        </w:rPr>
        <w:t>34]</w:t>
      </w:r>
      <w:r w:rsidRPr="004A0EED">
        <w:rPr>
          <w:rFonts w:ascii="Book Antiqua" w:eastAsia="Book Antiqua" w:hAnsi="Book Antiqua" w:cs="Book Antiqua"/>
          <w:color w:val="000000"/>
          <w:lang w:val="en-US"/>
        </w:rPr>
        <w:t>.</w:t>
      </w:r>
    </w:p>
    <w:p w14:paraId="7858CDC9" w14:textId="77777777" w:rsidR="00A77B3E" w:rsidRPr="004A0EED" w:rsidRDefault="00F425FC" w:rsidP="0044489D">
      <w:pPr>
        <w:spacing w:line="360" w:lineRule="auto"/>
        <w:ind w:firstLineChars="100" w:firstLine="240"/>
        <w:jc w:val="both"/>
        <w:rPr>
          <w:rFonts w:ascii="Book Antiqua" w:hAnsi="Book Antiqua"/>
          <w:lang w:val="en-US"/>
        </w:rPr>
      </w:pPr>
      <w:r w:rsidRPr="004A0EED">
        <w:rPr>
          <w:rFonts w:ascii="Book Antiqua" w:eastAsia="Book Antiqua" w:hAnsi="Book Antiqua" w:cs="Book Antiqua"/>
          <w:color w:val="000000"/>
          <w:lang w:val="en-US"/>
        </w:rPr>
        <w:t xml:space="preserve">As for immunotherapy, despite the fact that the </w:t>
      </w:r>
      <w:proofErr w:type="spellStart"/>
      <w:r w:rsidRPr="004A0EED">
        <w:rPr>
          <w:rFonts w:ascii="Book Antiqua" w:eastAsia="Book Antiqua" w:hAnsi="Book Antiqua" w:cs="Book Antiqua"/>
          <w:color w:val="000000"/>
          <w:lang w:val="en-US"/>
        </w:rPr>
        <w:t>tumours</w:t>
      </w:r>
      <w:proofErr w:type="spellEnd"/>
      <w:r w:rsidRPr="004A0EED">
        <w:rPr>
          <w:rFonts w:ascii="Book Antiqua" w:eastAsia="Book Antiqua" w:hAnsi="Book Antiqua" w:cs="Book Antiqua"/>
          <w:color w:val="000000"/>
          <w:lang w:val="en-US"/>
        </w:rPr>
        <w:t xml:space="preserve"> may present with elevated </w:t>
      </w:r>
      <w:r w:rsidRPr="004A0EED">
        <w:rPr>
          <w:rFonts w:ascii="Book Antiqua" w:eastAsia="Book Antiqua" w:hAnsi="Book Antiqua" w:cs="Book Antiqua"/>
          <w:i/>
          <w:iCs/>
          <w:color w:val="000000"/>
          <w:lang w:val="en-US"/>
        </w:rPr>
        <w:t>PD-L1 </w:t>
      </w:r>
      <w:r w:rsidRPr="004A0EED">
        <w:rPr>
          <w:rFonts w:ascii="Book Antiqua" w:eastAsia="Book Antiqua" w:hAnsi="Book Antiqua" w:cs="Book Antiqua"/>
          <w:color w:val="000000"/>
          <w:lang w:val="en-US"/>
        </w:rPr>
        <w:t xml:space="preserve">expression, the benefit reported for retrospective studies by a French group was limited, at an ORR of 16% and PFS of 3.4 </w:t>
      </w:r>
      <w:proofErr w:type="spellStart"/>
      <w:proofErr w:type="gramStart"/>
      <w:r w:rsidRPr="004A0EED">
        <w:rPr>
          <w:rFonts w:ascii="Book Antiqua" w:eastAsia="Book Antiqua" w:hAnsi="Book Antiqua" w:cs="Book Antiqua"/>
          <w:color w:val="000000"/>
          <w:lang w:val="en-US"/>
        </w:rPr>
        <w:t>mo</w:t>
      </w:r>
      <w:proofErr w:type="spellEnd"/>
      <w:r w:rsidRPr="004A0EED">
        <w:rPr>
          <w:rFonts w:ascii="Book Antiqua" w:eastAsia="Book Antiqua" w:hAnsi="Book Antiqua" w:cs="Book Antiqua"/>
          <w:color w:val="000000"/>
          <w:vertAlign w:val="superscript"/>
          <w:lang w:val="en-US"/>
        </w:rPr>
        <w:t>[</w:t>
      </w:r>
      <w:proofErr w:type="gramEnd"/>
      <w:r w:rsidRPr="004A0EED">
        <w:rPr>
          <w:rFonts w:ascii="Book Antiqua" w:eastAsia="Book Antiqua" w:hAnsi="Book Antiqua" w:cs="Book Antiqua"/>
          <w:color w:val="000000"/>
          <w:vertAlign w:val="superscript"/>
          <w:lang w:val="en-US"/>
        </w:rPr>
        <w:t>35]</w:t>
      </w:r>
      <w:r w:rsidRPr="004A0EED">
        <w:rPr>
          <w:rFonts w:ascii="Book Antiqua" w:eastAsia="Book Antiqua" w:hAnsi="Book Antiqua" w:cs="Book Antiqua"/>
          <w:color w:val="000000"/>
          <w:lang w:val="en-US"/>
        </w:rPr>
        <w:t>.</w:t>
      </w:r>
    </w:p>
    <w:p w14:paraId="01DB9827" w14:textId="77777777" w:rsidR="00A77B3E" w:rsidRPr="004A0EED" w:rsidRDefault="00A77B3E">
      <w:pPr>
        <w:spacing w:line="360" w:lineRule="auto"/>
        <w:jc w:val="both"/>
        <w:rPr>
          <w:rFonts w:ascii="Book Antiqua" w:hAnsi="Book Antiqua"/>
          <w:lang w:val="en-US"/>
        </w:rPr>
      </w:pPr>
    </w:p>
    <w:p w14:paraId="6068B4A8" w14:textId="77777777" w:rsidR="00A77B3E" w:rsidRPr="004A0EED" w:rsidRDefault="00F425FC">
      <w:pPr>
        <w:spacing w:line="360" w:lineRule="auto"/>
        <w:jc w:val="both"/>
        <w:rPr>
          <w:rFonts w:ascii="Book Antiqua" w:hAnsi="Book Antiqua"/>
          <w:i/>
          <w:lang w:val="en-US"/>
        </w:rPr>
      </w:pPr>
      <w:r w:rsidRPr="004A0EED">
        <w:rPr>
          <w:rFonts w:ascii="Book Antiqua" w:eastAsia="Book Antiqua" w:hAnsi="Book Antiqua" w:cs="Book Antiqua"/>
          <w:b/>
          <w:i/>
          <w:caps/>
          <w:color w:val="000000"/>
          <w:u w:val="single"/>
          <w:lang w:val="en-US"/>
        </w:rPr>
        <w:t>NTRK</w:t>
      </w:r>
    </w:p>
    <w:p w14:paraId="2BE77C7B"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The tropomyosin receptor kinase (</w:t>
      </w:r>
      <w:r w:rsidRPr="004A0EED">
        <w:rPr>
          <w:rFonts w:ascii="Book Antiqua" w:eastAsia="Book Antiqua" w:hAnsi="Book Antiqua" w:cs="Book Antiqua"/>
          <w:i/>
          <w:iCs/>
          <w:color w:val="000000"/>
          <w:lang w:val="en-US"/>
        </w:rPr>
        <w:t>TRK</w:t>
      </w:r>
      <w:r w:rsidRPr="004A0EED">
        <w:rPr>
          <w:rFonts w:ascii="Book Antiqua" w:eastAsia="Book Antiqua" w:hAnsi="Book Antiqua" w:cs="Book Antiqua"/>
          <w:color w:val="000000"/>
          <w:lang w:val="en-US"/>
        </w:rPr>
        <w:t>) family consists of three tyrosine kinase receptors –</w:t>
      </w:r>
      <w:r w:rsidR="00904520"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iCs/>
          <w:color w:val="000000"/>
          <w:lang w:val="en-US"/>
        </w:rPr>
        <w:t>TRKA, TRKB, </w:t>
      </w:r>
      <w:r w:rsidRPr="004A0EED">
        <w:rPr>
          <w:rFonts w:ascii="Book Antiqua" w:eastAsia="Book Antiqua" w:hAnsi="Book Antiqua" w:cs="Book Antiqua"/>
          <w:color w:val="000000"/>
          <w:lang w:val="en-US"/>
        </w:rPr>
        <w:t>and</w:t>
      </w:r>
      <w:r w:rsidR="0044489D"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iCs/>
          <w:color w:val="000000"/>
          <w:lang w:val="en-US"/>
        </w:rPr>
        <w:t>TRKC</w:t>
      </w:r>
      <w:r w:rsidR="0044489D" w:rsidRPr="004A0EED">
        <w:rPr>
          <w:rFonts w:ascii="Book Antiqua" w:eastAsia="Book Antiqua" w:hAnsi="Book Antiqua" w:cs="Book Antiqua"/>
          <w:i/>
          <w:iCs/>
          <w:color w:val="000000"/>
          <w:lang w:val="en-US"/>
        </w:rPr>
        <w:t xml:space="preserve"> </w:t>
      </w:r>
      <w:r w:rsidRPr="004A0EED">
        <w:rPr>
          <w:rFonts w:ascii="Book Antiqua" w:eastAsia="Book Antiqua" w:hAnsi="Book Antiqua" w:cs="Book Antiqua"/>
          <w:color w:val="000000"/>
          <w:lang w:val="en-US"/>
        </w:rPr>
        <w:t>isoforms, encoded by the</w:t>
      </w:r>
      <w:r w:rsidR="00FD6BA5"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iCs/>
          <w:color w:val="000000"/>
          <w:lang w:val="en-US"/>
        </w:rPr>
        <w:t>NTRK1, NTRK2, </w:t>
      </w:r>
      <w:r w:rsidRPr="004A0EED">
        <w:rPr>
          <w:rFonts w:ascii="Book Antiqua" w:eastAsia="Book Antiqua" w:hAnsi="Book Antiqua" w:cs="Book Antiqua"/>
          <w:color w:val="000000"/>
          <w:lang w:val="en-US"/>
        </w:rPr>
        <w:t>and</w:t>
      </w:r>
      <w:r w:rsidRPr="004A0EED">
        <w:rPr>
          <w:rFonts w:ascii="Book Antiqua" w:eastAsia="Book Antiqua" w:hAnsi="Book Antiqua" w:cs="Book Antiqua"/>
          <w:i/>
          <w:iCs/>
          <w:color w:val="000000"/>
          <w:lang w:val="en-US"/>
        </w:rPr>
        <w:t> NTRK3 </w:t>
      </w:r>
      <w:r w:rsidRPr="004A0EED">
        <w:rPr>
          <w:rFonts w:ascii="Book Antiqua" w:eastAsia="Book Antiqua" w:hAnsi="Book Antiqua" w:cs="Book Antiqua"/>
          <w:color w:val="000000"/>
          <w:lang w:val="en-US"/>
        </w:rPr>
        <w:t xml:space="preserve">genes, respectively – that are mainly expressed in the nervous system. Their fusions involve </w:t>
      </w:r>
      <w:r w:rsidRPr="004A0EED">
        <w:rPr>
          <w:rFonts w:ascii="Book Antiqua" w:eastAsia="Book Antiqua" w:hAnsi="Book Antiqua" w:cs="Book Antiqua"/>
          <w:color w:val="000000"/>
          <w:lang w:val="en-US"/>
        </w:rPr>
        <w:lastRenderedPageBreak/>
        <w:t xml:space="preserve">some 80 associated genes and they are known oncogenic </w:t>
      </w:r>
      <w:proofErr w:type="gramStart"/>
      <w:r w:rsidRPr="004A0EED">
        <w:rPr>
          <w:rFonts w:ascii="Book Antiqua" w:eastAsia="Book Antiqua" w:hAnsi="Book Antiqua" w:cs="Book Antiqua"/>
          <w:color w:val="000000"/>
          <w:lang w:val="en-US"/>
        </w:rPr>
        <w:t>drivers</w:t>
      </w:r>
      <w:r w:rsidRPr="004A0EED">
        <w:rPr>
          <w:rFonts w:ascii="Book Antiqua" w:eastAsia="Book Antiqua" w:hAnsi="Book Antiqua" w:cs="Book Antiqua"/>
          <w:color w:val="000000"/>
          <w:vertAlign w:val="superscript"/>
          <w:lang w:val="en-US"/>
        </w:rPr>
        <w:t>[</w:t>
      </w:r>
      <w:proofErr w:type="gramEnd"/>
      <w:r w:rsidRPr="004A0EED">
        <w:rPr>
          <w:rFonts w:ascii="Book Antiqua" w:eastAsia="Book Antiqua" w:hAnsi="Book Antiqua" w:cs="Book Antiqua"/>
          <w:color w:val="000000"/>
          <w:vertAlign w:val="superscript"/>
          <w:lang w:val="en-US"/>
        </w:rPr>
        <w:t>35-38]</w:t>
      </w:r>
      <w:r w:rsidRPr="004A0EED">
        <w:rPr>
          <w:rFonts w:ascii="Book Antiqua" w:eastAsia="Book Antiqua" w:hAnsi="Book Antiqua" w:cs="Book Antiqua"/>
          <w:color w:val="000000"/>
          <w:lang w:val="en-US"/>
        </w:rPr>
        <w:t>.</w:t>
      </w:r>
      <w:r w:rsidR="00C51776" w:rsidRPr="004A0EED">
        <w:rPr>
          <w:rStyle w:val="MsoEndnoteReference0"/>
          <w:rFonts w:ascii="Book Antiqua" w:eastAsia="Book Antiqua" w:hAnsi="Book Antiqua" w:cs="Book Antiqua"/>
          <w:color w:val="000000"/>
          <w:vertAlign w:val="superscript"/>
          <w:lang w:val="en-US"/>
        </w:rPr>
        <w:t xml:space="preserve"> </w:t>
      </w:r>
      <w:r w:rsidRPr="004A0EED">
        <w:rPr>
          <w:rFonts w:ascii="Book Antiqua" w:eastAsia="Book Antiqua" w:hAnsi="Book Antiqua" w:cs="Book Antiqua"/>
          <w:color w:val="000000"/>
          <w:lang w:val="en-US"/>
        </w:rPr>
        <w:t>The incidence of </w:t>
      </w:r>
      <w:r w:rsidRPr="004A0EED">
        <w:rPr>
          <w:rFonts w:ascii="Book Antiqua" w:eastAsia="Book Antiqua" w:hAnsi="Book Antiqua" w:cs="Book Antiqua"/>
          <w:i/>
          <w:iCs/>
          <w:color w:val="000000"/>
          <w:lang w:val="en-US"/>
        </w:rPr>
        <w:t>NTRK</w:t>
      </w:r>
      <w:r w:rsidRPr="004A0EED">
        <w:rPr>
          <w:rFonts w:ascii="Book Antiqua" w:eastAsia="Book Antiqua" w:hAnsi="Book Antiqua" w:cs="Book Antiqua"/>
          <w:color w:val="000000"/>
          <w:lang w:val="en-US"/>
        </w:rPr>
        <w:t xml:space="preserve"> fusions in NSCLC is estimated to be 0.1%-0.2%, affecting a population that is unselected in terms of sex, age, or </w:t>
      </w:r>
      <w:proofErr w:type="gramStart"/>
      <w:r w:rsidRPr="004A0EED">
        <w:rPr>
          <w:rFonts w:ascii="Book Antiqua" w:eastAsia="Book Antiqua" w:hAnsi="Book Antiqua" w:cs="Book Antiqua"/>
          <w:color w:val="000000"/>
          <w:lang w:val="en-US"/>
        </w:rPr>
        <w:t>smoking</w:t>
      </w:r>
      <w:r w:rsidRPr="004A0EED">
        <w:rPr>
          <w:rFonts w:ascii="Book Antiqua" w:eastAsia="Book Antiqua" w:hAnsi="Book Antiqua" w:cs="Book Antiqua"/>
          <w:color w:val="000000"/>
          <w:vertAlign w:val="superscript"/>
          <w:lang w:val="en-US"/>
        </w:rPr>
        <w:t>[</w:t>
      </w:r>
      <w:proofErr w:type="gramEnd"/>
      <w:r w:rsidRPr="004A0EED">
        <w:rPr>
          <w:rFonts w:ascii="Book Antiqua" w:eastAsia="Book Antiqua" w:hAnsi="Book Antiqua" w:cs="Book Antiqua"/>
          <w:color w:val="000000"/>
          <w:vertAlign w:val="superscript"/>
          <w:lang w:val="en-US"/>
        </w:rPr>
        <w:t>37]</w:t>
      </w:r>
      <w:r w:rsidRPr="004A0EED">
        <w:rPr>
          <w:rFonts w:ascii="Book Antiqua" w:eastAsia="Book Antiqua" w:hAnsi="Book Antiqua" w:cs="Book Antiqua"/>
          <w:color w:val="000000"/>
          <w:lang w:val="en-US"/>
        </w:rPr>
        <w:t>.</w:t>
      </w:r>
    </w:p>
    <w:p w14:paraId="6A9F574B" w14:textId="77777777" w:rsidR="00A77B3E" w:rsidRPr="004A0EED" w:rsidRDefault="00F425FC" w:rsidP="0031756F">
      <w:pPr>
        <w:spacing w:line="360" w:lineRule="auto"/>
        <w:ind w:firstLineChars="100" w:firstLine="240"/>
        <w:jc w:val="both"/>
        <w:rPr>
          <w:rFonts w:ascii="Book Antiqua" w:hAnsi="Book Antiqua"/>
          <w:lang w:val="en-US"/>
        </w:rPr>
      </w:pPr>
      <w:r w:rsidRPr="004A0EED">
        <w:rPr>
          <w:rFonts w:ascii="Book Antiqua" w:eastAsia="Book Antiqua" w:hAnsi="Book Antiqua" w:cs="Book Antiqua"/>
          <w:color w:val="000000"/>
          <w:lang w:val="en-US"/>
        </w:rPr>
        <w:t>Currently, two first-generation TKIs targeting </w:t>
      </w:r>
      <w:r w:rsidRPr="004A0EED">
        <w:rPr>
          <w:rFonts w:ascii="Book Antiqua" w:eastAsia="Book Antiqua" w:hAnsi="Book Antiqua" w:cs="Book Antiqua"/>
          <w:i/>
          <w:iCs/>
          <w:color w:val="000000"/>
          <w:lang w:val="en-US"/>
        </w:rPr>
        <w:t>NTRK </w:t>
      </w:r>
      <w:r w:rsidRPr="004A0EED">
        <w:rPr>
          <w:rFonts w:ascii="Book Antiqua" w:eastAsia="Book Antiqua" w:hAnsi="Book Antiqua" w:cs="Book Antiqua"/>
          <w:color w:val="000000"/>
          <w:lang w:val="en-US"/>
        </w:rPr>
        <w:t>fusions have been approved by the FDA and the EMA:</w:t>
      </w:r>
      <w:r w:rsidR="0031756F"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entrectinib</w:t>
      </w:r>
      <w:proofErr w:type="spellEnd"/>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multikinase</w:t>
      </w:r>
      <w:proofErr w:type="spellEnd"/>
      <w:r w:rsidRPr="004A0EED">
        <w:rPr>
          <w:rFonts w:ascii="Book Antiqua" w:eastAsia="Book Antiqua" w:hAnsi="Book Antiqua" w:cs="Book Antiqua"/>
          <w:color w:val="000000"/>
          <w:lang w:val="en-US"/>
        </w:rPr>
        <w:t> </w:t>
      </w:r>
      <w:r w:rsidRPr="004A0EED">
        <w:rPr>
          <w:rFonts w:ascii="Book Antiqua" w:eastAsia="Book Antiqua" w:hAnsi="Book Antiqua" w:cs="Book Antiqua"/>
          <w:i/>
          <w:iCs/>
          <w:color w:val="000000"/>
          <w:lang w:val="en-US"/>
        </w:rPr>
        <w:t>ALK, ROS1, </w:t>
      </w:r>
      <w:r w:rsidRPr="004A0EED">
        <w:rPr>
          <w:rFonts w:ascii="Book Antiqua" w:eastAsia="Book Antiqua" w:hAnsi="Book Antiqua" w:cs="Book Antiqua"/>
          <w:color w:val="000000"/>
          <w:lang w:val="en-US"/>
        </w:rPr>
        <w:t>and pan-</w:t>
      </w:r>
      <w:r w:rsidRPr="004A0EED">
        <w:rPr>
          <w:rFonts w:ascii="Book Antiqua" w:eastAsia="Book Antiqua" w:hAnsi="Book Antiqua" w:cs="Book Antiqua"/>
          <w:i/>
          <w:iCs/>
          <w:color w:val="000000"/>
          <w:lang w:val="en-US"/>
        </w:rPr>
        <w:t>TRK</w:t>
      </w:r>
      <w:r w:rsidRPr="004A0EED">
        <w:rPr>
          <w:rFonts w:ascii="Book Antiqua" w:eastAsia="Book Antiqua" w:hAnsi="Book Antiqua" w:cs="Book Antiqua"/>
          <w:color w:val="000000"/>
          <w:lang w:val="en-US"/>
        </w:rPr>
        <w:t xml:space="preserve"> inhibitor) and </w:t>
      </w:r>
      <w:proofErr w:type="spellStart"/>
      <w:r w:rsidRPr="004A0EED">
        <w:rPr>
          <w:rFonts w:ascii="Book Antiqua" w:eastAsia="Book Antiqua" w:hAnsi="Book Antiqua" w:cs="Book Antiqua"/>
          <w:color w:val="000000"/>
          <w:lang w:val="en-US"/>
        </w:rPr>
        <w:t>larotrectinib</w:t>
      </w:r>
      <w:proofErr w:type="spellEnd"/>
      <w:r w:rsidRPr="004A0EED">
        <w:rPr>
          <w:rFonts w:ascii="Book Antiqua" w:eastAsia="Book Antiqua" w:hAnsi="Book Antiqua" w:cs="Book Antiqua"/>
          <w:color w:val="000000"/>
          <w:lang w:val="en-US"/>
        </w:rPr>
        <w:t xml:space="preserve"> (selective pan-</w:t>
      </w:r>
      <w:r w:rsidRPr="004A0EED">
        <w:rPr>
          <w:rFonts w:ascii="Book Antiqua" w:eastAsia="Book Antiqua" w:hAnsi="Book Antiqua" w:cs="Book Antiqua"/>
          <w:i/>
          <w:iCs/>
          <w:color w:val="000000"/>
          <w:lang w:val="en-US"/>
        </w:rPr>
        <w:t>TRK </w:t>
      </w:r>
      <w:r w:rsidRPr="004A0EED">
        <w:rPr>
          <w:rFonts w:ascii="Book Antiqua" w:eastAsia="Book Antiqua" w:hAnsi="Book Antiqua" w:cs="Book Antiqua"/>
          <w:color w:val="000000"/>
          <w:lang w:val="en-US"/>
        </w:rPr>
        <w:t xml:space="preserve">inhibitor). Both have demonstrated great efficacy (irrespective of histology or fusion gene) and intracranial activity, as well as good toxicity </w:t>
      </w:r>
      <w:proofErr w:type="gramStart"/>
      <w:r w:rsidRPr="004A0EED">
        <w:rPr>
          <w:rFonts w:ascii="Book Antiqua" w:eastAsia="Book Antiqua" w:hAnsi="Book Antiqua" w:cs="Book Antiqua"/>
          <w:color w:val="000000"/>
          <w:lang w:val="en-US"/>
        </w:rPr>
        <w:t>profiles</w:t>
      </w:r>
      <w:r w:rsidRPr="004A0EED">
        <w:rPr>
          <w:rFonts w:ascii="Book Antiqua" w:eastAsia="Book Antiqua" w:hAnsi="Book Antiqua" w:cs="Book Antiqua"/>
          <w:color w:val="000000"/>
          <w:vertAlign w:val="superscript"/>
          <w:lang w:val="en-US"/>
        </w:rPr>
        <w:t>[</w:t>
      </w:r>
      <w:proofErr w:type="gramEnd"/>
      <w:r w:rsidRPr="004A0EED">
        <w:rPr>
          <w:rFonts w:ascii="Book Antiqua" w:eastAsia="Book Antiqua" w:hAnsi="Book Antiqua" w:cs="Book Antiqua"/>
          <w:color w:val="000000"/>
          <w:vertAlign w:val="superscript"/>
          <w:lang w:val="en-US"/>
        </w:rPr>
        <w:t>38-41]</w:t>
      </w:r>
      <w:r w:rsidRPr="004A0EED">
        <w:rPr>
          <w:rFonts w:ascii="Book Antiqua" w:eastAsia="Book Antiqua" w:hAnsi="Book Antiqua" w:cs="Book Antiqua"/>
          <w:color w:val="000000"/>
          <w:lang w:val="en-US"/>
        </w:rPr>
        <w:t>.</w:t>
      </w:r>
    </w:p>
    <w:p w14:paraId="7DE4C590" w14:textId="2F2359B5" w:rsidR="00A77B3E" w:rsidRPr="004A0EED" w:rsidRDefault="00F425FC" w:rsidP="00CA3A7B">
      <w:pPr>
        <w:spacing w:line="360" w:lineRule="auto"/>
        <w:ind w:firstLineChars="100" w:firstLine="240"/>
        <w:jc w:val="both"/>
        <w:rPr>
          <w:rFonts w:ascii="Book Antiqua" w:hAnsi="Book Antiqua"/>
          <w:lang w:val="en-US"/>
        </w:rPr>
      </w:pPr>
      <w:r w:rsidRPr="004A0EED">
        <w:rPr>
          <w:rFonts w:ascii="Book Antiqua" w:eastAsia="Book Antiqua" w:hAnsi="Book Antiqua" w:cs="Book Antiqua"/>
          <w:color w:val="000000"/>
          <w:lang w:val="en-US"/>
        </w:rPr>
        <w:t xml:space="preserve">Larotrectinib efficacy and safety in patients with solid </w:t>
      </w:r>
      <w:proofErr w:type="spellStart"/>
      <w:r w:rsidRPr="004A0EED">
        <w:rPr>
          <w:rFonts w:ascii="Book Antiqua" w:eastAsia="Book Antiqua" w:hAnsi="Book Antiqua" w:cs="Book Antiqua"/>
          <w:color w:val="000000"/>
          <w:lang w:val="en-US"/>
        </w:rPr>
        <w:t>tumours</w:t>
      </w:r>
      <w:proofErr w:type="spellEnd"/>
      <w:r w:rsidRPr="004A0EED">
        <w:rPr>
          <w:rFonts w:ascii="Book Antiqua" w:eastAsia="Book Antiqua" w:hAnsi="Book Antiqua" w:cs="Book Antiqua"/>
          <w:color w:val="000000"/>
          <w:lang w:val="en-US"/>
        </w:rPr>
        <w:t xml:space="preserve"> and </w:t>
      </w:r>
      <w:r w:rsidRPr="004A0EED">
        <w:rPr>
          <w:rFonts w:ascii="Book Antiqua" w:eastAsia="Book Antiqua" w:hAnsi="Book Antiqua" w:cs="Book Antiqua"/>
          <w:i/>
          <w:iCs/>
          <w:color w:val="000000"/>
          <w:lang w:val="en-US"/>
        </w:rPr>
        <w:t>NTRK </w:t>
      </w:r>
      <w:r w:rsidRPr="004A0EED">
        <w:rPr>
          <w:rFonts w:ascii="Book Antiqua" w:eastAsia="Book Antiqua" w:hAnsi="Book Antiqua" w:cs="Book Antiqua"/>
          <w:color w:val="000000"/>
          <w:lang w:val="en-US"/>
        </w:rPr>
        <w:t xml:space="preserve">fusions have been evaluated in </w:t>
      </w:r>
      <w:r w:rsidR="00083D39" w:rsidRPr="004A0EED">
        <w:rPr>
          <w:rFonts w:ascii="Book Antiqua" w:eastAsia="Book Antiqua" w:hAnsi="Book Antiqua" w:cs="Book Antiqua"/>
          <w:color w:val="000000"/>
          <w:lang w:val="en-US"/>
        </w:rPr>
        <w:t>two registrational</w:t>
      </w:r>
      <w:r w:rsidRPr="004A0EED">
        <w:rPr>
          <w:rFonts w:ascii="Book Antiqua" w:eastAsia="Book Antiqua" w:hAnsi="Book Antiqua" w:cs="Book Antiqua"/>
          <w:color w:val="000000"/>
          <w:lang w:val="en-US"/>
        </w:rPr>
        <w:t xml:space="preserve"> phase I/II studies (NCT02122913</w:t>
      </w:r>
      <w:r w:rsidR="00083D39" w:rsidRPr="004A0EED">
        <w:rPr>
          <w:rFonts w:ascii="Book Antiqua" w:eastAsia="Book Antiqua" w:hAnsi="Book Antiqua" w:cs="Book Antiqua"/>
          <w:color w:val="000000"/>
          <w:lang w:val="en-US"/>
        </w:rPr>
        <w:t xml:space="preserve"> and </w:t>
      </w:r>
      <w:r w:rsidRPr="004A0EED">
        <w:rPr>
          <w:rFonts w:ascii="Book Antiqua" w:eastAsia="Book Antiqua" w:hAnsi="Book Antiqua" w:cs="Book Antiqua"/>
          <w:color w:val="000000"/>
          <w:lang w:val="en-US"/>
        </w:rPr>
        <w:t>NCT02576431). </w:t>
      </w:r>
      <w:r w:rsidR="00083D39" w:rsidRPr="004A0EED">
        <w:rPr>
          <w:rFonts w:ascii="Book Antiqua" w:eastAsia="Book Antiqua" w:hAnsi="Book Antiqua" w:cs="Book Antiqua"/>
          <w:color w:val="000000"/>
          <w:lang w:val="en-US"/>
        </w:rPr>
        <w:t xml:space="preserve">By July 2020, 20 patients with TRK fusion-positive lung cancer had been treated. </w:t>
      </w:r>
      <w:r w:rsidRPr="004A0EED">
        <w:rPr>
          <w:rFonts w:ascii="Book Antiqua" w:eastAsia="Book Antiqua" w:hAnsi="Book Antiqua" w:cs="Book Antiqua"/>
          <w:color w:val="000000"/>
          <w:lang w:val="en-US"/>
        </w:rPr>
        <w:t>Joint analysis of those studies, yielded an ORR of 7</w:t>
      </w:r>
      <w:r w:rsidR="00083D39" w:rsidRPr="004A0EED">
        <w:rPr>
          <w:rFonts w:ascii="Book Antiqua" w:eastAsia="Book Antiqua" w:hAnsi="Book Antiqua" w:cs="Book Antiqua"/>
          <w:color w:val="000000"/>
          <w:lang w:val="en-US"/>
        </w:rPr>
        <w:t>3</w:t>
      </w:r>
      <w:r w:rsidRPr="004A0EED">
        <w:rPr>
          <w:rFonts w:ascii="Book Antiqua" w:eastAsia="Book Antiqua" w:hAnsi="Book Antiqua" w:cs="Book Antiqua"/>
          <w:color w:val="000000"/>
          <w:lang w:val="en-US"/>
        </w:rPr>
        <w:t>%</w:t>
      </w:r>
      <w:r w:rsidR="00083D39" w:rsidRPr="004A0EED">
        <w:rPr>
          <w:rFonts w:ascii="Book Antiqua" w:eastAsia="Book Antiqua" w:hAnsi="Book Antiqua" w:cs="Book Antiqua"/>
          <w:color w:val="000000"/>
          <w:lang w:val="en-US"/>
        </w:rPr>
        <w:t xml:space="preserve"> and </w:t>
      </w:r>
      <w:r w:rsidRPr="004A0EED">
        <w:rPr>
          <w:rFonts w:ascii="Book Antiqua" w:eastAsia="Book Antiqua" w:hAnsi="Book Antiqua" w:cs="Book Antiqua"/>
          <w:color w:val="000000"/>
          <w:lang w:val="en-US"/>
        </w:rPr>
        <w:t xml:space="preserve">a CR rate of </w:t>
      </w:r>
      <w:r w:rsidR="00083D39" w:rsidRPr="004A0EED">
        <w:rPr>
          <w:rFonts w:ascii="Book Antiqua" w:eastAsia="Book Antiqua" w:hAnsi="Book Antiqua" w:cs="Book Antiqua"/>
          <w:color w:val="000000"/>
          <w:lang w:val="en-US"/>
        </w:rPr>
        <w:t>7</w:t>
      </w:r>
      <w:r w:rsidRPr="004A0EED">
        <w:rPr>
          <w:rFonts w:ascii="Book Antiqua" w:eastAsia="Book Antiqua" w:hAnsi="Book Antiqua" w:cs="Book Antiqua"/>
          <w:color w:val="000000"/>
          <w:lang w:val="en-US"/>
        </w:rPr>
        <w:t>%</w:t>
      </w:r>
      <w:r w:rsidR="00083D39" w:rsidRPr="004A0EED">
        <w:rPr>
          <w:rFonts w:ascii="Book Antiqua" w:eastAsia="Book Antiqua" w:hAnsi="Book Antiqua" w:cs="Book Antiqua"/>
          <w:color w:val="000000"/>
          <w:lang w:val="en-US"/>
        </w:rPr>
        <w:t xml:space="preserve"> for patients with lung cancer. The </w:t>
      </w:r>
      <w:r w:rsidRPr="004A0EED">
        <w:rPr>
          <w:rFonts w:ascii="Book Antiqua" w:eastAsia="Book Antiqua" w:hAnsi="Book Antiqua" w:cs="Book Antiqua"/>
          <w:color w:val="000000"/>
          <w:lang w:val="en-US"/>
        </w:rPr>
        <w:t>median PFS</w:t>
      </w:r>
      <w:r w:rsidR="00083D39" w:rsidRPr="004A0EED">
        <w:rPr>
          <w:rFonts w:ascii="Book Antiqua" w:eastAsia="Book Antiqua" w:hAnsi="Book Antiqua" w:cs="Book Antiqua"/>
          <w:color w:val="000000"/>
          <w:lang w:val="en-US"/>
        </w:rPr>
        <w:t xml:space="preserve"> and OS</w:t>
      </w:r>
      <w:r w:rsidRPr="004A0EED">
        <w:rPr>
          <w:rFonts w:ascii="Book Antiqua" w:eastAsia="Book Antiqua" w:hAnsi="Book Antiqua" w:cs="Book Antiqua"/>
          <w:color w:val="000000"/>
          <w:lang w:val="en-US"/>
        </w:rPr>
        <w:t xml:space="preserve"> </w:t>
      </w:r>
      <w:r w:rsidR="00083D39" w:rsidRPr="004A0EED">
        <w:rPr>
          <w:rFonts w:ascii="Book Antiqua" w:eastAsia="Book Antiqua" w:hAnsi="Book Antiqua" w:cs="Book Antiqua"/>
          <w:color w:val="000000"/>
          <w:lang w:val="en-US"/>
        </w:rPr>
        <w:t>in lung cancer patients was</w:t>
      </w:r>
      <w:r w:rsidRPr="004A0EED">
        <w:rPr>
          <w:rFonts w:ascii="Book Antiqua" w:eastAsia="Book Antiqua" w:hAnsi="Book Antiqua" w:cs="Book Antiqua"/>
          <w:color w:val="000000"/>
          <w:lang w:val="en-US"/>
        </w:rPr>
        <w:t xml:space="preserve"> </w:t>
      </w:r>
      <w:r w:rsidR="00083D39" w:rsidRPr="004A0EED">
        <w:rPr>
          <w:rFonts w:ascii="Book Antiqua" w:eastAsia="Book Antiqua" w:hAnsi="Book Antiqua" w:cs="Book Antiqua"/>
          <w:color w:val="000000"/>
          <w:lang w:val="en-US"/>
        </w:rPr>
        <w:t>35.4</w:t>
      </w:r>
      <w:r w:rsidRPr="004A0EED">
        <w:rPr>
          <w:rFonts w:ascii="Book Antiqua" w:eastAsia="Book Antiqua" w:hAnsi="Book Antiqua" w:cs="Book Antiqua"/>
          <w:color w:val="000000"/>
          <w:lang w:val="en-US"/>
        </w:rPr>
        <w:t xml:space="preserve"> </w:t>
      </w:r>
      <w:r w:rsidR="00083D39" w:rsidRPr="004A0EED">
        <w:rPr>
          <w:rFonts w:ascii="Book Antiqua" w:eastAsia="Book Antiqua" w:hAnsi="Book Antiqua" w:cs="Book Antiqua"/>
          <w:color w:val="000000"/>
          <w:lang w:val="en-US"/>
        </w:rPr>
        <w:t xml:space="preserve">and 40.7 </w:t>
      </w:r>
      <w:r w:rsidRPr="004A0EED">
        <w:rPr>
          <w:rFonts w:ascii="Book Antiqua" w:eastAsia="Book Antiqua" w:hAnsi="Book Antiqua" w:cs="Book Antiqua"/>
          <w:color w:val="000000"/>
          <w:lang w:val="en-US"/>
        </w:rPr>
        <w:t xml:space="preserve">mo. </w:t>
      </w:r>
      <w:r w:rsidR="00083D39" w:rsidRPr="004A0EED">
        <w:rPr>
          <w:rFonts w:ascii="Book Antiqua" w:eastAsia="Book Antiqua" w:hAnsi="Book Antiqua" w:cs="Book Antiqua"/>
          <w:color w:val="000000"/>
          <w:lang w:val="en-US"/>
        </w:rPr>
        <w:t xml:space="preserve">Among patients with baseline central nervous system metastases, the ORR was 63%. </w:t>
      </w:r>
      <w:r w:rsidRPr="004A0EED">
        <w:rPr>
          <w:rFonts w:ascii="Book Antiqua" w:eastAsia="Book Antiqua" w:hAnsi="Book Antiqua" w:cs="Book Antiqua"/>
          <w:color w:val="000000"/>
          <w:lang w:val="en-US"/>
        </w:rPr>
        <w:t>Reported adverse events were mostly grade 1-2</w:t>
      </w:r>
      <w:r w:rsidRPr="004A0EED">
        <w:rPr>
          <w:rFonts w:ascii="Book Antiqua" w:eastAsia="Book Antiqua" w:hAnsi="Book Antiqua" w:cs="Book Antiqua"/>
          <w:color w:val="000000"/>
          <w:vertAlign w:val="superscript"/>
          <w:lang w:val="en-US"/>
        </w:rPr>
        <w:t>[38]</w:t>
      </w:r>
      <w:r w:rsidRPr="004A0EED">
        <w:rPr>
          <w:rFonts w:ascii="Book Antiqua" w:eastAsia="Book Antiqua" w:hAnsi="Book Antiqua" w:cs="Book Antiqua"/>
          <w:color w:val="000000"/>
          <w:lang w:val="en-US"/>
        </w:rPr>
        <w:t>.</w:t>
      </w:r>
    </w:p>
    <w:p w14:paraId="4C7C260A" w14:textId="77777777" w:rsidR="00A77B3E" w:rsidRPr="004A0EED" w:rsidRDefault="00F425FC" w:rsidP="00CA3A7B">
      <w:pPr>
        <w:spacing w:line="360" w:lineRule="auto"/>
        <w:ind w:firstLineChars="100" w:firstLine="240"/>
        <w:jc w:val="both"/>
        <w:rPr>
          <w:rFonts w:ascii="Book Antiqua" w:hAnsi="Book Antiqua"/>
          <w:lang w:val="en-US"/>
        </w:rPr>
      </w:pPr>
      <w:proofErr w:type="spellStart"/>
      <w:r w:rsidRPr="004A0EED">
        <w:rPr>
          <w:rFonts w:ascii="Book Antiqua" w:eastAsia="Book Antiqua" w:hAnsi="Book Antiqua" w:cs="Book Antiqua"/>
          <w:color w:val="000000"/>
          <w:lang w:val="en-US"/>
        </w:rPr>
        <w:t>Entrectinib</w:t>
      </w:r>
      <w:proofErr w:type="spellEnd"/>
      <w:r w:rsidRPr="004A0EED">
        <w:rPr>
          <w:rFonts w:ascii="Book Antiqua" w:eastAsia="Book Antiqua" w:hAnsi="Book Antiqua" w:cs="Book Antiqua"/>
          <w:color w:val="000000"/>
          <w:lang w:val="en-US"/>
        </w:rPr>
        <w:t xml:space="preserve"> was evaluated in the phase I ALKA-372-001 trial, phase I STARTRK-1 trial and phase II STARTRK-2 basket trial. For the 10 patients with NSCLC, the ORR was 70%, the CR rate was 10%, and PFS was 14.9 mo. </w:t>
      </w:r>
      <w:proofErr w:type="spellStart"/>
      <w:r w:rsidRPr="004A0EED">
        <w:rPr>
          <w:rFonts w:ascii="Book Antiqua" w:eastAsia="Book Antiqua" w:hAnsi="Book Antiqua" w:cs="Book Antiqua"/>
          <w:color w:val="000000"/>
          <w:lang w:val="en-US"/>
        </w:rPr>
        <w:t>Entrectinib</w:t>
      </w:r>
      <w:proofErr w:type="spellEnd"/>
      <w:r w:rsidRPr="004A0EED">
        <w:rPr>
          <w:rFonts w:ascii="Book Antiqua" w:eastAsia="Book Antiqua" w:hAnsi="Book Antiqua" w:cs="Book Antiqua"/>
          <w:color w:val="000000"/>
          <w:lang w:val="en-US"/>
        </w:rPr>
        <w:t xml:space="preserve"> showed a good toxicity profile; most adverse events were grade 1 or 2 and reversible, </w:t>
      </w:r>
      <w:r w:rsidRPr="004A0EED">
        <w:rPr>
          <w:rFonts w:ascii="Book Antiqua" w:eastAsia="Book Antiqua" w:hAnsi="Book Antiqua" w:cs="Book Antiqua"/>
          <w:i/>
          <w:iCs/>
          <w:color w:val="000000"/>
          <w:lang w:val="en-US"/>
        </w:rPr>
        <w:t>e.g.</w:t>
      </w:r>
      <w:r w:rsidRPr="004A0EED">
        <w:rPr>
          <w:rFonts w:ascii="Book Antiqua" w:eastAsia="Book Antiqua" w:hAnsi="Book Antiqua" w:cs="Book Antiqua"/>
          <w:color w:val="000000"/>
          <w:lang w:val="en-US"/>
        </w:rPr>
        <w:t xml:space="preserve">, dysgeusia, constipation, fatigue, </w:t>
      </w:r>
      <w:proofErr w:type="spellStart"/>
      <w:r w:rsidRPr="004A0EED">
        <w:rPr>
          <w:rFonts w:ascii="Book Antiqua" w:eastAsia="Book Antiqua" w:hAnsi="Book Antiqua" w:cs="Book Antiqua"/>
          <w:color w:val="000000"/>
          <w:lang w:val="en-US"/>
        </w:rPr>
        <w:t>diarrhoea</w:t>
      </w:r>
      <w:proofErr w:type="spellEnd"/>
      <w:r w:rsidRPr="004A0EED">
        <w:rPr>
          <w:rFonts w:ascii="Book Antiqua" w:eastAsia="Book Antiqua" w:hAnsi="Book Antiqua" w:cs="Book Antiqua"/>
          <w:color w:val="000000"/>
          <w:lang w:val="en-US"/>
        </w:rPr>
        <w:t>, oedema, and dizziness</w:t>
      </w:r>
      <w:r w:rsidRPr="004A0EED">
        <w:rPr>
          <w:rFonts w:ascii="Book Antiqua" w:eastAsia="Book Antiqua" w:hAnsi="Book Antiqua" w:cs="Book Antiqua"/>
          <w:color w:val="000000"/>
          <w:vertAlign w:val="superscript"/>
          <w:lang w:val="en-US"/>
        </w:rPr>
        <w:t>[39]</w:t>
      </w:r>
      <w:r w:rsidRPr="004A0EED">
        <w:rPr>
          <w:rFonts w:ascii="Book Antiqua" w:eastAsia="Book Antiqua" w:hAnsi="Book Antiqua" w:cs="Book Antiqua"/>
          <w:color w:val="000000"/>
          <w:lang w:val="en-US"/>
        </w:rPr>
        <w:t>.</w:t>
      </w:r>
    </w:p>
    <w:p w14:paraId="51CC29DE" w14:textId="77777777" w:rsidR="00A77B3E" w:rsidRPr="004A0EED" w:rsidRDefault="00F425FC" w:rsidP="00CA3A7B">
      <w:pPr>
        <w:spacing w:line="360" w:lineRule="auto"/>
        <w:ind w:firstLineChars="100" w:firstLine="240"/>
        <w:jc w:val="both"/>
        <w:rPr>
          <w:rFonts w:ascii="Book Antiqua" w:hAnsi="Book Antiqua"/>
          <w:lang w:val="en-US"/>
        </w:rPr>
      </w:pPr>
      <w:proofErr w:type="spellStart"/>
      <w:r w:rsidRPr="004A0EED">
        <w:rPr>
          <w:rFonts w:ascii="Book Antiqua" w:eastAsia="Book Antiqua" w:hAnsi="Book Antiqua" w:cs="Book Antiqua"/>
          <w:color w:val="000000"/>
          <w:lang w:val="en-US"/>
        </w:rPr>
        <w:t>Selitrectinib</w:t>
      </w:r>
      <w:proofErr w:type="spellEnd"/>
      <w:r w:rsidRPr="004A0EED">
        <w:rPr>
          <w:rFonts w:ascii="Book Antiqua" w:eastAsia="Book Antiqua" w:hAnsi="Book Antiqua" w:cs="Book Antiqua"/>
          <w:color w:val="000000"/>
          <w:lang w:val="en-US"/>
        </w:rPr>
        <w:t xml:space="preserve"> (LOXO 195), </w:t>
      </w:r>
      <w:proofErr w:type="spellStart"/>
      <w:r w:rsidRPr="004A0EED">
        <w:rPr>
          <w:rFonts w:ascii="Book Antiqua" w:eastAsia="Book Antiqua" w:hAnsi="Book Antiqua" w:cs="Book Antiqua"/>
          <w:color w:val="000000"/>
          <w:lang w:val="en-US"/>
        </w:rPr>
        <w:t>repotrectinib</w:t>
      </w:r>
      <w:proofErr w:type="spellEnd"/>
      <w:r w:rsidRPr="004A0EED">
        <w:rPr>
          <w:rFonts w:ascii="Book Antiqua" w:eastAsia="Book Antiqua" w:hAnsi="Book Antiqua" w:cs="Book Antiqua"/>
          <w:color w:val="000000"/>
          <w:lang w:val="en-US"/>
        </w:rPr>
        <w:t xml:space="preserve"> (TPX-0005), and </w:t>
      </w:r>
      <w:proofErr w:type="spellStart"/>
      <w:r w:rsidRPr="004A0EED">
        <w:rPr>
          <w:rFonts w:ascii="Book Antiqua" w:eastAsia="Book Antiqua" w:hAnsi="Book Antiqua" w:cs="Book Antiqua"/>
          <w:color w:val="000000"/>
          <w:lang w:val="en-US"/>
        </w:rPr>
        <w:t>taletrectinib</w:t>
      </w:r>
      <w:proofErr w:type="spellEnd"/>
      <w:r w:rsidRPr="004A0EED">
        <w:rPr>
          <w:rFonts w:ascii="Book Antiqua" w:eastAsia="Book Antiqua" w:hAnsi="Book Antiqua" w:cs="Book Antiqua"/>
          <w:color w:val="000000"/>
          <w:lang w:val="en-US"/>
        </w:rPr>
        <w:t xml:space="preserve"> (DS-6051b/AB-106) are second-generation drugs capable of inhibiting on-target resistance of</w:t>
      </w:r>
      <w:r w:rsidR="00CA3A7B" w:rsidRPr="004A0EED">
        <w:rPr>
          <w:rFonts w:ascii="Book Antiqua" w:eastAsia="Book Antiqua" w:hAnsi="Book Antiqua" w:cs="Book Antiqua"/>
          <w:color w:val="000000"/>
          <w:lang w:val="en-US"/>
        </w:rPr>
        <w:t xml:space="preserve"> </w:t>
      </w:r>
      <w:proofErr w:type="gramStart"/>
      <w:r w:rsidRPr="004A0EED">
        <w:rPr>
          <w:rFonts w:ascii="Book Antiqua" w:eastAsia="Book Antiqua" w:hAnsi="Book Antiqua" w:cs="Book Antiqua"/>
          <w:i/>
          <w:iCs/>
          <w:color w:val="000000"/>
          <w:lang w:val="en-US"/>
        </w:rPr>
        <w:t>NTRK</w:t>
      </w:r>
      <w:r w:rsidR="00CA3A7B" w:rsidRPr="004A0EED">
        <w:rPr>
          <w:rFonts w:ascii="Book Antiqua" w:eastAsia="Book Antiqua" w:hAnsi="Book Antiqua" w:cs="Book Antiqua"/>
          <w:color w:val="000000"/>
          <w:vertAlign w:val="superscript"/>
          <w:lang w:val="en-US"/>
        </w:rPr>
        <w:t>[</w:t>
      </w:r>
      <w:proofErr w:type="gramEnd"/>
      <w:r w:rsidR="00CA3A7B" w:rsidRPr="004A0EED">
        <w:rPr>
          <w:rFonts w:ascii="Book Antiqua" w:eastAsia="Book Antiqua" w:hAnsi="Book Antiqua" w:cs="Book Antiqua"/>
          <w:color w:val="000000"/>
          <w:vertAlign w:val="superscript"/>
          <w:lang w:val="en-US"/>
        </w:rPr>
        <w:t>37,</w:t>
      </w:r>
      <w:r w:rsidRPr="004A0EED">
        <w:rPr>
          <w:rFonts w:ascii="Book Antiqua" w:eastAsia="Book Antiqua" w:hAnsi="Book Antiqua" w:cs="Book Antiqua"/>
          <w:color w:val="000000"/>
          <w:vertAlign w:val="superscript"/>
          <w:lang w:val="en-US"/>
        </w:rPr>
        <w:t>40]</w:t>
      </w:r>
      <w:r w:rsidRPr="004A0EED">
        <w:rPr>
          <w:rFonts w:ascii="Book Antiqua" w:eastAsia="Book Antiqua" w:hAnsi="Book Antiqua" w:cs="Book Antiqua"/>
          <w:i/>
          <w:iCs/>
          <w:color w:val="000000"/>
          <w:lang w:val="en-US"/>
        </w:rPr>
        <w:t>.</w:t>
      </w:r>
      <w:r w:rsidR="00C979E8"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They are currently being evaluated in phase I/II clinical trials in patients with </w:t>
      </w:r>
      <w:r w:rsidRPr="004A0EED">
        <w:rPr>
          <w:rFonts w:ascii="Book Antiqua" w:eastAsia="Book Antiqua" w:hAnsi="Book Antiqua" w:cs="Book Antiqua"/>
          <w:i/>
          <w:iCs/>
          <w:color w:val="000000"/>
          <w:lang w:val="en-US"/>
        </w:rPr>
        <w:t>NTRK</w:t>
      </w:r>
      <w:r w:rsidRPr="004A0EED">
        <w:rPr>
          <w:rFonts w:ascii="Book Antiqua" w:eastAsia="Book Antiqua" w:hAnsi="Book Antiqua" w:cs="Book Antiqua"/>
          <w:color w:val="000000"/>
          <w:lang w:val="en-US"/>
        </w:rPr>
        <w:t xml:space="preserve">-positive </w:t>
      </w:r>
      <w:proofErr w:type="spellStart"/>
      <w:r w:rsidRPr="004A0EED">
        <w:rPr>
          <w:rFonts w:ascii="Book Antiqua" w:eastAsia="Book Antiqua" w:hAnsi="Book Antiqua" w:cs="Book Antiqua"/>
          <w:color w:val="000000"/>
          <w:lang w:val="en-US"/>
        </w:rPr>
        <w:t>tumours</w:t>
      </w:r>
      <w:proofErr w:type="spellEnd"/>
      <w:r w:rsidRPr="004A0EED">
        <w:rPr>
          <w:rFonts w:ascii="Book Antiqua" w:eastAsia="Book Antiqua" w:hAnsi="Book Antiqua" w:cs="Book Antiqua"/>
          <w:color w:val="000000"/>
          <w:lang w:val="en-US"/>
        </w:rPr>
        <w:t xml:space="preserve"> who have progressed to first-generation inhibitors (NCT03215511, EudraCT 2017-004246-20, NCT04094610, TRIDENT-1: NCT03093116, NCT02279433).</w:t>
      </w:r>
    </w:p>
    <w:p w14:paraId="206F1A7E" w14:textId="77777777" w:rsidR="00A77B3E" w:rsidRPr="004A0EED" w:rsidRDefault="00A77B3E">
      <w:pPr>
        <w:spacing w:line="360" w:lineRule="auto"/>
        <w:jc w:val="both"/>
        <w:rPr>
          <w:rFonts w:ascii="Book Antiqua" w:hAnsi="Book Antiqua"/>
          <w:lang w:val="en-US"/>
        </w:rPr>
      </w:pPr>
    </w:p>
    <w:p w14:paraId="61581C61" w14:textId="77777777" w:rsidR="00A77B3E" w:rsidRPr="004A0EED" w:rsidRDefault="00F425FC">
      <w:pPr>
        <w:spacing w:line="360" w:lineRule="auto"/>
        <w:jc w:val="both"/>
        <w:rPr>
          <w:rFonts w:ascii="Book Antiqua" w:hAnsi="Book Antiqua"/>
          <w:i/>
          <w:lang w:val="en-US"/>
        </w:rPr>
      </w:pPr>
      <w:r w:rsidRPr="004A0EED">
        <w:rPr>
          <w:rFonts w:ascii="Book Antiqua" w:eastAsia="Book Antiqua" w:hAnsi="Book Antiqua" w:cs="Book Antiqua"/>
          <w:b/>
          <w:i/>
          <w:caps/>
          <w:color w:val="000000"/>
          <w:u w:val="single"/>
          <w:lang w:val="en-US"/>
        </w:rPr>
        <w:t>HER2</w:t>
      </w:r>
    </w:p>
    <w:p w14:paraId="0C458F75"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i/>
          <w:iCs/>
          <w:color w:val="000000"/>
          <w:lang w:val="en-US"/>
        </w:rPr>
        <w:t>HER2</w:t>
      </w:r>
      <w:r w:rsidRPr="004A0EED">
        <w:rPr>
          <w:rFonts w:ascii="Book Antiqua" w:eastAsia="Book Antiqua" w:hAnsi="Book Antiqua" w:cs="Book Antiqua"/>
          <w:color w:val="000000"/>
          <w:lang w:val="en-US"/>
        </w:rPr>
        <w:t> is a cell growth promoting protein, a member of the </w:t>
      </w:r>
      <w:r w:rsidRPr="004A0EED">
        <w:rPr>
          <w:rFonts w:ascii="Book Antiqua" w:eastAsia="Book Antiqua" w:hAnsi="Book Antiqua" w:cs="Book Antiqua"/>
          <w:i/>
          <w:iCs/>
          <w:color w:val="000000"/>
          <w:lang w:val="en-US"/>
        </w:rPr>
        <w:t>ERBB </w:t>
      </w:r>
      <w:r w:rsidRPr="004A0EED">
        <w:rPr>
          <w:rFonts w:ascii="Book Antiqua" w:eastAsia="Book Antiqua" w:hAnsi="Book Antiqua" w:cs="Book Antiqua"/>
          <w:color w:val="000000"/>
          <w:lang w:val="en-US"/>
        </w:rPr>
        <w:t xml:space="preserve">family of tyrosine kinase receptors expressed on the surface of many types of </w:t>
      </w:r>
      <w:proofErr w:type="spellStart"/>
      <w:r w:rsidRPr="004A0EED">
        <w:rPr>
          <w:rFonts w:ascii="Book Antiqua" w:eastAsia="Book Antiqua" w:hAnsi="Book Antiqua" w:cs="Book Antiqua"/>
          <w:color w:val="000000"/>
          <w:lang w:val="en-US"/>
        </w:rPr>
        <w:t>tumours</w:t>
      </w:r>
      <w:proofErr w:type="spellEnd"/>
      <w:r w:rsidRPr="004A0EED">
        <w:rPr>
          <w:rFonts w:ascii="Book Antiqua" w:eastAsia="Book Antiqua" w:hAnsi="Book Antiqua" w:cs="Book Antiqua"/>
          <w:color w:val="000000"/>
          <w:lang w:val="en-US"/>
        </w:rPr>
        <w:t>.</w:t>
      </w:r>
    </w:p>
    <w:p w14:paraId="639D234A" w14:textId="77777777" w:rsidR="00A77B3E" w:rsidRPr="004A0EED" w:rsidRDefault="00F425FC" w:rsidP="003032AE">
      <w:pPr>
        <w:spacing w:line="360" w:lineRule="auto"/>
        <w:ind w:firstLineChars="100" w:firstLine="240"/>
        <w:jc w:val="both"/>
        <w:rPr>
          <w:rFonts w:ascii="Book Antiqua" w:hAnsi="Book Antiqua"/>
          <w:lang w:val="en-US"/>
        </w:rPr>
      </w:pPr>
      <w:r w:rsidRPr="004A0EED">
        <w:rPr>
          <w:rFonts w:ascii="Book Antiqua" w:eastAsia="Book Antiqua" w:hAnsi="Book Antiqua" w:cs="Book Antiqua"/>
          <w:color w:val="000000"/>
          <w:lang w:val="en-US"/>
        </w:rPr>
        <w:lastRenderedPageBreak/>
        <w:t>Overexpression, which occurs in 2%-20% of cases depending on the immunohistochemistry (IHC) level (IHC2+/3+), is associated with a poor prognosis.</w:t>
      </w:r>
      <w:r w:rsidR="003032AE"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iCs/>
          <w:color w:val="000000"/>
          <w:lang w:val="en-US"/>
        </w:rPr>
        <w:t>HER2</w:t>
      </w:r>
      <w:r w:rsidR="003032AE" w:rsidRPr="004A0EED">
        <w:rPr>
          <w:rFonts w:ascii="Book Antiqua" w:eastAsia="Book Antiqua" w:hAnsi="Book Antiqua" w:cs="Book Antiqua"/>
          <w:i/>
          <w:iCs/>
          <w:color w:val="000000"/>
          <w:lang w:val="en-US"/>
        </w:rPr>
        <w:t xml:space="preserve"> </w:t>
      </w:r>
      <w:r w:rsidRPr="004A0EED">
        <w:rPr>
          <w:rFonts w:ascii="Book Antiqua" w:eastAsia="Book Antiqua" w:hAnsi="Book Antiqua" w:cs="Book Antiqua"/>
          <w:color w:val="000000"/>
          <w:lang w:val="en-US"/>
        </w:rPr>
        <w:t>amplification occurs, especially in adenocarcinomas, in around 3% of cases without prior treatment and in approximately 10% of cases of</w:t>
      </w:r>
      <w:r w:rsidR="009C0F7D"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iCs/>
          <w:color w:val="000000"/>
          <w:lang w:val="en-US"/>
        </w:rPr>
        <w:t>EGFR</w:t>
      </w:r>
      <w:r w:rsidR="009C0F7D" w:rsidRPr="004A0EED">
        <w:rPr>
          <w:rFonts w:ascii="Book Antiqua" w:eastAsia="Book Antiqua" w:hAnsi="Book Antiqua" w:cs="Book Antiqua"/>
          <w:i/>
          <w:iCs/>
          <w:color w:val="000000"/>
          <w:lang w:val="en-US"/>
        </w:rPr>
        <w:t xml:space="preserve"> </w:t>
      </w:r>
      <w:r w:rsidRPr="004A0EED">
        <w:rPr>
          <w:rFonts w:ascii="Book Antiqua" w:eastAsia="Book Antiqua" w:hAnsi="Book Antiqua" w:cs="Book Antiqua"/>
          <w:color w:val="000000"/>
          <w:lang w:val="en-US"/>
        </w:rPr>
        <w:t xml:space="preserve">resistance to </w:t>
      </w:r>
      <w:proofErr w:type="gramStart"/>
      <w:r w:rsidRPr="004A0EED">
        <w:rPr>
          <w:rFonts w:ascii="Book Antiqua" w:eastAsia="Book Antiqua" w:hAnsi="Book Antiqua" w:cs="Book Antiqua"/>
          <w:color w:val="000000"/>
          <w:lang w:val="en-US"/>
        </w:rPr>
        <w:t>TKIs</w:t>
      </w:r>
      <w:r w:rsidRPr="004A0EED">
        <w:rPr>
          <w:rFonts w:ascii="Book Antiqua" w:eastAsia="Book Antiqua" w:hAnsi="Book Antiqua" w:cs="Book Antiqua"/>
          <w:color w:val="000000"/>
          <w:vertAlign w:val="superscript"/>
          <w:lang w:val="en-US"/>
        </w:rPr>
        <w:t>[</w:t>
      </w:r>
      <w:proofErr w:type="gramEnd"/>
      <w:r w:rsidRPr="004A0EED">
        <w:rPr>
          <w:rFonts w:ascii="Book Antiqua" w:eastAsia="Book Antiqua" w:hAnsi="Book Antiqua" w:cs="Book Antiqua"/>
          <w:color w:val="000000"/>
          <w:vertAlign w:val="superscript"/>
          <w:lang w:val="en-US"/>
        </w:rPr>
        <w:t>42]</w:t>
      </w:r>
      <w:r w:rsidRPr="004A0EED">
        <w:rPr>
          <w:rFonts w:ascii="Book Antiqua" w:eastAsia="Book Antiqua" w:hAnsi="Book Antiqua" w:cs="Book Antiqua"/>
          <w:color w:val="000000"/>
          <w:lang w:val="en-US"/>
        </w:rPr>
        <w:t>.</w:t>
      </w:r>
    </w:p>
    <w:p w14:paraId="1E5FB908" w14:textId="77777777" w:rsidR="00A77B3E" w:rsidRPr="004A0EED" w:rsidRDefault="00F425FC" w:rsidP="003032AE">
      <w:pPr>
        <w:spacing w:line="360" w:lineRule="auto"/>
        <w:ind w:firstLineChars="100" w:firstLine="240"/>
        <w:jc w:val="both"/>
        <w:rPr>
          <w:rFonts w:ascii="Book Antiqua" w:hAnsi="Book Antiqua"/>
          <w:lang w:val="en-US"/>
        </w:rPr>
      </w:pPr>
      <w:r w:rsidRPr="004A0EED">
        <w:rPr>
          <w:rFonts w:ascii="Book Antiqua" w:eastAsia="Book Antiqua" w:hAnsi="Book Antiqua" w:cs="Book Antiqua"/>
          <w:i/>
          <w:iCs/>
          <w:color w:val="000000"/>
          <w:lang w:val="en-US"/>
        </w:rPr>
        <w:t>HER2</w:t>
      </w:r>
      <w:r w:rsidR="003032AE" w:rsidRPr="004A0EED">
        <w:rPr>
          <w:rFonts w:ascii="Book Antiqua" w:eastAsia="Book Antiqua" w:hAnsi="Book Antiqua" w:cs="Book Antiqua"/>
          <w:i/>
          <w:iCs/>
          <w:color w:val="000000"/>
          <w:lang w:val="en-US"/>
        </w:rPr>
        <w:t xml:space="preserve"> </w:t>
      </w:r>
      <w:r w:rsidRPr="004A0EED">
        <w:rPr>
          <w:rFonts w:ascii="Book Antiqua" w:eastAsia="Book Antiqua" w:hAnsi="Book Antiqua" w:cs="Book Antiqua"/>
          <w:color w:val="000000"/>
          <w:lang w:val="en-US"/>
        </w:rPr>
        <w:t>mutations </w:t>
      </w:r>
      <w:r w:rsidRPr="004A0EED">
        <w:rPr>
          <w:rFonts w:ascii="Book Antiqua" w:eastAsia="Book Antiqua" w:hAnsi="Book Antiqua" w:cs="Book Antiqua"/>
          <w:i/>
          <w:iCs/>
          <w:color w:val="000000"/>
          <w:lang w:val="en-US"/>
        </w:rPr>
        <w:t>(HER2</w:t>
      </w:r>
      <w:r w:rsidRPr="004A0EED">
        <w:rPr>
          <w:rFonts w:ascii="Book Antiqua" w:eastAsia="Book Antiqua" w:hAnsi="Book Antiqua" w:cs="Book Antiqua"/>
          <w:color w:val="000000"/>
          <w:lang w:val="en-US"/>
        </w:rPr>
        <w:t>m</w:t>
      </w:r>
      <w:r w:rsidRPr="004A0EED">
        <w:rPr>
          <w:rFonts w:ascii="Book Antiqua" w:eastAsia="Book Antiqua" w:hAnsi="Book Antiqua" w:cs="Book Antiqua"/>
          <w:i/>
          <w:iCs/>
          <w:color w:val="000000"/>
          <w:lang w:val="en-US"/>
        </w:rPr>
        <w:t>)</w:t>
      </w:r>
      <w:r w:rsidRPr="004A0EED">
        <w:rPr>
          <w:rFonts w:ascii="Book Antiqua" w:eastAsia="Book Antiqua" w:hAnsi="Book Antiqua" w:cs="Book Antiqua"/>
          <w:color w:val="000000"/>
          <w:lang w:val="en-US"/>
        </w:rPr>
        <w:t> – usually consisting of insertions in exon 20, especially in codon 776 – appear mainly in women, in adenocarcinoma cases, and in the Asian population, and never in smokers. The insertions cause constitutive activation of the receptor, making it sensitive to dual TKI action against </w:t>
      </w:r>
      <w:r w:rsidRPr="004A0EED">
        <w:rPr>
          <w:rFonts w:ascii="Book Antiqua" w:eastAsia="Book Antiqua" w:hAnsi="Book Antiqua" w:cs="Book Antiqua"/>
          <w:i/>
          <w:iCs/>
          <w:color w:val="000000"/>
          <w:lang w:val="en-US"/>
        </w:rPr>
        <w:t>EGFR </w:t>
      </w:r>
      <w:r w:rsidRPr="004A0EED">
        <w:rPr>
          <w:rFonts w:ascii="Book Antiqua" w:eastAsia="Book Antiqua" w:hAnsi="Book Antiqua" w:cs="Book Antiqua"/>
          <w:color w:val="000000"/>
          <w:lang w:val="en-US"/>
        </w:rPr>
        <w:t>and </w:t>
      </w:r>
      <w:r w:rsidRPr="004A0EED">
        <w:rPr>
          <w:rFonts w:ascii="Book Antiqua" w:eastAsia="Book Antiqua" w:hAnsi="Book Antiqua" w:cs="Book Antiqua"/>
          <w:i/>
          <w:iCs/>
          <w:color w:val="000000"/>
          <w:lang w:val="en-US"/>
        </w:rPr>
        <w:t>HER2</w:t>
      </w:r>
      <w:r w:rsidRPr="004A0EED">
        <w:rPr>
          <w:rFonts w:ascii="Book Antiqua" w:eastAsia="Book Antiqua" w:hAnsi="Book Antiqua" w:cs="Book Antiqua"/>
          <w:color w:val="000000"/>
          <w:lang w:val="en-US"/>
        </w:rPr>
        <w:t>, but not exclusively to </w:t>
      </w:r>
      <w:r w:rsidRPr="004A0EED">
        <w:rPr>
          <w:rFonts w:ascii="Book Antiqua" w:eastAsia="Book Antiqua" w:hAnsi="Book Antiqua" w:cs="Book Antiqua"/>
          <w:i/>
          <w:iCs/>
          <w:color w:val="000000"/>
          <w:lang w:val="en-US"/>
        </w:rPr>
        <w:t>EGFR </w:t>
      </w:r>
      <w:proofErr w:type="gramStart"/>
      <w:r w:rsidRPr="004A0EED">
        <w:rPr>
          <w:rFonts w:ascii="Book Antiqua" w:eastAsia="Book Antiqua" w:hAnsi="Book Antiqua" w:cs="Book Antiqua"/>
          <w:color w:val="000000"/>
          <w:lang w:val="en-US"/>
        </w:rPr>
        <w:t>inhibition</w:t>
      </w:r>
      <w:r w:rsidRPr="004A0EED">
        <w:rPr>
          <w:rFonts w:ascii="Book Antiqua" w:eastAsia="Book Antiqua" w:hAnsi="Book Antiqua" w:cs="Book Antiqua"/>
          <w:color w:val="000000"/>
          <w:vertAlign w:val="superscript"/>
          <w:lang w:val="en-US"/>
        </w:rPr>
        <w:t>[</w:t>
      </w:r>
      <w:proofErr w:type="gramEnd"/>
      <w:r w:rsidRPr="004A0EED">
        <w:rPr>
          <w:rFonts w:ascii="Book Antiqua" w:eastAsia="Book Antiqua" w:hAnsi="Book Antiqua" w:cs="Book Antiqua"/>
          <w:color w:val="000000"/>
          <w:vertAlign w:val="superscript"/>
          <w:lang w:val="en-US"/>
        </w:rPr>
        <w:t>43]</w:t>
      </w:r>
      <w:r w:rsidRPr="004A0EED">
        <w:rPr>
          <w:rFonts w:ascii="Book Antiqua" w:eastAsia="Book Antiqua" w:hAnsi="Book Antiqua" w:cs="Book Antiqua"/>
          <w:color w:val="000000"/>
          <w:lang w:val="en-US"/>
        </w:rPr>
        <w:t>.</w:t>
      </w:r>
    </w:p>
    <w:p w14:paraId="594A3801" w14:textId="77777777" w:rsidR="00A77B3E" w:rsidRPr="004A0EED" w:rsidRDefault="00F425FC" w:rsidP="002A45A9">
      <w:pPr>
        <w:spacing w:line="360" w:lineRule="auto"/>
        <w:ind w:firstLineChars="100" w:firstLine="240"/>
        <w:jc w:val="both"/>
        <w:rPr>
          <w:rFonts w:ascii="Book Antiqua" w:hAnsi="Book Antiqua"/>
          <w:lang w:val="en-US"/>
        </w:rPr>
      </w:pPr>
      <w:r w:rsidRPr="004A0EED">
        <w:rPr>
          <w:rFonts w:ascii="Book Antiqua" w:eastAsia="Book Antiqua" w:hAnsi="Book Antiqua" w:cs="Book Antiqua"/>
          <w:color w:val="000000"/>
          <w:lang w:val="en-US"/>
        </w:rPr>
        <w:t>The therapies commonly used to target </w:t>
      </w:r>
      <w:r w:rsidRPr="004A0EED">
        <w:rPr>
          <w:rFonts w:ascii="Book Antiqua" w:eastAsia="Book Antiqua" w:hAnsi="Book Antiqua" w:cs="Book Antiqua"/>
          <w:i/>
          <w:iCs/>
          <w:color w:val="000000"/>
          <w:lang w:val="en-US"/>
        </w:rPr>
        <w:t>HER2</w:t>
      </w:r>
      <w:r w:rsidRPr="004A0EED">
        <w:rPr>
          <w:rFonts w:ascii="Book Antiqua" w:eastAsia="Book Antiqua" w:hAnsi="Book Antiqua" w:cs="Book Antiqua"/>
          <w:color w:val="000000"/>
          <w:lang w:val="en-US"/>
        </w:rPr>
        <w:t> in breast cancer have not had the same results for NSCLC. The emergence of new TKIs and conjugated antibodies have given a new boost to therapies for this molecular alteration in NSCLC (Table 5). Reported for the largest retrospective EUHER2 study, which included patients with </w:t>
      </w:r>
      <w:r w:rsidRPr="004A0EED">
        <w:rPr>
          <w:rFonts w:ascii="Book Antiqua" w:eastAsia="Book Antiqua" w:hAnsi="Book Antiqua" w:cs="Book Antiqua"/>
          <w:i/>
          <w:iCs/>
          <w:color w:val="000000"/>
          <w:lang w:val="en-US"/>
        </w:rPr>
        <w:t>HER2</w:t>
      </w:r>
      <w:r w:rsidR="00141F10"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 xml:space="preserve">exon 20 insertions, was an ORR of 7.4% for treatment with the TKIs </w:t>
      </w:r>
      <w:proofErr w:type="spellStart"/>
      <w:r w:rsidRPr="004A0EED">
        <w:rPr>
          <w:rFonts w:ascii="Book Antiqua" w:eastAsia="Book Antiqua" w:hAnsi="Book Antiqua" w:cs="Book Antiqua"/>
          <w:color w:val="000000"/>
          <w:lang w:val="en-US"/>
        </w:rPr>
        <w:t>afatinib</w:t>
      </w:r>
      <w:proofErr w:type="spellEnd"/>
      <w:r w:rsidRPr="004A0EED">
        <w:rPr>
          <w:rFonts w:ascii="Book Antiqua" w:eastAsia="Book Antiqua" w:hAnsi="Book Antiqua" w:cs="Book Antiqua"/>
          <w:color w:val="000000"/>
          <w:lang w:val="en-US"/>
        </w:rPr>
        <w:t>, lapatinib, and neratinib; for the trastuzumab antibody and the trastuzumab emtansine (T-DM1) antibody-drug conjugate, the ORR was a more effective 50.9%, but that treatment was in most cases combined with chemotherapy</w:t>
      </w:r>
      <w:r w:rsidR="00141F10" w:rsidRPr="004A0EED">
        <w:rPr>
          <w:rFonts w:ascii="Book Antiqua" w:eastAsia="Book Antiqua" w:hAnsi="Book Antiqua" w:cs="Book Antiqua"/>
          <w:color w:val="000000"/>
          <w:vertAlign w:val="superscript"/>
          <w:lang w:val="en-US"/>
        </w:rPr>
        <w:t>[44,</w:t>
      </w:r>
      <w:r w:rsidRPr="004A0EED">
        <w:rPr>
          <w:rFonts w:ascii="Book Antiqua" w:eastAsia="Book Antiqua" w:hAnsi="Book Antiqua" w:cs="Book Antiqua"/>
          <w:color w:val="000000"/>
          <w:vertAlign w:val="superscript"/>
          <w:lang w:val="en-US"/>
        </w:rPr>
        <w:t>45]</w:t>
      </w:r>
      <w:r w:rsidRPr="004A0EED">
        <w:rPr>
          <w:rFonts w:ascii="Book Antiqua" w:eastAsia="Book Antiqua" w:hAnsi="Book Antiqua" w:cs="Book Antiqua"/>
          <w:color w:val="000000"/>
          <w:lang w:val="en-US"/>
        </w:rPr>
        <w:t>.</w:t>
      </w:r>
    </w:p>
    <w:p w14:paraId="0F535EE0" w14:textId="77777777" w:rsidR="00A77B3E" w:rsidRPr="004A0EED" w:rsidRDefault="00F425FC" w:rsidP="00141F10">
      <w:pPr>
        <w:spacing w:line="360" w:lineRule="auto"/>
        <w:ind w:firstLineChars="100" w:firstLine="240"/>
        <w:jc w:val="both"/>
        <w:rPr>
          <w:rFonts w:ascii="Book Antiqua" w:hAnsi="Book Antiqua"/>
          <w:lang w:val="en-US"/>
        </w:rPr>
      </w:pPr>
      <w:r w:rsidRPr="004A0EED">
        <w:rPr>
          <w:rFonts w:ascii="Book Antiqua" w:eastAsia="Book Antiqua" w:hAnsi="Book Antiqua" w:cs="Book Antiqua"/>
          <w:color w:val="000000"/>
          <w:lang w:val="en-US"/>
        </w:rPr>
        <w:t>Two phase II studies, of neratinib combined with trastuzumab in </w:t>
      </w:r>
      <w:r w:rsidRPr="004A0EED">
        <w:rPr>
          <w:rFonts w:ascii="Book Antiqua" w:eastAsia="Book Antiqua" w:hAnsi="Book Antiqua" w:cs="Book Antiqua"/>
          <w:i/>
          <w:iCs/>
          <w:color w:val="000000"/>
          <w:lang w:val="en-US"/>
        </w:rPr>
        <w:t>HER2</w:t>
      </w:r>
      <w:r w:rsidRPr="004A0EED">
        <w:rPr>
          <w:rFonts w:ascii="Book Antiqua" w:eastAsia="Book Antiqua" w:hAnsi="Book Antiqua" w:cs="Book Antiqua"/>
          <w:color w:val="000000"/>
          <w:lang w:val="en-US"/>
        </w:rPr>
        <w:t xml:space="preserve">m patients in first or successive therapy lines (NCT01953926) and of neratinib with </w:t>
      </w:r>
      <w:proofErr w:type="spellStart"/>
      <w:r w:rsidRPr="004A0EED">
        <w:rPr>
          <w:rFonts w:ascii="Book Antiqua" w:eastAsia="Book Antiqua" w:hAnsi="Book Antiqua" w:cs="Book Antiqua"/>
          <w:color w:val="000000"/>
          <w:lang w:val="en-US"/>
        </w:rPr>
        <w:t>temsirolimus</w:t>
      </w:r>
      <w:proofErr w:type="spellEnd"/>
      <w:r w:rsidR="007314DD"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 xml:space="preserve">(NCT01827267), have reported ORRs of 17% and 19%, </w:t>
      </w:r>
      <w:proofErr w:type="gramStart"/>
      <w:r w:rsidRPr="004A0EED">
        <w:rPr>
          <w:rFonts w:ascii="Book Antiqua" w:eastAsia="Book Antiqua" w:hAnsi="Book Antiqua" w:cs="Book Antiqua"/>
          <w:color w:val="000000"/>
          <w:lang w:val="en-US"/>
        </w:rPr>
        <w:t>respectively</w:t>
      </w:r>
      <w:r w:rsidRPr="004A0EED">
        <w:rPr>
          <w:rFonts w:ascii="Book Antiqua" w:eastAsia="Book Antiqua" w:hAnsi="Book Antiqua" w:cs="Book Antiqua"/>
          <w:color w:val="000000"/>
          <w:vertAlign w:val="superscript"/>
          <w:lang w:val="en-US"/>
        </w:rPr>
        <w:t>[</w:t>
      </w:r>
      <w:proofErr w:type="gramEnd"/>
      <w:r w:rsidRPr="004A0EED">
        <w:rPr>
          <w:rFonts w:ascii="Book Antiqua" w:eastAsia="Book Antiqua" w:hAnsi="Book Antiqua" w:cs="Book Antiqua"/>
          <w:color w:val="000000"/>
          <w:vertAlign w:val="superscript"/>
          <w:lang w:val="en-US"/>
        </w:rPr>
        <w:t>46]</w:t>
      </w:r>
      <w:r w:rsidRPr="004A0EED">
        <w:rPr>
          <w:rFonts w:ascii="Book Antiqua" w:eastAsia="Book Antiqua" w:hAnsi="Book Antiqua" w:cs="Book Antiqua"/>
          <w:color w:val="000000"/>
          <w:lang w:val="en-US"/>
        </w:rPr>
        <w:t>.</w:t>
      </w:r>
      <w:r w:rsidR="004A4D69" w:rsidRPr="004A0EED">
        <w:rPr>
          <w:rFonts w:ascii="Book Antiqua" w:eastAsia="Book Antiqua" w:hAnsi="Book Antiqua" w:cs="Book Antiqua"/>
          <w:color w:val="000000"/>
          <w:vertAlign w:val="superscript"/>
          <w:lang w:val="en-US"/>
        </w:rPr>
        <w:t xml:space="preserve"> </w:t>
      </w:r>
      <w:r w:rsidRPr="004A0EED">
        <w:rPr>
          <w:rFonts w:ascii="Book Antiqua" w:eastAsia="Book Antiqua" w:hAnsi="Book Antiqua" w:cs="Book Antiqua"/>
          <w:color w:val="000000"/>
          <w:lang w:val="en-US"/>
        </w:rPr>
        <w:t xml:space="preserve">Zhou </w:t>
      </w:r>
      <w:r w:rsidRPr="004A0EED">
        <w:rPr>
          <w:rFonts w:ascii="Book Antiqua" w:eastAsia="Book Antiqua" w:hAnsi="Book Antiqua" w:cs="Book Antiqua"/>
          <w:i/>
          <w:iCs/>
          <w:color w:val="000000"/>
          <w:lang w:val="en-US"/>
        </w:rPr>
        <w:t xml:space="preserve">et </w:t>
      </w:r>
      <w:proofErr w:type="gramStart"/>
      <w:r w:rsidRPr="004A0EED">
        <w:rPr>
          <w:rFonts w:ascii="Book Antiqua" w:eastAsia="Book Antiqua" w:hAnsi="Book Antiqua" w:cs="Book Antiqua"/>
          <w:i/>
          <w:iCs/>
          <w:color w:val="000000"/>
          <w:lang w:val="en-US"/>
        </w:rPr>
        <w:t>al</w:t>
      </w:r>
      <w:r w:rsidRPr="004A0EED">
        <w:rPr>
          <w:rFonts w:ascii="Book Antiqua" w:eastAsia="Book Antiqua" w:hAnsi="Book Antiqua" w:cs="Book Antiqua"/>
          <w:color w:val="000000"/>
          <w:vertAlign w:val="superscript"/>
          <w:lang w:val="en-US"/>
        </w:rPr>
        <w:t>[</w:t>
      </w:r>
      <w:proofErr w:type="gramEnd"/>
      <w:r w:rsidRPr="004A0EED">
        <w:rPr>
          <w:rFonts w:ascii="Book Antiqua" w:eastAsia="Book Antiqua" w:hAnsi="Book Antiqua" w:cs="Book Antiqua"/>
          <w:color w:val="000000"/>
          <w:vertAlign w:val="superscript"/>
          <w:lang w:val="en-US"/>
        </w:rPr>
        <w:t>47]</w:t>
      </w:r>
      <w:r w:rsidR="00141F10"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 xml:space="preserve">explored the efficacy of </w:t>
      </w:r>
      <w:proofErr w:type="spellStart"/>
      <w:r w:rsidRPr="004A0EED">
        <w:rPr>
          <w:rFonts w:ascii="Book Antiqua" w:eastAsia="Book Antiqua" w:hAnsi="Book Antiqua" w:cs="Book Antiqua"/>
          <w:color w:val="000000"/>
          <w:lang w:val="en-US"/>
        </w:rPr>
        <w:t>pyrotinib</w:t>
      </w:r>
      <w:proofErr w:type="spellEnd"/>
      <w:r w:rsidRPr="004A0EED">
        <w:rPr>
          <w:rFonts w:ascii="Book Antiqua" w:eastAsia="Book Antiqua" w:hAnsi="Book Antiqua" w:cs="Book Antiqua"/>
          <w:color w:val="000000"/>
          <w:lang w:val="en-US"/>
        </w:rPr>
        <w:t xml:space="preserve"> in monotherapy, reporting an ORR of 30%, median PFS of 6.9 </w:t>
      </w:r>
      <w:proofErr w:type="spellStart"/>
      <w:r w:rsidRPr="004A0EED">
        <w:rPr>
          <w:rFonts w:ascii="Book Antiqua" w:eastAsia="Book Antiqua" w:hAnsi="Book Antiqua" w:cs="Book Antiqua"/>
          <w:color w:val="000000"/>
          <w:lang w:val="en-US"/>
        </w:rPr>
        <w:t>mo</w:t>
      </w:r>
      <w:proofErr w:type="spellEnd"/>
      <w:r w:rsidRPr="004A0EED">
        <w:rPr>
          <w:rFonts w:ascii="Book Antiqua" w:eastAsia="Book Antiqua" w:hAnsi="Book Antiqua" w:cs="Book Antiqua"/>
          <w:color w:val="000000"/>
          <w:lang w:val="en-US"/>
        </w:rPr>
        <w:t xml:space="preserve">, and overall survival (OS) of 14.4 </w:t>
      </w:r>
      <w:proofErr w:type="spellStart"/>
      <w:r w:rsidRPr="004A0EED">
        <w:rPr>
          <w:rFonts w:ascii="Book Antiqua" w:eastAsia="Book Antiqua" w:hAnsi="Book Antiqua" w:cs="Book Antiqua"/>
          <w:color w:val="000000"/>
          <w:lang w:val="en-US"/>
        </w:rPr>
        <w:t>mo</w:t>
      </w:r>
      <w:proofErr w:type="spellEnd"/>
      <w:r w:rsidRPr="004A0EED">
        <w:rPr>
          <w:rFonts w:ascii="Book Antiqua" w:eastAsia="Book Antiqua" w:hAnsi="Book Antiqua" w:cs="Book Antiqua"/>
          <w:color w:val="000000"/>
          <w:lang w:val="en-US"/>
        </w:rPr>
        <w:t>; the main toxicity, as with other </w:t>
      </w:r>
      <w:r w:rsidRPr="004A0EED">
        <w:rPr>
          <w:rFonts w:ascii="Book Antiqua" w:eastAsia="Book Antiqua" w:hAnsi="Book Antiqua" w:cs="Book Antiqua"/>
          <w:i/>
          <w:iCs/>
          <w:color w:val="000000"/>
          <w:lang w:val="en-US"/>
        </w:rPr>
        <w:t>HER2</w:t>
      </w:r>
      <w:r w:rsidRPr="004A0EED">
        <w:rPr>
          <w:rFonts w:ascii="Book Antiqua" w:eastAsia="Book Antiqua" w:hAnsi="Book Antiqua" w:cs="Book Antiqua"/>
          <w:color w:val="000000"/>
          <w:lang w:val="en-US"/>
        </w:rPr>
        <w:t xml:space="preserve">-targeting TKIs such as neratinib and lapatinib, was </w:t>
      </w:r>
      <w:proofErr w:type="spellStart"/>
      <w:r w:rsidRPr="004A0EED">
        <w:rPr>
          <w:rFonts w:ascii="Book Antiqua" w:eastAsia="Book Antiqua" w:hAnsi="Book Antiqua" w:cs="Book Antiqua"/>
          <w:color w:val="000000"/>
          <w:lang w:val="en-US"/>
        </w:rPr>
        <w:t>diarrhoea</w:t>
      </w:r>
      <w:proofErr w:type="spellEnd"/>
      <w:r w:rsidRPr="004A0EED">
        <w:rPr>
          <w:rFonts w:ascii="Book Antiqua" w:eastAsia="Book Antiqua" w:hAnsi="Book Antiqua" w:cs="Book Antiqua"/>
          <w:color w:val="000000"/>
          <w:lang w:val="en-US"/>
        </w:rPr>
        <w:t xml:space="preserve">. In the phase II ZENITH20 trial of </w:t>
      </w:r>
      <w:proofErr w:type="spellStart"/>
      <w:r w:rsidRPr="004A0EED">
        <w:rPr>
          <w:rFonts w:ascii="Book Antiqua" w:eastAsia="Book Antiqua" w:hAnsi="Book Antiqua" w:cs="Book Antiqua"/>
          <w:color w:val="000000"/>
          <w:lang w:val="en-US"/>
        </w:rPr>
        <w:t>poziotinib</w:t>
      </w:r>
      <w:proofErr w:type="spellEnd"/>
      <w:r w:rsidRPr="004A0EED">
        <w:rPr>
          <w:rFonts w:ascii="Book Antiqua" w:eastAsia="Book Antiqua" w:hAnsi="Book Antiqua" w:cs="Book Antiqua"/>
          <w:color w:val="000000"/>
          <w:lang w:val="en-US"/>
        </w:rPr>
        <w:t>, another pan-</w:t>
      </w:r>
      <w:r w:rsidRPr="004A0EED">
        <w:rPr>
          <w:rFonts w:ascii="Book Antiqua" w:eastAsia="Book Antiqua" w:hAnsi="Book Antiqua" w:cs="Book Antiqua"/>
          <w:i/>
          <w:iCs/>
          <w:color w:val="000000"/>
          <w:lang w:val="en-US"/>
        </w:rPr>
        <w:t>HER </w:t>
      </w:r>
      <w:r w:rsidRPr="004A0EED">
        <w:rPr>
          <w:rFonts w:ascii="Book Antiqua" w:eastAsia="Book Antiqua" w:hAnsi="Book Antiqua" w:cs="Book Antiqua"/>
          <w:color w:val="000000"/>
          <w:lang w:val="en-US"/>
        </w:rPr>
        <w:t>TKI, for the</w:t>
      </w:r>
      <w:r w:rsidR="0090275C"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iCs/>
          <w:color w:val="000000"/>
          <w:lang w:val="en-US"/>
        </w:rPr>
        <w:t>HER2</w:t>
      </w:r>
      <w:r w:rsidRPr="004A0EED">
        <w:rPr>
          <w:rFonts w:ascii="Book Antiqua" w:eastAsia="Book Antiqua" w:hAnsi="Book Antiqua" w:cs="Book Antiqua"/>
          <w:color w:val="000000"/>
          <w:lang w:val="en-US"/>
        </w:rPr>
        <w:t xml:space="preserve">m treatment the ORR was 28%, PFS was 5.5 </w:t>
      </w:r>
      <w:proofErr w:type="spellStart"/>
      <w:r w:rsidRPr="004A0EED">
        <w:rPr>
          <w:rFonts w:ascii="Book Antiqua" w:eastAsia="Book Antiqua" w:hAnsi="Book Antiqua" w:cs="Book Antiqua"/>
          <w:color w:val="000000"/>
          <w:lang w:val="en-US"/>
        </w:rPr>
        <w:t>mo</w:t>
      </w:r>
      <w:proofErr w:type="spellEnd"/>
      <w:r w:rsidRPr="004A0EED">
        <w:rPr>
          <w:rFonts w:ascii="Book Antiqua" w:eastAsia="Book Antiqua" w:hAnsi="Book Antiqua" w:cs="Book Antiqua"/>
          <w:color w:val="000000"/>
          <w:lang w:val="en-US"/>
        </w:rPr>
        <w:t xml:space="preserve">, and the toxicity profile was similar to that for </w:t>
      </w:r>
      <w:proofErr w:type="spellStart"/>
      <w:proofErr w:type="gramStart"/>
      <w:r w:rsidRPr="004A0EED">
        <w:rPr>
          <w:rFonts w:ascii="Book Antiqua" w:eastAsia="Book Antiqua" w:hAnsi="Book Antiqua" w:cs="Book Antiqua"/>
          <w:color w:val="000000"/>
          <w:lang w:val="en-US"/>
        </w:rPr>
        <w:t>pyrotinib</w:t>
      </w:r>
      <w:proofErr w:type="spellEnd"/>
      <w:r w:rsidRPr="004A0EED">
        <w:rPr>
          <w:rFonts w:ascii="Book Antiqua" w:eastAsia="Book Antiqua" w:hAnsi="Book Antiqua" w:cs="Book Antiqua"/>
          <w:color w:val="000000"/>
          <w:vertAlign w:val="superscript"/>
          <w:lang w:val="en-US"/>
        </w:rPr>
        <w:t>[</w:t>
      </w:r>
      <w:proofErr w:type="gramEnd"/>
      <w:r w:rsidRPr="004A0EED">
        <w:rPr>
          <w:rFonts w:ascii="Book Antiqua" w:eastAsia="Book Antiqua" w:hAnsi="Book Antiqua" w:cs="Book Antiqua"/>
          <w:color w:val="000000"/>
          <w:vertAlign w:val="superscript"/>
          <w:lang w:val="en-US"/>
        </w:rPr>
        <w:t>48]</w:t>
      </w:r>
      <w:r w:rsidRPr="004A0EED">
        <w:rPr>
          <w:rFonts w:ascii="Book Antiqua" w:eastAsia="Book Antiqua" w:hAnsi="Book Antiqua" w:cs="Book Antiqua"/>
          <w:color w:val="000000"/>
          <w:lang w:val="en-US"/>
        </w:rPr>
        <w:t>.</w:t>
      </w:r>
    </w:p>
    <w:p w14:paraId="0C6B690E" w14:textId="77777777" w:rsidR="00A77B3E" w:rsidRPr="004A0EED" w:rsidRDefault="00F425FC" w:rsidP="00A304C3">
      <w:pPr>
        <w:spacing w:line="360" w:lineRule="auto"/>
        <w:ind w:firstLineChars="100" w:firstLine="240"/>
        <w:jc w:val="both"/>
        <w:rPr>
          <w:rFonts w:ascii="Book Antiqua" w:hAnsi="Book Antiqua"/>
          <w:lang w:val="en-US"/>
        </w:rPr>
      </w:pPr>
      <w:r w:rsidRPr="004A0EED">
        <w:rPr>
          <w:rFonts w:ascii="Book Antiqua" w:eastAsia="Book Antiqua" w:hAnsi="Book Antiqua" w:cs="Book Antiqua"/>
          <w:color w:val="000000"/>
          <w:lang w:val="en-US"/>
        </w:rPr>
        <w:t>In addition to the </w:t>
      </w:r>
      <w:r w:rsidRPr="004A0EED">
        <w:rPr>
          <w:rFonts w:ascii="Book Antiqua" w:eastAsia="Book Antiqua" w:hAnsi="Book Antiqua" w:cs="Book Antiqua"/>
          <w:i/>
          <w:iCs/>
          <w:color w:val="000000"/>
          <w:lang w:val="en-US"/>
        </w:rPr>
        <w:t>HER2 </w:t>
      </w:r>
      <w:r w:rsidRPr="004A0EED">
        <w:rPr>
          <w:rFonts w:ascii="Book Antiqua" w:eastAsia="Book Antiqua" w:hAnsi="Book Antiqua" w:cs="Book Antiqua"/>
          <w:color w:val="000000"/>
          <w:lang w:val="en-US"/>
        </w:rPr>
        <w:t>TKIs, also being evaluated in this setting are antibody-drug conjugates</w:t>
      </w:r>
      <w:r w:rsidR="00A304C3"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 xml:space="preserve">such as T-DM1 and trastuzumab </w:t>
      </w:r>
      <w:proofErr w:type="spellStart"/>
      <w:r w:rsidRPr="004A0EED">
        <w:rPr>
          <w:rFonts w:ascii="Book Antiqua" w:eastAsia="Book Antiqua" w:hAnsi="Book Antiqua" w:cs="Book Antiqua"/>
          <w:color w:val="000000"/>
          <w:lang w:val="en-US"/>
        </w:rPr>
        <w:t>deruxtecan</w:t>
      </w:r>
      <w:proofErr w:type="spellEnd"/>
      <w:r w:rsidRPr="004A0EED">
        <w:rPr>
          <w:rFonts w:ascii="Book Antiqua" w:eastAsia="Book Antiqua" w:hAnsi="Book Antiqua" w:cs="Book Antiqua"/>
          <w:color w:val="000000"/>
          <w:lang w:val="en-US"/>
        </w:rPr>
        <w:t xml:space="preserve"> (DS-8201, T-</w:t>
      </w:r>
      <w:proofErr w:type="spellStart"/>
      <w:r w:rsidRPr="004A0EED">
        <w:rPr>
          <w:rFonts w:ascii="Book Antiqua" w:eastAsia="Book Antiqua" w:hAnsi="Book Antiqua" w:cs="Book Antiqua"/>
          <w:color w:val="000000"/>
          <w:lang w:val="en-US"/>
        </w:rPr>
        <w:t>Dxd</w:t>
      </w:r>
      <w:proofErr w:type="spellEnd"/>
      <w:r w:rsidRPr="004A0EED">
        <w:rPr>
          <w:rFonts w:ascii="Book Antiqua" w:eastAsia="Book Antiqua" w:hAnsi="Book Antiqua" w:cs="Book Antiqua"/>
          <w:color w:val="000000"/>
          <w:lang w:val="en-US"/>
        </w:rPr>
        <w:t>).</w:t>
      </w:r>
      <w:r w:rsidR="00D80824"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 xml:space="preserve">Peters </w:t>
      </w:r>
      <w:r w:rsidRPr="004A0EED">
        <w:rPr>
          <w:rFonts w:ascii="Book Antiqua" w:eastAsia="Book Antiqua" w:hAnsi="Book Antiqua" w:cs="Book Antiqua"/>
          <w:i/>
          <w:iCs/>
          <w:color w:val="000000"/>
          <w:lang w:val="en-US"/>
        </w:rPr>
        <w:t xml:space="preserve">et </w:t>
      </w:r>
      <w:proofErr w:type="gramStart"/>
      <w:r w:rsidRPr="004A0EED">
        <w:rPr>
          <w:rFonts w:ascii="Book Antiqua" w:eastAsia="Book Antiqua" w:hAnsi="Book Antiqua" w:cs="Book Antiqua"/>
          <w:i/>
          <w:iCs/>
          <w:color w:val="000000"/>
          <w:lang w:val="en-US"/>
        </w:rPr>
        <w:t>al</w:t>
      </w:r>
      <w:r w:rsidRPr="004A0EED">
        <w:rPr>
          <w:rFonts w:ascii="Book Antiqua" w:eastAsia="Book Antiqua" w:hAnsi="Book Antiqua" w:cs="Book Antiqua"/>
          <w:color w:val="000000"/>
          <w:vertAlign w:val="superscript"/>
          <w:lang w:val="en-US"/>
        </w:rPr>
        <w:t>[</w:t>
      </w:r>
      <w:proofErr w:type="gramEnd"/>
      <w:r w:rsidRPr="004A0EED">
        <w:rPr>
          <w:rFonts w:ascii="Book Antiqua" w:eastAsia="Book Antiqua" w:hAnsi="Book Antiqua" w:cs="Book Antiqua"/>
          <w:color w:val="000000"/>
          <w:vertAlign w:val="superscript"/>
          <w:lang w:val="en-US"/>
        </w:rPr>
        <w:t>49]</w:t>
      </w:r>
      <w:r w:rsidRPr="004A0EED">
        <w:rPr>
          <w:rFonts w:ascii="Book Antiqua" w:eastAsia="Book Antiqua" w:hAnsi="Book Antiqua" w:cs="Book Antiqua"/>
          <w:color w:val="000000"/>
          <w:lang w:val="en-US"/>
        </w:rPr>
        <w:t>. explored responses to TDM-1 in 49 patients with IHC2+/3+ overexpression, reporting no response for the IHC2+ cohort and 4 PRs for the IHC3+ cohort (20%).</w:t>
      </w:r>
      <w:r w:rsidRPr="004A0EED">
        <w:rPr>
          <w:rFonts w:ascii="Book Antiqua" w:eastAsia="Book Antiqua" w:hAnsi="Book Antiqua" w:cs="Book Antiqua"/>
          <w:color w:val="000000"/>
          <w:vertAlign w:val="superscript"/>
          <w:lang w:val="en-US"/>
        </w:rPr>
        <w:t> </w:t>
      </w:r>
      <w:r w:rsidRPr="004A0EED">
        <w:rPr>
          <w:rFonts w:ascii="Book Antiqua" w:eastAsia="Book Antiqua" w:hAnsi="Book Antiqua" w:cs="Book Antiqua"/>
          <w:color w:val="000000"/>
          <w:lang w:val="en-US"/>
        </w:rPr>
        <w:t xml:space="preserve">Better data is </w:t>
      </w:r>
      <w:r w:rsidRPr="004A0EED">
        <w:rPr>
          <w:rFonts w:ascii="Book Antiqua" w:eastAsia="Book Antiqua" w:hAnsi="Book Antiqua" w:cs="Book Antiqua"/>
          <w:color w:val="000000"/>
          <w:lang w:val="en-US"/>
        </w:rPr>
        <w:lastRenderedPageBreak/>
        <w:t xml:space="preserve">available for trastuzumab </w:t>
      </w:r>
      <w:proofErr w:type="spellStart"/>
      <w:r w:rsidRPr="004A0EED">
        <w:rPr>
          <w:rFonts w:ascii="Book Antiqua" w:eastAsia="Book Antiqua" w:hAnsi="Book Antiqua" w:cs="Book Antiqua"/>
          <w:color w:val="000000"/>
          <w:lang w:val="en-US"/>
        </w:rPr>
        <w:t>deruxtecan</w:t>
      </w:r>
      <w:proofErr w:type="spellEnd"/>
      <w:r w:rsidRPr="004A0EED">
        <w:rPr>
          <w:rFonts w:ascii="Book Antiqua" w:eastAsia="Book Antiqua" w:hAnsi="Book Antiqua" w:cs="Book Antiqua"/>
          <w:color w:val="000000"/>
          <w:lang w:val="en-US"/>
        </w:rPr>
        <w:t>. For 42 patients with </w:t>
      </w:r>
      <w:r w:rsidRPr="004A0EED">
        <w:rPr>
          <w:rFonts w:ascii="Book Antiqua" w:eastAsia="Book Antiqua" w:hAnsi="Book Antiqua" w:cs="Book Antiqua"/>
          <w:i/>
          <w:iCs/>
          <w:color w:val="000000"/>
          <w:lang w:val="en-US"/>
        </w:rPr>
        <w:t>HER2</w:t>
      </w:r>
      <w:r w:rsidRPr="004A0EED">
        <w:rPr>
          <w:rFonts w:ascii="Book Antiqua" w:eastAsia="Book Antiqua" w:hAnsi="Book Antiqua" w:cs="Book Antiqua"/>
          <w:color w:val="000000"/>
          <w:lang w:val="en-US"/>
        </w:rPr>
        <w:t xml:space="preserve">m in the DESTINY-Lung01 cohort, the ORR was 62%, PFS was 14 </w:t>
      </w:r>
      <w:proofErr w:type="spellStart"/>
      <w:r w:rsidRPr="004A0EED">
        <w:rPr>
          <w:rFonts w:ascii="Book Antiqua" w:eastAsia="Book Antiqua" w:hAnsi="Book Antiqua" w:cs="Book Antiqua"/>
          <w:color w:val="000000"/>
          <w:lang w:val="en-US"/>
        </w:rPr>
        <w:t>mo</w:t>
      </w:r>
      <w:proofErr w:type="spellEnd"/>
      <w:r w:rsidRPr="004A0EED">
        <w:rPr>
          <w:rFonts w:ascii="Book Antiqua" w:eastAsia="Book Antiqua" w:hAnsi="Book Antiqua" w:cs="Book Antiqua"/>
          <w:color w:val="000000"/>
          <w:lang w:val="en-US"/>
        </w:rPr>
        <w:t xml:space="preserve">; median OS was not achieved, while OS was 24.5% in the IHC2+/3+ overexpression </w:t>
      </w:r>
      <w:proofErr w:type="gramStart"/>
      <w:r w:rsidRPr="004A0EED">
        <w:rPr>
          <w:rFonts w:ascii="Book Antiqua" w:eastAsia="Book Antiqua" w:hAnsi="Book Antiqua" w:cs="Book Antiqua"/>
          <w:color w:val="000000"/>
          <w:lang w:val="en-US"/>
        </w:rPr>
        <w:t>cohorts</w:t>
      </w:r>
      <w:r w:rsidRPr="004A0EED">
        <w:rPr>
          <w:rFonts w:ascii="Book Antiqua" w:eastAsia="Book Antiqua" w:hAnsi="Book Antiqua" w:cs="Book Antiqua"/>
          <w:color w:val="000000"/>
          <w:vertAlign w:val="superscript"/>
          <w:lang w:val="en-US"/>
        </w:rPr>
        <w:t>[</w:t>
      </w:r>
      <w:proofErr w:type="gramEnd"/>
      <w:r w:rsidRPr="004A0EED">
        <w:rPr>
          <w:rFonts w:ascii="Book Antiqua" w:eastAsia="Book Antiqua" w:hAnsi="Book Antiqua" w:cs="Book Antiqua"/>
          <w:color w:val="000000"/>
          <w:vertAlign w:val="superscript"/>
          <w:lang w:val="en-US"/>
        </w:rPr>
        <w:t>50]</w:t>
      </w:r>
      <w:r w:rsidRPr="004A0EED">
        <w:rPr>
          <w:rFonts w:ascii="Book Antiqua" w:eastAsia="Book Antiqua" w:hAnsi="Book Antiqua" w:cs="Book Antiqua"/>
          <w:color w:val="000000"/>
          <w:lang w:val="en-US"/>
        </w:rPr>
        <w:t>.</w:t>
      </w:r>
    </w:p>
    <w:p w14:paraId="0FAA01F9" w14:textId="77777777" w:rsidR="00A77B3E" w:rsidRPr="004A0EED" w:rsidRDefault="00F425FC" w:rsidP="003D42CE">
      <w:pPr>
        <w:spacing w:line="360" w:lineRule="auto"/>
        <w:ind w:firstLineChars="100" w:firstLine="240"/>
        <w:jc w:val="both"/>
        <w:rPr>
          <w:rFonts w:ascii="Book Antiqua" w:hAnsi="Book Antiqua"/>
          <w:lang w:val="en-US"/>
        </w:rPr>
      </w:pPr>
      <w:r w:rsidRPr="004A0EED">
        <w:rPr>
          <w:rFonts w:ascii="Book Antiqua" w:eastAsia="Book Antiqua" w:hAnsi="Book Antiqua" w:cs="Book Antiqua"/>
          <w:color w:val="000000"/>
          <w:lang w:val="en-US"/>
        </w:rPr>
        <w:t xml:space="preserve">To confirm the PFS benefit, a phase III trial of </w:t>
      </w:r>
      <w:proofErr w:type="spellStart"/>
      <w:r w:rsidRPr="004A0EED">
        <w:rPr>
          <w:rFonts w:ascii="Book Antiqua" w:eastAsia="Book Antiqua" w:hAnsi="Book Antiqua" w:cs="Book Antiqua"/>
          <w:color w:val="000000"/>
          <w:lang w:val="en-US"/>
        </w:rPr>
        <w:t>pyrotinib</w:t>
      </w:r>
      <w:proofErr w:type="spellEnd"/>
      <w:r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iCs/>
          <w:color w:val="000000"/>
          <w:lang w:val="en-US"/>
        </w:rPr>
        <w:t>vs</w:t>
      </w:r>
      <w:r w:rsidRPr="004A0EED">
        <w:rPr>
          <w:rFonts w:ascii="Book Antiqua" w:eastAsia="Book Antiqua" w:hAnsi="Book Antiqua" w:cs="Book Antiqua"/>
          <w:color w:val="000000"/>
          <w:lang w:val="en-US"/>
        </w:rPr>
        <w:t xml:space="preserve"> docetaxel called PYRAMID-1 (NCT04447118) is ongoing.</w:t>
      </w:r>
    </w:p>
    <w:p w14:paraId="081A76AA" w14:textId="77777777" w:rsidR="00A77B3E" w:rsidRPr="004A0EED" w:rsidRDefault="00A77B3E">
      <w:pPr>
        <w:spacing w:line="360" w:lineRule="auto"/>
        <w:jc w:val="both"/>
        <w:rPr>
          <w:rFonts w:ascii="Book Antiqua" w:hAnsi="Book Antiqua"/>
          <w:lang w:val="en-US"/>
        </w:rPr>
      </w:pPr>
    </w:p>
    <w:p w14:paraId="7A471CFD"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b/>
          <w:caps/>
          <w:color w:val="000000"/>
          <w:u w:val="single"/>
          <w:lang w:val="en-US"/>
        </w:rPr>
        <w:t>CONCLUSION</w:t>
      </w:r>
    </w:p>
    <w:p w14:paraId="15300FD2"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Compared to traditional chemotherapy, the improved TKI targeting of</w:t>
      </w:r>
      <w:r w:rsidR="002535C3"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iCs/>
          <w:color w:val="000000"/>
          <w:lang w:val="en-US"/>
        </w:rPr>
        <w:t>EGFR</w:t>
      </w:r>
      <w:r w:rsidR="002535C3" w:rsidRPr="004A0EED">
        <w:rPr>
          <w:rFonts w:ascii="Book Antiqua" w:eastAsia="Book Antiqua" w:hAnsi="Book Antiqua" w:cs="Book Antiqua"/>
          <w:i/>
          <w:iCs/>
          <w:color w:val="000000"/>
          <w:lang w:val="en-US"/>
        </w:rPr>
        <w:t xml:space="preserve"> </w:t>
      </w:r>
      <w:r w:rsidRPr="004A0EED">
        <w:rPr>
          <w:rFonts w:ascii="Book Antiqua" w:eastAsia="Book Antiqua" w:hAnsi="Book Antiqua" w:cs="Book Antiqua"/>
          <w:color w:val="000000"/>
          <w:lang w:val="en-US"/>
        </w:rPr>
        <w:t>mutations and </w:t>
      </w:r>
      <w:r w:rsidRPr="004A0EED">
        <w:rPr>
          <w:rFonts w:ascii="Book Antiqua" w:eastAsia="Book Antiqua" w:hAnsi="Book Antiqua" w:cs="Book Antiqua"/>
          <w:i/>
          <w:iCs/>
          <w:color w:val="000000"/>
          <w:lang w:val="en-US"/>
        </w:rPr>
        <w:t>ALK/ROS1 </w:t>
      </w:r>
      <w:r w:rsidRPr="004A0EED">
        <w:rPr>
          <w:rFonts w:ascii="Book Antiqua" w:eastAsia="Book Antiqua" w:hAnsi="Book Antiqua" w:cs="Book Antiqua"/>
          <w:color w:val="000000"/>
          <w:lang w:val="en-US"/>
        </w:rPr>
        <w:t xml:space="preserve">translocations has led to significant efficacy and quality of life improvements in the management of patients with NSCLC.  While this subgroup of patients inevitably develops resistance to TKIs, this can be overcome by developing new next-generation TKIs or drugs aimed at overcoming resistance from the outset or from the time of </w:t>
      </w:r>
      <w:proofErr w:type="gramStart"/>
      <w:r w:rsidRPr="004A0EED">
        <w:rPr>
          <w:rFonts w:ascii="Book Antiqua" w:eastAsia="Book Antiqua" w:hAnsi="Book Antiqua" w:cs="Book Antiqua"/>
          <w:color w:val="000000"/>
          <w:lang w:val="en-US"/>
        </w:rPr>
        <w:t>discovery</w:t>
      </w:r>
      <w:r w:rsidR="00A0538D" w:rsidRPr="004A0EED">
        <w:rPr>
          <w:rFonts w:ascii="Book Antiqua" w:eastAsia="Book Antiqua" w:hAnsi="Book Antiqua" w:cs="Book Antiqua"/>
          <w:color w:val="000000"/>
          <w:vertAlign w:val="superscript"/>
          <w:lang w:val="en-US"/>
        </w:rPr>
        <w:t>[</w:t>
      </w:r>
      <w:proofErr w:type="gramEnd"/>
      <w:r w:rsidR="00A0538D" w:rsidRPr="004A0EED">
        <w:rPr>
          <w:rFonts w:ascii="Book Antiqua" w:eastAsia="Book Antiqua" w:hAnsi="Book Antiqua" w:cs="Book Antiqua"/>
          <w:color w:val="000000"/>
          <w:vertAlign w:val="superscript"/>
          <w:lang w:val="en-US"/>
        </w:rPr>
        <w:t>51,</w:t>
      </w:r>
      <w:r w:rsidRPr="004A0EED">
        <w:rPr>
          <w:rFonts w:ascii="Book Antiqua" w:eastAsia="Book Antiqua" w:hAnsi="Book Antiqua" w:cs="Book Antiqua"/>
          <w:color w:val="000000"/>
          <w:vertAlign w:val="superscript"/>
          <w:lang w:val="en-US"/>
        </w:rPr>
        <w:t>52]</w:t>
      </w:r>
      <w:r w:rsidRPr="004A0EED">
        <w:rPr>
          <w:rFonts w:ascii="Book Antiqua" w:eastAsia="Book Antiqua" w:hAnsi="Book Antiqua" w:cs="Book Antiqua"/>
          <w:color w:val="000000"/>
          <w:lang w:val="en-US"/>
        </w:rPr>
        <w:t>.</w:t>
      </w:r>
    </w:p>
    <w:p w14:paraId="6FDBB325" w14:textId="77777777" w:rsidR="00A77B3E" w:rsidRPr="004A0EED" w:rsidRDefault="00F425FC" w:rsidP="00A0538D">
      <w:pPr>
        <w:spacing w:line="360" w:lineRule="auto"/>
        <w:ind w:firstLineChars="100" w:firstLine="240"/>
        <w:jc w:val="both"/>
        <w:rPr>
          <w:rFonts w:ascii="Book Antiqua" w:hAnsi="Book Antiqua"/>
          <w:lang w:val="en-US"/>
        </w:rPr>
      </w:pPr>
      <w:r w:rsidRPr="004A0EED">
        <w:rPr>
          <w:rFonts w:ascii="Book Antiqua" w:eastAsia="Book Antiqua" w:hAnsi="Book Antiqua" w:cs="Book Antiqua"/>
          <w:color w:val="000000"/>
          <w:lang w:val="en-US"/>
        </w:rPr>
        <w:t>These developments may also be transferable to the treatment of patients with other molecular alterations of</w:t>
      </w:r>
      <w:r w:rsidR="00A0538D"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iCs/>
          <w:color w:val="000000"/>
          <w:lang w:val="en-US"/>
        </w:rPr>
        <w:t>BRAF, KRAS, RET, MET, NTRK</w:t>
      </w:r>
      <w:r w:rsidR="00394676" w:rsidRPr="004A0EED">
        <w:rPr>
          <w:rFonts w:ascii="Book Antiqua" w:eastAsia="Book Antiqua" w:hAnsi="Book Antiqua" w:cs="Book Antiqua"/>
          <w:i/>
          <w:iCs/>
          <w:color w:val="000000"/>
          <w:lang w:val="en-US"/>
        </w:rPr>
        <w:t xml:space="preserve"> </w:t>
      </w:r>
      <w:r w:rsidRPr="004A0EED">
        <w:rPr>
          <w:rFonts w:ascii="Book Antiqua" w:eastAsia="Book Antiqua" w:hAnsi="Book Antiqua" w:cs="Book Antiqua"/>
          <w:color w:val="000000"/>
          <w:lang w:val="en-US"/>
        </w:rPr>
        <w:t>and</w:t>
      </w:r>
      <w:r w:rsidR="00394676"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iCs/>
          <w:color w:val="000000"/>
          <w:lang w:val="en-US"/>
        </w:rPr>
        <w:t>HER2.</w:t>
      </w:r>
      <w:r w:rsidRPr="004A0EED">
        <w:rPr>
          <w:rFonts w:ascii="Book Antiqua" w:eastAsia="Book Antiqua" w:hAnsi="Book Antiqua" w:cs="Book Antiqua"/>
          <w:color w:val="000000"/>
          <w:lang w:val="en-US"/>
        </w:rPr>
        <w:t> As can be seen above, a growing number of drugs and combinations are becoming available that target these alterations, often producing a significant improvement in response and survival rates.</w:t>
      </w:r>
    </w:p>
    <w:p w14:paraId="5A7473B2" w14:textId="77777777" w:rsidR="00A77B3E" w:rsidRPr="004A0EED" w:rsidRDefault="00F425FC" w:rsidP="00A0538D">
      <w:pPr>
        <w:spacing w:line="360" w:lineRule="auto"/>
        <w:ind w:firstLineChars="100" w:firstLine="240"/>
        <w:jc w:val="both"/>
        <w:rPr>
          <w:rFonts w:ascii="Book Antiqua" w:hAnsi="Book Antiqua"/>
          <w:lang w:val="en-US"/>
        </w:rPr>
      </w:pPr>
      <w:r w:rsidRPr="004A0EED">
        <w:rPr>
          <w:rFonts w:ascii="Book Antiqua" w:eastAsia="Book Antiqua" w:hAnsi="Book Antiqua" w:cs="Book Antiqua"/>
          <w:color w:val="000000"/>
          <w:lang w:val="en-US"/>
        </w:rPr>
        <w:t>Given the many common and rare molecular alterations in NSCLC, full-panel multigene NGS is recommended rather than gene-by-gene sequencing,</w:t>
      </w:r>
      <w:r w:rsidR="00017F67"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as not only is it more cost-effective, it allows patients with a target to be easily identified and treated, whether with an approved drug or in a clinical trial of a promising drug</w:t>
      </w:r>
      <w:r w:rsidRPr="004A0EED">
        <w:rPr>
          <w:rFonts w:ascii="Book Antiqua" w:eastAsia="Book Antiqua" w:hAnsi="Book Antiqua" w:cs="Book Antiqua"/>
          <w:color w:val="000000"/>
          <w:vertAlign w:val="superscript"/>
          <w:lang w:val="en-US"/>
        </w:rPr>
        <w:t>[53-55]</w:t>
      </w:r>
      <w:r w:rsidRPr="004A0EED">
        <w:rPr>
          <w:rFonts w:ascii="Book Antiqua" w:eastAsia="Book Antiqua" w:hAnsi="Book Antiqua" w:cs="Book Antiqua"/>
          <w:color w:val="000000"/>
          <w:lang w:val="en-US"/>
        </w:rPr>
        <w:t>.</w:t>
      </w:r>
    </w:p>
    <w:p w14:paraId="40876B2D" w14:textId="77777777" w:rsidR="00A77B3E" w:rsidRPr="004A0EED" w:rsidRDefault="00A77B3E">
      <w:pPr>
        <w:spacing w:line="360" w:lineRule="auto"/>
        <w:jc w:val="both"/>
        <w:rPr>
          <w:rFonts w:ascii="Book Antiqua" w:hAnsi="Book Antiqua"/>
          <w:lang w:val="en-US"/>
        </w:rPr>
      </w:pPr>
    </w:p>
    <w:p w14:paraId="26276C53"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b/>
          <w:color w:val="000000"/>
          <w:lang w:val="en-US"/>
        </w:rPr>
        <w:t>REFERENCES</w:t>
      </w:r>
    </w:p>
    <w:p w14:paraId="517370DC"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1 </w:t>
      </w:r>
      <w:proofErr w:type="spellStart"/>
      <w:r w:rsidRPr="004A0EED">
        <w:rPr>
          <w:rFonts w:ascii="Book Antiqua" w:eastAsia="Book Antiqua" w:hAnsi="Book Antiqua" w:cs="Book Antiqua"/>
          <w:b/>
          <w:bCs/>
          <w:color w:val="000000"/>
          <w:lang w:val="en-US"/>
        </w:rPr>
        <w:t>Papadimitrakopoulou</w:t>
      </w:r>
      <w:proofErr w:type="spellEnd"/>
      <w:r w:rsidRPr="004A0EED">
        <w:rPr>
          <w:rFonts w:ascii="Book Antiqua" w:eastAsia="Book Antiqua" w:hAnsi="Book Antiqua" w:cs="Book Antiqua"/>
          <w:b/>
          <w:bCs/>
          <w:color w:val="000000"/>
          <w:lang w:val="en-US"/>
        </w:rPr>
        <w:t xml:space="preserve"> VA</w:t>
      </w:r>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Mok</w:t>
      </w:r>
      <w:proofErr w:type="spellEnd"/>
      <w:r w:rsidRPr="004A0EED">
        <w:rPr>
          <w:rFonts w:ascii="Book Antiqua" w:eastAsia="Book Antiqua" w:hAnsi="Book Antiqua" w:cs="Book Antiqua"/>
          <w:color w:val="000000"/>
          <w:lang w:val="en-US"/>
        </w:rPr>
        <w:t xml:space="preserve"> TS, Han JY, </w:t>
      </w:r>
      <w:proofErr w:type="spellStart"/>
      <w:r w:rsidRPr="004A0EED">
        <w:rPr>
          <w:rFonts w:ascii="Book Antiqua" w:eastAsia="Book Antiqua" w:hAnsi="Book Antiqua" w:cs="Book Antiqua"/>
          <w:color w:val="000000"/>
          <w:lang w:val="en-US"/>
        </w:rPr>
        <w:t>Ahn</w:t>
      </w:r>
      <w:proofErr w:type="spellEnd"/>
      <w:r w:rsidRPr="004A0EED">
        <w:rPr>
          <w:rFonts w:ascii="Book Antiqua" w:eastAsia="Book Antiqua" w:hAnsi="Book Antiqua" w:cs="Book Antiqua"/>
          <w:color w:val="000000"/>
          <w:lang w:val="en-US"/>
        </w:rPr>
        <w:t xml:space="preserve"> MJ, </w:t>
      </w:r>
      <w:proofErr w:type="spellStart"/>
      <w:r w:rsidRPr="004A0EED">
        <w:rPr>
          <w:rFonts w:ascii="Book Antiqua" w:eastAsia="Book Antiqua" w:hAnsi="Book Antiqua" w:cs="Book Antiqua"/>
          <w:color w:val="000000"/>
          <w:lang w:val="en-US"/>
        </w:rPr>
        <w:t>Delmonte</w:t>
      </w:r>
      <w:proofErr w:type="spellEnd"/>
      <w:r w:rsidRPr="004A0EED">
        <w:rPr>
          <w:rFonts w:ascii="Book Antiqua" w:eastAsia="Book Antiqua" w:hAnsi="Book Antiqua" w:cs="Book Antiqua"/>
          <w:color w:val="000000"/>
          <w:lang w:val="en-US"/>
        </w:rPr>
        <w:t xml:space="preserve"> A, Ramalingam SS, Kim SW, Shepherd FA, </w:t>
      </w:r>
      <w:proofErr w:type="spellStart"/>
      <w:r w:rsidRPr="004A0EED">
        <w:rPr>
          <w:rFonts w:ascii="Book Antiqua" w:eastAsia="Book Antiqua" w:hAnsi="Book Antiqua" w:cs="Book Antiqua"/>
          <w:color w:val="000000"/>
          <w:lang w:val="en-US"/>
        </w:rPr>
        <w:t>Laskin</w:t>
      </w:r>
      <w:proofErr w:type="spellEnd"/>
      <w:r w:rsidRPr="004A0EED">
        <w:rPr>
          <w:rFonts w:ascii="Book Antiqua" w:eastAsia="Book Antiqua" w:hAnsi="Book Antiqua" w:cs="Book Antiqua"/>
          <w:color w:val="000000"/>
          <w:lang w:val="en-US"/>
        </w:rPr>
        <w:t xml:space="preserve"> J, He Y, Akamatsu H, </w:t>
      </w:r>
      <w:proofErr w:type="spellStart"/>
      <w:r w:rsidRPr="004A0EED">
        <w:rPr>
          <w:rFonts w:ascii="Book Antiqua" w:eastAsia="Book Antiqua" w:hAnsi="Book Antiqua" w:cs="Book Antiqua"/>
          <w:color w:val="000000"/>
          <w:lang w:val="en-US"/>
        </w:rPr>
        <w:t>Theelen</w:t>
      </w:r>
      <w:proofErr w:type="spellEnd"/>
      <w:r w:rsidRPr="004A0EED">
        <w:rPr>
          <w:rFonts w:ascii="Book Antiqua" w:eastAsia="Book Antiqua" w:hAnsi="Book Antiqua" w:cs="Book Antiqua"/>
          <w:color w:val="000000"/>
          <w:lang w:val="en-US"/>
        </w:rPr>
        <w:t xml:space="preserve"> WSME, Su WC, John T, Sebastian M, Mann H, Miranda M, </w:t>
      </w:r>
      <w:proofErr w:type="spellStart"/>
      <w:r w:rsidRPr="004A0EED">
        <w:rPr>
          <w:rFonts w:ascii="Book Antiqua" w:eastAsia="Book Antiqua" w:hAnsi="Book Antiqua" w:cs="Book Antiqua"/>
          <w:color w:val="000000"/>
          <w:lang w:val="en-US"/>
        </w:rPr>
        <w:t>Laus</w:t>
      </w:r>
      <w:proofErr w:type="spellEnd"/>
      <w:r w:rsidRPr="004A0EED">
        <w:rPr>
          <w:rFonts w:ascii="Book Antiqua" w:eastAsia="Book Antiqua" w:hAnsi="Book Antiqua" w:cs="Book Antiqua"/>
          <w:color w:val="000000"/>
          <w:lang w:val="en-US"/>
        </w:rPr>
        <w:t xml:space="preserve"> G, </w:t>
      </w:r>
      <w:proofErr w:type="spellStart"/>
      <w:r w:rsidRPr="004A0EED">
        <w:rPr>
          <w:rFonts w:ascii="Book Antiqua" w:eastAsia="Book Antiqua" w:hAnsi="Book Antiqua" w:cs="Book Antiqua"/>
          <w:color w:val="000000"/>
          <w:lang w:val="en-US"/>
        </w:rPr>
        <w:t>Rukazenkov</w:t>
      </w:r>
      <w:proofErr w:type="spellEnd"/>
      <w:r w:rsidRPr="004A0EED">
        <w:rPr>
          <w:rFonts w:ascii="Book Antiqua" w:eastAsia="Book Antiqua" w:hAnsi="Book Antiqua" w:cs="Book Antiqua"/>
          <w:color w:val="000000"/>
          <w:lang w:val="en-US"/>
        </w:rPr>
        <w:t xml:space="preserve"> Y, Wu YL. Osimertinib </w:t>
      </w:r>
      <w:r w:rsidR="009C5866" w:rsidRPr="004A0EED">
        <w:rPr>
          <w:rFonts w:ascii="Book Antiqua" w:eastAsia="Book Antiqua" w:hAnsi="Book Antiqua" w:cs="Book Antiqua"/>
          <w:bCs/>
          <w:iCs/>
          <w:color w:val="000000"/>
          <w:lang w:val="en-US"/>
        </w:rPr>
        <w:t>versus</w:t>
      </w:r>
      <w:r w:rsidRPr="004A0EED">
        <w:rPr>
          <w:rFonts w:ascii="Book Antiqua" w:eastAsia="Book Antiqua" w:hAnsi="Book Antiqua" w:cs="Book Antiqua"/>
          <w:color w:val="000000"/>
          <w:lang w:val="en-US"/>
        </w:rPr>
        <w:t xml:space="preserve"> platinum-pemetrexed for patients with EGFR T790M advanced NSCLC and progression on a prior EGFR-tyrosine kinase inhibitor: AURA3 overall survival analysis. </w:t>
      </w:r>
      <w:r w:rsidRPr="004A0EED">
        <w:rPr>
          <w:rFonts w:ascii="Book Antiqua" w:eastAsia="Book Antiqua" w:hAnsi="Book Antiqua" w:cs="Book Antiqua"/>
          <w:i/>
          <w:iCs/>
          <w:color w:val="000000"/>
          <w:lang w:val="en-US"/>
        </w:rPr>
        <w:t>Ann Oncol</w:t>
      </w:r>
      <w:r w:rsidRPr="004A0EED">
        <w:rPr>
          <w:rFonts w:ascii="Book Antiqua" w:eastAsia="Book Antiqua" w:hAnsi="Book Antiqua" w:cs="Book Antiqua"/>
          <w:color w:val="000000"/>
          <w:lang w:val="en-US"/>
        </w:rPr>
        <w:t xml:space="preserve"> 2020; </w:t>
      </w:r>
      <w:r w:rsidRPr="004A0EED">
        <w:rPr>
          <w:rFonts w:ascii="Book Antiqua" w:eastAsia="Book Antiqua" w:hAnsi="Book Antiqua" w:cs="Book Antiqua"/>
          <w:b/>
          <w:bCs/>
          <w:color w:val="000000"/>
          <w:lang w:val="en-US"/>
        </w:rPr>
        <w:t>31</w:t>
      </w:r>
      <w:r w:rsidRPr="004A0EED">
        <w:rPr>
          <w:rFonts w:ascii="Book Antiqua" w:eastAsia="Book Antiqua" w:hAnsi="Book Antiqua" w:cs="Book Antiqua"/>
          <w:color w:val="000000"/>
          <w:lang w:val="en-US"/>
        </w:rPr>
        <w:t>: 1536-1544 [</w:t>
      </w:r>
      <w:r w:rsidR="006B01A3" w:rsidRPr="004A0EED">
        <w:rPr>
          <w:rFonts w:ascii="Book Antiqua" w:eastAsia="Book Antiqua" w:hAnsi="Book Antiqua" w:cs="Book Antiqua"/>
          <w:color w:val="000000"/>
          <w:lang w:val="en-US"/>
        </w:rPr>
        <w:t>PMID</w:t>
      </w:r>
      <w:r w:rsidRPr="004A0EED">
        <w:rPr>
          <w:rFonts w:ascii="Book Antiqua" w:eastAsia="Book Antiqua" w:hAnsi="Book Antiqua" w:cs="Book Antiqua"/>
          <w:color w:val="000000"/>
          <w:lang w:val="en-US"/>
        </w:rPr>
        <w:t>: 32861806 DOI: 10.1016/j.annonc.2020.08.2100</w:t>
      </w:r>
      <w:r w:rsidR="00ED441F" w:rsidRPr="004A0EED">
        <w:rPr>
          <w:rFonts w:ascii="Book Antiqua" w:eastAsia="Book Antiqua" w:hAnsi="Book Antiqua" w:cs="Book Antiqua"/>
          <w:color w:val="000000"/>
          <w:lang w:val="en-US"/>
        </w:rPr>
        <w:t>]</w:t>
      </w:r>
    </w:p>
    <w:p w14:paraId="54BD976A"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lastRenderedPageBreak/>
        <w:t xml:space="preserve">2 </w:t>
      </w:r>
      <w:r w:rsidRPr="004A0EED">
        <w:rPr>
          <w:rFonts w:ascii="Book Antiqua" w:eastAsia="Book Antiqua" w:hAnsi="Book Antiqua" w:cs="Book Antiqua"/>
          <w:b/>
          <w:bCs/>
          <w:color w:val="000000"/>
          <w:lang w:val="en-US"/>
        </w:rPr>
        <w:t>Shaw AT</w:t>
      </w:r>
      <w:r w:rsidRPr="004A0EED">
        <w:rPr>
          <w:rFonts w:ascii="Book Antiqua" w:eastAsia="Book Antiqua" w:hAnsi="Book Antiqua" w:cs="Book Antiqua"/>
          <w:color w:val="000000"/>
          <w:lang w:val="en-US"/>
        </w:rPr>
        <w:t xml:space="preserve">, Kim DW, Nakagawa K, </w:t>
      </w:r>
      <w:proofErr w:type="spellStart"/>
      <w:r w:rsidRPr="004A0EED">
        <w:rPr>
          <w:rFonts w:ascii="Book Antiqua" w:eastAsia="Book Antiqua" w:hAnsi="Book Antiqua" w:cs="Book Antiqua"/>
          <w:color w:val="000000"/>
          <w:lang w:val="en-US"/>
        </w:rPr>
        <w:t>Seto</w:t>
      </w:r>
      <w:proofErr w:type="spellEnd"/>
      <w:r w:rsidRPr="004A0EED">
        <w:rPr>
          <w:rFonts w:ascii="Book Antiqua" w:eastAsia="Book Antiqua" w:hAnsi="Book Antiqua" w:cs="Book Antiqua"/>
          <w:color w:val="000000"/>
          <w:lang w:val="en-US"/>
        </w:rPr>
        <w:t xml:space="preserve"> T, </w:t>
      </w:r>
      <w:proofErr w:type="spellStart"/>
      <w:r w:rsidRPr="004A0EED">
        <w:rPr>
          <w:rFonts w:ascii="Book Antiqua" w:eastAsia="Book Antiqua" w:hAnsi="Book Antiqua" w:cs="Book Antiqua"/>
          <w:color w:val="000000"/>
          <w:lang w:val="en-US"/>
        </w:rPr>
        <w:t>Crinó</w:t>
      </w:r>
      <w:proofErr w:type="spellEnd"/>
      <w:r w:rsidRPr="004A0EED">
        <w:rPr>
          <w:rFonts w:ascii="Book Antiqua" w:eastAsia="Book Antiqua" w:hAnsi="Book Antiqua" w:cs="Book Antiqua"/>
          <w:color w:val="000000"/>
          <w:lang w:val="en-US"/>
        </w:rPr>
        <w:t xml:space="preserve"> L, </w:t>
      </w:r>
      <w:proofErr w:type="spellStart"/>
      <w:r w:rsidRPr="004A0EED">
        <w:rPr>
          <w:rFonts w:ascii="Book Antiqua" w:eastAsia="Book Antiqua" w:hAnsi="Book Antiqua" w:cs="Book Antiqua"/>
          <w:color w:val="000000"/>
          <w:lang w:val="en-US"/>
        </w:rPr>
        <w:t>Ahn</w:t>
      </w:r>
      <w:proofErr w:type="spellEnd"/>
      <w:r w:rsidRPr="004A0EED">
        <w:rPr>
          <w:rFonts w:ascii="Book Antiqua" w:eastAsia="Book Antiqua" w:hAnsi="Book Antiqua" w:cs="Book Antiqua"/>
          <w:color w:val="000000"/>
          <w:lang w:val="en-US"/>
        </w:rPr>
        <w:t xml:space="preserve"> MJ, De Pas T, </w:t>
      </w:r>
      <w:proofErr w:type="spellStart"/>
      <w:r w:rsidRPr="004A0EED">
        <w:rPr>
          <w:rFonts w:ascii="Book Antiqua" w:eastAsia="Book Antiqua" w:hAnsi="Book Antiqua" w:cs="Book Antiqua"/>
          <w:color w:val="000000"/>
          <w:lang w:val="en-US"/>
        </w:rPr>
        <w:t>Besse</w:t>
      </w:r>
      <w:proofErr w:type="spellEnd"/>
      <w:r w:rsidRPr="004A0EED">
        <w:rPr>
          <w:rFonts w:ascii="Book Antiqua" w:eastAsia="Book Antiqua" w:hAnsi="Book Antiqua" w:cs="Book Antiqua"/>
          <w:color w:val="000000"/>
          <w:lang w:val="en-US"/>
        </w:rPr>
        <w:t xml:space="preserve"> B, Solomon BJ, Blackhall F, Wu YL, Thomas M, O'Byrne KJ, Moro-</w:t>
      </w:r>
      <w:proofErr w:type="spellStart"/>
      <w:r w:rsidRPr="004A0EED">
        <w:rPr>
          <w:rFonts w:ascii="Book Antiqua" w:eastAsia="Book Antiqua" w:hAnsi="Book Antiqua" w:cs="Book Antiqua"/>
          <w:color w:val="000000"/>
          <w:lang w:val="en-US"/>
        </w:rPr>
        <w:t>Sibilot</w:t>
      </w:r>
      <w:proofErr w:type="spellEnd"/>
      <w:r w:rsidRPr="004A0EED">
        <w:rPr>
          <w:rFonts w:ascii="Book Antiqua" w:eastAsia="Book Antiqua" w:hAnsi="Book Antiqua" w:cs="Book Antiqua"/>
          <w:color w:val="000000"/>
          <w:lang w:val="en-US"/>
        </w:rPr>
        <w:t xml:space="preserve"> D, </w:t>
      </w:r>
      <w:proofErr w:type="spellStart"/>
      <w:r w:rsidRPr="004A0EED">
        <w:rPr>
          <w:rFonts w:ascii="Book Antiqua" w:eastAsia="Book Antiqua" w:hAnsi="Book Antiqua" w:cs="Book Antiqua"/>
          <w:color w:val="000000"/>
          <w:lang w:val="en-US"/>
        </w:rPr>
        <w:t>Camidge</w:t>
      </w:r>
      <w:proofErr w:type="spellEnd"/>
      <w:r w:rsidRPr="004A0EED">
        <w:rPr>
          <w:rFonts w:ascii="Book Antiqua" w:eastAsia="Book Antiqua" w:hAnsi="Book Antiqua" w:cs="Book Antiqua"/>
          <w:color w:val="000000"/>
          <w:lang w:val="en-US"/>
        </w:rPr>
        <w:t xml:space="preserve"> DR, </w:t>
      </w:r>
      <w:proofErr w:type="spellStart"/>
      <w:r w:rsidRPr="004A0EED">
        <w:rPr>
          <w:rFonts w:ascii="Book Antiqua" w:eastAsia="Book Antiqua" w:hAnsi="Book Antiqua" w:cs="Book Antiqua"/>
          <w:color w:val="000000"/>
          <w:lang w:val="en-US"/>
        </w:rPr>
        <w:t>Mok</w:t>
      </w:r>
      <w:proofErr w:type="spellEnd"/>
      <w:r w:rsidRPr="004A0EED">
        <w:rPr>
          <w:rFonts w:ascii="Book Antiqua" w:eastAsia="Book Antiqua" w:hAnsi="Book Antiqua" w:cs="Book Antiqua"/>
          <w:color w:val="000000"/>
          <w:lang w:val="en-US"/>
        </w:rPr>
        <w:t xml:space="preserve"> T, Hirsh V, </w:t>
      </w:r>
      <w:proofErr w:type="spellStart"/>
      <w:r w:rsidRPr="004A0EED">
        <w:rPr>
          <w:rFonts w:ascii="Book Antiqua" w:eastAsia="Book Antiqua" w:hAnsi="Book Antiqua" w:cs="Book Antiqua"/>
          <w:color w:val="000000"/>
          <w:lang w:val="en-US"/>
        </w:rPr>
        <w:t>Riely</w:t>
      </w:r>
      <w:proofErr w:type="spellEnd"/>
      <w:r w:rsidRPr="004A0EED">
        <w:rPr>
          <w:rFonts w:ascii="Book Antiqua" w:eastAsia="Book Antiqua" w:hAnsi="Book Antiqua" w:cs="Book Antiqua"/>
          <w:color w:val="000000"/>
          <w:lang w:val="en-US"/>
        </w:rPr>
        <w:t xml:space="preserve"> GJ, </w:t>
      </w:r>
      <w:proofErr w:type="spellStart"/>
      <w:r w:rsidRPr="004A0EED">
        <w:rPr>
          <w:rFonts w:ascii="Book Antiqua" w:eastAsia="Book Antiqua" w:hAnsi="Book Antiqua" w:cs="Book Antiqua"/>
          <w:color w:val="000000"/>
          <w:lang w:val="en-US"/>
        </w:rPr>
        <w:t>Iyer</w:t>
      </w:r>
      <w:proofErr w:type="spellEnd"/>
      <w:r w:rsidRPr="004A0EED">
        <w:rPr>
          <w:rFonts w:ascii="Book Antiqua" w:eastAsia="Book Antiqua" w:hAnsi="Book Antiqua" w:cs="Book Antiqua"/>
          <w:color w:val="000000"/>
          <w:lang w:val="en-US"/>
        </w:rPr>
        <w:t xml:space="preserve"> S, </w:t>
      </w:r>
      <w:proofErr w:type="spellStart"/>
      <w:r w:rsidRPr="004A0EED">
        <w:rPr>
          <w:rFonts w:ascii="Book Antiqua" w:eastAsia="Book Antiqua" w:hAnsi="Book Antiqua" w:cs="Book Antiqua"/>
          <w:color w:val="000000"/>
          <w:lang w:val="en-US"/>
        </w:rPr>
        <w:t>Tassell</w:t>
      </w:r>
      <w:proofErr w:type="spellEnd"/>
      <w:r w:rsidRPr="004A0EED">
        <w:rPr>
          <w:rFonts w:ascii="Book Antiqua" w:eastAsia="Book Antiqua" w:hAnsi="Book Antiqua" w:cs="Book Antiqua"/>
          <w:color w:val="000000"/>
          <w:lang w:val="en-US"/>
        </w:rPr>
        <w:t xml:space="preserve"> V, Polli A, </w:t>
      </w:r>
      <w:proofErr w:type="spellStart"/>
      <w:r w:rsidRPr="004A0EED">
        <w:rPr>
          <w:rFonts w:ascii="Book Antiqua" w:eastAsia="Book Antiqua" w:hAnsi="Book Antiqua" w:cs="Book Antiqua"/>
          <w:color w:val="000000"/>
          <w:lang w:val="en-US"/>
        </w:rPr>
        <w:t>Wilner</w:t>
      </w:r>
      <w:proofErr w:type="spellEnd"/>
      <w:r w:rsidRPr="004A0EED">
        <w:rPr>
          <w:rFonts w:ascii="Book Antiqua" w:eastAsia="Book Antiqua" w:hAnsi="Book Antiqua" w:cs="Book Antiqua"/>
          <w:color w:val="000000"/>
          <w:lang w:val="en-US"/>
        </w:rPr>
        <w:t xml:space="preserve"> KD, </w:t>
      </w:r>
      <w:proofErr w:type="spellStart"/>
      <w:r w:rsidRPr="004A0EED">
        <w:rPr>
          <w:rFonts w:ascii="Book Antiqua" w:eastAsia="Book Antiqua" w:hAnsi="Book Antiqua" w:cs="Book Antiqua"/>
          <w:color w:val="000000"/>
          <w:lang w:val="en-US"/>
        </w:rPr>
        <w:t>Jänne</w:t>
      </w:r>
      <w:proofErr w:type="spellEnd"/>
      <w:r w:rsidRPr="004A0EED">
        <w:rPr>
          <w:rFonts w:ascii="Book Antiqua" w:eastAsia="Book Antiqua" w:hAnsi="Book Antiqua" w:cs="Book Antiqua"/>
          <w:color w:val="000000"/>
          <w:lang w:val="en-US"/>
        </w:rPr>
        <w:t xml:space="preserve"> PA. </w:t>
      </w:r>
      <w:proofErr w:type="spellStart"/>
      <w:r w:rsidRPr="004A0EED">
        <w:rPr>
          <w:rFonts w:ascii="Book Antiqua" w:eastAsia="Book Antiqua" w:hAnsi="Book Antiqua" w:cs="Book Antiqua"/>
          <w:color w:val="000000"/>
          <w:lang w:val="en-US"/>
        </w:rPr>
        <w:t>Crizotinib</w:t>
      </w:r>
      <w:proofErr w:type="spellEnd"/>
      <w:r w:rsidRPr="004A0EED">
        <w:rPr>
          <w:rFonts w:ascii="Book Antiqua" w:eastAsia="Book Antiqua" w:hAnsi="Book Antiqua" w:cs="Book Antiqua"/>
          <w:color w:val="000000"/>
          <w:lang w:val="en-US"/>
        </w:rPr>
        <w:t xml:space="preserve"> </w:t>
      </w:r>
      <w:r w:rsidR="009C5866" w:rsidRPr="004A0EED">
        <w:rPr>
          <w:rFonts w:ascii="Book Antiqua" w:eastAsia="Book Antiqua" w:hAnsi="Book Antiqua" w:cs="Book Antiqua"/>
          <w:bCs/>
          <w:iCs/>
          <w:color w:val="000000"/>
          <w:lang w:val="en-US"/>
        </w:rPr>
        <w:t>versus</w:t>
      </w:r>
      <w:r w:rsidR="00585719"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 xml:space="preserve">chemotherapy in advanced ALK-positive lung cancer. </w:t>
      </w:r>
      <w:r w:rsidRPr="004A0EED">
        <w:rPr>
          <w:rFonts w:ascii="Book Antiqua" w:eastAsia="Book Antiqua" w:hAnsi="Book Antiqua" w:cs="Book Antiqua"/>
          <w:i/>
          <w:iCs/>
          <w:color w:val="000000"/>
          <w:lang w:val="en-US"/>
        </w:rPr>
        <w:t xml:space="preserve">N </w:t>
      </w:r>
      <w:proofErr w:type="spellStart"/>
      <w:r w:rsidRPr="004A0EED">
        <w:rPr>
          <w:rFonts w:ascii="Book Antiqua" w:eastAsia="Book Antiqua" w:hAnsi="Book Antiqua" w:cs="Book Antiqua"/>
          <w:i/>
          <w:iCs/>
          <w:color w:val="000000"/>
          <w:lang w:val="en-US"/>
        </w:rPr>
        <w:t>Engl</w:t>
      </w:r>
      <w:proofErr w:type="spellEnd"/>
      <w:r w:rsidRPr="004A0EED">
        <w:rPr>
          <w:rFonts w:ascii="Book Antiqua" w:eastAsia="Book Antiqua" w:hAnsi="Book Antiqua" w:cs="Book Antiqua"/>
          <w:i/>
          <w:iCs/>
          <w:color w:val="000000"/>
          <w:lang w:val="en-US"/>
        </w:rPr>
        <w:t xml:space="preserve"> J Med</w:t>
      </w:r>
      <w:r w:rsidRPr="004A0EED">
        <w:rPr>
          <w:rFonts w:ascii="Book Antiqua" w:eastAsia="Book Antiqua" w:hAnsi="Book Antiqua" w:cs="Book Antiqua"/>
          <w:color w:val="000000"/>
          <w:lang w:val="en-US"/>
        </w:rPr>
        <w:t xml:space="preserve"> 2013; </w:t>
      </w:r>
      <w:r w:rsidRPr="004A0EED">
        <w:rPr>
          <w:rFonts w:ascii="Book Antiqua" w:eastAsia="Book Antiqua" w:hAnsi="Book Antiqua" w:cs="Book Antiqua"/>
          <w:b/>
          <w:bCs/>
          <w:color w:val="000000"/>
          <w:lang w:val="en-US"/>
        </w:rPr>
        <w:t>368</w:t>
      </w:r>
      <w:r w:rsidRPr="004A0EED">
        <w:rPr>
          <w:rFonts w:ascii="Book Antiqua" w:eastAsia="Book Antiqua" w:hAnsi="Book Antiqua" w:cs="Book Antiqua"/>
          <w:color w:val="000000"/>
          <w:lang w:val="en-US"/>
        </w:rPr>
        <w:t>: 2385-2394 [PMID: 23724913 DOI: 10.1056/NEJMoa1214886</w:t>
      </w:r>
      <w:r w:rsidR="00ED441F" w:rsidRPr="004A0EED">
        <w:rPr>
          <w:rFonts w:ascii="Book Antiqua" w:eastAsia="Book Antiqua" w:hAnsi="Book Antiqua" w:cs="Book Antiqua"/>
          <w:color w:val="000000"/>
          <w:lang w:val="en-US"/>
        </w:rPr>
        <w:t>]</w:t>
      </w:r>
    </w:p>
    <w:p w14:paraId="0866A224"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3 </w:t>
      </w:r>
      <w:proofErr w:type="spellStart"/>
      <w:r w:rsidRPr="004A0EED">
        <w:rPr>
          <w:rFonts w:ascii="Book Antiqua" w:eastAsia="Book Antiqua" w:hAnsi="Book Antiqua" w:cs="Book Antiqua"/>
          <w:b/>
          <w:bCs/>
          <w:color w:val="000000"/>
          <w:lang w:val="en-US"/>
        </w:rPr>
        <w:t>Kalemkerian</w:t>
      </w:r>
      <w:proofErr w:type="spellEnd"/>
      <w:r w:rsidRPr="004A0EED">
        <w:rPr>
          <w:rFonts w:ascii="Book Antiqua" w:eastAsia="Book Antiqua" w:hAnsi="Book Antiqua" w:cs="Book Antiqua"/>
          <w:b/>
          <w:bCs/>
          <w:color w:val="000000"/>
          <w:lang w:val="en-US"/>
        </w:rPr>
        <w:t xml:space="preserve"> GP</w:t>
      </w:r>
      <w:r w:rsidRPr="004A0EED">
        <w:rPr>
          <w:rFonts w:ascii="Book Antiqua" w:eastAsia="Book Antiqua" w:hAnsi="Book Antiqua" w:cs="Book Antiqua"/>
          <w:color w:val="000000"/>
          <w:lang w:val="en-US"/>
        </w:rPr>
        <w:t xml:space="preserve">, Narula N, Kennedy EB, Biermann WA, </w:t>
      </w:r>
      <w:proofErr w:type="spellStart"/>
      <w:r w:rsidRPr="004A0EED">
        <w:rPr>
          <w:rFonts w:ascii="Book Antiqua" w:eastAsia="Book Antiqua" w:hAnsi="Book Antiqua" w:cs="Book Antiqua"/>
          <w:color w:val="000000"/>
          <w:lang w:val="en-US"/>
        </w:rPr>
        <w:t>Donington</w:t>
      </w:r>
      <w:proofErr w:type="spellEnd"/>
      <w:r w:rsidRPr="004A0EED">
        <w:rPr>
          <w:rFonts w:ascii="Book Antiqua" w:eastAsia="Book Antiqua" w:hAnsi="Book Antiqua" w:cs="Book Antiqua"/>
          <w:color w:val="000000"/>
          <w:lang w:val="en-US"/>
        </w:rPr>
        <w:t xml:space="preserve"> J, </w:t>
      </w:r>
      <w:proofErr w:type="spellStart"/>
      <w:r w:rsidRPr="004A0EED">
        <w:rPr>
          <w:rFonts w:ascii="Book Antiqua" w:eastAsia="Book Antiqua" w:hAnsi="Book Antiqua" w:cs="Book Antiqua"/>
          <w:color w:val="000000"/>
          <w:lang w:val="en-US"/>
        </w:rPr>
        <w:t>Leighl</w:t>
      </w:r>
      <w:proofErr w:type="spellEnd"/>
      <w:r w:rsidRPr="004A0EED">
        <w:rPr>
          <w:rFonts w:ascii="Book Antiqua" w:eastAsia="Book Antiqua" w:hAnsi="Book Antiqua" w:cs="Book Antiqua"/>
          <w:color w:val="000000"/>
          <w:lang w:val="en-US"/>
        </w:rPr>
        <w:t xml:space="preserve"> NB, Lew M, </w:t>
      </w:r>
      <w:proofErr w:type="spellStart"/>
      <w:r w:rsidRPr="004A0EED">
        <w:rPr>
          <w:rFonts w:ascii="Book Antiqua" w:eastAsia="Book Antiqua" w:hAnsi="Book Antiqua" w:cs="Book Antiqua"/>
          <w:color w:val="000000"/>
          <w:lang w:val="en-US"/>
        </w:rPr>
        <w:t>Pantelas</w:t>
      </w:r>
      <w:proofErr w:type="spellEnd"/>
      <w:r w:rsidRPr="004A0EED">
        <w:rPr>
          <w:rFonts w:ascii="Book Antiqua" w:eastAsia="Book Antiqua" w:hAnsi="Book Antiqua" w:cs="Book Antiqua"/>
          <w:color w:val="000000"/>
          <w:lang w:val="en-US"/>
        </w:rPr>
        <w:t xml:space="preserve"> J, Ramalingam SS, Reck M, </w:t>
      </w:r>
      <w:proofErr w:type="spellStart"/>
      <w:r w:rsidRPr="004A0EED">
        <w:rPr>
          <w:rFonts w:ascii="Book Antiqua" w:eastAsia="Book Antiqua" w:hAnsi="Book Antiqua" w:cs="Book Antiqua"/>
          <w:color w:val="000000"/>
          <w:lang w:val="en-US"/>
        </w:rPr>
        <w:t>Saqi</w:t>
      </w:r>
      <w:proofErr w:type="spellEnd"/>
      <w:r w:rsidRPr="004A0EED">
        <w:rPr>
          <w:rFonts w:ascii="Book Antiqua" w:eastAsia="Book Antiqua" w:hAnsi="Book Antiqua" w:cs="Book Antiqua"/>
          <w:color w:val="000000"/>
          <w:lang w:val="en-US"/>
        </w:rPr>
        <w:t xml:space="preserve"> A, </w:t>
      </w:r>
      <w:proofErr w:type="spellStart"/>
      <w:r w:rsidRPr="004A0EED">
        <w:rPr>
          <w:rFonts w:ascii="Book Antiqua" w:eastAsia="Book Antiqua" w:hAnsi="Book Antiqua" w:cs="Book Antiqua"/>
          <w:color w:val="000000"/>
          <w:lang w:val="en-US"/>
        </w:rPr>
        <w:t>Simoff</w:t>
      </w:r>
      <w:proofErr w:type="spellEnd"/>
      <w:r w:rsidRPr="004A0EED">
        <w:rPr>
          <w:rFonts w:ascii="Book Antiqua" w:eastAsia="Book Antiqua" w:hAnsi="Book Antiqua" w:cs="Book Antiqua"/>
          <w:color w:val="000000"/>
          <w:lang w:val="en-US"/>
        </w:rPr>
        <w:t xml:space="preserve"> M, Singh N, Sundaram B. Molecular Testing Guideline for the Selection of Patients With Lung Cancer for Treatment With Targeted Tyrosine Kinase Inhibitors: American Society of Clinical Oncology Endorsement of the College of American Pathologists/International Association for the Study of Lung Cancer/Association for Molecular Pathology Clinical Practice Guideline Update. </w:t>
      </w:r>
      <w:r w:rsidRPr="004A0EED">
        <w:rPr>
          <w:rFonts w:ascii="Book Antiqua" w:eastAsia="Book Antiqua" w:hAnsi="Book Antiqua" w:cs="Book Antiqua"/>
          <w:i/>
          <w:iCs/>
          <w:color w:val="000000"/>
          <w:lang w:val="en-US"/>
        </w:rPr>
        <w:t>J Clin Oncol</w:t>
      </w:r>
      <w:r w:rsidRPr="004A0EED">
        <w:rPr>
          <w:rFonts w:ascii="Book Antiqua" w:eastAsia="Book Antiqua" w:hAnsi="Book Antiqua" w:cs="Book Antiqua"/>
          <w:color w:val="000000"/>
          <w:lang w:val="en-US"/>
        </w:rPr>
        <w:t xml:space="preserve"> 2018; </w:t>
      </w:r>
      <w:r w:rsidRPr="004A0EED">
        <w:rPr>
          <w:rFonts w:ascii="Book Antiqua" w:eastAsia="Book Antiqua" w:hAnsi="Book Antiqua" w:cs="Book Antiqua"/>
          <w:b/>
          <w:bCs/>
          <w:color w:val="000000"/>
          <w:lang w:val="en-US"/>
        </w:rPr>
        <w:t>36</w:t>
      </w:r>
      <w:r w:rsidRPr="004A0EED">
        <w:rPr>
          <w:rFonts w:ascii="Book Antiqua" w:eastAsia="Book Antiqua" w:hAnsi="Book Antiqua" w:cs="Book Antiqua"/>
          <w:color w:val="000000"/>
          <w:lang w:val="en-US"/>
        </w:rPr>
        <w:t>: 911-919 [PMID: 29401004 DOI: 10.1200/JCO.2017.76.7293</w:t>
      </w:r>
      <w:r w:rsidR="00ED441F" w:rsidRPr="004A0EED">
        <w:rPr>
          <w:rFonts w:ascii="Book Antiqua" w:eastAsia="Book Antiqua" w:hAnsi="Book Antiqua" w:cs="Book Antiqua"/>
          <w:color w:val="000000"/>
          <w:lang w:val="en-US"/>
        </w:rPr>
        <w:t>]</w:t>
      </w:r>
    </w:p>
    <w:p w14:paraId="6466F061"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4 </w:t>
      </w:r>
      <w:r w:rsidRPr="004A0EED">
        <w:rPr>
          <w:rFonts w:ascii="Book Antiqua" w:eastAsia="Book Antiqua" w:hAnsi="Book Antiqua" w:cs="Book Antiqua"/>
          <w:b/>
          <w:bCs/>
          <w:color w:val="000000"/>
          <w:lang w:val="en-US"/>
        </w:rPr>
        <w:t>Shaw AT</w:t>
      </w:r>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Riely</w:t>
      </w:r>
      <w:proofErr w:type="spellEnd"/>
      <w:r w:rsidRPr="004A0EED">
        <w:rPr>
          <w:rFonts w:ascii="Book Antiqua" w:eastAsia="Book Antiqua" w:hAnsi="Book Antiqua" w:cs="Book Antiqua"/>
          <w:color w:val="000000"/>
          <w:lang w:val="en-US"/>
        </w:rPr>
        <w:t xml:space="preserve"> GJ, Bang YJ, Kim DW, </w:t>
      </w:r>
      <w:proofErr w:type="spellStart"/>
      <w:r w:rsidRPr="004A0EED">
        <w:rPr>
          <w:rFonts w:ascii="Book Antiqua" w:eastAsia="Book Antiqua" w:hAnsi="Book Antiqua" w:cs="Book Antiqua"/>
          <w:color w:val="000000"/>
          <w:lang w:val="en-US"/>
        </w:rPr>
        <w:t>Camidge</w:t>
      </w:r>
      <w:proofErr w:type="spellEnd"/>
      <w:r w:rsidRPr="004A0EED">
        <w:rPr>
          <w:rFonts w:ascii="Book Antiqua" w:eastAsia="Book Antiqua" w:hAnsi="Book Antiqua" w:cs="Book Antiqua"/>
          <w:color w:val="000000"/>
          <w:lang w:val="en-US"/>
        </w:rPr>
        <w:t xml:space="preserve"> DR, Solomon BJ, </w:t>
      </w:r>
      <w:proofErr w:type="spellStart"/>
      <w:r w:rsidRPr="004A0EED">
        <w:rPr>
          <w:rFonts w:ascii="Book Antiqua" w:eastAsia="Book Antiqua" w:hAnsi="Book Antiqua" w:cs="Book Antiqua"/>
          <w:color w:val="000000"/>
          <w:lang w:val="en-US"/>
        </w:rPr>
        <w:t>Varella</w:t>
      </w:r>
      <w:proofErr w:type="spellEnd"/>
      <w:r w:rsidRPr="004A0EED">
        <w:rPr>
          <w:rFonts w:ascii="Book Antiqua" w:eastAsia="Book Antiqua" w:hAnsi="Book Antiqua" w:cs="Book Antiqua"/>
          <w:color w:val="000000"/>
          <w:lang w:val="en-US"/>
        </w:rPr>
        <w:t xml:space="preserve">-Garcia M, </w:t>
      </w:r>
      <w:proofErr w:type="spellStart"/>
      <w:r w:rsidRPr="004A0EED">
        <w:rPr>
          <w:rFonts w:ascii="Book Antiqua" w:eastAsia="Book Antiqua" w:hAnsi="Book Antiqua" w:cs="Book Antiqua"/>
          <w:color w:val="000000"/>
          <w:lang w:val="en-US"/>
        </w:rPr>
        <w:t>Iafrate</w:t>
      </w:r>
      <w:proofErr w:type="spellEnd"/>
      <w:r w:rsidRPr="004A0EED">
        <w:rPr>
          <w:rFonts w:ascii="Book Antiqua" w:eastAsia="Book Antiqua" w:hAnsi="Book Antiqua" w:cs="Book Antiqua"/>
          <w:color w:val="000000"/>
          <w:lang w:val="en-US"/>
        </w:rPr>
        <w:t xml:space="preserve"> AJ, Shapiro GI, </w:t>
      </w:r>
      <w:proofErr w:type="spellStart"/>
      <w:r w:rsidRPr="004A0EED">
        <w:rPr>
          <w:rFonts w:ascii="Book Antiqua" w:eastAsia="Book Antiqua" w:hAnsi="Book Antiqua" w:cs="Book Antiqua"/>
          <w:color w:val="000000"/>
          <w:lang w:val="en-US"/>
        </w:rPr>
        <w:t>Usari</w:t>
      </w:r>
      <w:proofErr w:type="spellEnd"/>
      <w:r w:rsidRPr="004A0EED">
        <w:rPr>
          <w:rFonts w:ascii="Book Antiqua" w:eastAsia="Book Antiqua" w:hAnsi="Book Antiqua" w:cs="Book Antiqua"/>
          <w:color w:val="000000"/>
          <w:lang w:val="en-US"/>
        </w:rPr>
        <w:t xml:space="preserve"> T, Wang SC, </w:t>
      </w:r>
      <w:proofErr w:type="spellStart"/>
      <w:r w:rsidRPr="004A0EED">
        <w:rPr>
          <w:rFonts w:ascii="Book Antiqua" w:eastAsia="Book Antiqua" w:hAnsi="Book Antiqua" w:cs="Book Antiqua"/>
          <w:color w:val="000000"/>
          <w:lang w:val="en-US"/>
        </w:rPr>
        <w:t>Wilner</w:t>
      </w:r>
      <w:proofErr w:type="spellEnd"/>
      <w:r w:rsidRPr="004A0EED">
        <w:rPr>
          <w:rFonts w:ascii="Book Antiqua" w:eastAsia="Book Antiqua" w:hAnsi="Book Antiqua" w:cs="Book Antiqua"/>
          <w:color w:val="000000"/>
          <w:lang w:val="en-US"/>
        </w:rPr>
        <w:t xml:space="preserve"> KD, Clark JW, </w:t>
      </w:r>
      <w:proofErr w:type="spellStart"/>
      <w:r w:rsidRPr="004A0EED">
        <w:rPr>
          <w:rFonts w:ascii="Book Antiqua" w:eastAsia="Book Antiqua" w:hAnsi="Book Antiqua" w:cs="Book Antiqua"/>
          <w:color w:val="000000"/>
          <w:lang w:val="en-US"/>
        </w:rPr>
        <w:t>Ou</w:t>
      </w:r>
      <w:proofErr w:type="spellEnd"/>
      <w:r w:rsidRPr="004A0EED">
        <w:rPr>
          <w:rFonts w:ascii="Book Antiqua" w:eastAsia="Book Antiqua" w:hAnsi="Book Antiqua" w:cs="Book Antiqua"/>
          <w:color w:val="000000"/>
          <w:lang w:val="en-US"/>
        </w:rPr>
        <w:t xml:space="preserve"> SI. </w:t>
      </w:r>
      <w:proofErr w:type="spellStart"/>
      <w:r w:rsidRPr="004A0EED">
        <w:rPr>
          <w:rFonts w:ascii="Book Antiqua" w:eastAsia="Book Antiqua" w:hAnsi="Book Antiqua" w:cs="Book Antiqua"/>
          <w:color w:val="000000"/>
          <w:lang w:val="en-US"/>
        </w:rPr>
        <w:t>Crizotinib</w:t>
      </w:r>
      <w:proofErr w:type="spellEnd"/>
      <w:r w:rsidRPr="004A0EED">
        <w:rPr>
          <w:rFonts w:ascii="Book Antiqua" w:eastAsia="Book Antiqua" w:hAnsi="Book Antiqua" w:cs="Book Antiqua"/>
          <w:color w:val="000000"/>
          <w:lang w:val="en-US"/>
        </w:rPr>
        <w:t xml:space="preserve"> in ROS1-rearranged advanced non-small-cell lung cancer (NSCLC): updated results, including overall survival, from PROFILE 1001. </w:t>
      </w:r>
      <w:r w:rsidRPr="004A0EED">
        <w:rPr>
          <w:rFonts w:ascii="Book Antiqua" w:eastAsia="Book Antiqua" w:hAnsi="Book Antiqua" w:cs="Book Antiqua"/>
          <w:i/>
          <w:iCs/>
          <w:color w:val="000000"/>
          <w:lang w:val="en-US"/>
        </w:rPr>
        <w:t>Ann Oncol</w:t>
      </w:r>
      <w:r w:rsidRPr="004A0EED">
        <w:rPr>
          <w:rFonts w:ascii="Book Antiqua" w:eastAsia="Book Antiqua" w:hAnsi="Book Antiqua" w:cs="Book Antiqua"/>
          <w:color w:val="000000"/>
          <w:lang w:val="en-US"/>
        </w:rPr>
        <w:t xml:space="preserve"> 2019; </w:t>
      </w:r>
      <w:r w:rsidRPr="004A0EED">
        <w:rPr>
          <w:rFonts w:ascii="Book Antiqua" w:eastAsia="Book Antiqua" w:hAnsi="Book Antiqua" w:cs="Book Antiqua"/>
          <w:b/>
          <w:bCs/>
          <w:color w:val="000000"/>
          <w:lang w:val="en-US"/>
        </w:rPr>
        <w:t>30</w:t>
      </w:r>
      <w:r w:rsidRPr="004A0EED">
        <w:rPr>
          <w:rFonts w:ascii="Book Antiqua" w:eastAsia="Book Antiqua" w:hAnsi="Book Antiqua" w:cs="Book Antiqua"/>
          <w:color w:val="000000"/>
          <w:lang w:val="en-US"/>
        </w:rPr>
        <w:t>: 1121-1126 [PMID: 30980071 DOI: 10.1093/</w:t>
      </w:r>
      <w:proofErr w:type="spellStart"/>
      <w:r w:rsidRPr="004A0EED">
        <w:rPr>
          <w:rFonts w:ascii="Book Antiqua" w:eastAsia="Book Antiqua" w:hAnsi="Book Antiqua" w:cs="Book Antiqua"/>
          <w:color w:val="000000"/>
          <w:lang w:val="en-US"/>
        </w:rPr>
        <w:t>annonc</w:t>
      </w:r>
      <w:proofErr w:type="spellEnd"/>
      <w:r w:rsidRPr="004A0EED">
        <w:rPr>
          <w:rFonts w:ascii="Book Antiqua" w:eastAsia="Book Antiqua" w:hAnsi="Book Antiqua" w:cs="Book Antiqua"/>
          <w:color w:val="000000"/>
          <w:lang w:val="en-US"/>
        </w:rPr>
        <w:t>/mdz131</w:t>
      </w:r>
      <w:r w:rsidR="00ED441F" w:rsidRPr="004A0EED">
        <w:rPr>
          <w:rFonts w:ascii="Book Antiqua" w:eastAsia="Book Antiqua" w:hAnsi="Book Antiqua" w:cs="Book Antiqua"/>
          <w:color w:val="000000"/>
          <w:lang w:val="en-US"/>
        </w:rPr>
        <w:t>]</w:t>
      </w:r>
    </w:p>
    <w:p w14:paraId="5C20A702"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5 </w:t>
      </w:r>
      <w:r w:rsidRPr="004A0EED">
        <w:rPr>
          <w:rFonts w:ascii="Book Antiqua" w:eastAsia="Book Antiqua" w:hAnsi="Book Antiqua" w:cs="Book Antiqua"/>
          <w:b/>
          <w:bCs/>
          <w:color w:val="000000"/>
          <w:lang w:val="en-US"/>
        </w:rPr>
        <w:t>Ekman S</w:t>
      </w:r>
      <w:r w:rsidRPr="004A0EED">
        <w:rPr>
          <w:rFonts w:ascii="Book Antiqua" w:eastAsia="Book Antiqua" w:hAnsi="Book Antiqua" w:cs="Book Antiqua"/>
          <w:color w:val="000000"/>
          <w:lang w:val="en-US"/>
        </w:rPr>
        <w:t xml:space="preserve">. How selecting best therapy for metastatic </w:t>
      </w:r>
      <w:r w:rsidRPr="004A0EED">
        <w:rPr>
          <w:rFonts w:ascii="Book Antiqua" w:eastAsia="Book Antiqua" w:hAnsi="Book Antiqua" w:cs="Book Antiqua"/>
          <w:i/>
          <w:iCs/>
          <w:color w:val="000000"/>
          <w:lang w:val="en-US"/>
        </w:rPr>
        <w:t>NTRK</w:t>
      </w:r>
      <w:r w:rsidRPr="004A0EED">
        <w:rPr>
          <w:rFonts w:ascii="Book Antiqua" w:eastAsia="Book Antiqua" w:hAnsi="Book Antiqua" w:cs="Book Antiqua"/>
          <w:color w:val="000000"/>
          <w:lang w:val="en-US"/>
        </w:rPr>
        <w:t xml:space="preserve"> fusion-positive non-small cell lung cancer? </w:t>
      </w:r>
      <w:proofErr w:type="spellStart"/>
      <w:r w:rsidRPr="004A0EED">
        <w:rPr>
          <w:rFonts w:ascii="Book Antiqua" w:eastAsia="Book Antiqua" w:hAnsi="Book Antiqua" w:cs="Book Antiqua"/>
          <w:i/>
          <w:iCs/>
          <w:color w:val="000000"/>
          <w:lang w:val="en-US"/>
        </w:rPr>
        <w:t>Transl</w:t>
      </w:r>
      <w:proofErr w:type="spellEnd"/>
      <w:r w:rsidRPr="004A0EED">
        <w:rPr>
          <w:rFonts w:ascii="Book Antiqua" w:eastAsia="Book Antiqua" w:hAnsi="Book Antiqua" w:cs="Book Antiqua"/>
          <w:i/>
          <w:iCs/>
          <w:color w:val="000000"/>
          <w:lang w:val="en-US"/>
        </w:rPr>
        <w:t xml:space="preserve"> Lung Cancer Res</w:t>
      </w:r>
      <w:r w:rsidRPr="004A0EED">
        <w:rPr>
          <w:rFonts w:ascii="Book Antiqua" w:eastAsia="Book Antiqua" w:hAnsi="Book Antiqua" w:cs="Book Antiqua"/>
          <w:color w:val="000000"/>
          <w:lang w:val="en-US"/>
        </w:rPr>
        <w:t xml:space="preserve"> 2020; </w:t>
      </w:r>
      <w:r w:rsidRPr="004A0EED">
        <w:rPr>
          <w:rFonts w:ascii="Book Antiqua" w:eastAsia="Book Antiqua" w:hAnsi="Book Antiqua" w:cs="Book Antiqua"/>
          <w:b/>
          <w:bCs/>
          <w:color w:val="000000"/>
          <w:lang w:val="en-US"/>
        </w:rPr>
        <w:t>9</w:t>
      </w:r>
      <w:r w:rsidRPr="004A0EED">
        <w:rPr>
          <w:rFonts w:ascii="Book Antiqua" w:eastAsia="Book Antiqua" w:hAnsi="Book Antiqua" w:cs="Book Antiqua"/>
          <w:color w:val="000000"/>
          <w:lang w:val="en-US"/>
        </w:rPr>
        <w:t>: 2535-2544 [PMID: 33489816 DOI: 10.21037%2Ftlcr-20-434]</w:t>
      </w:r>
    </w:p>
    <w:p w14:paraId="6BB3D589"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6 </w:t>
      </w:r>
      <w:r w:rsidRPr="004A0EED">
        <w:rPr>
          <w:rFonts w:ascii="Book Antiqua" w:eastAsia="Book Antiqua" w:hAnsi="Book Antiqua" w:cs="Book Antiqua"/>
          <w:b/>
          <w:bCs/>
          <w:color w:val="000000"/>
          <w:lang w:val="en-US"/>
        </w:rPr>
        <w:t>Chen D</w:t>
      </w:r>
      <w:r w:rsidRPr="004A0EED">
        <w:rPr>
          <w:rFonts w:ascii="Book Antiqua" w:eastAsia="Book Antiqua" w:hAnsi="Book Antiqua" w:cs="Book Antiqua"/>
          <w:color w:val="000000"/>
          <w:lang w:val="en-US"/>
        </w:rPr>
        <w:t xml:space="preserve">, Zhang LQ, Huang JF, Liu K, </w:t>
      </w:r>
      <w:proofErr w:type="spellStart"/>
      <w:r w:rsidRPr="004A0EED">
        <w:rPr>
          <w:rFonts w:ascii="Book Antiqua" w:eastAsia="Book Antiqua" w:hAnsi="Book Antiqua" w:cs="Book Antiqua"/>
          <w:color w:val="000000"/>
          <w:lang w:val="en-US"/>
        </w:rPr>
        <w:t>Chuai</w:t>
      </w:r>
      <w:proofErr w:type="spellEnd"/>
      <w:r w:rsidRPr="004A0EED">
        <w:rPr>
          <w:rFonts w:ascii="Book Antiqua" w:eastAsia="Book Antiqua" w:hAnsi="Book Antiqua" w:cs="Book Antiqua"/>
          <w:color w:val="000000"/>
          <w:lang w:val="en-US"/>
        </w:rPr>
        <w:t xml:space="preserve"> ZR, Yang Z, Wang YX, Shi DC, Liu Q, Huang Q, Fu WL. BRAF mutations in patients with non-small cell lung cancer: a systematic review and meta-analysis. </w:t>
      </w:r>
      <w:proofErr w:type="spellStart"/>
      <w:r w:rsidRPr="004A0EED">
        <w:rPr>
          <w:rFonts w:ascii="Book Antiqua" w:eastAsia="Book Antiqua" w:hAnsi="Book Antiqua" w:cs="Book Antiqua"/>
          <w:i/>
          <w:iCs/>
          <w:color w:val="000000"/>
          <w:lang w:val="en-US"/>
        </w:rPr>
        <w:t>PLoS</w:t>
      </w:r>
      <w:proofErr w:type="spellEnd"/>
      <w:r w:rsidRPr="004A0EED">
        <w:rPr>
          <w:rFonts w:ascii="Book Antiqua" w:eastAsia="Book Antiqua" w:hAnsi="Book Antiqua" w:cs="Book Antiqua"/>
          <w:i/>
          <w:iCs/>
          <w:color w:val="000000"/>
          <w:lang w:val="en-US"/>
        </w:rPr>
        <w:t xml:space="preserve"> One</w:t>
      </w:r>
      <w:r w:rsidRPr="004A0EED">
        <w:rPr>
          <w:rFonts w:ascii="Book Antiqua" w:eastAsia="Book Antiqua" w:hAnsi="Book Antiqua" w:cs="Book Antiqua"/>
          <w:color w:val="000000"/>
          <w:lang w:val="en-US"/>
        </w:rPr>
        <w:t xml:space="preserve"> 2014; </w:t>
      </w:r>
      <w:r w:rsidRPr="004A0EED">
        <w:rPr>
          <w:rFonts w:ascii="Book Antiqua" w:eastAsia="Book Antiqua" w:hAnsi="Book Antiqua" w:cs="Book Antiqua"/>
          <w:b/>
          <w:bCs/>
          <w:color w:val="000000"/>
          <w:lang w:val="en-US"/>
        </w:rPr>
        <w:t>9</w:t>
      </w:r>
      <w:r w:rsidRPr="004A0EED">
        <w:rPr>
          <w:rFonts w:ascii="Book Antiqua" w:eastAsia="Book Antiqua" w:hAnsi="Book Antiqua" w:cs="Book Antiqua"/>
          <w:color w:val="000000"/>
          <w:lang w:val="en-US"/>
        </w:rPr>
        <w:t>: e101354 [PMID: 24979348 DOI: 10.1371/journal.pone.0101354</w:t>
      </w:r>
      <w:r w:rsidR="00ED441F" w:rsidRPr="004A0EED">
        <w:rPr>
          <w:rFonts w:ascii="Book Antiqua" w:eastAsia="Book Antiqua" w:hAnsi="Book Antiqua" w:cs="Book Antiqua"/>
          <w:color w:val="000000"/>
          <w:lang w:val="en-US"/>
        </w:rPr>
        <w:t>]</w:t>
      </w:r>
    </w:p>
    <w:p w14:paraId="6D13D27E"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7 </w:t>
      </w:r>
      <w:proofErr w:type="spellStart"/>
      <w:r w:rsidRPr="004A0EED">
        <w:rPr>
          <w:rFonts w:ascii="Book Antiqua" w:eastAsia="Book Antiqua" w:hAnsi="Book Antiqua" w:cs="Book Antiqua"/>
          <w:b/>
          <w:bCs/>
          <w:color w:val="000000"/>
          <w:lang w:val="en-US"/>
        </w:rPr>
        <w:t>Couraud</w:t>
      </w:r>
      <w:proofErr w:type="spellEnd"/>
      <w:r w:rsidRPr="004A0EED">
        <w:rPr>
          <w:rFonts w:ascii="Book Antiqua" w:eastAsia="Book Antiqua" w:hAnsi="Book Antiqua" w:cs="Book Antiqua"/>
          <w:b/>
          <w:bCs/>
          <w:color w:val="000000"/>
          <w:lang w:val="en-US"/>
        </w:rPr>
        <w:t xml:space="preserve"> S</w:t>
      </w:r>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Barlesi</w:t>
      </w:r>
      <w:proofErr w:type="spellEnd"/>
      <w:r w:rsidRPr="004A0EED">
        <w:rPr>
          <w:rFonts w:ascii="Book Antiqua" w:eastAsia="Book Antiqua" w:hAnsi="Book Antiqua" w:cs="Book Antiqua"/>
          <w:color w:val="000000"/>
          <w:lang w:val="en-US"/>
        </w:rPr>
        <w:t xml:space="preserve"> F, Fontaine-</w:t>
      </w:r>
      <w:proofErr w:type="spellStart"/>
      <w:r w:rsidRPr="004A0EED">
        <w:rPr>
          <w:rFonts w:ascii="Book Antiqua" w:eastAsia="Book Antiqua" w:hAnsi="Book Antiqua" w:cs="Book Antiqua"/>
          <w:color w:val="000000"/>
          <w:lang w:val="en-US"/>
        </w:rPr>
        <w:t>Deraluelle</w:t>
      </w:r>
      <w:proofErr w:type="spellEnd"/>
      <w:r w:rsidRPr="004A0EED">
        <w:rPr>
          <w:rFonts w:ascii="Book Antiqua" w:eastAsia="Book Antiqua" w:hAnsi="Book Antiqua" w:cs="Book Antiqua"/>
          <w:color w:val="000000"/>
          <w:lang w:val="en-US"/>
        </w:rPr>
        <w:t xml:space="preserve"> C, </w:t>
      </w:r>
      <w:proofErr w:type="spellStart"/>
      <w:r w:rsidRPr="004A0EED">
        <w:rPr>
          <w:rFonts w:ascii="Book Antiqua" w:eastAsia="Book Antiqua" w:hAnsi="Book Antiqua" w:cs="Book Antiqua"/>
          <w:color w:val="000000"/>
          <w:lang w:val="en-US"/>
        </w:rPr>
        <w:t>Debieuvre</w:t>
      </w:r>
      <w:proofErr w:type="spellEnd"/>
      <w:r w:rsidRPr="004A0EED">
        <w:rPr>
          <w:rFonts w:ascii="Book Antiqua" w:eastAsia="Book Antiqua" w:hAnsi="Book Antiqua" w:cs="Book Antiqua"/>
          <w:color w:val="000000"/>
          <w:lang w:val="en-US"/>
        </w:rPr>
        <w:t xml:space="preserve"> D, </w:t>
      </w:r>
      <w:proofErr w:type="spellStart"/>
      <w:r w:rsidRPr="004A0EED">
        <w:rPr>
          <w:rFonts w:ascii="Book Antiqua" w:eastAsia="Book Antiqua" w:hAnsi="Book Antiqua" w:cs="Book Antiqua"/>
          <w:color w:val="000000"/>
          <w:lang w:val="en-US"/>
        </w:rPr>
        <w:t>Merlio</w:t>
      </w:r>
      <w:proofErr w:type="spellEnd"/>
      <w:r w:rsidRPr="004A0EED">
        <w:rPr>
          <w:rFonts w:ascii="Book Antiqua" w:eastAsia="Book Antiqua" w:hAnsi="Book Antiqua" w:cs="Book Antiqua"/>
          <w:color w:val="000000"/>
          <w:lang w:val="en-US"/>
        </w:rPr>
        <w:t xml:space="preserve"> JP, Moreau L, Beau-Faller M, </w:t>
      </w:r>
      <w:proofErr w:type="spellStart"/>
      <w:r w:rsidRPr="004A0EED">
        <w:rPr>
          <w:rFonts w:ascii="Book Antiqua" w:eastAsia="Book Antiqua" w:hAnsi="Book Antiqua" w:cs="Book Antiqua"/>
          <w:color w:val="000000"/>
          <w:lang w:val="en-US"/>
        </w:rPr>
        <w:t>Veillon</w:t>
      </w:r>
      <w:proofErr w:type="spellEnd"/>
      <w:r w:rsidRPr="004A0EED">
        <w:rPr>
          <w:rFonts w:ascii="Book Antiqua" w:eastAsia="Book Antiqua" w:hAnsi="Book Antiqua" w:cs="Book Antiqua"/>
          <w:color w:val="000000"/>
          <w:lang w:val="en-US"/>
        </w:rPr>
        <w:t xml:space="preserve"> R, Mosser J, Al </w:t>
      </w:r>
      <w:proofErr w:type="spellStart"/>
      <w:r w:rsidRPr="004A0EED">
        <w:rPr>
          <w:rFonts w:ascii="Book Antiqua" w:eastAsia="Book Antiqua" w:hAnsi="Book Antiqua" w:cs="Book Antiqua"/>
          <w:color w:val="000000"/>
          <w:lang w:val="en-US"/>
        </w:rPr>
        <w:t>Freijat</w:t>
      </w:r>
      <w:proofErr w:type="spellEnd"/>
      <w:r w:rsidRPr="004A0EED">
        <w:rPr>
          <w:rFonts w:ascii="Book Antiqua" w:eastAsia="Book Antiqua" w:hAnsi="Book Antiqua" w:cs="Book Antiqua"/>
          <w:color w:val="000000"/>
          <w:lang w:val="en-US"/>
        </w:rPr>
        <w:t xml:space="preserve"> F, </w:t>
      </w:r>
      <w:proofErr w:type="spellStart"/>
      <w:r w:rsidRPr="004A0EED">
        <w:rPr>
          <w:rFonts w:ascii="Book Antiqua" w:eastAsia="Book Antiqua" w:hAnsi="Book Antiqua" w:cs="Book Antiqua"/>
          <w:color w:val="000000"/>
          <w:lang w:val="en-US"/>
        </w:rPr>
        <w:t>Bringuier</w:t>
      </w:r>
      <w:proofErr w:type="spellEnd"/>
      <w:r w:rsidRPr="004A0EED">
        <w:rPr>
          <w:rFonts w:ascii="Book Antiqua" w:eastAsia="Book Antiqua" w:hAnsi="Book Antiqua" w:cs="Book Antiqua"/>
          <w:color w:val="000000"/>
          <w:lang w:val="en-US"/>
        </w:rPr>
        <w:t xml:space="preserve"> PP, </w:t>
      </w:r>
      <w:proofErr w:type="spellStart"/>
      <w:r w:rsidRPr="004A0EED">
        <w:rPr>
          <w:rFonts w:ascii="Book Antiqua" w:eastAsia="Book Antiqua" w:hAnsi="Book Antiqua" w:cs="Book Antiqua"/>
          <w:color w:val="000000"/>
          <w:lang w:val="en-US"/>
        </w:rPr>
        <w:t>Léna</w:t>
      </w:r>
      <w:proofErr w:type="spellEnd"/>
      <w:r w:rsidRPr="004A0EED">
        <w:rPr>
          <w:rFonts w:ascii="Book Antiqua" w:eastAsia="Book Antiqua" w:hAnsi="Book Antiqua" w:cs="Book Antiqua"/>
          <w:color w:val="000000"/>
          <w:lang w:val="en-US"/>
        </w:rPr>
        <w:t xml:space="preserve"> H, </w:t>
      </w:r>
      <w:proofErr w:type="spellStart"/>
      <w:r w:rsidRPr="004A0EED">
        <w:rPr>
          <w:rFonts w:ascii="Book Antiqua" w:eastAsia="Book Antiqua" w:hAnsi="Book Antiqua" w:cs="Book Antiqua"/>
          <w:color w:val="000000"/>
          <w:lang w:val="en-US"/>
        </w:rPr>
        <w:t>Ouafik</w:t>
      </w:r>
      <w:proofErr w:type="spellEnd"/>
      <w:r w:rsidRPr="004A0EED">
        <w:rPr>
          <w:rFonts w:ascii="Book Antiqua" w:eastAsia="Book Antiqua" w:hAnsi="Book Antiqua" w:cs="Book Antiqua"/>
          <w:color w:val="000000"/>
          <w:lang w:val="en-US"/>
        </w:rPr>
        <w:t xml:space="preserve"> L, </w:t>
      </w:r>
      <w:proofErr w:type="spellStart"/>
      <w:r w:rsidRPr="004A0EED">
        <w:rPr>
          <w:rFonts w:ascii="Book Antiqua" w:eastAsia="Book Antiqua" w:hAnsi="Book Antiqua" w:cs="Book Antiqua"/>
          <w:color w:val="000000"/>
          <w:lang w:val="en-US"/>
        </w:rPr>
        <w:t>Westeel</w:t>
      </w:r>
      <w:proofErr w:type="spellEnd"/>
      <w:r w:rsidRPr="004A0EED">
        <w:rPr>
          <w:rFonts w:ascii="Book Antiqua" w:eastAsia="Book Antiqua" w:hAnsi="Book Antiqua" w:cs="Book Antiqua"/>
          <w:color w:val="000000"/>
          <w:lang w:val="en-US"/>
        </w:rPr>
        <w:t xml:space="preserve"> V, Morel A, </w:t>
      </w:r>
      <w:proofErr w:type="spellStart"/>
      <w:r w:rsidRPr="004A0EED">
        <w:rPr>
          <w:rFonts w:ascii="Book Antiqua" w:eastAsia="Book Antiqua" w:hAnsi="Book Antiqua" w:cs="Book Antiqua"/>
          <w:color w:val="000000"/>
          <w:lang w:val="en-US"/>
        </w:rPr>
        <w:t>Audigier</w:t>
      </w:r>
      <w:proofErr w:type="spellEnd"/>
      <w:r w:rsidRPr="004A0EED">
        <w:rPr>
          <w:rFonts w:ascii="Book Antiqua" w:eastAsia="Book Antiqua" w:hAnsi="Book Antiqua" w:cs="Book Antiqua"/>
          <w:color w:val="000000"/>
          <w:lang w:val="en-US"/>
        </w:rPr>
        <w:t xml:space="preserve">-Valette C, Missy P, </w:t>
      </w:r>
      <w:proofErr w:type="spellStart"/>
      <w:r w:rsidRPr="004A0EED">
        <w:rPr>
          <w:rFonts w:ascii="Book Antiqua" w:eastAsia="Book Antiqua" w:hAnsi="Book Antiqua" w:cs="Book Antiqua"/>
          <w:color w:val="000000"/>
          <w:lang w:val="en-US"/>
        </w:rPr>
        <w:t>Langlais</w:t>
      </w:r>
      <w:proofErr w:type="spellEnd"/>
      <w:r w:rsidRPr="004A0EED">
        <w:rPr>
          <w:rFonts w:ascii="Book Antiqua" w:eastAsia="Book Antiqua" w:hAnsi="Book Antiqua" w:cs="Book Antiqua"/>
          <w:color w:val="000000"/>
          <w:lang w:val="en-US"/>
        </w:rPr>
        <w:t xml:space="preserve"> A, Morin F, </w:t>
      </w:r>
      <w:proofErr w:type="spellStart"/>
      <w:r w:rsidRPr="004A0EED">
        <w:rPr>
          <w:rFonts w:ascii="Book Antiqua" w:eastAsia="Book Antiqua" w:hAnsi="Book Antiqua" w:cs="Book Antiqua"/>
          <w:color w:val="000000"/>
          <w:lang w:val="en-US"/>
        </w:rPr>
        <w:t>Souquet</w:t>
      </w:r>
      <w:proofErr w:type="spellEnd"/>
      <w:r w:rsidRPr="004A0EED">
        <w:rPr>
          <w:rFonts w:ascii="Book Antiqua" w:eastAsia="Book Antiqua" w:hAnsi="Book Antiqua" w:cs="Book Antiqua"/>
          <w:color w:val="000000"/>
          <w:lang w:val="en-US"/>
        </w:rPr>
        <w:t xml:space="preserve"> PJ, </w:t>
      </w:r>
      <w:proofErr w:type="spellStart"/>
      <w:r w:rsidRPr="004A0EED">
        <w:rPr>
          <w:rFonts w:ascii="Book Antiqua" w:eastAsia="Book Antiqua" w:hAnsi="Book Antiqua" w:cs="Book Antiqua"/>
          <w:color w:val="000000"/>
          <w:lang w:val="en-US"/>
        </w:rPr>
        <w:t>Planchard</w:t>
      </w:r>
      <w:proofErr w:type="spellEnd"/>
      <w:r w:rsidRPr="004A0EED">
        <w:rPr>
          <w:rFonts w:ascii="Book Antiqua" w:eastAsia="Book Antiqua" w:hAnsi="Book Antiqua" w:cs="Book Antiqua"/>
          <w:color w:val="000000"/>
          <w:lang w:val="en-US"/>
        </w:rPr>
        <w:t xml:space="preserve"> D; Biomarkers France Contributors. Clinical outcomes of non-small-cell lung cancer patients with BRAF mutations: results from the French Cooperative Thoracic Intergroup </w:t>
      </w:r>
      <w:r w:rsidRPr="004A0EED">
        <w:rPr>
          <w:rFonts w:ascii="Book Antiqua" w:eastAsia="Book Antiqua" w:hAnsi="Book Antiqua" w:cs="Book Antiqua"/>
          <w:color w:val="000000"/>
          <w:lang w:val="en-US"/>
        </w:rPr>
        <w:lastRenderedPageBreak/>
        <w:t xml:space="preserve">biomarkers France study. </w:t>
      </w:r>
      <w:proofErr w:type="spellStart"/>
      <w:r w:rsidRPr="004A0EED">
        <w:rPr>
          <w:rFonts w:ascii="Book Antiqua" w:eastAsia="Book Antiqua" w:hAnsi="Book Antiqua" w:cs="Book Antiqua"/>
          <w:i/>
          <w:iCs/>
          <w:color w:val="000000"/>
          <w:lang w:val="en-US"/>
        </w:rPr>
        <w:t>Eur</w:t>
      </w:r>
      <w:proofErr w:type="spellEnd"/>
      <w:r w:rsidRPr="004A0EED">
        <w:rPr>
          <w:rFonts w:ascii="Book Antiqua" w:eastAsia="Book Antiqua" w:hAnsi="Book Antiqua" w:cs="Book Antiqua"/>
          <w:i/>
          <w:iCs/>
          <w:color w:val="000000"/>
          <w:lang w:val="en-US"/>
        </w:rPr>
        <w:t xml:space="preserve"> J Cancer</w:t>
      </w:r>
      <w:r w:rsidRPr="004A0EED">
        <w:rPr>
          <w:rFonts w:ascii="Book Antiqua" w:eastAsia="Book Antiqua" w:hAnsi="Book Antiqua" w:cs="Book Antiqua"/>
          <w:color w:val="000000"/>
          <w:lang w:val="en-US"/>
        </w:rPr>
        <w:t xml:space="preserve"> 2019; </w:t>
      </w:r>
      <w:r w:rsidRPr="004A0EED">
        <w:rPr>
          <w:rFonts w:ascii="Book Antiqua" w:eastAsia="Book Antiqua" w:hAnsi="Book Antiqua" w:cs="Book Antiqua"/>
          <w:b/>
          <w:bCs/>
          <w:color w:val="000000"/>
          <w:lang w:val="en-US"/>
        </w:rPr>
        <w:t>116</w:t>
      </w:r>
      <w:r w:rsidRPr="004A0EED">
        <w:rPr>
          <w:rFonts w:ascii="Book Antiqua" w:eastAsia="Book Antiqua" w:hAnsi="Book Antiqua" w:cs="Book Antiqua"/>
          <w:color w:val="000000"/>
          <w:lang w:val="en-US"/>
        </w:rPr>
        <w:t>: 86-97 [PMID: 31181537 DOI: 10.1016/j.ejca.2019.04.016</w:t>
      </w:r>
      <w:r w:rsidR="00ED441F" w:rsidRPr="004A0EED">
        <w:rPr>
          <w:rFonts w:ascii="Book Antiqua" w:eastAsia="Book Antiqua" w:hAnsi="Book Antiqua" w:cs="Book Antiqua"/>
          <w:color w:val="000000"/>
          <w:lang w:val="en-US"/>
        </w:rPr>
        <w:t>]</w:t>
      </w:r>
    </w:p>
    <w:p w14:paraId="2C7F1101" w14:textId="44281C3A" w:rsidR="00A77B3E" w:rsidRPr="004A0EED" w:rsidRDefault="00F425FC">
      <w:pPr>
        <w:spacing w:line="360" w:lineRule="auto"/>
        <w:jc w:val="both"/>
        <w:rPr>
          <w:rFonts w:ascii="Book Antiqua" w:eastAsia="Book Antiqua" w:hAnsi="Book Antiqua" w:cs="Book Antiqua"/>
          <w:b/>
          <w:bCs/>
          <w:color w:val="000000"/>
          <w:lang w:val="en-US"/>
        </w:rPr>
      </w:pPr>
      <w:r w:rsidRPr="004A0EED">
        <w:rPr>
          <w:rFonts w:ascii="Book Antiqua" w:eastAsia="Book Antiqua" w:hAnsi="Book Antiqua" w:cs="Book Antiqua"/>
          <w:color w:val="000000"/>
          <w:lang w:val="en-US"/>
        </w:rPr>
        <w:t xml:space="preserve">8 </w:t>
      </w:r>
      <w:r w:rsidR="00950060" w:rsidRPr="004A0EED">
        <w:rPr>
          <w:rFonts w:ascii="Book Antiqua" w:eastAsia="Book Antiqua" w:hAnsi="Book Antiqua" w:cs="Book Antiqua"/>
          <w:b/>
          <w:bCs/>
          <w:color w:val="000000"/>
          <w:lang w:val="en-US"/>
        </w:rPr>
        <w:t>Subbiah V</w:t>
      </w:r>
      <w:r w:rsidR="00950060" w:rsidRPr="004A0EED">
        <w:rPr>
          <w:rFonts w:ascii="Book Antiqua" w:eastAsia="Book Antiqua" w:hAnsi="Book Antiqua" w:cs="Book Antiqua"/>
          <w:bCs/>
          <w:color w:val="000000"/>
          <w:lang w:val="en-US"/>
        </w:rPr>
        <w:t xml:space="preserve">, Gervais R, </w:t>
      </w:r>
      <w:proofErr w:type="spellStart"/>
      <w:r w:rsidR="00950060" w:rsidRPr="004A0EED">
        <w:rPr>
          <w:rFonts w:ascii="Book Antiqua" w:eastAsia="Book Antiqua" w:hAnsi="Book Antiqua" w:cs="Book Antiqua"/>
          <w:bCs/>
          <w:color w:val="000000"/>
          <w:lang w:val="en-US"/>
        </w:rPr>
        <w:t>Riely</w:t>
      </w:r>
      <w:proofErr w:type="spellEnd"/>
      <w:r w:rsidR="00950060" w:rsidRPr="004A0EED">
        <w:rPr>
          <w:rFonts w:ascii="Book Antiqua" w:eastAsia="Book Antiqua" w:hAnsi="Book Antiqua" w:cs="Book Antiqua"/>
          <w:bCs/>
          <w:color w:val="000000"/>
          <w:lang w:val="en-US"/>
        </w:rPr>
        <w:t xml:space="preserve"> G, </w:t>
      </w:r>
      <w:proofErr w:type="spellStart"/>
      <w:r w:rsidR="00950060" w:rsidRPr="004A0EED">
        <w:rPr>
          <w:rFonts w:ascii="Book Antiqua" w:eastAsia="Book Antiqua" w:hAnsi="Book Antiqua" w:cs="Book Antiqua"/>
          <w:bCs/>
          <w:color w:val="000000"/>
          <w:lang w:val="en-US"/>
        </w:rPr>
        <w:t>Hollebecque</w:t>
      </w:r>
      <w:proofErr w:type="spellEnd"/>
      <w:r w:rsidR="00950060" w:rsidRPr="004A0EED">
        <w:rPr>
          <w:rFonts w:ascii="Book Antiqua" w:eastAsia="Book Antiqua" w:hAnsi="Book Antiqua" w:cs="Book Antiqua"/>
          <w:bCs/>
          <w:color w:val="000000"/>
          <w:lang w:val="en-US"/>
        </w:rPr>
        <w:t xml:space="preserve"> A, Blay JY, </w:t>
      </w:r>
      <w:proofErr w:type="spellStart"/>
      <w:r w:rsidR="00950060" w:rsidRPr="004A0EED">
        <w:rPr>
          <w:rFonts w:ascii="Book Antiqua" w:eastAsia="Book Antiqua" w:hAnsi="Book Antiqua" w:cs="Book Antiqua"/>
          <w:bCs/>
          <w:color w:val="000000"/>
          <w:lang w:val="en-US"/>
        </w:rPr>
        <w:t>Felip</w:t>
      </w:r>
      <w:proofErr w:type="spellEnd"/>
      <w:r w:rsidR="00950060" w:rsidRPr="004A0EED">
        <w:rPr>
          <w:rFonts w:ascii="Book Antiqua" w:eastAsia="Book Antiqua" w:hAnsi="Book Antiqua" w:cs="Book Antiqua"/>
          <w:bCs/>
          <w:color w:val="000000"/>
          <w:lang w:val="en-US"/>
        </w:rPr>
        <w:t xml:space="preserve"> E, Schuler M, Gonçalves A, </w:t>
      </w:r>
      <w:proofErr w:type="spellStart"/>
      <w:r w:rsidR="00950060" w:rsidRPr="004A0EED">
        <w:rPr>
          <w:rFonts w:ascii="Book Antiqua" w:eastAsia="Book Antiqua" w:hAnsi="Book Antiqua" w:cs="Book Antiqua"/>
          <w:bCs/>
          <w:color w:val="000000"/>
          <w:lang w:val="en-US"/>
        </w:rPr>
        <w:t>Italiano</w:t>
      </w:r>
      <w:proofErr w:type="spellEnd"/>
      <w:r w:rsidR="00950060" w:rsidRPr="004A0EED">
        <w:rPr>
          <w:rFonts w:ascii="Book Antiqua" w:eastAsia="Book Antiqua" w:hAnsi="Book Antiqua" w:cs="Book Antiqua"/>
          <w:bCs/>
          <w:color w:val="000000"/>
          <w:lang w:val="en-US"/>
        </w:rPr>
        <w:t xml:space="preserve"> A, </w:t>
      </w:r>
      <w:proofErr w:type="spellStart"/>
      <w:r w:rsidR="00950060" w:rsidRPr="004A0EED">
        <w:rPr>
          <w:rFonts w:ascii="Book Antiqua" w:eastAsia="Book Antiqua" w:hAnsi="Book Antiqua" w:cs="Book Antiqua"/>
          <w:bCs/>
          <w:color w:val="000000"/>
          <w:lang w:val="en-US"/>
        </w:rPr>
        <w:t>Keedy</w:t>
      </w:r>
      <w:proofErr w:type="spellEnd"/>
      <w:r w:rsidR="00950060" w:rsidRPr="004A0EED">
        <w:rPr>
          <w:rFonts w:ascii="Book Antiqua" w:eastAsia="Book Antiqua" w:hAnsi="Book Antiqua" w:cs="Book Antiqua"/>
          <w:bCs/>
          <w:color w:val="000000"/>
          <w:lang w:val="en-US"/>
        </w:rPr>
        <w:t xml:space="preserve"> V, Chau I, </w:t>
      </w:r>
      <w:proofErr w:type="spellStart"/>
      <w:r w:rsidR="00950060" w:rsidRPr="004A0EED">
        <w:rPr>
          <w:rFonts w:ascii="Book Antiqua" w:eastAsia="Book Antiqua" w:hAnsi="Book Antiqua" w:cs="Book Antiqua"/>
          <w:bCs/>
          <w:color w:val="000000"/>
          <w:lang w:val="en-US"/>
        </w:rPr>
        <w:t>Puzanov</w:t>
      </w:r>
      <w:proofErr w:type="spellEnd"/>
      <w:r w:rsidR="00950060" w:rsidRPr="004A0EED">
        <w:rPr>
          <w:rFonts w:ascii="Book Antiqua" w:eastAsia="Book Antiqua" w:hAnsi="Book Antiqua" w:cs="Book Antiqua"/>
          <w:bCs/>
          <w:color w:val="000000"/>
          <w:lang w:val="en-US"/>
        </w:rPr>
        <w:t xml:space="preserve"> I, </w:t>
      </w:r>
      <w:proofErr w:type="spellStart"/>
      <w:r w:rsidR="00950060" w:rsidRPr="004A0EED">
        <w:rPr>
          <w:rFonts w:ascii="Book Antiqua" w:eastAsia="Book Antiqua" w:hAnsi="Book Antiqua" w:cs="Book Antiqua"/>
          <w:bCs/>
          <w:color w:val="000000"/>
          <w:lang w:val="en-US"/>
        </w:rPr>
        <w:t>Raje</w:t>
      </w:r>
      <w:proofErr w:type="spellEnd"/>
      <w:r w:rsidR="00950060" w:rsidRPr="004A0EED">
        <w:rPr>
          <w:rFonts w:ascii="Book Antiqua" w:eastAsia="Book Antiqua" w:hAnsi="Book Antiqua" w:cs="Book Antiqua"/>
          <w:bCs/>
          <w:color w:val="000000"/>
          <w:lang w:val="en-US"/>
        </w:rPr>
        <w:t xml:space="preserve"> NS, </w:t>
      </w:r>
      <w:proofErr w:type="spellStart"/>
      <w:r w:rsidR="00950060" w:rsidRPr="004A0EED">
        <w:rPr>
          <w:rFonts w:ascii="Book Antiqua" w:eastAsia="Book Antiqua" w:hAnsi="Book Antiqua" w:cs="Book Antiqua"/>
          <w:bCs/>
          <w:color w:val="000000"/>
          <w:lang w:val="en-US"/>
        </w:rPr>
        <w:t>Meric</w:t>
      </w:r>
      <w:proofErr w:type="spellEnd"/>
      <w:r w:rsidR="00950060" w:rsidRPr="004A0EED">
        <w:rPr>
          <w:rFonts w:ascii="Book Antiqua" w:eastAsia="Book Antiqua" w:hAnsi="Book Antiqua" w:cs="Book Antiqua"/>
          <w:bCs/>
          <w:color w:val="000000"/>
          <w:lang w:val="en-US"/>
        </w:rPr>
        <w:t xml:space="preserve">-Bernstam F, </w:t>
      </w:r>
      <w:proofErr w:type="spellStart"/>
      <w:r w:rsidR="00950060" w:rsidRPr="004A0EED">
        <w:rPr>
          <w:rFonts w:ascii="Book Antiqua" w:eastAsia="Book Antiqua" w:hAnsi="Book Antiqua" w:cs="Book Antiqua"/>
          <w:bCs/>
          <w:color w:val="000000"/>
          <w:lang w:val="en-US"/>
        </w:rPr>
        <w:t>Makrutzki</w:t>
      </w:r>
      <w:proofErr w:type="spellEnd"/>
      <w:r w:rsidR="00950060" w:rsidRPr="004A0EED">
        <w:rPr>
          <w:rFonts w:ascii="Book Antiqua" w:eastAsia="Book Antiqua" w:hAnsi="Book Antiqua" w:cs="Book Antiqua"/>
          <w:bCs/>
          <w:color w:val="000000"/>
          <w:lang w:val="en-US"/>
        </w:rPr>
        <w:t xml:space="preserve"> M, Riehl T, Pitcher B, </w:t>
      </w:r>
      <w:proofErr w:type="spellStart"/>
      <w:r w:rsidR="00950060" w:rsidRPr="004A0EED">
        <w:rPr>
          <w:rFonts w:ascii="Book Antiqua" w:eastAsia="Book Antiqua" w:hAnsi="Book Antiqua" w:cs="Book Antiqua"/>
          <w:bCs/>
          <w:color w:val="000000"/>
          <w:lang w:val="en-US"/>
        </w:rPr>
        <w:t>Baselga</w:t>
      </w:r>
      <w:proofErr w:type="spellEnd"/>
      <w:r w:rsidR="00950060" w:rsidRPr="004A0EED">
        <w:rPr>
          <w:rFonts w:ascii="Book Antiqua" w:eastAsia="Book Antiqua" w:hAnsi="Book Antiqua" w:cs="Book Antiqua"/>
          <w:bCs/>
          <w:color w:val="000000"/>
          <w:lang w:val="en-US"/>
        </w:rPr>
        <w:t xml:space="preserve"> J, Hyman DM. Efficacy of Vemurafenib in Patients With Non-Small-Cell Lung Cancer With </w:t>
      </w:r>
      <w:r w:rsidR="00950060" w:rsidRPr="004A0EED">
        <w:rPr>
          <w:rFonts w:ascii="Book Antiqua" w:eastAsia="Book Antiqua" w:hAnsi="Book Antiqua" w:cs="Book Antiqua"/>
          <w:bCs/>
          <w:i/>
          <w:iCs/>
          <w:color w:val="000000"/>
          <w:lang w:val="en-US"/>
        </w:rPr>
        <w:t>BRAF</w:t>
      </w:r>
      <w:r w:rsidR="00950060" w:rsidRPr="004A0EED">
        <w:rPr>
          <w:rFonts w:ascii="Book Antiqua" w:eastAsia="Book Antiqua" w:hAnsi="Book Antiqua" w:cs="Book Antiqua"/>
          <w:bCs/>
          <w:color w:val="000000"/>
          <w:lang w:val="en-US"/>
        </w:rPr>
        <w:t> V600 Mutation: An Open-Label, Single-Arm Cohort of the Histology-Independent VE-BASKET Study. </w:t>
      </w:r>
      <w:r w:rsidR="00950060" w:rsidRPr="004A0EED">
        <w:rPr>
          <w:rFonts w:ascii="Book Antiqua" w:eastAsia="Book Antiqua" w:hAnsi="Book Antiqua" w:cs="Book Antiqua"/>
          <w:bCs/>
          <w:i/>
          <w:iCs/>
          <w:color w:val="000000"/>
          <w:lang w:val="en-US"/>
        </w:rPr>
        <w:t>JCO Precis Oncol</w:t>
      </w:r>
      <w:r w:rsidR="00950060" w:rsidRPr="004A0EED">
        <w:rPr>
          <w:rFonts w:ascii="Book Antiqua" w:eastAsia="Book Antiqua" w:hAnsi="Book Antiqua" w:cs="Book Antiqua"/>
          <w:bCs/>
          <w:color w:val="000000"/>
          <w:lang w:val="en-US"/>
        </w:rPr>
        <w:t> 2019;</w:t>
      </w:r>
      <w:r w:rsidR="006E00D8" w:rsidRPr="004A0EED">
        <w:rPr>
          <w:rFonts w:ascii="Book Antiqua" w:eastAsia="Book Antiqua" w:hAnsi="Book Antiqua" w:cs="Book Antiqua"/>
          <w:bCs/>
          <w:color w:val="000000"/>
          <w:lang w:val="en-US"/>
        </w:rPr>
        <w:t xml:space="preserve"> </w:t>
      </w:r>
      <w:r w:rsidR="00950060" w:rsidRPr="004A0EED">
        <w:rPr>
          <w:rFonts w:ascii="Book Antiqua" w:eastAsia="Book Antiqua" w:hAnsi="Book Antiqua" w:cs="Book Antiqua"/>
          <w:b/>
          <w:bCs/>
          <w:color w:val="000000"/>
          <w:lang w:val="en-US"/>
        </w:rPr>
        <w:t>3</w:t>
      </w:r>
      <w:r w:rsidR="00950060" w:rsidRPr="004A0EED">
        <w:rPr>
          <w:rFonts w:ascii="Book Antiqua" w:eastAsia="Book Antiqua" w:hAnsi="Book Antiqua" w:cs="Book Antiqua"/>
          <w:bCs/>
          <w:color w:val="000000"/>
          <w:lang w:val="en-US"/>
        </w:rPr>
        <w:t>: 1-9 [PMID: 32914022 DOI: 10.1200/PO.18.00266]</w:t>
      </w:r>
    </w:p>
    <w:p w14:paraId="21BC1620"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9 </w:t>
      </w:r>
      <w:proofErr w:type="spellStart"/>
      <w:r w:rsidRPr="004A0EED">
        <w:rPr>
          <w:rFonts w:ascii="Book Antiqua" w:eastAsia="Book Antiqua" w:hAnsi="Book Antiqua" w:cs="Book Antiqua"/>
          <w:b/>
          <w:bCs/>
          <w:color w:val="000000"/>
          <w:lang w:val="en-US"/>
        </w:rPr>
        <w:t>Mazieres</w:t>
      </w:r>
      <w:proofErr w:type="spellEnd"/>
      <w:r w:rsidRPr="004A0EED">
        <w:rPr>
          <w:rFonts w:ascii="Book Antiqua" w:eastAsia="Book Antiqua" w:hAnsi="Book Antiqua" w:cs="Book Antiqua"/>
          <w:b/>
          <w:bCs/>
          <w:color w:val="000000"/>
          <w:lang w:val="en-US"/>
        </w:rPr>
        <w:t xml:space="preserve"> J</w:t>
      </w:r>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Cropet</w:t>
      </w:r>
      <w:proofErr w:type="spellEnd"/>
      <w:r w:rsidRPr="004A0EED">
        <w:rPr>
          <w:rFonts w:ascii="Book Antiqua" w:eastAsia="Book Antiqua" w:hAnsi="Book Antiqua" w:cs="Book Antiqua"/>
          <w:color w:val="000000"/>
          <w:lang w:val="en-US"/>
        </w:rPr>
        <w:t xml:space="preserve"> C, </w:t>
      </w:r>
      <w:proofErr w:type="spellStart"/>
      <w:r w:rsidRPr="004A0EED">
        <w:rPr>
          <w:rFonts w:ascii="Book Antiqua" w:eastAsia="Book Antiqua" w:hAnsi="Book Antiqua" w:cs="Book Antiqua"/>
          <w:color w:val="000000"/>
          <w:lang w:val="en-US"/>
        </w:rPr>
        <w:t>Montané</w:t>
      </w:r>
      <w:proofErr w:type="spellEnd"/>
      <w:r w:rsidRPr="004A0EED">
        <w:rPr>
          <w:rFonts w:ascii="Book Antiqua" w:eastAsia="Book Antiqua" w:hAnsi="Book Antiqua" w:cs="Book Antiqua"/>
          <w:color w:val="000000"/>
          <w:lang w:val="en-US"/>
        </w:rPr>
        <w:t xml:space="preserve"> L, </w:t>
      </w:r>
      <w:proofErr w:type="spellStart"/>
      <w:r w:rsidRPr="004A0EED">
        <w:rPr>
          <w:rFonts w:ascii="Book Antiqua" w:eastAsia="Book Antiqua" w:hAnsi="Book Antiqua" w:cs="Book Antiqua"/>
          <w:color w:val="000000"/>
          <w:lang w:val="en-US"/>
        </w:rPr>
        <w:t>Barlesi</w:t>
      </w:r>
      <w:proofErr w:type="spellEnd"/>
      <w:r w:rsidRPr="004A0EED">
        <w:rPr>
          <w:rFonts w:ascii="Book Antiqua" w:eastAsia="Book Antiqua" w:hAnsi="Book Antiqua" w:cs="Book Antiqua"/>
          <w:color w:val="000000"/>
          <w:lang w:val="en-US"/>
        </w:rPr>
        <w:t xml:space="preserve"> F, </w:t>
      </w:r>
      <w:proofErr w:type="spellStart"/>
      <w:r w:rsidRPr="004A0EED">
        <w:rPr>
          <w:rFonts w:ascii="Book Antiqua" w:eastAsia="Book Antiqua" w:hAnsi="Book Antiqua" w:cs="Book Antiqua"/>
          <w:color w:val="000000"/>
          <w:lang w:val="en-US"/>
        </w:rPr>
        <w:t>Souquet</w:t>
      </w:r>
      <w:proofErr w:type="spellEnd"/>
      <w:r w:rsidRPr="004A0EED">
        <w:rPr>
          <w:rFonts w:ascii="Book Antiqua" w:eastAsia="Book Antiqua" w:hAnsi="Book Antiqua" w:cs="Book Antiqua"/>
          <w:color w:val="000000"/>
          <w:lang w:val="en-US"/>
        </w:rPr>
        <w:t xml:space="preserve"> PJ, </w:t>
      </w:r>
      <w:proofErr w:type="spellStart"/>
      <w:r w:rsidRPr="004A0EED">
        <w:rPr>
          <w:rFonts w:ascii="Book Antiqua" w:eastAsia="Book Antiqua" w:hAnsi="Book Antiqua" w:cs="Book Antiqua"/>
          <w:color w:val="000000"/>
          <w:lang w:val="en-US"/>
        </w:rPr>
        <w:t>Quantin</w:t>
      </w:r>
      <w:proofErr w:type="spellEnd"/>
      <w:r w:rsidRPr="004A0EED">
        <w:rPr>
          <w:rFonts w:ascii="Book Antiqua" w:eastAsia="Book Antiqua" w:hAnsi="Book Antiqua" w:cs="Book Antiqua"/>
          <w:color w:val="000000"/>
          <w:lang w:val="en-US"/>
        </w:rPr>
        <w:t xml:space="preserve"> X, Dubos-Arvis C, Otto J, Favier L, </w:t>
      </w:r>
      <w:proofErr w:type="spellStart"/>
      <w:r w:rsidRPr="004A0EED">
        <w:rPr>
          <w:rFonts w:ascii="Book Antiqua" w:eastAsia="Book Antiqua" w:hAnsi="Book Antiqua" w:cs="Book Antiqua"/>
          <w:color w:val="000000"/>
          <w:lang w:val="en-US"/>
        </w:rPr>
        <w:t>Avrillon</w:t>
      </w:r>
      <w:proofErr w:type="spellEnd"/>
      <w:r w:rsidRPr="004A0EED">
        <w:rPr>
          <w:rFonts w:ascii="Book Antiqua" w:eastAsia="Book Antiqua" w:hAnsi="Book Antiqua" w:cs="Book Antiqua"/>
          <w:color w:val="000000"/>
          <w:lang w:val="en-US"/>
        </w:rPr>
        <w:t xml:space="preserve"> V, </w:t>
      </w:r>
      <w:proofErr w:type="spellStart"/>
      <w:r w:rsidRPr="004A0EED">
        <w:rPr>
          <w:rFonts w:ascii="Book Antiqua" w:eastAsia="Book Antiqua" w:hAnsi="Book Antiqua" w:cs="Book Antiqua"/>
          <w:color w:val="000000"/>
          <w:lang w:val="en-US"/>
        </w:rPr>
        <w:t>Cadranel</w:t>
      </w:r>
      <w:proofErr w:type="spellEnd"/>
      <w:r w:rsidRPr="004A0EED">
        <w:rPr>
          <w:rFonts w:ascii="Book Antiqua" w:eastAsia="Book Antiqua" w:hAnsi="Book Antiqua" w:cs="Book Antiqua"/>
          <w:color w:val="000000"/>
          <w:lang w:val="en-US"/>
        </w:rPr>
        <w:t xml:space="preserve"> J, Moro-</w:t>
      </w:r>
      <w:proofErr w:type="spellStart"/>
      <w:r w:rsidRPr="004A0EED">
        <w:rPr>
          <w:rFonts w:ascii="Book Antiqua" w:eastAsia="Book Antiqua" w:hAnsi="Book Antiqua" w:cs="Book Antiqua"/>
          <w:color w:val="000000"/>
          <w:lang w:val="en-US"/>
        </w:rPr>
        <w:t>Sibilot</w:t>
      </w:r>
      <w:proofErr w:type="spellEnd"/>
      <w:r w:rsidRPr="004A0EED">
        <w:rPr>
          <w:rFonts w:ascii="Book Antiqua" w:eastAsia="Book Antiqua" w:hAnsi="Book Antiqua" w:cs="Book Antiqua"/>
          <w:color w:val="000000"/>
          <w:lang w:val="en-US"/>
        </w:rPr>
        <w:t xml:space="preserve"> D, Monnet I, </w:t>
      </w:r>
      <w:proofErr w:type="spellStart"/>
      <w:r w:rsidRPr="004A0EED">
        <w:rPr>
          <w:rFonts w:ascii="Book Antiqua" w:eastAsia="Book Antiqua" w:hAnsi="Book Antiqua" w:cs="Book Antiqua"/>
          <w:color w:val="000000"/>
          <w:lang w:val="en-US"/>
        </w:rPr>
        <w:t>Westeel</w:t>
      </w:r>
      <w:proofErr w:type="spellEnd"/>
      <w:r w:rsidRPr="004A0EED">
        <w:rPr>
          <w:rFonts w:ascii="Book Antiqua" w:eastAsia="Book Antiqua" w:hAnsi="Book Antiqua" w:cs="Book Antiqua"/>
          <w:color w:val="000000"/>
          <w:lang w:val="en-US"/>
        </w:rPr>
        <w:t xml:space="preserve"> V, Le </w:t>
      </w:r>
      <w:proofErr w:type="spellStart"/>
      <w:r w:rsidRPr="004A0EED">
        <w:rPr>
          <w:rFonts w:ascii="Book Antiqua" w:eastAsia="Book Antiqua" w:hAnsi="Book Antiqua" w:cs="Book Antiqua"/>
          <w:color w:val="000000"/>
          <w:lang w:val="en-US"/>
        </w:rPr>
        <w:t>Treut</w:t>
      </w:r>
      <w:proofErr w:type="spellEnd"/>
      <w:r w:rsidRPr="004A0EED">
        <w:rPr>
          <w:rFonts w:ascii="Book Antiqua" w:eastAsia="Book Antiqua" w:hAnsi="Book Antiqua" w:cs="Book Antiqua"/>
          <w:color w:val="000000"/>
          <w:lang w:val="en-US"/>
        </w:rPr>
        <w:t xml:space="preserve"> J, Brain E, </w:t>
      </w:r>
      <w:proofErr w:type="spellStart"/>
      <w:r w:rsidRPr="004A0EED">
        <w:rPr>
          <w:rFonts w:ascii="Book Antiqua" w:eastAsia="Book Antiqua" w:hAnsi="Book Antiqua" w:cs="Book Antiqua"/>
          <w:color w:val="000000"/>
          <w:lang w:val="en-US"/>
        </w:rPr>
        <w:t>Trédaniel</w:t>
      </w:r>
      <w:proofErr w:type="spellEnd"/>
      <w:r w:rsidRPr="004A0EED">
        <w:rPr>
          <w:rFonts w:ascii="Book Antiqua" w:eastAsia="Book Antiqua" w:hAnsi="Book Antiqua" w:cs="Book Antiqua"/>
          <w:color w:val="000000"/>
          <w:lang w:val="en-US"/>
        </w:rPr>
        <w:t xml:space="preserve"> J, </w:t>
      </w:r>
      <w:proofErr w:type="spellStart"/>
      <w:r w:rsidRPr="004A0EED">
        <w:rPr>
          <w:rFonts w:ascii="Book Antiqua" w:eastAsia="Book Antiqua" w:hAnsi="Book Antiqua" w:cs="Book Antiqua"/>
          <w:color w:val="000000"/>
          <w:lang w:val="en-US"/>
        </w:rPr>
        <w:t>Jaffro</w:t>
      </w:r>
      <w:proofErr w:type="spellEnd"/>
      <w:r w:rsidRPr="004A0EED">
        <w:rPr>
          <w:rFonts w:ascii="Book Antiqua" w:eastAsia="Book Antiqua" w:hAnsi="Book Antiqua" w:cs="Book Antiqua"/>
          <w:color w:val="000000"/>
          <w:lang w:val="en-US"/>
        </w:rPr>
        <w:t xml:space="preserve"> M, </w:t>
      </w:r>
      <w:proofErr w:type="spellStart"/>
      <w:r w:rsidRPr="004A0EED">
        <w:rPr>
          <w:rFonts w:ascii="Book Antiqua" w:eastAsia="Book Antiqua" w:hAnsi="Book Antiqua" w:cs="Book Antiqua"/>
          <w:color w:val="000000"/>
          <w:lang w:val="en-US"/>
        </w:rPr>
        <w:t>Collot</w:t>
      </w:r>
      <w:proofErr w:type="spellEnd"/>
      <w:r w:rsidRPr="004A0EED">
        <w:rPr>
          <w:rFonts w:ascii="Book Antiqua" w:eastAsia="Book Antiqua" w:hAnsi="Book Antiqua" w:cs="Book Antiqua"/>
          <w:color w:val="000000"/>
          <w:lang w:val="en-US"/>
        </w:rPr>
        <w:t xml:space="preserve"> S, Ferretti GR, </w:t>
      </w:r>
      <w:proofErr w:type="spellStart"/>
      <w:r w:rsidRPr="004A0EED">
        <w:rPr>
          <w:rFonts w:ascii="Book Antiqua" w:eastAsia="Book Antiqua" w:hAnsi="Book Antiqua" w:cs="Book Antiqua"/>
          <w:color w:val="000000"/>
          <w:lang w:val="en-US"/>
        </w:rPr>
        <w:t>Tiffon</w:t>
      </w:r>
      <w:proofErr w:type="spellEnd"/>
      <w:r w:rsidRPr="004A0EED">
        <w:rPr>
          <w:rFonts w:ascii="Book Antiqua" w:eastAsia="Book Antiqua" w:hAnsi="Book Antiqua" w:cs="Book Antiqua"/>
          <w:color w:val="000000"/>
          <w:lang w:val="en-US"/>
        </w:rPr>
        <w:t xml:space="preserve"> C, </w:t>
      </w:r>
      <w:proofErr w:type="spellStart"/>
      <w:r w:rsidRPr="004A0EED">
        <w:rPr>
          <w:rFonts w:ascii="Book Antiqua" w:eastAsia="Book Antiqua" w:hAnsi="Book Antiqua" w:cs="Book Antiqua"/>
          <w:color w:val="000000"/>
          <w:lang w:val="en-US"/>
        </w:rPr>
        <w:t>Mahier-Ait</w:t>
      </w:r>
      <w:proofErr w:type="spellEnd"/>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Oukhatar</w:t>
      </w:r>
      <w:proofErr w:type="spellEnd"/>
      <w:r w:rsidRPr="004A0EED">
        <w:rPr>
          <w:rFonts w:ascii="Book Antiqua" w:eastAsia="Book Antiqua" w:hAnsi="Book Antiqua" w:cs="Book Antiqua"/>
          <w:color w:val="000000"/>
          <w:lang w:val="en-US"/>
        </w:rPr>
        <w:t xml:space="preserve"> C, Blay JY. Vemurafenib in non-small-cell lung cancer patients with BRAF</w:t>
      </w:r>
      <w:r w:rsidRPr="004A0EED">
        <w:rPr>
          <w:rFonts w:ascii="Book Antiqua" w:eastAsia="Book Antiqua" w:hAnsi="Book Antiqua" w:cs="Book Antiqua"/>
          <w:color w:val="000000"/>
          <w:vertAlign w:val="superscript"/>
          <w:lang w:val="en-US"/>
        </w:rPr>
        <w:t>V600</w:t>
      </w:r>
      <w:r w:rsidRPr="004A0EED">
        <w:rPr>
          <w:rFonts w:ascii="Book Antiqua" w:eastAsia="Book Antiqua" w:hAnsi="Book Antiqua" w:cs="Book Antiqua"/>
          <w:color w:val="000000"/>
          <w:lang w:val="en-US"/>
        </w:rPr>
        <w:t xml:space="preserve"> and BRAF</w:t>
      </w:r>
      <w:r w:rsidRPr="004A0EED">
        <w:rPr>
          <w:rFonts w:ascii="Book Antiqua" w:eastAsia="Book Antiqua" w:hAnsi="Book Antiqua" w:cs="Book Antiqua"/>
          <w:color w:val="000000"/>
          <w:vertAlign w:val="superscript"/>
          <w:lang w:val="en-US"/>
        </w:rPr>
        <w:t>nonV600</w:t>
      </w:r>
      <w:r w:rsidRPr="004A0EED">
        <w:rPr>
          <w:rFonts w:ascii="Book Antiqua" w:eastAsia="Book Antiqua" w:hAnsi="Book Antiqua" w:cs="Book Antiqua"/>
          <w:color w:val="000000"/>
          <w:lang w:val="en-US"/>
        </w:rPr>
        <w:t xml:space="preserve"> mutations. </w:t>
      </w:r>
      <w:r w:rsidRPr="004A0EED">
        <w:rPr>
          <w:rFonts w:ascii="Book Antiqua" w:eastAsia="Book Antiqua" w:hAnsi="Book Antiqua" w:cs="Book Antiqua"/>
          <w:i/>
          <w:iCs/>
          <w:color w:val="000000"/>
          <w:lang w:val="en-US"/>
        </w:rPr>
        <w:t>Ann Oncol</w:t>
      </w:r>
      <w:r w:rsidRPr="004A0EED">
        <w:rPr>
          <w:rFonts w:ascii="Book Antiqua" w:eastAsia="Book Antiqua" w:hAnsi="Book Antiqua" w:cs="Book Antiqua"/>
          <w:color w:val="000000"/>
          <w:lang w:val="en-US"/>
        </w:rPr>
        <w:t xml:space="preserve"> 2020; </w:t>
      </w:r>
      <w:r w:rsidRPr="004A0EED">
        <w:rPr>
          <w:rFonts w:ascii="Book Antiqua" w:eastAsia="Book Antiqua" w:hAnsi="Book Antiqua" w:cs="Book Antiqua"/>
          <w:b/>
          <w:bCs/>
          <w:color w:val="000000"/>
          <w:lang w:val="en-US"/>
        </w:rPr>
        <w:t>31</w:t>
      </w:r>
      <w:r w:rsidRPr="004A0EED">
        <w:rPr>
          <w:rFonts w:ascii="Book Antiqua" w:eastAsia="Book Antiqua" w:hAnsi="Book Antiqua" w:cs="Book Antiqua"/>
          <w:color w:val="000000"/>
          <w:lang w:val="en-US"/>
        </w:rPr>
        <w:t>: 289-294 [PMID: 31959346 DOI: 10.1016/j.annonc.2019.10.022</w:t>
      </w:r>
      <w:r w:rsidR="00ED441F" w:rsidRPr="004A0EED">
        <w:rPr>
          <w:rFonts w:ascii="Book Antiqua" w:eastAsia="Book Antiqua" w:hAnsi="Book Antiqua" w:cs="Book Antiqua"/>
          <w:color w:val="000000"/>
          <w:lang w:val="en-US"/>
        </w:rPr>
        <w:t>]</w:t>
      </w:r>
    </w:p>
    <w:p w14:paraId="47A99D65"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10 </w:t>
      </w:r>
      <w:proofErr w:type="spellStart"/>
      <w:r w:rsidRPr="004A0EED">
        <w:rPr>
          <w:rFonts w:ascii="Book Antiqua" w:eastAsia="Book Antiqua" w:hAnsi="Book Antiqua" w:cs="Book Antiqua"/>
          <w:b/>
          <w:bCs/>
          <w:color w:val="000000"/>
          <w:lang w:val="en-US"/>
        </w:rPr>
        <w:t>Planchard</w:t>
      </w:r>
      <w:proofErr w:type="spellEnd"/>
      <w:r w:rsidRPr="004A0EED">
        <w:rPr>
          <w:rFonts w:ascii="Book Antiqua" w:eastAsia="Book Antiqua" w:hAnsi="Book Antiqua" w:cs="Book Antiqua"/>
          <w:b/>
          <w:bCs/>
          <w:color w:val="000000"/>
          <w:lang w:val="en-US"/>
        </w:rPr>
        <w:t xml:space="preserve"> D</w:t>
      </w:r>
      <w:r w:rsidRPr="004A0EED">
        <w:rPr>
          <w:rFonts w:ascii="Book Antiqua" w:eastAsia="Book Antiqua" w:hAnsi="Book Antiqua" w:cs="Book Antiqua"/>
          <w:color w:val="000000"/>
          <w:lang w:val="en-US"/>
        </w:rPr>
        <w:t xml:space="preserve">, Kim TM, </w:t>
      </w:r>
      <w:proofErr w:type="spellStart"/>
      <w:r w:rsidRPr="004A0EED">
        <w:rPr>
          <w:rFonts w:ascii="Book Antiqua" w:eastAsia="Book Antiqua" w:hAnsi="Book Antiqua" w:cs="Book Antiqua"/>
          <w:color w:val="000000"/>
          <w:lang w:val="en-US"/>
        </w:rPr>
        <w:t>Mazieres</w:t>
      </w:r>
      <w:proofErr w:type="spellEnd"/>
      <w:r w:rsidRPr="004A0EED">
        <w:rPr>
          <w:rFonts w:ascii="Book Antiqua" w:eastAsia="Book Antiqua" w:hAnsi="Book Antiqua" w:cs="Book Antiqua"/>
          <w:color w:val="000000"/>
          <w:lang w:val="en-US"/>
        </w:rPr>
        <w:t xml:space="preserve"> J, </w:t>
      </w:r>
      <w:proofErr w:type="spellStart"/>
      <w:r w:rsidRPr="004A0EED">
        <w:rPr>
          <w:rFonts w:ascii="Book Antiqua" w:eastAsia="Book Antiqua" w:hAnsi="Book Antiqua" w:cs="Book Antiqua"/>
          <w:color w:val="000000"/>
          <w:lang w:val="en-US"/>
        </w:rPr>
        <w:t>Quoix</w:t>
      </w:r>
      <w:proofErr w:type="spellEnd"/>
      <w:r w:rsidRPr="004A0EED">
        <w:rPr>
          <w:rFonts w:ascii="Book Antiqua" w:eastAsia="Book Antiqua" w:hAnsi="Book Antiqua" w:cs="Book Antiqua"/>
          <w:color w:val="000000"/>
          <w:lang w:val="en-US"/>
        </w:rPr>
        <w:t xml:space="preserve"> E, </w:t>
      </w:r>
      <w:proofErr w:type="spellStart"/>
      <w:r w:rsidRPr="004A0EED">
        <w:rPr>
          <w:rFonts w:ascii="Book Antiqua" w:eastAsia="Book Antiqua" w:hAnsi="Book Antiqua" w:cs="Book Antiqua"/>
          <w:color w:val="000000"/>
          <w:lang w:val="en-US"/>
        </w:rPr>
        <w:t>Riely</w:t>
      </w:r>
      <w:proofErr w:type="spellEnd"/>
      <w:r w:rsidRPr="004A0EED">
        <w:rPr>
          <w:rFonts w:ascii="Book Antiqua" w:eastAsia="Book Antiqua" w:hAnsi="Book Antiqua" w:cs="Book Antiqua"/>
          <w:color w:val="000000"/>
          <w:lang w:val="en-US"/>
        </w:rPr>
        <w:t xml:space="preserve"> G, </w:t>
      </w:r>
      <w:proofErr w:type="spellStart"/>
      <w:r w:rsidRPr="004A0EED">
        <w:rPr>
          <w:rFonts w:ascii="Book Antiqua" w:eastAsia="Book Antiqua" w:hAnsi="Book Antiqua" w:cs="Book Antiqua"/>
          <w:color w:val="000000"/>
          <w:lang w:val="en-US"/>
        </w:rPr>
        <w:t>Barlesi</w:t>
      </w:r>
      <w:proofErr w:type="spellEnd"/>
      <w:r w:rsidRPr="004A0EED">
        <w:rPr>
          <w:rFonts w:ascii="Book Antiqua" w:eastAsia="Book Antiqua" w:hAnsi="Book Antiqua" w:cs="Book Antiqua"/>
          <w:color w:val="000000"/>
          <w:lang w:val="en-US"/>
        </w:rPr>
        <w:t xml:space="preserve"> F, </w:t>
      </w:r>
      <w:proofErr w:type="spellStart"/>
      <w:r w:rsidRPr="004A0EED">
        <w:rPr>
          <w:rFonts w:ascii="Book Antiqua" w:eastAsia="Book Antiqua" w:hAnsi="Book Antiqua" w:cs="Book Antiqua"/>
          <w:color w:val="000000"/>
          <w:lang w:val="en-US"/>
        </w:rPr>
        <w:t>Souquet</w:t>
      </w:r>
      <w:proofErr w:type="spellEnd"/>
      <w:r w:rsidRPr="004A0EED">
        <w:rPr>
          <w:rFonts w:ascii="Book Antiqua" w:eastAsia="Book Antiqua" w:hAnsi="Book Antiqua" w:cs="Book Antiqua"/>
          <w:color w:val="000000"/>
          <w:lang w:val="en-US"/>
        </w:rPr>
        <w:t xml:space="preserve"> PJ, Smit EF, Groen HJ, Kelly RJ, Cho BC, </w:t>
      </w:r>
      <w:proofErr w:type="spellStart"/>
      <w:r w:rsidRPr="004A0EED">
        <w:rPr>
          <w:rFonts w:ascii="Book Antiqua" w:eastAsia="Book Antiqua" w:hAnsi="Book Antiqua" w:cs="Book Antiqua"/>
          <w:color w:val="000000"/>
          <w:lang w:val="en-US"/>
        </w:rPr>
        <w:t>Socinski</w:t>
      </w:r>
      <w:proofErr w:type="spellEnd"/>
      <w:r w:rsidRPr="004A0EED">
        <w:rPr>
          <w:rFonts w:ascii="Book Antiqua" w:eastAsia="Book Antiqua" w:hAnsi="Book Antiqua" w:cs="Book Antiqua"/>
          <w:color w:val="000000"/>
          <w:lang w:val="en-US"/>
        </w:rPr>
        <w:t xml:space="preserve"> MA, </w:t>
      </w:r>
      <w:proofErr w:type="spellStart"/>
      <w:r w:rsidRPr="004A0EED">
        <w:rPr>
          <w:rFonts w:ascii="Book Antiqua" w:eastAsia="Book Antiqua" w:hAnsi="Book Antiqua" w:cs="Book Antiqua"/>
          <w:color w:val="000000"/>
          <w:lang w:val="en-US"/>
        </w:rPr>
        <w:t>Pandite</w:t>
      </w:r>
      <w:proofErr w:type="spellEnd"/>
      <w:r w:rsidRPr="004A0EED">
        <w:rPr>
          <w:rFonts w:ascii="Book Antiqua" w:eastAsia="Book Antiqua" w:hAnsi="Book Antiqua" w:cs="Book Antiqua"/>
          <w:color w:val="000000"/>
          <w:lang w:val="en-US"/>
        </w:rPr>
        <w:t xml:space="preserve"> L, </w:t>
      </w:r>
      <w:proofErr w:type="spellStart"/>
      <w:r w:rsidRPr="004A0EED">
        <w:rPr>
          <w:rFonts w:ascii="Book Antiqua" w:eastAsia="Book Antiqua" w:hAnsi="Book Antiqua" w:cs="Book Antiqua"/>
          <w:color w:val="000000"/>
          <w:lang w:val="en-US"/>
        </w:rPr>
        <w:t>Nase</w:t>
      </w:r>
      <w:proofErr w:type="spellEnd"/>
      <w:r w:rsidRPr="004A0EED">
        <w:rPr>
          <w:rFonts w:ascii="Book Antiqua" w:eastAsia="Book Antiqua" w:hAnsi="Book Antiqua" w:cs="Book Antiqua"/>
          <w:color w:val="000000"/>
          <w:lang w:val="en-US"/>
        </w:rPr>
        <w:t xml:space="preserve"> C, Ma B, </w:t>
      </w:r>
      <w:proofErr w:type="spellStart"/>
      <w:r w:rsidRPr="004A0EED">
        <w:rPr>
          <w:rFonts w:ascii="Book Antiqua" w:eastAsia="Book Antiqua" w:hAnsi="Book Antiqua" w:cs="Book Antiqua"/>
          <w:color w:val="000000"/>
          <w:lang w:val="en-US"/>
        </w:rPr>
        <w:t>D'Amelio</w:t>
      </w:r>
      <w:proofErr w:type="spellEnd"/>
      <w:r w:rsidRPr="004A0EED">
        <w:rPr>
          <w:rFonts w:ascii="Book Antiqua" w:eastAsia="Book Antiqua" w:hAnsi="Book Antiqua" w:cs="Book Antiqua"/>
          <w:color w:val="000000"/>
          <w:lang w:val="en-US"/>
        </w:rPr>
        <w:t xml:space="preserve"> A Jr, Mookerjee B, Curtis CM Jr, Johnson BE. Dabrafenib in patients with BRAF(V600E)-positive advanced non-small-cell lung cancer: a single-arm, </w:t>
      </w:r>
      <w:proofErr w:type="spellStart"/>
      <w:r w:rsidRPr="004A0EED">
        <w:rPr>
          <w:rFonts w:ascii="Book Antiqua" w:eastAsia="Book Antiqua" w:hAnsi="Book Antiqua" w:cs="Book Antiqua"/>
          <w:color w:val="000000"/>
          <w:lang w:val="en-US"/>
        </w:rPr>
        <w:t>multicentre</w:t>
      </w:r>
      <w:proofErr w:type="spellEnd"/>
      <w:r w:rsidRPr="004A0EED">
        <w:rPr>
          <w:rFonts w:ascii="Book Antiqua" w:eastAsia="Book Antiqua" w:hAnsi="Book Antiqua" w:cs="Book Antiqua"/>
          <w:color w:val="000000"/>
          <w:lang w:val="en-US"/>
        </w:rPr>
        <w:t xml:space="preserve">, open-label, phase 2 trial. </w:t>
      </w:r>
      <w:r w:rsidRPr="004A0EED">
        <w:rPr>
          <w:rFonts w:ascii="Book Antiqua" w:eastAsia="Book Antiqua" w:hAnsi="Book Antiqua" w:cs="Book Antiqua"/>
          <w:i/>
          <w:iCs/>
          <w:color w:val="000000"/>
          <w:lang w:val="en-US"/>
        </w:rPr>
        <w:t>Lancet Oncol</w:t>
      </w:r>
      <w:r w:rsidRPr="004A0EED">
        <w:rPr>
          <w:rFonts w:ascii="Book Antiqua" w:eastAsia="Book Antiqua" w:hAnsi="Book Antiqua" w:cs="Book Antiqua"/>
          <w:color w:val="000000"/>
          <w:lang w:val="en-US"/>
        </w:rPr>
        <w:t xml:space="preserve"> 2016; </w:t>
      </w:r>
      <w:r w:rsidRPr="004A0EED">
        <w:rPr>
          <w:rFonts w:ascii="Book Antiqua" w:eastAsia="Book Antiqua" w:hAnsi="Book Antiqua" w:cs="Book Antiqua"/>
          <w:b/>
          <w:bCs/>
          <w:color w:val="000000"/>
          <w:lang w:val="en-US"/>
        </w:rPr>
        <w:t>17</w:t>
      </w:r>
      <w:r w:rsidRPr="004A0EED">
        <w:rPr>
          <w:rFonts w:ascii="Book Antiqua" w:eastAsia="Book Antiqua" w:hAnsi="Book Antiqua" w:cs="Book Antiqua"/>
          <w:color w:val="000000"/>
          <w:lang w:val="en-US"/>
        </w:rPr>
        <w:t>: 642-650 [PMID: 27080216 DOI: 10.1016/S1470-2045(16)00077-2</w:t>
      </w:r>
      <w:r w:rsidR="00ED441F" w:rsidRPr="004A0EED">
        <w:rPr>
          <w:rFonts w:ascii="Book Antiqua" w:eastAsia="Book Antiqua" w:hAnsi="Book Antiqua" w:cs="Book Antiqua"/>
          <w:color w:val="000000"/>
          <w:lang w:val="en-US"/>
        </w:rPr>
        <w:t>]</w:t>
      </w:r>
    </w:p>
    <w:p w14:paraId="51080861"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11 </w:t>
      </w:r>
      <w:proofErr w:type="spellStart"/>
      <w:r w:rsidRPr="004A0EED">
        <w:rPr>
          <w:rFonts w:ascii="Book Antiqua" w:eastAsia="Book Antiqua" w:hAnsi="Book Antiqua" w:cs="Book Antiqua"/>
          <w:b/>
          <w:bCs/>
          <w:color w:val="000000"/>
          <w:lang w:val="en-US"/>
        </w:rPr>
        <w:t>Planchard</w:t>
      </w:r>
      <w:proofErr w:type="spellEnd"/>
      <w:r w:rsidRPr="004A0EED">
        <w:rPr>
          <w:rFonts w:ascii="Book Antiqua" w:eastAsia="Book Antiqua" w:hAnsi="Book Antiqua" w:cs="Book Antiqua"/>
          <w:b/>
          <w:bCs/>
          <w:color w:val="000000"/>
          <w:lang w:val="en-US"/>
        </w:rPr>
        <w:t xml:space="preserve"> D</w:t>
      </w:r>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Besse</w:t>
      </w:r>
      <w:proofErr w:type="spellEnd"/>
      <w:r w:rsidRPr="004A0EED">
        <w:rPr>
          <w:rFonts w:ascii="Book Antiqua" w:eastAsia="Book Antiqua" w:hAnsi="Book Antiqua" w:cs="Book Antiqua"/>
          <w:color w:val="000000"/>
          <w:lang w:val="en-US"/>
        </w:rPr>
        <w:t xml:space="preserve"> B, Groen HJM, </w:t>
      </w:r>
      <w:proofErr w:type="spellStart"/>
      <w:r w:rsidRPr="004A0EED">
        <w:rPr>
          <w:rFonts w:ascii="Book Antiqua" w:eastAsia="Book Antiqua" w:hAnsi="Book Antiqua" w:cs="Book Antiqua"/>
          <w:color w:val="000000"/>
          <w:lang w:val="en-US"/>
        </w:rPr>
        <w:t>Souquet</w:t>
      </w:r>
      <w:proofErr w:type="spellEnd"/>
      <w:r w:rsidRPr="004A0EED">
        <w:rPr>
          <w:rFonts w:ascii="Book Antiqua" w:eastAsia="Book Antiqua" w:hAnsi="Book Antiqua" w:cs="Book Antiqua"/>
          <w:color w:val="000000"/>
          <w:lang w:val="en-US"/>
        </w:rPr>
        <w:t xml:space="preserve"> PJ, </w:t>
      </w:r>
      <w:proofErr w:type="spellStart"/>
      <w:r w:rsidRPr="004A0EED">
        <w:rPr>
          <w:rFonts w:ascii="Book Antiqua" w:eastAsia="Book Antiqua" w:hAnsi="Book Antiqua" w:cs="Book Antiqua"/>
          <w:color w:val="000000"/>
          <w:lang w:val="en-US"/>
        </w:rPr>
        <w:t>Quoix</w:t>
      </w:r>
      <w:proofErr w:type="spellEnd"/>
      <w:r w:rsidRPr="004A0EED">
        <w:rPr>
          <w:rFonts w:ascii="Book Antiqua" w:eastAsia="Book Antiqua" w:hAnsi="Book Antiqua" w:cs="Book Antiqua"/>
          <w:color w:val="000000"/>
          <w:lang w:val="en-US"/>
        </w:rPr>
        <w:t xml:space="preserve"> E, </w:t>
      </w:r>
      <w:proofErr w:type="spellStart"/>
      <w:r w:rsidRPr="004A0EED">
        <w:rPr>
          <w:rFonts w:ascii="Book Antiqua" w:eastAsia="Book Antiqua" w:hAnsi="Book Antiqua" w:cs="Book Antiqua"/>
          <w:color w:val="000000"/>
          <w:lang w:val="en-US"/>
        </w:rPr>
        <w:t>Baik</w:t>
      </w:r>
      <w:proofErr w:type="spellEnd"/>
      <w:r w:rsidRPr="004A0EED">
        <w:rPr>
          <w:rFonts w:ascii="Book Antiqua" w:eastAsia="Book Antiqua" w:hAnsi="Book Antiqua" w:cs="Book Antiqua"/>
          <w:color w:val="000000"/>
          <w:lang w:val="en-US"/>
        </w:rPr>
        <w:t xml:space="preserve"> CS, </w:t>
      </w:r>
      <w:proofErr w:type="spellStart"/>
      <w:r w:rsidRPr="004A0EED">
        <w:rPr>
          <w:rFonts w:ascii="Book Antiqua" w:eastAsia="Book Antiqua" w:hAnsi="Book Antiqua" w:cs="Book Antiqua"/>
          <w:color w:val="000000"/>
          <w:lang w:val="en-US"/>
        </w:rPr>
        <w:t>Barlesi</w:t>
      </w:r>
      <w:proofErr w:type="spellEnd"/>
      <w:r w:rsidRPr="004A0EED">
        <w:rPr>
          <w:rFonts w:ascii="Book Antiqua" w:eastAsia="Book Antiqua" w:hAnsi="Book Antiqua" w:cs="Book Antiqua"/>
          <w:color w:val="000000"/>
          <w:lang w:val="en-US"/>
        </w:rPr>
        <w:t xml:space="preserve"> F, Kim TM, </w:t>
      </w:r>
      <w:proofErr w:type="spellStart"/>
      <w:r w:rsidRPr="004A0EED">
        <w:rPr>
          <w:rFonts w:ascii="Book Antiqua" w:eastAsia="Book Antiqua" w:hAnsi="Book Antiqua" w:cs="Book Antiqua"/>
          <w:color w:val="000000"/>
          <w:lang w:val="en-US"/>
        </w:rPr>
        <w:t>Mazieres</w:t>
      </w:r>
      <w:proofErr w:type="spellEnd"/>
      <w:r w:rsidRPr="004A0EED">
        <w:rPr>
          <w:rFonts w:ascii="Book Antiqua" w:eastAsia="Book Antiqua" w:hAnsi="Book Antiqua" w:cs="Book Antiqua"/>
          <w:color w:val="000000"/>
          <w:lang w:val="en-US"/>
        </w:rPr>
        <w:t xml:space="preserve"> J, </w:t>
      </w:r>
      <w:proofErr w:type="spellStart"/>
      <w:r w:rsidRPr="004A0EED">
        <w:rPr>
          <w:rFonts w:ascii="Book Antiqua" w:eastAsia="Book Antiqua" w:hAnsi="Book Antiqua" w:cs="Book Antiqua"/>
          <w:color w:val="000000"/>
          <w:lang w:val="en-US"/>
        </w:rPr>
        <w:t>Novello</w:t>
      </w:r>
      <w:proofErr w:type="spellEnd"/>
      <w:r w:rsidRPr="004A0EED">
        <w:rPr>
          <w:rFonts w:ascii="Book Antiqua" w:eastAsia="Book Antiqua" w:hAnsi="Book Antiqua" w:cs="Book Antiqua"/>
          <w:color w:val="000000"/>
          <w:lang w:val="en-US"/>
        </w:rPr>
        <w:t xml:space="preserve"> S, </w:t>
      </w:r>
      <w:proofErr w:type="spellStart"/>
      <w:r w:rsidRPr="004A0EED">
        <w:rPr>
          <w:rFonts w:ascii="Book Antiqua" w:eastAsia="Book Antiqua" w:hAnsi="Book Antiqua" w:cs="Book Antiqua"/>
          <w:color w:val="000000"/>
          <w:lang w:val="en-US"/>
        </w:rPr>
        <w:t>Rigas</w:t>
      </w:r>
      <w:proofErr w:type="spellEnd"/>
      <w:r w:rsidRPr="004A0EED">
        <w:rPr>
          <w:rFonts w:ascii="Book Antiqua" w:eastAsia="Book Antiqua" w:hAnsi="Book Antiqua" w:cs="Book Antiqua"/>
          <w:color w:val="000000"/>
          <w:lang w:val="en-US"/>
        </w:rPr>
        <w:t xml:space="preserve"> JR, </w:t>
      </w:r>
      <w:proofErr w:type="spellStart"/>
      <w:r w:rsidRPr="004A0EED">
        <w:rPr>
          <w:rFonts w:ascii="Book Antiqua" w:eastAsia="Book Antiqua" w:hAnsi="Book Antiqua" w:cs="Book Antiqua"/>
          <w:color w:val="000000"/>
          <w:lang w:val="en-US"/>
        </w:rPr>
        <w:t>Upalawanna</w:t>
      </w:r>
      <w:proofErr w:type="spellEnd"/>
      <w:r w:rsidRPr="004A0EED">
        <w:rPr>
          <w:rFonts w:ascii="Book Antiqua" w:eastAsia="Book Antiqua" w:hAnsi="Book Antiqua" w:cs="Book Antiqua"/>
          <w:color w:val="000000"/>
          <w:lang w:val="en-US"/>
        </w:rPr>
        <w:t xml:space="preserve"> A, </w:t>
      </w:r>
      <w:proofErr w:type="spellStart"/>
      <w:r w:rsidRPr="004A0EED">
        <w:rPr>
          <w:rFonts w:ascii="Book Antiqua" w:eastAsia="Book Antiqua" w:hAnsi="Book Antiqua" w:cs="Book Antiqua"/>
          <w:color w:val="000000"/>
          <w:lang w:val="en-US"/>
        </w:rPr>
        <w:t>D'Amelio</w:t>
      </w:r>
      <w:proofErr w:type="spellEnd"/>
      <w:r w:rsidRPr="004A0EED">
        <w:rPr>
          <w:rFonts w:ascii="Book Antiqua" w:eastAsia="Book Antiqua" w:hAnsi="Book Antiqua" w:cs="Book Antiqua"/>
          <w:color w:val="000000"/>
          <w:lang w:val="en-US"/>
        </w:rPr>
        <w:t xml:space="preserve"> AM Jr, Zhang P, Mookerjee B, Johnson BE. Dabrafenib plus trametinib in patients with previously treated BRAF(V600E)-mutant metastatic non-small cell lung cancer: an open-label, </w:t>
      </w:r>
      <w:proofErr w:type="spellStart"/>
      <w:r w:rsidRPr="004A0EED">
        <w:rPr>
          <w:rFonts w:ascii="Book Antiqua" w:eastAsia="Book Antiqua" w:hAnsi="Book Antiqua" w:cs="Book Antiqua"/>
          <w:color w:val="000000"/>
          <w:lang w:val="en-US"/>
        </w:rPr>
        <w:t>multicentre</w:t>
      </w:r>
      <w:proofErr w:type="spellEnd"/>
      <w:r w:rsidRPr="004A0EED">
        <w:rPr>
          <w:rFonts w:ascii="Book Antiqua" w:eastAsia="Book Antiqua" w:hAnsi="Book Antiqua" w:cs="Book Antiqua"/>
          <w:color w:val="000000"/>
          <w:lang w:val="en-US"/>
        </w:rPr>
        <w:t xml:space="preserve"> phase 2 trial. </w:t>
      </w:r>
      <w:r w:rsidRPr="004A0EED">
        <w:rPr>
          <w:rFonts w:ascii="Book Antiqua" w:eastAsia="Book Antiqua" w:hAnsi="Book Antiqua" w:cs="Book Antiqua"/>
          <w:i/>
          <w:iCs/>
          <w:color w:val="000000"/>
          <w:lang w:val="en-US"/>
        </w:rPr>
        <w:t>Lancet Oncol</w:t>
      </w:r>
      <w:r w:rsidRPr="004A0EED">
        <w:rPr>
          <w:rFonts w:ascii="Book Antiqua" w:eastAsia="Book Antiqua" w:hAnsi="Book Antiqua" w:cs="Book Antiqua"/>
          <w:color w:val="000000"/>
          <w:lang w:val="en-US"/>
        </w:rPr>
        <w:t xml:space="preserve"> 2016; </w:t>
      </w:r>
      <w:r w:rsidRPr="004A0EED">
        <w:rPr>
          <w:rFonts w:ascii="Book Antiqua" w:eastAsia="Book Antiqua" w:hAnsi="Book Antiqua" w:cs="Book Antiqua"/>
          <w:b/>
          <w:bCs/>
          <w:color w:val="000000"/>
          <w:lang w:val="en-US"/>
        </w:rPr>
        <w:t>17</w:t>
      </w:r>
      <w:r w:rsidRPr="004A0EED">
        <w:rPr>
          <w:rFonts w:ascii="Book Antiqua" w:eastAsia="Book Antiqua" w:hAnsi="Book Antiqua" w:cs="Book Antiqua"/>
          <w:color w:val="000000"/>
          <w:lang w:val="en-US"/>
        </w:rPr>
        <w:t>: 984-993 [PMID: 27283860 DOI: 10.1016/S1470-2045(16)30146-2</w:t>
      </w:r>
      <w:r w:rsidR="00ED441F" w:rsidRPr="004A0EED">
        <w:rPr>
          <w:rFonts w:ascii="Book Antiqua" w:eastAsia="Book Antiqua" w:hAnsi="Book Antiqua" w:cs="Book Antiqua"/>
          <w:color w:val="000000"/>
          <w:lang w:val="en-US"/>
        </w:rPr>
        <w:t>]</w:t>
      </w:r>
    </w:p>
    <w:p w14:paraId="3C363F2A"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12 </w:t>
      </w:r>
      <w:proofErr w:type="spellStart"/>
      <w:r w:rsidRPr="004A0EED">
        <w:rPr>
          <w:rFonts w:ascii="Book Antiqua" w:eastAsia="Book Antiqua" w:hAnsi="Book Antiqua" w:cs="Book Antiqua"/>
          <w:b/>
          <w:bCs/>
          <w:color w:val="000000"/>
          <w:lang w:val="en-US"/>
        </w:rPr>
        <w:t>Planchard</w:t>
      </w:r>
      <w:proofErr w:type="spellEnd"/>
      <w:r w:rsidRPr="004A0EED">
        <w:rPr>
          <w:rFonts w:ascii="Book Antiqua" w:eastAsia="Book Antiqua" w:hAnsi="Book Antiqua" w:cs="Book Antiqua"/>
          <w:b/>
          <w:bCs/>
          <w:color w:val="000000"/>
          <w:lang w:val="en-US"/>
        </w:rPr>
        <w:t xml:space="preserve"> D</w:t>
      </w:r>
      <w:r w:rsidRPr="004A0EED">
        <w:rPr>
          <w:rFonts w:ascii="Book Antiqua" w:eastAsia="Book Antiqua" w:hAnsi="Book Antiqua" w:cs="Book Antiqua"/>
          <w:color w:val="000000"/>
          <w:lang w:val="en-US"/>
        </w:rPr>
        <w:t xml:space="preserve">, Smit EF, Groen HJM, </w:t>
      </w:r>
      <w:proofErr w:type="spellStart"/>
      <w:r w:rsidRPr="004A0EED">
        <w:rPr>
          <w:rFonts w:ascii="Book Antiqua" w:eastAsia="Book Antiqua" w:hAnsi="Book Antiqua" w:cs="Book Antiqua"/>
          <w:color w:val="000000"/>
          <w:lang w:val="en-US"/>
        </w:rPr>
        <w:t>Mazieres</w:t>
      </w:r>
      <w:proofErr w:type="spellEnd"/>
      <w:r w:rsidRPr="004A0EED">
        <w:rPr>
          <w:rFonts w:ascii="Book Antiqua" w:eastAsia="Book Antiqua" w:hAnsi="Book Antiqua" w:cs="Book Antiqua"/>
          <w:color w:val="000000"/>
          <w:lang w:val="en-US"/>
        </w:rPr>
        <w:t xml:space="preserve"> J, </w:t>
      </w:r>
      <w:proofErr w:type="spellStart"/>
      <w:r w:rsidRPr="004A0EED">
        <w:rPr>
          <w:rFonts w:ascii="Book Antiqua" w:eastAsia="Book Antiqua" w:hAnsi="Book Antiqua" w:cs="Book Antiqua"/>
          <w:color w:val="000000"/>
          <w:lang w:val="en-US"/>
        </w:rPr>
        <w:t>Besse</w:t>
      </w:r>
      <w:proofErr w:type="spellEnd"/>
      <w:r w:rsidRPr="004A0EED">
        <w:rPr>
          <w:rFonts w:ascii="Book Antiqua" w:eastAsia="Book Antiqua" w:hAnsi="Book Antiqua" w:cs="Book Antiqua"/>
          <w:color w:val="000000"/>
          <w:lang w:val="en-US"/>
        </w:rPr>
        <w:t xml:space="preserve"> B, </w:t>
      </w:r>
      <w:proofErr w:type="spellStart"/>
      <w:r w:rsidRPr="004A0EED">
        <w:rPr>
          <w:rFonts w:ascii="Book Antiqua" w:eastAsia="Book Antiqua" w:hAnsi="Book Antiqua" w:cs="Book Antiqua"/>
          <w:color w:val="000000"/>
          <w:lang w:val="en-US"/>
        </w:rPr>
        <w:t>Helland</w:t>
      </w:r>
      <w:proofErr w:type="spellEnd"/>
      <w:r w:rsidRPr="004A0EED">
        <w:rPr>
          <w:rFonts w:ascii="Book Antiqua" w:eastAsia="Book Antiqua" w:hAnsi="Book Antiqua" w:cs="Book Antiqua"/>
          <w:color w:val="000000"/>
          <w:lang w:val="en-US"/>
        </w:rPr>
        <w:t xml:space="preserve"> Å, </w:t>
      </w:r>
      <w:proofErr w:type="spellStart"/>
      <w:r w:rsidRPr="004A0EED">
        <w:rPr>
          <w:rFonts w:ascii="Book Antiqua" w:eastAsia="Book Antiqua" w:hAnsi="Book Antiqua" w:cs="Book Antiqua"/>
          <w:color w:val="000000"/>
          <w:lang w:val="en-US"/>
        </w:rPr>
        <w:t>Giannone</w:t>
      </w:r>
      <w:proofErr w:type="spellEnd"/>
      <w:r w:rsidRPr="004A0EED">
        <w:rPr>
          <w:rFonts w:ascii="Book Antiqua" w:eastAsia="Book Antiqua" w:hAnsi="Book Antiqua" w:cs="Book Antiqua"/>
          <w:color w:val="000000"/>
          <w:lang w:val="en-US"/>
        </w:rPr>
        <w:t xml:space="preserve"> V, </w:t>
      </w:r>
      <w:proofErr w:type="spellStart"/>
      <w:r w:rsidRPr="004A0EED">
        <w:rPr>
          <w:rFonts w:ascii="Book Antiqua" w:eastAsia="Book Antiqua" w:hAnsi="Book Antiqua" w:cs="Book Antiqua"/>
          <w:color w:val="000000"/>
          <w:lang w:val="en-US"/>
        </w:rPr>
        <w:t>D'Amelio</w:t>
      </w:r>
      <w:proofErr w:type="spellEnd"/>
      <w:r w:rsidRPr="004A0EED">
        <w:rPr>
          <w:rFonts w:ascii="Book Antiqua" w:eastAsia="Book Antiqua" w:hAnsi="Book Antiqua" w:cs="Book Antiqua"/>
          <w:color w:val="000000"/>
          <w:lang w:val="en-US"/>
        </w:rPr>
        <w:t xml:space="preserve"> AM Jr, Zhang P, Mookerjee B, Johnson BE. Dabrafenib plus trametinib in patients with previously untreated BRAF</w:t>
      </w:r>
      <w:r w:rsidRPr="004A0EED">
        <w:rPr>
          <w:rFonts w:ascii="Book Antiqua" w:eastAsia="Book Antiqua" w:hAnsi="Book Antiqua" w:cs="Book Antiqua"/>
          <w:color w:val="000000"/>
          <w:vertAlign w:val="superscript"/>
          <w:lang w:val="en-US"/>
        </w:rPr>
        <w:t>V600E</w:t>
      </w:r>
      <w:r w:rsidRPr="004A0EED">
        <w:rPr>
          <w:rFonts w:ascii="Book Antiqua" w:eastAsia="Book Antiqua" w:hAnsi="Book Antiqua" w:cs="Book Antiqua"/>
          <w:color w:val="000000"/>
          <w:lang w:val="en-US"/>
        </w:rPr>
        <w:t xml:space="preserve">-mutant metastatic non-small-cell lung </w:t>
      </w:r>
      <w:r w:rsidRPr="004A0EED">
        <w:rPr>
          <w:rFonts w:ascii="Book Antiqua" w:eastAsia="Book Antiqua" w:hAnsi="Book Antiqua" w:cs="Book Antiqua"/>
          <w:color w:val="000000"/>
          <w:lang w:val="en-US"/>
        </w:rPr>
        <w:lastRenderedPageBreak/>
        <w:t xml:space="preserve">cancer: an open-label, phase 2 trial. </w:t>
      </w:r>
      <w:r w:rsidRPr="004A0EED">
        <w:rPr>
          <w:rFonts w:ascii="Book Antiqua" w:eastAsia="Book Antiqua" w:hAnsi="Book Antiqua" w:cs="Book Antiqua"/>
          <w:i/>
          <w:iCs/>
          <w:color w:val="000000"/>
          <w:lang w:val="en-US"/>
        </w:rPr>
        <w:t>Lancet Oncol</w:t>
      </w:r>
      <w:r w:rsidRPr="004A0EED">
        <w:rPr>
          <w:rFonts w:ascii="Book Antiqua" w:eastAsia="Book Antiqua" w:hAnsi="Book Antiqua" w:cs="Book Antiqua"/>
          <w:color w:val="000000"/>
          <w:lang w:val="en-US"/>
        </w:rPr>
        <w:t xml:space="preserve"> 2017; </w:t>
      </w:r>
      <w:r w:rsidRPr="004A0EED">
        <w:rPr>
          <w:rFonts w:ascii="Book Antiqua" w:eastAsia="Book Antiqua" w:hAnsi="Book Antiqua" w:cs="Book Antiqua"/>
          <w:b/>
          <w:bCs/>
          <w:color w:val="000000"/>
          <w:lang w:val="en-US"/>
        </w:rPr>
        <w:t>18</w:t>
      </w:r>
      <w:r w:rsidRPr="004A0EED">
        <w:rPr>
          <w:rFonts w:ascii="Book Antiqua" w:eastAsia="Book Antiqua" w:hAnsi="Book Antiqua" w:cs="Book Antiqua"/>
          <w:color w:val="000000"/>
          <w:lang w:val="en-US"/>
        </w:rPr>
        <w:t>: 1307-1316 [PMID: 28919011 DOI: 10.1016/S1470-2045(17)30679-4</w:t>
      </w:r>
      <w:r w:rsidR="00ED441F" w:rsidRPr="004A0EED">
        <w:rPr>
          <w:rFonts w:ascii="Book Antiqua" w:eastAsia="Book Antiqua" w:hAnsi="Book Antiqua" w:cs="Book Antiqua"/>
          <w:color w:val="000000"/>
          <w:lang w:val="en-US"/>
        </w:rPr>
        <w:t>]</w:t>
      </w:r>
    </w:p>
    <w:p w14:paraId="08220481"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13 </w:t>
      </w:r>
      <w:proofErr w:type="spellStart"/>
      <w:r w:rsidRPr="004A0EED">
        <w:rPr>
          <w:rFonts w:ascii="Book Antiqua" w:eastAsia="Book Antiqua" w:hAnsi="Book Antiqua" w:cs="Book Antiqua"/>
          <w:b/>
          <w:bCs/>
          <w:color w:val="000000"/>
          <w:lang w:val="en-US"/>
        </w:rPr>
        <w:t>Veluswamy</w:t>
      </w:r>
      <w:proofErr w:type="spellEnd"/>
      <w:r w:rsidRPr="004A0EED">
        <w:rPr>
          <w:rFonts w:ascii="Book Antiqua" w:eastAsia="Book Antiqua" w:hAnsi="Book Antiqua" w:cs="Book Antiqua"/>
          <w:b/>
          <w:bCs/>
          <w:color w:val="000000"/>
          <w:lang w:val="en-US"/>
        </w:rPr>
        <w:t xml:space="preserve"> R</w:t>
      </w:r>
      <w:r w:rsidRPr="004A0EED">
        <w:rPr>
          <w:rFonts w:ascii="Book Antiqua" w:eastAsia="Book Antiqua" w:hAnsi="Book Antiqua" w:cs="Book Antiqua"/>
          <w:color w:val="000000"/>
          <w:lang w:val="en-US"/>
        </w:rPr>
        <w:t xml:space="preserve">, Mack PC, Houldsworth J, </w:t>
      </w:r>
      <w:proofErr w:type="spellStart"/>
      <w:r w:rsidRPr="004A0EED">
        <w:rPr>
          <w:rFonts w:ascii="Book Antiqua" w:eastAsia="Book Antiqua" w:hAnsi="Book Antiqua" w:cs="Book Antiqua"/>
          <w:color w:val="000000"/>
          <w:lang w:val="en-US"/>
        </w:rPr>
        <w:t>Elkhouly</w:t>
      </w:r>
      <w:proofErr w:type="spellEnd"/>
      <w:r w:rsidRPr="004A0EED">
        <w:rPr>
          <w:rFonts w:ascii="Book Antiqua" w:eastAsia="Book Antiqua" w:hAnsi="Book Antiqua" w:cs="Book Antiqua"/>
          <w:color w:val="000000"/>
          <w:lang w:val="en-US"/>
        </w:rPr>
        <w:t xml:space="preserve"> E, Hirsch FR. KRAS G12C-Mutant Non-Small Cell Lung Cancer: Biology, Developmental Therapeutics, and Molecular Testing. </w:t>
      </w:r>
      <w:r w:rsidRPr="004A0EED">
        <w:rPr>
          <w:rFonts w:ascii="Book Antiqua" w:eastAsia="Book Antiqua" w:hAnsi="Book Antiqua" w:cs="Book Antiqua"/>
          <w:i/>
          <w:iCs/>
          <w:color w:val="000000"/>
          <w:lang w:val="en-US"/>
        </w:rPr>
        <w:t xml:space="preserve">J Mol </w:t>
      </w:r>
      <w:proofErr w:type="spellStart"/>
      <w:r w:rsidRPr="004A0EED">
        <w:rPr>
          <w:rFonts w:ascii="Book Antiqua" w:eastAsia="Book Antiqua" w:hAnsi="Book Antiqua" w:cs="Book Antiqua"/>
          <w:i/>
          <w:iCs/>
          <w:color w:val="000000"/>
          <w:lang w:val="en-US"/>
        </w:rPr>
        <w:t>Diagn</w:t>
      </w:r>
      <w:proofErr w:type="spellEnd"/>
      <w:r w:rsidRPr="004A0EED">
        <w:rPr>
          <w:rFonts w:ascii="Book Antiqua" w:eastAsia="Book Antiqua" w:hAnsi="Book Antiqua" w:cs="Book Antiqua"/>
          <w:color w:val="000000"/>
          <w:lang w:val="en-US"/>
        </w:rPr>
        <w:t xml:space="preserve"> 2021; </w:t>
      </w:r>
      <w:r w:rsidRPr="004A0EED">
        <w:rPr>
          <w:rFonts w:ascii="Book Antiqua" w:eastAsia="Book Antiqua" w:hAnsi="Book Antiqua" w:cs="Book Antiqua"/>
          <w:b/>
          <w:bCs/>
          <w:color w:val="000000"/>
          <w:lang w:val="en-US"/>
        </w:rPr>
        <w:t>23</w:t>
      </w:r>
      <w:r w:rsidRPr="004A0EED">
        <w:rPr>
          <w:rFonts w:ascii="Book Antiqua" w:eastAsia="Book Antiqua" w:hAnsi="Book Antiqua" w:cs="Book Antiqua"/>
          <w:color w:val="000000"/>
          <w:lang w:val="en-US"/>
        </w:rPr>
        <w:t>: 507-520 [PMID: 33618059 DOI: 10.1016/j.jmoldx.2021.02.002</w:t>
      </w:r>
      <w:r w:rsidR="00ED441F" w:rsidRPr="004A0EED">
        <w:rPr>
          <w:rFonts w:ascii="Book Antiqua" w:eastAsia="Book Antiqua" w:hAnsi="Book Antiqua" w:cs="Book Antiqua"/>
          <w:color w:val="000000"/>
          <w:lang w:val="en-US"/>
        </w:rPr>
        <w:t>]</w:t>
      </w:r>
    </w:p>
    <w:p w14:paraId="1C137EF7"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14 </w:t>
      </w:r>
      <w:proofErr w:type="spellStart"/>
      <w:r w:rsidRPr="004A0EED">
        <w:rPr>
          <w:rFonts w:ascii="Book Antiqua" w:eastAsia="Book Antiqua" w:hAnsi="Book Antiqua" w:cs="Book Antiqua"/>
          <w:b/>
          <w:bCs/>
          <w:color w:val="000000"/>
          <w:lang w:val="en-US"/>
        </w:rPr>
        <w:t>Arbour</w:t>
      </w:r>
      <w:proofErr w:type="spellEnd"/>
      <w:r w:rsidRPr="004A0EED">
        <w:rPr>
          <w:rFonts w:ascii="Book Antiqua" w:eastAsia="Book Antiqua" w:hAnsi="Book Antiqua" w:cs="Book Antiqua"/>
          <w:b/>
          <w:bCs/>
          <w:color w:val="000000"/>
          <w:lang w:val="en-US"/>
        </w:rPr>
        <w:t xml:space="preserve"> KC</w:t>
      </w:r>
      <w:r w:rsidRPr="004A0EED">
        <w:rPr>
          <w:rFonts w:ascii="Book Antiqua" w:eastAsia="Book Antiqua" w:hAnsi="Book Antiqua" w:cs="Book Antiqua"/>
          <w:color w:val="000000"/>
          <w:lang w:val="en-US"/>
        </w:rPr>
        <w:t xml:space="preserve">, Jordan E, Kim HR, </w:t>
      </w:r>
      <w:proofErr w:type="spellStart"/>
      <w:r w:rsidRPr="004A0EED">
        <w:rPr>
          <w:rFonts w:ascii="Book Antiqua" w:eastAsia="Book Antiqua" w:hAnsi="Book Antiqua" w:cs="Book Antiqua"/>
          <w:color w:val="000000"/>
          <w:lang w:val="en-US"/>
        </w:rPr>
        <w:t>Dienstag</w:t>
      </w:r>
      <w:proofErr w:type="spellEnd"/>
      <w:r w:rsidRPr="004A0EED">
        <w:rPr>
          <w:rFonts w:ascii="Book Antiqua" w:eastAsia="Book Antiqua" w:hAnsi="Book Antiqua" w:cs="Book Antiqua"/>
          <w:color w:val="000000"/>
          <w:lang w:val="en-US"/>
        </w:rPr>
        <w:t xml:space="preserve"> J, Yu HA, Sanchez-Vega F, </w:t>
      </w:r>
      <w:proofErr w:type="spellStart"/>
      <w:r w:rsidRPr="004A0EED">
        <w:rPr>
          <w:rFonts w:ascii="Book Antiqua" w:eastAsia="Book Antiqua" w:hAnsi="Book Antiqua" w:cs="Book Antiqua"/>
          <w:color w:val="000000"/>
          <w:lang w:val="en-US"/>
        </w:rPr>
        <w:t>Lito</w:t>
      </w:r>
      <w:proofErr w:type="spellEnd"/>
      <w:r w:rsidRPr="004A0EED">
        <w:rPr>
          <w:rFonts w:ascii="Book Antiqua" w:eastAsia="Book Antiqua" w:hAnsi="Book Antiqua" w:cs="Book Antiqua"/>
          <w:color w:val="000000"/>
          <w:lang w:val="en-US"/>
        </w:rPr>
        <w:t xml:space="preserve"> P, Berger M, </w:t>
      </w:r>
      <w:proofErr w:type="spellStart"/>
      <w:r w:rsidRPr="004A0EED">
        <w:rPr>
          <w:rFonts w:ascii="Book Antiqua" w:eastAsia="Book Antiqua" w:hAnsi="Book Antiqua" w:cs="Book Antiqua"/>
          <w:color w:val="000000"/>
          <w:lang w:val="en-US"/>
        </w:rPr>
        <w:t>Solit</w:t>
      </w:r>
      <w:proofErr w:type="spellEnd"/>
      <w:r w:rsidRPr="004A0EED">
        <w:rPr>
          <w:rFonts w:ascii="Book Antiqua" w:eastAsia="Book Antiqua" w:hAnsi="Book Antiqua" w:cs="Book Antiqua"/>
          <w:color w:val="000000"/>
          <w:lang w:val="en-US"/>
        </w:rPr>
        <w:t xml:space="preserve"> DB, Hellmann M, Kris MG, Rudin CM, Ni A, </w:t>
      </w:r>
      <w:proofErr w:type="spellStart"/>
      <w:r w:rsidRPr="004A0EED">
        <w:rPr>
          <w:rFonts w:ascii="Book Antiqua" w:eastAsia="Book Antiqua" w:hAnsi="Book Antiqua" w:cs="Book Antiqua"/>
          <w:color w:val="000000"/>
          <w:lang w:val="en-US"/>
        </w:rPr>
        <w:t>Arcila</w:t>
      </w:r>
      <w:proofErr w:type="spellEnd"/>
      <w:r w:rsidRPr="004A0EED">
        <w:rPr>
          <w:rFonts w:ascii="Book Antiqua" w:eastAsia="Book Antiqua" w:hAnsi="Book Antiqua" w:cs="Book Antiqua"/>
          <w:color w:val="000000"/>
          <w:lang w:val="en-US"/>
        </w:rPr>
        <w:t xml:space="preserve"> M, </w:t>
      </w:r>
      <w:proofErr w:type="spellStart"/>
      <w:r w:rsidRPr="004A0EED">
        <w:rPr>
          <w:rFonts w:ascii="Book Antiqua" w:eastAsia="Book Antiqua" w:hAnsi="Book Antiqua" w:cs="Book Antiqua"/>
          <w:color w:val="000000"/>
          <w:lang w:val="en-US"/>
        </w:rPr>
        <w:t>Ladanyi</w:t>
      </w:r>
      <w:proofErr w:type="spellEnd"/>
      <w:r w:rsidRPr="004A0EED">
        <w:rPr>
          <w:rFonts w:ascii="Book Antiqua" w:eastAsia="Book Antiqua" w:hAnsi="Book Antiqua" w:cs="Book Antiqua"/>
          <w:color w:val="000000"/>
          <w:lang w:val="en-US"/>
        </w:rPr>
        <w:t xml:space="preserve"> M, </w:t>
      </w:r>
      <w:proofErr w:type="spellStart"/>
      <w:r w:rsidRPr="004A0EED">
        <w:rPr>
          <w:rFonts w:ascii="Book Antiqua" w:eastAsia="Book Antiqua" w:hAnsi="Book Antiqua" w:cs="Book Antiqua"/>
          <w:color w:val="000000"/>
          <w:lang w:val="en-US"/>
        </w:rPr>
        <w:t>Riely</w:t>
      </w:r>
      <w:proofErr w:type="spellEnd"/>
      <w:r w:rsidRPr="004A0EED">
        <w:rPr>
          <w:rFonts w:ascii="Book Antiqua" w:eastAsia="Book Antiqua" w:hAnsi="Book Antiqua" w:cs="Book Antiqua"/>
          <w:color w:val="000000"/>
          <w:lang w:val="en-US"/>
        </w:rPr>
        <w:t xml:space="preserve"> GJ. Effects of Co-occurring Genomic Alterations on Outcomes in Patients with </w:t>
      </w:r>
      <w:r w:rsidRPr="004A0EED">
        <w:rPr>
          <w:rFonts w:ascii="Book Antiqua" w:eastAsia="Book Antiqua" w:hAnsi="Book Antiqua" w:cs="Book Antiqua"/>
          <w:i/>
          <w:iCs/>
          <w:color w:val="000000"/>
          <w:lang w:val="en-US"/>
        </w:rPr>
        <w:t>KRAS</w:t>
      </w:r>
      <w:r w:rsidRPr="004A0EED">
        <w:rPr>
          <w:rFonts w:ascii="Book Antiqua" w:eastAsia="Book Antiqua" w:hAnsi="Book Antiqua" w:cs="Book Antiqua"/>
          <w:color w:val="000000"/>
          <w:lang w:val="en-US"/>
        </w:rPr>
        <w:t xml:space="preserve">-Mutant Non-Small Cell Lung Cancer. </w:t>
      </w:r>
      <w:r w:rsidRPr="004A0EED">
        <w:rPr>
          <w:rFonts w:ascii="Book Antiqua" w:eastAsia="Book Antiqua" w:hAnsi="Book Antiqua" w:cs="Book Antiqua"/>
          <w:i/>
          <w:iCs/>
          <w:color w:val="000000"/>
          <w:lang w:val="en-US"/>
        </w:rPr>
        <w:t>Clin Cancer Res</w:t>
      </w:r>
      <w:r w:rsidRPr="004A0EED">
        <w:rPr>
          <w:rFonts w:ascii="Book Antiqua" w:eastAsia="Book Antiqua" w:hAnsi="Book Antiqua" w:cs="Book Antiqua"/>
          <w:color w:val="000000"/>
          <w:lang w:val="en-US"/>
        </w:rPr>
        <w:t xml:space="preserve"> 2018; </w:t>
      </w:r>
      <w:r w:rsidRPr="004A0EED">
        <w:rPr>
          <w:rFonts w:ascii="Book Antiqua" w:eastAsia="Book Antiqua" w:hAnsi="Book Antiqua" w:cs="Book Antiqua"/>
          <w:b/>
          <w:bCs/>
          <w:color w:val="000000"/>
          <w:lang w:val="en-US"/>
        </w:rPr>
        <w:t>24</w:t>
      </w:r>
      <w:r w:rsidRPr="004A0EED">
        <w:rPr>
          <w:rFonts w:ascii="Book Antiqua" w:eastAsia="Book Antiqua" w:hAnsi="Book Antiqua" w:cs="Book Antiqua"/>
          <w:color w:val="000000"/>
          <w:lang w:val="en-US"/>
        </w:rPr>
        <w:t>: 334-340 [PMID: 29089357 DOI: 10.1158/1078-0432.CCR-17-1841</w:t>
      </w:r>
      <w:r w:rsidR="00ED441F" w:rsidRPr="004A0EED">
        <w:rPr>
          <w:rFonts w:ascii="Book Antiqua" w:eastAsia="Book Antiqua" w:hAnsi="Book Antiqua" w:cs="Book Antiqua"/>
          <w:color w:val="000000"/>
          <w:lang w:val="en-US"/>
        </w:rPr>
        <w:t>]</w:t>
      </w:r>
    </w:p>
    <w:p w14:paraId="32FA82C1"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15 </w:t>
      </w:r>
      <w:r w:rsidRPr="004A0EED">
        <w:rPr>
          <w:rFonts w:ascii="Book Antiqua" w:eastAsia="Book Antiqua" w:hAnsi="Book Antiqua" w:cs="Book Antiqua"/>
          <w:b/>
          <w:bCs/>
          <w:color w:val="000000"/>
          <w:lang w:val="en-US"/>
        </w:rPr>
        <w:t>Hong DS</w:t>
      </w:r>
      <w:r w:rsidRPr="004A0EED">
        <w:rPr>
          <w:rFonts w:ascii="Book Antiqua" w:eastAsia="Book Antiqua" w:hAnsi="Book Antiqua" w:cs="Book Antiqua"/>
          <w:color w:val="000000"/>
          <w:lang w:val="en-US"/>
        </w:rPr>
        <w:t xml:space="preserve">, Fakih MG, Strickler JH, Desai J, </w:t>
      </w:r>
      <w:proofErr w:type="spellStart"/>
      <w:r w:rsidRPr="004A0EED">
        <w:rPr>
          <w:rFonts w:ascii="Book Antiqua" w:eastAsia="Book Antiqua" w:hAnsi="Book Antiqua" w:cs="Book Antiqua"/>
          <w:color w:val="000000"/>
          <w:lang w:val="en-US"/>
        </w:rPr>
        <w:t>Durm</w:t>
      </w:r>
      <w:proofErr w:type="spellEnd"/>
      <w:r w:rsidRPr="004A0EED">
        <w:rPr>
          <w:rFonts w:ascii="Book Antiqua" w:eastAsia="Book Antiqua" w:hAnsi="Book Antiqua" w:cs="Book Antiqua"/>
          <w:color w:val="000000"/>
          <w:lang w:val="en-US"/>
        </w:rPr>
        <w:t xml:space="preserve"> GA, Shapiro GI, </w:t>
      </w:r>
      <w:proofErr w:type="spellStart"/>
      <w:r w:rsidRPr="004A0EED">
        <w:rPr>
          <w:rFonts w:ascii="Book Antiqua" w:eastAsia="Book Antiqua" w:hAnsi="Book Antiqua" w:cs="Book Antiqua"/>
          <w:color w:val="000000"/>
          <w:lang w:val="en-US"/>
        </w:rPr>
        <w:t>Falchook</w:t>
      </w:r>
      <w:proofErr w:type="spellEnd"/>
      <w:r w:rsidRPr="004A0EED">
        <w:rPr>
          <w:rFonts w:ascii="Book Antiqua" w:eastAsia="Book Antiqua" w:hAnsi="Book Antiqua" w:cs="Book Antiqua"/>
          <w:color w:val="000000"/>
          <w:lang w:val="en-US"/>
        </w:rPr>
        <w:t xml:space="preserve"> GS, Price TJ, Sacher A, Denlinger CS, Bang YJ, Dy GK, Krauss JC, </w:t>
      </w:r>
      <w:proofErr w:type="spellStart"/>
      <w:r w:rsidRPr="004A0EED">
        <w:rPr>
          <w:rFonts w:ascii="Book Antiqua" w:eastAsia="Book Antiqua" w:hAnsi="Book Antiqua" w:cs="Book Antiqua"/>
          <w:color w:val="000000"/>
          <w:lang w:val="en-US"/>
        </w:rPr>
        <w:t>Kuboki</w:t>
      </w:r>
      <w:proofErr w:type="spellEnd"/>
      <w:r w:rsidRPr="004A0EED">
        <w:rPr>
          <w:rFonts w:ascii="Book Antiqua" w:eastAsia="Book Antiqua" w:hAnsi="Book Antiqua" w:cs="Book Antiqua"/>
          <w:color w:val="000000"/>
          <w:lang w:val="en-US"/>
        </w:rPr>
        <w:t xml:space="preserve"> Y, </w:t>
      </w:r>
      <w:proofErr w:type="spellStart"/>
      <w:r w:rsidRPr="004A0EED">
        <w:rPr>
          <w:rFonts w:ascii="Book Antiqua" w:eastAsia="Book Antiqua" w:hAnsi="Book Antiqua" w:cs="Book Antiqua"/>
          <w:color w:val="000000"/>
          <w:lang w:val="en-US"/>
        </w:rPr>
        <w:t>Kuo</w:t>
      </w:r>
      <w:proofErr w:type="spellEnd"/>
      <w:r w:rsidRPr="004A0EED">
        <w:rPr>
          <w:rFonts w:ascii="Book Antiqua" w:eastAsia="Book Antiqua" w:hAnsi="Book Antiqua" w:cs="Book Antiqua"/>
          <w:color w:val="000000"/>
          <w:lang w:val="en-US"/>
        </w:rPr>
        <w:t xml:space="preserve"> JC, </w:t>
      </w:r>
      <w:proofErr w:type="spellStart"/>
      <w:r w:rsidRPr="004A0EED">
        <w:rPr>
          <w:rFonts w:ascii="Book Antiqua" w:eastAsia="Book Antiqua" w:hAnsi="Book Antiqua" w:cs="Book Antiqua"/>
          <w:color w:val="000000"/>
          <w:lang w:val="en-US"/>
        </w:rPr>
        <w:t>Coveler</w:t>
      </w:r>
      <w:proofErr w:type="spellEnd"/>
      <w:r w:rsidRPr="004A0EED">
        <w:rPr>
          <w:rFonts w:ascii="Book Antiqua" w:eastAsia="Book Antiqua" w:hAnsi="Book Antiqua" w:cs="Book Antiqua"/>
          <w:color w:val="000000"/>
          <w:lang w:val="en-US"/>
        </w:rPr>
        <w:t xml:space="preserve"> AL, Park K, Kim TW, </w:t>
      </w:r>
      <w:proofErr w:type="spellStart"/>
      <w:r w:rsidRPr="004A0EED">
        <w:rPr>
          <w:rFonts w:ascii="Book Antiqua" w:eastAsia="Book Antiqua" w:hAnsi="Book Antiqua" w:cs="Book Antiqua"/>
          <w:color w:val="000000"/>
          <w:lang w:val="en-US"/>
        </w:rPr>
        <w:t>Barlesi</w:t>
      </w:r>
      <w:proofErr w:type="spellEnd"/>
      <w:r w:rsidRPr="004A0EED">
        <w:rPr>
          <w:rFonts w:ascii="Book Antiqua" w:eastAsia="Book Antiqua" w:hAnsi="Book Antiqua" w:cs="Book Antiqua"/>
          <w:color w:val="000000"/>
          <w:lang w:val="en-US"/>
        </w:rPr>
        <w:t xml:space="preserve"> F, Munster PN, Ramalingam SS, Burns TF, </w:t>
      </w:r>
      <w:proofErr w:type="spellStart"/>
      <w:r w:rsidRPr="004A0EED">
        <w:rPr>
          <w:rFonts w:ascii="Book Antiqua" w:eastAsia="Book Antiqua" w:hAnsi="Book Antiqua" w:cs="Book Antiqua"/>
          <w:color w:val="000000"/>
          <w:lang w:val="en-US"/>
        </w:rPr>
        <w:t>Meric</w:t>
      </w:r>
      <w:proofErr w:type="spellEnd"/>
      <w:r w:rsidRPr="004A0EED">
        <w:rPr>
          <w:rFonts w:ascii="Book Antiqua" w:eastAsia="Book Antiqua" w:hAnsi="Book Antiqua" w:cs="Book Antiqua"/>
          <w:color w:val="000000"/>
          <w:lang w:val="en-US"/>
        </w:rPr>
        <w:t xml:space="preserve">-Bernstam F, </w:t>
      </w:r>
      <w:proofErr w:type="spellStart"/>
      <w:r w:rsidRPr="004A0EED">
        <w:rPr>
          <w:rFonts w:ascii="Book Antiqua" w:eastAsia="Book Antiqua" w:hAnsi="Book Antiqua" w:cs="Book Antiqua"/>
          <w:color w:val="000000"/>
          <w:lang w:val="en-US"/>
        </w:rPr>
        <w:t>Henary</w:t>
      </w:r>
      <w:proofErr w:type="spellEnd"/>
      <w:r w:rsidRPr="004A0EED">
        <w:rPr>
          <w:rFonts w:ascii="Book Antiqua" w:eastAsia="Book Antiqua" w:hAnsi="Book Antiqua" w:cs="Book Antiqua"/>
          <w:color w:val="000000"/>
          <w:lang w:val="en-US"/>
        </w:rPr>
        <w:t xml:space="preserve"> H, </w:t>
      </w:r>
      <w:proofErr w:type="spellStart"/>
      <w:r w:rsidRPr="004A0EED">
        <w:rPr>
          <w:rFonts w:ascii="Book Antiqua" w:eastAsia="Book Antiqua" w:hAnsi="Book Antiqua" w:cs="Book Antiqua"/>
          <w:color w:val="000000"/>
          <w:lang w:val="en-US"/>
        </w:rPr>
        <w:t>Ngang</w:t>
      </w:r>
      <w:proofErr w:type="spellEnd"/>
      <w:r w:rsidRPr="004A0EED">
        <w:rPr>
          <w:rFonts w:ascii="Book Antiqua" w:eastAsia="Book Antiqua" w:hAnsi="Book Antiqua" w:cs="Book Antiqua"/>
          <w:color w:val="000000"/>
          <w:lang w:val="en-US"/>
        </w:rPr>
        <w:t xml:space="preserve"> J, </w:t>
      </w:r>
      <w:proofErr w:type="spellStart"/>
      <w:r w:rsidRPr="004A0EED">
        <w:rPr>
          <w:rFonts w:ascii="Book Antiqua" w:eastAsia="Book Antiqua" w:hAnsi="Book Antiqua" w:cs="Book Antiqua"/>
          <w:color w:val="000000"/>
          <w:lang w:val="en-US"/>
        </w:rPr>
        <w:t>Ngarmchamnanrith</w:t>
      </w:r>
      <w:proofErr w:type="spellEnd"/>
      <w:r w:rsidRPr="004A0EED">
        <w:rPr>
          <w:rFonts w:ascii="Book Antiqua" w:eastAsia="Book Antiqua" w:hAnsi="Book Antiqua" w:cs="Book Antiqua"/>
          <w:color w:val="000000"/>
          <w:lang w:val="en-US"/>
        </w:rPr>
        <w:t xml:space="preserve"> G, Kim J, </w:t>
      </w:r>
      <w:proofErr w:type="spellStart"/>
      <w:r w:rsidRPr="004A0EED">
        <w:rPr>
          <w:rFonts w:ascii="Book Antiqua" w:eastAsia="Book Antiqua" w:hAnsi="Book Antiqua" w:cs="Book Antiqua"/>
          <w:color w:val="000000"/>
          <w:lang w:val="en-US"/>
        </w:rPr>
        <w:t>Houk</w:t>
      </w:r>
      <w:proofErr w:type="spellEnd"/>
      <w:r w:rsidRPr="004A0EED">
        <w:rPr>
          <w:rFonts w:ascii="Book Antiqua" w:eastAsia="Book Antiqua" w:hAnsi="Book Antiqua" w:cs="Book Antiqua"/>
          <w:color w:val="000000"/>
          <w:lang w:val="en-US"/>
        </w:rPr>
        <w:t xml:space="preserve"> BE, Canon J, </w:t>
      </w:r>
      <w:proofErr w:type="spellStart"/>
      <w:r w:rsidRPr="004A0EED">
        <w:rPr>
          <w:rFonts w:ascii="Book Antiqua" w:eastAsia="Book Antiqua" w:hAnsi="Book Antiqua" w:cs="Book Antiqua"/>
          <w:color w:val="000000"/>
          <w:lang w:val="en-US"/>
        </w:rPr>
        <w:t>Lipford</w:t>
      </w:r>
      <w:proofErr w:type="spellEnd"/>
      <w:r w:rsidRPr="004A0EED">
        <w:rPr>
          <w:rFonts w:ascii="Book Antiqua" w:eastAsia="Book Antiqua" w:hAnsi="Book Antiqua" w:cs="Book Antiqua"/>
          <w:color w:val="000000"/>
          <w:lang w:val="en-US"/>
        </w:rPr>
        <w:t xml:space="preserve"> JR, Friberg G, </w:t>
      </w:r>
      <w:proofErr w:type="spellStart"/>
      <w:r w:rsidRPr="004A0EED">
        <w:rPr>
          <w:rFonts w:ascii="Book Antiqua" w:eastAsia="Book Antiqua" w:hAnsi="Book Antiqua" w:cs="Book Antiqua"/>
          <w:color w:val="000000"/>
          <w:lang w:val="en-US"/>
        </w:rPr>
        <w:t>Lito</w:t>
      </w:r>
      <w:proofErr w:type="spellEnd"/>
      <w:r w:rsidRPr="004A0EED">
        <w:rPr>
          <w:rFonts w:ascii="Book Antiqua" w:eastAsia="Book Antiqua" w:hAnsi="Book Antiqua" w:cs="Book Antiqua"/>
          <w:color w:val="000000"/>
          <w:lang w:val="en-US"/>
        </w:rPr>
        <w:t xml:space="preserve"> P, Govindan R, Li BT. KRAS</w:t>
      </w:r>
      <w:r w:rsidRPr="004A0EED">
        <w:rPr>
          <w:rFonts w:ascii="Book Antiqua" w:eastAsia="Book Antiqua" w:hAnsi="Book Antiqua" w:cs="Book Antiqua"/>
          <w:color w:val="000000"/>
          <w:vertAlign w:val="superscript"/>
          <w:lang w:val="en-US"/>
        </w:rPr>
        <w:t>G12C</w:t>
      </w:r>
      <w:r w:rsidRPr="004A0EED">
        <w:rPr>
          <w:rFonts w:ascii="Book Antiqua" w:eastAsia="Book Antiqua" w:hAnsi="Book Antiqua" w:cs="Book Antiqua"/>
          <w:color w:val="000000"/>
          <w:lang w:val="en-US"/>
        </w:rPr>
        <w:t xml:space="preserve"> Inhibition with </w:t>
      </w:r>
      <w:proofErr w:type="spellStart"/>
      <w:r w:rsidRPr="004A0EED">
        <w:rPr>
          <w:rFonts w:ascii="Book Antiqua" w:eastAsia="Book Antiqua" w:hAnsi="Book Antiqua" w:cs="Book Antiqua"/>
          <w:color w:val="000000"/>
          <w:lang w:val="en-US"/>
        </w:rPr>
        <w:t>Sotorasib</w:t>
      </w:r>
      <w:proofErr w:type="spellEnd"/>
      <w:r w:rsidRPr="004A0EED">
        <w:rPr>
          <w:rFonts w:ascii="Book Antiqua" w:eastAsia="Book Antiqua" w:hAnsi="Book Antiqua" w:cs="Book Antiqua"/>
          <w:color w:val="000000"/>
          <w:lang w:val="en-US"/>
        </w:rPr>
        <w:t xml:space="preserve"> in Advanced Solid Tumors. </w:t>
      </w:r>
      <w:r w:rsidRPr="004A0EED">
        <w:rPr>
          <w:rFonts w:ascii="Book Antiqua" w:eastAsia="Book Antiqua" w:hAnsi="Book Antiqua" w:cs="Book Antiqua"/>
          <w:i/>
          <w:iCs/>
          <w:color w:val="000000"/>
          <w:lang w:val="en-US"/>
        </w:rPr>
        <w:t xml:space="preserve">N </w:t>
      </w:r>
      <w:proofErr w:type="spellStart"/>
      <w:r w:rsidRPr="004A0EED">
        <w:rPr>
          <w:rFonts w:ascii="Book Antiqua" w:eastAsia="Book Antiqua" w:hAnsi="Book Antiqua" w:cs="Book Antiqua"/>
          <w:i/>
          <w:iCs/>
          <w:color w:val="000000"/>
          <w:lang w:val="en-US"/>
        </w:rPr>
        <w:t>Engl</w:t>
      </w:r>
      <w:proofErr w:type="spellEnd"/>
      <w:r w:rsidRPr="004A0EED">
        <w:rPr>
          <w:rFonts w:ascii="Book Antiqua" w:eastAsia="Book Antiqua" w:hAnsi="Book Antiqua" w:cs="Book Antiqua"/>
          <w:i/>
          <w:iCs/>
          <w:color w:val="000000"/>
          <w:lang w:val="en-US"/>
        </w:rPr>
        <w:t xml:space="preserve"> J Med</w:t>
      </w:r>
      <w:r w:rsidRPr="004A0EED">
        <w:rPr>
          <w:rFonts w:ascii="Book Antiqua" w:eastAsia="Book Antiqua" w:hAnsi="Book Antiqua" w:cs="Book Antiqua"/>
          <w:color w:val="000000"/>
          <w:lang w:val="en-US"/>
        </w:rPr>
        <w:t xml:space="preserve"> 2020; </w:t>
      </w:r>
      <w:r w:rsidRPr="004A0EED">
        <w:rPr>
          <w:rFonts w:ascii="Book Antiqua" w:eastAsia="Book Antiqua" w:hAnsi="Book Antiqua" w:cs="Book Antiqua"/>
          <w:b/>
          <w:bCs/>
          <w:color w:val="000000"/>
          <w:lang w:val="en-US"/>
        </w:rPr>
        <w:t>383</w:t>
      </w:r>
      <w:r w:rsidRPr="004A0EED">
        <w:rPr>
          <w:rFonts w:ascii="Book Antiqua" w:eastAsia="Book Antiqua" w:hAnsi="Book Antiqua" w:cs="Book Antiqua"/>
          <w:color w:val="000000"/>
          <w:lang w:val="en-US"/>
        </w:rPr>
        <w:t>: 1207-1217 [PMID: 32955176 DOI: 10.1056/NEJMoa1917239</w:t>
      </w:r>
      <w:r w:rsidR="00ED441F" w:rsidRPr="004A0EED">
        <w:rPr>
          <w:rFonts w:ascii="Book Antiqua" w:eastAsia="Book Antiqua" w:hAnsi="Book Antiqua" w:cs="Book Antiqua"/>
          <w:color w:val="000000"/>
          <w:lang w:val="en-US"/>
        </w:rPr>
        <w:t>]</w:t>
      </w:r>
    </w:p>
    <w:p w14:paraId="4F76E25B" w14:textId="0B866C18"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16 </w:t>
      </w:r>
      <w:r w:rsidRPr="004A0EED">
        <w:rPr>
          <w:rFonts w:ascii="Book Antiqua" w:eastAsia="Book Antiqua" w:hAnsi="Book Antiqua" w:cs="Book Antiqua"/>
          <w:b/>
          <w:color w:val="000000"/>
          <w:lang w:val="en-US"/>
        </w:rPr>
        <w:t>Li BT</w:t>
      </w:r>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CodeBreaK</w:t>
      </w:r>
      <w:proofErr w:type="spellEnd"/>
      <w:r w:rsidRPr="004A0EED">
        <w:rPr>
          <w:rFonts w:ascii="Book Antiqua" w:eastAsia="Book Antiqua" w:hAnsi="Book Antiqua" w:cs="Book Antiqua"/>
          <w:color w:val="000000"/>
          <w:lang w:val="en-US"/>
        </w:rPr>
        <w:t xml:space="preserve"> 100: Registrational Phase 2 Trial of </w:t>
      </w:r>
      <w:proofErr w:type="spellStart"/>
      <w:r w:rsidRPr="004A0EED">
        <w:rPr>
          <w:rFonts w:ascii="Book Antiqua" w:eastAsia="Book Antiqua" w:hAnsi="Book Antiqua" w:cs="Book Antiqua"/>
          <w:color w:val="000000"/>
          <w:lang w:val="en-US"/>
        </w:rPr>
        <w:t>Sotorasib</w:t>
      </w:r>
      <w:proofErr w:type="spellEnd"/>
      <w:r w:rsidRPr="004A0EED">
        <w:rPr>
          <w:rFonts w:ascii="Book Antiqua" w:eastAsia="Book Antiqua" w:hAnsi="Book Antiqua" w:cs="Book Antiqua"/>
          <w:color w:val="000000"/>
          <w:lang w:val="en-US"/>
        </w:rPr>
        <w:t xml:space="preserve"> in KRAS p.G12C Mutated Non-small Cell Lung Cancer. </w:t>
      </w:r>
      <w:r w:rsidR="00193F4D" w:rsidRPr="004A0EED">
        <w:rPr>
          <w:rFonts w:ascii="Book Antiqua" w:eastAsia="Book Antiqua" w:hAnsi="Book Antiqua" w:cs="Book Antiqua"/>
          <w:color w:val="000000"/>
          <w:lang w:val="en-US"/>
        </w:rPr>
        <w:t xml:space="preserve">IASLC 2021; </w:t>
      </w:r>
      <w:r w:rsidRPr="004A0EED">
        <w:rPr>
          <w:rFonts w:ascii="Book Antiqua" w:eastAsia="Book Antiqua" w:hAnsi="Book Antiqua" w:cs="Book Antiqua"/>
          <w:color w:val="000000"/>
          <w:lang w:val="en-US"/>
        </w:rPr>
        <w:t>Abstract PS01.07</w:t>
      </w:r>
    </w:p>
    <w:p w14:paraId="1ED69866" w14:textId="3DF89001"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17 </w:t>
      </w:r>
      <w:proofErr w:type="spellStart"/>
      <w:r w:rsidR="00C664AD" w:rsidRPr="004A0EED">
        <w:rPr>
          <w:rFonts w:ascii="Book Antiqua" w:eastAsia="Book Antiqua" w:hAnsi="Book Antiqua" w:cs="Book Antiqua"/>
          <w:b/>
          <w:bCs/>
          <w:color w:val="000000"/>
          <w:lang w:val="en-US"/>
        </w:rPr>
        <w:t>Jänne</w:t>
      </w:r>
      <w:proofErr w:type="spellEnd"/>
      <w:r w:rsidR="00C664AD" w:rsidRPr="004A0EED">
        <w:rPr>
          <w:rFonts w:ascii="Book Antiqua" w:eastAsia="Book Antiqua" w:hAnsi="Book Antiqua" w:cs="Book Antiqua"/>
          <w:b/>
          <w:bCs/>
          <w:color w:val="000000"/>
          <w:lang w:val="en-US"/>
        </w:rPr>
        <w:t xml:space="preserve"> PA</w:t>
      </w:r>
      <w:r w:rsidR="00C664AD" w:rsidRPr="004A0EED">
        <w:rPr>
          <w:rFonts w:ascii="Book Antiqua" w:eastAsia="Book Antiqua" w:hAnsi="Book Antiqua" w:cs="Book Antiqua"/>
          <w:bCs/>
          <w:color w:val="000000"/>
          <w:lang w:val="en-US"/>
        </w:rPr>
        <w:t xml:space="preserve">, </w:t>
      </w:r>
      <w:proofErr w:type="spellStart"/>
      <w:r w:rsidR="00C664AD" w:rsidRPr="004A0EED">
        <w:rPr>
          <w:rFonts w:ascii="Book Antiqua" w:eastAsia="Book Antiqua" w:hAnsi="Book Antiqua" w:cs="Book Antiqua"/>
          <w:bCs/>
          <w:color w:val="000000"/>
          <w:lang w:val="en-US"/>
        </w:rPr>
        <w:t>Rybkin</w:t>
      </w:r>
      <w:proofErr w:type="spellEnd"/>
      <w:r w:rsidR="00C664AD" w:rsidRPr="004A0EED">
        <w:rPr>
          <w:rFonts w:ascii="Book Antiqua" w:eastAsia="Book Antiqua" w:hAnsi="Book Antiqua" w:cs="Book Antiqua"/>
          <w:bCs/>
          <w:color w:val="000000"/>
          <w:lang w:val="en-US"/>
        </w:rPr>
        <w:t xml:space="preserve"> II, </w:t>
      </w:r>
      <w:proofErr w:type="spellStart"/>
      <w:r w:rsidR="00C664AD" w:rsidRPr="004A0EED">
        <w:rPr>
          <w:rFonts w:ascii="Book Antiqua" w:eastAsia="Book Antiqua" w:hAnsi="Book Antiqua" w:cs="Book Antiqua"/>
          <w:bCs/>
          <w:color w:val="000000"/>
          <w:lang w:val="en-US"/>
        </w:rPr>
        <w:t>Spira</w:t>
      </w:r>
      <w:proofErr w:type="spellEnd"/>
      <w:r w:rsidR="00C664AD" w:rsidRPr="004A0EED">
        <w:rPr>
          <w:rFonts w:ascii="Book Antiqua" w:eastAsia="Book Antiqua" w:hAnsi="Book Antiqua" w:cs="Book Antiqua"/>
          <w:bCs/>
          <w:color w:val="000000"/>
          <w:lang w:val="en-US"/>
        </w:rPr>
        <w:t xml:space="preserve"> AI, </w:t>
      </w:r>
      <w:proofErr w:type="spellStart"/>
      <w:r w:rsidR="00C664AD" w:rsidRPr="004A0EED">
        <w:rPr>
          <w:rFonts w:ascii="Book Antiqua" w:eastAsia="Book Antiqua" w:hAnsi="Book Antiqua" w:cs="Book Antiqua"/>
          <w:bCs/>
          <w:color w:val="000000"/>
          <w:lang w:val="en-US"/>
        </w:rPr>
        <w:t>Riely</w:t>
      </w:r>
      <w:proofErr w:type="spellEnd"/>
      <w:r w:rsidR="00C664AD" w:rsidRPr="004A0EED">
        <w:rPr>
          <w:rFonts w:ascii="Book Antiqua" w:eastAsia="Book Antiqua" w:hAnsi="Book Antiqua" w:cs="Book Antiqua"/>
          <w:bCs/>
          <w:color w:val="000000"/>
          <w:lang w:val="en-US"/>
        </w:rPr>
        <w:t xml:space="preserve"> GJ, Papadopoulos KP, Sabari JK, Johnson ML, Heist RS, </w:t>
      </w:r>
      <w:proofErr w:type="spellStart"/>
      <w:r w:rsidR="00C664AD" w:rsidRPr="004A0EED">
        <w:rPr>
          <w:rFonts w:ascii="Book Antiqua" w:eastAsia="Book Antiqua" w:hAnsi="Book Antiqua" w:cs="Book Antiqua"/>
          <w:bCs/>
          <w:color w:val="000000"/>
          <w:lang w:val="en-US"/>
        </w:rPr>
        <w:t>Bazhenova</w:t>
      </w:r>
      <w:proofErr w:type="spellEnd"/>
      <w:r w:rsidR="00C664AD" w:rsidRPr="004A0EED">
        <w:rPr>
          <w:rFonts w:ascii="Book Antiqua" w:eastAsia="Book Antiqua" w:hAnsi="Book Antiqua" w:cs="Book Antiqua"/>
          <w:bCs/>
          <w:color w:val="000000"/>
          <w:lang w:val="en-US"/>
        </w:rPr>
        <w:t xml:space="preserve"> L, </w:t>
      </w:r>
      <w:proofErr w:type="spellStart"/>
      <w:r w:rsidR="00C664AD" w:rsidRPr="004A0EED">
        <w:rPr>
          <w:rFonts w:ascii="Book Antiqua" w:eastAsia="Book Antiqua" w:hAnsi="Book Antiqua" w:cs="Book Antiqua"/>
          <w:bCs/>
          <w:color w:val="000000"/>
          <w:lang w:val="en-US"/>
        </w:rPr>
        <w:t>Barve</w:t>
      </w:r>
      <w:proofErr w:type="spellEnd"/>
      <w:r w:rsidR="00C664AD" w:rsidRPr="004A0EED">
        <w:rPr>
          <w:rFonts w:ascii="Book Antiqua" w:eastAsia="Book Antiqua" w:hAnsi="Book Antiqua" w:cs="Book Antiqua"/>
          <w:bCs/>
          <w:color w:val="000000"/>
          <w:lang w:val="en-US"/>
        </w:rPr>
        <w:t xml:space="preserve"> M, Pacheco JM, Leal TA, </w:t>
      </w:r>
      <w:proofErr w:type="spellStart"/>
      <w:r w:rsidR="00C664AD" w:rsidRPr="004A0EED">
        <w:rPr>
          <w:rFonts w:ascii="Book Antiqua" w:eastAsia="Book Antiqua" w:hAnsi="Book Antiqua" w:cs="Book Antiqua"/>
          <w:bCs/>
          <w:color w:val="000000"/>
          <w:lang w:val="en-US"/>
        </w:rPr>
        <w:t>Velastegui</w:t>
      </w:r>
      <w:proofErr w:type="spellEnd"/>
      <w:r w:rsidR="00C664AD" w:rsidRPr="004A0EED">
        <w:rPr>
          <w:rFonts w:ascii="Book Antiqua" w:eastAsia="Book Antiqua" w:hAnsi="Book Antiqua" w:cs="Book Antiqua"/>
          <w:bCs/>
          <w:color w:val="000000"/>
          <w:lang w:val="en-US"/>
        </w:rPr>
        <w:t xml:space="preserve"> K, Cornelius C, Olson P, Christensen JG, </w:t>
      </w:r>
      <w:proofErr w:type="spellStart"/>
      <w:r w:rsidR="00C664AD" w:rsidRPr="004A0EED">
        <w:rPr>
          <w:rFonts w:ascii="Book Antiqua" w:eastAsia="Book Antiqua" w:hAnsi="Book Antiqua" w:cs="Book Antiqua"/>
          <w:bCs/>
          <w:color w:val="000000"/>
          <w:lang w:val="en-US"/>
        </w:rPr>
        <w:t>Kheoh</w:t>
      </w:r>
      <w:proofErr w:type="spellEnd"/>
      <w:r w:rsidR="00C664AD" w:rsidRPr="004A0EED">
        <w:rPr>
          <w:rFonts w:ascii="Book Antiqua" w:eastAsia="Book Antiqua" w:hAnsi="Book Antiqua" w:cs="Book Antiqua"/>
          <w:bCs/>
          <w:color w:val="000000"/>
          <w:lang w:val="en-US"/>
        </w:rPr>
        <w:t xml:space="preserve"> T, Chao RC, </w:t>
      </w:r>
      <w:proofErr w:type="spellStart"/>
      <w:r w:rsidR="00C664AD" w:rsidRPr="004A0EED">
        <w:rPr>
          <w:rFonts w:ascii="Book Antiqua" w:eastAsia="Book Antiqua" w:hAnsi="Book Antiqua" w:cs="Book Antiqua"/>
          <w:bCs/>
          <w:color w:val="000000"/>
          <w:lang w:val="en-US"/>
        </w:rPr>
        <w:t>Ou</w:t>
      </w:r>
      <w:proofErr w:type="spellEnd"/>
      <w:r w:rsidR="00C664AD" w:rsidRPr="004A0EED">
        <w:rPr>
          <w:rFonts w:ascii="Book Antiqua" w:eastAsia="Book Antiqua" w:hAnsi="Book Antiqua" w:cs="Book Antiqua"/>
          <w:bCs/>
          <w:color w:val="000000"/>
          <w:lang w:val="en-US"/>
        </w:rPr>
        <w:t xml:space="preserve"> SHI. KRYSTAL-1: Activity and Safety of </w:t>
      </w:r>
      <w:proofErr w:type="spellStart"/>
      <w:r w:rsidR="00C664AD" w:rsidRPr="004A0EED">
        <w:rPr>
          <w:rFonts w:ascii="Book Antiqua" w:eastAsia="Book Antiqua" w:hAnsi="Book Antiqua" w:cs="Book Antiqua"/>
          <w:bCs/>
          <w:color w:val="000000"/>
          <w:lang w:val="en-US"/>
        </w:rPr>
        <w:t>Adagrasib</w:t>
      </w:r>
      <w:proofErr w:type="spellEnd"/>
      <w:r w:rsidR="00C664AD" w:rsidRPr="004A0EED">
        <w:rPr>
          <w:rFonts w:ascii="Book Antiqua" w:eastAsia="Book Antiqua" w:hAnsi="Book Antiqua" w:cs="Book Antiqua"/>
          <w:bCs/>
          <w:color w:val="000000"/>
          <w:lang w:val="en-US"/>
        </w:rPr>
        <w:t xml:space="preserve"> (MRTX849) in Advanced/ Metastatic Non–Small-Cell Lung Cancer (NSCLC) Harboring KRAS G12C Mutation. </w:t>
      </w:r>
      <w:proofErr w:type="spellStart"/>
      <w:r w:rsidR="00C664AD" w:rsidRPr="004A0EED">
        <w:rPr>
          <w:rFonts w:ascii="Book Antiqua" w:eastAsia="Book Antiqua" w:hAnsi="Book Antiqua" w:cs="Book Antiqua"/>
          <w:bCs/>
          <w:i/>
          <w:color w:val="000000"/>
          <w:lang w:val="en-US"/>
        </w:rPr>
        <w:t>Eur</w:t>
      </w:r>
      <w:proofErr w:type="spellEnd"/>
      <w:r w:rsidR="00C664AD" w:rsidRPr="004A0EED">
        <w:rPr>
          <w:rFonts w:ascii="Book Antiqua" w:eastAsia="Book Antiqua" w:hAnsi="Book Antiqua" w:cs="Book Antiqua"/>
          <w:bCs/>
          <w:i/>
          <w:color w:val="000000"/>
          <w:lang w:val="en-US"/>
        </w:rPr>
        <w:t xml:space="preserve"> J Cancer </w:t>
      </w:r>
      <w:r w:rsidR="00C664AD" w:rsidRPr="004A0EED">
        <w:rPr>
          <w:rFonts w:ascii="Book Antiqua" w:eastAsia="Book Antiqua" w:hAnsi="Book Antiqua" w:cs="Book Antiqua"/>
          <w:bCs/>
          <w:color w:val="000000"/>
          <w:lang w:val="en-US"/>
        </w:rPr>
        <w:t xml:space="preserve">2020; </w:t>
      </w:r>
      <w:r w:rsidR="00C664AD" w:rsidRPr="004A0EED">
        <w:rPr>
          <w:rFonts w:ascii="Book Antiqua" w:eastAsia="Book Antiqua" w:hAnsi="Book Antiqua" w:cs="Book Antiqua"/>
          <w:b/>
          <w:bCs/>
          <w:color w:val="000000"/>
          <w:lang w:val="en-US"/>
        </w:rPr>
        <w:t>138</w:t>
      </w:r>
      <w:r w:rsidR="00C664AD" w:rsidRPr="004A0EED">
        <w:rPr>
          <w:rFonts w:ascii="Book Antiqua" w:eastAsia="Book Antiqua" w:hAnsi="Book Antiqua" w:cs="Book Antiqua"/>
          <w:bCs/>
          <w:color w:val="000000"/>
          <w:lang w:val="en-US"/>
        </w:rPr>
        <w:t>: S1-S2</w:t>
      </w:r>
      <w:r w:rsidR="005D3374" w:rsidRPr="004A0EED">
        <w:rPr>
          <w:rFonts w:ascii="Book Antiqua" w:eastAsia="Book Antiqua" w:hAnsi="Book Antiqua" w:cs="Book Antiqua"/>
          <w:bCs/>
          <w:color w:val="000000"/>
          <w:lang w:val="en-US"/>
        </w:rPr>
        <w:t xml:space="preserve"> [DOI: 10.1016/s0959-8049(20)31076-5]</w:t>
      </w:r>
    </w:p>
    <w:p w14:paraId="29A144A4" w14:textId="03B957ED" w:rsidR="00A77B3E" w:rsidRPr="004A0EED" w:rsidRDefault="00F425FC" w:rsidP="008D2567">
      <w:pPr>
        <w:snapToGrid w:val="0"/>
        <w:spacing w:line="360" w:lineRule="auto"/>
        <w:jc w:val="both"/>
        <w:rPr>
          <w:rFonts w:ascii="Book Antiqua" w:eastAsia="Book Antiqua" w:hAnsi="Book Antiqua" w:cs="Book Antiqua"/>
          <w:color w:val="000000"/>
          <w:lang w:val="en-US"/>
        </w:rPr>
      </w:pPr>
      <w:r w:rsidRPr="004A0EED">
        <w:rPr>
          <w:rFonts w:ascii="Book Antiqua" w:eastAsia="Book Antiqua" w:hAnsi="Book Antiqua" w:cs="Book Antiqua"/>
          <w:color w:val="000000"/>
          <w:lang w:val="en-US"/>
        </w:rPr>
        <w:t xml:space="preserve">18 </w:t>
      </w:r>
      <w:r w:rsidR="002436D1" w:rsidRPr="004A0EED">
        <w:rPr>
          <w:rFonts w:ascii="Book Antiqua" w:hAnsi="Book Antiqua"/>
          <w:b/>
          <w:lang w:val="en-US"/>
        </w:rPr>
        <w:t>Johnson ML</w:t>
      </w:r>
      <w:r w:rsidR="002436D1" w:rsidRPr="004A0EED">
        <w:rPr>
          <w:rFonts w:ascii="Book Antiqua" w:hAnsi="Book Antiqua"/>
          <w:lang w:val="en-US"/>
        </w:rPr>
        <w:t xml:space="preserve">, </w:t>
      </w:r>
      <w:proofErr w:type="spellStart"/>
      <w:r w:rsidR="002436D1" w:rsidRPr="004A0EED">
        <w:rPr>
          <w:rFonts w:ascii="Book Antiqua" w:hAnsi="Book Antiqua"/>
          <w:lang w:val="en-US"/>
        </w:rPr>
        <w:t>Ou</w:t>
      </w:r>
      <w:proofErr w:type="spellEnd"/>
      <w:r w:rsidR="002436D1" w:rsidRPr="004A0EED">
        <w:rPr>
          <w:rFonts w:ascii="Book Antiqua" w:hAnsi="Book Antiqua"/>
          <w:lang w:val="en-US"/>
        </w:rPr>
        <w:t xml:space="preserve"> S</w:t>
      </w:r>
      <w:r w:rsidR="00391C76" w:rsidRPr="004A0EED">
        <w:rPr>
          <w:rFonts w:ascii="Book Antiqua" w:hAnsi="Book Antiqua"/>
          <w:lang w:val="en-US"/>
        </w:rPr>
        <w:t>H</w:t>
      </w:r>
      <w:r w:rsidR="002436D1" w:rsidRPr="004A0EED">
        <w:rPr>
          <w:rFonts w:ascii="Book Antiqua" w:hAnsi="Book Antiqua"/>
          <w:lang w:val="en-US"/>
        </w:rPr>
        <w:t xml:space="preserve">I, </w:t>
      </w:r>
      <w:proofErr w:type="spellStart"/>
      <w:r w:rsidR="002436D1" w:rsidRPr="004A0EED">
        <w:rPr>
          <w:rFonts w:ascii="Book Antiqua" w:hAnsi="Book Antiqua"/>
          <w:lang w:val="en-US"/>
        </w:rPr>
        <w:t>Barve</w:t>
      </w:r>
      <w:proofErr w:type="spellEnd"/>
      <w:r w:rsidR="002436D1" w:rsidRPr="004A0EED">
        <w:rPr>
          <w:rFonts w:ascii="Book Antiqua" w:hAnsi="Book Antiqua"/>
          <w:lang w:val="en-US"/>
        </w:rPr>
        <w:t xml:space="preserve"> M, </w:t>
      </w:r>
      <w:proofErr w:type="spellStart"/>
      <w:r w:rsidR="002436D1" w:rsidRPr="004A0EED">
        <w:rPr>
          <w:rFonts w:ascii="Book Antiqua" w:hAnsi="Book Antiqua"/>
          <w:lang w:val="en-US"/>
        </w:rPr>
        <w:t>Rybkin</w:t>
      </w:r>
      <w:proofErr w:type="spellEnd"/>
      <w:r w:rsidR="002436D1" w:rsidRPr="004A0EED">
        <w:rPr>
          <w:rFonts w:ascii="Book Antiqua" w:hAnsi="Book Antiqua"/>
          <w:lang w:val="en-US"/>
        </w:rPr>
        <w:t xml:space="preserve"> II,</w:t>
      </w:r>
      <w:r w:rsidR="002436D1" w:rsidRPr="004A0EED">
        <w:rPr>
          <w:rFonts w:ascii="Book Antiqua" w:hAnsi="Book Antiqua" w:hint="eastAsia"/>
          <w:lang w:val="en-US"/>
        </w:rPr>
        <w:t xml:space="preserve"> </w:t>
      </w:r>
      <w:r w:rsidR="002436D1" w:rsidRPr="004A0EED">
        <w:rPr>
          <w:rFonts w:ascii="Book Antiqua" w:hAnsi="Book Antiqua"/>
          <w:lang w:val="en-US"/>
        </w:rPr>
        <w:t xml:space="preserve">Papadopoulos KP, Leal TA, </w:t>
      </w:r>
      <w:proofErr w:type="spellStart"/>
      <w:r w:rsidR="002436D1" w:rsidRPr="004A0EED">
        <w:rPr>
          <w:rFonts w:ascii="Book Antiqua" w:hAnsi="Book Antiqua"/>
          <w:lang w:val="en-US"/>
        </w:rPr>
        <w:t>Velastegui</w:t>
      </w:r>
      <w:proofErr w:type="spellEnd"/>
      <w:r w:rsidR="002436D1" w:rsidRPr="004A0EED">
        <w:rPr>
          <w:rFonts w:ascii="Book Antiqua" w:hAnsi="Book Antiqua"/>
          <w:lang w:val="en-US"/>
        </w:rPr>
        <w:t xml:space="preserve"> Karen, Christensen JG, </w:t>
      </w:r>
      <w:proofErr w:type="spellStart"/>
      <w:r w:rsidR="002436D1" w:rsidRPr="004A0EED">
        <w:rPr>
          <w:rFonts w:ascii="Book Antiqua" w:hAnsi="Book Antiqua"/>
          <w:lang w:val="en-US"/>
        </w:rPr>
        <w:t>Kheoh</w:t>
      </w:r>
      <w:proofErr w:type="spellEnd"/>
      <w:r w:rsidR="002436D1" w:rsidRPr="004A0EED">
        <w:rPr>
          <w:rFonts w:ascii="Book Antiqua" w:hAnsi="Book Antiqua"/>
          <w:lang w:val="en-US"/>
        </w:rPr>
        <w:t xml:space="preserve"> T, Chao RC, Weiss J.</w:t>
      </w:r>
      <w:r w:rsidRPr="004A0EED">
        <w:rPr>
          <w:rFonts w:ascii="Book Antiqua" w:eastAsia="Book Antiqua" w:hAnsi="Book Antiqua" w:cs="Book Antiqua"/>
          <w:color w:val="000000"/>
          <w:lang w:val="en-US"/>
        </w:rPr>
        <w:t xml:space="preserve"> </w:t>
      </w:r>
      <w:r w:rsidR="008D2567" w:rsidRPr="004A0EED">
        <w:rPr>
          <w:rFonts w:ascii="Book Antiqua" w:eastAsia="Book Antiqua" w:hAnsi="Book Antiqua" w:cs="Book Antiqua"/>
          <w:color w:val="000000"/>
          <w:lang w:val="en-US"/>
        </w:rPr>
        <w:t xml:space="preserve">KRYSTAL-1: Activity and Safety of </w:t>
      </w:r>
      <w:proofErr w:type="spellStart"/>
      <w:r w:rsidR="008D2567" w:rsidRPr="004A0EED">
        <w:rPr>
          <w:rFonts w:ascii="Book Antiqua" w:eastAsia="Book Antiqua" w:hAnsi="Book Antiqua" w:cs="Book Antiqua"/>
          <w:color w:val="000000"/>
          <w:lang w:val="en-US"/>
        </w:rPr>
        <w:t>Adagrasib</w:t>
      </w:r>
      <w:proofErr w:type="spellEnd"/>
      <w:r w:rsidR="008D2567" w:rsidRPr="004A0EED">
        <w:rPr>
          <w:rFonts w:ascii="Book Antiqua" w:eastAsia="Book Antiqua" w:hAnsi="Book Antiqua" w:cs="Book Antiqua"/>
          <w:color w:val="000000"/>
          <w:lang w:val="en-US"/>
        </w:rPr>
        <w:t xml:space="preserve"> (MRTX849) in Patients With Colorectal Cancer (CRC) and Other Solid Tumors </w:t>
      </w:r>
      <w:r w:rsidR="008D2567" w:rsidRPr="004A0EED">
        <w:rPr>
          <w:rFonts w:ascii="Book Antiqua" w:eastAsia="Book Antiqua" w:hAnsi="Book Antiqua" w:cs="Book Antiqua"/>
          <w:color w:val="000000"/>
          <w:lang w:val="en-US"/>
        </w:rPr>
        <w:lastRenderedPageBreak/>
        <w:t>Harboring a KRAS</w:t>
      </w:r>
      <w:r w:rsidR="008D2567" w:rsidRPr="004A0EED">
        <w:rPr>
          <w:rFonts w:ascii="Book Antiqua" w:eastAsia="Book Antiqua" w:hAnsi="Book Antiqua" w:cs="Book Antiqua"/>
          <w:color w:val="000000"/>
          <w:vertAlign w:val="superscript"/>
          <w:lang w:val="en-US"/>
        </w:rPr>
        <w:t>G12C</w:t>
      </w:r>
      <w:r w:rsidR="008D2567" w:rsidRPr="004A0EED">
        <w:rPr>
          <w:rFonts w:ascii="Book Antiqua" w:eastAsia="Book Antiqua" w:hAnsi="Book Antiqua" w:cs="Book Antiqua"/>
          <w:color w:val="000000"/>
          <w:lang w:val="en-US"/>
        </w:rPr>
        <w:t xml:space="preserve"> Mutation</w:t>
      </w:r>
      <w:r w:rsidRPr="004A0EED">
        <w:rPr>
          <w:rFonts w:ascii="Book Antiqua" w:eastAsia="Book Antiqua" w:hAnsi="Book Antiqua" w:cs="Book Antiqua"/>
          <w:color w:val="000000"/>
          <w:lang w:val="en-US"/>
        </w:rPr>
        <w:t xml:space="preserve">. </w:t>
      </w:r>
      <w:proofErr w:type="spellStart"/>
      <w:r w:rsidR="009C1B57" w:rsidRPr="004A0EED">
        <w:rPr>
          <w:rFonts w:ascii="Book Antiqua" w:eastAsia="Book Antiqua" w:hAnsi="Book Antiqua" w:cs="Book Antiqua"/>
          <w:i/>
          <w:color w:val="000000"/>
          <w:lang w:val="en-US"/>
        </w:rPr>
        <w:t>Eur</w:t>
      </w:r>
      <w:proofErr w:type="spellEnd"/>
      <w:r w:rsidR="009C1B57" w:rsidRPr="004A0EED">
        <w:rPr>
          <w:rFonts w:ascii="Book Antiqua" w:eastAsia="Book Antiqua" w:hAnsi="Book Antiqua" w:cs="Book Antiqua"/>
          <w:i/>
          <w:color w:val="000000"/>
          <w:lang w:val="en-US"/>
        </w:rPr>
        <w:t xml:space="preserve"> J Cancer </w:t>
      </w:r>
      <w:r w:rsidR="009C1B57" w:rsidRPr="004A0EED">
        <w:rPr>
          <w:rFonts w:ascii="Book Antiqua" w:eastAsia="Book Antiqua" w:hAnsi="Book Antiqua" w:cs="Book Antiqua"/>
          <w:color w:val="000000"/>
          <w:lang w:val="en-US"/>
        </w:rPr>
        <w:t xml:space="preserve">2020; </w:t>
      </w:r>
      <w:r w:rsidR="009C1B57" w:rsidRPr="004A0EED">
        <w:rPr>
          <w:rFonts w:ascii="Book Antiqua" w:eastAsia="Book Antiqua" w:hAnsi="Book Antiqua" w:cs="Book Antiqua"/>
          <w:b/>
          <w:color w:val="000000"/>
          <w:lang w:val="en-US"/>
        </w:rPr>
        <w:t>138</w:t>
      </w:r>
      <w:r w:rsidR="009C1B57" w:rsidRPr="004A0EED">
        <w:rPr>
          <w:rFonts w:ascii="Book Antiqua" w:eastAsia="Book Antiqua" w:hAnsi="Book Antiqua" w:cs="Book Antiqua"/>
          <w:color w:val="000000"/>
          <w:lang w:val="en-US"/>
        </w:rPr>
        <w:t xml:space="preserve">: S2 </w:t>
      </w:r>
      <w:r w:rsidR="00DC261F" w:rsidRPr="004A0EED">
        <w:rPr>
          <w:rFonts w:ascii="Book Antiqua" w:eastAsia="Book Antiqua" w:hAnsi="Book Antiqua" w:cs="Book Antiqua"/>
          <w:color w:val="000000"/>
          <w:lang w:val="en-US"/>
        </w:rPr>
        <w:t>[DOI:</w:t>
      </w:r>
      <w:r w:rsidR="005D3374" w:rsidRPr="004A0EED">
        <w:rPr>
          <w:rFonts w:ascii="Book Antiqua" w:eastAsia="Book Antiqua" w:hAnsi="Book Antiqua" w:cs="Book Antiqua"/>
          <w:color w:val="000000"/>
          <w:lang w:val="en-US"/>
        </w:rPr>
        <w:t xml:space="preserve"> </w:t>
      </w:r>
      <w:r w:rsidR="00DC261F" w:rsidRPr="004A0EED">
        <w:rPr>
          <w:rFonts w:ascii="Book Antiqua" w:eastAsia="Book Antiqua" w:hAnsi="Book Antiqua" w:cs="Book Antiqua"/>
          <w:color w:val="000000"/>
          <w:lang w:val="en-US"/>
        </w:rPr>
        <w:t>10.1016/S0959-8049(20)31077-7]</w:t>
      </w:r>
    </w:p>
    <w:p w14:paraId="2AD31B46" w14:textId="12B111E2"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19 </w:t>
      </w:r>
      <w:proofErr w:type="spellStart"/>
      <w:r w:rsidR="0038750F" w:rsidRPr="004A0EED">
        <w:rPr>
          <w:rFonts w:ascii="Book Antiqua" w:eastAsia="Book Antiqua" w:hAnsi="Book Antiqua" w:cs="Book Antiqua"/>
          <w:b/>
          <w:color w:val="000000"/>
          <w:lang w:val="en-US"/>
        </w:rPr>
        <w:t>Mirati</w:t>
      </w:r>
      <w:proofErr w:type="spellEnd"/>
      <w:r w:rsidR="0038750F" w:rsidRPr="004A0EED">
        <w:rPr>
          <w:rFonts w:ascii="Book Antiqua" w:eastAsia="Book Antiqua" w:hAnsi="Book Antiqua" w:cs="Book Antiqua"/>
          <w:b/>
          <w:color w:val="000000"/>
          <w:lang w:val="en-US"/>
        </w:rPr>
        <w:t xml:space="preserve"> Therapeutics Inc</w:t>
      </w:r>
      <w:r w:rsidR="0038750F"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 xml:space="preserve">Phase 2 trial of MRTX849 plus pembrolizumab for NSCLC with KRAS C12C mutation KRYSTAL-7. ClinicalTrials.gov. </w:t>
      </w:r>
      <w:proofErr w:type="spellStart"/>
      <w:r w:rsidR="00BD0ED6" w:rsidRPr="004A0EED">
        <w:rPr>
          <w:rFonts w:ascii="Book Antiqua" w:eastAsia="Book Antiqua" w:hAnsi="Book Antiqua" w:cs="Book Antiqua"/>
          <w:color w:val="000000"/>
          <w:lang w:val="en-US"/>
        </w:rPr>
        <w:t>Acailable</w:t>
      </w:r>
      <w:proofErr w:type="spellEnd"/>
      <w:r w:rsidR="00BD0ED6" w:rsidRPr="004A0EED">
        <w:rPr>
          <w:rFonts w:ascii="Book Antiqua" w:eastAsia="Book Antiqua" w:hAnsi="Book Antiqua" w:cs="Book Antiqua"/>
          <w:color w:val="000000"/>
          <w:lang w:val="en-US"/>
        </w:rPr>
        <w:t xml:space="preserve"> from: </w:t>
      </w:r>
      <w:hyperlink r:id="rId8" w:history="1">
        <w:r w:rsidR="00BD0ED6" w:rsidRPr="004A0EED">
          <w:rPr>
            <w:rStyle w:val="aa"/>
            <w:rFonts w:ascii="Book Antiqua" w:eastAsia="Book Antiqua" w:hAnsi="Book Antiqua" w:cs="Book Antiqua"/>
            <w:lang w:val="en-US"/>
          </w:rPr>
          <w:t>https://clinicaltrials.gov/ct2/show/NCT04613596</w:t>
        </w:r>
      </w:hyperlink>
      <w:r w:rsidR="00BD0ED6" w:rsidRPr="004A0EED">
        <w:rPr>
          <w:rFonts w:ascii="Book Antiqua" w:eastAsia="Book Antiqua" w:hAnsi="Book Antiqua" w:cs="Book Antiqua"/>
          <w:color w:val="000000"/>
          <w:lang w:val="en-US"/>
        </w:rPr>
        <w:t xml:space="preserve"> </w:t>
      </w:r>
    </w:p>
    <w:p w14:paraId="7FCA2225"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20 </w:t>
      </w:r>
      <w:r w:rsidRPr="004A0EED">
        <w:rPr>
          <w:rFonts w:ascii="Book Antiqua" w:eastAsia="Book Antiqua" w:hAnsi="Book Antiqua" w:cs="Book Antiqua"/>
          <w:b/>
          <w:bCs/>
          <w:color w:val="000000"/>
          <w:lang w:val="en-US"/>
        </w:rPr>
        <w:t>Bronte G</w:t>
      </w:r>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Ulivi</w:t>
      </w:r>
      <w:proofErr w:type="spellEnd"/>
      <w:r w:rsidRPr="004A0EED">
        <w:rPr>
          <w:rFonts w:ascii="Book Antiqua" w:eastAsia="Book Antiqua" w:hAnsi="Book Antiqua" w:cs="Book Antiqua"/>
          <w:color w:val="000000"/>
          <w:lang w:val="en-US"/>
        </w:rPr>
        <w:t xml:space="preserve"> P, </w:t>
      </w:r>
      <w:proofErr w:type="spellStart"/>
      <w:r w:rsidRPr="004A0EED">
        <w:rPr>
          <w:rFonts w:ascii="Book Antiqua" w:eastAsia="Book Antiqua" w:hAnsi="Book Antiqua" w:cs="Book Antiqua"/>
          <w:color w:val="000000"/>
          <w:lang w:val="en-US"/>
        </w:rPr>
        <w:t>Verlicchi</w:t>
      </w:r>
      <w:proofErr w:type="spellEnd"/>
      <w:r w:rsidRPr="004A0EED">
        <w:rPr>
          <w:rFonts w:ascii="Book Antiqua" w:eastAsia="Book Antiqua" w:hAnsi="Book Antiqua" w:cs="Book Antiqua"/>
          <w:color w:val="000000"/>
          <w:lang w:val="en-US"/>
        </w:rPr>
        <w:t xml:space="preserve"> A, </w:t>
      </w:r>
      <w:proofErr w:type="spellStart"/>
      <w:r w:rsidRPr="004A0EED">
        <w:rPr>
          <w:rFonts w:ascii="Book Antiqua" w:eastAsia="Book Antiqua" w:hAnsi="Book Antiqua" w:cs="Book Antiqua"/>
          <w:color w:val="000000"/>
          <w:lang w:val="en-US"/>
        </w:rPr>
        <w:t>Cravero</w:t>
      </w:r>
      <w:proofErr w:type="spellEnd"/>
      <w:r w:rsidRPr="004A0EED">
        <w:rPr>
          <w:rFonts w:ascii="Book Antiqua" w:eastAsia="Book Antiqua" w:hAnsi="Book Antiqua" w:cs="Book Antiqua"/>
          <w:color w:val="000000"/>
          <w:lang w:val="en-US"/>
        </w:rPr>
        <w:t xml:space="preserve"> P, </w:t>
      </w:r>
      <w:proofErr w:type="spellStart"/>
      <w:r w:rsidRPr="004A0EED">
        <w:rPr>
          <w:rFonts w:ascii="Book Antiqua" w:eastAsia="Book Antiqua" w:hAnsi="Book Antiqua" w:cs="Book Antiqua"/>
          <w:color w:val="000000"/>
          <w:lang w:val="en-US"/>
        </w:rPr>
        <w:t>Delmonte</w:t>
      </w:r>
      <w:proofErr w:type="spellEnd"/>
      <w:r w:rsidRPr="004A0EED">
        <w:rPr>
          <w:rFonts w:ascii="Book Antiqua" w:eastAsia="Book Antiqua" w:hAnsi="Book Antiqua" w:cs="Book Antiqua"/>
          <w:color w:val="000000"/>
          <w:lang w:val="en-US"/>
        </w:rPr>
        <w:t xml:space="preserve"> A, </w:t>
      </w:r>
      <w:proofErr w:type="spellStart"/>
      <w:r w:rsidRPr="004A0EED">
        <w:rPr>
          <w:rFonts w:ascii="Book Antiqua" w:eastAsia="Book Antiqua" w:hAnsi="Book Antiqua" w:cs="Book Antiqua"/>
          <w:color w:val="000000"/>
          <w:lang w:val="en-US"/>
        </w:rPr>
        <w:t>Crinò</w:t>
      </w:r>
      <w:proofErr w:type="spellEnd"/>
      <w:r w:rsidRPr="004A0EED">
        <w:rPr>
          <w:rFonts w:ascii="Book Antiqua" w:eastAsia="Book Antiqua" w:hAnsi="Book Antiqua" w:cs="Book Antiqua"/>
          <w:color w:val="000000"/>
          <w:lang w:val="en-US"/>
        </w:rPr>
        <w:t xml:space="preserve"> L. Targeting RET-rearranged non-small-cell lung cancer: future prospects. </w:t>
      </w:r>
      <w:r w:rsidRPr="004A0EED">
        <w:rPr>
          <w:rFonts w:ascii="Book Antiqua" w:eastAsia="Book Antiqua" w:hAnsi="Book Antiqua" w:cs="Book Antiqua"/>
          <w:i/>
          <w:iCs/>
          <w:color w:val="000000"/>
          <w:lang w:val="en-US"/>
        </w:rPr>
        <w:t>Lung Cancer (</w:t>
      </w:r>
      <w:proofErr w:type="spellStart"/>
      <w:r w:rsidRPr="004A0EED">
        <w:rPr>
          <w:rFonts w:ascii="Book Antiqua" w:eastAsia="Book Antiqua" w:hAnsi="Book Antiqua" w:cs="Book Antiqua"/>
          <w:i/>
          <w:iCs/>
          <w:color w:val="000000"/>
          <w:lang w:val="en-US"/>
        </w:rPr>
        <w:t>Auckl</w:t>
      </w:r>
      <w:proofErr w:type="spellEnd"/>
      <w:r w:rsidRPr="004A0EED">
        <w:rPr>
          <w:rFonts w:ascii="Book Antiqua" w:eastAsia="Book Antiqua" w:hAnsi="Book Antiqua" w:cs="Book Antiqua"/>
          <w:i/>
          <w:iCs/>
          <w:color w:val="000000"/>
          <w:lang w:val="en-US"/>
        </w:rPr>
        <w:t>)</w:t>
      </w:r>
      <w:r w:rsidRPr="004A0EED">
        <w:rPr>
          <w:rFonts w:ascii="Book Antiqua" w:eastAsia="Book Antiqua" w:hAnsi="Book Antiqua" w:cs="Book Antiqua"/>
          <w:color w:val="000000"/>
          <w:lang w:val="en-US"/>
        </w:rPr>
        <w:t xml:space="preserve"> 2019; </w:t>
      </w:r>
      <w:r w:rsidRPr="004A0EED">
        <w:rPr>
          <w:rFonts w:ascii="Book Antiqua" w:eastAsia="Book Antiqua" w:hAnsi="Book Antiqua" w:cs="Book Antiqua"/>
          <w:b/>
          <w:bCs/>
          <w:color w:val="000000"/>
          <w:lang w:val="en-US"/>
        </w:rPr>
        <w:t>10</w:t>
      </w:r>
      <w:r w:rsidRPr="004A0EED">
        <w:rPr>
          <w:rFonts w:ascii="Book Antiqua" w:eastAsia="Book Antiqua" w:hAnsi="Book Antiqua" w:cs="Book Antiqua"/>
          <w:color w:val="000000"/>
          <w:lang w:val="en-US"/>
        </w:rPr>
        <w:t>: 27-36 [PMID: 30962732 DOI: 10.2147/LCTT.S192830</w:t>
      </w:r>
      <w:r w:rsidR="00ED441F" w:rsidRPr="004A0EED">
        <w:rPr>
          <w:rFonts w:ascii="Book Antiqua" w:eastAsia="Book Antiqua" w:hAnsi="Book Antiqua" w:cs="Book Antiqua"/>
          <w:color w:val="000000"/>
          <w:lang w:val="en-US"/>
        </w:rPr>
        <w:t>]</w:t>
      </w:r>
    </w:p>
    <w:p w14:paraId="088CDDDB" w14:textId="169C091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21 </w:t>
      </w:r>
      <w:r w:rsidRPr="004A0EED">
        <w:rPr>
          <w:rFonts w:ascii="Book Antiqua" w:eastAsia="Book Antiqua" w:hAnsi="Book Antiqua" w:cs="Book Antiqua"/>
          <w:b/>
          <w:bCs/>
          <w:color w:val="000000"/>
          <w:lang w:val="en-US"/>
        </w:rPr>
        <w:t>Cancer Genome Atlas Research Network</w:t>
      </w:r>
      <w:r w:rsidRPr="004A0EED">
        <w:rPr>
          <w:rFonts w:ascii="Book Antiqua" w:eastAsia="Book Antiqua" w:hAnsi="Book Antiqua" w:cs="Book Antiqua"/>
          <w:color w:val="000000"/>
          <w:lang w:val="en-US"/>
        </w:rPr>
        <w:t xml:space="preserve">. Comprehensive molecular profiling of lung adenocarcinoma. </w:t>
      </w:r>
      <w:r w:rsidRPr="004A0EED">
        <w:rPr>
          <w:rFonts w:ascii="Book Antiqua" w:eastAsia="Book Antiqua" w:hAnsi="Book Antiqua" w:cs="Book Antiqua"/>
          <w:i/>
          <w:iCs/>
          <w:color w:val="000000"/>
          <w:lang w:val="en-US"/>
        </w:rPr>
        <w:t>Nature</w:t>
      </w:r>
      <w:r w:rsidRPr="004A0EED">
        <w:rPr>
          <w:rFonts w:ascii="Book Antiqua" w:eastAsia="Book Antiqua" w:hAnsi="Book Antiqua" w:cs="Book Antiqua"/>
          <w:color w:val="000000"/>
          <w:lang w:val="en-US"/>
        </w:rPr>
        <w:t xml:space="preserve"> 2014; </w:t>
      </w:r>
      <w:r w:rsidRPr="004A0EED">
        <w:rPr>
          <w:rFonts w:ascii="Book Antiqua" w:eastAsia="Book Antiqua" w:hAnsi="Book Antiqua" w:cs="Book Antiqua"/>
          <w:b/>
          <w:bCs/>
          <w:color w:val="000000"/>
          <w:lang w:val="en-US"/>
        </w:rPr>
        <w:t>511</w:t>
      </w:r>
      <w:r w:rsidRPr="004A0EED">
        <w:rPr>
          <w:rFonts w:ascii="Book Antiqua" w:eastAsia="Book Antiqua" w:hAnsi="Book Antiqua" w:cs="Book Antiqua"/>
          <w:color w:val="000000"/>
          <w:lang w:val="en-US"/>
        </w:rPr>
        <w:t>: 543-550 [PMID: 25079552 DOI: 10.1038/nature13385</w:t>
      </w:r>
      <w:r w:rsidR="00ED441F" w:rsidRPr="004A0EED">
        <w:rPr>
          <w:rFonts w:ascii="Book Antiqua" w:eastAsia="Book Antiqua" w:hAnsi="Book Antiqua" w:cs="Book Antiqua"/>
          <w:color w:val="000000"/>
          <w:lang w:val="en-US"/>
        </w:rPr>
        <w:t>]</w:t>
      </w:r>
    </w:p>
    <w:p w14:paraId="1F27CA24"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22 </w:t>
      </w:r>
      <w:r w:rsidRPr="004A0EED">
        <w:rPr>
          <w:rFonts w:ascii="Book Antiqua" w:eastAsia="Book Antiqua" w:hAnsi="Book Antiqua" w:cs="Book Antiqua"/>
          <w:b/>
          <w:bCs/>
          <w:color w:val="000000"/>
          <w:lang w:val="en-US"/>
        </w:rPr>
        <w:t>Drilon A</w:t>
      </w:r>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Rekhtman</w:t>
      </w:r>
      <w:proofErr w:type="spellEnd"/>
      <w:r w:rsidRPr="004A0EED">
        <w:rPr>
          <w:rFonts w:ascii="Book Antiqua" w:eastAsia="Book Antiqua" w:hAnsi="Book Antiqua" w:cs="Book Antiqua"/>
          <w:color w:val="000000"/>
          <w:lang w:val="en-US"/>
        </w:rPr>
        <w:t xml:space="preserve"> N, </w:t>
      </w:r>
      <w:proofErr w:type="spellStart"/>
      <w:r w:rsidRPr="004A0EED">
        <w:rPr>
          <w:rFonts w:ascii="Book Antiqua" w:eastAsia="Book Antiqua" w:hAnsi="Book Antiqua" w:cs="Book Antiqua"/>
          <w:color w:val="000000"/>
          <w:lang w:val="en-US"/>
        </w:rPr>
        <w:t>Arcila</w:t>
      </w:r>
      <w:proofErr w:type="spellEnd"/>
      <w:r w:rsidRPr="004A0EED">
        <w:rPr>
          <w:rFonts w:ascii="Book Antiqua" w:eastAsia="Book Antiqua" w:hAnsi="Book Antiqua" w:cs="Book Antiqua"/>
          <w:color w:val="000000"/>
          <w:lang w:val="en-US"/>
        </w:rPr>
        <w:t xml:space="preserve"> M, Wang L, Ni A, Albano M, Van </w:t>
      </w:r>
      <w:proofErr w:type="spellStart"/>
      <w:r w:rsidRPr="004A0EED">
        <w:rPr>
          <w:rFonts w:ascii="Book Antiqua" w:eastAsia="Book Antiqua" w:hAnsi="Book Antiqua" w:cs="Book Antiqua"/>
          <w:color w:val="000000"/>
          <w:lang w:val="en-US"/>
        </w:rPr>
        <w:t>Voorthuysen</w:t>
      </w:r>
      <w:proofErr w:type="spellEnd"/>
      <w:r w:rsidRPr="004A0EED">
        <w:rPr>
          <w:rFonts w:ascii="Book Antiqua" w:eastAsia="Book Antiqua" w:hAnsi="Book Antiqua" w:cs="Book Antiqua"/>
          <w:color w:val="000000"/>
          <w:lang w:val="en-US"/>
        </w:rPr>
        <w:t xml:space="preserve"> M, </w:t>
      </w:r>
      <w:proofErr w:type="spellStart"/>
      <w:r w:rsidRPr="004A0EED">
        <w:rPr>
          <w:rFonts w:ascii="Book Antiqua" w:eastAsia="Book Antiqua" w:hAnsi="Book Antiqua" w:cs="Book Antiqua"/>
          <w:color w:val="000000"/>
          <w:lang w:val="en-US"/>
        </w:rPr>
        <w:t>Somwar</w:t>
      </w:r>
      <w:proofErr w:type="spellEnd"/>
      <w:r w:rsidRPr="004A0EED">
        <w:rPr>
          <w:rFonts w:ascii="Book Antiqua" w:eastAsia="Book Antiqua" w:hAnsi="Book Antiqua" w:cs="Book Antiqua"/>
          <w:color w:val="000000"/>
          <w:lang w:val="en-US"/>
        </w:rPr>
        <w:t xml:space="preserve"> R, Smith RS, </w:t>
      </w:r>
      <w:proofErr w:type="spellStart"/>
      <w:r w:rsidRPr="004A0EED">
        <w:rPr>
          <w:rFonts w:ascii="Book Antiqua" w:eastAsia="Book Antiqua" w:hAnsi="Book Antiqua" w:cs="Book Antiqua"/>
          <w:color w:val="000000"/>
          <w:lang w:val="en-US"/>
        </w:rPr>
        <w:t>Montecalvo</w:t>
      </w:r>
      <w:proofErr w:type="spellEnd"/>
      <w:r w:rsidRPr="004A0EED">
        <w:rPr>
          <w:rFonts w:ascii="Book Antiqua" w:eastAsia="Book Antiqua" w:hAnsi="Book Antiqua" w:cs="Book Antiqua"/>
          <w:color w:val="000000"/>
          <w:lang w:val="en-US"/>
        </w:rPr>
        <w:t xml:space="preserve"> J, </w:t>
      </w:r>
      <w:proofErr w:type="spellStart"/>
      <w:r w:rsidRPr="004A0EED">
        <w:rPr>
          <w:rFonts w:ascii="Book Antiqua" w:eastAsia="Book Antiqua" w:hAnsi="Book Antiqua" w:cs="Book Antiqua"/>
          <w:color w:val="000000"/>
          <w:lang w:val="en-US"/>
        </w:rPr>
        <w:t>Plodkowski</w:t>
      </w:r>
      <w:proofErr w:type="spellEnd"/>
      <w:r w:rsidRPr="004A0EED">
        <w:rPr>
          <w:rFonts w:ascii="Book Antiqua" w:eastAsia="Book Antiqua" w:hAnsi="Book Antiqua" w:cs="Book Antiqua"/>
          <w:color w:val="000000"/>
          <w:lang w:val="en-US"/>
        </w:rPr>
        <w:t xml:space="preserve"> A, Ginsberg MS, </w:t>
      </w:r>
      <w:proofErr w:type="spellStart"/>
      <w:r w:rsidRPr="004A0EED">
        <w:rPr>
          <w:rFonts w:ascii="Book Antiqua" w:eastAsia="Book Antiqua" w:hAnsi="Book Antiqua" w:cs="Book Antiqua"/>
          <w:color w:val="000000"/>
          <w:lang w:val="en-US"/>
        </w:rPr>
        <w:t>Riely</w:t>
      </w:r>
      <w:proofErr w:type="spellEnd"/>
      <w:r w:rsidRPr="004A0EED">
        <w:rPr>
          <w:rFonts w:ascii="Book Antiqua" w:eastAsia="Book Antiqua" w:hAnsi="Book Antiqua" w:cs="Book Antiqua"/>
          <w:color w:val="000000"/>
          <w:lang w:val="en-US"/>
        </w:rPr>
        <w:t xml:space="preserve"> GJ, Rudin CM, </w:t>
      </w:r>
      <w:proofErr w:type="spellStart"/>
      <w:r w:rsidRPr="004A0EED">
        <w:rPr>
          <w:rFonts w:ascii="Book Antiqua" w:eastAsia="Book Antiqua" w:hAnsi="Book Antiqua" w:cs="Book Antiqua"/>
          <w:color w:val="000000"/>
          <w:lang w:val="en-US"/>
        </w:rPr>
        <w:t>Ladanyi</w:t>
      </w:r>
      <w:proofErr w:type="spellEnd"/>
      <w:r w:rsidRPr="004A0EED">
        <w:rPr>
          <w:rFonts w:ascii="Book Antiqua" w:eastAsia="Book Antiqua" w:hAnsi="Book Antiqua" w:cs="Book Antiqua"/>
          <w:color w:val="000000"/>
          <w:lang w:val="en-US"/>
        </w:rPr>
        <w:t xml:space="preserve"> M, Kris MG. </w:t>
      </w:r>
      <w:proofErr w:type="spellStart"/>
      <w:r w:rsidRPr="004A0EED">
        <w:rPr>
          <w:rFonts w:ascii="Book Antiqua" w:eastAsia="Book Antiqua" w:hAnsi="Book Antiqua" w:cs="Book Antiqua"/>
          <w:color w:val="000000"/>
          <w:lang w:val="en-US"/>
        </w:rPr>
        <w:t>Cabozantinib</w:t>
      </w:r>
      <w:proofErr w:type="spellEnd"/>
      <w:r w:rsidRPr="004A0EED">
        <w:rPr>
          <w:rFonts w:ascii="Book Antiqua" w:eastAsia="Book Antiqua" w:hAnsi="Book Antiqua" w:cs="Book Antiqua"/>
          <w:color w:val="000000"/>
          <w:lang w:val="en-US"/>
        </w:rPr>
        <w:t xml:space="preserve"> in patients with advanced RET-rearranged non-small-cell lung cancer: an open-label, single-</w:t>
      </w:r>
      <w:proofErr w:type="spellStart"/>
      <w:r w:rsidRPr="004A0EED">
        <w:rPr>
          <w:rFonts w:ascii="Book Antiqua" w:eastAsia="Book Antiqua" w:hAnsi="Book Antiqua" w:cs="Book Antiqua"/>
          <w:color w:val="000000"/>
          <w:lang w:val="en-US"/>
        </w:rPr>
        <w:t>centre</w:t>
      </w:r>
      <w:proofErr w:type="spellEnd"/>
      <w:r w:rsidRPr="004A0EED">
        <w:rPr>
          <w:rFonts w:ascii="Book Antiqua" w:eastAsia="Book Antiqua" w:hAnsi="Book Antiqua" w:cs="Book Antiqua"/>
          <w:color w:val="000000"/>
          <w:lang w:val="en-US"/>
        </w:rPr>
        <w:t xml:space="preserve">, phase 2, single-arm trial. </w:t>
      </w:r>
      <w:r w:rsidRPr="004A0EED">
        <w:rPr>
          <w:rFonts w:ascii="Book Antiqua" w:eastAsia="Book Antiqua" w:hAnsi="Book Antiqua" w:cs="Book Antiqua"/>
          <w:i/>
          <w:iCs/>
          <w:color w:val="000000"/>
          <w:lang w:val="en-US"/>
        </w:rPr>
        <w:t>Lancet Oncol</w:t>
      </w:r>
      <w:r w:rsidRPr="004A0EED">
        <w:rPr>
          <w:rFonts w:ascii="Book Antiqua" w:eastAsia="Book Antiqua" w:hAnsi="Book Antiqua" w:cs="Book Antiqua"/>
          <w:color w:val="000000"/>
          <w:lang w:val="en-US"/>
        </w:rPr>
        <w:t xml:space="preserve"> 2016; </w:t>
      </w:r>
      <w:r w:rsidRPr="004A0EED">
        <w:rPr>
          <w:rFonts w:ascii="Book Antiqua" w:eastAsia="Book Antiqua" w:hAnsi="Book Antiqua" w:cs="Book Antiqua"/>
          <w:b/>
          <w:bCs/>
          <w:color w:val="000000"/>
          <w:lang w:val="en-US"/>
        </w:rPr>
        <w:t>17</w:t>
      </w:r>
      <w:r w:rsidRPr="004A0EED">
        <w:rPr>
          <w:rFonts w:ascii="Book Antiqua" w:eastAsia="Book Antiqua" w:hAnsi="Book Antiqua" w:cs="Book Antiqua"/>
          <w:color w:val="000000"/>
          <w:lang w:val="en-US"/>
        </w:rPr>
        <w:t>: 1653-1660 [PMID: 27825636 DOI: 10.1016/S1470-2045(16)30562-9</w:t>
      </w:r>
      <w:r w:rsidR="00ED441F" w:rsidRPr="004A0EED">
        <w:rPr>
          <w:rFonts w:ascii="Book Antiqua" w:eastAsia="Book Antiqua" w:hAnsi="Book Antiqua" w:cs="Book Antiqua"/>
          <w:color w:val="000000"/>
          <w:lang w:val="en-US"/>
        </w:rPr>
        <w:t>]</w:t>
      </w:r>
    </w:p>
    <w:p w14:paraId="548287AA"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23 </w:t>
      </w:r>
      <w:r w:rsidRPr="004A0EED">
        <w:rPr>
          <w:rFonts w:ascii="Book Antiqua" w:eastAsia="Book Antiqua" w:hAnsi="Book Antiqua" w:cs="Book Antiqua"/>
          <w:b/>
          <w:bCs/>
          <w:color w:val="000000"/>
          <w:lang w:val="en-US"/>
        </w:rPr>
        <w:t>Lee SH</w:t>
      </w:r>
      <w:r w:rsidRPr="004A0EED">
        <w:rPr>
          <w:rFonts w:ascii="Book Antiqua" w:eastAsia="Book Antiqua" w:hAnsi="Book Antiqua" w:cs="Book Antiqua"/>
          <w:color w:val="000000"/>
          <w:lang w:val="en-US"/>
        </w:rPr>
        <w:t xml:space="preserve">, Lee JK, </w:t>
      </w:r>
      <w:proofErr w:type="spellStart"/>
      <w:r w:rsidRPr="004A0EED">
        <w:rPr>
          <w:rFonts w:ascii="Book Antiqua" w:eastAsia="Book Antiqua" w:hAnsi="Book Antiqua" w:cs="Book Antiqua"/>
          <w:color w:val="000000"/>
          <w:lang w:val="en-US"/>
        </w:rPr>
        <w:t>Ahn</w:t>
      </w:r>
      <w:proofErr w:type="spellEnd"/>
      <w:r w:rsidRPr="004A0EED">
        <w:rPr>
          <w:rFonts w:ascii="Book Antiqua" w:eastAsia="Book Antiqua" w:hAnsi="Book Antiqua" w:cs="Book Antiqua"/>
          <w:color w:val="000000"/>
          <w:lang w:val="en-US"/>
        </w:rPr>
        <w:t xml:space="preserve"> MJ, Kim DW, Sun JM, </w:t>
      </w:r>
      <w:proofErr w:type="spellStart"/>
      <w:r w:rsidRPr="004A0EED">
        <w:rPr>
          <w:rFonts w:ascii="Book Antiqua" w:eastAsia="Book Antiqua" w:hAnsi="Book Antiqua" w:cs="Book Antiqua"/>
          <w:color w:val="000000"/>
          <w:lang w:val="en-US"/>
        </w:rPr>
        <w:t>Keam</w:t>
      </w:r>
      <w:proofErr w:type="spellEnd"/>
      <w:r w:rsidRPr="004A0EED">
        <w:rPr>
          <w:rFonts w:ascii="Book Antiqua" w:eastAsia="Book Antiqua" w:hAnsi="Book Antiqua" w:cs="Book Antiqua"/>
          <w:color w:val="000000"/>
          <w:lang w:val="en-US"/>
        </w:rPr>
        <w:t xml:space="preserve"> B, Kim TM, </w:t>
      </w:r>
      <w:proofErr w:type="spellStart"/>
      <w:r w:rsidRPr="004A0EED">
        <w:rPr>
          <w:rFonts w:ascii="Book Antiqua" w:eastAsia="Book Antiqua" w:hAnsi="Book Antiqua" w:cs="Book Antiqua"/>
          <w:color w:val="000000"/>
          <w:lang w:val="en-US"/>
        </w:rPr>
        <w:t>Heo</w:t>
      </w:r>
      <w:proofErr w:type="spellEnd"/>
      <w:r w:rsidRPr="004A0EED">
        <w:rPr>
          <w:rFonts w:ascii="Book Antiqua" w:eastAsia="Book Antiqua" w:hAnsi="Book Antiqua" w:cs="Book Antiqua"/>
          <w:color w:val="000000"/>
          <w:lang w:val="en-US"/>
        </w:rPr>
        <w:t xml:space="preserve"> DS, </w:t>
      </w:r>
      <w:proofErr w:type="spellStart"/>
      <w:r w:rsidRPr="004A0EED">
        <w:rPr>
          <w:rFonts w:ascii="Book Antiqua" w:eastAsia="Book Antiqua" w:hAnsi="Book Antiqua" w:cs="Book Antiqua"/>
          <w:color w:val="000000"/>
          <w:lang w:val="en-US"/>
        </w:rPr>
        <w:t>Ahn</w:t>
      </w:r>
      <w:proofErr w:type="spellEnd"/>
      <w:r w:rsidRPr="004A0EED">
        <w:rPr>
          <w:rFonts w:ascii="Book Antiqua" w:eastAsia="Book Antiqua" w:hAnsi="Book Antiqua" w:cs="Book Antiqua"/>
          <w:color w:val="000000"/>
          <w:lang w:val="en-US"/>
        </w:rPr>
        <w:t xml:space="preserve"> JS, Choi YL, Min HS, Jeon YK, Park K. </w:t>
      </w:r>
      <w:proofErr w:type="spellStart"/>
      <w:r w:rsidRPr="004A0EED">
        <w:rPr>
          <w:rFonts w:ascii="Book Antiqua" w:eastAsia="Book Antiqua" w:hAnsi="Book Antiqua" w:cs="Book Antiqua"/>
          <w:color w:val="000000"/>
          <w:lang w:val="en-US"/>
        </w:rPr>
        <w:t>Vandetanib</w:t>
      </w:r>
      <w:proofErr w:type="spellEnd"/>
      <w:r w:rsidRPr="004A0EED">
        <w:rPr>
          <w:rFonts w:ascii="Book Antiqua" w:eastAsia="Book Antiqua" w:hAnsi="Book Antiqua" w:cs="Book Antiqua"/>
          <w:color w:val="000000"/>
          <w:lang w:val="en-US"/>
        </w:rPr>
        <w:t xml:space="preserve"> in pretreated patients with advanced non-small cell lung cancer-harboring RET rearrangement: a phase II clinical trial. </w:t>
      </w:r>
      <w:r w:rsidRPr="004A0EED">
        <w:rPr>
          <w:rFonts w:ascii="Book Antiqua" w:eastAsia="Book Antiqua" w:hAnsi="Book Antiqua" w:cs="Book Antiqua"/>
          <w:i/>
          <w:iCs/>
          <w:color w:val="000000"/>
          <w:lang w:val="en-US"/>
        </w:rPr>
        <w:t>Ann Oncol</w:t>
      </w:r>
      <w:r w:rsidRPr="004A0EED">
        <w:rPr>
          <w:rFonts w:ascii="Book Antiqua" w:eastAsia="Book Antiqua" w:hAnsi="Book Antiqua" w:cs="Book Antiqua"/>
          <w:color w:val="000000"/>
          <w:lang w:val="en-US"/>
        </w:rPr>
        <w:t xml:space="preserve"> 2017; </w:t>
      </w:r>
      <w:r w:rsidRPr="004A0EED">
        <w:rPr>
          <w:rFonts w:ascii="Book Antiqua" w:eastAsia="Book Antiqua" w:hAnsi="Book Antiqua" w:cs="Book Antiqua"/>
          <w:b/>
          <w:bCs/>
          <w:color w:val="000000"/>
          <w:lang w:val="en-US"/>
        </w:rPr>
        <w:t>28</w:t>
      </w:r>
      <w:r w:rsidRPr="004A0EED">
        <w:rPr>
          <w:rFonts w:ascii="Book Antiqua" w:eastAsia="Book Antiqua" w:hAnsi="Book Antiqua" w:cs="Book Antiqua"/>
          <w:color w:val="000000"/>
          <w:lang w:val="en-US"/>
        </w:rPr>
        <w:t>: 292-297 [PMID: 27803005 DOI: 10.1093/</w:t>
      </w:r>
      <w:proofErr w:type="spellStart"/>
      <w:r w:rsidRPr="004A0EED">
        <w:rPr>
          <w:rFonts w:ascii="Book Antiqua" w:eastAsia="Book Antiqua" w:hAnsi="Book Antiqua" w:cs="Book Antiqua"/>
          <w:color w:val="000000"/>
          <w:lang w:val="en-US"/>
        </w:rPr>
        <w:t>annonc</w:t>
      </w:r>
      <w:proofErr w:type="spellEnd"/>
      <w:r w:rsidRPr="004A0EED">
        <w:rPr>
          <w:rFonts w:ascii="Book Antiqua" w:eastAsia="Book Antiqua" w:hAnsi="Book Antiqua" w:cs="Book Antiqua"/>
          <w:color w:val="000000"/>
          <w:lang w:val="en-US"/>
        </w:rPr>
        <w:t>/mdw559</w:t>
      </w:r>
      <w:r w:rsidR="00ED441F" w:rsidRPr="004A0EED">
        <w:rPr>
          <w:rFonts w:ascii="Book Antiqua" w:eastAsia="Book Antiqua" w:hAnsi="Book Antiqua" w:cs="Book Antiqua"/>
          <w:color w:val="000000"/>
          <w:lang w:val="en-US"/>
        </w:rPr>
        <w:t>]</w:t>
      </w:r>
    </w:p>
    <w:p w14:paraId="2E9B74A1"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24 </w:t>
      </w:r>
      <w:proofErr w:type="spellStart"/>
      <w:r w:rsidRPr="004A0EED">
        <w:rPr>
          <w:rFonts w:ascii="Book Antiqua" w:eastAsia="Book Antiqua" w:hAnsi="Book Antiqua" w:cs="Book Antiqua"/>
          <w:b/>
          <w:bCs/>
          <w:color w:val="000000"/>
          <w:lang w:val="en-US"/>
        </w:rPr>
        <w:t>Hida</w:t>
      </w:r>
      <w:proofErr w:type="spellEnd"/>
      <w:r w:rsidRPr="004A0EED">
        <w:rPr>
          <w:rFonts w:ascii="Book Antiqua" w:eastAsia="Book Antiqua" w:hAnsi="Book Antiqua" w:cs="Book Antiqua"/>
          <w:b/>
          <w:bCs/>
          <w:color w:val="000000"/>
          <w:lang w:val="en-US"/>
        </w:rPr>
        <w:t xml:space="preserve"> T</w:t>
      </w:r>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Velcheti</w:t>
      </w:r>
      <w:proofErr w:type="spellEnd"/>
      <w:r w:rsidRPr="004A0EED">
        <w:rPr>
          <w:rFonts w:ascii="Book Antiqua" w:eastAsia="Book Antiqua" w:hAnsi="Book Antiqua" w:cs="Book Antiqua"/>
          <w:color w:val="000000"/>
          <w:lang w:val="en-US"/>
        </w:rPr>
        <w:t xml:space="preserve"> V, </w:t>
      </w:r>
      <w:proofErr w:type="spellStart"/>
      <w:r w:rsidRPr="004A0EED">
        <w:rPr>
          <w:rFonts w:ascii="Book Antiqua" w:eastAsia="Book Antiqua" w:hAnsi="Book Antiqua" w:cs="Book Antiqua"/>
          <w:color w:val="000000"/>
          <w:lang w:val="en-US"/>
        </w:rPr>
        <w:t>Reckamp</w:t>
      </w:r>
      <w:proofErr w:type="spellEnd"/>
      <w:r w:rsidRPr="004A0EED">
        <w:rPr>
          <w:rFonts w:ascii="Book Antiqua" w:eastAsia="Book Antiqua" w:hAnsi="Book Antiqua" w:cs="Book Antiqua"/>
          <w:color w:val="000000"/>
          <w:lang w:val="en-US"/>
        </w:rPr>
        <w:t xml:space="preserve"> KL, </w:t>
      </w:r>
      <w:proofErr w:type="spellStart"/>
      <w:r w:rsidRPr="004A0EED">
        <w:rPr>
          <w:rFonts w:ascii="Book Antiqua" w:eastAsia="Book Antiqua" w:hAnsi="Book Antiqua" w:cs="Book Antiqua"/>
          <w:color w:val="000000"/>
          <w:lang w:val="en-US"/>
        </w:rPr>
        <w:t>Nokihara</w:t>
      </w:r>
      <w:proofErr w:type="spellEnd"/>
      <w:r w:rsidRPr="004A0EED">
        <w:rPr>
          <w:rFonts w:ascii="Book Antiqua" w:eastAsia="Book Antiqua" w:hAnsi="Book Antiqua" w:cs="Book Antiqua"/>
          <w:color w:val="000000"/>
          <w:lang w:val="en-US"/>
        </w:rPr>
        <w:t xml:space="preserve"> H, Sachdev P, Kubota T, Nakada T, </w:t>
      </w:r>
      <w:proofErr w:type="spellStart"/>
      <w:r w:rsidRPr="004A0EED">
        <w:rPr>
          <w:rFonts w:ascii="Book Antiqua" w:eastAsia="Book Antiqua" w:hAnsi="Book Antiqua" w:cs="Book Antiqua"/>
          <w:color w:val="000000"/>
          <w:lang w:val="en-US"/>
        </w:rPr>
        <w:t>Dutcus</w:t>
      </w:r>
      <w:proofErr w:type="spellEnd"/>
      <w:r w:rsidRPr="004A0EED">
        <w:rPr>
          <w:rFonts w:ascii="Book Antiqua" w:eastAsia="Book Antiqua" w:hAnsi="Book Antiqua" w:cs="Book Antiqua"/>
          <w:color w:val="000000"/>
          <w:lang w:val="en-US"/>
        </w:rPr>
        <w:t xml:space="preserve"> CE, Ren M, Tamura T. A phase 2 study of </w:t>
      </w:r>
      <w:proofErr w:type="spellStart"/>
      <w:r w:rsidRPr="004A0EED">
        <w:rPr>
          <w:rFonts w:ascii="Book Antiqua" w:eastAsia="Book Antiqua" w:hAnsi="Book Antiqua" w:cs="Book Antiqua"/>
          <w:color w:val="000000"/>
          <w:lang w:val="en-US"/>
        </w:rPr>
        <w:t>lenvatinib</w:t>
      </w:r>
      <w:proofErr w:type="spellEnd"/>
      <w:r w:rsidRPr="004A0EED">
        <w:rPr>
          <w:rFonts w:ascii="Book Antiqua" w:eastAsia="Book Antiqua" w:hAnsi="Book Antiqua" w:cs="Book Antiqua"/>
          <w:color w:val="000000"/>
          <w:lang w:val="en-US"/>
        </w:rPr>
        <w:t xml:space="preserve"> in patients with RET fusion-positive lung adenocarcinoma. </w:t>
      </w:r>
      <w:r w:rsidRPr="004A0EED">
        <w:rPr>
          <w:rFonts w:ascii="Book Antiqua" w:eastAsia="Book Antiqua" w:hAnsi="Book Antiqua" w:cs="Book Antiqua"/>
          <w:i/>
          <w:iCs/>
          <w:color w:val="000000"/>
          <w:lang w:val="en-US"/>
        </w:rPr>
        <w:t>Lung Cancer</w:t>
      </w:r>
      <w:r w:rsidRPr="004A0EED">
        <w:rPr>
          <w:rFonts w:ascii="Book Antiqua" w:eastAsia="Book Antiqua" w:hAnsi="Book Antiqua" w:cs="Book Antiqua"/>
          <w:color w:val="000000"/>
          <w:lang w:val="en-US"/>
        </w:rPr>
        <w:t xml:space="preserve"> 2019; </w:t>
      </w:r>
      <w:r w:rsidRPr="004A0EED">
        <w:rPr>
          <w:rFonts w:ascii="Book Antiqua" w:eastAsia="Book Antiqua" w:hAnsi="Book Antiqua" w:cs="Book Antiqua"/>
          <w:b/>
          <w:bCs/>
          <w:color w:val="000000"/>
          <w:lang w:val="en-US"/>
        </w:rPr>
        <w:t>138</w:t>
      </w:r>
      <w:r w:rsidRPr="004A0EED">
        <w:rPr>
          <w:rFonts w:ascii="Book Antiqua" w:eastAsia="Book Antiqua" w:hAnsi="Book Antiqua" w:cs="Book Antiqua"/>
          <w:color w:val="000000"/>
          <w:lang w:val="en-US"/>
        </w:rPr>
        <w:t>: 124-130 [PMID: 31710864 DOI: 10.1016/j.lungcan.2019.09.011</w:t>
      </w:r>
      <w:r w:rsidR="00ED441F" w:rsidRPr="004A0EED">
        <w:rPr>
          <w:rFonts w:ascii="Book Antiqua" w:eastAsia="Book Antiqua" w:hAnsi="Book Antiqua" w:cs="Book Antiqua"/>
          <w:color w:val="000000"/>
          <w:lang w:val="en-US"/>
        </w:rPr>
        <w:t>]</w:t>
      </w:r>
    </w:p>
    <w:p w14:paraId="1CD5FF3C"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25 </w:t>
      </w:r>
      <w:proofErr w:type="spellStart"/>
      <w:r w:rsidRPr="004A0EED">
        <w:rPr>
          <w:rFonts w:ascii="Book Antiqua" w:eastAsia="Book Antiqua" w:hAnsi="Book Antiqua" w:cs="Book Antiqua"/>
          <w:b/>
          <w:bCs/>
          <w:color w:val="000000"/>
          <w:lang w:val="en-US"/>
        </w:rPr>
        <w:t>Horiike</w:t>
      </w:r>
      <w:proofErr w:type="spellEnd"/>
      <w:r w:rsidRPr="004A0EED">
        <w:rPr>
          <w:rFonts w:ascii="Book Antiqua" w:eastAsia="Book Antiqua" w:hAnsi="Book Antiqua" w:cs="Book Antiqua"/>
          <w:b/>
          <w:bCs/>
          <w:color w:val="000000"/>
          <w:lang w:val="en-US"/>
        </w:rPr>
        <w:t xml:space="preserve"> A</w:t>
      </w:r>
      <w:r w:rsidRPr="004A0EED">
        <w:rPr>
          <w:rFonts w:ascii="Book Antiqua" w:eastAsia="Book Antiqua" w:hAnsi="Book Antiqua" w:cs="Book Antiqua"/>
          <w:color w:val="000000"/>
          <w:lang w:val="en-US"/>
        </w:rPr>
        <w:t xml:space="preserve">, Takeuchi K, </w:t>
      </w:r>
      <w:proofErr w:type="spellStart"/>
      <w:r w:rsidRPr="004A0EED">
        <w:rPr>
          <w:rFonts w:ascii="Book Antiqua" w:eastAsia="Book Antiqua" w:hAnsi="Book Antiqua" w:cs="Book Antiqua"/>
          <w:color w:val="000000"/>
          <w:lang w:val="en-US"/>
        </w:rPr>
        <w:t>Uenami</w:t>
      </w:r>
      <w:proofErr w:type="spellEnd"/>
      <w:r w:rsidRPr="004A0EED">
        <w:rPr>
          <w:rFonts w:ascii="Book Antiqua" w:eastAsia="Book Antiqua" w:hAnsi="Book Antiqua" w:cs="Book Antiqua"/>
          <w:color w:val="000000"/>
          <w:lang w:val="en-US"/>
        </w:rPr>
        <w:t xml:space="preserve"> T, Kawano Y, </w:t>
      </w:r>
      <w:proofErr w:type="spellStart"/>
      <w:r w:rsidRPr="004A0EED">
        <w:rPr>
          <w:rFonts w:ascii="Book Antiqua" w:eastAsia="Book Antiqua" w:hAnsi="Book Antiqua" w:cs="Book Antiqua"/>
          <w:color w:val="000000"/>
          <w:lang w:val="en-US"/>
        </w:rPr>
        <w:t>Tanimoto</w:t>
      </w:r>
      <w:proofErr w:type="spellEnd"/>
      <w:r w:rsidRPr="004A0EED">
        <w:rPr>
          <w:rFonts w:ascii="Book Antiqua" w:eastAsia="Book Antiqua" w:hAnsi="Book Antiqua" w:cs="Book Antiqua"/>
          <w:color w:val="000000"/>
          <w:lang w:val="en-US"/>
        </w:rPr>
        <w:t xml:space="preserve"> A, </w:t>
      </w:r>
      <w:proofErr w:type="spellStart"/>
      <w:r w:rsidRPr="004A0EED">
        <w:rPr>
          <w:rFonts w:ascii="Book Antiqua" w:eastAsia="Book Antiqua" w:hAnsi="Book Antiqua" w:cs="Book Antiqua"/>
          <w:color w:val="000000"/>
          <w:lang w:val="en-US"/>
        </w:rPr>
        <w:t>Kaburaki</w:t>
      </w:r>
      <w:proofErr w:type="spellEnd"/>
      <w:r w:rsidRPr="004A0EED">
        <w:rPr>
          <w:rFonts w:ascii="Book Antiqua" w:eastAsia="Book Antiqua" w:hAnsi="Book Antiqua" w:cs="Book Antiqua"/>
          <w:color w:val="000000"/>
          <w:lang w:val="en-US"/>
        </w:rPr>
        <w:t xml:space="preserve"> K, Tambo Y, Kudo K, </w:t>
      </w:r>
      <w:proofErr w:type="spellStart"/>
      <w:r w:rsidRPr="004A0EED">
        <w:rPr>
          <w:rFonts w:ascii="Book Antiqua" w:eastAsia="Book Antiqua" w:hAnsi="Book Antiqua" w:cs="Book Antiqua"/>
          <w:color w:val="000000"/>
          <w:lang w:val="en-US"/>
        </w:rPr>
        <w:t>Yanagitani</w:t>
      </w:r>
      <w:proofErr w:type="spellEnd"/>
      <w:r w:rsidRPr="004A0EED">
        <w:rPr>
          <w:rFonts w:ascii="Book Antiqua" w:eastAsia="Book Antiqua" w:hAnsi="Book Antiqua" w:cs="Book Antiqua"/>
          <w:color w:val="000000"/>
          <w:lang w:val="en-US"/>
        </w:rPr>
        <w:t xml:space="preserve"> N, </w:t>
      </w:r>
      <w:proofErr w:type="spellStart"/>
      <w:r w:rsidRPr="004A0EED">
        <w:rPr>
          <w:rFonts w:ascii="Book Antiqua" w:eastAsia="Book Antiqua" w:hAnsi="Book Antiqua" w:cs="Book Antiqua"/>
          <w:color w:val="000000"/>
          <w:lang w:val="en-US"/>
        </w:rPr>
        <w:t>Ohyanagi</w:t>
      </w:r>
      <w:proofErr w:type="spellEnd"/>
      <w:r w:rsidRPr="004A0EED">
        <w:rPr>
          <w:rFonts w:ascii="Book Antiqua" w:eastAsia="Book Antiqua" w:hAnsi="Book Antiqua" w:cs="Book Antiqua"/>
          <w:color w:val="000000"/>
          <w:lang w:val="en-US"/>
        </w:rPr>
        <w:t xml:space="preserve"> F, Motoi N, Ishikawa Y, </w:t>
      </w:r>
      <w:proofErr w:type="spellStart"/>
      <w:r w:rsidRPr="004A0EED">
        <w:rPr>
          <w:rFonts w:ascii="Book Antiqua" w:eastAsia="Book Antiqua" w:hAnsi="Book Antiqua" w:cs="Book Antiqua"/>
          <w:color w:val="000000"/>
          <w:lang w:val="en-US"/>
        </w:rPr>
        <w:t>Horai</w:t>
      </w:r>
      <w:proofErr w:type="spellEnd"/>
      <w:r w:rsidRPr="004A0EED">
        <w:rPr>
          <w:rFonts w:ascii="Book Antiqua" w:eastAsia="Book Antiqua" w:hAnsi="Book Antiqua" w:cs="Book Antiqua"/>
          <w:color w:val="000000"/>
          <w:lang w:val="en-US"/>
        </w:rPr>
        <w:t xml:space="preserve"> T, </w:t>
      </w:r>
      <w:proofErr w:type="spellStart"/>
      <w:r w:rsidRPr="004A0EED">
        <w:rPr>
          <w:rFonts w:ascii="Book Antiqua" w:eastAsia="Book Antiqua" w:hAnsi="Book Antiqua" w:cs="Book Antiqua"/>
          <w:color w:val="000000"/>
          <w:lang w:val="en-US"/>
        </w:rPr>
        <w:t>Nishio</w:t>
      </w:r>
      <w:proofErr w:type="spellEnd"/>
      <w:r w:rsidRPr="004A0EED">
        <w:rPr>
          <w:rFonts w:ascii="Book Antiqua" w:eastAsia="Book Antiqua" w:hAnsi="Book Antiqua" w:cs="Book Antiqua"/>
          <w:color w:val="000000"/>
          <w:lang w:val="en-US"/>
        </w:rPr>
        <w:t xml:space="preserve"> M. Sorafenib treatment for patients with RET fusion-positive non-small cell lung cancer. </w:t>
      </w:r>
      <w:r w:rsidRPr="004A0EED">
        <w:rPr>
          <w:rFonts w:ascii="Book Antiqua" w:eastAsia="Book Antiqua" w:hAnsi="Book Antiqua" w:cs="Book Antiqua"/>
          <w:i/>
          <w:iCs/>
          <w:color w:val="000000"/>
          <w:lang w:val="en-US"/>
        </w:rPr>
        <w:t>Lung Cancer</w:t>
      </w:r>
      <w:r w:rsidRPr="004A0EED">
        <w:rPr>
          <w:rFonts w:ascii="Book Antiqua" w:eastAsia="Book Antiqua" w:hAnsi="Book Antiqua" w:cs="Book Antiqua"/>
          <w:color w:val="000000"/>
          <w:lang w:val="en-US"/>
        </w:rPr>
        <w:t xml:space="preserve"> 2016; </w:t>
      </w:r>
      <w:r w:rsidRPr="004A0EED">
        <w:rPr>
          <w:rFonts w:ascii="Book Antiqua" w:eastAsia="Book Antiqua" w:hAnsi="Book Antiqua" w:cs="Book Antiqua"/>
          <w:b/>
          <w:bCs/>
          <w:color w:val="000000"/>
          <w:lang w:val="en-US"/>
        </w:rPr>
        <w:t>93</w:t>
      </w:r>
      <w:r w:rsidRPr="004A0EED">
        <w:rPr>
          <w:rFonts w:ascii="Book Antiqua" w:eastAsia="Book Antiqua" w:hAnsi="Book Antiqua" w:cs="Book Antiqua"/>
          <w:color w:val="000000"/>
          <w:lang w:val="en-US"/>
        </w:rPr>
        <w:t>: 43-46 [PMID: 26898613 DOI: 10.1016/j.lungcan.2015.12.011</w:t>
      </w:r>
      <w:r w:rsidR="00ED441F" w:rsidRPr="004A0EED">
        <w:rPr>
          <w:rFonts w:ascii="Book Antiqua" w:eastAsia="Book Antiqua" w:hAnsi="Book Antiqua" w:cs="Book Antiqua"/>
          <w:color w:val="000000"/>
          <w:lang w:val="en-US"/>
        </w:rPr>
        <w:t>]</w:t>
      </w:r>
    </w:p>
    <w:p w14:paraId="58AD63DB"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26 </w:t>
      </w:r>
      <w:r w:rsidRPr="004A0EED">
        <w:rPr>
          <w:rFonts w:ascii="Book Antiqua" w:eastAsia="Book Antiqua" w:hAnsi="Book Antiqua" w:cs="Book Antiqua"/>
          <w:b/>
          <w:bCs/>
          <w:color w:val="000000"/>
          <w:lang w:val="en-US"/>
        </w:rPr>
        <w:t>Subbiah V</w:t>
      </w:r>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Velcheti</w:t>
      </w:r>
      <w:proofErr w:type="spellEnd"/>
      <w:r w:rsidRPr="004A0EED">
        <w:rPr>
          <w:rFonts w:ascii="Book Antiqua" w:eastAsia="Book Antiqua" w:hAnsi="Book Antiqua" w:cs="Book Antiqua"/>
          <w:color w:val="000000"/>
          <w:lang w:val="en-US"/>
        </w:rPr>
        <w:t xml:space="preserve"> V, </w:t>
      </w:r>
      <w:proofErr w:type="spellStart"/>
      <w:r w:rsidRPr="004A0EED">
        <w:rPr>
          <w:rFonts w:ascii="Book Antiqua" w:eastAsia="Book Antiqua" w:hAnsi="Book Antiqua" w:cs="Book Antiqua"/>
          <w:color w:val="000000"/>
          <w:lang w:val="en-US"/>
        </w:rPr>
        <w:t>Tuch</w:t>
      </w:r>
      <w:proofErr w:type="spellEnd"/>
      <w:r w:rsidRPr="004A0EED">
        <w:rPr>
          <w:rFonts w:ascii="Book Antiqua" w:eastAsia="Book Antiqua" w:hAnsi="Book Antiqua" w:cs="Book Antiqua"/>
          <w:color w:val="000000"/>
          <w:lang w:val="en-US"/>
        </w:rPr>
        <w:t xml:space="preserve"> BB, Ebata K, </w:t>
      </w:r>
      <w:proofErr w:type="spellStart"/>
      <w:r w:rsidRPr="004A0EED">
        <w:rPr>
          <w:rFonts w:ascii="Book Antiqua" w:eastAsia="Book Antiqua" w:hAnsi="Book Antiqua" w:cs="Book Antiqua"/>
          <w:color w:val="000000"/>
          <w:lang w:val="en-US"/>
        </w:rPr>
        <w:t>Busaidy</w:t>
      </w:r>
      <w:proofErr w:type="spellEnd"/>
      <w:r w:rsidRPr="004A0EED">
        <w:rPr>
          <w:rFonts w:ascii="Book Antiqua" w:eastAsia="Book Antiqua" w:hAnsi="Book Antiqua" w:cs="Book Antiqua"/>
          <w:color w:val="000000"/>
          <w:lang w:val="en-US"/>
        </w:rPr>
        <w:t xml:space="preserve"> NL, </w:t>
      </w:r>
      <w:proofErr w:type="spellStart"/>
      <w:r w:rsidRPr="004A0EED">
        <w:rPr>
          <w:rFonts w:ascii="Book Antiqua" w:eastAsia="Book Antiqua" w:hAnsi="Book Antiqua" w:cs="Book Antiqua"/>
          <w:color w:val="000000"/>
          <w:lang w:val="en-US"/>
        </w:rPr>
        <w:t>Cabanillas</w:t>
      </w:r>
      <w:proofErr w:type="spellEnd"/>
      <w:r w:rsidRPr="004A0EED">
        <w:rPr>
          <w:rFonts w:ascii="Book Antiqua" w:eastAsia="Book Antiqua" w:hAnsi="Book Antiqua" w:cs="Book Antiqua"/>
          <w:color w:val="000000"/>
          <w:lang w:val="en-US"/>
        </w:rPr>
        <w:t xml:space="preserve"> ME, Wirth LJ, Stock S, Smith S, </w:t>
      </w:r>
      <w:proofErr w:type="spellStart"/>
      <w:r w:rsidRPr="004A0EED">
        <w:rPr>
          <w:rFonts w:ascii="Book Antiqua" w:eastAsia="Book Antiqua" w:hAnsi="Book Antiqua" w:cs="Book Antiqua"/>
          <w:color w:val="000000"/>
          <w:lang w:val="en-US"/>
        </w:rPr>
        <w:t>Lauriault</w:t>
      </w:r>
      <w:proofErr w:type="spellEnd"/>
      <w:r w:rsidRPr="004A0EED">
        <w:rPr>
          <w:rFonts w:ascii="Book Antiqua" w:eastAsia="Book Antiqua" w:hAnsi="Book Antiqua" w:cs="Book Antiqua"/>
          <w:color w:val="000000"/>
          <w:lang w:val="en-US"/>
        </w:rPr>
        <w:t xml:space="preserve"> V, </w:t>
      </w:r>
      <w:proofErr w:type="spellStart"/>
      <w:r w:rsidRPr="004A0EED">
        <w:rPr>
          <w:rFonts w:ascii="Book Antiqua" w:eastAsia="Book Antiqua" w:hAnsi="Book Antiqua" w:cs="Book Antiqua"/>
          <w:color w:val="000000"/>
          <w:lang w:val="en-US"/>
        </w:rPr>
        <w:t>Corsi-Travali</w:t>
      </w:r>
      <w:proofErr w:type="spellEnd"/>
      <w:r w:rsidRPr="004A0EED">
        <w:rPr>
          <w:rFonts w:ascii="Book Antiqua" w:eastAsia="Book Antiqua" w:hAnsi="Book Antiqua" w:cs="Book Antiqua"/>
          <w:color w:val="000000"/>
          <w:lang w:val="en-US"/>
        </w:rPr>
        <w:t xml:space="preserve"> S, Henry D, Burkard M, </w:t>
      </w:r>
      <w:proofErr w:type="spellStart"/>
      <w:r w:rsidRPr="004A0EED">
        <w:rPr>
          <w:rFonts w:ascii="Book Antiqua" w:eastAsia="Book Antiqua" w:hAnsi="Book Antiqua" w:cs="Book Antiqua"/>
          <w:color w:val="000000"/>
          <w:lang w:val="en-US"/>
        </w:rPr>
        <w:t>Hamor</w:t>
      </w:r>
      <w:proofErr w:type="spellEnd"/>
      <w:r w:rsidRPr="004A0EED">
        <w:rPr>
          <w:rFonts w:ascii="Book Antiqua" w:eastAsia="Book Antiqua" w:hAnsi="Book Antiqua" w:cs="Book Antiqua"/>
          <w:color w:val="000000"/>
          <w:lang w:val="en-US"/>
        </w:rPr>
        <w:t xml:space="preserve"> R, </w:t>
      </w:r>
      <w:proofErr w:type="spellStart"/>
      <w:r w:rsidRPr="004A0EED">
        <w:rPr>
          <w:rFonts w:ascii="Book Antiqua" w:eastAsia="Book Antiqua" w:hAnsi="Book Antiqua" w:cs="Book Antiqua"/>
          <w:color w:val="000000"/>
          <w:lang w:val="en-US"/>
        </w:rPr>
        <w:t>Bouhana</w:t>
      </w:r>
      <w:proofErr w:type="spellEnd"/>
      <w:r w:rsidRPr="004A0EED">
        <w:rPr>
          <w:rFonts w:ascii="Book Antiqua" w:eastAsia="Book Antiqua" w:hAnsi="Book Antiqua" w:cs="Book Antiqua"/>
          <w:color w:val="000000"/>
          <w:lang w:val="en-US"/>
        </w:rPr>
        <w:t xml:space="preserve"> K, </w:t>
      </w:r>
      <w:proofErr w:type="spellStart"/>
      <w:r w:rsidRPr="004A0EED">
        <w:rPr>
          <w:rFonts w:ascii="Book Antiqua" w:eastAsia="Book Antiqua" w:hAnsi="Book Antiqua" w:cs="Book Antiqua"/>
          <w:color w:val="000000"/>
          <w:lang w:val="en-US"/>
        </w:rPr>
        <w:lastRenderedPageBreak/>
        <w:t>Winski</w:t>
      </w:r>
      <w:proofErr w:type="spellEnd"/>
      <w:r w:rsidRPr="004A0EED">
        <w:rPr>
          <w:rFonts w:ascii="Book Antiqua" w:eastAsia="Book Antiqua" w:hAnsi="Book Antiqua" w:cs="Book Antiqua"/>
          <w:color w:val="000000"/>
          <w:lang w:val="en-US"/>
        </w:rPr>
        <w:t xml:space="preserve"> S, Wallace RD, Hartley D, Rhodes S, Reddy M, </w:t>
      </w:r>
      <w:proofErr w:type="spellStart"/>
      <w:r w:rsidRPr="004A0EED">
        <w:rPr>
          <w:rFonts w:ascii="Book Antiqua" w:eastAsia="Book Antiqua" w:hAnsi="Book Antiqua" w:cs="Book Antiqua"/>
          <w:color w:val="000000"/>
          <w:lang w:val="en-US"/>
        </w:rPr>
        <w:t>Brandhuber</w:t>
      </w:r>
      <w:proofErr w:type="spellEnd"/>
      <w:r w:rsidRPr="004A0EED">
        <w:rPr>
          <w:rFonts w:ascii="Book Antiqua" w:eastAsia="Book Antiqua" w:hAnsi="Book Antiqua" w:cs="Book Antiqua"/>
          <w:color w:val="000000"/>
          <w:lang w:val="en-US"/>
        </w:rPr>
        <w:t xml:space="preserve"> BJ, Andrews S, Rothenberg SM, Drilon A. Selective RET kinase inhibition for patients with RET-altered cancers. </w:t>
      </w:r>
      <w:r w:rsidRPr="004A0EED">
        <w:rPr>
          <w:rFonts w:ascii="Book Antiqua" w:eastAsia="Book Antiqua" w:hAnsi="Book Antiqua" w:cs="Book Antiqua"/>
          <w:i/>
          <w:iCs/>
          <w:color w:val="000000"/>
          <w:lang w:val="en-US"/>
        </w:rPr>
        <w:t>Ann Oncol</w:t>
      </w:r>
      <w:r w:rsidRPr="004A0EED">
        <w:rPr>
          <w:rFonts w:ascii="Book Antiqua" w:eastAsia="Book Antiqua" w:hAnsi="Book Antiqua" w:cs="Book Antiqua"/>
          <w:color w:val="000000"/>
          <w:lang w:val="en-US"/>
        </w:rPr>
        <w:t xml:space="preserve"> 2018; </w:t>
      </w:r>
      <w:r w:rsidRPr="004A0EED">
        <w:rPr>
          <w:rFonts w:ascii="Book Antiqua" w:eastAsia="Book Antiqua" w:hAnsi="Book Antiqua" w:cs="Book Antiqua"/>
          <w:b/>
          <w:bCs/>
          <w:color w:val="000000"/>
          <w:lang w:val="en-US"/>
        </w:rPr>
        <w:t>29</w:t>
      </w:r>
      <w:r w:rsidRPr="004A0EED">
        <w:rPr>
          <w:rFonts w:ascii="Book Antiqua" w:eastAsia="Book Antiqua" w:hAnsi="Book Antiqua" w:cs="Book Antiqua"/>
          <w:color w:val="000000"/>
          <w:lang w:val="en-US"/>
        </w:rPr>
        <w:t>: 1869-1876 [PMID: 29912274 DOI: 10.1093/</w:t>
      </w:r>
      <w:proofErr w:type="spellStart"/>
      <w:r w:rsidRPr="004A0EED">
        <w:rPr>
          <w:rFonts w:ascii="Book Antiqua" w:eastAsia="Book Antiqua" w:hAnsi="Book Antiqua" w:cs="Book Antiqua"/>
          <w:color w:val="000000"/>
          <w:lang w:val="en-US"/>
        </w:rPr>
        <w:t>annonc</w:t>
      </w:r>
      <w:proofErr w:type="spellEnd"/>
      <w:r w:rsidRPr="004A0EED">
        <w:rPr>
          <w:rFonts w:ascii="Book Antiqua" w:eastAsia="Book Antiqua" w:hAnsi="Book Antiqua" w:cs="Book Antiqua"/>
          <w:color w:val="000000"/>
          <w:lang w:val="en-US"/>
        </w:rPr>
        <w:t>/mdy137</w:t>
      </w:r>
      <w:r w:rsidR="00ED441F" w:rsidRPr="004A0EED">
        <w:rPr>
          <w:rFonts w:ascii="Book Antiqua" w:eastAsia="Book Antiqua" w:hAnsi="Book Antiqua" w:cs="Book Antiqua"/>
          <w:color w:val="000000"/>
          <w:lang w:val="en-US"/>
        </w:rPr>
        <w:t>]</w:t>
      </w:r>
    </w:p>
    <w:p w14:paraId="0EDCB834"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27 </w:t>
      </w:r>
      <w:r w:rsidRPr="004A0EED">
        <w:rPr>
          <w:rFonts w:ascii="Book Antiqua" w:eastAsia="Book Antiqua" w:hAnsi="Book Antiqua" w:cs="Book Antiqua"/>
          <w:b/>
          <w:bCs/>
          <w:color w:val="000000"/>
          <w:lang w:val="en-US"/>
        </w:rPr>
        <w:t>Drilon A</w:t>
      </w:r>
      <w:r w:rsidRPr="004A0EED">
        <w:rPr>
          <w:rFonts w:ascii="Book Antiqua" w:eastAsia="Book Antiqua" w:hAnsi="Book Antiqua" w:cs="Book Antiqua"/>
          <w:color w:val="000000"/>
          <w:lang w:val="en-US"/>
        </w:rPr>
        <w:t xml:space="preserve">, Oxnard GR, Tan DSW, Loong HHF, Johnson M, </w:t>
      </w:r>
      <w:proofErr w:type="spellStart"/>
      <w:r w:rsidRPr="004A0EED">
        <w:rPr>
          <w:rFonts w:ascii="Book Antiqua" w:eastAsia="Book Antiqua" w:hAnsi="Book Antiqua" w:cs="Book Antiqua"/>
          <w:color w:val="000000"/>
          <w:lang w:val="en-US"/>
        </w:rPr>
        <w:t>Gainor</w:t>
      </w:r>
      <w:proofErr w:type="spellEnd"/>
      <w:r w:rsidRPr="004A0EED">
        <w:rPr>
          <w:rFonts w:ascii="Book Antiqua" w:eastAsia="Book Antiqua" w:hAnsi="Book Antiqua" w:cs="Book Antiqua"/>
          <w:color w:val="000000"/>
          <w:lang w:val="en-US"/>
        </w:rPr>
        <w:t xml:space="preserve"> J, </w:t>
      </w:r>
      <w:proofErr w:type="spellStart"/>
      <w:r w:rsidRPr="004A0EED">
        <w:rPr>
          <w:rFonts w:ascii="Book Antiqua" w:eastAsia="Book Antiqua" w:hAnsi="Book Antiqua" w:cs="Book Antiqua"/>
          <w:color w:val="000000"/>
          <w:lang w:val="en-US"/>
        </w:rPr>
        <w:t>McCoach</w:t>
      </w:r>
      <w:proofErr w:type="spellEnd"/>
      <w:r w:rsidRPr="004A0EED">
        <w:rPr>
          <w:rFonts w:ascii="Book Antiqua" w:eastAsia="Book Antiqua" w:hAnsi="Book Antiqua" w:cs="Book Antiqua"/>
          <w:color w:val="000000"/>
          <w:lang w:val="en-US"/>
        </w:rPr>
        <w:t xml:space="preserve"> CE, </w:t>
      </w:r>
      <w:proofErr w:type="spellStart"/>
      <w:r w:rsidRPr="004A0EED">
        <w:rPr>
          <w:rFonts w:ascii="Book Antiqua" w:eastAsia="Book Antiqua" w:hAnsi="Book Antiqua" w:cs="Book Antiqua"/>
          <w:color w:val="000000"/>
          <w:lang w:val="en-US"/>
        </w:rPr>
        <w:t>Gautschi</w:t>
      </w:r>
      <w:proofErr w:type="spellEnd"/>
      <w:r w:rsidRPr="004A0EED">
        <w:rPr>
          <w:rFonts w:ascii="Book Antiqua" w:eastAsia="Book Antiqua" w:hAnsi="Book Antiqua" w:cs="Book Antiqua"/>
          <w:color w:val="000000"/>
          <w:lang w:val="en-US"/>
        </w:rPr>
        <w:t xml:space="preserve"> O, </w:t>
      </w:r>
      <w:proofErr w:type="spellStart"/>
      <w:r w:rsidRPr="004A0EED">
        <w:rPr>
          <w:rFonts w:ascii="Book Antiqua" w:eastAsia="Book Antiqua" w:hAnsi="Book Antiqua" w:cs="Book Antiqua"/>
          <w:color w:val="000000"/>
          <w:lang w:val="en-US"/>
        </w:rPr>
        <w:t>Besse</w:t>
      </w:r>
      <w:proofErr w:type="spellEnd"/>
      <w:r w:rsidRPr="004A0EED">
        <w:rPr>
          <w:rFonts w:ascii="Book Antiqua" w:eastAsia="Book Antiqua" w:hAnsi="Book Antiqua" w:cs="Book Antiqua"/>
          <w:color w:val="000000"/>
          <w:lang w:val="en-US"/>
        </w:rPr>
        <w:t xml:space="preserve"> B, Cho BC, Peled N, Weiss J, Kim YJ, </w:t>
      </w:r>
      <w:proofErr w:type="spellStart"/>
      <w:r w:rsidRPr="004A0EED">
        <w:rPr>
          <w:rFonts w:ascii="Book Antiqua" w:eastAsia="Book Antiqua" w:hAnsi="Book Antiqua" w:cs="Book Antiqua"/>
          <w:color w:val="000000"/>
          <w:lang w:val="en-US"/>
        </w:rPr>
        <w:t>Ohe</w:t>
      </w:r>
      <w:proofErr w:type="spellEnd"/>
      <w:r w:rsidRPr="004A0EED">
        <w:rPr>
          <w:rFonts w:ascii="Book Antiqua" w:eastAsia="Book Antiqua" w:hAnsi="Book Antiqua" w:cs="Book Antiqua"/>
          <w:color w:val="000000"/>
          <w:lang w:val="en-US"/>
        </w:rPr>
        <w:t xml:space="preserve"> Y, </w:t>
      </w:r>
      <w:proofErr w:type="spellStart"/>
      <w:r w:rsidRPr="004A0EED">
        <w:rPr>
          <w:rFonts w:ascii="Book Antiqua" w:eastAsia="Book Antiqua" w:hAnsi="Book Antiqua" w:cs="Book Antiqua"/>
          <w:color w:val="000000"/>
          <w:lang w:val="en-US"/>
        </w:rPr>
        <w:t>Nishio</w:t>
      </w:r>
      <w:proofErr w:type="spellEnd"/>
      <w:r w:rsidRPr="004A0EED">
        <w:rPr>
          <w:rFonts w:ascii="Book Antiqua" w:eastAsia="Book Antiqua" w:hAnsi="Book Antiqua" w:cs="Book Antiqua"/>
          <w:color w:val="000000"/>
          <w:lang w:val="en-US"/>
        </w:rPr>
        <w:t xml:space="preserve"> M, Park K, Patel J, </w:t>
      </w:r>
      <w:proofErr w:type="spellStart"/>
      <w:r w:rsidRPr="004A0EED">
        <w:rPr>
          <w:rFonts w:ascii="Book Antiqua" w:eastAsia="Book Antiqua" w:hAnsi="Book Antiqua" w:cs="Book Antiqua"/>
          <w:color w:val="000000"/>
          <w:lang w:val="en-US"/>
        </w:rPr>
        <w:t>Seto</w:t>
      </w:r>
      <w:proofErr w:type="spellEnd"/>
      <w:r w:rsidRPr="004A0EED">
        <w:rPr>
          <w:rFonts w:ascii="Book Antiqua" w:eastAsia="Book Antiqua" w:hAnsi="Book Antiqua" w:cs="Book Antiqua"/>
          <w:color w:val="000000"/>
          <w:lang w:val="en-US"/>
        </w:rPr>
        <w:t xml:space="preserve"> T, Sakamoto T, Rosen E, Shah MH, </w:t>
      </w:r>
      <w:proofErr w:type="spellStart"/>
      <w:r w:rsidRPr="004A0EED">
        <w:rPr>
          <w:rFonts w:ascii="Book Antiqua" w:eastAsia="Book Antiqua" w:hAnsi="Book Antiqua" w:cs="Book Antiqua"/>
          <w:color w:val="000000"/>
          <w:lang w:val="en-US"/>
        </w:rPr>
        <w:t>Barlesi</w:t>
      </w:r>
      <w:proofErr w:type="spellEnd"/>
      <w:r w:rsidRPr="004A0EED">
        <w:rPr>
          <w:rFonts w:ascii="Book Antiqua" w:eastAsia="Book Antiqua" w:hAnsi="Book Antiqua" w:cs="Book Antiqua"/>
          <w:color w:val="000000"/>
          <w:lang w:val="en-US"/>
        </w:rPr>
        <w:t xml:space="preserve"> F, </w:t>
      </w:r>
      <w:proofErr w:type="spellStart"/>
      <w:r w:rsidRPr="004A0EED">
        <w:rPr>
          <w:rFonts w:ascii="Book Antiqua" w:eastAsia="Book Antiqua" w:hAnsi="Book Antiqua" w:cs="Book Antiqua"/>
          <w:color w:val="000000"/>
          <w:lang w:val="en-US"/>
        </w:rPr>
        <w:t>Cassier</w:t>
      </w:r>
      <w:proofErr w:type="spellEnd"/>
      <w:r w:rsidRPr="004A0EED">
        <w:rPr>
          <w:rFonts w:ascii="Book Antiqua" w:eastAsia="Book Antiqua" w:hAnsi="Book Antiqua" w:cs="Book Antiqua"/>
          <w:color w:val="000000"/>
          <w:lang w:val="en-US"/>
        </w:rPr>
        <w:t xml:space="preserve"> PA, </w:t>
      </w:r>
      <w:proofErr w:type="spellStart"/>
      <w:r w:rsidRPr="004A0EED">
        <w:rPr>
          <w:rFonts w:ascii="Book Antiqua" w:eastAsia="Book Antiqua" w:hAnsi="Book Antiqua" w:cs="Book Antiqua"/>
          <w:color w:val="000000"/>
          <w:lang w:val="en-US"/>
        </w:rPr>
        <w:t>Bazhenova</w:t>
      </w:r>
      <w:proofErr w:type="spellEnd"/>
      <w:r w:rsidRPr="004A0EED">
        <w:rPr>
          <w:rFonts w:ascii="Book Antiqua" w:eastAsia="Book Antiqua" w:hAnsi="Book Antiqua" w:cs="Book Antiqua"/>
          <w:color w:val="000000"/>
          <w:lang w:val="en-US"/>
        </w:rPr>
        <w:t xml:space="preserve"> L, De </w:t>
      </w:r>
      <w:proofErr w:type="spellStart"/>
      <w:r w:rsidRPr="004A0EED">
        <w:rPr>
          <w:rFonts w:ascii="Book Antiqua" w:eastAsia="Book Antiqua" w:hAnsi="Book Antiqua" w:cs="Book Antiqua"/>
          <w:color w:val="000000"/>
          <w:lang w:val="en-US"/>
        </w:rPr>
        <w:t>Braud</w:t>
      </w:r>
      <w:proofErr w:type="spellEnd"/>
      <w:r w:rsidRPr="004A0EED">
        <w:rPr>
          <w:rFonts w:ascii="Book Antiqua" w:eastAsia="Book Antiqua" w:hAnsi="Book Antiqua" w:cs="Book Antiqua"/>
          <w:color w:val="000000"/>
          <w:lang w:val="en-US"/>
        </w:rPr>
        <w:t xml:space="preserve"> F, </w:t>
      </w:r>
      <w:proofErr w:type="spellStart"/>
      <w:r w:rsidRPr="004A0EED">
        <w:rPr>
          <w:rFonts w:ascii="Book Antiqua" w:eastAsia="Book Antiqua" w:hAnsi="Book Antiqua" w:cs="Book Antiqua"/>
          <w:color w:val="000000"/>
          <w:lang w:val="en-US"/>
        </w:rPr>
        <w:t>Garralda</w:t>
      </w:r>
      <w:proofErr w:type="spellEnd"/>
      <w:r w:rsidRPr="004A0EED">
        <w:rPr>
          <w:rFonts w:ascii="Book Antiqua" w:eastAsia="Book Antiqua" w:hAnsi="Book Antiqua" w:cs="Book Antiqua"/>
          <w:color w:val="000000"/>
          <w:lang w:val="en-US"/>
        </w:rPr>
        <w:t xml:space="preserve"> E, </w:t>
      </w:r>
      <w:proofErr w:type="spellStart"/>
      <w:r w:rsidRPr="004A0EED">
        <w:rPr>
          <w:rFonts w:ascii="Book Antiqua" w:eastAsia="Book Antiqua" w:hAnsi="Book Antiqua" w:cs="Book Antiqua"/>
          <w:color w:val="000000"/>
          <w:lang w:val="en-US"/>
        </w:rPr>
        <w:t>Velcheti</w:t>
      </w:r>
      <w:proofErr w:type="spellEnd"/>
      <w:r w:rsidRPr="004A0EED">
        <w:rPr>
          <w:rFonts w:ascii="Book Antiqua" w:eastAsia="Book Antiqua" w:hAnsi="Book Antiqua" w:cs="Book Antiqua"/>
          <w:color w:val="000000"/>
          <w:lang w:val="en-US"/>
        </w:rPr>
        <w:t xml:space="preserve"> V, </w:t>
      </w:r>
      <w:proofErr w:type="spellStart"/>
      <w:r w:rsidRPr="004A0EED">
        <w:rPr>
          <w:rFonts w:ascii="Book Antiqua" w:eastAsia="Book Antiqua" w:hAnsi="Book Antiqua" w:cs="Book Antiqua"/>
          <w:color w:val="000000"/>
          <w:lang w:val="en-US"/>
        </w:rPr>
        <w:t>Satouchi</w:t>
      </w:r>
      <w:proofErr w:type="spellEnd"/>
      <w:r w:rsidRPr="004A0EED">
        <w:rPr>
          <w:rFonts w:ascii="Book Antiqua" w:eastAsia="Book Antiqua" w:hAnsi="Book Antiqua" w:cs="Book Antiqua"/>
          <w:color w:val="000000"/>
          <w:lang w:val="en-US"/>
        </w:rPr>
        <w:t xml:space="preserve"> M, Ohashi K, Pennell NA, </w:t>
      </w:r>
      <w:proofErr w:type="spellStart"/>
      <w:r w:rsidRPr="004A0EED">
        <w:rPr>
          <w:rFonts w:ascii="Book Antiqua" w:eastAsia="Book Antiqua" w:hAnsi="Book Antiqua" w:cs="Book Antiqua"/>
          <w:color w:val="000000"/>
          <w:lang w:val="en-US"/>
        </w:rPr>
        <w:t>Reckamp</w:t>
      </w:r>
      <w:proofErr w:type="spellEnd"/>
      <w:r w:rsidRPr="004A0EED">
        <w:rPr>
          <w:rFonts w:ascii="Book Antiqua" w:eastAsia="Book Antiqua" w:hAnsi="Book Antiqua" w:cs="Book Antiqua"/>
          <w:color w:val="000000"/>
          <w:lang w:val="en-US"/>
        </w:rPr>
        <w:t xml:space="preserve"> KL, Dy GK, Wolf J, Solomon B, </w:t>
      </w:r>
      <w:proofErr w:type="spellStart"/>
      <w:r w:rsidRPr="004A0EED">
        <w:rPr>
          <w:rFonts w:ascii="Book Antiqua" w:eastAsia="Book Antiqua" w:hAnsi="Book Antiqua" w:cs="Book Antiqua"/>
          <w:color w:val="000000"/>
          <w:lang w:val="en-US"/>
        </w:rPr>
        <w:t>Falchook</w:t>
      </w:r>
      <w:proofErr w:type="spellEnd"/>
      <w:r w:rsidRPr="004A0EED">
        <w:rPr>
          <w:rFonts w:ascii="Book Antiqua" w:eastAsia="Book Antiqua" w:hAnsi="Book Antiqua" w:cs="Book Antiqua"/>
          <w:color w:val="000000"/>
          <w:lang w:val="en-US"/>
        </w:rPr>
        <w:t xml:space="preserve"> G, Ebata K, Nguyen M, Nair B, Zhu EY, Yang L, Huang X, </w:t>
      </w:r>
      <w:proofErr w:type="spellStart"/>
      <w:r w:rsidRPr="004A0EED">
        <w:rPr>
          <w:rFonts w:ascii="Book Antiqua" w:eastAsia="Book Antiqua" w:hAnsi="Book Antiqua" w:cs="Book Antiqua"/>
          <w:color w:val="000000"/>
          <w:lang w:val="en-US"/>
        </w:rPr>
        <w:t>Olek</w:t>
      </w:r>
      <w:proofErr w:type="spellEnd"/>
      <w:r w:rsidRPr="004A0EED">
        <w:rPr>
          <w:rFonts w:ascii="Book Antiqua" w:eastAsia="Book Antiqua" w:hAnsi="Book Antiqua" w:cs="Book Antiqua"/>
          <w:color w:val="000000"/>
          <w:lang w:val="en-US"/>
        </w:rPr>
        <w:t xml:space="preserve"> E, Rothenberg SM, </w:t>
      </w:r>
      <w:proofErr w:type="spellStart"/>
      <w:r w:rsidRPr="004A0EED">
        <w:rPr>
          <w:rFonts w:ascii="Book Antiqua" w:eastAsia="Book Antiqua" w:hAnsi="Book Antiqua" w:cs="Book Antiqua"/>
          <w:color w:val="000000"/>
          <w:lang w:val="en-US"/>
        </w:rPr>
        <w:t>Goto</w:t>
      </w:r>
      <w:proofErr w:type="spellEnd"/>
      <w:r w:rsidRPr="004A0EED">
        <w:rPr>
          <w:rFonts w:ascii="Book Antiqua" w:eastAsia="Book Antiqua" w:hAnsi="Book Antiqua" w:cs="Book Antiqua"/>
          <w:color w:val="000000"/>
          <w:lang w:val="en-US"/>
        </w:rPr>
        <w:t xml:space="preserve"> K, Subbiah V. Efficacy of </w:t>
      </w:r>
      <w:proofErr w:type="spellStart"/>
      <w:r w:rsidRPr="004A0EED">
        <w:rPr>
          <w:rFonts w:ascii="Book Antiqua" w:eastAsia="Book Antiqua" w:hAnsi="Book Antiqua" w:cs="Book Antiqua"/>
          <w:color w:val="000000"/>
          <w:lang w:val="en-US"/>
        </w:rPr>
        <w:t>Selpercatinib</w:t>
      </w:r>
      <w:proofErr w:type="spellEnd"/>
      <w:r w:rsidRPr="004A0EED">
        <w:rPr>
          <w:rFonts w:ascii="Book Antiqua" w:eastAsia="Book Antiqua" w:hAnsi="Book Antiqua" w:cs="Book Antiqua"/>
          <w:color w:val="000000"/>
          <w:lang w:val="en-US"/>
        </w:rPr>
        <w:t xml:space="preserve"> in </w:t>
      </w:r>
      <w:r w:rsidRPr="004A0EED">
        <w:rPr>
          <w:rFonts w:ascii="Book Antiqua" w:eastAsia="Book Antiqua" w:hAnsi="Book Antiqua" w:cs="Book Antiqua"/>
          <w:i/>
          <w:iCs/>
          <w:color w:val="000000"/>
          <w:lang w:val="en-US"/>
        </w:rPr>
        <w:t>RET</w:t>
      </w:r>
      <w:r w:rsidRPr="004A0EED">
        <w:rPr>
          <w:rFonts w:ascii="Book Antiqua" w:eastAsia="Book Antiqua" w:hAnsi="Book Antiqua" w:cs="Book Antiqua"/>
          <w:color w:val="000000"/>
          <w:lang w:val="en-US"/>
        </w:rPr>
        <w:t xml:space="preserve"> Fusion-Positive Non-Small-Cell Lung Cancer. </w:t>
      </w:r>
      <w:r w:rsidRPr="004A0EED">
        <w:rPr>
          <w:rFonts w:ascii="Book Antiqua" w:eastAsia="Book Antiqua" w:hAnsi="Book Antiqua" w:cs="Book Antiqua"/>
          <w:i/>
          <w:iCs/>
          <w:color w:val="000000"/>
          <w:lang w:val="en-US"/>
        </w:rPr>
        <w:t xml:space="preserve">N </w:t>
      </w:r>
      <w:proofErr w:type="spellStart"/>
      <w:r w:rsidRPr="004A0EED">
        <w:rPr>
          <w:rFonts w:ascii="Book Antiqua" w:eastAsia="Book Antiqua" w:hAnsi="Book Antiqua" w:cs="Book Antiqua"/>
          <w:i/>
          <w:iCs/>
          <w:color w:val="000000"/>
          <w:lang w:val="en-US"/>
        </w:rPr>
        <w:t>Engl</w:t>
      </w:r>
      <w:proofErr w:type="spellEnd"/>
      <w:r w:rsidRPr="004A0EED">
        <w:rPr>
          <w:rFonts w:ascii="Book Antiqua" w:eastAsia="Book Antiqua" w:hAnsi="Book Antiqua" w:cs="Book Antiqua"/>
          <w:i/>
          <w:iCs/>
          <w:color w:val="000000"/>
          <w:lang w:val="en-US"/>
        </w:rPr>
        <w:t xml:space="preserve"> J Med</w:t>
      </w:r>
      <w:r w:rsidRPr="004A0EED">
        <w:rPr>
          <w:rFonts w:ascii="Book Antiqua" w:eastAsia="Book Antiqua" w:hAnsi="Book Antiqua" w:cs="Book Antiqua"/>
          <w:color w:val="000000"/>
          <w:lang w:val="en-US"/>
        </w:rPr>
        <w:t xml:space="preserve"> 2020; </w:t>
      </w:r>
      <w:r w:rsidRPr="004A0EED">
        <w:rPr>
          <w:rFonts w:ascii="Book Antiqua" w:eastAsia="Book Antiqua" w:hAnsi="Book Antiqua" w:cs="Book Antiqua"/>
          <w:b/>
          <w:bCs/>
          <w:color w:val="000000"/>
          <w:lang w:val="en-US"/>
        </w:rPr>
        <w:t>383</w:t>
      </w:r>
      <w:r w:rsidRPr="004A0EED">
        <w:rPr>
          <w:rFonts w:ascii="Book Antiqua" w:eastAsia="Book Antiqua" w:hAnsi="Book Antiqua" w:cs="Book Antiqua"/>
          <w:color w:val="000000"/>
          <w:lang w:val="en-US"/>
        </w:rPr>
        <w:t>: 813-824 [PMID: 32846060 DOI: 10.1056/NEJMoa2005653</w:t>
      </w:r>
      <w:r w:rsidR="00ED441F" w:rsidRPr="004A0EED">
        <w:rPr>
          <w:rFonts w:ascii="Book Antiqua" w:eastAsia="Book Antiqua" w:hAnsi="Book Antiqua" w:cs="Book Antiqua"/>
          <w:color w:val="000000"/>
          <w:lang w:val="en-US"/>
        </w:rPr>
        <w:t>]</w:t>
      </w:r>
    </w:p>
    <w:p w14:paraId="44936F18"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28 </w:t>
      </w:r>
      <w:proofErr w:type="spellStart"/>
      <w:r w:rsidRPr="004A0EED">
        <w:rPr>
          <w:rFonts w:ascii="Book Antiqua" w:eastAsia="Book Antiqua" w:hAnsi="Book Antiqua" w:cs="Book Antiqua"/>
          <w:b/>
          <w:bCs/>
          <w:color w:val="000000"/>
          <w:lang w:val="en-US"/>
        </w:rPr>
        <w:t>ainor</w:t>
      </w:r>
      <w:proofErr w:type="spellEnd"/>
      <w:r w:rsidRPr="004A0EED">
        <w:rPr>
          <w:rFonts w:ascii="Book Antiqua" w:eastAsia="Book Antiqua" w:hAnsi="Book Antiqua" w:cs="Book Antiqua"/>
          <w:b/>
          <w:bCs/>
          <w:color w:val="000000"/>
          <w:lang w:val="en-US"/>
        </w:rPr>
        <w:t xml:space="preserve"> JF,</w:t>
      </w:r>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Curigliano</w:t>
      </w:r>
      <w:proofErr w:type="spellEnd"/>
      <w:r w:rsidRPr="004A0EED">
        <w:rPr>
          <w:rFonts w:ascii="Book Antiqua" w:eastAsia="Book Antiqua" w:hAnsi="Book Antiqua" w:cs="Book Antiqua"/>
          <w:color w:val="000000"/>
          <w:lang w:val="en-US"/>
        </w:rPr>
        <w:t xml:space="preserve"> G, Kim DW, Ho Lee D, </w:t>
      </w:r>
      <w:proofErr w:type="spellStart"/>
      <w:r w:rsidRPr="004A0EED">
        <w:rPr>
          <w:rFonts w:ascii="Book Antiqua" w:eastAsia="Book Antiqua" w:hAnsi="Book Antiqua" w:cs="Book Antiqua"/>
          <w:color w:val="000000"/>
          <w:lang w:val="en-US"/>
        </w:rPr>
        <w:t>Besse</w:t>
      </w:r>
      <w:proofErr w:type="spellEnd"/>
      <w:r w:rsidRPr="004A0EED">
        <w:rPr>
          <w:rFonts w:ascii="Book Antiqua" w:eastAsia="Book Antiqua" w:hAnsi="Book Antiqua" w:cs="Book Antiqua"/>
          <w:color w:val="000000"/>
          <w:lang w:val="en-US"/>
        </w:rPr>
        <w:t xml:space="preserve"> B, </w:t>
      </w:r>
      <w:proofErr w:type="spellStart"/>
      <w:r w:rsidRPr="004A0EED">
        <w:rPr>
          <w:rFonts w:ascii="Book Antiqua" w:eastAsia="Book Antiqua" w:hAnsi="Book Antiqua" w:cs="Book Antiqua"/>
          <w:color w:val="000000"/>
          <w:lang w:val="en-US"/>
        </w:rPr>
        <w:t>Baik</w:t>
      </w:r>
      <w:proofErr w:type="spellEnd"/>
      <w:r w:rsidRPr="004A0EED">
        <w:rPr>
          <w:rFonts w:ascii="Book Antiqua" w:eastAsia="Book Antiqua" w:hAnsi="Book Antiqua" w:cs="Book Antiqua"/>
          <w:color w:val="000000"/>
          <w:lang w:val="en-US"/>
        </w:rPr>
        <w:t xml:space="preserve"> CS, </w:t>
      </w:r>
      <w:r w:rsidRPr="004A0EED">
        <w:rPr>
          <w:rFonts w:ascii="Book Antiqua" w:eastAsia="Book Antiqua" w:hAnsi="Book Antiqua" w:cs="Book Antiqua"/>
          <w:i/>
          <w:iCs/>
          <w:color w:val="000000"/>
          <w:lang w:val="en-US"/>
        </w:rPr>
        <w:t>et al</w:t>
      </w:r>
      <w:r w:rsidRPr="004A0EED">
        <w:rPr>
          <w:rFonts w:ascii="Book Antiqua" w:eastAsia="Book Antiqua" w:hAnsi="Book Antiqua" w:cs="Book Antiqua"/>
          <w:color w:val="000000"/>
          <w:lang w:val="en-US"/>
        </w:rPr>
        <w:t xml:space="preserve"> Registrational dataset from the phase I/II ARROW trial of </w:t>
      </w:r>
      <w:proofErr w:type="spellStart"/>
      <w:r w:rsidRPr="004A0EED">
        <w:rPr>
          <w:rFonts w:ascii="Book Antiqua" w:eastAsia="Book Antiqua" w:hAnsi="Book Antiqua" w:cs="Book Antiqua"/>
          <w:color w:val="000000"/>
          <w:lang w:val="en-US"/>
        </w:rPr>
        <w:t>pralsetinib</w:t>
      </w:r>
      <w:proofErr w:type="spellEnd"/>
      <w:r w:rsidRPr="004A0EED">
        <w:rPr>
          <w:rFonts w:ascii="Book Antiqua" w:eastAsia="Book Antiqua" w:hAnsi="Book Antiqua" w:cs="Book Antiqua"/>
          <w:color w:val="000000"/>
          <w:lang w:val="en-US"/>
        </w:rPr>
        <w:t xml:space="preserve"> (BLU-667) in patients (pts) with advanced RET fusion+ non-small cell lung cancer (NSCLC). J Clin Oncol 38: 2020 (suppl; </w:t>
      </w:r>
      <w:proofErr w:type="spellStart"/>
      <w:r w:rsidRPr="004A0EED">
        <w:rPr>
          <w:rFonts w:ascii="Book Antiqua" w:eastAsia="Book Antiqua" w:hAnsi="Book Antiqua" w:cs="Book Antiqua"/>
          <w:color w:val="000000"/>
          <w:lang w:val="en-US"/>
        </w:rPr>
        <w:t>abstr</w:t>
      </w:r>
      <w:proofErr w:type="spellEnd"/>
      <w:r w:rsidRPr="004A0EED">
        <w:rPr>
          <w:rFonts w:ascii="Book Antiqua" w:eastAsia="Book Antiqua" w:hAnsi="Book Antiqua" w:cs="Book Antiqua"/>
          <w:color w:val="000000"/>
          <w:lang w:val="en-US"/>
        </w:rPr>
        <w:t xml:space="preserve"> 9515)</w:t>
      </w:r>
    </w:p>
    <w:p w14:paraId="6719BB24" w14:textId="77777777" w:rsidR="00A77B3E" w:rsidRPr="004A0EED" w:rsidRDefault="00F425FC" w:rsidP="00241843">
      <w:pPr>
        <w:spacing w:line="360" w:lineRule="auto"/>
        <w:jc w:val="both"/>
        <w:rPr>
          <w:rFonts w:ascii="Book Antiqua" w:hAnsi="Book Antiqua"/>
          <w:color w:val="000000" w:themeColor="text1"/>
          <w:lang w:val="en-US"/>
        </w:rPr>
      </w:pPr>
      <w:r w:rsidRPr="004A0EED">
        <w:rPr>
          <w:rFonts w:ascii="Book Antiqua" w:eastAsia="Book Antiqua" w:hAnsi="Book Antiqua" w:cs="Book Antiqua"/>
          <w:color w:val="000000"/>
          <w:lang w:val="en-US"/>
        </w:rPr>
        <w:t xml:space="preserve">29 </w:t>
      </w:r>
      <w:r w:rsidRPr="004A0EED">
        <w:rPr>
          <w:rFonts w:ascii="Book Antiqua" w:eastAsia="Book Antiqua" w:hAnsi="Book Antiqua" w:cs="Book Antiqua"/>
          <w:b/>
          <w:bCs/>
          <w:color w:val="000000"/>
          <w:lang w:val="en-US"/>
        </w:rPr>
        <w:t>Drilon A</w:t>
      </w:r>
      <w:r w:rsidRPr="004A0EED">
        <w:rPr>
          <w:rFonts w:ascii="Book Antiqua" w:eastAsia="Book Antiqua" w:hAnsi="Book Antiqua" w:cs="Book Antiqua"/>
          <w:color w:val="000000"/>
          <w:lang w:val="en-US"/>
        </w:rPr>
        <w:t xml:space="preserve">, Fu S, Patel MR, Fakih M, Wang D, </w:t>
      </w:r>
      <w:proofErr w:type="spellStart"/>
      <w:r w:rsidRPr="004A0EED">
        <w:rPr>
          <w:rFonts w:ascii="Book Antiqua" w:eastAsia="Book Antiqua" w:hAnsi="Book Antiqua" w:cs="Book Antiqua"/>
          <w:color w:val="000000"/>
          <w:lang w:val="en-US"/>
        </w:rPr>
        <w:t>Olszanski</w:t>
      </w:r>
      <w:proofErr w:type="spellEnd"/>
      <w:r w:rsidRPr="004A0EED">
        <w:rPr>
          <w:rFonts w:ascii="Book Antiqua" w:eastAsia="Book Antiqua" w:hAnsi="Book Antiqua" w:cs="Book Antiqua"/>
          <w:color w:val="000000"/>
          <w:lang w:val="en-US"/>
        </w:rPr>
        <w:t xml:space="preserve"> AJ, </w:t>
      </w:r>
      <w:proofErr w:type="spellStart"/>
      <w:r w:rsidRPr="004A0EED">
        <w:rPr>
          <w:rFonts w:ascii="Book Antiqua" w:eastAsia="Book Antiqua" w:hAnsi="Book Antiqua" w:cs="Book Antiqua"/>
          <w:color w:val="000000"/>
          <w:lang w:val="en-US"/>
        </w:rPr>
        <w:t>Morgensztern</w:t>
      </w:r>
      <w:proofErr w:type="spellEnd"/>
      <w:r w:rsidRPr="004A0EED">
        <w:rPr>
          <w:rFonts w:ascii="Book Antiqua" w:eastAsia="Book Antiqua" w:hAnsi="Book Antiqua" w:cs="Book Antiqua"/>
          <w:color w:val="000000"/>
          <w:lang w:val="en-US"/>
        </w:rPr>
        <w:t xml:space="preserve"> D, Liu SV, Cho BC, </w:t>
      </w:r>
      <w:proofErr w:type="spellStart"/>
      <w:r w:rsidRPr="004A0EED">
        <w:rPr>
          <w:rFonts w:ascii="Book Antiqua" w:eastAsia="Book Antiqua" w:hAnsi="Book Antiqua" w:cs="Book Antiqua"/>
          <w:color w:val="000000"/>
          <w:lang w:val="en-US"/>
        </w:rPr>
        <w:t>Bazhenova</w:t>
      </w:r>
      <w:proofErr w:type="spellEnd"/>
      <w:r w:rsidRPr="004A0EED">
        <w:rPr>
          <w:rFonts w:ascii="Book Antiqua" w:eastAsia="Book Antiqua" w:hAnsi="Book Antiqua" w:cs="Book Antiqua"/>
          <w:color w:val="000000"/>
          <w:lang w:val="en-US"/>
        </w:rPr>
        <w:t xml:space="preserve"> L, Rodriguez CP, </w:t>
      </w:r>
      <w:proofErr w:type="spellStart"/>
      <w:r w:rsidRPr="004A0EED">
        <w:rPr>
          <w:rFonts w:ascii="Book Antiqua" w:eastAsia="Book Antiqua" w:hAnsi="Book Antiqua" w:cs="Book Antiqua"/>
          <w:color w:val="000000"/>
          <w:lang w:val="en-US"/>
        </w:rPr>
        <w:t>Doebele</w:t>
      </w:r>
      <w:proofErr w:type="spellEnd"/>
      <w:r w:rsidRPr="004A0EED">
        <w:rPr>
          <w:rFonts w:ascii="Book Antiqua" w:eastAsia="Book Antiqua" w:hAnsi="Book Antiqua" w:cs="Book Antiqua"/>
          <w:color w:val="000000"/>
          <w:lang w:val="en-US"/>
        </w:rPr>
        <w:t xml:space="preserve"> RC, Wozniak A, </w:t>
      </w:r>
      <w:proofErr w:type="spellStart"/>
      <w:r w:rsidRPr="004A0EED">
        <w:rPr>
          <w:rFonts w:ascii="Book Antiqua" w:eastAsia="Book Antiqua" w:hAnsi="Book Antiqua" w:cs="Book Antiqua"/>
          <w:color w:val="000000"/>
          <w:lang w:val="en-US"/>
        </w:rPr>
        <w:t>Reckamp</w:t>
      </w:r>
      <w:proofErr w:type="spellEnd"/>
      <w:r w:rsidRPr="004A0EED">
        <w:rPr>
          <w:rFonts w:ascii="Book Antiqua" w:eastAsia="Book Antiqua" w:hAnsi="Book Antiqua" w:cs="Book Antiqua"/>
          <w:color w:val="000000"/>
          <w:lang w:val="en-US"/>
        </w:rPr>
        <w:t xml:space="preserve"> KL, </w:t>
      </w:r>
      <w:proofErr w:type="spellStart"/>
      <w:r w:rsidRPr="004A0EED">
        <w:rPr>
          <w:rFonts w:ascii="Book Antiqua" w:eastAsia="Book Antiqua" w:hAnsi="Book Antiqua" w:cs="Book Antiqua"/>
          <w:color w:val="000000"/>
          <w:lang w:val="en-US"/>
        </w:rPr>
        <w:t>Seery</w:t>
      </w:r>
      <w:proofErr w:type="spellEnd"/>
      <w:r w:rsidRPr="004A0EED">
        <w:rPr>
          <w:rFonts w:ascii="Book Antiqua" w:eastAsia="Book Antiqua" w:hAnsi="Book Antiqua" w:cs="Book Antiqua"/>
          <w:color w:val="000000"/>
          <w:lang w:val="en-US"/>
        </w:rPr>
        <w:t xml:space="preserve"> T, </w:t>
      </w:r>
      <w:proofErr w:type="spellStart"/>
      <w:r w:rsidRPr="004A0EED">
        <w:rPr>
          <w:rFonts w:ascii="Book Antiqua" w:eastAsia="Book Antiqua" w:hAnsi="Book Antiqua" w:cs="Book Antiqua"/>
          <w:color w:val="000000"/>
          <w:lang w:val="en-US"/>
        </w:rPr>
        <w:t>Nikolinakos</w:t>
      </w:r>
      <w:proofErr w:type="spellEnd"/>
      <w:r w:rsidRPr="004A0EED">
        <w:rPr>
          <w:rFonts w:ascii="Book Antiqua" w:eastAsia="Book Antiqua" w:hAnsi="Book Antiqua" w:cs="Book Antiqua"/>
          <w:color w:val="000000"/>
          <w:lang w:val="en-US"/>
        </w:rPr>
        <w:t xml:space="preserve"> P, Hu Z, Oliver JW, </w:t>
      </w:r>
      <w:proofErr w:type="spellStart"/>
      <w:r w:rsidRPr="004A0EED">
        <w:rPr>
          <w:rFonts w:ascii="Book Antiqua" w:eastAsia="Book Antiqua" w:hAnsi="Book Antiqua" w:cs="Book Antiqua"/>
          <w:color w:val="000000"/>
          <w:lang w:val="en-US"/>
        </w:rPr>
        <w:t>Trone</w:t>
      </w:r>
      <w:proofErr w:type="spellEnd"/>
      <w:r w:rsidRPr="004A0EED">
        <w:rPr>
          <w:rFonts w:ascii="Book Antiqua" w:eastAsia="Book Antiqua" w:hAnsi="Book Antiqua" w:cs="Book Antiqua"/>
          <w:color w:val="000000"/>
          <w:lang w:val="en-US"/>
        </w:rPr>
        <w:t xml:space="preserve"> D, McArthur K, Patel R, Multani PS, </w:t>
      </w:r>
      <w:proofErr w:type="spellStart"/>
      <w:r w:rsidRPr="004A0EED">
        <w:rPr>
          <w:rFonts w:ascii="Book Antiqua" w:eastAsia="Book Antiqua" w:hAnsi="Book Antiqua" w:cs="Book Antiqua"/>
          <w:color w:val="000000"/>
          <w:lang w:val="en-US"/>
        </w:rPr>
        <w:t>Ahn</w:t>
      </w:r>
      <w:proofErr w:type="spellEnd"/>
      <w:r w:rsidRPr="004A0EED">
        <w:rPr>
          <w:rFonts w:ascii="Book Antiqua" w:eastAsia="Book Antiqua" w:hAnsi="Book Antiqua" w:cs="Book Antiqua"/>
          <w:color w:val="000000"/>
          <w:lang w:val="en-US"/>
        </w:rPr>
        <w:t xml:space="preserve"> MJ. A </w:t>
      </w:r>
      <w:r w:rsidRPr="004A0EED">
        <w:rPr>
          <w:rFonts w:ascii="Book Antiqua" w:eastAsia="Book Antiqua" w:hAnsi="Book Antiqua" w:cs="Book Antiqua"/>
          <w:color w:val="000000" w:themeColor="text1"/>
          <w:lang w:val="en-US"/>
        </w:rPr>
        <w:t>Phase I/</w:t>
      </w:r>
      <w:proofErr w:type="spellStart"/>
      <w:r w:rsidRPr="004A0EED">
        <w:rPr>
          <w:rFonts w:ascii="Book Antiqua" w:eastAsia="Book Antiqua" w:hAnsi="Book Antiqua" w:cs="Book Antiqua"/>
          <w:color w:val="000000" w:themeColor="text1"/>
          <w:lang w:val="en-US"/>
        </w:rPr>
        <w:t>Ib</w:t>
      </w:r>
      <w:proofErr w:type="spellEnd"/>
      <w:r w:rsidRPr="004A0EED">
        <w:rPr>
          <w:rFonts w:ascii="Book Antiqua" w:eastAsia="Book Antiqua" w:hAnsi="Book Antiqua" w:cs="Book Antiqua"/>
          <w:color w:val="000000" w:themeColor="text1"/>
          <w:lang w:val="en-US"/>
        </w:rPr>
        <w:t xml:space="preserve"> Trial of the VEGFR-Sparing </w:t>
      </w:r>
      <w:proofErr w:type="spellStart"/>
      <w:r w:rsidRPr="004A0EED">
        <w:rPr>
          <w:rFonts w:ascii="Book Antiqua" w:eastAsia="Book Antiqua" w:hAnsi="Book Antiqua" w:cs="Book Antiqua"/>
          <w:color w:val="000000" w:themeColor="text1"/>
          <w:lang w:val="en-US"/>
        </w:rPr>
        <w:t>Multikinase</w:t>
      </w:r>
      <w:proofErr w:type="spellEnd"/>
      <w:r w:rsidRPr="004A0EED">
        <w:rPr>
          <w:rFonts w:ascii="Book Antiqua" w:eastAsia="Book Antiqua" w:hAnsi="Book Antiqua" w:cs="Book Antiqua"/>
          <w:color w:val="000000" w:themeColor="text1"/>
          <w:lang w:val="en-US"/>
        </w:rPr>
        <w:t xml:space="preserve"> RET Inhibitor RXDX-105. </w:t>
      </w:r>
      <w:r w:rsidRPr="004A0EED">
        <w:rPr>
          <w:rFonts w:ascii="Book Antiqua" w:eastAsia="Book Antiqua" w:hAnsi="Book Antiqua" w:cs="Book Antiqua"/>
          <w:i/>
          <w:iCs/>
          <w:color w:val="000000" w:themeColor="text1"/>
          <w:lang w:val="en-US"/>
        </w:rPr>
        <w:t xml:space="preserve">Cancer </w:t>
      </w:r>
      <w:proofErr w:type="spellStart"/>
      <w:r w:rsidRPr="004A0EED">
        <w:rPr>
          <w:rFonts w:ascii="Book Antiqua" w:eastAsia="Book Antiqua" w:hAnsi="Book Antiqua" w:cs="Book Antiqua"/>
          <w:i/>
          <w:iCs/>
          <w:color w:val="000000" w:themeColor="text1"/>
          <w:lang w:val="en-US"/>
        </w:rPr>
        <w:t>Discov</w:t>
      </w:r>
      <w:proofErr w:type="spellEnd"/>
      <w:r w:rsidRPr="004A0EED">
        <w:rPr>
          <w:rFonts w:ascii="Book Antiqua" w:eastAsia="Book Antiqua" w:hAnsi="Book Antiqua" w:cs="Book Antiqua"/>
          <w:color w:val="000000" w:themeColor="text1"/>
          <w:lang w:val="en-US"/>
        </w:rPr>
        <w:t xml:space="preserve"> 2019; 9: 384-395 [PMID: 30487236 DOI: 10.1158/2159-8290.CD-18-0839</w:t>
      </w:r>
      <w:r w:rsidR="00ED441F" w:rsidRPr="004A0EED">
        <w:rPr>
          <w:rFonts w:ascii="Book Antiqua" w:eastAsia="Book Antiqua" w:hAnsi="Book Antiqua" w:cs="Book Antiqua"/>
          <w:color w:val="000000" w:themeColor="text1"/>
          <w:lang w:val="en-US"/>
        </w:rPr>
        <w:t>]</w:t>
      </w:r>
    </w:p>
    <w:p w14:paraId="612D4298" w14:textId="77777777" w:rsidR="00A77B3E" w:rsidRPr="004A0EED" w:rsidRDefault="00F425FC" w:rsidP="00241843">
      <w:pPr>
        <w:spacing w:line="360" w:lineRule="auto"/>
        <w:jc w:val="both"/>
        <w:rPr>
          <w:rFonts w:ascii="Book Antiqua" w:hAnsi="Book Antiqua"/>
          <w:color w:val="000000" w:themeColor="text1"/>
          <w:lang w:val="en-US"/>
        </w:rPr>
      </w:pPr>
      <w:r w:rsidRPr="004A0EED">
        <w:rPr>
          <w:rFonts w:ascii="Book Antiqua" w:eastAsia="Book Antiqua" w:hAnsi="Book Antiqua" w:cs="Book Antiqua"/>
          <w:color w:val="000000" w:themeColor="text1"/>
          <w:lang w:val="en-US"/>
        </w:rPr>
        <w:t xml:space="preserve">30 </w:t>
      </w:r>
      <w:proofErr w:type="spellStart"/>
      <w:r w:rsidRPr="004A0EED">
        <w:rPr>
          <w:rFonts w:ascii="Book Antiqua" w:eastAsia="Book Antiqua" w:hAnsi="Book Antiqua" w:cs="Book Antiqua"/>
          <w:b/>
          <w:bCs/>
          <w:color w:val="000000" w:themeColor="text1"/>
          <w:lang w:val="en-US"/>
        </w:rPr>
        <w:t>Salgia</w:t>
      </w:r>
      <w:proofErr w:type="spellEnd"/>
      <w:r w:rsidRPr="004A0EED">
        <w:rPr>
          <w:rFonts w:ascii="Book Antiqua" w:eastAsia="Book Antiqua" w:hAnsi="Book Antiqua" w:cs="Book Antiqua"/>
          <w:b/>
          <w:bCs/>
          <w:color w:val="000000" w:themeColor="text1"/>
          <w:lang w:val="en-US"/>
        </w:rPr>
        <w:t xml:space="preserve"> R</w:t>
      </w:r>
      <w:r w:rsidRPr="004A0EED">
        <w:rPr>
          <w:rFonts w:ascii="Book Antiqua" w:eastAsia="Book Antiqua" w:hAnsi="Book Antiqua" w:cs="Book Antiqua"/>
          <w:color w:val="000000" w:themeColor="text1"/>
          <w:lang w:val="en-US"/>
        </w:rPr>
        <w:t xml:space="preserve">, Sattler M, Scheele J, Stroh C, </w:t>
      </w:r>
      <w:proofErr w:type="spellStart"/>
      <w:r w:rsidRPr="004A0EED">
        <w:rPr>
          <w:rFonts w:ascii="Book Antiqua" w:eastAsia="Book Antiqua" w:hAnsi="Book Antiqua" w:cs="Book Antiqua"/>
          <w:color w:val="000000" w:themeColor="text1"/>
          <w:lang w:val="en-US"/>
        </w:rPr>
        <w:t>Felip</w:t>
      </w:r>
      <w:proofErr w:type="spellEnd"/>
      <w:r w:rsidRPr="004A0EED">
        <w:rPr>
          <w:rFonts w:ascii="Book Antiqua" w:eastAsia="Book Antiqua" w:hAnsi="Book Antiqua" w:cs="Book Antiqua"/>
          <w:color w:val="000000" w:themeColor="text1"/>
          <w:lang w:val="en-US"/>
        </w:rPr>
        <w:t xml:space="preserve"> E. The promise of selective MET inhibitors in non-small cell lung cancer with MET exon 14 skipping. </w:t>
      </w:r>
      <w:r w:rsidRPr="004A0EED">
        <w:rPr>
          <w:rFonts w:ascii="Book Antiqua" w:eastAsia="Book Antiqua" w:hAnsi="Book Antiqua" w:cs="Book Antiqua"/>
          <w:i/>
          <w:iCs/>
          <w:color w:val="000000" w:themeColor="text1"/>
          <w:lang w:val="en-US"/>
        </w:rPr>
        <w:t>Cancer Treat Rev</w:t>
      </w:r>
      <w:r w:rsidRPr="004A0EED">
        <w:rPr>
          <w:rFonts w:ascii="Book Antiqua" w:eastAsia="Book Antiqua" w:hAnsi="Book Antiqua" w:cs="Book Antiqua"/>
          <w:color w:val="000000" w:themeColor="text1"/>
          <w:lang w:val="en-US"/>
        </w:rPr>
        <w:t xml:space="preserve"> 2020; 87: 102022 [PMID: 32334240 DOI: 10.1016/j.ctrv.2020.102022</w:t>
      </w:r>
      <w:r w:rsidR="00ED441F" w:rsidRPr="004A0EED">
        <w:rPr>
          <w:rFonts w:ascii="Book Antiqua" w:eastAsia="Book Antiqua" w:hAnsi="Book Antiqua" w:cs="Book Antiqua"/>
          <w:color w:val="000000" w:themeColor="text1"/>
          <w:lang w:val="en-US"/>
        </w:rPr>
        <w:t>]</w:t>
      </w:r>
    </w:p>
    <w:p w14:paraId="1FE84D0B" w14:textId="75F337FB" w:rsidR="00241843" w:rsidRPr="00241843" w:rsidRDefault="00F425FC" w:rsidP="00241843">
      <w:pPr>
        <w:spacing w:line="360" w:lineRule="auto"/>
        <w:jc w:val="both"/>
        <w:rPr>
          <w:rFonts w:ascii="Book Antiqua" w:hAnsi="Book Antiqua"/>
          <w:color w:val="000000" w:themeColor="text1"/>
          <w:lang w:val="en-US"/>
        </w:rPr>
      </w:pPr>
      <w:r w:rsidRPr="004A0EED">
        <w:rPr>
          <w:rFonts w:ascii="Book Antiqua" w:eastAsia="Book Antiqua" w:hAnsi="Book Antiqua" w:cs="Book Antiqua"/>
          <w:color w:val="000000" w:themeColor="text1"/>
          <w:lang w:val="en-US"/>
        </w:rPr>
        <w:t xml:space="preserve">31 </w:t>
      </w:r>
      <w:r w:rsidR="00241843" w:rsidRPr="004A0EED">
        <w:rPr>
          <w:rFonts w:ascii="Book Antiqua" w:hAnsi="Book Antiqua" w:cs="Arial"/>
          <w:b/>
          <w:bCs/>
          <w:color w:val="000000" w:themeColor="text1"/>
          <w:shd w:val="clear" w:color="auto" w:fill="FFFFFF"/>
          <w:lang w:val="en-US"/>
        </w:rPr>
        <w:t>Drilon A</w:t>
      </w:r>
      <w:r w:rsidR="009D7D0F" w:rsidRPr="004A0EED">
        <w:rPr>
          <w:rFonts w:ascii="Book Antiqua" w:hAnsi="Book Antiqua" w:cs="Arial"/>
          <w:color w:val="000000" w:themeColor="text1"/>
          <w:shd w:val="clear" w:color="auto" w:fill="FFFFFF"/>
          <w:lang w:val="en-US"/>
        </w:rPr>
        <w:t xml:space="preserve">, Clark JW, Weiss J, </w:t>
      </w:r>
      <w:proofErr w:type="spellStart"/>
      <w:r w:rsidR="009D7D0F" w:rsidRPr="004A0EED">
        <w:rPr>
          <w:rFonts w:ascii="Book Antiqua" w:hAnsi="Book Antiqua" w:cs="Arial"/>
          <w:color w:val="000000" w:themeColor="text1"/>
          <w:shd w:val="clear" w:color="auto" w:fill="FFFFFF"/>
          <w:lang w:val="en-US"/>
        </w:rPr>
        <w:t>Ou</w:t>
      </w:r>
      <w:proofErr w:type="spellEnd"/>
      <w:r w:rsidR="009D7D0F" w:rsidRPr="004A0EED">
        <w:rPr>
          <w:rFonts w:ascii="Book Antiqua" w:hAnsi="Book Antiqua" w:cs="Arial"/>
          <w:color w:val="000000" w:themeColor="text1"/>
          <w:shd w:val="clear" w:color="auto" w:fill="FFFFFF"/>
          <w:lang w:val="en-US"/>
        </w:rPr>
        <w:t xml:space="preserve"> S</w:t>
      </w:r>
      <w:r w:rsidR="00241843" w:rsidRPr="004A0EED">
        <w:rPr>
          <w:rFonts w:ascii="Book Antiqua" w:hAnsi="Book Antiqua" w:cs="Arial"/>
          <w:color w:val="000000" w:themeColor="text1"/>
          <w:shd w:val="clear" w:color="auto" w:fill="FFFFFF"/>
          <w:lang w:val="en-US"/>
        </w:rPr>
        <w:t xml:space="preserve">I, </w:t>
      </w:r>
      <w:proofErr w:type="spellStart"/>
      <w:r w:rsidR="00241843" w:rsidRPr="004A0EED">
        <w:rPr>
          <w:rFonts w:ascii="Book Antiqua" w:hAnsi="Book Antiqua" w:cs="Arial"/>
          <w:color w:val="000000" w:themeColor="text1"/>
          <w:shd w:val="clear" w:color="auto" w:fill="FFFFFF"/>
          <w:lang w:val="en-US"/>
        </w:rPr>
        <w:t>Camidge</w:t>
      </w:r>
      <w:proofErr w:type="spellEnd"/>
      <w:r w:rsidR="00241843" w:rsidRPr="004A0EED">
        <w:rPr>
          <w:rFonts w:ascii="Book Antiqua" w:hAnsi="Book Antiqua" w:cs="Arial"/>
          <w:color w:val="000000" w:themeColor="text1"/>
          <w:shd w:val="clear" w:color="auto" w:fill="FFFFFF"/>
          <w:lang w:val="en-US"/>
        </w:rPr>
        <w:t xml:space="preserve"> DR, Solomon BJ, </w:t>
      </w:r>
      <w:proofErr w:type="spellStart"/>
      <w:r w:rsidR="00241843" w:rsidRPr="004A0EED">
        <w:rPr>
          <w:rFonts w:ascii="Book Antiqua" w:hAnsi="Book Antiqua" w:cs="Arial"/>
          <w:color w:val="000000" w:themeColor="text1"/>
          <w:shd w:val="clear" w:color="auto" w:fill="FFFFFF"/>
          <w:lang w:val="en-US"/>
        </w:rPr>
        <w:t>Otterson</w:t>
      </w:r>
      <w:proofErr w:type="spellEnd"/>
      <w:r w:rsidR="00241843" w:rsidRPr="004A0EED">
        <w:rPr>
          <w:rFonts w:ascii="Book Antiqua" w:hAnsi="Book Antiqua" w:cs="Arial"/>
          <w:color w:val="000000" w:themeColor="text1"/>
          <w:shd w:val="clear" w:color="auto" w:fill="FFFFFF"/>
          <w:lang w:val="en-US"/>
        </w:rPr>
        <w:t xml:space="preserve"> GA, Villaruz LC, </w:t>
      </w:r>
      <w:proofErr w:type="spellStart"/>
      <w:r w:rsidR="00241843" w:rsidRPr="004A0EED">
        <w:rPr>
          <w:rFonts w:ascii="Book Antiqua" w:hAnsi="Book Antiqua" w:cs="Arial"/>
          <w:color w:val="000000" w:themeColor="text1"/>
          <w:shd w:val="clear" w:color="auto" w:fill="FFFFFF"/>
          <w:lang w:val="en-US"/>
        </w:rPr>
        <w:t>Riely</w:t>
      </w:r>
      <w:proofErr w:type="spellEnd"/>
      <w:r w:rsidR="00241843" w:rsidRPr="004A0EED">
        <w:rPr>
          <w:rFonts w:ascii="Book Antiqua" w:hAnsi="Book Antiqua" w:cs="Arial"/>
          <w:color w:val="000000" w:themeColor="text1"/>
          <w:shd w:val="clear" w:color="auto" w:fill="FFFFFF"/>
          <w:lang w:val="en-US"/>
        </w:rPr>
        <w:t xml:space="preserve"> GJ, Heist RS, </w:t>
      </w:r>
      <w:proofErr w:type="spellStart"/>
      <w:r w:rsidR="00241843" w:rsidRPr="004A0EED">
        <w:rPr>
          <w:rFonts w:ascii="Book Antiqua" w:hAnsi="Book Antiqua" w:cs="Arial"/>
          <w:color w:val="000000" w:themeColor="text1"/>
          <w:shd w:val="clear" w:color="auto" w:fill="FFFFFF"/>
          <w:lang w:val="en-US"/>
        </w:rPr>
        <w:t>Awad</w:t>
      </w:r>
      <w:proofErr w:type="spellEnd"/>
      <w:r w:rsidR="00241843" w:rsidRPr="004A0EED">
        <w:rPr>
          <w:rFonts w:ascii="Book Antiqua" w:hAnsi="Book Antiqua" w:cs="Arial"/>
          <w:color w:val="000000" w:themeColor="text1"/>
          <w:shd w:val="clear" w:color="auto" w:fill="FFFFFF"/>
          <w:lang w:val="en-US"/>
        </w:rPr>
        <w:t xml:space="preserve"> MM, Shapiro GI, </w:t>
      </w:r>
      <w:proofErr w:type="spellStart"/>
      <w:r w:rsidR="00241843" w:rsidRPr="004A0EED">
        <w:rPr>
          <w:rFonts w:ascii="Book Antiqua" w:hAnsi="Book Antiqua" w:cs="Arial"/>
          <w:color w:val="000000" w:themeColor="text1"/>
          <w:shd w:val="clear" w:color="auto" w:fill="FFFFFF"/>
          <w:lang w:val="en-US"/>
        </w:rPr>
        <w:t>Satouchi</w:t>
      </w:r>
      <w:proofErr w:type="spellEnd"/>
      <w:r w:rsidR="00241843" w:rsidRPr="004A0EED">
        <w:rPr>
          <w:rFonts w:ascii="Book Antiqua" w:hAnsi="Book Antiqua" w:cs="Arial"/>
          <w:color w:val="000000" w:themeColor="text1"/>
          <w:shd w:val="clear" w:color="auto" w:fill="FFFFFF"/>
          <w:lang w:val="en-US"/>
        </w:rPr>
        <w:t xml:space="preserve"> M, </w:t>
      </w:r>
      <w:proofErr w:type="spellStart"/>
      <w:r w:rsidR="00241843" w:rsidRPr="004A0EED">
        <w:rPr>
          <w:rFonts w:ascii="Book Antiqua" w:hAnsi="Book Antiqua" w:cs="Arial"/>
          <w:color w:val="000000" w:themeColor="text1"/>
          <w:shd w:val="clear" w:color="auto" w:fill="FFFFFF"/>
          <w:lang w:val="en-US"/>
        </w:rPr>
        <w:t>Hida</w:t>
      </w:r>
      <w:proofErr w:type="spellEnd"/>
      <w:r w:rsidR="00241843" w:rsidRPr="004A0EED">
        <w:rPr>
          <w:rFonts w:ascii="Book Antiqua" w:hAnsi="Book Antiqua" w:cs="Arial"/>
          <w:color w:val="000000" w:themeColor="text1"/>
          <w:shd w:val="clear" w:color="auto" w:fill="FFFFFF"/>
          <w:lang w:val="en-US"/>
        </w:rPr>
        <w:t xml:space="preserve"> T, Hayashi H, Murphy DA, Wang SC, Li S, </w:t>
      </w:r>
      <w:proofErr w:type="spellStart"/>
      <w:r w:rsidR="00241843" w:rsidRPr="004A0EED">
        <w:rPr>
          <w:rFonts w:ascii="Book Antiqua" w:hAnsi="Book Antiqua" w:cs="Arial"/>
          <w:color w:val="000000" w:themeColor="text1"/>
          <w:shd w:val="clear" w:color="auto" w:fill="FFFFFF"/>
          <w:lang w:val="en-US"/>
        </w:rPr>
        <w:t>Usari</w:t>
      </w:r>
      <w:proofErr w:type="spellEnd"/>
      <w:r w:rsidR="00241843" w:rsidRPr="004A0EED">
        <w:rPr>
          <w:rFonts w:ascii="Book Antiqua" w:hAnsi="Book Antiqua" w:cs="Arial"/>
          <w:color w:val="000000" w:themeColor="text1"/>
          <w:shd w:val="clear" w:color="auto" w:fill="FFFFFF"/>
          <w:lang w:val="en-US"/>
        </w:rPr>
        <w:t xml:space="preserve"> T, </w:t>
      </w:r>
      <w:proofErr w:type="spellStart"/>
      <w:r w:rsidR="00241843" w:rsidRPr="004A0EED">
        <w:rPr>
          <w:rFonts w:ascii="Book Antiqua" w:hAnsi="Book Antiqua" w:cs="Arial"/>
          <w:color w:val="000000" w:themeColor="text1"/>
          <w:shd w:val="clear" w:color="auto" w:fill="FFFFFF"/>
          <w:lang w:val="en-US"/>
        </w:rPr>
        <w:t>Wilner</w:t>
      </w:r>
      <w:proofErr w:type="spellEnd"/>
      <w:r w:rsidR="00241843" w:rsidRPr="004A0EED">
        <w:rPr>
          <w:rFonts w:ascii="Book Antiqua" w:hAnsi="Book Antiqua" w:cs="Arial"/>
          <w:color w:val="000000" w:themeColor="text1"/>
          <w:shd w:val="clear" w:color="auto" w:fill="FFFFFF"/>
          <w:lang w:val="en-US"/>
        </w:rPr>
        <w:t xml:space="preserve"> KD, Paik PK. </w:t>
      </w:r>
      <w:r w:rsidR="00241843" w:rsidRPr="00241843">
        <w:rPr>
          <w:rFonts w:ascii="Book Antiqua" w:hAnsi="Book Antiqua" w:cs="Arial"/>
          <w:color w:val="000000" w:themeColor="text1"/>
          <w:shd w:val="clear" w:color="auto" w:fill="FFFFFF"/>
          <w:lang w:val="en-US"/>
        </w:rPr>
        <w:t xml:space="preserve">Antitumor activity of </w:t>
      </w:r>
      <w:proofErr w:type="spellStart"/>
      <w:r w:rsidR="00241843" w:rsidRPr="00241843">
        <w:rPr>
          <w:rFonts w:ascii="Book Antiqua" w:hAnsi="Book Antiqua" w:cs="Arial"/>
          <w:color w:val="000000" w:themeColor="text1"/>
          <w:shd w:val="clear" w:color="auto" w:fill="FFFFFF"/>
          <w:lang w:val="en-US"/>
        </w:rPr>
        <w:t>crizotinib</w:t>
      </w:r>
      <w:proofErr w:type="spellEnd"/>
      <w:r w:rsidR="00241843" w:rsidRPr="00241843">
        <w:rPr>
          <w:rFonts w:ascii="Book Antiqua" w:hAnsi="Book Antiqua" w:cs="Arial"/>
          <w:color w:val="000000" w:themeColor="text1"/>
          <w:shd w:val="clear" w:color="auto" w:fill="FFFFFF"/>
          <w:lang w:val="en-US"/>
        </w:rPr>
        <w:t xml:space="preserve"> in lung cancers harboring a MET exon 14 alteration. </w:t>
      </w:r>
      <w:r w:rsidR="00241843" w:rsidRPr="00241843">
        <w:rPr>
          <w:rFonts w:ascii="Book Antiqua" w:hAnsi="Book Antiqua" w:cs="Arial"/>
          <w:i/>
          <w:iCs/>
          <w:color w:val="000000" w:themeColor="text1"/>
          <w:lang w:val="en-US"/>
        </w:rPr>
        <w:t>Nat Med</w:t>
      </w:r>
      <w:r w:rsidR="00241843" w:rsidRPr="00241843">
        <w:rPr>
          <w:rFonts w:ascii="Book Antiqua" w:hAnsi="Book Antiqua" w:cs="Arial"/>
          <w:color w:val="000000" w:themeColor="text1"/>
          <w:shd w:val="clear" w:color="auto" w:fill="FFFFFF"/>
          <w:lang w:val="en-US"/>
        </w:rPr>
        <w:t> 2020; </w:t>
      </w:r>
      <w:r w:rsidR="00241843" w:rsidRPr="00241843">
        <w:rPr>
          <w:rFonts w:ascii="Book Antiqua" w:hAnsi="Book Antiqua" w:cs="Arial"/>
          <w:color w:val="000000" w:themeColor="text1"/>
          <w:lang w:val="en-US"/>
        </w:rPr>
        <w:t>26</w:t>
      </w:r>
      <w:r w:rsidR="00241843" w:rsidRPr="00241843">
        <w:rPr>
          <w:rFonts w:ascii="Book Antiqua" w:hAnsi="Book Antiqua" w:cs="Arial"/>
          <w:color w:val="000000" w:themeColor="text1"/>
          <w:shd w:val="clear" w:color="auto" w:fill="FFFFFF"/>
          <w:lang w:val="en-US"/>
        </w:rPr>
        <w:t>: 47</w:t>
      </w:r>
      <w:r w:rsidR="009D7D0F">
        <w:rPr>
          <w:rFonts w:ascii="Book Antiqua" w:hAnsi="Book Antiqua" w:cs="Arial"/>
          <w:color w:val="000000" w:themeColor="text1"/>
          <w:shd w:val="clear" w:color="auto" w:fill="FFFFFF"/>
          <w:lang w:val="en-US"/>
        </w:rPr>
        <w:t>-</w:t>
      </w:r>
      <w:r w:rsidR="00241843" w:rsidRPr="00241843">
        <w:rPr>
          <w:rFonts w:ascii="Book Antiqua" w:hAnsi="Book Antiqua" w:cs="Arial"/>
          <w:color w:val="000000" w:themeColor="text1"/>
          <w:shd w:val="clear" w:color="auto" w:fill="FFFFFF"/>
          <w:lang w:val="en-US"/>
        </w:rPr>
        <w:t>51</w:t>
      </w:r>
      <w:r w:rsidR="009D7D0F">
        <w:rPr>
          <w:rFonts w:ascii="Book Antiqua" w:hAnsi="Book Antiqua" w:cs="Arial"/>
          <w:color w:val="000000" w:themeColor="text1"/>
          <w:shd w:val="clear" w:color="auto" w:fill="FFFFFF"/>
          <w:lang w:val="en-US"/>
        </w:rPr>
        <w:t xml:space="preserve"> </w:t>
      </w:r>
      <w:r w:rsidR="00241843" w:rsidRPr="00241843">
        <w:rPr>
          <w:rFonts w:ascii="Book Antiqua" w:hAnsi="Book Antiqua" w:cs="Arial"/>
          <w:color w:val="000000" w:themeColor="text1"/>
          <w:shd w:val="clear" w:color="auto" w:fill="FFFFFF"/>
          <w:lang w:val="en-US"/>
        </w:rPr>
        <w:t>[PMID: 31932802 DOI: 10.1038/s41591-019-0716-8]</w:t>
      </w:r>
    </w:p>
    <w:p w14:paraId="3A734336" w14:textId="2DE06774" w:rsidR="00A77B3E" w:rsidRPr="004A0EED" w:rsidRDefault="00F425FC" w:rsidP="00241843">
      <w:pPr>
        <w:spacing w:line="360" w:lineRule="auto"/>
        <w:jc w:val="both"/>
        <w:rPr>
          <w:rFonts w:ascii="Book Antiqua" w:hAnsi="Book Antiqua"/>
          <w:lang w:val="en-US"/>
        </w:rPr>
      </w:pPr>
      <w:r w:rsidRPr="004A0EED">
        <w:rPr>
          <w:rFonts w:ascii="Book Antiqua" w:eastAsia="Book Antiqua" w:hAnsi="Book Antiqua" w:cs="Book Antiqua"/>
          <w:color w:val="000000" w:themeColor="text1"/>
          <w:lang w:val="en-US"/>
        </w:rPr>
        <w:t xml:space="preserve">32 </w:t>
      </w:r>
      <w:r w:rsidRPr="004A0EED">
        <w:rPr>
          <w:rFonts w:ascii="Book Antiqua" w:eastAsia="Book Antiqua" w:hAnsi="Book Antiqua" w:cs="Book Antiqua"/>
          <w:b/>
          <w:bCs/>
          <w:color w:val="000000" w:themeColor="text1"/>
          <w:lang w:val="en-US"/>
        </w:rPr>
        <w:t>Wolf J</w:t>
      </w:r>
      <w:r w:rsidRPr="004A0EED">
        <w:rPr>
          <w:rFonts w:ascii="Book Antiqua" w:eastAsia="Book Antiqua" w:hAnsi="Book Antiqua" w:cs="Book Antiqua"/>
          <w:color w:val="000000" w:themeColor="text1"/>
          <w:lang w:val="en-US"/>
        </w:rPr>
        <w:t xml:space="preserve">, </w:t>
      </w:r>
      <w:proofErr w:type="spellStart"/>
      <w:r w:rsidRPr="004A0EED">
        <w:rPr>
          <w:rFonts w:ascii="Book Antiqua" w:eastAsia="Book Antiqua" w:hAnsi="Book Antiqua" w:cs="Book Antiqua"/>
          <w:color w:val="000000" w:themeColor="text1"/>
          <w:lang w:val="en-US"/>
        </w:rPr>
        <w:t>Seto</w:t>
      </w:r>
      <w:proofErr w:type="spellEnd"/>
      <w:r w:rsidRPr="004A0EED">
        <w:rPr>
          <w:rFonts w:ascii="Book Antiqua" w:eastAsia="Book Antiqua" w:hAnsi="Book Antiqua" w:cs="Book Antiqua"/>
          <w:color w:val="000000" w:themeColor="text1"/>
          <w:lang w:val="en-US"/>
        </w:rPr>
        <w:t xml:space="preserve"> T, Han JY, </w:t>
      </w:r>
      <w:proofErr w:type="spellStart"/>
      <w:r w:rsidRPr="004A0EED">
        <w:rPr>
          <w:rFonts w:ascii="Book Antiqua" w:eastAsia="Book Antiqua" w:hAnsi="Book Antiqua" w:cs="Book Antiqua"/>
          <w:color w:val="000000" w:themeColor="text1"/>
          <w:lang w:val="en-US"/>
        </w:rPr>
        <w:t>Reguart</w:t>
      </w:r>
      <w:proofErr w:type="spellEnd"/>
      <w:r w:rsidRPr="004A0EED">
        <w:rPr>
          <w:rFonts w:ascii="Book Antiqua" w:eastAsia="Book Antiqua" w:hAnsi="Book Antiqua" w:cs="Book Antiqua"/>
          <w:color w:val="000000" w:themeColor="text1"/>
          <w:lang w:val="en-US"/>
        </w:rPr>
        <w:t xml:space="preserve"> N, </w:t>
      </w:r>
      <w:proofErr w:type="spellStart"/>
      <w:r w:rsidRPr="004A0EED">
        <w:rPr>
          <w:rFonts w:ascii="Book Antiqua" w:eastAsia="Book Antiqua" w:hAnsi="Book Antiqua" w:cs="Book Antiqua"/>
          <w:color w:val="000000" w:themeColor="text1"/>
          <w:lang w:val="en-US"/>
        </w:rPr>
        <w:t>Garon</w:t>
      </w:r>
      <w:proofErr w:type="spellEnd"/>
      <w:r w:rsidRPr="004A0EED">
        <w:rPr>
          <w:rFonts w:ascii="Book Antiqua" w:eastAsia="Book Antiqua" w:hAnsi="Book Antiqua" w:cs="Book Antiqua"/>
          <w:color w:val="000000" w:themeColor="text1"/>
          <w:lang w:val="en-US"/>
        </w:rPr>
        <w:t xml:space="preserve"> EB, Groen HJM, Tan DSW, </w:t>
      </w:r>
      <w:proofErr w:type="spellStart"/>
      <w:r w:rsidRPr="004A0EED">
        <w:rPr>
          <w:rFonts w:ascii="Book Antiqua" w:eastAsia="Book Antiqua" w:hAnsi="Book Antiqua" w:cs="Book Antiqua"/>
          <w:color w:val="000000" w:themeColor="text1"/>
          <w:lang w:val="en-US"/>
        </w:rPr>
        <w:t>Hida</w:t>
      </w:r>
      <w:proofErr w:type="spellEnd"/>
      <w:r w:rsidRPr="004A0EED">
        <w:rPr>
          <w:rFonts w:ascii="Book Antiqua" w:eastAsia="Book Antiqua" w:hAnsi="Book Antiqua" w:cs="Book Antiqua"/>
          <w:color w:val="000000" w:themeColor="text1"/>
          <w:lang w:val="en-US"/>
        </w:rPr>
        <w:t xml:space="preserve"> T, de </w:t>
      </w:r>
      <w:proofErr w:type="spellStart"/>
      <w:r w:rsidRPr="004A0EED">
        <w:rPr>
          <w:rFonts w:ascii="Book Antiqua" w:eastAsia="Book Antiqua" w:hAnsi="Book Antiqua" w:cs="Book Antiqua"/>
          <w:color w:val="000000" w:themeColor="text1"/>
          <w:lang w:val="en-US"/>
        </w:rPr>
        <w:t>Jonge</w:t>
      </w:r>
      <w:proofErr w:type="spellEnd"/>
      <w:r w:rsidRPr="004A0EED">
        <w:rPr>
          <w:rFonts w:ascii="Book Antiqua" w:eastAsia="Book Antiqua" w:hAnsi="Book Antiqua" w:cs="Book Antiqua"/>
          <w:color w:val="000000" w:themeColor="text1"/>
          <w:lang w:val="en-US"/>
        </w:rPr>
        <w:t xml:space="preserve"> M, </w:t>
      </w:r>
      <w:proofErr w:type="spellStart"/>
      <w:r w:rsidRPr="004A0EED">
        <w:rPr>
          <w:rFonts w:ascii="Book Antiqua" w:eastAsia="Book Antiqua" w:hAnsi="Book Antiqua" w:cs="Book Antiqua"/>
          <w:color w:val="000000" w:themeColor="text1"/>
          <w:lang w:val="en-US"/>
        </w:rPr>
        <w:t>Orlov</w:t>
      </w:r>
      <w:proofErr w:type="spellEnd"/>
      <w:r w:rsidRPr="004A0EED">
        <w:rPr>
          <w:rFonts w:ascii="Book Antiqua" w:eastAsia="Book Antiqua" w:hAnsi="Book Antiqua" w:cs="Book Antiqua"/>
          <w:color w:val="000000" w:themeColor="text1"/>
          <w:lang w:val="en-US"/>
        </w:rPr>
        <w:t xml:space="preserve"> SV, Smit EF, </w:t>
      </w:r>
      <w:proofErr w:type="spellStart"/>
      <w:r w:rsidRPr="004A0EED">
        <w:rPr>
          <w:rFonts w:ascii="Book Antiqua" w:eastAsia="Book Antiqua" w:hAnsi="Book Antiqua" w:cs="Book Antiqua"/>
          <w:color w:val="000000" w:themeColor="text1"/>
          <w:lang w:val="en-US"/>
        </w:rPr>
        <w:t>Souquet</w:t>
      </w:r>
      <w:proofErr w:type="spellEnd"/>
      <w:r w:rsidRPr="004A0EED">
        <w:rPr>
          <w:rFonts w:ascii="Book Antiqua" w:eastAsia="Book Antiqua" w:hAnsi="Book Antiqua" w:cs="Book Antiqua"/>
          <w:color w:val="000000" w:themeColor="text1"/>
          <w:lang w:val="en-US"/>
        </w:rPr>
        <w:t xml:space="preserve"> PJ, </w:t>
      </w:r>
      <w:proofErr w:type="spellStart"/>
      <w:r w:rsidRPr="004A0EED">
        <w:rPr>
          <w:rFonts w:ascii="Book Antiqua" w:eastAsia="Book Antiqua" w:hAnsi="Book Antiqua" w:cs="Book Antiqua"/>
          <w:color w:val="000000" w:themeColor="text1"/>
          <w:lang w:val="en-US"/>
        </w:rPr>
        <w:t>Vansteenkiste</w:t>
      </w:r>
      <w:proofErr w:type="spellEnd"/>
      <w:r w:rsidRPr="004A0EED">
        <w:rPr>
          <w:rFonts w:ascii="Book Antiqua" w:eastAsia="Book Antiqua" w:hAnsi="Book Antiqua" w:cs="Book Antiqua"/>
          <w:color w:val="000000"/>
          <w:lang w:val="en-US"/>
        </w:rPr>
        <w:t xml:space="preserve"> J, </w:t>
      </w:r>
      <w:proofErr w:type="spellStart"/>
      <w:r w:rsidRPr="004A0EED">
        <w:rPr>
          <w:rFonts w:ascii="Book Antiqua" w:eastAsia="Book Antiqua" w:hAnsi="Book Antiqua" w:cs="Book Antiqua"/>
          <w:color w:val="000000"/>
          <w:lang w:val="en-US"/>
        </w:rPr>
        <w:t>Hochmair</w:t>
      </w:r>
      <w:proofErr w:type="spellEnd"/>
      <w:r w:rsidRPr="004A0EED">
        <w:rPr>
          <w:rFonts w:ascii="Book Antiqua" w:eastAsia="Book Antiqua" w:hAnsi="Book Antiqua" w:cs="Book Antiqua"/>
          <w:color w:val="000000"/>
          <w:lang w:val="en-US"/>
        </w:rPr>
        <w:t xml:space="preserve"> M, </w:t>
      </w:r>
      <w:proofErr w:type="spellStart"/>
      <w:r w:rsidRPr="004A0EED">
        <w:rPr>
          <w:rFonts w:ascii="Book Antiqua" w:eastAsia="Book Antiqua" w:hAnsi="Book Antiqua" w:cs="Book Antiqua"/>
          <w:color w:val="000000"/>
          <w:lang w:val="en-US"/>
        </w:rPr>
        <w:t>Felip</w:t>
      </w:r>
      <w:proofErr w:type="spellEnd"/>
      <w:r w:rsidRPr="004A0EED">
        <w:rPr>
          <w:rFonts w:ascii="Book Antiqua" w:eastAsia="Book Antiqua" w:hAnsi="Book Antiqua" w:cs="Book Antiqua"/>
          <w:color w:val="000000"/>
          <w:lang w:val="en-US"/>
        </w:rPr>
        <w:t xml:space="preserve"> E, </w:t>
      </w:r>
      <w:proofErr w:type="spellStart"/>
      <w:r w:rsidRPr="004A0EED">
        <w:rPr>
          <w:rFonts w:ascii="Book Antiqua" w:eastAsia="Book Antiqua" w:hAnsi="Book Antiqua" w:cs="Book Antiqua"/>
          <w:color w:val="000000"/>
          <w:lang w:val="en-US"/>
        </w:rPr>
        <w:t>Nishio</w:t>
      </w:r>
      <w:proofErr w:type="spellEnd"/>
      <w:r w:rsidRPr="004A0EED">
        <w:rPr>
          <w:rFonts w:ascii="Book Antiqua" w:eastAsia="Book Antiqua" w:hAnsi="Book Antiqua" w:cs="Book Antiqua"/>
          <w:color w:val="000000"/>
          <w:lang w:val="en-US"/>
        </w:rPr>
        <w:t xml:space="preserve"> M, </w:t>
      </w:r>
      <w:r w:rsidRPr="004A0EED">
        <w:rPr>
          <w:rFonts w:ascii="Book Antiqua" w:eastAsia="Book Antiqua" w:hAnsi="Book Antiqua" w:cs="Book Antiqua"/>
          <w:color w:val="000000"/>
          <w:lang w:val="en-US"/>
        </w:rPr>
        <w:lastRenderedPageBreak/>
        <w:t xml:space="preserve">Thomas M, Ohashi K, </w:t>
      </w:r>
      <w:proofErr w:type="spellStart"/>
      <w:r w:rsidRPr="004A0EED">
        <w:rPr>
          <w:rFonts w:ascii="Book Antiqua" w:eastAsia="Book Antiqua" w:hAnsi="Book Antiqua" w:cs="Book Antiqua"/>
          <w:color w:val="000000"/>
          <w:lang w:val="en-US"/>
        </w:rPr>
        <w:t>Toyozawa</w:t>
      </w:r>
      <w:proofErr w:type="spellEnd"/>
      <w:r w:rsidRPr="004A0EED">
        <w:rPr>
          <w:rFonts w:ascii="Book Antiqua" w:eastAsia="Book Antiqua" w:hAnsi="Book Antiqua" w:cs="Book Antiqua"/>
          <w:color w:val="000000"/>
          <w:lang w:val="en-US"/>
        </w:rPr>
        <w:t xml:space="preserve"> R, Overbeck TR, de </w:t>
      </w:r>
      <w:proofErr w:type="spellStart"/>
      <w:r w:rsidRPr="004A0EED">
        <w:rPr>
          <w:rFonts w:ascii="Book Antiqua" w:eastAsia="Book Antiqua" w:hAnsi="Book Antiqua" w:cs="Book Antiqua"/>
          <w:color w:val="000000"/>
          <w:lang w:val="en-US"/>
        </w:rPr>
        <w:t>Marinis</w:t>
      </w:r>
      <w:proofErr w:type="spellEnd"/>
      <w:r w:rsidRPr="004A0EED">
        <w:rPr>
          <w:rFonts w:ascii="Book Antiqua" w:eastAsia="Book Antiqua" w:hAnsi="Book Antiqua" w:cs="Book Antiqua"/>
          <w:color w:val="000000"/>
          <w:lang w:val="en-US"/>
        </w:rPr>
        <w:t xml:space="preserve"> F, Kim TM, </w:t>
      </w:r>
      <w:proofErr w:type="spellStart"/>
      <w:r w:rsidRPr="004A0EED">
        <w:rPr>
          <w:rFonts w:ascii="Book Antiqua" w:eastAsia="Book Antiqua" w:hAnsi="Book Antiqua" w:cs="Book Antiqua"/>
          <w:color w:val="000000"/>
          <w:lang w:val="en-US"/>
        </w:rPr>
        <w:t>Laack</w:t>
      </w:r>
      <w:proofErr w:type="spellEnd"/>
      <w:r w:rsidRPr="004A0EED">
        <w:rPr>
          <w:rFonts w:ascii="Book Antiqua" w:eastAsia="Book Antiqua" w:hAnsi="Book Antiqua" w:cs="Book Antiqua"/>
          <w:color w:val="000000"/>
          <w:lang w:val="en-US"/>
        </w:rPr>
        <w:t xml:space="preserve"> E, </w:t>
      </w:r>
      <w:proofErr w:type="spellStart"/>
      <w:r w:rsidRPr="004A0EED">
        <w:rPr>
          <w:rFonts w:ascii="Book Antiqua" w:eastAsia="Book Antiqua" w:hAnsi="Book Antiqua" w:cs="Book Antiqua"/>
          <w:color w:val="000000"/>
          <w:lang w:val="en-US"/>
        </w:rPr>
        <w:t>Robeva</w:t>
      </w:r>
      <w:proofErr w:type="spellEnd"/>
      <w:r w:rsidRPr="004A0EED">
        <w:rPr>
          <w:rFonts w:ascii="Book Antiqua" w:eastAsia="Book Antiqua" w:hAnsi="Book Antiqua" w:cs="Book Antiqua"/>
          <w:color w:val="000000"/>
          <w:lang w:val="en-US"/>
        </w:rPr>
        <w:t xml:space="preserve"> A, Le </w:t>
      </w:r>
      <w:proofErr w:type="spellStart"/>
      <w:r w:rsidRPr="004A0EED">
        <w:rPr>
          <w:rFonts w:ascii="Book Antiqua" w:eastAsia="Book Antiqua" w:hAnsi="Book Antiqua" w:cs="Book Antiqua"/>
          <w:color w:val="000000"/>
          <w:lang w:val="en-US"/>
        </w:rPr>
        <w:t>Mouhaer</w:t>
      </w:r>
      <w:proofErr w:type="spellEnd"/>
      <w:r w:rsidRPr="004A0EED">
        <w:rPr>
          <w:rFonts w:ascii="Book Antiqua" w:eastAsia="Book Antiqua" w:hAnsi="Book Antiqua" w:cs="Book Antiqua"/>
          <w:color w:val="000000"/>
          <w:lang w:val="en-US"/>
        </w:rPr>
        <w:t xml:space="preserve"> S, Waldron-Lynch M, Sankaran B, </w:t>
      </w:r>
      <w:proofErr w:type="spellStart"/>
      <w:r w:rsidRPr="004A0EED">
        <w:rPr>
          <w:rFonts w:ascii="Book Antiqua" w:eastAsia="Book Antiqua" w:hAnsi="Book Antiqua" w:cs="Book Antiqua"/>
          <w:color w:val="000000"/>
          <w:lang w:val="en-US"/>
        </w:rPr>
        <w:t>Balbin</w:t>
      </w:r>
      <w:proofErr w:type="spellEnd"/>
      <w:r w:rsidRPr="004A0EED">
        <w:rPr>
          <w:rFonts w:ascii="Book Antiqua" w:eastAsia="Book Antiqua" w:hAnsi="Book Antiqua" w:cs="Book Antiqua"/>
          <w:color w:val="000000"/>
          <w:lang w:val="en-US"/>
        </w:rPr>
        <w:t xml:space="preserve"> OA, Cui X, </w:t>
      </w:r>
      <w:proofErr w:type="spellStart"/>
      <w:r w:rsidRPr="004A0EED">
        <w:rPr>
          <w:rFonts w:ascii="Book Antiqua" w:eastAsia="Book Antiqua" w:hAnsi="Book Antiqua" w:cs="Book Antiqua"/>
          <w:color w:val="000000"/>
          <w:lang w:val="en-US"/>
        </w:rPr>
        <w:t>Giovannini</w:t>
      </w:r>
      <w:proofErr w:type="spellEnd"/>
      <w:r w:rsidRPr="004A0EED">
        <w:rPr>
          <w:rFonts w:ascii="Book Antiqua" w:eastAsia="Book Antiqua" w:hAnsi="Book Antiqua" w:cs="Book Antiqua"/>
          <w:color w:val="000000"/>
          <w:lang w:val="en-US"/>
        </w:rPr>
        <w:t xml:space="preserve"> M, </w:t>
      </w:r>
      <w:proofErr w:type="spellStart"/>
      <w:r w:rsidRPr="004A0EED">
        <w:rPr>
          <w:rFonts w:ascii="Book Antiqua" w:eastAsia="Book Antiqua" w:hAnsi="Book Antiqua" w:cs="Book Antiqua"/>
          <w:color w:val="000000"/>
          <w:lang w:val="en-US"/>
        </w:rPr>
        <w:t>Akimov</w:t>
      </w:r>
      <w:proofErr w:type="spellEnd"/>
      <w:r w:rsidRPr="004A0EED">
        <w:rPr>
          <w:rFonts w:ascii="Book Antiqua" w:eastAsia="Book Antiqua" w:hAnsi="Book Antiqua" w:cs="Book Antiqua"/>
          <w:color w:val="000000"/>
          <w:lang w:val="en-US"/>
        </w:rPr>
        <w:t xml:space="preserve"> M, Heist RS; GEOMETRY mono-1 Investigators. </w:t>
      </w:r>
      <w:proofErr w:type="spellStart"/>
      <w:r w:rsidRPr="004A0EED">
        <w:rPr>
          <w:rFonts w:ascii="Book Antiqua" w:eastAsia="Book Antiqua" w:hAnsi="Book Antiqua" w:cs="Book Antiqua"/>
          <w:color w:val="000000"/>
          <w:lang w:val="en-US"/>
        </w:rPr>
        <w:t>Capmatinib</w:t>
      </w:r>
      <w:proofErr w:type="spellEnd"/>
      <w:r w:rsidRPr="004A0EED">
        <w:rPr>
          <w:rFonts w:ascii="Book Antiqua" w:eastAsia="Book Antiqua" w:hAnsi="Book Antiqua" w:cs="Book Antiqua"/>
          <w:color w:val="000000"/>
          <w:lang w:val="en-US"/>
        </w:rPr>
        <w:t xml:space="preserve"> in </w:t>
      </w:r>
      <w:r w:rsidRPr="004A0EED">
        <w:rPr>
          <w:rFonts w:ascii="Book Antiqua" w:eastAsia="Book Antiqua" w:hAnsi="Book Antiqua" w:cs="Book Antiqua"/>
          <w:i/>
          <w:iCs/>
          <w:color w:val="000000"/>
          <w:lang w:val="en-US"/>
        </w:rPr>
        <w:t>MET</w:t>
      </w:r>
      <w:r w:rsidRPr="004A0EED">
        <w:rPr>
          <w:rFonts w:ascii="Book Antiqua" w:eastAsia="Book Antiqua" w:hAnsi="Book Antiqua" w:cs="Book Antiqua"/>
          <w:color w:val="000000"/>
          <w:lang w:val="en-US"/>
        </w:rPr>
        <w:t xml:space="preserve"> Exon 14-Mutated or </w:t>
      </w:r>
      <w:r w:rsidRPr="004A0EED">
        <w:rPr>
          <w:rFonts w:ascii="Book Antiqua" w:eastAsia="Book Antiqua" w:hAnsi="Book Antiqua" w:cs="Book Antiqua"/>
          <w:i/>
          <w:iCs/>
          <w:color w:val="000000"/>
          <w:lang w:val="en-US"/>
        </w:rPr>
        <w:t>MET</w:t>
      </w:r>
      <w:r w:rsidRPr="004A0EED">
        <w:rPr>
          <w:rFonts w:ascii="Book Antiqua" w:eastAsia="Book Antiqua" w:hAnsi="Book Antiqua" w:cs="Book Antiqua"/>
          <w:color w:val="000000"/>
          <w:lang w:val="en-US"/>
        </w:rPr>
        <w:t xml:space="preserve">-Amplified Non-Small-Cell Lung Cancer. </w:t>
      </w:r>
      <w:r w:rsidRPr="004A0EED">
        <w:rPr>
          <w:rFonts w:ascii="Book Antiqua" w:eastAsia="Book Antiqua" w:hAnsi="Book Antiqua" w:cs="Book Antiqua"/>
          <w:i/>
          <w:iCs/>
          <w:color w:val="000000"/>
          <w:lang w:val="en-US"/>
        </w:rPr>
        <w:t xml:space="preserve">N </w:t>
      </w:r>
      <w:proofErr w:type="spellStart"/>
      <w:r w:rsidRPr="004A0EED">
        <w:rPr>
          <w:rFonts w:ascii="Book Antiqua" w:eastAsia="Book Antiqua" w:hAnsi="Book Antiqua" w:cs="Book Antiqua"/>
          <w:i/>
          <w:iCs/>
          <w:color w:val="000000"/>
          <w:lang w:val="en-US"/>
        </w:rPr>
        <w:t>Engl</w:t>
      </w:r>
      <w:proofErr w:type="spellEnd"/>
      <w:r w:rsidRPr="004A0EED">
        <w:rPr>
          <w:rFonts w:ascii="Book Antiqua" w:eastAsia="Book Antiqua" w:hAnsi="Book Antiqua" w:cs="Book Antiqua"/>
          <w:i/>
          <w:iCs/>
          <w:color w:val="000000"/>
          <w:lang w:val="en-US"/>
        </w:rPr>
        <w:t xml:space="preserve"> J Med</w:t>
      </w:r>
      <w:r w:rsidRPr="004A0EED">
        <w:rPr>
          <w:rFonts w:ascii="Book Antiqua" w:eastAsia="Book Antiqua" w:hAnsi="Book Antiqua" w:cs="Book Antiqua"/>
          <w:color w:val="000000"/>
          <w:lang w:val="en-US"/>
        </w:rPr>
        <w:t xml:space="preserve"> 2020; </w:t>
      </w:r>
      <w:r w:rsidRPr="004A0EED">
        <w:rPr>
          <w:rFonts w:ascii="Book Antiqua" w:eastAsia="Book Antiqua" w:hAnsi="Book Antiqua" w:cs="Book Antiqua"/>
          <w:b/>
          <w:bCs/>
          <w:color w:val="000000"/>
          <w:lang w:val="en-US"/>
        </w:rPr>
        <w:t>383</w:t>
      </w:r>
      <w:r w:rsidRPr="004A0EED">
        <w:rPr>
          <w:rFonts w:ascii="Book Antiqua" w:eastAsia="Book Antiqua" w:hAnsi="Book Antiqua" w:cs="Book Antiqua"/>
          <w:color w:val="000000"/>
          <w:lang w:val="en-US"/>
        </w:rPr>
        <w:t>: 944-957 [PMID: 32877583 DOI: 10.1056/NEJMoa2002787</w:t>
      </w:r>
      <w:r w:rsidR="00ED441F" w:rsidRPr="004A0EED">
        <w:rPr>
          <w:rFonts w:ascii="Book Antiqua" w:eastAsia="Book Antiqua" w:hAnsi="Book Antiqua" w:cs="Book Antiqua"/>
          <w:color w:val="000000"/>
          <w:lang w:val="en-US"/>
        </w:rPr>
        <w:t>]</w:t>
      </w:r>
    </w:p>
    <w:p w14:paraId="72E63127"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33 </w:t>
      </w:r>
      <w:r w:rsidRPr="004A0EED">
        <w:rPr>
          <w:rFonts w:ascii="Book Antiqua" w:eastAsia="Book Antiqua" w:hAnsi="Book Antiqua" w:cs="Book Antiqua"/>
          <w:b/>
          <w:bCs/>
          <w:color w:val="000000"/>
          <w:lang w:val="en-US"/>
        </w:rPr>
        <w:t>Paik PK</w:t>
      </w:r>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Felip</w:t>
      </w:r>
      <w:proofErr w:type="spellEnd"/>
      <w:r w:rsidRPr="004A0EED">
        <w:rPr>
          <w:rFonts w:ascii="Book Antiqua" w:eastAsia="Book Antiqua" w:hAnsi="Book Antiqua" w:cs="Book Antiqua"/>
          <w:color w:val="000000"/>
          <w:lang w:val="en-US"/>
        </w:rPr>
        <w:t xml:space="preserve"> E, </w:t>
      </w:r>
      <w:proofErr w:type="spellStart"/>
      <w:r w:rsidRPr="004A0EED">
        <w:rPr>
          <w:rFonts w:ascii="Book Antiqua" w:eastAsia="Book Antiqua" w:hAnsi="Book Antiqua" w:cs="Book Antiqua"/>
          <w:color w:val="000000"/>
          <w:lang w:val="en-US"/>
        </w:rPr>
        <w:t>Veillon</w:t>
      </w:r>
      <w:proofErr w:type="spellEnd"/>
      <w:r w:rsidRPr="004A0EED">
        <w:rPr>
          <w:rFonts w:ascii="Book Antiqua" w:eastAsia="Book Antiqua" w:hAnsi="Book Antiqua" w:cs="Book Antiqua"/>
          <w:color w:val="000000"/>
          <w:lang w:val="en-US"/>
        </w:rPr>
        <w:t xml:space="preserve"> R, Sakai H, </w:t>
      </w:r>
      <w:proofErr w:type="spellStart"/>
      <w:r w:rsidRPr="004A0EED">
        <w:rPr>
          <w:rFonts w:ascii="Book Antiqua" w:eastAsia="Book Antiqua" w:hAnsi="Book Antiqua" w:cs="Book Antiqua"/>
          <w:color w:val="000000"/>
          <w:lang w:val="en-US"/>
        </w:rPr>
        <w:t>Cortot</w:t>
      </w:r>
      <w:proofErr w:type="spellEnd"/>
      <w:r w:rsidRPr="004A0EED">
        <w:rPr>
          <w:rFonts w:ascii="Book Antiqua" w:eastAsia="Book Antiqua" w:hAnsi="Book Antiqua" w:cs="Book Antiqua"/>
          <w:color w:val="000000"/>
          <w:lang w:val="en-US"/>
        </w:rPr>
        <w:t xml:space="preserve"> AB, </w:t>
      </w:r>
      <w:proofErr w:type="spellStart"/>
      <w:r w:rsidRPr="004A0EED">
        <w:rPr>
          <w:rFonts w:ascii="Book Antiqua" w:eastAsia="Book Antiqua" w:hAnsi="Book Antiqua" w:cs="Book Antiqua"/>
          <w:color w:val="000000"/>
          <w:lang w:val="en-US"/>
        </w:rPr>
        <w:t>Garassino</w:t>
      </w:r>
      <w:proofErr w:type="spellEnd"/>
      <w:r w:rsidRPr="004A0EED">
        <w:rPr>
          <w:rFonts w:ascii="Book Antiqua" w:eastAsia="Book Antiqua" w:hAnsi="Book Antiqua" w:cs="Book Antiqua"/>
          <w:color w:val="000000"/>
          <w:lang w:val="en-US"/>
        </w:rPr>
        <w:t xml:space="preserve"> MC, </w:t>
      </w:r>
      <w:proofErr w:type="spellStart"/>
      <w:r w:rsidRPr="004A0EED">
        <w:rPr>
          <w:rFonts w:ascii="Book Antiqua" w:eastAsia="Book Antiqua" w:hAnsi="Book Antiqua" w:cs="Book Antiqua"/>
          <w:color w:val="000000"/>
          <w:lang w:val="en-US"/>
        </w:rPr>
        <w:t>Mazieres</w:t>
      </w:r>
      <w:proofErr w:type="spellEnd"/>
      <w:r w:rsidRPr="004A0EED">
        <w:rPr>
          <w:rFonts w:ascii="Book Antiqua" w:eastAsia="Book Antiqua" w:hAnsi="Book Antiqua" w:cs="Book Antiqua"/>
          <w:color w:val="000000"/>
          <w:lang w:val="en-US"/>
        </w:rPr>
        <w:t xml:space="preserve"> J, </w:t>
      </w:r>
      <w:proofErr w:type="spellStart"/>
      <w:r w:rsidRPr="004A0EED">
        <w:rPr>
          <w:rFonts w:ascii="Book Antiqua" w:eastAsia="Book Antiqua" w:hAnsi="Book Antiqua" w:cs="Book Antiqua"/>
          <w:color w:val="000000"/>
          <w:lang w:val="en-US"/>
        </w:rPr>
        <w:t>Viteri</w:t>
      </w:r>
      <w:proofErr w:type="spellEnd"/>
      <w:r w:rsidRPr="004A0EED">
        <w:rPr>
          <w:rFonts w:ascii="Book Antiqua" w:eastAsia="Book Antiqua" w:hAnsi="Book Antiqua" w:cs="Book Antiqua"/>
          <w:color w:val="000000"/>
          <w:lang w:val="en-US"/>
        </w:rPr>
        <w:t xml:space="preserve"> S, </w:t>
      </w:r>
      <w:proofErr w:type="spellStart"/>
      <w:r w:rsidRPr="004A0EED">
        <w:rPr>
          <w:rFonts w:ascii="Book Antiqua" w:eastAsia="Book Antiqua" w:hAnsi="Book Antiqua" w:cs="Book Antiqua"/>
          <w:color w:val="000000"/>
          <w:lang w:val="en-US"/>
        </w:rPr>
        <w:t>Senellart</w:t>
      </w:r>
      <w:proofErr w:type="spellEnd"/>
      <w:r w:rsidRPr="004A0EED">
        <w:rPr>
          <w:rFonts w:ascii="Book Antiqua" w:eastAsia="Book Antiqua" w:hAnsi="Book Antiqua" w:cs="Book Antiqua"/>
          <w:color w:val="000000"/>
          <w:lang w:val="en-US"/>
        </w:rPr>
        <w:t xml:space="preserve"> H, Van </w:t>
      </w:r>
      <w:proofErr w:type="spellStart"/>
      <w:r w:rsidRPr="004A0EED">
        <w:rPr>
          <w:rFonts w:ascii="Book Antiqua" w:eastAsia="Book Antiqua" w:hAnsi="Book Antiqua" w:cs="Book Antiqua"/>
          <w:color w:val="000000"/>
          <w:lang w:val="en-US"/>
        </w:rPr>
        <w:t>Meerbeeck</w:t>
      </w:r>
      <w:proofErr w:type="spellEnd"/>
      <w:r w:rsidRPr="004A0EED">
        <w:rPr>
          <w:rFonts w:ascii="Book Antiqua" w:eastAsia="Book Antiqua" w:hAnsi="Book Antiqua" w:cs="Book Antiqua"/>
          <w:color w:val="000000"/>
          <w:lang w:val="en-US"/>
        </w:rPr>
        <w:t xml:space="preserve"> J, </w:t>
      </w:r>
      <w:proofErr w:type="spellStart"/>
      <w:r w:rsidRPr="004A0EED">
        <w:rPr>
          <w:rFonts w:ascii="Book Antiqua" w:eastAsia="Book Antiqua" w:hAnsi="Book Antiqua" w:cs="Book Antiqua"/>
          <w:color w:val="000000"/>
          <w:lang w:val="en-US"/>
        </w:rPr>
        <w:t>Raskin</w:t>
      </w:r>
      <w:proofErr w:type="spellEnd"/>
      <w:r w:rsidRPr="004A0EED">
        <w:rPr>
          <w:rFonts w:ascii="Book Antiqua" w:eastAsia="Book Antiqua" w:hAnsi="Book Antiqua" w:cs="Book Antiqua"/>
          <w:color w:val="000000"/>
          <w:lang w:val="en-US"/>
        </w:rPr>
        <w:t xml:space="preserve"> J, </w:t>
      </w:r>
      <w:proofErr w:type="spellStart"/>
      <w:r w:rsidRPr="004A0EED">
        <w:rPr>
          <w:rFonts w:ascii="Book Antiqua" w:eastAsia="Book Antiqua" w:hAnsi="Book Antiqua" w:cs="Book Antiqua"/>
          <w:color w:val="000000"/>
          <w:lang w:val="en-US"/>
        </w:rPr>
        <w:t>Reinmuth</w:t>
      </w:r>
      <w:proofErr w:type="spellEnd"/>
      <w:r w:rsidRPr="004A0EED">
        <w:rPr>
          <w:rFonts w:ascii="Book Antiqua" w:eastAsia="Book Antiqua" w:hAnsi="Book Antiqua" w:cs="Book Antiqua"/>
          <w:color w:val="000000"/>
          <w:lang w:val="en-US"/>
        </w:rPr>
        <w:t xml:space="preserve"> N, Conte P, Kowalski D, Cho BC, Patel JD, Horn L, </w:t>
      </w:r>
      <w:proofErr w:type="spellStart"/>
      <w:r w:rsidRPr="004A0EED">
        <w:rPr>
          <w:rFonts w:ascii="Book Antiqua" w:eastAsia="Book Antiqua" w:hAnsi="Book Antiqua" w:cs="Book Antiqua"/>
          <w:color w:val="000000"/>
          <w:lang w:val="en-US"/>
        </w:rPr>
        <w:t>Griesinger</w:t>
      </w:r>
      <w:proofErr w:type="spellEnd"/>
      <w:r w:rsidRPr="004A0EED">
        <w:rPr>
          <w:rFonts w:ascii="Book Antiqua" w:eastAsia="Book Antiqua" w:hAnsi="Book Antiqua" w:cs="Book Antiqua"/>
          <w:color w:val="000000"/>
          <w:lang w:val="en-US"/>
        </w:rPr>
        <w:t xml:space="preserve"> F, Han JY, Kim YC, Chang GC, Tsai CL, Yang JC, Chen YM, Smit EF, van der </w:t>
      </w:r>
      <w:proofErr w:type="spellStart"/>
      <w:r w:rsidRPr="004A0EED">
        <w:rPr>
          <w:rFonts w:ascii="Book Antiqua" w:eastAsia="Book Antiqua" w:hAnsi="Book Antiqua" w:cs="Book Antiqua"/>
          <w:color w:val="000000"/>
          <w:lang w:val="en-US"/>
        </w:rPr>
        <w:t>Wekken</w:t>
      </w:r>
      <w:proofErr w:type="spellEnd"/>
      <w:r w:rsidRPr="004A0EED">
        <w:rPr>
          <w:rFonts w:ascii="Book Antiqua" w:eastAsia="Book Antiqua" w:hAnsi="Book Antiqua" w:cs="Book Antiqua"/>
          <w:color w:val="000000"/>
          <w:lang w:val="en-US"/>
        </w:rPr>
        <w:t xml:space="preserve"> AJ, Kato T, </w:t>
      </w:r>
      <w:proofErr w:type="spellStart"/>
      <w:r w:rsidRPr="004A0EED">
        <w:rPr>
          <w:rFonts w:ascii="Book Antiqua" w:eastAsia="Book Antiqua" w:hAnsi="Book Antiqua" w:cs="Book Antiqua"/>
          <w:color w:val="000000"/>
          <w:lang w:val="en-US"/>
        </w:rPr>
        <w:t>Juraeva</w:t>
      </w:r>
      <w:proofErr w:type="spellEnd"/>
      <w:r w:rsidRPr="004A0EED">
        <w:rPr>
          <w:rFonts w:ascii="Book Antiqua" w:eastAsia="Book Antiqua" w:hAnsi="Book Antiqua" w:cs="Book Antiqua"/>
          <w:color w:val="000000"/>
          <w:lang w:val="en-US"/>
        </w:rPr>
        <w:t xml:space="preserve"> D, Stroh C, Bruns R, Straub J, </w:t>
      </w:r>
      <w:proofErr w:type="spellStart"/>
      <w:r w:rsidRPr="004A0EED">
        <w:rPr>
          <w:rFonts w:ascii="Book Antiqua" w:eastAsia="Book Antiqua" w:hAnsi="Book Antiqua" w:cs="Book Antiqua"/>
          <w:color w:val="000000"/>
          <w:lang w:val="en-US"/>
        </w:rPr>
        <w:t>Johne</w:t>
      </w:r>
      <w:proofErr w:type="spellEnd"/>
      <w:r w:rsidRPr="004A0EED">
        <w:rPr>
          <w:rFonts w:ascii="Book Antiqua" w:eastAsia="Book Antiqua" w:hAnsi="Book Antiqua" w:cs="Book Antiqua"/>
          <w:color w:val="000000"/>
          <w:lang w:val="en-US"/>
        </w:rPr>
        <w:t xml:space="preserve"> A, Scheele J, </w:t>
      </w:r>
      <w:proofErr w:type="spellStart"/>
      <w:r w:rsidRPr="004A0EED">
        <w:rPr>
          <w:rFonts w:ascii="Book Antiqua" w:eastAsia="Book Antiqua" w:hAnsi="Book Antiqua" w:cs="Book Antiqua"/>
          <w:color w:val="000000"/>
          <w:lang w:val="en-US"/>
        </w:rPr>
        <w:t>Heymach</w:t>
      </w:r>
      <w:proofErr w:type="spellEnd"/>
      <w:r w:rsidRPr="004A0EED">
        <w:rPr>
          <w:rFonts w:ascii="Book Antiqua" w:eastAsia="Book Antiqua" w:hAnsi="Book Antiqua" w:cs="Book Antiqua"/>
          <w:color w:val="000000"/>
          <w:lang w:val="en-US"/>
        </w:rPr>
        <w:t xml:space="preserve"> JV, Le X. </w:t>
      </w:r>
      <w:proofErr w:type="spellStart"/>
      <w:r w:rsidRPr="004A0EED">
        <w:rPr>
          <w:rFonts w:ascii="Book Antiqua" w:eastAsia="Book Antiqua" w:hAnsi="Book Antiqua" w:cs="Book Antiqua"/>
          <w:color w:val="000000"/>
          <w:lang w:val="en-US"/>
        </w:rPr>
        <w:t>Tepotinib</w:t>
      </w:r>
      <w:proofErr w:type="spellEnd"/>
      <w:r w:rsidRPr="004A0EED">
        <w:rPr>
          <w:rFonts w:ascii="Book Antiqua" w:eastAsia="Book Antiqua" w:hAnsi="Book Antiqua" w:cs="Book Antiqua"/>
          <w:color w:val="000000"/>
          <w:lang w:val="en-US"/>
        </w:rPr>
        <w:t xml:space="preserve"> in Non-Small-Cell Lung Cancer with </w:t>
      </w:r>
      <w:r w:rsidRPr="004A0EED">
        <w:rPr>
          <w:rFonts w:ascii="Book Antiqua" w:eastAsia="Book Antiqua" w:hAnsi="Book Antiqua" w:cs="Book Antiqua"/>
          <w:i/>
          <w:iCs/>
          <w:color w:val="000000"/>
          <w:lang w:val="en-US"/>
        </w:rPr>
        <w:t>MET</w:t>
      </w:r>
      <w:r w:rsidRPr="004A0EED">
        <w:rPr>
          <w:rFonts w:ascii="Book Antiqua" w:eastAsia="Book Antiqua" w:hAnsi="Book Antiqua" w:cs="Book Antiqua"/>
          <w:color w:val="000000"/>
          <w:lang w:val="en-US"/>
        </w:rPr>
        <w:t xml:space="preserve"> Exon 14 Skipping Mutations. </w:t>
      </w:r>
      <w:r w:rsidRPr="004A0EED">
        <w:rPr>
          <w:rFonts w:ascii="Book Antiqua" w:eastAsia="Book Antiqua" w:hAnsi="Book Antiqua" w:cs="Book Antiqua"/>
          <w:i/>
          <w:iCs/>
          <w:color w:val="000000"/>
          <w:lang w:val="en-US"/>
        </w:rPr>
        <w:t xml:space="preserve">N </w:t>
      </w:r>
      <w:proofErr w:type="spellStart"/>
      <w:r w:rsidRPr="004A0EED">
        <w:rPr>
          <w:rFonts w:ascii="Book Antiqua" w:eastAsia="Book Antiqua" w:hAnsi="Book Antiqua" w:cs="Book Antiqua"/>
          <w:i/>
          <w:iCs/>
          <w:color w:val="000000"/>
          <w:lang w:val="en-US"/>
        </w:rPr>
        <w:t>Engl</w:t>
      </w:r>
      <w:proofErr w:type="spellEnd"/>
      <w:r w:rsidRPr="004A0EED">
        <w:rPr>
          <w:rFonts w:ascii="Book Antiqua" w:eastAsia="Book Antiqua" w:hAnsi="Book Antiqua" w:cs="Book Antiqua"/>
          <w:i/>
          <w:iCs/>
          <w:color w:val="000000"/>
          <w:lang w:val="en-US"/>
        </w:rPr>
        <w:t xml:space="preserve"> J Med</w:t>
      </w:r>
      <w:r w:rsidRPr="004A0EED">
        <w:rPr>
          <w:rFonts w:ascii="Book Antiqua" w:eastAsia="Book Antiqua" w:hAnsi="Book Antiqua" w:cs="Book Antiqua"/>
          <w:color w:val="000000"/>
          <w:lang w:val="en-US"/>
        </w:rPr>
        <w:t xml:space="preserve"> 2020; </w:t>
      </w:r>
      <w:r w:rsidRPr="004A0EED">
        <w:rPr>
          <w:rFonts w:ascii="Book Antiqua" w:eastAsia="Book Antiqua" w:hAnsi="Book Antiqua" w:cs="Book Antiqua"/>
          <w:b/>
          <w:bCs/>
          <w:color w:val="000000"/>
          <w:lang w:val="en-US"/>
        </w:rPr>
        <w:t>383</w:t>
      </w:r>
      <w:r w:rsidRPr="004A0EED">
        <w:rPr>
          <w:rFonts w:ascii="Book Antiqua" w:eastAsia="Book Antiqua" w:hAnsi="Book Antiqua" w:cs="Book Antiqua"/>
          <w:color w:val="000000"/>
          <w:lang w:val="en-US"/>
        </w:rPr>
        <w:t>: 931-943 [PMID: 32469185 DOI: 10.1056/NEJMoa2004407</w:t>
      </w:r>
      <w:r w:rsidR="00ED441F" w:rsidRPr="004A0EED">
        <w:rPr>
          <w:rFonts w:ascii="Book Antiqua" w:eastAsia="Book Antiqua" w:hAnsi="Book Antiqua" w:cs="Book Antiqua"/>
          <w:color w:val="000000"/>
          <w:lang w:val="en-US"/>
        </w:rPr>
        <w:t>]</w:t>
      </w:r>
    </w:p>
    <w:p w14:paraId="03F88A66"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34 </w:t>
      </w:r>
      <w:proofErr w:type="spellStart"/>
      <w:r w:rsidRPr="004A0EED">
        <w:rPr>
          <w:rFonts w:ascii="Book Antiqua" w:eastAsia="Book Antiqua" w:hAnsi="Book Antiqua" w:cs="Book Antiqua"/>
          <w:b/>
          <w:bCs/>
          <w:color w:val="000000"/>
          <w:lang w:val="en-US"/>
        </w:rPr>
        <w:t>Sequist</w:t>
      </w:r>
      <w:proofErr w:type="spellEnd"/>
      <w:r w:rsidRPr="004A0EED">
        <w:rPr>
          <w:rFonts w:ascii="Book Antiqua" w:eastAsia="Book Antiqua" w:hAnsi="Book Antiqua" w:cs="Book Antiqua"/>
          <w:b/>
          <w:bCs/>
          <w:color w:val="000000"/>
          <w:lang w:val="en-US"/>
        </w:rPr>
        <w:t xml:space="preserve"> LV</w:t>
      </w:r>
      <w:r w:rsidRPr="004A0EED">
        <w:rPr>
          <w:rFonts w:ascii="Book Antiqua" w:eastAsia="Book Antiqua" w:hAnsi="Book Antiqua" w:cs="Book Antiqua"/>
          <w:color w:val="000000"/>
          <w:lang w:val="en-US"/>
        </w:rPr>
        <w:t xml:space="preserve">, Han JY, </w:t>
      </w:r>
      <w:proofErr w:type="spellStart"/>
      <w:r w:rsidRPr="004A0EED">
        <w:rPr>
          <w:rFonts w:ascii="Book Antiqua" w:eastAsia="Book Antiqua" w:hAnsi="Book Antiqua" w:cs="Book Antiqua"/>
          <w:color w:val="000000"/>
          <w:lang w:val="en-US"/>
        </w:rPr>
        <w:t>Ahn</w:t>
      </w:r>
      <w:proofErr w:type="spellEnd"/>
      <w:r w:rsidRPr="004A0EED">
        <w:rPr>
          <w:rFonts w:ascii="Book Antiqua" w:eastAsia="Book Antiqua" w:hAnsi="Book Antiqua" w:cs="Book Antiqua"/>
          <w:color w:val="000000"/>
          <w:lang w:val="en-US"/>
        </w:rPr>
        <w:t xml:space="preserve"> MJ, Cho BC, Yu H, Kim SW, Yang JC, Lee JS, Su WC, Kowalski D, </w:t>
      </w:r>
      <w:proofErr w:type="spellStart"/>
      <w:r w:rsidRPr="004A0EED">
        <w:rPr>
          <w:rFonts w:ascii="Book Antiqua" w:eastAsia="Book Antiqua" w:hAnsi="Book Antiqua" w:cs="Book Antiqua"/>
          <w:color w:val="000000"/>
          <w:lang w:val="en-US"/>
        </w:rPr>
        <w:t>Orlov</w:t>
      </w:r>
      <w:proofErr w:type="spellEnd"/>
      <w:r w:rsidRPr="004A0EED">
        <w:rPr>
          <w:rFonts w:ascii="Book Antiqua" w:eastAsia="Book Antiqua" w:hAnsi="Book Antiqua" w:cs="Book Antiqua"/>
          <w:color w:val="000000"/>
          <w:lang w:val="en-US"/>
        </w:rPr>
        <w:t xml:space="preserve"> S, </w:t>
      </w:r>
      <w:proofErr w:type="spellStart"/>
      <w:r w:rsidRPr="004A0EED">
        <w:rPr>
          <w:rFonts w:ascii="Book Antiqua" w:eastAsia="Book Antiqua" w:hAnsi="Book Antiqua" w:cs="Book Antiqua"/>
          <w:color w:val="000000"/>
          <w:lang w:val="en-US"/>
        </w:rPr>
        <w:t>Cantarini</w:t>
      </w:r>
      <w:proofErr w:type="spellEnd"/>
      <w:r w:rsidRPr="004A0EED">
        <w:rPr>
          <w:rFonts w:ascii="Book Antiqua" w:eastAsia="Book Antiqua" w:hAnsi="Book Antiqua" w:cs="Book Antiqua"/>
          <w:color w:val="000000"/>
          <w:lang w:val="en-US"/>
        </w:rPr>
        <w:t xml:space="preserve"> M, Verheijen RB, </w:t>
      </w:r>
      <w:proofErr w:type="spellStart"/>
      <w:r w:rsidRPr="004A0EED">
        <w:rPr>
          <w:rFonts w:ascii="Book Antiqua" w:eastAsia="Book Antiqua" w:hAnsi="Book Antiqua" w:cs="Book Antiqua"/>
          <w:color w:val="000000"/>
          <w:lang w:val="en-US"/>
        </w:rPr>
        <w:t>Mellemgaard</w:t>
      </w:r>
      <w:proofErr w:type="spellEnd"/>
      <w:r w:rsidRPr="004A0EED">
        <w:rPr>
          <w:rFonts w:ascii="Book Antiqua" w:eastAsia="Book Antiqua" w:hAnsi="Book Antiqua" w:cs="Book Antiqua"/>
          <w:color w:val="000000"/>
          <w:lang w:val="en-US"/>
        </w:rPr>
        <w:t xml:space="preserve"> A, Ottesen L, </w:t>
      </w:r>
      <w:proofErr w:type="spellStart"/>
      <w:r w:rsidRPr="004A0EED">
        <w:rPr>
          <w:rFonts w:ascii="Book Antiqua" w:eastAsia="Book Antiqua" w:hAnsi="Book Antiqua" w:cs="Book Antiqua"/>
          <w:color w:val="000000"/>
          <w:lang w:val="en-US"/>
        </w:rPr>
        <w:t>Frewer</w:t>
      </w:r>
      <w:proofErr w:type="spellEnd"/>
      <w:r w:rsidRPr="004A0EED">
        <w:rPr>
          <w:rFonts w:ascii="Book Antiqua" w:eastAsia="Book Antiqua" w:hAnsi="Book Antiqua" w:cs="Book Antiqua"/>
          <w:color w:val="000000"/>
          <w:lang w:val="en-US"/>
        </w:rPr>
        <w:t xml:space="preserve"> P, </w:t>
      </w:r>
      <w:proofErr w:type="spellStart"/>
      <w:r w:rsidRPr="004A0EED">
        <w:rPr>
          <w:rFonts w:ascii="Book Antiqua" w:eastAsia="Book Antiqua" w:hAnsi="Book Antiqua" w:cs="Book Antiqua"/>
          <w:color w:val="000000"/>
          <w:lang w:val="en-US"/>
        </w:rPr>
        <w:t>Ou</w:t>
      </w:r>
      <w:proofErr w:type="spellEnd"/>
      <w:r w:rsidRPr="004A0EED">
        <w:rPr>
          <w:rFonts w:ascii="Book Antiqua" w:eastAsia="Book Antiqua" w:hAnsi="Book Antiqua" w:cs="Book Antiqua"/>
          <w:color w:val="000000"/>
          <w:lang w:val="en-US"/>
        </w:rPr>
        <w:t xml:space="preserve"> X, Oxnard G. Osimertinib plus </w:t>
      </w:r>
      <w:proofErr w:type="spellStart"/>
      <w:r w:rsidRPr="004A0EED">
        <w:rPr>
          <w:rFonts w:ascii="Book Antiqua" w:eastAsia="Book Antiqua" w:hAnsi="Book Antiqua" w:cs="Book Antiqua"/>
          <w:color w:val="000000"/>
          <w:lang w:val="en-US"/>
        </w:rPr>
        <w:t>savolitinib</w:t>
      </w:r>
      <w:proofErr w:type="spellEnd"/>
      <w:r w:rsidRPr="004A0EED">
        <w:rPr>
          <w:rFonts w:ascii="Book Antiqua" w:eastAsia="Book Antiqua" w:hAnsi="Book Antiqua" w:cs="Book Antiqua"/>
          <w:color w:val="000000"/>
          <w:lang w:val="en-US"/>
        </w:rPr>
        <w:t xml:space="preserve"> in patients with EGFR mutation-positive, MET-amplified, non-small-cell lung cancer after progression on EGFR tyrosine kinase inhibitors: interim results from a </w:t>
      </w:r>
      <w:proofErr w:type="spellStart"/>
      <w:r w:rsidRPr="004A0EED">
        <w:rPr>
          <w:rFonts w:ascii="Book Antiqua" w:eastAsia="Book Antiqua" w:hAnsi="Book Antiqua" w:cs="Book Antiqua"/>
          <w:color w:val="000000"/>
          <w:lang w:val="en-US"/>
        </w:rPr>
        <w:t>multicentre</w:t>
      </w:r>
      <w:proofErr w:type="spellEnd"/>
      <w:r w:rsidRPr="004A0EED">
        <w:rPr>
          <w:rFonts w:ascii="Book Antiqua" w:eastAsia="Book Antiqua" w:hAnsi="Book Antiqua" w:cs="Book Antiqua"/>
          <w:color w:val="000000"/>
          <w:lang w:val="en-US"/>
        </w:rPr>
        <w:t xml:space="preserve">, open-label, phase 1b study. </w:t>
      </w:r>
      <w:r w:rsidRPr="004A0EED">
        <w:rPr>
          <w:rFonts w:ascii="Book Antiqua" w:eastAsia="Book Antiqua" w:hAnsi="Book Antiqua" w:cs="Book Antiqua"/>
          <w:i/>
          <w:iCs/>
          <w:color w:val="000000"/>
          <w:lang w:val="en-US"/>
        </w:rPr>
        <w:t>Lancet Oncol</w:t>
      </w:r>
      <w:r w:rsidRPr="004A0EED">
        <w:rPr>
          <w:rFonts w:ascii="Book Antiqua" w:eastAsia="Book Antiqua" w:hAnsi="Book Antiqua" w:cs="Book Antiqua"/>
          <w:color w:val="000000"/>
          <w:lang w:val="en-US"/>
        </w:rPr>
        <w:t xml:space="preserve"> 2020; </w:t>
      </w:r>
      <w:r w:rsidRPr="004A0EED">
        <w:rPr>
          <w:rFonts w:ascii="Book Antiqua" w:eastAsia="Book Antiqua" w:hAnsi="Book Antiqua" w:cs="Book Antiqua"/>
          <w:b/>
          <w:bCs/>
          <w:color w:val="000000"/>
          <w:lang w:val="en-US"/>
        </w:rPr>
        <w:t>21</w:t>
      </w:r>
      <w:r w:rsidRPr="004A0EED">
        <w:rPr>
          <w:rFonts w:ascii="Book Antiqua" w:eastAsia="Book Antiqua" w:hAnsi="Book Antiqua" w:cs="Book Antiqua"/>
          <w:color w:val="000000"/>
          <w:lang w:val="en-US"/>
        </w:rPr>
        <w:t>: 373-386 [PMID: 32027846 DOI: 10.1016/S1470-2045(19)30785-5</w:t>
      </w:r>
      <w:r w:rsidR="00ED441F" w:rsidRPr="004A0EED">
        <w:rPr>
          <w:rFonts w:ascii="Book Antiqua" w:eastAsia="Book Antiqua" w:hAnsi="Book Antiqua" w:cs="Book Antiqua"/>
          <w:color w:val="000000"/>
          <w:lang w:val="en-US"/>
        </w:rPr>
        <w:t>]</w:t>
      </w:r>
    </w:p>
    <w:p w14:paraId="70E22DD0"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35 </w:t>
      </w:r>
      <w:proofErr w:type="spellStart"/>
      <w:r w:rsidRPr="004A0EED">
        <w:rPr>
          <w:rFonts w:ascii="Book Antiqua" w:eastAsia="Book Antiqua" w:hAnsi="Book Antiqua" w:cs="Book Antiqua"/>
          <w:b/>
          <w:bCs/>
          <w:color w:val="000000"/>
          <w:lang w:val="en-US"/>
        </w:rPr>
        <w:t>Mazieres</w:t>
      </w:r>
      <w:proofErr w:type="spellEnd"/>
      <w:r w:rsidRPr="004A0EED">
        <w:rPr>
          <w:rFonts w:ascii="Book Antiqua" w:eastAsia="Book Antiqua" w:hAnsi="Book Antiqua" w:cs="Book Antiqua"/>
          <w:b/>
          <w:bCs/>
          <w:color w:val="000000"/>
          <w:lang w:val="en-US"/>
        </w:rPr>
        <w:t xml:space="preserve"> J</w:t>
      </w:r>
      <w:r w:rsidRPr="004A0EED">
        <w:rPr>
          <w:rFonts w:ascii="Book Antiqua" w:eastAsia="Book Antiqua" w:hAnsi="Book Antiqua" w:cs="Book Antiqua"/>
          <w:color w:val="000000"/>
          <w:lang w:val="en-US"/>
        </w:rPr>
        <w:t xml:space="preserve">, Drilon A, </w:t>
      </w:r>
      <w:proofErr w:type="spellStart"/>
      <w:r w:rsidRPr="004A0EED">
        <w:rPr>
          <w:rFonts w:ascii="Book Antiqua" w:eastAsia="Book Antiqua" w:hAnsi="Book Antiqua" w:cs="Book Antiqua"/>
          <w:color w:val="000000"/>
          <w:lang w:val="en-US"/>
        </w:rPr>
        <w:t>Lusque</w:t>
      </w:r>
      <w:proofErr w:type="spellEnd"/>
      <w:r w:rsidRPr="004A0EED">
        <w:rPr>
          <w:rFonts w:ascii="Book Antiqua" w:eastAsia="Book Antiqua" w:hAnsi="Book Antiqua" w:cs="Book Antiqua"/>
          <w:color w:val="000000"/>
          <w:lang w:val="en-US"/>
        </w:rPr>
        <w:t xml:space="preserve"> A, </w:t>
      </w:r>
      <w:proofErr w:type="spellStart"/>
      <w:r w:rsidRPr="004A0EED">
        <w:rPr>
          <w:rFonts w:ascii="Book Antiqua" w:eastAsia="Book Antiqua" w:hAnsi="Book Antiqua" w:cs="Book Antiqua"/>
          <w:color w:val="000000"/>
          <w:lang w:val="en-US"/>
        </w:rPr>
        <w:t>Mhanna</w:t>
      </w:r>
      <w:proofErr w:type="spellEnd"/>
      <w:r w:rsidRPr="004A0EED">
        <w:rPr>
          <w:rFonts w:ascii="Book Antiqua" w:eastAsia="Book Antiqua" w:hAnsi="Book Antiqua" w:cs="Book Antiqua"/>
          <w:color w:val="000000"/>
          <w:lang w:val="en-US"/>
        </w:rPr>
        <w:t xml:space="preserve"> L, </w:t>
      </w:r>
      <w:proofErr w:type="spellStart"/>
      <w:r w:rsidRPr="004A0EED">
        <w:rPr>
          <w:rFonts w:ascii="Book Antiqua" w:eastAsia="Book Antiqua" w:hAnsi="Book Antiqua" w:cs="Book Antiqua"/>
          <w:color w:val="000000"/>
          <w:lang w:val="en-US"/>
        </w:rPr>
        <w:t>Cortot</w:t>
      </w:r>
      <w:proofErr w:type="spellEnd"/>
      <w:r w:rsidRPr="004A0EED">
        <w:rPr>
          <w:rFonts w:ascii="Book Antiqua" w:eastAsia="Book Antiqua" w:hAnsi="Book Antiqua" w:cs="Book Antiqua"/>
          <w:color w:val="000000"/>
          <w:lang w:val="en-US"/>
        </w:rPr>
        <w:t xml:space="preserve"> AB, </w:t>
      </w:r>
      <w:proofErr w:type="spellStart"/>
      <w:r w:rsidRPr="004A0EED">
        <w:rPr>
          <w:rFonts w:ascii="Book Antiqua" w:eastAsia="Book Antiqua" w:hAnsi="Book Antiqua" w:cs="Book Antiqua"/>
          <w:color w:val="000000"/>
          <w:lang w:val="en-US"/>
        </w:rPr>
        <w:t>Mezquita</w:t>
      </w:r>
      <w:proofErr w:type="spellEnd"/>
      <w:r w:rsidRPr="004A0EED">
        <w:rPr>
          <w:rFonts w:ascii="Book Antiqua" w:eastAsia="Book Antiqua" w:hAnsi="Book Antiqua" w:cs="Book Antiqua"/>
          <w:color w:val="000000"/>
          <w:lang w:val="en-US"/>
        </w:rPr>
        <w:t xml:space="preserve"> L, Thai AA, </w:t>
      </w:r>
      <w:proofErr w:type="spellStart"/>
      <w:r w:rsidRPr="004A0EED">
        <w:rPr>
          <w:rFonts w:ascii="Book Antiqua" w:eastAsia="Book Antiqua" w:hAnsi="Book Antiqua" w:cs="Book Antiqua"/>
          <w:color w:val="000000"/>
          <w:lang w:val="en-US"/>
        </w:rPr>
        <w:t>Mascaux</w:t>
      </w:r>
      <w:proofErr w:type="spellEnd"/>
      <w:r w:rsidRPr="004A0EED">
        <w:rPr>
          <w:rFonts w:ascii="Book Antiqua" w:eastAsia="Book Antiqua" w:hAnsi="Book Antiqua" w:cs="Book Antiqua"/>
          <w:color w:val="000000"/>
          <w:lang w:val="en-US"/>
        </w:rPr>
        <w:t xml:space="preserve"> C, </w:t>
      </w:r>
      <w:proofErr w:type="spellStart"/>
      <w:r w:rsidRPr="004A0EED">
        <w:rPr>
          <w:rFonts w:ascii="Book Antiqua" w:eastAsia="Book Antiqua" w:hAnsi="Book Antiqua" w:cs="Book Antiqua"/>
          <w:color w:val="000000"/>
          <w:lang w:val="en-US"/>
        </w:rPr>
        <w:t>Couraud</w:t>
      </w:r>
      <w:proofErr w:type="spellEnd"/>
      <w:r w:rsidRPr="004A0EED">
        <w:rPr>
          <w:rFonts w:ascii="Book Antiqua" w:eastAsia="Book Antiqua" w:hAnsi="Book Antiqua" w:cs="Book Antiqua"/>
          <w:color w:val="000000"/>
          <w:lang w:val="en-US"/>
        </w:rPr>
        <w:t xml:space="preserve"> S, </w:t>
      </w:r>
      <w:proofErr w:type="spellStart"/>
      <w:r w:rsidRPr="004A0EED">
        <w:rPr>
          <w:rFonts w:ascii="Book Antiqua" w:eastAsia="Book Antiqua" w:hAnsi="Book Antiqua" w:cs="Book Antiqua"/>
          <w:color w:val="000000"/>
          <w:lang w:val="en-US"/>
        </w:rPr>
        <w:t>Veillon</w:t>
      </w:r>
      <w:proofErr w:type="spellEnd"/>
      <w:r w:rsidRPr="004A0EED">
        <w:rPr>
          <w:rFonts w:ascii="Book Antiqua" w:eastAsia="Book Antiqua" w:hAnsi="Book Antiqua" w:cs="Book Antiqua"/>
          <w:color w:val="000000"/>
          <w:lang w:val="en-US"/>
        </w:rPr>
        <w:t xml:space="preserve"> R, Van den Heuvel M, Neal J, Peled N, </w:t>
      </w:r>
      <w:proofErr w:type="spellStart"/>
      <w:r w:rsidRPr="004A0EED">
        <w:rPr>
          <w:rFonts w:ascii="Book Antiqua" w:eastAsia="Book Antiqua" w:hAnsi="Book Antiqua" w:cs="Book Antiqua"/>
          <w:color w:val="000000"/>
          <w:lang w:val="en-US"/>
        </w:rPr>
        <w:t>Früh</w:t>
      </w:r>
      <w:proofErr w:type="spellEnd"/>
      <w:r w:rsidRPr="004A0EED">
        <w:rPr>
          <w:rFonts w:ascii="Book Antiqua" w:eastAsia="Book Antiqua" w:hAnsi="Book Antiqua" w:cs="Book Antiqua"/>
          <w:color w:val="000000"/>
          <w:lang w:val="en-US"/>
        </w:rPr>
        <w:t xml:space="preserve"> M, Ng TL, </w:t>
      </w:r>
      <w:proofErr w:type="spellStart"/>
      <w:r w:rsidRPr="004A0EED">
        <w:rPr>
          <w:rFonts w:ascii="Book Antiqua" w:eastAsia="Book Antiqua" w:hAnsi="Book Antiqua" w:cs="Book Antiqua"/>
          <w:color w:val="000000"/>
          <w:lang w:val="en-US"/>
        </w:rPr>
        <w:t>Gounant</w:t>
      </w:r>
      <w:proofErr w:type="spellEnd"/>
      <w:r w:rsidRPr="004A0EED">
        <w:rPr>
          <w:rFonts w:ascii="Book Antiqua" w:eastAsia="Book Antiqua" w:hAnsi="Book Antiqua" w:cs="Book Antiqua"/>
          <w:color w:val="000000"/>
          <w:lang w:val="en-US"/>
        </w:rPr>
        <w:t xml:space="preserve"> V, </w:t>
      </w:r>
      <w:proofErr w:type="spellStart"/>
      <w:r w:rsidRPr="004A0EED">
        <w:rPr>
          <w:rFonts w:ascii="Book Antiqua" w:eastAsia="Book Antiqua" w:hAnsi="Book Antiqua" w:cs="Book Antiqua"/>
          <w:color w:val="000000"/>
          <w:lang w:val="en-US"/>
        </w:rPr>
        <w:t>Popat</w:t>
      </w:r>
      <w:proofErr w:type="spellEnd"/>
      <w:r w:rsidRPr="004A0EED">
        <w:rPr>
          <w:rFonts w:ascii="Book Antiqua" w:eastAsia="Book Antiqua" w:hAnsi="Book Antiqua" w:cs="Book Antiqua"/>
          <w:color w:val="000000"/>
          <w:lang w:val="en-US"/>
        </w:rPr>
        <w:t xml:space="preserve"> S, Diebold J, Sabari J, Zhu VW, Rothschild SI, </w:t>
      </w:r>
      <w:proofErr w:type="spellStart"/>
      <w:r w:rsidRPr="004A0EED">
        <w:rPr>
          <w:rFonts w:ascii="Book Antiqua" w:eastAsia="Book Antiqua" w:hAnsi="Book Antiqua" w:cs="Book Antiqua"/>
          <w:color w:val="000000"/>
          <w:lang w:val="en-US"/>
        </w:rPr>
        <w:t>Bironzo</w:t>
      </w:r>
      <w:proofErr w:type="spellEnd"/>
      <w:r w:rsidRPr="004A0EED">
        <w:rPr>
          <w:rFonts w:ascii="Book Antiqua" w:eastAsia="Book Antiqua" w:hAnsi="Book Antiqua" w:cs="Book Antiqua"/>
          <w:color w:val="000000"/>
          <w:lang w:val="en-US"/>
        </w:rPr>
        <w:t xml:space="preserve"> P, Martinez-Marti A, </w:t>
      </w:r>
      <w:proofErr w:type="spellStart"/>
      <w:r w:rsidRPr="004A0EED">
        <w:rPr>
          <w:rFonts w:ascii="Book Antiqua" w:eastAsia="Book Antiqua" w:hAnsi="Book Antiqua" w:cs="Book Antiqua"/>
          <w:color w:val="000000"/>
          <w:lang w:val="en-US"/>
        </w:rPr>
        <w:t>Curioni-Fontecedro</w:t>
      </w:r>
      <w:proofErr w:type="spellEnd"/>
      <w:r w:rsidRPr="004A0EED">
        <w:rPr>
          <w:rFonts w:ascii="Book Antiqua" w:eastAsia="Book Antiqua" w:hAnsi="Book Antiqua" w:cs="Book Antiqua"/>
          <w:color w:val="000000"/>
          <w:lang w:val="en-US"/>
        </w:rPr>
        <w:t xml:space="preserve"> A, </w:t>
      </w:r>
      <w:proofErr w:type="spellStart"/>
      <w:r w:rsidRPr="004A0EED">
        <w:rPr>
          <w:rFonts w:ascii="Book Antiqua" w:eastAsia="Book Antiqua" w:hAnsi="Book Antiqua" w:cs="Book Antiqua"/>
          <w:color w:val="000000"/>
          <w:lang w:val="en-US"/>
        </w:rPr>
        <w:t>Rosell</w:t>
      </w:r>
      <w:proofErr w:type="spellEnd"/>
      <w:r w:rsidRPr="004A0EED">
        <w:rPr>
          <w:rFonts w:ascii="Book Antiqua" w:eastAsia="Book Antiqua" w:hAnsi="Book Antiqua" w:cs="Book Antiqua"/>
          <w:color w:val="000000"/>
          <w:lang w:val="en-US"/>
        </w:rPr>
        <w:t xml:space="preserve"> R, </w:t>
      </w:r>
      <w:proofErr w:type="spellStart"/>
      <w:r w:rsidRPr="004A0EED">
        <w:rPr>
          <w:rFonts w:ascii="Book Antiqua" w:eastAsia="Book Antiqua" w:hAnsi="Book Antiqua" w:cs="Book Antiqua"/>
          <w:color w:val="000000"/>
          <w:lang w:val="en-US"/>
        </w:rPr>
        <w:t>Lattuca-Truc</w:t>
      </w:r>
      <w:proofErr w:type="spellEnd"/>
      <w:r w:rsidRPr="004A0EED">
        <w:rPr>
          <w:rFonts w:ascii="Book Antiqua" w:eastAsia="Book Antiqua" w:hAnsi="Book Antiqua" w:cs="Book Antiqua"/>
          <w:color w:val="000000"/>
          <w:lang w:val="en-US"/>
        </w:rPr>
        <w:t xml:space="preserve"> M, </w:t>
      </w:r>
      <w:proofErr w:type="spellStart"/>
      <w:r w:rsidRPr="004A0EED">
        <w:rPr>
          <w:rFonts w:ascii="Book Antiqua" w:eastAsia="Book Antiqua" w:hAnsi="Book Antiqua" w:cs="Book Antiqua"/>
          <w:color w:val="000000"/>
          <w:lang w:val="en-US"/>
        </w:rPr>
        <w:t>Wiesweg</w:t>
      </w:r>
      <w:proofErr w:type="spellEnd"/>
      <w:r w:rsidRPr="004A0EED">
        <w:rPr>
          <w:rFonts w:ascii="Book Antiqua" w:eastAsia="Book Antiqua" w:hAnsi="Book Antiqua" w:cs="Book Antiqua"/>
          <w:color w:val="000000"/>
          <w:lang w:val="en-US"/>
        </w:rPr>
        <w:t xml:space="preserve"> M, </w:t>
      </w:r>
      <w:proofErr w:type="spellStart"/>
      <w:r w:rsidRPr="004A0EED">
        <w:rPr>
          <w:rFonts w:ascii="Book Antiqua" w:eastAsia="Book Antiqua" w:hAnsi="Book Antiqua" w:cs="Book Antiqua"/>
          <w:color w:val="000000"/>
          <w:lang w:val="en-US"/>
        </w:rPr>
        <w:t>Besse</w:t>
      </w:r>
      <w:proofErr w:type="spellEnd"/>
      <w:r w:rsidRPr="004A0EED">
        <w:rPr>
          <w:rFonts w:ascii="Book Antiqua" w:eastAsia="Book Antiqua" w:hAnsi="Book Antiqua" w:cs="Book Antiqua"/>
          <w:color w:val="000000"/>
          <w:lang w:val="en-US"/>
        </w:rPr>
        <w:t xml:space="preserve"> B, Solomon B, </w:t>
      </w:r>
      <w:proofErr w:type="spellStart"/>
      <w:r w:rsidRPr="004A0EED">
        <w:rPr>
          <w:rFonts w:ascii="Book Antiqua" w:eastAsia="Book Antiqua" w:hAnsi="Book Antiqua" w:cs="Book Antiqua"/>
          <w:color w:val="000000"/>
          <w:lang w:val="en-US"/>
        </w:rPr>
        <w:t>Barlesi</w:t>
      </w:r>
      <w:proofErr w:type="spellEnd"/>
      <w:r w:rsidRPr="004A0EED">
        <w:rPr>
          <w:rFonts w:ascii="Book Antiqua" w:eastAsia="Book Antiqua" w:hAnsi="Book Antiqua" w:cs="Book Antiqua"/>
          <w:color w:val="000000"/>
          <w:lang w:val="en-US"/>
        </w:rPr>
        <w:t xml:space="preserve"> F, Schouten RD, </w:t>
      </w:r>
      <w:proofErr w:type="spellStart"/>
      <w:r w:rsidRPr="004A0EED">
        <w:rPr>
          <w:rFonts w:ascii="Book Antiqua" w:eastAsia="Book Antiqua" w:hAnsi="Book Antiqua" w:cs="Book Antiqua"/>
          <w:color w:val="000000"/>
          <w:lang w:val="en-US"/>
        </w:rPr>
        <w:t>Wakelee</w:t>
      </w:r>
      <w:proofErr w:type="spellEnd"/>
      <w:r w:rsidRPr="004A0EED">
        <w:rPr>
          <w:rFonts w:ascii="Book Antiqua" w:eastAsia="Book Antiqua" w:hAnsi="Book Antiqua" w:cs="Book Antiqua"/>
          <w:color w:val="000000"/>
          <w:lang w:val="en-US"/>
        </w:rPr>
        <w:t xml:space="preserve"> H, </w:t>
      </w:r>
      <w:proofErr w:type="spellStart"/>
      <w:r w:rsidRPr="004A0EED">
        <w:rPr>
          <w:rFonts w:ascii="Book Antiqua" w:eastAsia="Book Antiqua" w:hAnsi="Book Antiqua" w:cs="Book Antiqua"/>
          <w:color w:val="000000"/>
          <w:lang w:val="en-US"/>
        </w:rPr>
        <w:t>Camidge</w:t>
      </w:r>
      <w:proofErr w:type="spellEnd"/>
      <w:r w:rsidRPr="004A0EED">
        <w:rPr>
          <w:rFonts w:ascii="Book Antiqua" w:eastAsia="Book Antiqua" w:hAnsi="Book Antiqua" w:cs="Book Antiqua"/>
          <w:color w:val="000000"/>
          <w:lang w:val="en-US"/>
        </w:rPr>
        <w:t xml:space="preserve"> DR, Zalcman G, </w:t>
      </w:r>
      <w:proofErr w:type="spellStart"/>
      <w:r w:rsidRPr="004A0EED">
        <w:rPr>
          <w:rFonts w:ascii="Book Antiqua" w:eastAsia="Book Antiqua" w:hAnsi="Book Antiqua" w:cs="Book Antiqua"/>
          <w:color w:val="000000"/>
          <w:lang w:val="en-US"/>
        </w:rPr>
        <w:t>Novello</w:t>
      </w:r>
      <w:proofErr w:type="spellEnd"/>
      <w:r w:rsidRPr="004A0EED">
        <w:rPr>
          <w:rFonts w:ascii="Book Antiqua" w:eastAsia="Book Antiqua" w:hAnsi="Book Antiqua" w:cs="Book Antiqua"/>
          <w:color w:val="000000"/>
          <w:lang w:val="en-US"/>
        </w:rPr>
        <w:t xml:space="preserve"> S, </w:t>
      </w:r>
      <w:proofErr w:type="spellStart"/>
      <w:r w:rsidRPr="004A0EED">
        <w:rPr>
          <w:rFonts w:ascii="Book Antiqua" w:eastAsia="Book Antiqua" w:hAnsi="Book Antiqua" w:cs="Book Antiqua"/>
          <w:color w:val="000000"/>
          <w:lang w:val="en-US"/>
        </w:rPr>
        <w:t>Ou</w:t>
      </w:r>
      <w:proofErr w:type="spellEnd"/>
      <w:r w:rsidRPr="004A0EED">
        <w:rPr>
          <w:rFonts w:ascii="Book Antiqua" w:eastAsia="Book Antiqua" w:hAnsi="Book Antiqua" w:cs="Book Antiqua"/>
          <w:color w:val="000000"/>
          <w:lang w:val="en-US"/>
        </w:rPr>
        <w:t xml:space="preserve"> SI, Milia J, </w:t>
      </w:r>
      <w:proofErr w:type="spellStart"/>
      <w:r w:rsidRPr="004A0EED">
        <w:rPr>
          <w:rFonts w:ascii="Book Antiqua" w:eastAsia="Book Antiqua" w:hAnsi="Book Antiqua" w:cs="Book Antiqua"/>
          <w:color w:val="000000"/>
          <w:lang w:val="en-US"/>
        </w:rPr>
        <w:t>Gautschi</w:t>
      </w:r>
      <w:proofErr w:type="spellEnd"/>
      <w:r w:rsidRPr="004A0EED">
        <w:rPr>
          <w:rFonts w:ascii="Book Antiqua" w:eastAsia="Book Antiqua" w:hAnsi="Book Antiqua" w:cs="Book Antiqua"/>
          <w:color w:val="000000"/>
          <w:lang w:val="en-US"/>
        </w:rPr>
        <w:t xml:space="preserve"> O. Immune checkpoint inhibitors for patients with advanced lung cancer and oncogenic driver alterations: results from the IMMUNOTARGET registry. </w:t>
      </w:r>
      <w:r w:rsidRPr="004A0EED">
        <w:rPr>
          <w:rFonts w:ascii="Book Antiqua" w:eastAsia="Book Antiqua" w:hAnsi="Book Antiqua" w:cs="Book Antiqua"/>
          <w:i/>
          <w:iCs/>
          <w:color w:val="000000"/>
          <w:lang w:val="en-US"/>
        </w:rPr>
        <w:t>Ann Oncol</w:t>
      </w:r>
      <w:r w:rsidRPr="004A0EED">
        <w:rPr>
          <w:rFonts w:ascii="Book Antiqua" w:eastAsia="Book Antiqua" w:hAnsi="Book Antiqua" w:cs="Book Antiqua"/>
          <w:color w:val="000000"/>
          <w:lang w:val="en-US"/>
        </w:rPr>
        <w:t xml:space="preserve"> 2019; </w:t>
      </w:r>
      <w:r w:rsidRPr="004A0EED">
        <w:rPr>
          <w:rFonts w:ascii="Book Antiqua" w:eastAsia="Book Antiqua" w:hAnsi="Book Antiqua" w:cs="Book Antiqua"/>
          <w:b/>
          <w:bCs/>
          <w:color w:val="000000"/>
          <w:lang w:val="en-US"/>
        </w:rPr>
        <w:t>30</w:t>
      </w:r>
      <w:r w:rsidRPr="004A0EED">
        <w:rPr>
          <w:rFonts w:ascii="Book Antiqua" w:eastAsia="Book Antiqua" w:hAnsi="Book Antiqua" w:cs="Book Antiqua"/>
          <w:color w:val="000000"/>
          <w:lang w:val="en-US"/>
        </w:rPr>
        <w:t>: 1321-1328 [PMID: 31125062 DOI: 10.1093/</w:t>
      </w:r>
      <w:proofErr w:type="spellStart"/>
      <w:r w:rsidRPr="004A0EED">
        <w:rPr>
          <w:rFonts w:ascii="Book Antiqua" w:eastAsia="Book Antiqua" w:hAnsi="Book Antiqua" w:cs="Book Antiqua"/>
          <w:color w:val="000000"/>
          <w:lang w:val="en-US"/>
        </w:rPr>
        <w:t>annonc</w:t>
      </w:r>
      <w:proofErr w:type="spellEnd"/>
      <w:r w:rsidRPr="004A0EED">
        <w:rPr>
          <w:rFonts w:ascii="Book Antiqua" w:eastAsia="Book Antiqua" w:hAnsi="Book Antiqua" w:cs="Book Antiqua"/>
          <w:color w:val="000000"/>
          <w:lang w:val="en-US"/>
        </w:rPr>
        <w:t>/mdz167</w:t>
      </w:r>
      <w:r w:rsidR="00ED441F" w:rsidRPr="004A0EED">
        <w:rPr>
          <w:rFonts w:ascii="Book Antiqua" w:eastAsia="Book Antiqua" w:hAnsi="Book Antiqua" w:cs="Book Antiqua"/>
          <w:color w:val="000000"/>
          <w:lang w:val="en-US"/>
        </w:rPr>
        <w:t>]</w:t>
      </w:r>
    </w:p>
    <w:p w14:paraId="30047EB2"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36 </w:t>
      </w:r>
      <w:proofErr w:type="spellStart"/>
      <w:r w:rsidRPr="004A0EED">
        <w:rPr>
          <w:rFonts w:ascii="Book Antiqua" w:eastAsia="Book Antiqua" w:hAnsi="Book Antiqua" w:cs="Book Antiqua"/>
          <w:b/>
          <w:bCs/>
          <w:color w:val="000000"/>
          <w:lang w:val="en-US"/>
        </w:rPr>
        <w:t>Cocco</w:t>
      </w:r>
      <w:proofErr w:type="spellEnd"/>
      <w:r w:rsidRPr="004A0EED">
        <w:rPr>
          <w:rFonts w:ascii="Book Antiqua" w:eastAsia="Book Antiqua" w:hAnsi="Book Antiqua" w:cs="Book Antiqua"/>
          <w:b/>
          <w:bCs/>
          <w:color w:val="000000"/>
          <w:lang w:val="en-US"/>
        </w:rPr>
        <w:t xml:space="preserve"> E</w:t>
      </w:r>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Scaltriti</w:t>
      </w:r>
      <w:proofErr w:type="spellEnd"/>
      <w:r w:rsidRPr="004A0EED">
        <w:rPr>
          <w:rFonts w:ascii="Book Antiqua" w:eastAsia="Book Antiqua" w:hAnsi="Book Antiqua" w:cs="Book Antiqua"/>
          <w:color w:val="000000"/>
          <w:lang w:val="en-US"/>
        </w:rPr>
        <w:t xml:space="preserve"> M, Drilon A. NTRK fusion-positive cancers and TRK inhibitor therapy. </w:t>
      </w:r>
      <w:r w:rsidRPr="004A0EED">
        <w:rPr>
          <w:rFonts w:ascii="Book Antiqua" w:eastAsia="Book Antiqua" w:hAnsi="Book Antiqua" w:cs="Book Antiqua"/>
          <w:i/>
          <w:iCs/>
          <w:color w:val="000000"/>
          <w:lang w:val="en-US"/>
        </w:rPr>
        <w:t>Nat Rev Clin Oncol</w:t>
      </w:r>
      <w:r w:rsidRPr="004A0EED">
        <w:rPr>
          <w:rFonts w:ascii="Book Antiqua" w:eastAsia="Book Antiqua" w:hAnsi="Book Antiqua" w:cs="Book Antiqua"/>
          <w:color w:val="000000"/>
          <w:lang w:val="en-US"/>
        </w:rPr>
        <w:t xml:space="preserve"> 2018; </w:t>
      </w:r>
      <w:r w:rsidRPr="004A0EED">
        <w:rPr>
          <w:rFonts w:ascii="Book Antiqua" w:eastAsia="Book Antiqua" w:hAnsi="Book Antiqua" w:cs="Book Antiqua"/>
          <w:b/>
          <w:bCs/>
          <w:color w:val="000000"/>
          <w:lang w:val="en-US"/>
        </w:rPr>
        <w:t>15</w:t>
      </w:r>
      <w:r w:rsidRPr="004A0EED">
        <w:rPr>
          <w:rFonts w:ascii="Book Antiqua" w:eastAsia="Book Antiqua" w:hAnsi="Book Antiqua" w:cs="Book Antiqua"/>
          <w:color w:val="000000"/>
          <w:lang w:val="en-US"/>
        </w:rPr>
        <w:t>: 731-747 [PMID: 30333516 DOI: 10.1038/s41571-018-0113-0]</w:t>
      </w:r>
    </w:p>
    <w:p w14:paraId="377D4F80" w14:textId="7888D07D" w:rsidR="00A77B3E" w:rsidRPr="00FB7D66" w:rsidRDefault="00F425FC">
      <w:pPr>
        <w:spacing w:line="360" w:lineRule="auto"/>
        <w:jc w:val="both"/>
        <w:rPr>
          <w:rFonts w:ascii="Book Antiqua" w:hAnsi="Book Antiqua"/>
        </w:rPr>
      </w:pPr>
      <w:r w:rsidRPr="004A0EED">
        <w:rPr>
          <w:rFonts w:ascii="Book Antiqua" w:eastAsia="Book Antiqua" w:hAnsi="Book Antiqua" w:cs="Book Antiqua"/>
          <w:color w:val="000000"/>
          <w:lang w:val="en-US"/>
        </w:rPr>
        <w:lastRenderedPageBreak/>
        <w:t xml:space="preserve">37 </w:t>
      </w:r>
      <w:proofErr w:type="spellStart"/>
      <w:r w:rsidRPr="004A0EED">
        <w:rPr>
          <w:rFonts w:ascii="Book Antiqua" w:eastAsia="Book Antiqua" w:hAnsi="Book Antiqua" w:cs="Book Antiqua"/>
          <w:b/>
          <w:bCs/>
          <w:color w:val="000000"/>
          <w:lang w:val="en-US"/>
        </w:rPr>
        <w:t>Amatu</w:t>
      </w:r>
      <w:proofErr w:type="spellEnd"/>
      <w:r w:rsidRPr="004A0EED">
        <w:rPr>
          <w:rFonts w:ascii="Book Antiqua" w:eastAsia="Book Antiqua" w:hAnsi="Book Antiqua" w:cs="Book Antiqua"/>
          <w:b/>
          <w:bCs/>
          <w:color w:val="000000"/>
          <w:lang w:val="en-US"/>
        </w:rPr>
        <w:t xml:space="preserve"> A</w:t>
      </w:r>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Sartore</w:t>
      </w:r>
      <w:proofErr w:type="spellEnd"/>
      <w:r w:rsidRPr="004A0EED">
        <w:rPr>
          <w:rFonts w:ascii="Book Antiqua" w:eastAsia="Book Antiqua" w:hAnsi="Book Antiqua" w:cs="Book Antiqua"/>
          <w:color w:val="000000"/>
          <w:lang w:val="en-US"/>
        </w:rPr>
        <w:t xml:space="preserve">-Bianchi A, </w:t>
      </w:r>
      <w:proofErr w:type="spellStart"/>
      <w:r w:rsidRPr="004A0EED">
        <w:rPr>
          <w:rFonts w:ascii="Book Antiqua" w:eastAsia="Book Antiqua" w:hAnsi="Book Antiqua" w:cs="Book Antiqua"/>
          <w:color w:val="000000"/>
          <w:lang w:val="en-US"/>
        </w:rPr>
        <w:t>Bencardino</w:t>
      </w:r>
      <w:proofErr w:type="spellEnd"/>
      <w:r w:rsidRPr="004A0EED">
        <w:rPr>
          <w:rFonts w:ascii="Book Antiqua" w:eastAsia="Book Antiqua" w:hAnsi="Book Antiqua" w:cs="Book Antiqua"/>
          <w:color w:val="000000"/>
          <w:lang w:val="en-US"/>
        </w:rPr>
        <w:t xml:space="preserve"> K, </w:t>
      </w:r>
      <w:proofErr w:type="spellStart"/>
      <w:r w:rsidRPr="004A0EED">
        <w:rPr>
          <w:rFonts w:ascii="Book Antiqua" w:eastAsia="Book Antiqua" w:hAnsi="Book Antiqua" w:cs="Book Antiqua"/>
          <w:color w:val="000000"/>
          <w:lang w:val="en-US"/>
        </w:rPr>
        <w:t>Pizzutilo</w:t>
      </w:r>
      <w:proofErr w:type="spellEnd"/>
      <w:r w:rsidRPr="004A0EED">
        <w:rPr>
          <w:rFonts w:ascii="Book Antiqua" w:eastAsia="Book Antiqua" w:hAnsi="Book Antiqua" w:cs="Book Antiqua"/>
          <w:color w:val="000000"/>
          <w:lang w:val="en-US"/>
        </w:rPr>
        <w:t xml:space="preserve"> EG, Tosi F, Siena S. Tropomyosin receptor kinase (TRK) biology and the role of NTRK gene fusions in cancer. </w:t>
      </w:r>
      <w:r w:rsidRPr="00FB7D66">
        <w:rPr>
          <w:rFonts w:ascii="Book Antiqua" w:eastAsia="Book Antiqua" w:hAnsi="Book Antiqua" w:cs="Book Antiqua"/>
          <w:i/>
          <w:iCs/>
          <w:color w:val="000000"/>
        </w:rPr>
        <w:t>Ann Oncol</w:t>
      </w:r>
      <w:r w:rsidRPr="00FB7D66">
        <w:rPr>
          <w:rFonts w:ascii="Book Antiqua" w:eastAsia="Book Antiqua" w:hAnsi="Book Antiqua" w:cs="Book Antiqua"/>
          <w:color w:val="000000"/>
        </w:rPr>
        <w:t xml:space="preserve"> 2019; </w:t>
      </w:r>
      <w:r w:rsidRPr="00FB7D66">
        <w:rPr>
          <w:rFonts w:ascii="Book Antiqua" w:eastAsia="Book Antiqua" w:hAnsi="Book Antiqua" w:cs="Book Antiqua"/>
          <w:b/>
          <w:bCs/>
          <w:color w:val="000000"/>
        </w:rPr>
        <w:t>30</w:t>
      </w:r>
      <w:r w:rsidRPr="00FB7D66">
        <w:rPr>
          <w:rFonts w:ascii="Book Antiqua" w:eastAsia="Book Antiqua" w:hAnsi="Book Antiqua" w:cs="Book Antiqua"/>
          <w:color w:val="000000"/>
        </w:rPr>
        <w:t>: viii5-viii15 [PMID: 31738427 DOI: 10.1093/annonc/mdz383]</w:t>
      </w:r>
    </w:p>
    <w:p w14:paraId="5D5FBD5C" w14:textId="79DF0F98" w:rsidR="00A77B3E" w:rsidRPr="00F521F9" w:rsidRDefault="00F425FC">
      <w:pPr>
        <w:spacing w:line="360" w:lineRule="auto"/>
        <w:jc w:val="both"/>
        <w:rPr>
          <w:rFonts w:ascii="Book Antiqua" w:hAnsi="Book Antiqua"/>
          <w:color w:val="000000" w:themeColor="text1"/>
          <w:lang w:val="en-US"/>
        </w:rPr>
      </w:pPr>
      <w:r w:rsidRPr="00F521F9">
        <w:rPr>
          <w:rFonts w:ascii="Book Antiqua" w:eastAsia="Book Antiqua" w:hAnsi="Book Antiqua" w:cs="Book Antiqua"/>
          <w:color w:val="000000"/>
        </w:rPr>
        <w:t xml:space="preserve">38 </w:t>
      </w:r>
      <w:r w:rsidR="00F521F9" w:rsidRPr="00F521F9">
        <w:rPr>
          <w:rFonts w:ascii="Book Antiqua" w:hAnsi="Book Antiqua" w:cs="Arial"/>
          <w:b/>
          <w:bCs/>
          <w:color w:val="000000" w:themeColor="text1"/>
          <w:shd w:val="clear" w:color="auto" w:fill="FFFFFF"/>
        </w:rPr>
        <w:t>Drilon A</w:t>
      </w:r>
      <w:r w:rsidR="00F521F9" w:rsidRPr="00F521F9">
        <w:rPr>
          <w:rFonts w:ascii="Book Antiqua" w:hAnsi="Book Antiqua" w:cs="Arial"/>
          <w:color w:val="000000" w:themeColor="text1"/>
          <w:shd w:val="clear" w:color="auto" w:fill="FFFFFF"/>
        </w:rPr>
        <w:t xml:space="preserve">, Tan DSW, Lassen UN, Leyvraz S, Liu Y, Patel JD, Rosen L, Solomon B, Norenberg R, Dima L, Brega N, Shen L, Moreno V, Kummar S, Lin JJ. </w:t>
      </w:r>
      <w:r w:rsidR="009D7D0F" w:rsidRPr="009D7D0F">
        <w:rPr>
          <w:rFonts w:ascii="Book Antiqua" w:hAnsi="Book Antiqua" w:cs="Arial"/>
          <w:color w:val="000000" w:themeColor="text1"/>
          <w:shd w:val="clear" w:color="auto" w:fill="FFFFFF"/>
          <w:lang w:val="en-US"/>
        </w:rPr>
        <w:t xml:space="preserve">Efficacy and Safety of Larotrectinib in Patients </w:t>
      </w:r>
      <w:proofErr w:type="gramStart"/>
      <w:r w:rsidR="009D7D0F" w:rsidRPr="009D7D0F">
        <w:rPr>
          <w:rFonts w:ascii="Book Antiqua" w:hAnsi="Book Antiqua" w:cs="Arial"/>
          <w:color w:val="000000" w:themeColor="text1"/>
          <w:shd w:val="clear" w:color="auto" w:fill="FFFFFF"/>
          <w:lang w:val="en-US"/>
        </w:rPr>
        <w:t>With</w:t>
      </w:r>
      <w:proofErr w:type="gramEnd"/>
      <w:r w:rsidR="009D7D0F" w:rsidRPr="009D7D0F">
        <w:rPr>
          <w:rFonts w:ascii="Book Antiqua" w:hAnsi="Book Antiqua" w:cs="Arial"/>
          <w:color w:val="000000" w:themeColor="text1"/>
          <w:shd w:val="clear" w:color="auto" w:fill="FFFFFF"/>
          <w:lang w:val="en-US"/>
        </w:rPr>
        <w:t xml:space="preserve"> Tropomyosin Receptor Kina</w:t>
      </w:r>
      <w:r w:rsidR="009D7D0F">
        <w:rPr>
          <w:rFonts w:ascii="Book Antiqua" w:hAnsi="Book Antiqua" w:cs="Arial"/>
          <w:color w:val="000000" w:themeColor="text1"/>
          <w:shd w:val="clear" w:color="auto" w:fill="FFFFFF"/>
          <w:lang w:val="en-US"/>
        </w:rPr>
        <w:t>se Fusion-Positive Lung Cancers</w:t>
      </w:r>
      <w:r w:rsidR="00F521F9" w:rsidRPr="00F521F9">
        <w:rPr>
          <w:rFonts w:ascii="Book Antiqua" w:hAnsi="Book Antiqua" w:cs="Arial"/>
          <w:color w:val="000000" w:themeColor="text1"/>
          <w:shd w:val="clear" w:color="auto" w:fill="FFFFFF"/>
          <w:lang w:val="en-US"/>
        </w:rPr>
        <w:t>.</w:t>
      </w:r>
      <w:r w:rsidR="00F521F9" w:rsidRPr="00F521F9">
        <w:rPr>
          <w:rStyle w:val="apple-converted-space"/>
          <w:rFonts w:ascii="Book Antiqua" w:hAnsi="Book Antiqua" w:cs="Arial"/>
          <w:color w:val="000000" w:themeColor="text1"/>
          <w:shd w:val="clear" w:color="auto" w:fill="FFFFFF"/>
          <w:lang w:val="en-US"/>
        </w:rPr>
        <w:t> </w:t>
      </w:r>
      <w:r w:rsidR="00F521F9" w:rsidRPr="00F521F9">
        <w:rPr>
          <w:rFonts w:ascii="Book Antiqua" w:hAnsi="Book Antiqua" w:cs="Arial"/>
          <w:i/>
          <w:iCs/>
          <w:color w:val="000000" w:themeColor="text1"/>
          <w:lang w:val="en-US"/>
        </w:rPr>
        <w:t>JCO Precis Oncol</w:t>
      </w:r>
      <w:r w:rsidR="00F521F9" w:rsidRPr="00F521F9">
        <w:rPr>
          <w:rStyle w:val="apple-converted-space"/>
          <w:rFonts w:ascii="Book Antiqua" w:hAnsi="Book Antiqua" w:cs="Arial"/>
          <w:color w:val="000000" w:themeColor="text1"/>
          <w:shd w:val="clear" w:color="auto" w:fill="FFFFFF"/>
          <w:lang w:val="en-US"/>
        </w:rPr>
        <w:t> </w:t>
      </w:r>
      <w:r w:rsidR="00F521F9" w:rsidRPr="00F521F9">
        <w:rPr>
          <w:rFonts w:ascii="Book Antiqua" w:hAnsi="Book Antiqua" w:cs="Arial"/>
          <w:color w:val="000000" w:themeColor="text1"/>
          <w:shd w:val="clear" w:color="auto" w:fill="FFFFFF"/>
          <w:lang w:val="en-US"/>
        </w:rPr>
        <w:t>2022;</w:t>
      </w:r>
      <w:r w:rsidR="00F521F9" w:rsidRPr="00F521F9">
        <w:rPr>
          <w:rStyle w:val="apple-converted-space"/>
          <w:rFonts w:ascii="Book Antiqua" w:hAnsi="Book Antiqua" w:cs="Arial"/>
          <w:color w:val="000000" w:themeColor="text1"/>
          <w:shd w:val="clear" w:color="auto" w:fill="FFFFFF"/>
          <w:lang w:val="en-US"/>
        </w:rPr>
        <w:t> </w:t>
      </w:r>
      <w:r w:rsidR="00F521F9" w:rsidRPr="00F521F9">
        <w:rPr>
          <w:rFonts w:ascii="Book Antiqua" w:hAnsi="Book Antiqua" w:cs="Arial"/>
          <w:b/>
          <w:bCs/>
          <w:color w:val="000000" w:themeColor="text1"/>
          <w:lang w:val="en-US"/>
        </w:rPr>
        <w:t>6</w:t>
      </w:r>
      <w:r w:rsidR="00F521F9" w:rsidRPr="00F521F9">
        <w:rPr>
          <w:rFonts w:ascii="Book Antiqua" w:hAnsi="Book Antiqua" w:cs="Arial"/>
          <w:color w:val="000000" w:themeColor="text1"/>
          <w:shd w:val="clear" w:color="auto" w:fill="FFFFFF"/>
          <w:lang w:val="en-US"/>
        </w:rPr>
        <w:t>: e2100418</w:t>
      </w:r>
      <w:r w:rsidR="009D7D0F">
        <w:rPr>
          <w:rFonts w:ascii="Book Antiqua" w:hAnsi="Book Antiqua" w:cs="Arial"/>
          <w:color w:val="000000" w:themeColor="text1"/>
          <w:shd w:val="clear" w:color="auto" w:fill="FFFFFF"/>
          <w:lang w:val="en-US"/>
        </w:rPr>
        <w:t xml:space="preserve"> </w:t>
      </w:r>
      <w:r w:rsidR="00F521F9" w:rsidRPr="00F521F9">
        <w:rPr>
          <w:rFonts w:ascii="Book Antiqua" w:hAnsi="Book Antiqua" w:cs="Arial"/>
          <w:color w:val="000000" w:themeColor="text1"/>
          <w:shd w:val="clear" w:color="auto" w:fill="FFFFFF"/>
          <w:lang w:val="en-US"/>
        </w:rPr>
        <w:t>[PMID: 35085007 DOI: 10.1200/PO.21.00418]</w:t>
      </w:r>
    </w:p>
    <w:p w14:paraId="3CF066C9" w14:textId="77777777" w:rsidR="00A77B3E" w:rsidRPr="004A0EED" w:rsidRDefault="00F425FC">
      <w:pPr>
        <w:spacing w:line="360" w:lineRule="auto"/>
        <w:jc w:val="both"/>
        <w:rPr>
          <w:rFonts w:ascii="Book Antiqua" w:hAnsi="Book Antiqua"/>
          <w:lang w:val="en-US"/>
        </w:rPr>
      </w:pPr>
      <w:r w:rsidRPr="00F521F9">
        <w:rPr>
          <w:rFonts w:ascii="Book Antiqua" w:eastAsia="Book Antiqua" w:hAnsi="Book Antiqua" w:cs="Book Antiqua"/>
          <w:color w:val="000000"/>
          <w:lang w:val="en-US"/>
        </w:rPr>
        <w:t xml:space="preserve">39 </w:t>
      </w:r>
      <w:r w:rsidRPr="00F521F9">
        <w:rPr>
          <w:rFonts w:ascii="Book Antiqua" w:eastAsia="Book Antiqua" w:hAnsi="Book Antiqua" w:cs="Book Antiqua"/>
          <w:b/>
          <w:bCs/>
          <w:color w:val="000000"/>
          <w:lang w:val="en-US"/>
        </w:rPr>
        <w:t>Garrido P</w:t>
      </w:r>
      <w:r w:rsidRPr="00F521F9">
        <w:rPr>
          <w:rFonts w:ascii="Book Antiqua" w:eastAsia="Book Antiqua" w:hAnsi="Book Antiqua" w:cs="Book Antiqua"/>
          <w:color w:val="000000"/>
          <w:lang w:val="en-US"/>
        </w:rPr>
        <w:t xml:space="preserve">, </w:t>
      </w:r>
      <w:proofErr w:type="spellStart"/>
      <w:r w:rsidRPr="00F521F9">
        <w:rPr>
          <w:rFonts w:ascii="Book Antiqua" w:eastAsia="Book Antiqua" w:hAnsi="Book Antiqua" w:cs="Book Antiqua"/>
          <w:color w:val="000000"/>
          <w:lang w:val="en-US"/>
        </w:rPr>
        <w:t>Hladun</w:t>
      </w:r>
      <w:proofErr w:type="spellEnd"/>
      <w:r w:rsidRPr="00F521F9">
        <w:rPr>
          <w:rFonts w:ascii="Book Antiqua" w:eastAsia="Book Antiqua" w:hAnsi="Book Antiqua" w:cs="Book Antiqua"/>
          <w:color w:val="000000"/>
          <w:lang w:val="en-US"/>
        </w:rPr>
        <w:t xml:space="preserve"> R, de </w:t>
      </w:r>
      <w:proofErr w:type="spellStart"/>
      <w:r w:rsidRPr="00F521F9">
        <w:rPr>
          <w:rFonts w:ascii="Book Antiqua" w:eastAsia="Book Antiqua" w:hAnsi="Book Antiqua" w:cs="Book Antiqua"/>
          <w:color w:val="000000"/>
          <w:lang w:val="en-US"/>
        </w:rPr>
        <w:t>Álava</w:t>
      </w:r>
      <w:proofErr w:type="spellEnd"/>
      <w:r w:rsidRPr="00F521F9">
        <w:rPr>
          <w:rFonts w:ascii="Book Antiqua" w:eastAsia="Book Antiqua" w:hAnsi="Book Antiqua" w:cs="Book Antiqua"/>
          <w:color w:val="000000"/>
          <w:lang w:val="en-US"/>
        </w:rPr>
        <w:t xml:space="preserve"> E, Álvarez R, Bautista F, López-Ríos F, </w:t>
      </w:r>
      <w:proofErr w:type="spellStart"/>
      <w:r w:rsidRPr="00F521F9">
        <w:rPr>
          <w:rFonts w:ascii="Book Antiqua" w:eastAsia="Book Antiqua" w:hAnsi="Book Antiqua" w:cs="Book Antiqua"/>
          <w:color w:val="000000"/>
          <w:lang w:val="en-US"/>
        </w:rPr>
        <w:t>Colomer</w:t>
      </w:r>
      <w:proofErr w:type="spellEnd"/>
      <w:r w:rsidRPr="00F521F9">
        <w:rPr>
          <w:rFonts w:ascii="Book Antiqua" w:eastAsia="Book Antiqua" w:hAnsi="Book Antiqua" w:cs="Book Antiqua"/>
          <w:color w:val="000000"/>
          <w:lang w:val="en-US"/>
        </w:rPr>
        <w:t xml:space="preserve"> R, Rojo F. Multidisciplinary consensus on </w:t>
      </w:r>
      <w:proofErr w:type="spellStart"/>
      <w:r w:rsidRPr="00F521F9">
        <w:rPr>
          <w:rFonts w:ascii="Book Antiqua" w:eastAsia="Book Antiqua" w:hAnsi="Book Antiqua" w:cs="Book Antiqua"/>
          <w:color w:val="000000"/>
          <w:lang w:val="en-US"/>
        </w:rPr>
        <w:t>optimising</w:t>
      </w:r>
      <w:proofErr w:type="spellEnd"/>
      <w:r w:rsidRPr="00F521F9">
        <w:rPr>
          <w:rFonts w:ascii="Book Antiqua" w:eastAsia="Book Antiqua" w:hAnsi="Book Antiqua" w:cs="Book Antiqua"/>
          <w:color w:val="000000"/>
          <w:lang w:val="en-US"/>
        </w:rPr>
        <w:t xml:space="preserve"> the detection of NTRK gene alterations in </w:t>
      </w:r>
      <w:proofErr w:type="spellStart"/>
      <w:r w:rsidRPr="00F521F9">
        <w:rPr>
          <w:rFonts w:ascii="Book Antiqua" w:eastAsia="Book Antiqua" w:hAnsi="Book Antiqua" w:cs="Book Antiqua"/>
          <w:color w:val="000000"/>
          <w:lang w:val="en-US"/>
        </w:rPr>
        <w:t>tumours</w:t>
      </w:r>
      <w:proofErr w:type="spellEnd"/>
      <w:r w:rsidRPr="00F521F9">
        <w:rPr>
          <w:rFonts w:ascii="Book Antiqua" w:eastAsia="Book Antiqua" w:hAnsi="Book Antiqua" w:cs="Book Antiqua"/>
          <w:color w:val="000000"/>
          <w:lang w:val="en-US"/>
        </w:rPr>
        <w:t xml:space="preserve">. </w:t>
      </w:r>
      <w:r w:rsidRPr="004A0EED">
        <w:rPr>
          <w:rFonts w:ascii="Book Antiqua" w:eastAsia="Book Antiqua" w:hAnsi="Book Antiqua" w:cs="Book Antiqua"/>
          <w:i/>
          <w:iCs/>
          <w:color w:val="000000"/>
          <w:lang w:val="en-US"/>
        </w:rPr>
        <w:t xml:space="preserve">Clin </w:t>
      </w:r>
      <w:proofErr w:type="spellStart"/>
      <w:r w:rsidRPr="004A0EED">
        <w:rPr>
          <w:rFonts w:ascii="Book Antiqua" w:eastAsia="Book Antiqua" w:hAnsi="Book Antiqua" w:cs="Book Antiqua"/>
          <w:i/>
          <w:iCs/>
          <w:color w:val="000000"/>
          <w:lang w:val="en-US"/>
        </w:rPr>
        <w:t>Transl</w:t>
      </w:r>
      <w:proofErr w:type="spellEnd"/>
      <w:r w:rsidRPr="004A0EED">
        <w:rPr>
          <w:rFonts w:ascii="Book Antiqua" w:eastAsia="Book Antiqua" w:hAnsi="Book Antiqua" w:cs="Book Antiqua"/>
          <w:i/>
          <w:iCs/>
          <w:color w:val="000000"/>
          <w:lang w:val="en-US"/>
        </w:rPr>
        <w:t xml:space="preserve"> Oncol</w:t>
      </w:r>
      <w:r w:rsidRPr="004A0EED">
        <w:rPr>
          <w:rFonts w:ascii="Book Antiqua" w:eastAsia="Book Antiqua" w:hAnsi="Book Antiqua" w:cs="Book Antiqua"/>
          <w:color w:val="000000"/>
          <w:lang w:val="en-US"/>
        </w:rPr>
        <w:t xml:space="preserve"> 2021; </w:t>
      </w:r>
      <w:r w:rsidRPr="004A0EED">
        <w:rPr>
          <w:rFonts w:ascii="Book Antiqua" w:eastAsia="Book Antiqua" w:hAnsi="Book Antiqua" w:cs="Book Antiqua"/>
          <w:b/>
          <w:bCs/>
          <w:color w:val="000000"/>
          <w:lang w:val="en-US"/>
        </w:rPr>
        <w:t>23</w:t>
      </w:r>
      <w:r w:rsidRPr="004A0EED">
        <w:rPr>
          <w:rFonts w:ascii="Book Antiqua" w:eastAsia="Book Antiqua" w:hAnsi="Book Antiqua" w:cs="Book Antiqua"/>
          <w:color w:val="000000"/>
          <w:lang w:val="en-US"/>
        </w:rPr>
        <w:t>: 1529-1541 [PMID: 33620682]</w:t>
      </w:r>
    </w:p>
    <w:p w14:paraId="6DA40A3A"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40 </w:t>
      </w:r>
      <w:r w:rsidRPr="004A0EED">
        <w:rPr>
          <w:rFonts w:ascii="Book Antiqua" w:eastAsia="Book Antiqua" w:hAnsi="Book Antiqua" w:cs="Book Antiqua"/>
          <w:b/>
          <w:bCs/>
          <w:color w:val="000000"/>
          <w:lang w:val="en-US"/>
        </w:rPr>
        <w:t>Hong DS</w:t>
      </w:r>
      <w:r w:rsidRPr="004A0EED">
        <w:rPr>
          <w:rFonts w:ascii="Book Antiqua" w:eastAsia="Book Antiqua" w:hAnsi="Book Antiqua" w:cs="Book Antiqua"/>
          <w:color w:val="000000"/>
          <w:lang w:val="en-US"/>
        </w:rPr>
        <w:t xml:space="preserve">, DuBois SG, </w:t>
      </w:r>
      <w:proofErr w:type="spellStart"/>
      <w:r w:rsidRPr="004A0EED">
        <w:rPr>
          <w:rFonts w:ascii="Book Antiqua" w:eastAsia="Book Antiqua" w:hAnsi="Book Antiqua" w:cs="Book Antiqua"/>
          <w:color w:val="000000"/>
          <w:lang w:val="en-US"/>
        </w:rPr>
        <w:t>Kummar</w:t>
      </w:r>
      <w:proofErr w:type="spellEnd"/>
      <w:r w:rsidRPr="004A0EED">
        <w:rPr>
          <w:rFonts w:ascii="Book Antiqua" w:eastAsia="Book Antiqua" w:hAnsi="Book Antiqua" w:cs="Book Antiqua"/>
          <w:color w:val="000000"/>
          <w:lang w:val="en-US"/>
        </w:rPr>
        <w:t xml:space="preserve"> S, </w:t>
      </w:r>
      <w:proofErr w:type="spellStart"/>
      <w:r w:rsidRPr="004A0EED">
        <w:rPr>
          <w:rFonts w:ascii="Book Antiqua" w:eastAsia="Book Antiqua" w:hAnsi="Book Antiqua" w:cs="Book Antiqua"/>
          <w:color w:val="000000"/>
          <w:lang w:val="en-US"/>
        </w:rPr>
        <w:t>Farago</w:t>
      </w:r>
      <w:proofErr w:type="spellEnd"/>
      <w:r w:rsidRPr="004A0EED">
        <w:rPr>
          <w:rFonts w:ascii="Book Antiqua" w:eastAsia="Book Antiqua" w:hAnsi="Book Antiqua" w:cs="Book Antiqua"/>
          <w:color w:val="000000"/>
          <w:lang w:val="en-US"/>
        </w:rPr>
        <w:t xml:space="preserve"> AF, Albert CM, </w:t>
      </w:r>
      <w:proofErr w:type="spellStart"/>
      <w:r w:rsidRPr="004A0EED">
        <w:rPr>
          <w:rFonts w:ascii="Book Antiqua" w:eastAsia="Book Antiqua" w:hAnsi="Book Antiqua" w:cs="Book Antiqua"/>
          <w:color w:val="000000"/>
          <w:lang w:val="en-US"/>
        </w:rPr>
        <w:t>Rohrberg</w:t>
      </w:r>
      <w:proofErr w:type="spellEnd"/>
      <w:r w:rsidRPr="004A0EED">
        <w:rPr>
          <w:rFonts w:ascii="Book Antiqua" w:eastAsia="Book Antiqua" w:hAnsi="Book Antiqua" w:cs="Book Antiqua"/>
          <w:color w:val="000000"/>
          <w:lang w:val="en-US"/>
        </w:rPr>
        <w:t xml:space="preserve"> KS, van Tilburg CM, </w:t>
      </w:r>
      <w:proofErr w:type="spellStart"/>
      <w:r w:rsidRPr="004A0EED">
        <w:rPr>
          <w:rFonts w:ascii="Book Antiqua" w:eastAsia="Book Antiqua" w:hAnsi="Book Antiqua" w:cs="Book Antiqua"/>
          <w:color w:val="000000"/>
          <w:lang w:val="en-US"/>
        </w:rPr>
        <w:t>Nagasubramanian</w:t>
      </w:r>
      <w:proofErr w:type="spellEnd"/>
      <w:r w:rsidRPr="004A0EED">
        <w:rPr>
          <w:rFonts w:ascii="Book Antiqua" w:eastAsia="Book Antiqua" w:hAnsi="Book Antiqua" w:cs="Book Antiqua"/>
          <w:color w:val="000000"/>
          <w:lang w:val="en-US"/>
        </w:rPr>
        <w:t xml:space="preserve"> R, Berlin JD, </w:t>
      </w:r>
      <w:proofErr w:type="spellStart"/>
      <w:r w:rsidRPr="004A0EED">
        <w:rPr>
          <w:rFonts w:ascii="Book Antiqua" w:eastAsia="Book Antiqua" w:hAnsi="Book Antiqua" w:cs="Book Antiqua"/>
          <w:color w:val="000000"/>
          <w:lang w:val="en-US"/>
        </w:rPr>
        <w:t>Federman</w:t>
      </w:r>
      <w:proofErr w:type="spellEnd"/>
      <w:r w:rsidRPr="004A0EED">
        <w:rPr>
          <w:rFonts w:ascii="Book Antiqua" w:eastAsia="Book Antiqua" w:hAnsi="Book Antiqua" w:cs="Book Antiqua"/>
          <w:color w:val="000000"/>
          <w:lang w:val="en-US"/>
        </w:rPr>
        <w:t xml:space="preserve"> N, </w:t>
      </w:r>
      <w:proofErr w:type="spellStart"/>
      <w:r w:rsidRPr="004A0EED">
        <w:rPr>
          <w:rFonts w:ascii="Book Antiqua" w:eastAsia="Book Antiqua" w:hAnsi="Book Antiqua" w:cs="Book Antiqua"/>
          <w:color w:val="000000"/>
          <w:lang w:val="en-US"/>
        </w:rPr>
        <w:t>Mascarenhas</w:t>
      </w:r>
      <w:proofErr w:type="spellEnd"/>
      <w:r w:rsidRPr="004A0EED">
        <w:rPr>
          <w:rFonts w:ascii="Book Antiqua" w:eastAsia="Book Antiqua" w:hAnsi="Book Antiqua" w:cs="Book Antiqua"/>
          <w:color w:val="000000"/>
          <w:lang w:val="en-US"/>
        </w:rPr>
        <w:t xml:space="preserve"> L, </w:t>
      </w:r>
      <w:proofErr w:type="spellStart"/>
      <w:r w:rsidRPr="004A0EED">
        <w:rPr>
          <w:rFonts w:ascii="Book Antiqua" w:eastAsia="Book Antiqua" w:hAnsi="Book Antiqua" w:cs="Book Antiqua"/>
          <w:color w:val="000000"/>
          <w:lang w:val="en-US"/>
        </w:rPr>
        <w:t>Geoerger</w:t>
      </w:r>
      <w:proofErr w:type="spellEnd"/>
      <w:r w:rsidRPr="004A0EED">
        <w:rPr>
          <w:rFonts w:ascii="Book Antiqua" w:eastAsia="Book Antiqua" w:hAnsi="Book Antiqua" w:cs="Book Antiqua"/>
          <w:color w:val="000000"/>
          <w:lang w:val="en-US"/>
        </w:rPr>
        <w:t xml:space="preserve"> B, </w:t>
      </w:r>
      <w:proofErr w:type="spellStart"/>
      <w:r w:rsidRPr="004A0EED">
        <w:rPr>
          <w:rFonts w:ascii="Book Antiqua" w:eastAsia="Book Antiqua" w:hAnsi="Book Antiqua" w:cs="Book Antiqua"/>
          <w:color w:val="000000"/>
          <w:lang w:val="en-US"/>
        </w:rPr>
        <w:t>Dowlati</w:t>
      </w:r>
      <w:proofErr w:type="spellEnd"/>
      <w:r w:rsidRPr="004A0EED">
        <w:rPr>
          <w:rFonts w:ascii="Book Antiqua" w:eastAsia="Book Antiqua" w:hAnsi="Book Antiqua" w:cs="Book Antiqua"/>
          <w:color w:val="000000"/>
          <w:lang w:val="en-US"/>
        </w:rPr>
        <w:t xml:space="preserve"> A, </w:t>
      </w:r>
      <w:proofErr w:type="spellStart"/>
      <w:r w:rsidRPr="004A0EED">
        <w:rPr>
          <w:rFonts w:ascii="Book Antiqua" w:eastAsia="Book Antiqua" w:hAnsi="Book Antiqua" w:cs="Book Antiqua"/>
          <w:color w:val="000000"/>
          <w:lang w:val="en-US"/>
        </w:rPr>
        <w:t>Pappo</w:t>
      </w:r>
      <w:proofErr w:type="spellEnd"/>
      <w:r w:rsidRPr="004A0EED">
        <w:rPr>
          <w:rFonts w:ascii="Book Antiqua" w:eastAsia="Book Antiqua" w:hAnsi="Book Antiqua" w:cs="Book Antiqua"/>
          <w:color w:val="000000"/>
          <w:lang w:val="en-US"/>
        </w:rPr>
        <w:t xml:space="preserve"> AS, </w:t>
      </w:r>
      <w:proofErr w:type="spellStart"/>
      <w:r w:rsidRPr="004A0EED">
        <w:rPr>
          <w:rFonts w:ascii="Book Antiqua" w:eastAsia="Book Antiqua" w:hAnsi="Book Antiqua" w:cs="Book Antiqua"/>
          <w:color w:val="000000"/>
          <w:lang w:val="en-US"/>
        </w:rPr>
        <w:t>Bielack</w:t>
      </w:r>
      <w:proofErr w:type="spellEnd"/>
      <w:r w:rsidRPr="004A0EED">
        <w:rPr>
          <w:rFonts w:ascii="Book Antiqua" w:eastAsia="Book Antiqua" w:hAnsi="Book Antiqua" w:cs="Book Antiqua"/>
          <w:color w:val="000000"/>
          <w:lang w:val="en-US"/>
        </w:rPr>
        <w:t xml:space="preserve"> S, </w:t>
      </w:r>
      <w:proofErr w:type="spellStart"/>
      <w:r w:rsidRPr="004A0EED">
        <w:rPr>
          <w:rFonts w:ascii="Book Antiqua" w:eastAsia="Book Antiqua" w:hAnsi="Book Antiqua" w:cs="Book Antiqua"/>
          <w:color w:val="000000"/>
          <w:lang w:val="en-US"/>
        </w:rPr>
        <w:t>Doz</w:t>
      </w:r>
      <w:proofErr w:type="spellEnd"/>
      <w:r w:rsidRPr="004A0EED">
        <w:rPr>
          <w:rFonts w:ascii="Book Antiqua" w:eastAsia="Book Antiqua" w:hAnsi="Book Antiqua" w:cs="Book Antiqua"/>
          <w:color w:val="000000"/>
          <w:lang w:val="en-US"/>
        </w:rPr>
        <w:t xml:space="preserve"> F, McDermott R, Patel JD, </w:t>
      </w:r>
      <w:proofErr w:type="spellStart"/>
      <w:r w:rsidRPr="004A0EED">
        <w:rPr>
          <w:rFonts w:ascii="Book Antiqua" w:eastAsia="Book Antiqua" w:hAnsi="Book Antiqua" w:cs="Book Antiqua"/>
          <w:color w:val="000000"/>
          <w:lang w:val="en-US"/>
        </w:rPr>
        <w:t>Schilder</w:t>
      </w:r>
      <w:proofErr w:type="spellEnd"/>
      <w:r w:rsidRPr="004A0EED">
        <w:rPr>
          <w:rFonts w:ascii="Book Antiqua" w:eastAsia="Book Antiqua" w:hAnsi="Book Antiqua" w:cs="Book Antiqua"/>
          <w:color w:val="000000"/>
          <w:lang w:val="en-US"/>
        </w:rPr>
        <w:t xml:space="preserve"> RJ, </w:t>
      </w:r>
      <w:proofErr w:type="spellStart"/>
      <w:r w:rsidRPr="004A0EED">
        <w:rPr>
          <w:rFonts w:ascii="Book Antiqua" w:eastAsia="Book Antiqua" w:hAnsi="Book Antiqua" w:cs="Book Antiqua"/>
          <w:color w:val="000000"/>
          <w:lang w:val="en-US"/>
        </w:rPr>
        <w:t>Tahara</w:t>
      </w:r>
      <w:proofErr w:type="spellEnd"/>
      <w:r w:rsidRPr="004A0EED">
        <w:rPr>
          <w:rFonts w:ascii="Book Antiqua" w:eastAsia="Book Antiqua" w:hAnsi="Book Antiqua" w:cs="Book Antiqua"/>
          <w:color w:val="000000"/>
          <w:lang w:val="en-US"/>
        </w:rPr>
        <w:t xml:space="preserve"> M, Pfister SM, Witt O, </w:t>
      </w:r>
      <w:proofErr w:type="spellStart"/>
      <w:r w:rsidRPr="004A0EED">
        <w:rPr>
          <w:rFonts w:ascii="Book Antiqua" w:eastAsia="Book Antiqua" w:hAnsi="Book Antiqua" w:cs="Book Antiqua"/>
          <w:color w:val="000000"/>
          <w:lang w:val="en-US"/>
        </w:rPr>
        <w:t>Ladanyi</w:t>
      </w:r>
      <w:proofErr w:type="spellEnd"/>
      <w:r w:rsidRPr="004A0EED">
        <w:rPr>
          <w:rFonts w:ascii="Book Antiqua" w:eastAsia="Book Antiqua" w:hAnsi="Book Antiqua" w:cs="Book Antiqua"/>
          <w:color w:val="000000"/>
          <w:lang w:val="en-US"/>
        </w:rPr>
        <w:t xml:space="preserve"> M, </w:t>
      </w:r>
      <w:proofErr w:type="spellStart"/>
      <w:r w:rsidRPr="004A0EED">
        <w:rPr>
          <w:rFonts w:ascii="Book Antiqua" w:eastAsia="Book Antiqua" w:hAnsi="Book Antiqua" w:cs="Book Antiqua"/>
          <w:color w:val="000000"/>
          <w:lang w:val="en-US"/>
        </w:rPr>
        <w:t>Rudzinski</w:t>
      </w:r>
      <w:proofErr w:type="spellEnd"/>
      <w:r w:rsidRPr="004A0EED">
        <w:rPr>
          <w:rFonts w:ascii="Book Antiqua" w:eastAsia="Book Antiqua" w:hAnsi="Book Antiqua" w:cs="Book Antiqua"/>
          <w:color w:val="000000"/>
          <w:lang w:val="en-US"/>
        </w:rPr>
        <w:t xml:space="preserve"> ER, Nanda S, Childs BH, </w:t>
      </w:r>
      <w:proofErr w:type="spellStart"/>
      <w:r w:rsidRPr="004A0EED">
        <w:rPr>
          <w:rFonts w:ascii="Book Antiqua" w:eastAsia="Book Antiqua" w:hAnsi="Book Antiqua" w:cs="Book Antiqua"/>
          <w:color w:val="000000"/>
          <w:lang w:val="en-US"/>
        </w:rPr>
        <w:t>Laetsch</w:t>
      </w:r>
      <w:proofErr w:type="spellEnd"/>
      <w:r w:rsidRPr="004A0EED">
        <w:rPr>
          <w:rFonts w:ascii="Book Antiqua" w:eastAsia="Book Antiqua" w:hAnsi="Book Antiqua" w:cs="Book Antiqua"/>
          <w:color w:val="000000"/>
          <w:lang w:val="en-US"/>
        </w:rPr>
        <w:t xml:space="preserve"> TW, Hyman DM, Drilon A. Larotrectinib in patients with TRK fusion-positive solid </w:t>
      </w:r>
      <w:proofErr w:type="spellStart"/>
      <w:r w:rsidRPr="004A0EED">
        <w:rPr>
          <w:rFonts w:ascii="Book Antiqua" w:eastAsia="Book Antiqua" w:hAnsi="Book Antiqua" w:cs="Book Antiqua"/>
          <w:color w:val="000000"/>
          <w:lang w:val="en-US"/>
        </w:rPr>
        <w:t>tumours</w:t>
      </w:r>
      <w:proofErr w:type="spellEnd"/>
      <w:r w:rsidRPr="004A0EED">
        <w:rPr>
          <w:rFonts w:ascii="Book Antiqua" w:eastAsia="Book Antiqua" w:hAnsi="Book Antiqua" w:cs="Book Antiqua"/>
          <w:color w:val="000000"/>
          <w:lang w:val="en-US"/>
        </w:rPr>
        <w:t xml:space="preserve">: a pooled analysis of three phase 1/2 clinical trials. </w:t>
      </w:r>
      <w:r w:rsidRPr="004A0EED">
        <w:rPr>
          <w:rFonts w:ascii="Book Antiqua" w:eastAsia="Book Antiqua" w:hAnsi="Book Antiqua" w:cs="Book Antiqua"/>
          <w:i/>
          <w:iCs/>
          <w:color w:val="000000"/>
          <w:lang w:val="en-US"/>
        </w:rPr>
        <w:t>Lancet Oncol</w:t>
      </w:r>
      <w:r w:rsidRPr="004A0EED">
        <w:rPr>
          <w:rFonts w:ascii="Book Antiqua" w:eastAsia="Book Antiqua" w:hAnsi="Book Antiqua" w:cs="Book Antiqua"/>
          <w:color w:val="000000"/>
          <w:lang w:val="en-US"/>
        </w:rPr>
        <w:t xml:space="preserve"> 2020; </w:t>
      </w:r>
      <w:r w:rsidRPr="004A0EED">
        <w:rPr>
          <w:rFonts w:ascii="Book Antiqua" w:eastAsia="Book Antiqua" w:hAnsi="Book Antiqua" w:cs="Book Antiqua"/>
          <w:b/>
          <w:bCs/>
          <w:color w:val="000000"/>
          <w:lang w:val="en-US"/>
        </w:rPr>
        <w:t>21</w:t>
      </w:r>
      <w:r w:rsidRPr="004A0EED">
        <w:rPr>
          <w:rFonts w:ascii="Book Antiqua" w:eastAsia="Book Antiqua" w:hAnsi="Book Antiqua" w:cs="Book Antiqua"/>
          <w:color w:val="000000"/>
          <w:lang w:val="en-US"/>
        </w:rPr>
        <w:t>: 531-540 [PMID: 32105622]</w:t>
      </w:r>
    </w:p>
    <w:p w14:paraId="492951C6"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41 </w:t>
      </w:r>
      <w:proofErr w:type="spellStart"/>
      <w:r w:rsidRPr="004A0EED">
        <w:rPr>
          <w:rFonts w:ascii="Book Antiqua" w:eastAsia="Book Antiqua" w:hAnsi="Book Antiqua" w:cs="Book Antiqua"/>
          <w:b/>
          <w:bCs/>
          <w:color w:val="000000"/>
          <w:lang w:val="en-US"/>
        </w:rPr>
        <w:t>Doebele</w:t>
      </w:r>
      <w:proofErr w:type="spellEnd"/>
      <w:r w:rsidRPr="004A0EED">
        <w:rPr>
          <w:rFonts w:ascii="Book Antiqua" w:eastAsia="Book Antiqua" w:hAnsi="Book Antiqua" w:cs="Book Antiqua"/>
          <w:b/>
          <w:bCs/>
          <w:color w:val="000000"/>
          <w:lang w:val="en-US"/>
        </w:rPr>
        <w:t xml:space="preserve"> RC</w:t>
      </w:r>
      <w:r w:rsidRPr="004A0EED">
        <w:rPr>
          <w:rFonts w:ascii="Book Antiqua" w:eastAsia="Book Antiqua" w:hAnsi="Book Antiqua" w:cs="Book Antiqua"/>
          <w:color w:val="000000"/>
          <w:lang w:val="en-US"/>
        </w:rPr>
        <w:t xml:space="preserve">, Drilon A, Paz-Ares L, Siena S, Shaw AT, </w:t>
      </w:r>
      <w:proofErr w:type="spellStart"/>
      <w:r w:rsidRPr="004A0EED">
        <w:rPr>
          <w:rFonts w:ascii="Book Antiqua" w:eastAsia="Book Antiqua" w:hAnsi="Book Antiqua" w:cs="Book Antiqua"/>
          <w:color w:val="000000"/>
          <w:lang w:val="en-US"/>
        </w:rPr>
        <w:t>Farago</w:t>
      </w:r>
      <w:proofErr w:type="spellEnd"/>
      <w:r w:rsidRPr="004A0EED">
        <w:rPr>
          <w:rFonts w:ascii="Book Antiqua" w:eastAsia="Book Antiqua" w:hAnsi="Book Antiqua" w:cs="Book Antiqua"/>
          <w:color w:val="000000"/>
          <w:lang w:val="en-US"/>
        </w:rPr>
        <w:t xml:space="preserve"> AF, Blakely CM, </w:t>
      </w:r>
      <w:proofErr w:type="spellStart"/>
      <w:r w:rsidRPr="004A0EED">
        <w:rPr>
          <w:rFonts w:ascii="Book Antiqua" w:eastAsia="Book Antiqua" w:hAnsi="Book Antiqua" w:cs="Book Antiqua"/>
          <w:color w:val="000000"/>
          <w:lang w:val="en-US"/>
        </w:rPr>
        <w:t>Seto</w:t>
      </w:r>
      <w:proofErr w:type="spellEnd"/>
      <w:r w:rsidRPr="004A0EED">
        <w:rPr>
          <w:rFonts w:ascii="Book Antiqua" w:eastAsia="Book Antiqua" w:hAnsi="Book Antiqua" w:cs="Book Antiqua"/>
          <w:color w:val="000000"/>
          <w:lang w:val="en-US"/>
        </w:rPr>
        <w:t xml:space="preserve"> T, Cho BC, Tosi D, </w:t>
      </w:r>
      <w:proofErr w:type="spellStart"/>
      <w:r w:rsidRPr="004A0EED">
        <w:rPr>
          <w:rFonts w:ascii="Book Antiqua" w:eastAsia="Book Antiqua" w:hAnsi="Book Antiqua" w:cs="Book Antiqua"/>
          <w:color w:val="000000"/>
          <w:lang w:val="en-US"/>
        </w:rPr>
        <w:t>Besse</w:t>
      </w:r>
      <w:proofErr w:type="spellEnd"/>
      <w:r w:rsidRPr="004A0EED">
        <w:rPr>
          <w:rFonts w:ascii="Book Antiqua" w:eastAsia="Book Antiqua" w:hAnsi="Book Antiqua" w:cs="Book Antiqua"/>
          <w:color w:val="000000"/>
          <w:lang w:val="en-US"/>
        </w:rPr>
        <w:t xml:space="preserve"> B, Chawla SP, </w:t>
      </w:r>
      <w:proofErr w:type="spellStart"/>
      <w:r w:rsidRPr="004A0EED">
        <w:rPr>
          <w:rFonts w:ascii="Book Antiqua" w:eastAsia="Book Antiqua" w:hAnsi="Book Antiqua" w:cs="Book Antiqua"/>
          <w:color w:val="000000"/>
          <w:lang w:val="en-US"/>
        </w:rPr>
        <w:t>Bazhenova</w:t>
      </w:r>
      <w:proofErr w:type="spellEnd"/>
      <w:r w:rsidRPr="004A0EED">
        <w:rPr>
          <w:rFonts w:ascii="Book Antiqua" w:eastAsia="Book Antiqua" w:hAnsi="Book Antiqua" w:cs="Book Antiqua"/>
          <w:color w:val="000000"/>
          <w:lang w:val="en-US"/>
        </w:rPr>
        <w:t xml:space="preserve"> L, Krauss JC, Chae YK, </w:t>
      </w:r>
      <w:proofErr w:type="spellStart"/>
      <w:r w:rsidRPr="004A0EED">
        <w:rPr>
          <w:rFonts w:ascii="Book Antiqua" w:eastAsia="Book Antiqua" w:hAnsi="Book Antiqua" w:cs="Book Antiqua"/>
          <w:color w:val="000000"/>
          <w:lang w:val="en-US"/>
        </w:rPr>
        <w:t>Barve</w:t>
      </w:r>
      <w:proofErr w:type="spellEnd"/>
      <w:r w:rsidRPr="004A0EED">
        <w:rPr>
          <w:rFonts w:ascii="Book Antiqua" w:eastAsia="Book Antiqua" w:hAnsi="Book Antiqua" w:cs="Book Antiqua"/>
          <w:color w:val="000000"/>
          <w:lang w:val="en-US"/>
        </w:rPr>
        <w:t xml:space="preserve"> M, Garrido-Laguna I, Liu SV, Conkling P, John T, Fakih M, </w:t>
      </w:r>
      <w:proofErr w:type="spellStart"/>
      <w:r w:rsidRPr="004A0EED">
        <w:rPr>
          <w:rFonts w:ascii="Book Antiqua" w:eastAsia="Book Antiqua" w:hAnsi="Book Antiqua" w:cs="Book Antiqua"/>
          <w:color w:val="000000"/>
          <w:lang w:val="en-US"/>
        </w:rPr>
        <w:t>Sigal</w:t>
      </w:r>
      <w:proofErr w:type="spellEnd"/>
      <w:r w:rsidRPr="004A0EED">
        <w:rPr>
          <w:rFonts w:ascii="Book Antiqua" w:eastAsia="Book Antiqua" w:hAnsi="Book Antiqua" w:cs="Book Antiqua"/>
          <w:color w:val="000000"/>
          <w:lang w:val="en-US"/>
        </w:rPr>
        <w:t xml:space="preserve"> D, Loong HH, </w:t>
      </w:r>
      <w:proofErr w:type="spellStart"/>
      <w:r w:rsidRPr="004A0EED">
        <w:rPr>
          <w:rFonts w:ascii="Book Antiqua" w:eastAsia="Book Antiqua" w:hAnsi="Book Antiqua" w:cs="Book Antiqua"/>
          <w:color w:val="000000"/>
          <w:lang w:val="en-US"/>
        </w:rPr>
        <w:t>Buchschacher</w:t>
      </w:r>
      <w:proofErr w:type="spellEnd"/>
      <w:r w:rsidRPr="004A0EED">
        <w:rPr>
          <w:rFonts w:ascii="Book Antiqua" w:eastAsia="Book Antiqua" w:hAnsi="Book Antiqua" w:cs="Book Antiqua"/>
          <w:color w:val="000000"/>
          <w:lang w:val="en-US"/>
        </w:rPr>
        <w:t xml:space="preserve"> GL Jr, Garrido P, </w:t>
      </w:r>
      <w:proofErr w:type="spellStart"/>
      <w:r w:rsidRPr="004A0EED">
        <w:rPr>
          <w:rFonts w:ascii="Book Antiqua" w:eastAsia="Book Antiqua" w:hAnsi="Book Antiqua" w:cs="Book Antiqua"/>
          <w:color w:val="000000"/>
          <w:lang w:val="en-US"/>
        </w:rPr>
        <w:t>Nieva</w:t>
      </w:r>
      <w:proofErr w:type="spellEnd"/>
      <w:r w:rsidRPr="004A0EED">
        <w:rPr>
          <w:rFonts w:ascii="Book Antiqua" w:eastAsia="Book Antiqua" w:hAnsi="Book Antiqua" w:cs="Book Antiqua"/>
          <w:color w:val="000000"/>
          <w:lang w:val="en-US"/>
        </w:rPr>
        <w:t xml:space="preserve"> J, </w:t>
      </w:r>
      <w:proofErr w:type="spellStart"/>
      <w:r w:rsidRPr="004A0EED">
        <w:rPr>
          <w:rFonts w:ascii="Book Antiqua" w:eastAsia="Book Antiqua" w:hAnsi="Book Antiqua" w:cs="Book Antiqua"/>
          <w:color w:val="000000"/>
          <w:lang w:val="en-US"/>
        </w:rPr>
        <w:t>Steuer</w:t>
      </w:r>
      <w:proofErr w:type="spellEnd"/>
      <w:r w:rsidRPr="004A0EED">
        <w:rPr>
          <w:rFonts w:ascii="Book Antiqua" w:eastAsia="Book Antiqua" w:hAnsi="Book Antiqua" w:cs="Book Antiqua"/>
          <w:color w:val="000000"/>
          <w:lang w:val="en-US"/>
        </w:rPr>
        <w:t xml:space="preserve"> C, Overbeck TR, Bowles DW, Fox E, Riehl T, Chow-</w:t>
      </w:r>
      <w:proofErr w:type="spellStart"/>
      <w:r w:rsidRPr="004A0EED">
        <w:rPr>
          <w:rFonts w:ascii="Book Antiqua" w:eastAsia="Book Antiqua" w:hAnsi="Book Antiqua" w:cs="Book Antiqua"/>
          <w:color w:val="000000"/>
          <w:lang w:val="en-US"/>
        </w:rPr>
        <w:t>Maneval</w:t>
      </w:r>
      <w:proofErr w:type="spellEnd"/>
      <w:r w:rsidRPr="004A0EED">
        <w:rPr>
          <w:rFonts w:ascii="Book Antiqua" w:eastAsia="Book Antiqua" w:hAnsi="Book Antiqua" w:cs="Book Antiqua"/>
          <w:color w:val="000000"/>
          <w:lang w:val="en-US"/>
        </w:rPr>
        <w:t xml:space="preserve"> E, Simmons B, Cui N, Johnson A, </w:t>
      </w:r>
      <w:proofErr w:type="spellStart"/>
      <w:r w:rsidRPr="004A0EED">
        <w:rPr>
          <w:rFonts w:ascii="Book Antiqua" w:eastAsia="Book Antiqua" w:hAnsi="Book Antiqua" w:cs="Book Antiqua"/>
          <w:color w:val="000000"/>
          <w:lang w:val="en-US"/>
        </w:rPr>
        <w:t>Eng</w:t>
      </w:r>
      <w:proofErr w:type="spellEnd"/>
      <w:r w:rsidRPr="004A0EED">
        <w:rPr>
          <w:rFonts w:ascii="Book Antiqua" w:eastAsia="Book Antiqua" w:hAnsi="Book Antiqua" w:cs="Book Antiqua"/>
          <w:color w:val="000000"/>
          <w:lang w:val="en-US"/>
        </w:rPr>
        <w:t xml:space="preserve"> S, Wilson TR, Demetri GD; trial investigators. </w:t>
      </w:r>
      <w:proofErr w:type="spellStart"/>
      <w:r w:rsidRPr="004A0EED">
        <w:rPr>
          <w:rFonts w:ascii="Book Antiqua" w:eastAsia="Book Antiqua" w:hAnsi="Book Antiqua" w:cs="Book Antiqua"/>
          <w:color w:val="000000"/>
          <w:lang w:val="en-US"/>
        </w:rPr>
        <w:t>Entrectinib</w:t>
      </w:r>
      <w:proofErr w:type="spellEnd"/>
      <w:r w:rsidRPr="004A0EED">
        <w:rPr>
          <w:rFonts w:ascii="Book Antiqua" w:eastAsia="Book Antiqua" w:hAnsi="Book Antiqua" w:cs="Book Antiqua"/>
          <w:color w:val="000000"/>
          <w:lang w:val="en-US"/>
        </w:rPr>
        <w:t xml:space="preserve"> in patients with advanced or metastatic NTRK fusion-positive solid </w:t>
      </w:r>
      <w:proofErr w:type="spellStart"/>
      <w:r w:rsidRPr="004A0EED">
        <w:rPr>
          <w:rFonts w:ascii="Book Antiqua" w:eastAsia="Book Antiqua" w:hAnsi="Book Antiqua" w:cs="Book Antiqua"/>
          <w:color w:val="000000"/>
          <w:lang w:val="en-US"/>
        </w:rPr>
        <w:t>tumours</w:t>
      </w:r>
      <w:proofErr w:type="spellEnd"/>
      <w:r w:rsidRPr="004A0EED">
        <w:rPr>
          <w:rFonts w:ascii="Book Antiqua" w:eastAsia="Book Antiqua" w:hAnsi="Book Antiqua" w:cs="Book Antiqua"/>
          <w:color w:val="000000"/>
          <w:lang w:val="en-US"/>
        </w:rPr>
        <w:t xml:space="preserve">: integrated analysis of three phase 1-2 trials. </w:t>
      </w:r>
      <w:r w:rsidRPr="004A0EED">
        <w:rPr>
          <w:rFonts w:ascii="Book Antiqua" w:eastAsia="Book Antiqua" w:hAnsi="Book Antiqua" w:cs="Book Antiqua"/>
          <w:i/>
          <w:iCs/>
          <w:color w:val="000000"/>
          <w:lang w:val="en-US"/>
        </w:rPr>
        <w:t>Lancet Oncol</w:t>
      </w:r>
      <w:r w:rsidRPr="004A0EED">
        <w:rPr>
          <w:rFonts w:ascii="Book Antiqua" w:eastAsia="Book Antiqua" w:hAnsi="Book Antiqua" w:cs="Book Antiqua"/>
          <w:color w:val="000000"/>
          <w:lang w:val="en-US"/>
        </w:rPr>
        <w:t xml:space="preserve"> 2020; </w:t>
      </w:r>
      <w:r w:rsidRPr="004A0EED">
        <w:rPr>
          <w:rFonts w:ascii="Book Antiqua" w:eastAsia="Book Antiqua" w:hAnsi="Book Antiqua" w:cs="Book Antiqua"/>
          <w:b/>
          <w:bCs/>
          <w:color w:val="000000"/>
          <w:lang w:val="en-US"/>
        </w:rPr>
        <w:t>21</w:t>
      </w:r>
      <w:r w:rsidRPr="004A0EED">
        <w:rPr>
          <w:rFonts w:ascii="Book Antiqua" w:eastAsia="Book Antiqua" w:hAnsi="Book Antiqua" w:cs="Book Antiqua"/>
          <w:color w:val="000000"/>
          <w:lang w:val="en-US"/>
        </w:rPr>
        <w:t>: 271-282 [PMID: 31838007]</w:t>
      </w:r>
    </w:p>
    <w:p w14:paraId="5132F8C3"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42 </w:t>
      </w:r>
      <w:r w:rsidRPr="004A0EED">
        <w:rPr>
          <w:rFonts w:ascii="Book Antiqua" w:eastAsia="Book Antiqua" w:hAnsi="Book Antiqua" w:cs="Book Antiqua"/>
          <w:b/>
          <w:bCs/>
          <w:color w:val="000000"/>
          <w:lang w:val="en-US"/>
        </w:rPr>
        <w:t>Li BT</w:t>
      </w:r>
      <w:r w:rsidRPr="004A0EED">
        <w:rPr>
          <w:rFonts w:ascii="Book Antiqua" w:eastAsia="Book Antiqua" w:hAnsi="Book Antiqua" w:cs="Book Antiqua"/>
          <w:color w:val="000000"/>
          <w:lang w:val="en-US"/>
        </w:rPr>
        <w:t xml:space="preserve">, Ross DS, </w:t>
      </w:r>
      <w:proofErr w:type="spellStart"/>
      <w:r w:rsidRPr="004A0EED">
        <w:rPr>
          <w:rFonts w:ascii="Book Antiqua" w:eastAsia="Book Antiqua" w:hAnsi="Book Antiqua" w:cs="Book Antiqua"/>
          <w:color w:val="000000"/>
          <w:lang w:val="en-US"/>
        </w:rPr>
        <w:t>Aisner</w:t>
      </w:r>
      <w:proofErr w:type="spellEnd"/>
      <w:r w:rsidRPr="004A0EED">
        <w:rPr>
          <w:rFonts w:ascii="Book Antiqua" w:eastAsia="Book Antiqua" w:hAnsi="Book Antiqua" w:cs="Book Antiqua"/>
          <w:color w:val="000000"/>
          <w:lang w:val="en-US"/>
        </w:rPr>
        <w:t xml:space="preserve"> DL, </w:t>
      </w:r>
      <w:proofErr w:type="spellStart"/>
      <w:r w:rsidRPr="004A0EED">
        <w:rPr>
          <w:rFonts w:ascii="Book Antiqua" w:eastAsia="Book Antiqua" w:hAnsi="Book Antiqua" w:cs="Book Antiqua"/>
          <w:color w:val="000000"/>
          <w:lang w:val="en-US"/>
        </w:rPr>
        <w:t>Chaft</w:t>
      </w:r>
      <w:proofErr w:type="spellEnd"/>
      <w:r w:rsidRPr="004A0EED">
        <w:rPr>
          <w:rFonts w:ascii="Book Antiqua" w:eastAsia="Book Antiqua" w:hAnsi="Book Antiqua" w:cs="Book Antiqua"/>
          <w:color w:val="000000"/>
          <w:lang w:val="en-US"/>
        </w:rPr>
        <w:t xml:space="preserve"> JE, Hsu M, </w:t>
      </w:r>
      <w:proofErr w:type="spellStart"/>
      <w:r w:rsidRPr="004A0EED">
        <w:rPr>
          <w:rFonts w:ascii="Book Antiqua" w:eastAsia="Book Antiqua" w:hAnsi="Book Antiqua" w:cs="Book Antiqua"/>
          <w:color w:val="000000"/>
          <w:lang w:val="en-US"/>
        </w:rPr>
        <w:t>Kako</w:t>
      </w:r>
      <w:proofErr w:type="spellEnd"/>
      <w:r w:rsidRPr="004A0EED">
        <w:rPr>
          <w:rFonts w:ascii="Book Antiqua" w:eastAsia="Book Antiqua" w:hAnsi="Book Antiqua" w:cs="Book Antiqua"/>
          <w:color w:val="000000"/>
          <w:lang w:val="en-US"/>
        </w:rPr>
        <w:t xml:space="preserve"> SL, Kris MG, </w:t>
      </w:r>
      <w:proofErr w:type="spellStart"/>
      <w:r w:rsidRPr="004A0EED">
        <w:rPr>
          <w:rFonts w:ascii="Book Antiqua" w:eastAsia="Book Antiqua" w:hAnsi="Book Antiqua" w:cs="Book Antiqua"/>
          <w:color w:val="000000"/>
          <w:lang w:val="en-US"/>
        </w:rPr>
        <w:t>Varella</w:t>
      </w:r>
      <w:proofErr w:type="spellEnd"/>
      <w:r w:rsidRPr="004A0EED">
        <w:rPr>
          <w:rFonts w:ascii="Book Antiqua" w:eastAsia="Book Antiqua" w:hAnsi="Book Antiqua" w:cs="Book Antiqua"/>
          <w:color w:val="000000"/>
          <w:lang w:val="en-US"/>
        </w:rPr>
        <w:t xml:space="preserve">-Garcia M, </w:t>
      </w:r>
      <w:proofErr w:type="spellStart"/>
      <w:r w:rsidRPr="004A0EED">
        <w:rPr>
          <w:rFonts w:ascii="Book Antiqua" w:eastAsia="Book Antiqua" w:hAnsi="Book Antiqua" w:cs="Book Antiqua"/>
          <w:color w:val="000000"/>
          <w:lang w:val="en-US"/>
        </w:rPr>
        <w:t>Arcila</w:t>
      </w:r>
      <w:proofErr w:type="spellEnd"/>
      <w:r w:rsidRPr="004A0EED">
        <w:rPr>
          <w:rFonts w:ascii="Book Antiqua" w:eastAsia="Book Antiqua" w:hAnsi="Book Antiqua" w:cs="Book Antiqua"/>
          <w:color w:val="000000"/>
          <w:lang w:val="en-US"/>
        </w:rPr>
        <w:t xml:space="preserve"> ME. HER2 Amplification and HER2 Mutation Are Distinct Molecular Targets in Lung Cancers. </w:t>
      </w:r>
      <w:r w:rsidRPr="004A0EED">
        <w:rPr>
          <w:rFonts w:ascii="Book Antiqua" w:eastAsia="Book Antiqua" w:hAnsi="Book Antiqua" w:cs="Book Antiqua"/>
          <w:i/>
          <w:iCs/>
          <w:color w:val="000000"/>
          <w:lang w:val="en-US"/>
        </w:rPr>
        <w:t xml:space="preserve">J </w:t>
      </w:r>
      <w:proofErr w:type="spellStart"/>
      <w:r w:rsidRPr="004A0EED">
        <w:rPr>
          <w:rFonts w:ascii="Book Antiqua" w:eastAsia="Book Antiqua" w:hAnsi="Book Antiqua" w:cs="Book Antiqua"/>
          <w:i/>
          <w:iCs/>
          <w:color w:val="000000"/>
          <w:lang w:val="en-US"/>
        </w:rPr>
        <w:t>Thorac</w:t>
      </w:r>
      <w:proofErr w:type="spellEnd"/>
      <w:r w:rsidRPr="004A0EED">
        <w:rPr>
          <w:rFonts w:ascii="Book Antiqua" w:eastAsia="Book Antiqua" w:hAnsi="Book Antiqua" w:cs="Book Antiqua"/>
          <w:i/>
          <w:iCs/>
          <w:color w:val="000000"/>
          <w:lang w:val="en-US"/>
        </w:rPr>
        <w:t xml:space="preserve"> Oncol</w:t>
      </w:r>
      <w:r w:rsidRPr="004A0EED">
        <w:rPr>
          <w:rFonts w:ascii="Book Antiqua" w:eastAsia="Book Antiqua" w:hAnsi="Book Antiqua" w:cs="Book Antiqua"/>
          <w:color w:val="000000"/>
          <w:lang w:val="en-US"/>
        </w:rPr>
        <w:t xml:space="preserve"> 2016; </w:t>
      </w:r>
      <w:r w:rsidRPr="004A0EED">
        <w:rPr>
          <w:rFonts w:ascii="Book Antiqua" w:eastAsia="Book Antiqua" w:hAnsi="Book Antiqua" w:cs="Book Antiqua"/>
          <w:b/>
          <w:bCs/>
          <w:color w:val="000000"/>
          <w:lang w:val="en-US"/>
        </w:rPr>
        <w:t>11</w:t>
      </w:r>
      <w:r w:rsidRPr="004A0EED">
        <w:rPr>
          <w:rFonts w:ascii="Book Antiqua" w:eastAsia="Book Antiqua" w:hAnsi="Book Antiqua" w:cs="Book Antiqua"/>
          <w:color w:val="000000"/>
          <w:lang w:val="en-US"/>
        </w:rPr>
        <w:t>: 414-419 [PMID: 26723242 DOI: 10.1016/j.jtho.2015.10.025</w:t>
      </w:r>
      <w:r w:rsidR="00ED441F" w:rsidRPr="004A0EED">
        <w:rPr>
          <w:rFonts w:ascii="Book Antiqua" w:eastAsia="Book Antiqua" w:hAnsi="Book Antiqua" w:cs="Book Antiqua"/>
          <w:color w:val="000000"/>
          <w:lang w:val="en-US"/>
        </w:rPr>
        <w:t>]</w:t>
      </w:r>
    </w:p>
    <w:p w14:paraId="2B7E36E5"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lastRenderedPageBreak/>
        <w:t xml:space="preserve">43 </w:t>
      </w:r>
      <w:proofErr w:type="spellStart"/>
      <w:r w:rsidRPr="004A0EED">
        <w:rPr>
          <w:rFonts w:ascii="Book Antiqua" w:eastAsia="Book Antiqua" w:hAnsi="Book Antiqua" w:cs="Book Antiqua"/>
          <w:b/>
          <w:bCs/>
          <w:color w:val="000000"/>
          <w:lang w:val="en-US"/>
        </w:rPr>
        <w:t>Mazières</w:t>
      </w:r>
      <w:proofErr w:type="spellEnd"/>
      <w:r w:rsidRPr="004A0EED">
        <w:rPr>
          <w:rFonts w:ascii="Book Antiqua" w:eastAsia="Book Antiqua" w:hAnsi="Book Antiqua" w:cs="Book Antiqua"/>
          <w:b/>
          <w:bCs/>
          <w:color w:val="000000"/>
          <w:lang w:val="en-US"/>
        </w:rPr>
        <w:t xml:space="preserve"> J</w:t>
      </w:r>
      <w:r w:rsidRPr="004A0EED">
        <w:rPr>
          <w:rFonts w:ascii="Book Antiqua" w:eastAsia="Book Antiqua" w:hAnsi="Book Antiqua" w:cs="Book Antiqua"/>
          <w:color w:val="000000"/>
          <w:lang w:val="en-US"/>
        </w:rPr>
        <w:t xml:space="preserve">, Peters S, Lepage B, </w:t>
      </w:r>
      <w:proofErr w:type="spellStart"/>
      <w:r w:rsidRPr="004A0EED">
        <w:rPr>
          <w:rFonts w:ascii="Book Antiqua" w:eastAsia="Book Antiqua" w:hAnsi="Book Antiqua" w:cs="Book Antiqua"/>
          <w:color w:val="000000"/>
          <w:lang w:val="en-US"/>
        </w:rPr>
        <w:t>Cortot</w:t>
      </w:r>
      <w:proofErr w:type="spellEnd"/>
      <w:r w:rsidRPr="004A0EED">
        <w:rPr>
          <w:rFonts w:ascii="Book Antiqua" w:eastAsia="Book Antiqua" w:hAnsi="Book Antiqua" w:cs="Book Antiqua"/>
          <w:color w:val="000000"/>
          <w:lang w:val="en-US"/>
        </w:rPr>
        <w:t xml:space="preserve"> AB, </w:t>
      </w:r>
      <w:proofErr w:type="spellStart"/>
      <w:r w:rsidRPr="004A0EED">
        <w:rPr>
          <w:rFonts w:ascii="Book Antiqua" w:eastAsia="Book Antiqua" w:hAnsi="Book Antiqua" w:cs="Book Antiqua"/>
          <w:color w:val="000000"/>
          <w:lang w:val="en-US"/>
        </w:rPr>
        <w:t>Barlesi</w:t>
      </w:r>
      <w:proofErr w:type="spellEnd"/>
      <w:r w:rsidRPr="004A0EED">
        <w:rPr>
          <w:rFonts w:ascii="Book Antiqua" w:eastAsia="Book Antiqua" w:hAnsi="Book Antiqua" w:cs="Book Antiqua"/>
          <w:color w:val="000000"/>
          <w:lang w:val="en-US"/>
        </w:rPr>
        <w:t xml:space="preserve"> F, Beau-Faller M, </w:t>
      </w:r>
      <w:proofErr w:type="spellStart"/>
      <w:r w:rsidRPr="004A0EED">
        <w:rPr>
          <w:rFonts w:ascii="Book Antiqua" w:eastAsia="Book Antiqua" w:hAnsi="Book Antiqua" w:cs="Book Antiqua"/>
          <w:color w:val="000000"/>
          <w:lang w:val="en-US"/>
        </w:rPr>
        <w:t>Besse</w:t>
      </w:r>
      <w:proofErr w:type="spellEnd"/>
      <w:r w:rsidRPr="004A0EED">
        <w:rPr>
          <w:rFonts w:ascii="Book Antiqua" w:eastAsia="Book Antiqua" w:hAnsi="Book Antiqua" w:cs="Book Antiqua"/>
          <w:color w:val="000000"/>
          <w:lang w:val="en-US"/>
        </w:rPr>
        <w:t xml:space="preserve"> B, </w:t>
      </w:r>
      <w:proofErr w:type="spellStart"/>
      <w:r w:rsidRPr="004A0EED">
        <w:rPr>
          <w:rFonts w:ascii="Book Antiqua" w:eastAsia="Book Antiqua" w:hAnsi="Book Antiqua" w:cs="Book Antiqua"/>
          <w:color w:val="000000"/>
          <w:lang w:val="en-US"/>
        </w:rPr>
        <w:t>Blons</w:t>
      </w:r>
      <w:proofErr w:type="spellEnd"/>
      <w:r w:rsidRPr="004A0EED">
        <w:rPr>
          <w:rFonts w:ascii="Book Antiqua" w:eastAsia="Book Antiqua" w:hAnsi="Book Antiqua" w:cs="Book Antiqua"/>
          <w:color w:val="000000"/>
          <w:lang w:val="en-US"/>
        </w:rPr>
        <w:t xml:space="preserve"> H, </w:t>
      </w:r>
      <w:proofErr w:type="spellStart"/>
      <w:r w:rsidRPr="004A0EED">
        <w:rPr>
          <w:rFonts w:ascii="Book Antiqua" w:eastAsia="Book Antiqua" w:hAnsi="Book Antiqua" w:cs="Book Antiqua"/>
          <w:color w:val="000000"/>
          <w:lang w:val="en-US"/>
        </w:rPr>
        <w:t>Mansuet-Lupo</w:t>
      </w:r>
      <w:proofErr w:type="spellEnd"/>
      <w:r w:rsidRPr="004A0EED">
        <w:rPr>
          <w:rFonts w:ascii="Book Antiqua" w:eastAsia="Book Antiqua" w:hAnsi="Book Antiqua" w:cs="Book Antiqua"/>
          <w:color w:val="000000"/>
          <w:lang w:val="en-US"/>
        </w:rPr>
        <w:t xml:space="preserve"> A, Urban T, Moro-</w:t>
      </w:r>
      <w:proofErr w:type="spellStart"/>
      <w:r w:rsidRPr="004A0EED">
        <w:rPr>
          <w:rFonts w:ascii="Book Antiqua" w:eastAsia="Book Antiqua" w:hAnsi="Book Antiqua" w:cs="Book Antiqua"/>
          <w:color w:val="000000"/>
          <w:lang w:val="en-US"/>
        </w:rPr>
        <w:t>Sibilot</w:t>
      </w:r>
      <w:proofErr w:type="spellEnd"/>
      <w:r w:rsidRPr="004A0EED">
        <w:rPr>
          <w:rFonts w:ascii="Book Antiqua" w:eastAsia="Book Antiqua" w:hAnsi="Book Antiqua" w:cs="Book Antiqua"/>
          <w:color w:val="000000"/>
          <w:lang w:val="en-US"/>
        </w:rPr>
        <w:t xml:space="preserve"> D, </w:t>
      </w:r>
      <w:proofErr w:type="spellStart"/>
      <w:r w:rsidRPr="004A0EED">
        <w:rPr>
          <w:rFonts w:ascii="Book Antiqua" w:eastAsia="Book Antiqua" w:hAnsi="Book Antiqua" w:cs="Book Antiqua"/>
          <w:color w:val="000000"/>
          <w:lang w:val="en-US"/>
        </w:rPr>
        <w:t>Dansin</w:t>
      </w:r>
      <w:proofErr w:type="spellEnd"/>
      <w:r w:rsidRPr="004A0EED">
        <w:rPr>
          <w:rFonts w:ascii="Book Antiqua" w:eastAsia="Book Antiqua" w:hAnsi="Book Antiqua" w:cs="Book Antiqua"/>
          <w:color w:val="000000"/>
          <w:lang w:val="en-US"/>
        </w:rPr>
        <w:t xml:space="preserve"> E, </w:t>
      </w:r>
      <w:proofErr w:type="spellStart"/>
      <w:r w:rsidRPr="004A0EED">
        <w:rPr>
          <w:rFonts w:ascii="Book Antiqua" w:eastAsia="Book Antiqua" w:hAnsi="Book Antiqua" w:cs="Book Antiqua"/>
          <w:color w:val="000000"/>
          <w:lang w:val="en-US"/>
        </w:rPr>
        <w:t>Chouaid</w:t>
      </w:r>
      <w:proofErr w:type="spellEnd"/>
      <w:r w:rsidRPr="004A0EED">
        <w:rPr>
          <w:rFonts w:ascii="Book Antiqua" w:eastAsia="Book Antiqua" w:hAnsi="Book Antiqua" w:cs="Book Antiqua"/>
          <w:color w:val="000000"/>
          <w:lang w:val="en-US"/>
        </w:rPr>
        <w:t xml:space="preserve"> C, </w:t>
      </w:r>
      <w:proofErr w:type="spellStart"/>
      <w:r w:rsidRPr="004A0EED">
        <w:rPr>
          <w:rFonts w:ascii="Book Antiqua" w:eastAsia="Book Antiqua" w:hAnsi="Book Antiqua" w:cs="Book Antiqua"/>
          <w:color w:val="000000"/>
          <w:lang w:val="en-US"/>
        </w:rPr>
        <w:t>Wislez</w:t>
      </w:r>
      <w:proofErr w:type="spellEnd"/>
      <w:r w:rsidRPr="004A0EED">
        <w:rPr>
          <w:rFonts w:ascii="Book Antiqua" w:eastAsia="Book Antiqua" w:hAnsi="Book Antiqua" w:cs="Book Antiqua"/>
          <w:color w:val="000000"/>
          <w:lang w:val="en-US"/>
        </w:rPr>
        <w:t xml:space="preserve"> M, Diebold J, </w:t>
      </w:r>
      <w:proofErr w:type="spellStart"/>
      <w:r w:rsidRPr="004A0EED">
        <w:rPr>
          <w:rFonts w:ascii="Book Antiqua" w:eastAsia="Book Antiqua" w:hAnsi="Book Antiqua" w:cs="Book Antiqua"/>
          <w:color w:val="000000"/>
          <w:lang w:val="en-US"/>
        </w:rPr>
        <w:t>Felip</w:t>
      </w:r>
      <w:proofErr w:type="spellEnd"/>
      <w:r w:rsidRPr="004A0EED">
        <w:rPr>
          <w:rFonts w:ascii="Book Antiqua" w:eastAsia="Book Antiqua" w:hAnsi="Book Antiqua" w:cs="Book Antiqua"/>
          <w:color w:val="000000"/>
          <w:lang w:val="en-US"/>
        </w:rPr>
        <w:t xml:space="preserve"> E, </w:t>
      </w:r>
      <w:proofErr w:type="spellStart"/>
      <w:r w:rsidRPr="004A0EED">
        <w:rPr>
          <w:rFonts w:ascii="Book Antiqua" w:eastAsia="Book Antiqua" w:hAnsi="Book Antiqua" w:cs="Book Antiqua"/>
          <w:color w:val="000000"/>
          <w:lang w:val="en-US"/>
        </w:rPr>
        <w:t>Rouquette</w:t>
      </w:r>
      <w:proofErr w:type="spellEnd"/>
      <w:r w:rsidRPr="004A0EED">
        <w:rPr>
          <w:rFonts w:ascii="Book Antiqua" w:eastAsia="Book Antiqua" w:hAnsi="Book Antiqua" w:cs="Book Antiqua"/>
          <w:color w:val="000000"/>
          <w:lang w:val="en-US"/>
        </w:rPr>
        <w:t xml:space="preserve"> I, Milia JD, </w:t>
      </w:r>
      <w:proofErr w:type="spellStart"/>
      <w:r w:rsidRPr="004A0EED">
        <w:rPr>
          <w:rFonts w:ascii="Book Antiqua" w:eastAsia="Book Antiqua" w:hAnsi="Book Antiqua" w:cs="Book Antiqua"/>
          <w:color w:val="000000"/>
          <w:lang w:val="en-US"/>
        </w:rPr>
        <w:t>Gautschi</w:t>
      </w:r>
      <w:proofErr w:type="spellEnd"/>
      <w:r w:rsidRPr="004A0EED">
        <w:rPr>
          <w:rFonts w:ascii="Book Antiqua" w:eastAsia="Book Antiqua" w:hAnsi="Book Antiqua" w:cs="Book Antiqua"/>
          <w:color w:val="000000"/>
          <w:lang w:val="en-US"/>
        </w:rPr>
        <w:t xml:space="preserve"> O. Lung cancer that harbors an HER2 mutation: epidemiologic characteristics and therapeutic perspectives. </w:t>
      </w:r>
      <w:r w:rsidRPr="004A0EED">
        <w:rPr>
          <w:rFonts w:ascii="Book Antiqua" w:eastAsia="Book Antiqua" w:hAnsi="Book Antiqua" w:cs="Book Antiqua"/>
          <w:i/>
          <w:iCs/>
          <w:color w:val="000000"/>
          <w:lang w:val="en-US"/>
        </w:rPr>
        <w:t>J Clin Oncol</w:t>
      </w:r>
      <w:r w:rsidRPr="004A0EED">
        <w:rPr>
          <w:rFonts w:ascii="Book Antiqua" w:eastAsia="Book Antiqua" w:hAnsi="Book Antiqua" w:cs="Book Antiqua"/>
          <w:color w:val="000000"/>
          <w:lang w:val="en-US"/>
        </w:rPr>
        <w:t xml:space="preserve"> 2013; </w:t>
      </w:r>
      <w:r w:rsidRPr="004A0EED">
        <w:rPr>
          <w:rFonts w:ascii="Book Antiqua" w:eastAsia="Book Antiqua" w:hAnsi="Book Antiqua" w:cs="Book Antiqua"/>
          <w:b/>
          <w:bCs/>
          <w:color w:val="000000"/>
          <w:lang w:val="en-US"/>
        </w:rPr>
        <w:t>31</w:t>
      </w:r>
      <w:r w:rsidRPr="004A0EED">
        <w:rPr>
          <w:rFonts w:ascii="Book Antiqua" w:eastAsia="Book Antiqua" w:hAnsi="Book Antiqua" w:cs="Book Antiqua"/>
          <w:color w:val="000000"/>
          <w:lang w:val="en-US"/>
        </w:rPr>
        <w:t>: 1997-2003 [PMID: 23610105 DOI: 10.1200/JCO.2012.45.6095</w:t>
      </w:r>
      <w:r w:rsidR="00ED441F" w:rsidRPr="004A0EED">
        <w:rPr>
          <w:rFonts w:ascii="Book Antiqua" w:eastAsia="Book Antiqua" w:hAnsi="Book Antiqua" w:cs="Book Antiqua"/>
          <w:color w:val="000000"/>
          <w:lang w:val="en-US"/>
        </w:rPr>
        <w:t>]</w:t>
      </w:r>
    </w:p>
    <w:p w14:paraId="240CB1CE"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44 </w:t>
      </w:r>
      <w:r w:rsidRPr="004A0EED">
        <w:rPr>
          <w:rFonts w:ascii="Book Antiqua" w:eastAsia="Book Antiqua" w:hAnsi="Book Antiqua" w:cs="Book Antiqua"/>
          <w:b/>
          <w:bCs/>
          <w:color w:val="000000"/>
          <w:lang w:val="en-US"/>
        </w:rPr>
        <w:t>Kris MG</w:t>
      </w:r>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Camidge</w:t>
      </w:r>
      <w:proofErr w:type="spellEnd"/>
      <w:r w:rsidRPr="004A0EED">
        <w:rPr>
          <w:rFonts w:ascii="Book Antiqua" w:eastAsia="Book Antiqua" w:hAnsi="Book Antiqua" w:cs="Book Antiqua"/>
          <w:color w:val="000000"/>
          <w:lang w:val="en-US"/>
        </w:rPr>
        <w:t xml:space="preserve"> DR, </w:t>
      </w:r>
      <w:proofErr w:type="spellStart"/>
      <w:r w:rsidRPr="004A0EED">
        <w:rPr>
          <w:rFonts w:ascii="Book Antiqua" w:eastAsia="Book Antiqua" w:hAnsi="Book Antiqua" w:cs="Book Antiqua"/>
          <w:color w:val="000000"/>
          <w:lang w:val="en-US"/>
        </w:rPr>
        <w:t>Giaccone</w:t>
      </w:r>
      <w:proofErr w:type="spellEnd"/>
      <w:r w:rsidRPr="004A0EED">
        <w:rPr>
          <w:rFonts w:ascii="Book Antiqua" w:eastAsia="Book Antiqua" w:hAnsi="Book Antiqua" w:cs="Book Antiqua"/>
          <w:color w:val="000000"/>
          <w:lang w:val="en-US"/>
        </w:rPr>
        <w:t xml:space="preserve"> G, </w:t>
      </w:r>
      <w:proofErr w:type="spellStart"/>
      <w:r w:rsidRPr="004A0EED">
        <w:rPr>
          <w:rFonts w:ascii="Book Antiqua" w:eastAsia="Book Antiqua" w:hAnsi="Book Antiqua" w:cs="Book Antiqua"/>
          <w:color w:val="000000"/>
          <w:lang w:val="en-US"/>
        </w:rPr>
        <w:t>Hida</w:t>
      </w:r>
      <w:proofErr w:type="spellEnd"/>
      <w:r w:rsidRPr="004A0EED">
        <w:rPr>
          <w:rFonts w:ascii="Book Antiqua" w:eastAsia="Book Antiqua" w:hAnsi="Book Antiqua" w:cs="Book Antiqua"/>
          <w:color w:val="000000"/>
          <w:lang w:val="en-US"/>
        </w:rPr>
        <w:t xml:space="preserve"> T, Li BT, O'Connell J, Taylor I, Zhang H, </w:t>
      </w:r>
      <w:proofErr w:type="spellStart"/>
      <w:r w:rsidRPr="004A0EED">
        <w:rPr>
          <w:rFonts w:ascii="Book Antiqua" w:eastAsia="Book Antiqua" w:hAnsi="Book Antiqua" w:cs="Book Antiqua"/>
          <w:color w:val="000000"/>
          <w:lang w:val="en-US"/>
        </w:rPr>
        <w:t>Arcila</w:t>
      </w:r>
      <w:proofErr w:type="spellEnd"/>
      <w:r w:rsidRPr="004A0EED">
        <w:rPr>
          <w:rFonts w:ascii="Book Antiqua" w:eastAsia="Book Antiqua" w:hAnsi="Book Antiqua" w:cs="Book Antiqua"/>
          <w:color w:val="000000"/>
          <w:lang w:val="en-US"/>
        </w:rPr>
        <w:t xml:space="preserve"> ME, Goldberg Z, </w:t>
      </w:r>
      <w:proofErr w:type="spellStart"/>
      <w:r w:rsidRPr="004A0EED">
        <w:rPr>
          <w:rFonts w:ascii="Book Antiqua" w:eastAsia="Book Antiqua" w:hAnsi="Book Antiqua" w:cs="Book Antiqua"/>
          <w:color w:val="000000"/>
          <w:lang w:val="en-US"/>
        </w:rPr>
        <w:t>Jänne</w:t>
      </w:r>
      <w:proofErr w:type="spellEnd"/>
      <w:r w:rsidRPr="004A0EED">
        <w:rPr>
          <w:rFonts w:ascii="Book Antiqua" w:eastAsia="Book Antiqua" w:hAnsi="Book Antiqua" w:cs="Book Antiqua"/>
          <w:color w:val="000000"/>
          <w:lang w:val="en-US"/>
        </w:rPr>
        <w:t xml:space="preserve"> PA. Targeting HER2 aberrations as actionable drivers in lung cancers: phase II trial of the pan-HER tyrosine kinase inhibitor dacomitinib in patients with HER2-mutant or amplified tumors. </w:t>
      </w:r>
      <w:r w:rsidRPr="004A0EED">
        <w:rPr>
          <w:rFonts w:ascii="Book Antiqua" w:eastAsia="Book Antiqua" w:hAnsi="Book Antiqua" w:cs="Book Antiqua"/>
          <w:i/>
          <w:iCs/>
          <w:color w:val="000000"/>
          <w:lang w:val="en-US"/>
        </w:rPr>
        <w:t>Ann Oncol</w:t>
      </w:r>
      <w:r w:rsidRPr="004A0EED">
        <w:rPr>
          <w:rFonts w:ascii="Book Antiqua" w:eastAsia="Book Antiqua" w:hAnsi="Book Antiqua" w:cs="Book Antiqua"/>
          <w:color w:val="000000"/>
          <w:lang w:val="en-US"/>
        </w:rPr>
        <w:t xml:space="preserve"> 2015; </w:t>
      </w:r>
      <w:r w:rsidRPr="004A0EED">
        <w:rPr>
          <w:rFonts w:ascii="Book Antiqua" w:eastAsia="Book Antiqua" w:hAnsi="Book Antiqua" w:cs="Book Antiqua"/>
          <w:b/>
          <w:bCs/>
          <w:color w:val="000000"/>
          <w:lang w:val="en-US"/>
        </w:rPr>
        <w:t>26</w:t>
      </w:r>
      <w:r w:rsidRPr="004A0EED">
        <w:rPr>
          <w:rFonts w:ascii="Book Antiqua" w:eastAsia="Book Antiqua" w:hAnsi="Book Antiqua" w:cs="Book Antiqua"/>
          <w:color w:val="000000"/>
          <w:lang w:val="en-US"/>
        </w:rPr>
        <w:t>: 1421-1427 [PMID: 25899785 DOI: 10.1093/</w:t>
      </w:r>
      <w:proofErr w:type="spellStart"/>
      <w:r w:rsidRPr="004A0EED">
        <w:rPr>
          <w:rFonts w:ascii="Book Antiqua" w:eastAsia="Book Antiqua" w:hAnsi="Book Antiqua" w:cs="Book Antiqua"/>
          <w:color w:val="000000"/>
          <w:lang w:val="en-US"/>
        </w:rPr>
        <w:t>annonc</w:t>
      </w:r>
      <w:proofErr w:type="spellEnd"/>
      <w:r w:rsidRPr="004A0EED">
        <w:rPr>
          <w:rFonts w:ascii="Book Antiqua" w:eastAsia="Book Antiqua" w:hAnsi="Book Antiqua" w:cs="Book Antiqua"/>
          <w:color w:val="000000"/>
          <w:lang w:val="en-US"/>
        </w:rPr>
        <w:t>/mdv186</w:t>
      </w:r>
      <w:r w:rsidR="00ED441F" w:rsidRPr="004A0EED">
        <w:rPr>
          <w:rFonts w:ascii="Book Antiqua" w:eastAsia="Book Antiqua" w:hAnsi="Book Antiqua" w:cs="Book Antiqua"/>
          <w:color w:val="000000"/>
          <w:lang w:val="en-US"/>
        </w:rPr>
        <w:t>]</w:t>
      </w:r>
    </w:p>
    <w:p w14:paraId="160DF1AC"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45 </w:t>
      </w:r>
      <w:proofErr w:type="spellStart"/>
      <w:r w:rsidRPr="004A0EED">
        <w:rPr>
          <w:rFonts w:ascii="Book Antiqua" w:eastAsia="Book Antiqua" w:hAnsi="Book Antiqua" w:cs="Book Antiqua"/>
          <w:b/>
          <w:bCs/>
          <w:color w:val="000000"/>
          <w:lang w:val="en-US"/>
        </w:rPr>
        <w:t>Mazières</w:t>
      </w:r>
      <w:proofErr w:type="spellEnd"/>
      <w:r w:rsidRPr="004A0EED">
        <w:rPr>
          <w:rFonts w:ascii="Book Antiqua" w:eastAsia="Book Antiqua" w:hAnsi="Book Antiqua" w:cs="Book Antiqua"/>
          <w:b/>
          <w:bCs/>
          <w:color w:val="000000"/>
          <w:lang w:val="en-US"/>
        </w:rPr>
        <w:t xml:space="preserve"> J</w:t>
      </w:r>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Barlesi</w:t>
      </w:r>
      <w:proofErr w:type="spellEnd"/>
      <w:r w:rsidRPr="004A0EED">
        <w:rPr>
          <w:rFonts w:ascii="Book Antiqua" w:eastAsia="Book Antiqua" w:hAnsi="Book Antiqua" w:cs="Book Antiqua"/>
          <w:color w:val="000000"/>
          <w:lang w:val="en-US"/>
        </w:rPr>
        <w:t xml:space="preserve"> F, </w:t>
      </w:r>
      <w:proofErr w:type="spellStart"/>
      <w:r w:rsidRPr="004A0EED">
        <w:rPr>
          <w:rFonts w:ascii="Book Antiqua" w:eastAsia="Book Antiqua" w:hAnsi="Book Antiqua" w:cs="Book Antiqua"/>
          <w:color w:val="000000"/>
          <w:lang w:val="en-US"/>
        </w:rPr>
        <w:t>Filleron</w:t>
      </w:r>
      <w:proofErr w:type="spellEnd"/>
      <w:r w:rsidRPr="004A0EED">
        <w:rPr>
          <w:rFonts w:ascii="Book Antiqua" w:eastAsia="Book Antiqua" w:hAnsi="Book Antiqua" w:cs="Book Antiqua"/>
          <w:color w:val="000000"/>
          <w:lang w:val="en-US"/>
        </w:rPr>
        <w:t xml:space="preserve"> T, </w:t>
      </w:r>
      <w:proofErr w:type="spellStart"/>
      <w:r w:rsidRPr="004A0EED">
        <w:rPr>
          <w:rFonts w:ascii="Book Antiqua" w:eastAsia="Book Antiqua" w:hAnsi="Book Antiqua" w:cs="Book Antiqua"/>
          <w:color w:val="000000"/>
          <w:lang w:val="en-US"/>
        </w:rPr>
        <w:t>Besse</w:t>
      </w:r>
      <w:proofErr w:type="spellEnd"/>
      <w:r w:rsidRPr="004A0EED">
        <w:rPr>
          <w:rFonts w:ascii="Book Antiqua" w:eastAsia="Book Antiqua" w:hAnsi="Book Antiqua" w:cs="Book Antiqua"/>
          <w:color w:val="000000"/>
          <w:lang w:val="en-US"/>
        </w:rPr>
        <w:t xml:space="preserve"> B, Monnet I, Beau-Faller M, Peters S, </w:t>
      </w:r>
      <w:proofErr w:type="spellStart"/>
      <w:r w:rsidRPr="004A0EED">
        <w:rPr>
          <w:rFonts w:ascii="Book Antiqua" w:eastAsia="Book Antiqua" w:hAnsi="Book Antiqua" w:cs="Book Antiqua"/>
          <w:color w:val="000000"/>
          <w:lang w:val="en-US"/>
        </w:rPr>
        <w:t>Dansin</w:t>
      </w:r>
      <w:proofErr w:type="spellEnd"/>
      <w:r w:rsidRPr="004A0EED">
        <w:rPr>
          <w:rFonts w:ascii="Book Antiqua" w:eastAsia="Book Antiqua" w:hAnsi="Book Antiqua" w:cs="Book Antiqua"/>
          <w:color w:val="000000"/>
          <w:lang w:val="en-US"/>
        </w:rPr>
        <w:t xml:space="preserve"> E, </w:t>
      </w:r>
      <w:proofErr w:type="spellStart"/>
      <w:r w:rsidRPr="004A0EED">
        <w:rPr>
          <w:rFonts w:ascii="Book Antiqua" w:eastAsia="Book Antiqua" w:hAnsi="Book Antiqua" w:cs="Book Antiqua"/>
          <w:color w:val="000000"/>
          <w:lang w:val="en-US"/>
        </w:rPr>
        <w:t>Früh</w:t>
      </w:r>
      <w:proofErr w:type="spellEnd"/>
      <w:r w:rsidRPr="004A0EED">
        <w:rPr>
          <w:rFonts w:ascii="Book Antiqua" w:eastAsia="Book Antiqua" w:hAnsi="Book Antiqua" w:cs="Book Antiqua"/>
          <w:color w:val="000000"/>
          <w:lang w:val="en-US"/>
        </w:rPr>
        <w:t xml:space="preserve"> M, </w:t>
      </w:r>
      <w:proofErr w:type="spellStart"/>
      <w:r w:rsidRPr="004A0EED">
        <w:rPr>
          <w:rFonts w:ascii="Book Antiqua" w:eastAsia="Book Antiqua" w:hAnsi="Book Antiqua" w:cs="Book Antiqua"/>
          <w:color w:val="000000"/>
          <w:lang w:val="en-US"/>
        </w:rPr>
        <w:t>Pless</w:t>
      </w:r>
      <w:proofErr w:type="spellEnd"/>
      <w:r w:rsidRPr="004A0EED">
        <w:rPr>
          <w:rFonts w:ascii="Book Antiqua" w:eastAsia="Book Antiqua" w:hAnsi="Book Antiqua" w:cs="Book Antiqua"/>
          <w:color w:val="000000"/>
          <w:lang w:val="en-US"/>
        </w:rPr>
        <w:t xml:space="preserve"> M, </w:t>
      </w:r>
      <w:proofErr w:type="spellStart"/>
      <w:r w:rsidRPr="004A0EED">
        <w:rPr>
          <w:rFonts w:ascii="Book Antiqua" w:eastAsia="Book Antiqua" w:hAnsi="Book Antiqua" w:cs="Book Antiqua"/>
          <w:color w:val="000000"/>
          <w:lang w:val="en-US"/>
        </w:rPr>
        <w:t>Rosell</w:t>
      </w:r>
      <w:proofErr w:type="spellEnd"/>
      <w:r w:rsidRPr="004A0EED">
        <w:rPr>
          <w:rFonts w:ascii="Book Antiqua" w:eastAsia="Book Antiqua" w:hAnsi="Book Antiqua" w:cs="Book Antiqua"/>
          <w:color w:val="000000"/>
          <w:lang w:val="en-US"/>
        </w:rPr>
        <w:t xml:space="preserve"> R, </w:t>
      </w:r>
      <w:proofErr w:type="spellStart"/>
      <w:r w:rsidRPr="004A0EED">
        <w:rPr>
          <w:rFonts w:ascii="Book Antiqua" w:eastAsia="Book Antiqua" w:hAnsi="Book Antiqua" w:cs="Book Antiqua"/>
          <w:color w:val="000000"/>
          <w:lang w:val="en-US"/>
        </w:rPr>
        <w:t>Wislez</w:t>
      </w:r>
      <w:proofErr w:type="spellEnd"/>
      <w:r w:rsidRPr="004A0EED">
        <w:rPr>
          <w:rFonts w:ascii="Book Antiqua" w:eastAsia="Book Antiqua" w:hAnsi="Book Antiqua" w:cs="Book Antiqua"/>
          <w:color w:val="000000"/>
          <w:lang w:val="en-US"/>
        </w:rPr>
        <w:t xml:space="preserve"> M, Fournel P, </w:t>
      </w:r>
      <w:proofErr w:type="spellStart"/>
      <w:r w:rsidRPr="004A0EED">
        <w:rPr>
          <w:rFonts w:ascii="Book Antiqua" w:eastAsia="Book Antiqua" w:hAnsi="Book Antiqua" w:cs="Book Antiqua"/>
          <w:color w:val="000000"/>
          <w:lang w:val="en-US"/>
        </w:rPr>
        <w:t>Westeel</w:t>
      </w:r>
      <w:proofErr w:type="spellEnd"/>
      <w:r w:rsidRPr="004A0EED">
        <w:rPr>
          <w:rFonts w:ascii="Book Antiqua" w:eastAsia="Book Antiqua" w:hAnsi="Book Antiqua" w:cs="Book Antiqua"/>
          <w:color w:val="000000"/>
          <w:lang w:val="en-US"/>
        </w:rPr>
        <w:t xml:space="preserve"> V, </w:t>
      </w:r>
      <w:proofErr w:type="spellStart"/>
      <w:r w:rsidRPr="004A0EED">
        <w:rPr>
          <w:rFonts w:ascii="Book Antiqua" w:eastAsia="Book Antiqua" w:hAnsi="Book Antiqua" w:cs="Book Antiqua"/>
          <w:color w:val="000000"/>
          <w:lang w:val="en-US"/>
        </w:rPr>
        <w:t>Cappuzzo</w:t>
      </w:r>
      <w:proofErr w:type="spellEnd"/>
      <w:r w:rsidRPr="004A0EED">
        <w:rPr>
          <w:rFonts w:ascii="Book Antiqua" w:eastAsia="Book Antiqua" w:hAnsi="Book Antiqua" w:cs="Book Antiqua"/>
          <w:color w:val="000000"/>
          <w:lang w:val="en-US"/>
        </w:rPr>
        <w:t xml:space="preserve"> F, </w:t>
      </w:r>
      <w:proofErr w:type="spellStart"/>
      <w:r w:rsidRPr="004A0EED">
        <w:rPr>
          <w:rFonts w:ascii="Book Antiqua" w:eastAsia="Book Antiqua" w:hAnsi="Book Antiqua" w:cs="Book Antiqua"/>
          <w:color w:val="000000"/>
          <w:lang w:val="en-US"/>
        </w:rPr>
        <w:t>Cortot</w:t>
      </w:r>
      <w:proofErr w:type="spellEnd"/>
      <w:r w:rsidRPr="004A0EED">
        <w:rPr>
          <w:rFonts w:ascii="Book Antiqua" w:eastAsia="Book Antiqua" w:hAnsi="Book Antiqua" w:cs="Book Antiqua"/>
          <w:color w:val="000000"/>
          <w:lang w:val="en-US"/>
        </w:rPr>
        <w:t xml:space="preserve"> A, Moro-</w:t>
      </w:r>
      <w:proofErr w:type="spellStart"/>
      <w:r w:rsidRPr="004A0EED">
        <w:rPr>
          <w:rFonts w:ascii="Book Antiqua" w:eastAsia="Book Antiqua" w:hAnsi="Book Antiqua" w:cs="Book Antiqua"/>
          <w:color w:val="000000"/>
          <w:lang w:val="en-US"/>
        </w:rPr>
        <w:t>Sibilot</w:t>
      </w:r>
      <w:proofErr w:type="spellEnd"/>
      <w:r w:rsidRPr="004A0EED">
        <w:rPr>
          <w:rFonts w:ascii="Book Antiqua" w:eastAsia="Book Antiqua" w:hAnsi="Book Antiqua" w:cs="Book Antiqua"/>
          <w:color w:val="000000"/>
          <w:lang w:val="en-US"/>
        </w:rPr>
        <w:t xml:space="preserve"> D, Milia J, </w:t>
      </w:r>
      <w:proofErr w:type="spellStart"/>
      <w:r w:rsidRPr="004A0EED">
        <w:rPr>
          <w:rFonts w:ascii="Book Antiqua" w:eastAsia="Book Antiqua" w:hAnsi="Book Antiqua" w:cs="Book Antiqua"/>
          <w:color w:val="000000"/>
          <w:lang w:val="en-US"/>
        </w:rPr>
        <w:t>Gautschi</w:t>
      </w:r>
      <w:proofErr w:type="spellEnd"/>
      <w:r w:rsidRPr="004A0EED">
        <w:rPr>
          <w:rFonts w:ascii="Book Antiqua" w:eastAsia="Book Antiqua" w:hAnsi="Book Antiqua" w:cs="Book Antiqua"/>
          <w:color w:val="000000"/>
          <w:lang w:val="en-US"/>
        </w:rPr>
        <w:t xml:space="preserve"> O. Lung cancer patients with HER2 mutations treated with chemotherapy and HER2-targeted drugs: results from the European EUHER2 cohort. </w:t>
      </w:r>
      <w:r w:rsidRPr="004A0EED">
        <w:rPr>
          <w:rFonts w:ascii="Book Antiqua" w:eastAsia="Book Antiqua" w:hAnsi="Book Antiqua" w:cs="Book Antiqua"/>
          <w:i/>
          <w:iCs/>
          <w:color w:val="000000"/>
          <w:lang w:val="en-US"/>
        </w:rPr>
        <w:t>Ann Oncol</w:t>
      </w:r>
      <w:r w:rsidRPr="004A0EED">
        <w:rPr>
          <w:rFonts w:ascii="Book Antiqua" w:eastAsia="Book Antiqua" w:hAnsi="Book Antiqua" w:cs="Book Antiqua"/>
          <w:color w:val="000000"/>
          <w:lang w:val="en-US"/>
        </w:rPr>
        <w:t xml:space="preserve"> 2016; </w:t>
      </w:r>
      <w:r w:rsidRPr="004A0EED">
        <w:rPr>
          <w:rFonts w:ascii="Book Antiqua" w:eastAsia="Book Antiqua" w:hAnsi="Book Antiqua" w:cs="Book Antiqua"/>
          <w:b/>
          <w:bCs/>
          <w:color w:val="000000"/>
          <w:lang w:val="en-US"/>
        </w:rPr>
        <w:t>27</w:t>
      </w:r>
      <w:r w:rsidRPr="004A0EED">
        <w:rPr>
          <w:rFonts w:ascii="Book Antiqua" w:eastAsia="Book Antiqua" w:hAnsi="Book Antiqua" w:cs="Book Antiqua"/>
          <w:color w:val="000000"/>
          <w:lang w:val="en-US"/>
        </w:rPr>
        <w:t>: 281-286 [PMID: 26598547 DOI: 10.1093/</w:t>
      </w:r>
      <w:proofErr w:type="spellStart"/>
      <w:r w:rsidRPr="004A0EED">
        <w:rPr>
          <w:rFonts w:ascii="Book Antiqua" w:eastAsia="Book Antiqua" w:hAnsi="Book Antiqua" w:cs="Book Antiqua"/>
          <w:color w:val="000000"/>
          <w:lang w:val="en-US"/>
        </w:rPr>
        <w:t>annonc</w:t>
      </w:r>
      <w:proofErr w:type="spellEnd"/>
      <w:r w:rsidRPr="004A0EED">
        <w:rPr>
          <w:rFonts w:ascii="Book Antiqua" w:eastAsia="Book Antiqua" w:hAnsi="Book Antiqua" w:cs="Book Antiqua"/>
          <w:color w:val="000000"/>
          <w:lang w:val="en-US"/>
        </w:rPr>
        <w:t>/mdv573</w:t>
      </w:r>
      <w:r w:rsidR="00ED441F" w:rsidRPr="004A0EED">
        <w:rPr>
          <w:rFonts w:ascii="Book Antiqua" w:eastAsia="Book Antiqua" w:hAnsi="Book Antiqua" w:cs="Book Antiqua"/>
          <w:color w:val="000000"/>
          <w:lang w:val="en-US"/>
        </w:rPr>
        <w:t>]</w:t>
      </w:r>
    </w:p>
    <w:p w14:paraId="2FFD120D" w14:textId="11A5B096"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46 </w:t>
      </w:r>
      <w:r w:rsidR="00F20337" w:rsidRPr="004A0EED">
        <w:rPr>
          <w:rFonts w:ascii="Book Antiqua" w:eastAsia="Book Antiqua" w:hAnsi="Book Antiqua" w:cs="Book Antiqua"/>
          <w:b/>
          <w:bCs/>
          <w:color w:val="000000"/>
          <w:lang w:val="en-US"/>
        </w:rPr>
        <w:t>Li B</w:t>
      </w:r>
      <w:r w:rsidR="00F20337" w:rsidRPr="004A0EED">
        <w:rPr>
          <w:rFonts w:ascii="Book Antiqua" w:eastAsia="Book Antiqua" w:hAnsi="Book Antiqua" w:cs="Book Antiqua"/>
          <w:bCs/>
          <w:color w:val="000000"/>
          <w:lang w:val="en-US"/>
        </w:rPr>
        <w:t xml:space="preserve">, Gandhi L, </w:t>
      </w:r>
      <w:proofErr w:type="spellStart"/>
      <w:r w:rsidR="00F20337" w:rsidRPr="004A0EED">
        <w:rPr>
          <w:rFonts w:ascii="Book Antiqua" w:eastAsia="Book Antiqua" w:hAnsi="Book Antiqua" w:cs="Book Antiqua"/>
          <w:bCs/>
          <w:color w:val="000000"/>
          <w:lang w:val="en-US"/>
        </w:rPr>
        <w:t>Besse</w:t>
      </w:r>
      <w:proofErr w:type="spellEnd"/>
      <w:r w:rsidR="00F20337" w:rsidRPr="004A0EED">
        <w:rPr>
          <w:rFonts w:ascii="Book Antiqua" w:eastAsia="Book Antiqua" w:hAnsi="Book Antiqua" w:cs="Book Antiqua"/>
          <w:bCs/>
          <w:color w:val="000000"/>
          <w:lang w:val="en-US"/>
        </w:rPr>
        <w:t xml:space="preserve"> B, </w:t>
      </w:r>
      <w:proofErr w:type="spellStart"/>
      <w:r w:rsidR="00F20337" w:rsidRPr="004A0EED">
        <w:rPr>
          <w:rFonts w:ascii="Book Antiqua" w:eastAsia="Book Antiqua" w:hAnsi="Book Antiqua" w:cs="Book Antiqua"/>
          <w:bCs/>
          <w:color w:val="000000"/>
          <w:lang w:val="en-US"/>
        </w:rPr>
        <w:t>Jhaveri</w:t>
      </w:r>
      <w:proofErr w:type="spellEnd"/>
      <w:r w:rsidR="00F20337" w:rsidRPr="004A0EED">
        <w:rPr>
          <w:rFonts w:ascii="Book Antiqua" w:eastAsia="Book Antiqua" w:hAnsi="Book Antiqua" w:cs="Book Antiqua"/>
          <w:bCs/>
          <w:color w:val="000000"/>
          <w:lang w:val="en-US"/>
        </w:rPr>
        <w:t xml:space="preserve"> K, </w:t>
      </w:r>
      <w:proofErr w:type="spellStart"/>
      <w:r w:rsidR="00F20337" w:rsidRPr="004A0EED">
        <w:rPr>
          <w:rFonts w:ascii="Book Antiqua" w:eastAsia="Book Antiqua" w:hAnsi="Book Antiqua" w:cs="Book Antiqua"/>
          <w:bCs/>
          <w:color w:val="000000"/>
          <w:lang w:val="en-US"/>
        </w:rPr>
        <w:t>Mazières</w:t>
      </w:r>
      <w:proofErr w:type="spellEnd"/>
      <w:r w:rsidR="00F20337" w:rsidRPr="004A0EED">
        <w:rPr>
          <w:rFonts w:ascii="Book Antiqua" w:eastAsia="Book Antiqua" w:hAnsi="Book Antiqua" w:cs="Book Antiqua"/>
          <w:bCs/>
          <w:color w:val="000000"/>
          <w:lang w:val="en-US"/>
        </w:rPr>
        <w:t xml:space="preserve"> J, </w:t>
      </w:r>
      <w:proofErr w:type="spellStart"/>
      <w:r w:rsidR="00F20337" w:rsidRPr="004A0EED">
        <w:rPr>
          <w:rFonts w:ascii="Book Antiqua" w:eastAsia="Book Antiqua" w:hAnsi="Book Antiqua" w:cs="Book Antiqua"/>
          <w:bCs/>
          <w:color w:val="000000"/>
          <w:lang w:val="en-US"/>
        </w:rPr>
        <w:t>Boni</w:t>
      </w:r>
      <w:proofErr w:type="spellEnd"/>
      <w:r w:rsidR="00F20337" w:rsidRPr="004A0EED">
        <w:rPr>
          <w:rFonts w:ascii="Book Antiqua" w:eastAsia="Book Antiqua" w:hAnsi="Book Antiqua" w:cs="Book Antiqua"/>
          <w:bCs/>
          <w:color w:val="000000"/>
          <w:lang w:val="en-US"/>
        </w:rPr>
        <w:t xml:space="preserve"> V, Shapiro G, Waqar S, </w:t>
      </w:r>
      <w:proofErr w:type="spellStart"/>
      <w:r w:rsidR="00F20337" w:rsidRPr="004A0EED">
        <w:rPr>
          <w:rFonts w:ascii="Book Antiqua" w:eastAsia="Book Antiqua" w:hAnsi="Book Antiqua" w:cs="Book Antiqua"/>
          <w:bCs/>
          <w:color w:val="000000"/>
          <w:lang w:val="en-US"/>
        </w:rPr>
        <w:t>Viteri</w:t>
      </w:r>
      <w:proofErr w:type="spellEnd"/>
      <w:r w:rsidR="00F20337" w:rsidRPr="004A0EED">
        <w:rPr>
          <w:rFonts w:ascii="Book Antiqua" w:eastAsia="Book Antiqua" w:hAnsi="Book Antiqua" w:cs="Book Antiqua"/>
          <w:bCs/>
          <w:color w:val="000000"/>
          <w:lang w:val="en-US"/>
        </w:rPr>
        <w:t xml:space="preserve"> S, Park H, Quinn D, Stemmer S, </w:t>
      </w:r>
      <w:proofErr w:type="spellStart"/>
      <w:r w:rsidR="00F20337" w:rsidRPr="004A0EED">
        <w:rPr>
          <w:rFonts w:ascii="Book Antiqua" w:eastAsia="Book Antiqua" w:hAnsi="Book Antiqua" w:cs="Book Antiqua"/>
          <w:bCs/>
          <w:color w:val="000000"/>
          <w:lang w:val="en-US"/>
        </w:rPr>
        <w:t>Cortot</w:t>
      </w:r>
      <w:proofErr w:type="spellEnd"/>
      <w:r w:rsidR="00F20337" w:rsidRPr="004A0EED">
        <w:rPr>
          <w:rFonts w:ascii="Book Antiqua" w:eastAsia="Book Antiqua" w:hAnsi="Book Antiqua" w:cs="Book Antiqua"/>
          <w:bCs/>
          <w:color w:val="000000"/>
          <w:lang w:val="en-US"/>
        </w:rPr>
        <w:t xml:space="preserve"> A, Burkard M, </w:t>
      </w:r>
      <w:proofErr w:type="spellStart"/>
      <w:r w:rsidR="00F20337" w:rsidRPr="004A0EED">
        <w:rPr>
          <w:rFonts w:ascii="Book Antiqua" w:eastAsia="Book Antiqua" w:hAnsi="Book Antiqua" w:cs="Book Antiqua"/>
          <w:bCs/>
          <w:color w:val="000000"/>
          <w:lang w:val="en-US"/>
        </w:rPr>
        <w:t>Scaltriti</w:t>
      </w:r>
      <w:proofErr w:type="spellEnd"/>
      <w:r w:rsidR="00F20337" w:rsidRPr="004A0EED">
        <w:rPr>
          <w:rFonts w:ascii="Book Antiqua" w:eastAsia="Book Antiqua" w:hAnsi="Book Antiqua" w:cs="Book Antiqua"/>
          <w:bCs/>
          <w:color w:val="000000"/>
          <w:lang w:val="en-US"/>
        </w:rPr>
        <w:t xml:space="preserve"> M, Won H, Lalani A, McCulloch L, </w:t>
      </w:r>
      <w:proofErr w:type="spellStart"/>
      <w:r w:rsidR="00F20337" w:rsidRPr="004A0EED">
        <w:rPr>
          <w:rFonts w:ascii="Book Antiqua" w:eastAsia="Book Antiqua" w:hAnsi="Book Antiqua" w:cs="Book Antiqua"/>
          <w:bCs/>
          <w:color w:val="000000"/>
          <w:lang w:val="en-US"/>
        </w:rPr>
        <w:t>Bebchuk</w:t>
      </w:r>
      <w:proofErr w:type="spellEnd"/>
      <w:r w:rsidR="00F20337" w:rsidRPr="004A0EED">
        <w:rPr>
          <w:rFonts w:ascii="Book Antiqua" w:eastAsia="Book Antiqua" w:hAnsi="Book Antiqua" w:cs="Book Antiqua"/>
          <w:bCs/>
          <w:color w:val="000000"/>
          <w:lang w:val="en-US"/>
        </w:rPr>
        <w:t xml:space="preserve"> J, Xu F, Bryce R, </w:t>
      </w:r>
      <w:proofErr w:type="spellStart"/>
      <w:r w:rsidR="00F20337" w:rsidRPr="004A0EED">
        <w:rPr>
          <w:rFonts w:ascii="Book Antiqua" w:eastAsia="Book Antiqua" w:hAnsi="Book Antiqua" w:cs="Book Antiqua"/>
          <w:bCs/>
          <w:color w:val="000000"/>
          <w:lang w:val="en-US"/>
        </w:rPr>
        <w:t>Meric</w:t>
      </w:r>
      <w:proofErr w:type="spellEnd"/>
      <w:r w:rsidR="00F20337" w:rsidRPr="004A0EED">
        <w:rPr>
          <w:rFonts w:ascii="Book Antiqua" w:eastAsia="Book Antiqua" w:hAnsi="Book Antiqua" w:cs="Book Antiqua"/>
          <w:bCs/>
          <w:color w:val="000000"/>
          <w:lang w:val="en-US"/>
        </w:rPr>
        <w:t xml:space="preserve">-Bernstam F, </w:t>
      </w:r>
      <w:proofErr w:type="spellStart"/>
      <w:r w:rsidR="00F20337" w:rsidRPr="004A0EED">
        <w:rPr>
          <w:rFonts w:ascii="Book Antiqua" w:eastAsia="Book Antiqua" w:hAnsi="Book Antiqua" w:cs="Book Antiqua"/>
          <w:bCs/>
          <w:color w:val="000000"/>
          <w:lang w:val="en-US"/>
        </w:rPr>
        <w:t>Piha</w:t>
      </w:r>
      <w:proofErr w:type="spellEnd"/>
      <w:r w:rsidR="00F20337" w:rsidRPr="004A0EED">
        <w:rPr>
          <w:rFonts w:ascii="Book Antiqua" w:eastAsia="Book Antiqua" w:hAnsi="Book Antiqua" w:cs="Book Antiqua"/>
          <w:bCs/>
          <w:color w:val="000000"/>
          <w:lang w:val="en-US"/>
        </w:rPr>
        <w:t xml:space="preserve">-Paul S, </w:t>
      </w:r>
      <w:proofErr w:type="spellStart"/>
      <w:r w:rsidR="00F20337" w:rsidRPr="004A0EED">
        <w:rPr>
          <w:rFonts w:ascii="Book Antiqua" w:eastAsia="Book Antiqua" w:hAnsi="Book Antiqua" w:cs="Book Antiqua"/>
          <w:bCs/>
          <w:color w:val="000000"/>
          <w:lang w:val="en-US"/>
        </w:rPr>
        <w:t>Solit</w:t>
      </w:r>
      <w:proofErr w:type="spellEnd"/>
      <w:r w:rsidR="00F20337" w:rsidRPr="004A0EED">
        <w:rPr>
          <w:rFonts w:ascii="Book Antiqua" w:eastAsia="Book Antiqua" w:hAnsi="Book Antiqua" w:cs="Book Antiqua"/>
          <w:bCs/>
          <w:color w:val="000000"/>
          <w:lang w:val="en-US"/>
        </w:rPr>
        <w:t xml:space="preserve"> D, </w:t>
      </w:r>
      <w:proofErr w:type="spellStart"/>
      <w:r w:rsidR="00F20337" w:rsidRPr="004A0EED">
        <w:rPr>
          <w:rFonts w:ascii="Book Antiqua" w:eastAsia="Book Antiqua" w:hAnsi="Book Antiqua" w:cs="Book Antiqua"/>
          <w:bCs/>
          <w:color w:val="000000"/>
          <w:lang w:val="en-US"/>
        </w:rPr>
        <w:t>Janne</w:t>
      </w:r>
      <w:proofErr w:type="spellEnd"/>
      <w:r w:rsidR="00F20337" w:rsidRPr="004A0EED">
        <w:rPr>
          <w:rFonts w:ascii="Book Antiqua" w:eastAsia="Book Antiqua" w:hAnsi="Book Antiqua" w:cs="Book Antiqua"/>
          <w:bCs/>
          <w:color w:val="000000"/>
          <w:lang w:val="en-US"/>
        </w:rPr>
        <w:t xml:space="preserve"> P. </w:t>
      </w:r>
      <w:r w:rsidR="00F20337" w:rsidRPr="004A0EED">
        <w:rPr>
          <w:rFonts w:ascii="Book Antiqua" w:eastAsia="Book Antiqua" w:hAnsi="Book Antiqua" w:cs="Book Antiqua"/>
          <w:color w:val="000000"/>
          <w:lang w:val="en-US"/>
        </w:rPr>
        <w:t>FP14.15 Neratinib-Based Combination Therapy in HER2-Mutant Lung Adenocarcinomas: Findings from two International Phase 2 Studies</w:t>
      </w:r>
      <w:r w:rsidRPr="004A0EED">
        <w:rPr>
          <w:rFonts w:ascii="Book Antiqua" w:eastAsia="Book Antiqua" w:hAnsi="Book Antiqua" w:cs="Book Antiqua"/>
          <w:color w:val="000000"/>
          <w:lang w:val="en-US"/>
        </w:rPr>
        <w:t xml:space="preserve">. </w:t>
      </w:r>
      <w:r w:rsidR="00BC1F85" w:rsidRPr="004A0EED">
        <w:rPr>
          <w:rFonts w:ascii="Book Antiqua" w:eastAsia="Book Antiqua" w:hAnsi="Book Antiqua" w:cs="Book Antiqua"/>
          <w:i/>
          <w:color w:val="000000"/>
          <w:lang w:val="en-US"/>
        </w:rPr>
        <w:t xml:space="preserve">J </w:t>
      </w:r>
      <w:proofErr w:type="spellStart"/>
      <w:r w:rsidR="00BC1F85" w:rsidRPr="004A0EED">
        <w:rPr>
          <w:rFonts w:ascii="Book Antiqua" w:eastAsia="Book Antiqua" w:hAnsi="Book Antiqua" w:cs="Book Antiqua"/>
          <w:i/>
          <w:color w:val="000000"/>
          <w:lang w:val="en-US"/>
        </w:rPr>
        <w:t>Thorac</w:t>
      </w:r>
      <w:proofErr w:type="spellEnd"/>
      <w:r w:rsidR="00BC1F85" w:rsidRPr="004A0EED">
        <w:rPr>
          <w:rFonts w:ascii="Book Antiqua" w:eastAsia="Book Antiqua" w:hAnsi="Book Antiqua" w:cs="Book Antiqua"/>
          <w:i/>
          <w:color w:val="000000"/>
          <w:lang w:val="en-US"/>
        </w:rPr>
        <w:t xml:space="preserve"> Oncol </w:t>
      </w:r>
      <w:r w:rsidR="00BC1F85" w:rsidRPr="004A0EED">
        <w:rPr>
          <w:rFonts w:ascii="Book Antiqua" w:eastAsia="Book Antiqua" w:hAnsi="Book Antiqua" w:cs="Book Antiqua"/>
          <w:color w:val="000000"/>
          <w:lang w:val="en-US"/>
        </w:rPr>
        <w:t xml:space="preserve">2021; </w:t>
      </w:r>
      <w:r w:rsidR="00BC1F85" w:rsidRPr="004A0EED">
        <w:rPr>
          <w:rFonts w:ascii="Book Antiqua" w:eastAsia="Book Antiqua" w:hAnsi="Book Antiqua" w:cs="Book Antiqua"/>
          <w:b/>
          <w:color w:val="000000"/>
          <w:lang w:val="en-US"/>
        </w:rPr>
        <w:t>16</w:t>
      </w:r>
      <w:r w:rsidR="00BC1F85" w:rsidRPr="004A0EED">
        <w:rPr>
          <w:rFonts w:ascii="Book Antiqua" w:eastAsia="Book Antiqua" w:hAnsi="Book Antiqua" w:cs="Book Antiqua"/>
          <w:color w:val="000000"/>
          <w:lang w:val="en-US"/>
        </w:rPr>
        <w:t>: S234 [DOI: 10.1016/j.jtho.2021.01.158]</w:t>
      </w:r>
    </w:p>
    <w:p w14:paraId="1AAA49E7"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47 </w:t>
      </w:r>
      <w:r w:rsidRPr="004A0EED">
        <w:rPr>
          <w:rFonts w:ascii="Book Antiqua" w:eastAsia="Book Antiqua" w:hAnsi="Book Antiqua" w:cs="Book Antiqua"/>
          <w:b/>
          <w:bCs/>
          <w:color w:val="000000"/>
          <w:lang w:val="en-US"/>
        </w:rPr>
        <w:t>Zhou C</w:t>
      </w:r>
      <w:r w:rsidRPr="004A0EED">
        <w:rPr>
          <w:rFonts w:ascii="Book Antiqua" w:eastAsia="Book Antiqua" w:hAnsi="Book Antiqua" w:cs="Book Antiqua"/>
          <w:color w:val="000000"/>
          <w:lang w:val="en-US"/>
        </w:rPr>
        <w:t xml:space="preserve">, Li X, Wang Q, Gao G, Zhang Y, Chen J, Shu Y, Hu Y, Fan Y, Fang J, Chen G, Zhao J, He J, Wu F, Zou J, Zhu X, Lin X. </w:t>
      </w:r>
      <w:proofErr w:type="spellStart"/>
      <w:r w:rsidRPr="004A0EED">
        <w:rPr>
          <w:rFonts w:ascii="Book Antiqua" w:eastAsia="Book Antiqua" w:hAnsi="Book Antiqua" w:cs="Book Antiqua"/>
          <w:color w:val="000000"/>
          <w:lang w:val="en-US"/>
        </w:rPr>
        <w:t>Pyrotinib</w:t>
      </w:r>
      <w:proofErr w:type="spellEnd"/>
      <w:r w:rsidRPr="004A0EED">
        <w:rPr>
          <w:rFonts w:ascii="Book Antiqua" w:eastAsia="Book Antiqua" w:hAnsi="Book Antiqua" w:cs="Book Antiqua"/>
          <w:color w:val="000000"/>
          <w:lang w:val="en-US"/>
        </w:rPr>
        <w:t xml:space="preserve"> in </w:t>
      </w:r>
      <w:r w:rsidRPr="004A0EED">
        <w:rPr>
          <w:rFonts w:ascii="Book Antiqua" w:eastAsia="Book Antiqua" w:hAnsi="Book Antiqua" w:cs="Book Antiqua"/>
          <w:i/>
          <w:iCs/>
          <w:color w:val="000000"/>
          <w:lang w:val="en-US"/>
        </w:rPr>
        <w:t>HER2</w:t>
      </w:r>
      <w:r w:rsidRPr="004A0EED">
        <w:rPr>
          <w:rFonts w:ascii="Book Antiqua" w:eastAsia="Book Antiqua" w:hAnsi="Book Antiqua" w:cs="Book Antiqua"/>
          <w:color w:val="000000"/>
          <w:lang w:val="en-US"/>
        </w:rPr>
        <w:t xml:space="preserve">-Mutant Advanced Lung Adenocarcinoma After Platinum-Based Chemotherapy: A Multicenter, Open-Label, Single-Arm, Phase II Study. </w:t>
      </w:r>
      <w:r w:rsidRPr="004A0EED">
        <w:rPr>
          <w:rFonts w:ascii="Book Antiqua" w:eastAsia="Book Antiqua" w:hAnsi="Book Antiqua" w:cs="Book Antiqua"/>
          <w:i/>
          <w:iCs/>
          <w:color w:val="000000"/>
          <w:lang w:val="en-US"/>
        </w:rPr>
        <w:t>J Clin Oncol</w:t>
      </w:r>
      <w:r w:rsidRPr="004A0EED">
        <w:rPr>
          <w:rFonts w:ascii="Book Antiqua" w:eastAsia="Book Antiqua" w:hAnsi="Book Antiqua" w:cs="Book Antiqua"/>
          <w:color w:val="000000"/>
          <w:lang w:val="en-US"/>
        </w:rPr>
        <w:t xml:space="preserve"> 2020; </w:t>
      </w:r>
      <w:r w:rsidRPr="004A0EED">
        <w:rPr>
          <w:rFonts w:ascii="Book Antiqua" w:eastAsia="Book Antiqua" w:hAnsi="Book Antiqua" w:cs="Book Antiqua"/>
          <w:b/>
          <w:bCs/>
          <w:color w:val="000000"/>
          <w:lang w:val="en-US"/>
        </w:rPr>
        <w:t>38</w:t>
      </w:r>
      <w:r w:rsidRPr="004A0EED">
        <w:rPr>
          <w:rFonts w:ascii="Book Antiqua" w:eastAsia="Book Antiqua" w:hAnsi="Book Antiqua" w:cs="Book Antiqua"/>
          <w:color w:val="000000"/>
          <w:lang w:val="en-US"/>
        </w:rPr>
        <w:t>: 2753-2761 [PMID: 32614698 DOI: 10.1200/JCO.20.00297</w:t>
      </w:r>
      <w:r w:rsidR="00ED441F" w:rsidRPr="004A0EED">
        <w:rPr>
          <w:rFonts w:ascii="Book Antiqua" w:eastAsia="Book Antiqua" w:hAnsi="Book Antiqua" w:cs="Book Antiqua"/>
          <w:color w:val="000000"/>
          <w:lang w:val="en-US"/>
        </w:rPr>
        <w:t>]</w:t>
      </w:r>
    </w:p>
    <w:p w14:paraId="11E1D9D8" w14:textId="587DF6E9"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48 </w:t>
      </w:r>
      <w:r w:rsidR="007B119B" w:rsidRPr="004A0EED">
        <w:rPr>
          <w:rFonts w:ascii="Book Antiqua" w:eastAsia="Book Antiqua" w:hAnsi="Book Antiqua" w:cs="Book Antiqua"/>
          <w:caps/>
          <w:color w:val="000000"/>
          <w:lang w:val="en-US"/>
        </w:rPr>
        <w:t>S</w:t>
      </w:r>
      <w:r w:rsidRPr="004A0EED">
        <w:rPr>
          <w:rFonts w:ascii="Book Antiqua" w:eastAsia="Book Antiqua" w:hAnsi="Book Antiqua" w:cs="Book Antiqua"/>
          <w:b/>
          <w:bCs/>
          <w:caps/>
          <w:color w:val="000000"/>
          <w:lang w:val="en-US"/>
        </w:rPr>
        <w:t>pectrum</w:t>
      </w:r>
      <w:r w:rsidR="007B119B" w:rsidRPr="004A0EED">
        <w:rPr>
          <w:rFonts w:ascii="Book Antiqua" w:eastAsia="Book Antiqua" w:hAnsi="Book Antiqua" w:cs="Book Antiqua"/>
          <w:b/>
          <w:bCs/>
          <w:caps/>
          <w:color w:val="000000"/>
          <w:lang w:val="en-US"/>
        </w:rPr>
        <w:t>.</w:t>
      </w:r>
      <w:r w:rsidRPr="004A0EED">
        <w:rPr>
          <w:rFonts w:ascii="Book Antiqua" w:eastAsia="Book Antiqua" w:hAnsi="Book Antiqua" w:cs="Book Antiqua"/>
          <w:b/>
          <w:bCs/>
          <w:caps/>
          <w:color w:val="000000"/>
          <w:lang w:val="en-US"/>
        </w:rPr>
        <w:t xml:space="preserve"> </w:t>
      </w:r>
      <w:r w:rsidR="007B119B" w:rsidRPr="004A0EED">
        <w:rPr>
          <w:rFonts w:ascii="Book Antiqua" w:eastAsia="Book Antiqua" w:hAnsi="Book Antiqua" w:cs="Book Antiqua"/>
          <w:bCs/>
          <w:color w:val="000000"/>
          <w:lang w:val="en-US"/>
        </w:rPr>
        <w:t xml:space="preserve">Spectrum Pharmaceuticals Announces Positive Topline Results in HER2 Exon20 Insertion Mutations from Cohort 2 of the </w:t>
      </w:r>
      <w:proofErr w:type="spellStart"/>
      <w:r w:rsidR="007B119B" w:rsidRPr="004A0EED">
        <w:rPr>
          <w:rFonts w:ascii="Book Antiqua" w:eastAsia="Book Antiqua" w:hAnsi="Book Antiqua" w:cs="Book Antiqua"/>
          <w:bCs/>
          <w:color w:val="000000"/>
          <w:lang w:val="en-US"/>
        </w:rPr>
        <w:t>Poziotinib</w:t>
      </w:r>
      <w:proofErr w:type="spellEnd"/>
      <w:r w:rsidR="007B119B" w:rsidRPr="004A0EED">
        <w:rPr>
          <w:rFonts w:ascii="Book Antiqua" w:eastAsia="Book Antiqua" w:hAnsi="Book Antiqua" w:cs="Book Antiqua"/>
          <w:bCs/>
          <w:color w:val="000000"/>
          <w:lang w:val="en-US"/>
        </w:rPr>
        <w:t xml:space="preserve"> ZENITH20 Trial</w:t>
      </w:r>
      <w:r w:rsidR="007D6B1B" w:rsidRPr="004A0EED">
        <w:rPr>
          <w:rFonts w:ascii="Book Antiqua" w:eastAsia="Book Antiqua" w:hAnsi="Book Antiqua" w:cs="Book Antiqua"/>
          <w:bCs/>
          <w:color w:val="000000"/>
          <w:lang w:val="en-US"/>
        </w:rPr>
        <w:t>.</w:t>
      </w:r>
      <w:r w:rsidR="007D6B1B" w:rsidRPr="004A0EED">
        <w:rPr>
          <w:rFonts w:ascii="Book Antiqua" w:eastAsia="Book Antiqua" w:hAnsi="Book Antiqua" w:cs="Book Antiqua"/>
          <w:color w:val="000000"/>
          <w:lang w:val="en-US"/>
        </w:rPr>
        <w:t xml:space="preserve"> </w:t>
      </w:r>
      <w:r w:rsidR="007B119B" w:rsidRPr="004A0EED">
        <w:rPr>
          <w:rFonts w:ascii="Book Antiqua" w:eastAsia="Book Antiqua" w:hAnsi="Book Antiqua" w:cs="Book Antiqua"/>
          <w:color w:val="000000"/>
          <w:lang w:val="en-US"/>
        </w:rPr>
        <w:t>[</w:t>
      </w:r>
      <w:r w:rsidRPr="004A0EED">
        <w:rPr>
          <w:rFonts w:ascii="Book Antiqua" w:eastAsia="Book Antiqua" w:hAnsi="Book Antiqua" w:cs="Book Antiqua"/>
          <w:color w:val="000000"/>
          <w:lang w:val="en-US"/>
        </w:rPr>
        <w:t>Accessed July 28, 2020</w:t>
      </w:r>
      <w:r w:rsidR="007B119B" w:rsidRPr="004A0EED">
        <w:rPr>
          <w:rFonts w:ascii="Book Antiqua" w:eastAsia="Book Antiqua" w:hAnsi="Book Antiqua" w:cs="Book Antiqua"/>
          <w:color w:val="000000"/>
          <w:lang w:val="en-US"/>
        </w:rPr>
        <w:t xml:space="preserve">] Available from: </w:t>
      </w:r>
      <w:hyperlink r:id="rId9" w:history="1">
        <w:r w:rsidR="007B119B" w:rsidRPr="004A0EED">
          <w:rPr>
            <w:rStyle w:val="aa"/>
            <w:rFonts w:ascii="Book Antiqua" w:eastAsia="Book Antiqua" w:hAnsi="Book Antiqua" w:cs="Book Antiqua"/>
            <w:lang w:val="en-US"/>
          </w:rPr>
          <w:t>https://bit.ly/39GKHpp</w:t>
        </w:r>
      </w:hyperlink>
      <w:r w:rsidR="007B119B" w:rsidRPr="004A0EED">
        <w:rPr>
          <w:rFonts w:ascii="Book Antiqua" w:eastAsia="Book Antiqua" w:hAnsi="Book Antiqua" w:cs="Book Antiqua"/>
          <w:color w:val="000000"/>
          <w:lang w:val="en-US"/>
        </w:rPr>
        <w:t xml:space="preserve"> </w:t>
      </w:r>
    </w:p>
    <w:p w14:paraId="206EEC6B"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lastRenderedPageBreak/>
        <w:t xml:space="preserve">49 </w:t>
      </w:r>
      <w:r w:rsidRPr="004A0EED">
        <w:rPr>
          <w:rFonts w:ascii="Book Antiqua" w:eastAsia="Book Antiqua" w:hAnsi="Book Antiqua" w:cs="Book Antiqua"/>
          <w:b/>
          <w:bCs/>
          <w:color w:val="000000"/>
          <w:lang w:val="en-US"/>
        </w:rPr>
        <w:t>Peters S</w:t>
      </w:r>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Stahel</w:t>
      </w:r>
      <w:proofErr w:type="spellEnd"/>
      <w:r w:rsidRPr="004A0EED">
        <w:rPr>
          <w:rFonts w:ascii="Book Antiqua" w:eastAsia="Book Antiqua" w:hAnsi="Book Antiqua" w:cs="Book Antiqua"/>
          <w:color w:val="000000"/>
          <w:lang w:val="en-US"/>
        </w:rPr>
        <w:t xml:space="preserve"> R, </w:t>
      </w:r>
      <w:proofErr w:type="spellStart"/>
      <w:r w:rsidRPr="004A0EED">
        <w:rPr>
          <w:rFonts w:ascii="Book Antiqua" w:eastAsia="Book Antiqua" w:hAnsi="Book Antiqua" w:cs="Book Antiqua"/>
          <w:color w:val="000000"/>
          <w:lang w:val="en-US"/>
        </w:rPr>
        <w:t>Bubendorf</w:t>
      </w:r>
      <w:proofErr w:type="spellEnd"/>
      <w:r w:rsidRPr="004A0EED">
        <w:rPr>
          <w:rFonts w:ascii="Book Antiqua" w:eastAsia="Book Antiqua" w:hAnsi="Book Antiqua" w:cs="Book Antiqua"/>
          <w:color w:val="000000"/>
          <w:lang w:val="en-US"/>
        </w:rPr>
        <w:t xml:space="preserve"> L, Bonomi P, Villegas A, Kowalski DM, </w:t>
      </w:r>
      <w:proofErr w:type="spellStart"/>
      <w:r w:rsidRPr="004A0EED">
        <w:rPr>
          <w:rFonts w:ascii="Book Antiqua" w:eastAsia="Book Antiqua" w:hAnsi="Book Antiqua" w:cs="Book Antiqua"/>
          <w:color w:val="000000"/>
          <w:lang w:val="en-US"/>
        </w:rPr>
        <w:t>Baik</w:t>
      </w:r>
      <w:proofErr w:type="spellEnd"/>
      <w:r w:rsidRPr="004A0EED">
        <w:rPr>
          <w:rFonts w:ascii="Book Antiqua" w:eastAsia="Book Antiqua" w:hAnsi="Book Antiqua" w:cs="Book Antiqua"/>
          <w:color w:val="000000"/>
          <w:lang w:val="en-US"/>
        </w:rPr>
        <w:t xml:space="preserve"> CS, Isla D, </w:t>
      </w:r>
      <w:proofErr w:type="spellStart"/>
      <w:r w:rsidRPr="004A0EED">
        <w:rPr>
          <w:rFonts w:ascii="Book Antiqua" w:eastAsia="Book Antiqua" w:hAnsi="Book Antiqua" w:cs="Book Antiqua"/>
          <w:color w:val="000000"/>
          <w:lang w:val="en-US"/>
        </w:rPr>
        <w:t>Carpeno</w:t>
      </w:r>
      <w:proofErr w:type="spellEnd"/>
      <w:r w:rsidRPr="004A0EED">
        <w:rPr>
          <w:rFonts w:ascii="Book Antiqua" w:eastAsia="Book Antiqua" w:hAnsi="Book Antiqua" w:cs="Book Antiqua"/>
          <w:color w:val="000000"/>
          <w:lang w:val="en-US"/>
        </w:rPr>
        <w:t xml:space="preserve"> JC, Garrido P, </w:t>
      </w:r>
      <w:proofErr w:type="spellStart"/>
      <w:r w:rsidRPr="004A0EED">
        <w:rPr>
          <w:rFonts w:ascii="Book Antiqua" w:eastAsia="Book Antiqua" w:hAnsi="Book Antiqua" w:cs="Book Antiqua"/>
          <w:color w:val="000000"/>
          <w:lang w:val="en-US"/>
        </w:rPr>
        <w:t>Rittmeyer</w:t>
      </w:r>
      <w:proofErr w:type="spellEnd"/>
      <w:r w:rsidRPr="004A0EED">
        <w:rPr>
          <w:rFonts w:ascii="Book Antiqua" w:eastAsia="Book Antiqua" w:hAnsi="Book Antiqua" w:cs="Book Antiqua"/>
          <w:color w:val="000000"/>
          <w:lang w:val="en-US"/>
        </w:rPr>
        <w:t xml:space="preserve"> A, </w:t>
      </w:r>
      <w:proofErr w:type="spellStart"/>
      <w:r w:rsidRPr="004A0EED">
        <w:rPr>
          <w:rFonts w:ascii="Book Antiqua" w:eastAsia="Book Antiqua" w:hAnsi="Book Antiqua" w:cs="Book Antiqua"/>
          <w:color w:val="000000"/>
          <w:lang w:val="en-US"/>
        </w:rPr>
        <w:t>Tiseo</w:t>
      </w:r>
      <w:proofErr w:type="spellEnd"/>
      <w:r w:rsidRPr="004A0EED">
        <w:rPr>
          <w:rFonts w:ascii="Book Antiqua" w:eastAsia="Book Antiqua" w:hAnsi="Book Antiqua" w:cs="Book Antiqua"/>
          <w:color w:val="000000"/>
          <w:lang w:val="en-US"/>
        </w:rPr>
        <w:t xml:space="preserve"> M, </w:t>
      </w:r>
      <w:proofErr w:type="spellStart"/>
      <w:r w:rsidRPr="004A0EED">
        <w:rPr>
          <w:rFonts w:ascii="Book Antiqua" w:eastAsia="Book Antiqua" w:hAnsi="Book Antiqua" w:cs="Book Antiqua"/>
          <w:color w:val="000000"/>
          <w:lang w:val="en-US"/>
        </w:rPr>
        <w:t>Meyenberg</w:t>
      </w:r>
      <w:proofErr w:type="spellEnd"/>
      <w:r w:rsidRPr="004A0EED">
        <w:rPr>
          <w:rFonts w:ascii="Book Antiqua" w:eastAsia="Book Antiqua" w:hAnsi="Book Antiqua" w:cs="Book Antiqua"/>
          <w:color w:val="000000"/>
          <w:lang w:val="en-US"/>
        </w:rPr>
        <w:t xml:space="preserve"> C, de Haas S, Lam LH, Lu MW, Stinchcombe TE. Trastuzumab Emtansine (T-DM1) in Patients with Previously Treated HER2-Overexpressing Metastatic Non-Small Cell Lung Cancer: Efficacy, Safety, and Biomarkers. </w:t>
      </w:r>
      <w:r w:rsidRPr="004A0EED">
        <w:rPr>
          <w:rFonts w:ascii="Book Antiqua" w:eastAsia="Book Antiqua" w:hAnsi="Book Antiqua" w:cs="Book Antiqua"/>
          <w:i/>
          <w:iCs/>
          <w:color w:val="000000"/>
          <w:lang w:val="en-US"/>
        </w:rPr>
        <w:t>Clin Cancer Res</w:t>
      </w:r>
      <w:r w:rsidRPr="004A0EED">
        <w:rPr>
          <w:rFonts w:ascii="Book Antiqua" w:eastAsia="Book Antiqua" w:hAnsi="Book Antiqua" w:cs="Book Antiqua"/>
          <w:color w:val="000000"/>
          <w:lang w:val="en-US"/>
        </w:rPr>
        <w:t xml:space="preserve"> 2019; </w:t>
      </w:r>
      <w:r w:rsidRPr="004A0EED">
        <w:rPr>
          <w:rFonts w:ascii="Book Antiqua" w:eastAsia="Book Antiqua" w:hAnsi="Book Antiqua" w:cs="Book Antiqua"/>
          <w:b/>
          <w:bCs/>
          <w:color w:val="000000"/>
          <w:lang w:val="en-US"/>
        </w:rPr>
        <w:t>25</w:t>
      </w:r>
      <w:r w:rsidRPr="004A0EED">
        <w:rPr>
          <w:rFonts w:ascii="Book Antiqua" w:eastAsia="Book Antiqua" w:hAnsi="Book Antiqua" w:cs="Book Antiqua"/>
          <w:color w:val="000000"/>
          <w:lang w:val="en-US"/>
        </w:rPr>
        <w:t>: 64-72 [PMID: 30206164 DOI: 10.1158/1078-0432.CCR-18-1590</w:t>
      </w:r>
      <w:r w:rsidR="00ED441F" w:rsidRPr="004A0EED">
        <w:rPr>
          <w:rFonts w:ascii="Book Antiqua" w:eastAsia="Book Antiqua" w:hAnsi="Book Antiqua" w:cs="Book Antiqua"/>
          <w:color w:val="000000"/>
          <w:lang w:val="en-US"/>
        </w:rPr>
        <w:t>]</w:t>
      </w:r>
    </w:p>
    <w:p w14:paraId="5A707A25" w14:textId="35C889D6"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50 </w:t>
      </w:r>
      <w:r w:rsidR="00494AD6" w:rsidRPr="004A0EED">
        <w:rPr>
          <w:rFonts w:ascii="Book Antiqua" w:eastAsia="Book Antiqua" w:hAnsi="Book Antiqua" w:cs="Book Antiqua"/>
          <w:b/>
          <w:bCs/>
          <w:color w:val="000000"/>
          <w:lang w:val="en-US"/>
        </w:rPr>
        <w:t>Smit EF</w:t>
      </w:r>
      <w:r w:rsidR="00494AD6" w:rsidRPr="004A0EED">
        <w:rPr>
          <w:rFonts w:ascii="Book Antiqua" w:eastAsia="Book Antiqua" w:hAnsi="Book Antiqua" w:cs="Book Antiqua"/>
          <w:bCs/>
          <w:color w:val="000000"/>
          <w:lang w:val="en-US"/>
        </w:rPr>
        <w:t xml:space="preserve">, Nakagawa K, </w:t>
      </w:r>
      <w:proofErr w:type="spellStart"/>
      <w:r w:rsidR="00494AD6" w:rsidRPr="004A0EED">
        <w:rPr>
          <w:rFonts w:ascii="Book Antiqua" w:eastAsia="Book Antiqua" w:hAnsi="Book Antiqua" w:cs="Book Antiqua"/>
          <w:bCs/>
          <w:color w:val="000000"/>
          <w:lang w:val="en-US"/>
        </w:rPr>
        <w:t>Nagasaka</w:t>
      </w:r>
      <w:proofErr w:type="spellEnd"/>
      <w:r w:rsidR="00494AD6" w:rsidRPr="004A0EED">
        <w:rPr>
          <w:rFonts w:ascii="Book Antiqua" w:eastAsia="Book Antiqua" w:hAnsi="Book Antiqua" w:cs="Book Antiqua"/>
          <w:bCs/>
          <w:color w:val="000000"/>
          <w:lang w:val="en-US"/>
        </w:rPr>
        <w:t xml:space="preserve"> M, </w:t>
      </w:r>
      <w:proofErr w:type="spellStart"/>
      <w:r w:rsidR="00494AD6" w:rsidRPr="004A0EED">
        <w:rPr>
          <w:rFonts w:ascii="Book Antiqua" w:eastAsia="Book Antiqua" w:hAnsi="Book Antiqua" w:cs="Book Antiqua"/>
          <w:bCs/>
          <w:color w:val="000000"/>
          <w:lang w:val="en-US"/>
        </w:rPr>
        <w:t>Felip</w:t>
      </w:r>
      <w:proofErr w:type="spellEnd"/>
      <w:r w:rsidR="00494AD6" w:rsidRPr="004A0EED">
        <w:rPr>
          <w:rFonts w:ascii="Book Antiqua" w:eastAsia="Book Antiqua" w:hAnsi="Book Antiqua" w:cs="Book Antiqua"/>
          <w:bCs/>
          <w:color w:val="000000"/>
          <w:lang w:val="en-US"/>
        </w:rPr>
        <w:t xml:space="preserve"> E, </w:t>
      </w:r>
      <w:proofErr w:type="spellStart"/>
      <w:r w:rsidR="00494AD6" w:rsidRPr="004A0EED">
        <w:rPr>
          <w:rFonts w:ascii="Book Antiqua" w:eastAsia="Book Antiqua" w:hAnsi="Book Antiqua" w:cs="Book Antiqua"/>
          <w:bCs/>
          <w:color w:val="000000"/>
          <w:lang w:val="en-US"/>
        </w:rPr>
        <w:t>Goto</w:t>
      </w:r>
      <w:proofErr w:type="spellEnd"/>
      <w:r w:rsidR="00494AD6" w:rsidRPr="004A0EED">
        <w:rPr>
          <w:rFonts w:ascii="Book Antiqua" w:eastAsia="Book Antiqua" w:hAnsi="Book Antiqua" w:cs="Book Antiqua"/>
          <w:bCs/>
          <w:color w:val="000000"/>
          <w:lang w:val="en-US"/>
        </w:rPr>
        <w:t xml:space="preserve"> Y, Li BT, Pacheco JM, Murakami H, </w:t>
      </w:r>
      <w:proofErr w:type="spellStart"/>
      <w:r w:rsidR="00494AD6" w:rsidRPr="004A0EED">
        <w:rPr>
          <w:rFonts w:ascii="Book Antiqua" w:eastAsia="Book Antiqua" w:hAnsi="Book Antiqua" w:cs="Book Antiqua"/>
          <w:bCs/>
          <w:color w:val="000000"/>
          <w:lang w:val="en-US"/>
        </w:rPr>
        <w:t>Barlesi</w:t>
      </w:r>
      <w:proofErr w:type="spellEnd"/>
      <w:r w:rsidR="00494AD6" w:rsidRPr="004A0EED">
        <w:rPr>
          <w:rFonts w:ascii="Book Antiqua" w:eastAsia="Book Antiqua" w:hAnsi="Book Antiqua" w:cs="Book Antiqua"/>
          <w:bCs/>
          <w:color w:val="000000"/>
          <w:lang w:val="en-US"/>
        </w:rPr>
        <w:t xml:space="preserve"> F, </w:t>
      </w:r>
      <w:proofErr w:type="spellStart"/>
      <w:r w:rsidR="00494AD6" w:rsidRPr="004A0EED">
        <w:rPr>
          <w:rFonts w:ascii="Book Antiqua" w:eastAsia="Book Antiqua" w:hAnsi="Book Antiqua" w:cs="Book Antiqua"/>
          <w:bCs/>
          <w:color w:val="000000"/>
          <w:lang w:val="en-US"/>
        </w:rPr>
        <w:t>Saltos</w:t>
      </w:r>
      <w:proofErr w:type="spellEnd"/>
      <w:r w:rsidR="00494AD6" w:rsidRPr="004A0EED">
        <w:rPr>
          <w:rFonts w:ascii="Book Antiqua" w:eastAsia="Book Antiqua" w:hAnsi="Book Antiqua" w:cs="Book Antiqua"/>
          <w:bCs/>
          <w:color w:val="000000"/>
          <w:lang w:val="en-US"/>
        </w:rPr>
        <w:t xml:space="preserve"> AN, </w:t>
      </w:r>
      <w:proofErr w:type="spellStart"/>
      <w:r w:rsidR="00494AD6" w:rsidRPr="004A0EED">
        <w:rPr>
          <w:rFonts w:ascii="Book Antiqua" w:eastAsia="Book Antiqua" w:hAnsi="Book Antiqua" w:cs="Book Antiqua"/>
          <w:bCs/>
          <w:color w:val="000000"/>
          <w:lang w:val="en-US"/>
        </w:rPr>
        <w:t>Perol</w:t>
      </w:r>
      <w:proofErr w:type="spellEnd"/>
      <w:r w:rsidR="00494AD6" w:rsidRPr="004A0EED">
        <w:rPr>
          <w:rFonts w:ascii="Book Antiqua" w:eastAsia="Book Antiqua" w:hAnsi="Book Antiqua" w:cs="Book Antiqua"/>
          <w:bCs/>
          <w:color w:val="000000"/>
          <w:lang w:val="en-US"/>
        </w:rPr>
        <w:t xml:space="preserve"> M, </w:t>
      </w:r>
      <w:proofErr w:type="spellStart"/>
      <w:r w:rsidR="00494AD6" w:rsidRPr="004A0EED">
        <w:rPr>
          <w:rFonts w:ascii="Book Antiqua" w:eastAsia="Book Antiqua" w:hAnsi="Book Antiqua" w:cs="Book Antiqua"/>
          <w:bCs/>
          <w:color w:val="000000"/>
          <w:lang w:val="en-US"/>
        </w:rPr>
        <w:t>Udagawa</w:t>
      </w:r>
      <w:proofErr w:type="spellEnd"/>
      <w:r w:rsidR="00494AD6" w:rsidRPr="004A0EED">
        <w:rPr>
          <w:rFonts w:ascii="Book Antiqua" w:eastAsia="Book Antiqua" w:hAnsi="Book Antiqua" w:cs="Book Antiqua"/>
          <w:bCs/>
          <w:color w:val="000000"/>
          <w:lang w:val="en-US"/>
        </w:rPr>
        <w:t xml:space="preserve"> H, Saxena K, Shiga R, Guevara FM, </w:t>
      </w:r>
      <w:proofErr w:type="spellStart"/>
      <w:r w:rsidR="00494AD6" w:rsidRPr="004A0EED">
        <w:rPr>
          <w:rFonts w:ascii="Book Antiqua" w:eastAsia="Book Antiqua" w:hAnsi="Book Antiqua" w:cs="Book Antiqua"/>
          <w:bCs/>
          <w:color w:val="000000"/>
          <w:lang w:val="en-US"/>
        </w:rPr>
        <w:t>Acharyya</w:t>
      </w:r>
      <w:proofErr w:type="spellEnd"/>
      <w:r w:rsidR="00494AD6" w:rsidRPr="004A0EED">
        <w:rPr>
          <w:rFonts w:ascii="Book Antiqua" w:eastAsia="Book Antiqua" w:hAnsi="Book Antiqua" w:cs="Book Antiqua"/>
          <w:bCs/>
          <w:color w:val="000000"/>
          <w:lang w:val="en-US"/>
        </w:rPr>
        <w:t xml:space="preserve"> S, Shahidi J, </w:t>
      </w:r>
      <w:proofErr w:type="spellStart"/>
      <w:r w:rsidR="00494AD6" w:rsidRPr="004A0EED">
        <w:rPr>
          <w:rFonts w:ascii="Book Antiqua" w:eastAsia="Book Antiqua" w:hAnsi="Book Antiqua" w:cs="Book Antiqua"/>
          <w:bCs/>
          <w:color w:val="000000"/>
          <w:lang w:val="en-US"/>
        </w:rPr>
        <w:t>Planchard</w:t>
      </w:r>
      <w:proofErr w:type="spellEnd"/>
      <w:r w:rsidR="00494AD6" w:rsidRPr="004A0EED">
        <w:rPr>
          <w:rFonts w:ascii="Book Antiqua" w:eastAsia="Book Antiqua" w:hAnsi="Book Antiqua" w:cs="Book Antiqua"/>
          <w:bCs/>
          <w:color w:val="000000"/>
          <w:lang w:val="en-US"/>
        </w:rPr>
        <w:t xml:space="preserve"> D, </w:t>
      </w:r>
      <w:proofErr w:type="spellStart"/>
      <w:r w:rsidR="00494AD6" w:rsidRPr="004A0EED">
        <w:rPr>
          <w:rFonts w:ascii="Book Antiqua" w:eastAsia="Book Antiqua" w:hAnsi="Book Antiqua" w:cs="Book Antiqua"/>
          <w:bCs/>
          <w:color w:val="000000"/>
          <w:lang w:val="en-US"/>
        </w:rPr>
        <w:t>Janne</w:t>
      </w:r>
      <w:proofErr w:type="spellEnd"/>
      <w:r w:rsidR="00494AD6" w:rsidRPr="004A0EED">
        <w:rPr>
          <w:rFonts w:ascii="Book Antiqua" w:eastAsia="Book Antiqua" w:hAnsi="Book Antiqua" w:cs="Book Antiqua"/>
          <w:bCs/>
          <w:color w:val="000000"/>
          <w:lang w:val="en-US"/>
        </w:rPr>
        <w:t xml:space="preserve"> PA. </w:t>
      </w:r>
      <w:r w:rsidRPr="004A0EED">
        <w:rPr>
          <w:rFonts w:ascii="Book Antiqua" w:eastAsia="Book Antiqua" w:hAnsi="Book Antiqua" w:cs="Book Antiqua"/>
          <w:color w:val="000000"/>
          <w:lang w:val="en-US"/>
        </w:rPr>
        <w:t xml:space="preserve">Trastuzumab </w:t>
      </w:r>
      <w:proofErr w:type="spellStart"/>
      <w:r w:rsidRPr="004A0EED">
        <w:rPr>
          <w:rFonts w:ascii="Book Antiqua" w:eastAsia="Book Antiqua" w:hAnsi="Book Antiqua" w:cs="Book Antiqua"/>
          <w:color w:val="000000"/>
          <w:lang w:val="en-US"/>
        </w:rPr>
        <w:t>Deruxtecan</w:t>
      </w:r>
      <w:proofErr w:type="spellEnd"/>
      <w:r w:rsidRPr="004A0EED">
        <w:rPr>
          <w:rFonts w:ascii="Book Antiqua" w:eastAsia="Book Antiqua" w:hAnsi="Book Antiqua" w:cs="Book Antiqua"/>
          <w:color w:val="000000"/>
          <w:lang w:val="en-US"/>
        </w:rPr>
        <w:t xml:space="preserve"> (T-</w:t>
      </w:r>
      <w:proofErr w:type="spellStart"/>
      <w:r w:rsidRPr="004A0EED">
        <w:rPr>
          <w:rFonts w:ascii="Book Antiqua" w:eastAsia="Book Antiqua" w:hAnsi="Book Antiqua" w:cs="Book Antiqua"/>
          <w:color w:val="000000"/>
          <w:lang w:val="en-US"/>
        </w:rPr>
        <w:t>DXd</w:t>
      </w:r>
      <w:proofErr w:type="spellEnd"/>
      <w:r w:rsidRPr="004A0EED">
        <w:rPr>
          <w:rFonts w:ascii="Book Antiqua" w:eastAsia="Book Antiqua" w:hAnsi="Book Antiqua" w:cs="Book Antiqua"/>
          <w:color w:val="000000"/>
          <w:lang w:val="en-US"/>
        </w:rPr>
        <w:t xml:space="preserve">; DS-8201) in Patients with HER2-mutated Metastatic Non–Small Cell Lung Cancer (NSCLC): Interim Results of DESTINY-Lung01. </w:t>
      </w:r>
      <w:r w:rsidRPr="004A0EED">
        <w:rPr>
          <w:rFonts w:ascii="Book Antiqua" w:eastAsia="Book Antiqua" w:hAnsi="Book Antiqua" w:cs="Book Antiqua"/>
          <w:i/>
          <w:color w:val="000000"/>
          <w:lang w:val="en-US"/>
        </w:rPr>
        <w:t>J Clin Oncol</w:t>
      </w:r>
      <w:r w:rsidR="00C07DFB" w:rsidRPr="004A0EED">
        <w:rPr>
          <w:rFonts w:ascii="Book Antiqua" w:eastAsia="Book Antiqua" w:hAnsi="Book Antiqua" w:cs="Book Antiqua"/>
          <w:i/>
          <w:color w:val="000000"/>
          <w:lang w:val="en-US"/>
        </w:rPr>
        <w:t xml:space="preserve"> </w:t>
      </w:r>
      <w:r w:rsidRPr="004A0EED">
        <w:rPr>
          <w:rFonts w:ascii="Book Antiqua" w:eastAsia="Book Antiqua" w:hAnsi="Book Antiqua" w:cs="Book Antiqua"/>
          <w:color w:val="000000"/>
          <w:lang w:val="en-US"/>
        </w:rPr>
        <w:t>2020;</w:t>
      </w:r>
      <w:r w:rsidR="00C07DFB" w:rsidRPr="004A0EED">
        <w:rPr>
          <w:rFonts w:ascii="Book Antiqua" w:eastAsia="Book Antiqua" w:hAnsi="Book Antiqua" w:cs="Book Antiqua"/>
          <w:b/>
          <w:color w:val="000000"/>
          <w:lang w:val="en-US"/>
        </w:rPr>
        <w:t xml:space="preserve"> </w:t>
      </w:r>
      <w:r w:rsidRPr="004A0EED">
        <w:rPr>
          <w:rFonts w:ascii="Book Antiqua" w:eastAsia="Book Antiqua" w:hAnsi="Book Antiqua" w:cs="Book Antiqua"/>
          <w:b/>
          <w:color w:val="000000"/>
          <w:lang w:val="en-US"/>
        </w:rPr>
        <w:t>38(15_suppl)</w:t>
      </w:r>
      <w:r w:rsidRPr="004A0EED">
        <w:rPr>
          <w:rFonts w:ascii="Book Antiqua" w:eastAsia="Book Antiqua" w:hAnsi="Book Antiqua" w:cs="Book Antiqua"/>
          <w:color w:val="000000"/>
          <w:lang w:val="en-US"/>
        </w:rPr>
        <w:t>:</w:t>
      </w:r>
      <w:r w:rsidR="00C07DFB"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9504</w:t>
      </w:r>
      <w:r w:rsidR="00C07DFB" w:rsidRPr="004A0EED">
        <w:rPr>
          <w:rFonts w:ascii="Book Antiqua" w:eastAsia="Book Antiqua" w:hAnsi="Book Antiqua" w:cs="Book Antiqua"/>
          <w:color w:val="000000"/>
          <w:lang w:val="en-US"/>
        </w:rPr>
        <w:t xml:space="preserve"> [DOI: 10.1200/JCO.2020.38.15_suppl.9504]</w:t>
      </w:r>
    </w:p>
    <w:p w14:paraId="280ABCE7"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51 </w:t>
      </w:r>
      <w:r w:rsidRPr="004A0EED">
        <w:rPr>
          <w:rFonts w:ascii="Book Antiqua" w:eastAsia="Book Antiqua" w:hAnsi="Book Antiqua" w:cs="Book Antiqua"/>
          <w:b/>
          <w:bCs/>
          <w:color w:val="000000"/>
          <w:lang w:val="en-US"/>
        </w:rPr>
        <w:t>Ramalingam SS</w:t>
      </w:r>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Vansteenkiste</w:t>
      </w:r>
      <w:proofErr w:type="spellEnd"/>
      <w:r w:rsidRPr="004A0EED">
        <w:rPr>
          <w:rFonts w:ascii="Book Antiqua" w:eastAsia="Book Antiqua" w:hAnsi="Book Antiqua" w:cs="Book Antiqua"/>
          <w:color w:val="000000"/>
          <w:lang w:val="en-US"/>
        </w:rPr>
        <w:t xml:space="preserve"> J, </w:t>
      </w:r>
      <w:proofErr w:type="spellStart"/>
      <w:r w:rsidRPr="004A0EED">
        <w:rPr>
          <w:rFonts w:ascii="Book Antiqua" w:eastAsia="Book Antiqua" w:hAnsi="Book Antiqua" w:cs="Book Antiqua"/>
          <w:color w:val="000000"/>
          <w:lang w:val="en-US"/>
        </w:rPr>
        <w:t>Planchard</w:t>
      </w:r>
      <w:proofErr w:type="spellEnd"/>
      <w:r w:rsidRPr="004A0EED">
        <w:rPr>
          <w:rFonts w:ascii="Book Antiqua" w:eastAsia="Book Antiqua" w:hAnsi="Book Antiqua" w:cs="Book Antiqua"/>
          <w:color w:val="000000"/>
          <w:lang w:val="en-US"/>
        </w:rPr>
        <w:t xml:space="preserve"> D, Cho BC, Gray JE, </w:t>
      </w:r>
      <w:proofErr w:type="spellStart"/>
      <w:r w:rsidRPr="004A0EED">
        <w:rPr>
          <w:rFonts w:ascii="Book Antiqua" w:eastAsia="Book Antiqua" w:hAnsi="Book Antiqua" w:cs="Book Antiqua"/>
          <w:color w:val="000000"/>
          <w:lang w:val="en-US"/>
        </w:rPr>
        <w:t>Ohe</w:t>
      </w:r>
      <w:proofErr w:type="spellEnd"/>
      <w:r w:rsidRPr="004A0EED">
        <w:rPr>
          <w:rFonts w:ascii="Book Antiqua" w:eastAsia="Book Antiqua" w:hAnsi="Book Antiqua" w:cs="Book Antiqua"/>
          <w:color w:val="000000"/>
          <w:lang w:val="en-US"/>
        </w:rPr>
        <w:t xml:space="preserve"> Y, Zhou C, </w:t>
      </w:r>
      <w:proofErr w:type="spellStart"/>
      <w:r w:rsidRPr="004A0EED">
        <w:rPr>
          <w:rFonts w:ascii="Book Antiqua" w:eastAsia="Book Antiqua" w:hAnsi="Book Antiqua" w:cs="Book Antiqua"/>
          <w:color w:val="000000"/>
          <w:lang w:val="en-US"/>
        </w:rPr>
        <w:t>Reungwetwattana</w:t>
      </w:r>
      <w:proofErr w:type="spellEnd"/>
      <w:r w:rsidRPr="004A0EED">
        <w:rPr>
          <w:rFonts w:ascii="Book Antiqua" w:eastAsia="Book Antiqua" w:hAnsi="Book Antiqua" w:cs="Book Antiqua"/>
          <w:color w:val="000000"/>
          <w:lang w:val="en-US"/>
        </w:rPr>
        <w:t xml:space="preserve"> T, Cheng Y, </w:t>
      </w:r>
      <w:proofErr w:type="spellStart"/>
      <w:r w:rsidRPr="004A0EED">
        <w:rPr>
          <w:rFonts w:ascii="Book Antiqua" w:eastAsia="Book Antiqua" w:hAnsi="Book Antiqua" w:cs="Book Antiqua"/>
          <w:color w:val="000000"/>
          <w:lang w:val="en-US"/>
        </w:rPr>
        <w:t>Chewaskulyong</w:t>
      </w:r>
      <w:proofErr w:type="spellEnd"/>
      <w:r w:rsidRPr="004A0EED">
        <w:rPr>
          <w:rFonts w:ascii="Book Antiqua" w:eastAsia="Book Antiqua" w:hAnsi="Book Antiqua" w:cs="Book Antiqua"/>
          <w:color w:val="000000"/>
          <w:lang w:val="en-US"/>
        </w:rPr>
        <w:t xml:space="preserve"> B, Shah R, </w:t>
      </w:r>
      <w:proofErr w:type="spellStart"/>
      <w:r w:rsidRPr="004A0EED">
        <w:rPr>
          <w:rFonts w:ascii="Book Antiqua" w:eastAsia="Book Antiqua" w:hAnsi="Book Antiqua" w:cs="Book Antiqua"/>
          <w:color w:val="000000"/>
          <w:lang w:val="en-US"/>
        </w:rPr>
        <w:t>Cobo</w:t>
      </w:r>
      <w:proofErr w:type="spellEnd"/>
      <w:r w:rsidRPr="004A0EED">
        <w:rPr>
          <w:rFonts w:ascii="Book Antiqua" w:eastAsia="Book Antiqua" w:hAnsi="Book Antiqua" w:cs="Book Antiqua"/>
          <w:color w:val="000000"/>
          <w:lang w:val="en-US"/>
        </w:rPr>
        <w:t xml:space="preserve"> M, Lee KH, Cheema P, </w:t>
      </w:r>
      <w:proofErr w:type="spellStart"/>
      <w:r w:rsidRPr="004A0EED">
        <w:rPr>
          <w:rFonts w:ascii="Book Antiqua" w:eastAsia="Book Antiqua" w:hAnsi="Book Antiqua" w:cs="Book Antiqua"/>
          <w:color w:val="000000"/>
          <w:lang w:val="en-US"/>
        </w:rPr>
        <w:t>Tiseo</w:t>
      </w:r>
      <w:proofErr w:type="spellEnd"/>
      <w:r w:rsidRPr="004A0EED">
        <w:rPr>
          <w:rFonts w:ascii="Book Antiqua" w:eastAsia="Book Antiqua" w:hAnsi="Book Antiqua" w:cs="Book Antiqua"/>
          <w:color w:val="000000"/>
          <w:lang w:val="en-US"/>
        </w:rPr>
        <w:t xml:space="preserve"> M, John T, Lin MC, Imamura F, </w:t>
      </w:r>
      <w:proofErr w:type="spellStart"/>
      <w:r w:rsidRPr="004A0EED">
        <w:rPr>
          <w:rFonts w:ascii="Book Antiqua" w:eastAsia="Book Antiqua" w:hAnsi="Book Antiqua" w:cs="Book Antiqua"/>
          <w:color w:val="000000"/>
          <w:lang w:val="en-US"/>
        </w:rPr>
        <w:t>Kurata</w:t>
      </w:r>
      <w:proofErr w:type="spellEnd"/>
      <w:r w:rsidRPr="004A0EED">
        <w:rPr>
          <w:rFonts w:ascii="Book Antiqua" w:eastAsia="Book Antiqua" w:hAnsi="Book Antiqua" w:cs="Book Antiqua"/>
          <w:color w:val="000000"/>
          <w:lang w:val="en-US"/>
        </w:rPr>
        <w:t xml:space="preserve"> T, Todd A, Hodge R, </w:t>
      </w:r>
      <w:proofErr w:type="spellStart"/>
      <w:r w:rsidRPr="004A0EED">
        <w:rPr>
          <w:rFonts w:ascii="Book Antiqua" w:eastAsia="Book Antiqua" w:hAnsi="Book Antiqua" w:cs="Book Antiqua"/>
          <w:color w:val="000000"/>
          <w:lang w:val="en-US"/>
        </w:rPr>
        <w:t>Saggese</w:t>
      </w:r>
      <w:proofErr w:type="spellEnd"/>
      <w:r w:rsidRPr="004A0EED">
        <w:rPr>
          <w:rFonts w:ascii="Book Antiqua" w:eastAsia="Book Antiqua" w:hAnsi="Book Antiqua" w:cs="Book Antiqua"/>
          <w:color w:val="000000"/>
          <w:lang w:val="en-US"/>
        </w:rPr>
        <w:t xml:space="preserve"> M, </w:t>
      </w:r>
      <w:proofErr w:type="spellStart"/>
      <w:r w:rsidRPr="004A0EED">
        <w:rPr>
          <w:rFonts w:ascii="Book Antiqua" w:eastAsia="Book Antiqua" w:hAnsi="Book Antiqua" w:cs="Book Antiqua"/>
          <w:color w:val="000000"/>
          <w:lang w:val="en-US"/>
        </w:rPr>
        <w:t>Rukazenkov</w:t>
      </w:r>
      <w:proofErr w:type="spellEnd"/>
      <w:r w:rsidRPr="004A0EED">
        <w:rPr>
          <w:rFonts w:ascii="Book Antiqua" w:eastAsia="Book Antiqua" w:hAnsi="Book Antiqua" w:cs="Book Antiqua"/>
          <w:color w:val="000000"/>
          <w:lang w:val="en-US"/>
        </w:rPr>
        <w:t xml:space="preserve"> Y, Soria JC; FLAURA Investigators. Overall Survival with Osimertinib in Untreated, </w:t>
      </w:r>
      <w:r w:rsidRPr="004A0EED">
        <w:rPr>
          <w:rFonts w:ascii="Book Antiqua" w:eastAsia="Book Antiqua" w:hAnsi="Book Antiqua" w:cs="Book Antiqua"/>
          <w:i/>
          <w:iCs/>
          <w:color w:val="000000"/>
          <w:lang w:val="en-US"/>
        </w:rPr>
        <w:t>EGFR</w:t>
      </w:r>
      <w:r w:rsidRPr="004A0EED">
        <w:rPr>
          <w:rFonts w:ascii="Book Antiqua" w:eastAsia="Book Antiqua" w:hAnsi="Book Antiqua" w:cs="Book Antiqua"/>
          <w:color w:val="000000"/>
          <w:lang w:val="en-US"/>
        </w:rPr>
        <w:t xml:space="preserve">-Mutated Advanced NSCLC. </w:t>
      </w:r>
      <w:r w:rsidRPr="004A0EED">
        <w:rPr>
          <w:rFonts w:ascii="Book Antiqua" w:eastAsia="Book Antiqua" w:hAnsi="Book Antiqua" w:cs="Book Antiqua"/>
          <w:i/>
          <w:iCs/>
          <w:color w:val="000000"/>
          <w:lang w:val="en-US"/>
        </w:rPr>
        <w:t xml:space="preserve">N </w:t>
      </w:r>
      <w:proofErr w:type="spellStart"/>
      <w:r w:rsidRPr="004A0EED">
        <w:rPr>
          <w:rFonts w:ascii="Book Antiqua" w:eastAsia="Book Antiqua" w:hAnsi="Book Antiqua" w:cs="Book Antiqua"/>
          <w:i/>
          <w:iCs/>
          <w:color w:val="000000"/>
          <w:lang w:val="en-US"/>
        </w:rPr>
        <w:t>Engl</w:t>
      </w:r>
      <w:proofErr w:type="spellEnd"/>
      <w:r w:rsidRPr="004A0EED">
        <w:rPr>
          <w:rFonts w:ascii="Book Antiqua" w:eastAsia="Book Antiqua" w:hAnsi="Book Antiqua" w:cs="Book Antiqua"/>
          <w:i/>
          <w:iCs/>
          <w:color w:val="000000"/>
          <w:lang w:val="en-US"/>
        </w:rPr>
        <w:t xml:space="preserve"> J Med</w:t>
      </w:r>
      <w:r w:rsidRPr="004A0EED">
        <w:rPr>
          <w:rFonts w:ascii="Book Antiqua" w:eastAsia="Book Antiqua" w:hAnsi="Book Antiqua" w:cs="Book Antiqua"/>
          <w:color w:val="000000"/>
          <w:lang w:val="en-US"/>
        </w:rPr>
        <w:t xml:space="preserve"> 2020; </w:t>
      </w:r>
      <w:r w:rsidRPr="004A0EED">
        <w:rPr>
          <w:rFonts w:ascii="Book Antiqua" w:eastAsia="Book Antiqua" w:hAnsi="Book Antiqua" w:cs="Book Antiqua"/>
          <w:b/>
          <w:bCs/>
          <w:color w:val="000000"/>
          <w:lang w:val="en-US"/>
        </w:rPr>
        <w:t>382</w:t>
      </w:r>
      <w:r w:rsidRPr="004A0EED">
        <w:rPr>
          <w:rFonts w:ascii="Book Antiqua" w:eastAsia="Book Antiqua" w:hAnsi="Book Antiqua" w:cs="Book Antiqua"/>
          <w:color w:val="000000"/>
          <w:lang w:val="en-US"/>
        </w:rPr>
        <w:t>: 41-50 [PMID: 31751012 DOI: 10.1056/NEJMoa1913662</w:t>
      </w:r>
      <w:r w:rsidR="00ED441F" w:rsidRPr="004A0EED">
        <w:rPr>
          <w:rFonts w:ascii="Book Antiqua" w:eastAsia="Book Antiqua" w:hAnsi="Book Antiqua" w:cs="Book Antiqua"/>
          <w:color w:val="000000"/>
          <w:lang w:val="en-US"/>
        </w:rPr>
        <w:t>]</w:t>
      </w:r>
    </w:p>
    <w:p w14:paraId="3EFDAD21"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52 </w:t>
      </w:r>
      <w:r w:rsidRPr="004A0EED">
        <w:rPr>
          <w:rFonts w:ascii="Book Antiqua" w:eastAsia="Book Antiqua" w:hAnsi="Book Antiqua" w:cs="Book Antiqua"/>
          <w:b/>
          <w:bCs/>
          <w:color w:val="000000"/>
          <w:lang w:val="en-US"/>
        </w:rPr>
        <w:t>Nakagawa K</w:t>
      </w:r>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Garon</w:t>
      </w:r>
      <w:proofErr w:type="spellEnd"/>
      <w:r w:rsidRPr="004A0EED">
        <w:rPr>
          <w:rFonts w:ascii="Book Antiqua" w:eastAsia="Book Antiqua" w:hAnsi="Book Antiqua" w:cs="Book Antiqua"/>
          <w:color w:val="000000"/>
          <w:lang w:val="en-US"/>
        </w:rPr>
        <w:t xml:space="preserve"> EB, </w:t>
      </w:r>
      <w:proofErr w:type="spellStart"/>
      <w:r w:rsidRPr="004A0EED">
        <w:rPr>
          <w:rFonts w:ascii="Book Antiqua" w:eastAsia="Book Antiqua" w:hAnsi="Book Antiqua" w:cs="Book Antiqua"/>
          <w:color w:val="000000"/>
          <w:lang w:val="en-US"/>
        </w:rPr>
        <w:t>Seto</w:t>
      </w:r>
      <w:proofErr w:type="spellEnd"/>
      <w:r w:rsidRPr="004A0EED">
        <w:rPr>
          <w:rFonts w:ascii="Book Antiqua" w:eastAsia="Book Antiqua" w:hAnsi="Book Antiqua" w:cs="Book Antiqua"/>
          <w:color w:val="000000"/>
          <w:lang w:val="en-US"/>
        </w:rPr>
        <w:t xml:space="preserve"> T, </w:t>
      </w:r>
      <w:proofErr w:type="spellStart"/>
      <w:r w:rsidRPr="004A0EED">
        <w:rPr>
          <w:rFonts w:ascii="Book Antiqua" w:eastAsia="Book Antiqua" w:hAnsi="Book Antiqua" w:cs="Book Antiqua"/>
          <w:color w:val="000000"/>
          <w:lang w:val="en-US"/>
        </w:rPr>
        <w:t>Nishio</w:t>
      </w:r>
      <w:proofErr w:type="spellEnd"/>
      <w:r w:rsidRPr="004A0EED">
        <w:rPr>
          <w:rFonts w:ascii="Book Antiqua" w:eastAsia="Book Antiqua" w:hAnsi="Book Antiqua" w:cs="Book Antiqua"/>
          <w:color w:val="000000"/>
          <w:lang w:val="en-US"/>
        </w:rPr>
        <w:t xml:space="preserve"> M, Ponce Aix S, Paz-Ares L, Chiu CH, Park K, </w:t>
      </w:r>
      <w:proofErr w:type="spellStart"/>
      <w:r w:rsidRPr="004A0EED">
        <w:rPr>
          <w:rFonts w:ascii="Book Antiqua" w:eastAsia="Book Antiqua" w:hAnsi="Book Antiqua" w:cs="Book Antiqua"/>
          <w:color w:val="000000"/>
          <w:lang w:val="en-US"/>
        </w:rPr>
        <w:t>Novello</w:t>
      </w:r>
      <w:proofErr w:type="spellEnd"/>
      <w:r w:rsidRPr="004A0EED">
        <w:rPr>
          <w:rFonts w:ascii="Book Antiqua" w:eastAsia="Book Antiqua" w:hAnsi="Book Antiqua" w:cs="Book Antiqua"/>
          <w:color w:val="000000"/>
          <w:lang w:val="en-US"/>
        </w:rPr>
        <w:t xml:space="preserve"> S, Nadal E, Imamura F, Yoh K, Shih JY, Au KH, Moro-</w:t>
      </w:r>
      <w:proofErr w:type="spellStart"/>
      <w:r w:rsidRPr="004A0EED">
        <w:rPr>
          <w:rFonts w:ascii="Book Antiqua" w:eastAsia="Book Antiqua" w:hAnsi="Book Antiqua" w:cs="Book Antiqua"/>
          <w:color w:val="000000"/>
          <w:lang w:val="en-US"/>
        </w:rPr>
        <w:t>Sibilot</w:t>
      </w:r>
      <w:proofErr w:type="spellEnd"/>
      <w:r w:rsidRPr="004A0EED">
        <w:rPr>
          <w:rFonts w:ascii="Book Antiqua" w:eastAsia="Book Antiqua" w:hAnsi="Book Antiqua" w:cs="Book Antiqua"/>
          <w:color w:val="000000"/>
          <w:lang w:val="en-US"/>
        </w:rPr>
        <w:t xml:space="preserve"> D, </w:t>
      </w:r>
      <w:proofErr w:type="spellStart"/>
      <w:r w:rsidRPr="004A0EED">
        <w:rPr>
          <w:rFonts w:ascii="Book Antiqua" w:eastAsia="Book Antiqua" w:hAnsi="Book Antiqua" w:cs="Book Antiqua"/>
          <w:color w:val="000000"/>
          <w:lang w:val="en-US"/>
        </w:rPr>
        <w:t>Enatsu</w:t>
      </w:r>
      <w:proofErr w:type="spellEnd"/>
      <w:r w:rsidRPr="004A0EED">
        <w:rPr>
          <w:rFonts w:ascii="Book Antiqua" w:eastAsia="Book Antiqua" w:hAnsi="Book Antiqua" w:cs="Book Antiqua"/>
          <w:color w:val="000000"/>
          <w:lang w:val="en-US"/>
        </w:rPr>
        <w:t xml:space="preserve"> S, Zimmermann A, </w:t>
      </w:r>
      <w:proofErr w:type="spellStart"/>
      <w:r w:rsidRPr="004A0EED">
        <w:rPr>
          <w:rFonts w:ascii="Book Antiqua" w:eastAsia="Book Antiqua" w:hAnsi="Book Antiqua" w:cs="Book Antiqua"/>
          <w:color w:val="000000"/>
          <w:lang w:val="en-US"/>
        </w:rPr>
        <w:t>Frimodt</w:t>
      </w:r>
      <w:proofErr w:type="spellEnd"/>
      <w:r w:rsidRPr="004A0EED">
        <w:rPr>
          <w:rFonts w:ascii="Book Antiqua" w:eastAsia="Book Antiqua" w:hAnsi="Book Antiqua" w:cs="Book Antiqua"/>
          <w:color w:val="000000"/>
          <w:lang w:val="en-US"/>
        </w:rPr>
        <w:t xml:space="preserve">-Moller B, </w:t>
      </w:r>
      <w:proofErr w:type="spellStart"/>
      <w:r w:rsidRPr="004A0EED">
        <w:rPr>
          <w:rFonts w:ascii="Book Antiqua" w:eastAsia="Book Antiqua" w:hAnsi="Book Antiqua" w:cs="Book Antiqua"/>
          <w:color w:val="000000"/>
          <w:lang w:val="en-US"/>
        </w:rPr>
        <w:t>Visseren-Grul</w:t>
      </w:r>
      <w:proofErr w:type="spellEnd"/>
      <w:r w:rsidRPr="004A0EED">
        <w:rPr>
          <w:rFonts w:ascii="Book Antiqua" w:eastAsia="Book Antiqua" w:hAnsi="Book Antiqua" w:cs="Book Antiqua"/>
          <w:color w:val="000000"/>
          <w:lang w:val="en-US"/>
        </w:rPr>
        <w:t xml:space="preserve"> C, Reck M; RELAY Study Investigators. Ramucirumab plus erlotinib in patients with untreated, EGFR-mutated, advanced non-small-cell lung cancer (RELAY): a </w:t>
      </w:r>
      <w:proofErr w:type="spellStart"/>
      <w:r w:rsidRPr="004A0EED">
        <w:rPr>
          <w:rFonts w:ascii="Book Antiqua" w:eastAsia="Book Antiqua" w:hAnsi="Book Antiqua" w:cs="Book Antiqua"/>
          <w:color w:val="000000"/>
          <w:lang w:val="en-US"/>
        </w:rPr>
        <w:t>randomised</w:t>
      </w:r>
      <w:proofErr w:type="spellEnd"/>
      <w:r w:rsidRPr="004A0EED">
        <w:rPr>
          <w:rFonts w:ascii="Book Antiqua" w:eastAsia="Book Antiqua" w:hAnsi="Book Antiqua" w:cs="Book Antiqua"/>
          <w:color w:val="000000"/>
          <w:lang w:val="en-US"/>
        </w:rPr>
        <w:t xml:space="preserve">, double-blind, placebo-controlled, phase 3 trial. </w:t>
      </w:r>
      <w:r w:rsidRPr="004A0EED">
        <w:rPr>
          <w:rFonts w:ascii="Book Antiqua" w:eastAsia="Book Antiqua" w:hAnsi="Book Antiqua" w:cs="Book Antiqua"/>
          <w:i/>
          <w:iCs/>
          <w:color w:val="000000"/>
          <w:lang w:val="en-US"/>
        </w:rPr>
        <w:t>Lancet Oncol</w:t>
      </w:r>
      <w:r w:rsidRPr="004A0EED">
        <w:rPr>
          <w:rFonts w:ascii="Book Antiqua" w:eastAsia="Book Antiqua" w:hAnsi="Book Antiqua" w:cs="Book Antiqua"/>
          <w:color w:val="000000"/>
          <w:lang w:val="en-US"/>
        </w:rPr>
        <w:t xml:space="preserve"> 2019; </w:t>
      </w:r>
      <w:r w:rsidRPr="004A0EED">
        <w:rPr>
          <w:rFonts w:ascii="Book Antiqua" w:eastAsia="Book Antiqua" w:hAnsi="Book Antiqua" w:cs="Book Antiqua"/>
          <w:b/>
          <w:bCs/>
          <w:color w:val="000000"/>
          <w:lang w:val="en-US"/>
        </w:rPr>
        <w:t>20</w:t>
      </w:r>
      <w:r w:rsidRPr="004A0EED">
        <w:rPr>
          <w:rFonts w:ascii="Book Antiqua" w:eastAsia="Book Antiqua" w:hAnsi="Book Antiqua" w:cs="Book Antiqua"/>
          <w:color w:val="000000"/>
          <w:lang w:val="en-US"/>
        </w:rPr>
        <w:t>: 1655-1669 [PMID: 31591063 DOI: 10.1016/S1470-2045(19)30634-5</w:t>
      </w:r>
      <w:r w:rsidR="00ED441F" w:rsidRPr="004A0EED">
        <w:rPr>
          <w:rFonts w:ascii="Book Antiqua" w:eastAsia="Book Antiqua" w:hAnsi="Book Antiqua" w:cs="Book Antiqua"/>
          <w:color w:val="000000"/>
          <w:lang w:val="en-US"/>
        </w:rPr>
        <w:t>]</w:t>
      </w:r>
    </w:p>
    <w:p w14:paraId="24E7A235"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53 </w:t>
      </w:r>
      <w:r w:rsidRPr="004A0EED">
        <w:rPr>
          <w:rFonts w:ascii="Book Antiqua" w:eastAsia="Book Antiqua" w:hAnsi="Book Antiqua" w:cs="Book Antiqua"/>
          <w:b/>
          <w:bCs/>
          <w:color w:val="000000"/>
          <w:lang w:val="en-US"/>
        </w:rPr>
        <w:t>Lamberti G</w:t>
      </w:r>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Andrini</w:t>
      </w:r>
      <w:proofErr w:type="spellEnd"/>
      <w:r w:rsidRPr="004A0EED">
        <w:rPr>
          <w:rFonts w:ascii="Book Antiqua" w:eastAsia="Book Antiqua" w:hAnsi="Book Antiqua" w:cs="Book Antiqua"/>
          <w:color w:val="000000"/>
          <w:lang w:val="en-US"/>
        </w:rPr>
        <w:t xml:space="preserve"> E, Sisi M, Rizzo A, </w:t>
      </w:r>
      <w:proofErr w:type="spellStart"/>
      <w:r w:rsidRPr="004A0EED">
        <w:rPr>
          <w:rFonts w:ascii="Book Antiqua" w:eastAsia="Book Antiqua" w:hAnsi="Book Antiqua" w:cs="Book Antiqua"/>
          <w:color w:val="000000"/>
          <w:lang w:val="en-US"/>
        </w:rPr>
        <w:t>Parisi</w:t>
      </w:r>
      <w:proofErr w:type="spellEnd"/>
      <w:r w:rsidRPr="004A0EED">
        <w:rPr>
          <w:rFonts w:ascii="Book Antiqua" w:eastAsia="Book Antiqua" w:hAnsi="Book Antiqua" w:cs="Book Antiqua"/>
          <w:color w:val="000000"/>
          <w:lang w:val="en-US"/>
        </w:rPr>
        <w:t xml:space="preserve"> C, Di Federico A, </w:t>
      </w:r>
      <w:proofErr w:type="spellStart"/>
      <w:r w:rsidRPr="004A0EED">
        <w:rPr>
          <w:rFonts w:ascii="Book Antiqua" w:eastAsia="Book Antiqua" w:hAnsi="Book Antiqua" w:cs="Book Antiqua"/>
          <w:color w:val="000000"/>
          <w:lang w:val="en-US"/>
        </w:rPr>
        <w:t>Gelsomino</w:t>
      </w:r>
      <w:proofErr w:type="spellEnd"/>
      <w:r w:rsidRPr="004A0EED">
        <w:rPr>
          <w:rFonts w:ascii="Book Antiqua" w:eastAsia="Book Antiqua" w:hAnsi="Book Antiqua" w:cs="Book Antiqua"/>
          <w:color w:val="000000"/>
          <w:lang w:val="en-US"/>
        </w:rPr>
        <w:t xml:space="preserve"> F, </w:t>
      </w:r>
      <w:proofErr w:type="spellStart"/>
      <w:r w:rsidRPr="004A0EED">
        <w:rPr>
          <w:rFonts w:ascii="Book Antiqua" w:eastAsia="Book Antiqua" w:hAnsi="Book Antiqua" w:cs="Book Antiqua"/>
          <w:color w:val="000000"/>
          <w:lang w:val="en-US"/>
        </w:rPr>
        <w:t>Ardizzoni</w:t>
      </w:r>
      <w:proofErr w:type="spellEnd"/>
      <w:r w:rsidRPr="004A0EED">
        <w:rPr>
          <w:rFonts w:ascii="Book Antiqua" w:eastAsia="Book Antiqua" w:hAnsi="Book Antiqua" w:cs="Book Antiqua"/>
          <w:color w:val="000000"/>
          <w:lang w:val="en-US"/>
        </w:rPr>
        <w:t xml:space="preserve"> A. Beyond EGFR, ALK and ROS1: Current evidence and future perspectives on newly targetable oncogenic drivers in lung adenocarcinoma. </w:t>
      </w:r>
      <w:r w:rsidRPr="004A0EED">
        <w:rPr>
          <w:rFonts w:ascii="Book Antiqua" w:eastAsia="Book Antiqua" w:hAnsi="Book Antiqua" w:cs="Book Antiqua"/>
          <w:i/>
          <w:iCs/>
          <w:color w:val="000000"/>
          <w:lang w:val="en-US"/>
        </w:rPr>
        <w:t xml:space="preserve">Crit Rev Oncol </w:t>
      </w:r>
      <w:proofErr w:type="spellStart"/>
      <w:r w:rsidRPr="004A0EED">
        <w:rPr>
          <w:rFonts w:ascii="Book Antiqua" w:eastAsia="Book Antiqua" w:hAnsi="Book Antiqua" w:cs="Book Antiqua"/>
          <w:i/>
          <w:iCs/>
          <w:color w:val="000000"/>
          <w:lang w:val="en-US"/>
        </w:rPr>
        <w:t>Hematol</w:t>
      </w:r>
      <w:proofErr w:type="spellEnd"/>
      <w:r w:rsidRPr="004A0EED">
        <w:rPr>
          <w:rFonts w:ascii="Book Antiqua" w:eastAsia="Book Antiqua" w:hAnsi="Book Antiqua" w:cs="Book Antiqua"/>
          <w:color w:val="000000"/>
          <w:lang w:val="en-US"/>
        </w:rPr>
        <w:t xml:space="preserve"> 2020; </w:t>
      </w:r>
      <w:r w:rsidRPr="004A0EED">
        <w:rPr>
          <w:rFonts w:ascii="Book Antiqua" w:eastAsia="Book Antiqua" w:hAnsi="Book Antiqua" w:cs="Book Antiqua"/>
          <w:b/>
          <w:bCs/>
          <w:color w:val="000000"/>
          <w:lang w:val="en-US"/>
        </w:rPr>
        <w:t>156</w:t>
      </w:r>
      <w:r w:rsidRPr="004A0EED">
        <w:rPr>
          <w:rFonts w:ascii="Book Antiqua" w:eastAsia="Book Antiqua" w:hAnsi="Book Antiqua" w:cs="Book Antiqua"/>
          <w:color w:val="000000"/>
          <w:lang w:val="en-US"/>
        </w:rPr>
        <w:t>: 103119 [PMID: 33053439 DOI: 0.1016/j.critrevonc.2020.103119</w:t>
      </w:r>
      <w:r w:rsidR="00ED441F" w:rsidRPr="004A0EED">
        <w:rPr>
          <w:rFonts w:ascii="Book Antiqua" w:eastAsia="Book Antiqua" w:hAnsi="Book Antiqua" w:cs="Book Antiqua"/>
          <w:color w:val="000000"/>
          <w:lang w:val="en-US"/>
        </w:rPr>
        <w:t>]</w:t>
      </w:r>
    </w:p>
    <w:p w14:paraId="65468F36"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lastRenderedPageBreak/>
        <w:t xml:space="preserve">54 </w:t>
      </w:r>
      <w:r w:rsidRPr="004A0EED">
        <w:rPr>
          <w:rFonts w:ascii="Book Antiqua" w:eastAsia="Book Antiqua" w:hAnsi="Book Antiqua" w:cs="Book Antiqua"/>
          <w:b/>
          <w:bCs/>
          <w:color w:val="000000"/>
          <w:lang w:val="en-US"/>
        </w:rPr>
        <w:t>Canon J</w:t>
      </w:r>
      <w:r w:rsidRPr="004A0EED">
        <w:rPr>
          <w:rFonts w:ascii="Book Antiqua" w:eastAsia="Book Antiqua" w:hAnsi="Book Antiqua" w:cs="Book Antiqua"/>
          <w:color w:val="000000"/>
          <w:lang w:val="en-US"/>
        </w:rPr>
        <w:t xml:space="preserve">, Rex K, Saiki AY, Mohr C, Cooke K, </w:t>
      </w:r>
      <w:proofErr w:type="spellStart"/>
      <w:r w:rsidRPr="004A0EED">
        <w:rPr>
          <w:rFonts w:ascii="Book Antiqua" w:eastAsia="Book Antiqua" w:hAnsi="Book Antiqua" w:cs="Book Antiqua"/>
          <w:color w:val="000000"/>
          <w:lang w:val="en-US"/>
        </w:rPr>
        <w:t>Bagal</w:t>
      </w:r>
      <w:proofErr w:type="spellEnd"/>
      <w:r w:rsidRPr="004A0EED">
        <w:rPr>
          <w:rFonts w:ascii="Book Antiqua" w:eastAsia="Book Antiqua" w:hAnsi="Book Antiqua" w:cs="Book Antiqua"/>
          <w:color w:val="000000"/>
          <w:lang w:val="en-US"/>
        </w:rPr>
        <w:t xml:space="preserve"> D, </w:t>
      </w:r>
      <w:proofErr w:type="spellStart"/>
      <w:r w:rsidRPr="004A0EED">
        <w:rPr>
          <w:rFonts w:ascii="Book Antiqua" w:eastAsia="Book Antiqua" w:hAnsi="Book Antiqua" w:cs="Book Antiqua"/>
          <w:color w:val="000000"/>
          <w:lang w:val="en-US"/>
        </w:rPr>
        <w:t>Gaida</w:t>
      </w:r>
      <w:proofErr w:type="spellEnd"/>
      <w:r w:rsidRPr="004A0EED">
        <w:rPr>
          <w:rFonts w:ascii="Book Antiqua" w:eastAsia="Book Antiqua" w:hAnsi="Book Antiqua" w:cs="Book Antiqua"/>
          <w:color w:val="000000"/>
          <w:lang w:val="en-US"/>
        </w:rPr>
        <w:t xml:space="preserve"> K, Holt T, Knutson CG, </w:t>
      </w:r>
      <w:proofErr w:type="spellStart"/>
      <w:r w:rsidRPr="004A0EED">
        <w:rPr>
          <w:rFonts w:ascii="Book Antiqua" w:eastAsia="Book Antiqua" w:hAnsi="Book Antiqua" w:cs="Book Antiqua"/>
          <w:color w:val="000000"/>
          <w:lang w:val="en-US"/>
        </w:rPr>
        <w:t>Koppada</w:t>
      </w:r>
      <w:proofErr w:type="spellEnd"/>
      <w:r w:rsidRPr="004A0EED">
        <w:rPr>
          <w:rFonts w:ascii="Book Antiqua" w:eastAsia="Book Antiqua" w:hAnsi="Book Antiqua" w:cs="Book Antiqua"/>
          <w:color w:val="000000"/>
          <w:lang w:val="en-US"/>
        </w:rPr>
        <w:t xml:space="preserve"> N, </w:t>
      </w:r>
      <w:proofErr w:type="spellStart"/>
      <w:r w:rsidRPr="004A0EED">
        <w:rPr>
          <w:rFonts w:ascii="Book Antiqua" w:eastAsia="Book Antiqua" w:hAnsi="Book Antiqua" w:cs="Book Antiqua"/>
          <w:color w:val="000000"/>
          <w:lang w:val="en-US"/>
        </w:rPr>
        <w:t>Lanman</w:t>
      </w:r>
      <w:proofErr w:type="spellEnd"/>
      <w:r w:rsidRPr="004A0EED">
        <w:rPr>
          <w:rFonts w:ascii="Book Antiqua" w:eastAsia="Book Antiqua" w:hAnsi="Book Antiqua" w:cs="Book Antiqua"/>
          <w:color w:val="000000"/>
          <w:lang w:val="en-US"/>
        </w:rPr>
        <w:t xml:space="preserve"> BA, Werner J, Rapaport AS, San Miguel T, Ortiz R, Osgood T, Sun JR, Zhu X, McCarter JD, </w:t>
      </w:r>
      <w:proofErr w:type="spellStart"/>
      <w:r w:rsidRPr="004A0EED">
        <w:rPr>
          <w:rFonts w:ascii="Book Antiqua" w:eastAsia="Book Antiqua" w:hAnsi="Book Antiqua" w:cs="Book Antiqua"/>
          <w:color w:val="000000"/>
          <w:lang w:val="en-US"/>
        </w:rPr>
        <w:t>Volak</w:t>
      </w:r>
      <w:proofErr w:type="spellEnd"/>
      <w:r w:rsidRPr="004A0EED">
        <w:rPr>
          <w:rFonts w:ascii="Book Antiqua" w:eastAsia="Book Antiqua" w:hAnsi="Book Antiqua" w:cs="Book Antiqua"/>
          <w:color w:val="000000"/>
          <w:lang w:val="en-US"/>
        </w:rPr>
        <w:t xml:space="preserve"> LP, </w:t>
      </w:r>
      <w:proofErr w:type="spellStart"/>
      <w:r w:rsidRPr="004A0EED">
        <w:rPr>
          <w:rFonts w:ascii="Book Antiqua" w:eastAsia="Book Antiqua" w:hAnsi="Book Antiqua" w:cs="Book Antiqua"/>
          <w:color w:val="000000"/>
          <w:lang w:val="en-US"/>
        </w:rPr>
        <w:t>Houk</w:t>
      </w:r>
      <w:proofErr w:type="spellEnd"/>
      <w:r w:rsidRPr="004A0EED">
        <w:rPr>
          <w:rFonts w:ascii="Book Antiqua" w:eastAsia="Book Antiqua" w:hAnsi="Book Antiqua" w:cs="Book Antiqua"/>
          <w:color w:val="000000"/>
          <w:lang w:val="en-US"/>
        </w:rPr>
        <w:t xml:space="preserve"> BE, Fakih MG, O'Neil BH, Price TJ, </w:t>
      </w:r>
      <w:proofErr w:type="spellStart"/>
      <w:r w:rsidRPr="004A0EED">
        <w:rPr>
          <w:rFonts w:ascii="Book Antiqua" w:eastAsia="Book Antiqua" w:hAnsi="Book Antiqua" w:cs="Book Antiqua"/>
          <w:color w:val="000000"/>
          <w:lang w:val="en-US"/>
        </w:rPr>
        <w:t>Falchook</w:t>
      </w:r>
      <w:proofErr w:type="spellEnd"/>
      <w:r w:rsidRPr="004A0EED">
        <w:rPr>
          <w:rFonts w:ascii="Book Antiqua" w:eastAsia="Book Antiqua" w:hAnsi="Book Antiqua" w:cs="Book Antiqua"/>
          <w:color w:val="000000"/>
          <w:lang w:val="en-US"/>
        </w:rPr>
        <w:t xml:space="preserve"> GS, Desai J, </w:t>
      </w:r>
      <w:proofErr w:type="spellStart"/>
      <w:r w:rsidRPr="004A0EED">
        <w:rPr>
          <w:rFonts w:ascii="Book Antiqua" w:eastAsia="Book Antiqua" w:hAnsi="Book Antiqua" w:cs="Book Antiqua"/>
          <w:color w:val="000000"/>
          <w:lang w:val="en-US"/>
        </w:rPr>
        <w:t>Kuo</w:t>
      </w:r>
      <w:proofErr w:type="spellEnd"/>
      <w:r w:rsidRPr="004A0EED">
        <w:rPr>
          <w:rFonts w:ascii="Book Antiqua" w:eastAsia="Book Antiqua" w:hAnsi="Book Antiqua" w:cs="Book Antiqua"/>
          <w:color w:val="000000"/>
          <w:lang w:val="en-US"/>
        </w:rPr>
        <w:t xml:space="preserve"> J, Govindan R, Hong DS, Ouyang W, </w:t>
      </w:r>
      <w:proofErr w:type="spellStart"/>
      <w:r w:rsidRPr="004A0EED">
        <w:rPr>
          <w:rFonts w:ascii="Book Antiqua" w:eastAsia="Book Antiqua" w:hAnsi="Book Antiqua" w:cs="Book Antiqua"/>
          <w:color w:val="000000"/>
          <w:lang w:val="en-US"/>
        </w:rPr>
        <w:t>Henary</w:t>
      </w:r>
      <w:proofErr w:type="spellEnd"/>
      <w:r w:rsidRPr="004A0EED">
        <w:rPr>
          <w:rFonts w:ascii="Book Antiqua" w:eastAsia="Book Antiqua" w:hAnsi="Book Antiqua" w:cs="Book Antiqua"/>
          <w:color w:val="000000"/>
          <w:lang w:val="en-US"/>
        </w:rPr>
        <w:t xml:space="preserve"> H, </w:t>
      </w:r>
      <w:proofErr w:type="spellStart"/>
      <w:r w:rsidRPr="004A0EED">
        <w:rPr>
          <w:rFonts w:ascii="Book Antiqua" w:eastAsia="Book Antiqua" w:hAnsi="Book Antiqua" w:cs="Book Antiqua"/>
          <w:color w:val="000000"/>
          <w:lang w:val="en-US"/>
        </w:rPr>
        <w:t>Arvedson</w:t>
      </w:r>
      <w:proofErr w:type="spellEnd"/>
      <w:r w:rsidRPr="004A0EED">
        <w:rPr>
          <w:rFonts w:ascii="Book Antiqua" w:eastAsia="Book Antiqua" w:hAnsi="Book Antiqua" w:cs="Book Antiqua"/>
          <w:color w:val="000000"/>
          <w:lang w:val="en-US"/>
        </w:rPr>
        <w:t xml:space="preserve"> T, Cee VJ, </w:t>
      </w:r>
      <w:proofErr w:type="spellStart"/>
      <w:r w:rsidRPr="004A0EED">
        <w:rPr>
          <w:rFonts w:ascii="Book Antiqua" w:eastAsia="Book Antiqua" w:hAnsi="Book Antiqua" w:cs="Book Antiqua"/>
          <w:color w:val="000000"/>
          <w:lang w:val="en-US"/>
        </w:rPr>
        <w:t>Lipford</w:t>
      </w:r>
      <w:proofErr w:type="spellEnd"/>
      <w:r w:rsidRPr="004A0EED">
        <w:rPr>
          <w:rFonts w:ascii="Book Antiqua" w:eastAsia="Book Antiqua" w:hAnsi="Book Antiqua" w:cs="Book Antiqua"/>
          <w:color w:val="000000"/>
          <w:lang w:val="en-US"/>
        </w:rPr>
        <w:t xml:space="preserve"> JR. The clinical KRAS(G12C) inhibitor AMG 510 drives anti-</w:t>
      </w:r>
      <w:proofErr w:type="spellStart"/>
      <w:r w:rsidRPr="004A0EED">
        <w:rPr>
          <w:rFonts w:ascii="Book Antiqua" w:eastAsia="Book Antiqua" w:hAnsi="Book Antiqua" w:cs="Book Antiqua"/>
          <w:color w:val="000000"/>
          <w:lang w:val="en-US"/>
        </w:rPr>
        <w:t>tumour</w:t>
      </w:r>
      <w:proofErr w:type="spellEnd"/>
      <w:r w:rsidRPr="004A0EED">
        <w:rPr>
          <w:rFonts w:ascii="Book Antiqua" w:eastAsia="Book Antiqua" w:hAnsi="Book Antiqua" w:cs="Book Antiqua"/>
          <w:color w:val="000000"/>
          <w:lang w:val="en-US"/>
        </w:rPr>
        <w:t xml:space="preserve"> immunity. </w:t>
      </w:r>
      <w:r w:rsidRPr="004A0EED">
        <w:rPr>
          <w:rFonts w:ascii="Book Antiqua" w:eastAsia="Book Antiqua" w:hAnsi="Book Antiqua" w:cs="Book Antiqua"/>
          <w:i/>
          <w:iCs/>
          <w:color w:val="000000"/>
          <w:lang w:val="en-US"/>
        </w:rPr>
        <w:t>Nature</w:t>
      </w:r>
      <w:r w:rsidRPr="004A0EED">
        <w:rPr>
          <w:rFonts w:ascii="Book Antiqua" w:eastAsia="Book Antiqua" w:hAnsi="Book Antiqua" w:cs="Book Antiqua"/>
          <w:color w:val="000000"/>
          <w:lang w:val="en-US"/>
        </w:rPr>
        <w:t xml:space="preserve"> 2019; </w:t>
      </w:r>
      <w:r w:rsidRPr="004A0EED">
        <w:rPr>
          <w:rFonts w:ascii="Book Antiqua" w:eastAsia="Book Antiqua" w:hAnsi="Book Antiqua" w:cs="Book Antiqua"/>
          <w:b/>
          <w:bCs/>
          <w:color w:val="000000"/>
          <w:lang w:val="en-US"/>
        </w:rPr>
        <w:t>575</w:t>
      </w:r>
      <w:r w:rsidRPr="004A0EED">
        <w:rPr>
          <w:rFonts w:ascii="Book Antiqua" w:eastAsia="Book Antiqua" w:hAnsi="Book Antiqua" w:cs="Book Antiqua"/>
          <w:color w:val="000000"/>
          <w:lang w:val="en-US"/>
        </w:rPr>
        <w:t>: 217-223 [PMID: 31666701 DOI: 10.1038/s41586-019-1694-1</w:t>
      </w:r>
      <w:r w:rsidR="00ED441F" w:rsidRPr="004A0EED">
        <w:rPr>
          <w:rFonts w:ascii="Book Antiqua" w:eastAsia="Book Antiqua" w:hAnsi="Book Antiqua" w:cs="Book Antiqua"/>
          <w:color w:val="000000"/>
          <w:lang w:val="en-US"/>
        </w:rPr>
        <w:t>]</w:t>
      </w:r>
    </w:p>
    <w:p w14:paraId="5EF10127"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55 </w:t>
      </w:r>
      <w:proofErr w:type="spellStart"/>
      <w:r w:rsidRPr="004A0EED">
        <w:rPr>
          <w:rFonts w:ascii="Book Antiqua" w:eastAsia="Book Antiqua" w:hAnsi="Book Antiqua" w:cs="Book Antiqua"/>
          <w:b/>
          <w:bCs/>
          <w:color w:val="000000"/>
          <w:lang w:val="en-US"/>
        </w:rPr>
        <w:t>Rolfo</w:t>
      </w:r>
      <w:proofErr w:type="spellEnd"/>
      <w:r w:rsidRPr="004A0EED">
        <w:rPr>
          <w:rFonts w:ascii="Book Antiqua" w:eastAsia="Book Antiqua" w:hAnsi="Book Antiqua" w:cs="Book Antiqua"/>
          <w:b/>
          <w:bCs/>
          <w:color w:val="000000"/>
          <w:lang w:val="en-US"/>
        </w:rPr>
        <w:t xml:space="preserve"> C</w:t>
      </w:r>
      <w:r w:rsidRPr="004A0EED">
        <w:rPr>
          <w:rFonts w:ascii="Book Antiqua" w:eastAsia="Book Antiqua" w:hAnsi="Book Antiqua" w:cs="Book Antiqua"/>
          <w:color w:val="000000"/>
          <w:lang w:val="en-US"/>
        </w:rPr>
        <w:t xml:space="preserve">, Cardona AF, </w:t>
      </w:r>
      <w:proofErr w:type="spellStart"/>
      <w:r w:rsidRPr="004A0EED">
        <w:rPr>
          <w:rFonts w:ascii="Book Antiqua" w:eastAsia="Book Antiqua" w:hAnsi="Book Antiqua" w:cs="Book Antiqua"/>
          <w:color w:val="000000"/>
          <w:lang w:val="en-US"/>
        </w:rPr>
        <w:t>Cristofanilli</w:t>
      </w:r>
      <w:proofErr w:type="spellEnd"/>
      <w:r w:rsidRPr="004A0EED">
        <w:rPr>
          <w:rFonts w:ascii="Book Antiqua" w:eastAsia="Book Antiqua" w:hAnsi="Book Antiqua" w:cs="Book Antiqua"/>
          <w:color w:val="000000"/>
          <w:lang w:val="en-US"/>
        </w:rPr>
        <w:t xml:space="preserve"> M, Paz-Ares L, Diaz </w:t>
      </w:r>
      <w:proofErr w:type="spellStart"/>
      <w:r w:rsidRPr="004A0EED">
        <w:rPr>
          <w:rFonts w:ascii="Book Antiqua" w:eastAsia="Book Antiqua" w:hAnsi="Book Antiqua" w:cs="Book Antiqua"/>
          <w:color w:val="000000"/>
          <w:lang w:val="en-US"/>
        </w:rPr>
        <w:t>Mochon</w:t>
      </w:r>
      <w:proofErr w:type="spellEnd"/>
      <w:r w:rsidRPr="004A0EED">
        <w:rPr>
          <w:rFonts w:ascii="Book Antiqua" w:eastAsia="Book Antiqua" w:hAnsi="Book Antiqua" w:cs="Book Antiqua"/>
          <w:color w:val="000000"/>
          <w:lang w:val="en-US"/>
        </w:rPr>
        <w:t xml:space="preserve"> JJ, Duran I, </w:t>
      </w:r>
      <w:proofErr w:type="spellStart"/>
      <w:r w:rsidRPr="004A0EED">
        <w:rPr>
          <w:rFonts w:ascii="Book Antiqua" w:eastAsia="Book Antiqua" w:hAnsi="Book Antiqua" w:cs="Book Antiqua"/>
          <w:color w:val="000000"/>
          <w:lang w:val="en-US"/>
        </w:rPr>
        <w:t>Raez</w:t>
      </w:r>
      <w:proofErr w:type="spellEnd"/>
      <w:r w:rsidRPr="004A0EED">
        <w:rPr>
          <w:rFonts w:ascii="Book Antiqua" w:eastAsia="Book Antiqua" w:hAnsi="Book Antiqua" w:cs="Book Antiqua"/>
          <w:color w:val="000000"/>
          <w:lang w:val="en-US"/>
        </w:rPr>
        <w:t xml:space="preserve"> LE, Russo A, </w:t>
      </w:r>
      <w:proofErr w:type="spellStart"/>
      <w:r w:rsidRPr="004A0EED">
        <w:rPr>
          <w:rFonts w:ascii="Book Antiqua" w:eastAsia="Book Antiqua" w:hAnsi="Book Antiqua" w:cs="Book Antiqua"/>
          <w:color w:val="000000"/>
          <w:lang w:val="en-US"/>
        </w:rPr>
        <w:t>Lorente</w:t>
      </w:r>
      <w:proofErr w:type="spellEnd"/>
      <w:r w:rsidRPr="004A0EED">
        <w:rPr>
          <w:rFonts w:ascii="Book Antiqua" w:eastAsia="Book Antiqua" w:hAnsi="Book Antiqua" w:cs="Book Antiqua"/>
          <w:color w:val="000000"/>
          <w:lang w:val="en-US"/>
        </w:rPr>
        <w:t xml:space="preserve"> JA, </w:t>
      </w:r>
      <w:proofErr w:type="spellStart"/>
      <w:r w:rsidRPr="004A0EED">
        <w:rPr>
          <w:rFonts w:ascii="Book Antiqua" w:eastAsia="Book Antiqua" w:hAnsi="Book Antiqua" w:cs="Book Antiqua"/>
          <w:color w:val="000000"/>
          <w:lang w:val="en-US"/>
        </w:rPr>
        <w:t>Malapelle</w:t>
      </w:r>
      <w:proofErr w:type="spellEnd"/>
      <w:r w:rsidRPr="004A0EED">
        <w:rPr>
          <w:rFonts w:ascii="Book Antiqua" w:eastAsia="Book Antiqua" w:hAnsi="Book Antiqua" w:cs="Book Antiqua"/>
          <w:color w:val="000000"/>
          <w:lang w:val="en-US"/>
        </w:rPr>
        <w:t xml:space="preserve"> U, Gil-</w:t>
      </w:r>
      <w:proofErr w:type="spellStart"/>
      <w:r w:rsidRPr="004A0EED">
        <w:rPr>
          <w:rFonts w:ascii="Book Antiqua" w:eastAsia="Book Antiqua" w:hAnsi="Book Antiqua" w:cs="Book Antiqua"/>
          <w:color w:val="000000"/>
          <w:lang w:val="en-US"/>
        </w:rPr>
        <w:t>Bazo</w:t>
      </w:r>
      <w:proofErr w:type="spellEnd"/>
      <w:r w:rsidRPr="004A0EED">
        <w:rPr>
          <w:rFonts w:ascii="Book Antiqua" w:eastAsia="Book Antiqua" w:hAnsi="Book Antiqua" w:cs="Book Antiqua"/>
          <w:color w:val="000000"/>
          <w:lang w:val="en-US"/>
        </w:rPr>
        <w:t xml:space="preserve"> I, </w:t>
      </w:r>
      <w:proofErr w:type="spellStart"/>
      <w:r w:rsidRPr="004A0EED">
        <w:rPr>
          <w:rFonts w:ascii="Book Antiqua" w:eastAsia="Book Antiqua" w:hAnsi="Book Antiqua" w:cs="Book Antiqua"/>
          <w:color w:val="000000"/>
          <w:lang w:val="en-US"/>
        </w:rPr>
        <w:t>Jantus-Lewintre</w:t>
      </w:r>
      <w:proofErr w:type="spellEnd"/>
      <w:r w:rsidRPr="004A0EED">
        <w:rPr>
          <w:rFonts w:ascii="Book Antiqua" w:eastAsia="Book Antiqua" w:hAnsi="Book Antiqua" w:cs="Book Antiqua"/>
          <w:color w:val="000000"/>
          <w:lang w:val="en-US"/>
        </w:rPr>
        <w:t xml:space="preserve"> E, Pauwels P, </w:t>
      </w:r>
      <w:proofErr w:type="spellStart"/>
      <w:r w:rsidRPr="004A0EED">
        <w:rPr>
          <w:rFonts w:ascii="Book Antiqua" w:eastAsia="Book Antiqua" w:hAnsi="Book Antiqua" w:cs="Book Antiqua"/>
          <w:color w:val="000000"/>
          <w:lang w:val="en-US"/>
        </w:rPr>
        <w:t>Mok</w:t>
      </w:r>
      <w:proofErr w:type="spellEnd"/>
      <w:r w:rsidRPr="004A0EED">
        <w:rPr>
          <w:rFonts w:ascii="Book Antiqua" w:eastAsia="Book Antiqua" w:hAnsi="Book Antiqua" w:cs="Book Antiqua"/>
          <w:color w:val="000000"/>
          <w:lang w:val="en-US"/>
        </w:rPr>
        <w:t xml:space="preserve"> T, Serrano MJ; ISLB. Challenges and opportunities of </w:t>
      </w:r>
      <w:proofErr w:type="spellStart"/>
      <w:r w:rsidRPr="004A0EED">
        <w:rPr>
          <w:rFonts w:ascii="Book Antiqua" w:eastAsia="Book Antiqua" w:hAnsi="Book Antiqua" w:cs="Book Antiqua"/>
          <w:color w:val="000000"/>
          <w:lang w:val="en-US"/>
        </w:rPr>
        <w:t>cfDNA</w:t>
      </w:r>
      <w:proofErr w:type="spellEnd"/>
      <w:r w:rsidRPr="004A0EED">
        <w:rPr>
          <w:rFonts w:ascii="Book Antiqua" w:eastAsia="Book Antiqua" w:hAnsi="Book Antiqua" w:cs="Book Antiqua"/>
          <w:color w:val="000000"/>
          <w:lang w:val="en-US"/>
        </w:rPr>
        <w:t xml:space="preserve"> analysis implementation in clinical practice: Perspective of the International Society of Liquid Biopsy (ISLB). </w:t>
      </w:r>
      <w:r w:rsidRPr="004A0EED">
        <w:rPr>
          <w:rFonts w:ascii="Book Antiqua" w:eastAsia="Book Antiqua" w:hAnsi="Book Antiqua" w:cs="Book Antiqua"/>
          <w:i/>
          <w:iCs/>
          <w:color w:val="000000"/>
          <w:lang w:val="en-US"/>
        </w:rPr>
        <w:t xml:space="preserve">Crit Rev Oncol </w:t>
      </w:r>
      <w:proofErr w:type="spellStart"/>
      <w:r w:rsidRPr="004A0EED">
        <w:rPr>
          <w:rFonts w:ascii="Book Antiqua" w:eastAsia="Book Antiqua" w:hAnsi="Book Antiqua" w:cs="Book Antiqua"/>
          <w:i/>
          <w:iCs/>
          <w:color w:val="000000"/>
          <w:lang w:val="en-US"/>
        </w:rPr>
        <w:t>Hematol</w:t>
      </w:r>
      <w:proofErr w:type="spellEnd"/>
      <w:r w:rsidRPr="004A0EED">
        <w:rPr>
          <w:rFonts w:ascii="Book Antiqua" w:eastAsia="Book Antiqua" w:hAnsi="Book Antiqua" w:cs="Book Antiqua"/>
          <w:color w:val="000000"/>
          <w:lang w:val="en-US"/>
        </w:rPr>
        <w:t xml:space="preserve"> 2020; </w:t>
      </w:r>
      <w:r w:rsidRPr="004A0EED">
        <w:rPr>
          <w:rFonts w:ascii="Book Antiqua" w:eastAsia="Book Antiqua" w:hAnsi="Book Antiqua" w:cs="Book Antiqua"/>
          <w:b/>
          <w:bCs/>
          <w:color w:val="000000"/>
          <w:lang w:val="en-US"/>
        </w:rPr>
        <w:t>151</w:t>
      </w:r>
      <w:r w:rsidRPr="004A0EED">
        <w:rPr>
          <w:rFonts w:ascii="Book Antiqua" w:eastAsia="Book Antiqua" w:hAnsi="Book Antiqua" w:cs="Book Antiqua"/>
          <w:color w:val="000000"/>
          <w:lang w:val="en-US"/>
        </w:rPr>
        <w:t>: 102978 [PMID: 32428812 DOI: 10.1016/j.critrevonc.2020.102978</w:t>
      </w:r>
      <w:r w:rsidR="00ED441F" w:rsidRPr="004A0EED">
        <w:rPr>
          <w:rFonts w:ascii="Book Antiqua" w:eastAsia="Book Antiqua" w:hAnsi="Book Antiqua" w:cs="Book Antiqua"/>
          <w:color w:val="000000"/>
          <w:lang w:val="en-US"/>
        </w:rPr>
        <w:t>]</w:t>
      </w:r>
    </w:p>
    <w:p w14:paraId="5EC61CA4" w14:textId="77777777" w:rsidR="00A77B3E" w:rsidRPr="004A0EED" w:rsidRDefault="00A77B3E">
      <w:pPr>
        <w:spacing w:line="360" w:lineRule="auto"/>
        <w:jc w:val="both"/>
        <w:rPr>
          <w:rFonts w:ascii="Book Antiqua" w:hAnsi="Book Antiqua"/>
          <w:lang w:val="en-US"/>
        </w:rPr>
        <w:sectPr w:rsidR="00A77B3E" w:rsidRPr="004A0EED">
          <w:pgSz w:w="12240" w:h="15840"/>
          <w:pgMar w:top="1440" w:right="1440" w:bottom="1440" w:left="1440" w:header="720" w:footer="720" w:gutter="0"/>
          <w:cols w:space="720"/>
          <w:docGrid w:linePitch="360"/>
        </w:sectPr>
      </w:pPr>
    </w:p>
    <w:p w14:paraId="7145B9DC"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b/>
          <w:color w:val="000000"/>
          <w:lang w:val="en-US"/>
        </w:rPr>
        <w:lastRenderedPageBreak/>
        <w:t>Footnotes</w:t>
      </w:r>
    </w:p>
    <w:p w14:paraId="3AAC1B9E" w14:textId="63B78E2D"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b/>
          <w:bCs/>
          <w:color w:val="000000"/>
          <w:lang w:val="en-US"/>
        </w:rPr>
        <w:t xml:space="preserve">Conflict-of-interest statement: </w:t>
      </w:r>
      <w:proofErr w:type="spellStart"/>
      <w:r w:rsidRPr="004A0EED">
        <w:rPr>
          <w:rFonts w:ascii="Book Antiqua" w:eastAsia="Book Antiqua" w:hAnsi="Book Antiqua" w:cs="Book Antiqua"/>
          <w:color w:val="000000"/>
          <w:lang w:val="en-US"/>
        </w:rPr>
        <w:t>Xabier</w:t>
      </w:r>
      <w:proofErr w:type="spellEnd"/>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Mielgo</w:t>
      </w:r>
      <w:proofErr w:type="spellEnd"/>
      <w:r w:rsidRPr="004A0EED">
        <w:rPr>
          <w:rFonts w:ascii="Book Antiqua" w:eastAsia="Book Antiqua" w:hAnsi="Book Antiqua" w:cs="Book Antiqua"/>
          <w:color w:val="000000"/>
          <w:lang w:val="en-US"/>
        </w:rPr>
        <w:t xml:space="preserve">-Rubio declares the following conflicts of interest: Advisory role; Boehringer-Ingelheim, AstraZeneca, Bristol Myers Squibb. Speakers’ bureau; Roche, AstraZeneca, Bristol Myers Squibb, MSD, Abbott. Research funding; Bristol Myers Squibb. Luis </w:t>
      </w:r>
      <w:proofErr w:type="spellStart"/>
      <w:r w:rsidRPr="004A0EED">
        <w:rPr>
          <w:rFonts w:ascii="Book Antiqua" w:eastAsia="Book Antiqua" w:hAnsi="Book Antiqua" w:cs="Book Antiqua"/>
          <w:color w:val="000000"/>
          <w:lang w:val="en-US"/>
        </w:rPr>
        <w:t>Cabezón</w:t>
      </w:r>
      <w:proofErr w:type="spellEnd"/>
      <w:r w:rsidRPr="004A0EED">
        <w:rPr>
          <w:rFonts w:ascii="Book Antiqua" w:eastAsia="Book Antiqua" w:hAnsi="Book Antiqua" w:cs="Book Antiqua"/>
          <w:color w:val="000000"/>
          <w:lang w:val="en-US"/>
        </w:rPr>
        <w:t xml:space="preserve">-Gutiérrez received speaker or consulting fees from Angelini, </w:t>
      </w:r>
      <w:proofErr w:type="spellStart"/>
      <w:r w:rsidRPr="004A0EED">
        <w:rPr>
          <w:rFonts w:ascii="Book Antiqua" w:eastAsia="Book Antiqua" w:hAnsi="Book Antiqua" w:cs="Book Antiqua"/>
          <w:color w:val="000000"/>
          <w:lang w:val="en-US"/>
        </w:rPr>
        <w:t>Grunenthal</w:t>
      </w:r>
      <w:proofErr w:type="spellEnd"/>
      <w:r w:rsidRPr="004A0EED">
        <w:rPr>
          <w:rFonts w:ascii="Book Antiqua" w:eastAsia="Book Antiqua" w:hAnsi="Book Antiqua" w:cs="Book Antiqua"/>
          <w:color w:val="000000"/>
          <w:lang w:val="en-US"/>
        </w:rPr>
        <w:t xml:space="preserve">, Kyowa Kirin, </w:t>
      </w:r>
      <w:proofErr w:type="spellStart"/>
      <w:r w:rsidRPr="004A0EED">
        <w:rPr>
          <w:rFonts w:ascii="Book Antiqua" w:eastAsia="Book Antiqua" w:hAnsi="Book Antiqua" w:cs="Book Antiqua"/>
          <w:color w:val="000000"/>
          <w:lang w:val="en-US"/>
        </w:rPr>
        <w:t>Mundipharma</w:t>
      </w:r>
      <w:proofErr w:type="spellEnd"/>
      <w:r w:rsidRPr="004A0EED">
        <w:rPr>
          <w:rFonts w:ascii="Book Antiqua" w:eastAsia="Book Antiqua" w:hAnsi="Book Antiqua" w:cs="Book Antiqua"/>
          <w:color w:val="000000"/>
          <w:lang w:val="en-US"/>
        </w:rPr>
        <w:t xml:space="preserve">, Pfizer, Roche, </w:t>
      </w:r>
      <w:proofErr w:type="spellStart"/>
      <w:r w:rsidRPr="004A0EED">
        <w:rPr>
          <w:rFonts w:ascii="Book Antiqua" w:eastAsia="Book Antiqua" w:hAnsi="Book Antiqua" w:cs="Book Antiqua"/>
          <w:color w:val="000000"/>
          <w:lang w:val="en-US"/>
        </w:rPr>
        <w:t>Rovi</w:t>
      </w:r>
      <w:proofErr w:type="spellEnd"/>
      <w:r w:rsidRPr="004A0EED">
        <w:rPr>
          <w:rFonts w:ascii="Book Antiqua" w:eastAsia="Book Antiqua" w:hAnsi="Book Antiqua" w:cs="Book Antiqua"/>
          <w:color w:val="000000"/>
          <w:lang w:val="en-US"/>
        </w:rPr>
        <w:t>, Leo Pharma, Merck Serono, Ipsen Pharma, Lilly, Amgen, Boehringer Ingelheim, and AstraZeneca</w:t>
      </w:r>
      <w:r w:rsidR="003856BF">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The remaining authors declare no conflicts of interest.</w:t>
      </w:r>
    </w:p>
    <w:p w14:paraId="77AC5A5B" w14:textId="77777777" w:rsidR="00A77B3E" w:rsidRPr="004A0EED" w:rsidRDefault="00A77B3E">
      <w:pPr>
        <w:spacing w:line="360" w:lineRule="auto"/>
        <w:jc w:val="both"/>
        <w:rPr>
          <w:rFonts w:ascii="Book Antiqua" w:hAnsi="Book Antiqua"/>
          <w:lang w:val="en-US"/>
        </w:rPr>
      </w:pPr>
    </w:p>
    <w:p w14:paraId="2A134CB9"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b/>
          <w:bCs/>
          <w:color w:val="000000"/>
          <w:lang w:val="en-US"/>
        </w:rPr>
        <w:t xml:space="preserve">Open-Access: </w:t>
      </w:r>
      <w:r w:rsidRPr="004A0EED">
        <w:rPr>
          <w:rFonts w:ascii="Book Antiqua" w:eastAsia="Book Antiqua" w:hAnsi="Book Antiqua" w:cs="Book Antiqua"/>
          <w:color w:val="000000"/>
          <w:lang w:val="en-US"/>
        </w:rPr>
        <w:t xml:space="preserve">This article is an open-access article that was selected by an in-house editor and fully peer-reviewed by external reviewers. It is distributed in accordance with the Creative Commons Attribution </w:t>
      </w:r>
      <w:proofErr w:type="spellStart"/>
      <w:r w:rsidRPr="004A0EED">
        <w:rPr>
          <w:rFonts w:ascii="Book Antiqua" w:eastAsia="Book Antiqua" w:hAnsi="Book Antiqua" w:cs="Book Antiqua"/>
          <w:color w:val="000000"/>
          <w:lang w:val="en-US"/>
        </w:rPr>
        <w:t>NonCommercial</w:t>
      </w:r>
      <w:proofErr w:type="spellEnd"/>
      <w:r w:rsidRPr="004A0EED">
        <w:rPr>
          <w:rFonts w:ascii="Book Antiqua" w:eastAsia="Book Antiqua" w:hAnsi="Book Antiqua" w:cs="Book Antiqua"/>
          <w:color w:val="000000"/>
          <w:lang w:val="en-US"/>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1730BD4" w14:textId="77777777" w:rsidR="00A77B3E" w:rsidRPr="004A0EED" w:rsidRDefault="00A77B3E">
      <w:pPr>
        <w:spacing w:line="360" w:lineRule="auto"/>
        <w:jc w:val="both"/>
        <w:rPr>
          <w:rFonts w:ascii="Book Antiqua" w:hAnsi="Book Antiqua"/>
          <w:lang w:val="en-US"/>
        </w:rPr>
      </w:pPr>
    </w:p>
    <w:p w14:paraId="7599ADD0"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b/>
          <w:color w:val="000000"/>
          <w:lang w:val="en-US"/>
        </w:rPr>
        <w:t xml:space="preserve">Provenance and peer review: </w:t>
      </w:r>
      <w:r w:rsidRPr="004A0EED">
        <w:rPr>
          <w:rFonts w:ascii="Book Antiqua" w:eastAsia="Book Antiqua" w:hAnsi="Book Antiqua" w:cs="Book Antiqua"/>
          <w:color w:val="000000"/>
          <w:lang w:val="en-US"/>
        </w:rPr>
        <w:t>Invited article; Externally peer reviewed.</w:t>
      </w:r>
    </w:p>
    <w:p w14:paraId="23ADF0B0"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b/>
          <w:color w:val="000000"/>
          <w:lang w:val="en-US"/>
        </w:rPr>
        <w:t xml:space="preserve">Peer-review model: </w:t>
      </w:r>
      <w:r w:rsidRPr="004A0EED">
        <w:rPr>
          <w:rFonts w:ascii="Book Antiqua" w:eastAsia="Book Antiqua" w:hAnsi="Book Antiqua" w:cs="Book Antiqua"/>
          <w:color w:val="000000"/>
          <w:lang w:val="en-US"/>
        </w:rPr>
        <w:t>Single blind</w:t>
      </w:r>
    </w:p>
    <w:p w14:paraId="62F7479B" w14:textId="77777777" w:rsidR="00A77B3E" w:rsidRPr="004A0EED" w:rsidRDefault="00A77B3E">
      <w:pPr>
        <w:spacing w:line="360" w:lineRule="auto"/>
        <w:jc w:val="both"/>
        <w:rPr>
          <w:rFonts w:ascii="Book Antiqua" w:hAnsi="Book Antiqua"/>
          <w:lang w:val="en-US"/>
        </w:rPr>
      </w:pPr>
    </w:p>
    <w:p w14:paraId="438303F0"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b/>
          <w:color w:val="000000"/>
          <w:lang w:val="en-US"/>
        </w:rPr>
        <w:t xml:space="preserve">Peer-review started: </w:t>
      </w:r>
      <w:r w:rsidRPr="004A0EED">
        <w:rPr>
          <w:rFonts w:ascii="Book Antiqua" w:eastAsia="Book Antiqua" w:hAnsi="Book Antiqua" w:cs="Book Antiqua"/>
          <w:color w:val="000000"/>
          <w:lang w:val="en-US"/>
        </w:rPr>
        <w:t>April 19, 2021</w:t>
      </w:r>
    </w:p>
    <w:p w14:paraId="143AE6FB"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b/>
          <w:color w:val="000000"/>
          <w:lang w:val="en-US"/>
        </w:rPr>
        <w:t xml:space="preserve">First decision: </w:t>
      </w:r>
      <w:r w:rsidRPr="004A0EED">
        <w:rPr>
          <w:rFonts w:ascii="Book Antiqua" w:eastAsia="Book Antiqua" w:hAnsi="Book Antiqua" w:cs="Book Antiqua"/>
          <w:color w:val="000000"/>
          <w:lang w:val="en-US"/>
        </w:rPr>
        <w:t>July 6, 2021</w:t>
      </w:r>
    </w:p>
    <w:p w14:paraId="32BBE807" w14:textId="6A8579A3" w:rsidR="00A77B3E" w:rsidRPr="004A0EED" w:rsidRDefault="00B76B7A">
      <w:pPr>
        <w:spacing w:line="360" w:lineRule="auto"/>
        <w:jc w:val="both"/>
        <w:rPr>
          <w:rFonts w:ascii="Book Antiqua" w:hAnsi="Book Antiqua"/>
          <w:lang w:val="en-US"/>
        </w:rPr>
      </w:pPr>
      <w:r>
        <w:rPr>
          <w:rFonts w:ascii="Book Antiqua" w:eastAsia="Book Antiqua" w:hAnsi="Book Antiqua" w:cs="Book Antiqua"/>
          <w:b/>
          <w:color w:val="000000"/>
          <w:lang w:val="en-US"/>
        </w:rPr>
        <w:t xml:space="preserve">Article in press: </w:t>
      </w:r>
    </w:p>
    <w:p w14:paraId="6DC11AE6" w14:textId="77777777" w:rsidR="00A77B3E" w:rsidRPr="004A0EED" w:rsidRDefault="00A77B3E">
      <w:pPr>
        <w:spacing w:line="360" w:lineRule="auto"/>
        <w:jc w:val="both"/>
        <w:rPr>
          <w:rFonts w:ascii="Book Antiqua" w:hAnsi="Book Antiqua"/>
          <w:lang w:val="en-US"/>
        </w:rPr>
      </w:pPr>
    </w:p>
    <w:p w14:paraId="2431D8E6"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b/>
          <w:color w:val="000000"/>
          <w:lang w:val="en-US"/>
        </w:rPr>
        <w:t xml:space="preserve">Specialty type: </w:t>
      </w:r>
      <w:r w:rsidRPr="004A0EED">
        <w:rPr>
          <w:rFonts w:ascii="Book Antiqua" w:eastAsia="Book Antiqua" w:hAnsi="Book Antiqua" w:cs="Book Antiqua"/>
          <w:color w:val="000000"/>
          <w:lang w:val="en-US"/>
        </w:rPr>
        <w:t xml:space="preserve">Oncology </w:t>
      </w:r>
    </w:p>
    <w:p w14:paraId="275AC666"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b/>
          <w:color w:val="000000"/>
          <w:lang w:val="en-US"/>
        </w:rPr>
        <w:t xml:space="preserve">Country/Territory of origin: </w:t>
      </w:r>
      <w:r w:rsidRPr="004A0EED">
        <w:rPr>
          <w:rFonts w:ascii="Book Antiqua" w:eastAsia="Book Antiqua" w:hAnsi="Book Antiqua" w:cs="Book Antiqua"/>
          <w:color w:val="000000"/>
          <w:lang w:val="en-US"/>
        </w:rPr>
        <w:t>Spain</w:t>
      </w:r>
    </w:p>
    <w:p w14:paraId="6079FE89"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b/>
          <w:color w:val="000000"/>
          <w:lang w:val="en-US"/>
        </w:rPr>
        <w:t>Peer-review report’s scientific quality classification</w:t>
      </w:r>
    </w:p>
    <w:p w14:paraId="4326B28C"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Grade A (Excellent): 0</w:t>
      </w:r>
    </w:p>
    <w:p w14:paraId="3E9C8A76"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Grade B (Very good): 0</w:t>
      </w:r>
    </w:p>
    <w:p w14:paraId="1678B666"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Grade C (Good): C</w:t>
      </w:r>
    </w:p>
    <w:p w14:paraId="2FFA1F41"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lastRenderedPageBreak/>
        <w:t>Grade D (Fair): 0</w:t>
      </w:r>
    </w:p>
    <w:p w14:paraId="298DBCEF"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Grade E (Poor): 0</w:t>
      </w:r>
    </w:p>
    <w:p w14:paraId="3D95D8C4" w14:textId="77777777" w:rsidR="00A77B3E" w:rsidRPr="004A0EED" w:rsidRDefault="00A77B3E">
      <w:pPr>
        <w:spacing w:line="360" w:lineRule="auto"/>
        <w:jc w:val="both"/>
        <w:rPr>
          <w:rFonts w:ascii="Book Antiqua" w:hAnsi="Book Antiqua"/>
          <w:lang w:val="en-US"/>
        </w:rPr>
      </w:pPr>
    </w:p>
    <w:p w14:paraId="38A9BD08" w14:textId="23EEC049" w:rsidR="00A77B3E" w:rsidRDefault="00F425FC">
      <w:pPr>
        <w:spacing w:line="360" w:lineRule="auto"/>
        <w:jc w:val="both"/>
        <w:rPr>
          <w:rFonts w:ascii="Book Antiqua" w:eastAsia="Book Antiqua" w:hAnsi="Book Antiqua" w:cs="Book Antiqua"/>
          <w:color w:val="000000"/>
          <w:lang w:val="en-US"/>
        </w:rPr>
      </w:pPr>
      <w:r w:rsidRPr="004A0EED">
        <w:rPr>
          <w:rFonts w:ascii="Book Antiqua" w:eastAsia="Book Antiqua" w:hAnsi="Book Antiqua" w:cs="Book Antiqua"/>
          <w:b/>
          <w:color w:val="000000"/>
          <w:lang w:val="en-US"/>
        </w:rPr>
        <w:t xml:space="preserve">P-Reviewer: </w:t>
      </w:r>
      <w:r w:rsidRPr="004A0EED">
        <w:rPr>
          <w:rFonts w:ascii="Book Antiqua" w:eastAsia="Book Antiqua" w:hAnsi="Book Antiqua" w:cs="Book Antiqua"/>
          <w:color w:val="000000"/>
          <w:lang w:val="en-US"/>
        </w:rPr>
        <w:t>Zheng G</w:t>
      </w:r>
      <w:r w:rsidR="000C3C7E" w:rsidRPr="004A0EED">
        <w:rPr>
          <w:rFonts w:ascii="Book Antiqua" w:eastAsia="Book Antiqua" w:hAnsi="Book Antiqua" w:cs="Book Antiqua"/>
          <w:color w:val="000000"/>
          <w:lang w:val="en-US"/>
        </w:rPr>
        <w:t>, United States</w:t>
      </w:r>
      <w:r w:rsidR="000C3C7E" w:rsidRPr="004A0EED">
        <w:rPr>
          <w:rFonts w:ascii="Book Antiqua" w:eastAsia="Book Antiqua" w:hAnsi="Book Antiqua" w:cs="Book Antiqua"/>
          <w:b/>
          <w:color w:val="000000"/>
          <w:lang w:val="en-US"/>
        </w:rPr>
        <w:t xml:space="preserve"> </w:t>
      </w:r>
      <w:r w:rsidRPr="004A0EED">
        <w:rPr>
          <w:rFonts w:ascii="Book Antiqua" w:eastAsia="Book Antiqua" w:hAnsi="Book Antiqua" w:cs="Book Antiqua"/>
          <w:b/>
          <w:color w:val="000000"/>
          <w:lang w:val="en-US"/>
        </w:rPr>
        <w:t xml:space="preserve">S-Editor: </w:t>
      </w:r>
      <w:r w:rsidRPr="004A0EED">
        <w:rPr>
          <w:rFonts w:ascii="Book Antiqua" w:eastAsia="Book Antiqua" w:hAnsi="Book Antiqua" w:cs="Book Antiqua"/>
          <w:color w:val="000000"/>
          <w:lang w:val="en-US"/>
        </w:rPr>
        <w:t>Gong ZM</w:t>
      </w:r>
      <w:r w:rsidRPr="004A0EED">
        <w:rPr>
          <w:rFonts w:ascii="Book Antiqua" w:eastAsia="Book Antiqua" w:hAnsi="Book Antiqua" w:cs="Book Antiqua"/>
          <w:b/>
          <w:color w:val="000000"/>
          <w:lang w:val="en-US"/>
        </w:rPr>
        <w:t xml:space="preserve"> L-Editor: </w:t>
      </w:r>
      <w:r w:rsidR="006074E9" w:rsidRPr="006074E9">
        <w:rPr>
          <w:rFonts w:ascii="Book Antiqua" w:eastAsia="Book Antiqua" w:hAnsi="Book Antiqua" w:cs="Book Antiqua"/>
          <w:color w:val="000000"/>
          <w:lang w:val="en-US"/>
        </w:rPr>
        <w:t>A</w:t>
      </w:r>
      <w:r w:rsidR="006074E9">
        <w:rPr>
          <w:rFonts w:ascii="Book Antiqua" w:eastAsia="Book Antiqua" w:hAnsi="Book Antiqua" w:cs="Book Antiqua"/>
          <w:b/>
          <w:color w:val="000000"/>
          <w:lang w:val="en-US"/>
        </w:rPr>
        <w:t xml:space="preserve"> </w:t>
      </w:r>
      <w:r w:rsidRPr="004A0EED">
        <w:rPr>
          <w:rFonts w:ascii="Book Antiqua" w:eastAsia="Book Antiqua" w:hAnsi="Book Antiqua" w:cs="Book Antiqua"/>
          <w:b/>
          <w:color w:val="000000"/>
          <w:lang w:val="en-US"/>
        </w:rPr>
        <w:t xml:space="preserve">P-Editor: </w:t>
      </w:r>
      <w:r w:rsidR="006074E9" w:rsidRPr="004A0EED">
        <w:rPr>
          <w:rFonts w:ascii="Book Antiqua" w:eastAsia="Book Antiqua" w:hAnsi="Book Antiqua" w:cs="Book Antiqua"/>
          <w:color w:val="000000"/>
          <w:lang w:val="en-US"/>
        </w:rPr>
        <w:t>Gong ZM</w:t>
      </w:r>
    </w:p>
    <w:p w14:paraId="3C70A8AE" w14:textId="77777777" w:rsidR="006074E9" w:rsidRPr="006074E9" w:rsidRDefault="006074E9">
      <w:pPr>
        <w:spacing w:line="360" w:lineRule="auto"/>
        <w:jc w:val="both"/>
        <w:rPr>
          <w:rFonts w:ascii="Book Antiqua" w:hAnsi="Book Antiqua"/>
          <w:lang w:val="en-US"/>
        </w:rPr>
        <w:sectPr w:rsidR="006074E9" w:rsidRPr="006074E9">
          <w:pgSz w:w="12240" w:h="15840"/>
          <w:pgMar w:top="1440" w:right="1440" w:bottom="1440" w:left="1440" w:header="720" w:footer="720" w:gutter="0"/>
          <w:cols w:space="720"/>
          <w:docGrid w:linePitch="360"/>
        </w:sectPr>
      </w:pPr>
    </w:p>
    <w:p w14:paraId="62C5AFF9" w14:textId="77777777" w:rsidR="000D584C" w:rsidRPr="004A0EED" w:rsidRDefault="000D584C" w:rsidP="000D584C">
      <w:pPr>
        <w:spacing w:line="360" w:lineRule="auto"/>
        <w:jc w:val="both"/>
        <w:rPr>
          <w:rFonts w:ascii="Book Antiqua" w:hAnsi="Book Antiqua"/>
          <w:lang w:val="en-US"/>
        </w:rPr>
      </w:pPr>
      <w:r w:rsidRPr="004A0EED">
        <w:rPr>
          <w:rFonts w:ascii="Book Antiqua" w:hAnsi="Book Antiqua"/>
          <w:b/>
          <w:bCs/>
          <w:lang w:val="en-US"/>
        </w:rPr>
        <w:lastRenderedPageBreak/>
        <w:t>Table 1</w:t>
      </w:r>
      <w:r w:rsidR="00BA1946" w:rsidRPr="004A0EED">
        <w:rPr>
          <w:rFonts w:ascii="Book Antiqua" w:hAnsi="Book Antiqua"/>
          <w:b/>
          <w:bCs/>
          <w:lang w:val="en-US"/>
        </w:rPr>
        <w:t xml:space="preserve"> </w:t>
      </w:r>
      <w:r w:rsidRPr="004A0EED">
        <w:rPr>
          <w:rFonts w:ascii="Book Antiqua" w:hAnsi="Book Antiqua"/>
          <w:b/>
          <w:bCs/>
          <w:lang w:val="en-US"/>
        </w:rPr>
        <w:t>Phase II trials with BRAF inhibitors</w:t>
      </w:r>
    </w:p>
    <w:tbl>
      <w:tblPr>
        <w:tblW w:w="9492" w:type="dxa"/>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5344"/>
        <w:gridCol w:w="860"/>
        <w:gridCol w:w="1134"/>
        <w:gridCol w:w="1065"/>
        <w:gridCol w:w="1089"/>
      </w:tblGrid>
      <w:tr w:rsidR="002D011C" w:rsidRPr="00FB7D66" w14:paraId="0FCFEBC0" w14:textId="77777777" w:rsidTr="006D5A58">
        <w:trPr>
          <w:trHeight w:val="817"/>
        </w:trPr>
        <w:tc>
          <w:tcPr>
            <w:tcW w:w="5344" w:type="dxa"/>
            <w:tcBorders>
              <w:top w:val="single" w:sz="8" w:space="0" w:color="auto"/>
              <w:bottom w:val="single" w:sz="8" w:space="0" w:color="auto"/>
            </w:tcBorders>
            <w:tcMar>
              <w:top w:w="0" w:type="dxa"/>
              <w:left w:w="108" w:type="dxa"/>
              <w:bottom w:w="0" w:type="dxa"/>
              <w:right w:w="108" w:type="dxa"/>
            </w:tcMar>
            <w:hideMark/>
          </w:tcPr>
          <w:p w14:paraId="54FCDC04" w14:textId="77777777" w:rsidR="000D584C" w:rsidRPr="00FB7D66" w:rsidRDefault="000D584C" w:rsidP="000D584C">
            <w:pPr>
              <w:spacing w:line="360" w:lineRule="auto"/>
              <w:jc w:val="both"/>
              <w:rPr>
                <w:rFonts w:ascii="Book Antiqua" w:hAnsi="Book Antiqua"/>
              </w:rPr>
            </w:pPr>
            <w:r w:rsidRPr="00FB7D66">
              <w:rPr>
                <w:rFonts w:ascii="Book Antiqua" w:hAnsi="Book Antiqua"/>
                <w:b/>
                <w:bCs/>
              </w:rPr>
              <w:t>Drug</w:t>
            </w:r>
          </w:p>
        </w:tc>
        <w:tc>
          <w:tcPr>
            <w:tcW w:w="860" w:type="dxa"/>
            <w:tcBorders>
              <w:top w:val="single" w:sz="8" w:space="0" w:color="auto"/>
              <w:bottom w:val="single" w:sz="8" w:space="0" w:color="auto"/>
            </w:tcBorders>
            <w:tcMar>
              <w:top w:w="0" w:type="dxa"/>
              <w:left w:w="108" w:type="dxa"/>
              <w:bottom w:w="0" w:type="dxa"/>
              <w:right w:w="108" w:type="dxa"/>
            </w:tcMar>
            <w:hideMark/>
          </w:tcPr>
          <w:p w14:paraId="03916943" w14:textId="77777777" w:rsidR="000D584C" w:rsidRPr="00AD3C4D" w:rsidRDefault="00AD3C4D" w:rsidP="000D584C">
            <w:pPr>
              <w:spacing w:line="360" w:lineRule="auto"/>
              <w:jc w:val="both"/>
              <w:rPr>
                <w:rFonts w:ascii="Book Antiqua" w:hAnsi="Book Antiqua"/>
                <w:i/>
              </w:rPr>
            </w:pPr>
            <w:r w:rsidRPr="00AD3C4D">
              <w:rPr>
                <w:rFonts w:ascii="Book Antiqua" w:hAnsi="Book Antiqua"/>
                <w:b/>
                <w:bCs/>
                <w:i/>
              </w:rPr>
              <w:t>n</w:t>
            </w:r>
          </w:p>
        </w:tc>
        <w:tc>
          <w:tcPr>
            <w:tcW w:w="1134" w:type="dxa"/>
            <w:tcBorders>
              <w:top w:val="single" w:sz="8" w:space="0" w:color="auto"/>
              <w:bottom w:val="single" w:sz="8" w:space="0" w:color="auto"/>
            </w:tcBorders>
            <w:tcMar>
              <w:top w:w="0" w:type="dxa"/>
              <w:left w:w="108" w:type="dxa"/>
              <w:bottom w:w="0" w:type="dxa"/>
              <w:right w:w="108" w:type="dxa"/>
            </w:tcMar>
            <w:hideMark/>
          </w:tcPr>
          <w:p w14:paraId="7C7FE0B7" w14:textId="77777777" w:rsidR="000D584C" w:rsidRPr="00FB7D66" w:rsidRDefault="000D584C" w:rsidP="000D584C">
            <w:pPr>
              <w:spacing w:line="360" w:lineRule="auto"/>
              <w:jc w:val="both"/>
              <w:rPr>
                <w:rFonts w:ascii="Book Antiqua" w:hAnsi="Book Antiqua"/>
              </w:rPr>
            </w:pPr>
            <w:r w:rsidRPr="00FB7D66">
              <w:rPr>
                <w:rFonts w:ascii="Book Antiqua" w:hAnsi="Book Antiqua"/>
                <w:b/>
                <w:bCs/>
              </w:rPr>
              <w:t>ORR</w:t>
            </w:r>
            <w:r w:rsidR="002D011C">
              <w:rPr>
                <w:rFonts w:ascii="Book Antiqua" w:hAnsi="Book Antiqua"/>
                <w:b/>
                <w:bCs/>
              </w:rPr>
              <w:t xml:space="preserve"> (</w:t>
            </w:r>
            <w:r w:rsidRPr="00FB7D66">
              <w:rPr>
                <w:rFonts w:ascii="Book Antiqua" w:hAnsi="Book Antiqua"/>
                <w:b/>
                <w:bCs/>
              </w:rPr>
              <w:t>%</w:t>
            </w:r>
            <w:r w:rsidR="002D011C">
              <w:rPr>
                <w:rFonts w:ascii="Book Antiqua" w:hAnsi="Book Antiqua"/>
                <w:b/>
                <w:bCs/>
              </w:rPr>
              <w:t>)</w:t>
            </w:r>
          </w:p>
        </w:tc>
        <w:tc>
          <w:tcPr>
            <w:tcW w:w="1065" w:type="dxa"/>
            <w:tcBorders>
              <w:top w:val="single" w:sz="8" w:space="0" w:color="auto"/>
              <w:bottom w:val="single" w:sz="8" w:space="0" w:color="auto"/>
            </w:tcBorders>
            <w:tcMar>
              <w:top w:w="0" w:type="dxa"/>
              <w:left w:w="108" w:type="dxa"/>
              <w:bottom w:w="0" w:type="dxa"/>
              <w:right w:w="108" w:type="dxa"/>
            </w:tcMar>
            <w:hideMark/>
          </w:tcPr>
          <w:p w14:paraId="50DCC138" w14:textId="77777777" w:rsidR="000D584C" w:rsidRPr="00FB7D66" w:rsidRDefault="000D584C" w:rsidP="001E6CD4">
            <w:pPr>
              <w:spacing w:line="360" w:lineRule="auto"/>
              <w:jc w:val="both"/>
              <w:rPr>
                <w:rFonts w:ascii="Book Antiqua" w:hAnsi="Book Antiqua"/>
              </w:rPr>
            </w:pPr>
            <w:r w:rsidRPr="00FB7D66">
              <w:rPr>
                <w:rFonts w:ascii="Book Antiqua" w:hAnsi="Book Antiqua"/>
                <w:b/>
                <w:bCs/>
              </w:rPr>
              <w:t xml:space="preserve">PFS </w:t>
            </w:r>
            <w:r w:rsidR="001E6CD4">
              <w:rPr>
                <w:rFonts w:ascii="Book Antiqua" w:hAnsi="Book Antiqua"/>
                <w:b/>
                <w:bCs/>
              </w:rPr>
              <w:t>(mo)</w:t>
            </w:r>
          </w:p>
        </w:tc>
        <w:tc>
          <w:tcPr>
            <w:tcW w:w="1089" w:type="dxa"/>
            <w:tcBorders>
              <w:top w:val="single" w:sz="8" w:space="0" w:color="auto"/>
              <w:bottom w:val="single" w:sz="8" w:space="0" w:color="auto"/>
            </w:tcBorders>
            <w:tcMar>
              <w:top w:w="0" w:type="dxa"/>
              <w:left w:w="108" w:type="dxa"/>
              <w:bottom w:w="0" w:type="dxa"/>
              <w:right w:w="108" w:type="dxa"/>
            </w:tcMar>
            <w:hideMark/>
          </w:tcPr>
          <w:p w14:paraId="3FED5B2F" w14:textId="77777777" w:rsidR="000D584C" w:rsidRPr="00FB7D66" w:rsidRDefault="000D584C" w:rsidP="000D584C">
            <w:pPr>
              <w:spacing w:line="360" w:lineRule="auto"/>
              <w:jc w:val="both"/>
              <w:rPr>
                <w:rFonts w:ascii="Book Antiqua" w:hAnsi="Book Antiqua"/>
              </w:rPr>
            </w:pPr>
            <w:r w:rsidRPr="00FB7D66">
              <w:rPr>
                <w:rFonts w:ascii="Book Antiqua" w:hAnsi="Book Antiqua"/>
                <w:b/>
                <w:bCs/>
              </w:rPr>
              <w:t>OS</w:t>
            </w:r>
            <w:r w:rsidR="001E6CD4">
              <w:rPr>
                <w:rFonts w:ascii="Book Antiqua" w:hAnsi="Book Antiqua"/>
                <w:b/>
                <w:bCs/>
              </w:rPr>
              <w:t xml:space="preserve"> (mo)</w:t>
            </w:r>
          </w:p>
        </w:tc>
      </w:tr>
      <w:tr w:rsidR="002D011C" w:rsidRPr="00FB7D66" w14:paraId="760C2942" w14:textId="77777777" w:rsidTr="006D5A58">
        <w:trPr>
          <w:trHeight w:val="397"/>
        </w:trPr>
        <w:tc>
          <w:tcPr>
            <w:tcW w:w="5344" w:type="dxa"/>
            <w:tcBorders>
              <w:top w:val="single" w:sz="8" w:space="0" w:color="auto"/>
            </w:tcBorders>
            <w:tcMar>
              <w:top w:w="0" w:type="dxa"/>
              <w:left w:w="108" w:type="dxa"/>
              <w:bottom w:w="0" w:type="dxa"/>
              <w:right w:w="108" w:type="dxa"/>
            </w:tcMar>
            <w:hideMark/>
          </w:tcPr>
          <w:p w14:paraId="3693D7C7" w14:textId="77777777" w:rsidR="000D584C" w:rsidRPr="001E6CD4" w:rsidRDefault="000D584C" w:rsidP="00AD3C4D">
            <w:pPr>
              <w:spacing w:line="360" w:lineRule="auto"/>
              <w:jc w:val="both"/>
              <w:rPr>
                <w:rFonts w:ascii="Book Antiqua" w:hAnsi="Book Antiqua"/>
              </w:rPr>
            </w:pPr>
            <w:r w:rsidRPr="001E6CD4">
              <w:rPr>
                <w:rFonts w:ascii="Book Antiqua" w:hAnsi="Book Antiqua"/>
                <w:bCs/>
              </w:rPr>
              <w:t>Vemurafenib BRAF V600E</w:t>
            </w:r>
            <w:r w:rsidR="00AD3C4D" w:rsidRPr="00AD3C4D">
              <w:rPr>
                <w:rFonts w:ascii="Book Antiqua" w:hAnsi="Book Antiqua"/>
                <w:bCs/>
                <w:vertAlign w:val="superscript"/>
              </w:rPr>
              <w:t>[</w:t>
            </w:r>
            <w:r w:rsidR="00AD3C4D">
              <w:rPr>
                <w:rFonts w:ascii="Book Antiqua" w:hAnsi="Book Antiqua"/>
                <w:bCs/>
                <w:vertAlign w:val="superscript"/>
              </w:rPr>
              <w:t>8</w:t>
            </w:r>
            <w:r w:rsidR="00AD3C4D" w:rsidRPr="00AD3C4D">
              <w:rPr>
                <w:rFonts w:ascii="Book Antiqua" w:hAnsi="Book Antiqua"/>
                <w:bCs/>
                <w:vertAlign w:val="superscript"/>
              </w:rPr>
              <w:t>]</w:t>
            </w:r>
          </w:p>
        </w:tc>
        <w:tc>
          <w:tcPr>
            <w:tcW w:w="860" w:type="dxa"/>
            <w:tcBorders>
              <w:top w:val="single" w:sz="8" w:space="0" w:color="auto"/>
            </w:tcBorders>
            <w:tcMar>
              <w:top w:w="0" w:type="dxa"/>
              <w:left w:w="108" w:type="dxa"/>
              <w:bottom w:w="0" w:type="dxa"/>
              <w:right w:w="108" w:type="dxa"/>
            </w:tcMar>
            <w:hideMark/>
          </w:tcPr>
          <w:p w14:paraId="60C9BB84" w14:textId="77777777" w:rsidR="000D584C" w:rsidRPr="00FB7D66" w:rsidRDefault="000D584C" w:rsidP="000D584C">
            <w:pPr>
              <w:spacing w:line="360" w:lineRule="auto"/>
              <w:jc w:val="both"/>
              <w:rPr>
                <w:rFonts w:ascii="Book Antiqua" w:hAnsi="Book Antiqua"/>
              </w:rPr>
            </w:pPr>
            <w:r w:rsidRPr="00FB7D66">
              <w:rPr>
                <w:rFonts w:ascii="Book Antiqua" w:hAnsi="Book Antiqua"/>
              </w:rPr>
              <w:t>62</w:t>
            </w:r>
          </w:p>
        </w:tc>
        <w:tc>
          <w:tcPr>
            <w:tcW w:w="1134" w:type="dxa"/>
            <w:tcBorders>
              <w:top w:val="single" w:sz="8" w:space="0" w:color="auto"/>
            </w:tcBorders>
            <w:tcMar>
              <w:top w:w="0" w:type="dxa"/>
              <w:left w:w="108" w:type="dxa"/>
              <w:bottom w:w="0" w:type="dxa"/>
              <w:right w:w="108" w:type="dxa"/>
            </w:tcMar>
            <w:hideMark/>
          </w:tcPr>
          <w:p w14:paraId="362BA912" w14:textId="77777777" w:rsidR="000D584C" w:rsidRPr="00FB7D66" w:rsidRDefault="000D584C" w:rsidP="000D584C">
            <w:pPr>
              <w:spacing w:line="360" w:lineRule="auto"/>
              <w:jc w:val="both"/>
              <w:rPr>
                <w:rFonts w:ascii="Book Antiqua" w:hAnsi="Book Antiqua"/>
              </w:rPr>
            </w:pPr>
            <w:r w:rsidRPr="00FB7D66">
              <w:rPr>
                <w:rFonts w:ascii="Book Antiqua" w:hAnsi="Book Antiqua"/>
              </w:rPr>
              <w:t>37.1</w:t>
            </w:r>
          </w:p>
        </w:tc>
        <w:tc>
          <w:tcPr>
            <w:tcW w:w="1065" w:type="dxa"/>
            <w:tcBorders>
              <w:top w:val="single" w:sz="8" w:space="0" w:color="auto"/>
            </w:tcBorders>
            <w:tcMar>
              <w:top w:w="0" w:type="dxa"/>
              <w:left w:w="108" w:type="dxa"/>
              <w:bottom w:w="0" w:type="dxa"/>
              <w:right w:w="108" w:type="dxa"/>
            </w:tcMar>
            <w:hideMark/>
          </w:tcPr>
          <w:p w14:paraId="4401E384" w14:textId="77777777" w:rsidR="000D584C" w:rsidRPr="00FB7D66" w:rsidRDefault="000D584C" w:rsidP="000D584C">
            <w:pPr>
              <w:spacing w:line="360" w:lineRule="auto"/>
              <w:jc w:val="both"/>
              <w:rPr>
                <w:rFonts w:ascii="Book Antiqua" w:hAnsi="Book Antiqua"/>
              </w:rPr>
            </w:pPr>
            <w:r w:rsidRPr="00FB7D66">
              <w:rPr>
                <w:rFonts w:ascii="Book Antiqua" w:hAnsi="Book Antiqua"/>
              </w:rPr>
              <w:t>6.51</w:t>
            </w:r>
          </w:p>
        </w:tc>
        <w:tc>
          <w:tcPr>
            <w:tcW w:w="1089" w:type="dxa"/>
            <w:tcBorders>
              <w:top w:val="single" w:sz="8" w:space="0" w:color="auto"/>
            </w:tcBorders>
            <w:tcMar>
              <w:top w:w="0" w:type="dxa"/>
              <w:left w:w="108" w:type="dxa"/>
              <w:bottom w:w="0" w:type="dxa"/>
              <w:right w:w="108" w:type="dxa"/>
            </w:tcMar>
            <w:hideMark/>
          </w:tcPr>
          <w:p w14:paraId="17821FD7" w14:textId="77777777" w:rsidR="000D584C" w:rsidRPr="00FB7D66" w:rsidRDefault="000D584C" w:rsidP="000D584C">
            <w:pPr>
              <w:spacing w:line="360" w:lineRule="auto"/>
              <w:jc w:val="both"/>
              <w:rPr>
                <w:rFonts w:ascii="Book Antiqua" w:hAnsi="Book Antiqua"/>
              </w:rPr>
            </w:pPr>
            <w:r w:rsidRPr="00FB7D66">
              <w:rPr>
                <w:rFonts w:ascii="Book Antiqua" w:hAnsi="Book Antiqua"/>
              </w:rPr>
              <w:t>15.38</w:t>
            </w:r>
          </w:p>
        </w:tc>
      </w:tr>
      <w:tr w:rsidR="002D011C" w:rsidRPr="00FB7D66" w14:paraId="6C253132" w14:textId="77777777" w:rsidTr="006D5A58">
        <w:trPr>
          <w:trHeight w:val="408"/>
        </w:trPr>
        <w:tc>
          <w:tcPr>
            <w:tcW w:w="5344" w:type="dxa"/>
            <w:tcMar>
              <w:top w:w="0" w:type="dxa"/>
              <w:left w:w="108" w:type="dxa"/>
              <w:bottom w:w="0" w:type="dxa"/>
              <w:right w:w="108" w:type="dxa"/>
            </w:tcMar>
            <w:hideMark/>
          </w:tcPr>
          <w:p w14:paraId="4B97C4FC" w14:textId="77777777" w:rsidR="000D584C" w:rsidRPr="001E6CD4" w:rsidRDefault="000D584C" w:rsidP="00AD3C4D">
            <w:pPr>
              <w:spacing w:line="360" w:lineRule="auto"/>
              <w:jc w:val="both"/>
              <w:rPr>
                <w:rFonts w:ascii="Book Antiqua" w:hAnsi="Book Antiqua"/>
              </w:rPr>
            </w:pPr>
            <w:r w:rsidRPr="001E6CD4">
              <w:rPr>
                <w:rFonts w:ascii="Book Antiqua" w:hAnsi="Book Antiqua"/>
                <w:bCs/>
              </w:rPr>
              <w:t>Vemurafenib</w:t>
            </w:r>
            <w:r w:rsidR="00AD3C4D">
              <w:rPr>
                <w:rFonts w:ascii="Book Antiqua" w:hAnsi="Book Antiqua"/>
                <w:bCs/>
              </w:rPr>
              <w:t xml:space="preserve"> </w:t>
            </w:r>
            <w:r w:rsidRPr="001E6CD4">
              <w:rPr>
                <w:rFonts w:ascii="Book Antiqua" w:hAnsi="Book Antiqua"/>
                <w:bCs/>
              </w:rPr>
              <w:t>V600E</w:t>
            </w:r>
            <w:r w:rsidR="00AD3C4D" w:rsidRPr="00AD3C4D">
              <w:rPr>
                <w:rFonts w:ascii="Book Antiqua" w:hAnsi="Book Antiqua"/>
                <w:bCs/>
                <w:vertAlign w:val="superscript"/>
              </w:rPr>
              <w:t>[9]</w:t>
            </w:r>
          </w:p>
        </w:tc>
        <w:tc>
          <w:tcPr>
            <w:tcW w:w="860" w:type="dxa"/>
            <w:tcMar>
              <w:top w:w="0" w:type="dxa"/>
              <w:left w:w="108" w:type="dxa"/>
              <w:bottom w:w="0" w:type="dxa"/>
              <w:right w:w="108" w:type="dxa"/>
            </w:tcMar>
            <w:hideMark/>
          </w:tcPr>
          <w:p w14:paraId="186CC2B4" w14:textId="77777777" w:rsidR="000D584C" w:rsidRPr="00FB7D66" w:rsidRDefault="000D584C" w:rsidP="000D584C">
            <w:pPr>
              <w:spacing w:line="360" w:lineRule="auto"/>
              <w:jc w:val="both"/>
              <w:rPr>
                <w:rFonts w:ascii="Book Antiqua" w:hAnsi="Book Antiqua"/>
              </w:rPr>
            </w:pPr>
            <w:r w:rsidRPr="00FB7D66">
              <w:rPr>
                <w:rFonts w:ascii="Book Antiqua" w:hAnsi="Book Antiqua"/>
              </w:rPr>
              <w:t>101</w:t>
            </w:r>
          </w:p>
        </w:tc>
        <w:tc>
          <w:tcPr>
            <w:tcW w:w="1134" w:type="dxa"/>
            <w:tcMar>
              <w:top w:w="0" w:type="dxa"/>
              <w:left w:w="108" w:type="dxa"/>
              <w:bottom w:w="0" w:type="dxa"/>
              <w:right w:w="108" w:type="dxa"/>
            </w:tcMar>
            <w:hideMark/>
          </w:tcPr>
          <w:p w14:paraId="1F762DFD" w14:textId="77777777" w:rsidR="000D584C" w:rsidRPr="00FB7D66" w:rsidRDefault="000D584C" w:rsidP="000D584C">
            <w:pPr>
              <w:spacing w:line="360" w:lineRule="auto"/>
              <w:jc w:val="both"/>
              <w:rPr>
                <w:rFonts w:ascii="Book Antiqua" w:hAnsi="Book Antiqua"/>
              </w:rPr>
            </w:pPr>
            <w:r w:rsidRPr="00FB7D66">
              <w:rPr>
                <w:rFonts w:ascii="Book Antiqua" w:hAnsi="Book Antiqua"/>
              </w:rPr>
              <w:t>0</w:t>
            </w:r>
          </w:p>
        </w:tc>
        <w:tc>
          <w:tcPr>
            <w:tcW w:w="1065" w:type="dxa"/>
            <w:tcMar>
              <w:top w:w="0" w:type="dxa"/>
              <w:left w:w="108" w:type="dxa"/>
              <w:bottom w:w="0" w:type="dxa"/>
              <w:right w:w="108" w:type="dxa"/>
            </w:tcMar>
            <w:hideMark/>
          </w:tcPr>
          <w:p w14:paraId="13CEF80A" w14:textId="77777777" w:rsidR="000D584C" w:rsidRPr="00FB7D66" w:rsidRDefault="000D584C" w:rsidP="000D584C">
            <w:pPr>
              <w:spacing w:line="360" w:lineRule="auto"/>
              <w:jc w:val="both"/>
              <w:rPr>
                <w:rFonts w:ascii="Book Antiqua" w:hAnsi="Book Antiqua"/>
              </w:rPr>
            </w:pPr>
            <w:r w:rsidRPr="00FB7D66">
              <w:rPr>
                <w:rFonts w:ascii="Book Antiqua" w:hAnsi="Book Antiqua"/>
              </w:rPr>
              <w:t>5.2</w:t>
            </w:r>
          </w:p>
        </w:tc>
        <w:tc>
          <w:tcPr>
            <w:tcW w:w="1089" w:type="dxa"/>
            <w:tcMar>
              <w:top w:w="0" w:type="dxa"/>
              <w:left w:w="108" w:type="dxa"/>
              <w:bottom w:w="0" w:type="dxa"/>
              <w:right w:w="108" w:type="dxa"/>
            </w:tcMar>
            <w:hideMark/>
          </w:tcPr>
          <w:p w14:paraId="060E42CC" w14:textId="77777777" w:rsidR="000D584C" w:rsidRPr="00FB7D66" w:rsidRDefault="000D584C" w:rsidP="000D584C">
            <w:pPr>
              <w:spacing w:line="360" w:lineRule="auto"/>
              <w:jc w:val="both"/>
              <w:rPr>
                <w:rFonts w:ascii="Book Antiqua" w:hAnsi="Book Antiqua"/>
              </w:rPr>
            </w:pPr>
            <w:r w:rsidRPr="00FB7D66">
              <w:rPr>
                <w:rFonts w:ascii="Book Antiqua" w:hAnsi="Book Antiqua"/>
              </w:rPr>
              <w:t>10</w:t>
            </w:r>
          </w:p>
        </w:tc>
      </w:tr>
      <w:tr w:rsidR="002D011C" w:rsidRPr="00FB7D66" w14:paraId="4DBFAEFA" w14:textId="77777777" w:rsidTr="006D5A58">
        <w:trPr>
          <w:trHeight w:val="408"/>
        </w:trPr>
        <w:tc>
          <w:tcPr>
            <w:tcW w:w="5344" w:type="dxa"/>
            <w:tcMar>
              <w:top w:w="0" w:type="dxa"/>
              <w:left w:w="108" w:type="dxa"/>
              <w:bottom w:w="0" w:type="dxa"/>
              <w:right w:w="108" w:type="dxa"/>
            </w:tcMar>
            <w:hideMark/>
          </w:tcPr>
          <w:p w14:paraId="69DD47FE" w14:textId="7F615FC1" w:rsidR="000D584C" w:rsidRPr="001E6CD4" w:rsidRDefault="000D584C" w:rsidP="00F42898">
            <w:pPr>
              <w:spacing w:line="360" w:lineRule="auto"/>
              <w:jc w:val="both"/>
              <w:rPr>
                <w:rFonts w:ascii="Book Antiqua" w:hAnsi="Book Antiqua"/>
              </w:rPr>
            </w:pPr>
            <w:r w:rsidRPr="001E6CD4">
              <w:rPr>
                <w:rFonts w:ascii="Book Antiqua" w:hAnsi="Book Antiqua"/>
                <w:bCs/>
              </w:rPr>
              <w:t>Vemurafenib no</w:t>
            </w:r>
            <w:r w:rsidR="00F42898">
              <w:rPr>
                <w:rFonts w:ascii="Book Antiqua" w:hAnsi="Book Antiqua"/>
                <w:bCs/>
              </w:rPr>
              <w:t>n-</w:t>
            </w:r>
            <w:r w:rsidRPr="001E6CD4">
              <w:rPr>
                <w:rFonts w:ascii="Book Antiqua" w:hAnsi="Book Antiqua"/>
                <w:bCs/>
              </w:rPr>
              <w:t>V600E</w:t>
            </w:r>
            <w:r w:rsidR="00AD3C4D" w:rsidRPr="00AD3C4D">
              <w:rPr>
                <w:rFonts w:ascii="Book Antiqua" w:hAnsi="Book Antiqua"/>
                <w:bCs/>
                <w:vertAlign w:val="superscript"/>
              </w:rPr>
              <w:t>[</w:t>
            </w:r>
            <w:r w:rsidRPr="00AD3C4D">
              <w:rPr>
                <w:rFonts w:ascii="Book Antiqua" w:hAnsi="Book Antiqua"/>
                <w:bCs/>
                <w:vertAlign w:val="superscript"/>
              </w:rPr>
              <w:t>9</w:t>
            </w:r>
            <w:r w:rsidR="00AD3C4D" w:rsidRPr="00AD3C4D">
              <w:rPr>
                <w:rFonts w:ascii="Book Antiqua" w:hAnsi="Book Antiqua"/>
                <w:bCs/>
                <w:vertAlign w:val="superscript"/>
              </w:rPr>
              <w:t>]</w:t>
            </w:r>
          </w:p>
        </w:tc>
        <w:tc>
          <w:tcPr>
            <w:tcW w:w="860" w:type="dxa"/>
            <w:tcMar>
              <w:top w:w="0" w:type="dxa"/>
              <w:left w:w="108" w:type="dxa"/>
              <w:bottom w:w="0" w:type="dxa"/>
              <w:right w:w="108" w:type="dxa"/>
            </w:tcMar>
            <w:hideMark/>
          </w:tcPr>
          <w:p w14:paraId="691FCCCA" w14:textId="77777777" w:rsidR="000D584C" w:rsidRPr="00FB7D66" w:rsidRDefault="000D584C" w:rsidP="000D584C">
            <w:pPr>
              <w:spacing w:line="360" w:lineRule="auto"/>
              <w:jc w:val="both"/>
              <w:rPr>
                <w:rFonts w:ascii="Book Antiqua" w:hAnsi="Book Antiqua"/>
              </w:rPr>
            </w:pPr>
            <w:r w:rsidRPr="00FB7D66">
              <w:rPr>
                <w:rFonts w:ascii="Book Antiqua" w:hAnsi="Book Antiqua"/>
              </w:rPr>
              <w:t>17</w:t>
            </w:r>
          </w:p>
        </w:tc>
        <w:tc>
          <w:tcPr>
            <w:tcW w:w="1134" w:type="dxa"/>
            <w:tcMar>
              <w:top w:w="0" w:type="dxa"/>
              <w:left w:w="108" w:type="dxa"/>
              <w:bottom w:w="0" w:type="dxa"/>
              <w:right w:w="108" w:type="dxa"/>
            </w:tcMar>
            <w:hideMark/>
          </w:tcPr>
          <w:p w14:paraId="04004258" w14:textId="77777777" w:rsidR="000D584C" w:rsidRPr="00FB7D66" w:rsidRDefault="000D584C" w:rsidP="000D584C">
            <w:pPr>
              <w:spacing w:line="360" w:lineRule="auto"/>
              <w:jc w:val="both"/>
              <w:rPr>
                <w:rFonts w:ascii="Book Antiqua" w:hAnsi="Book Antiqua"/>
              </w:rPr>
            </w:pPr>
            <w:r w:rsidRPr="00FB7D66">
              <w:rPr>
                <w:rFonts w:ascii="Book Antiqua" w:hAnsi="Book Antiqua"/>
              </w:rPr>
              <w:t>44.9</w:t>
            </w:r>
          </w:p>
        </w:tc>
        <w:tc>
          <w:tcPr>
            <w:tcW w:w="1065" w:type="dxa"/>
            <w:tcMar>
              <w:top w:w="0" w:type="dxa"/>
              <w:left w:w="108" w:type="dxa"/>
              <w:bottom w:w="0" w:type="dxa"/>
              <w:right w:w="108" w:type="dxa"/>
            </w:tcMar>
            <w:hideMark/>
          </w:tcPr>
          <w:p w14:paraId="18FDDF18" w14:textId="77777777" w:rsidR="000D584C" w:rsidRPr="00FB7D66" w:rsidRDefault="000D584C" w:rsidP="000D584C">
            <w:pPr>
              <w:spacing w:line="360" w:lineRule="auto"/>
              <w:jc w:val="both"/>
              <w:rPr>
                <w:rFonts w:ascii="Book Antiqua" w:hAnsi="Book Antiqua"/>
              </w:rPr>
            </w:pPr>
            <w:r w:rsidRPr="00FB7D66">
              <w:rPr>
                <w:rFonts w:ascii="Book Antiqua" w:hAnsi="Book Antiqua"/>
              </w:rPr>
              <w:t>NR</w:t>
            </w:r>
          </w:p>
        </w:tc>
        <w:tc>
          <w:tcPr>
            <w:tcW w:w="1089" w:type="dxa"/>
            <w:tcMar>
              <w:top w:w="0" w:type="dxa"/>
              <w:left w:w="108" w:type="dxa"/>
              <w:bottom w:w="0" w:type="dxa"/>
              <w:right w:w="108" w:type="dxa"/>
            </w:tcMar>
            <w:hideMark/>
          </w:tcPr>
          <w:p w14:paraId="5E646D3D" w14:textId="77777777" w:rsidR="000D584C" w:rsidRPr="00FB7D66" w:rsidRDefault="000D584C" w:rsidP="000D584C">
            <w:pPr>
              <w:spacing w:line="360" w:lineRule="auto"/>
              <w:jc w:val="both"/>
              <w:rPr>
                <w:rFonts w:ascii="Book Antiqua" w:hAnsi="Book Antiqua"/>
              </w:rPr>
            </w:pPr>
            <w:r w:rsidRPr="00FB7D66">
              <w:rPr>
                <w:rFonts w:ascii="Book Antiqua" w:hAnsi="Book Antiqua"/>
              </w:rPr>
              <w:t>NR</w:t>
            </w:r>
          </w:p>
        </w:tc>
      </w:tr>
      <w:tr w:rsidR="002D011C" w:rsidRPr="00FB7D66" w14:paraId="3B28F8AC" w14:textId="77777777" w:rsidTr="006D5A58">
        <w:trPr>
          <w:trHeight w:val="90"/>
        </w:trPr>
        <w:tc>
          <w:tcPr>
            <w:tcW w:w="5344" w:type="dxa"/>
            <w:tcMar>
              <w:top w:w="0" w:type="dxa"/>
              <w:left w:w="108" w:type="dxa"/>
              <w:bottom w:w="0" w:type="dxa"/>
              <w:right w:w="108" w:type="dxa"/>
            </w:tcMar>
            <w:hideMark/>
          </w:tcPr>
          <w:p w14:paraId="4DA88349" w14:textId="55A37C47" w:rsidR="000D584C" w:rsidRPr="009D2537" w:rsidRDefault="000D584C" w:rsidP="00F42898">
            <w:pPr>
              <w:spacing w:line="360" w:lineRule="auto"/>
              <w:jc w:val="both"/>
              <w:rPr>
                <w:rFonts w:ascii="Book Antiqua" w:hAnsi="Book Antiqua"/>
              </w:rPr>
            </w:pPr>
            <w:r w:rsidRPr="009D2537">
              <w:rPr>
                <w:rFonts w:ascii="Book Antiqua" w:hAnsi="Book Antiqua"/>
                <w:bCs/>
              </w:rPr>
              <w:t xml:space="preserve">Dabrafenib </w:t>
            </w:r>
            <w:r w:rsidR="00F42898">
              <w:rPr>
                <w:rFonts w:ascii="Book Antiqua" w:hAnsi="Book Antiqua"/>
                <w:bCs/>
              </w:rPr>
              <w:t>in 2</w:t>
            </w:r>
            <w:r w:rsidR="00F42898" w:rsidRPr="00C70D63">
              <w:rPr>
                <w:rFonts w:ascii="Book Antiqua" w:hAnsi="Book Antiqua"/>
                <w:bCs/>
                <w:vertAlign w:val="superscript"/>
              </w:rPr>
              <w:t>nd</w:t>
            </w:r>
            <w:r w:rsidR="00F42898">
              <w:rPr>
                <w:rFonts w:ascii="Book Antiqua" w:hAnsi="Book Antiqua"/>
                <w:bCs/>
              </w:rPr>
              <w:t xml:space="preserve"> line or beyond</w:t>
            </w:r>
            <w:r w:rsidR="00AD3C4D" w:rsidRPr="009D2537">
              <w:rPr>
                <w:rFonts w:ascii="Book Antiqua" w:hAnsi="Book Antiqua"/>
                <w:bCs/>
                <w:vertAlign w:val="superscript"/>
              </w:rPr>
              <w:t>[</w:t>
            </w:r>
            <w:r w:rsidRPr="009D2537">
              <w:rPr>
                <w:rFonts w:ascii="Book Antiqua" w:hAnsi="Book Antiqua"/>
                <w:bCs/>
                <w:vertAlign w:val="superscript"/>
              </w:rPr>
              <w:t>10</w:t>
            </w:r>
            <w:r w:rsidR="00AD3C4D" w:rsidRPr="009D2537">
              <w:rPr>
                <w:rFonts w:ascii="Book Antiqua" w:hAnsi="Book Antiqua"/>
                <w:bCs/>
                <w:vertAlign w:val="superscript"/>
              </w:rPr>
              <w:t>]</w:t>
            </w:r>
          </w:p>
        </w:tc>
        <w:tc>
          <w:tcPr>
            <w:tcW w:w="860" w:type="dxa"/>
            <w:tcMar>
              <w:top w:w="0" w:type="dxa"/>
              <w:left w:w="108" w:type="dxa"/>
              <w:bottom w:w="0" w:type="dxa"/>
              <w:right w:w="108" w:type="dxa"/>
            </w:tcMar>
            <w:hideMark/>
          </w:tcPr>
          <w:p w14:paraId="54C178E3" w14:textId="77777777" w:rsidR="000D584C" w:rsidRPr="00FB7D66" w:rsidRDefault="000D584C" w:rsidP="000D584C">
            <w:pPr>
              <w:spacing w:line="360" w:lineRule="auto"/>
              <w:jc w:val="both"/>
              <w:rPr>
                <w:rFonts w:ascii="Book Antiqua" w:hAnsi="Book Antiqua"/>
              </w:rPr>
            </w:pPr>
            <w:r w:rsidRPr="00FB7D66">
              <w:rPr>
                <w:rFonts w:ascii="Book Antiqua" w:hAnsi="Book Antiqua"/>
              </w:rPr>
              <w:t>78</w:t>
            </w:r>
          </w:p>
        </w:tc>
        <w:tc>
          <w:tcPr>
            <w:tcW w:w="1134" w:type="dxa"/>
            <w:tcMar>
              <w:top w:w="0" w:type="dxa"/>
              <w:left w:w="108" w:type="dxa"/>
              <w:bottom w:w="0" w:type="dxa"/>
              <w:right w:w="108" w:type="dxa"/>
            </w:tcMar>
            <w:hideMark/>
          </w:tcPr>
          <w:p w14:paraId="1D476F7D" w14:textId="77777777" w:rsidR="000D584C" w:rsidRPr="00FB7D66" w:rsidRDefault="000D584C" w:rsidP="000D584C">
            <w:pPr>
              <w:spacing w:line="360" w:lineRule="auto"/>
              <w:jc w:val="both"/>
              <w:rPr>
                <w:rFonts w:ascii="Book Antiqua" w:hAnsi="Book Antiqua"/>
              </w:rPr>
            </w:pPr>
            <w:r w:rsidRPr="00FB7D66">
              <w:rPr>
                <w:rFonts w:ascii="Book Antiqua" w:hAnsi="Book Antiqua"/>
              </w:rPr>
              <w:t>33.3</w:t>
            </w:r>
          </w:p>
        </w:tc>
        <w:tc>
          <w:tcPr>
            <w:tcW w:w="1065" w:type="dxa"/>
            <w:tcMar>
              <w:top w:w="0" w:type="dxa"/>
              <w:left w:w="108" w:type="dxa"/>
              <w:bottom w:w="0" w:type="dxa"/>
              <w:right w:w="108" w:type="dxa"/>
            </w:tcMar>
            <w:hideMark/>
          </w:tcPr>
          <w:p w14:paraId="588CCBC6" w14:textId="77777777" w:rsidR="000D584C" w:rsidRPr="00FB7D66" w:rsidRDefault="000D584C" w:rsidP="000D584C">
            <w:pPr>
              <w:spacing w:line="360" w:lineRule="auto"/>
              <w:jc w:val="both"/>
              <w:rPr>
                <w:rFonts w:ascii="Book Antiqua" w:hAnsi="Book Antiqua"/>
              </w:rPr>
            </w:pPr>
            <w:r w:rsidRPr="00FB7D66">
              <w:rPr>
                <w:rFonts w:ascii="Book Antiqua" w:hAnsi="Book Antiqua"/>
              </w:rPr>
              <w:t>5.5</w:t>
            </w:r>
          </w:p>
        </w:tc>
        <w:tc>
          <w:tcPr>
            <w:tcW w:w="1089" w:type="dxa"/>
            <w:tcMar>
              <w:top w:w="0" w:type="dxa"/>
              <w:left w:w="108" w:type="dxa"/>
              <w:bottom w:w="0" w:type="dxa"/>
              <w:right w:w="108" w:type="dxa"/>
            </w:tcMar>
            <w:hideMark/>
          </w:tcPr>
          <w:p w14:paraId="2C726211" w14:textId="77777777" w:rsidR="000D584C" w:rsidRPr="00FB7D66" w:rsidRDefault="000D584C" w:rsidP="000D584C">
            <w:pPr>
              <w:spacing w:line="360" w:lineRule="auto"/>
              <w:jc w:val="both"/>
              <w:rPr>
                <w:rFonts w:ascii="Book Antiqua" w:hAnsi="Book Antiqua"/>
              </w:rPr>
            </w:pPr>
            <w:r w:rsidRPr="00FB7D66">
              <w:rPr>
                <w:rFonts w:ascii="Book Antiqua" w:hAnsi="Book Antiqua"/>
              </w:rPr>
              <w:t>12.7</w:t>
            </w:r>
          </w:p>
        </w:tc>
      </w:tr>
      <w:tr w:rsidR="002D011C" w:rsidRPr="00FB7D66" w14:paraId="33896D27" w14:textId="77777777" w:rsidTr="006D5A58">
        <w:trPr>
          <w:trHeight w:val="174"/>
        </w:trPr>
        <w:tc>
          <w:tcPr>
            <w:tcW w:w="5344" w:type="dxa"/>
            <w:tcMar>
              <w:top w:w="0" w:type="dxa"/>
              <w:left w:w="108" w:type="dxa"/>
              <w:bottom w:w="0" w:type="dxa"/>
              <w:right w:w="108" w:type="dxa"/>
            </w:tcMar>
            <w:hideMark/>
          </w:tcPr>
          <w:p w14:paraId="2DD8B7CD" w14:textId="7BE391B9" w:rsidR="000D584C" w:rsidRPr="009D2537" w:rsidRDefault="00AD3C4D">
            <w:pPr>
              <w:spacing w:line="360" w:lineRule="auto"/>
              <w:jc w:val="both"/>
              <w:rPr>
                <w:rFonts w:ascii="Book Antiqua" w:hAnsi="Book Antiqua"/>
              </w:rPr>
            </w:pPr>
            <w:r w:rsidRPr="009D2537">
              <w:rPr>
                <w:rFonts w:ascii="Book Antiqua" w:hAnsi="Book Antiqua"/>
                <w:bCs/>
              </w:rPr>
              <w:t xml:space="preserve">Dabrafenib + trametinib </w:t>
            </w:r>
            <w:r w:rsidR="00F42898">
              <w:rPr>
                <w:rFonts w:ascii="Book Antiqua" w:hAnsi="Book Antiqua"/>
                <w:bCs/>
              </w:rPr>
              <w:t>in 2</w:t>
            </w:r>
            <w:r w:rsidR="00F42898" w:rsidRPr="00C70D63">
              <w:rPr>
                <w:rFonts w:ascii="Book Antiqua" w:hAnsi="Book Antiqua"/>
                <w:bCs/>
                <w:vertAlign w:val="superscript"/>
              </w:rPr>
              <w:t>nd</w:t>
            </w:r>
            <w:r w:rsidR="00F42898">
              <w:rPr>
                <w:rFonts w:ascii="Book Antiqua" w:hAnsi="Book Antiqua"/>
                <w:bCs/>
              </w:rPr>
              <w:t xml:space="preserve"> line or beyond</w:t>
            </w:r>
            <w:r w:rsidRPr="009D2537">
              <w:rPr>
                <w:rFonts w:ascii="Book Antiqua" w:hAnsi="Book Antiqua"/>
                <w:bCs/>
                <w:vertAlign w:val="superscript"/>
              </w:rPr>
              <w:t>[11]</w:t>
            </w:r>
          </w:p>
        </w:tc>
        <w:tc>
          <w:tcPr>
            <w:tcW w:w="860" w:type="dxa"/>
            <w:tcMar>
              <w:top w:w="0" w:type="dxa"/>
              <w:left w:w="108" w:type="dxa"/>
              <w:bottom w:w="0" w:type="dxa"/>
              <w:right w:w="108" w:type="dxa"/>
            </w:tcMar>
            <w:hideMark/>
          </w:tcPr>
          <w:p w14:paraId="6E0FFABA" w14:textId="77777777" w:rsidR="000D584C" w:rsidRPr="00FB7D66" w:rsidRDefault="000D584C" w:rsidP="000D584C">
            <w:pPr>
              <w:spacing w:line="360" w:lineRule="auto"/>
              <w:jc w:val="both"/>
              <w:rPr>
                <w:rFonts w:ascii="Book Antiqua" w:hAnsi="Book Antiqua"/>
              </w:rPr>
            </w:pPr>
            <w:r w:rsidRPr="00FB7D66">
              <w:rPr>
                <w:rFonts w:ascii="Book Antiqua" w:hAnsi="Book Antiqua"/>
              </w:rPr>
              <w:t>57</w:t>
            </w:r>
          </w:p>
        </w:tc>
        <w:tc>
          <w:tcPr>
            <w:tcW w:w="1134" w:type="dxa"/>
            <w:tcMar>
              <w:top w:w="0" w:type="dxa"/>
              <w:left w:w="108" w:type="dxa"/>
              <w:bottom w:w="0" w:type="dxa"/>
              <w:right w:w="108" w:type="dxa"/>
            </w:tcMar>
            <w:hideMark/>
          </w:tcPr>
          <w:p w14:paraId="7612A7CE" w14:textId="77777777" w:rsidR="000D584C" w:rsidRPr="00FB7D66" w:rsidRDefault="000D584C" w:rsidP="000D584C">
            <w:pPr>
              <w:spacing w:line="360" w:lineRule="auto"/>
              <w:jc w:val="both"/>
              <w:rPr>
                <w:rFonts w:ascii="Book Antiqua" w:hAnsi="Book Antiqua"/>
              </w:rPr>
            </w:pPr>
            <w:r w:rsidRPr="00FB7D66">
              <w:rPr>
                <w:rFonts w:ascii="Book Antiqua" w:hAnsi="Book Antiqua"/>
              </w:rPr>
              <w:t>63.2</w:t>
            </w:r>
          </w:p>
        </w:tc>
        <w:tc>
          <w:tcPr>
            <w:tcW w:w="1065" w:type="dxa"/>
            <w:tcMar>
              <w:top w:w="0" w:type="dxa"/>
              <w:left w:w="108" w:type="dxa"/>
              <w:bottom w:w="0" w:type="dxa"/>
              <w:right w:w="108" w:type="dxa"/>
            </w:tcMar>
            <w:hideMark/>
          </w:tcPr>
          <w:p w14:paraId="44BC7BF4" w14:textId="77777777" w:rsidR="000D584C" w:rsidRPr="00FB7D66" w:rsidRDefault="000D584C" w:rsidP="000D584C">
            <w:pPr>
              <w:spacing w:line="360" w:lineRule="auto"/>
              <w:jc w:val="both"/>
              <w:rPr>
                <w:rFonts w:ascii="Book Antiqua" w:hAnsi="Book Antiqua"/>
              </w:rPr>
            </w:pPr>
            <w:r w:rsidRPr="00FB7D66">
              <w:rPr>
                <w:rFonts w:ascii="Book Antiqua" w:hAnsi="Book Antiqua"/>
              </w:rPr>
              <w:t>10.2</w:t>
            </w:r>
          </w:p>
        </w:tc>
        <w:tc>
          <w:tcPr>
            <w:tcW w:w="1089" w:type="dxa"/>
            <w:tcMar>
              <w:top w:w="0" w:type="dxa"/>
              <w:left w:w="108" w:type="dxa"/>
              <w:bottom w:w="0" w:type="dxa"/>
              <w:right w:w="108" w:type="dxa"/>
            </w:tcMar>
            <w:hideMark/>
          </w:tcPr>
          <w:p w14:paraId="0DEC0BB2" w14:textId="77777777" w:rsidR="000D584C" w:rsidRPr="00FB7D66" w:rsidRDefault="000D584C" w:rsidP="000D584C">
            <w:pPr>
              <w:spacing w:line="360" w:lineRule="auto"/>
              <w:jc w:val="both"/>
              <w:rPr>
                <w:rFonts w:ascii="Book Antiqua" w:hAnsi="Book Antiqua"/>
              </w:rPr>
            </w:pPr>
            <w:r w:rsidRPr="00FB7D66">
              <w:rPr>
                <w:rFonts w:ascii="Book Antiqua" w:hAnsi="Book Antiqua"/>
              </w:rPr>
              <w:t>18.2</w:t>
            </w:r>
          </w:p>
        </w:tc>
      </w:tr>
      <w:tr w:rsidR="002D011C" w:rsidRPr="00FB7D66" w14:paraId="45AD5989" w14:textId="77777777" w:rsidTr="006D5A58">
        <w:trPr>
          <w:trHeight w:val="228"/>
        </w:trPr>
        <w:tc>
          <w:tcPr>
            <w:tcW w:w="5344" w:type="dxa"/>
            <w:tcMar>
              <w:top w:w="0" w:type="dxa"/>
              <w:left w:w="108" w:type="dxa"/>
              <w:bottom w:w="0" w:type="dxa"/>
              <w:right w:w="108" w:type="dxa"/>
            </w:tcMar>
            <w:hideMark/>
          </w:tcPr>
          <w:p w14:paraId="3A2D4191" w14:textId="645A4F8E" w:rsidR="000D584C" w:rsidRPr="009D2537" w:rsidRDefault="000D584C">
            <w:pPr>
              <w:spacing w:line="360" w:lineRule="auto"/>
              <w:jc w:val="both"/>
              <w:rPr>
                <w:rFonts w:ascii="Book Antiqua" w:hAnsi="Book Antiqua"/>
              </w:rPr>
            </w:pPr>
            <w:r w:rsidRPr="009D2537">
              <w:rPr>
                <w:rFonts w:ascii="Book Antiqua" w:hAnsi="Book Antiqua"/>
                <w:bCs/>
              </w:rPr>
              <w:t>Dabrafenib</w:t>
            </w:r>
            <w:r w:rsidR="002E5B04" w:rsidRPr="009D2537">
              <w:rPr>
                <w:rFonts w:ascii="Book Antiqua" w:hAnsi="Book Antiqua"/>
                <w:bCs/>
              </w:rPr>
              <w:t xml:space="preserve"> </w:t>
            </w:r>
            <w:r w:rsidRPr="009D2537">
              <w:rPr>
                <w:rFonts w:ascii="Book Antiqua" w:hAnsi="Book Antiqua"/>
                <w:bCs/>
              </w:rPr>
              <w:t>+</w:t>
            </w:r>
            <w:r w:rsidR="002E5B04" w:rsidRPr="009D2537">
              <w:rPr>
                <w:rFonts w:ascii="Book Antiqua" w:hAnsi="Book Antiqua"/>
                <w:bCs/>
              </w:rPr>
              <w:t xml:space="preserve"> </w:t>
            </w:r>
            <w:r w:rsidRPr="009D2537">
              <w:rPr>
                <w:rFonts w:ascii="Book Antiqua" w:hAnsi="Book Antiqua"/>
                <w:bCs/>
              </w:rPr>
              <w:t xml:space="preserve">trametinib en </w:t>
            </w:r>
            <w:r w:rsidR="00F42898">
              <w:rPr>
                <w:rFonts w:ascii="Book Antiqua" w:hAnsi="Book Antiqua"/>
                <w:bCs/>
              </w:rPr>
              <w:t>1</w:t>
            </w:r>
            <w:r w:rsidR="00F42898" w:rsidRPr="00C70D63">
              <w:rPr>
                <w:rFonts w:ascii="Book Antiqua" w:hAnsi="Book Antiqua"/>
                <w:bCs/>
                <w:vertAlign w:val="superscript"/>
              </w:rPr>
              <w:t>st</w:t>
            </w:r>
            <w:r w:rsidR="00F42898">
              <w:rPr>
                <w:rFonts w:ascii="Book Antiqua" w:hAnsi="Book Antiqua"/>
                <w:bCs/>
              </w:rPr>
              <w:t xml:space="preserve"> line</w:t>
            </w:r>
            <w:r w:rsidR="00AD3C4D" w:rsidRPr="009D2537">
              <w:rPr>
                <w:rFonts w:ascii="Book Antiqua" w:hAnsi="Book Antiqua"/>
                <w:bCs/>
                <w:vertAlign w:val="superscript"/>
              </w:rPr>
              <w:t>[</w:t>
            </w:r>
            <w:r w:rsidRPr="009D2537">
              <w:rPr>
                <w:rFonts w:ascii="Book Antiqua" w:hAnsi="Book Antiqua"/>
                <w:bCs/>
                <w:vertAlign w:val="superscript"/>
              </w:rPr>
              <w:t>12</w:t>
            </w:r>
            <w:r w:rsidR="00AD3C4D" w:rsidRPr="009D2537">
              <w:rPr>
                <w:rFonts w:ascii="Book Antiqua" w:hAnsi="Book Antiqua"/>
                <w:bCs/>
                <w:vertAlign w:val="superscript"/>
              </w:rPr>
              <w:t>]</w:t>
            </w:r>
          </w:p>
        </w:tc>
        <w:tc>
          <w:tcPr>
            <w:tcW w:w="860" w:type="dxa"/>
            <w:tcMar>
              <w:top w:w="0" w:type="dxa"/>
              <w:left w:w="108" w:type="dxa"/>
              <w:bottom w:w="0" w:type="dxa"/>
              <w:right w:w="108" w:type="dxa"/>
            </w:tcMar>
            <w:hideMark/>
          </w:tcPr>
          <w:p w14:paraId="75392DB1" w14:textId="77777777" w:rsidR="000D584C" w:rsidRPr="00FB7D66" w:rsidRDefault="000D584C" w:rsidP="000D584C">
            <w:pPr>
              <w:spacing w:line="360" w:lineRule="auto"/>
              <w:jc w:val="both"/>
              <w:rPr>
                <w:rFonts w:ascii="Book Antiqua" w:hAnsi="Book Antiqua"/>
              </w:rPr>
            </w:pPr>
            <w:r w:rsidRPr="00FB7D66">
              <w:rPr>
                <w:rFonts w:ascii="Book Antiqua" w:hAnsi="Book Antiqua"/>
              </w:rPr>
              <w:t>36</w:t>
            </w:r>
          </w:p>
        </w:tc>
        <w:tc>
          <w:tcPr>
            <w:tcW w:w="1134" w:type="dxa"/>
            <w:tcMar>
              <w:top w:w="0" w:type="dxa"/>
              <w:left w:w="108" w:type="dxa"/>
              <w:bottom w:w="0" w:type="dxa"/>
              <w:right w:w="108" w:type="dxa"/>
            </w:tcMar>
            <w:hideMark/>
          </w:tcPr>
          <w:p w14:paraId="2D9ACD39" w14:textId="77777777" w:rsidR="000D584C" w:rsidRPr="00FB7D66" w:rsidRDefault="000D584C" w:rsidP="000D584C">
            <w:pPr>
              <w:spacing w:line="360" w:lineRule="auto"/>
              <w:jc w:val="both"/>
              <w:rPr>
                <w:rFonts w:ascii="Book Antiqua" w:hAnsi="Book Antiqua"/>
              </w:rPr>
            </w:pPr>
            <w:r w:rsidRPr="00FB7D66">
              <w:rPr>
                <w:rFonts w:ascii="Book Antiqua" w:hAnsi="Book Antiqua"/>
              </w:rPr>
              <w:t>64</w:t>
            </w:r>
          </w:p>
        </w:tc>
        <w:tc>
          <w:tcPr>
            <w:tcW w:w="1065" w:type="dxa"/>
            <w:tcMar>
              <w:top w:w="0" w:type="dxa"/>
              <w:left w:w="108" w:type="dxa"/>
              <w:bottom w:w="0" w:type="dxa"/>
              <w:right w:w="108" w:type="dxa"/>
            </w:tcMar>
            <w:hideMark/>
          </w:tcPr>
          <w:p w14:paraId="26BFC92B" w14:textId="77777777" w:rsidR="000D584C" w:rsidRPr="00FB7D66" w:rsidRDefault="000D584C" w:rsidP="000D584C">
            <w:pPr>
              <w:spacing w:line="360" w:lineRule="auto"/>
              <w:jc w:val="both"/>
              <w:rPr>
                <w:rFonts w:ascii="Book Antiqua" w:hAnsi="Book Antiqua"/>
              </w:rPr>
            </w:pPr>
            <w:r w:rsidRPr="00FB7D66">
              <w:rPr>
                <w:rFonts w:ascii="Book Antiqua" w:hAnsi="Book Antiqua"/>
              </w:rPr>
              <w:t>10.9</w:t>
            </w:r>
          </w:p>
        </w:tc>
        <w:tc>
          <w:tcPr>
            <w:tcW w:w="1089" w:type="dxa"/>
            <w:tcMar>
              <w:top w:w="0" w:type="dxa"/>
              <w:left w:w="108" w:type="dxa"/>
              <w:bottom w:w="0" w:type="dxa"/>
              <w:right w:w="108" w:type="dxa"/>
            </w:tcMar>
            <w:hideMark/>
          </w:tcPr>
          <w:p w14:paraId="269538B6" w14:textId="77777777" w:rsidR="000D584C" w:rsidRPr="00FB7D66" w:rsidRDefault="000D584C" w:rsidP="000D584C">
            <w:pPr>
              <w:spacing w:line="360" w:lineRule="auto"/>
              <w:jc w:val="both"/>
              <w:rPr>
                <w:rFonts w:ascii="Book Antiqua" w:hAnsi="Book Antiqua"/>
              </w:rPr>
            </w:pPr>
            <w:r w:rsidRPr="00FB7D66">
              <w:rPr>
                <w:rFonts w:ascii="Book Antiqua" w:hAnsi="Book Antiqua"/>
              </w:rPr>
              <w:t>24.6</w:t>
            </w:r>
          </w:p>
        </w:tc>
      </w:tr>
    </w:tbl>
    <w:p w14:paraId="2650B82F" w14:textId="77AAE368" w:rsidR="000D584C" w:rsidRPr="004A0EED" w:rsidRDefault="00FB05F3" w:rsidP="000D584C">
      <w:pPr>
        <w:spacing w:line="360" w:lineRule="auto"/>
        <w:jc w:val="both"/>
        <w:rPr>
          <w:rFonts w:ascii="Book Antiqua" w:hAnsi="Book Antiqua"/>
          <w:lang w:val="en-US"/>
        </w:rPr>
      </w:pPr>
      <w:r w:rsidRPr="004A0EED">
        <w:rPr>
          <w:rFonts w:ascii="Book Antiqua" w:hAnsi="Book Antiqua"/>
          <w:lang w:val="en-US"/>
        </w:rPr>
        <w:t>ORR: Overall response rate; PFS: Progression free survival; OS: Overall survival; NR: No</w:t>
      </w:r>
      <w:r w:rsidR="00F42898">
        <w:rPr>
          <w:rFonts w:ascii="Book Antiqua" w:hAnsi="Book Antiqua"/>
          <w:lang w:val="en-US"/>
        </w:rPr>
        <w:t>t</w:t>
      </w:r>
      <w:r w:rsidRPr="004A0EED">
        <w:rPr>
          <w:rFonts w:ascii="Book Antiqua" w:hAnsi="Book Antiqua"/>
          <w:lang w:val="en-US"/>
        </w:rPr>
        <w:t xml:space="preserve"> reported.</w:t>
      </w:r>
    </w:p>
    <w:p w14:paraId="01B6ADA2" w14:textId="77777777" w:rsidR="000D584C" w:rsidRPr="004A0EED" w:rsidRDefault="000D584C" w:rsidP="000D584C">
      <w:pPr>
        <w:spacing w:line="360" w:lineRule="auto"/>
        <w:jc w:val="both"/>
        <w:rPr>
          <w:rFonts w:ascii="Book Antiqua" w:hAnsi="Book Antiqua"/>
          <w:lang w:val="en-US"/>
        </w:rPr>
      </w:pPr>
      <w:r w:rsidRPr="004A0EED">
        <w:rPr>
          <w:rFonts w:ascii="Book Antiqua" w:hAnsi="Book Antiqua"/>
          <w:lang w:val="en-US"/>
        </w:rPr>
        <w:br w:type="page"/>
      </w:r>
      <w:r w:rsidRPr="004A0EED">
        <w:rPr>
          <w:rFonts w:ascii="Book Antiqua" w:hAnsi="Book Antiqua"/>
          <w:b/>
          <w:bCs/>
          <w:lang w:val="en-US"/>
        </w:rPr>
        <w:lastRenderedPageBreak/>
        <w:t>Table 2</w:t>
      </w:r>
      <w:r w:rsidR="0006266C" w:rsidRPr="004A0EED">
        <w:rPr>
          <w:rFonts w:ascii="Book Antiqua" w:hAnsi="Book Antiqua"/>
          <w:b/>
          <w:bCs/>
          <w:lang w:val="en-US"/>
        </w:rPr>
        <w:t xml:space="preserve"> </w:t>
      </w:r>
      <w:r w:rsidRPr="004A0EED">
        <w:rPr>
          <w:rFonts w:ascii="Book Antiqua" w:hAnsi="Book Antiqua"/>
          <w:b/>
          <w:bCs/>
          <w:lang w:val="en-US"/>
        </w:rPr>
        <w:t xml:space="preserve">Phase II trials with </w:t>
      </w:r>
      <w:proofErr w:type="spellStart"/>
      <w:r w:rsidRPr="004A0EED">
        <w:rPr>
          <w:rFonts w:ascii="Book Antiqua" w:hAnsi="Book Antiqua"/>
          <w:b/>
          <w:bCs/>
          <w:lang w:val="en-US"/>
        </w:rPr>
        <w:t>multikinase</w:t>
      </w:r>
      <w:proofErr w:type="spellEnd"/>
      <w:r w:rsidRPr="004A0EED">
        <w:rPr>
          <w:rFonts w:ascii="Book Antiqua" w:hAnsi="Book Antiqua"/>
          <w:b/>
          <w:bCs/>
          <w:lang w:val="en-US"/>
        </w:rPr>
        <w:t xml:space="preserve"> RET inhibitors</w:t>
      </w:r>
    </w:p>
    <w:tbl>
      <w:tblPr>
        <w:tblpPr w:leftFromText="141" w:rightFromText="141" w:vertAnchor="text" w:tblpX="108"/>
        <w:tblW w:w="9385" w:type="dxa"/>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2127"/>
        <w:gridCol w:w="850"/>
        <w:gridCol w:w="3660"/>
        <w:gridCol w:w="1585"/>
        <w:gridCol w:w="1163"/>
      </w:tblGrid>
      <w:tr w:rsidR="0071730B" w:rsidRPr="00FB7D66" w14:paraId="4DB6A9D6" w14:textId="77777777" w:rsidTr="00BC1B6B">
        <w:tc>
          <w:tcPr>
            <w:tcW w:w="2127" w:type="dxa"/>
            <w:tcBorders>
              <w:top w:val="single" w:sz="8" w:space="0" w:color="auto"/>
              <w:bottom w:val="single" w:sz="8" w:space="0" w:color="auto"/>
            </w:tcBorders>
            <w:tcMar>
              <w:top w:w="0" w:type="dxa"/>
              <w:left w:w="108" w:type="dxa"/>
              <w:bottom w:w="0" w:type="dxa"/>
              <w:right w:w="108" w:type="dxa"/>
            </w:tcMar>
            <w:hideMark/>
          </w:tcPr>
          <w:p w14:paraId="582FC910" w14:textId="77777777" w:rsidR="000D584C" w:rsidRPr="00FB7D66" w:rsidRDefault="000D584C" w:rsidP="0006266C">
            <w:pPr>
              <w:spacing w:line="360" w:lineRule="auto"/>
              <w:jc w:val="both"/>
              <w:rPr>
                <w:rFonts w:ascii="Book Antiqua" w:hAnsi="Book Antiqua"/>
              </w:rPr>
            </w:pPr>
            <w:r w:rsidRPr="00FB7D66">
              <w:rPr>
                <w:rFonts w:ascii="Book Antiqua" w:hAnsi="Book Antiqua"/>
                <w:b/>
                <w:bCs/>
              </w:rPr>
              <w:t>Drug</w:t>
            </w:r>
          </w:p>
        </w:tc>
        <w:tc>
          <w:tcPr>
            <w:tcW w:w="850" w:type="dxa"/>
            <w:tcBorders>
              <w:top w:val="single" w:sz="8" w:space="0" w:color="auto"/>
              <w:bottom w:val="single" w:sz="8" w:space="0" w:color="auto"/>
            </w:tcBorders>
            <w:tcMar>
              <w:top w:w="0" w:type="dxa"/>
              <w:left w:w="108" w:type="dxa"/>
              <w:bottom w:w="0" w:type="dxa"/>
              <w:right w:w="108" w:type="dxa"/>
            </w:tcMar>
            <w:hideMark/>
          </w:tcPr>
          <w:p w14:paraId="3C4140E8" w14:textId="77777777" w:rsidR="000D584C" w:rsidRPr="00B13587" w:rsidRDefault="00B13587" w:rsidP="0006266C">
            <w:pPr>
              <w:spacing w:line="360" w:lineRule="auto"/>
              <w:jc w:val="both"/>
              <w:rPr>
                <w:rFonts w:ascii="Book Antiqua" w:hAnsi="Book Antiqua"/>
                <w:i/>
              </w:rPr>
            </w:pPr>
            <w:r w:rsidRPr="00B13587">
              <w:rPr>
                <w:rFonts w:ascii="Book Antiqua" w:hAnsi="Book Antiqua"/>
                <w:b/>
                <w:bCs/>
                <w:i/>
              </w:rPr>
              <w:t>n</w:t>
            </w:r>
          </w:p>
        </w:tc>
        <w:tc>
          <w:tcPr>
            <w:tcW w:w="3660" w:type="dxa"/>
            <w:tcBorders>
              <w:top w:val="single" w:sz="8" w:space="0" w:color="auto"/>
              <w:bottom w:val="single" w:sz="8" w:space="0" w:color="auto"/>
            </w:tcBorders>
            <w:tcMar>
              <w:top w:w="0" w:type="dxa"/>
              <w:left w:w="108" w:type="dxa"/>
              <w:bottom w:w="0" w:type="dxa"/>
              <w:right w:w="108" w:type="dxa"/>
            </w:tcMar>
            <w:hideMark/>
          </w:tcPr>
          <w:p w14:paraId="2E63E9CF" w14:textId="77777777" w:rsidR="000D584C" w:rsidRPr="00FB7D66" w:rsidRDefault="000D584C" w:rsidP="0006266C">
            <w:pPr>
              <w:spacing w:line="360" w:lineRule="auto"/>
              <w:jc w:val="both"/>
              <w:rPr>
                <w:rFonts w:ascii="Book Antiqua" w:hAnsi="Book Antiqua"/>
              </w:rPr>
            </w:pPr>
            <w:r w:rsidRPr="00FB7D66">
              <w:rPr>
                <w:rFonts w:ascii="Book Antiqua" w:hAnsi="Book Antiqua"/>
                <w:b/>
                <w:bCs/>
              </w:rPr>
              <w:t>ORR</w:t>
            </w:r>
          </w:p>
        </w:tc>
        <w:tc>
          <w:tcPr>
            <w:tcW w:w="1585" w:type="dxa"/>
            <w:tcBorders>
              <w:top w:val="single" w:sz="8" w:space="0" w:color="auto"/>
              <w:bottom w:val="single" w:sz="8" w:space="0" w:color="auto"/>
            </w:tcBorders>
            <w:tcMar>
              <w:top w:w="0" w:type="dxa"/>
              <w:left w:w="108" w:type="dxa"/>
              <w:bottom w:w="0" w:type="dxa"/>
              <w:right w:w="108" w:type="dxa"/>
            </w:tcMar>
            <w:hideMark/>
          </w:tcPr>
          <w:p w14:paraId="4A0D88C2" w14:textId="77777777" w:rsidR="000D584C" w:rsidRPr="00FB7D66" w:rsidRDefault="000D584C" w:rsidP="0006266C">
            <w:pPr>
              <w:spacing w:line="360" w:lineRule="auto"/>
              <w:jc w:val="both"/>
              <w:rPr>
                <w:rFonts w:ascii="Book Antiqua" w:hAnsi="Book Antiqua"/>
              </w:rPr>
            </w:pPr>
            <w:r w:rsidRPr="00FB7D66">
              <w:rPr>
                <w:rFonts w:ascii="Book Antiqua" w:hAnsi="Book Antiqua"/>
                <w:b/>
                <w:bCs/>
              </w:rPr>
              <w:t>PFS</w:t>
            </w:r>
          </w:p>
        </w:tc>
        <w:tc>
          <w:tcPr>
            <w:tcW w:w="1163" w:type="dxa"/>
            <w:tcBorders>
              <w:top w:val="single" w:sz="8" w:space="0" w:color="auto"/>
              <w:bottom w:val="single" w:sz="8" w:space="0" w:color="auto"/>
            </w:tcBorders>
            <w:tcMar>
              <w:top w:w="0" w:type="dxa"/>
              <w:left w:w="108" w:type="dxa"/>
              <w:bottom w:w="0" w:type="dxa"/>
              <w:right w:w="108" w:type="dxa"/>
            </w:tcMar>
            <w:hideMark/>
          </w:tcPr>
          <w:p w14:paraId="04445D29" w14:textId="77777777" w:rsidR="000D584C" w:rsidRPr="00FB7D66" w:rsidRDefault="000D584C" w:rsidP="0006266C">
            <w:pPr>
              <w:spacing w:line="360" w:lineRule="auto"/>
              <w:jc w:val="both"/>
              <w:rPr>
                <w:rFonts w:ascii="Book Antiqua" w:hAnsi="Book Antiqua"/>
              </w:rPr>
            </w:pPr>
            <w:r w:rsidRPr="00FB7D66">
              <w:rPr>
                <w:rFonts w:ascii="Book Antiqua" w:hAnsi="Book Antiqua"/>
                <w:b/>
                <w:bCs/>
              </w:rPr>
              <w:t>OS</w:t>
            </w:r>
          </w:p>
        </w:tc>
      </w:tr>
      <w:tr w:rsidR="0071730B" w:rsidRPr="00FB7D66" w14:paraId="0AE82C21" w14:textId="77777777" w:rsidTr="00BC1B6B">
        <w:tc>
          <w:tcPr>
            <w:tcW w:w="2127" w:type="dxa"/>
            <w:tcBorders>
              <w:top w:val="single" w:sz="8" w:space="0" w:color="auto"/>
            </w:tcBorders>
            <w:tcMar>
              <w:top w:w="0" w:type="dxa"/>
              <w:left w:w="108" w:type="dxa"/>
              <w:bottom w:w="0" w:type="dxa"/>
              <w:right w:w="108" w:type="dxa"/>
            </w:tcMar>
            <w:hideMark/>
          </w:tcPr>
          <w:p w14:paraId="739E5C91" w14:textId="77777777" w:rsidR="000D584C" w:rsidRPr="001F30E2" w:rsidRDefault="000D584C" w:rsidP="0006266C">
            <w:pPr>
              <w:spacing w:line="360" w:lineRule="auto"/>
              <w:jc w:val="both"/>
              <w:rPr>
                <w:rFonts w:ascii="Book Antiqua" w:hAnsi="Book Antiqua"/>
              </w:rPr>
            </w:pPr>
            <w:r w:rsidRPr="001F30E2">
              <w:rPr>
                <w:rFonts w:ascii="Book Antiqua" w:hAnsi="Book Antiqua"/>
                <w:bCs/>
              </w:rPr>
              <w:t>Cabozantinib</w:t>
            </w:r>
            <w:r w:rsidR="001F30E2" w:rsidRPr="001F30E2">
              <w:rPr>
                <w:rFonts w:ascii="Book Antiqua" w:hAnsi="Book Antiqua"/>
                <w:bCs/>
                <w:vertAlign w:val="superscript"/>
              </w:rPr>
              <w:t>[</w:t>
            </w:r>
            <w:r w:rsidRPr="001F30E2">
              <w:rPr>
                <w:rFonts w:ascii="Book Antiqua" w:hAnsi="Book Antiqua"/>
                <w:bCs/>
                <w:vertAlign w:val="superscript"/>
              </w:rPr>
              <w:t>22</w:t>
            </w:r>
            <w:r w:rsidR="001F30E2" w:rsidRPr="001F30E2">
              <w:rPr>
                <w:rFonts w:ascii="Book Antiqua" w:hAnsi="Book Antiqua"/>
                <w:bCs/>
                <w:vertAlign w:val="superscript"/>
              </w:rPr>
              <w:t>]</w:t>
            </w:r>
          </w:p>
        </w:tc>
        <w:tc>
          <w:tcPr>
            <w:tcW w:w="850" w:type="dxa"/>
            <w:tcBorders>
              <w:top w:val="single" w:sz="8" w:space="0" w:color="auto"/>
            </w:tcBorders>
            <w:tcMar>
              <w:top w:w="0" w:type="dxa"/>
              <w:left w:w="108" w:type="dxa"/>
              <w:bottom w:w="0" w:type="dxa"/>
              <w:right w:w="108" w:type="dxa"/>
            </w:tcMar>
            <w:hideMark/>
          </w:tcPr>
          <w:p w14:paraId="1D52211C" w14:textId="77777777" w:rsidR="000D584C" w:rsidRPr="00FB7D66" w:rsidRDefault="000D584C" w:rsidP="0006266C">
            <w:pPr>
              <w:spacing w:line="360" w:lineRule="auto"/>
              <w:jc w:val="both"/>
              <w:rPr>
                <w:rFonts w:ascii="Book Antiqua" w:hAnsi="Book Antiqua"/>
              </w:rPr>
            </w:pPr>
            <w:r w:rsidRPr="00FB7D66">
              <w:rPr>
                <w:rFonts w:ascii="Book Antiqua" w:hAnsi="Book Antiqua"/>
              </w:rPr>
              <w:t>25</w:t>
            </w:r>
          </w:p>
        </w:tc>
        <w:tc>
          <w:tcPr>
            <w:tcW w:w="3660" w:type="dxa"/>
            <w:tcBorders>
              <w:top w:val="single" w:sz="8" w:space="0" w:color="auto"/>
            </w:tcBorders>
            <w:tcMar>
              <w:top w:w="0" w:type="dxa"/>
              <w:left w:w="108" w:type="dxa"/>
              <w:bottom w:w="0" w:type="dxa"/>
              <w:right w:w="108" w:type="dxa"/>
            </w:tcMar>
            <w:hideMark/>
          </w:tcPr>
          <w:p w14:paraId="72CD0184" w14:textId="77777777" w:rsidR="000D584C" w:rsidRPr="00FB7D66" w:rsidRDefault="000D584C" w:rsidP="0006266C">
            <w:pPr>
              <w:spacing w:line="360" w:lineRule="auto"/>
              <w:jc w:val="both"/>
              <w:rPr>
                <w:rFonts w:ascii="Book Antiqua" w:hAnsi="Book Antiqua"/>
              </w:rPr>
            </w:pPr>
            <w:r w:rsidRPr="00FB7D66">
              <w:rPr>
                <w:rFonts w:ascii="Book Antiqua" w:hAnsi="Book Antiqua"/>
              </w:rPr>
              <w:t>28%</w:t>
            </w:r>
          </w:p>
        </w:tc>
        <w:tc>
          <w:tcPr>
            <w:tcW w:w="1585" w:type="dxa"/>
            <w:tcBorders>
              <w:top w:val="single" w:sz="8" w:space="0" w:color="auto"/>
            </w:tcBorders>
            <w:tcMar>
              <w:top w:w="0" w:type="dxa"/>
              <w:left w:w="108" w:type="dxa"/>
              <w:bottom w:w="0" w:type="dxa"/>
              <w:right w:w="108" w:type="dxa"/>
            </w:tcMar>
            <w:hideMark/>
          </w:tcPr>
          <w:p w14:paraId="3DC016B2" w14:textId="77777777" w:rsidR="000D584C" w:rsidRPr="00FB7D66" w:rsidRDefault="000D584C" w:rsidP="0006266C">
            <w:pPr>
              <w:spacing w:line="360" w:lineRule="auto"/>
              <w:jc w:val="both"/>
              <w:rPr>
                <w:rFonts w:ascii="Book Antiqua" w:hAnsi="Book Antiqua"/>
              </w:rPr>
            </w:pPr>
            <w:r w:rsidRPr="00FB7D66">
              <w:rPr>
                <w:rFonts w:ascii="Book Antiqua" w:hAnsi="Book Antiqua"/>
              </w:rPr>
              <w:t>5.5 m</w:t>
            </w:r>
            <w:r w:rsidR="00B13587">
              <w:rPr>
                <w:rFonts w:ascii="Book Antiqua" w:hAnsi="Book Antiqua"/>
              </w:rPr>
              <w:t>o</w:t>
            </w:r>
          </w:p>
        </w:tc>
        <w:tc>
          <w:tcPr>
            <w:tcW w:w="1163" w:type="dxa"/>
            <w:tcBorders>
              <w:top w:val="single" w:sz="8" w:space="0" w:color="auto"/>
            </w:tcBorders>
            <w:tcMar>
              <w:top w:w="0" w:type="dxa"/>
              <w:left w:w="108" w:type="dxa"/>
              <w:bottom w:w="0" w:type="dxa"/>
              <w:right w:w="108" w:type="dxa"/>
            </w:tcMar>
            <w:hideMark/>
          </w:tcPr>
          <w:p w14:paraId="0D337A51" w14:textId="77777777" w:rsidR="000D584C" w:rsidRPr="00FB7D66" w:rsidRDefault="000D584C" w:rsidP="0006266C">
            <w:pPr>
              <w:spacing w:line="360" w:lineRule="auto"/>
              <w:jc w:val="both"/>
              <w:rPr>
                <w:rFonts w:ascii="Book Antiqua" w:hAnsi="Book Antiqua"/>
              </w:rPr>
            </w:pPr>
            <w:r w:rsidRPr="00FB7D66">
              <w:rPr>
                <w:rFonts w:ascii="Book Antiqua" w:hAnsi="Book Antiqua"/>
              </w:rPr>
              <w:t>9.9 m</w:t>
            </w:r>
            <w:r w:rsidR="00B13587">
              <w:rPr>
                <w:rFonts w:ascii="Book Antiqua" w:hAnsi="Book Antiqua"/>
              </w:rPr>
              <w:t>o</w:t>
            </w:r>
          </w:p>
        </w:tc>
      </w:tr>
      <w:tr w:rsidR="0071730B" w:rsidRPr="00FB7D66" w14:paraId="5E39FD72" w14:textId="77777777" w:rsidTr="00BC1B6B">
        <w:tc>
          <w:tcPr>
            <w:tcW w:w="2127" w:type="dxa"/>
            <w:tcMar>
              <w:top w:w="0" w:type="dxa"/>
              <w:left w:w="108" w:type="dxa"/>
              <w:bottom w:w="0" w:type="dxa"/>
              <w:right w:w="108" w:type="dxa"/>
            </w:tcMar>
            <w:hideMark/>
          </w:tcPr>
          <w:p w14:paraId="07F19208" w14:textId="77777777" w:rsidR="000D584C" w:rsidRPr="001F30E2" w:rsidRDefault="000D584C" w:rsidP="0006266C">
            <w:pPr>
              <w:spacing w:line="360" w:lineRule="auto"/>
              <w:jc w:val="both"/>
              <w:rPr>
                <w:rFonts w:ascii="Book Antiqua" w:hAnsi="Book Antiqua"/>
              </w:rPr>
            </w:pPr>
            <w:r w:rsidRPr="001F30E2">
              <w:rPr>
                <w:rFonts w:ascii="Book Antiqua" w:hAnsi="Book Antiqua"/>
                <w:bCs/>
              </w:rPr>
              <w:t>Vandetanib</w:t>
            </w:r>
            <w:r w:rsidR="001F30E2" w:rsidRPr="001F30E2">
              <w:rPr>
                <w:rFonts w:ascii="Book Antiqua" w:hAnsi="Book Antiqua"/>
                <w:bCs/>
                <w:vertAlign w:val="superscript"/>
              </w:rPr>
              <w:t>[2</w:t>
            </w:r>
            <w:r w:rsidR="001F30E2">
              <w:rPr>
                <w:rFonts w:ascii="Book Antiqua" w:hAnsi="Book Antiqua"/>
                <w:bCs/>
                <w:vertAlign w:val="superscript"/>
              </w:rPr>
              <w:t>3</w:t>
            </w:r>
            <w:r w:rsidR="001F30E2" w:rsidRPr="001F30E2">
              <w:rPr>
                <w:rFonts w:ascii="Book Antiqua" w:hAnsi="Book Antiqua"/>
                <w:bCs/>
                <w:vertAlign w:val="superscript"/>
              </w:rPr>
              <w:t>]</w:t>
            </w:r>
          </w:p>
        </w:tc>
        <w:tc>
          <w:tcPr>
            <w:tcW w:w="850" w:type="dxa"/>
            <w:tcMar>
              <w:top w:w="0" w:type="dxa"/>
              <w:left w:w="108" w:type="dxa"/>
              <w:bottom w:w="0" w:type="dxa"/>
              <w:right w:w="108" w:type="dxa"/>
            </w:tcMar>
            <w:hideMark/>
          </w:tcPr>
          <w:p w14:paraId="597BFE8B" w14:textId="77777777" w:rsidR="000D584C" w:rsidRPr="00FB7D66" w:rsidRDefault="000D584C" w:rsidP="0006266C">
            <w:pPr>
              <w:spacing w:line="360" w:lineRule="auto"/>
              <w:jc w:val="both"/>
              <w:rPr>
                <w:rFonts w:ascii="Book Antiqua" w:hAnsi="Book Antiqua"/>
              </w:rPr>
            </w:pPr>
            <w:r w:rsidRPr="00FB7D66">
              <w:rPr>
                <w:rFonts w:ascii="Book Antiqua" w:hAnsi="Book Antiqua"/>
              </w:rPr>
              <w:t>18</w:t>
            </w:r>
          </w:p>
        </w:tc>
        <w:tc>
          <w:tcPr>
            <w:tcW w:w="3660" w:type="dxa"/>
            <w:tcMar>
              <w:top w:w="0" w:type="dxa"/>
              <w:left w:w="108" w:type="dxa"/>
              <w:bottom w:w="0" w:type="dxa"/>
              <w:right w:w="108" w:type="dxa"/>
            </w:tcMar>
            <w:hideMark/>
          </w:tcPr>
          <w:p w14:paraId="04E0F8D6" w14:textId="77777777" w:rsidR="000D584C" w:rsidRPr="00FB7D66" w:rsidRDefault="000D584C" w:rsidP="0006266C">
            <w:pPr>
              <w:spacing w:line="360" w:lineRule="auto"/>
              <w:jc w:val="both"/>
              <w:rPr>
                <w:rFonts w:ascii="Book Antiqua" w:hAnsi="Book Antiqua"/>
              </w:rPr>
            </w:pPr>
            <w:r w:rsidRPr="00FB7D66">
              <w:rPr>
                <w:rFonts w:ascii="Book Antiqua" w:hAnsi="Book Antiqua"/>
              </w:rPr>
              <w:t>18%</w:t>
            </w:r>
          </w:p>
        </w:tc>
        <w:tc>
          <w:tcPr>
            <w:tcW w:w="1585" w:type="dxa"/>
            <w:tcMar>
              <w:top w:w="0" w:type="dxa"/>
              <w:left w:w="108" w:type="dxa"/>
              <w:bottom w:w="0" w:type="dxa"/>
              <w:right w:w="108" w:type="dxa"/>
            </w:tcMar>
            <w:hideMark/>
          </w:tcPr>
          <w:p w14:paraId="45B6D128" w14:textId="77777777" w:rsidR="000D584C" w:rsidRPr="00FB7D66" w:rsidRDefault="000D584C" w:rsidP="0006266C">
            <w:pPr>
              <w:spacing w:line="360" w:lineRule="auto"/>
              <w:jc w:val="both"/>
              <w:rPr>
                <w:rFonts w:ascii="Book Antiqua" w:hAnsi="Book Antiqua"/>
              </w:rPr>
            </w:pPr>
            <w:r w:rsidRPr="00FB7D66">
              <w:rPr>
                <w:rFonts w:ascii="Book Antiqua" w:hAnsi="Book Antiqua"/>
              </w:rPr>
              <w:t>4.5 m</w:t>
            </w:r>
            <w:r w:rsidR="00B13587">
              <w:rPr>
                <w:rFonts w:ascii="Book Antiqua" w:hAnsi="Book Antiqua"/>
              </w:rPr>
              <w:t>o</w:t>
            </w:r>
          </w:p>
        </w:tc>
        <w:tc>
          <w:tcPr>
            <w:tcW w:w="1163" w:type="dxa"/>
            <w:tcMar>
              <w:top w:w="0" w:type="dxa"/>
              <w:left w:w="108" w:type="dxa"/>
              <w:bottom w:w="0" w:type="dxa"/>
              <w:right w:w="108" w:type="dxa"/>
            </w:tcMar>
            <w:hideMark/>
          </w:tcPr>
          <w:p w14:paraId="1182B3D7" w14:textId="77777777" w:rsidR="000D584C" w:rsidRPr="00FB7D66" w:rsidRDefault="000D584C" w:rsidP="0006266C">
            <w:pPr>
              <w:spacing w:line="360" w:lineRule="auto"/>
              <w:jc w:val="both"/>
              <w:rPr>
                <w:rFonts w:ascii="Book Antiqua" w:hAnsi="Book Antiqua"/>
              </w:rPr>
            </w:pPr>
            <w:r w:rsidRPr="00FB7D66">
              <w:rPr>
                <w:rFonts w:ascii="Book Antiqua" w:hAnsi="Book Antiqua"/>
              </w:rPr>
              <w:t>11.6 m</w:t>
            </w:r>
            <w:r w:rsidR="00B13587">
              <w:rPr>
                <w:rFonts w:ascii="Book Antiqua" w:hAnsi="Book Antiqua"/>
              </w:rPr>
              <w:t>o</w:t>
            </w:r>
          </w:p>
        </w:tc>
      </w:tr>
      <w:tr w:rsidR="0071730B" w:rsidRPr="00FB7D66" w14:paraId="639DA97D" w14:textId="77777777" w:rsidTr="00BC1B6B">
        <w:tc>
          <w:tcPr>
            <w:tcW w:w="2127" w:type="dxa"/>
            <w:tcMar>
              <w:top w:w="0" w:type="dxa"/>
              <w:left w:w="108" w:type="dxa"/>
              <w:bottom w:w="0" w:type="dxa"/>
              <w:right w:w="108" w:type="dxa"/>
            </w:tcMar>
            <w:hideMark/>
          </w:tcPr>
          <w:p w14:paraId="71BCDD0C" w14:textId="77777777" w:rsidR="000D584C" w:rsidRPr="001F30E2" w:rsidRDefault="000D584C" w:rsidP="0006266C">
            <w:pPr>
              <w:spacing w:line="360" w:lineRule="auto"/>
              <w:jc w:val="both"/>
              <w:rPr>
                <w:rFonts w:ascii="Book Antiqua" w:hAnsi="Book Antiqua"/>
              </w:rPr>
            </w:pPr>
            <w:r w:rsidRPr="001F30E2">
              <w:rPr>
                <w:rFonts w:ascii="Book Antiqua" w:hAnsi="Book Antiqua"/>
                <w:bCs/>
              </w:rPr>
              <w:t>Lenvatinib</w:t>
            </w:r>
            <w:r w:rsidR="001F30E2" w:rsidRPr="001F30E2">
              <w:rPr>
                <w:rFonts w:ascii="Book Antiqua" w:hAnsi="Book Antiqua"/>
                <w:bCs/>
                <w:vertAlign w:val="superscript"/>
              </w:rPr>
              <w:t>[2</w:t>
            </w:r>
            <w:r w:rsidR="001F30E2">
              <w:rPr>
                <w:rFonts w:ascii="Book Antiqua" w:hAnsi="Book Antiqua"/>
                <w:bCs/>
                <w:vertAlign w:val="superscript"/>
              </w:rPr>
              <w:t>4</w:t>
            </w:r>
            <w:r w:rsidR="001F30E2" w:rsidRPr="001F30E2">
              <w:rPr>
                <w:rFonts w:ascii="Book Antiqua" w:hAnsi="Book Antiqua"/>
                <w:bCs/>
                <w:vertAlign w:val="superscript"/>
              </w:rPr>
              <w:t>]</w:t>
            </w:r>
          </w:p>
        </w:tc>
        <w:tc>
          <w:tcPr>
            <w:tcW w:w="850" w:type="dxa"/>
            <w:tcMar>
              <w:top w:w="0" w:type="dxa"/>
              <w:left w:w="108" w:type="dxa"/>
              <w:bottom w:w="0" w:type="dxa"/>
              <w:right w:w="108" w:type="dxa"/>
            </w:tcMar>
            <w:hideMark/>
          </w:tcPr>
          <w:p w14:paraId="7578FF01" w14:textId="77777777" w:rsidR="000D584C" w:rsidRPr="00FB7D66" w:rsidRDefault="000D584C" w:rsidP="0006266C">
            <w:pPr>
              <w:spacing w:line="360" w:lineRule="auto"/>
              <w:jc w:val="both"/>
              <w:rPr>
                <w:rFonts w:ascii="Book Antiqua" w:hAnsi="Book Antiqua"/>
              </w:rPr>
            </w:pPr>
            <w:r w:rsidRPr="00FB7D66">
              <w:rPr>
                <w:rFonts w:ascii="Book Antiqua" w:hAnsi="Book Antiqua"/>
              </w:rPr>
              <w:t>25</w:t>
            </w:r>
          </w:p>
        </w:tc>
        <w:tc>
          <w:tcPr>
            <w:tcW w:w="3660" w:type="dxa"/>
            <w:tcMar>
              <w:top w:w="0" w:type="dxa"/>
              <w:left w:w="108" w:type="dxa"/>
              <w:bottom w:w="0" w:type="dxa"/>
              <w:right w:w="108" w:type="dxa"/>
            </w:tcMar>
            <w:hideMark/>
          </w:tcPr>
          <w:p w14:paraId="3DDBCE10" w14:textId="77777777" w:rsidR="000D584C" w:rsidRPr="00FB7D66" w:rsidRDefault="000D584C" w:rsidP="0006266C">
            <w:pPr>
              <w:spacing w:line="360" w:lineRule="auto"/>
              <w:jc w:val="both"/>
              <w:rPr>
                <w:rFonts w:ascii="Book Antiqua" w:hAnsi="Book Antiqua"/>
              </w:rPr>
            </w:pPr>
            <w:r w:rsidRPr="00FB7D66">
              <w:rPr>
                <w:rFonts w:ascii="Book Antiqua" w:hAnsi="Book Antiqua"/>
              </w:rPr>
              <w:t>16%</w:t>
            </w:r>
          </w:p>
        </w:tc>
        <w:tc>
          <w:tcPr>
            <w:tcW w:w="1585" w:type="dxa"/>
            <w:tcMar>
              <w:top w:w="0" w:type="dxa"/>
              <w:left w:w="108" w:type="dxa"/>
              <w:bottom w:w="0" w:type="dxa"/>
              <w:right w:w="108" w:type="dxa"/>
            </w:tcMar>
            <w:hideMark/>
          </w:tcPr>
          <w:p w14:paraId="347D09AA" w14:textId="77777777" w:rsidR="000D584C" w:rsidRPr="00FB7D66" w:rsidRDefault="000D584C" w:rsidP="0006266C">
            <w:pPr>
              <w:spacing w:line="360" w:lineRule="auto"/>
              <w:jc w:val="both"/>
              <w:rPr>
                <w:rFonts w:ascii="Book Antiqua" w:hAnsi="Book Antiqua"/>
              </w:rPr>
            </w:pPr>
            <w:r w:rsidRPr="00FB7D66">
              <w:rPr>
                <w:rFonts w:ascii="Book Antiqua" w:hAnsi="Book Antiqua"/>
              </w:rPr>
              <w:t>7.3 m</w:t>
            </w:r>
            <w:r w:rsidR="00B13587">
              <w:rPr>
                <w:rFonts w:ascii="Book Antiqua" w:hAnsi="Book Antiqua"/>
              </w:rPr>
              <w:t>o</w:t>
            </w:r>
          </w:p>
        </w:tc>
        <w:tc>
          <w:tcPr>
            <w:tcW w:w="1163" w:type="dxa"/>
            <w:tcMar>
              <w:top w:w="0" w:type="dxa"/>
              <w:left w:w="108" w:type="dxa"/>
              <w:bottom w:w="0" w:type="dxa"/>
              <w:right w:w="108" w:type="dxa"/>
            </w:tcMar>
            <w:hideMark/>
          </w:tcPr>
          <w:p w14:paraId="3BE88E08" w14:textId="77777777" w:rsidR="000D584C" w:rsidRPr="00FB7D66" w:rsidRDefault="000D584C" w:rsidP="0006266C">
            <w:pPr>
              <w:spacing w:line="360" w:lineRule="auto"/>
              <w:jc w:val="both"/>
              <w:rPr>
                <w:rFonts w:ascii="Book Antiqua" w:hAnsi="Book Antiqua"/>
              </w:rPr>
            </w:pPr>
            <w:r w:rsidRPr="00FB7D66">
              <w:rPr>
                <w:rFonts w:ascii="Book Antiqua" w:hAnsi="Book Antiqua"/>
              </w:rPr>
              <w:t>NR</w:t>
            </w:r>
          </w:p>
        </w:tc>
      </w:tr>
      <w:tr w:rsidR="0071730B" w:rsidRPr="00FB7D66" w14:paraId="00F9AACE" w14:textId="77777777" w:rsidTr="00BC1B6B">
        <w:tc>
          <w:tcPr>
            <w:tcW w:w="2127" w:type="dxa"/>
            <w:tcMar>
              <w:top w:w="0" w:type="dxa"/>
              <w:left w:w="108" w:type="dxa"/>
              <w:bottom w:w="0" w:type="dxa"/>
              <w:right w:w="108" w:type="dxa"/>
            </w:tcMar>
            <w:hideMark/>
          </w:tcPr>
          <w:p w14:paraId="327BFF6C" w14:textId="77777777" w:rsidR="000D584C" w:rsidRPr="001F30E2" w:rsidRDefault="000D584C" w:rsidP="0006266C">
            <w:pPr>
              <w:spacing w:line="360" w:lineRule="auto"/>
              <w:jc w:val="both"/>
              <w:rPr>
                <w:rFonts w:ascii="Book Antiqua" w:hAnsi="Book Antiqua"/>
              </w:rPr>
            </w:pPr>
            <w:r w:rsidRPr="001F30E2">
              <w:rPr>
                <w:rFonts w:ascii="Book Antiqua" w:hAnsi="Book Antiqua"/>
                <w:bCs/>
              </w:rPr>
              <w:t>Sorafenib</w:t>
            </w:r>
            <w:r w:rsidR="001F30E2" w:rsidRPr="001F30E2">
              <w:rPr>
                <w:rFonts w:ascii="Book Antiqua" w:hAnsi="Book Antiqua"/>
                <w:bCs/>
                <w:vertAlign w:val="superscript"/>
              </w:rPr>
              <w:t>[2</w:t>
            </w:r>
            <w:r w:rsidR="001F30E2">
              <w:rPr>
                <w:rFonts w:ascii="Book Antiqua" w:hAnsi="Book Antiqua"/>
                <w:bCs/>
                <w:vertAlign w:val="superscript"/>
              </w:rPr>
              <w:t>5</w:t>
            </w:r>
            <w:r w:rsidR="001F30E2" w:rsidRPr="001F30E2">
              <w:rPr>
                <w:rFonts w:ascii="Book Antiqua" w:hAnsi="Book Antiqua"/>
                <w:bCs/>
                <w:vertAlign w:val="superscript"/>
              </w:rPr>
              <w:t>]</w:t>
            </w:r>
          </w:p>
        </w:tc>
        <w:tc>
          <w:tcPr>
            <w:tcW w:w="850" w:type="dxa"/>
            <w:tcMar>
              <w:top w:w="0" w:type="dxa"/>
              <w:left w:w="108" w:type="dxa"/>
              <w:bottom w:w="0" w:type="dxa"/>
              <w:right w:w="108" w:type="dxa"/>
            </w:tcMar>
            <w:hideMark/>
          </w:tcPr>
          <w:p w14:paraId="5A0291FF" w14:textId="77777777" w:rsidR="000D584C" w:rsidRPr="00FB7D66" w:rsidRDefault="000D584C" w:rsidP="0006266C">
            <w:pPr>
              <w:spacing w:line="360" w:lineRule="auto"/>
              <w:jc w:val="both"/>
              <w:rPr>
                <w:rFonts w:ascii="Book Antiqua" w:hAnsi="Book Antiqua"/>
              </w:rPr>
            </w:pPr>
            <w:r w:rsidRPr="00FB7D66">
              <w:rPr>
                <w:rFonts w:ascii="Book Antiqua" w:hAnsi="Book Antiqua"/>
              </w:rPr>
              <w:t>3</w:t>
            </w:r>
          </w:p>
        </w:tc>
        <w:tc>
          <w:tcPr>
            <w:tcW w:w="3660" w:type="dxa"/>
            <w:tcMar>
              <w:top w:w="0" w:type="dxa"/>
              <w:left w:w="108" w:type="dxa"/>
              <w:bottom w:w="0" w:type="dxa"/>
              <w:right w:w="108" w:type="dxa"/>
            </w:tcMar>
            <w:hideMark/>
          </w:tcPr>
          <w:p w14:paraId="2FA7D395" w14:textId="77777777" w:rsidR="000D584C" w:rsidRPr="00FB7D66" w:rsidRDefault="000D584C" w:rsidP="0006266C">
            <w:pPr>
              <w:spacing w:line="360" w:lineRule="auto"/>
              <w:jc w:val="both"/>
              <w:rPr>
                <w:rFonts w:ascii="Book Antiqua" w:hAnsi="Book Antiqua"/>
              </w:rPr>
            </w:pPr>
            <w:r w:rsidRPr="00FB7D66">
              <w:rPr>
                <w:rFonts w:ascii="Book Antiqua" w:hAnsi="Book Antiqua"/>
              </w:rPr>
              <w:t>0</w:t>
            </w:r>
          </w:p>
        </w:tc>
        <w:tc>
          <w:tcPr>
            <w:tcW w:w="1585" w:type="dxa"/>
            <w:tcMar>
              <w:top w:w="0" w:type="dxa"/>
              <w:left w:w="108" w:type="dxa"/>
              <w:bottom w:w="0" w:type="dxa"/>
              <w:right w:w="108" w:type="dxa"/>
            </w:tcMar>
            <w:hideMark/>
          </w:tcPr>
          <w:p w14:paraId="546CBCD7" w14:textId="77777777" w:rsidR="000D584C" w:rsidRPr="00FB7D66" w:rsidRDefault="000D584C" w:rsidP="0006266C">
            <w:pPr>
              <w:spacing w:line="360" w:lineRule="auto"/>
              <w:jc w:val="both"/>
              <w:rPr>
                <w:rFonts w:ascii="Book Antiqua" w:hAnsi="Book Antiqua"/>
              </w:rPr>
            </w:pPr>
            <w:r w:rsidRPr="00FB7D66">
              <w:rPr>
                <w:rFonts w:ascii="Book Antiqua" w:hAnsi="Book Antiqua"/>
              </w:rPr>
              <w:t>NR</w:t>
            </w:r>
          </w:p>
        </w:tc>
        <w:tc>
          <w:tcPr>
            <w:tcW w:w="1163" w:type="dxa"/>
            <w:tcMar>
              <w:top w:w="0" w:type="dxa"/>
              <w:left w:w="108" w:type="dxa"/>
              <w:bottom w:w="0" w:type="dxa"/>
              <w:right w:w="108" w:type="dxa"/>
            </w:tcMar>
            <w:hideMark/>
          </w:tcPr>
          <w:p w14:paraId="6A956968" w14:textId="77777777" w:rsidR="000D584C" w:rsidRPr="00FB7D66" w:rsidRDefault="000D584C" w:rsidP="0006266C">
            <w:pPr>
              <w:spacing w:line="360" w:lineRule="auto"/>
              <w:jc w:val="both"/>
              <w:rPr>
                <w:rFonts w:ascii="Book Antiqua" w:hAnsi="Book Antiqua"/>
              </w:rPr>
            </w:pPr>
            <w:r w:rsidRPr="00FB7D66">
              <w:rPr>
                <w:rFonts w:ascii="Book Antiqua" w:hAnsi="Book Antiqua"/>
              </w:rPr>
              <w:t>NR</w:t>
            </w:r>
          </w:p>
        </w:tc>
      </w:tr>
      <w:tr w:rsidR="0071730B" w:rsidRPr="00FB7D66" w14:paraId="3C103CB2" w14:textId="77777777" w:rsidTr="00BC1B6B">
        <w:trPr>
          <w:trHeight w:val="896"/>
        </w:trPr>
        <w:tc>
          <w:tcPr>
            <w:tcW w:w="2127" w:type="dxa"/>
            <w:vMerge w:val="restart"/>
            <w:tcMar>
              <w:top w:w="0" w:type="dxa"/>
              <w:left w:w="108" w:type="dxa"/>
              <w:bottom w:w="0" w:type="dxa"/>
              <w:right w:w="108" w:type="dxa"/>
            </w:tcMar>
            <w:hideMark/>
          </w:tcPr>
          <w:p w14:paraId="051A4328" w14:textId="77777777" w:rsidR="0071730B" w:rsidRPr="001F30E2" w:rsidRDefault="0071730B" w:rsidP="0006266C">
            <w:pPr>
              <w:spacing w:line="360" w:lineRule="auto"/>
              <w:jc w:val="both"/>
              <w:rPr>
                <w:rFonts w:ascii="Book Antiqua" w:hAnsi="Book Antiqua"/>
              </w:rPr>
            </w:pPr>
            <w:r w:rsidRPr="001F30E2">
              <w:rPr>
                <w:rFonts w:ascii="Book Antiqua" w:hAnsi="Book Antiqua"/>
                <w:bCs/>
              </w:rPr>
              <w:t>Selpercatinib</w:t>
            </w:r>
            <w:r w:rsidRPr="001F30E2">
              <w:rPr>
                <w:rFonts w:ascii="Book Antiqua" w:hAnsi="Book Antiqua"/>
                <w:bCs/>
                <w:vertAlign w:val="superscript"/>
              </w:rPr>
              <w:t>[2</w:t>
            </w:r>
            <w:r>
              <w:rPr>
                <w:rFonts w:ascii="Book Antiqua" w:hAnsi="Book Antiqua"/>
                <w:bCs/>
                <w:vertAlign w:val="superscript"/>
              </w:rPr>
              <w:t>6</w:t>
            </w:r>
            <w:r w:rsidRPr="001F30E2">
              <w:rPr>
                <w:rFonts w:ascii="Book Antiqua" w:hAnsi="Book Antiqua"/>
                <w:bCs/>
                <w:vertAlign w:val="superscript"/>
              </w:rPr>
              <w:t>]</w:t>
            </w:r>
          </w:p>
        </w:tc>
        <w:tc>
          <w:tcPr>
            <w:tcW w:w="850" w:type="dxa"/>
            <w:vMerge w:val="restart"/>
            <w:tcMar>
              <w:top w:w="0" w:type="dxa"/>
              <w:left w:w="108" w:type="dxa"/>
              <w:bottom w:w="0" w:type="dxa"/>
              <w:right w:w="108" w:type="dxa"/>
            </w:tcMar>
            <w:hideMark/>
          </w:tcPr>
          <w:p w14:paraId="5B8F105A" w14:textId="77777777" w:rsidR="0071730B" w:rsidRPr="00FB7D66" w:rsidRDefault="0071730B" w:rsidP="0006266C">
            <w:pPr>
              <w:spacing w:line="360" w:lineRule="auto"/>
              <w:jc w:val="both"/>
              <w:rPr>
                <w:rFonts w:ascii="Book Antiqua" w:hAnsi="Book Antiqua"/>
              </w:rPr>
            </w:pPr>
            <w:r w:rsidRPr="00FB7D66">
              <w:rPr>
                <w:rFonts w:ascii="Book Antiqua" w:hAnsi="Book Antiqua"/>
              </w:rPr>
              <w:t>105</w:t>
            </w:r>
          </w:p>
        </w:tc>
        <w:tc>
          <w:tcPr>
            <w:tcW w:w="3660" w:type="dxa"/>
            <w:tcMar>
              <w:top w:w="0" w:type="dxa"/>
              <w:left w:w="108" w:type="dxa"/>
              <w:bottom w:w="0" w:type="dxa"/>
              <w:right w:w="108" w:type="dxa"/>
            </w:tcMar>
            <w:hideMark/>
          </w:tcPr>
          <w:p w14:paraId="1A732239" w14:textId="77777777" w:rsidR="0071730B" w:rsidRPr="00FB7D66" w:rsidRDefault="0071730B" w:rsidP="003D5371">
            <w:pPr>
              <w:spacing w:line="360" w:lineRule="auto"/>
              <w:jc w:val="both"/>
              <w:rPr>
                <w:rFonts w:ascii="Book Antiqua" w:hAnsi="Book Antiqua"/>
              </w:rPr>
            </w:pPr>
            <w:r w:rsidRPr="00FB7D66">
              <w:rPr>
                <w:rFonts w:ascii="Book Antiqua" w:hAnsi="Book Antiqua"/>
              </w:rPr>
              <w:t>64%</w:t>
            </w:r>
            <w:r w:rsidR="003D5371">
              <w:rPr>
                <w:rFonts w:ascii="Book Antiqua" w:hAnsi="Book Antiqua"/>
              </w:rPr>
              <w:t xml:space="preserve"> </w:t>
            </w:r>
            <w:r w:rsidRPr="00FB7D66">
              <w:rPr>
                <w:rFonts w:ascii="Book Antiqua" w:hAnsi="Book Antiqua"/>
              </w:rPr>
              <w:t>in platinum chemotherapy pretreated</w:t>
            </w:r>
          </w:p>
        </w:tc>
        <w:tc>
          <w:tcPr>
            <w:tcW w:w="1585" w:type="dxa"/>
            <w:vMerge w:val="restart"/>
            <w:tcMar>
              <w:top w:w="0" w:type="dxa"/>
              <w:left w:w="108" w:type="dxa"/>
              <w:bottom w:w="0" w:type="dxa"/>
              <w:right w:w="108" w:type="dxa"/>
            </w:tcMar>
            <w:hideMark/>
          </w:tcPr>
          <w:p w14:paraId="4DF4B0E9" w14:textId="44E4F982" w:rsidR="0071730B" w:rsidRPr="00FB7D66" w:rsidRDefault="0071730B" w:rsidP="0006266C">
            <w:pPr>
              <w:spacing w:line="360" w:lineRule="auto"/>
              <w:jc w:val="both"/>
              <w:rPr>
                <w:rFonts w:ascii="Book Antiqua" w:hAnsi="Book Antiqua"/>
              </w:rPr>
            </w:pPr>
            <w:r w:rsidRPr="00FB7D66">
              <w:rPr>
                <w:rFonts w:ascii="Book Antiqua" w:hAnsi="Book Antiqua"/>
              </w:rPr>
              <w:t>90% in response at 6 m</w:t>
            </w:r>
            <w:r w:rsidR="005F47F4">
              <w:rPr>
                <w:rFonts w:ascii="Book Antiqua" w:hAnsi="Book Antiqua"/>
              </w:rPr>
              <w:t>o</w:t>
            </w:r>
          </w:p>
        </w:tc>
        <w:tc>
          <w:tcPr>
            <w:tcW w:w="1163" w:type="dxa"/>
            <w:vMerge w:val="restart"/>
            <w:tcMar>
              <w:top w:w="0" w:type="dxa"/>
              <w:left w:w="108" w:type="dxa"/>
              <w:bottom w:w="0" w:type="dxa"/>
              <w:right w:w="108" w:type="dxa"/>
            </w:tcMar>
            <w:hideMark/>
          </w:tcPr>
          <w:p w14:paraId="3F33AA12" w14:textId="77777777" w:rsidR="0071730B" w:rsidRPr="00FB7D66" w:rsidRDefault="0071730B" w:rsidP="0006266C">
            <w:pPr>
              <w:spacing w:line="360" w:lineRule="auto"/>
              <w:jc w:val="both"/>
              <w:rPr>
                <w:rFonts w:ascii="Book Antiqua" w:hAnsi="Book Antiqua"/>
              </w:rPr>
            </w:pPr>
            <w:r w:rsidRPr="00FB7D66">
              <w:rPr>
                <w:rFonts w:ascii="Book Antiqua" w:hAnsi="Book Antiqua"/>
              </w:rPr>
              <w:t>NR</w:t>
            </w:r>
          </w:p>
        </w:tc>
      </w:tr>
      <w:tr w:rsidR="0071730B" w:rsidRPr="00FB7D66" w14:paraId="565D5B44" w14:textId="77777777" w:rsidTr="00BC1B6B">
        <w:trPr>
          <w:trHeight w:val="897"/>
        </w:trPr>
        <w:tc>
          <w:tcPr>
            <w:tcW w:w="2127" w:type="dxa"/>
            <w:vMerge/>
            <w:tcMar>
              <w:top w:w="0" w:type="dxa"/>
              <w:left w:w="108" w:type="dxa"/>
              <w:bottom w:w="0" w:type="dxa"/>
              <w:right w:w="108" w:type="dxa"/>
            </w:tcMar>
          </w:tcPr>
          <w:p w14:paraId="55F54F6E" w14:textId="77777777" w:rsidR="0071730B" w:rsidRPr="001F30E2" w:rsidRDefault="0071730B" w:rsidP="0006266C">
            <w:pPr>
              <w:spacing w:line="360" w:lineRule="auto"/>
              <w:jc w:val="both"/>
              <w:rPr>
                <w:rFonts w:ascii="Book Antiqua" w:hAnsi="Book Antiqua"/>
                <w:bCs/>
              </w:rPr>
            </w:pPr>
          </w:p>
        </w:tc>
        <w:tc>
          <w:tcPr>
            <w:tcW w:w="850" w:type="dxa"/>
            <w:vMerge/>
            <w:tcMar>
              <w:top w:w="0" w:type="dxa"/>
              <w:left w:w="108" w:type="dxa"/>
              <w:bottom w:w="0" w:type="dxa"/>
              <w:right w:w="108" w:type="dxa"/>
            </w:tcMar>
          </w:tcPr>
          <w:p w14:paraId="3EF515D6" w14:textId="77777777" w:rsidR="0071730B" w:rsidRPr="00FB7D66" w:rsidRDefault="0071730B" w:rsidP="0006266C">
            <w:pPr>
              <w:spacing w:line="360" w:lineRule="auto"/>
              <w:jc w:val="both"/>
              <w:rPr>
                <w:rFonts w:ascii="Book Antiqua" w:hAnsi="Book Antiqua"/>
              </w:rPr>
            </w:pPr>
          </w:p>
        </w:tc>
        <w:tc>
          <w:tcPr>
            <w:tcW w:w="3660" w:type="dxa"/>
            <w:tcMar>
              <w:top w:w="0" w:type="dxa"/>
              <w:left w:w="108" w:type="dxa"/>
              <w:bottom w:w="0" w:type="dxa"/>
              <w:right w:w="108" w:type="dxa"/>
            </w:tcMar>
          </w:tcPr>
          <w:p w14:paraId="5B539BA4" w14:textId="77777777" w:rsidR="0071730B" w:rsidRPr="00FB7D66" w:rsidRDefault="0071730B" w:rsidP="0006266C">
            <w:pPr>
              <w:spacing w:line="360" w:lineRule="auto"/>
              <w:jc w:val="both"/>
              <w:rPr>
                <w:rFonts w:ascii="Book Antiqua" w:hAnsi="Book Antiqua"/>
              </w:rPr>
            </w:pPr>
            <w:r w:rsidRPr="00FB7D66">
              <w:rPr>
                <w:rFonts w:ascii="Book Antiqua" w:hAnsi="Book Antiqua"/>
              </w:rPr>
              <w:t>85% in</w:t>
            </w:r>
            <w:r>
              <w:rPr>
                <w:rFonts w:ascii="Book Antiqua" w:hAnsi="Book Antiqua"/>
              </w:rPr>
              <w:t xml:space="preserve"> </w:t>
            </w:r>
            <w:r w:rsidRPr="00FB7D66">
              <w:rPr>
                <w:rFonts w:ascii="Book Antiqua" w:hAnsi="Book Antiqua"/>
              </w:rPr>
              <w:t>platinum chemotherapy</w:t>
            </w:r>
            <w:r>
              <w:rPr>
                <w:rFonts w:ascii="Book Antiqua" w:hAnsi="Book Antiqua"/>
              </w:rPr>
              <w:t xml:space="preserve"> </w:t>
            </w:r>
            <w:r w:rsidRPr="00FB7D66">
              <w:rPr>
                <w:rFonts w:ascii="Book Antiqua" w:hAnsi="Book Antiqua"/>
              </w:rPr>
              <w:t>naïve</w:t>
            </w:r>
          </w:p>
        </w:tc>
        <w:tc>
          <w:tcPr>
            <w:tcW w:w="1585" w:type="dxa"/>
            <w:vMerge/>
            <w:tcMar>
              <w:top w:w="0" w:type="dxa"/>
              <w:left w:w="108" w:type="dxa"/>
              <w:bottom w:w="0" w:type="dxa"/>
              <w:right w:w="108" w:type="dxa"/>
            </w:tcMar>
          </w:tcPr>
          <w:p w14:paraId="3186C7CF" w14:textId="77777777" w:rsidR="0071730B" w:rsidRPr="00FB7D66" w:rsidRDefault="0071730B" w:rsidP="0006266C">
            <w:pPr>
              <w:spacing w:line="360" w:lineRule="auto"/>
              <w:jc w:val="both"/>
              <w:rPr>
                <w:rFonts w:ascii="Book Antiqua" w:hAnsi="Book Antiqua"/>
              </w:rPr>
            </w:pPr>
          </w:p>
        </w:tc>
        <w:tc>
          <w:tcPr>
            <w:tcW w:w="1163" w:type="dxa"/>
            <w:vMerge/>
            <w:tcMar>
              <w:top w:w="0" w:type="dxa"/>
              <w:left w:w="108" w:type="dxa"/>
              <w:bottom w:w="0" w:type="dxa"/>
              <w:right w:w="108" w:type="dxa"/>
            </w:tcMar>
          </w:tcPr>
          <w:p w14:paraId="1AAC12E3" w14:textId="77777777" w:rsidR="0071730B" w:rsidRPr="00FB7D66" w:rsidRDefault="0071730B" w:rsidP="0006266C">
            <w:pPr>
              <w:spacing w:line="360" w:lineRule="auto"/>
              <w:jc w:val="both"/>
              <w:rPr>
                <w:rFonts w:ascii="Book Antiqua" w:hAnsi="Book Antiqua"/>
              </w:rPr>
            </w:pPr>
          </w:p>
        </w:tc>
      </w:tr>
      <w:tr w:rsidR="0071730B" w:rsidRPr="00FB7D66" w14:paraId="0CA9D0C6" w14:textId="77777777" w:rsidTr="00BC1B6B">
        <w:trPr>
          <w:trHeight w:val="856"/>
        </w:trPr>
        <w:tc>
          <w:tcPr>
            <w:tcW w:w="2127" w:type="dxa"/>
            <w:vMerge w:val="restart"/>
            <w:tcMar>
              <w:top w:w="0" w:type="dxa"/>
              <w:left w:w="108" w:type="dxa"/>
              <w:bottom w:w="0" w:type="dxa"/>
              <w:right w:w="108" w:type="dxa"/>
            </w:tcMar>
            <w:hideMark/>
          </w:tcPr>
          <w:p w14:paraId="56832082" w14:textId="77777777" w:rsidR="0071730B" w:rsidRPr="001F30E2" w:rsidRDefault="0071730B" w:rsidP="0006266C">
            <w:pPr>
              <w:spacing w:line="360" w:lineRule="auto"/>
              <w:jc w:val="both"/>
              <w:rPr>
                <w:rFonts w:ascii="Book Antiqua" w:hAnsi="Book Antiqua"/>
              </w:rPr>
            </w:pPr>
            <w:r w:rsidRPr="001F30E2">
              <w:rPr>
                <w:rFonts w:ascii="Book Antiqua" w:hAnsi="Book Antiqua"/>
                <w:bCs/>
              </w:rPr>
              <w:t>Pralsetinib</w:t>
            </w:r>
            <w:r w:rsidRPr="001F30E2">
              <w:rPr>
                <w:rFonts w:ascii="Book Antiqua" w:hAnsi="Book Antiqua"/>
                <w:bCs/>
                <w:vertAlign w:val="superscript"/>
              </w:rPr>
              <w:t>[2</w:t>
            </w:r>
            <w:r>
              <w:rPr>
                <w:rFonts w:ascii="Book Antiqua" w:hAnsi="Book Antiqua"/>
                <w:bCs/>
                <w:vertAlign w:val="superscript"/>
              </w:rPr>
              <w:t>7</w:t>
            </w:r>
            <w:r w:rsidRPr="001F30E2">
              <w:rPr>
                <w:rFonts w:ascii="Book Antiqua" w:hAnsi="Book Antiqua"/>
                <w:bCs/>
                <w:vertAlign w:val="superscript"/>
              </w:rPr>
              <w:t>]</w:t>
            </w:r>
          </w:p>
        </w:tc>
        <w:tc>
          <w:tcPr>
            <w:tcW w:w="850" w:type="dxa"/>
            <w:vMerge w:val="restart"/>
            <w:tcMar>
              <w:top w:w="0" w:type="dxa"/>
              <w:left w:w="108" w:type="dxa"/>
              <w:bottom w:w="0" w:type="dxa"/>
              <w:right w:w="108" w:type="dxa"/>
            </w:tcMar>
            <w:hideMark/>
          </w:tcPr>
          <w:p w14:paraId="7F830F23" w14:textId="77777777" w:rsidR="0071730B" w:rsidRPr="00FB7D66" w:rsidRDefault="0071730B" w:rsidP="0006266C">
            <w:pPr>
              <w:spacing w:line="360" w:lineRule="auto"/>
              <w:jc w:val="both"/>
              <w:rPr>
                <w:rFonts w:ascii="Book Antiqua" w:hAnsi="Book Antiqua"/>
              </w:rPr>
            </w:pPr>
            <w:r w:rsidRPr="00FB7D66">
              <w:rPr>
                <w:rFonts w:ascii="Book Antiqua" w:hAnsi="Book Antiqua"/>
              </w:rPr>
              <w:t>106</w:t>
            </w:r>
          </w:p>
        </w:tc>
        <w:tc>
          <w:tcPr>
            <w:tcW w:w="3660" w:type="dxa"/>
            <w:tcMar>
              <w:top w:w="0" w:type="dxa"/>
              <w:left w:w="108" w:type="dxa"/>
              <w:bottom w:w="0" w:type="dxa"/>
              <w:right w:w="108" w:type="dxa"/>
            </w:tcMar>
            <w:hideMark/>
          </w:tcPr>
          <w:p w14:paraId="61E8B1D7" w14:textId="77777777" w:rsidR="0071730B" w:rsidRPr="00FB7D66" w:rsidRDefault="0071730B" w:rsidP="0006266C">
            <w:pPr>
              <w:spacing w:line="360" w:lineRule="auto"/>
              <w:jc w:val="both"/>
              <w:rPr>
                <w:rFonts w:ascii="Book Antiqua" w:hAnsi="Book Antiqua"/>
              </w:rPr>
            </w:pPr>
            <w:r w:rsidRPr="00FB7D66">
              <w:rPr>
                <w:rFonts w:ascii="Book Antiqua" w:hAnsi="Book Antiqua"/>
              </w:rPr>
              <w:t>61%</w:t>
            </w:r>
            <w:r>
              <w:rPr>
                <w:rFonts w:ascii="Book Antiqua" w:hAnsi="Book Antiqua"/>
              </w:rPr>
              <w:t xml:space="preserve"> </w:t>
            </w:r>
            <w:r w:rsidRPr="00FB7D66">
              <w:rPr>
                <w:rFonts w:ascii="Book Antiqua" w:hAnsi="Book Antiqua"/>
              </w:rPr>
              <w:t>in platinum chemotherapy pretreated</w:t>
            </w:r>
          </w:p>
        </w:tc>
        <w:tc>
          <w:tcPr>
            <w:tcW w:w="1585" w:type="dxa"/>
            <w:vMerge w:val="restart"/>
            <w:tcMar>
              <w:top w:w="0" w:type="dxa"/>
              <w:left w:w="108" w:type="dxa"/>
              <w:bottom w:w="0" w:type="dxa"/>
              <w:right w:w="108" w:type="dxa"/>
            </w:tcMar>
            <w:hideMark/>
          </w:tcPr>
          <w:p w14:paraId="36FB7653" w14:textId="77777777" w:rsidR="0071730B" w:rsidRPr="00FB7D66" w:rsidRDefault="0071730B" w:rsidP="0006266C">
            <w:pPr>
              <w:spacing w:line="360" w:lineRule="auto"/>
              <w:jc w:val="both"/>
              <w:rPr>
                <w:rFonts w:ascii="Book Antiqua" w:hAnsi="Book Antiqua"/>
              </w:rPr>
            </w:pPr>
            <w:r w:rsidRPr="00FB7D66">
              <w:rPr>
                <w:rFonts w:ascii="Book Antiqua" w:hAnsi="Book Antiqua"/>
              </w:rPr>
              <w:t>NR</w:t>
            </w:r>
          </w:p>
        </w:tc>
        <w:tc>
          <w:tcPr>
            <w:tcW w:w="1163" w:type="dxa"/>
            <w:vMerge w:val="restart"/>
            <w:tcMar>
              <w:top w:w="0" w:type="dxa"/>
              <w:left w:w="108" w:type="dxa"/>
              <w:bottom w:w="0" w:type="dxa"/>
              <w:right w:w="108" w:type="dxa"/>
            </w:tcMar>
            <w:hideMark/>
          </w:tcPr>
          <w:p w14:paraId="67F7133C" w14:textId="65CA98A3" w:rsidR="0071730B" w:rsidRPr="00FB7D66" w:rsidRDefault="0071730B" w:rsidP="0006266C">
            <w:pPr>
              <w:spacing w:line="360" w:lineRule="auto"/>
              <w:jc w:val="both"/>
              <w:rPr>
                <w:rFonts w:ascii="Book Antiqua" w:hAnsi="Book Antiqua"/>
              </w:rPr>
            </w:pPr>
            <w:r w:rsidRPr="00FB7D66">
              <w:rPr>
                <w:rFonts w:ascii="Book Antiqua" w:hAnsi="Book Antiqua"/>
              </w:rPr>
              <w:t>NR</w:t>
            </w:r>
          </w:p>
        </w:tc>
      </w:tr>
      <w:tr w:rsidR="0071730B" w:rsidRPr="00FB7D66" w14:paraId="1B97BB8B" w14:textId="77777777" w:rsidTr="00BC1B6B">
        <w:trPr>
          <w:trHeight w:val="951"/>
        </w:trPr>
        <w:tc>
          <w:tcPr>
            <w:tcW w:w="2127" w:type="dxa"/>
            <w:vMerge/>
            <w:tcMar>
              <w:top w:w="0" w:type="dxa"/>
              <w:left w:w="108" w:type="dxa"/>
              <w:bottom w:w="0" w:type="dxa"/>
              <w:right w:w="108" w:type="dxa"/>
            </w:tcMar>
          </w:tcPr>
          <w:p w14:paraId="69BAE596" w14:textId="77777777" w:rsidR="0071730B" w:rsidRPr="001F30E2" w:rsidRDefault="0071730B" w:rsidP="0006266C">
            <w:pPr>
              <w:spacing w:line="360" w:lineRule="auto"/>
              <w:jc w:val="both"/>
              <w:rPr>
                <w:rFonts w:ascii="Book Antiqua" w:hAnsi="Book Antiqua"/>
                <w:bCs/>
              </w:rPr>
            </w:pPr>
          </w:p>
        </w:tc>
        <w:tc>
          <w:tcPr>
            <w:tcW w:w="850" w:type="dxa"/>
            <w:vMerge/>
            <w:tcMar>
              <w:top w:w="0" w:type="dxa"/>
              <w:left w:w="108" w:type="dxa"/>
              <w:bottom w:w="0" w:type="dxa"/>
              <w:right w:w="108" w:type="dxa"/>
            </w:tcMar>
          </w:tcPr>
          <w:p w14:paraId="4206AB65" w14:textId="77777777" w:rsidR="0071730B" w:rsidRPr="00FB7D66" w:rsidRDefault="0071730B" w:rsidP="0006266C">
            <w:pPr>
              <w:spacing w:line="360" w:lineRule="auto"/>
              <w:jc w:val="both"/>
              <w:rPr>
                <w:rFonts w:ascii="Book Antiqua" w:hAnsi="Book Antiqua"/>
              </w:rPr>
            </w:pPr>
          </w:p>
        </w:tc>
        <w:tc>
          <w:tcPr>
            <w:tcW w:w="3660" w:type="dxa"/>
            <w:tcMar>
              <w:top w:w="0" w:type="dxa"/>
              <w:left w:w="108" w:type="dxa"/>
              <w:bottom w:w="0" w:type="dxa"/>
              <w:right w:w="108" w:type="dxa"/>
            </w:tcMar>
          </w:tcPr>
          <w:p w14:paraId="14EA1DDB" w14:textId="77777777" w:rsidR="0071730B" w:rsidRPr="00FB7D66" w:rsidRDefault="0071730B" w:rsidP="0006266C">
            <w:pPr>
              <w:spacing w:line="360" w:lineRule="auto"/>
              <w:jc w:val="both"/>
              <w:rPr>
                <w:rFonts w:ascii="Book Antiqua" w:hAnsi="Book Antiqua"/>
              </w:rPr>
            </w:pPr>
            <w:r w:rsidRPr="00FB7D66">
              <w:rPr>
                <w:rFonts w:ascii="Book Antiqua" w:hAnsi="Book Antiqua"/>
              </w:rPr>
              <w:t>73% in</w:t>
            </w:r>
            <w:r>
              <w:rPr>
                <w:rFonts w:ascii="Book Antiqua" w:hAnsi="Book Antiqua"/>
              </w:rPr>
              <w:t xml:space="preserve"> </w:t>
            </w:r>
            <w:r w:rsidRPr="00FB7D66">
              <w:rPr>
                <w:rFonts w:ascii="Book Antiqua" w:hAnsi="Book Antiqua"/>
              </w:rPr>
              <w:t>platinum chemotherapy naïve</w:t>
            </w:r>
          </w:p>
        </w:tc>
        <w:tc>
          <w:tcPr>
            <w:tcW w:w="1585" w:type="dxa"/>
            <w:vMerge/>
            <w:tcMar>
              <w:top w:w="0" w:type="dxa"/>
              <w:left w:w="108" w:type="dxa"/>
              <w:bottom w:w="0" w:type="dxa"/>
              <w:right w:w="108" w:type="dxa"/>
            </w:tcMar>
          </w:tcPr>
          <w:p w14:paraId="74881E11" w14:textId="77777777" w:rsidR="0071730B" w:rsidRPr="00FB7D66" w:rsidRDefault="0071730B" w:rsidP="0006266C">
            <w:pPr>
              <w:spacing w:line="360" w:lineRule="auto"/>
              <w:jc w:val="both"/>
              <w:rPr>
                <w:rFonts w:ascii="Book Antiqua" w:hAnsi="Book Antiqua"/>
              </w:rPr>
            </w:pPr>
          </w:p>
        </w:tc>
        <w:tc>
          <w:tcPr>
            <w:tcW w:w="1163" w:type="dxa"/>
            <w:vMerge/>
            <w:tcMar>
              <w:top w:w="0" w:type="dxa"/>
              <w:left w:w="108" w:type="dxa"/>
              <w:bottom w:w="0" w:type="dxa"/>
              <w:right w:w="108" w:type="dxa"/>
            </w:tcMar>
          </w:tcPr>
          <w:p w14:paraId="24F66545" w14:textId="77777777" w:rsidR="0071730B" w:rsidRPr="00FB7D66" w:rsidRDefault="0071730B" w:rsidP="0006266C">
            <w:pPr>
              <w:spacing w:line="360" w:lineRule="auto"/>
              <w:jc w:val="both"/>
              <w:rPr>
                <w:rFonts w:ascii="Book Antiqua" w:hAnsi="Book Antiqua"/>
              </w:rPr>
            </w:pPr>
          </w:p>
        </w:tc>
      </w:tr>
    </w:tbl>
    <w:p w14:paraId="2702952B" w14:textId="163F4D83" w:rsidR="000D584C" w:rsidRPr="004A0EED" w:rsidRDefault="000D584C" w:rsidP="000D584C">
      <w:pPr>
        <w:spacing w:line="360" w:lineRule="auto"/>
        <w:jc w:val="both"/>
        <w:rPr>
          <w:rFonts w:ascii="Book Antiqua" w:hAnsi="Book Antiqua"/>
          <w:lang w:val="en-US"/>
        </w:rPr>
      </w:pPr>
      <w:r w:rsidRPr="004A0EED">
        <w:rPr>
          <w:rFonts w:ascii="Book Antiqua" w:hAnsi="Book Antiqua"/>
          <w:lang w:val="en-US"/>
        </w:rPr>
        <w:t xml:space="preserve">ORR: </w:t>
      </w:r>
      <w:r w:rsidR="00BA7C86" w:rsidRPr="004A0EED">
        <w:rPr>
          <w:rFonts w:ascii="Book Antiqua" w:hAnsi="Book Antiqua"/>
          <w:lang w:val="en-US"/>
        </w:rPr>
        <w:t>O</w:t>
      </w:r>
      <w:r w:rsidRPr="004A0EED">
        <w:rPr>
          <w:rFonts w:ascii="Book Antiqua" w:hAnsi="Book Antiqua"/>
          <w:lang w:val="en-US"/>
        </w:rPr>
        <w:t xml:space="preserve">verall response rate; PFS: </w:t>
      </w:r>
      <w:r w:rsidR="00BA7C86" w:rsidRPr="004A0EED">
        <w:rPr>
          <w:rFonts w:ascii="Book Antiqua" w:hAnsi="Book Antiqua"/>
          <w:lang w:val="en-US"/>
        </w:rPr>
        <w:t>P</w:t>
      </w:r>
      <w:r w:rsidRPr="004A0EED">
        <w:rPr>
          <w:rFonts w:ascii="Book Antiqua" w:hAnsi="Book Antiqua"/>
          <w:lang w:val="en-US"/>
        </w:rPr>
        <w:t xml:space="preserve">rogression free survival; OS: </w:t>
      </w:r>
      <w:r w:rsidR="00BA7C86" w:rsidRPr="004A0EED">
        <w:rPr>
          <w:rFonts w:ascii="Book Antiqua" w:hAnsi="Book Antiqua"/>
          <w:lang w:val="en-US"/>
        </w:rPr>
        <w:t>O</w:t>
      </w:r>
      <w:r w:rsidRPr="004A0EED">
        <w:rPr>
          <w:rFonts w:ascii="Book Antiqua" w:hAnsi="Book Antiqua"/>
          <w:lang w:val="en-US"/>
        </w:rPr>
        <w:t>verall survival</w:t>
      </w:r>
      <w:r w:rsidR="00BA7C86" w:rsidRPr="004A0EED">
        <w:rPr>
          <w:rFonts w:ascii="Book Antiqua" w:hAnsi="Book Antiqua"/>
          <w:lang w:val="en-US"/>
        </w:rPr>
        <w:t xml:space="preserve">; </w:t>
      </w:r>
      <w:r w:rsidRPr="004A0EED">
        <w:rPr>
          <w:rFonts w:ascii="Book Antiqua" w:hAnsi="Book Antiqua"/>
          <w:lang w:val="en-US"/>
        </w:rPr>
        <w:t xml:space="preserve">NR: </w:t>
      </w:r>
      <w:r w:rsidR="00BA7C86" w:rsidRPr="004A0EED">
        <w:rPr>
          <w:rFonts w:ascii="Book Antiqua" w:hAnsi="Book Antiqua"/>
          <w:lang w:val="en-US"/>
        </w:rPr>
        <w:t>No</w:t>
      </w:r>
      <w:r w:rsidR="00F42898">
        <w:rPr>
          <w:rFonts w:ascii="Book Antiqua" w:hAnsi="Book Antiqua"/>
          <w:lang w:val="en-US"/>
        </w:rPr>
        <w:t>t</w:t>
      </w:r>
      <w:r w:rsidR="00BA7C86" w:rsidRPr="004A0EED">
        <w:rPr>
          <w:rFonts w:ascii="Book Antiqua" w:hAnsi="Book Antiqua"/>
          <w:lang w:val="en-US"/>
        </w:rPr>
        <w:t xml:space="preserve"> reported</w:t>
      </w:r>
      <w:r w:rsidR="00FF4543">
        <w:rPr>
          <w:rFonts w:ascii="Book Antiqua" w:hAnsi="Book Antiqua"/>
          <w:lang w:val="en-US"/>
        </w:rPr>
        <w:t>.</w:t>
      </w:r>
    </w:p>
    <w:p w14:paraId="29216C03" w14:textId="0D70FC0B" w:rsidR="000D584C" w:rsidRPr="00FB7D66" w:rsidRDefault="000D584C" w:rsidP="000D584C">
      <w:pPr>
        <w:spacing w:line="360" w:lineRule="auto"/>
        <w:jc w:val="both"/>
        <w:rPr>
          <w:rFonts w:ascii="Book Antiqua" w:hAnsi="Book Antiqua"/>
        </w:rPr>
      </w:pPr>
      <w:r w:rsidRPr="00AD10C1">
        <w:rPr>
          <w:rFonts w:ascii="Book Antiqua" w:hAnsi="Book Antiqua"/>
        </w:rPr>
        <w:br w:type="page"/>
      </w:r>
      <w:r w:rsidRPr="00FB7D66">
        <w:rPr>
          <w:rFonts w:ascii="Book Antiqua" w:hAnsi="Book Antiqua"/>
          <w:b/>
          <w:bCs/>
        </w:rPr>
        <w:lastRenderedPageBreak/>
        <w:t>T</w:t>
      </w:r>
      <w:r w:rsidR="00F006D5" w:rsidRPr="00FB7D66">
        <w:rPr>
          <w:rFonts w:ascii="Book Antiqua" w:hAnsi="Book Antiqua"/>
          <w:b/>
          <w:bCs/>
        </w:rPr>
        <w:t>abl</w:t>
      </w:r>
      <w:r w:rsidR="00F006D5">
        <w:rPr>
          <w:rFonts w:ascii="Book Antiqua" w:hAnsi="Book Antiqua"/>
          <w:b/>
          <w:bCs/>
        </w:rPr>
        <w:t>e</w:t>
      </w:r>
      <w:r w:rsidRPr="00FB7D66">
        <w:rPr>
          <w:rFonts w:ascii="Book Antiqua" w:hAnsi="Book Antiqua"/>
          <w:b/>
          <w:bCs/>
        </w:rPr>
        <w:t xml:space="preserve"> 3</w:t>
      </w:r>
      <w:r w:rsidR="00F006D5">
        <w:rPr>
          <w:rFonts w:ascii="Book Antiqua" w:hAnsi="Book Antiqua"/>
        </w:rPr>
        <w:t xml:space="preserve"> </w:t>
      </w:r>
      <w:r w:rsidR="00B765CA" w:rsidRPr="00DF1F00">
        <w:rPr>
          <w:rFonts w:ascii="Book Antiqua" w:hAnsi="Book Antiqua"/>
          <w:b/>
          <w:bCs/>
        </w:rPr>
        <w:t>Mesenchymal-epithelial transition factor inhibitors</w:t>
      </w:r>
    </w:p>
    <w:tbl>
      <w:tblPr>
        <w:tblpPr w:leftFromText="180" w:rightFromText="180" w:vertAnchor="text" w:horzAnchor="margin" w:tblpY="227"/>
        <w:tblW w:w="9402" w:type="dxa"/>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1972"/>
        <w:gridCol w:w="1704"/>
        <w:gridCol w:w="850"/>
        <w:gridCol w:w="3544"/>
        <w:gridCol w:w="1332"/>
      </w:tblGrid>
      <w:tr w:rsidR="000D584C" w:rsidRPr="004A0EED" w14:paraId="03BF652C" w14:textId="77777777" w:rsidTr="006A3A58">
        <w:tc>
          <w:tcPr>
            <w:tcW w:w="1972" w:type="dxa"/>
            <w:tcBorders>
              <w:top w:val="single" w:sz="8" w:space="0" w:color="auto"/>
              <w:bottom w:val="single" w:sz="8" w:space="0" w:color="auto"/>
            </w:tcBorders>
            <w:tcMar>
              <w:top w:w="0" w:type="dxa"/>
              <w:left w:w="108" w:type="dxa"/>
              <w:bottom w:w="0" w:type="dxa"/>
              <w:right w:w="108" w:type="dxa"/>
            </w:tcMar>
            <w:hideMark/>
          </w:tcPr>
          <w:p w14:paraId="02397D52" w14:textId="1CB9E393" w:rsidR="000D584C" w:rsidRPr="004A0EED" w:rsidRDefault="004A0EED" w:rsidP="000D584C">
            <w:pPr>
              <w:spacing w:line="360" w:lineRule="auto"/>
              <w:jc w:val="both"/>
              <w:rPr>
                <w:rFonts w:ascii="Book Antiqua" w:hAnsi="Book Antiqua"/>
                <w:b/>
                <w:bCs/>
              </w:rPr>
            </w:pPr>
            <w:r w:rsidRPr="004A0EED">
              <w:rPr>
                <w:rFonts w:ascii="Book Antiqua" w:hAnsi="Book Antiqua"/>
                <w:b/>
                <w:bCs/>
              </w:rPr>
              <w:t>Drug</w:t>
            </w:r>
          </w:p>
        </w:tc>
        <w:tc>
          <w:tcPr>
            <w:tcW w:w="1704" w:type="dxa"/>
            <w:tcBorders>
              <w:top w:val="single" w:sz="8" w:space="0" w:color="auto"/>
              <w:bottom w:val="single" w:sz="8" w:space="0" w:color="auto"/>
            </w:tcBorders>
            <w:tcMar>
              <w:top w:w="0" w:type="dxa"/>
              <w:left w:w="108" w:type="dxa"/>
              <w:bottom w:w="0" w:type="dxa"/>
              <w:right w:w="108" w:type="dxa"/>
            </w:tcMar>
            <w:hideMark/>
          </w:tcPr>
          <w:p w14:paraId="7289582D" w14:textId="2C18B693" w:rsidR="000D584C" w:rsidRPr="004A0EED" w:rsidRDefault="000D584C" w:rsidP="000D584C">
            <w:pPr>
              <w:spacing w:line="360" w:lineRule="auto"/>
              <w:jc w:val="both"/>
              <w:rPr>
                <w:rFonts w:ascii="Book Antiqua" w:hAnsi="Book Antiqua"/>
                <w:b/>
                <w:bCs/>
              </w:rPr>
            </w:pPr>
            <w:r w:rsidRPr="004A0EED">
              <w:rPr>
                <w:rFonts w:ascii="Book Antiqua" w:hAnsi="Book Antiqua"/>
                <w:b/>
                <w:bCs/>
              </w:rPr>
              <w:t>MET-</w:t>
            </w:r>
            <w:r w:rsidR="004A0EED" w:rsidRPr="004A0EED">
              <w:rPr>
                <w:rFonts w:ascii="Book Antiqua" w:hAnsi="Book Antiqua"/>
                <w:b/>
                <w:bCs/>
              </w:rPr>
              <w:t>specific</w:t>
            </w:r>
          </w:p>
        </w:tc>
        <w:tc>
          <w:tcPr>
            <w:tcW w:w="850" w:type="dxa"/>
            <w:tcBorders>
              <w:top w:val="single" w:sz="8" w:space="0" w:color="auto"/>
              <w:bottom w:val="single" w:sz="8" w:space="0" w:color="auto"/>
            </w:tcBorders>
            <w:tcMar>
              <w:top w:w="0" w:type="dxa"/>
              <w:left w:w="108" w:type="dxa"/>
              <w:bottom w:w="0" w:type="dxa"/>
              <w:right w:w="108" w:type="dxa"/>
            </w:tcMar>
            <w:hideMark/>
          </w:tcPr>
          <w:p w14:paraId="1A08A8B1" w14:textId="4A4643AC" w:rsidR="000D584C" w:rsidRPr="004A0EED" w:rsidRDefault="004A0EED" w:rsidP="000D584C">
            <w:pPr>
              <w:spacing w:line="360" w:lineRule="auto"/>
              <w:jc w:val="both"/>
              <w:rPr>
                <w:rFonts w:ascii="Book Antiqua" w:hAnsi="Book Antiqua"/>
                <w:b/>
                <w:bCs/>
              </w:rPr>
            </w:pPr>
            <w:r w:rsidRPr="004A0EED">
              <w:rPr>
                <w:rFonts w:ascii="Book Antiqua" w:hAnsi="Book Antiqua"/>
                <w:b/>
                <w:bCs/>
              </w:rPr>
              <w:t>Type</w:t>
            </w:r>
          </w:p>
        </w:tc>
        <w:tc>
          <w:tcPr>
            <w:tcW w:w="3544" w:type="dxa"/>
            <w:tcBorders>
              <w:top w:val="single" w:sz="8" w:space="0" w:color="auto"/>
              <w:bottom w:val="single" w:sz="8" w:space="0" w:color="auto"/>
            </w:tcBorders>
            <w:tcMar>
              <w:top w:w="0" w:type="dxa"/>
              <w:left w:w="108" w:type="dxa"/>
              <w:bottom w:w="0" w:type="dxa"/>
              <w:right w:w="108" w:type="dxa"/>
            </w:tcMar>
            <w:hideMark/>
          </w:tcPr>
          <w:p w14:paraId="593C5FE5" w14:textId="4AEF1C70" w:rsidR="000D584C" w:rsidRPr="004A0EED" w:rsidRDefault="004A0EED" w:rsidP="000D584C">
            <w:pPr>
              <w:spacing w:line="360" w:lineRule="auto"/>
              <w:jc w:val="both"/>
              <w:rPr>
                <w:rFonts w:ascii="Book Antiqua" w:hAnsi="Book Antiqua"/>
                <w:b/>
                <w:bCs/>
              </w:rPr>
            </w:pPr>
            <w:r w:rsidRPr="004A0EED">
              <w:rPr>
                <w:rFonts w:ascii="Book Antiqua" w:hAnsi="Book Antiqua"/>
                <w:b/>
                <w:bCs/>
              </w:rPr>
              <w:t>Other targets</w:t>
            </w:r>
          </w:p>
        </w:tc>
        <w:tc>
          <w:tcPr>
            <w:tcW w:w="1332" w:type="dxa"/>
            <w:tcBorders>
              <w:top w:val="single" w:sz="8" w:space="0" w:color="auto"/>
              <w:bottom w:val="single" w:sz="8" w:space="0" w:color="auto"/>
            </w:tcBorders>
            <w:tcMar>
              <w:top w:w="0" w:type="dxa"/>
              <w:left w:w="108" w:type="dxa"/>
              <w:bottom w:w="0" w:type="dxa"/>
              <w:right w:w="108" w:type="dxa"/>
            </w:tcMar>
            <w:hideMark/>
          </w:tcPr>
          <w:p w14:paraId="7C37CCF9" w14:textId="3B297B9B" w:rsidR="000D584C" w:rsidRPr="004A0EED" w:rsidRDefault="000D584C" w:rsidP="000D584C">
            <w:pPr>
              <w:spacing w:line="360" w:lineRule="auto"/>
              <w:jc w:val="both"/>
              <w:rPr>
                <w:rFonts w:ascii="Book Antiqua" w:hAnsi="Book Antiqua"/>
                <w:b/>
                <w:bCs/>
              </w:rPr>
            </w:pPr>
            <w:r w:rsidRPr="004A0EED">
              <w:rPr>
                <w:rFonts w:ascii="Book Antiqua" w:hAnsi="Book Antiqua"/>
                <w:b/>
                <w:bCs/>
              </w:rPr>
              <w:t>IC50 (n</w:t>
            </w:r>
            <w:r w:rsidR="00D36521" w:rsidRPr="00D36521">
              <w:rPr>
                <w:rFonts w:ascii="Book Antiqua" w:eastAsiaTheme="minorEastAsia" w:hAnsi="Book Antiqua"/>
                <w:b/>
                <w:bCs/>
                <w:lang w:eastAsia="zh-CN"/>
              </w:rPr>
              <w:t>mol/L</w:t>
            </w:r>
            <w:r w:rsidRPr="004A0EED">
              <w:rPr>
                <w:rFonts w:ascii="Book Antiqua" w:hAnsi="Book Antiqua"/>
                <w:b/>
                <w:bCs/>
              </w:rPr>
              <w:t>)</w:t>
            </w:r>
          </w:p>
        </w:tc>
      </w:tr>
      <w:tr w:rsidR="000D584C" w:rsidRPr="00FB7D66" w14:paraId="65E62835" w14:textId="77777777" w:rsidTr="006A3A58">
        <w:tc>
          <w:tcPr>
            <w:tcW w:w="1972" w:type="dxa"/>
            <w:tcBorders>
              <w:top w:val="single" w:sz="8" w:space="0" w:color="auto"/>
            </w:tcBorders>
            <w:tcMar>
              <w:top w:w="0" w:type="dxa"/>
              <w:left w:w="108" w:type="dxa"/>
              <w:bottom w:w="0" w:type="dxa"/>
              <w:right w:w="108" w:type="dxa"/>
            </w:tcMar>
            <w:hideMark/>
          </w:tcPr>
          <w:p w14:paraId="6098EE12" w14:textId="286D1186" w:rsidR="000D584C" w:rsidRPr="00FB7D66" w:rsidRDefault="000D584C" w:rsidP="000D584C">
            <w:pPr>
              <w:spacing w:line="360" w:lineRule="auto"/>
              <w:jc w:val="both"/>
              <w:rPr>
                <w:rFonts w:ascii="Book Antiqua" w:hAnsi="Book Antiqua"/>
              </w:rPr>
            </w:pPr>
            <w:r w:rsidRPr="00FB7D66">
              <w:rPr>
                <w:rFonts w:ascii="Book Antiqua" w:hAnsi="Book Antiqua"/>
              </w:rPr>
              <w:t>C</w:t>
            </w:r>
            <w:r w:rsidR="00D36521" w:rsidRPr="00FB7D66">
              <w:rPr>
                <w:rFonts w:ascii="Book Antiqua" w:hAnsi="Book Antiqua"/>
              </w:rPr>
              <w:t>rizotinib</w:t>
            </w:r>
          </w:p>
        </w:tc>
        <w:tc>
          <w:tcPr>
            <w:tcW w:w="1704" w:type="dxa"/>
            <w:tcBorders>
              <w:top w:val="single" w:sz="8" w:space="0" w:color="auto"/>
            </w:tcBorders>
            <w:tcMar>
              <w:top w:w="0" w:type="dxa"/>
              <w:left w:w="108" w:type="dxa"/>
              <w:bottom w:w="0" w:type="dxa"/>
              <w:right w:w="108" w:type="dxa"/>
            </w:tcMar>
            <w:hideMark/>
          </w:tcPr>
          <w:p w14:paraId="65F2255E" w14:textId="684832F0" w:rsidR="000D584C" w:rsidRPr="00FB7D66" w:rsidRDefault="000D584C" w:rsidP="000D584C">
            <w:pPr>
              <w:spacing w:line="360" w:lineRule="auto"/>
              <w:jc w:val="both"/>
              <w:rPr>
                <w:rFonts w:ascii="Book Antiqua" w:hAnsi="Book Antiqua"/>
              </w:rPr>
            </w:pPr>
            <w:r w:rsidRPr="00FB7D66">
              <w:rPr>
                <w:rFonts w:ascii="Book Antiqua" w:hAnsi="Book Antiqua"/>
              </w:rPr>
              <w:t>N</w:t>
            </w:r>
            <w:r w:rsidR="00D36521" w:rsidRPr="00FB7D66">
              <w:rPr>
                <w:rFonts w:ascii="Book Antiqua" w:hAnsi="Book Antiqua"/>
              </w:rPr>
              <w:t>o</w:t>
            </w:r>
          </w:p>
        </w:tc>
        <w:tc>
          <w:tcPr>
            <w:tcW w:w="850" w:type="dxa"/>
            <w:tcBorders>
              <w:top w:val="single" w:sz="8" w:space="0" w:color="auto"/>
            </w:tcBorders>
            <w:tcMar>
              <w:top w:w="0" w:type="dxa"/>
              <w:left w:w="108" w:type="dxa"/>
              <w:bottom w:w="0" w:type="dxa"/>
              <w:right w:w="108" w:type="dxa"/>
            </w:tcMar>
            <w:hideMark/>
          </w:tcPr>
          <w:p w14:paraId="15907885" w14:textId="77777777" w:rsidR="000D584C" w:rsidRPr="00FB7D66" w:rsidRDefault="000D584C" w:rsidP="000D584C">
            <w:pPr>
              <w:spacing w:line="360" w:lineRule="auto"/>
              <w:jc w:val="both"/>
              <w:rPr>
                <w:rFonts w:ascii="Book Antiqua" w:hAnsi="Book Antiqua"/>
              </w:rPr>
            </w:pPr>
            <w:r w:rsidRPr="00FB7D66">
              <w:rPr>
                <w:rFonts w:ascii="Book Antiqua" w:hAnsi="Book Antiqua"/>
              </w:rPr>
              <w:t>Ia</w:t>
            </w:r>
          </w:p>
        </w:tc>
        <w:tc>
          <w:tcPr>
            <w:tcW w:w="3544" w:type="dxa"/>
            <w:tcBorders>
              <w:top w:val="single" w:sz="8" w:space="0" w:color="auto"/>
            </w:tcBorders>
            <w:tcMar>
              <w:top w:w="0" w:type="dxa"/>
              <w:left w:w="108" w:type="dxa"/>
              <w:bottom w:w="0" w:type="dxa"/>
              <w:right w:w="108" w:type="dxa"/>
            </w:tcMar>
            <w:hideMark/>
          </w:tcPr>
          <w:p w14:paraId="626C32F9" w14:textId="77777777" w:rsidR="000D584C" w:rsidRPr="00FB7D66" w:rsidRDefault="000D584C" w:rsidP="000D584C">
            <w:pPr>
              <w:spacing w:line="360" w:lineRule="auto"/>
              <w:jc w:val="both"/>
              <w:rPr>
                <w:rFonts w:ascii="Book Antiqua" w:hAnsi="Book Antiqua"/>
              </w:rPr>
            </w:pPr>
            <w:r w:rsidRPr="00FB7D66">
              <w:rPr>
                <w:rFonts w:ascii="Book Antiqua" w:hAnsi="Book Antiqua"/>
              </w:rPr>
              <w:t>ALK, ROS1</w:t>
            </w:r>
          </w:p>
        </w:tc>
        <w:tc>
          <w:tcPr>
            <w:tcW w:w="1332" w:type="dxa"/>
            <w:tcBorders>
              <w:top w:val="single" w:sz="8" w:space="0" w:color="auto"/>
            </w:tcBorders>
            <w:tcMar>
              <w:top w:w="0" w:type="dxa"/>
              <w:left w:w="108" w:type="dxa"/>
              <w:bottom w:w="0" w:type="dxa"/>
              <w:right w:w="108" w:type="dxa"/>
            </w:tcMar>
            <w:hideMark/>
          </w:tcPr>
          <w:p w14:paraId="6BEC5E2F" w14:textId="77777777" w:rsidR="000D584C" w:rsidRPr="00FB7D66" w:rsidRDefault="000D584C" w:rsidP="000D584C">
            <w:pPr>
              <w:spacing w:line="360" w:lineRule="auto"/>
              <w:jc w:val="both"/>
              <w:rPr>
                <w:rFonts w:ascii="Book Antiqua" w:hAnsi="Book Antiqua"/>
              </w:rPr>
            </w:pPr>
            <w:r w:rsidRPr="00FB7D66">
              <w:rPr>
                <w:rFonts w:ascii="Book Antiqua" w:hAnsi="Book Antiqua"/>
              </w:rPr>
              <w:t>22.5</w:t>
            </w:r>
          </w:p>
        </w:tc>
      </w:tr>
      <w:tr w:rsidR="000D584C" w:rsidRPr="00FB7D66" w14:paraId="39383B4E" w14:textId="77777777" w:rsidTr="006A3A58">
        <w:tc>
          <w:tcPr>
            <w:tcW w:w="1972" w:type="dxa"/>
            <w:tcMar>
              <w:top w:w="0" w:type="dxa"/>
              <w:left w:w="108" w:type="dxa"/>
              <w:bottom w:w="0" w:type="dxa"/>
              <w:right w:w="108" w:type="dxa"/>
            </w:tcMar>
            <w:hideMark/>
          </w:tcPr>
          <w:p w14:paraId="49A17243" w14:textId="47A6BC83" w:rsidR="000D584C" w:rsidRPr="00FB7D66" w:rsidRDefault="000D584C" w:rsidP="000D584C">
            <w:pPr>
              <w:spacing w:line="360" w:lineRule="auto"/>
              <w:jc w:val="both"/>
              <w:rPr>
                <w:rFonts w:ascii="Book Antiqua" w:hAnsi="Book Antiqua"/>
              </w:rPr>
            </w:pPr>
            <w:r w:rsidRPr="00FB7D66">
              <w:rPr>
                <w:rFonts w:ascii="Book Antiqua" w:hAnsi="Book Antiqua"/>
              </w:rPr>
              <w:t>C</w:t>
            </w:r>
            <w:r w:rsidR="00D36521" w:rsidRPr="00FB7D66">
              <w:rPr>
                <w:rFonts w:ascii="Book Antiqua" w:hAnsi="Book Antiqua"/>
              </w:rPr>
              <w:t>apmatinib</w:t>
            </w:r>
          </w:p>
        </w:tc>
        <w:tc>
          <w:tcPr>
            <w:tcW w:w="1704" w:type="dxa"/>
            <w:tcMar>
              <w:top w:w="0" w:type="dxa"/>
              <w:left w:w="108" w:type="dxa"/>
              <w:bottom w:w="0" w:type="dxa"/>
              <w:right w:w="108" w:type="dxa"/>
            </w:tcMar>
            <w:hideMark/>
          </w:tcPr>
          <w:p w14:paraId="51A95B97" w14:textId="6DD1C0A6" w:rsidR="000D584C" w:rsidRPr="00FB7D66" w:rsidRDefault="004A0EED" w:rsidP="000D584C">
            <w:pPr>
              <w:spacing w:line="360" w:lineRule="auto"/>
              <w:jc w:val="both"/>
              <w:rPr>
                <w:rFonts w:ascii="Book Antiqua" w:hAnsi="Book Antiqua"/>
              </w:rPr>
            </w:pPr>
            <w:r>
              <w:rPr>
                <w:rFonts w:ascii="Book Antiqua" w:hAnsi="Book Antiqua"/>
              </w:rPr>
              <w:t>Y</w:t>
            </w:r>
            <w:r w:rsidR="00D36521">
              <w:rPr>
                <w:rFonts w:ascii="Book Antiqua" w:hAnsi="Book Antiqua"/>
              </w:rPr>
              <w:t>es</w:t>
            </w:r>
          </w:p>
        </w:tc>
        <w:tc>
          <w:tcPr>
            <w:tcW w:w="850" w:type="dxa"/>
            <w:tcMar>
              <w:top w:w="0" w:type="dxa"/>
              <w:left w:w="108" w:type="dxa"/>
              <w:bottom w:w="0" w:type="dxa"/>
              <w:right w:w="108" w:type="dxa"/>
            </w:tcMar>
            <w:hideMark/>
          </w:tcPr>
          <w:p w14:paraId="692B953B" w14:textId="77777777" w:rsidR="000D584C" w:rsidRPr="00FB7D66" w:rsidRDefault="000D584C" w:rsidP="000D584C">
            <w:pPr>
              <w:spacing w:line="360" w:lineRule="auto"/>
              <w:jc w:val="both"/>
              <w:rPr>
                <w:rFonts w:ascii="Book Antiqua" w:hAnsi="Book Antiqua"/>
              </w:rPr>
            </w:pPr>
            <w:r w:rsidRPr="00FB7D66">
              <w:rPr>
                <w:rFonts w:ascii="Book Antiqua" w:hAnsi="Book Antiqua"/>
              </w:rPr>
              <w:t>Ib</w:t>
            </w:r>
          </w:p>
        </w:tc>
        <w:tc>
          <w:tcPr>
            <w:tcW w:w="3544" w:type="dxa"/>
            <w:tcMar>
              <w:top w:w="0" w:type="dxa"/>
              <w:left w:w="108" w:type="dxa"/>
              <w:bottom w:w="0" w:type="dxa"/>
              <w:right w:w="108" w:type="dxa"/>
            </w:tcMar>
            <w:hideMark/>
          </w:tcPr>
          <w:p w14:paraId="4808EF6B" w14:textId="77777777" w:rsidR="000D584C" w:rsidRPr="00FB7D66" w:rsidRDefault="000D584C" w:rsidP="000D584C">
            <w:pPr>
              <w:spacing w:line="360" w:lineRule="auto"/>
              <w:jc w:val="both"/>
              <w:rPr>
                <w:rFonts w:ascii="Book Antiqua" w:hAnsi="Book Antiqua"/>
              </w:rPr>
            </w:pPr>
            <w:r w:rsidRPr="00FB7D66">
              <w:rPr>
                <w:rFonts w:ascii="Book Antiqua" w:hAnsi="Book Antiqua"/>
              </w:rPr>
              <w:t>--</w:t>
            </w:r>
          </w:p>
        </w:tc>
        <w:tc>
          <w:tcPr>
            <w:tcW w:w="1332" w:type="dxa"/>
            <w:tcMar>
              <w:top w:w="0" w:type="dxa"/>
              <w:left w:w="108" w:type="dxa"/>
              <w:bottom w:w="0" w:type="dxa"/>
              <w:right w:w="108" w:type="dxa"/>
            </w:tcMar>
            <w:hideMark/>
          </w:tcPr>
          <w:p w14:paraId="19D5C6CC" w14:textId="77777777" w:rsidR="000D584C" w:rsidRPr="00FB7D66" w:rsidRDefault="000D584C" w:rsidP="000D584C">
            <w:pPr>
              <w:spacing w:line="360" w:lineRule="auto"/>
              <w:jc w:val="both"/>
              <w:rPr>
                <w:rFonts w:ascii="Book Antiqua" w:hAnsi="Book Antiqua"/>
              </w:rPr>
            </w:pPr>
            <w:r w:rsidRPr="00FB7D66">
              <w:rPr>
                <w:rFonts w:ascii="Book Antiqua" w:hAnsi="Book Antiqua"/>
              </w:rPr>
              <w:t>0.6</w:t>
            </w:r>
          </w:p>
        </w:tc>
      </w:tr>
      <w:tr w:rsidR="000D584C" w:rsidRPr="00FB7D66" w14:paraId="468141E1" w14:textId="77777777" w:rsidTr="006A3A58">
        <w:tc>
          <w:tcPr>
            <w:tcW w:w="1972" w:type="dxa"/>
            <w:tcMar>
              <w:top w:w="0" w:type="dxa"/>
              <w:left w:w="108" w:type="dxa"/>
              <w:bottom w:w="0" w:type="dxa"/>
              <w:right w:w="108" w:type="dxa"/>
            </w:tcMar>
            <w:hideMark/>
          </w:tcPr>
          <w:p w14:paraId="3D47E5D8" w14:textId="65C22590" w:rsidR="000D584C" w:rsidRPr="00FB7D66" w:rsidRDefault="000D584C" w:rsidP="000D584C">
            <w:pPr>
              <w:spacing w:line="360" w:lineRule="auto"/>
              <w:jc w:val="both"/>
              <w:rPr>
                <w:rFonts w:ascii="Book Antiqua" w:hAnsi="Book Antiqua"/>
              </w:rPr>
            </w:pPr>
            <w:r w:rsidRPr="00FB7D66">
              <w:rPr>
                <w:rFonts w:ascii="Book Antiqua" w:hAnsi="Book Antiqua"/>
              </w:rPr>
              <w:t>T</w:t>
            </w:r>
            <w:r w:rsidR="00D36521" w:rsidRPr="00FB7D66">
              <w:rPr>
                <w:rFonts w:ascii="Book Antiqua" w:hAnsi="Book Antiqua"/>
              </w:rPr>
              <w:t>epotinib</w:t>
            </w:r>
          </w:p>
        </w:tc>
        <w:tc>
          <w:tcPr>
            <w:tcW w:w="1704" w:type="dxa"/>
            <w:tcMar>
              <w:top w:w="0" w:type="dxa"/>
              <w:left w:w="108" w:type="dxa"/>
              <w:bottom w:w="0" w:type="dxa"/>
              <w:right w:w="108" w:type="dxa"/>
            </w:tcMar>
            <w:hideMark/>
          </w:tcPr>
          <w:p w14:paraId="0A496664" w14:textId="6CCABA63" w:rsidR="000D584C" w:rsidRPr="00FB7D66" w:rsidRDefault="004A0EED" w:rsidP="000D584C">
            <w:pPr>
              <w:spacing w:line="360" w:lineRule="auto"/>
              <w:jc w:val="both"/>
              <w:rPr>
                <w:rFonts w:ascii="Book Antiqua" w:hAnsi="Book Antiqua"/>
              </w:rPr>
            </w:pPr>
            <w:r>
              <w:rPr>
                <w:rFonts w:ascii="Book Antiqua" w:hAnsi="Book Antiqua"/>
              </w:rPr>
              <w:t>Y</w:t>
            </w:r>
            <w:r w:rsidR="00D36521">
              <w:rPr>
                <w:rFonts w:ascii="Book Antiqua" w:hAnsi="Book Antiqua"/>
              </w:rPr>
              <w:t>es</w:t>
            </w:r>
          </w:p>
        </w:tc>
        <w:tc>
          <w:tcPr>
            <w:tcW w:w="850" w:type="dxa"/>
            <w:tcMar>
              <w:top w:w="0" w:type="dxa"/>
              <w:left w:w="108" w:type="dxa"/>
              <w:bottom w:w="0" w:type="dxa"/>
              <w:right w:w="108" w:type="dxa"/>
            </w:tcMar>
            <w:hideMark/>
          </w:tcPr>
          <w:p w14:paraId="3CE9B26A" w14:textId="77777777" w:rsidR="000D584C" w:rsidRPr="00FB7D66" w:rsidRDefault="000D584C" w:rsidP="000D584C">
            <w:pPr>
              <w:spacing w:line="360" w:lineRule="auto"/>
              <w:jc w:val="both"/>
              <w:rPr>
                <w:rFonts w:ascii="Book Antiqua" w:hAnsi="Book Antiqua"/>
              </w:rPr>
            </w:pPr>
            <w:r w:rsidRPr="00FB7D66">
              <w:rPr>
                <w:rFonts w:ascii="Book Antiqua" w:hAnsi="Book Antiqua"/>
              </w:rPr>
              <w:t>Ib</w:t>
            </w:r>
          </w:p>
        </w:tc>
        <w:tc>
          <w:tcPr>
            <w:tcW w:w="3544" w:type="dxa"/>
            <w:tcMar>
              <w:top w:w="0" w:type="dxa"/>
              <w:left w:w="108" w:type="dxa"/>
              <w:bottom w:w="0" w:type="dxa"/>
              <w:right w:w="108" w:type="dxa"/>
            </w:tcMar>
            <w:hideMark/>
          </w:tcPr>
          <w:p w14:paraId="6C6E6D2A" w14:textId="77777777" w:rsidR="000D584C" w:rsidRPr="00FB7D66" w:rsidRDefault="000D584C" w:rsidP="000D584C">
            <w:pPr>
              <w:spacing w:line="360" w:lineRule="auto"/>
              <w:jc w:val="both"/>
              <w:rPr>
                <w:rFonts w:ascii="Book Antiqua" w:hAnsi="Book Antiqua"/>
              </w:rPr>
            </w:pPr>
            <w:r w:rsidRPr="00FB7D66">
              <w:rPr>
                <w:rFonts w:ascii="Book Antiqua" w:hAnsi="Book Antiqua"/>
              </w:rPr>
              <w:t>--</w:t>
            </w:r>
          </w:p>
        </w:tc>
        <w:tc>
          <w:tcPr>
            <w:tcW w:w="1332" w:type="dxa"/>
            <w:tcMar>
              <w:top w:w="0" w:type="dxa"/>
              <w:left w:w="108" w:type="dxa"/>
              <w:bottom w:w="0" w:type="dxa"/>
              <w:right w:w="108" w:type="dxa"/>
            </w:tcMar>
            <w:hideMark/>
          </w:tcPr>
          <w:p w14:paraId="635ECA3C" w14:textId="77777777" w:rsidR="000D584C" w:rsidRPr="00FB7D66" w:rsidRDefault="000D584C" w:rsidP="000D584C">
            <w:pPr>
              <w:spacing w:line="360" w:lineRule="auto"/>
              <w:jc w:val="both"/>
              <w:rPr>
                <w:rFonts w:ascii="Book Antiqua" w:hAnsi="Book Antiqua"/>
              </w:rPr>
            </w:pPr>
            <w:r w:rsidRPr="00FB7D66">
              <w:rPr>
                <w:rFonts w:ascii="Book Antiqua" w:hAnsi="Book Antiqua"/>
              </w:rPr>
              <w:t>3</w:t>
            </w:r>
          </w:p>
        </w:tc>
      </w:tr>
      <w:tr w:rsidR="000D584C" w:rsidRPr="00FB7D66" w14:paraId="45DFAA27" w14:textId="77777777" w:rsidTr="006A3A58">
        <w:tc>
          <w:tcPr>
            <w:tcW w:w="1972" w:type="dxa"/>
            <w:tcMar>
              <w:top w:w="0" w:type="dxa"/>
              <w:left w:w="108" w:type="dxa"/>
              <w:bottom w:w="0" w:type="dxa"/>
              <w:right w:w="108" w:type="dxa"/>
            </w:tcMar>
            <w:hideMark/>
          </w:tcPr>
          <w:p w14:paraId="67C925A9" w14:textId="6CDBBC78" w:rsidR="000D584C" w:rsidRPr="00FB7D66" w:rsidRDefault="000D584C" w:rsidP="000D584C">
            <w:pPr>
              <w:spacing w:line="360" w:lineRule="auto"/>
              <w:jc w:val="both"/>
              <w:rPr>
                <w:rFonts w:ascii="Book Antiqua" w:hAnsi="Book Antiqua"/>
              </w:rPr>
            </w:pPr>
            <w:r w:rsidRPr="00FB7D66">
              <w:rPr>
                <w:rFonts w:ascii="Book Antiqua" w:hAnsi="Book Antiqua"/>
              </w:rPr>
              <w:t>S</w:t>
            </w:r>
            <w:r w:rsidR="00D36521" w:rsidRPr="00FB7D66">
              <w:rPr>
                <w:rFonts w:ascii="Book Antiqua" w:hAnsi="Book Antiqua"/>
              </w:rPr>
              <w:t>alovitinib</w:t>
            </w:r>
          </w:p>
        </w:tc>
        <w:tc>
          <w:tcPr>
            <w:tcW w:w="1704" w:type="dxa"/>
            <w:tcMar>
              <w:top w:w="0" w:type="dxa"/>
              <w:left w:w="108" w:type="dxa"/>
              <w:bottom w:w="0" w:type="dxa"/>
              <w:right w:w="108" w:type="dxa"/>
            </w:tcMar>
            <w:hideMark/>
          </w:tcPr>
          <w:p w14:paraId="2AB6A4D4" w14:textId="0BC82FB2" w:rsidR="000D584C" w:rsidRPr="00FB7D66" w:rsidRDefault="004A0EED" w:rsidP="000D584C">
            <w:pPr>
              <w:spacing w:line="360" w:lineRule="auto"/>
              <w:jc w:val="both"/>
              <w:rPr>
                <w:rFonts w:ascii="Book Antiqua" w:hAnsi="Book Antiqua"/>
              </w:rPr>
            </w:pPr>
            <w:r>
              <w:rPr>
                <w:rFonts w:ascii="Book Antiqua" w:hAnsi="Book Antiqua"/>
              </w:rPr>
              <w:t>Y</w:t>
            </w:r>
            <w:r w:rsidR="00D36521">
              <w:rPr>
                <w:rFonts w:ascii="Book Antiqua" w:hAnsi="Book Antiqua"/>
              </w:rPr>
              <w:t>es</w:t>
            </w:r>
          </w:p>
        </w:tc>
        <w:tc>
          <w:tcPr>
            <w:tcW w:w="850" w:type="dxa"/>
            <w:tcMar>
              <w:top w:w="0" w:type="dxa"/>
              <w:left w:w="108" w:type="dxa"/>
              <w:bottom w:w="0" w:type="dxa"/>
              <w:right w:w="108" w:type="dxa"/>
            </w:tcMar>
            <w:hideMark/>
          </w:tcPr>
          <w:p w14:paraId="3BDE2A17" w14:textId="77777777" w:rsidR="000D584C" w:rsidRPr="00FB7D66" w:rsidRDefault="000D584C" w:rsidP="000D584C">
            <w:pPr>
              <w:spacing w:line="360" w:lineRule="auto"/>
              <w:jc w:val="both"/>
              <w:rPr>
                <w:rFonts w:ascii="Book Antiqua" w:hAnsi="Book Antiqua"/>
              </w:rPr>
            </w:pPr>
            <w:r w:rsidRPr="00FB7D66">
              <w:rPr>
                <w:rFonts w:ascii="Book Antiqua" w:hAnsi="Book Antiqua"/>
              </w:rPr>
              <w:t>Ib</w:t>
            </w:r>
          </w:p>
        </w:tc>
        <w:tc>
          <w:tcPr>
            <w:tcW w:w="3544" w:type="dxa"/>
            <w:tcMar>
              <w:top w:w="0" w:type="dxa"/>
              <w:left w:w="108" w:type="dxa"/>
              <w:bottom w:w="0" w:type="dxa"/>
              <w:right w:w="108" w:type="dxa"/>
            </w:tcMar>
            <w:hideMark/>
          </w:tcPr>
          <w:p w14:paraId="55017C5C" w14:textId="77777777" w:rsidR="000D584C" w:rsidRPr="00FB7D66" w:rsidRDefault="000D584C" w:rsidP="000D584C">
            <w:pPr>
              <w:spacing w:line="360" w:lineRule="auto"/>
              <w:jc w:val="both"/>
              <w:rPr>
                <w:rFonts w:ascii="Book Antiqua" w:hAnsi="Book Antiqua"/>
              </w:rPr>
            </w:pPr>
            <w:r w:rsidRPr="00FB7D66">
              <w:rPr>
                <w:rFonts w:ascii="Book Antiqua" w:hAnsi="Book Antiqua"/>
              </w:rPr>
              <w:t>--</w:t>
            </w:r>
          </w:p>
        </w:tc>
        <w:tc>
          <w:tcPr>
            <w:tcW w:w="1332" w:type="dxa"/>
            <w:tcMar>
              <w:top w:w="0" w:type="dxa"/>
              <w:left w:w="108" w:type="dxa"/>
              <w:bottom w:w="0" w:type="dxa"/>
              <w:right w:w="108" w:type="dxa"/>
            </w:tcMar>
            <w:hideMark/>
          </w:tcPr>
          <w:p w14:paraId="350CC49E" w14:textId="77777777" w:rsidR="000D584C" w:rsidRPr="00FB7D66" w:rsidRDefault="000D584C" w:rsidP="000D584C">
            <w:pPr>
              <w:spacing w:line="360" w:lineRule="auto"/>
              <w:jc w:val="both"/>
              <w:rPr>
                <w:rFonts w:ascii="Book Antiqua" w:hAnsi="Book Antiqua"/>
              </w:rPr>
            </w:pPr>
            <w:r w:rsidRPr="00FB7D66">
              <w:rPr>
                <w:rFonts w:ascii="Book Antiqua" w:hAnsi="Book Antiqua"/>
              </w:rPr>
              <w:t>2.1</w:t>
            </w:r>
          </w:p>
        </w:tc>
      </w:tr>
      <w:tr w:rsidR="000D584C" w:rsidRPr="00FB7D66" w14:paraId="0B03BDFD" w14:textId="77777777" w:rsidTr="006A3A58">
        <w:tc>
          <w:tcPr>
            <w:tcW w:w="1972" w:type="dxa"/>
            <w:tcMar>
              <w:top w:w="0" w:type="dxa"/>
              <w:left w:w="108" w:type="dxa"/>
              <w:bottom w:w="0" w:type="dxa"/>
              <w:right w:w="108" w:type="dxa"/>
            </w:tcMar>
            <w:hideMark/>
          </w:tcPr>
          <w:p w14:paraId="308F8252" w14:textId="03ED3B47" w:rsidR="000D584C" w:rsidRPr="00FB7D66" w:rsidRDefault="000D584C" w:rsidP="000D584C">
            <w:pPr>
              <w:spacing w:line="360" w:lineRule="auto"/>
              <w:jc w:val="both"/>
              <w:rPr>
                <w:rFonts w:ascii="Book Antiqua" w:hAnsi="Book Antiqua"/>
              </w:rPr>
            </w:pPr>
            <w:r w:rsidRPr="00FB7D66">
              <w:rPr>
                <w:rFonts w:ascii="Book Antiqua" w:hAnsi="Book Antiqua"/>
              </w:rPr>
              <w:t>B</w:t>
            </w:r>
            <w:r w:rsidR="00D36521" w:rsidRPr="00FB7D66">
              <w:rPr>
                <w:rFonts w:ascii="Book Antiqua" w:hAnsi="Book Antiqua"/>
              </w:rPr>
              <w:t>ozitinib</w:t>
            </w:r>
          </w:p>
        </w:tc>
        <w:tc>
          <w:tcPr>
            <w:tcW w:w="1704" w:type="dxa"/>
            <w:tcMar>
              <w:top w:w="0" w:type="dxa"/>
              <w:left w:w="108" w:type="dxa"/>
              <w:bottom w:w="0" w:type="dxa"/>
              <w:right w:w="108" w:type="dxa"/>
            </w:tcMar>
            <w:hideMark/>
          </w:tcPr>
          <w:p w14:paraId="0C8749B3" w14:textId="58DDA561" w:rsidR="000D584C" w:rsidRPr="00FB7D66" w:rsidRDefault="004A0EED" w:rsidP="000D584C">
            <w:pPr>
              <w:spacing w:line="360" w:lineRule="auto"/>
              <w:jc w:val="both"/>
              <w:rPr>
                <w:rFonts w:ascii="Book Antiqua" w:hAnsi="Book Antiqua"/>
              </w:rPr>
            </w:pPr>
            <w:r>
              <w:rPr>
                <w:rFonts w:ascii="Book Antiqua" w:hAnsi="Book Antiqua"/>
              </w:rPr>
              <w:t>Y</w:t>
            </w:r>
            <w:r w:rsidR="00D36521">
              <w:rPr>
                <w:rFonts w:ascii="Book Antiqua" w:hAnsi="Book Antiqua"/>
              </w:rPr>
              <w:t>es</w:t>
            </w:r>
          </w:p>
        </w:tc>
        <w:tc>
          <w:tcPr>
            <w:tcW w:w="850" w:type="dxa"/>
            <w:tcMar>
              <w:top w:w="0" w:type="dxa"/>
              <w:left w:w="108" w:type="dxa"/>
              <w:bottom w:w="0" w:type="dxa"/>
              <w:right w:w="108" w:type="dxa"/>
            </w:tcMar>
            <w:hideMark/>
          </w:tcPr>
          <w:p w14:paraId="3D231D90" w14:textId="77777777" w:rsidR="000D584C" w:rsidRPr="00FB7D66" w:rsidRDefault="000D584C" w:rsidP="000D584C">
            <w:pPr>
              <w:spacing w:line="360" w:lineRule="auto"/>
              <w:jc w:val="both"/>
              <w:rPr>
                <w:rFonts w:ascii="Book Antiqua" w:hAnsi="Book Antiqua"/>
              </w:rPr>
            </w:pPr>
            <w:r w:rsidRPr="00FB7D66">
              <w:rPr>
                <w:rFonts w:ascii="Book Antiqua" w:hAnsi="Book Antiqua"/>
              </w:rPr>
              <w:t>I</w:t>
            </w:r>
          </w:p>
        </w:tc>
        <w:tc>
          <w:tcPr>
            <w:tcW w:w="3544" w:type="dxa"/>
            <w:tcMar>
              <w:top w:w="0" w:type="dxa"/>
              <w:left w:w="108" w:type="dxa"/>
              <w:bottom w:w="0" w:type="dxa"/>
              <w:right w:w="108" w:type="dxa"/>
            </w:tcMar>
            <w:hideMark/>
          </w:tcPr>
          <w:p w14:paraId="0731E65F" w14:textId="77777777" w:rsidR="000D584C" w:rsidRPr="00FB7D66" w:rsidRDefault="000D584C" w:rsidP="000D584C">
            <w:pPr>
              <w:spacing w:line="360" w:lineRule="auto"/>
              <w:jc w:val="both"/>
              <w:rPr>
                <w:rFonts w:ascii="Book Antiqua" w:hAnsi="Book Antiqua"/>
              </w:rPr>
            </w:pPr>
            <w:r w:rsidRPr="00FB7D66">
              <w:rPr>
                <w:rFonts w:ascii="Book Antiqua" w:hAnsi="Book Antiqua"/>
              </w:rPr>
              <w:t>--</w:t>
            </w:r>
          </w:p>
        </w:tc>
        <w:tc>
          <w:tcPr>
            <w:tcW w:w="1332" w:type="dxa"/>
            <w:tcMar>
              <w:top w:w="0" w:type="dxa"/>
              <w:left w:w="108" w:type="dxa"/>
              <w:bottom w:w="0" w:type="dxa"/>
              <w:right w:w="108" w:type="dxa"/>
            </w:tcMar>
            <w:hideMark/>
          </w:tcPr>
          <w:p w14:paraId="205F81D0" w14:textId="77777777" w:rsidR="000D584C" w:rsidRPr="00FB7D66" w:rsidRDefault="000D584C" w:rsidP="000D584C">
            <w:pPr>
              <w:spacing w:line="360" w:lineRule="auto"/>
              <w:jc w:val="both"/>
              <w:rPr>
                <w:rFonts w:ascii="Book Antiqua" w:hAnsi="Book Antiqua"/>
              </w:rPr>
            </w:pPr>
            <w:r w:rsidRPr="00FB7D66">
              <w:rPr>
                <w:rFonts w:ascii="Book Antiqua" w:hAnsi="Book Antiqua"/>
              </w:rPr>
              <w:t>0.51</w:t>
            </w:r>
          </w:p>
        </w:tc>
      </w:tr>
      <w:tr w:rsidR="000D584C" w:rsidRPr="00FB7D66" w14:paraId="4DD2DD05" w14:textId="77777777" w:rsidTr="006A3A58">
        <w:tc>
          <w:tcPr>
            <w:tcW w:w="1972" w:type="dxa"/>
            <w:tcMar>
              <w:top w:w="0" w:type="dxa"/>
              <w:left w:w="108" w:type="dxa"/>
              <w:bottom w:w="0" w:type="dxa"/>
              <w:right w:w="108" w:type="dxa"/>
            </w:tcMar>
            <w:hideMark/>
          </w:tcPr>
          <w:p w14:paraId="299C59F2" w14:textId="25545903" w:rsidR="000D584C" w:rsidRPr="00FB7D66" w:rsidRDefault="000D584C" w:rsidP="000D584C">
            <w:pPr>
              <w:spacing w:line="360" w:lineRule="auto"/>
              <w:jc w:val="both"/>
              <w:rPr>
                <w:rFonts w:ascii="Book Antiqua" w:hAnsi="Book Antiqua"/>
              </w:rPr>
            </w:pPr>
            <w:r w:rsidRPr="00FB7D66">
              <w:rPr>
                <w:rFonts w:ascii="Book Antiqua" w:hAnsi="Book Antiqua"/>
              </w:rPr>
              <w:t>C</w:t>
            </w:r>
            <w:r w:rsidR="00D36521" w:rsidRPr="00FB7D66">
              <w:rPr>
                <w:rFonts w:ascii="Book Antiqua" w:hAnsi="Book Antiqua"/>
              </w:rPr>
              <w:t>abozantinib</w:t>
            </w:r>
          </w:p>
        </w:tc>
        <w:tc>
          <w:tcPr>
            <w:tcW w:w="1704" w:type="dxa"/>
            <w:tcMar>
              <w:top w:w="0" w:type="dxa"/>
              <w:left w:w="108" w:type="dxa"/>
              <w:bottom w:w="0" w:type="dxa"/>
              <w:right w:w="108" w:type="dxa"/>
            </w:tcMar>
            <w:hideMark/>
          </w:tcPr>
          <w:p w14:paraId="6E3353E1" w14:textId="6B8BDD3F" w:rsidR="000D584C" w:rsidRPr="00FB7D66" w:rsidRDefault="000D584C" w:rsidP="000D584C">
            <w:pPr>
              <w:spacing w:line="360" w:lineRule="auto"/>
              <w:jc w:val="both"/>
              <w:rPr>
                <w:rFonts w:ascii="Book Antiqua" w:hAnsi="Book Antiqua"/>
              </w:rPr>
            </w:pPr>
            <w:r w:rsidRPr="00FB7D66">
              <w:rPr>
                <w:rFonts w:ascii="Book Antiqua" w:hAnsi="Book Antiqua"/>
              </w:rPr>
              <w:t>N</w:t>
            </w:r>
            <w:r w:rsidR="00D36521" w:rsidRPr="00FB7D66">
              <w:rPr>
                <w:rFonts w:ascii="Book Antiqua" w:hAnsi="Book Antiqua"/>
              </w:rPr>
              <w:t>o</w:t>
            </w:r>
          </w:p>
        </w:tc>
        <w:tc>
          <w:tcPr>
            <w:tcW w:w="850" w:type="dxa"/>
            <w:tcMar>
              <w:top w:w="0" w:type="dxa"/>
              <w:left w:w="108" w:type="dxa"/>
              <w:bottom w:w="0" w:type="dxa"/>
              <w:right w:w="108" w:type="dxa"/>
            </w:tcMar>
            <w:hideMark/>
          </w:tcPr>
          <w:p w14:paraId="4225DD11" w14:textId="77777777" w:rsidR="000D584C" w:rsidRPr="00FB7D66" w:rsidRDefault="000D584C" w:rsidP="000D584C">
            <w:pPr>
              <w:spacing w:line="360" w:lineRule="auto"/>
              <w:jc w:val="both"/>
              <w:rPr>
                <w:rFonts w:ascii="Book Antiqua" w:hAnsi="Book Antiqua"/>
              </w:rPr>
            </w:pPr>
            <w:r w:rsidRPr="00FB7D66">
              <w:rPr>
                <w:rFonts w:ascii="Book Antiqua" w:hAnsi="Book Antiqua"/>
              </w:rPr>
              <w:t>II</w:t>
            </w:r>
          </w:p>
        </w:tc>
        <w:tc>
          <w:tcPr>
            <w:tcW w:w="3544" w:type="dxa"/>
            <w:tcMar>
              <w:top w:w="0" w:type="dxa"/>
              <w:left w:w="108" w:type="dxa"/>
              <w:bottom w:w="0" w:type="dxa"/>
              <w:right w:w="108" w:type="dxa"/>
            </w:tcMar>
            <w:hideMark/>
          </w:tcPr>
          <w:p w14:paraId="419EB89B" w14:textId="21CAAB51" w:rsidR="000D584C" w:rsidRPr="00FB7D66" w:rsidRDefault="000D584C" w:rsidP="000D584C">
            <w:pPr>
              <w:spacing w:line="360" w:lineRule="auto"/>
              <w:jc w:val="both"/>
              <w:rPr>
                <w:rFonts w:ascii="Book Antiqua" w:hAnsi="Book Antiqua"/>
              </w:rPr>
            </w:pPr>
            <w:r w:rsidRPr="00FB7D66">
              <w:rPr>
                <w:rFonts w:ascii="Book Antiqua" w:hAnsi="Book Antiqua"/>
              </w:rPr>
              <w:t>RET,</w:t>
            </w:r>
            <w:r w:rsidR="00D36521">
              <w:rPr>
                <w:rFonts w:ascii="Book Antiqua" w:hAnsi="Book Antiqua"/>
              </w:rPr>
              <w:t xml:space="preserve"> </w:t>
            </w:r>
            <w:r w:rsidRPr="00FB7D66">
              <w:rPr>
                <w:rFonts w:ascii="Book Antiqua" w:hAnsi="Book Antiqua"/>
              </w:rPr>
              <w:t>ROS1,</w:t>
            </w:r>
            <w:r w:rsidR="00D36521">
              <w:rPr>
                <w:rFonts w:ascii="Book Antiqua" w:hAnsi="Book Antiqua"/>
              </w:rPr>
              <w:t xml:space="preserve"> </w:t>
            </w:r>
            <w:r w:rsidRPr="00FB7D66">
              <w:rPr>
                <w:rFonts w:ascii="Book Antiqua" w:hAnsi="Book Antiqua"/>
              </w:rPr>
              <w:t>VEGFR2,</w:t>
            </w:r>
            <w:r w:rsidR="00D36521">
              <w:rPr>
                <w:rFonts w:ascii="Book Antiqua" w:hAnsi="Book Antiqua"/>
              </w:rPr>
              <w:t xml:space="preserve"> </w:t>
            </w:r>
            <w:r w:rsidRPr="00FB7D66">
              <w:rPr>
                <w:rFonts w:ascii="Book Antiqua" w:hAnsi="Book Antiqua"/>
              </w:rPr>
              <w:t>KIT</w:t>
            </w:r>
          </w:p>
        </w:tc>
        <w:tc>
          <w:tcPr>
            <w:tcW w:w="1332" w:type="dxa"/>
            <w:tcMar>
              <w:top w:w="0" w:type="dxa"/>
              <w:left w:w="108" w:type="dxa"/>
              <w:bottom w:w="0" w:type="dxa"/>
              <w:right w:w="108" w:type="dxa"/>
            </w:tcMar>
            <w:hideMark/>
          </w:tcPr>
          <w:p w14:paraId="011CED93" w14:textId="77777777" w:rsidR="000D584C" w:rsidRPr="00FB7D66" w:rsidRDefault="000D584C" w:rsidP="000D584C">
            <w:pPr>
              <w:spacing w:line="360" w:lineRule="auto"/>
              <w:jc w:val="both"/>
              <w:rPr>
                <w:rFonts w:ascii="Book Antiqua" w:hAnsi="Book Antiqua"/>
              </w:rPr>
            </w:pPr>
            <w:r w:rsidRPr="00FB7D66">
              <w:rPr>
                <w:rFonts w:ascii="Book Antiqua" w:hAnsi="Book Antiqua"/>
              </w:rPr>
              <w:t>7.8</w:t>
            </w:r>
          </w:p>
        </w:tc>
      </w:tr>
      <w:tr w:rsidR="000D584C" w:rsidRPr="00FB7D66" w14:paraId="0F79D386" w14:textId="77777777" w:rsidTr="006A3A58">
        <w:trPr>
          <w:trHeight w:val="753"/>
        </w:trPr>
        <w:tc>
          <w:tcPr>
            <w:tcW w:w="1972" w:type="dxa"/>
            <w:tcMar>
              <w:top w:w="0" w:type="dxa"/>
              <w:left w:w="108" w:type="dxa"/>
              <w:bottom w:w="0" w:type="dxa"/>
              <w:right w:w="108" w:type="dxa"/>
            </w:tcMar>
            <w:hideMark/>
          </w:tcPr>
          <w:p w14:paraId="2D75E0A3" w14:textId="6119FD37" w:rsidR="000D584C" w:rsidRPr="00FB7D66" w:rsidRDefault="000D584C" w:rsidP="000D584C">
            <w:pPr>
              <w:spacing w:line="360" w:lineRule="auto"/>
              <w:jc w:val="both"/>
              <w:rPr>
                <w:rFonts w:ascii="Book Antiqua" w:hAnsi="Book Antiqua"/>
              </w:rPr>
            </w:pPr>
            <w:r w:rsidRPr="00FB7D66">
              <w:rPr>
                <w:rFonts w:ascii="Book Antiqua" w:hAnsi="Book Antiqua"/>
              </w:rPr>
              <w:t>M</w:t>
            </w:r>
            <w:r w:rsidR="00D36521" w:rsidRPr="00FB7D66">
              <w:rPr>
                <w:rFonts w:ascii="Book Antiqua" w:hAnsi="Book Antiqua"/>
              </w:rPr>
              <w:t>erestinib</w:t>
            </w:r>
          </w:p>
        </w:tc>
        <w:tc>
          <w:tcPr>
            <w:tcW w:w="1704" w:type="dxa"/>
            <w:tcMar>
              <w:top w:w="0" w:type="dxa"/>
              <w:left w:w="108" w:type="dxa"/>
              <w:bottom w:w="0" w:type="dxa"/>
              <w:right w:w="108" w:type="dxa"/>
            </w:tcMar>
            <w:hideMark/>
          </w:tcPr>
          <w:p w14:paraId="1E3787A9" w14:textId="09D37263" w:rsidR="000D584C" w:rsidRPr="00FB7D66" w:rsidRDefault="000D584C" w:rsidP="000D584C">
            <w:pPr>
              <w:spacing w:line="360" w:lineRule="auto"/>
              <w:jc w:val="both"/>
              <w:rPr>
                <w:rFonts w:ascii="Book Antiqua" w:hAnsi="Book Antiqua"/>
              </w:rPr>
            </w:pPr>
            <w:r w:rsidRPr="00FB7D66">
              <w:rPr>
                <w:rFonts w:ascii="Book Antiqua" w:hAnsi="Book Antiqua"/>
              </w:rPr>
              <w:t>N</w:t>
            </w:r>
            <w:r w:rsidR="00D36521" w:rsidRPr="00FB7D66">
              <w:rPr>
                <w:rFonts w:ascii="Book Antiqua" w:hAnsi="Book Antiqua"/>
              </w:rPr>
              <w:t>o</w:t>
            </w:r>
          </w:p>
        </w:tc>
        <w:tc>
          <w:tcPr>
            <w:tcW w:w="850" w:type="dxa"/>
            <w:tcMar>
              <w:top w:w="0" w:type="dxa"/>
              <w:left w:w="108" w:type="dxa"/>
              <w:bottom w:w="0" w:type="dxa"/>
              <w:right w:w="108" w:type="dxa"/>
            </w:tcMar>
            <w:hideMark/>
          </w:tcPr>
          <w:p w14:paraId="535C2BF2" w14:textId="77777777" w:rsidR="000D584C" w:rsidRPr="00FB7D66" w:rsidRDefault="000D584C" w:rsidP="000D584C">
            <w:pPr>
              <w:spacing w:line="360" w:lineRule="auto"/>
              <w:jc w:val="both"/>
              <w:rPr>
                <w:rFonts w:ascii="Book Antiqua" w:hAnsi="Book Antiqua"/>
              </w:rPr>
            </w:pPr>
            <w:r w:rsidRPr="00FB7D66">
              <w:rPr>
                <w:rFonts w:ascii="Book Antiqua" w:hAnsi="Book Antiqua"/>
              </w:rPr>
              <w:t>II</w:t>
            </w:r>
          </w:p>
        </w:tc>
        <w:tc>
          <w:tcPr>
            <w:tcW w:w="3544" w:type="dxa"/>
            <w:tcMar>
              <w:top w:w="0" w:type="dxa"/>
              <w:left w:w="108" w:type="dxa"/>
              <w:bottom w:w="0" w:type="dxa"/>
              <w:right w:w="108" w:type="dxa"/>
            </w:tcMar>
            <w:hideMark/>
          </w:tcPr>
          <w:p w14:paraId="120EBCAE" w14:textId="2F760BEA" w:rsidR="000D584C" w:rsidRPr="009D2537" w:rsidRDefault="000D584C" w:rsidP="000D584C">
            <w:pPr>
              <w:spacing w:line="360" w:lineRule="auto"/>
              <w:jc w:val="both"/>
              <w:rPr>
                <w:rFonts w:ascii="Book Antiqua" w:hAnsi="Book Antiqua"/>
              </w:rPr>
            </w:pPr>
            <w:r w:rsidRPr="009D2537">
              <w:rPr>
                <w:rFonts w:ascii="Book Antiqua" w:hAnsi="Book Antiqua"/>
              </w:rPr>
              <w:t>TIE-1,</w:t>
            </w:r>
            <w:r w:rsidR="00D36521">
              <w:rPr>
                <w:rFonts w:ascii="Book Antiqua" w:hAnsi="Book Antiqua"/>
              </w:rPr>
              <w:t xml:space="preserve"> </w:t>
            </w:r>
            <w:r w:rsidRPr="009D2537">
              <w:rPr>
                <w:rFonts w:ascii="Book Antiqua" w:hAnsi="Book Antiqua"/>
              </w:rPr>
              <w:t>AXL,</w:t>
            </w:r>
            <w:r w:rsidR="00D36521">
              <w:rPr>
                <w:rFonts w:ascii="Book Antiqua" w:hAnsi="Book Antiqua"/>
              </w:rPr>
              <w:t xml:space="preserve"> </w:t>
            </w:r>
            <w:r w:rsidRPr="009D2537">
              <w:rPr>
                <w:rFonts w:ascii="Book Antiqua" w:hAnsi="Book Antiqua"/>
              </w:rPr>
              <w:t>ROS1,</w:t>
            </w:r>
            <w:r w:rsidR="00D36521">
              <w:rPr>
                <w:rFonts w:ascii="Book Antiqua" w:hAnsi="Book Antiqua"/>
              </w:rPr>
              <w:t xml:space="preserve"> </w:t>
            </w:r>
            <w:r w:rsidRPr="009D2537">
              <w:rPr>
                <w:rFonts w:ascii="Book Antiqua" w:hAnsi="Book Antiqua"/>
              </w:rPr>
              <w:t>DDR1/2,</w:t>
            </w:r>
            <w:r w:rsidR="00D36521">
              <w:rPr>
                <w:rFonts w:ascii="Book Antiqua" w:hAnsi="Book Antiqua"/>
              </w:rPr>
              <w:t xml:space="preserve"> </w:t>
            </w:r>
            <w:r w:rsidRPr="009D2537">
              <w:rPr>
                <w:rFonts w:ascii="Book Antiqua" w:hAnsi="Book Antiqua"/>
              </w:rPr>
              <w:t>FLT3,</w:t>
            </w:r>
            <w:r w:rsidR="00D36521">
              <w:rPr>
                <w:rFonts w:ascii="Book Antiqua" w:hAnsi="Book Antiqua"/>
              </w:rPr>
              <w:t xml:space="preserve"> </w:t>
            </w:r>
            <w:r w:rsidRPr="009D2537">
              <w:rPr>
                <w:rFonts w:ascii="Book Antiqua" w:hAnsi="Book Antiqua"/>
              </w:rPr>
              <w:t>MERTK,</w:t>
            </w:r>
            <w:r w:rsidR="00D36521">
              <w:rPr>
                <w:rFonts w:ascii="Book Antiqua" w:hAnsi="Book Antiqua"/>
              </w:rPr>
              <w:t xml:space="preserve"> </w:t>
            </w:r>
            <w:r w:rsidRPr="009D2537">
              <w:rPr>
                <w:rFonts w:ascii="Book Antiqua" w:hAnsi="Book Antiqua"/>
              </w:rPr>
              <w:t>RON</w:t>
            </w:r>
          </w:p>
        </w:tc>
        <w:tc>
          <w:tcPr>
            <w:tcW w:w="1332" w:type="dxa"/>
            <w:tcMar>
              <w:top w:w="0" w:type="dxa"/>
              <w:left w:w="108" w:type="dxa"/>
              <w:bottom w:w="0" w:type="dxa"/>
              <w:right w:w="108" w:type="dxa"/>
            </w:tcMar>
            <w:hideMark/>
          </w:tcPr>
          <w:p w14:paraId="5A6929EA" w14:textId="77777777" w:rsidR="000D584C" w:rsidRPr="00FB7D66" w:rsidRDefault="000D584C" w:rsidP="000D584C">
            <w:pPr>
              <w:spacing w:line="360" w:lineRule="auto"/>
              <w:jc w:val="both"/>
              <w:rPr>
                <w:rFonts w:ascii="Book Antiqua" w:hAnsi="Book Antiqua"/>
              </w:rPr>
            </w:pPr>
            <w:r w:rsidRPr="00FB7D66">
              <w:rPr>
                <w:rFonts w:ascii="Book Antiqua" w:hAnsi="Book Antiqua"/>
              </w:rPr>
              <w:t>8.1</w:t>
            </w:r>
          </w:p>
        </w:tc>
      </w:tr>
      <w:tr w:rsidR="000D584C" w:rsidRPr="00FB7D66" w14:paraId="1E4E6C02" w14:textId="77777777" w:rsidTr="006A3A58">
        <w:trPr>
          <w:trHeight w:val="503"/>
        </w:trPr>
        <w:tc>
          <w:tcPr>
            <w:tcW w:w="1972" w:type="dxa"/>
            <w:tcMar>
              <w:top w:w="0" w:type="dxa"/>
              <w:left w:w="108" w:type="dxa"/>
              <w:bottom w:w="0" w:type="dxa"/>
              <w:right w:w="108" w:type="dxa"/>
            </w:tcMar>
            <w:hideMark/>
          </w:tcPr>
          <w:p w14:paraId="4FB4632B" w14:textId="67F3F219" w:rsidR="000D584C" w:rsidRPr="00FB7D66" w:rsidRDefault="000D584C" w:rsidP="000D584C">
            <w:pPr>
              <w:spacing w:line="360" w:lineRule="auto"/>
              <w:jc w:val="both"/>
              <w:rPr>
                <w:rFonts w:ascii="Book Antiqua" w:hAnsi="Book Antiqua"/>
              </w:rPr>
            </w:pPr>
            <w:r w:rsidRPr="00FB7D66">
              <w:rPr>
                <w:rFonts w:ascii="Book Antiqua" w:hAnsi="Book Antiqua"/>
              </w:rPr>
              <w:t>G</w:t>
            </w:r>
            <w:r w:rsidR="00F42898">
              <w:rPr>
                <w:rFonts w:ascii="Book Antiqua" w:hAnsi="Book Antiqua"/>
              </w:rPr>
              <w:t>l</w:t>
            </w:r>
            <w:r w:rsidR="00D36521" w:rsidRPr="00FB7D66">
              <w:rPr>
                <w:rFonts w:ascii="Book Antiqua" w:hAnsi="Book Antiqua"/>
              </w:rPr>
              <w:t>esatinib</w:t>
            </w:r>
          </w:p>
        </w:tc>
        <w:tc>
          <w:tcPr>
            <w:tcW w:w="1704" w:type="dxa"/>
            <w:tcMar>
              <w:top w:w="0" w:type="dxa"/>
              <w:left w:w="108" w:type="dxa"/>
              <w:bottom w:w="0" w:type="dxa"/>
              <w:right w:w="108" w:type="dxa"/>
            </w:tcMar>
            <w:hideMark/>
          </w:tcPr>
          <w:p w14:paraId="564D37E5" w14:textId="6808BB71" w:rsidR="000D584C" w:rsidRPr="00FB7D66" w:rsidRDefault="000D584C" w:rsidP="000D584C">
            <w:pPr>
              <w:spacing w:line="360" w:lineRule="auto"/>
              <w:jc w:val="both"/>
              <w:rPr>
                <w:rFonts w:ascii="Book Antiqua" w:hAnsi="Book Antiqua"/>
              </w:rPr>
            </w:pPr>
            <w:r w:rsidRPr="00FB7D66">
              <w:rPr>
                <w:rFonts w:ascii="Book Antiqua" w:hAnsi="Book Antiqua"/>
              </w:rPr>
              <w:t>N</w:t>
            </w:r>
            <w:r w:rsidR="00D36521" w:rsidRPr="00FB7D66">
              <w:rPr>
                <w:rFonts w:ascii="Book Antiqua" w:hAnsi="Book Antiqua"/>
              </w:rPr>
              <w:t>o</w:t>
            </w:r>
          </w:p>
        </w:tc>
        <w:tc>
          <w:tcPr>
            <w:tcW w:w="850" w:type="dxa"/>
            <w:tcMar>
              <w:top w:w="0" w:type="dxa"/>
              <w:left w:w="108" w:type="dxa"/>
              <w:bottom w:w="0" w:type="dxa"/>
              <w:right w:w="108" w:type="dxa"/>
            </w:tcMar>
            <w:hideMark/>
          </w:tcPr>
          <w:p w14:paraId="6B662CC6" w14:textId="77777777" w:rsidR="000D584C" w:rsidRPr="00FB7D66" w:rsidRDefault="000D584C" w:rsidP="000D584C">
            <w:pPr>
              <w:spacing w:line="360" w:lineRule="auto"/>
              <w:jc w:val="both"/>
              <w:rPr>
                <w:rFonts w:ascii="Book Antiqua" w:hAnsi="Book Antiqua"/>
              </w:rPr>
            </w:pPr>
            <w:r w:rsidRPr="00FB7D66">
              <w:rPr>
                <w:rFonts w:ascii="Book Antiqua" w:hAnsi="Book Antiqua"/>
              </w:rPr>
              <w:t>II</w:t>
            </w:r>
          </w:p>
        </w:tc>
        <w:tc>
          <w:tcPr>
            <w:tcW w:w="3544" w:type="dxa"/>
            <w:tcMar>
              <w:top w:w="0" w:type="dxa"/>
              <w:left w:w="108" w:type="dxa"/>
              <w:bottom w:w="0" w:type="dxa"/>
              <w:right w:w="108" w:type="dxa"/>
            </w:tcMar>
            <w:hideMark/>
          </w:tcPr>
          <w:p w14:paraId="49D086F0" w14:textId="771B131F" w:rsidR="000D584C" w:rsidRPr="00FB7D66" w:rsidRDefault="000D584C" w:rsidP="000D584C">
            <w:pPr>
              <w:spacing w:line="360" w:lineRule="auto"/>
              <w:jc w:val="both"/>
              <w:rPr>
                <w:rFonts w:ascii="Book Antiqua" w:hAnsi="Book Antiqua"/>
              </w:rPr>
            </w:pPr>
            <w:r w:rsidRPr="00FB7D66">
              <w:rPr>
                <w:rFonts w:ascii="Book Antiqua" w:hAnsi="Book Antiqua"/>
              </w:rPr>
              <w:t>MET,</w:t>
            </w:r>
            <w:r w:rsidR="006D487D">
              <w:rPr>
                <w:rFonts w:ascii="Book Antiqua" w:hAnsi="Book Antiqua"/>
              </w:rPr>
              <w:t xml:space="preserve"> </w:t>
            </w:r>
            <w:r w:rsidRPr="00FB7D66">
              <w:rPr>
                <w:rFonts w:ascii="Book Antiqua" w:hAnsi="Book Antiqua"/>
              </w:rPr>
              <w:t>VEGFR,</w:t>
            </w:r>
            <w:r w:rsidR="006D487D">
              <w:rPr>
                <w:rFonts w:ascii="Book Antiqua" w:hAnsi="Book Antiqua"/>
              </w:rPr>
              <w:t xml:space="preserve"> </w:t>
            </w:r>
            <w:r w:rsidRPr="00FB7D66">
              <w:rPr>
                <w:rFonts w:ascii="Book Antiqua" w:hAnsi="Book Antiqua"/>
              </w:rPr>
              <w:t>RON,</w:t>
            </w:r>
            <w:r w:rsidR="00D36521">
              <w:rPr>
                <w:rFonts w:ascii="Book Antiqua" w:hAnsi="Book Antiqua"/>
              </w:rPr>
              <w:t xml:space="preserve"> </w:t>
            </w:r>
            <w:r w:rsidRPr="00FB7D66">
              <w:rPr>
                <w:rFonts w:ascii="Book Antiqua" w:hAnsi="Book Antiqua"/>
              </w:rPr>
              <w:t>TIE-2</w:t>
            </w:r>
          </w:p>
        </w:tc>
        <w:tc>
          <w:tcPr>
            <w:tcW w:w="1332" w:type="dxa"/>
            <w:tcMar>
              <w:top w:w="0" w:type="dxa"/>
              <w:left w:w="108" w:type="dxa"/>
              <w:bottom w:w="0" w:type="dxa"/>
              <w:right w:w="108" w:type="dxa"/>
            </w:tcMar>
            <w:hideMark/>
          </w:tcPr>
          <w:p w14:paraId="5FD58B50" w14:textId="77777777" w:rsidR="000D584C" w:rsidRPr="00FB7D66" w:rsidRDefault="000D584C" w:rsidP="000D584C">
            <w:pPr>
              <w:spacing w:line="360" w:lineRule="auto"/>
              <w:jc w:val="both"/>
              <w:rPr>
                <w:rFonts w:ascii="Book Antiqua" w:hAnsi="Book Antiqua"/>
              </w:rPr>
            </w:pPr>
            <w:r w:rsidRPr="00FB7D66">
              <w:rPr>
                <w:rFonts w:ascii="Book Antiqua" w:hAnsi="Book Antiqua"/>
              </w:rPr>
              <w:t>21.1</w:t>
            </w:r>
          </w:p>
        </w:tc>
      </w:tr>
    </w:tbl>
    <w:p w14:paraId="41924A70" w14:textId="31C1C64A" w:rsidR="000D584C" w:rsidRPr="00FB7D66" w:rsidRDefault="000D584C" w:rsidP="000D584C">
      <w:pPr>
        <w:spacing w:line="360" w:lineRule="auto"/>
        <w:jc w:val="both"/>
        <w:rPr>
          <w:rFonts w:ascii="Book Antiqua" w:hAnsi="Book Antiqua"/>
        </w:rPr>
      </w:pPr>
      <w:r w:rsidRPr="00FB7D66">
        <w:rPr>
          <w:rFonts w:ascii="Book Antiqua" w:hAnsi="Book Antiqua"/>
        </w:rPr>
        <w:t xml:space="preserve">IC50: </w:t>
      </w:r>
      <w:r w:rsidR="00D36521">
        <w:rPr>
          <w:rFonts w:ascii="Book Antiqua" w:hAnsi="Book Antiqua"/>
        </w:rPr>
        <w:t>H</w:t>
      </w:r>
      <w:r w:rsidR="004A0EED">
        <w:rPr>
          <w:rFonts w:ascii="Book Antiqua" w:hAnsi="Book Antiqua"/>
        </w:rPr>
        <w:t>alf maximal inhibitory concentration</w:t>
      </w:r>
      <w:r w:rsidR="00312188">
        <w:rPr>
          <w:rFonts w:ascii="Book Antiqua" w:hAnsi="Book Antiqua"/>
        </w:rPr>
        <w:t xml:space="preserve">; </w:t>
      </w:r>
      <w:r w:rsidR="00312188" w:rsidRPr="00AC501D">
        <w:rPr>
          <w:rFonts w:ascii="Book Antiqua" w:hAnsi="Book Antiqua"/>
          <w:bCs/>
        </w:rPr>
        <w:t>MET</w:t>
      </w:r>
      <w:r w:rsidR="00312188" w:rsidRPr="00AC501D">
        <w:rPr>
          <w:rFonts w:ascii="Book Antiqua" w:hAnsi="Book Antiqua"/>
        </w:rPr>
        <w:t>: Mesenchymal-epithelial transition factor</w:t>
      </w:r>
      <w:r w:rsidR="00312188">
        <w:rPr>
          <w:rFonts w:ascii="Book Antiqua" w:hAnsi="Book Antiqua"/>
        </w:rPr>
        <w:t>.</w:t>
      </w:r>
    </w:p>
    <w:p w14:paraId="243E8FFE" w14:textId="5F3CA3B0" w:rsidR="000D584C" w:rsidRPr="009D2537" w:rsidRDefault="000D584C" w:rsidP="000D584C">
      <w:pPr>
        <w:spacing w:line="360" w:lineRule="auto"/>
        <w:jc w:val="both"/>
        <w:rPr>
          <w:rFonts w:ascii="Book Antiqua" w:hAnsi="Book Antiqua"/>
        </w:rPr>
      </w:pPr>
      <w:r w:rsidRPr="009D2537">
        <w:rPr>
          <w:rFonts w:ascii="Book Antiqua" w:hAnsi="Book Antiqua"/>
        </w:rPr>
        <w:br w:type="page"/>
      </w:r>
      <w:r w:rsidRPr="009D2537">
        <w:rPr>
          <w:rFonts w:ascii="Book Antiqua" w:hAnsi="Book Antiqua"/>
          <w:b/>
          <w:bCs/>
        </w:rPr>
        <w:lastRenderedPageBreak/>
        <w:t>T</w:t>
      </w:r>
      <w:r w:rsidR="00344F69" w:rsidRPr="009D2537">
        <w:rPr>
          <w:rFonts w:ascii="Book Antiqua" w:hAnsi="Book Antiqua"/>
          <w:b/>
          <w:bCs/>
        </w:rPr>
        <w:t xml:space="preserve">able </w:t>
      </w:r>
      <w:r w:rsidRPr="009D2537">
        <w:rPr>
          <w:rFonts w:ascii="Book Antiqua" w:hAnsi="Book Antiqua"/>
          <w:b/>
          <w:bCs/>
        </w:rPr>
        <w:t>4</w:t>
      </w:r>
      <w:r w:rsidR="00344F69" w:rsidRPr="009D2537">
        <w:rPr>
          <w:rFonts w:ascii="Book Antiqua" w:hAnsi="Book Antiqua"/>
          <w:b/>
          <w:bCs/>
        </w:rPr>
        <w:t xml:space="preserve"> </w:t>
      </w:r>
      <w:r w:rsidR="00DF1F00" w:rsidRPr="00DF1F00">
        <w:rPr>
          <w:rFonts w:ascii="Book Antiqua" w:hAnsi="Book Antiqua"/>
          <w:b/>
          <w:bCs/>
        </w:rPr>
        <w:t xml:space="preserve">Clinical </w:t>
      </w:r>
      <w:r w:rsidR="00DF1F00" w:rsidRPr="001C76E2">
        <w:rPr>
          <w:rFonts w:ascii="Book Antiqua" w:hAnsi="Book Antiqua"/>
          <w:b/>
          <w:bCs/>
        </w:rPr>
        <w:t>trial</w:t>
      </w:r>
      <w:r w:rsidR="004A4146">
        <w:rPr>
          <w:rFonts w:ascii="Book Antiqua" w:hAnsi="Book Antiqua"/>
          <w:b/>
          <w:bCs/>
        </w:rPr>
        <w:t>s</w:t>
      </w:r>
      <w:r w:rsidR="00DF1F00">
        <w:rPr>
          <w:rFonts w:ascii="Book Antiqua" w:hAnsi="Book Antiqua"/>
          <w:b/>
          <w:bCs/>
        </w:rPr>
        <w:t xml:space="preserve"> </w:t>
      </w:r>
      <w:r w:rsidR="00DF1F00" w:rsidRPr="00DF1F00">
        <w:rPr>
          <w:rFonts w:ascii="Book Antiqua" w:hAnsi="Book Antiqua"/>
          <w:b/>
          <w:bCs/>
        </w:rPr>
        <w:t>of mesenchymal-epithelial transition factor inhibitors</w:t>
      </w:r>
    </w:p>
    <w:tbl>
      <w:tblPr>
        <w:tblpPr w:leftFromText="141" w:rightFromText="141" w:vertAnchor="text"/>
        <w:tblW w:w="9247" w:type="dxa"/>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1958"/>
        <w:gridCol w:w="1693"/>
        <w:gridCol w:w="856"/>
        <w:gridCol w:w="1675"/>
        <w:gridCol w:w="1283"/>
        <w:gridCol w:w="1782"/>
      </w:tblGrid>
      <w:tr w:rsidR="00B13587" w:rsidRPr="001C76E2" w14:paraId="5CD50EDD" w14:textId="77777777" w:rsidTr="009C28A4">
        <w:trPr>
          <w:trHeight w:val="207"/>
        </w:trPr>
        <w:tc>
          <w:tcPr>
            <w:tcW w:w="1958" w:type="dxa"/>
            <w:tcBorders>
              <w:top w:val="single" w:sz="8" w:space="0" w:color="auto"/>
              <w:bottom w:val="single" w:sz="8" w:space="0" w:color="auto"/>
            </w:tcBorders>
            <w:tcMar>
              <w:top w:w="0" w:type="dxa"/>
              <w:left w:w="108" w:type="dxa"/>
              <w:bottom w:w="0" w:type="dxa"/>
              <w:right w:w="108" w:type="dxa"/>
            </w:tcMar>
            <w:hideMark/>
          </w:tcPr>
          <w:p w14:paraId="0F26CCEE" w14:textId="23C93866" w:rsidR="000D584C" w:rsidRPr="001C76E2" w:rsidRDefault="00453D27" w:rsidP="00470ACA">
            <w:pPr>
              <w:spacing w:line="360" w:lineRule="auto"/>
              <w:jc w:val="both"/>
              <w:rPr>
                <w:rFonts w:ascii="Book Antiqua" w:hAnsi="Book Antiqua"/>
                <w:b/>
                <w:bCs/>
              </w:rPr>
            </w:pPr>
            <w:r w:rsidRPr="001C76E2">
              <w:rPr>
                <w:rFonts w:ascii="Book Antiqua" w:hAnsi="Book Antiqua"/>
                <w:b/>
                <w:bCs/>
              </w:rPr>
              <w:t>Drug</w:t>
            </w:r>
          </w:p>
        </w:tc>
        <w:tc>
          <w:tcPr>
            <w:tcW w:w="1693" w:type="dxa"/>
            <w:tcBorders>
              <w:top w:val="single" w:sz="8" w:space="0" w:color="auto"/>
              <w:bottom w:val="single" w:sz="8" w:space="0" w:color="auto"/>
            </w:tcBorders>
            <w:tcMar>
              <w:top w:w="0" w:type="dxa"/>
              <w:left w:w="108" w:type="dxa"/>
              <w:bottom w:w="0" w:type="dxa"/>
              <w:right w:w="108" w:type="dxa"/>
            </w:tcMar>
            <w:hideMark/>
          </w:tcPr>
          <w:p w14:paraId="5E908F24" w14:textId="1A42F581" w:rsidR="000D584C" w:rsidRPr="001C76E2" w:rsidRDefault="00453D27" w:rsidP="00470ACA">
            <w:pPr>
              <w:spacing w:line="360" w:lineRule="auto"/>
              <w:jc w:val="both"/>
              <w:rPr>
                <w:rFonts w:ascii="Book Antiqua" w:hAnsi="Book Antiqua"/>
                <w:b/>
                <w:bCs/>
              </w:rPr>
            </w:pPr>
            <w:r w:rsidRPr="001C76E2">
              <w:rPr>
                <w:rFonts w:ascii="Book Antiqua" w:hAnsi="Book Antiqua"/>
                <w:b/>
                <w:bCs/>
              </w:rPr>
              <w:t>Clinical trial</w:t>
            </w:r>
          </w:p>
        </w:tc>
        <w:tc>
          <w:tcPr>
            <w:tcW w:w="856" w:type="dxa"/>
            <w:tcBorders>
              <w:top w:val="single" w:sz="8" w:space="0" w:color="auto"/>
              <w:bottom w:val="single" w:sz="8" w:space="0" w:color="auto"/>
            </w:tcBorders>
            <w:tcMar>
              <w:top w:w="0" w:type="dxa"/>
              <w:left w:w="108" w:type="dxa"/>
              <w:bottom w:w="0" w:type="dxa"/>
              <w:right w:w="108" w:type="dxa"/>
            </w:tcMar>
            <w:hideMark/>
          </w:tcPr>
          <w:p w14:paraId="6AD03942" w14:textId="667A9E93" w:rsidR="000D584C" w:rsidRPr="001C76E2" w:rsidRDefault="00453D27" w:rsidP="00470ACA">
            <w:pPr>
              <w:spacing w:line="360" w:lineRule="auto"/>
              <w:jc w:val="both"/>
              <w:rPr>
                <w:rFonts w:ascii="Book Antiqua" w:hAnsi="Book Antiqua"/>
                <w:b/>
                <w:bCs/>
              </w:rPr>
            </w:pPr>
            <w:r w:rsidRPr="001C76E2">
              <w:rPr>
                <w:rFonts w:ascii="Book Antiqua" w:hAnsi="Book Antiqua"/>
                <w:b/>
                <w:bCs/>
              </w:rPr>
              <w:t>Phase</w:t>
            </w:r>
          </w:p>
        </w:tc>
        <w:tc>
          <w:tcPr>
            <w:tcW w:w="1675" w:type="dxa"/>
            <w:tcBorders>
              <w:top w:val="single" w:sz="8" w:space="0" w:color="auto"/>
              <w:bottom w:val="single" w:sz="8" w:space="0" w:color="auto"/>
            </w:tcBorders>
            <w:tcMar>
              <w:top w:w="0" w:type="dxa"/>
              <w:left w:w="108" w:type="dxa"/>
              <w:bottom w:w="0" w:type="dxa"/>
              <w:right w:w="108" w:type="dxa"/>
            </w:tcMar>
            <w:hideMark/>
          </w:tcPr>
          <w:p w14:paraId="5131895E" w14:textId="356C9D41" w:rsidR="000D584C" w:rsidRPr="001C76E2" w:rsidRDefault="00453D27" w:rsidP="00470ACA">
            <w:pPr>
              <w:spacing w:line="360" w:lineRule="auto"/>
              <w:jc w:val="both"/>
              <w:rPr>
                <w:rFonts w:ascii="Book Antiqua" w:hAnsi="Book Antiqua"/>
                <w:b/>
                <w:bCs/>
              </w:rPr>
            </w:pPr>
            <w:r w:rsidRPr="001C76E2">
              <w:rPr>
                <w:rFonts w:ascii="Book Antiqua" w:hAnsi="Book Antiqua"/>
                <w:b/>
                <w:bCs/>
              </w:rPr>
              <w:t>Treatment</w:t>
            </w:r>
          </w:p>
        </w:tc>
        <w:tc>
          <w:tcPr>
            <w:tcW w:w="1283" w:type="dxa"/>
            <w:tcBorders>
              <w:top w:val="single" w:sz="8" w:space="0" w:color="auto"/>
              <w:bottom w:val="single" w:sz="8" w:space="0" w:color="auto"/>
            </w:tcBorders>
            <w:tcMar>
              <w:top w:w="0" w:type="dxa"/>
              <w:left w:w="108" w:type="dxa"/>
              <w:bottom w:w="0" w:type="dxa"/>
              <w:right w:w="108" w:type="dxa"/>
            </w:tcMar>
            <w:hideMark/>
          </w:tcPr>
          <w:p w14:paraId="746FC6AB" w14:textId="62FFF4EB" w:rsidR="000D584C" w:rsidRPr="001C76E2" w:rsidRDefault="00453D27" w:rsidP="00470ACA">
            <w:pPr>
              <w:spacing w:line="360" w:lineRule="auto"/>
              <w:jc w:val="both"/>
              <w:rPr>
                <w:rFonts w:ascii="Book Antiqua" w:hAnsi="Book Antiqua"/>
                <w:b/>
                <w:bCs/>
              </w:rPr>
            </w:pPr>
            <w:r w:rsidRPr="001C76E2">
              <w:rPr>
                <w:rFonts w:ascii="Book Antiqua" w:hAnsi="Book Antiqua"/>
                <w:b/>
                <w:bCs/>
              </w:rPr>
              <w:t>Objective</w:t>
            </w:r>
          </w:p>
        </w:tc>
        <w:tc>
          <w:tcPr>
            <w:tcW w:w="1782" w:type="dxa"/>
            <w:tcBorders>
              <w:top w:val="single" w:sz="8" w:space="0" w:color="auto"/>
              <w:bottom w:val="single" w:sz="8" w:space="0" w:color="auto"/>
            </w:tcBorders>
            <w:tcMar>
              <w:top w:w="0" w:type="dxa"/>
              <w:left w:w="108" w:type="dxa"/>
              <w:bottom w:w="0" w:type="dxa"/>
              <w:right w:w="108" w:type="dxa"/>
            </w:tcMar>
            <w:hideMark/>
          </w:tcPr>
          <w:p w14:paraId="7F25810F" w14:textId="140231B1" w:rsidR="000D584C" w:rsidRPr="001C76E2" w:rsidRDefault="00453D27" w:rsidP="00470ACA">
            <w:pPr>
              <w:spacing w:line="360" w:lineRule="auto"/>
              <w:jc w:val="both"/>
              <w:rPr>
                <w:rFonts w:ascii="Book Antiqua" w:hAnsi="Book Antiqua"/>
                <w:b/>
                <w:bCs/>
              </w:rPr>
            </w:pPr>
            <w:r w:rsidRPr="001C76E2">
              <w:rPr>
                <w:rFonts w:ascii="Book Antiqua" w:hAnsi="Book Antiqua"/>
                <w:b/>
                <w:bCs/>
              </w:rPr>
              <w:t>Status</w:t>
            </w:r>
          </w:p>
        </w:tc>
      </w:tr>
      <w:tr w:rsidR="00470ACA" w:rsidRPr="001C76E2" w14:paraId="0A27CC2A" w14:textId="77777777" w:rsidTr="009C28A4">
        <w:trPr>
          <w:trHeight w:val="394"/>
        </w:trPr>
        <w:tc>
          <w:tcPr>
            <w:tcW w:w="1958" w:type="dxa"/>
            <w:tcBorders>
              <w:top w:val="single" w:sz="8" w:space="0" w:color="auto"/>
            </w:tcBorders>
            <w:tcMar>
              <w:top w:w="0" w:type="dxa"/>
              <w:left w:w="108" w:type="dxa"/>
              <w:bottom w:w="0" w:type="dxa"/>
              <w:right w:w="108" w:type="dxa"/>
            </w:tcMar>
            <w:hideMark/>
          </w:tcPr>
          <w:p w14:paraId="704F1AFB" w14:textId="2A340AEB" w:rsidR="00470ACA" w:rsidRPr="001C76E2" w:rsidRDefault="00470ACA" w:rsidP="00470ACA">
            <w:pPr>
              <w:spacing w:line="360" w:lineRule="auto"/>
              <w:jc w:val="both"/>
              <w:rPr>
                <w:rFonts w:ascii="Book Antiqua" w:hAnsi="Book Antiqua"/>
              </w:rPr>
            </w:pPr>
            <w:r w:rsidRPr="001C76E2">
              <w:rPr>
                <w:rFonts w:ascii="Book Antiqua" w:hAnsi="Book Antiqua"/>
                <w:bCs/>
              </w:rPr>
              <w:t>Glesatinib</w:t>
            </w:r>
          </w:p>
        </w:tc>
        <w:tc>
          <w:tcPr>
            <w:tcW w:w="1693" w:type="dxa"/>
            <w:vMerge w:val="restart"/>
            <w:tcBorders>
              <w:top w:val="single" w:sz="8" w:space="0" w:color="auto"/>
            </w:tcBorders>
            <w:tcMar>
              <w:top w:w="0" w:type="dxa"/>
              <w:left w:w="108" w:type="dxa"/>
              <w:bottom w:w="0" w:type="dxa"/>
              <w:right w:w="108" w:type="dxa"/>
            </w:tcMar>
            <w:hideMark/>
          </w:tcPr>
          <w:p w14:paraId="25CB0798" w14:textId="77777777" w:rsidR="00470ACA" w:rsidRPr="001C76E2" w:rsidRDefault="00470ACA" w:rsidP="00470ACA">
            <w:pPr>
              <w:spacing w:line="360" w:lineRule="auto"/>
              <w:jc w:val="both"/>
              <w:rPr>
                <w:rFonts w:ascii="Book Antiqua" w:hAnsi="Book Antiqua"/>
              </w:rPr>
            </w:pPr>
            <w:r w:rsidRPr="001C76E2">
              <w:rPr>
                <w:rFonts w:ascii="Book Antiqua" w:hAnsi="Book Antiqua"/>
              </w:rPr>
              <w:t>NCT02954991</w:t>
            </w:r>
          </w:p>
        </w:tc>
        <w:tc>
          <w:tcPr>
            <w:tcW w:w="856" w:type="dxa"/>
            <w:vMerge w:val="restart"/>
            <w:tcBorders>
              <w:top w:val="single" w:sz="8" w:space="0" w:color="auto"/>
            </w:tcBorders>
            <w:tcMar>
              <w:top w:w="0" w:type="dxa"/>
              <w:left w:w="108" w:type="dxa"/>
              <w:bottom w:w="0" w:type="dxa"/>
              <w:right w:w="108" w:type="dxa"/>
            </w:tcMar>
            <w:hideMark/>
          </w:tcPr>
          <w:p w14:paraId="78EF2829" w14:textId="77777777" w:rsidR="00470ACA" w:rsidRPr="001C76E2" w:rsidRDefault="00470ACA" w:rsidP="00470ACA">
            <w:pPr>
              <w:spacing w:line="360" w:lineRule="auto"/>
              <w:jc w:val="both"/>
              <w:rPr>
                <w:rFonts w:ascii="Book Antiqua" w:hAnsi="Book Antiqua"/>
              </w:rPr>
            </w:pPr>
            <w:r w:rsidRPr="001C76E2">
              <w:rPr>
                <w:rFonts w:ascii="Book Antiqua" w:hAnsi="Book Antiqua"/>
              </w:rPr>
              <w:t>2</w:t>
            </w:r>
          </w:p>
        </w:tc>
        <w:tc>
          <w:tcPr>
            <w:tcW w:w="1675" w:type="dxa"/>
            <w:vMerge w:val="restart"/>
            <w:tcBorders>
              <w:top w:val="single" w:sz="8" w:space="0" w:color="auto"/>
            </w:tcBorders>
            <w:tcMar>
              <w:top w:w="0" w:type="dxa"/>
              <w:left w:w="108" w:type="dxa"/>
              <w:bottom w:w="0" w:type="dxa"/>
              <w:right w:w="108" w:type="dxa"/>
            </w:tcMar>
            <w:hideMark/>
          </w:tcPr>
          <w:p w14:paraId="2108B57D" w14:textId="3F9D7BC0" w:rsidR="00470ACA" w:rsidRPr="001C76E2" w:rsidRDefault="00470ACA" w:rsidP="00470ACA">
            <w:pPr>
              <w:spacing w:line="360" w:lineRule="auto"/>
              <w:jc w:val="both"/>
              <w:rPr>
                <w:rFonts w:ascii="Book Antiqua" w:hAnsi="Book Antiqua"/>
              </w:rPr>
            </w:pPr>
            <w:r w:rsidRPr="001C76E2">
              <w:rPr>
                <w:rFonts w:ascii="Book Antiqua" w:hAnsi="Book Antiqua"/>
              </w:rPr>
              <w:t>Glesatinib</w:t>
            </w:r>
            <w:r w:rsidRPr="001C76E2">
              <w:rPr>
                <w:rFonts w:ascii="Book Antiqua" w:eastAsiaTheme="minorEastAsia" w:hAnsi="Book Antiqua"/>
                <w:lang w:eastAsia="zh-CN"/>
              </w:rPr>
              <w:t xml:space="preserve"> </w:t>
            </w:r>
            <w:r w:rsidRPr="001C76E2">
              <w:rPr>
                <w:rFonts w:ascii="Book Antiqua" w:hAnsi="Book Antiqua"/>
              </w:rPr>
              <w:t>+ Nivolumab</w:t>
            </w:r>
          </w:p>
        </w:tc>
        <w:tc>
          <w:tcPr>
            <w:tcW w:w="1283" w:type="dxa"/>
            <w:vMerge w:val="restart"/>
            <w:tcBorders>
              <w:top w:val="single" w:sz="8" w:space="0" w:color="auto"/>
            </w:tcBorders>
            <w:tcMar>
              <w:top w:w="0" w:type="dxa"/>
              <w:left w:w="108" w:type="dxa"/>
              <w:bottom w:w="0" w:type="dxa"/>
              <w:right w:w="108" w:type="dxa"/>
            </w:tcMar>
            <w:hideMark/>
          </w:tcPr>
          <w:p w14:paraId="66274517" w14:textId="42CD1945" w:rsidR="00470ACA" w:rsidRPr="001C76E2" w:rsidRDefault="00470ACA" w:rsidP="00470ACA">
            <w:pPr>
              <w:spacing w:line="360" w:lineRule="auto"/>
              <w:jc w:val="both"/>
              <w:rPr>
                <w:rFonts w:ascii="Book Antiqua" w:hAnsi="Book Antiqua"/>
              </w:rPr>
            </w:pPr>
            <w:r w:rsidRPr="001C76E2">
              <w:rPr>
                <w:rFonts w:ascii="Book Antiqua" w:hAnsi="Book Antiqua"/>
              </w:rPr>
              <w:t>ORR</w:t>
            </w:r>
          </w:p>
        </w:tc>
        <w:tc>
          <w:tcPr>
            <w:tcW w:w="1782" w:type="dxa"/>
            <w:vMerge w:val="restart"/>
            <w:tcBorders>
              <w:top w:val="single" w:sz="8" w:space="0" w:color="auto"/>
            </w:tcBorders>
            <w:tcMar>
              <w:top w:w="0" w:type="dxa"/>
              <w:left w:w="108" w:type="dxa"/>
              <w:bottom w:w="0" w:type="dxa"/>
              <w:right w:w="108" w:type="dxa"/>
            </w:tcMar>
            <w:hideMark/>
          </w:tcPr>
          <w:p w14:paraId="0B92648A" w14:textId="012EB534" w:rsidR="00470ACA" w:rsidRPr="001C76E2" w:rsidRDefault="00470ACA" w:rsidP="00470ACA">
            <w:pPr>
              <w:spacing w:line="360" w:lineRule="auto"/>
              <w:jc w:val="both"/>
              <w:rPr>
                <w:rFonts w:ascii="Book Antiqua" w:hAnsi="Book Antiqua"/>
              </w:rPr>
            </w:pPr>
            <w:r w:rsidRPr="001C76E2">
              <w:rPr>
                <w:rFonts w:ascii="Book Antiqua" w:hAnsi="Book Antiqua"/>
              </w:rPr>
              <w:t>Active, not recruiting</w:t>
            </w:r>
          </w:p>
        </w:tc>
      </w:tr>
      <w:tr w:rsidR="00470ACA" w:rsidRPr="001C76E2" w14:paraId="7E3BFEBF" w14:textId="77777777" w:rsidTr="009C28A4">
        <w:trPr>
          <w:trHeight w:val="503"/>
        </w:trPr>
        <w:tc>
          <w:tcPr>
            <w:tcW w:w="1958" w:type="dxa"/>
            <w:tcMar>
              <w:top w:w="0" w:type="dxa"/>
              <w:left w:w="108" w:type="dxa"/>
              <w:bottom w:w="0" w:type="dxa"/>
              <w:right w:w="108" w:type="dxa"/>
            </w:tcMar>
          </w:tcPr>
          <w:p w14:paraId="6E1CC25C" w14:textId="44B9E286" w:rsidR="00470ACA" w:rsidRPr="001C76E2" w:rsidRDefault="00470ACA" w:rsidP="00470ACA">
            <w:pPr>
              <w:spacing w:line="360" w:lineRule="auto"/>
              <w:jc w:val="both"/>
              <w:rPr>
                <w:rFonts w:ascii="Book Antiqua" w:hAnsi="Book Antiqua"/>
                <w:bCs/>
              </w:rPr>
            </w:pPr>
            <w:r w:rsidRPr="001C76E2">
              <w:rPr>
                <w:rFonts w:ascii="Book Antiqua" w:hAnsi="Book Antiqua"/>
                <w:bCs/>
              </w:rPr>
              <w:t>Multi-TKI</w:t>
            </w:r>
          </w:p>
        </w:tc>
        <w:tc>
          <w:tcPr>
            <w:tcW w:w="1693" w:type="dxa"/>
            <w:vMerge/>
            <w:tcMar>
              <w:top w:w="0" w:type="dxa"/>
              <w:left w:w="108" w:type="dxa"/>
              <w:bottom w:w="0" w:type="dxa"/>
              <w:right w:w="108" w:type="dxa"/>
            </w:tcMar>
          </w:tcPr>
          <w:p w14:paraId="60594439" w14:textId="77777777" w:rsidR="00470ACA" w:rsidRPr="001C76E2" w:rsidRDefault="00470ACA" w:rsidP="00470ACA">
            <w:pPr>
              <w:spacing w:line="360" w:lineRule="auto"/>
              <w:jc w:val="both"/>
              <w:rPr>
                <w:rFonts w:ascii="Book Antiqua" w:hAnsi="Book Antiqua"/>
              </w:rPr>
            </w:pPr>
          </w:p>
        </w:tc>
        <w:tc>
          <w:tcPr>
            <w:tcW w:w="856" w:type="dxa"/>
            <w:vMerge/>
            <w:tcMar>
              <w:top w:w="0" w:type="dxa"/>
              <w:left w:w="108" w:type="dxa"/>
              <w:bottom w:w="0" w:type="dxa"/>
              <w:right w:w="108" w:type="dxa"/>
            </w:tcMar>
          </w:tcPr>
          <w:p w14:paraId="5B9B21D6" w14:textId="77777777" w:rsidR="00470ACA" w:rsidRPr="001C76E2" w:rsidRDefault="00470ACA" w:rsidP="00470ACA">
            <w:pPr>
              <w:spacing w:line="360" w:lineRule="auto"/>
              <w:jc w:val="both"/>
              <w:rPr>
                <w:rFonts w:ascii="Book Antiqua" w:hAnsi="Book Antiqua"/>
              </w:rPr>
            </w:pPr>
          </w:p>
        </w:tc>
        <w:tc>
          <w:tcPr>
            <w:tcW w:w="1675" w:type="dxa"/>
            <w:vMerge/>
            <w:tcMar>
              <w:top w:w="0" w:type="dxa"/>
              <w:left w:w="108" w:type="dxa"/>
              <w:bottom w:w="0" w:type="dxa"/>
              <w:right w:w="108" w:type="dxa"/>
            </w:tcMar>
          </w:tcPr>
          <w:p w14:paraId="696DF47E" w14:textId="77777777" w:rsidR="00470ACA" w:rsidRPr="001C76E2" w:rsidRDefault="00470ACA" w:rsidP="00470ACA">
            <w:pPr>
              <w:spacing w:line="360" w:lineRule="auto"/>
              <w:jc w:val="both"/>
              <w:rPr>
                <w:rFonts w:ascii="Book Antiqua" w:hAnsi="Book Antiqua"/>
              </w:rPr>
            </w:pPr>
          </w:p>
        </w:tc>
        <w:tc>
          <w:tcPr>
            <w:tcW w:w="1283" w:type="dxa"/>
            <w:vMerge/>
            <w:tcMar>
              <w:top w:w="0" w:type="dxa"/>
              <w:left w:w="108" w:type="dxa"/>
              <w:bottom w:w="0" w:type="dxa"/>
              <w:right w:w="108" w:type="dxa"/>
            </w:tcMar>
          </w:tcPr>
          <w:p w14:paraId="3A49793D" w14:textId="77777777" w:rsidR="00470ACA" w:rsidRPr="001C76E2" w:rsidRDefault="00470ACA" w:rsidP="00470ACA">
            <w:pPr>
              <w:spacing w:line="360" w:lineRule="auto"/>
              <w:jc w:val="both"/>
              <w:rPr>
                <w:rFonts w:ascii="Book Antiqua" w:hAnsi="Book Antiqua"/>
              </w:rPr>
            </w:pPr>
          </w:p>
        </w:tc>
        <w:tc>
          <w:tcPr>
            <w:tcW w:w="1782" w:type="dxa"/>
            <w:vMerge/>
            <w:tcMar>
              <w:top w:w="0" w:type="dxa"/>
              <w:left w:w="108" w:type="dxa"/>
              <w:bottom w:w="0" w:type="dxa"/>
              <w:right w:w="108" w:type="dxa"/>
            </w:tcMar>
          </w:tcPr>
          <w:p w14:paraId="2FBCEF7B" w14:textId="77777777" w:rsidR="00470ACA" w:rsidRPr="001C76E2" w:rsidRDefault="00470ACA" w:rsidP="00470ACA">
            <w:pPr>
              <w:spacing w:line="360" w:lineRule="auto"/>
              <w:jc w:val="both"/>
              <w:rPr>
                <w:rFonts w:ascii="Book Antiqua" w:hAnsi="Book Antiqua"/>
              </w:rPr>
            </w:pPr>
          </w:p>
        </w:tc>
      </w:tr>
      <w:tr w:rsidR="00470ACA" w:rsidRPr="001C76E2" w14:paraId="7EB5CCAD" w14:textId="77777777" w:rsidTr="009C28A4">
        <w:trPr>
          <w:trHeight w:val="394"/>
        </w:trPr>
        <w:tc>
          <w:tcPr>
            <w:tcW w:w="1958" w:type="dxa"/>
            <w:tcMar>
              <w:top w:w="0" w:type="dxa"/>
              <w:left w:w="108" w:type="dxa"/>
              <w:bottom w:w="0" w:type="dxa"/>
              <w:right w:w="108" w:type="dxa"/>
            </w:tcMar>
            <w:hideMark/>
          </w:tcPr>
          <w:p w14:paraId="5444D172" w14:textId="19BFD9F1" w:rsidR="00470ACA" w:rsidRPr="001C76E2" w:rsidRDefault="00470ACA" w:rsidP="00470ACA">
            <w:pPr>
              <w:spacing w:line="360" w:lineRule="auto"/>
              <w:jc w:val="both"/>
              <w:rPr>
                <w:rFonts w:ascii="Book Antiqua" w:hAnsi="Book Antiqua"/>
              </w:rPr>
            </w:pPr>
            <w:r w:rsidRPr="001C76E2">
              <w:rPr>
                <w:rFonts w:ascii="Book Antiqua" w:hAnsi="Book Antiqua"/>
                <w:bCs/>
              </w:rPr>
              <w:t>Glesatinib</w:t>
            </w:r>
          </w:p>
        </w:tc>
        <w:tc>
          <w:tcPr>
            <w:tcW w:w="1693" w:type="dxa"/>
            <w:vMerge w:val="restart"/>
            <w:tcMar>
              <w:top w:w="0" w:type="dxa"/>
              <w:left w:w="108" w:type="dxa"/>
              <w:bottom w:w="0" w:type="dxa"/>
              <w:right w:w="108" w:type="dxa"/>
            </w:tcMar>
            <w:hideMark/>
          </w:tcPr>
          <w:p w14:paraId="6F23F4AD" w14:textId="77777777" w:rsidR="00470ACA" w:rsidRPr="001C76E2" w:rsidRDefault="00470ACA" w:rsidP="00470ACA">
            <w:pPr>
              <w:spacing w:line="360" w:lineRule="auto"/>
              <w:jc w:val="both"/>
              <w:rPr>
                <w:rFonts w:ascii="Book Antiqua" w:hAnsi="Book Antiqua"/>
              </w:rPr>
            </w:pPr>
            <w:r w:rsidRPr="001C76E2">
              <w:rPr>
                <w:rFonts w:ascii="Book Antiqua" w:hAnsi="Book Antiqua"/>
              </w:rPr>
              <w:t>NCT02544633</w:t>
            </w:r>
          </w:p>
        </w:tc>
        <w:tc>
          <w:tcPr>
            <w:tcW w:w="856" w:type="dxa"/>
            <w:vMerge w:val="restart"/>
            <w:tcMar>
              <w:top w:w="0" w:type="dxa"/>
              <w:left w:w="108" w:type="dxa"/>
              <w:bottom w:w="0" w:type="dxa"/>
              <w:right w:w="108" w:type="dxa"/>
            </w:tcMar>
            <w:hideMark/>
          </w:tcPr>
          <w:p w14:paraId="516E9120" w14:textId="77777777" w:rsidR="00470ACA" w:rsidRPr="001C76E2" w:rsidRDefault="00470ACA" w:rsidP="00470ACA">
            <w:pPr>
              <w:spacing w:line="360" w:lineRule="auto"/>
              <w:jc w:val="both"/>
              <w:rPr>
                <w:rFonts w:ascii="Book Antiqua" w:hAnsi="Book Antiqua"/>
              </w:rPr>
            </w:pPr>
            <w:r w:rsidRPr="001C76E2">
              <w:rPr>
                <w:rFonts w:ascii="Book Antiqua" w:hAnsi="Book Antiqua"/>
              </w:rPr>
              <w:t>2</w:t>
            </w:r>
          </w:p>
        </w:tc>
        <w:tc>
          <w:tcPr>
            <w:tcW w:w="1675" w:type="dxa"/>
            <w:vMerge w:val="restart"/>
            <w:tcMar>
              <w:top w:w="0" w:type="dxa"/>
              <w:left w:w="108" w:type="dxa"/>
              <w:bottom w:w="0" w:type="dxa"/>
              <w:right w:w="108" w:type="dxa"/>
            </w:tcMar>
            <w:hideMark/>
          </w:tcPr>
          <w:p w14:paraId="19C25145" w14:textId="1F6E09C4" w:rsidR="00470ACA" w:rsidRPr="001C76E2" w:rsidRDefault="00470ACA" w:rsidP="00470ACA">
            <w:pPr>
              <w:spacing w:line="360" w:lineRule="auto"/>
              <w:jc w:val="both"/>
              <w:rPr>
                <w:rFonts w:ascii="Book Antiqua" w:hAnsi="Book Antiqua"/>
              </w:rPr>
            </w:pPr>
            <w:r w:rsidRPr="001C76E2">
              <w:rPr>
                <w:rFonts w:ascii="Book Antiqua" w:hAnsi="Book Antiqua"/>
              </w:rPr>
              <w:t>Glesatinib</w:t>
            </w:r>
          </w:p>
        </w:tc>
        <w:tc>
          <w:tcPr>
            <w:tcW w:w="1283" w:type="dxa"/>
            <w:vMerge w:val="restart"/>
            <w:tcMar>
              <w:top w:w="0" w:type="dxa"/>
              <w:left w:w="108" w:type="dxa"/>
              <w:bottom w:w="0" w:type="dxa"/>
              <w:right w:w="108" w:type="dxa"/>
            </w:tcMar>
            <w:hideMark/>
          </w:tcPr>
          <w:p w14:paraId="4EB472F9" w14:textId="21CE78E9" w:rsidR="00470ACA" w:rsidRPr="001C76E2" w:rsidRDefault="00470ACA" w:rsidP="00470ACA">
            <w:pPr>
              <w:spacing w:line="360" w:lineRule="auto"/>
              <w:jc w:val="both"/>
              <w:rPr>
                <w:rFonts w:ascii="Book Antiqua" w:hAnsi="Book Antiqua"/>
              </w:rPr>
            </w:pPr>
            <w:r w:rsidRPr="001C76E2">
              <w:rPr>
                <w:rFonts w:ascii="Book Antiqua" w:hAnsi="Book Antiqua"/>
              </w:rPr>
              <w:t>ORR</w:t>
            </w:r>
          </w:p>
        </w:tc>
        <w:tc>
          <w:tcPr>
            <w:tcW w:w="1782" w:type="dxa"/>
            <w:vMerge w:val="restart"/>
            <w:tcMar>
              <w:top w:w="0" w:type="dxa"/>
              <w:left w:w="108" w:type="dxa"/>
              <w:bottom w:w="0" w:type="dxa"/>
              <w:right w:w="108" w:type="dxa"/>
            </w:tcMar>
            <w:hideMark/>
          </w:tcPr>
          <w:p w14:paraId="7BAB890E" w14:textId="53F8EF63" w:rsidR="00470ACA" w:rsidRPr="001C76E2" w:rsidRDefault="00470ACA" w:rsidP="00470ACA">
            <w:pPr>
              <w:spacing w:line="360" w:lineRule="auto"/>
              <w:jc w:val="both"/>
              <w:rPr>
                <w:rFonts w:ascii="Book Antiqua" w:hAnsi="Book Antiqua"/>
              </w:rPr>
            </w:pPr>
            <w:r w:rsidRPr="001C76E2">
              <w:rPr>
                <w:rFonts w:ascii="Book Antiqua" w:hAnsi="Book Antiqua"/>
              </w:rPr>
              <w:t>Completed</w:t>
            </w:r>
          </w:p>
        </w:tc>
      </w:tr>
      <w:tr w:rsidR="00470ACA" w:rsidRPr="001C76E2" w14:paraId="18537DCF" w14:textId="77777777" w:rsidTr="009C28A4">
        <w:trPr>
          <w:trHeight w:val="503"/>
        </w:trPr>
        <w:tc>
          <w:tcPr>
            <w:tcW w:w="1958" w:type="dxa"/>
            <w:tcMar>
              <w:top w:w="0" w:type="dxa"/>
              <w:left w:w="108" w:type="dxa"/>
              <w:bottom w:w="0" w:type="dxa"/>
              <w:right w:w="108" w:type="dxa"/>
            </w:tcMar>
          </w:tcPr>
          <w:p w14:paraId="3B220860" w14:textId="2A5BAB1A" w:rsidR="00470ACA" w:rsidRPr="001C76E2" w:rsidRDefault="00470ACA" w:rsidP="00470ACA">
            <w:pPr>
              <w:spacing w:line="360" w:lineRule="auto"/>
              <w:jc w:val="both"/>
              <w:rPr>
                <w:rFonts w:ascii="Book Antiqua" w:hAnsi="Book Antiqua"/>
                <w:bCs/>
              </w:rPr>
            </w:pPr>
            <w:r w:rsidRPr="001C76E2">
              <w:rPr>
                <w:rFonts w:ascii="Book Antiqua" w:hAnsi="Book Antiqua"/>
                <w:bCs/>
              </w:rPr>
              <w:t>Multi-TKI</w:t>
            </w:r>
          </w:p>
        </w:tc>
        <w:tc>
          <w:tcPr>
            <w:tcW w:w="1693" w:type="dxa"/>
            <w:vMerge/>
            <w:tcMar>
              <w:top w:w="0" w:type="dxa"/>
              <w:left w:w="108" w:type="dxa"/>
              <w:bottom w:w="0" w:type="dxa"/>
              <w:right w:w="108" w:type="dxa"/>
            </w:tcMar>
          </w:tcPr>
          <w:p w14:paraId="23A8156E" w14:textId="77777777" w:rsidR="00470ACA" w:rsidRPr="001C76E2" w:rsidRDefault="00470ACA" w:rsidP="00470ACA">
            <w:pPr>
              <w:spacing w:line="360" w:lineRule="auto"/>
              <w:jc w:val="both"/>
              <w:rPr>
                <w:rFonts w:ascii="Book Antiqua" w:hAnsi="Book Antiqua"/>
              </w:rPr>
            </w:pPr>
          </w:p>
        </w:tc>
        <w:tc>
          <w:tcPr>
            <w:tcW w:w="856" w:type="dxa"/>
            <w:vMerge/>
            <w:tcMar>
              <w:top w:w="0" w:type="dxa"/>
              <w:left w:w="108" w:type="dxa"/>
              <w:bottom w:w="0" w:type="dxa"/>
              <w:right w:w="108" w:type="dxa"/>
            </w:tcMar>
          </w:tcPr>
          <w:p w14:paraId="024AEC8A" w14:textId="77777777" w:rsidR="00470ACA" w:rsidRPr="001C76E2" w:rsidRDefault="00470ACA" w:rsidP="00470ACA">
            <w:pPr>
              <w:spacing w:line="360" w:lineRule="auto"/>
              <w:jc w:val="both"/>
              <w:rPr>
                <w:rFonts w:ascii="Book Antiqua" w:hAnsi="Book Antiqua"/>
              </w:rPr>
            </w:pPr>
          </w:p>
        </w:tc>
        <w:tc>
          <w:tcPr>
            <w:tcW w:w="1675" w:type="dxa"/>
            <w:vMerge/>
            <w:tcMar>
              <w:top w:w="0" w:type="dxa"/>
              <w:left w:w="108" w:type="dxa"/>
              <w:bottom w:w="0" w:type="dxa"/>
              <w:right w:w="108" w:type="dxa"/>
            </w:tcMar>
          </w:tcPr>
          <w:p w14:paraId="0F6119DE" w14:textId="77777777" w:rsidR="00470ACA" w:rsidRPr="001C76E2" w:rsidRDefault="00470ACA" w:rsidP="00470ACA">
            <w:pPr>
              <w:spacing w:line="360" w:lineRule="auto"/>
              <w:jc w:val="both"/>
              <w:rPr>
                <w:rFonts w:ascii="Book Antiqua" w:hAnsi="Book Antiqua"/>
              </w:rPr>
            </w:pPr>
          </w:p>
        </w:tc>
        <w:tc>
          <w:tcPr>
            <w:tcW w:w="1283" w:type="dxa"/>
            <w:vMerge/>
            <w:tcMar>
              <w:top w:w="0" w:type="dxa"/>
              <w:left w:w="108" w:type="dxa"/>
              <w:bottom w:w="0" w:type="dxa"/>
              <w:right w:w="108" w:type="dxa"/>
            </w:tcMar>
          </w:tcPr>
          <w:p w14:paraId="1B2A01D1" w14:textId="77777777" w:rsidR="00470ACA" w:rsidRPr="001C76E2" w:rsidRDefault="00470ACA" w:rsidP="00470ACA">
            <w:pPr>
              <w:spacing w:line="360" w:lineRule="auto"/>
              <w:jc w:val="both"/>
              <w:rPr>
                <w:rFonts w:ascii="Book Antiqua" w:hAnsi="Book Antiqua"/>
              </w:rPr>
            </w:pPr>
          </w:p>
        </w:tc>
        <w:tc>
          <w:tcPr>
            <w:tcW w:w="1782" w:type="dxa"/>
            <w:vMerge/>
            <w:tcMar>
              <w:top w:w="0" w:type="dxa"/>
              <w:left w:w="108" w:type="dxa"/>
              <w:bottom w:w="0" w:type="dxa"/>
              <w:right w:w="108" w:type="dxa"/>
            </w:tcMar>
          </w:tcPr>
          <w:p w14:paraId="359460D4" w14:textId="77777777" w:rsidR="00470ACA" w:rsidRPr="001C76E2" w:rsidRDefault="00470ACA" w:rsidP="00470ACA">
            <w:pPr>
              <w:spacing w:line="360" w:lineRule="auto"/>
              <w:jc w:val="both"/>
              <w:rPr>
                <w:rFonts w:ascii="Book Antiqua" w:hAnsi="Book Antiqua"/>
              </w:rPr>
            </w:pPr>
          </w:p>
        </w:tc>
      </w:tr>
      <w:tr w:rsidR="00470ACA" w:rsidRPr="001C76E2" w14:paraId="6D81CEA0" w14:textId="77777777" w:rsidTr="009C28A4">
        <w:trPr>
          <w:trHeight w:val="298"/>
        </w:trPr>
        <w:tc>
          <w:tcPr>
            <w:tcW w:w="1958" w:type="dxa"/>
            <w:tcMar>
              <w:top w:w="0" w:type="dxa"/>
              <w:left w:w="108" w:type="dxa"/>
              <w:bottom w:w="0" w:type="dxa"/>
              <w:right w:w="108" w:type="dxa"/>
            </w:tcMar>
            <w:hideMark/>
          </w:tcPr>
          <w:p w14:paraId="284F82BF" w14:textId="73AA8CD2" w:rsidR="00470ACA" w:rsidRPr="001C76E2" w:rsidRDefault="00470ACA" w:rsidP="00470ACA">
            <w:pPr>
              <w:spacing w:line="360" w:lineRule="auto"/>
              <w:jc w:val="both"/>
              <w:rPr>
                <w:rFonts w:ascii="Book Antiqua" w:hAnsi="Book Antiqua"/>
              </w:rPr>
            </w:pPr>
            <w:r w:rsidRPr="001C76E2">
              <w:rPr>
                <w:rFonts w:ascii="Book Antiqua" w:hAnsi="Book Antiqua"/>
                <w:bCs/>
              </w:rPr>
              <w:t>Merestinib</w:t>
            </w:r>
          </w:p>
        </w:tc>
        <w:tc>
          <w:tcPr>
            <w:tcW w:w="1693" w:type="dxa"/>
            <w:vMerge w:val="restart"/>
            <w:tcMar>
              <w:top w:w="0" w:type="dxa"/>
              <w:left w:w="108" w:type="dxa"/>
              <w:bottom w:w="0" w:type="dxa"/>
              <w:right w:w="108" w:type="dxa"/>
            </w:tcMar>
            <w:hideMark/>
          </w:tcPr>
          <w:p w14:paraId="0D57A345" w14:textId="77777777" w:rsidR="00470ACA" w:rsidRPr="001C76E2" w:rsidRDefault="00470ACA" w:rsidP="00470ACA">
            <w:pPr>
              <w:spacing w:line="360" w:lineRule="auto"/>
              <w:jc w:val="both"/>
              <w:rPr>
                <w:rFonts w:ascii="Book Antiqua" w:hAnsi="Book Antiqua"/>
              </w:rPr>
            </w:pPr>
            <w:r w:rsidRPr="001C76E2">
              <w:rPr>
                <w:rFonts w:ascii="Book Antiqua" w:hAnsi="Book Antiqua"/>
              </w:rPr>
              <w:t>NCT02920996</w:t>
            </w:r>
          </w:p>
        </w:tc>
        <w:tc>
          <w:tcPr>
            <w:tcW w:w="856" w:type="dxa"/>
            <w:vMerge w:val="restart"/>
            <w:tcMar>
              <w:top w:w="0" w:type="dxa"/>
              <w:left w:w="108" w:type="dxa"/>
              <w:bottom w:w="0" w:type="dxa"/>
              <w:right w:w="108" w:type="dxa"/>
            </w:tcMar>
            <w:hideMark/>
          </w:tcPr>
          <w:p w14:paraId="761F4549" w14:textId="77777777" w:rsidR="00470ACA" w:rsidRPr="001C76E2" w:rsidRDefault="00470ACA" w:rsidP="00470ACA">
            <w:pPr>
              <w:spacing w:line="360" w:lineRule="auto"/>
              <w:jc w:val="both"/>
              <w:rPr>
                <w:rFonts w:ascii="Book Antiqua" w:hAnsi="Book Antiqua"/>
              </w:rPr>
            </w:pPr>
            <w:r w:rsidRPr="001C76E2">
              <w:rPr>
                <w:rFonts w:ascii="Book Antiqua" w:hAnsi="Book Antiqua"/>
              </w:rPr>
              <w:t>2</w:t>
            </w:r>
          </w:p>
        </w:tc>
        <w:tc>
          <w:tcPr>
            <w:tcW w:w="1675" w:type="dxa"/>
            <w:vMerge w:val="restart"/>
            <w:tcMar>
              <w:top w:w="0" w:type="dxa"/>
              <w:left w:w="108" w:type="dxa"/>
              <w:bottom w:w="0" w:type="dxa"/>
              <w:right w:w="108" w:type="dxa"/>
            </w:tcMar>
            <w:hideMark/>
          </w:tcPr>
          <w:p w14:paraId="28B1FCB4" w14:textId="5C923870" w:rsidR="00470ACA" w:rsidRPr="001C76E2" w:rsidRDefault="00470ACA" w:rsidP="00470ACA">
            <w:pPr>
              <w:spacing w:line="360" w:lineRule="auto"/>
              <w:jc w:val="both"/>
              <w:rPr>
                <w:rFonts w:ascii="Book Antiqua" w:hAnsi="Book Antiqua"/>
              </w:rPr>
            </w:pPr>
            <w:r w:rsidRPr="001C76E2">
              <w:rPr>
                <w:rFonts w:ascii="Book Antiqua" w:hAnsi="Book Antiqua"/>
              </w:rPr>
              <w:t>Merestinib</w:t>
            </w:r>
          </w:p>
        </w:tc>
        <w:tc>
          <w:tcPr>
            <w:tcW w:w="1283" w:type="dxa"/>
            <w:vMerge w:val="restart"/>
            <w:tcMar>
              <w:top w:w="0" w:type="dxa"/>
              <w:left w:w="108" w:type="dxa"/>
              <w:bottom w:w="0" w:type="dxa"/>
              <w:right w:w="108" w:type="dxa"/>
            </w:tcMar>
            <w:hideMark/>
          </w:tcPr>
          <w:p w14:paraId="4F38508B" w14:textId="2B50B880" w:rsidR="00470ACA" w:rsidRPr="001C76E2" w:rsidRDefault="00470ACA" w:rsidP="00470ACA">
            <w:pPr>
              <w:spacing w:line="360" w:lineRule="auto"/>
              <w:jc w:val="both"/>
              <w:rPr>
                <w:rFonts w:ascii="Book Antiqua" w:hAnsi="Book Antiqua"/>
              </w:rPr>
            </w:pPr>
            <w:r w:rsidRPr="001C76E2">
              <w:rPr>
                <w:rFonts w:ascii="Book Antiqua" w:hAnsi="Book Antiqua"/>
              </w:rPr>
              <w:t>ORR</w:t>
            </w:r>
          </w:p>
        </w:tc>
        <w:tc>
          <w:tcPr>
            <w:tcW w:w="1782" w:type="dxa"/>
            <w:vMerge w:val="restart"/>
            <w:tcMar>
              <w:top w:w="0" w:type="dxa"/>
              <w:left w:w="108" w:type="dxa"/>
              <w:bottom w:w="0" w:type="dxa"/>
              <w:right w:w="108" w:type="dxa"/>
            </w:tcMar>
            <w:hideMark/>
          </w:tcPr>
          <w:p w14:paraId="3E76C574" w14:textId="200C0C10" w:rsidR="00470ACA" w:rsidRPr="001C76E2" w:rsidRDefault="00470ACA" w:rsidP="00470ACA">
            <w:pPr>
              <w:spacing w:line="360" w:lineRule="auto"/>
              <w:jc w:val="both"/>
              <w:rPr>
                <w:rFonts w:ascii="Book Antiqua" w:hAnsi="Book Antiqua"/>
              </w:rPr>
            </w:pPr>
            <w:r w:rsidRPr="001C76E2">
              <w:rPr>
                <w:rFonts w:ascii="Book Antiqua" w:hAnsi="Book Antiqua"/>
              </w:rPr>
              <w:t>Active, not recruiting</w:t>
            </w:r>
          </w:p>
        </w:tc>
      </w:tr>
      <w:tr w:rsidR="00470ACA" w:rsidRPr="001C76E2" w14:paraId="79E97EAE" w14:textId="77777777" w:rsidTr="009C28A4">
        <w:trPr>
          <w:trHeight w:val="54"/>
        </w:trPr>
        <w:tc>
          <w:tcPr>
            <w:tcW w:w="1958" w:type="dxa"/>
            <w:tcMar>
              <w:top w:w="0" w:type="dxa"/>
              <w:left w:w="108" w:type="dxa"/>
              <w:bottom w:w="0" w:type="dxa"/>
              <w:right w:w="108" w:type="dxa"/>
            </w:tcMar>
          </w:tcPr>
          <w:p w14:paraId="30CC8F9D" w14:textId="22D8D686" w:rsidR="00470ACA" w:rsidRPr="001C76E2" w:rsidRDefault="00470ACA" w:rsidP="00470ACA">
            <w:pPr>
              <w:spacing w:line="360" w:lineRule="auto"/>
              <w:jc w:val="both"/>
              <w:rPr>
                <w:rFonts w:ascii="Book Antiqua" w:hAnsi="Book Antiqua"/>
                <w:bCs/>
              </w:rPr>
            </w:pPr>
            <w:r w:rsidRPr="001C76E2">
              <w:rPr>
                <w:rFonts w:ascii="Book Antiqua" w:hAnsi="Book Antiqua"/>
                <w:bCs/>
              </w:rPr>
              <w:t>Multi-TKI</w:t>
            </w:r>
          </w:p>
        </w:tc>
        <w:tc>
          <w:tcPr>
            <w:tcW w:w="1693" w:type="dxa"/>
            <w:vMerge/>
            <w:tcMar>
              <w:top w:w="0" w:type="dxa"/>
              <w:left w:w="108" w:type="dxa"/>
              <w:bottom w:w="0" w:type="dxa"/>
              <w:right w:w="108" w:type="dxa"/>
            </w:tcMar>
          </w:tcPr>
          <w:p w14:paraId="32AE451D" w14:textId="77777777" w:rsidR="00470ACA" w:rsidRPr="001C76E2" w:rsidRDefault="00470ACA" w:rsidP="00470ACA">
            <w:pPr>
              <w:spacing w:line="360" w:lineRule="auto"/>
              <w:jc w:val="both"/>
              <w:rPr>
                <w:rFonts w:ascii="Book Antiqua" w:hAnsi="Book Antiqua"/>
              </w:rPr>
            </w:pPr>
          </w:p>
        </w:tc>
        <w:tc>
          <w:tcPr>
            <w:tcW w:w="856" w:type="dxa"/>
            <w:vMerge/>
            <w:tcMar>
              <w:top w:w="0" w:type="dxa"/>
              <w:left w:w="108" w:type="dxa"/>
              <w:bottom w:w="0" w:type="dxa"/>
              <w:right w:w="108" w:type="dxa"/>
            </w:tcMar>
          </w:tcPr>
          <w:p w14:paraId="629E4386" w14:textId="77777777" w:rsidR="00470ACA" w:rsidRPr="001C76E2" w:rsidRDefault="00470ACA" w:rsidP="00470ACA">
            <w:pPr>
              <w:spacing w:line="360" w:lineRule="auto"/>
              <w:jc w:val="both"/>
              <w:rPr>
                <w:rFonts w:ascii="Book Antiqua" w:hAnsi="Book Antiqua"/>
              </w:rPr>
            </w:pPr>
          </w:p>
        </w:tc>
        <w:tc>
          <w:tcPr>
            <w:tcW w:w="1675" w:type="dxa"/>
            <w:vMerge/>
            <w:tcMar>
              <w:top w:w="0" w:type="dxa"/>
              <w:left w:w="108" w:type="dxa"/>
              <w:bottom w:w="0" w:type="dxa"/>
              <w:right w:w="108" w:type="dxa"/>
            </w:tcMar>
          </w:tcPr>
          <w:p w14:paraId="6C914B49" w14:textId="77777777" w:rsidR="00470ACA" w:rsidRPr="001C76E2" w:rsidRDefault="00470ACA" w:rsidP="00470ACA">
            <w:pPr>
              <w:spacing w:line="360" w:lineRule="auto"/>
              <w:jc w:val="both"/>
              <w:rPr>
                <w:rFonts w:ascii="Book Antiqua" w:hAnsi="Book Antiqua"/>
              </w:rPr>
            </w:pPr>
          </w:p>
        </w:tc>
        <w:tc>
          <w:tcPr>
            <w:tcW w:w="1283" w:type="dxa"/>
            <w:vMerge/>
            <w:tcMar>
              <w:top w:w="0" w:type="dxa"/>
              <w:left w:w="108" w:type="dxa"/>
              <w:bottom w:w="0" w:type="dxa"/>
              <w:right w:w="108" w:type="dxa"/>
            </w:tcMar>
          </w:tcPr>
          <w:p w14:paraId="1D022708" w14:textId="77777777" w:rsidR="00470ACA" w:rsidRPr="001C76E2" w:rsidRDefault="00470ACA" w:rsidP="00470ACA">
            <w:pPr>
              <w:spacing w:line="360" w:lineRule="auto"/>
              <w:jc w:val="both"/>
              <w:rPr>
                <w:rFonts w:ascii="Book Antiqua" w:hAnsi="Book Antiqua"/>
              </w:rPr>
            </w:pPr>
          </w:p>
        </w:tc>
        <w:tc>
          <w:tcPr>
            <w:tcW w:w="1782" w:type="dxa"/>
            <w:vMerge/>
            <w:tcMar>
              <w:top w:w="0" w:type="dxa"/>
              <w:left w:w="108" w:type="dxa"/>
              <w:bottom w:w="0" w:type="dxa"/>
              <w:right w:w="108" w:type="dxa"/>
            </w:tcMar>
          </w:tcPr>
          <w:p w14:paraId="76A02CF4" w14:textId="77777777" w:rsidR="00470ACA" w:rsidRPr="001C76E2" w:rsidRDefault="00470ACA" w:rsidP="00470ACA">
            <w:pPr>
              <w:spacing w:line="360" w:lineRule="auto"/>
              <w:jc w:val="both"/>
              <w:rPr>
                <w:rFonts w:ascii="Book Antiqua" w:hAnsi="Book Antiqua"/>
              </w:rPr>
            </w:pPr>
          </w:p>
        </w:tc>
      </w:tr>
      <w:tr w:rsidR="00470ACA" w:rsidRPr="001C76E2" w14:paraId="7BADB859" w14:textId="77777777" w:rsidTr="009C28A4">
        <w:trPr>
          <w:trHeight w:val="339"/>
        </w:trPr>
        <w:tc>
          <w:tcPr>
            <w:tcW w:w="1958" w:type="dxa"/>
            <w:tcMar>
              <w:top w:w="0" w:type="dxa"/>
              <w:left w:w="108" w:type="dxa"/>
              <w:bottom w:w="0" w:type="dxa"/>
              <w:right w:w="108" w:type="dxa"/>
            </w:tcMar>
            <w:hideMark/>
          </w:tcPr>
          <w:p w14:paraId="7565E68A" w14:textId="12DFAEDB" w:rsidR="00470ACA" w:rsidRPr="001C76E2" w:rsidRDefault="00470ACA" w:rsidP="00470ACA">
            <w:pPr>
              <w:spacing w:line="360" w:lineRule="auto"/>
              <w:jc w:val="both"/>
              <w:rPr>
                <w:rFonts w:ascii="Book Antiqua" w:hAnsi="Book Antiqua"/>
              </w:rPr>
            </w:pPr>
            <w:r w:rsidRPr="001C76E2">
              <w:rPr>
                <w:rFonts w:ascii="Book Antiqua" w:hAnsi="Book Antiqua"/>
                <w:bCs/>
              </w:rPr>
              <w:t>Savolitinib</w:t>
            </w:r>
          </w:p>
        </w:tc>
        <w:tc>
          <w:tcPr>
            <w:tcW w:w="1693" w:type="dxa"/>
            <w:vMerge w:val="restart"/>
            <w:tcMar>
              <w:top w:w="0" w:type="dxa"/>
              <w:left w:w="108" w:type="dxa"/>
              <w:bottom w:w="0" w:type="dxa"/>
              <w:right w:w="108" w:type="dxa"/>
            </w:tcMar>
            <w:hideMark/>
          </w:tcPr>
          <w:p w14:paraId="614A38F6" w14:textId="77777777" w:rsidR="00470ACA" w:rsidRPr="001C76E2" w:rsidRDefault="00470ACA" w:rsidP="00470ACA">
            <w:pPr>
              <w:spacing w:line="360" w:lineRule="auto"/>
              <w:jc w:val="both"/>
              <w:rPr>
                <w:rFonts w:ascii="Book Antiqua" w:hAnsi="Book Antiqua"/>
              </w:rPr>
            </w:pPr>
            <w:r w:rsidRPr="001C76E2">
              <w:rPr>
                <w:rFonts w:ascii="Book Antiqua" w:hAnsi="Book Antiqua"/>
              </w:rPr>
              <w:t>NCT02897479</w:t>
            </w:r>
          </w:p>
        </w:tc>
        <w:tc>
          <w:tcPr>
            <w:tcW w:w="856" w:type="dxa"/>
            <w:vMerge w:val="restart"/>
            <w:tcMar>
              <w:top w:w="0" w:type="dxa"/>
              <w:left w:w="108" w:type="dxa"/>
              <w:bottom w:w="0" w:type="dxa"/>
              <w:right w:w="108" w:type="dxa"/>
            </w:tcMar>
            <w:hideMark/>
          </w:tcPr>
          <w:p w14:paraId="777826E1" w14:textId="77777777" w:rsidR="00470ACA" w:rsidRPr="001C76E2" w:rsidRDefault="00470ACA" w:rsidP="00470ACA">
            <w:pPr>
              <w:spacing w:line="360" w:lineRule="auto"/>
              <w:jc w:val="both"/>
              <w:rPr>
                <w:rFonts w:ascii="Book Antiqua" w:hAnsi="Book Antiqua"/>
              </w:rPr>
            </w:pPr>
            <w:r w:rsidRPr="001C76E2">
              <w:rPr>
                <w:rFonts w:ascii="Book Antiqua" w:hAnsi="Book Antiqua"/>
              </w:rPr>
              <w:t>2</w:t>
            </w:r>
          </w:p>
        </w:tc>
        <w:tc>
          <w:tcPr>
            <w:tcW w:w="1675" w:type="dxa"/>
            <w:vMerge w:val="restart"/>
            <w:tcMar>
              <w:top w:w="0" w:type="dxa"/>
              <w:left w:w="108" w:type="dxa"/>
              <w:bottom w:w="0" w:type="dxa"/>
              <w:right w:w="108" w:type="dxa"/>
            </w:tcMar>
            <w:hideMark/>
          </w:tcPr>
          <w:p w14:paraId="57788D0F" w14:textId="46616FD8" w:rsidR="00470ACA" w:rsidRPr="001C76E2" w:rsidRDefault="00470ACA" w:rsidP="00470ACA">
            <w:pPr>
              <w:spacing w:line="360" w:lineRule="auto"/>
              <w:jc w:val="both"/>
              <w:rPr>
                <w:rFonts w:ascii="Book Antiqua" w:hAnsi="Book Antiqua"/>
              </w:rPr>
            </w:pPr>
            <w:r w:rsidRPr="001C76E2">
              <w:rPr>
                <w:rFonts w:ascii="Book Antiqua" w:hAnsi="Book Antiqua"/>
              </w:rPr>
              <w:t>Savolitinib</w:t>
            </w:r>
          </w:p>
        </w:tc>
        <w:tc>
          <w:tcPr>
            <w:tcW w:w="1283" w:type="dxa"/>
            <w:vMerge w:val="restart"/>
            <w:tcMar>
              <w:top w:w="0" w:type="dxa"/>
              <w:left w:w="108" w:type="dxa"/>
              <w:bottom w:w="0" w:type="dxa"/>
              <w:right w:w="108" w:type="dxa"/>
            </w:tcMar>
            <w:hideMark/>
          </w:tcPr>
          <w:p w14:paraId="46C85416" w14:textId="3CB9611A" w:rsidR="00470ACA" w:rsidRPr="001C76E2" w:rsidRDefault="00470ACA" w:rsidP="00470ACA">
            <w:pPr>
              <w:spacing w:line="360" w:lineRule="auto"/>
              <w:jc w:val="both"/>
              <w:rPr>
                <w:rFonts w:ascii="Book Antiqua" w:hAnsi="Book Antiqua"/>
              </w:rPr>
            </w:pPr>
            <w:r w:rsidRPr="001C76E2">
              <w:rPr>
                <w:rFonts w:ascii="Book Antiqua" w:hAnsi="Book Antiqua"/>
              </w:rPr>
              <w:t>ORR</w:t>
            </w:r>
          </w:p>
        </w:tc>
        <w:tc>
          <w:tcPr>
            <w:tcW w:w="1782" w:type="dxa"/>
            <w:vMerge w:val="restart"/>
            <w:tcMar>
              <w:top w:w="0" w:type="dxa"/>
              <w:left w:w="108" w:type="dxa"/>
              <w:bottom w:w="0" w:type="dxa"/>
              <w:right w:w="108" w:type="dxa"/>
            </w:tcMar>
            <w:hideMark/>
          </w:tcPr>
          <w:p w14:paraId="0E4EAF74" w14:textId="01F481BD" w:rsidR="00470ACA" w:rsidRPr="001C76E2" w:rsidRDefault="00470ACA" w:rsidP="00470ACA">
            <w:pPr>
              <w:spacing w:line="360" w:lineRule="auto"/>
              <w:jc w:val="both"/>
              <w:rPr>
                <w:rFonts w:ascii="Book Antiqua" w:hAnsi="Book Antiqua"/>
              </w:rPr>
            </w:pPr>
            <w:r w:rsidRPr="001C76E2">
              <w:rPr>
                <w:rFonts w:ascii="Book Antiqua" w:hAnsi="Book Antiqua"/>
              </w:rPr>
              <w:t>Active, not recruiting</w:t>
            </w:r>
          </w:p>
        </w:tc>
      </w:tr>
      <w:tr w:rsidR="00470ACA" w:rsidRPr="001C76E2" w14:paraId="31B1EC55" w14:textId="77777777" w:rsidTr="009C28A4">
        <w:trPr>
          <w:trHeight w:val="543"/>
        </w:trPr>
        <w:tc>
          <w:tcPr>
            <w:tcW w:w="1958" w:type="dxa"/>
            <w:tcMar>
              <w:top w:w="0" w:type="dxa"/>
              <w:left w:w="108" w:type="dxa"/>
              <w:bottom w:w="0" w:type="dxa"/>
              <w:right w:w="108" w:type="dxa"/>
            </w:tcMar>
          </w:tcPr>
          <w:p w14:paraId="3370348A" w14:textId="57039EFB" w:rsidR="00470ACA" w:rsidRPr="001C76E2" w:rsidRDefault="00470ACA" w:rsidP="00470ACA">
            <w:pPr>
              <w:spacing w:line="360" w:lineRule="auto"/>
              <w:jc w:val="both"/>
              <w:rPr>
                <w:rFonts w:ascii="Book Antiqua" w:hAnsi="Book Antiqua"/>
                <w:bCs/>
              </w:rPr>
            </w:pPr>
            <w:r w:rsidRPr="001C76E2">
              <w:rPr>
                <w:rFonts w:ascii="Book Antiqua" w:hAnsi="Book Antiqua"/>
                <w:bCs/>
              </w:rPr>
              <w:t>Selectiv</w:t>
            </w:r>
            <w:r w:rsidR="00F42898">
              <w:rPr>
                <w:rFonts w:ascii="Book Antiqua" w:hAnsi="Book Antiqua"/>
                <w:bCs/>
              </w:rPr>
              <w:t>e</w:t>
            </w:r>
            <w:r w:rsidRPr="001C76E2">
              <w:rPr>
                <w:rFonts w:ascii="Book Antiqua" w:hAnsi="Book Antiqua"/>
                <w:bCs/>
              </w:rPr>
              <w:t>-TKI</w:t>
            </w:r>
          </w:p>
        </w:tc>
        <w:tc>
          <w:tcPr>
            <w:tcW w:w="1693" w:type="dxa"/>
            <w:vMerge/>
            <w:tcMar>
              <w:top w:w="0" w:type="dxa"/>
              <w:left w:w="108" w:type="dxa"/>
              <w:bottom w:w="0" w:type="dxa"/>
              <w:right w:w="108" w:type="dxa"/>
            </w:tcMar>
          </w:tcPr>
          <w:p w14:paraId="729C69CC" w14:textId="77777777" w:rsidR="00470ACA" w:rsidRPr="001C76E2" w:rsidRDefault="00470ACA" w:rsidP="00470ACA">
            <w:pPr>
              <w:spacing w:line="360" w:lineRule="auto"/>
              <w:jc w:val="both"/>
              <w:rPr>
                <w:rFonts w:ascii="Book Antiqua" w:hAnsi="Book Antiqua"/>
              </w:rPr>
            </w:pPr>
          </w:p>
        </w:tc>
        <w:tc>
          <w:tcPr>
            <w:tcW w:w="856" w:type="dxa"/>
            <w:vMerge/>
            <w:tcMar>
              <w:top w:w="0" w:type="dxa"/>
              <w:left w:w="108" w:type="dxa"/>
              <w:bottom w:w="0" w:type="dxa"/>
              <w:right w:w="108" w:type="dxa"/>
            </w:tcMar>
          </w:tcPr>
          <w:p w14:paraId="7593A4E0" w14:textId="77777777" w:rsidR="00470ACA" w:rsidRPr="001C76E2" w:rsidRDefault="00470ACA" w:rsidP="00470ACA">
            <w:pPr>
              <w:spacing w:line="360" w:lineRule="auto"/>
              <w:jc w:val="both"/>
              <w:rPr>
                <w:rFonts w:ascii="Book Antiqua" w:hAnsi="Book Antiqua"/>
              </w:rPr>
            </w:pPr>
          </w:p>
        </w:tc>
        <w:tc>
          <w:tcPr>
            <w:tcW w:w="1675" w:type="dxa"/>
            <w:vMerge/>
            <w:tcMar>
              <w:top w:w="0" w:type="dxa"/>
              <w:left w:w="108" w:type="dxa"/>
              <w:bottom w:w="0" w:type="dxa"/>
              <w:right w:w="108" w:type="dxa"/>
            </w:tcMar>
          </w:tcPr>
          <w:p w14:paraId="3C2929A0" w14:textId="77777777" w:rsidR="00470ACA" w:rsidRPr="001C76E2" w:rsidRDefault="00470ACA" w:rsidP="00470ACA">
            <w:pPr>
              <w:spacing w:line="360" w:lineRule="auto"/>
              <w:jc w:val="both"/>
              <w:rPr>
                <w:rFonts w:ascii="Book Antiqua" w:hAnsi="Book Antiqua"/>
              </w:rPr>
            </w:pPr>
          </w:p>
        </w:tc>
        <w:tc>
          <w:tcPr>
            <w:tcW w:w="1283" w:type="dxa"/>
            <w:vMerge/>
            <w:tcMar>
              <w:top w:w="0" w:type="dxa"/>
              <w:left w:w="108" w:type="dxa"/>
              <w:bottom w:w="0" w:type="dxa"/>
              <w:right w:w="108" w:type="dxa"/>
            </w:tcMar>
          </w:tcPr>
          <w:p w14:paraId="122EA988" w14:textId="77777777" w:rsidR="00470ACA" w:rsidRPr="001C76E2" w:rsidRDefault="00470ACA" w:rsidP="00470ACA">
            <w:pPr>
              <w:spacing w:line="360" w:lineRule="auto"/>
              <w:jc w:val="both"/>
              <w:rPr>
                <w:rFonts w:ascii="Book Antiqua" w:hAnsi="Book Antiqua"/>
              </w:rPr>
            </w:pPr>
          </w:p>
        </w:tc>
        <w:tc>
          <w:tcPr>
            <w:tcW w:w="1782" w:type="dxa"/>
            <w:vMerge/>
            <w:tcMar>
              <w:top w:w="0" w:type="dxa"/>
              <w:left w:w="108" w:type="dxa"/>
              <w:bottom w:w="0" w:type="dxa"/>
              <w:right w:w="108" w:type="dxa"/>
            </w:tcMar>
          </w:tcPr>
          <w:p w14:paraId="232A880C" w14:textId="77777777" w:rsidR="00470ACA" w:rsidRPr="001C76E2" w:rsidRDefault="00470ACA" w:rsidP="00470ACA">
            <w:pPr>
              <w:spacing w:line="360" w:lineRule="auto"/>
              <w:jc w:val="both"/>
              <w:rPr>
                <w:rFonts w:ascii="Book Antiqua" w:hAnsi="Book Antiqua"/>
              </w:rPr>
            </w:pPr>
          </w:p>
        </w:tc>
      </w:tr>
      <w:tr w:rsidR="00470ACA" w:rsidRPr="001C76E2" w14:paraId="3EBF72BB" w14:textId="77777777" w:rsidTr="009C28A4">
        <w:trPr>
          <w:trHeight w:val="747"/>
        </w:trPr>
        <w:tc>
          <w:tcPr>
            <w:tcW w:w="1958" w:type="dxa"/>
            <w:tcMar>
              <w:top w:w="0" w:type="dxa"/>
              <w:left w:w="108" w:type="dxa"/>
              <w:bottom w:w="0" w:type="dxa"/>
              <w:right w:w="108" w:type="dxa"/>
            </w:tcMar>
            <w:hideMark/>
          </w:tcPr>
          <w:p w14:paraId="0320C145" w14:textId="3D195988" w:rsidR="00470ACA" w:rsidRPr="001C76E2" w:rsidRDefault="00470ACA" w:rsidP="00470ACA">
            <w:pPr>
              <w:spacing w:line="360" w:lineRule="auto"/>
              <w:jc w:val="both"/>
              <w:rPr>
                <w:rFonts w:ascii="Book Antiqua" w:hAnsi="Book Antiqua"/>
              </w:rPr>
            </w:pPr>
            <w:r w:rsidRPr="001C76E2">
              <w:rPr>
                <w:rFonts w:ascii="Book Antiqua" w:hAnsi="Book Antiqua"/>
                <w:bCs/>
              </w:rPr>
              <w:t>Telisotuzumab</w:t>
            </w:r>
            <w:r w:rsidRPr="001C76E2">
              <w:rPr>
                <w:rFonts w:ascii="Book Antiqua" w:eastAsiaTheme="minorEastAsia" w:hAnsi="Book Antiqua"/>
                <w:lang w:eastAsia="zh-CN"/>
              </w:rPr>
              <w:t xml:space="preserve"> </w:t>
            </w:r>
            <w:r w:rsidRPr="001C76E2">
              <w:rPr>
                <w:rFonts w:ascii="Book Antiqua" w:hAnsi="Book Antiqua"/>
                <w:bCs/>
              </w:rPr>
              <w:t>(ABBV 399)</w:t>
            </w:r>
          </w:p>
        </w:tc>
        <w:tc>
          <w:tcPr>
            <w:tcW w:w="1693" w:type="dxa"/>
            <w:vMerge w:val="restart"/>
            <w:tcMar>
              <w:top w:w="0" w:type="dxa"/>
              <w:left w:w="108" w:type="dxa"/>
              <w:bottom w:w="0" w:type="dxa"/>
              <w:right w:w="108" w:type="dxa"/>
            </w:tcMar>
            <w:hideMark/>
          </w:tcPr>
          <w:p w14:paraId="1AA3352F" w14:textId="77777777" w:rsidR="00470ACA" w:rsidRPr="001C76E2" w:rsidRDefault="00470ACA" w:rsidP="00470ACA">
            <w:pPr>
              <w:spacing w:line="360" w:lineRule="auto"/>
              <w:jc w:val="both"/>
              <w:rPr>
                <w:rFonts w:ascii="Book Antiqua" w:hAnsi="Book Antiqua"/>
              </w:rPr>
            </w:pPr>
            <w:r w:rsidRPr="001C76E2">
              <w:rPr>
                <w:rFonts w:ascii="Book Antiqua" w:hAnsi="Book Antiqua"/>
              </w:rPr>
              <w:t>NCT03574753</w:t>
            </w:r>
          </w:p>
        </w:tc>
        <w:tc>
          <w:tcPr>
            <w:tcW w:w="856" w:type="dxa"/>
            <w:vMerge w:val="restart"/>
            <w:tcMar>
              <w:top w:w="0" w:type="dxa"/>
              <w:left w:w="108" w:type="dxa"/>
              <w:bottom w:w="0" w:type="dxa"/>
              <w:right w:w="108" w:type="dxa"/>
            </w:tcMar>
            <w:hideMark/>
          </w:tcPr>
          <w:p w14:paraId="023C0802" w14:textId="77777777" w:rsidR="00470ACA" w:rsidRPr="001C76E2" w:rsidRDefault="00470ACA" w:rsidP="00470ACA">
            <w:pPr>
              <w:spacing w:line="360" w:lineRule="auto"/>
              <w:jc w:val="both"/>
              <w:rPr>
                <w:rFonts w:ascii="Book Antiqua" w:hAnsi="Book Antiqua"/>
              </w:rPr>
            </w:pPr>
            <w:r w:rsidRPr="001C76E2">
              <w:rPr>
                <w:rFonts w:ascii="Book Antiqua" w:hAnsi="Book Antiqua"/>
              </w:rPr>
              <w:t>2</w:t>
            </w:r>
          </w:p>
        </w:tc>
        <w:tc>
          <w:tcPr>
            <w:tcW w:w="1675" w:type="dxa"/>
            <w:vMerge w:val="restart"/>
            <w:tcMar>
              <w:top w:w="0" w:type="dxa"/>
              <w:left w:w="108" w:type="dxa"/>
              <w:bottom w:w="0" w:type="dxa"/>
              <w:right w:w="108" w:type="dxa"/>
            </w:tcMar>
            <w:hideMark/>
          </w:tcPr>
          <w:p w14:paraId="540BF44D" w14:textId="77777777" w:rsidR="00470ACA" w:rsidRPr="001C76E2" w:rsidRDefault="00470ACA" w:rsidP="00470ACA">
            <w:pPr>
              <w:spacing w:line="360" w:lineRule="auto"/>
              <w:jc w:val="both"/>
              <w:rPr>
                <w:rFonts w:ascii="Book Antiqua" w:hAnsi="Book Antiqua"/>
              </w:rPr>
            </w:pPr>
            <w:r w:rsidRPr="001C76E2">
              <w:rPr>
                <w:rFonts w:ascii="Book Antiqua" w:hAnsi="Book Antiqua"/>
              </w:rPr>
              <w:t>ABBV-399</w:t>
            </w:r>
          </w:p>
        </w:tc>
        <w:tc>
          <w:tcPr>
            <w:tcW w:w="1283" w:type="dxa"/>
            <w:vMerge w:val="restart"/>
            <w:tcMar>
              <w:top w:w="0" w:type="dxa"/>
              <w:left w:w="108" w:type="dxa"/>
              <w:bottom w:w="0" w:type="dxa"/>
              <w:right w:w="108" w:type="dxa"/>
            </w:tcMar>
            <w:hideMark/>
          </w:tcPr>
          <w:p w14:paraId="69A81FAD" w14:textId="067B41C5" w:rsidR="00470ACA" w:rsidRPr="001C76E2" w:rsidRDefault="00470ACA" w:rsidP="00470ACA">
            <w:pPr>
              <w:spacing w:line="360" w:lineRule="auto"/>
              <w:jc w:val="both"/>
              <w:rPr>
                <w:rFonts w:ascii="Book Antiqua" w:hAnsi="Book Antiqua"/>
              </w:rPr>
            </w:pPr>
            <w:r w:rsidRPr="001C76E2">
              <w:rPr>
                <w:rFonts w:ascii="Book Antiqua" w:hAnsi="Book Antiqua"/>
              </w:rPr>
              <w:t>ORR</w:t>
            </w:r>
          </w:p>
        </w:tc>
        <w:tc>
          <w:tcPr>
            <w:tcW w:w="1782" w:type="dxa"/>
            <w:vMerge w:val="restart"/>
            <w:tcMar>
              <w:top w:w="0" w:type="dxa"/>
              <w:left w:w="108" w:type="dxa"/>
              <w:bottom w:w="0" w:type="dxa"/>
              <w:right w:w="108" w:type="dxa"/>
            </w:tcMar>
            <w:hideMark/>
          </w:tcPr>
          <w:p w14:paraId="72C305B9" w14:textId="508262E2" w:rsidR="00470ACA" w:rsidRPr="001C76E2" w:rsidRDefault="00470ACA" w:rsidP="00470ACA">
            <w:pPr>
              <w:spacing w:line="360" w:lineRule="auto"/>
              <w:jc w:val="both"/>
              <w:rPr>
                <w:rFonts w:ascii="Book Antiqua" w:hAnsi="Book Antiqua"/>
              </w:rPr>
            </w:pPr>
            <w:r w:rsidRPr="001C76E2">
              <w:rPr>
                <w:rFonts w:ascii="Book Antiqua" w:hAnsi="Book Antiqua"/>
              </w:rPr>
              <w:t>Completed</w:t>
            </w:r>
          </w:p>
        </w:tc>
      </w:tr>
      <w:tr w:rsidR="00470ACA" w:rsidRPr="001C76E2" w14:paraId="12763753" w14:textId="77777777" w:rsidTr="009C28A4">
        <w:trPr>
          <w:trHeight w:val="584"/>
        </w:trPr>
        <w:tc>
          <w:tcPr>
            <w:tcW w:w="1958" w:type="dxa"/>
            <w:tcMar>
              <w:top w:w="0" w:type="dxa"/>
              <w:left w:w="108" w:type="dxa"/>
              <w:bottom w:w="0" w:type="dxa"/>
              <w:right w:w="108" w:type="dxa"/>
            </w:tcMar>
          </w:tcPr>
          <w:p w14:paraId="449F1CA2" w14:textId="079D6ADD" w:rsidR="00470ACA" w:rsidRPr="001C76E2" w:rsidRDefault="00470ACA" w:rsidP="00470ACA">
            <w:pPr>
              <w:spacing w:line="360" w:lineRule="auto"/>
              <w:jc w:val="both"/>
              <w:rPr>
                <w:rFonts w:ascii="Book Antiqua" w:hAnsi="Book Antiqua"/>
                <w:bCs/>
              </w:rPr>
            </w:pPr>
            <w:r w:rsidRPr="001C76E2">
              <w:rPr>
                <w:rFonts w:ascii="Book Antiqua" w:hAnsi="Book Antiqua"/>
                <w:bCs/>
              </w:rPr>
              <w:t>MET-mab</w:t>
            </w:r>
          </w:p>
        </w:tc>
        <w:tc>
          <w:tcPr>
            <w:tcW w:w="1693" w:type="dxa"/>
            <w:vMerge/>
            <w:tcMar>
              <w:top w:w="0" w:type="dxa"/>
              <w:left w:w="108" w:type="dxa"/>
              <w:bottom w:w="0" w:type="dxa"/>
              <w:right w:w="108" w:type="dxa"/>
            </w:tcMar>
          </w:tcPr>
          <w:p w14:paraId="271A3AB6" w14:textId="77777777" w:rsidR="00470ACA" w:rsidRPr="001C76E2" w:rsidRDefault="00470ACA" w:rsidP="00470ACA">
            <w:pPr>
              <w:spacing w:line="360" w:lineRule="auto"/>
              <w:jc w:val="both"/>
              <w:rPr>
                <w:rFonts w:ascii="Book Antiqua" w:hAnsi="Book Antiqua"/>
              </w:rPr>
            </w:pPr>
          </w:p>
        </w:tc>
        <w:tc>
          <w:tcPr>
            <w:tcW w:w="856" w:type="dxa"/>
            <w:vMerge/>
            <w:tcMar>
              <w:top w:w="0" w:type="dxa"/>
              <w:left w:w="108" w:type="dxa"/>
              <w:bottom w:w="0" w:type="dxa"/>
              <w:right w:w="108" w:type="dxa"/>
            </w:tcMar>
          </w:tcPr>
          <w:p w14:paraId="344B1303" w14:textId="77777777" w:rsidR="00470ACA" w:rsidRPr="001C76E2" w:rsidRDefault="00470ACA" w:rsidP="00470ACA">
            <w:pPr>
              <w:spacing w:line="360" w:lineRule="auto"/>
              <w:jc w:val="both"/>
              <w:rPr>
                <w:rFonts w:ascii="Book Antiqua" w:hAnsi="Book Antiqua"/>
              </w:rPr>
            </w:pPr>
          </w:p>
        </w:tc>
        <w:tc>
          <w:tcPr>
            <w:tcW w:w="1675" w:type="dxa"/>
            <w:vMerge/>
            <w:tcMar>
              <w:top w:w="0" w:type="dxa"/>
              <w:left w:w="108" w:type="dxa"/>
              <w:bottom w:w="0" w:type="dxa"/>
              <w:right w:w="108" w:type="dxa"/>
            </w:tcMar>
          </w:tcPr>
          <w:p w14:paraId="3F252B16" w14:textId="77777777" w:rsidR="00470ACA" w:rsidRPr="001C76E2" w:rsidRDefault="00470ACA" w:rsidP="00470ACA">
            <w:pPr>
              <w:spacing w:line="360" w:lineRule="auto"/>
              <w:jc w:val="both"/>
              <w:rPr>
                <w:rFonts w:ascii="Book Antiqua" w:hAnsi="Book Antiqua"/>
              </w:rPr>
            </w:pPr>
          </w:p>
        </w:tc>
        <w:tc>
          <w:tcPr>
            <w:tcW w:w="1283" w:type="dxa"/>
            <w:vMerge/>
            <w:tcMar>
              <w:top w:w="0" w:type="dxa"/>
              <w:left w:w="108" w:type="dxa"/>
              <w:bottom w:w="0" w:type="dxa"/>
              <w:right w:w="108" w:type="dxa"/>
            </w:tcMar>
          </w:tcPr>
          <w:p w14:paraId="0FF2D266" w14:textId="77777777" w:rsidR="00470ACA" w:rsidRPr="001C76E2" w:rsidRDefault="00470ACA" w:rsidP="00470ACA">
            <w:pPr>
              <w:spacing w:line="360" w:lineRule="auto"/>
              <w:jc w:val="both"/>
              <w:rPr>
                <w:rFonts w:ascii="Book Antiqua" w:hAnsi="Book Antiqua"/>
              </w:rPr>
            </w:pPr>
          </w:p>
        </w:tc>
        <w:tc>
          <w:tcPr>
            <w:tcW w:w="1782" w:type="dxa"/>
            <w:vMerge/>
            <w:tcMar>
              <w:top w:w="0" w:type="dxa"/>
              <w:left w:w="108" w:type="dxa"/>
              <w:bottom w:w="0" w:type="dxa"/>
              <w:right w:w="108" w:type="dxa"/>
            </w:tcMar>
          </w:tcPr>
          <w:p w14:paraId="717E39A4" w14:textId="77777777" w:rsidR="00470ACA" w:rsidRPr="001C76E2" w:rsidRDefault="00470ACA" w:rsidP="00470ACA">
            <w:pPr>
              <w:spacing w:line="360" w:lineRule="auto"/>
              <w:jc w:val="both"/>
              <w:rPr>
                <w:rFonts w:ascii="Book Antiqua" w:hAnsi="Book Antiqua"/>
              </w:rPr>
            </w:pPr>
          </w:p>
        </w:tc>
      </w:tr>
      <w:tr w:rsidR="00470ACA" w:rsidRPr="001C76E2" w14:paraId="0F2E8446" w14:textId="77777777" w:rsidTr="009C28A4">
        <w:trPr>
          <w:trHeight w:val="380"/>
        </w:trPr>
        <w:tc>
          <w:tcPr>
            <w:tcW w:w="1958" w:type="dxa"/>
            <w:tcMar>
              <w:top w:w="0" w:type="dxa"/>
              <w:left w:w="108" w:type="dxa"/>
              <w:bottom w:w="0" w:type="dxa"/>
              <w:right w:w="108" w:type="dxa"/>
            </w:tcMar>
            <w:hideMark/>
          </w:tcPr>
          <w:p w14:paraId="35D6E8BD" w14:textId="5969E9B2" w:rsidR="00470ACA" w:rsidRPr="001C76E2" w:rsidRDefault="00470ACA" w:rsidP="00470ACA">
            <w:pPr>
              <w:spacing w:line="360" w:lineRule="auto"/>
              <w:jc w:val="both"/>
              <w:rPr>
                <w:rFonts w:ascii="Book Antiqua" w:hAnsi="Book Antiqua"/>
                <w:lang w:val="en-US"/>
              </w:rPr>
            </w:pPr>
            <w:r w:rsidRPr="001C76E2">
              <w:rPr>
                <w:rFonts w:ascii="Book Antiqua" w:hAnsi="Book Antiqua"/>
                <w:bCs/>
                <w:lang w:val="en-US"/>
              </w:rPr>
              <w:t>JNJ-61186372</w:t>
            </w:r>
          </w:p>
        </w:tc>
        <w:tc>
          <w:tcPr>
            <w:tcW w:w="1693" w:type="dxa"/>
            <w:vMerge w:val="restart"/>
            <w:tcMar>
              <w:top w:w="0" w:type="dxa"/>
              <w:left w:w="108" w:type="dxa"/>
              <w:bottom w:w="0" w:type="dxa"/>
              <w:right w:w="108" w:type="dxa"/>
            </w:tcMar>
            <w:hideMark/>
          </w:tcPr>
          <w:p w14:paraId="10AB6178" w14:textId="77777777" w:rsidR="00470ACA" w:rsidRPr="001C76E2" w:rsidRDefault="00470ACA" w:rsidP="00470ACA">
            <w:pPr>
              <w:spacing w:line="360" w:lineRule="auto"/>
              <w:jc w:val="both"/>
              <w:rPr>
                <w:rFonts w:ascii="Book Antiqua" w:hAnsi="Book Antiqua"/>
              </w:rPr>
            </w:pPr>
            <w:r w:rsidRPr="001C76E2">
              <w:rPr>
                <w:rFonts w:ascii="Book Antiqua" w:hAnsi="Book Antiqua"/>
              </w:rPr>
              <w:t>NCT02609776</w:t>
            </w:r>
          </w:p>
        </w:tc>
        <w:tc>
          <w:tcPr>
            <w:tcW w:w="856" w:type="dxa"/>
            <w:vMerge w:val="restart"/>
            <w:tcMar>
              <w:top w:w="0" w:type="dxa"/>
              <w:left w:w="108" w:type="dxa"/>
              <w:bottom w:w="0" w:type="dxa"/>
              <w:right w:w="108" w:type="dxa"/>
            </w:tcMar>
            <w:hideMark/>
          </w:tcPr>
          <w:p w14:paraId="19C70506" w14:textId="77777777" w:rsidR="00470ACA" w:rsidRPr="001C76E2" w:rsidRDefault="00470ACA" w:rsidP="00470ACA">
            <w:pPr>
              <w:spacing w:line="360" w:lineRule="auto"/>
              <w:jc w:val="both"/>
              <w:rPr>
                <w:rFonts w:ascii="Book Antiqua" w:hAnsi="Book Antiqua"/>
              </w:rPr>
            </w:pPr>
            <w:r w:rsidRPr="001C76E2">
              <w:rPr>
                <w:rFonts w:ascii="Book Antiqua" w:hAnsi="Book Antiqua"/>
              </w:rPr>
              <w:t>1</w:t>
            </w:r>
          </w:p>
        </w:tc>
        <w:tc>
          <w:tcPr>
            <w:tcW w:w="1675" w:type="dxa"/>
            <w:vMerge w:val="restart"/>
            <w:tcMar>
              <w:top w:w="0" w:type="dxa"/>
              <w:left w:w="108" w:type="dxa"/>
              <w:bottom w:w="0" w:type="dxa"/>
              <w:right w:w="108" w:type="dxa"/>
            </w:tcMar>
            <w:hideMark/>
          </w:tcPr>
          <w:p w14:paraId="03187526" w14:textId="77777777" w:rsidR="00470ACA" w:rsidRPr="001C76E2" w:rsidRDefault="00470ACA" w:rsidP="00470ACA">
            <w:pPr>
              <w:spacing w:line="360" w:lineRule="auto"/>
              <w:jc w:val="both"/>
              <w:rPr>
                <w:rFonts w:ascii="Book Antiqua" w:hAnsi="Book Antiqua"/>
              </w:rPr>
            </w:pPr>
            <w:r w:rsidRPr="001C76E2">
              <w:rPr>
                <w:rFonts w:ascii="Book Antiqua" w:hAnsi="Book Antiqua"/>
              </w:rPr>
              <w:t>JNJ-61186372</w:t>
            </w:r>
          </w:p>
        </w:tc>
        <w:tc>
          <w:tcPr>
            <w:tcW w:w="1283" w:type="dxa"/>
            <w:vMerge w:val="restart"/>
            <w:tcMar>
              <w:top w:w="0" w:type="dxa"/>
              <w:left w:w="108" w:type="dxa"/>
              <w:bottom w:w="0" w:type="dxa"/>
              <w:right w:w="108" w:type="dxa"/>
            </w:tcMar>
            <w:hideMark/>
          </w:tcPr>
          <w:p w14:paraId="5C52EE99" w14:textId="2DA21360" w:rsidR="00470ACA" w:rsidRPr="001C76E2" w:rsidRDefault="00470ACA" w:rsidP="00470ACA">
            <w:pPr>
              <w:spacing w:line="360" w:lineRule="auto"/>
              <w:jc w:val="both"/>
              <w:rPr>
                <w:rFonts w:ascii="Book Antiqua" w:hAnsi="Book Antiqua"/>
              </w:rPr>
            </w:pPr>
            <w:r w:rsidRPr="001C76E2">
              <w:rPr>
                <w:rFonts w:ascii="Book Antiqua" w:hAnsi="Book Antiqua"/>
              </w:rPr>
              <w:t>ORR, security</w:t>
            </w:r>
          </w:p>
        </w:tc>
        <w:tc>
          <w:tcPr>
            <w:tcW w:w="1782" w:type="dxa"/>
            <w:vMerge w:val="restart"/>
            <w:tcMar>
              <w:top w:w="0" w:type="dxa"/>
              <w:left w:w="108" w:type="dxa"/>
              <w:bottom w:w="0" w:type="dxa"/>
              <w:right w:w="108" w:type="dxa"/>
            </w:tcMar>
            <w:hideMark/>
          </w:tcPr>
          <w:p w14:paraId="74983B79" w14:textId="455442BB" w:rsidR="00470ACA" w:rsidRPr="001C76E2" w:rsidRDefault="00470ACA" w:rsidP="00470ACA">
            <w:pPr>
              <w:spacing w:line="360" w:lineRule="auto"/>
              <w:jc w:val="both"/>
              <w:rPr>
                <w:rFonts w:ascii="Book Antiqua" w:hAnsi="Book Antiqua"/>
              </w:rPr>
            </w:pPr>
            <w:r w:rsidRPr="001C76E2">
              <w:rPr>
                <w:rFonts w:ascii="Book Antiqua" w:hAnsi="Book Antiqua"/>
              </w:rPr>
              <w:t>Recruiting</w:t>
            </w:r>
          </w:p>
        </w:tc>
      </w:tr>
      <w:tr w:rsidR="00470ACA" w:rsidRPr="001C76E2" w14:paraId="6EF3D6FF" w14:textId="77777777" w:rsidTr="009C28A4">
        <w:trPr>
          <w:trHeight w:val="951"/>
        </w:trPr>
        <w:tc>
          <w:tcPr>
            <w:tcW w:w="1958" w:type="dxa"/>
            <w:tcMar>
              <w:top w:w="0" w:type="dxa"/>
              <w:left w:w="108" w:type="dxa"/>
              <w:bottom w:w="0" w:type="dxa"/>
              <w:right w:w="108" w:type="dxa"/>
            </w:tcMar>
          </w:tcPr>
          <w:p w14:paraId="534E4011" w14:textId="2A069409" w:rsidR="00470ACA" w:rsidRPr="001C76E2" w:rsidRDefault="00470ACA" w:rsidP="00470ACA">
            <w:pPr>
              <w:spacing w:line="360" w:lineRule="auto"/>
              <w:jc w:val="both"/>
              <w:rPr>
                <w:rFonts w:ascii="Book Antiqua" w:hAnsi="Book Antiqua"/>
                <w:bCs/>
                <w:lang w:val="en-US"/>
              </w:rPr>
            </w:pPr>
            <w:r w:rsidRPr="001C76E2">
              <w:rPr>
                <w:rFonts w:ascii="Book Antiqua" w:hAnsi="Book Antiqua"/>
                <w:bCs/>
                <w:lang w:val="en-US"/>
              </w:rPr>
              <w:t xml:space="preserve">EGFR and MET </w:t>
            </w:r>
            <w:proofErr w:type="spellStart"/>
            <w:r w:rsidRPr="001C76E2">
              <w:rPr>
                <w:rFonts w:ascii="Book Antiqua" w:hAnsi="Book Antiqua"/>
                <w:bCs/>
                <w:lang w:val="en-US"/>
              </w:rPr>
              <w:t>mab</w:t>
            </w:r>
            <w:proofErr w:type="spellEnd"/>
          </w:p>
        </w:tc>
        <w:tc>
          <w:tcPr>
            <w:tcW w:w="1693" w:type="dxa"/>
            <w:vMerge/>
            <w:tcMar>
              <w:top w:w="0" w:type="dxa"/>
              <w:left w:w="108" w:type="dxa"/>
              <w:bottom w:w="0" w:type="dxa"/>
              <w:right w:w="108" w:type="dxa"/>
            </w:tcMar>
          </w:tcPr>
          <w:p w14:paraId="7BFC9DC5" w14:textId="77777777" w:rsidR="00470ACA" w:rsidRPr="001C76E2" w:rsidRDefault="00470ACA" w:rsidP="00470ACA">
            <w:pPr>
              <w:spacing w:line="360" w:lineRule="auto"/>
              <w:jc w:val="both"/>
              <w:rPr>
                <w:rFonts w:ascii="Book Antiqua" w:hAnsi="Book Antiqua"/>
              </w:rPr>
            </w:pPr>
          </w:p>
        </w:tc>
        <w:tc>
          <w:tcPr>
            <w:tcW w:w="856" w:type="dxa"/>
            <w:vMerge/>
            <w:tcMar>
              <w:top w:w="0" w:type="dxa"/>
              <w:left w:w="108" w:type="dxa"/>
              <w:bottom w:w="0" w:type="dxa"/>
              <w:right w:w="108" w:type="dxa"/>
            </w:tcMar>
          </w:tcPr>
          <w:p w14:paraId="253D875A" w14:textId="77777777" w:rsidR="00470ACA" w:rsidRPr="001C76E2" w:rsidRDefault="00470ACA" w:rsidP="00470ACA">
            <w:pPr>
              <w:spacing w:line="360" w:lineRule="auto"/>
              <w:jc w:val="both"/>
              <w:rPr>
                <w:rFonts w:ascii="Book Antiqua" w:hAnsi="Book Antiqua"/>
              </w:rPr>
            </w:pPr>
          </w:p>
        </w:tc>
        <w:tc>
          <w:tcPr>
            <w:tcW w:w="1675" w:type="dxa"/>
            <w:vMerge/>
            <w:tcMar>
              <w:top w:w="0" w:type="dxa"/>
              <w:left w:w="108" w:type="dxa"/>
              <w:bottom w:w="0" w:type="dxa"/>
              <w:right w:w="108" w:type="dxa"/>
            </w:tcMar>
          </w:tcPr>
          <w:p w14:paraId="447E5A0B" w14:textId="77777777" w:rsidR="00470ACA" w:rsidRPr="001C76E2" w:rsidRDefault="00470ACA" w:rsidP="00470ACA">
            <w:pPr>
              <w:spacing w:line="360" w:lineRule="auto"/>
              <w:jc w:val="both"/>
              <w:rPr>
                <w:rFonts w:ascii="Book Antiqua" w:hAnsi="Book Antiqua"/>
              </w:rPr>
            </w:pPr>
          </w:p>
        </w:tc>
        <w:tc>
          <w:tcPr>
            <w:tcW w:w="1283" w:type="dxa"/>
            <w:vMerge/>
            <w:tcMar>
              <w:top w:w="0" w:type="dxa"/>
              <w:left w:w="108" w:type="dxa"/>
              <w:bottom w:w="0" w:type="dxa"/>
              <w:right w:w="108" w:type="dxa"/>
            </w:tcMar>
          </w:tcPr>
          <w:p w14:paraId="3E512360" w14:textId="77777777" w:rsidR="00470ACA" w:rsidRPr="001C76E2" w:rsidRDefault="00470ACA" w:rsidP="00470ACA">
            <w:pPr>
              <w:spacing w:line="360" w:lineRule="auto"/>
              <w:jc w:val="both"/>
              <w:rPr>
                <w:rFonts w:ascii="Book Antiqua" w:hAnsi="Book Antiqua"/>
              </w:rPr>
            </w:pPr>
          </w:p>
        </w:tc>
        <w:tc>
          <w:tcPr>
            <w:tcW w:w="1782" w:type="dxa"/>
            <w:vMerge/>
            <w:tcMar>
              <w:top w:w="0" w:type="dxa"/>
              <w:left w:w="108" w:type="dxa"/>
              <w:bottom w:w="0" w:type="dxa"/>
              <w:right w:w="108" w:type="dxa"/>
            </w:tcMar>
          </w:tcPr>
          <w:p w14:paraId="49C6E960" w14:textId="77777777" w:rsidR="00470ACA" w:rsidRPr="001C76E2" w:rsidRDefault="00470ACA" w:rsidP="00470ACA">
            <w:pPr>
              <w:spacing w:line="360" w:lineRule="auto"/>
              <w:jc w:val="both"/>
              <w:rPr>
                <w:rFonts w:ascii="Book Antiqua" w:hAnsi="Book Antiqua"/>
              </w:rPr>
            </w:pPr>
          </w:p>
        </w:tc>
      </w:tr>
    </w:tbl>
    <w:p w14:paraId="069539E4" w14:textId="7435AA30" w:rsidR="000D584C" w:rsidRPr="001C76E2" w:rsidRDefault="000D584C" w:rsidP="000D584C">
      <w:pPr>
        <w:spacing w:line="360" w:lineRule="auto"/>
        <w:jc w:val="both"/>
        <w:rPr>
          <w:rFonts w:ascii="Book Antiqua" w:hAnsi="Book Antiqua"/>
        </w:rPr>
      </w:pPr>
      <w:r w:rsidRPr="00AD3010">
        <w:rPr>
          <w:rFonts w:ascii="Book Antiqua" w:hAnsi="Book Antiqua"/>
          <w:lang w:val="en-US"/>
        </w:rPr>
        <w:t>TKI:</w:t>
      </w:r>
      <w:r w:rsidR="0072308A" w:rsidRPr="00AD3010">
        <w:rPr>
          <w:rFonts w:ascii="Book Antiqua" w:hAnsi="Book Antiqua"/>
          <w:lang w:val="en-US"/>
        </w:rPr>
        <w:t xml:space="preserve"> T</w:t>
      </w:r>
      <w:r w:rsidR="00453D27" w:rsidRPr="00AD3010">
        <w:rPr>
          <w:rFonts w:ascii="Book Antiqua" w:hAnsi="Book Antiqua"/>
          <w:lang w:val="en-US"/>
        </w:rPr>
        <w:t>yrosine kinase inhibitor</w:t>
      </w:r>
      <w:r w:rsidR="00AD3010">
        <w:rPr>
          <w:rFonts w:ascii="Book Antiqua" w:hAnsi="Book Antiqua"/>
          <w:lang w:val="en-US"/>
        </w:rPr>
        <w:t>;</w:t>
      </w:r>
      <w:r w:rsidRPr="00AD3010">
        <w:rPr>
          <w:rFonts w:ascii="Book Antiqua" w:hAnsi="Book Antiqua"/>
          <w:lang w:val="en-US"/>
        </w:rPr>
        <w:t xml:space="preserve"> </w:t>
      </w:r>
      <w:proofErr w:type="spellStart"/>
      <w:r w:rsidR="00AD3010">
        <w:rPr>
          <w:rFonts w:ascii="Book Antiqua" w:hAnsi="Book Antiqua"/>
          <w:lang w:val="en-US"/>
        </w:rPr>
        <w:t>mab</w:t>
      </w:r>
      <w:proofErr w:type="spellEnd"/>
      <w:r w:rsidRPr="00AD3010">
        <w:rPr>
          <w:rFonts w:ascii="Book Antiqua" w:hAnsi="Book Antiqua"/>
          <w:lang w:val="en-US"/>
        </w:rPr>
        <w:t xml:space="preserve">: </w:t>
      </w:r>
      <w:r w:rsidR="0072308A">
        <w:rPr>
          <w:rFonts w:ascii="Book Antiqua" w:hAnsi="Book Antiqua"/>
          <w:lang w:val="en-US"/>
        </w:rPr>
        <w:t>M</w:t>
      </w:r>
      <w:r w:rsidR="00AD3010">
        <w:rPr>
          <w:rFonts w:ascii="Book Antiqua" w:hAnsi="Book Antiqua"/>
          <w:lang w:val="en-US"/>
        </w:rPr>
        <w:t xml:space="preserve">onoclonal </w:t>
      </w:r>
      <w:r w:rsidR="00AD3010" w:rsidRPr="00AD3010">
        <w:rPr>
          <w:rFonts w:ascii="Book Antiqua" w:hAnsi="Book Antiqua"/>
          <w:lang w:val="en-US"/>
        </w:rPr>
        <w:t>antibody</w:t>
      </w:r>
      <w:r w:rsidR="0072308A">
        <w:rPr>
          <w:rFonts w:ascii="Book Antiqua" w:hAnsi="Book Antiqua"/>
          <w:lang w:val="en-US"/>
        </w:rPr>
        <w:t xml:space="preserve">; </w:t>
      </w:r>
      <w:r w:rsidR="00AD3010">
        <w:rPr>
          <w:rFonts w:ascii="Book Antiqua" w:hAnsi="Book Antiqua"/>
          <w:lang w:val="en-US"/>
        </w:rPr>
        <w:t xml:space="preserve">ORR: </w:t>
      </w:r>
      <w:r w:rsidR="0072308A">
        <w:rPr>
          <w:rFonts w:ascii="Book Antiqua" w:hAnsi="Book Antiqua"/>
          <w:lang w:val="en-US"/>
        </w:rPr>
        <w:t>O</w:t>
      </w:r>
      <w:r w:rsidR="00AD3010">
        <w:rPr>
          <w:rFonts w:ascii="Book Antiqua" w:hAnsi="Book Antiqua"/>
          <w:lang w:val="en-US"/>
        </w:rPr>
        <w:t>verall response rate</w:t>
      </w:r>
      <w:r w:rsidR="001C76E2">
        <w:rPr>
          <w:rFonts w:ascii="Book Antiqua" w:hAnsi="Book Antiqua"/>
          <w:lang w:val="en-US"/>
        </w:rPr>
        <w:t xml:space="preserve">; </w:t>
      </w:r>
      <w:r w:rsidR="001C76E2" w:rsidRPr="00AC501D">
        <w:rPr>
          <w:rFonts w:ascii="Book Antiqua" w:hAnsi="Book Antiqua"/>
          <w:bCs/>
        </w:rPr>
        <w:t>MET</w:t>
      </w:r>
      <w:r w:rsidR="001C76E2" w:rsidRPr="00AC501D">
        <w:rPr>
          <w:rFonts w:ascii="Book Antiqua" w:hAnsi="Book Antiqua"/>
        </w:rPr>
        <w:t>: Mesenchymal-epithelial transition factor</w:t>
      </w:r>
      <w:r w:rsidR="00470ACA">
        <w:rPr>
          <w:rFonts w:ascii="Book Antiqua" w:hAnsi="Book Antiqua"/>
        </w:rPr>
        <w:t xml:space="preserve">; </w:t>
      </w:r>
      <w:r w:rsidR="00470ACA" w:rsidRPr="004A0EED">
        <w:rPr>
          <w:rFonts w:ascii="Book Antiqua" w:eastAsia="Book Antiqua" w:hAnsi="Book Antiqua" w:cs="Book Antiqua"/>
          <w:iCs/>
          <w:color w:val="000000"/>
          <w:lang w:val="en-US"/>
        </w:rPr>
        <w:t>EGFR</w:t>
      </w:r>
      <w:r w:rsidR="00470ACA">
        <w:rPr>
          <w:rFonts w:ascii="Book Antiqua" w:eastAsia="Book Antiqua" w:hAnsi="Book Antiqua" w:cs="Book Antiqua"/>
          <w:color w:val="000000"/>
          <w:lang w:val="en-US"/>
        </w:rPr>
        <w:t xml:space="preserve">: </w:t>
      </w:r>
      <w:r w:rsidR="00470ACA" w:rsidRPr="004A0EED">
        <w:rPr>
          <w:rFonts w:ascii="Book Antiqua" w:eastAsia="Book Antiqua" w:hAnsi="Book Antiqua" w:cs="Book Antiqua"/>
          <w:color w:val="000000"/>
          <w:lang w:val="en-US"/>
        </w:rPr>
        <w:t>Epidermal growth factor receptor</w:t>
      </w:r>
      <w:r w:rsidR="00470ACA">
        <w:rPr>
          <w:rFonts w:ascii="Book Antiqua" w:eastAsia="Book Antiqua" w:hAnsi="Book Antiqua" w:cs="Book Antiqua"/>
          <w:color w:val="000000"/>
          <w:lang w:val="en-US"/>
        </w:rPr>
        <w:t>.</w:t>
      </w:r>
    </w:p>
    <w:p w14:paraId="25DA85BE" w14:textId="77777777" w:rsidR="000D584C" w:rsidRPr="004A0EED" w:rsidRDefault="000D584C" w:rsidP="000D584C">
      <w:pPr>
        <w:spacing w:line="360" w:lineRule="auto"/>
        <w:jc w:val="both"/>
        <w:rPr>
          <w:rFonts w:ascii="Book Antiqua" w:hAnsi="Book Antiqua"/>
          <w:lang w:val="en-US"/>
        </w:rPr>
      </w:pPr>
      <w:r w:rsidRPr="004A0EED">
        <w:rPr>
          <w:rFonts w:ascii="Book Antiqua" w:hAnsi="Book Antiqua"/>
          <w:lang w:val="en-US"/>
        </w:rPr>
        <w:br w:type="page"/>
      </w:r>
      <w:r w:rsidRPr="004A0EED">
        <w:rPr>
          <w:rFonts w:ascii="Book Antiqua" w:hAnsi="Book Antiqua"/>
          <w:b/>
          <w:bCs/>
          <w:lang w:val="en-US"/>
        </w:rPr>
        <w:lastRenderedPageBreak/>
        <w:t>Table 5</w:t>
      </w:r>
      <w:r w:rsidR="006F5757" w:rsidRPr="004A0EED">
        <w:rPr>
          <w:rFonts w:ascii="Book Antiqua" w:hAnsi="Book Antiqua"/>
          <w:b/>
          <w:bCs/>
          <w:lang w:val="en-US"/>
        </w:rPr>
        <w:t xml:space="preserve"> </w:t>
      </w:r>
      <w:r w:rsidRPr="004A0EED">
        <w:rPr>
          <w:rFonts w:ascii="Book Antiqua" w:hAnsi="Book Antiqua"/>
          <w:b/>
          <w:bCs/>
          <w:lang w:val="en-US"/>
        </w:rPr>
        <w:t>Phase II trials with HER2 inhibitors</w:t>
      </w:r>
    </w:p>
    <w:tbl>
      <w:tblPr>
        <w:tblW w:w="9631" w:type="dxa"/>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3608"/>
        <w:gridCol w:w="2198"/>
        <w:gridCol w:w="677"/>
        <w:gridCol w:w="1098"/>
        <w:gridCol w:w="1025"/>
        <w:gridCol w:w="1025"/>
      </w:tblGrid>
      <w:tr w:rsidR="009223A1" w:rsidRPr="00FB7D66" w14:paraId="7B3E11B8" w14:textId="77777777" w:rsidTr="00B83FEC">
        <w:trPr>
          <w:trHeight w:val="806"/>
        </w:trPr>
        <w:tc>
          <w:tcPr>
            <w:tcW w:w="3608" w:type="dxa"/>
            <w:tcBorders>
              <w:top w:val="single" w:sz="8" w:space="0" w:color="auto"/>
              <w:bottom w:val="single" w:sz="8" w:space="0" w:color="auto"/>
            </w:tcBorders>
            <w:tcMar>
              <w:top w:w="0" w:type="dxa"/>
              <w:left w:w="108" w:type="dxa"/>
              <w:bottom w:w="0" w:type="dxa"/>
              <w:right w:w="108" w:type="dxa"/>
            </w:tcMar>
            <w:hideMark/>
          </w:tcPr>
          <w:p w14:paraId="4B49A06A" w14:textId="77777777" w:rsidR="000D584C" w:rsidRPr="00FB7D66" w:rsidRDefault="000D584C" w:rsidP="000D584C">
            <w:pPr>
              <w:spacing w:line="360" w:lineRule="auto"/>
              <w:jc w:val="both"/>
              <w:rPr>
                <w:rFonts w:ascii="Book Antiqua" w:hAnsi="Book Antiqua"/>
              </w:rPr>
            </w:pPr>
            <w:r w:rsidRPr="00FB7D66">
              <w:rPr>
                <w:rFonts w:ascii="Book Antiqua" w:hAnsi="Book Antiqua"/>
                <w:b/>
                <w:bCs/>
              </w:rPr>
              <w:t>Drug</w:t>
            </w:r>
          </w:p>
        </w:tc>
        <w:tc>
          <w:tcPr>
            <w:tcW w:w="2198" w:type="dxa"/>
            <w:tcBorders>
              <w:top w:val="single" w:sz="8" w:space="0" w:color="auto"/>
              <w:bottom w:val="single" w:sz="8" w:space="0" w:color="auto"/>
            </w:tcBorders>
            <w:tcMar>
              <w:top w:w="0" w:type="dxa"/>
              <w:left w:w="108" w:type="dxa"/>
              <w:bottom w:w="0" w:type="dxa"/>
              <w:right w:w="108" w:type="dxa"/>
            </w:tcMar>
            <w:hideMark/>
          </w:tcPr>
          <w:p w14:paraId="629BECE7" w14:textId="77777777" w:rsidR="000D584C" w:rsidRPr="00FB7D66" w:rsidRDefault="000D584C" w:rsidP="000D584C">
            <w:pPr>
              <w:spacing w:line="360" w:lineRule="auto"/>
              <w:jc w:val="both"/>
              <w:rPr>
                <w:rFonts w:ascii="Book Antiqua" w:hAnsi="Book Antiqua"/>
              </w:rPr>
            </w:pPr>
            <w:r w:rsidRPr="00FB7D66">
              <w:rPr>
                <w:rFonts w:ascii="Book Antiqua" w:hAnsi="Book Antiqua"/>
                <w:b/>
                <w:bCs/>
              </w:rPr>
              <w:t>Molecular alteration</w:t>
            </w:r>
          </w:p>
        </w:tc>
        <w:tc>
          <w:tcPr>
            <w:tcW w:w="677" w:type="dxa"/>
            <w:tcBorders>
              <w:top w:val="single" w:sz="8" w:space="0" w:color="auto"/>
              <w:bottom w:val="single" w:sz="8" w:space="0" w:color="auto"/>
            </w:tcBorders>
            <w:tcMar>
              <w:top w:w="0" w:type="dxa"/>
              <w:left w:w="108" w:type="dxa"/>
              <w:bottom w:w="0" w:type="dxa"/>
              <w:right w:w="108" w:type="dxa"/>
            </w:tcMar>
            <w:hideMark/>
          </w:tcPr>
          <w:p w14:paraId="12DC576D" w14:textId="77777777" w:rsidR="000D584C" w:rsidRPr="004F5DF1" w:rsidRDefault="004F5DF1" w:rsidP="000D584C">
            <w:pPr>
              <w:spacing w:line="360" w:lineRule="auto"/>
              <w:jc w:val="both"/>
              <w:rPr>
                <w:rFonts w:ascii="Book Antiqua" w:hAnsi="Book Antiqua"/>
                <w:i/>
              </w:rPr>
            </w:pPr>
            <w:r w:rsidRPr="004F5DF1">
              <w:rPr>
                <w:rFonts w:ascii="Book Antiqua" w:hAnsi="Book Antiqua"/>
                <w:b/>
                <w:bCs/>
                <w:i/>
              </w:rPr>
              <w:t>n</w:t>
            </w:r>
          </w:p>
        </w:tc>
        <w:tc>
          <w:tcPr>
            <w:tcW w:w="1098" w:type="dxa"/>
            <w:tcBorders>
              <w:top w:val="single" w:sz="8" w:space="0" w:color="auto"/>
              <w:bottom w:val="single" w:sz="8" w:space="0" w:color="auto"/>
            </w:tcBorders>
            <w:tcMar>
              <w:top w:w="0" w:type="dxa"/>
              <w:left w:w="108" w:type="dxa"/>
              <w:bottom w:w="0" w:type="dxa"/>
              <w:right w:w="108" w:type="dxa"/>
            </w:tcMar>
            <w:hideMark/>
          </w:tcPr>
          <w:p w14:paraId="2A12AD97" w14:textId="77777777" w:rsidR="000D584C" w:rsidRPr="00FB7D66" w:rsidRDefault="000D584C" w:rsidP="000D584C">
            <w:pPr>
              <w:spacing w:line="360" w:lineRule="auto"/>
              <w:jc w:val="both"/>
              <w:rPr>
                <w:rFonts w:ascii="Book Antiqua" w:hAnsi="Book Antiqua"/>
              </w:rPr>
            </w:pPr>
            <w:r w:rsidRPr="00FB7D66">
              <w:rPr>
                <w:rFonts w:ascii="Book Antiqua" w:hAnsi="Book Antiqua"/>
                <w:b/>
                <w:bCs/>
              </w:rPr>
              <w:t>ORR%</w:t>
            </w:r>
          </w:p>
        </w:tc>
        <w:tc>
          <w:tcPr>
            <w:tcW w:w="1025" w:type="dxa"/>
            <w:tcBorders>
              <w:top w:val="single" w:sz="8" w:space="0" w:color="auto"/>
              <w:bottom w:val="single" w:sz="8" w:space="0" w:color="auto"/>
            </w:tcBorders>
            <w:tcMar>
              <w:top w:w="0" w:type="dxa"/>
              <w:left w:w="108" w:type="dxa"/>
              <w:bottom w:w="0" w:type="dxa"/>
              <w:right w:w="108" w:type="dxa"/>
            </w:tcMar>
            <w:hideMark/>
          </w:tcPr>
          <w:p w14:paraId="299A4E27" w14:textId="77777777" w:rsidR="000D584C" w:rsidRPr="00FB7D66" w:rsidRDefault="000D584C" w:rsidP="000D584C">
            <w:pPr>
              <w:spacing w:line="360" w:lineRule="auto"/>
              <w:jc w:val="both"/>
              <w:rPr>
                <w:rFonts w:ascii="Book Antiqua" w:hAnsi="Book Antiqua"/>
              </w:rPr>
            </w:pPr>
            <w:r w:rsidRPr="00FB7D66">
              <w:rPr>
                <w:rFonts w:ascii="Book Antiqua" w:hAnsi="Book Antiqua"/>
                <w:b/>
                <w:bCs/>
              </w:rPr>
              <w:t>PFS</w:t>
            </w:r>
            <w:r w:rsidR="004F5DF1">
              <w:rPr>
                <w:rFonts w:ascii="Book Antiqua" w:hAnsi="Book Antiqua"/>
                <w:b/>
                <w:bCs/>
              </w:rPr>
              <w:t xml:space="preserve"> (mo)</w:t>
            </w:r>
          </w:p>
        </w:tc>
        <w:tc>
          <w:tcPr>
            <w:tcW w:w="1025" w:type="dxa"/>
            <w:tcBorders>
              <w:top w:val="single" w:sz="8" w:space="0" w:color="auto"/>
              <w:bottom w:val="single" w:sz="8" w:space="0" w:color="auto"/>
            </w:tcBorders>
            <w:tcMar>
              <w:top w:w="0" w:type="dxa"/>
              <w:left w:w="108" w:type="dxa"/>
              <w:bottom w:w="0" w:type="dxa"/>
              <w:right w:w="108" w:type="dxa"/>
            </w:tcMar>
            <w:hideMark/>
          </w:tcPr>
          <w:p w14:paraId="1FB4EEE9" w14:textId="77777777" w:rsidR="000D584C" w:rsidRPr="00FB7D66" w:rsidRDefault="000D584C" w:rsidP="004F5DF1">
            <w:pPr>
              <w:spacing w:line="360" w:lineRule="auto"/>
              <w:jc w:val="both"/>
              <w:rPr>
                <w:rFonts w:ascii="Book Antiqua" w:hAnsi="Book Antiqua"/>
              </w:rPr>
            </w:pPr>
            <w:r w:rsidRPr="00FB7D66">
              <w:rPr>
                <w:rFonts w:ascii="Book Antiqua" w:hAnsi="Book Antiqua"/>
                <w:b/>
                <w:bCs/>
              </w:rPr>
              <w:t>OS</w:t>
            </w:r>
            <w:r w:rsidR="004F5DF1">
              <w:rPr>
                <w:rFonts w:ascii="Book Antiqua" w:hAnsi="Book Antiqua"/>
                <w:b/>
                <w:bCs/>
              </w:rPr>
              <w:t xml:space="preserve"> (mo)</w:t>
            </w:r>
          </w:p>
        </w:tc>
      </w:tr>
      <w:tr w:rsidR="009223A1" w:rsidRPr="00FB7D66" w14:paraId="53944D39" w14:textId="77777777" w:rsidTr="00B83FEC">
        <w:trPr>
          <w:trHeight w:val="270"/>
        </w:trPr>
        <w:tc>
          <w:tcPr>
            <w:tcW w:w="3608" w:type="dxa"/>
            <w:vMerge w:val="restart"/>
            <w:tcBorders>
              <w:top w:val="single" w:sz="8" w:space="0" w:color="auto"/>
            </w:tcBorders>
            <w:tcMar>
              <w:top w:w="0" w:type="dxa"/>
              <w:left w:w="108" w:type="dxa"/>
              <w:bottom w:w="0" w:type="dxa"/>
              <w:right w:w="108" w:type="dxa"/>
            </w:tcMar>
            <w:hideMark/>
          </w:tcPr>
          <w:p w14:paraId="173ABF13" w14:textId="40F6E44A" w:rsidR="000D584C" w:rsidRPr="0040376E" w:rsidRDefault="000D584C" w:rsidP="000D584C">
            <w:pPr>
              <w:spacing w:line="360" w:lineRule="auto"/>
              <w:jc w:val="both"/>
              <w:rPr>
                <w:rFonts w:ascii="Book Antiqua" w:hAnsi="Book Antiqua"/>
              </w:rPr>
            </w:pPr>
            <w:r w:rsidRPr="0040376E">
              <w:rPr>
                <w:rFonts w:ascii="Book Antiqua" w:hAnsi="Book Antiqua"/>
                <w:bCs/>
              </w:rPr>
              <w:t>Dacomitinib</w:t>
            </w:r>
            <w:r w:rsidR="003750CE" w:rsidRPr="003750CE">
              <w:rPr>
                <w:rFonts w:ascii="Book Antiqua" w:hAnsi="Book Antiqua"/>
                <w:bCs/>
                <w:vertAlign w:val="superscript"/>
              </w:rPr>
              <w:t>[</w:t>
            </w:r>
            <w:r w:rsidRPr="003750CE">
              <w:rPr>
                <w:rFonts w:ascii="Book Antiqua" w:hAnsi="Book Antiqua"/>
                <w:bCs/>
                <w:vertAlign w:val="superscript"/>
              </w:rPr>
              <w:t>4</w:t>
            </w:r>
            <w:r w:rsidR="00551090">
              <w:rPr>
                <w:rFonts w:ascii="Book Antiqua" w:hAnsi="Book Antiqua"/>
                <w:bCs/>
                <w:vertAlign w:val="superscript"/>
              </w:rPr>
              <w:t>4</w:t>
            </w:r>
            <w:r w:rsidR="003750CE" w:rsidRPr="003750CE">
              <w:rPr>
                <w:rFonts w:ascii="Book Antiqua" w:hAnsi="Book Antiqua"/>
                <w:bCs/>
                <w:vertAlign w:val="superscript"/>
              </w:rPr>
              <w:t>]</w:t>
            </w:r>
          </w:p>
        </w:tc>
        <w:tc>
          <w:tcPr>
            <w:tcW w:w="2198" w:type="dxa"/>
            <w:tcBorders>
              <w:top w:val="single" w:sz="8" w:space="0" w:color="auto"/>
            </w:tcBorders>
            <w:tcMar>
              <w:top w:w="0" w:type="dxa"/>
              <w:left w:w="108" w:type="dxa"/>
              <w:bottom w:w="0" w:type="dxa"/>
              <w:right w:w="108" w:type="dxa"/>
            </w:tcMar>
            <w:hideMark/>
          </w:tcPr>
          <w:p w14:paraId="43C0FFDD" w14:textId="77777777" w:rsidR="000D584C" w:rsidRPr="00FB7D66" w:rsidRDefault="000D584C" w:rsidP="000D584C">
            <w:pPr>
              <w:spacing w:line="360" w:lineRule="auto"/>
              <w:jc w:val="both"/>
              <w:rPr>
                <w:rFonts w:ascii="Book Antiqua" w:hAnsi="Book Antiqua"/>
              </w:rPr>
            </w:pPr>
            <w:r w:rsidRPr="00FB7D66">
              <w:rPr>
                <w:rFonts w:ascii="Book Antiqua" w:hAnsi="Book Antiqua"/>
              </w:rPr>
              <w:t>HER2 mutant</w:t>
            </w:r>
          </w:p>
        </w:tc>
        <w:tc>
          <w:tcPr>
            <w:tcW w:w="677" w:type="dxa"/>
            <w:tcBorders>
              <w:top w:val="single" w:sz="8" w:space="0" w:color="auto"/>
            </w:tcBorders>
            <w:tcMar>
              <w:top w:w="0" w:type="dxa"/>
              <w:left w:w="108" w:type="dxa"/>
              <w:bottom w:w="0" w:type="dxa"/>
              <w:right w:w="108" w:type="dxa"/>
            </w:tcMar>
            <w:hideMark/>
          </w:tcPr>
          <w:p w14:paraId="5E249175" w14:textId="77777777" w:rsidR="000D584C" w:rsidRPr="00FB7D66" w:rsidRDefault="000D584C" w:rsidP="000D584C">
            <w:pPr>
              <w:spacing w:line="360" w:lineRule="auto"/>
              <w:jc w:val="both"/>
              <w:rPr>
                <w:rFonts w:ascii="Book Antiqua" w:hAnsi="Book Antiqua"/>
              </w:rPr>
            </w:pPr>
            <w:r w:rsidRPr="00FB7D66">
              <w:rPr>
                <w:rFonts w:ascii="Book Antiqua" w:hAnsi="Book Antiqua"/>
              </w:rPr>
              <w:t>26</w:t>
            </w:r>
          </w:p>
        </w:tc>
        <w:tc>
          <w:tcPr>
            <w:tcW w:w="1098" w:type="dxa"/>
            <w:tcBorders>
              <w:top w:val="single" w:sz="8" w:space="0" w:color="auto"/>
            </w:tcBorders>
            <w:tcMar>
              <w:top w:w="0" w:type="dxa"/>
              <w:left w:w="108" w:type="dxa"/>
              <w:bottom w:w="0" w:type="dxa"/>
              <w:right w:w="108" w:type="dxa"/>
            </w:tcMar>
            <w:hideMark/>
          </w:tcPr>
          <w:p w14:paraId="3BED1CFB" w14:textId="77777777" w:rsidR="000D584C" w:rsidRPr="00FB7D66" w:rsidRDefault="000D584C" w:rsidP="000D584C">
            <w:pPr>
              <w:spacing w:line="360" w:lineRule="auto"/>
              <w:jc w:val="both"/>
              <w:rPr>
                <w:rFonts w:ascii="Book Antiqua" w:hAnsi="Book Antiqua"/>
              </w:rPr>
            </w:pPr>
            <w:r w:rsidRPr="00FB7D66">
              <w:rPr>
                <w:rFonts w:ascii="Book Antiqua" w:hAnsi="Book Antiqua"/>
              </w:rPr>
              <w:t>12</w:t>
            </w:r>
          </w:p>
        </w:tc>
        <w:tc>
          <w:tcPr>
            <w:tcW w:w="1025" w:type="dxa"/>
            <w:tcBorders>
              <w:top w:val="single" w:sz="8" w:space="0" w:color="auto"/>
            </w:tcBorders>
            <w:tcMar>
              <w:top w:w="0" w:type="dxa"/>
              <w:left w:w="108" w:type="dxa"/>
              <w:bottom w:w="0" w:type="dxa"/>
              <w:right w:w="108" w:type="dxa"/>
            </w:tcMar>
            <w:hideMark/>
          </w:tcPr>
          <w:p w14:paraId="127D9D1B" w14:textId="77777777" w:rsidR="000D584C" w:rsidRPr="00FB7D66" w:rsidRDefault="000D584C" w:rsidP="000D584C">
            <w:pPr>
              <w:spacing w:line="360" w:lineRule="auto"/>
              <w:jc w:val="both"/>
              <w:rPr>
                <w:rFonts w:ascii="Book Antiqua" w:hAnsi="Book Antiqua"/>
              </w:rPr>
            </w:pPr>
            <w:r w:rsidRPr="00FB7D66">
              <w:rPr>
                <w:rFonts w:ascii="Book Antiqua" w:hAnsi="Book Antiqua"/>
              </w:rPr>
              <w:t>NR</w:t>
            </w:r>
          </w:p>
        </w:tc>
        <w:tc>
          <w:tcPr>
            <w:tcW w:w="1025" w:type="dxa"/>
            <w:tcBorders>
              <w:top w:val="single" w:sz="8" w:space="0" w:color="auto"/>
            </w:tcBorders>
            <w:tcMar>
              <w:top w:w="0" w:type="dxa"/>
              <w:left w:w="108" w:type="dxa"/>
              <w:bottom w:w="0" w:type="dxa"/>
              <w:right w:w="108" w:type="dxa"/>
            </w:tcMar>
            <w:hideMark/>
          </w:tcPr>
          <w:p w14:paraId="7800D911" w14:textId="77777777" w:rsidR="000D584C" w:rsidRPr="00FB7D66" w:rsidRDefault="000D584C" w:rsidP="000D584C">
            <w:pPr>
              <w:spacing w:line="360" w:lineRule="auto"/>
              <w:jc w:val="both"/>
              <w:rPr>
                <w:rFonts w:ascii="Book Antiqua" w:hAnsi="Book Antiqua"/>
              </w:rPr>
            </w:pPr>
            <w:r w:rsidRPr="00FB7D66">
              <w:rPr>
                <w:rFonts w:ascii="Book Antiqua" w:hAnsi="Book Antiqua"/>
              </w:rPr>
              <w:t>NR</w:t>
            </w:r>
          </w:p>
        </w:tc>
      </w:tr>
      <w:tr w:rsidR="00B83FEC" w:rsidRPr="00FB7D66" w14:paraId="5C9B9418" w14:textId="77777777" w:rsidTr="00B83FEC">
        <w:trPr>
          <w:trHeight w:val="269"/>
        </w:trPr>
        <w:tc>
          <w:tcPr>
            <w:tcW w:w="0" w:type="auto"/>
            <w:vMerge/>
            <w:vAlign w:val="center"/>
            <w:hideMark/>
          </w:tcPr>
          <w:p w14:paraId="7B635AD8" w14:textId="77777777" w:rsidR="000D584C" w:rsidRPr="0040376E" w:rsidRDefault="000D584C" w:rsidP="000D584C">
            <w:pPr>
              <w:spacing w:line="360" w:lineRule="auto"/>
              <w:jc w:val="both"/>
              <w:rPr>
                <w:rFonts w:ascii="Book Antiqua" w:hAnsi="Book Antiqua"/>
              </w:rPr>
            </w:pPr>
          </w:p>
        </w:tc>
        <w:tc>
          <w:tcPr>
            <w:tcW w:w="2198" w:type="dxa"/>
            <w:tcMar>
              <w:top w:w="0" w:type="dxa"/>
              <w:left w:w="108" w:type="dxa"/>
              <w:bottom w:w="0" w:type="dxa"/>
              <w:right w:w="108" w:type="dxa"/>
            </w:tcMar>
            <w:hideMark/>
          </w:tcPr>
          <w:p w14:paraId="2DA11A30" w14:textId="77777777" w:rsidR="000D584C" w:rsidRPr="00FB7D66" w:rsidRDefault="000D584C" w:rsidP="000D584C">
            <w:pPr>
              <w:spacing w:line="360" w:lineRule="auto"/>
              <w:jc w:val="both"/>
              <w:rPr>
                <w:rFonts w:ascii="Book Antiqua" w:hAnsi="Book Antiqua"/>
              </w:rPr>
            </w:pPr>
            <w:r w:rsidRPr="00FB7D66">
              <w:rPr>
                <w:rFonts w:ascii="Book Antiqua" w:hAnsi="Book Antiqua"/>
              </w:rPr>
              <w:t>HER2-amplified</w:t>
            </w:r>
          </w:p>
        </w:tc>
        <w:tc>
          <w:tcPr>
            <w:tcW w:w="677" w:type="dxa"/>
            <w:tcMar>
              <w:top w:w="0" w:type="dxa"/>
              <w:left w:w="108" w:type="dxa"/>
              <w:bottom w:w="0" w:type="dxa"/>
              <w:right w:w="108" w:type="dxa"/>
            </w:tcMar>
            <w:hideMark/>
          </w:tcPr>
          <w:p w14:paraId="187677E2" w14:textId="77777777" w:rsidR="000D584C" w:rsidRPr="00FB7D66" w:rsidRDefault="000D584C" w:rsidP="000D584C">
            <w:pPr>
              <w:spacing w:line="360" w:lineRule="auto"/>
              <w:jc w:val="both"/>
              <w:rPr>
                <w:rFonts w:ascii="Book Antiqua" w:hAnsi="Book Antiqua"/>
              </w:rPr>
            </w:pPr>
            <w:r w:rsidRPr="00FB7D66">
              <w:rPr>
                <w:rFonts w:ascii="Book Antiqua" w:hAnsi="Book Antiqua"/>
              </w:rPr>
              <w:t>4</w:t>
            </w:r>
          </w:p>
        </w:tc>
        <w:tc>
          <w:tcPr>
            <w:tcW w:w="1098" w:type="dxa"/>
            <w:tcMar>
              <w:top w:w="0" w:type="dxa"/>
              <w:left w:w="108" w:type="dxa"/>
              <w:bottom w:w="0" w:type="dxa"/>
              <w:right w:w="108" w:type="dxa"/>
            </w:tcMar>
            <w:hideMark/>
          </w:tcPr>
          <w:p w14:paraId="13E1E7C7" w14:textId="77777777" w:rsidR="000D584C" w:rsidRPr="00FB7D66" w:rsidRDefault="000D584C" w:rsidP="000D584C">
            <w:pPr>
              <w:spacing w:line="360" w:lineRule="auto"/>
              <w:jc w:val="both"/>
              <w:rPr>
                <w:rFonts w:ascii="Book Antiqua" w:hAnsi="Book Antiqua"/>
              </w:rPr>
            </w:pPr>
            <w:r w:rsidRPr="00FB7D66">
              <w:rPr>
                <w:rFonts w:ascii="Book Antiqua" w:hAnsi="Book Antiqua"/>
              </w:rPr>
              <w:t>0</w:t>
            </w:r>
          </w:p>
        </w:tc>
        <w:tc>
          <w:tcPr>
            <w:tcW w:w="1025" w:type="dxa"/>
            <w:tcMar>
              <w:top w:w="0" w:type="dxa"/>
              <w:left w:w="108" w:type="dxa"/>
              <w:bottom w:w="0" w:type="dxa"/>
              <w:right w:w="108" w:type="dxa"/>
            </w:tcMar>
            <w:hideMark/>
          </w:tcPr>
          <w:p w14:paraId="5C858C7E" w14:textId="77777777" w:rsidR="000D584C" w:rsidRPr="00FB7D66" w:rsidRDefault="000D584C" w:rsidP="000D584C">
            <w:pPr>
              <w:spacing w:line="360" w:lineRule="auto"/>
              <w:jc w:val="both"/>
              <w:rPr>
                <w:rFonts w:ascii="Book Antiqua" w:hAnsi="Book Antiqua"/>
              </w:rPr>
            </w:pPr>
            <w:r w:rsidRPr="00FB7D66">
              <w:rPr>
                <w:rFonts w:ascii="Book Antiqua" w:hAnsi="Book Antiqua"/>
              </w:rPr>
              <w:t>NR</w:t>
            </w:r>
          </w:p>
        </w:tc>
        <w:tc>
          <w:tcPr>
            <w:tcW w:w="1025" w:type="dxa"/>
            <w:tcMar>
              <w:top w:w="0" w:type="dxa"/>
              <w:left w:w="108" w:type="dxa"/>
              <w:bottom w:w="0" w:type="dxa"/>
              <w:right w:w="108" w:type="dxa"/>
            </w:tcMar>
            <w:hideMark/>
          </w:tcPr>
          <w:p w14:paraId="0A6B9764" w14:textId="77777777" w:rsidR="000D584C" w:rsidRPr="00FB7D66" w:rsidRDefault="000D584C" w:rsidP="000D584C">
            <w:pPr>
              <w:spacing w:line="360" w:lineRule="auto"/>
              <w:jc w:val="both"/>
              <w:rPr>
                <w:rFonts w:ascii="Book Antiqua" w:hAnsi="Book Antiqua"/>
              </w:rPr>
            </w:pPr>
            <w:r w:rsidRPr="00FB7D66">
              <w:rPr>
                <w:rFonts w:ascii="Book Antiqua" w:hAnsi="Book Antiqua"/>
              </w:rPr>
              <w:t>NR</w:t>
            </w:r>
          </w:p>
        </w:tc>
      </w:tr>
      <w:tr w:rsidR="009223A1" w:rsidRPr="00FB7D66" w14:paraId="331FE4C5" w14:textId="77777777" w:rsidTr="00B83FEC">
        <w:trPr>
          <w:trHeight w:val="409"/>
        </w:trPr>
        <w:tc>
          <w:tcPr>
            <w:tcW w:w="3608" w:type="dxa"/>
            <w:tcMar>
              <w:top w:w="0" w:type="dxa"/>
              <w:left w:w="108" w:type="dxa"/>
              <w:bottom w:w="0" w:type="dxa"/>
              <w:right w:w="108" w:type="dxa"/>
            </w:tcMar>
            <w:hideMark/>
          </w:tcPr>
          <w:p w14:paraId="578D4278" w14:textId="5AA0D44E" w:rsidR="000D584C" w:rsidRPr="0040376E" w:rsidRDefault="000D584C" w:rsidP="000D584C">
            <w:pPr>
              <w:spacing w:line="360" w:lineRule="auto"/>
              <w:jc w:val="both"/>
              <w:rPr>
                <w:rFonts w:ascii="Book Antiqua" w:hAnsi="Book Antiqua"/>
              </w:rPr>
            </w:pPr>
            <w:r w:rsidRPr="0040376E">
              <w:rPr>
                <w:rFonts w:ascii="Book Antiqua" w:hAnsi="Book Antiqua"/>
                <w:bCs/>
              </w:rPr>
              <w:t>Neratinib</w:t>
            </w:r>
            <w:r w:rsidR="0040376E">
              <w:rPr>
                <w:rFonts w:ascii="Book Antiqua" w:hAnsi="Book Antiqua"/>
                <w:bCs/>
              </w:rPr>
              <w:t xml:space="preserve"> </w:t>
            </w:r>
            <w:r w:rsidRPr="0040376E">
              <w:rPr>
                <w:rFonts w:ascii="Book Antiqua" w:hAnsi="Book Antiqua"/>
                <w:bCs/>
              </w:rPr>
              <w:t>+</w:t>
            </w:r>
            <w:r w:rsidR="0040376E">
              <w:rPr>
                <w:rFonts w:ascii="Book Antiqua" w:hAnsi="Book Antiqua"/>
                <w:bCs/>
              </w:rPr>
              <w:t xml:space="preserve"> </w:t>
            </w:r>
            <w:r w:rsidRPr="0040376E">
              <w:rPr>
                <w:rFonts w:ascii="Book Antiqua" w:hAnsi="Book Antiqua"/>
                <w:bCs/>
              </w:rPr>
              <w:t>Trastuzumab</w:t>
            </w:r>
            <w:r w:rsidR="00B158DF" w:rsidRPr="00B158DF">
              <w:rPr>
                <w:rFonts w:ascii="Book Antiqua" w:hAnsi="Book Antiqua"/>
                <w:bCs/>
                <w:vertAlign w:val="superscript"/>
              </w:rPr>
              <w:t>[</w:t>
            </w:r>
            <w:r w:rsidRPr="00B158DF">
              <w:rPr>
                <w:rFonts w:ascii="Book Antiqua" w:hAnsi="Book Antiqua"/>
                <w:bCs/>
                <w:vertAlign w:val="superscript"/>
              </w:rPr>
              <w:t>4</w:t>
            </w:r>
            <w:r w:rsidR="00551090">
              <w:rPr>
                <w:rFonts w:ascii="Book Antiqua" w:hAnsi="Book Antiqua"/>
                <w:bCs/>
                <w:vertAlign w:val="superscript"/>
              </w:rPr>
              <w:t>6</w:t>
            </w:r>
            <w:r w:rsidR="00B158DF" w:rsidRPr="00B158DF">
              <w:rPr>
                <w:rFonts w:ascii="Book Antiqua" w:hAnsi="Book Antiqua"/>
                <w:bCs/>
                <w:vertAlign w:val="superscript"/>
              </w:rPr>
              <w:t>]</w:t>
            </w:r>
          </w:p>
        </w:tc>
        <w:tc>
          <w:tcPr>
            <w:tcW w:w="2198" w:type="dxa"/>
            <w:tcMar>
              <w:top w:w="0" w:type="dxa"/>
              <w:left w:w="108" w:type="dxa"/>
              <w:bottom w:w="0" w:type="dxa"/>
              <w:right w:w="108" w:type="dxa"/>
            </w:tcMar>
            <w:hideMark/>
          </w:tcPr>
          <w:p w14:paraId="613BE90E" w14:textId="77777777" w:rsidR="000D584C" w:rsidRPr="00FB7D66" w:rsidRDefault="000D584C" w:rsidP="000D584C">
            <w:pPr>
              <w:spacing w:line="360" w:lineRule="auto"/>
              <w:jc w:val="both"/>
              <w:rPr>
                <w:rFonts w:ascii="Book Antiqua" w:hAnsi="Book Antiqua"/>
              </w:rPr>
            </w:pPr>
            <w:r w:rsidRPr="00FB7D66">
              <w:rPr>
                <w:rFonts w:ascii="Book Antiqua" w:hAnsi="Book Antiqua"/>
              </w:rPr>
              <w:t>HER2 mutant</w:t>
            </w:r>
          </w:p>
        </w:tc>
        <w:tc>
          <w:tcPr>
            <w:tcW w:w="677" w:type="dxa"/>
            <w:tcMar>
              <w:top w:w="0" w:type="dxa"/>
              <w:left w:w="108" w:type="dxa"/>
              <w:bottom w:w="0" w:type="dxa"/>
              <w:right w:w="108" w:type="dxa"/>
            </w:tcMar>
            <w:hideMark/>
          </w:tcPr>
          <w:p w14:paraId="5268BAC4" w14:textId="77777777" w:rsidR="000D584C" w:rsidRPr="00FB7D66" w:rsidRDefault="000D584C" w:rsidP="000D584C">
            <w:pPr>
              <w:spacing w:line="360" w:lineRule="auto"/>
              <w:jc w:val="both"/>
              <w:rPr>
                <w:rFonts w:ascii="Book Antiqua" w:hAnsi="Book Antiqua"/>
              </w:rPr>
            </w:pPr>
            <w:r w:rsidRPr="00FB7D66">
              <w:rPr>
                <w:rFonts w:ascii="Book Antiqua" w:hAnsi="Book Antiqua"/>
              </w:rPr>
              <w:t>52</w:t>
            </w:r>
          </w:p>
        </w:tc>
        <w:tc>
          <w:tcPr>
            <w:tcW w:w="1098" w:type="dxa"/>
            <w:tcMar>
              <w:top w:w="0" w:type="dxa"/>
              <w:left w:w="108" w:type="dxa"/>
              <w:bottom w:w="0" w:type="dxa"/>
              <w:right w:w="108" w:type="dxa"/>
            </w:tcMar>
            <w:hideMark/>
          </w:tcPr>
          <w:p w14:paraId="16D1D4A3" w14:textId="77777777" w:rsidR="000D584C" w:rsidRPr="00FB7D66" w:rsidRDefault="000D584C" w:rsidP="000D584C">
            <w:pPr>
              <w:spacing w:line="360" w:lineRule="auto"/>
              <w:jc w:val="both"/>
              <w:rPr>
                <w:rFonts w:ascii="Book Antiqua" w:hAnsi="Book Antiqua"/>
              </w:rPr>
            </w:pPr>
            <w:r w:rsidRPr="00FB7D66">
              <w:rPr>
                <w:rFonts w:ascii="Book Antiqua" w:hAnsi="Book Antiqua"/>
              </w:rPr>
              <w:t>17</w:t>
            </w:r>
          </w:p>
        </w:tc>
        <w:tc>
          <w:tcPr>
            <w:tcW w:w="1025" w:type="dxa"/>
            <w:tcMar>
              <w:top w:w="0" w:type="dxa"/>
              <w:left w:w="108" w:type="dxa"/>
              <w:bottom w:w="0" w:type="dxa"/>
              <w:right w:w="108" w:type="dxa"/>
            </w:tcMar>
            <w:hideMark/>
          </w:tcPr>
          <w:p w14:paraId="0AD7261E" w14:textId="77777777" w:rsidR="000D584C" w:rsidRPr="00FB7D66" w:rsidRDefault="000D584C" w:rsidP="000D584C">
            <w:pPr>
              <w:spacing w:line="360" w:lineRule="auto"/>
              <w:jc w:val="both"/>
              <w:rPr>
                <w:rFonts w:ascii="Book Antiqua" w:hAnsi="Book Antiqua"/>
              </w:rPr>
            </w:pPr>
            <w:r w:rsidRPr="00FB7D66">
              <w:rPr>
                <w:rFonts w:ascii="Book Antiqua" w:hAnsi="Book Antiqua"/>
              </w:rPr>
              <w:t>4</w:t>
            </w:r>
          </w:p>
        </w:tc>
        <w:tc>
          <w:tcPr>
            <w:tcW w:w="1025" w:type="dxa"/>
            <w:tcMar>
              <w:top w:w="0" w:type="dxa"/>
              <w:left w:w="108" w:type="dxa"/>
              <w:bottom w:w="0" w:type="dxa"/>
              <w:right w:w="108" w:type="dxa"/>
            </w:tcMar>
            <w:hideMark/>
          </w:tcPr>
          <w:p w14:paraId="7ADE0983" w14:textId="77777777" w:rsidR="000D584C" w:rsidRPr="00FB7D66" w:rsidRDefault="000D584C" w:rsidP="000D584C">
            <w:pPr>
              <w:spacing w:line="360" w:lineRule="auto"/>
              <w:jc w:val="both"/>
              <w:rPr>
                <w:rFonts w:ascii="Book Antiqua" w:hAnsi="Book Antiqua"/>
              </w:rPr>
            </w:pPr>
            <w:r w:rsidRPr="00FB7D66">
              <w:rPr>
                <w:rFonts w:ascii="Book Antiqua" w:hAnsi="Book Antiqua"/>
              </w:rPr>
              <w:t>10.2</w:t>
            </w:r>
          </w:p>
        </w:tc>
      </w:tr>
      <w:tr w:rsidR="007B7540" w:rsidRPr="00FB7D66" w14:paraId="619F8422" w14:textId="77777777" w:rsidTr="00B83FEC">
        <w:trPr>
          <w:trHeight w:val="485"/>
        </w:trPr>
        <w:tc>
          <w:tcPr>
            <w:tcW w:w="3608" w:type="dxa"/>
            <w:tcMar>
              <w:top w:w="0" w:type="dxa"/>
              <w:left w:w="108" w:type="dxa"/>
              <w:bottom w:w="0" w:type="dxa"/>
              <w:right w:w="108" w:type="dxa"/>
            </w:tcMar>
          </w:tcPr>
          <w:p w14:paraId="69982EE8" w14:textId="2B88A063" w:rsidR="007B7540" w:rsidRPr="0040376E" w:rsidRDefault="007B7540" w:rsidP="007B7540">
            <w:pPr>
              <w:spacing w:line="360" w:lineRule="auto"/>
              <w:jc w:val="both"/>
              <w:rPr>
                <w:rFonts w:ascii="Book Antiqua" w:hAnsi="Book Antiqua"/>
                <w:bCs/>
              </w:rPr>
            </w:pPr>
            <w:r w:rsidRPr="0040376E">
              <w:rPr>
                <w:rFonts w:ascii="Book Antiqua" w:hAnsi="Book Antiqua"/>
                <w:bCs/>
              </w:rPr>
              <w:t>Neratinib</w:t>
            </w:r>
            <w:r>
              <w:rPr>
                <w:rFonts w:ascii="Book Antiqua" w:hAnsi="Book Antiqua"/>
                <w:bCs/>
              </w:rPr>
              <w:t xml:space="preserve"> </w:t>
            </w:r>
            <w:r w:rsidRPr="0040376E">
              <w:rPr>
                <w:rFonts w:ascii="Book Antiqua" w:hAnsi="Book Antiqua"/>
                <w:bCs/>
              </w:rPr>
              <w:t>+</w:t>
            </w:r>
            <w:r>
              <w:rPr>
                <w:rFonts w:ascii="Book Antiqua" w:hAnsi="Book Antiqua"/>
                <w:bCs/>
              </w:rPr>
              <w:t xml:space="preserve"> </w:t>
            </w:r>
            <w:r w:rsidRPr="0040376E">
              <w:rPr>
                <w:rFonts w:ascii="Book Antiqua" w:hAnsi="Book Antiqua"/>
                <w:bCs/>
              </w:rPr>
              <w:t>Te</w:t>
            </w:r>
            <w:r w:rsidR="00F42898">
              <w:rPr>
                <w:rFonts w:ascii="Book Antiqua" w:hAnsi="Book Antiqua"/>
                <w:bCs/>
              </w:rPr>
              <w:t>m</w:t>
            </w:r>
            <w:r w:rsidRPr="0040376E">
              <w:rPr>
                <w:rFonts w:ascii="Book Antiqua" w:hAnsi="Book Antiqua"/>
                <w:bCs/>
              </w:rPr>
              <w:t>sirolimus</w:t>
            </w:r>
            <w:r w:rsidRPr="00B158DF">
              <w:rPr>
                <w:rFonts w:ascii="Book Antiqua" w:hAnsi="Book Antiqua"/>
                <w:bCs/>
                <w:vertAlign w:val="superscript"/>
              </w:rPr>
              <w:t>[4</w:t>
            </w:r>
            <w:r w:rsidR="005F3894">
              <w:rPr>
                <w:rFonts w:ascii="Book Antiqua" w:hAnsi="Book Antiqua"/>
                <w:bCs/>
                <w:vertAlign w:val="superscript"/>
              </w:rPr>
              <w:t>6</w:t>
            </w:r>
            <w:r w:rsidRPr="00B158DF">
              <w:rPr>
                <w:rFonts w:ascii="Book Antiqua" w:hAnsi="Book Antiqua"/>
                <w:bCs/>
                <w:vertAlign w:val="superscript"/>
              </w:rPr>
              <w:t>]</w:t>
            </w:r>
          </w:p>
        </w:tc>
        <w:tc>
          <w:tcPr>
            <w:tcW w:w="2198" w:type="dxa"/>
            <w:tcMar>
              <w:top w:w="0" w:type="dxa"/>
              <w:left w:w="108" w:type="dxa"/>
              <w:bottom w:w="0" w:type="dxa"/>
              <w:right w:w="108" w:type="dxa"/>
            </w:tcMar>
          </w:tcPr>
          <w:p w14:paraId="0E4C7637" w14:textId="77777777" w:rsidR="007B7540" w:rsidRPr="00FB7D66" w:rsidRDefault="007B7540" w:rsidP="007B7540">
            <w:pPr>
              <w:spacing w:line="360" w:lineRule="auto"/>
              <w:jc w:val="both"/>
              <w:rPr>
                <w:rFonts w:ascii="Book Antiqua" w:hAnsi="Book Antiqua"/>
              </w:rPr>
            </w:pPr>
            <w:r w:rsidRPr="00FB7D66">
              <w:rPr>
                <w:rFonts w:ascii="Book Antiqua" w:hAnsi="Book Antiqua"/>
              </w:rPr>
              <w:t>HER2 mutant</w:t>
            </w:r>
          </w:p>
        </w:tc>
        <w:tc>
          <w:tcPr>
            <w:tcW w:w="677" w:type="dxa"/>
            <w:tcMar>
              <w:top w:w="0" w:type="dxa"/>
              <w:left w:w="108" w:type="dxa"/>
              <w:bottom w:w="0" w:type="dxa"/>
              <w:right w:w="108" w:type="dxa"/>
            </w:tcMar>
          </w:tcPr>
          <w:p w14:paraId="265FE018" w14:textId="77777777" w:rsidR="007B7540" w:rsidRPr="00FB7D66" w:rsidRDefault="007B7540" w:rsidP="007B7540">
            <w:pPr>
              <w:spacing w:line="360" w:lineRule="auto"/>
              <w:jc w:val="both"/>
              <w:rPr>
                <w:rFonts w:ascii="Book Antiqua" w:hAnsi="Book Antiqua"/>
              </w:rPr>
            </w:pPr>
            <w:r w:rsidRPr="00FB7D66">
              <w:rPr>
                <w:rFonts w:ascii="Book Antiqua" w:hAnsi="Book Antiqua"/>
              </w:rPr>
              <w:t>43</w:t>
            </w:r>
          </w:p>
        </w:tc>
        <w:tc>
          <w:tcPr>
            <w:tcW w:w="1098" w:type="dxa"/>
            <w:tcMar>
              <w:top w:w="0" w:type="dxa"/>
              <w:left w:w="108" w:type="dxa"/>
              <w:bottom w:w="0" w:type="dxa"/>
              <w:right w:w="108" w:type="dxa"/>
            </w:tcMar>
          </w:tcPr>
          <w:p w14:paraId="4724B077" w14:textId="77777777" w:rsidR="007B7540" w:rsidRPr="00FB7D66" w:rsidRDefault="007B7540" w:rsidP="007B7540">
            <w:pPr>
              <w:spacing w:line="360" w:lineRule="auto"/>
              <w:jc w:val="both"/>
              <w:rPr>
                <w:rFonts w:ascii="Book Antiqua" w:hAnsi="Book Antiqua"/>
              </w:rPr>
            </w:pPr>
            <w:r w:rsidRPr="00FB7D66">
              <w:rPr>
                <w:rFonts w:ascii="Book Antiqua" w:hAnsi="Book Antiqua"/>
              </w:rPr>
              <w:t>19</w:t>
            </w:r>
          </w:p>
        </w:tc>
        <w:tc>
          <w:tcPr>
            <w:tcW w:w="1025" w:type="dxa"/>
            <w:tcMar>
              <w:top w:w="0" w:type="dxa"/>
              <w:left w:w="108" w:type="dxa"/>
              <w:bottom w:w="0" w:type="dxa"/>
              <w:right w:w="108" w:type="dxa"/>
            </w:tcMar>
          </w:tcPr>
          <w:p w14:paraId="6592A476" w14:textId="77777777" w:rsidR="007B7540" w:rsidRPr="00FB7D66" w:rsidRDefault="007B7540" w:rsidP="007B7540">
            <w:pPr>
              <w:spacing w:line="360" w:lineRule="auto"/>
              <w:jc w:val="both"/>
              <w:rPr>
                <w:rFonts w:ascii="Book Antiqua" w:hAnsi="Book Antiqua"/>
              </w:rPr>
            </w:pPr>
            <w:r w:rsidRPr="00FB7D66">
              <w:rPr>
                <w:rFonts w:ascii="Book Antiqua" w:hAnsi="Book Antiqua"/>
              </w:rPr>
              <w:t>4</w:t>
            </w:r>
          </w:p>
        </w:tc>
        <w:tc>
          <w:tcPr>
            <w:tcW w:w="1025" w:type="dxa"/>
            <w:tcMar>
              <w:top w:w="0" w:type="dxa"/>
              <w:left w:w="108" w:type="dxa"/>
              <w:bottom w:w="0" w:type="dxa"/>
              <w:right w:w="108" w:type="dxa"/>
            </w:tcMar>
          </w:tcPr>
          <w:p w14:paraId="45BC3DE6" w14:textId="77777777" w:rsidR="007B7540" w:rsidRPr="00FB7D66" w:rsidRDefault="007B7540" w:rsidP="007B7540">
            <w:pPr>
              <w:spacing w:line="360" w:lineRule="auto"/>
              <w:jc w:val="both"/>
              <w:rPr>
                <w:rFonts w:ascii="Book Antiqua" w:hAnsi="Book Antiqua"/>
              </w:rPr>
            </w:pPr>
            <w:r w:rsidRPr="00FB7D66">
              <w:rPr>
                <w:rFonts w:ascii="Book Antiqua" w:hAnsi="Book Antiqua"/>
              </w:rPr>
              <w:t>15.1</w:t>
            </w:r>
          </w:p>
        </w:tc>
      </w:tr>
      <w:tr w:rsidR="009223A1" w:rsidRPr="00FB7D66" w14:paraId="104032C6" w14:textId="77777777" w:rsidTr="00B83FEC">
        <w:trPr>
          <w:trHeight w:val="403"/>
        </w:trPr>
        <w:tc>
          <w:tcPr>
            <w:tcW w:w="3608" w:type="dxa"/>
            <w:tcMar>
              <w:top w:w="0" w:type="dxa"/>
              <w:left w:w="108" w:type="dxa"/>
              <w:bottom w:w="0" w:type="dxa"/>
              <w:right w:w="108" w:type="dxa"/>
            </w:tcMar>
            <w:hideMark/>
          </w:tcPr>
          <w:p w14:paraId="3F9CF58D" w14:textId="337DC564" w:rsidR="000D584C" w:rsidRPr="0040376E" w:rsidRDefault="000D584C" w:rsidP="00B158DF">
            <w:pPr>
              <w:spacing w:line="360" w:lineRule="auto"/>
              <w:jc w:val="both"/>
              <w:rPr>
                <w:rFonts w:ascii="Book Antiqua" w:hAnsi="Book Antiqua"/>
              </w:rPr>
            </w:pPr>
            <w:r w:rsidRPr="0040376E">
              <w:rPr>
                <w:rFonts w:ascii="Book Antiqua" w:hAnsi="Book Antiqua"/>
                <w:bCs/>
              </w:rPr>
              <w:t>Pyrotinib</w:t>
            </w:r>
            <w:r w:rsidR="00B158DF" w:rsidRPr="00B158DF">
              <w:rPr>
                <w:rFonts w:ascii="Book Antiqua" w:hAnsi="Book Antiqua"/>
                <w:bCs/>
                <w:vertAlign w:val="superscript"/>
              </w:rPr>
              <w:t>[4</w:t>
            </w:r>
            <w:r w:rsidR="00551090">
              <w:rPr>
                <w:rFonts w:ascii="Book Antiqua" w:hAnsi="Book Antiqua"/>
                <w:bCs/>
                <w:vertAlign w:val="superscript"/>
              </w:rPr>
              <w:t>7</w:t>
            </w:r>
            <w:r w:rsidR="00242413">
              <w:rPr>
                <w:rFonts w:ascii="Book Antiqua" w:hAnsi="Book Antiqua"/>
                <w:bCs/>
                <w:vertAlign w:val="superscript"/>
              </w:rPr>
              <w:t>]</w:t>
            </w:r>
          </w:p>
        </w:tc>
        <w:tc>
          <w:tcPr>
            <w:tcW w:w="2198" w:type="dxa"/>
            <w:tcMar>
              <w:top w:w="0" w:type="dxa"/>
              <w:left w:w="108" w:type="dxa"/>
              <w:bottom w:w="0" w:type="dxa"/>
              <w:right w:w="108" w:type="dxa"/>
            </w:tcMar>
            <w:hideMark/>
          </w:tcPr>
          <w:p w14:paraId="0384FCF7" w14:textId="77777777" w:rsidR="000D584C" w:rsidRPr="00FB7D66" w:rsidRDefault="000D584C" w:rsidP="000D584C">
            <w:pPr>
              <w:spacing w:line="360" w:lineRule="auto"/>
              <w:jc w:val="both"/>
              <w:rPr>
                <w:rFonts w:ascii="Book Antiqua" w:hAnsi="Book Antiqua"/>
              </w:rPr>
            </w:pPr>
            <w:r w:rsidRPr="00FB7D66">
              <w:rPr>
                <w:rFonts w:ascii="Book Antiqua" w:hAnsi="Book Antiqua"/>
              </w:rPr>
              <w:t>HER2 mutant</w:t>
            </w:r>
          </w:p>
        </w:tc>
        <w:tc>
          <w:tcPr>
            <w:tcW w:w="677" w:type="dxa"/>
            <w:tcMar>
              <w:top w:w="0" w:type="dxa"/>
              <w:left w:w="108" w:type="dxa"/>
              <w:bottom w:w="0" w:type="dxa"/>
              <w:right w:w="108" w:type="dxa"/>
            </w:tcMar>
            <w:hideMark/>
          </w:tcPr>
          <w:p w14:paraId="1FE941EF" w14:textId="77777777" w:rsidR="000D584C" w:rsidRPr="00FB7D66" w:rsidRDefault="000D584C" w:rsidP="000D584C">
            <w:pPr>
              <w:spacing w:line="360" w:lineRule="auto"/>
              <w:jc w:val="both"/>
              <w:rPr>
                <w:rFonts w:ascii="Book Antiqua" w:hAnsi="Book Antiqua"/>
              </w:rPr>
            </w:pPr>
            <w:r w:rsidRPr="00FB7D66">
              <w:rPr>
                <w:rFonts w:ascii="Book Antiqua" w:hAnsi="Book Antiqua"/>
              </w:rPr>
              <w:t>60</w:t>
            </w:r>
          </w:p>
        </w:tc>
        <w:tc>
          <w:tcPr>
            <w:tcW w:w="1098" w:type="dxa"/>
            <w:tcMar>
              <w:top w:w="0" w:type="dxa"/>
              <w:left w:w="108" w:type="dxa"/>
              <w:bottom w:w="0" w:type="dxa"/>
              <w:right w:w="108" w:type="dxa"/>
            </w:tcMar>
            <w:hideMark/>
          </w:tcPr>
          <w:p w14:paraId="52933C20" w14:textId="77777777" w:rsidR="000D584C" w:rsidRPr="00FB7D66" w:rsidRDefault="000D584C" w:rsidP="000D584C">
            <w:pPr>
              <w:spacing w:line="360" w:lineRule="auto"/>
              <w:jc w:val="both"/>
              <w:rPr>
                <w:rFonts w:ascii="Book Antiqua" w:hAnsi="Book Antiqua"/>
              </w:rPr>
            </w:pPr>
            <w:r w:rsidRPr="00FB7D66">
              <w:rPr>
                <w:rFonts w:ascii="Book Antiqua" w:hAnsi="Book Antiqua"/>
              </w:rPr>
              <w:t>30</w:t>
            </w:r>
          </w:p>
        </w:tc>
        <w:tc>
          <w:tcPr>
            <w:tcW w:w="1025" w:type="dxa"/>
            <w:tcMar>
              <w:top w:w="0" w:type="dxa"/>
              <w:left w:w="108" w:type="dxa"/>
              <w:bottom w:w="0" w:type="dxa"/>
              <w:right w:w="108" w:type="dxa"/>
            </w:tcMar>
            <w:hideMark/>
          </w:tcPr>
          <w:p w14:paraId="75766A58" w14:textId="77777777" w:rsidR="000D584C" w:rsidRPr="00FB7D66" w:rsidRDefault="000D584C" w:rsidP="000D584C">
            <w:pPr>
              <w:spacing w:line="360" w:lineRule="auto"/>
              <w:jc w:val="both"/>
              <w:rPr>
                <w:rFonts w:ascii="Book Antiqua" w:hAnsi="Book Antiqua"/>
              </w:rPr>
            </w:pPr>
            <w:r w:rsidRPr="00FB7D66">
              <w:rPr>
                <w:rFonts w:ascii="Book Antiqua" w:hAnsi="Book Antiqua"/>
              </w:rPr>
              <w:t>6.9</w:t>
            </w:r>
          </w:p>
        </w:tc>
        <w:tc>
          <w:tcPr>
            <w:tcW w:w="1025" w:type="dxa"/>
            <w:tcMar>
              <w:top w:w="0" w:type="dxa"/>
              <w:left w:w="108" w:type="dxa"/>
              <w:bottom w:w="0" w:type="dxa"/>
              <w:right w:w="108" w:type="dxa"/>
            </w:tcMar>
            <w:hideMark/>
          </w:tcPr>
          <w:p w14:paraId="5ADAA030" w14:textId="77777777" w:rsidR="000D584C" w:rsidRPr="00FB7D66" w:rsidRDefault="000D584C" w:rsidP="000D584C">
            <w:pPr>
              <w:spacing w:line="360" w:lineRule="auto"/>
              <w:jc w:val="both"/>
              <w:rPr>
                <w:rFonts w:ascii="Book Antiqua" w:hAnsi="Book Antiqua"/>
              </w:rPr>
            </w:pPr>
            <w:r w:rsidRPr="00FB7D66">
              <w:rPr>
                <w:rFonts w:ascii="Book Antiqua" w:hAnsi="Book Antiqua"/>
              </w:rPr>
              <w:t>14.4</w:t>
            </w:r>
          </w:p>
        </w:tc>
      </w:tr>
      <w:tr w:rsidR="009223A1" w:rsidRPr="00FB7D66" w14:paraId="512E3B01" w14:textId="77777777" w:rsidTr="00B83FEC">
        <w:trPr>
          <w:trHeight w:val="391"/>
        </w:trPr>
        <w:tc>
          <w:tcPr>
            <w:tcW w:w="3608" w:type="dxa"/>
            <w:tcMar>
              <w:top w:w="0" w:type="dxa"/>
              <w:left w:w="108" w:type="dxa"/>
              <w:bottom w:w="0" w:type="dxa"/>
              <w:right w:w="108" w:type="dxa"/>
            </w:tcMar>
            <w:hideMark/>
          </w:tcPr>
          <w:p w14:paraId="09E88789" w14:textId="7B0A557B" w:rsidR="000D584C" w:rsidRPr="0040376E" w:rsidRDefault="000D584C" w:rsidP="00B158DF">
            <w:pPr>
              <w:spacing w:line="360" w:lineRule="auto"/>
              <w:jc w:val="both"/>
              <w:rPr>
                <w:rFonts w:ascii="Book Antiqua" w:hAnsi="Book Antiqua"/>
              </w:rPr>
            </w:pPr>
            <w:r w:rsidRPr="0040376E">
              <w:rPr>
                <w:rFonts w:ascii="Book Antiqua" w:hAnsi="Book Antiqua"/>
                <w:bCs/>
              </w:rPr>
              <w:t>Poziotinib</w:t>
            </w:r>
            <w:r w:rsidR="00B158DF" w:rsidRPr="00B158DF">
              <w:rPr>
                <w:rFonts w:ascii="Book Antiqua" w:hAnsi="Book Antiqua"/>
                <w:bCs/>
                <w:vertAlign w:val="superscript"/>
              </w:rPr>
              <w:t>[4</w:t>
            </w:r>
            <w:r w:rsidR="00551090">
              <w:rPr>
                <w:rFonts w:ascii="Book Antiqua" w:hAnsi="Book Antiqua"/>
                <w:bCs/>
                <w:vertAlign w:val="superscript"/>
              </w:rPr>
              <w:t>8</w:t>
            </w:r>
            <w:r w:rsidR="00B158DF" w:rsidRPr="00B158DF">
              <w:rPr>
                <w:rFonts w:ascii="Book Antiqua" w:hAnsi="Book Antiqua"/>
                <w:bCs/>
                <w:vertAlign w:val="superscript"/>
              </w:rPr>
              <w:t>]</w:t>
            </w:r>
          </w:p>
        </w:tc>
        <w:tc>
          <w:tcPr>
            <w:tcW w:w="2198" w:type="dxa"/>
            <w:tcMar>
              <w:top w:w="0" w:type="dxa"/>
              <w:left w:w="108" w:type="dxa"/>
              <w:bottom w:w="0" w:type="dxa"/>
              <w:right w:w="108" w:type="dxa"/>
            </w:tcMar>
            <w:hideMark/>
          </w:tcPr>
          <w:p w14:paraId="38A44FB0" w14:textId="77777777" w:rsidR="000D584C" w:rsidRPr="00FB7D66" w:rsidRDefault="000D584C" w:rsidP="000D584C">
            <w:pPr>
              <w:spacing w:line="360" w:lineRule="auto"/>
              <w:jc w:val="both"/>
              <w:rPr>
                <w:rFonts w:ascii="Book Antiqua" w:hAnsi="Book Antiqua"/>
              </w:rPr>
            </w:pPr>
            <w:r w:rsidRPr="00FB7D66">
              <w:rPr>
                <w:rFonts w:ascii="Book Antiqua" w:hAnsi="Book Antiqua"/>
              </w:rPr>
              <w:t>HER2 mutant</w:t>
            </w:r>
          </w:p>
        </w:tc>
        <w:tc>
          <w:tcPr>
            <w:tcW w:w="677" w:type="dxa"/>
            <w:tcMar>
              <w:top w:w="0" w:type="dxa"/>
              <w:left w:w="108" w:type="dxa"/>
              <w:bottom w:w="0" w:type="dxa"/>
              <w:right w:w="108" w:type="dxa"/>
            </w:tcMar>
            <w:hideMark/>
          </w:tcPr>
          <w:p w14:paraId="1291E044" w14:textId="77777777" w:rsidR="000D584C" w:rsidRPr="00FB7D66" w:rsidRDefault="000D584C" w:rsidP="000D584C">
            <w:pPr>
              <w:spacing w:line="360" w:lineRule="auto"/>
              <w:jc w:val="both"/>
              <w:rPr>
                <w:rFonts w:ascii="Book Antiqua" w:hAnsi="Book Antiqua"/>
              </w:rPr>
            </w:pPr>
            <w:r w:rsidRPr="00FB7D66">
              <w:rPr>
                <w:rFonts w:ascii="Book Antiqua" w:hAnsi="Book Antiqua"/>
              </w:rPr>
              <w:t>90</w:t>
            </w:r>
          </w:p>
        </w:tc>
        <w:tc>
          <w:tcPr>
            <w:tcW w:w="1098" w:type="dxa"/>
            <w:tcMar>
              <w:top w:w="0" w:type="dxa"/>
              <w:left w:w="108" w:type="dxa"/>
              <w:bottom w:w="0" w:type="dxa"/>
              <w:right w:w="108" w:type="dxa"/>
            </w:tcMar>
            <w:hideMark/>
          </w:tcPr>
          <w:p w14:paraId="01555591" w14:textId="77777777" w:rsidR="000D584C" w:rsidRPr="00FB7D66" w:rsidRDefault="000D584C" w:rsidP="000D584C">
            <w:pPr>
              <w:spacing w:line="360" w:lineRule="auto"/>
              <w:jc w:val="both"/>
              <w:rPr>
                <w:rFonts w:ascii="Book Antiqua" w:hAnsi="Book Antiqua"/>
              </w:rPr>
            </w:pPr>
            <w:r w:rsidRPr="00FB7D66">
              <w:rPr>
                <w:rFonts w:ascii="Book Antiqua" w:hAnsi="Book Antiqua"/>
              </w:rPr>
              <w:t>28</w:t>
            </w:r>
          </w:p>
        </w:tc>
        <w:tc>
          <w:tcPr>
            <w:tcW w:w="1025" w:type="dxa"/>
            <w:tcMar>
              <w:top w:w="0" w:type="dxa"/>
              <w:left w:w="108" w:type="dxa"/>
              <w:bottom w:w="0" w:type="dxa"/>
              <w:right w:w="108" w:type="dxa"/>
            </w:tcMar>
            <w:hideMark/>
          </w:tcPr>
          <w:p w14:paraId="41C04C61" w14:textId="77777777" w:rsidR="000D584C" w:rsidRPr="00FB7D66" w:rsidRDefault="000D584C" w:rsidP="000D584C">
            <w:pPr>
              <w:spacing w:line="360" w:lineRule="auto"/>
              <w:jc w:val="both"/>
              <w:rPr>
                <w:rFonts w:ascii="Book Antiqua" w:hAnsi="Book Antiqua"/>
              </w:rPr>
            </w:pPr>
            <w:r w:rsidRPr="00FB7D66">
              <w:rPr>
                <w:rFonts w:ascii="Book Antiqua" w:hAnsi="Book Antiqua"/>
              </w:rPr>
              <w:t>5.5</w:t>
            </w:r>
          </w:p>
        </w:tc>
        <w:tc>
          <w:tcPr>
            <w:tcW w:w="1025" w:type="dxa"/>
            <w:tcMar>
              <w:top w:w="0" w:type="dxa"/>
              <w:left w:w="108" w:type="dxa"/>
              <w:bottom w:w="0" w:type="dxa"/>
              <w:right w:w="108" w:type="dxa"/>
            </w:tcMar>
            <w:hideMark/>
          </w:tcPr>
          <w:p w14:paraId="093F01A1" w14:textId="77777777" w:rsidR="000D584C" w:rsidRPr="00FB7D66" w:rsidRDefault="000D584C" w:rsidP="000D584C">
            <w:pPr>
              <w:spacing w:line="360" w:lineRule="auto"/>
              <w:jc w:val="both"/>
              <w:rPr>
                <w:rFonts w:ascii="Book Antiqua" w:hAnsi="Book Antiqua"/>
              </w:rPr>
            </w:pPr>
            <w:r w:rsidRPr="00FB7D66">
              <w:rPr>
                <w:rFonts w:ascii="Book Antiqua" w:hAnsi="Book Antiqua"/>
              </w:rPr>
              <w:t>NR</w:t>
            </w:r>
          </w:p>
        </w:tc>
      </w:tr>
      <w:tr w:rsidR="007B7540" w:rsidRPr="00FB7D66" w14:paraId="1F2BC5BC" w14:textId="77777777" w:rsidTr="00B83FEC">
        <w:trPr>
          <w:trHeight w:val="96"/>
        </w:trPr>
        <w:tc>
          <w:tcPr>
            <w:tcW w:w="3608" w:type="dxa"/>
            <w:vMerge w:val="restart"/>
            <w:tcMar>
              <w:top w:w="0" w:type="dxa"/>
              <w:left w:w="108" w:type="dxa"/>
              <w:bottom w:w="0" w:type="dxa"/>
              <w:right w:w="108" w:type="dxa"/>
            </w:tcMar>
            <w:hideMark/>
          </w:tcPr>
          <w:p w14:paraId="759A7412" w14:textId="4655AE97" w:rsidR="007B7540" w:rsidRPr="0040376E" w:rsidRDefault="007B7540">
            <w:pPr>
              <w:spacing w:line="360" w:lineRule="auto"/>
              <w:jc w:val="both"/>
              <w:rPr>
                <w:rFonts w:ascii="Book Antiqua" w:hAnsi="Book Antiqua"/>
              </w:rPr>
            </w:pPr>
            <w:r w:rsidRPr="0040376E">
              <w:rPr>
                <w:rFonts w:ascii="Book Antiqua" w:hAnsi="Book Antiqua"/>
                <w:bCs/>
              </w:rPr>
              <w:t>Trastuzumab</w:t>
            </w:r>
            <w:r>
              <w:rPr>
                <w:rFonts w:ascii="Book Antiqua" w:hAnsi="Book Antiqua"/>
                <w:bCs/>
              </w:rPr>
              <w:t xml:space="preserve"> </w:t>
            </w:r>
            <w:r w:rsidRPr="0040376E">
              <w:rPr>
                <w:rFonts w:ascii="Book Antiqua" w:hAnsi="Book Antiqua"/>
                <w:bCs/>
              </w:rPr>
              <w:t>emtansin</w:t>
            </w:r>
            <w:r w:rsidR="00F42898">
              <w:rPr>
                <w:rFonts w:ascii="Book Antiqua" w:hAnsi="Book Antiqua"/>
                <w:bCs/>
              </w:rPr>
              <w:t>e</w:t>
            </w:r>
            <w:r w:rsidRPr="00B158DF">
              <w:rPr>
                <w:rFonts w:ascii="Book Antiqua" w:hAnsi="Book Antiqua"/>
                <w:bCs/>
                <w:vertAlign w:val="superscript"/>
              </w:rPr>
              <w:t>[4</w:t>
            </w:r>
            <w:r w:rsidR="00551090">
              <w:rPr>
                <w:rFonts w:ascii="Book Antiqua" w:hAnsi="Book Antiqua"/>
                <w:bCs/>
                <w:vertAlign w:val="superscript"/>
              </w:rPr>
              <w:t>9</w:t>
            </w:r>
            <w:r w:rsidRPr="00B158DF">
              <w:rPr>
                <w:rFonts w:ascii="Book Antiqua" w:hAnsi="Book Antiqua"/>
                <w:bCs/>
                <w:vertAlign w:val="superscript"/>
              </w:rPr>
              <w:t>]</w:t>
            </w:r>
          </w:p>
        </w:tc>
        <w:tc>
          <w:tcPr>
            <w:tcW w:w="2198" w:type="dxa"/>
            <w:tcMar>
              <w:top w:w="0" w:type="dxa"/>
              <w:left w:w="108" w:type="dxa"/>
              <w:bottom w:w="0" w:type="dxa"/>
              <w:right w:w="108" w:type="dxa"/>
            </w:tcMar>
            <w:hideMark/>
          </w:tcPr>
          <w:p w14:paraId="4163C728" w14:textId="77777777" w:rsidR="007B7540" w:rsidRPr="00FB7D66" w:rsidRDefault="007B7540" w:rsidP="000D584C">
            <w:pPr>
              <w:spacing w:line="360" w:lineRule="auto"/>
              <w:jc w:val="both"/>
              <w:rPr>
                <w:rFonts w:ascii="Book Antiqua" w:hAnsi="Book Antiqua"/>
              </w:rPr>
            </w:pPr>
            <w:r w:rsidRPr="00FB7D66">
              <w:rPr>
                <w:rFonts w:ascii="Book Antiqua" w:hAnsi="Book Antiqua"/>
              </w:rPr>
              <w:t>IHC 2+</w:t>
            </w:r>
          </w:p>
        </w:tc>
        <w:tc>
          <w:tcPr>
            <w:tcW w:w="677" w:type="dxa"/>
            <w:tcMar>
              <w:top w:w="0" w:type="dxa"/>
              <w:left w:w="108" w:type="dxa"/>
              <w:bottom w:w="0" w:type="dxa"/>
              <w:right w:w="108" w:type="dxa"/>
            </w:tcMar>
            <w:hideMark/>
          </w:tcPr>
          <w:p w14:paraId="2BDC23AC" w14:textId="77777777" w:rsidR="007B7540" w:rsidRPr="00FB7D66" w:rsidRDefault="007B7540" w:rsidP="000D584C">
            <w:pPr>
              <w:spacing w:line="360" w:lineRule="auto"/>
              <w:jc w:val="both"/>
              <w:rPr>
                <w:rFonts w:ascii="Book Antiqua" w:hAnsi="Book Antiqua"/>
              </w:rPr>
            </w:pPr>
            <w:r w:rsidRPr="00FB7D66">
              <w:rPr>
                <w:rFonts w:ascii="Book Antiqua" w:hAnsi="Book Antiqua"/>
              </w:rPr>
              <w:t>29</w:t>
            </w:r>
          </w:p>
        </w:tc>
        <w:tc>
          <w:tcPr>
            <w:tcW w:w="1098" w:type="dxa"/>
            <w:tcMar>
              <w:top w:w="0" w:type="dxa"/>
              <w:left w:w="108" w:type="dxa"/>
              <w:bottom w:w="0" w:type="dxa"/>
              <w:right w:w="108" w:type="dxa"/>
            </w:tcMar>
            <w:hideMark/>
          </w:tcPr>
          <w:p w14:paraId="375144AB" w14:textId="77777777" w:rsidR="007B7540" w:rsidRPr="00FB7D66" w:rsidRDefault="007B7540" w:rsidP="000D584C">
            <w:pPr>
              <w:spacing w:line="360" w:lineRule="auto"/>
              <w:jc w:val="both"/>
              <w:rPr>
                <w:rFonts w:ascii="Book Antiqua" w:hAnsi="Book Antiqua"/>
              </w:rPr>
            </w:pPr>
            <w:r w:rsidRPr="00FB7D66">
              <w:rPr>
                <w:rFonts w:ascii="Book Antiqua" w:hAnsi="Book Antiqua"/>
              </w:rPr>
              <w:t>0</w:t>
            </w:r>
          </w:p>
        </w:tc>
        <w:tc>
          <w:tcPr>
            <w:tcW w:w="1025" w:type="dxa"/>
            <w:tcMar>
              <w:top w:w="0" w:type="dxa"/>
              <w:left w:w="108" w:type="dxa"/>
              <w:bottom w:w="0" w:type="dxa"/>
              <w:right w:w="108" w:type="dxa"/>
            </w:tcMar>
            <w:hideMark/>
          </w:tcPr>
          <w:p w14:paraId="43C41D07" w14:textId="77777777" w:rsidR="007B7540" w:rsidRPr="00FB7D66" w:rsidRDefault="007B7540" w:rsidP="000D584C">
            <w:pPr>
              <w:spacing w:line="360" w:lineRule="auto"/>
              <w:jc w:val="both"/>
              <w:rPr>
                <w:rFonts w:ascii="Book Antiqua" w:hAnsi="Book Antiqua"/>
              </w:rPr>
            </w:pPr>
            <w:r w:rsidRPr="00FB7D66">
              <w:rPr>
                <w:rFonts w:ascii="Book Antiqua" w:hAnsi="Book Antiqua"/>
              </w:rPr>
              <w:t>2.6</w:t>
            </w:r>
          </w:p>
        </w:tc>
        <w:tc>
          <w:tcPr>
            <w:tcW w:w="1025" w:type="dxa"/>
            <w:tcMar>
              <w:top w:w="0" w:type="dxa"/>
              <w:left w:w="108" w:type="dxa"/>
              <w:bottom w:w="0" w:type="dxa"/>
              <w:right w:w="108" w:type="dxa"/>
            </w:tcMar>
            <w:hideMark/>
          </w:tcPr>
          <w:p w14:paraId="559A6544" w14:textId="77777777" w:rsidR="007B7540" w:rsidRPr="00FB7D66" w:rsidRDefault="007B7540" w:rsidP="000D584C">
            <w:pPr>
              <w:spacing w:line="360" w:lineRule="auto"/>
              <w:jc w:val="both"/>
              <w:rPr>
                <w:rFonts w:ascii="Book Antiqua" w:hAnsi="Book Antiqua"/>
              </w:rPr>
            </w:pPr>
            <w:r w:rsidRPr="00FB7D66">
              <w:rPr>
                <w:rFonts w:ascii="Book Antiqua" w:hAnsi="Book Antiqua"/>
              </w:rPr>
              <w:t>12.2</w:t>
            </w:r>
          </w:p>
        </w:tc>
      </w:tr>
      <w:tr w:rsidR="007B7540" w:rsidRPr="00FB7D66" w14:paraId="56DE09AA" w14:textId="77777777" w:rsidTr="00B83FEC">
        <w:trPr>
          <w:trHeight w:val="515"/>
        </w:trPr>
        <w:tc>
          <w:tcPr>
            <w:tcW w:w="3608" w:type="dxa"/>
            <w:vMerge/>
            <w:tcMar>
              <w:top w:w="0" w:type="dxa"/>
              <w:left w:w="108" w:type="dxa"/>
              <w:bottom w:w="0" w:type="dxa"/>
              <w:right w:w="108" w:type="dxa"/>
            </w:tcMar>
          </w:tcPr>
          <w:p w14:paraId="6D4D8394" w14:textId="77777777" w:rsidR="007B7540" w:rsidRPr="0040376E" w:rsidRDefault="007B7540" w:rsidP="00B158DF">
            <w:pPr>
              <w:spacing w:line="360" w:lineRule="auto"/>
              <w:jc w:val="both"/>
              <w:rPr>
                <w:rFonts w:ascii="Book Antiqua" w:hAnsi="Book Antiqua"/>
                <w:bCs/>
              </w:rPr>
            </w:pPr>
          </w:p>
        </w:tc>
        <w:tc>
          <w:tcPr>
            <w:tcW w:w="2198" w:type="dxa"/>
            <w:tcMar>
              <w:top w:w="0" w:type="dxa"/>
              <w:left w:w="108" w:type="dxa"/>
              <w:bottom w:w="0" w:type="dxa"/>
              <w:right w:w="108" w:type="dxa"/>
            </w:tcMar>
          </w:tcPr>
          <w:p w14:paraId="51BDAD24" w14:textId="77777777" w:rsidR="007B7540" w:rsidRPr="00FB7D66" w:rsidRDefault="007B7540" w:rsidP="007B7540">
            <w:pPr>
              <w:spacing w:line="360" w:lineRule="auto"/>
              <w:jc w:val="both"/>
              <w:rPr>
                <w:rFonts w:ascii="Book Antiqua" w:hAnsi="Book Antiqua"/>
              </w:rPr>
            </w:pPr>
            <w:r w:rsidRPr="00FB7D66">
              <w:rPr>
                <w:rFonts w:ascii="Book Antiqua" w:hAnsi="Book Antiqua"/>
              </w:rPr>
              <w:t>IHC 3+</w:t>
            </w:r>
          </w:p>
        </w:tc>
        <w:tc>
          <w:tcPr>
            <w:tcW w:w="677" w:type="dxa"/>
            <w:tcMar>
              <w:top w:w="0" w:type="dxa"/>
              <w:left w:w="108" w:type="dxa"/>
              <w:bottom w:w="0" w:type="dxa"/>
              <w:right w:w="108" w:type="dxa"/>
            </w:tcMar>
          </w:tcPr>
          <w:p w14:paraId="74A818F7" w14:textId="77777777" w:rsidR="007B7540" w:rsidRPr="00FB7D66" w:rsidRDefault="007B7540" w:rsidP="007B7540">
            <w:pPr>
              <w:spacing w:line="360" w:lineRule="auto"/>
              <w:jc w:val="both"/>
              <w:rPr>
                <w:rFonts w:ascii="Book Antiqua" w:hAnsi="Book Antiqua"/>
              </w:rPr>
            </w:pPr>
            <w:r w:rsidRPr="00FB7D66">
              <w:rPr>
                <w:rFonts w:ascii="Book Antiqua" w:hAnsi="Book Antiqua"/>
              </w:rPr>
              <w:t>20</w:t>
            </w:r>
          </w:p>
        </w:tc>
        <w:tc>
          <w:tcPr>
            <w:tcW w:w="1098" w:type="dxa"/>
            <w:tcMar>
              <w:top w:w="0" w:type="dxa"/>
              <w:left w:w="108" w:type="dxa"/>
              <w:bottom w:w="0" w:type="dxa"/>
              <w:right w:w="108" w:type="dxa"/>
            </w:tcMar>
          </w:tcPr>
          <w:p w14:paraId="6FD2A23B" w14:textId="77777777" w:rsidR="007B7540" w:rsidRPr="00FB7D66" w:rsidRDefault="007B7540" w:rsidP="007B7540">
            <w:pPr>
              <w:spacing w:line="360" w:lineRule="auto"/>
              <w:jc w:val="both"/>
              <w:rPr>
                <w:rFonts w:ascii="Book Antiqua" w:hAnsi="Book Antiqua"/>
              </w:rPr>
            </w:pPr>
            <w:r w:rsidRPr="00FB7D66">
              <w:rPr>
                <w:rFonts w:ascii="Book Antiqua" w:hAnsi="Book Antiqua"/>
              </w:rPr>
              <w:t>20</w:t>
            </w:r>
          </w:p>
        </w:tc>
        <w:tc>
          <w:tcPr>
            <w:tcW w:w="1025" w:type="dxa"/>
            <w:tcMar>
              <w:top w:w="0" w:type="dxa"/>
              <w:left w:w="108" w:type="dxa"/>
              <w:bottom w:w="0" w:type="dxa"/>
              <w:right w:w="108" w:type="dxa"/>
            </w:tcMar>
          </w:tcPr>
          <w:p w14:paraId="7EA69DDA" w14:textId="77777777" w:rsidR="007B7540" w:rsidRPr="00FB7D66" w:rsidRDefault="007B7540" w:rsidP="007B7540">
            <w:pPr>
              <w:spacing w:line="360" w:lineRule="auto"/>
              <w:jc w:val="both"/>
              <w:rPr>
                <w:rFonts w:ascii="Book Antiqua" w:hAnsi="Book Antiqua"/>
              </w:rPr>
            </w:pPr>
            <w:r w:rsidRPr="00FB7D66">
              <w:rPr>
                <w:rFonts w:ascii="Book Antiqua" w:hAnsi="Book Antiqua"/>
              </w:rPr>
              <w:t>2.7</w:t>
            </w:r>
          </w:p>
        </w:tc>
        <w:tc>
          <w:tcPr>
            <w:tcW w:w="1025" w:type="dxa"/>
            <w:tcMar>
              <w:top w:w="0" w:type="dxa"/>
              <w:left w:w="108" w:type="dxa"/>
              <w:bottom w:w="0" w:type="dxa"/>
              <w:right w:w="108" w:type="dxa"/>
            </w:tcMar>
          </w:tcPr>
          <w:p w14:paraId="5902AE1A" w14:textId="77777777" w:rsidR="007B7540" w:rsidRPr="00FB7D66" w:rsidRDefault="007B7540" w:rsidP="007B7540">
            <w:pPr>
              <w:spacing w:line="360" w:lineRule="auto"/>
              <w:jc w:val="both"/>
              <w:rPr>
                <w:rFonts w:ascii="Book Antiqua" w:hAnsi="Book Antiqua"/>
              </w:rPr>
            </w:pPr>
            <w:r w:rsidRPr="00FB7D66">
              <w:rPr>
                <w:rFonts w:ascii="Book Antiqua" w:hAnsi="Book Antiqua"/>
              </w:rPr>
              <w:t>15.3</w:t>
            </w:r>
          </w:p>
        </w:tc>
      </w:tr>
      <w:tr w:rsidR="009223A1" w:rsidRPr="00FB7D66" w14:paraId="2E370CCF" w14:textId="77777777" w:rsidTr="00B83FEC">
        <w:trPr>
          <w:trHeight w:val="403"/>
        </w:trPr>
        <w:tc>
          <w:tcPr>
            <w:tcW w:w="3608" w:type="dxa"/>
            <w:tcMar>
              <w:top w:w="0" w:type="dxa"/>
              <w:left w:w="108" w:type="dxa"/>
              <w:bottom w:w="0" w:type="dxa"/>
              <w:right w:w="108" w:type="dxa"/>
            </w:tcMar>
            <w:hideMark/>
          </w:tcPr>
          <w:p w14:paraId="1F25A004" w14:textId="77777777" w:rsidR="000D584C" w:rsidRPr="0040376E" w:rsidRDefault="000D584C" w:rsidP="00B158DF">
            <w:pPr>
              <w:spacing w:line="360" w:lineRule="auto"/>
              <w:jc w:val="both"/>
              <w:rPr>
                <w:rFonts w:ascii="Book Antiqua" w:hAnsi="Book Antiqua"/>
              </w:rPr>
            </w:pPr>
            <w:r w:rsidRPr="0040376E">
              <w:rPr>
                <w:rFonts w:ascii="Book Antiqua" w:hAnsi="Book Antiqua"/>
                <w:bCs/>
              </w:rPr>
              <w:t>Trastuzumab deruxtecan</w:t>
            </w:r>
            <w:r w:rsidR="00B158DF" w:rsidRPr="00B158DF">
              <w:rPr>
                <w:rFonts w:ascii="Book Antiqua" w:hAnsi="Book Antiqua"/>
                <w:bCs/>
                <w:vertAlign w:val="superscript"/>
              </w:rPr>
              <w:t>[4</w:t>
            </w:r>
            <w:r w:rsidR="00B158DF">
              <w:rPr>
                <w:rFonts w:ascii="Book Antiqua" w:hAnsi="Book Antiqua"/>
                <w:bCs/>
                <w:vertAlign w:val="superscript"/>
              </w:rPr>
              <w:t>9</w:t>
            </w:r>
            <w:r w:rsidR="00B158DF" w:rsidRPr="00B158DF">
              <w:rPr>
                <w:rFonts w:ascii="Book Antiqua" w:hAnsi="Book Antiqua"/>
                <w:bCs/>
                <w:vertAlign w:val="superscript"/>
              </w:rPr>
              <w:t>]</w:t>
            </w:r>
          </w:p>
        </w:tc>
        <w:tc>
          <w:tcPr>
            <w:tcW w:w="2198" w:type="dxa"/>
            <w:tcMar>
              <w:top w:w="0" w:type="dxa"/>
              <w:left w:w="108" w:type="dxa"/>
              <w:bottom w:w="0" w:type="dxa"/>
              <w:right w:w="108" w:type="dxa"/>
            </w:tcMar>
            <w:hideMark/>
          </w:tcPr>
          <w:p w14:paraId="01788A74" w14:textId="6017A754" w:rsidR="000D584C" w:rsidRPr="00FB7D66" w:rsidRDefault="000D584C" w:rsidP="000D584C">
            <w:pPr>
              <w:spacing w:line="360" w:lineRule="auto"/>
              <w:jc w:val="both"/>
              <w:rPr>
                <w:rFonts w:ascii="Book Antiqua" w:hAnsi="Book Antiqua"/>
              </w:rPr>
            </w:pPr>
            <w:r w:rsidRPr="00FB7D66">
              <w:rPr>
                <w:rFonts w:ascii="Book Antiqua" w:hAnsi="Book Antiqua"/>
              </w:rPr>
              <w:t>HER-2</w:t>
            </w:r>
            <w:r w:rsidR="005F3894">
              <w:rPr>
                <w:rFonts w:ascii="Book Antiqua" w:hAnsi="Book Antiqua"/>
              </w:rPr>
              <w:t xml:space="preserve"> mutant</w:t>
            </w:r>
          </w:p>
        </w:tc>
        <w:tc>
          <w:tcPr>
            <w:tcW w:w="677" w:type="dxa"/>
            <w:tcMar>
              <w:top w:w="0" w:type="dxa"/>
              <w:left w:w="108" w:type="dxa"/>
              <w:bottom w:w="0" w:type="dxa"/>
              <w:right w:w="108" w:type="dxa"/>
            </w:tcMar>
            <w:hideMark/>
          </w:tcPr>
          <w:p w14:paraId="0864452F" w14:textId="77777777" w:rsidR="000D584C" w:rsidRPr="00FB7D66" w:rsidRDefault="000D584C" w:rsidP="000D584C">
            <w:pPr>
              <w:spacing w:line="360" w:lineRule="auto"/>
              <w:jc w:val="both"/>
              <w:rPr>
                <w:rFonts w:ascii="Book Antiqua" w:hAnsi="Book Antiqua"/>
              </w:rPr>
            </w:pPr>
            <w:r w:rsidRPr="00FB7D66">
              <w:rPr>
                <w:rFonts w:ascii="Book Antiqua" w:hAnsi="Book Antiqua"/>
              </w:rPr>
              <w:t>42</w:t>
            </w:r>
          </w:p>
        </w:tc>
        <w:tc>
          <w:tcPr>
            <w:tcW w:w="1098" w:type="dxa"/>
            <w:tcMar>
              <w:top w:w="0" w:type="dxa"/>
              <w:left w:w="108" w:type="dxa"/>
              <w:bottom w:w="0" w:type="dxa"/>
              <w:right w:w="108" w:type="dxa"/>
            </w:tcMar>
            <w:hideMark/>
          </w:tcPr>
          <w:p w14:paraId="09BEC2AB" w14:textId="77777777" w:rsidR="000D584C" w:rsidRPr="00FB7D66" w:rsidRDefault="000D584C" w:rsidP="000D584C">
            <w:pPr>
              <w:spacing w:line="360" w:lineRule="auto"/>
              <w:jc w:val="both"/>
              <w:rPr>
                <w:rFonts w:ascii="Book Antiqua" w:hAnsi="Book Antiqua"/>
              </w:rPr>
            </w:pPr>
            <w:r w:rsidRPr="00FB7D66">
              <w:rPr>
                <w:rFonts w:ascii="Book Antiqua" w:hAnsi="Book Antiqua"/>
              </w:rPr>
              <w:t>61.9</w:t>
            </w:r>
          </w:p>
        </w:tc>
        <w:tc>
          <w:tcPr>
            <w:tcW w:w="1025" w:type="dxa"/>
            <w:tcMar>
              <w:top w:w="0" w:type="dxa"/>
              <w:left w:w="108" w:type="dxa"/>
              <w:bottom w:w="0" w:type="dxa"/>
              <w:right w:w="108" w:type="dxa"/>
            </w:tcMar>
            <w:hideMark/>
          </w:tcPr>
          <w:p w14:paraId="763EC7A3" w14:textId="77777777" w:rsidR="000D584C" w:rsidRPr="00FB7D66" w:rsidRDefault="000D584C" w:rsidP="000D584C">
            <w:pPr>
              <w:spacing w:line="360" w:lineRule="auto"/>
              <w:jc w:val="both"/>
              <w:rPr>
                <w:rFonts w:ascii="Book Antiqua" w:hAnsi="Book Antiqua"/>
              </w:rPr>
            </w:pPr>
            <w:r w:rsidRPr="00FB7D66">
              <w:rPr>
                <w:rFonts w:ascii="Book Antiqua" w:hAnsi="Book Antiqua"/>
              </w:rPr>
              <w:t>NR</w:t>
            </w:r>
          </w:p>
        </w:tc>
        <w:tc>
          <w:tcPr>
            <w:tcW w:w="1025" w:type="dxa"/>
            <w:tcMar>
              <w:top w:w="0" w:type="dxa"/>
              <w:left w:w="108" w:type="dxa"/>
              <w:bottom w:w="0" w:type="dxa"/>
              <w:right w:w="108" w:type="dxa"/>
            </w:tcMar>
            <w:hideMark/>
          </w:tcPr>
          <w:p w14:paraId="617DB289" w14:textId="77777777" w:rsidR="000D584C" w:rsidRPr="00FB7D66" w:rsidRDefault="000D584C" w:rsidP="000D584C">
            <w:pPr>
              <w:spacing w:line="360" w:lineRule="auto"/>
              <w:jc w:val="both"/>
              <w:rPr>
                <w:rFonts w:ascii="Book Antiqua" w:hAnsi="Book Antiqua"/>
              </w:rPr>
            </w:pPr>
            <w:r w:rsidRPr="00FB7D66">
              <w:rPr>
                <w:rFonts w:ascii="Book Antiqua" w:hAnsi="Book Antiqua"/>
              </w:rPr>
              <w:t>NR</w:t>
            </w:r>
          </w:p>
        </w:tc>
      </w:tr>
      <w:tr w:rsidR="007B7540" w:rsidRPr="00FB7D66" w14:paraId="1C0413FA" w14:textId="77777777" w:rsidTr="00B83FEC">
        <w:trPr>
          <w:trHeight w:val="439"/>
        </w:trPr>
        <w:tc>
          <w:tcPr>
            <w:tcW w:w="3608" w:type="dxa"/>
            <w:vMerge w:val="restart"/>
            <w:tcMar>
              <w:top w:w="0" w:type="dxa"/>
              <w:left w:w="108" w:type="dxa"/>
              <w:bottom w:w="0" w:type="dxa"/>
              <w:right w:w="108" w:type="dxa"/>
            </w:tcMar>
            <w:hideMark/>
          </w:tcPr>
          <w:p w14:paraId="10F32F47" w14:textId="77777777" w:rsidR="007B7540" w:rsidRPr="0040376E" w:rsidRDefault="007B7540" w:rsidP="000D584C">
            <w:pPr>
              <w:spacing w:line="360" w:lineRule="auto"/>
              <w:jc w:val="both"/>
              <w:rPr>
                <w:rFonts w:ascii="Book Antiqua" w:hAnsi="Book Antiqua"/>
              </w:rPr>
            </w:pPr>
            <w:r w:rsidRPr="0040376E">
              <w:rPr>
                <w:rFonts w:ascii="Book Antiqua" w:hAnsi="Book Antiqua"/>
                <w:bCs/>
              </w:rPr>
              <w:t>Trastuzumab deruxtecan</w:t>
            </w:r>
            <w:r w:rsidRPr="00B158DF">
              <w:rPr>
                <w:rFonts w:ascii="Book Antiqua" w:hAnsi="Book Antiqua"/>
                <w:bCs/>
                <w:vertAlign w:val="superscript"/>
              </w:rPr>
              <w:t>[4</w:t>
            </w:r>
            <w:r>
              <w:rPr>
                <w:rFonts w:ascii="Book Antiqua" w:hAnsi="Book Antiqua"/>
                <w:bCs/>
                <w:vertAlign w:val="superscript"/>
              </w:rPr>
              <w:t>9</w:t>
            </w:r>
            <w:r w:rsidRPr="00B158DF">
              <w:rPr>
                <w:rFonts w:ascii="Book Antiqua" w:hAnsi="Book Antiqua"/>
                <w:bCs/>
                <w:vertAlign w:val="superscript"/>
              </w:rPr>
              <w:t>]</w:t>
            </w:r>
          </w:p>
        </w:tc>
        <w:tc>
          <w:tcPr>
            <w:tcW w:w="2198" w:type="dxa"/>
            <w:tcMar>
              <w:top w:w="0" w:type="dxa"/>
              <w:left w:w="108" w:type="dxa"/>
              <w:bottom w:w="0" w:type="dxa"/>
              <w:right w:w="108" w:type="dxa"/>
            </w:tcMar>
            <w:hideMark/>
          </w:tcPr>
          <w:p w14:paraId="5C69749B" w14:textId="77777777" w:rsidR="007B7540" w:rsidRPr="00FB7D66" w:rsidRDefault="007B7540" w:rsidP="000D584C">
            <w:pPr>
              <w:spacing w:line="360" w:lineRule="auto"/>
              <w:jc w:val="both"/>
              <w:rPr>
                <w:rFonts w:ascii="Book Antiqua" w:hAnsi="Book Antiqua"/>
              </w:rPr>
            </w:pPr>
            <w:r w:rsidRPr="00FB7D66">
              <w:rPr>
                <w:rFonts w:ascii="Book Antiqua" w:hAnsi="Book Antiqua"/>
              </w:rPr>
              <w:t>IHC 2+</w:t>
            </w:r>
          </w:p>
        </w:tc>
        <w:tc>
          <w:tcPr>
            <w:tcW w:w="677" w:type="dxa"/>
            <w:tcMar>
              <w:top w:w="0" w:type="dxa"/>
              <w:left w:w="108" w:type="dxa"/>
              <w:bottom w:w="0" w:type="dxa"/>
              <w:right w:w="108" w:type="dxa"/>
            </w:tcMar>
            <w:hideMark/>
          </w:tcPr>
          <w:p w14:paraId="54AB58E4" w14:textId="77777777" w:rsidR="007B7540" w:rsidRPr="00FB7D66" w:rsidRDefault="007B7540" w:rsidP="000D584C">
            <w:pPr>
              <w:spacing w:line="360" w:lineRule="auto"/>
              <w:jc w:val="both"/>
              <w:rPr>
                <w:rFonts w:ascii="Book Antiqua" w:hAnsi="Book Antiqua"/>
              </w:rPr>
            </w:pPr>
            <w:r w:rsidRPr="00FB7D66">
              <w:rPr>
                <w:rFonts w:ascii="Book Antiqua" w:hAnsi="Book Antiqua"/>
              </w:rPr>
              <w:t>39</w:t>
            </w:r>
          </w:p>
        </w:tc>
        <w:tc>
          <w:tcPr>
            <w:tcW w:w="1098" w:type="dxa"/>
            <w:tcMar>
              <w:top w:w="0" w:type="dxa"/>
              <w:left w:w="108" w:type="dxa"/>
              <w:bottom w:w="0" w:type="dxa"/>
              <w:right w:w="108" w:type="dxa"/>
            </w:tcMar>
            <w:hideMark/>
          </w:tcPr>
          <w:p w14:paraId="4C7E02F6" w14:textId="77777777" w:rsidR="007B7540" w:rsidRPr="00FB7D66" w:rsidRDefault="007B7540" w:rsidP="000D584C">
            <w:pPr>
              <w:spacing w:line="360" w:lineRule="auto"/>
              <w:jc w:val="both"/>
              <w:rPr>
                <w:rFonts w:ascii="Book Antiqua" w:hAnsi="Book Antiqua"/>
              </w:rPr>
            </w:pPr>
            <w:r w:rsidRPr="00FB7D66">
              <w:rPr>
                <w:rFonts w:ascii="Book Antiqua" w:hAnsi="Book Antiqua"/>
              </w:rPr>
              <w:t>25.6</w:t>
            </w:r>
          </w:p>
        </w:tc>
        <w:tc>
          <w:tcPr>
            <w:tcW w:w="1025" w:type="dxa"/>
            <w:vMerge w:val="restart"/>
            <w:tcMar>
              <w:top w:w="0" w:type="dxa"/>
              <w:left w:w="108" w:type="dxa"/>
              <w:bottom w:w="0" w:type="dxa"/>
              <w:right w:w="108" w:type="dxa"/>
            </w:tcMar>
            <w:hideMark/>
          </w:tcPr>
          <w:p w14:paraId="194472EF" w14:textId="77777777" w:rsidR="007B7540" w:rsidRPr="00FB7D66" w:rsidRDefault="007B7540" w:rsidP="000D584C">
            <w:pPr>
              <w:spacing w:line="360" w:lineRule="auto"/>
              <w:jc w:val="both"/>
              <w:rPr>
                <w:rFonts w:ascii="Book Antiqua" w:hAnsi="Book Antiqua"/>
              </w:rPr>
            </w:pPr>
            <w:r w:rsidRPr="00FB7D66">
              <w:rPr>
                <w:rFonts w:ascii="Book Antiqua" w:hAnsi="Book Antiqua"/>
              </w:rPr>
              <w:t>5.4</w:t>
            </w:r>
          </w:p>
        </w:tc>
        <w:tc>
          <w:tcPr>
            <w:tcW w:w="1025" w:type="dxa"/>
            <w:vMerge w:val="restart"/>
            <w:tcMar>
              <w:top w:w="0" w:type="dxa"/>
              <w:left w:w="108" w:type="dxa"/>
              <w:bottom w:w="0" w:type="dxa"/>
              <w:right w:w="108" w:type="dxa"/>
            </w:tcMar>
            <w:hideMark/>
          </w:tcPr>
          <w:p w14:paraId="71F9ECF3" w14:textId="77777777" w:rsidR="007B7540" w:rsidRPr="00FB7D66" w:rsidRDefault="007B7540" w:rsidP="000D584C">
            <w:pPr>
              <w:spacing w:line="360" w:lineRule="auto"/>
              <w:jc w:val="both"/>
              <w:rPr>
                <w:rFonts w:ascii="Book Antiqua" w:hAnsi="Book Antiqua"/>
              </w:rPr>
            </w:pPr>
            <w:r w:rsidRPr="00FB7D66">
              <w:rPr>
                <w:rFonts w:ascii="Book Antiqua" w:hAnsi="Book Antiqua"/>
              </w:rPr>
              <w:t>11.3</w:t>
            </w:r>
          </w:p>
        </w:tc>
      </w:tr>
      <w:tr w:rsidR="007B7540" w:rsidRPr="00FB7D66" w14:paraId="7287727D" w14:textId="77777777" w:rsidTr="00B83FEC">
        <w:trPr>
          <w:trHeight w:val="455"/>
        </w:trPr>
        <w:tc>
          <w:tcPr>
            <w:tcW w:w="3608" w:type="dxa"/>
            <w:vMerge/>
            <w:tcMar>
              <w:top w:w="0" w:type="dxa"/>
              <w:left w:w="108" w:type="dxa"/>
              <w:bottom w:w="0" w:type="dxa"/>
              <w:right w:w="108" w:type="dxa"/>
            </w:tcMar>
          </w:tcPr>
          <w:p w14:paraId="637F0E4C" w14:textId="77777777" w:rsidR="007B7540" w:rsidRPr="0040376E" w:rsidRDefault="007B7540" w:rsidP="000D584C">
            <w:pPr>
              <w:spacing w:line="360" w:lineRule="auto"/>
              <w:jc w:val="both"/>
              <w:rPr>
                <w:rFonts w:ascii="Book Antiqua" w:hAnsi="Book Antiqua"/>
                <w:bCs/>
              </w:rPr>
            </w:pPr>
          </w:p>
        </w:tc>
        <w:tc>
          <w:tcPr>
            <w:tcW w:w="2198" w:type="dxa"/>
            <w:tcMar>
              <w:top w:w="0" w:type="dxa"/>
              <w:left w:w="108" w:type="dxa"/>
              <w:bottom w:w="0" w:type="dxa"/>
              <w:right w:w="108" w:type="dxa"/>
            </w:tcMar>
          </w:tcPr>
          <w:p w14:paraId="1C546775" w14:textId="77777777" w:rsidR="007B7540" w:rsidRPr="00FB7D66" w:rsidRDefault="007B7540" w:rsidP="007B7540">
            <w:pPr>
              <w:spacing w:line="360" w:lineRule="auto"/>
              <w:jc w:val="both"/>
              <w:rPr>
                <w:rFonts w:ascii="Book Antiqua" w:hAnsi="Book Antiqua"/>
              </w:rPr>
            </w:pPr>
            <w:r w:rsidRPr="00FB7D66">
              <w:rPr>
                <w:rFonts w:ascii="Book Antiqua" w:hAnsi="Book Antiqua"/>
              </w:rPr>
              <w:t>IHC 3+</w:t>
            </w:r>
          </w:p>
        </w:tc>
        <w:tc>
          <w:tcPr>
            <w:tcW w:w="677" w:type="dxa"/>
            <w:tcMar>
              <w:top w:w="0" w:type="dxa"/>
              <w:left w:w="108" w:type="dxa"/>
              <w:bottom w:w="0" w:type="dxa"/>
              <w:right w:w="108" w:type="dxa"/>
            </w:tcMar>
          </w:tcPr>
          <w:p w14:paraId="6D11B1EB" w14:textId="77777777" w:rsidR="007B7540" w:rsidRPr="00FB7D66" w:rsidRDefault="007B7540" w:rsidP="007B7540">
            <w:pPr>
              <w:spacing w:line="360" w:lineRule="auto"/>
              <w:jc w:val="both"/>
              <w:rPr>
                <w:rFonts w:ascii="Book Antiqua" w:hAnsi="Book Antiqua"/>
              </w:rPr>
            </w:pPr>
            <w:r w:rsidRPr="00FB7D66">
              <w:rPr>
                <w:rFonts w:ascii="Book Antiqua" w:hAnsi="Book Antiqua"/>
              </w:rPr>
              <w:t>10</w:t>
            </w:r>
          </w:p>
        </w:tc>
        <w:tc>
          <w:tcPr>
            <w:tcW w:w="1098" w:type="dxa"/>
            <w:tcMar>
              <w:top w:w="0" w:type="dxa"/>
              <w:left w:w="108" w:type="dxa"/>
              <w:bottom w:w="0" w:type="dxa"/>
              <w:right w:w="108" w:type="dxa"/>
            </w:tcMar>
          </w:tcPr>
          <w:p w14:paraId="5AE369F9" w14:textId="77777777" w:rsidR="007B7540" w:rsidRPr="00FB7D66" w:rsidRDefault="007B7540" w:rsidP="007B7540">
            <w:pPr>
              <w:spacing w:line="360" w:lineRule="auto"/>
              <w:jc w:val="both"/>
              <w:rPr>
                <w:rFonts w:ascii="Book Antiqua" w:hAnsi="Book Antiqua"/>
              </w:rPr>
            </w:pPr>
            <w:r w:rsidRPr="00FB7D66">
              <w:rPr>
                <w:rFonts w:ascii="Book Antiqua" w:hAnsi="Book Antiqua"/>
              </w:rPr>
              <w:t>20</w:t>
            </w:r>
          </w:p>
        </w:tc>
        <w:tc>
          <w:tcPr>
            <w:tcW w:w="1025" w:type="dxa"/>
            <w:vMerge/>
            <w:tcMar>
              <w:top w:w="0" w:type="dxa"/>
              <w:left w:w="108" w:type="dxa"/>
              <w:bottom w:w="0" w:type="dxa"/>
              <w:right w:w="108" w:type="dxa"/>
            </w:tcMar>
          </w:tcPr>
          <w:p w14:paraId="61655AFC" w14:textId="77777777" w:rsidR="007B7540" w:rsidRPr="00FB7D66" w:rsidRDefault="007B7540" w:rsidP="000D584C">
            <w:pPr>
              <w:spacing w:line="360" w:lineRule="auto"/>
              <w:jc w:val="both"/>
              <w:rPr>
                <w:rFonts w:ascii="Book Antiqua" w:hAnsi="Book Antiqua"/>
              </w:rPr>
            </w:pPr>
          </w:p>
        </w:tc>
        <w:tc>
          <w:tcPr>
            <w:tcW w:w="1025" w:type="dxa"/>
            <w:vMerge/>
            <w:tcMar>
              <w:top w:w="0" w:type="dxa"/>
              <w:left w:w="108" w:type="dxa"/>
              <w:bottom w:w="0" w:type="dxa"/>
              <w:right w:w="108" w:type="dxa"/>
            </w:tcMar>
          </w:tcPr>
          <w:p w14:paraId="0860541C" w14:textId="77777777" w:rsidR="007B7540" w:rsidRPr="00FB7D66" w:rsidRDefault="007B7540" w:rsidP="000D584C">
            <w:pPr>
              <w:spacing w:line="360" w:lineRule="auto"/>
              <w:jc w:val="both"/>
              <w:rPr>
                <w:rFonts w:ascii="Book Antiqua" w:hAnsi="Book Antiqua"/>
              </w:rPr>
            </w:pPr>
          </w:p>
        </w:tc>
      </w:tr>
    </w:tbl>
    <w:p w14:paraId="514007B7" w14:textId="067B1E81" w:rsidR="00A77B3E" w:rsidRPr="004A0EED" w:rsidRDefault="000D584C" w:rsidP="000D584C">
      <w:pPr>
        <w:spacing w:line="360" w:lineRule="auto"/>
        <w:jc w:val="both"/>
        <w:rPr>
          <w:rFonts w:ascii="Book Antiqua" w:hAnsi="Book Antiqua"/>
          <w:lang w:val="en-US"/>
        </w:rPr>
      </w:pPr>
      <w:r w:rsidRPr="004A0EED">
        <w:rPr>
          <w:rFonts w:ascii="Book Antiqua" w:hAnsi="Book Antiqua"/>
          <w:bCs/>
          <w:lang w:val="en-US"/>
        </w:rPr>
        <w:t xml:space="preserve">ORR: </w:t>
      </w:r>
      <w:r w:rsidR="001F5C95" w:rsidRPr="004A0EED">
        <w:rPr>
          <w:rFonts w:ascii="Book Antiqua" w:hAnsi="Book Antiqua"/>
          <w:bCs/>
          <w:lang w:val="en-US"/>
        </w:rPr>
        <w:t>O</w:t>
      </w:r>
      <w:r w:rsidRPr="004A0EED">
        <w:rPr>
          <w:rFonts w:ascii="Book Antiqua" w:hAnsi="Book Antiqua"/>
          <w:bCs/>
          <w:lang w:val="en-US"/>
        </w:rPr>
        <w:t xml:space="preserve">verall response rate; PFS: </w:t>
      </w:r>
      <w:r w:rsidR="001F5C95" w:rsidRPr="004A0EED">
        <w:rPr>
          <w:rFonts w:ascii="Book Antiqua" w:hAnsi="Book Antiqua"/>
          <w:bCs/>
          <w:lang w:val="en-US"/>
        </w:rPr>
        <w:t>P</w:t>
      </w:r>
      <w:r w:rsidRPr="004A0EED">
        <w:rPr>
          <w:rFonts w:ascii="Book Antiqua" w:hAnsi="Book Antiqua"/>
          <w:bCs/>
          <w:lang w:val="en-US"/>
        </w:rPr>
        <w:t xml:space="preserve">rogression free survival; OS: </w:t>
      </w:r>
      <w:r w:rsidR="001F5C95" w:rsidRPr="004A0EED">
        <w:rPr>
          <w:rFonts w:ascii="Book Antiqua" w:hAnsi="Book Antiqua"/>
          <w:bCs/>
          <w:lang w:val="en-US"/>
        </w:rPr>
        <w:t>O</w:t>
      </w:r>
      <w:r w:rsidRPr="004A0EED">
        <w:rPr>
          <w:rFonts w:ascii="Book Antiqua" w:hAnsi="Book Antiqua"/>
          <w:bCs/>
          <w:lang w:val="en-US"/>
        </w:rPr>
        <w:t>verall survival</w:t>
      </w:r>
      <w:r w:rsidR="001F5C95" w:rsidRPr="004A0EED">
        <w:rPr>
          <w:rFonts w:ascii="Book Antiqua" w:hAnsi="Book Antiqua"/>
          <w:bCs/>
          <w:lang w:val="en-US"/>
        </w:rPr>
        <w:t xml:space="preserve">; </w:t>
      </w:r>
      <w:r w:rsidRPr="004A0EED">
        <w:rPr>
          <w:rFonts w:ascii="Book Antiqua" w:hAnsi="Book Antiqua"/>
          <w:bCs/>
          <w:lang w:val="en-US"/>
        </w:rPr>
        <w:t xml:space="preserve">NR: </w:t>
      </w:r>
      <w:r w:rsidR="001F5C95" w:rsidRPr="004A0EED">
        <w:rPr>
          <w:rFonts w:ascii="Book Antiqua" w:hAnsi="Book Antiqua"/>
          <w:bCs/>
          <w:lang w:val="en-US"/>
        </w:rPr>
        <w:t>N</w:t>
      </w:r>
      <w:r w:rsidRPr="004A0EED">
        <w:rPr>
          <w:rFonts w:ascii="Book Antiqua" w:hAnsi="Book Antiqua"/>
          <w:bCs/>
          <w:lang w:val="en-US"/>
        </w:rPr>
        <w:t>o</w:t>
      </w:r>
      <w:r w:rsidR="00F42898">
        <w:rPr>
          <w:rFonts w:ascii="Book Antiqua" w:hAnsi="Book Antiqua"/>
          <w:bCs/>
          <w:lang w:val="en-US"/>
        </w:rPr>
        <w:t>t</w:t>
      </w:r>
      <w:r w:rsidRPr="004A0EED">
        <w:rPr>
          <w:rFonts w:ascii="Book Antiqua" w:hAnsi="Book Antiqua"/>
          <w:bCs/>
          <w:lang w:val="en-US"/>
        </w:rPr>
        <w:t xml:space="preserve"> reported.</w:t>
      </w:r>
    </w:p>
    <w:sectPr w:rsidR="00A77B3E" w:rsidRPr="004A0E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8EB28" w14:textId="77777777" w:rsidR="00981C0A" w:rsidRDefault="00981C0A" w:rsidP="009C28A4">
      <w:r>
        <w:separator/>
      </w:r>
    </w:p>
  </w:endnote>
  <w:endnote w:type="continuationSeparator" w:id="0">
    <w:p w14:paraId="5D048478" w14:textId="77777777" w:rsidR="00981C0A" w:rsidRDefault="00981C0A" w:rsidP="009C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030181"/>
      <w:docPartObj>
        <w:docPartGallery w:val="Page Numbers (Bottom of Page)"/>
        <w:docPartUnique/>
      </w:docPartObj>
    </w:sdtPr>
    <w:sdtEndPr/>
    <w:sdtContent>
      <w:sdt>
        <w:sdtPr>
          <w:id w:val="-1705238520"/>
          <w:docPartObj>
            <w:docPartGallery w:val="Page Numbers (Top of Page)"/>
            <w:docPartUnique/>
          </w:docPartObj>
        </w:sdtPr>
        <w:sdtEndPr/>
        <w:sdtContent>
          <w:p w14:paraId="386C0CFB" w14:textId="7E8A3D70" w:rsidR="00F42898" w:rsidRDefault="00F42898" w:rsidP="009C28A4">
            <w:pPr>
              <w:pStyle w:val="ad"/>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D48F4">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D48F4">
              <w:rPr>
                <w:b/>
                <w:bCs/>
                <w:noProof/>
              </w:rPr>
              <w:t>28</w:t>
            </w:r>
            <w:r>
              <w:rPr>
                <w:b/>
                <w:bCs/>
                <w:sz w:val="24"/>
                <w:szCs w:val="24"/>
              </w:rPr>
              <w:fldChar w:fldCharType="end"/>
            </w:r>
          </w:p>
        </w:sdtContent>
      </w:sdt>
    </w:sdtContent>
  </w:sdt>
  <w:p w14:paraId="22D17CB7" w14:textId="77777777" w:rsidR="00F42898" w:rsidRDefault="00F4289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ADB56" w14:textId="77777777" w:rsidR="00981C0A" w:rsidRDefault="00981C0A" w:rsidP="009C28A4">
      <w:r>
        <w:separator/>
      </w:r>
    </w:p>
  </w:footnote>
  <w:footnote w:type="continuationSeparator" w:id="0">
    <w:p w14:paraId="2A13FE2B" w14:textId="77777777" w:rsidR="00981C0A" w:rsidRDefault="00981C0A" w:rsidP="009C28A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7F67"/>
    <w:rsid w:val="000305F2"/>
    <w:rsid w:val="000347F0"/>
    <w:rsid w:val="00057554"/>
    <w:rsid w:val="0006266C"/>
    <w:rsid w:val="00083D39"/>
    <w:rsid w:val="00096997"/>
    <w:rsid w:val="000974D8"/>
    <w:rsid w:val="000A1E68"/>
    <w:rsid w:val="000A38B8"/>
    <w:rsid w:val="000C3C7E"/>
    <w:rsid w:val="000C766C"/>
    <w:rsid w:val="000D584C"/>
    <w:rsid w:val="000D6DFE"/>
    <w:rsid w:val="000E3ADB"/>
    <w:rsid w:val="000E6988"/>
    <w:rsid w:val="00100A18"/>
    <w:rsid w:val="00114636"/>
    <w:rsid w:val="00117CE7"/>
    <w:rsid w:val="00117FB1"/>
    <w:rsid w:val="00141F10"/>
    <w:rsid w:val="0015245E"/>
    <w:rsid w:val="0015451D"/>
    <w:rsid w:val="00165001"/>
    <w:rsid w:val="00165411"/>
    <w:rsid w:val="0017225D"/>
    <w:rsid w:val="00175788"/>
    <w:rsid w:val="00193F4D"/>
    <w:rsid w:val="00197583"/>
    <w:rsid w:val="001B24A2"/>
    <w:rsid w:val="001B2EDA"/>
    <w:rsid w:val="001C2745"/>
    <w:rsid w:val="001C74D2"/>
    <w:rsid w:val="001C76E2"/>
    <w:rsid w:val="001E6CD4"/>
    <w:rsid w:val="001F30E2"/>
    <w:rsid w:val="001F5C95"/>
    <w:rsid w:val="00221A8B"/>
    <w:rsid w:val="00241843"/>
    <w:rsid w:val="00242413"/>
    <w:rsid w:val="002436D1"/>
    <w:rsid w:val="00250567"/>
    <w:rsid w:val="002535C3"/>
    <w:rsid w:val="002559C8"/>
    <w:rsid w:val="00262B83"/>
    <w:rsid w:val="00265CD2"/>
    <w:rsid w:val="00286B30"/>
    <w:rsid w:val="002A1065"/>
    <w:rsid w:val="002A45A9"/>
    <w:rsid w:val="002B0829"/>
    <w:rsid w:val="002D011C"/>
    <w:rsid w:val="002E28D3"/>
    <w:rsid w:val="002E5B04"/>
    <w:rsid w:val="002F2C45"/>
    <w:rsid w:val="003032AE"/>
    <w:rsid w:val="00311FC5"/>
    <w:rsid w:val="00312188"/>
    <w:rsid w:val="0031337E"/>
    <w:rsid w:val="0031756F"/>
    <w:rsid w:val="00344F69"/>
    <w:rsid w:val="003450A5"/>
    <w:rsid w:val="00354FB2"/>
    <w:rsid w:val="0037373C"/>
    <w:rsid w:val="003750CE"/>
    <w:rsid w:val="00377DE6"/>
    <w:rsid w:val="003816E5"/>
    <w:rsid w:val="003856BF"/>
    <w:rsid w:val="0038750F"/>
    <w:rsid w:val="00391C76"/>
    <w:rsid w:val="00394676"/>
    <w:rsid w:val="003C7976"/>
    <w:rsid w:val="003C7E4C"/>
    <w:rsid w:val="003D42CE"/>
    <w:rsid w:val="003D5371"/>
    <w:rsid w:val="0040376E"/>
    <w:rsid w:val="004038ED"/>
    <w:rsid w:val="00416ED4"/>
    <w:rsid w:val="00432254"/>
    <w:rsid w:val="00443AFE"/>
    <w:rsid w:val="0044489D"/>
    <w:rsid w:val="00453D27"/>
    <w:rsid w:val="0046633B"/>
    <w:rsid w:val="00466BFD"/>
    <w:rsid w:val="00470ACA"/>
    <w:rsid w:val="00472961"/>
    <w:rsid w:val="00472F1B"/>
    <w:rsid w:val="004824DD"/>
    <w:rsid w:val="00494AD6"/>
    <w:rsid w:val="004A0EED"/>
    <w:rsid w:val="004A4146"/>
    <w:rsid w:val="004A4D69"/>
    <w:rsid w:val="004C5B12"/>
    <w:rsid w:val="004F5DF1"/>
    <w:rsid w:val="005070F7"/>
    <w:rsid w:val="00550CDC"/>
    <w:rsid w:val="00551090"/>
    <w:rsid w:val="00570F33"/>
    <w:rsid w:val="00575355"/>
    <w:rsid w:val="00585719"/>
    <w:rsid w:val="00590F2D"/>
    <w:rsid w:val="005B2C64"/>
    <w:rsid w:val="005B442A"/>
    <w:rsid w:val="005D3374"/>
    <w:rsid w:val="005D45CE"/>
    <w:rsid w:val="005D54A3"/>
    <w:rsid w:val="005F3894"/>
    <w:rsid w:val="005F47F4"/>
    <w:rsid w:val="0060722E"/>
    <w:rsid w:val="006074E9"/>
    <w:rsid w:val="00615CD2"/>
    <w:rsid w:val="00640A5E"/>
    <w:rsid w:val="0065249F"/>
    <w:rsid w:val="006673B0"/>
    <w:rsid w:val="0067715D"/>
    <w:rsid w:val="006927BC"/>
    <w:rsid w:val="006957E3"/>
    <w:rsid w:val="006A3A58"/>
    <w:rsid w:val="006B01A3"/>
    <w:rsid w:val="006D487D"/>
    <w:rsid w:val="006D5A58"/>
    <w:rsid w:val="006D6D20"/>
    <w:rsid w:val="006E00D8"/>
    <w:rsid w:val="006E3780"/>
    <w:rsid w:val="006E5242"/>
    <w:rsid w:val="006F5757"/>
    <w:rsid w:val="00710456"/>
    <w:rsid w:val="0071730B"/>
    <w:rsid w:val="0072308A"/>
    <w:rsid w:val="007314DD"/>
    <w:rsid w:val="00732286"/>
    <w:rsid w:val="007347A9"/>
    <w:rsid w:val="00742BFC"/>
    <w:rsid w:val="00743A6B"/>
    <w:rsid w:val="007466CC"/>
    <w:rsid w:val="0076117C"/>
    <w:rsid w:val="0076197A"/>
    <w:rsid w:val="007650C2"/>
    <w:rsid w:val="00773EBB"/>
    <w:rsid w:val="00792BEF"/>
    <w:rsid w:val="007B119B"/>
    <w:rsid w:val="007B7540"/>
    <w:rsid w:val="007C1294"/>
    <w:rsid w:val="007D6B1B"/>
    <w:rsid w:val="007E5D41"/>
    <w:rsid w:val="00801C43"/>
    <w:rsid w:val="00827212"/>
    <w:rsid w:val="00883570"/>
    <w:rsid w:val="008842E8"/>
    <w:rsid w:val="00897D51"/>
    <w:rsid w:val="008A19AD"/>
    <w:rsid w:val="008A4D26"/>
    <w:rsid w:val="008B1BBF"/>
    <w:rsid w:val="008D2567"/>
    <w:rsid w:val="008D60C7"/>
    <w:rsid w:val="0090275C"/>
    <w:rsid w:val="00904520"/>
    <w:rsid w:val="009223A1"/>
    <w:rsid w:val="0092643B"/>
    <w:rsid w:val="00926851"/>
    <w:rsid w:val="00933251"/>
    <w:rsid w:val="00950060"/>
    <w:rsid w:val="00954890"/>
    <w:rsid w:val="00971C8D"/>
    <w:rsid w:val="0098051D"/>
    <w:rsid w:val="00981C0A"/>
    <w:rsid w:val="009825BC"/>
    <w:rsid w:val="009C0F7D"/>
    <w:rsid w:val="009C1B57"/>
    <w:rsid w:val="009C28A4"/>
    <w:rsid w:val="009C4F87"/>
    <w:rsid w:val="009C5866"/>
    <w:rsid w:val="009D1E8A"/>
    <w:rsid w:val="009D1EDF"/>
    <w:rsid w:val="009D2537"/>
    <w:rsid w:val="009D5BAE"/>
    <w:rsid w:val="009D7D0F"/>
    <w:rsid w:val="009F578A"/>
    <w:rsid w:val="00A0190C"/>
    <w:rsid w:val="00A0538D"/>
    <w:rsid w:val="00A1714D"/>
    <w:rsid w:val="00A205D9"/>
    <w:rsid w:val="00A304C3"/>
    <w:rsid w:val="00A379C1"/>
    <w:rsid w:val="00A77B3E"/>
    <w:rsid w:val="00A8442F"/>
    <w:rsid w:val="00A9171E"/>
    <w:rsid w:val="00A9506D"/>
    <w:rsid w:val="00AA2373"/>
    <w:rsid w:val="00AA652E"/>
    <w:rsid w:val="00AC2767"/>
    <w:rsid w:val="00AC501D"/>
    <w:rsid w:val="00AD10C1"/>
    <w:rsid w:val="00AD3010"/>
    <w:rsid w:val="00AD3C4D"/>
    <w:rsid w:val="00AE674B"/>
    <w:rsid w:val="00B13587"/>
    <w:rsid w:val="00B158DF"/>
    <w:rsid w:val="00B24DBA"/>
    <w:rsid w:val="00B27035"/>
    <w:rsid w:val="00B532B7"/>
    <w:rsid w:val="00B61AD3"/>
    <w:rsid w:val="00B626F5"/>
    <w:rsid w:val="00B70ACE"/>
    <w:rsid w:val="00B73F8C"/>
    <w:rsid w:val="00B765CA"/>
    <w:rsid w:val="00B76B7A"/>
    <w:rsid w:val="00B83FEC"/>
    <w:rsid w:val="00BA1946"/>
    <w:rsid w:val="00BA7C86"/>
    <w:rsid w:val="00BC1B6B"/>
    <w:rsid w:val="00BC1F85"/>
    <w:rsid w:val="00BD0ED6"/>
    <w:rsid w:val="00BF08D6"/>
    <w:rsid w:val="00BF2BAD"/>
    <w:rsid w:val="00C075FD"/>
    <w:rsid w:val="00C07DFB"/>
    <w:rsid w:val="00C164B9"/>
    <w:rsid w:val="00C31DFB"/>
    <w:rsid w:val="00C32A1F"/>
    <w:rsid w:val="00C332BA"/>
    <w:rsid w:val="00C402A1"/>
    <w:rsid w:val="00C51776"/>
    <w:rsid w:val="00C6315F"/>
    <w:rsid w:val="00C650E7"/>
    <w:rsid w:val="00C664AD"/>
    <w:rsid w:val="00C70D63"/>
    <w:rsid w:val="00C86C63"/>
    <w:rsid w:val="00C87669"/>
    <w:rsid w:val="00C95849"/>
    <w:rsid w:val="00C979E8"/>
    <w:rsid w:val="00CA10D3"/>
    <w:rsid w:val="00CA26F7"/>
    <w:rsid w:val="00CA2A55"/>
    <w:rsid w:val="00CA3A7B"/>
    <w:rsid w:val="00D037CD"/>
    <w:rsid w:val="00D1241C"/>
    <w:rsid w:val="00D164B3"/>
    <w:rsid w:val="00D20758"/>
    <w:rsid w:val="00D3588C"/>
    <w:rsid w:val="00D36521"/>
    <w:rsid w:val="00D45111"/>
    <w:rsid w:val="00D627CC"/>
    <w:rsid w:val="00D66D2A"/>
    <w:rsid w:val="00D80824"/>
    <w:rsid w:val="00DC261F"/>
    <w:rsid w:val="00DD37B1"/>
    <w:rsid w:val="00DD48F4"/>
    <w:rsid w:val="00DD49AA"/>
    <w:rsid w:val="00DE429E"/>
    <w:rsid w:val="00DE572A"/>
    <w:rsid w:val="00DF1F00"/>
    <w:rsid w:val="00E0024A"/>
    <w:rsid w:val="00E037FA"/>
    <w:rsid w:val="00E234BD"/>
    <w:rsid w:val="00E25438"/>
    <w:rsid w:val="00E268E9"/>
    <w:rsid w:val="00E42448"/>
    <w:rsid w:val="00E805C0"/>
    <w:rsid w:val="00E80AE2"/>
    <w:rsid w:val="00E822BD"/>
    <w:rsid w:val="00E861B2"/>
    <w:rsid w:val="00ED0288"/>
    <w:rsid w:val="00ED441F"/>
    <w:rsid w:val="00ED5B91"/>
    <w:rsid w:val="00EF12FB"/>
    <w:rsid w:val="00EF5552"/>
    <w:rsid w:val="00F006D5"/>
    <w:rsid w:val="00F1338B"/>
    <w:rsid w:val="00F20337"/>
    <w:rsid w:val="00F30770"/>
    <w:rsid w:val="00F425FC"/>
    <w:rsid w:val="00F42898"/>
    <w:rsid w:val="00F432BF"/>
    <w:rsid w:val="00F43FA8"/>
    <w:rsid w:val="00F521F9"/>
    <w:rsid w:val="00F6102E"/>
    <w:rsid w:val="00FB05F3"/>
    <w:rsid w:val="00FB31C0"/>
    <w:rsid w:val="00FB7D66"/>
    <w:rsid w:val="00FD65F2"/>
    <w:rsid w:val="00FD6BA5"/>
    <w:rsid w:val="00FF4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2546E5"/>
  <w15:docId w15:val="{A4543E55-40CB-4F6C-87B2-4CDC01A8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521F9"/>
    <w:rPr>
      <w:rFonts w:eastAsia="Times New Roman"/>
      <w:sz w:val="24"/>
      <w:szCs w:val="24"/>
      <w:lang w:val="es-ES" w:eastAsia="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EndnoteReference0">
    <w:name w:val="MsoEndnoteReference"/>
    <w:basedOn w:val="a0"/>
  </w:style>
  <w:style w:type="character" w:styleId="a3">
    <w:name w:val="annotation reference"/>
    <w:basedOn w:val="a0"/>
    <w:semiHidden/>
    <w:unhideWhenUsed/>
    <w:rsid w:val="002F2C45"/>
    <w:rPr>
      <w:sz w:val="21"/>
      <w:szCs w:val="21"/>
    </w:rPr>
  </w:style>
  <w:style w:type="paragraph" w:styleId="a4">
    <w:name w:val="annotation text"/>
    <w:basedOn w:val="a"/>
    <w:link w:val="a5"/>
    <w:semiHidden/>
    <w:unhideWhenUsed/>
    <w:rsid w:val="002F2C45"/>
    <w:rPr>
      <w:rFonts w:eastAsiaTheme="minorEastAsia"/>
      <w:lang w:val="en-US" w:eastAsia="en-US"/>
    </w:rPr>
  </w:style>
  <w:style w:type="character" w:customStyle="1" w:styleId="a5">
    <w:name w:val="批注文字 字符"/>
    <w:basedOn w:val="a0"/>
    <w:link w:val="a4"/>
    <w:semiHidden/>
    <w:rsid w:val="002F2C45"/>
    <w:rPr>
      <w:sz w:val="24"/>
      <w:szCs w:val="24"/>
    </w:rPr>
  </w:style>
  <w:style w:type="paragraph" w:styleId="a6">
    <w:name w:val="annotation subject"/>
    <w:basedOn w:val="a4"/>
    <w:next w:val="a4"/>
    <w:link w:val="a7"/>
    <w:semiHidden/>
    <w:unhideWhenUsed/>
    <w:rsid w:val="002F2C45"/>
    <w:rPr>
      <w:b/>
      <w:bCs/>
    </w:rPr>
  </w:style>
  <w:style w:type="character" w:customStyle="1" w:styleId="a7">
    <w:name w:val="批注主题 字符"/>
    <w:basedOn w:val="a5"/>
    <w:link w:val="a6"/>
    <w:semiHidden/>
    <w:rsid w:val="002F2C45"/>
    <w:rPr>
      <w:b/>
      <w:bCs/>
      <w:sz w:val="24"/>
      <w:szCs w:val="24"/>
    </w:rPr>
  </w:style>
  <w:style w:type="paragraph" w:styleId="a8">
    <w:name w:val="Balloon Text"/>
    <w:basedOn w:val="a"/>
    <w:link w:val="a9"/>
    <w:semiHidden/>
    <w:unhideWhenUsed/>
    <w:rsid w:val="002F2C45"/>
    <w:rPr>
      <w:sz w:val="18"/>
      <w:szCs w:val="18"/>
    </w:rPr>
  </w:style>
  <w:style w:type="character" w:customStyle="1" w:styleId="a9">
    <w:name w:val="批注框文本 字符"/>
    <w:basedOn w:val="a0"/>
    <w:link w:val="a8"/>
    <w:semiHidden/>
    <w:rsid w:val="002F2C45"/>
    <w:rPr>
      <w:sz w:val="18"/>
      <w:szCs w:val="18"/>
    </w:rPr>
  </w:style>
  <w:style w:type="character" w:customStyle="1" w:styleId="apple-converted-space">
    <w:name w:val="apple-converted-space"/>
    <w:basedOn w:val="a0"/>
    <w:rsid w:val="00241843"/>
  </w:style>
  <w:style w:type="character" w:styleId="aa">
    <w:name w:val="Hyperlink"/>
    <w:basedOn w:val="a0"/>
    <w:unhideWhenUsed/>
    <w:rsid w:val="007B119B"/>
    <w:rPr>
      <w:color w:val="0000FF" w:themeColor="hyperlink"/>
      <w:u w:val="single"/>
    </w:rPr>
  </w:style>
  <w:style w:type="paragraph" w:styleId="ab">
    <w:name w:val="header"/>
    <w:basedOn w:val="a"/>
    <w:link w:val="ac"/>
    <w:unhideWhenUsed/>
    <w:rsid w:val="009C28A4"/>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9C28A4"/>
    <w:rPr>
      <w:rFonts w:eastAsia="Times New Roman"/>
      <w:sz w:val="18"/>
      <w:szCs w:val="18"/>
      <w:lang w:val="es-ES" w:eastAsia="es-ES_tradnl"/>
    </w:rPr>
  </w:style>
  <w:style w:type="paragraph" w:styleId="ad">
    <w:name w:val="footer"/>
    <w:basedOn w:val="a"/>
    <w:link w:val="ae"/>
    <w:uiPriority w:val="99"/>
    <w:unhideWhenUsed/>
    <w:rsid w:val="009C28A4"/>
    <w:pPr>
      <w:tabs>
        <w:tab w:val="center" w:pos="4153"/>
        <w:tab w:val="right" w:pos="8306"/>
      </w:tabs>
      <w:snapToGrid w:val="0"/>
    </w:pPr>
    <w:rPr>
      <w:sz w:val="18"/>
      <w:szCs w:val="18"/>
    </w:rPr>
  </w:style>
  <w:style w:type="character" w:customStyle="1" w:styleId="ae">
    <w:name w:val="页脚 字符"/>
    <w:basedOn w:val="a0"/>
    <w:link w:val="ad"/>
    <w:uiPriority w:val="99"/>
    <w:rsid w:val="009C28A4"/>
    <w:rPr>
      <w:rFonts w:eastAsia="Times New Roman"/>
      <w:sz w:val="18"/>
      <w:szCs w:val="18"/>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425">
      <w:bodyDiv w:val="1"/>
      <w:marLeft w:val="0"/>
      <w:marRight w:val="0"/>
      <w:marTop w:val="0"/>
      <w:marBottom w:val="0"/>
      <w:divBdr>
        <w:top w:val="none" w:sz="0" w:space="0" w:color="auto"/>
        <w:left w:val="none" w:sz="0" w:space="0" w:color="auto"/>
        <w:bottom w:val="none" w:sz="0" w:space="0" w:color="auto"/>
        <w:right w:val="none" w:sz="0" w:space="0" w:color="auto"/>
      </w:divBdr>
    </w:div>
    <w:div w:id="179855958">
      <w:bodyDiv w:val="1"/>
      <w:marLeft w:val="0"/>
      <w:marRight w:val="0"/>
      <w:marTop w:val="0"/>
      <w:marBottom w:val="0"/>
      <w:divBdr>
        <w:top w:val="none" w:sz="0" w:space="0" w:color="auto"/>
        <w:left w:val="none" w:sz="0" w:space="0" w:color="auto"/>
        <w:bottom w:val="none" w:sz="0" w:space="0" w:color="auto"/>
        <w:right w:val="none" w:sz="0" w:space="0" w:color="auto"/>
      </w:divBdr>
    </w:div>
    <w:div w:id="1241134222">
      <w:bodyDiv w:val="1"/>
      <w:marLeft w:val="0"/>
      <w:marRight w:val="0"/>
      <w:marTop w:val="0"/>
      <w:marBottom w:val="0"/>
      <w:divBdr>
        <w:top w:val="none" w:sz="0" w:space="0" w:color="auto"/>
        <w:left w:val="none" w:sz="0" w:space="0" w:color="auto"/>
        <w:bottom w:val="none" w:sz="0" w:space="0" w:color="auto"/>
        <w:right w:val="none" w:sz="0" w:space="0" w:color="auto"/>
      </w:divBdr>
    </w:div>
    <w:div w:id="1375273977">
      <w:bodyDiv w:val="1"/>
      <w:marLeft w:val="0"/>
      <w:marRight w:val="0"/>
      <w:marTop w:val="0"/>
      <w:marBottom w:val="0"/>
      <w:divBdr>
        <w:top w:val="none" w:sz="0" w:space="0" w:color="auto"/>
        <w:left w:val="none" w:sz="0" w:space="0" w:color="auto"/>
        <w:bottom w:val="none" w:sz="0" w:space="0" w:color="auto"/>
        <w:right w:val="none" w:sz="0" w:space="0" w:color="auto"/>
      </w:divBdr>
    </w:div>
    <w:div w:id="1442920459">
      <w:bodyDiv w:val="1"/>
      <w:marLeft w:val="0"/>
      <w:marRight w:val="0"/>
      <w:marTop w:val="0"/>
      <w:marBottom w:val="0"/>
      <w:divBdr>
        <w:top w:val="none" w:sz="0" w:space="0" w:color="auto"/>
        <w:left w:val="none" w:sz="0" w:space="0" w:color="auto"/>
        <w:bottom w:val="none" w:sz="0" w:space="0" w:color="auto"/>
        <w:right w:val="none" w:sz="0" w:space="0" w:color="auto"/>
      </w:divBdr>
    </w:div>
    <w:div w:id="1698382626">
      <w:bodyDiv w:val="1"/>
      <w:marLeft w:val="0"/>
      <w:marRight w:val="0"/>
      <w:marTop w:val="0"/>
      <w:marBottom w:val="0"/>
      <w:divBdr>
        <w:top w:val="none" w:sz="0" w:space="0" w:color="auto"/>
        <w:left w:val="none" w:sz="0" w:space="0" w:color="auto"/>
        <w:bottom w:val="none" w:sz="0" w:space="0" w:color="auto"/>
        <w:right w:val="none" w:sz="0" w:space="0" w:color="auto"/>
      </w:divBdr>
    </w:div>
    <w:div w:id="1906723892">
      <w:bodyDiv w:val="1"/>
      <w:marLeft w:val="0"/>
      <w:marRight w:val="0"/>
      <w:marTop w:val="0"/>
      <w:marBottom w:val="0"/>
      <w:divBdr>
        <w:top w:val="none" w:sz="0" w:space="0" w:color="auto"/>
        <w:left w:val="none" w:sz="0" w:space="0" w:color="auto"/>
        <w:bottom w:val="none" w:sz="0" w:space="0" w:color="auto"/>
        <w:right w:val="none" w:sz="0" w:space="0" w:color="auto"/>
      </w:divBdr>
    </w:div>
    <w:div w:id="1979214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4613596"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t.ly/39GKH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48A3A-6C6C-434B-9BB5-B1E969834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6876</Words>
  <Characters>39199</Characters>
  <Application>Microsoft Office Word</Application>
  <DocSecurity>0</DocSecurity>
  <Lines>326</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Mielgo Rubio.Xabier</dc:creator>
  <cp:lastModifiedBy>Liansheng Ma</cp:lastModifiedBy>
  <cp:revision>2</cp:revision>
  <dcterms:created xsi:type="dcterms:W3CDTF">2022-04-03T07:38:00Z</dcterms:created>
  <dcterms:modified xsi:type="dcterms:W3CDTF">2022-04-03T07:38:00Z</dcterms:modified>
</cp:coreProperties>
</file>