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5E26"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01DFBF6F"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67011</w:t>
      </w:r>
    </w:p>
    <w:p w14:paraId="7FBFC0D0"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7A54F44E" w14:textId="77777777" w:rsidR="00B60E72" w:rsidRDefault="00B60E72">
      <w:pPr>
        <w:adjustRightInd w:val="0"/>
        <w:snapToGrid w:val="0"/>
        <w:spacing w:line="360" w:lineRule="auto"/>
        <w:jc w:val="both"/>
        <w:rPr>
          <w:rFonts w:ascii="Book Antiqua" w:hAnsi="Book Antiqua"/>
          <w:color w:val="000000" w:themeColor="text1"/>
        </w:rPr>
      </w:pPr>
    </w:p>
    <w:p w14:paraId="282D5823"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Sintilimab-induced autoimmune diabetes: A case report and review of the literature</w:t>
      </w:r>
    </w:p>
    <w:p w14:paraId="6E9AFDAB" w14:textId="77777777" w:rsidR="00B60E72" w:rsidRDefault="00B60E72">
      <w:pPr>
        <w:adjustRightInd w:val="0"/>
        <w:snapToGrid w:val="0"/>
        <w:spacing w:line="360" w:lineRule="auto"/>
        <w:jc w:val="both"/>
        <w:rPr>
          <w:rFonts w:ascii="Book Antiqua" w:hAnsi="Book Antiqua"/>
          <w:color w:val="000000" w:themeColor="text1"/>
        </w:rPr>
      </w:pPr>
    </w:p>
    <w:p w14:paraId="4B0289D9"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Y</w:t>
      </w:r>
      <w:r>
        <w:rPr>
          <w:rFonts w:ascii="Book Antiqua" w:eastAsia="SimSun" w:hAnsi="Book Antiqua" w:cs="SimSun"/>
          <w:color w:val="000000" w:themeColor="text1"/>
          <w:lang w:eastAsia="zh-CN"/>
        </w:rPr>
        <w:t xml:space="preserve">ang J </w:t>
      </w:r>
      <w:r>
        <w:rPr>
          <w:rFonts w:ascii="Book Antiqua" w:eastAsia="SimSun" w:hAnsi="Book Antiqua" w:cs="SimSun"/>
          <w:i/>
          <w:iCs/>
          <w:color w:val="000000" w:themeColor="text1"/>
          <w:lang w:eastAsia="zh-CN"/>
        </w:rPr>
        <w:t>et al</w:t>
      </w:r>
      <w:r>
        <w:rPr>
          <w:rFonts w:ascii="Book Antiqua" w:eastAsia="SimSun" w:hAnsi="Book Antiqua" w:cs="SimSun"/>
          <w:color w:val="000000" w:themeColor="text1"/>
          <w:lang w:eastAsia="zh-CN"/>
        </w:rPr>
        <w:t xml:space="preserve">. </w:t>
      </w:r>
      <w:r>
        <w:rPr>
          <w:rFonts w:ascii="Book Antiqua" w:eastAsia="Book Antiqua" w:hAnsi="Book Antiqua" w:cs="Book Antiqua"/>
          <w:color w:val="000000" w:themeColor="text1"/>
        </w:rPr>
        <w:t>Sintilimab induced autoimmune diabetes</w:t>
      </w:r>
    </w:p>
    <w:p w14:paraId="3B6F2612" w14:textId="77777777" w:rsidR="00B60E72" w:rsidRDefault="00B60E72">
      <w:pPr>
        <w:adjustRightInd w:val="0"/>
        <w:snapToGrid w:val="0"/>
        <w:spacing w:line="360" w:lineRule="auto"/>
        <w:jc w:val="both"/>
        <w:rPr>
          <w:rFonts w:ascii="Book Antiqua" w:hAnsi="Book Antiqua"/>
          <w:color w:val="000000" w:themeColor="text1"/>
        </w:rPr>
      </w:pPr>
    </w:p>
    <w:p w14:paraId="32144B05"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Jing Yang, Ying Wang, Xiang-Min Tong</w:t>
      </w:r>
    </w:p>
    <w:p w14:paraId="4F8EC76C" w14:textId="77777777" w:rsidR="00B60E72" w:rsidRDefault="00B60E72">
      <w:pPr>
        <w:adjustRightInd w:val="0"/>
        <w:snapToGrid w:val="0"/>
        <w:spacing w:line="360" w:lineRule="auto"/>
        <w:jc w:val="both"/>
        <w:rPr>
          <w:rFonts w:ascii="Book Antiqua" w:hAnsi="Book Antiqua"/>
          <w:color w:val="000000" w:themeColor="text1"/>
        </w:rPr>
      </w:pPr>
    </w:p>
    <w:p w14:paraId="33855473"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Jing Yang, </w:t>
      </w:r>
      <w:r>
        <w:rPr>
          <w:rFonts w:ascii="Book Antiqua" w:eastAsia="Book Antiqua" w:hAnsi="Book Antiqua" w:cs="Book Antiqua"/>
          <w:color w:val="000000" w:themeColor="text1"/>
        </w:rPr>
        <w:t>School of Laboratory Medicine and Life Science, Wenzhou Medical University, Wenzhou 325006, Zhejiang Province, China</w:t>
      </w:r>
    </w:p>
    <w:p w14:paraId="1D058DEE" w14:textId="77777777" w:rsidR="00B60E72" w:rsidRDefault="00B60E72">
      <w:pPr>
        <w:adjustRightInd w:val="0"/>
        <w:snapToGrid w:val="0"/>
        <w:spacing w:line="360" w:lineRule="auto"/>
        <w:jc w:val="both"/>
        <w:rPr>
          <w:rFonts w:ascii="Book Antiqua" w:hAnsi="Book Antiqua"/>
          <w:color w:val="000000" w:themeColor="text1"/>
        </w:rPr>
      </w:pPr>
    </w:p>
    <w:p w14:paraId="7922A83E"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Ying Wang, </w:t>
      </w:r>
      <w:r>
        <w:rPr>
          <w:rFonts w:ascii="Book Antiqua" w:eastAsia="Book Antiqua" w:hAnsi="Book Antiqua" w:cs="Book Antiqua"/>
          <w:color w:val="000000" w:themeColor="text1"/>
        </w:rPr>
        <w:t>Clinical Research Institute, Zhejiang Provincial People’s Hospital, Hangzhou 310000, Zhejiang Province, China</w:t>
      </w:r>
    </w:p>
    <w:p w14:paraId="419D48FC" w14:textId="77777777" w:rsidR="00B60E72" w:rsidRDefault="00B60E72">
      <w:pPr>
        <w:adjustRightInd w:val="0"/>
        <w:snapToGrid w:val="0"/>
        <w:spacing w:line="360" w:lineRule="auto"/>
        <w:jc w:val="both"/>
        <w:rPr>
          <w:rFonts w:ascii="Book Antiqua" w:hAnsi="Book Antiqua"/>
          <w:color w:val="000000" w:themeColor="text1"/>
        </w:rPr>
      </w:pPr>
    </w:p>
    <w:p w14:paraId="4A05CC21"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Xiang-Min Tong, </w:t>
      </w:r>
      <w:r>
        <w:rPr>
          <w:rFonts w:ascii="Book Antiqua" w:eastAsia="Book Antiqua" w:hAnsi="Book Antiqua" w:cs="Book Antiqua"/>
          <w:color w:val="000000" w:themeColor="text1"/>
        </w:rPr>
        <w:t>Department of Hematology, Clinical Trial Institute, Zhejiang Provincial People’s Hospital, Hangzhou 310014, Zhejiang Province, China</w:t>
      </w:r>
    </w:p>
    <w:p w14:paraId="5B74ECFF" w14:textId="77777777" w:rsidR="00B60E72" w:rsidRDefault="00B60E72">
      <w:pPr>
        <w:adjustRightInd w:val="0"/>
        <w:snapToGrid w:val="0"/>
        <w:spacing w:line="360" w:lineRule="auto"/>
        <w:jc w:val="both"/>
        <w:rPr>
          <w:rFonts w:ascii="Book Antiqua" w:hAnsi="Book Antiqua"/>
          <w:color w:val="000000" w:themeColor="text1"/>
        </w:rPr>
      </w:pPr>
    </w:p>
    <w:p w14:paraId="2FB4D8C4" w14:textId="77777777" w:rsidR="00B60E72" w:rsidRDefault="00F5652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Yang J contributed to data curation; Tong XM and Wang Y contributed to project administration and resources; Yang J wrote the first draft; Tong XM reviewed and edited the manuscript.</w:t>
      </w:r>
    </w:p>
    <w:p w14:paraId="47ECA0C8" w14:textId="77777777" w:rsidR="00B60E72" w:rsidRDefault="00B60E72">
      <w:pPr>
        <w:adjustRightInd w:val="0"/>
        <w:snapToGrid w:val="0"/>
        <w:spacing w:line="360" w:lineRule="auto"/>
        <w:jc w:val="both"/>
        <w:rPr>
          <w:rFonts w:ascii="Book Antiqua" w:hAnsi="Book Antiqua"/>
          <w:color w:val="000000" w:themeColor="text1"/>
        </w:rPr>
      </w:pPr>
    </w:p>
    <w:p w14:paraId="5BE100BB"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Key Research and Development Project of Science and Technology Department of Zhejiang Province, No. 2019C03038.</w:t>
      </w:r>
    </w:p>
    <w:p w14:paraId="61E5EB3C" w14:textId="77777777" w:rsidR="00B60E72" w:rsidRDefault="00B60E72">
      <w:pPr>
        <w:adjustRightInd w:val="0"/>
        <w:snapToGrid w:val="0"/>
        <w:spacing w:line="360" w:lineRule="auto"/>
        <w:jc w:val="both"/>
        <w:rPr>
          <w:rFonts w:ascii="Book Antiqua" w:hAnsi="Book Antiqua"/>
          <w:color w:val="000000" w:themeColor="text1"/>
        </w:rPr>
      </w:pPr>
    </w:p>
    <w:p w14:paraId="4C7E4CD0"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Xiang-Min Tong, MD, PhD, Chief Physician, </w:t>
      </w:r>
      <w:r>
        <w:rPr>
          <w:rFonts w:ascii="Book Antiqua" w:eastAsia="Book Antiqua" w:hAnsi="Book Antiqua" w:cs="Book Antiqua"/>
          <w:color w:val="000000" w:themeColor="text1"/>
        </w:rPr>
        <w:t>Department of Hematology, Clinical Trial Institute, Zhejiang Provincial People’s Hospital, No. 158 Shangtang Road, Hangzhou 310014, Zhejiang Province, China. tongxiangmin@163.com</w:t>
      </w:r>
    </w:p>
    <w:p w14:paraId="2455B69C" w14:textId="77777777" w:rsidR="00B60E72" w:rsidRDefault="00B60E72">
      <w:pPr>
        <w:adjustRightInd w:val="0"/>
        <w:snapToGrid w:val="0"/>
        <w:spacing w:line="360" w:lineRule="auto"/>
        <w:jc w:val="both"/>
        <w:rPr>
          <w:rFonts w:ascii="Book Antiqua" w:hAnsi="Book Antiqua"/>
          <w:color w:val="000000" w:themeColor="text1"/>
        </w:rPr>
      </w:pPr>
    </w:p>
    <w:p w14:paraId="074B397F"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Received: </w:t>
      </w:r>
      <w:r>
        <w:rPr>
          <w:rFonts w:ascii="Book Antiqua" w:eastAsia="Book Antiqua" w:hAnsi="Book Antiqua" w:cs="Book Antiqua"/>
          <w:color w:val="000000" w:themeColor="text1"/>
        </w:rPr>
        <w:t>April 15, 2021</w:t>
      </w:r>
    </w:p>
    <w:p w14:paraId="6BE960C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July 8, 2021</w:t>
      </w:r>
    </w:p>
    <w:p w14:paraId="733383FE" w14:textId="64553732"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8A0919" w:rsidRPr="008A0919">
        <w:rPr>
          <w:rFonts w:ascii="Book Antiqua" w:eastAsia="Book Antiqua" w:hAnsi="Book Antiqua" w:cs="Book Antiqua"/>
          <w:color w:val="000000" w:themeColor="text1"/>
        </w:rPr>
        <w:t>September 8, 2021</w:t>
      </w:r>
    </w:p>
    <w:p w14:paraId="1A5B9A4A"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473ADBD4" w14:textId="77777777" w:rsidR="00B60E72" w:rsidRDefault="00B60E72">
      <w:pPr>
        <w:adjustRightInd w:val="0"/>
        <w:snapToGrid w:val="0"/>
        <w:spacing w:line="360" w:lineRule="auto"/>
        <w:jc w:val="both"/>
        <w:rPr>
          <w:rFonts w:ascii="Book Antiqua" w:eastAsia="Book Antiqua" w:hAnsi="Book Antiqua" w:cs="Book Antiqua"/>
          <w:b/>
          <w:color w:val="000000" w:themeColor="text1"/>
        </w:rPr>
      </w:pPr>
    </w:p>
    <w:p w14:paraId="381030C7" w14:textId="77777777" w:rsidR="00B60E72" w:rsidRDefault="00B60E72">
      <w:pPr>
        <w:adjustRightInd w:val="0"/>
        <w:snapToGrid w:val="0"/>
        <w:spacing w:line="360" w:lineRule="auto"/>
        <w:jc w:val="both"/>
        <w:rPr>
          <w:rFonts w:ascii="Book Antiqua" w:eastAsia="Book Antiqua" w:hAnsi="Book Antiqua" w:cs="Book Antiqua"/>
          <w:b/>
          <w:color w:val="000000" w:themeColor="text1"/>
        </w:rPr>
      </w:pPr>
    </w:p>
    <w:p w14:paraId="602C172F"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16825E90" w14:textId="77777777" w:rsidR="00B60E72" w:rsidRPr="00184B6B" w:rsidRDefault="00F56523">
      <w:pPr>
        <w:adjustRightInd w:val="0"/>
        <w:snapToGrid w:val="0"/>
        <w:spacing w:line="360" w:lineRule="auto"/>
        <w:jc w:val="both"/>
        <w:rPr>
          <w:rFonts w:ascii="Book Antiqua" w:hAnsi="Book Antiqua"/>
          <w:b/>
          <w:bCs/>
          <w:i/>
          <w:iCs/>
          <w:color w:val="000000" w:themeColor="text1"/>
        </w:rPr>
      </w:pPr>
      <w:r w:rsidRPr="00184B6B">
        <w:rPr>
          <w:rFonts w:ascii="Book Antiqua" w:eastAsia="Book Antiqua" w:hAnsi="Book Antiqua" w:cs="Book Antiqua"/>
          <w:b/>
          <w:bCs/>
          <w:i/>
          <w:iCs/>
          <w:color w:val="000000" w:themeColor="text1"/>
        </w:rPr>
        <w:t>BACKGROUND</w:t>
      </w:r>
    </w:p>
    <w:p w14:paraId="227270CA"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With the widespread application of immune checkpoint inhibitor (ICI) therapy, the number of immune-related adverse effects (irAEs) has increased over the years. Autoimmune diabetes mellitus (DM) is a rare irAEs of ICIs and can be troublesome and life threatening. </w:t>
      </w:r>
    </w:p>
    <w:p w14:paraId="1B5DAAE2" w14:textId="77777777" w:rsidR="00B60E72" w:rsidRDefault="00B60E72">
      <w:pPr>
        <w:adjustRightInd w:val="0"/>
        <w:snapToGrid w:val="0"/>
        <w:spacing w:line="360" w:lineRule="auto"/>
        <w:jc w:val="both"/>
        <w:rPr>
          <w:rFonts w:ascii="Book Antiqua" w:hAnsi="Book Antiqua"/>
          <w:color w:val="000000" w:themeColor="text1"/>
        </w:rPr>
      </w:pPr>
    </w:p>
    <w:p w14:paraId="73716E19" w14:textId="77777777" w:rsidR="00B60E72" w:rsidRPr="00184B6B" w:rsidRDefault="00F56523">
      <w:pPr>
        <w:adjustRightInd w:val="0"/>
        <w:snapToGrid w:val="0"/>
        <w:spacing w:line="360" w:lineRule="auto"/>
        <w:jc w:val="both"/>
        <w:rPr>
          <w:rFonts w:ascii="Book Antiqua" w:hAnsi="Book Antiqua"/>
          <w:b/>
          <w:bCs/>
          <w:i/>
          <w:iCs/>
          <w:color w:val="000000" w:themeColor="text1"/>
        </w:rPr>
      </w:pPr>
      <w:r w:rsidRPr="00184B6B">
        <w:rPr>
          <w:rFonts w:ascii="Book Antiqua" w:eastAsia="Book Antiqua" w:hAnsi="Book Antiqua" w:cs="Book Antiqua"/>
          <w:b/>
          <w:bCs/>
          <w:i/>
          <w:iCs/>
          <w:color w:val="000000" w:themeColor="text1"/>
        </w:rPr>
        <w:t>CASE SUMMARY</w:t>
      </w:r>
    </w:p>
    <w:p w14:paraId="6199B8A8" w14:textId="746C957E"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We report a 78-year-old woman with no history of diabetes who presented with hyperglycemia up to 23.4 mmol/L (random blood glucose level) after 14 courses of sintilimab. Hemoglobin A1c was 8.2%, fasting insulin was 0.29 mIU/mL, and fasting C-peptide was decreased to a level with negative autoantibodies. Combing her medical history and laboratory examination, she was diagnosed with programmed cell death (PD</w:t>
      </w:r>
      <w:r w:rsidR="003071FB">
        <w:rPr>
          <w:rFonts w:ascii="Book Antiqua" w:eastAsia="Book Antiqua" w:hAnsi="Book Antiqua" w:cs="Book Antiqua"/>
          <w:color w:val="000000" w:themeColor="text1"/>
        </w:rPr>
        <w:t>)</w:t>
      </w:r>
      <w:r>
        <w:rPr>
          <w:rFonts w:ascii="Book Antiqua" w:eastAsia="Book Antiqua" w:hAnsi="Book Antiqua" w:cs="Book Antiqua"/>
          <w:color w:val="000000" w:themeColor="text1"/>
        </w:rPr>
        <w:t>-1-inhibitor-induced, new-onset autoimmune DM. After controlling her blood glucose, she was treated with daily insulin by subcutaneous injection. She was allowed to continue anti-PD-1 therapy and she still obtained some therapeutic efficacy. We also reviewed some published cases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36) of PD-1/PD-ligand 1 (PD-L1) inhibitor-induced DM. We also discuss potential pathogenic mechanisms, clinical features, prognostic markers (β cell antibodies, human leukocyte antigen type, PD-L1 Level) of this rare adverse effect. </w:t>
      </w:r>
    </w:p>
    <w:p w14:paraId="614DDD5F" w14:textId="77777777" w:rsidR="00B60E72" w:rsidRDefault="00B60E72">
      <w:pPr>
        <w:adjustRightInd w:val="0"/>
        <w:snapToGrid w:val="0"/>
        <w:spacing w:line="360" w:lineRule="auto"/>
        <w:jc w:val="both"/>
        <w:rPr>
          <w:rFonts w:ascii="Book Antiqua" w:hAnsi="Book Antiqua"/>
          <w:color w:val="000000" w:themeColor="text1"/>
        </w:rPr>
      </w:pPr>
    </w:p>
    <w:p w14:paraId="03326546" w14:textId="77777777" w:rsidR="00B60E72" w:rsidRPr="00184B6B" w:rsidRDefault="00F56523">
      <w:pPr>
        <w:adjustRightInd w:val="0"/>
        <w:snapToGrid w:val="0"/>
        <w:spacing w:line="360" w:lineRule="auto"/>
        <w:jc w:val="both"/>
        <w:rPr>
          <w:rFonts w:ascii="Book Antiqua" w:hAnsi="Book Antiqua"/>
          <w:b/>
          <w:bCs/>
          <w:i/>
          <w:iCs/>
          <w:color w:val="000000" w:themeColor="text1"/>
        </w:rPr>
      </w:pPr>
      <w:r w:rsidRPr="00184B6B">
        <w:rPr>
          <w:rFonts w:ascii="Book Antiqua" w:eastAsia="Book Antiqua" w:hAnsi="Book Antiqua" w:cs="Book Antiqua"/>
          <w:b/>
          <w:bCs/>
          <w:i/>
          <w:iCs/>
          <w:color w:val="000000" w:themeColor="text1"/>
        </w:rPr>
        <w:t>CONCLUSION</w:t>
      </w:r>
    </w:p>
    <w:p w14:paraId="3F63E727" w14:textId="22ED6CEB"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It is important for all clinicians to be aware of DM as an irAE</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xml:space="preserve"> of ICIs. </w:t>
      </w:r>
    </w:p>
    <w:p w14:paraId="76A789E6" w14:textId="77777777" w:rsidR="00B60E72" w:rsidRDefault="00B60E72">
      <w:pPr>
        <w:adjustRightInd w:val="0"/>
        <w:snapToGrid w:val="0"/>
        <w:spacing w:line="360" w:lineRule="auto"/>
        <w:jc w:val="both"/>
        <w:rPr>
          <w:rFonts w:ascii="Book Antiqua" w:hAnsi="Book Antiqua"/>
          <w:color w:val="000000" w:themeColor="text1"/>
        </w:rPr>
      </w:pPr>
    </w:p>
    <w:p w14:paraId="14623F62"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Key Words: </w:t>
      </w:r>
      <w:r>
        <w:rPr>
          <w:rFonts w:ascii="Book Antiqua" w:eastAsia="Book Antiqua" w:hAnsi="Book Antiqua" w:cs="Book Antiqua"/>
          <w:color w:val="000000" w:themeColor="text1"/>
        </w:rPr>
        <w:t>Sintilimab; Immune related adverse effects; Small cell lung cancer; Autoimmune diabetes; Case report</w:t>
      </w:r>
    </w:p>
    <w:p w14:paraId="18264BC6" w14:textId="77777777" w:rsidR="00B60E72" w:rsidRDefault="00B60E72">
      <w:pPr>
        <w:adjustRightInd w:val="0"/>
        <w:snapToGrid w:val="0"/>
        <w:spacing w:line="360" w:lineRule="auto"/>
        <w:jc w:val="both"/>
        <w:rPr>
          <w:rFonts w:ascii="Book Antiqua" w:hAnsi="Book Antiqua"/>
          <w:color w:val="000000" w:themeColor="text1"/>
        </w:rPr>
      </w:pPr>
    </w:p>
    <w:p w14:paraId="1035B51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Yang J, Wang Y, Tong XM. Sintilimab-induced autoimmune diabetes: A case report and review of the literature.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2021; In press</w:t>
      </w:r>
    </w:p>
    <w:p w14:paraId="7771C644" w14:textId="77777777" w:rsidR="00B60E72" w:rsidRDefault="00B60E72">
      <w:pPr>
        <w:adjustRightInd w:val="0"/>
        <w:snapToGrid w:val="0"/>
        <w:spacing w:line="360" w:lineRule="auto"/>
        <w:jc w:val="both"/>
        <w:rPr>
          <w:rFonts w:ascii="Book Antiqua" w:hAnsi="Book Antiqua"/>
          <w:color w:val="000000" w:themeColor="text1"/>
        </w:rPr>
      </w:pPr>
    </w:p>
    <w:p w14:paraId="62D00966" w14:textId="4F66BC51"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w:t>
      </w:r>
      <w:r w:rsidR="003071FB">
        <w:rPr>
          <w:rFonts w:ascii="Book Antiqua" w:eastAsia="Book Antiqua" w:hAnsi="Book Antiqua" w:cs="Book Antiqua"/>
          <w:b/>
          <w:bCs/>
          <w:color w:val="000000" w:themeColor="text1"/>
        </w:rPr>
        <w:t>tip</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We report a case of programmed cell death (PD</w:t>
      </w:r>
      <w:r w:rsidR="003071FB">
        <w:rPr>
          <w:rFonts w:ascii="Book Antiqua" w:eastAsia="Book Antiqua" w:hAnsi="Book Antiqua" w:cs="Book Antiqua"/>
          <w:color w:val="000000" w:themeColor="text1"/>
        </w:rPr>
        <w:t>)</w:t>
      </w:r>
      <w:r>
        <w:rPr>
          <w:rFonts w:ascii="Book Antiqua" w:eastAsia="Book Antiqua" w:hAnsi="Book Antiqua" w:cs="Book Antiqua"/>
          <w:color w:val="000000" w:themeColor="text1"/>
        </w:rPr>
        <w:t>-1</w:t>
      </w:r>
      <w:r w:rsidR="003071FB">
        <w:rPr>
          <w:rFonts w:ascii="Book Antiqua" w:eastAsia="Book Antiqua" w:hAnsi="Book Antiqua" w:cs="Book Antiqua"/>
          <w:color w:val="000000" w:themeColor="text1"/>
        </w:rPr>
        <w:t>-</w:t>
      </w:r>
      <w:r>
        <w:rPr>
          <w:rFonts w:ascii="Book Antiqua" w:eastAsia="Book Antiqua" w:hAnsi="Book Antiqua" w:cs="Book Antiqua"/>
          <w:color w:val="000000" w:themeColor="text1"/>
        </w:rPr>
        <w:t>inhibitor-induced autoimmune diabetes mellitus (DM) after treatment of small cell lung cancer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reviewed some published cases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36) of PD-1/PD-ligand 1 inhibitor-induced DM. Plasma glucose monitoring is significant for preventing the occurrence of diabetic ketoacidosis.</w:t>
      </w:r>
    </w:p>
    <w:p w14:paraId="62058111" w14:textId="77777777" w:rsidR="00B60E72" w:rsidRDefault="00B60E72">
      <w:pPr>
        <w:adjustRightInd w:val="0"/>
        <w:snapToGrid w:val="0"/>
        <w:spacing w:line="360" w:lineRule="auto"/>
        <w:jc w:val="both"/>
        <w:rPr>
          <w:rFonts w:ascii="Book Antiqua" w:hAnsi="Book Antiqua"/>
          <w:color w:val="000000" w:themeColor="text1"/>
        </w:rPr>
      </w:pPr>
    </w:p>
    <w:p w14:paraId="0835626A" w14:textId="77777777" w:rsidR="00B60E72" w:rsidRDefault="00B60E72">
      <w:pPr>
        <w:adjustRightInd w:val="0"/>
        <w:snapToGrid w:val="0"/>
        <w:spacing w:line="360" w:lineRule="auto"/>
        <w:jc w:val="both"/>
        <w:rPr>
          <w:rFonts w:ascii="Book Antiqua" w:eastAsia="Book Antiqua" w:hAnsi="Book Antiqua" w:cs="Book Antiqua"/>
          <w:b/>
          <w:caps/>
          <w:color w:val="000000" w:themeColor="text1"/>
          <w:u w:val="single"/>
        </w:rPr>
      </w:pPr>
    </w:p>
    <w:p w14:paraId="030D2BF1"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B5B6F34" w14:textId="325CACCE"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Immune checkpoint inhibitors (ICIs) have been used widely in the treatment of various advanced malignances. Programmed cell death (PD</w:t>
      </w:r>
      <w:r w:rsidR="003071FB">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-1 (also known as CD279) is one of the best-known </w:t>
      </w:r>
      <w:r w:rsidR="003071FB">
        <w:rPr>
          <w:rFonts w:ascii="Book Antiqua" w:eastAsia="Book Antiqua" w:hAnsi="Book Antiqua" w:cs="Book Antiqua"/>
          <w:color w:val="000000" w:themeColor="text1"/>
        </w:rPr>
        <w:t>IC</w:t>
      </w:r>
      <w:r>
        <w:rPr>
          <w:rFonts w:ascii="Book Antiqua" w:eastAsia="Book Antiqua" w:hAnsi="Book Antiqua" w:cs="Book Antiqua"/>
          <w:color w:val="000000" w:themeColor="text1"/>
        </w:rPr>
        <w:t>s, and is expressed on T cells, B cells, activated monocytes, dendritic cells (DCs) and natural killer cells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Its ligand PD-L1 (B7-H1, CD274) is expressed on antigen-presenting cells, macrophagocytes, nonhematopoietic cells and parenchymatous organs such as heart, lungs, placenta and liver. When PD-1 binds to PD-L1 (B7-H1, CD274)/PD-L2 (B7-DC, CD273), a signal that inhibits the proinflammatory ability of T cells and attenuates the function of cytotoxic T cells is delivered. T cell tolerance protects human tissues from immune-mediated tissue damage</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However, PD-1 and PD-L1 pathways are also seized by tumors, which impairs tumor immunity and facilitate</w:t>
      </w:r>
      <w:r w:rsidR="003071FB">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tumor survival. PD-1/PD-L1 inhibitors remove the inhibitory signals of T cells, enhance cytotoxicity and increase cytokine production. Thus, ICIs can enhance the antitumor effect, but they also increase the chance of inflammatory injury (Figure 1). </w:t>
      </w:r>
    </w:p>
    <w:p w14:paraId="6DC5EFA3" w14:textId="77777777"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According to recent research, ICIs induce immune-related adverse events (irAEs) that involve the whole body, including skin (46%–62%), gastrointestinal tract (22%–48%), autoimmune hepatitis (7%–33%), endocrine system (12%–</w:t>
      </w:r>
      <w:r>
        <w:rPr>
          <w:rFonts w:ascii="Book Antiqua" w:eastAsia="Book Antiqua" w:hAnsi="Book Antiqua" w:cs="Book Antiqua"/>
          <w:color w:val="000000" w:themeColor="text1"/>
        </w:rPr>
        <w:lastRenderedPageBreak/>
        <w:t>34%), respiratory system (3%–8%) and urinary system (1%–7%)</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PD-1/PD-L1-inhibitor-associated autoimmune diabetes mellitus (DM) is rare, with an incidence rate of 0.1% in clinical trials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ICI-induced DM (ICI-DM) is an irreversible event that can be life-threatening if not promptly recognized. Its incidence has increased with the widespread use of immunotherapy. Therefore, it is important for clinicians to fully understand the pathogenic mechanisms of these treatments and their potential irAEs. </w:t>
      </w:r>
    </w:p>
    <w:p w14:paraId="5D873793" w14:textId="77777777"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Sintilimab is a PD-1 inhibitor that was newly approved in China for treatment of relapsed or refractory Hodgkin’s lymphoma in February 2019</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and it is now also a feasible treatment for a variety of solid tumors, including non-small cell lung cancer and esophageal cancer. Small cell lung cancer (SCLC) is a malignant tumor with rapid metastasis and poor prognosis. Treatment of SCLC with sintilimab alone or combined with other chemotherapeutic drugs is rare and there are no reports published to describe its clinical effects. Here, we present the first case of new-onset autoimmune DM in a patient with SCLC during treatment with sintilimab, along with marked antitumor efficacy. We also provide a review of case reports of ICI-DM.</w:t>
      </w:r>
    </w:p>
    <w:p w14:paraId="276BE9E1" w14:textId="77777777"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This study was conducted according to the advice of the Ethics Center of Zhejiang Provincial People’s Hospital. The patient’s written informed consent was obtained for publication of this case and any images or information that may identify the patient.</w:t>
      </w:r>
    </w:p>
    <w:p w14:paraId="71F830A8" w14:textId="77777777" w:rsidR="00B60E72" w:rsidRDefault="00B60E72">
      <w:pPr>
        <w:adjustRightInd w:val="0"/>
        <w:snapToGrid w:val="0"/>
        <w:spacing w:line="360" w:lineRule="auto"/>
        <w:jc w:val="both"/>
        <w:rPr>
          <w:rFonts w:ascii="Book Antiqua" w:hAnsi="Book Antiqua"/>
          <w:color w:val="000000" w:themeColor="text1"/>
        </w:rPr>
      </w:pPr>
    </w:p>
    <w:p w14:paraId="596F87A7"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26B3FDCB"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621C0C57" w14:textId="4031ACDE"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78-year-old Chinese woman was diagnosed with SCLC </w:t>
      </w:r>
      <w:r w:rsidR="003071FB">
        <w:rPr>
          <w:rFonts w:ascii="Book Antiqua" w:eastAsia="Book Antiqua" w:hAnsi="Book Antiqua" w:cs="Book Antiqua"/>
          <w:color w:val="000000" w:themeColor="text1"/>
        </w:rPr>
        <w:t xml:space="preserve">1 </w:t>
      </w:r>
      <w:r>
        <w:rPr>
          <w:rFonts w:ascii="Book Antiqua" w:eastAsia="Book Antiqua" w:hAnsi="Book Antiqua" w:cs="Book Antiqua"/>
          <w:color w:val="000000" w:themeColor="text1"/>
        </w:rPr>
        <w:t xml:space="preserve">year ago with no history of </w:t>
      </w:r>
      <w:r w:rsidR="003071FB">
        <w:rPr>
          <w:rFonts w:ascii="Book Antiqua" w:eastAsia="Book Antiqua" w:hAnsi="Book Antiqua" w:cs="Book Antiqua"/>
          <w:color w:val="000000" w:themeColor="text1"/>
        </w:rPr>
        <w:t xml:space="preserve">DM </w:t>
      </w:r>
      <w:r>
        <w:rPr>
          <w:rFonts w:ascii="Book Antiqua" w:eastAsia="Book Antiqua" w:hAnsi="Book Antiqua" w:cs="Book Antiqua"/>
          <w:color w:val="000000" w:themeColor="text1"/>
        </w:rPr>
        <w:t>who presented with hyperglycemia up to 23.4 mmol/L (random blood glucose level) after 14 courses of sintilimab. The plasma glucose line shown in Figure 2.</w:t>
      </w:r>
    </w:p>
    <w:p w14:paraId="69125D44" w14:textId="77777777" w:rsidR="00B60E72" w:rsidRDefault="00B60E72">
      <w:pPr>
        <w:adjustRightInd w:val="0"/>
        <w:snapToGrid w:val="0"/>
        <w:spacing w:line="360" w:lineRule="auto"/>
        <w:jc w:val="both"/>
        <w:rPr>
          <w:rFonts w:ascii="Book Antiqua" w:hAnsi="Book Antiqua"/>
          <w:color w:val="000000" w:themeColor="text1"/>
        </w:rPr>
      </w:pPr>
    </w:p>
    <w:p w14:paraId="0090D69E"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4F8627D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 initially developed polyuria and polydipsia and her blood glucose level showed a mild increase after 12 cycles of sintilimab, but the treatment was </w:t>
      </w:r>
      <w:r>
        <w:rPr>
          <w:rFonts w:ascii="Book Antiqua" w:eastAsia="Book Antiqua" w:hAnsi="Book Antiqua" w:cs="Book Antiqua"/>
          <w:color w:val="000000" w:themeColor="text1"/>
        </w:rPr>
        <w:lastRenderedPageBreak/>
        <w:t>continued. Two months later, the patient presented with hyperglycemia up to 23.4 mmol/L (random blood glucose level) with strong positive uric sugar (++++) and hemoglobin A1c of 8.2%.</w:t>
      </w:r>
    </w:p>
    <w:p w14:paraId="68B43987" w14:textId="77777777" w:rsidR="00B60E72" w:rsidRDefault="00B60E72">
      <w:pPr>
        <w:adjustRightInd w:val="0"/>
        <w:snapToGrid w:val="0"/>
        <w:spacing w:line="360" w:lineRule="auto"/>
        <w:jc w:val="both"/>
        <w:rPr>
          <w:rFonts w:ascii="Book Antiqua" w:hAnsi="Book Antiqua"/>
          <w:color w:val="000000" w:themeColor="text1"/>
        </w:rPr>
      </w:pPr>
    </w:p>
    <w:p w14:paraId="650FD917"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2C083A86" w14:textId="0E4B9D6B"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was diagnosed with SCLC on October 29, 2019 in the First Affiliated Hospital of Zhejiang University. She underwent endobronchial ultrasound-guided transbronchial needle aspiration, and the results were suggestive of poorly differentiated cell carcinoma, considered to be SCLC. Immunohistochemical staining demonstrated CKpan(+), P40(</w:t>
      </w:r>
      <w:r w:rsidR="00581D84">
        <w:rPr>
          <w:rFonts w:ascii="Book Antiqua" w:eastAsia="Book Antiqua" w:hAnsi="Book Antiqua" w:cs="Book Antiqua"/>
          <w:color w:val="000000" w:themeColor="text1"/>
        </w:rPr>
        <w:sym w:font="Symbol" w:char="F02D"/>
      </w:r>
      <w:r>
        <w:rPr>
          <w:rFonts w:ascii="Book Antiqua" w:eastAsia="Book Antiqua" w:hAnsi="Book Antiqua" w:cs="Book Antiqua"/>
          <w:color w:val="000000" w:themeColor="text1"/>
        </w:rPr>
        <w:t>), P63(+), Ki67 (50%+), TTF-1(+), CgA(+), Syn(+), CD56(+) and CD45(</w:t>
      </w:r>
      <w:r w:rsidR="00581D84">
        <w:rPr>
          <w:rFonts w:ascii="Book Antiqua" w:eastAsia="Book Antiqua" w:hAnsi="Book Antiqua" w:cs="Book Antiqua"/>
          <w:color w:val="000000" w:themeColor="text1"/>
        </w:rPr>
        <w:sym w:font="Symbol" w:char="F02D"/>
      </w:r>
      <w:r>
        <w:rPr>
          <w:rFonts w:ascii="Book Antiqua" w:eastAsia="Book Antiqua" w:hAnsi="Book Antiqua" w:cs="Book Antiqua"/>
          <w:color w:val="000000" w:themeColor="text1"/>
        </w:rPr>
        <w:t>). The patient immediately underwent concurrent chemotherapy and immunotherapy for SCLC (extensive). She received her first treatment, etoposide 82 mg, days 1–3; cisplatin 20 mg, days 1–3; and sintilimab 200 mg, day 1; EP plan) on October 30, 2019. The patient came to our hospital to continue treatment. After we assessed her condition, she continued the EP treatment plan, but we reformulated the doses as follows: etoposide 240 mg, days 1–3; cisplatin 250 mg, days 1–3; and sintilimab 200 mg, day 1. This therapy did control her disease well, with decreased tumor markers and no metastases found on imaging. In the following days, she came to our hospital monthly for evaluation. Her blood glucose level was normal after treatment. After five cycles with the EP plan, we changed to sintilimab 200 mg and anlotinib 8 mg q.d. because of severe gastrointestinal adverse reactions. After three cycles of the new treatment, the patient developed lower urinary tract infection</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such as urinary frequency, difficulty urinating, pain with urination, and hematuria. Therefore, we had to stop anlotinib and used levofloxacin to treat the infection. Hence, we used sintilimab monotherapy, and imaging showed good antitumor effects (Figure 2). During the treatment, the patient only had mild gastrointestinal symptoms such as nausea and poor appetite.</w:t>
      </w:r>
    </w:p>
    <w:p w14:paraId="52B9E11F" w14:textId="77777777" w:rsidR="00B60E72" w:rsidRDefault="00B60E72">
      <w:pPr>
        <w:adjustRightInd w:val="0"/>
        <w:snapToGrid w:val="0"/>
        <w:spacing w:line="360" w:lineRule="auto"/>
        <w:jc w:val="both"/>
        <w:rPr>
          <w:rFonts w:ascii="Book Antiqua" w:hAnsi="Book Antiqua"/>
          <w:color w:val="000000" w:themeColor="text1"/>
        </w:rPr>
      </w:pPr>
    </w:p>
    <w:p w14:paraId="3FFE562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14:paraId="1B3CD61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patient denied any other specific personal history. But she has family history of cancer, her grandmother died of lung cancer, whereas her father died of colorectal cancer.</w:t>
      </w:r>
    </w:p>
    <w:p w14:paraId="07EEE13E" w14:textId="77777777" w:rsidR="00B60E72" w:rsidRDefault="00B60E72">
      <w:pPr>
        <w:adjustRightInd w:val="0"/>
        <w:snapToGrid w:val="0"/>
        <w:spacing w:line="360" w:lineRule="auto"/>
        <w:jc w:val="both"/>
        <w:rPr>
          <w:rFonts w:ascii="Book Antiqua" w:hAnsi="Book Antiqua"/>
          <w:color w:val="000000" w:themeColor="text1"/>
        </w:rPr>
      </w:pPr>
    </w:p>
    <w:p w14:paraId="7243BEAB"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2BF69A56" w14:textId="2F9B6C6A"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Height: 151 cm; </w:t>
      </w:r>
      <w:r w:rsidR="00581D84">
        <w:rPr>
          <w:rFonts w:ascii="Book Antiqua" w:eastAsia="Book Antiqua" w:hAnsi="Book Antiqua" w:cs="Book Antiqua"/>
          <w:color w:val="000000" w:themeColor="text1"/>
        </w:rPr>
        <w:t>weight: 40.4 kg; body mass index</w:t>
      </w:r>
      <w:r>
        <w:rPr>
          <w:rFonts w:ascii="Book Antiqua" w:eastAsia="Book Antiqua" w:hAnsi="Book Antiqua" w:cs="Book Antiqua"/>
          <w:color w:val="000000" w:themeColor="text1"/>
        </w:rPr>
        <w:t>: 17.71kg/m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Physical examination was no positive signs.</w:t>
      </w:r>
    </w:p>
    <w:p w14:paraId="2E8BA498" w14:textId="77777777" w:rsidR="00B60E72" w:rsidRDefault="00B60E72">
      <w:pPr>
        <w:adjustRightInd w:val="0"/>
        <w:snapToGrid w:val="0"/>
        <w:spacing w:line="360" w:lineRule="auto"/>
        <w:jc w:val="both"/>
        <w:rPr>
          <w:rFonts w:ascii="Book Antiqua" w:hAnsi="Book Antiqua"/>
          <w:color w:val="000000" w:themeColor="text1"/>
        </w:rPr>
      </w:pPr>
    </w:p>
    <w:p w14:paraId="3E361C68"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3CEC9CAB"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Other laboratory evaluation (Table 1) showed that urinary ketones were negative and blood pH was normal and the hypothalamic–pituitary–gonadal axis and hypothalamic–pituitary–adrenocortical axis were negative; but antithyroid autoantibodies were 17.80 IU/mL (normal&lt; 4.0 IU/mL) and antithyroid peroxidase autoantibodies were 10.0 IU/mL (normal &lt; 9.0 IU/mL). The islets antibodies tests were all negative, including anti-glutamic acid decarboxylase 65 (GADA) antibody, anti-islet cell antibody, and anti-insulin antibody tests were all negative. Moreover, </w:t>
      </w:r>
      <w:r>
        <w:rPr>
          <w:rFonts w:ascii="Book Antiqua" w:eastAsia="Book Antiqua" w:hAnsi="Book Antiqua" w:cs="Book Antiqua"/>
          <w:color w:val="000000" w:themeColor="text1"/>
          <w:shd w:val="clear" w:color="auto" w:fill="FFFFFF"/>
        </w:rPr>
        <w:t>zinc transporter 8</w:t>
      </w:r>
      <w:r>
        <w:rPr>
          <w:rFonts w:ascii="Book Antiqua" w:eastAsia="Book Antiqua" w:hAnsi="Book Antiqua" w:cs="Book Antiqua"/>
          <w:color w:val="000000" w:themeColor="text1"/>
        </w:rPr>
        <w:t xml:space="preserve"> antibody levels were unavailable in our hospital. Human leukocyte antigen (HLA) class I and II, which was shown in Table 2, including </w:t>
      </w:r>
      <w:r>
        <w:rPr>
          <w:rFonts w:ascii="Book Antiqua" w:eastAsia="Book Antiqua" w:hAnsi="Book Antiqua" w:cs="Book Antiqua"/>
          <w:color w:val="000000" w:themeColor="text1"/>
          <w:shd w:val="clear" w:color="auto" w:fill="FFFFFF"/>
        </w:rPr>
        <w:t xml:space="preserve">HLA-A, B, C, DRB1, DQB1 and DPB1, were tested by </w:t>
      </w:r>
      <w:r>
        <w:rPr>
          <w:rFonts w:ascii="Book Antiqua" w:eastAsia="SimSun" w:hAnsi="Book Antiqua" w:cs="Book Antiqua" w:hint="eastAsia"/>
          <w:color w:val="000000" w:themeColor="text1"/>
          <w:shd w:val="clear" w:color="auto" w:fill="FFFFFF"/>
          <w:lang w:eastAsia="zh-CN"/>
        </w:rPr>
        <w:t>polymerase chain reaction-sequence based typing (PCR-SBT).</w:t>
      </w:r>
    </w:p>
    <w:p w14:paraId="7E9FA7B4" w14:textId="77777777" w:rsidR="002E44EB" w:rsidRDefault="002E44EB">
      <w:pPr>
        <w:adjustRightInd w:val="0"/>
        <w:snapToGrid w:val="0"/>
        <w:spacing w:line="360" w:lineRule="auto"/>
        <w:jc w:val="both"/>
        <w:rPr>
          <w:rFonts w:ascii="Book Antiqua" w:eastAsia="Book Antiqua" w:hAnsi="Book Antiqua" w:cs="Book Antiqua"/>
          <w:b/>
          <w:i/>
          <w:color w:val="000000" w:themeColor="text1"/>
        </w:rPr>
      </w:pPr>
    </w:p>
    <w:p w14:paraId="5C43329F" w14:textId="3A8E42A6"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18F9EA30"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According to the computed tomography scanning of the patient’s chest (Figure 3B), the tumor was shrinking, which indicated that anti-PD-1 therapy was effective.</w:t>
      </w:r>
    </w:p>
    <w:p w14:paraId="4699E08B" w14:textId="77777777" w:rsidR="00B60E72" w:rsidRDefault="00B60E72">
      <w:pPr>
        <w:adjustRightInd w:val="0"/>
        <w:snapToGrid w:val="0"/>
        <w:spacing w:line="360" w:lineRule="auto"/>
        <w:jc w:val="both"/>
        <w:rPr>
          <w:rFonts w:ascii="Book Antiqua" w:hAnsi="Book Antiqua"/>
          <w:color w:val="000000" w:themeColor="text1"/>
        </w:rPr>
      </w:pPr>
    </w:p>
    <w:p w14:paraId="18481BAD"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215A73E5"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no history of DM or autoimmune disease before treatment, and there was no medication, infection, thromboembolic event, or other factor that could cause hyperglycemia; according to the laboratory evaluation, thus, sintilimab-induced, new-onset autoimmune DM was diagnosed.</w:t>
      </w:r>
    </w:p>
    <w:p w14:paraId="261CECF0" w14:textId="77777777" w:rsidR="00B60E72" w:rsidRDefault="00B60E72">
      <w:pPr>
        <w:adjustRightInd w:val="0"/>
        <w:snapToGrid w:val="0"/>
        <w:spacing w:line="360" w:lineRule="auto"/>
        <w:jc w:val="both"/>
        <w:rPr>
          <w:rFonts w:ascii="Book Antiqua" w:hAnsi="Book Antiqua"/>
          <w:color w:val="000000" w:themeColor="text1"/>
        </w:rPr>
      </w:pPr>
    </w:p>
    <w:p w14:paraId="3EBA775F"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12825C98" w14:textId="5285D8C0"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Intravenous fluid infusion, continuous subcutaneous insulin infusion (insulin infusion pump therapy) and other supportive treatments were </w:t>
      </w:r>
      <w:r w:rsidR="002E44EB">
        <w:rPr>
          <w:rFonts w:ascii="Book Antiqua" w:eastAsia="Book Antiqua" w:hAnsi="Book Antiqua" w:cs="Book Antiqua"/>
          <w:color w:val="000000" w:themeColor="text1"/>
        </w:rPr>
        <w:t>administered</w:t>
      </w:r>
      <w:r>
        <w:rPr>
          <w:rFonts w:ascii="Book Antiqua" w:eastAsia="Book Antiqua" w:hAnsi="Book Antiqua" w:cs="Book Antiqua"/>
          <w:color w:val="000000" w:themeColor="text1"/>
        </w:rPr>
        <w:t>.</w:t>
      </w:r>
      <w:r>
        <w:rPr>
          <w:rFonts w:ascii="Book Antiqua" w:eastAsia="Book Antiqua" w:hAnsi="Book Antiqua" w:cs="Book Antiqua"/>
          <w:color w:val="000000" w:themeColor="text1"/>
          <w:shd w:val="clear" w:color="auto" w:fill="FFFFFF"/>
        </w:rPr>
        <w:t xml:space="preserve"> A</w:t>
      </w:r>
      <w:r>
        <w:rPr>
          <w:rFonts w:ascii="Book Antiqua" w:eastAsia="Book Antiqua" w:hAnsi="Book Antiqua" w:cs="Book Antiqua"/>
          <w:color w:val="000000" w:themeColor="text1"/>
        </w:rPr>
        <w:t>fter 10 d of insulin infusion pump therapy, the patient’s plasma glucose returned to normal levels. We performed a simple oral glucose tolerance test that revealed that the fasting and 0–2-h insulin levels were 0.29 and 2.50 IU/mL; fasting and 0–2-h C-peptide levels were 0.22 and 0.52 ng/mL</w:t>
      </w:r>
      <w:r w:rsidR="002E44EB">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which indicated an insufficient function of pancreatic islet β cells. Subsequently</w:t>
      </w:r>
      <w:r w:rsidR="002E44EB">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she was switched to once-daily basal insulin detemir (long-acting insulin, 10 U) plus thrice-daily premeal insulin aspart (fast acting insulin, 11 U, respectively 3U, 4U, 3U three meals) subcutaneous injection for long-term treatment.</w:t>
      </w:r>
    </w:p>
    <w:p w14:paraId="2E26E7F8" w14:textId="77777777" w:rsidR="00B60E72" w:rsidRDefault="00B60E72">
      <w:pPr>
        <w:adjustRightInd w:val="0"/>
        <w:snapToGrid w:val="0"/>
        <w:spacing w:line="360" w:lineRule="auto"/>
        <w:jc w:val="both"/>
        <w:rPr>
          <w:rFonts w:ascii="Book Antiqua" w:hAnsi="Book Antiqua"/>
          <w:color w:val="000000" w:themeColor="text1"/>
        </w:rPr>
      </w:pPr>
    </w:p>
    <w:p w14:paraId="259DEA24"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362C20C6" w14:textId="68E3DF1D"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By the time the manuscript was completed, the patient was without evidence of SCLC recurrence with no further treatment since sintilimab (Figure 3). Other endocrine adverse effects such as thyroiditis and hypophysitis did not occur. We retrieved 36 relevant case reports from 2016 to 2020 in PubMed to determine the common features of ICI-DM (Table 3)</w:t>
      </w:r>
      <w:r>
        <w:rPr>
          <w:rFonts w:ascii="Book Antiqua" w:eastAsia="Book Antiqua" w:hAnsi="Book Antiqua" w:cs="Book Antiqua"/>
          <w:color w:val="000000" w:themeColor="text1"/>
          <w:vertAlign w:val="superscript"/>
        </w:rPr>
        <w:t>[6-37]</w:t>
      </w:r>
      <w:r>
        <w:rPr>
          <w:rFonts w:ascii="Book Antiqua" w:eastAsia="Book Antiqua" w:hAnsi="Book Antiqua" w:cs="Book Antiqua"/>
          <w:color w:val="000000" w:themeColor="text1"/>
        </w:rPr>
        <w:t xml:space="preserve">. Table 4 </w:t>
      </w:r>
      <w:r w:rsidR="002E44EB">
        <w:rPr>
          <w:rFonts w:ascii="Book Antiqua" w:eastAsia="Book Antiqua" w:hAnsi="Book Antiqua" w:cs="Book Antiqua"/>
          <w:color w:val="000000" w:themeColor="text1"/>
        </w:rPr>
        <w:t xml:space="preserve">summarizes </w:t>
      </w:r>
      <w:r>
        <w:rPr>
          <w:rFonts w:ascii="Book Antiqua" w:eastAsia="Book Antiqua" w:hAnsi="Book Antiqua" w:cs="Book Antiqua"/>
          <w:color w:val="000000" w:themeColor="text1"/>
        </w:rPr>
        <w:t>the key features.</w:t>
      </w:r>
    </w:p>
    <w:p w14:paraId="55F22086" w14:textId="77777777" w:rsidR="00B60E72" w:rsidRDefault="00B60E72">
      <w:pPr>
        <w:adjustRightInd w:val="0"/>
        <w:snapToGrid w:val="0"/>
        <w:spacing w:line="360" w:lineRule="auto"/>
        <w:jc w:val="both"/>
        <w:rPr>
          <w:rFonts w:ascii="Book Antiqua" w:hAnsi="Book Antiqua"/>
          <w:color w:val="000000" w:themeColor="text1"/>
        </w:rPr>
      </w:pPr>
    </w:p>
    <w:p w14:paraId="44D6914B"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7690B133"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Sintilimab is a fully humanized IgG4 monoclonal antibody that binds to PD-1, then interferes with the interaction of PD-1 and its ligands (PD-L1 and PD-L2), thus activating and restoring the function of T cells, which contributes to an obvious antitumor effect. Accordingly, some normal tissues have been damaged in this process by the increase of cytokines. ICI-DM has rarely been reported as an </w:t>
      </w:r>
      <w:r>
        <w:rPr>
          <w:rFonts w:ascii="Book Antiqua" w:eastAsia="SimSun" w:hAnsi="Book Antiqua" w:cs="Book Antiqua" w:hint="eastAsia"/>
          <w:color w:val="000000" w:themeColor="text1"/>
          <w:lang w:eastAsia="zh-CN"/>
        </w:rPr>
        <w:t>ir</w:t>
      </w:r>
      <w:r>
        <w:rPr>
          <w:rFonts w:ascii="Book Antiqua" w:eastAsia="Book Antiqua" w:hAnsi="Book Antiqua" w:cs="Book Antiqua"/>
          <w:color w:val="000000" w:themeColor="text1"/>
        </w:rPr>
        <w:t>AE</w:t>
      </w:r>
      <w:r>
        <w:rPr>
          <w:rFonts w:ascii="Book Antiqua" w:eastAsia="SimSun" w:hAnsi="Book Antiqua" w:cs="Book Antiqua" w:hint="eastAsia"/>
          <w:color w:val="000000" w:themeColor="text1"/>
          <w:lang w:eastAsia="zh-CN"/>
        </w:rPr>
        <w:t>s</w:t>
      </w:r>
      <w:r>
        <w:rPr>
          <w:rFonts w:ascii="Book Antiqua" w:eastAsia="Book Antiqua" w:hAnsi="Book Antiqua" w:cs="Book Antiqua"/>
          <w:color w:val="000000" w:themeColor="text1"/>
        </w:rPr>
        <w:t xml:space="preserve"> of anti-PD1/PD-L1 therapy, and primarily in case reports.</w:t>
      </w:r>
    </w:p>
    <w:p w14:paraId="27EAF242" w14:textId="77777777"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our review of case reports, the main tumor types were melanoma (13/36, 36.1%) and non-SCLC (8/36, 22.2%). The different treatment regimens included monotherapy with anti-PD-1 (19/ 36, 52.7%) anti-PD-L1 (8/36, 22.2%) or a </w:t>
      </w:r>
      <w:r>
        <w:rPr>
          <w:rFonts w:ascii="Book Antiqua" w:eastAsia="Book Antiqua" w:hAnsi="Book Antiqua" w:cs="Book Antiqua"/>
          <w:color w:val="000000" w:themeColor="text1"/>
        </w:rPr>
        <w:lastRenderedPageBreak/>
        <w:t>combination of anti-CTLA-4 with anti-PD-1 (9/36, 25.0%). Diabetic ketoacidosis (DKA) was the first sign of diabetes in 29 of 36 (80.5%) case reports, which is similar to 85.7% in another study</w:t>
      </w:r>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and the average time from initiation of anti-PD-1/PD-L1 therapy to diagnosis of ICI-DM was 14.6 wk (range 2–48 wk). Low C-peptide levels were present at diagnosis in 82% (23/28) of cases. In addition, 26 of 36 patients presented with a median glycated hemoglobin level of 7.6% (average: 7.8%; range: 6.4%–10.9%), which is the same as in other studies</w:t>
      </w:r>
      <w:r>
        <w:rPr>
          <w:rFonts w:ascii="Book Antiqua" w:eastAsia="Book Antiqua" w:hAnsi="Book Antiqua" w:cs="Book Antiqua"/>
          <w:color w:val="000000" w:themeColor="text1"/>
          <w:vertAlign w:val="superscript"/>
        </w:rPr>
        <w:t>[39,40]</w:t>
      </w:r>
      <w:r>
        <w:rPr>
          <w:rFonts w:ascii="Book Antiqua" w:eastAsia="Book Antiqua" w:hAnsi="Book Antiqua" w:cs="Book Antiqua"/>
          <w:color w:val="000000" w:themeColor="text1"/>
        </w:rPr>
        <w:t>. Most of the patients did not have relevant autoimmune history, which was only seen in 18.3% of our reviewed cases. These case reports have different definitions for ICI-DM. Since the syndrome has similarities with classic type 1 (T1)DM, most reports simply classified ICI-DM as T1DM, but ICI-DM has its own features. We found several significant features of ICI-DM: (1) abrupt onset of hyperglycemia, and low to absent insulin C-peptide levels; (2) rapid destruction of islets β cells, leading to endogenous insulin deficiency; and (3) high risk of DKA</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In addition to the above features, ICI-DM does not have a “honeymoon period” like juvenile T1DM, nor does it have GADA as in latent autoimmune DM in adults</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w:t>
      </w:r>
    </w:p>
    <w:p w14:paraId="7B5C83D9" w14:textId="08F34C75"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Similar to a previous study</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our autoantibody analysis was positive in 50% of patients for GADA. Some studies have demonstrated that GADA-positive patients developed ICI-DM in the first 2 mo after initiation of therapy, and GADA-negative patients developed ICI-DM after 2 mo of treatment</w:t>
      </w:r>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Patients with any positive diabetes autoantibodies at the time of presentation of ICI-DM have fewer cycles than those with negative autoantibodies. Our results showed that GADA-positive patients had ICI-DM onset at an average of 8 wk after immunotherapy compared with 22.8 wk in GADA-negative patients. It has been demonstrated that the interval from initiation of anti-PD-1/PD-L1 therapy and onset of ICI-DM is related to the presence/absence of GADA. Serological examination of GADA prior to anti-PD-1/PD-L1 therapy might be helpful for predicting the development of ICI-DM. In addition, several major histocompatibility complex and HLA molecules are associated with increased susceptibility to T1DM, especially HLA-DRB1, -DQB1 and –DQA1</w:t>
      </w:r>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Different combinations of DRB1, DQB1 and DQA1 </w:t>
      </w:r>
      <w:r>
        <w:rPr>
          <w:rFonts w:ascii="Book Antiqua" w:eastAsia="Book Antiqua" w:hAnsi="Book Antiqua" w:cs="Book Antiqua"/>
          <w:color w:val="000000" w:themeColor="text1"/>
          <w:shd w:val="clear" w:color="auto" w:fill="FFFFFF"/>
        </w:rPr>
        <w:t xml:space="preserve">determine the extent of haplotypic </w:t>
      </w:r>
      <w:r>
        <w:rPr>
          <w:rFonts w:ascii="Book Antiqua" w:eastAsia="Book Antiqua" w:hAnsi="Book Antiqua" w:cs="Book Antiqua"/>
          <w:color w:val="000000" w:themeColor="text1"/>
          <w:shd w:val="clear" w:color="auto" w:fill="FFFFFF"/>
        </w:rPr>
        <w:lastRenderedPageBreak/>
        <w:t>risk. The most susceptible HLA haplotypes are DRB1*0405–DQA1*0301–DQB1*0302, followed by DRB1*0401–DQA1*0301–DQB*0302, DRB1*0301–DQA1*0501–DQB1*0201, and DRB1*0402–DQA1*0301–DQB1*0302. Subsequently, DQB1*0302 allele is the key susceptibility allele</w:t>
      </w:r>
      <w:r>
        <w:rPr>
          <w:rFonts w:ascii="Book Antiqua" w:eastAsia="Book Antiqua" w:hAnsi="Book Antiqua" w:cs="Book Antiqua"/>
          <w:color w:val="000000" w:themeColor="text1"/>
          <w:shd w:val="clear" w:color="auto" w:fill="FFFFFF"/>
          <w:vertAlign w:val="superscript"/>
        </w:rPr>
        <w:t>[44]</w:t>
      </w:r>
      <w:r>
        <w:rPr>
          <w:rFonts w:ascii="Book Antiqua" w:eastAsia="Book Antiqua" w:hAnsi="Book Antiqua" w:cs="Book Antiqua"/>
          <w:color w:val="000000" w:themeColor="text1"/>
        </w:rPr>
        <w:t xml:space="preserve">. However, another study confirmed that </w:t>
      </w:r>
      <w:r>
        <w:rPr>
          <w:rFonts w:ascii="Book Antiqua" w:eastAsia="Book Antiqua" w:hAnsi="Book Antiqua" w:cs="Book Antiqua"/>
          <w:color w:val="000000" w:themeColor="text1"/>
          <w:shd w:val="clear" w:color="auto" w:fill="FFFFFF"/>
        </w:rPr>
        <w:t>DPB1*0301 and DPB1*0202 are also susceptible haplotypes for T1DM.</w:t>
      </w:r>
      <w:r>
        <w:rPr>
          <w:rFonts w:ascii="Book Antiqua" w:eastAsia="Book Antiqua" w:hAnsi="Book Antiqua" w:cs="Book Antiqua"/>
          <w:color w:val="000000" w:themeColor="text1"/>
        </w:rPr>
        <w:t xml:space="preserve"> Hence, the HLA typing of our patient (Table 2) showed a high risk of T1DM. Based on this evidence, there were seven patients with high-risk genes for T1DM among 13 patients tested. Accordingly, understanding the association between HLA and the development of ICI-DM by anti-PD-1/PD-L1 therapy is significant in predicting susceptible patients. When clinical features are discordant with the results of autoantibody testing, genetic risk score (GRS) could be an important addition to diagnosis of ICI-DM. This GRS summarizes risk-associated variation across the genome of T1DM</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One limitation of our case was the lack of information before sintilimab, such as autoimmune antibodies and genetic factors like HLA genotypes that may predispose to endocrine </w:t>
      </w:r>
      <w:r>
        <w:rPr>
          <w:rFonts w:ascii="Book Antiqua" w:eastAsia="SimSun" w:hAnsi="Book Antiqua" w:cs="Book Antiqua" w:hint="eastAsia"/>
          <w:color w:val="000000" w:themeColor="text1"/>
          <w:lang w:eastAsia="zh-CN"/>
        </w:rPr>
        <w:t>ir</w:t>
      </w:r>
      <w:r>
        <w:rPr>
          <w:rFonts w:ascii="Book Antiqua" w:eastAsia="Book Antiqua" w:hAnsi="Book Antiqua" w:cs="Book Antiqua"/>
          <w:color w:val="000000" w:themeColor="text1"/>
        </w:rPr>
        <w:t>AEs.</w:t>
      </w:r>
    </w:p>
    <w:p w14:paraId="273B0CAD" w14:textId="78C8CDB6"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Multiple studies have indicated both the PD-1 and CTLA-4 pathways in the pathogenesis of T1DM and suggest a synergistic effect between these two negative regulatory receptors to enhance autoimmune disorders. Furthermore, the incidence of ICI-induced endocrine irAEs is significantly higher in patients treated with combination immunotherapy compared with single immunotherapy. The incidence of thyroid dysfunction is high in patients treated with single PD-1 antibodies. In contrast, the incidence of hypophysitis is highest in patients treated with ipilimumab</w:t>
      </w:r>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Similarly, our review also found that combination of PD-1 inhibitor and anti-CTLA-4 therapy causes endocrine dysfunction. The most common combination was nivolumab and ipilimumab. An animal study found that single CTLA-4 blockers in nonobese diabetic (NOD) mice only induced diabetes in baby mice, while PD-1 blocked secondary diabetes in NOD mice at any age</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A recent case reported that ipilimumab induced T1DM. The mechanism by which single anti-CTLA-4 therapy induced ICI-DM was unclear and needs further study</w:t>
      </w:r>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However, a randomized, double-blind, phase 3 study suggested that combination of </w:t>
      </w:r>
      <w:r>
        <w:rPr>
          <w:rFonts w:ascii="Book Antiqua" w:eastAsia="Book Antiqua" w:hAnsi="Book Antiqua" w:cs="Book Antiqua"/>
          <w:color w:val="000000" w:themeColor="text1"/>
        </w:rPr>
        <w:lastRenderedPageBreak/>
        <w:t>immunotherapy significantly increases progression-free survival more than monotherapy</w:t>
      </w:r>
      <w:r w:rsidR="002E44EB">
        <w:rPr>
          <w:rFonts w:ascii="Book Antiqua" w:eastAsia="Book Antiqua" w:hAnsi="Book Antiqua" w:cs="Book Antiqua"/>
          <w:color w:val="000000" w:themeColor="text1"/>
        </w:rPr>
        <w:t xml:space="preserve"> does</w:t>
      </w:r>
      <w:r>
        <w:rPr>
          <w:rFonts w:ascii="Book Antiqua" w:eastAsia="Book Antiqua" w:hAnsi="Book Antiqua" w:cs="Book Antiqua"/>
          <w:color w:val="000000" w:themeColor="text1"/>
          <w:vertAlign w:val="superscript"/>
        </w:rPr>
        <w:t>[49]</w:t>
      </w:r>
      <w:r>
        <w:rPr>
          <w:rFonts w:ascii="Book Antiqua" w:eastAsia="Book Antiqua" w:hAnsi="Book Antiqua" w:cs="Book Antiqua"/>
          <w:color w:val="000000" w:themeColor="text1"/>
        </w:rPr>
        <w:t>. Therefore, it is important for clinicians to consider whether to continue to use combination therapy when endocrine irAEs appear.</w:t>
      </w:r>
    </w:p>
    <w:p w14:paraId="1F62119B" w14:textId="4A88BB93" w:rsidR="00B60E72" w:rsidRDefault="00F56523">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T1DM is caused by destruction of pancreatic β cells by virus infection, genetic factors and autoimmune disorders</w:t>
      </w:r>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Accordingly, the main mechanism of ICI-DM may be islet cell damage. There is an active interaction between β cells and immune cells during insulitis. This kind of interaction usually has a largely negative effect on β cells. An animal study has shown that PD-1 deficiency accelerates the occurrence and frequency of T1DM in NOD mice, and infiltration of pancreatic islets by T cells with strong T helper 1 polarization</w:t>
      </w:r>
      <w:r>
        <w:rPr>
          <w:rFonts w:ascii="Book Antiqua" w:eastAsia="Book Antiqua" w:hAnsi="Book Antiqua" w:cs="Book Antiqua"/>
          <w:color w:val="000000" w:themeColor="text1"/>
          <w:vertAlign w:val="superscript"/>
        </w:rPr>
        <w:t>[50]</w:t>
      </w:r>
      <w:r>
        <w:rPr>
          <w:rFonts w:ascii="Book Antiqua" w:eastAsia="Book Antiqua" w:hAnsi="Book Antiqua" w:cs="Book Antiqua"/>
          <w:color w:val="000000" w:themeColor="text1"/>
        </w:rPr>
        <w:t>. In addition, animal and human experiments have shown that PD-L1 in insulin-positive cells of T1DM, but absent in nondiabetic individuals and type 2 DM, is mainly due to islet β cell expression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The present data indicate that interferon (IFN)-α and IFN-γ are the main regulators of PD-L1 expression in human pancreatic β cells, especially IFN-γ. IFN-γ suppresses autoreactive T cells by upregulating PD-L1. In other words, PD-L1 protects islet β cells to delay progression of DM and even prevent its onset</w:t>
      </w:r>
      <w:r>
        <w:rPr>
          <w:rFonts w:ascii="Book Antiqua" w:eastAsia="Book Antiqua" w:hAnsi="Book Antiqua" w:cs="Book Antiqua"/>
          <w:color w:val="000000" w:themeColor="text1"/>
          <w:vertAlign w:val="superscript"/>
        </w:rPr>
        <w:t>[50-52]</w:t>
      </w:r>
      <w:r>
        <w:rPr>
          <w:rFonts w:ascii="Book Antiqua" w:eastAsia="Book Antiqua" w:hAnsi="Book Antiqua" w:cs="Book Antiqua"/>
          <w:color w:val="000000" w:themeColor="text1"/>
        </w:rPr>
        <w:t>. Yet, IFN-α and IFN-γ induce proinflammatory responses. For instance, HLA class I upregulation, cytokine production and endoplasmic reticulum stress are harmful to the human body, including the pancreas. Inhibition of signal transducer and activator of transcription 2 can prevent IFNα-induced HLA class I expression, and at the same time allow PD-L1 upregulation</w:t>
      </w:r>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but this lacks clinical validation. Therefore, the level of PD-L1 expression may serve as an additional criterion for </w:t>
      </w:r>
      <w:r>
        <w:rPr>
          <w:rFonts w:ascii="Book Antiqua" w:eastAsia="SimSun" w:hAnsi="Book Antiqua" w:cs="Book Antiqua" w:hint="eastAsia"/>
          <w:color w:val="000000" w:themeColor="text1"/>
          <w:lang w:eastAsia="zh-CN"/>
        </w:rPr>
        <w:t>ir</w:t>
      </w:r>
      <w:r>
        <w:rPr>
          <w:rFonts w:ascii="Book Antiqua" w:eastAsia="Book Antiqua" w:hAnsi="Book Antiqua" w:cs="Book Antiqua"/>
          <w:color w:val="000000" w:themeColor="text1"/>
        </w:rPr>
        <w:t>AEs after ICI treatment. PD-L1 expression can also be used as a prognostic marker of immunotherapy</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In our patient, in spite of tumor necrosis factor-α, IL-1β and IFN-γ, all of the cytokines were normal during treatment with sintilimab, which suggest the particular pathogenic mechanism of ICI-DM. However, the precise mechanism mediating ICI-DM is still unclear. Further studies are required to elucidate the pathogenesis and background factors for this form of DM.</w:t>
      </w:r>
    </w:p>
    <w:p w14:paraId="104A2919" w14:textId="77777777" w:rsidR="00B60E72" w:rsidRDefault="00B60E72">
      <w:pPr>
        <w:adjustRightInd w:val="0"/>
        <w:snapToGrid w:val="0"/>
        <w:spacing w:line="360" w:lineRule="auto"/>
        <w:jc w:val="both"/>
        <w:rPr>
          <w:rFonts w:ascii="Book Antiqua" w:hAnsi="Book Antiqua"/>
          <w:color w:val="000000" w:themeColor="text1"/>
        </w:rPr>
      </w:pPr>
    </w:p>
    <w:p w14:paraId="081769FE"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0549FAD0"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This is the second case of sintilimab-induced autoimmune DM. The first one was a recently published case report of autoimmune DM diagnosed in a patient with hepatocellular carcinoma</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What makes our case different from others is that there was no DKA in the process of DM. This may be because patients were regularly monitored for plasma glucose level. This illustrates the importance of regular monitoring of glucose during immunotherapy for inhibiting progression of DM. Furthermore, based on the information collected in our review, we recommend measuring PD-L1 expression, HLA typing, islet cell antibody testing, C peptide measurement, or even determining T1DM-associated GRS for clinicians before or during immunotherapy. We can compare symptom severity and therapeutic efficacy in DM patients with or without a history of DM after treatment with PD-1/PD-L1 inhibitors in the future, so as to evaluate whether patients with potential risk of DM are suitable for treatment with PD-1/PD-L1 inhibitors.</w:t>
      </w:r>
    </w:p>
    <w:p w14:paraId="0227A042" w14:textId="77777777" w:rsidR="00B60E72" w:rsidRDefault="00B60E72">
      <w:pPr>
        <w:adjustRightInd w:val="0"/>
        <w:snapToGrid w:val="0"/>
        <w:spacing w:line="360" w:lineRule="auto"/>
        <w:jc w:val="both"/>
        <w:rPr>
          <w:rFonts w:ascii="Book Antiqua" w:hAnsi="Book Antiqua"/>
          <w:color w:val="000000" w:themeColor="text1"/>
        </w:rPr>
      </w:pPr>
    </w:p>
    <w:p w14:paraId="453BBB46"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F8C4839"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Ceeraz S</w:t>
      </w:r>
      <w:r>
        <w:rPr>
          <w:rFonts w:ascii="Book Antiqua" w:hAnsi="Book Antiqua"/>
          <w:color w:val="000000" w:themeColor="text1"/>
        </w:rPr>
        <w:t xml:space="preserve">, Nowak EC, Noelle RJ. B7 family checkpoint regulators in immune regulation and disease. </w:t>
      </w:r>
      <w:r>
        <w:rPr>
          <w:rFonts w:ascii="Book Antiqua" w:hAnsi="Book Antiqua"/>
          <w:i/>
          <w:iCs/>
          <w:color w:val="000000" w:themeColor="text1"/>
        </w:rPr>
        <w:t>Trends Immunol</w:t>
      </w:r>
      <w:r>
        <w:rPr>
          <w:rFonts w:ascii="Book Antiqua" w:hAnsi="Book Antiqua"/>
          <w:color w:val="000000" w:themeColor="text1"/>
        </w:rPr>
        <w:t xml:space="preserve"> 2013; </w:t>
      </w:r>
      <w:r>
        <w:rPr>
          <w:rFonts w:ascii="Book Antiqua" w:hAnsi="Book Antiqua"/>
          <w:b/>
          <w:bCs/>
          <w:color w:val="000000" w:themeColor="text1"/>
        </w:rPr>
        <w:t>34</w:t>
      </w:r>
      <w:r>
        <w:rPr>
          <w:rFonts w:ascii="Book Antiqua" w:hAnsi="Book Antiqua"/>
          <w:color w:val="000000" w:themeColor="text1"/>
        </w:rPr>
        <w:t>: 556-563 [PMID: 23954143 DOI: 10.1016/j.it.2013.07.003]</w:t>
      </w:r>
    </w:p>
    <w:p w14:paraId="63BB6A6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Keir ME</w:t>
      </w:r>
      <w:r>
        <w:rPr>
          <w:rFonts w:ascii="Book Antiqua" w:hAnsi="Book Antiqua"/>
          <w:color w:val="000000" w:themeColor="text1"/>
        </w:rPr>
        <w:t xml:space="preserve">, Butte MJ, Freeman GJ, Sharpe AH. PD-1 and its ligands in tolerance and immunity. </w:t>
      </w:r>
      <w:r>
        <w:rPr>
          <w:rFonts w:ascii="Book Antiqua" w:hAnsi="Book Antiqua"/>
          <w:i/>
          <w:iCs/>
          <w:color w:val="000000" w:themeColor="text1"/>
        </w:rPr>
        <w:t>Annu Rev Immunol</w:t>
      </w:r>
      <w:r>
        <w:rPr>
          <w:rFonts w:ascii="Book Antiqua" w:hAnsi="Book Antiqua"/>
          <w:color w:val="000000" w:themeColor="text1"/>
        </w:rPr>
        <w:t xml:space="preserve"> 2008; </w:t>
      </w:r>
      <w:r>
        <w:rPr>
          <w:rFonts w:ascii="Book Antiqua" w:hAnsi="Book Antiqua"/>
          <w:b/>
          <w:bCs/>
          <w:color w:val="000000" w:themeColor="text1"/>
        </w:rPr>
        <w:t>26</w:t>
      </w:r>
      <w:r>
        <w:rPr>
          <w:rFonts w:ascii="Book Antiqua" w:hAnsi="Book Antiqua"/>
          <w:color w:val="000000" w:themeColor="text1"/>
        </w:rPr>
        <w:t>: 677-704 [PMID: 18173375 DOI: 10.1146/annurev.immunol.26.021607.090331]</w:t>
      </w:r>
    </w:p>
    <w:p w14:paraId="27ECE381"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proofErr w:type="spellStart"/>
      <w:r>
        <w:rPr>
          <w:rFonts w:ascii="Book Antiqua" w:hAnsi="Book Antiqua"/>
          <w:b/>
          <w:bCs/>
          <w:color w:val="000000" w:themeColor="text1"/>
        </w:rPr>
        <w:t>Heinzerling</w:t>
      </w:r>
      <w:proofErr w:type="spellEnd"/>
      <w:r>
        <w:rPr>
          <w:rFonts w:ascii="Book Antiqua" w:hAnsi="Book Antiqua"/>
          <w:b/>
          <w:bCs/>
          <w:color w:val="000000" w:themeColor="text1"/>
        </w:rPr>
        <w:t xml:space="preserve"> L</w:t>
      </w:r>
      <w:r>
        <w:rPr>
          <w:rFonts w:ascii="Book Antiqua" w:hAnsi="Book Antiqua"/>
          <w:color w:val="000000" w:themeColor="text1"/>
        </w:rPr>
        <w:t xml:space="preserve">, de Toni EN, </w:t>
      </w:r>
      <w:proofErr w:type="spellStart"/>
      <w:r>
        <w:rPr>
          <w:rFonts w:ascii="Book Antiqua" w:hAnsi="Book Antiqua"/>
          <w:color w:val="000000" w:themeColor="text1"/>
        </w:rPr>
        <w:t>Schett</w:t>
      </w:r>
      <w:proofErr w:type="spellEnd"/>
      <w:r>
        <w:rPr>
          <w:rFonts w:ascii="Book Antiqua" w:hAnsi="Book Antiqua"/>
          <w:color w:val="000000" w:themeColor="text1"/>
        </w:rPr>
        <w:t xml:space="preserve"> G, </w:t>
      </w:r>
      <w:proofErr w:type="spellStart"/>
      <w:r>
        <w:rPr>
          <w:rFonts w:ascii="Book Antiqua" w:hAnsi="Book Antiqua"/>
          <w:color w:val="000000" w:themeColor="text1"/>
        </w:rPr>
        <w:t>Hundorfean</w:t>
      </w:r>
      <w:proofErr w:type="spellEnd"/>
      <w:r>
        <w:rPr>
          <w:rFonts w:ascii="Book Antiqua" w:hAnsi="Book Antiqua"/>
          <w:color w:val="000000" w:themeColor="text1"/>
        </w:rPr>
        <w:t xml:space="preserve"> G, Zimmer L. Checkpoint Inhibitors. </w:t>
      </w:r>
      <w:proofErr w:type="spellStart"/>
      <w:r>
        <w:rPr>
          <w:rFonts w:ascii="Book Antiqua" w:hAnsi="Book Antiqua"/>
          <w:i/>
          <w:iCs/>
          <w:color w:val="000000" w:themeColor="text1"/>
        </w:rPr>
        <w:t>Dtsch</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Arztebl</w:t>
      </w:r>
      <w:proofErr w:type="spellEnd"/>
      <w:r>
        <w:rPr>
          <w:rFonts w:ascii="Book Antiqua" w:hAnsi="Book Antiqua"/>
          <w:i/>
          <w:iCs/>
          <w:color w:val="000000" w:themeColor="text1"/>
        </w:rPr>
        <w:t xml:space="preserve"> Int</w:t>
      </w:r>
      <w:r>
        <w:rPr>
          <w:rFonts w:ascii="Book Antiqua" w:hAnsi="Book Antiqua"/>
          <w:color w:val="000000" w:themeColor="text1"/>
        </w:rPr>
        <w:t xml:space="preserve"> 2019; </w:t>
      </w:r>
      <w:r>
        <w:rPr>
          <w:rFonts w:ascii="Book Antiqua" w:hAnsi="Book Antiqua"/>
          <w:b/>
          <w:bCs/>
          <w:color w:val="000000" w:themeColor="text1"/>
        </w:rPr>
        <w:t>116</w:t>
      </w:r>
      <w:r>
        <w:rPr>
          <w:rFonts w:ascii="Book Antiqua" w:hAnsi="Book Antiqua"/>
          <w:color w:val="000000" w:themeColor="text1"/>
        </w:rPr>
        <w:t>: 119-126 [PMID: 30940340 DOI: 10.3238/arztebl.2019.0119]</w:t>
      </w:r>
    </w:p>
    <w:p w14:paraId="45E0A4A7"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 </w:t>
      </w:r>
      <w:proofErr w:type="spellStart"/>
      <w:r>
        <w:rPr>
          <w:rFonts w:ascii="Book Antiqua" w:hAnsi="Book Antiqua"/>
          <w:b/>
          <w:bCs/>
          <w:color w:val="000000" w:themeColor="text1"/>
        </w:rPr>
        <w:t>Akturk</w:t>
      </w:r>
      <w:proofErr w:type="spellEnd"/>
      <w:r>
        <w:rPr>
          <w:rFonts w:ascii="Book Antiqua" w:hAnsi="Book Antiqua"/>
          <w:b/>
          <w:bCs/>
          <w:color w:val="000000" w:themeColor="text1"/>
        </w:rPr>
        <w:t xml:space="preserve"> HK</w:t>
      </w:r>
      <w:r>
        <w:rPr>
          <w:rFonts w:ascii="Book Antiqua" w:hAnsi="Book Antiqua"/>
          <w:color w:val="000000" w:themeColor="text1"/>
        </w:rPr>
        <w:t xml:space="preserve">, </w:t>
      </w:r>
      <w:proofErr w:type="spellStart"/>
      <w:r>
        <w:rPr>
          <w:rFonts w:ascii="Book Antiqua" w:hAnsi="Book Antiqua"/>
          <w:color w:val="000000" w:themeColor="text1"/>
        </w:rPr>
        <w:t>Michels</w:t>
      </w:r>
      <w:proofErr w:type="spellEnd"/>
      <w:r>
        <w:rPr>
          <w:rFonts w:ascii="Book Antiqua" w:hAnsi="Book Antiqua"/>
          <w:color w:val="000000" w:themeColor="text1"/>
        </w:rPr>
        <w:t xml:space="preserve"> AW. Adverse events associated with immune checkpoint inhibitors: a new era in autoimmune diabetes. </w:t>
      </w:r>
      <w:proofErr w:type="spellStart"/>
      <w:r>
        <w:rPr>
          <w:rFonts w:ascii="Book Antiqua" w:hAnsi="Book Antiqua"/>
          <w:i/>
          <w:iCs/>
          <w:color w:val="000000" w:themeColor="text1"/>
        </w:rPr>
        <w:t>Curr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Opin</w:t>
      </w:r>
      <w:proofErr w:type="spellEnd"/>
      <w:r>
        <w:rPr>
          <w:rFonts w:ascii="Book Antiqua" w:hAnsi="Book Antiqua"/>
          <w:i/>
          <w:iCs/>
          <w:color w:val="000000" w:themeColor="text1"/>
        </w:rPr>
        <w:t xml:space="preserve"> Endocrinol Diabetes </w:t>
      </w:r>
      <w:proofErr w:type="spellStart"/>
      <w:r>
        <w:rPr>
          <w:rFonts w:ascii="Book Antiqua" w:hAnsi="Book Antiqua"/>
          <w:i/>
          <w:iCs/>
          <w:color w:val="000000" w:themeColor="text1"/>
        </w:rPr>
        <w:t>Obes</w:t>
      </w:r>
      <w:proofErr w:type="spellEnd"/>
      <w:r>
        <w:rPr>
          <w:rFonts w:ascii="Book Antiqua" w:hAnsi="Book Antiqua"/>
          <w:color w:val="000000" w:themeColor="text1"/>
        </w:rPr>
        <w:t xml:space="preserve"> 2020; </w:t>
      </w:r>
      <w:r>
        <w:rPr>
          <w:rFonts w:ascii="Book Antiqua" w:hAnsi="Book Antiqua"/>
          <w:b/>
          <w:bCs/>
          <w:color w:val="000000" w:themeColor="text1"/>
        </w:rPr>
        <w:t>27</w:t>
      </w:r>
      <w:r>
        <w:rPr>
          <w:rFonts w:ascii="Book Antiqua" w:hAnsi="Book Antiqua"/>
          <w:color w:val="000000" w:themeColor="text1"/>
        </w:rPr>
        <w:t>: 187-193 [PMID: 32618630 DOI: 10.1097/MED.0000000000000546]</w:t>
      </w:r>
    </w:p>
    <w:p w14:paraId="56197DD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Hoy SM</w:t>
      </w:r>
      <w:r>
        <w:rPr>
          <w:rFonts w:ascii="Book Antiqua" w:hAnsi="Book Antiqua"/>
          <w:color w:val="000000" w:themeColor="text1"/>
        </w:rPr>
        <w:t xml:space="preserve">. Sintilimab: First Global Approval. </w:t>
      </w:r>
      <w:r>
        <w:rPr>
          <w:rFonts w:ascii="Book Antiqua" w:hAnsi="Book Antiqua"/>
          <w:i/>
          <w:iCs/>
          <w:color w:val="000000" w:themeColor="text1"/>
        </w:rPr>
        <w:t>Drugs</w:t>
      </w:r>
      <w:r>
        <w:rPr>
          <w:rFonts w:ascii="Book Antiqua" w:hAnsi="Book Antiqua"/>
          <w:color w:val="000000" w:themeColor="text1"/>
        </w:rPr>
        <w:t xml:space="preserve"> 2019; </w:t>
      </w:r>
      <w:r>
        <w:rPr>
          <w:rFonts w:ascii="Book Antiqua" w:hAnsi="Book Antiqua"/>
          <w:b/>
          <w:bCs/>
          <w:color w:val="000000" w:themeColor="text1"/>
        </w:rPr>
        <w:t>79</w:t>
      </w:r>
      <w:r>
        <w:rPr>
          <w:rFonts w:ascii="Book Antiqua" w:hAnsi="Book Antiqua"/>
          <w:color w:val="000000" w:themeColor="text1"/>
        </w:rPr>
        <w:t>: 341-346 [PMID: 30742278 DOI: 10.1007/s40265-019-1066-z]</w:t>
      </w:r>
    </w:p>
    <w:p w14:paraId="2AFEC0BC"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6 </w:t>
      </w:r>
      <w:r>
        <w:rPr>
          <w:rFonts w:ascii="Book Antiqua" w:hAnsi="Book Antiqua"/>
          <w:b/>
          <w:bCs/>
          <w:color w:val="000000" w:themeColor="text1"/>
        </w:rPr>
        <w:t>Araújo M</w:t>
      </w:r>
      <w:r>
        <w:rPr>
          <w:rFonts w:ascii="Book Antiqua" w:hAnsi="Book Antiqua"/>
          <w:color w:val="000000" w:themeColor="text1"/>
        </w:rPr>
        <w:t xml:space="preserve">, </w:t>
      </w:r>
      <w:proofErr w:type="spellStart"/>
      <w:r>
        <w:rPr>
          <w:rFonts w:ascii="Book Antiqua" w:hAnsi="Book Antiqua"/>
          <w:color w:val="000000" w:themeColor="text1"/>
        </w:rPr>
        <w:t>Ligeiro</w:t>
      </w:r>
      <w:proofErr w:type="spellEnd"/>
      <w:r>
        <w:rPr>
          <w:rFonts w:ascii="Book Antiqua" w:hAnsi="Book Antiqua"/>
          <w:color w:val="000000" w:themeColor="text1"/>
        </w:rPr>
        <w:t xml:space="preserve"> D, Costa L, Marques F, Trindade H, Correia JM, Fonseca C. A case of fulminant Type 1 diabetes following anti-PD1 immunotherapy in a genetically susceptible patient. </w:t>
      </w:r>
      <w:r>
        <w:rPr>
          <w:rFonts w:ascii="Book Antiqua" w:hAnsi="Book Antiqua"/>
          <w:i/>
          <w:iCs/>
          <w:color w:val="000000" w:themeColor="text1"/>
        </w:rPr>
        <w:t>Immunotherapy</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531-535 [PMID: 28595520 DOI: 10.2217/imt-2017-0020]</w:t>
      </w:r>
    </w:p>
    <w:p w14:paraId="0A34B548"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Li W</w:t>
      </w:r>
      <w:r>
        <w:rPr>
          <w:rFonts w:ascii="Book Antiqua" w:hAnsi="Book Antiqua"/>
          <w:color w:val="000000" w:themeColor="text1"/>
        </w:rPr>
        <w:t xml:space="preserve">, Wang H, Chen B, Zhao S, Zhang X, Jia K, Deng J, He Y, Zhou C. Anti PD-1 monoclonal antibody induced autoimmune diabetes mellitus: a case report and brief review. </w:t>
      </w:r>
      <w:proofErr w:type="spellStart"/>
      <w:r>
        <w:rPr>
          <w:rFonts w:ascii="Book Antiqua" w:hAnsi="Book Antiqua"/>
          <w:i/>
          <w:iCs/>
          <w:color w:val="000000" w:themeColor="text1"/>
        </w:rPr>
        <w:t>Transl</w:t>
      </w:r>
      <w:proofErr w:type="spellEnd"/>
      <w:r>
        <w:rPr>
          <w:rFonts w:ascii="Book Antiqua" w:hAnsi="Book Antiqua"/>
          <w:i/>
          <w:iCs/>
          <w:color w:val="000000" w:themeColor="text1"/>
        </w:rPr>
        <w:t xml:space="preserve"> Lung Cancer Res</w:t>
      </w:r>
      <w:r>
        <w:rPr>
          <w:rFonts w:ascii="Book Antiqua" w:hAnsi="Book Antiqua"/>
          <w:color w:val="000000" w:themeColor="text1"/>
        </w:rPr>
        <w:t xml:space="preserve"> 2020; </w:t>
      </w:r>
      <w:r>
        <w:rPr>
          <w:rFonts w:ascii="Book Antiqua" w:hAnsi="Book Antiqua"/>
          <w:b/>
          <w:bCs/>
          <w:color w:val="000000" w:themeColor="text1"/>
        </w:rPr>
        <w:t>9</w:t>
      </w:r>
      <w:r>
        <w:rPr>
          <w:rFonts w:ascii="Book Antiqua" w:hAnsi="Book Antiqua"/>
          <w:color w:val="000000" w:themeColor="text1"/>
        </w:rPr>
        <w:t>: 379-388 [PMID: 32420079 DOI: 10.21037/tlcr.2020.03.05]</w:t>
      </w:r>
    </w:p>
    <w:p w14:paraId="231B3B7D"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Abdullah HMA</w:t>
      </w:r>
      <w:r>
        <w:rPr>
          <w:rFonts w:ascii="Book Antiqua" w:hAnsi="Book Antiqua"/>
          <w:color w:val="000000" w:themeColor="text1"/>
        </w:rPr>
        <w:t xml:space="preserve">, </w:t>
      </w:r>
      <w:proofErr w:type="spellStart"/>
      <w:r>
        <w:rPr>
          <w:rFonts w:ascii="Book Antiqua" w:hAnsi="Book Antiqua"/>
          <w:color w:val="000000" w:themeColor="text1"/>
        </w:rPr>
        <w:t>Elnair</w:t>
      </w:r>
      <w:proofErr w:type="spellEnd"/>
      <w:r>
        <w:rPr>
          <w:rFonts w:ascii="Book Antiqua" w:hAnsi="Book Antiqua"/>
          <w:color w:val="000000" w:themeColor="text1"/>
        </w:rPr>
        <w:t xml:space="preserve"> R, Khan UI, Omar M, Morey-Vargas OL. Rapid onset type-1 diabetes and diabetic ketoacidosis secondary to nivolumab immunotherapy: a review of existing literature. </w:t>
      </w:r>
      <w:r>
        <w:rPr>
          <w:rFonts w:ascii="Book Antiqua" w:hAnsi="Book Antiqua"/>
          <w:i/>
          <w:iCs/>
          <w:color w:val="000000" w:themeColor="text1"/>
        </w:rPr>
        <w:t>BMJ Case Rep</w:t>
      </w:r>
      <w:r>
        <w:rPr>
          <w:rFonts w:ascii="Book Antiqua" w:hAnsi="Book Antiqua"/>
          <w:color w:val="000000" w:themeColor="text1"/>
        </w:rPr>
        <w:t xml:space="preserve"> 2019; </w:t>
      </w:r>
      <w:r>
        <w:rPr>
          <w:rFonts w:ascii="Book Antiqua" w:hAnsi="Book Antiqua"/>
          <w:b/>
          <w:bCs/>
          <w:color w:val="000000" w:themeColor="text1"/>
        </w:rPr>
        <w:t>12</w:t>
      </w:r>
      <w:r>
        <w:rPr>
          <w:rFonts w:ascii="Book Antiqua" w:hAnsi="Book Antiqua"/>
          <w:color w:val="000000" w:themeColor="text1"/>
        </w:rPr>
        <w:t xml:space="preserve"> [PMID: 31451458 DOI: 10.1136/bcr-2019-229568]</w:t>
      </w:r>
    </w:p>
    <w:p w14:paraId="66C5E3F4"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Kapke J</w:t>
      </w:r>
      <w:r>
        <w:rPr>
          <w:rFonts w:ascii="Book Antiqua" w:hAnsi="Book Antiqua"/>
          <w:color w:val="000000" w:themeColor="text1"/>
        </w:rPr>
        <w:t xml:space="preserve">, </w:t>
      </w:r>
      <w:proofErr w:type="spellStart"/>
      <w:r>
        <w:rPr>
          <w:rFonts w:ascii="Book Antiqua" w:hAnsi="Book Antiqua"/>
          <w:color w:val="000000" w:themeColor="text1"/>
        </w:rPr>
        <w:t>Shaheen</w:t>
      </w:r>
      <w:proofErr w:type="spellEnd"/>
      <w:r>
        <w:rPr>
          <w:rFonts w:ascii="Book Antiqua" w:hAnsi="Book Antiqua"/>
          <w:color w:val="000000" w:themeColor="text1"/>
        </w:rPr>
        <w:t xml:space="preserve"> Z, </w:t>
      </w:r>
      <w:proofErr w:type="spellStart"/>
      <w:r>
        <w:rPr>
          <w:rFonts w:ascii="Book Antiqua" w:hAnsi="Book Antiqua"/>
          <w:color w:val="000000" w:themeColor="text1"/>
        </w:rPr>
        <w:t>Kilari</w:t>
      </w:r>
      <w:proofErr w:type="spellEnd"/>
      <w:r>
        <w:rPr>
          <w:rFonts w:ascii="Book Antiqua" w:hAnsi="Book Antiqua"/>
          <w:color w:val="000000" w:themeColor="text1"/>
        </w:rPr>
        <w:t xml:space="preserve"> D, Knudson P, Wong S. Immune Checkpoint Inhibitor-Associated Type 1 Diabetes Mellitus: Case Series, Review of the Literature, and Optimal Management. </w:t>
      </w:r>
      <w:r>
        <w:rPr>
          <w:rFonts w:ascii="Book Antiqua" w:hAnsi="Book Antiqua"/>
          <w:i/>
          <w:iCs/>
          <w:color w:val="000000" w:themeColor="text1"/>
        </w:rPr>
        <w:t>Case Rep Oncol</w:t>
      </w:r>
      <w:r>
        <w:rPr>
          <w:rFonts w:ascii="Book Antiqua" w:hAnsi="Book Antiqua"/>
          <w:color w:val="000000" w:themeColor="text1"/>
        </w:rPr>
        <w:t xml:space="preserve"> 2017; </w:t>
      </w:r>
      <w:r>
        <w:rPr>
          <w:rFonts w:ascii="Book Antiqua" w:hAnsi="Book Antiqua"/>
          <w:b/>
          <w:bCs/>
          <w:color w:val="000000" w:themeColor="text1"/>
        </w:rPr>
        <w:t>10</w:t>
      </w:r>
      <w:r>
        <w:rPr>
          <w:rFonts w:ascii="Book Antiqua" w:hAnsi="Book Antiqua"/>
          <w:color w:val="000000" w:themeColor="text1"/>
        </w:rPr>
        <w:t>: 897-909 [PMID: 29279690 DOI: 10.1159/000480634]</w:t>
      </w:r>
    </w:p>
    <w:p w14:paraId="50C6F4A9"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Lowe JR</w:t>
      </w:r>
      <w:r>
        <w:rPr>
          <w:rFonts w:ascii="Book Antiqua" w:hAnsi="Book Antiqua"/>
          <w:color w:val="000000" w:themeColor="text1"/>
        </w:rPr>
        <w:t xml:space="preserve">, Perry DJ, Salama AK, Mathews CE, Moss LG, Hanks BA. Genetic risk analysis of a patient with fulminant autoimmune type 1 diabetes mellitus secondary to combination ipilimumab and nivolumab immunotherapy.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2016; </w:t>
      </w:r>
      <w:r>
        <w:rPr>
          <w:rFonts w:ascii="Book Antiqua" w:hAnsi="Book Antiqua"/>
          <w:b/>
          <w:bCs/>
          <w:color w:val="000000" w:themeColor="text1"/>
        </w:rPr>
        <w:t>4</w:t>
      </w:r>
      <w:r>
        <w:rPr>
          <w:rFonts w:ascii="Book Antiqua" w:hAnsi="Book Antiqua"/>
          <w:color w:val="000000" w:themeColor="text1"/>
        </w:rPr>
        <w:t>: 89 [PMID: 28031819 DOI: 10.1186/s40425-016-0196-z]</w:t>
      </w:r>
    </w:p>
    <w:p w14:paraId="7BA4DC3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Rahman W</w:t>
      </w:r>
      <w:r>
        <w:rPr>
          <w:rFonts w:ascii="Book Antiqua" w:hAnsi="Book Antiqua"/>
          <w:color w:val="000000" w:themeColor="text1"/>
        </w:rPr>
        <w:t xml:space="preserve">, Conley A, Silver KD. Atezolizumab-induced type 1 diabetes mellitus in a patient with metastatic renal cell carcinoma. </w:t>
      </w:r>
      <w:r>
        <w:rPr>
          <w:rFonts w:ascii="Book Antiqua" w:hAnsi="Book Antiqua"/>
          <w:i/>
          <w:iCs/>
          <w:color w:val="000000" w:themeColor="text1"/>
        </w:rPr>
        <w:t>BMJ Case Rep</w:t>
      </w:r>
      <w:r>
        <w:rPr>
          <w:rFonts w:ascii="Book Antiqua" w:hAnsi="Book Antiqua"/>
          <w:color w:val="000000" w:themeColor="text1"/>
        </w:rPr>
        <w:t xml:space="preserve"> 2020; </w:t>
      </w:r>
      <w:r>
        <w:rPr>
          <w:rFonts w:ascii="Book Antiqua" w:hAnsi="Book Antiqua"/>
          <w:b/>
          <w:bCs/>
          <w:color w:val="000000" w:themeColor="text1"/>
        </w:rPr>
        <w:t>13</w:t>
      </w:r>
      <w:r>
        <w:rPr>
          <w:rFonts w:ascii="Book Antiqua" w:hAnsi="Book Antiqua"/>
          <w:color w:val="000000" w:themeColor="text1"/>
        </w:rPr>
        <w:t xml:space="preserve"> [PMID: 32616532 DOI: 10.1136/bcr-2019-233842]</w:t>
      </w:r>
    </w:p>
    <w:p w14:paraId="7EA24974"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Mengíbar JL</w:t>
      </w:r>
      <w:r>
        <w:rPr>
          <w:rFonts w:ascii="Book Antiqua" w:hAnsi="Book Antiqua"/>
          <w:color w:val="000000" w:themeColor="text1"/>
        </w:rPr>
        <w:t xml:space="preserve">, Capel I, </w:t>
      </w:r>
      <w:proofErr w:type="spellStart"/>
      <w:r>
        <w:rPr>
          <w:rFonts w:ascii="Book Antiqua" w:hAnsi="Book Antiqua"/>
          <w:color w:val="000000" w:themeColor="text1"/>
        </w:rPr>
        <w:t>Bonfill</w:t>
      </w:r>
      <w:proofErr w:type="spellEnd"/>
      <w:r>
        <w:rPr>
          <w:rFonts w:ascii="Book Antiqua" w:hAnsi="Book Antiqua"/>
          <w:color w:val="000000" w:themeColor="text1"/>
        </w:rPr>
        <w:t xml:space="preserve"> T, </w:t>
      </w:r>
      <w:proofErr w:type="spellStart"/>
      <w:r>
        <w:rPr>
          <w:rFonts w:ascii="Book Antiqua" w:hAnsi="Book Antiqua"/>
          <w:color w:val="000000" w:themeColor="text1"/>
        </w:rPr>
        <w:t>Mazarico</w:t>
      </w:r>
      <w:proofErr w:type="spellEnd"/>
      <w:r>
        <w:rPr>
          <w:rFonts w:ascii="Book Antiqua" w:hAnsi="Book Antiqua"/>
          <w:color w:val="000000" w:themeColor="text1"/>
        </w:rPr>
        <w:t xml:space="preserve"> I, </w:t>
      </w:r>
      <w:proofErr w:type="spellStart"/>
      <w:r>
        <w:rPr>
          <w:rFonts w:ascii="Book Antiqua" w:hAnsi="Book Antiqua"/>
          <w:color w:val="000000" w:themeColor="text1"/>
        </w:rPr>
        <w:t>Espuña</w:t>
      </w:r>
      <w:proofErr w:type="spellEnd"/>
      <w:r>
        <w:rPr>
          <w:rFonts w:ascii="Book Antiqua" w:hAnsi="Book Antiqua"/>
          <w:color w:val="000000" w:themeColor="text1"/>
        </w:rPr>
        <w:t xml:space="preserve"> LC, </w:t>
      </w:r>
      <w:proofErr w:type="spellStart"/>
      <w:r>
        <w:rPr>
          <w:rFonts w:ascii="Book Antiqua" w:hAnsi="Book Antiqua"/>
          <w:color w:val="000000" w:themeColor="text1"/>
        </w:rPr>
        <w:t>Caixàs</w:t>
      </w:r>
      <w:proofErr w:type="spellEnd"/>
      <w:r>
        <w:rPr>
          <w:rFonts w:ascii="Book Antiqua" w:hAnsi="Book Antiqua"/>
          <w:color w:val="000000" w:themeColor="text1"/>
        </w:rPr>
        <w:t xml:space="preserve"> A, </w:t>
      </w:r>
      <w:proofErr w:type="spellStart"/>
      <w:r>
        <w:rPr>
          <w:rFonts w:ascii="Book Antiqua" w:hAnsi="Book Antiqua"/>
          <w:color w:val="000000" w:themeColor="text1"/>
        </w:rPr>
        <w:t>Rigla</w:t>
      </w:r>
      <w:proofErr w:type="spellEnd"/>
      <w:r>
        <w:rPr>
          <w:rFonts w:ascii="Book Antiqua" w:hAnsi="Book Antiqua"/>
          <w:color w:val="000000" w:themeColor="text1"/>
        </w:rPr>
        <w:t xml:space="preserve"> M. Simultaneous onset of type 1 diabetes mellitus and silent thyroiditis under durvalumab treatment.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2019; </w:t>
      </w:r>
      <w:r>
        <w:rPr>
          <w:rFonts w:ascii="Book Antiqua" w:hAnsi="Book Antiqua"/>
          <w:b/>
          <w:bCs/>
          <w:color w:val="000000" w:themeColor="text1"/>
        </w:rPr>
        <w:t>2019</w:t>
      </w:r>
      <w:r>
        <w:rPr>
          <w:rFonts w:ascii="Book Antiqua" w:hAnsi="Book Antiqua"/>
          <w:color w:val="000000" w:themeColor="text1"/>
        </w:rPr>
        <w:t xml:space="preserve"> [PMID: 31310083 DOI: 10.1530/EDM-19-0045]</w:t>
      </w:r>
    </w:p>
    <w:p w14:paraId="32E8EEFD"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Kichloo A</w:t>
      </w:r>
      <w:r>
        <w:rPr>
          <w:rFonts w:ascii="Book Antiqua" w:hAnsi="Book Antiqua"/>
          <w:color w:val="000000" w:themeColor="text1"/>
        </w:rPr>
        <w:t xml:space="preserve">, </w:t>
      </w:r>
      <w:proofErr w:type="spellStart"/>
      <w:r>
        <w:rPr>
          <w:rFonts w:ascii="Book Antiqua" w:hAnsi="Book Antiqua"/>
          <w:color w:val="000000" w:themeColor="text1"/>
        </w:rPr>
        <w:t>Albosta</w:t>
      </w:r>
      <w:proofErr w:type="spellEnd"/>
      <w:r>
        <w:rPr>
          <w:rFonts w:ascii="Book Antiqua" w:hAnsi="Book Antiqua"/>
          <w:color w:val="000000" w:themeColor="text1"/>
        </w:rPr>
        <w:t xml:space="preserve"> MS, McMahon S, Movsesian K, Wani F, Jamal SM, </w:t>
      </w:r>
      <w:proofErr w:type="spellStart"/>
      <w:r>
        <w:rPr>
          <w:rFonts w:ascii="Book Antiqua" w:hAnsi="Book Antiqua"/>
          <w:color w:val="000000" w:themeColor="text1"/>
        </w:rPr>
        <w:t>Aljadah</w:t>
      </w:r>
      <w:proofErr w:type="spellEnd"/>
      <w:r>
        <w:rPr>
          <w:rFonts w:ascii="Book Antiqua" w:hAnsi="Book Antiqua"/>
          <w:color w:val="000000" w:themeColor="text1"/>
        </w:rPr>
        <w:t xml:space="preserve"> M, Singh J. Pembrolizumab-Induced Diabetes Mellitus Presenting as Diabetic Ketoacidosis in a Patient With Metastatic Colonic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lastRenderedPageBreak/>
        <w:t>Investig</w:t>
      </w:r>
      <w:proofErr w:type="spellEnd"/>
      <w:r>
        <w:rPr>
          <w:rFonts w:ascii="Book Antiqua" w:hAnsi="Book Antiqua"/>
          <w:i/>
          <w:iCs/>
          <w:color w:val="000000" w:themeColor="text1"/>
        </w:rPr>
        <w:t xml:space="preserve"> Med High Impact Case Rep</w:t>
      </w:r>
      <w:r>
        <w:rPr>
          <w:rFonts w:ascii="Book Antiqua" w:hAnsi="Book Antiqua"/>
          <w:color w:val="000000" w:themeColor="text1"/>
        </w:rPr>
        <w:t xml:space="preserve"> 2020; </w:t>
      </w:r>
      <w:r>
        <w:rPr>
          <w:rFonts w:ascii="Book Antiqua" w:hAnsi="Book Antiqua"/>
          <w:b/>
          <w:bCs/>
          <w:color w:val="000000" w:themeColor="text1"/>
        </w:rPr>
        <w:t>8</w:t>
      </w:r>
      <w:r>
        <w:rPr>
          <w:rFonts w:ascii="Book Antiqua" w:hAnsi="Book Antiqua"/>
          <w:color w:val="000000" w:themeColor="text1"/>
        </w:rPr>
        <w:t>: 2324709620951339 [PMID: 32830561 DOI: 10.1177/2324709620951339]</w:t>
      </w:r>
    </w:p>
    <w:p w14:paraId="2D251F87"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Delasos L</w:t>
      </w:r>
      <w:r>
        <w:rPr>
          <w:rFonts w:ascii="Book Antiqua" w:hAnsi="Book Antiqua"/>
          <w:color w:val="000000" w:themeColor="text1"/>
        </w:rPr>
        <w:t xml:space="preserve">, </w:t>
      </w:r>
      <w:proofErr w:type="spellStart"/>
      <w:r>
        <w:rPr>
          <w:rFonts w:ascii="Book Antiqua" w:hAnsi="Book Antiqua"/>
          <w:color w:val="000000" w:themeColor="text1"/>
        </w:rPr>
        <w:t>Bazewicz</w:t>
      </w:r>
      <w:proofErr w:type="spellEnd"/>
      <w:r>
        <w:rPr>
          <w:rFonts w:ascii="Book Antiqua" w:hAnsi="Book Antiqua"/>
          <w:color w:val="000000" w:themeColor="text1"/>
        </w:rPr>
        <w:t xml:space="preserve"> C, </w:t>
      </w:r>
      <w:proofErr w:type="spellStart"/>
      <w:r>
        <w:rPr>
          <w:rFonts w:ascii="Book Antiqua" w:hAnsi="Book Antiqua"/>
          <w:color w:val="000000" w:themeColor="text1"/>
        </w:rPr>
        <w:t>Sliwinska</w:t>
      </w:r>
      <w:proofErr w:type="spellEnd"/>
      <w:r>
        <w:rPr>
          <w:rFonts w:ascii="Book Antiqua" w:hAnsi="Book Antiqua"/>
          <w:color w:val="000000" w:themeColor="text1"/>
        </w:rPr>
        <w:t xml:space="preserve"> A, Lia NL, </w:t>
      </w:r>
      <w:proofErr w:type="spellStart"/>
      <w:r>
        <w:rPr>
          <w:rFonts w:ascii="Book Antiqua" w:hAnsi="Book Antiqua"/>
          <w:color w:val="000000" w:themeColor="text1"/>
        </w:rPr>
        <w:t>Vredenburgh</w:t>
      </w:r>
      <w:proofErr w:type="spellEnd"/>
      <w:r>
        <w:rPr>
          <w:rFonts w:ascii="Book Antiqua" w:hAnsi="Book Antiqua"/>
          <w:color w:val="000000" w:themeColor="text1"/>
        </w:rPr>
        <w:t xml:space="preserve"> J. New onset diabetes with ketoacidosis following nivolumab immunotherapy: A case report and review of literature. </w:t>
      </w:r>
      <w:r>
        <w:rPr>
          <w:rFonts w:ascii="Book Antiqua" w:hAnsi="Book Antiqua"/>
          <w:i/>
          <w:iCs/>
          <w:color w:val="000000" w:themeColor="text1"/>
        </w:rPr>
        <w:t>J Oncol Pharm Pract</w:t>
      </w:r>
      <w:r>
        <w:rPr>
          <w:rFonts w:ascii="Book Antiqua" w:hAnsi="Book Antiqua"/>
          <w:color w:val="000000" w:themeColor="text1"/>
        </w:rPr>
        <w:t xml:space="preserve"> 2021; </w:t>
      </w:r>
      <w:r>
        <w:rPr>
          <w:rFonts w:ascii="Book Antiqua" w:hAnsi="Book Antiqua"/>
          <w:b/>
          <w:bCs/>
          <w:color w:val="000000" w:themeColor="text1"/>
        </w:rPr>
        <w:t>27</w:t>
      </w:r>
      <w:r>
        <w:rPr>
          <w:rFonts w:ascii="Book Antiqua" w:hAnsi="Book Antiqua"/>
          <w:color w:val="000000" w:themeColor="text1"/>
        </w:rPr>
        <w:t>: 716-721 [PMID: 32723064 DOI: 10.1177/1078155220943949]</w:t>
      </w:r>
    </w:p>
    <w:p w14:paraId="043739B1"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Hickmott L</w:t>
      </w:r>
      <w:r>
        <w:rPr>
          <w:rFonts w:ascii="Book Antiqua" w:hAnsi="Book Antiqua"/>
          <w:color w:val="000000" w:themeColor="text1"/>
        </w:rPr>
        <w:t xml:space="preserve">, De La Peña H, Turner H, Ahmed F, </w:t>
      </w:r>
      <w:proofErr w:type="spellStart"/>
      <w:r>
        <w:rPr>
          <w:rFonts w:ascii="Book Antiqua" w:hAnsi="Book Antiqua"/>
          <w:color w:val="000000" w:themeColor="text1"/>
        </w:rPr>
        <w:t>Protheroe</w:t>
      </w:r>
      <w:proofErr w:type="spellEnd"/>
      <w:r>
        <w:rPr>
          <w:rFonts w:ascii="Book Antiqua" w:hAnsi="Book Antiqua"/>
          <w:color w:val="000000" w:themeColor="text1"/>
        </w:rPr>
        <w:t xml:space="preserve"> A, Grossman A, Gupta A. Anti-PD-L1 atezolizumab-Induced Autoimmune Diabetes: a Case Report and Review of the Literature. </w:t>
      </w:r>
      <w:r>
        <w:rPr>
          <w:rFonts w:ascii="Book Antiqua" w:hAnsi="Book Antiqua"/>
          <w:i/>
          <w:iCs/>
          <w:color w:val="000000" w:themeColor="text1"/>
        </w:rPr>
        <w:t>Target Oncol</w:t>
      </w:r>
      <w:r>
        <w:rPr>
          <w:rFonts w:ascii="Book Antiqua" w:hAnsi="Book Antiqua"/>
          <w:color w:val="000000" w:themeColor="text1"/>
        </w:rPr>
        <w:t xml:space="preserve"> 2017; </w:t>
      </w:r>
      <w:r>
        <w:rPr>
          <w:rFonts w:ascii="Book Antiqua" w:hAnsi="Book Antiqua"/>
          <w:b/>
          <w:bCs/>
          <w:color w:val="000000" w:themeColor="text1"/>
        </w:rPr>
        <w:t>12</w:t>
      </w:r>
      <w:r>
        <w:rPr>
          <w:rFonts w:ascii="Book Antiqua" w:hAnsi="Book Antiqua"/>
          <w:color w:val="000000" w:themeColor="text1"/>
        </w:rPr>
        <w:t>: 235-241 [PMID: 28255845 DOI: 10.1007/s11523-017-0480-y]</w:t>
      </w:r>
    </w:p>
    <w:p w14:paraId="55ACDEE4"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Sothornwit J</w:t>
      </w:r>
      <w:r>
        <w:rPr>
          <w:rFonts w:ascii="Book Antiqua" w:hAnsi="Book Antiqua"/>
          <w:color w:val="000000" w:themeColor="text1"/>
        </w:rPr>
        <w:t xml:space="preserve">, </w:t>
      </w:r>
      <w:proofErr w:type="spellStart"/>
      <w:r>
        <w:rPr>
          <w:rFonts w:ascii="Book Antiqua" w:hAnsi="Book Antiqua"/>
          <w:color w:val="000000" w:themeColor="text1"/>
        </w:rPr>
        <w:t>Phunmanee</w:t>
      </w:r>
      <w:proofErr w:type="spellEnd"/>
      <w:r>
        <w:rPr>
          <w:rFonts w:ascii="Book Antiqua" w:hAnsi="Book Antiqua"/>
          <w:color w:val="000000" w:themeColor="text1"/>
        </w:rPr>
        <w:t xml:space="preserve"> A, </w:t>
      </w:r>
      <w:proofErr w:type="spellStart"/>
      <w:r>
        <w:rPr>
          <w:rFonts w:ascii="Book Antiqua" w:hAnsi="Book Antiqua"/>
          <w:color w:val="000000" w:themeColor="text1"/>
        </w:rPr>
        <w:t>Pongchaiyakul</w:t>
      </w:r>
      <w:proofErr w:type="spellEnd"/>
      <w:r>
        <w:rPr>
          <w:rFonts w:ascii="Book Antiqua" w:hAnsi="Book Antiqua"/>
          <w:color w:val="000000" w:themeColor="text1"/>
        </w:rPr>
        <w:t xml:space="preserve"> C. Atezolizumab-Induced Autoimmune Diabetes in a Patient With Metastatic Lung Cancer. </w:t>
      </w:r>
      <w:r>
        <w:rPr>
          <w:rFonts w:ascii="Book Antiqua" w:hAnsi="Book Antiqua"/>
          <w:i/>
          <w:iCs/>
          <w:color w:val="000000" w:themeColor="text1"/>
        </w:rPr>
        <w:t>Front Endocrinol (Lausanne)</w:t>
      </w:r>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352 [PMID: 31244772 DOI: 10.3389/fendo.2019.00352]</w:t>
      </w:r>
    </w:p>
    <w:p w14:paraId="63EFB561"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Changizzadeh PN</w:t>
      </w:r>
      <w:r>
        <w:rPr>
          <w:rFonts w:ascii="Book Antiqua" w:hAnsi="Book Antiqua"/>
          <w:color w:val="000000" w:themeColor="text1"/>
        </w:rPr>
        <w:t xml:space="preserve">, </w:t>
      </w:r>
      <w:proofErr w:type="spellStart"/>
      <w:r>
        <w:rPr>
          <w:rFonts w:ascii="Book Antiqua" w:hAnsi="Book Antiqua"/>
          <w:color w:val="000000" w:themeColor="text1"/>
        </w:rPr>
        <w:t>Mukkamalla</w:t>
      </w:r>
      <w:proofErr w:type="spellEnd"/>
      <w:r>
        <w:rPr>
          <w:rFonts w:ascii="Book Antiqua" w:hAnsi="Book Antiqua"/>
          <w:color w:val="000000" w:themeColor="text1"/>
        </w:rPr>
        <w:t xml:space="preserve"> SKR, </w:t>
      </w:r>
      <w:proofErr w:type="spellStart"/>
      <w:r>
        <w:rPr>
          <w:rFonts w:ascii="Book Antiqua" w:hAnsi="Book Antiqua"/>
          <w:color w:val="000000" w:themeColor="text1"/>
        </w:rPr>
        <w:t>Armenio</w:t>
      </w:r>
      <w:proofErr w:type="spellEnd"/>
      <w:r>
        <w:rPr>
          <w:rFonts w:ascii="Book Antiqua" w:hAnsi="Book Antiqua"/>
          <w:color w:val="000000" w:themeColor="text1"/>
        </w:rPr>
        <w:t xml:space="preserve"> VA. Combined checkpoint inhibitor therapy causing diabetic ketoacidosis in metastatic melanoma.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2017; </w:t>
      </w:r>
      <w:r>
        <w:rPr>
          <w:rFonts w:ascii="Book Antiqua" w:hAnsi="Book Antiqua"/>
          <w:b/>
          <w:bCs/>
          <w:color w:val="000000" w:themeColor="text1"/>
        </w:rPr>
        <w:t>5</w:t>
      </w:r>
      <w:r>
        <w:rPr>
          <w:rFonts w:ascii="Book Antiqua" w:hAnsi="Book Antiqua"/>
          <w:color w:val="000000" w:themeColor="text1"/>
        </w:rPr>
        <w:t>: 97 [PMID: 29254501 DOI: 10.1186/s40425-017-0303-9]</w:t>
      </w:r>
    </w:p>
    <w:p w14:paraId="7E0E414C"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Gunawan F</w:t>
      </w:r>
      <w:r>
        <w:rPr>
          <w:rFonts w:ascii="Book Antiqua" w:hAnsi="Book Antiqua"/>
          <w:color w:val="000000" w:themeColor="text1"/>
        </w:rPr>
        <w:t xml:space="preserve">, George E, Roberts A. Combination immune checkpoint inhibitor therapy nivolumab and ipilimumab associated with multiple endocrinopathies.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29511565 DOI: 10.1530/EDM-17-0146]</w:t>
      </w:r>
    </w:p>
    <w:p w14:paraId="03EBF281"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Gunjur A</w:t>
      </w:r>
      <w:r>
        <w:rPr>
          <w:rFonts w:ascii="Book Antiqua" w:hAnsi="Book Antiqua"/>
          <w:color w:val="000000" w:themeColor="text1"/>
        </w:rPr>
        <w:t xml:space="preserve">, Klein O, Kee D, </w:t>
      </w:r>
      <w:proofErr w:type="spellStart"/>
      <w:r>
        <w:rPr>
          <w:rFonts w:ascii="Book Antiqua" w:hAnsi="Book Antiqua"/>
          <w:color w:val="000000" w:themeColor="text1"/>
        </w:rPr>
        <w:t>Cebon</w:t>
      </w:r>
      <w:proofErr w:type="spellEnd"/>
      <w:r>
        <w:rPr>
          <w:rFonts w:ascii="Book Antiqua" w:hAnsi="Book Antiqua"/>
          <w:color w:val="000000" w:themeColor="text1"/>
        </w:rPr>
        <w:t xml:space="preserve"> J. Anti-programmed cell death protein 1 (anti-PD1) immunotherapy induced autoimmune polyendocrine syndrome type II (APS-2): a case report and review of the literature.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2019; </w:t>
      </w:r>
      <w:r>
        <w:rPr>
          <w:rFonts w:ascii="Book Antiqua" w:hAnsi="Book Antiqua"/>
          <w:b/>
          <w:bCs/>
          <w:color w:val="000000" w:themeColor="text1"/>
        </w:rPr>
        <w:t>7</w:t>
      </w:r>
      <w:r>
        <w:rPr>
          <w:rFonts w:ascii="Book Antiqua" w:hAnsi="Book Antiqua"/>
          <w:color w:val="000000" w:themeColor="text1"/>
        </w:rPr>
        <w:t>: 241 [PMID: 31488221 DOI: 10.1186/s40425-019-0713-y]</w:t>
      </w:r>
    </w:p>
    <w:p w14:paraId="0DC2F5F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Atkins PW</w:t>
      </w:r>
      <w:r>
        <w:rPr>
          <w:rFonts w:ascii="Book Antiqua" w:hAnsi="Book Antiqua"/>
          <w:color w:val="000000" w:themeColor="text1"/>
        </w:rPr>
        <w:t xml:space="preserve">, Thompson DM. Combination avelumab and </w:t>
      </w:r>
      <w:proofErr w:type="spellStart"/>
      <w:r>
        <w:rPr>
          <w:rFonts w:ascii="Book Antiqua" w:hAnsi="Book Antiqua"/>
          <w:color w:val="000000" w:themeColor="text1"/>
        </w:rPr>
        <w:t>utomilumab</w:t>
      </w:r>
      <w:proofErr w:type="spellEnd"/>
      <w:r>
        <w:rPr>
          <w:rFonts w:ascii="Book Antiqua" w:hAnsi="Book Antiqua"/>
          <w:color w:val="000000" w:themeColor="text1"/>
        </w:rPr>
        <w:t xml:space="preserve"> immunotherapy can induce diabetic ketoacidosis. </w:t>
      </w:r>
      <w:r>
        <w:rPr>
          <w:rFonts w:ascii="Book Antiqua" w:hAnsi="Book Antiqua"/>
          <w:i/>
          <w:iCs/>
          <w:color w:val="000000" w:themeColor="text1"/>
        </w:rPr>
        <w:t xml:space="preserve">Diabetes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2018; </w:t>
      </w:r>
      <w:r>
        <w:rPr>
          <w:rFonts w:ascii="Book Antiqua" w:hAnsi="Book Antiqua"/>
          <w:b/>
          <w:bCs/>
          <w:color w:val="000000" w:themeColor="text1"/>
        </w:rPr>
        <w:t>44</w:t>
      </w:r>
      <w:r>
        <w:rPr>
          <w:rFonts w:ascii="Book Antiqua" w:hAnsi="Book Antiqua"/>
          <w:color w:val="000000" w:themeColor="text1"/>
        </w:rPr>
        <w:t>: 514-515 [PMID: 28648834 DOI: 10.1016/j.diabet.2017.05.005]</w:t>
      </w:r>
    </w:p>
    <w:p w14:paraId="0B61BF13"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Marchand L</w:t>
      </w:r>
      <w:r>
        <w:rPr>
          <w:rFonts w:ascii="Book Antiqua" w:hAnsi="Book Antiqua"/>
          <w:color w:val="000000" w:themeColor="text1"/>
        </w:rPr>
        <w:t xml:space="preserve">, </w:t>
      </w:r>
      <w:proofErr w:type="spellStart"/>
      <w:r>
        <w:rPr>
          <w:rFonts w:ascii="Book Antiqua" w:hAnsi="Book Antiqua"/>
          <w:color w:val="000000" w:themeColor="text1"/>
        </w:rPr>
        <w:t>Thivolet</w:t>
      </w:r>
      <w:proofErr w:type="spellEnd"/>
      <w:r>
        <w:rPr>
          <w:rFonts w:ascii="Book Antiqua" w:hAnsi="Book Antiqua"/>
          <w:color w:val="000000" w:themeColor="text1"/>
        </w:rPr>
        <w:t xml:space="preserve"> A, </w:t>
      </w:r>
      <w:proofErr w:type="spellStart"/>
      <w:r>
        <w:rPr>
          <w:rFonts w:ascii="Book Antiqua" w:hAnsi="Book Antiqua"/>
          <w:color w:val="000000" w:themeColor="text1"/>
        </w:rPr>
        <w:t>Dalle</w:t>
      </w:r>
      <w:proofErr w:type="spellEnd"/>
      <w:r>
        <w:rPr>
          <w:rFonts w:ascii="Book Antiqua" w:hAnsi="Book Antiqua"/>
          <w:color w:val="000000" w:themeColor="text1"/>
        </w:rPr>
        <w:t xml:space="preserve"> S, </w:t>
      </w:r>
      <w:proofErr w:type="spellStart"/>
      <w:r>
        <w:rPr>
          <w:rFonts w:ascii="Book Antiqua" w:hAnsi="Book Antiqua"/>
          <w:color w:val="000000" w:themeColor="text1"/>
        </w:rPr>
        <w:t>Chikh</w:t>
      </w:r>
      <w:proofErr w:type="spellEnd"/>
      <w:r>
        <w:rPr>
          <w:rFonts w:ascii="Book Antiqua" w:hAnsi="Book Antiqua"/>
          <w:color w:val="000000" w:themeColor="text1"/>
        </w:rPr>
        <w:t xml:space="preserve"> K, </w:t>
      </w:r>
      <w:proofErr w:type="spellStart"/>
      <w:r>
        <w:rPr>
          <w:rFonts w:ascii="Book Antiqua" w:hAnsi="Book Antiqua"/>
          <w:color w:val="000000" w:themeColor="text1"/>
        </w:rPr>
        <w:t>Reffet</w:t>
      </w:r>
      <w:proofErr w:type="spellEnd"/>
      <w:r>
        <w:rPr>
          <w:rFonts w:ascii="Book Antiqua" w:hAnsi="Book Antiqua"/>
          <w:color w:val="000000" w:themeColor="text1"/>
        </w:rPr>
        <w:t xml:space="preserve"> S, </w:t>
      </w:r>
      <w:proofErr w:type="spellStart"/>
      <w:r>
        <w:rPr>
          <w:rFonts w:ascii="Book Antiqua" w:hAnsi="Book Antiqua"/>
          <w:color w:val="000000" w:themeColor="text1"/>
        </w:rPr>
        <w:t>Vouillarmet</w:t>
      </w:r>
      <w:proofErr w:type="spellEnd"/>
      <w:r>
        <w:rPr>
          <w:rFonts w:ascii="Book Antiqua" w:hAnsi="Book Antiqua"/>
          <w:color w:val="000000" w:themeColor="text1"/>
        </w:rPr>
        <w:t xml:space="preserve"> J, Fabien N, </w:t>
      </w:r>
      <w:proofErr w:type="spellStart"/>
      <w:r>
        <w:rPr>
          <w:rFonts w:ascii="Book Antiqua" w:hAnsi="Book Antiqua"/>
          <w:color w:val="000000" w:themeColor="text1"/>
        </w:rPr>
        <w:t>Cugnet-Anceau</w:t>
      </w:r>
      <w:proofErr w:type="spellEnd"/>
      <w:r>
        <w:rPr>
          <w:rFonts w:ascii="Book Antiqua" w:hAnsi="Book Antiqua"/>
          <w:color w:val="000000" w:themeColor="text1"/>
        </w:rPr>
        <w:t xml:space="preserve"> C, </w:t>
      </w:r>
      <w:proofErr w:type="spellStart"/>
      <w:r>
        <w:rPr>
          <w:rFonts w:ascii="Book Antiqua" w:hAnsi="Book Antiqua"/>
          <w:color w:val="000000" w:themeColor="text1"/>
        </w:rPr>
        <w:t>Thivolet</w:t>
      </w:r>
      <w:proofErr w:type="spellEnd"/>
      <w:r>
        <w:rPr>
          <w:rFonts w:ascii="Book Antiqua" w:hAnsi="Book Antiqua"/>
          <w:color w:val="000000" w:themeColor="text1"/>
        </w:rPr>
        <w:t xml:space="preserve"> C. Diabetes mellitus induced by PD-1 and PD-L1 </w:t>
      </w:r>
      <w:r>
        <w:rPr>
          <w:rFonts w:ascii="Book Antiqua" w:hAnsi="Book Antiqua"/>
          <w:color w:val="000000" w:themeColor="text1"/>
        </w:rPr>
        <w:lastRenderedPageBreak/>
        <w:t xml:space="preserve">inhibitors: description of pancreatic endocrine and exocrine phenotype. </w:t>
      </w:r>
      <w:r>
        <w:rPr>
          <w:rFonts w:ascii="Book Antiqua" w:hAnsi="Book Antiqua"/>
          <w:i/>
          <w:iCs/>
          <w:color w:val="000000" w:themeColor="text1"/>
        </w:rPr>
        <w:t xml:space="preserve">Acta </w:t>
      </w:r>
      <w:proofErr w:type="spellStart"/>
      <w:r>
        <w:rPr>
          <w:rFonts w:ascii="Book Antiqua" w:hAnsi="Book Antiqua"/>
          <w:i/>
          <w:iCs/>
          <w:color w:val="000000" w:themeColor="text1"/>
        </w:rPr>
        <w:t>Diabetol</w:t>
      </w:r>
      <w:proofErr w:type="spellEnd"/>
      <w:r>
        <w:rPr>
          <w:rFonts w:ascii="Book Antiqua" w:hAnsi="Book Antiqua"/>
          <w:color w:val="000000" w:themeColor="text1"/>
        </w:rPr>
        <w:t xml:space="preserve"> 2019; </w:t>
      </w:r>
      <w:r>
        <w:rPr>
          <w:rFonts w:ascii="Book Antiqua" w:hAnsi="Book Antiqua"/>
          <w:b/>
          <w:bCs/>
          <w:color w:val="000000" w:themeColor="text1"/>
        </w:rPr>
        <w:t>56</w:t>
      </w:r>
      <w:r>
        <w:rPr>
          <w:rFonts w:ascii="Book Antiqua" w:hAnsi="Book Antiqua"/>
          <w:color w:val="000000" w:themeColor="text1"/>
        </w:rPr>
        <w:t>: 441-448 [PMID: 30284618 DOI: 10.1007/s00592-018-1234-8]</w:t>
      </w:r>
    </w:p>
    <w:p w14:paraId="3FEBE8E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Tzoulis P</w:t>
      </w:r>
      <w:r>
        <w:rPr>
          <w:rFonts w:ascii="Book Antiqua" w:hAnsi="Book Antiqua"/>
          <w:color w:val="000000" w:themeColor="text1"/>
        </w:rPr>
        <w:t xml:space="preserve">, Corbett RW, </w:t>
      </w:r>
      <w:proofErr w:type="spellStart"/>
      <w:r>
        <w:rPr>
          <w:rFonts w:ascii="Book Antiqua" w:hAnsi="Book Antiqua"/>
          <w:color w:val="000000" w:themeColor="text1"/>
        </w:rPr>
        <w:t>Ponnampalam</w:t>
      </w:r>
      <w:proofErr w:type="spellEnd"/>
      <w:r>
        <w:rPr>
          <w:rFonts w:ascii="Book Antiqua" w:hAnsi="Book Antiqua"/>
          <w:color w:val="000000" w:themeColor="text1"/>
        </w:rPr>
        <w:t xml:space="preserve"> S, Baker E, Heaton D, </w:t>
      </w:r>
      <w:proofErr w:type="spellStart"/>
      <w:r>
        <w:rPr>
          <w:rFonts w:ascii="Book Antiqua" w:hAnsi="Book Antiqua"/>
          <w:color w:val="000000" w:themeColor="text1"/>
        </w:rPr>
        <w:t>Doulgeraki</w:t>
      </w:r>
      <w:proofErr w:type="spellEnd"/>
      <w:r>
        <w:rPr>
          <w:rFonts w:ascii="Book Antiqua" w:hAnsi="Book Antiqua"/>
          <w:color w:val="000000" w:themeColor="text1"/>
        </w:rPr>
        <w:t xml:space="preserve"> T, </w:t>
      </w:r>
      <w:proofErr w:type="spellStart"/>
      <w:r>
        <w:rPr>
          <w:rFonts w:ascii="Book Antiqua" w:hAnsi="Book Antiqua"/>
          <w:color w:val="000000" w:themeColor="text1"/>
        </w:rPr>
        <w:t>Stebbing</w:t>
      </w:r>
      <w:proofErr w:type="spellEnd"/>
      <w:r>
        <w:rPr>
          <w:rFonts w:ascii="Book Antiqua" w:hAnsi="Book Antiqua"/>
          <w:color w:val="000000" w:themeColor="text1"/>
        </w:rPr>
        <w:t xml:space="preserve"> J. Nivolumab-induced fulminant diabetic ketoacidosis followed by thyroiditis.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29576870 DOI: 10.1530/EDM-18-0111]</w:t>
      </w:r>
    </w:p>
    <w:p w14:paraId="5853F908"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Porntharukchareon T</w:t>
      </w:r>
      <w:r>
        <w:rPr>
          <w:rFonts w:ascii="Book Antiqua" w:hAnsi="Book Antiqua"/>
          <w:color w:val="000000" w:themeColor="text1"/>
        </w:rPr>
        <w:t xml:space="preserve">, </w:t>
      </w:r>
      <w:proofErr w:type="spellStart"/>
      <w:r>
        <w:rPr>
          <w:rFonts w:ascii="Book Antiqua" w:hAnsi="Book Antiqua"/>
          <w:color w:val="000000" w:themeColor="text1"/>
        </w:rPr>
        <w:t>Tontivuthikul</w:t>
      </w:r>
      <w:proofErr w:type="spellEnd"/>
      <w:r>
        <w:rPr>
          <w:rFonts w:ascii="Book Antiqua" w:hAnsi="Book Antiqua"/>
          <w:color w:val="000000" w:themeColor="text1"/>
        </w:rPr>
        <w:t xml:space="preserve"> B, </w:t>
      </w:r>
      <w:proofErr w:type="spellStart"/>
      <w:r>
        <w:rPr>
          <w:rFonts w:ascii="Book Antiqua" w:hAnsi="Book Antiqua"/>
          <w:color w:val="000000" w:themeColor="text1"/>
        </w:rPr>
        <w:t>Sintawichai</w:t>
      </w:r>
      <w:proofErr w:type="spellEnd"/>
      <w:r>
        <w:rPr>
          <w:rFonts w:ascii="Book Antiqua" w:hAnsi="Book Antiqua"/>
          <w:color w:val="000000" w:themeColor="text1"/>
        </w:rPr>
        <w:t xml:space="preserve"> N, </w:t>
      </w:r>
      <w:proofErr w:type="spellStart"/>
      <w:r>
        <w:rPr>
          <w:rFonts w:ascii="Book Antiqua" w:hAnsi="Book Antiqua"/>
          <w:color w:val="000000" w:themeColor="text1"/>
        </w:rPr>
        <w:t>Srichomkwun</w:t>
      </w:r>
      <w:proofErr w:type="spellEnd"/>
      <w:r>
        <w:rPr>
          <w:rFonts w:ascii="Book Antiqua" w:hAnsi="Book Antiqua"/>
          <w:color w:val="000000" w:themeColor="text1"/>
        </w:rPr>
        <w:t xml:space="preserve"> P. Pembrolizumab- and ipilimumab-induced diabetic ketoacidosis and isolated adrenocorticotropic hormone deficiency: a case report. </w:t>
      </w:r>
      <w:r>
        <w:rPr>
          <w:rFonts w:ascii="Book Antiqua" w:hAnsi="Book Antiqua"/>
          <w:i/>
          <w:iCs/>
          <w:color w:val="000000" w:themeColor="text1"/>
        </w:rPr>
        <w:t>J Med Case Rep</w:t>
      </w:r>
      <w:r>
        <w:rPr>
          <w:rFonts w:ascii="Book Antiqua" w:hAnsi="Book Antiqua"/>
          <w:color w:val="000000" w:themeColor="text1"/>
        </w:rPr>
        <w:t xml:space="preserve"> 2020; </w:t>
      </w:r>
      <w:r>
        <w:rPr>
          <w:rFonts w:ascii="Book Antiqua" w:hAnsi="Book Antiqua"/>
          <w:b/>
          <w:bCs/>
          <w:color w:val="000000" w:themeColor="text1"/>
        </w:rPr>
        <w:t>14</w:t>
      </w:r>
      <w:r>
        <w:rPr>
          <w:rFonts w:ascii="Book Antiqua" w:hAnsi="Book Antiqua"/>
          <w:color w:val="000000" w:themeColor="text1"/>
        </w:rPr>
        <w:t>: 171 [PMID: 32988414 DOI: 10.1186/s13256-020-02502-w]</w:t>
      </w:r>
    </w:p>
    <w:p w14:paraId="28858A7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Lee S</w:t>
      </w:r>
      <w:r>
        <w:rPr>
          <w:rFonts w:ascii="Book Antiqua" w:hAnsi="Book Antiqua"/>
          <w:color w:val="000000" w:themeColor="text1"/>
        </w:rPr>
        <w:t xml:space="preserve">, Morgan A, Shah S, Ebeling PR. Rapid-onset diabetic ketoacidosis secondary to nivolumab therapy. </w:t>
      </w:r>
      <w:r>
        <w:rPr>
          <w:rFonts w:ascii="Book Antiqua" w:hAnsi="Book Antiqua"/>
          <w:i/>
          <w:iCs/>
          <w:color w:val="000000" w:themeColor="text1"/>
        </w:rPr>
        <w:t xml:space="preserve">Endocrinol 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Case Rep</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xml:space="preserve"> [PMID: 29732161 DOI: 10.1530/EDM-18-0021]</w:t>
      </w:r>
    </w:p>
    <w:p w14:paraId="261CBF0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Leonardi GC</w:t>
      </w:r>
      <w:r>
        <w:rPr>
          <w:rFonts w:ascii="Book Antiqua" w:hAnsi="Book Antiqua"/>
          <w:color w:val="000000" w:themeColor="text1"/>
        </w:rPr>
        <w:t xml:space="preserve">, Oxnard GR, Haas A, Lang JP, Williams JS, </w:t>
      </w:r>
      <w:proofErr w:type="spellStart"/>
      <w:r>
        <w:rPr>
          <w:rFonts w:ascii="Book Antiqua" w:hAnsi="Book Antiqua"/>
          <w:color w:val="000000" w:themeColor="text1"/>
        </w:rPr>
        <w:t>Awad</w:t>
      </w:r>
      <w:proofErr w:type="spellEnd"/>
      <w:r>
        <w:rPr>
          <w:rFonts w:ascii="Book Antiqua" w:hAnsi="Book Antiqua"/>
          <w:color w:val="000000" w:themeColor="text1"/>
        </w:rPr>
        <w:t xml:space="preserve"> MM. Diabetic Ketoacidosis as an Immune-related Adverse Event from Pembrolizumab in Non-Small Cell Lung Cancer.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color w:val="000000" w:themeColor="text1"/>
        </w:rPr>
        <w:t xml:space="preserve"> 2017; </w:t>
      </w:r>
      <w:r>
        <w:rPr>
          <w:rFonts w:ascii="Book Antiqua" w:hAnsi="Book Antiqua"/>
          <w:b/>
          <w:bCs/>
          <w:color w:val="000000" w:themeColor="text1"/>
        </w:rPr>
        <w:t>40</w:t>
      </w:r>
      <w:r>
        <w:rPr>
          <w:rFonts w:ascii="Book Antiqua" w:hAnsi="Book Antiqua"/>
          <w:color w:val="000000" w:themeColor="text1"/>
        </w:rPr>
        <w:t>: 249-251 [PMID: 28557813 DOI: 10.1097/CJI.0000000000000173]</w:t>
      </w:r>
    </w:p>
    <w:p w14:paraId="37DA6A28"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Wong M</w:t>
      </w:r>
      <w:r>
        <w:rPr>
          <w:rFonts w:ascii="Book Antiqua" w:hAnsi="Book Antiqua"/>
          <w:color w:val="000000" w:themeColor="text1"/>
        </w:rPr>
        <w:t xml:space="preserve">, Nandi N, Sinha A. A unique case of atezolizumab-induced autoimmune diabetes. </w:t>
      </w:r>
      <w:r>
        <w:rPr>
          <w:rFonts w:ascii="Book Antiqua" w:hAnsi="Book Antiqua"/>
          <w:i/>
          <w:iCs/>
          <w:color w:val="000000" w:themeColor="text1"/>
        </w:rPr>
        <w:t>AACE Clin Case Rep</w:t>
      </w:r>
      <w:r>
        <w:rPr>
          <w:rFonts w:ascii="Book Antiqua" w:hAnsi="Book Antiqua"/>
          <w:color w:val="000000" w:themeColor="text1"/>
        </w:rPr>
        <w:t xml:space="preserve"> 2020; </w:t>
      </w:r>
      <w:r>
        <w:rPr>
          <w:rFonts w:ascii="Book Antiqua" w:hAnsi="Book Antiqua"/>
          <w:b/>
          <w:bCs/>
          <w:color w:val="000000" w:themeColor="text1"/>
        </w:rPr>
        <w:t>6</w:t>
      </w:r>
      <w:r>
        <w:rPr>
          <w:rFonts w:ascii="Book Antiqua" w:hAnsi="Book Antiqua"/>
          <w:color w:val="000000" w:themeColor="text1"/>
        </w:rPr>
        <w:t>: e30-e32 [PMID: 32984519 DOI: 10.4158/ACCR-2019-0227]</w:t>
      </w:r>
    </w:p>
    <w:p w14:paraId="512753DA"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Chokr N</w:t>
      </w:r>
      <w:r>
        <w:rPr>
          <w:rFonts w:ascii="Book Antiqua" w:hAnsi="Book Antiqua"/>
          <w:color w:val="000000" w:themeColor="text1"/>
        </w:rPr>
        <w:t xml:space="preserve">, Farooq H, Guadalupe E. Fulminant Diabetes in a Patient with Advanced Melanoma on Nivolumab. </w:t>
      </w:r>
      <w:r>
        <w:rPr>
          <w:rFonts w:ascii="Book Antiqua" w:hAnsi="Book Antiqua"/>
          <w:i/>
          <w:iCs/>
          <w:color w:val="000000" w:themeColor="text1"/>
        </w:rPr>
        <w:t>Case Rep Oncol Med</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8981375 [PMID: 29623227 DOI: 10.1155/2018/8981375]</w:t>
      </w:r>
    </w:p>
    <w:p w14:paraId="6CC8AB6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Chan PY</w:t>
      </w:r>
      <w:r>
        <w:rPr>
          <w:rFonts w:ascii="Book Antiqua" w:hAnsi="Book Antiqua"/>
          <w:color w:val="000000" w:themeColor="text1"/>
        </w:rPr>
        <w:t xml:space="preserve">, Hall P, Hay G, Cohen VML, </w:t>
      </w:r>
      <w:proofErr w:type="spellStart"/>
      <w:r>
        <w:rPr>
          <w:rFonts w:ascii="Book Antiqua" w:hAnsi="Book Antiqua"/>
          <w:color w:val="000000" w:themeColor="text1"/>
        </w:rPr>
        <w:t>Szlosarek</w:t>
      </w:r>
      <w:proofErr w:type="spellEnd"/>
      <w:r>
        <w:rPr>
          <w:rFonts w:ascii="Book Antiqua" w:hAnsi="Book Antiqua"/>
          <w:color w:val="000000" w:themeColor="text1"/>
        </w:rPr>
        <w:t xml:space="preserve"> PW. A major responder to ipilimumab and nivolumab in metastatic uveal melanoma with concomitant autoimmunity. </w:t>
      </w:r>
      <w:r>
        <w:rPr>
          <w:rFonts w:ascii="Book Antiqua" w:hAnsi="Book Antiqua"/>
          <w:i/>
          <w:iCs/>
          <w:color w:val="000000" w:themeColor="text1"/>
        </w:rPr>
        <w:t>Pigment Cell Melanoma Res</w:t>
      </w:r>
      <w:r>
        <w:rPr>
          <w:rFonts w:ascii="Book Antiqua" w:hAnsi="Book Antiqua"/>
          <w:color w:val="000000" w:themeColor="text1"/>
        </w:rPr>
        <w:t xml:space="preserve"> 2017; </w:t>
      </w:r>
      <w:r>
        <w:rPr>
          <w:rFonts w:ascii="Book Antiqua" w:hAnsi="Book Antiqua"/>
          <w:b/>
          <w:bCs/>
          <w:color w:val="000000" w:themeColor="text1"/>
        </w:rPr>
        <w:t>30</w:t>
      </w:r>
      <w:r>
        <w:rPr>
          <w:rFonts w:ascii="Book Antiqua" w:hAnsi="Book Antiqua"/>
          <w:color w:val="000000" w:themeColor="text1"/>
        </w:rPr>
        <w:t>: 558-562 [PMID: 28640512 DOI: 10.1111/pcmr.12607]</w:t>
      </w:r>
    </w:p>
    <w:p w14:paraId="6965A7F9"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Zezza M</w:t>
      </w:r>
      <w:r>
        <w:rPr>
          <w:rFonts w:ascii="Book Antiqua" w:hAnsi="Book Antiqua"/>
          <w:color w:val="000000" w:themeColor="text1"/>
        </w:rPr>
        <w:t xml:space="preserve">, Kosinski C, </w:t>
      </w:r>
      <w:proofErr w:type="spellStart"/>
      <w:r>
        <w:rPr>
          <w:rFonts w:ascii="Book Antiqua" w:hAnsi="Book Antiqua"/>
          <w:color w:val="000000" w:themeColor="text1"/>
        </w:rPr>
        <w:t>Mekoguem</w:t>
      </w:r>
      <w:proofErr w:type="spellEnd"/>
      <w:r>
        <w:rPr>
          <w:rFonts w:ascii="Book Antiqua" w:hAnsi="Book Antiqua"/>
          <w:color w:val="000000" w:themeColor="text1"/>
        </w:rPr>
        <w:t xml:space="preserve"> C, Marino L, </w:t>
      </w:r>
      <w:proofErr w:type="spellStart"/>
      <w:r>
        <w:rPr>
          <w:rFonts w:ascii="Book Antiqua" w:hAnsi="Book Antiqua"/>
          <w:color w:val="000000" w:themeColor="text1"/>
        </w:rPr>
        <w:t>Chtioui</w:t>
      </w:r>
      <w:proofErr w:type="spellEnd"/>
      <w:r>
        <w:rPr>
          <w:rFonts w:ascii="Book Antiqua" w:hAnsi="Book Antiqua"/>
          <w:color w:val="000000" w:themeColor="text1"/>
        </w:rPr>
        <w:t xml:space="preserve"> H, </w:t>
      </w:r>
      <w:proofErr w:type="spellStart"/>
      <w:r>
        <w:rPr>
          <w:rFonts w:ascii="Book Antiqua" w:hAnsi="Book Antiqua"/>
          <w:color w:val="000000" w:themeColor="text1"/>
        </w:rPr>
        <w:t>Pitteloud</w:t>
      </w:r>
      <w:proofErr w:type="spellEnd"/>
      <w:r>
        <w:rPr>
          <w:rFonts w:ascii="Book Antiqua" w:hAnsi="Book Antiqua"/>
          <w:color w:val="000000" w:themeColor="text1"/>
        </w:rPr>
        <w:t xml:space="preserve"> N, </w:t>
      </w:r>
      <w:proofErr w:type="spellStart"/>
      <w:r>
        <w:rPr>
          <w:rFonts w:ascii="Book Antiqua" w:hAnsi="Book Antiqua"/>
          <w:color w:val="000000" w:themeColor="text1"/>
        </w:rPr>
        <w:t>Lamine</w:t>
      </w:r>
      <w:proofErr w:type="spellEnd"/>
      <w:r>
        <w:rPr>
          <w:rFonts w:ascii="Book Antiqua" w:hAnsi="Book Antiqua"/>
          <w:color w:val="000000" w:themeColor="text1"/>
        </w:rPr>
        <w:t xml:space="preserve"> F. Combined immune checkpoint inhibitor therapy with nivolumab and ipilimumab causing acute-onset type 1 diabetes mellitus following a single administration: two case reports. </w:t>
      </w:r>
      <w:r>
        <w:rPr>
          <w:rFonts w:ascii="Book Antiqua" w:hAnsi="Book Antiqua"/>
          <w:i/>
          <w:iCs/>
          <w:color w:val="000000" w:themeColor="text1"/>
        </w:rPr>
        <w:t xml:space="preserve">BMC </w:t>
      </w:r>
      <w:proofErr w:type="spellStart"/>
      <w:r>
        <w:rPr>
          <w:rFonts w:ascii="Book Antiqua" w:hAnsi="Book Antiqua"/>
          <w:i/>
          <w:iCs/>
          <w:color w:val="000000" w:themeColor="text1"/>
        </w:rPr>
        <w:t>Endocr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Disord</w:t>
      </w:r>
      <w:proofErr w:type="spellEnd"/>
      <w:r>
        <w:rPr>
          <w:rFonts w:ascii="Book Antiqua" w:hAnsi="Book Antiqua"/>
          <w:color w:val="000000" w:themeColor="text1"/>
        </w:rPr>
        <w:t xml:space="preserve"> 2019; </w:t>
      </w:r>
      <w:r>
        <w:rPr>
          <w:rFonts w:ascii="Book Antiqua" w:hAnsi="Book Antiqua"/>
          <w:b/>
          <w:bCs/>
          <w:color w:val="000000" w:themeColor="text1"/>
        </w:rPr>
        <w:t>19</w:t>
      </w:r>
      <w:r>
        <w:rPr>
          <w:rFonts w:ascii="Book Antiqua" w:hAnsi="Book Antiqua"/>
          <w:color w:val="000000" w:themeColor="text1"/>
        </w:rPr>
        <w:t>: 144 [PMID: 31870373 DOI: 10.1186/s12902-019-0467-z]</w:t>
      </w:r>
    </w:p>
    <w:p w14:paraId="7BE9F5F6"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30 </w:t>
      </w:r>
      <w:r>
        <w:rPr>
          <w:rFonts w:ascii="Book Antiqua" w:hAnsi="Book Antiqua"/>
          <w:b/>
          <w:bCs/>
          <w:color w:val="000000" w:themeColor="text1"/>
        </w:rPr>
        <w:t>Shibayama Y</w:t>
      </w:r>
      <w:r>
        <w:rPr>
          <w:rFonts w:ascii="Book Antiqua" w:hAnsi="Book Antiqua"/>
          <w:color w:val="000000" w:themeColor="text1"/>
        </w:rPr>
        <w:t xml:space="preserve">, Kameda H, Ota S, </w:t>
      </w:r>
      <w:proofErr w:type="spellStart"/>
      <w:r>
        <w:rPr>
          <w:rFonts w:ascii="Book Antiqua" w:hAnsi="Book Antiqua"/>
          <w:color w:val="000000" w:themeColor="text1"/>
        </w:rPr>
        <w:t>Tsuchida</w:t>
      </w:r>
      <w:proofErr w:type="spellEnd"/>
      <w:r>
        <w:rPr>
          <w:rFonts w:ascii="Book Antiqua" w:hAnsi="Book Antiqua"/>
          <w:color w:val="000000" w:themeColor="text1"/>
        </w:rPr>
        <w:t xml:space="preserve"> K, Cho KY, Nakamura A, Miyoshi H, </w:t>
      </w:r>
      <w:proofErr w:type="spellStart"/>
      <w:r>
        <w:rPr>
          <w:rFonts w:ascii="Book Antiqua" w:hAnsi="Book Antiqua"/>
          <w:color w:val="000000" w:themeColor="text1"/>
        </w:rPr>
        <w:t>Atsumi</w:t>
      </w:r>
      <w:proofErr w:type="spellEnd"/>
      <w:r>
        <w:rPr>
          <w:rFonts w:ascii="Book Antiqua" w:hAnsi="Book Antiqua"/>
          <w:color w:val="000000" w:themeColor="text1"/>
        </w:rPr>
        <w:t xml:space="preserve"> T. Case of fulminant type 1 diabetes induced by the anti-programmed death-ligand 1 antibody, avelumab. </w:t>
      </w:r>
      <w:r>
        <w:rPr>
          <w:rFonts w:ascii="Book Antiqua" w:hAnsi="Book Antiqua"/>
          <w:i/>
          <w:iCs/>
          <w:color w:val="000000" w:themeColor="text1"/>
        </w:rPr>
        <w:t xml:space="preserve">J Diabetes </w:t>
      </w:r>
      <w:proofErr w:type="spellStart"/>
      <w:r>
        <w:rPr>
          <w:rFonts w:ascii="Book Antiqua" w:hAnsi="Book Antiqua"/>
          <w:i/>
          <w:iCs/>
          <w:color w:val="000000" w:themeColor="text1"/>
        </w:rPr>
        <w:t>Investig</w:t>
      </w:r>
      <w:proofErr w:type="spellEnd"/>
      <w:r>
        <w:rPr>
          <w:rFonts w:ascii="Book Antiqua" w:hAnsi="Book Antiqua"/>
          <w:color w:val="000000" w:themeColor="text1"/>
        </w:rPr>
        <w:t xml:space="preserve"> 2019; </w:t>
      </w:r>
      <w:r>
        <w:rPr>
          <w:rFonts w:ascii="Book Antiqua" w:hAnsi="Book Antiqua"/>
          <w:b/>
          <w:bCs/>
          <w:color w:val="000000" w:themeColor="text1"/>
        </w:rPr>
        <w:t>10</w:t>
      </w:r>
      <w:r>
        <w:rPr>
          <w:rFonts w:ascii="Book Antiqua" w:hAnsi="Book Antiqua"/>
          <w:color w:val="000000" w:themeColor="text1"/>
        </w:rPr>
        <w:t>: 1385-1387 [PMID: 30738003 DOI: 10.1111/jdi.13022]</w:t>
      </w:r>
    </w:p>
    <w:p w14:paraId="598DDDE5"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Okamoto M</w:t>
      </w:r>
      <w:r>
        <w:rPr>
          <w:rFonts w:ascii="Book Antiqua" w:hAnsi="Book Antiqua"/>
          <w:color w:val="000000" w:themeColor="text1"/>
        </w:rPr>
        <w:t xml:space="preserve">, Okamoto M, Gotoh K, Masaki T, Ozeki Y, Ando H, </w:t>
      </w:r>
      <w:proofErr w:type="spellStart"/>
      <w:r>
        <w:rPr>
          <w:rFonts w:ascii="Book Antiqua" w:hAnsi="Book Antiqua"/>
          <w:color w:val="000000" w:themeColor="text1"/>
        </w:rPr>
        <w:t>Anai</w:t>
      </w:r>
      <w:proofErr w:type="spellEnd"/>
      <w:r>
        <w:rPr>
          <w:rFonts w:ascii="Book Antiqua" w:hAnsi="Book Antiqua"/>
          <w:color w:val="000000" w:themeColor="text1"/>
        </w:rPr>
        <w:t xml:space="preserve"> M, Sato A, Yoshida Y, Ueda S, Kakuma T, Shibata H. Fulminant type 1 diabetes mellitus with anti-programmed cell death-1 therapy. </w:t>
      </w:r>
      <w:r>
        <w:rPr>
          <w:rFonts w:ascii="Book Antiqua" w:hAnsi="Book Antiqua"/>
          <w:i/>
          <w:iCs/>
          <w:color w:val="000000" w:themeColor="text1"/>
        </w:rPr>
        <w:t xml:space="preserve">J Diabetes </w:t>
      </w:r>
      <w:proofErr w:type="spellStart"/>
      <w:r>
        <w:rPr>
          <w:rFonts w:ascii="Book Antiqua" w:hAnsi="Book Antiqua"/>
          <w:i/>
          <w:iCs/>
          <w:color w:val="000000" w:themeColor="text1"/>
        </w:rPr>
        <w:t>Investig</w:t>
      </w:r>
      <w:proofErr w:type="spellEnd"/>
      <w:r>
        <w:rPr>
          <w:rFonts w:ascii="Book Antiqua" w:hAnsi="Book Antiqua"/>
          <w:color w:val="000000" w:themeColor="text1"/>
        </w:rPr>
        <w:t xml:space="preserve"> 2016; </w:t>
      </w:r>
      <w:r>
        <w:rPr>
          <w:rFonts w:ascii="Book Antiqua" w:hAnsi="Book Antiqua"/>
          <w:b/>
          <w:bCs/>
          <w:color w:val="000000" w:themeColor="text1"/>
        </w:rPr>
        <w:t>7</w:t>
      </w:r>
      <w:r>
        <w:rPr>
          <w:rFonts w:ascii="Book Antiqua" w:hAnsi="Book Antiqua"/>
          <w:color w:val="000000" w:themeColor="text1"/>
        </w:rPr>
        <w:t>: 915-918 [PMID: 27181090 DOI: 10.1111/jdi.12531]</w:t>
      </w:r>
    </w:p>
    <w:p w14:paraId="32867A07"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Godwin JL</w:t>
      </w:r>
      <w:r>
        <w:rPr>
          <w:rFonts w:ascii="Book Antiqua" w:hAnsi="Book Antiqua"/>
          <w:color w:val="000000" w:themeColor="text1"/>
        </w:rPr>
        <w:t xml:space="preserve">, </w:t>
      </w:r>
      <w:proofErr w:type="spellStart"/>
      <w:r>
        <w:rPr>
          <w:rFonts w:ascii="Book Antiqua" w:hAnsi="Book Antiqua"/>
          <w:color w:val="000000" w:themeColor="text1"/>
        </w:rPr>
        <w:t>Jaggi</w:t>
      </w:r>
      <w:proofErr w:type="spellEnd"/>
      <w:r>
        <w:rPr>
          <w:rFonts w:ascii="Book Antiqua" w:hAnsi="Book Antiqua"/>
          <w:color w:val="000000" w:themeColor="text1"/>
        </w:rPr>
        <w:t xml:space="preserve"> S, Sirisena I, Sharda P, Rao AD, </w:t>
      </w:r>
      <w:proofErr w:type="spellStart"/>
      <w:r>
        <w:rPr>
          <w:rFonts w:ascii="Book Antiqua" w:hAnsi="Book Antiqua"/>
          <w:color w:val="000000" w:themeColor="text1"/>
        </w:rPr>
        <w:t>Mehra</w:t>
      </w:r>
      <w:proofErr w:type="spellEnd"/>
      <w:r>
        <w:rPr>
          <w:rFonts w:ascii="Book Antiqua" w:hAnsi="Book Antiqua"/>
          <w:color w:val="000000" w:themeColor="text1"/>
        </w:rPr>
        <w:t xml:space="preserve"> R, </w:t>
      </w:r>
      <w:proofErr w:type="spellStart"/>
      <w:r>
        <w:rPr>
          <w:rFonts w:ascii="Book Antiqua" w:hAnsi="Book Antiqua"/>
          <w:color w:val="000000" w:themeColor="text1"/>
        </w:rPr>
        <w:t>Veloski</w:t>
      </w:r>
      <w:proofErr w:type="spellEnd"/>
      <w:r>
        <w:rPr>
          <w:rFonts w:ascii="Book Antiqua" w:hAnsi="Book Antiqua"/>
          <w:color w:val="000000" w:themeColor="text1"/>
        </w:rPr>
        <w:t xml:space="preserve"> C. Nivolumab-induced autoimmune diabetes mellitus presenting as diabetic ketoacidosis in a patient with metastatic lung cancer. </w:t>
      </w:r>
      <w:r>
        <w:rPr>
          <w:rFonts w:ascii="Book Antiqua" w:hAnsi="Book Antiqua"/>
          <w:i/>
          <w:iCs/>
          <w:color w:val="000000" w:themeColor="text1"/>
        </w:rPr>
        <w:t xml:space="preserve">J </w:t>
      </w:r>
      <w:proofErr w:type="spellStart"/>
      <w:r>
        <w:rPr>
          <w:rFonts w:ascii="Book Antiqua" w:hAnsi="Book Antiqua"/>
          <w:i/>
          <w:iCs/>
          <w:color w:val="000000" w:themeColor="text1"/>
        </w:rPr>
        <w:t>Immunother</w:t>
      </w:r>
      <w:proofErr w:type="spellEnd"/>
      <w:r>
        <w:rPr>
          <w:rFonts w:ascii="Book Antiqua" w:hAnsi="Book Antiqua"/>
          <w:i/>
          <w:iCs/>
          <w:color w:val="000000" w:themeColor="text1"/>
        </w:rPr>
        <w:t xml:space="preserve"> Cancer</w:t>
      </w:r>
      <w:r>
        <w:rPr>
          <w:rFonts w:ascii="Book Antiqua" w:hAnsi="Book Antiqua"/>
          <w:color w:val="000000" w:themeColor="text1"/>
        </w:rPr>
        <w:t xml:space="preserve"> 2017; </w:t>
      </w:r>
      <w:r>
        <w:rPr>
          <w:rFonts w:ascii="Book Antiqua" w:hAnsi="Book Antiqua"/>
          <w:b/>
          <w:bCs/>
          <w:color w:val="000000" w:themeColor="text1"/>
        </w:rPr>
        <w:t>5</w:t>
      </w:r>
      <w:r>
        <w:rPr>
          <w:rFonts w:ascii="Book Antiqua" w:hAnsi="Book Antiqua"/>
          <w:color w:val="000000" w:themeColor="text1"/>
        </w:rPr>
        <w:t>: 40 [PMID: 28515940 DOI: 10.1186/s40425-017-0245-2]</w:t>
      </w:r>
    </w:p>
    <w:p w14:paraId="6C041E3B"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Smith-Cohn MA</w:t>
      </w:r>
      <w:r>
        <w:rPr>
          <w:rFonts w:ascii="Book Antiqua" w:hAnsi="Book Antiqua"/>
          <w:color w:val="000000" w:themeColor="text1"/>
        </w:rPr>
        <w:t xml:space="preserve">, Gill D, Voorhies BN, Agarwal N, Garrido-Laguna I. Case report: pembrolizumab-induced Type 1 diabetes in a patient with metastatic cholangiocarcinoma. </w:t>
      </w:r>
      <w:r>
        <w:rPr>
          <w:rFonts w:ascii="Book Antiqua" w:hAnsi="Book Antiqua"/>
          <w:i/>
          <w:iCs/>
          <w:color w:val="000000" w:themeColor="text1"/>
        </w:rPr>
        <w:t>Immunotherapy</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797-804 [PMID: 28877632 DOI: 10.2217/imt-2017-0042]</w:t>
      </w:r>
    </w:p>
    <w:p w14:paraId="7508A668"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34 </w:t>
      </w:r>
      <w:r>
        <w:rPr>
          <w:rFonts w:ascii="Book Antiqua" w:hAnsi="Book Antiqua"/>
          <w:b/>
          <w:bCs/>
          <w:color w:val="000000" w:themeColor="text1"/>
        </w:rPr>
        <w:t>Maamari J</w:t>
      </w:r>
      <w:r>
        <w:rPr>
          <w:rFonts w:ascii="Book Antiqua" w:hAnsi="Book Antiqua"/>
          <w:color w:val="000000" w:themeColor="text1"/>
        </w:rPr>
        <w:t xml:space="preserve">, Yeung SJ, </w:t>
      </w:r>
      <w:proofErr w:type="spellStart"/>
      <w:r>
        <w:rPr>
          <w:rFonts w:ascii="Book Antiqua" w:hAnsi="Book Antiqua"/>
          <w:color w:val="000000" w:themeColor="text1"/>
        </w:rPr>
        <w:t>Chaftari</w:t>
      </w:r>
      <w:proofErr w:type="spellEnd"/>
      <w:r>
        <w:rPr>
          <w:rFonts w:ascii="Book Antiqua" w:hAnsi="Book Antiqua"/>
          <w:color w:val="000000" w:themeColor="text1"/>
        </w:rPr>
        <w:t xml:space="preserve"> PS. Diabetic ketoacidosis induced by a single dose of pembrolizumab. </w:t>
      </w:r>
      <w:r>
        <w:rPr>
          <w:rFonts w:ascii="Book Antiqua" w:hAnsi="Book Antiqua"/>
          <w:i/>
          <w:iCs/>
          <w:color w:val="000000" w:themeColor="text1"/>
        </w:rPr>
        <w:t xml:space="preserve">Am J </w:t>
      </w:r>
      <w:proofErr w:type="spellStart"/>
      <w:r>
        <w:rPr>
          <w:rFonts w:ascii="Book Antiqua" w:hAnsi="Book Antiqua"/>
          <w:i/>
          <w:iCs/>
          <w:color w:val="000000" w:themeColor="text1"/>
        </w:rPr>
        <w:t>Emerg</w:t>
      </w:r>
      <w:proofErr w:type="spellEnd"/>
      <w:r>
        <w:rPr>
          <w:rFonts w:ascii="Book Antiqua" w:hAnsi="Book Antiqua"/>
          <w:i/>
          <w:iCs/>
          <w:color w:val="000000" w:themeColor="text1"/>
        </w:rPr>
        <w:t xml:space="preserve"> Med</w:t>
      </w:r>
      <w:r>
        <w:rPr>
          <w:rFonts w:ascii="Book Antiqua" w:hAnsi="Book Antiqua"/>
          <w:color w:val="000000" w:themeColor="text1"/>
        </w:rPr>
        <w:t xml:space="preserve"> 2019; </w:t>
      </w:r>
      <w:r>
        <w:rPr>
          <w:rFonts w:ascii="Book Antiqua" w:hAnsi="Book Antiqua"/>
          <w:b/>
          <w:bCs/>
          <w:color w:val="000000" w:themeColor="text1"/>
        </w:rPr>
        <w:t>37</w:t>
      </w:r>
      <w:r>
        <w:rPr>
          <w:rFonts w:ascii="Book Antiqua" w:hAnsi="Book Antiqua"/>
          <w:color w:val="000000" w:themeColor="text1"/>
        </w:rPr>
        <w:t>: 376.e1-376.e2 [PMID: 30361152 DOI: 10.1016/j.ajem.2018.10.040]</w:t>
      </w:r>
    </w:p>
    <w:p w14:paraId="67E4D00D"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35 </w:t>
      </w:r>
      <w:r>
        <w:rPr>
          <w:rFonts w:ascii="Book Antiqua" w:hAnsi="Book Antiqua"/>
          <w:b/>
          <w:bCs/>
          <w:color w:val="000000" w:themeColor="text1"/>
        </w:rPr>
        <w:t>Tassone F</w:t>
      </w:r>
      <w:r>
        <w:rPr>
          <w:rFonts w:ascii="Book Antiqua" w:hAnsi="Book Antiqua"/>
          <w:color w:val="000000" w:themeColor="text1"/>
        </w:rPr>
        <w:t xml:space="preserve">, </w:t>
      </w:r>
      <w:proofErr w:type="spellStart"/>
      <w:r>
        <w:rPr>
          <w:rFonts w:ascii="Book Antiqua" w:hAnsi="Book Antiqua"/>
          <w:color w:val="000000" w:themeColor="text1"/>
        </w:rPr>
        <w:t>Colantonio</w:t>
      </w:r>
      <w:proofErr w:type="spellEnd"/>
      <w:r>
        <w:rPr>
          <w:rFonts w:ascii="Book Antiqua" w:hAnsi="Book Antiqua"/>
          <w:color w:val="000000" w:themeColor="text1"/>
        </w:rPr>
        <w:t xml:space="preserve"> I, </w:t>
      </w:r>
      <w:proofErr w:type="spellStart"/>
      <w:r>
        <w:rPr>
          <w:rFonts w:ascii="Book Antiqua" w:hAnsi="Book Antiqua"/>
          <w:color w:val="000000" w:themeColor="text1"/>
        </w:rPr>
        <w:t>Gamarra</w:t>
      </w:r>
      <w:proofErr w:type="spellEnd"/>
      <w:r>
        <w:rPr>
          <w:rFonts w:ascii="Book Antiqua" w:hAnsi="Book Antiqua"/>
          <w:color w:val="000000" w:themeColor="text1"/>
        </w:rPr>
        <w:t xml:space="preserve"> E, </w:t>
      </w:r>
      <w:proofErr w:type="spellStart"/>
      <w:r>
        <w:rPr>
          <w:rFonts w:ascii="Book Antiqua" w:hAnsi="Book Antiqua"/>
          <w:color w:val="000000" w:themeColor="text1"/>
        </w:rPr>
        <w:t>Gianotti</w:t>
      </w:r>
      <w:proofErr w:type="spellEnd"/>
      <w:r>
        <w:rPr>
          <w:rFonts w:ascii="Book Antiqua" w:hAnsi="Book Antiqua"/>
          <w:color w:val="000000" w:themeColor="text1"/>
        </w:rPr>
        <w:t xml:space="preserve"> L, </w:t>
      </w:r>
      <w:proofErr w:type="spellStart"/>
      <w:r>
        <w:rPr>
          <w:rFonts w:ascii="Book Antiqua" w:hAnsi="Book Antiqua"/>
          <w:color w:val="000000" w:themeColor="text1"/>
        </w:rPr>
        <w:t>Baffoni</w:t>
      </w:r>
      <w:proofErr w:type="spellEnd"/>
      <w:r>
        <w:rPr>
          <w:rFonts w:ascii="Book Antiqua" w:hAnsi="Book Antiqua"/>
          <w:color w:val="000000" w:themeColor="text1"/>
        </w:rPr>
        <w:t xml:space="preserve"> C, </w:t>
      </w:r>
      <w:proofErr w:type="spellStart"/>
      <w:r>
        <w:rPr>
          <w:rFonts w:ascii="Book Antiqua" w:hAnsi="Book Antiqua"/>
          <w:color w:val="000000" w:themeColor="text1"/>
        </w:rPr>
        <w:t>Magro</w:t>
      </w:r>
      <w:proofErr w:type="spellEnd"/>
      <w:r>
        <w:rPr>
          <w:rFonts w:ascii="Book Antiqua" w:hAnsi="Book Antiqua"/>
          <w:color w:val="000000" w:themeColor="text1"/>
        </w:rPr>
        <w:t xml:space="preserve"> G, </w:t>
      </w:r>
      <w:proofErr w:type="spellStart"/>
      <w:r>
        <w:rPr>
          <w:rFonts w:ascii="Book Antiqua" w:hAnsi="Book Antiqua"/>
          <w:color w:val="000000" w:themeColor="text1"/>
        </w:rPr>
        <w:t>Borretta</w:t>
      </w:r>
      <w:proofErr w:type="spellEnd"/>
      <w:r>
        <w:rPr>
          <w:rFonts w:ascii="Book Antiqua" w:hAnsi="Book Antiqua"/>
          <w:color w:val="000000" w:themeColor="text1"/>
        </w:rPr>
        <w:t xml:space="preserve"> G. Nivolumab-induced fulminant type 1 diabetes (T1D): the first Italian case report with long follow-up and flash glucose monitoring. </w:t>
      </w:r>
      <w:r>
        <w:rPr>
          <w:rFonts w:ascii="Book Antiqua" w:hAnsi="Book Antiqua"/>
          <w:i/>
          <w:iCs/>
          <w:color w:val="000000" w:themeColor="text1"/>
        </w:rPr>
        <w:t xml:space="preserve">Acta </w:t>
      </w:r>
      <w:proofErr w:type="spellStart"/>
      <w:r>
        <w:rPr>
          <w:rFonts w:ascii="Book Antiqua" w:hAnsi="Book Antiqua"/>
          <w:i/>
          <w:iCs/>
          <w:color w:val="000000" w:themeColor="text1"/>
        </w:rPr>
        <w:t>Diabetol</w:t>
      </w:r>
      <w:proofErr w:type="spellEnd"/>
      <w:r>
        <w:rPr>
          <w:rFonts w:ascii="Book Antiqua" w:hAnsi="Book Antiqua"/>
          <w:color w:val="000000" w:themeColor="text1"/>
        </w:rPr>
        <w:t xml:space="preserve"> 2019; </w:t>
      </w:r>
      <w:r>
        <w:rPr>
          <w:rFonts w:ascii="Book Antiqua" w:hAnsi="Book Antiqua"/>
          <w:b/>
          <w:bCs/>
          <w:color w:val="000000" w:themeColor="text1"/>
        </w:rPr>
        <w:t>56</w:t>
      </w:r>
      <w:r>
        <w:rPr>
          <w:rFonts w:ascii="Book Antiqua" w:hAnsi="Book Antiqua"/>
          <w:color w:val="000000" w:themeColor="text1"/>
        </w:rPr>
        <w:t>: 489-490 [PMID: 30361845 DOI: 10.1007/s00592-018-1246-4]</w:t>
      </w:r>
    </w:p>
    <w:p w14:paraId="500E6EB2"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Yilmaz M</w:t>
      </w:r>
      <w:r>
        <w:rPr>
          <w:rFonts w:ascii="Book Antiqua" w:hAnsi="Book Antiqua"/>
          <w:color w:val="000000" w:themeColor="text1"/>
        </w:rPr>
        <w:t xml:space="preserve">. Nivolumab-induced type 1 diabetes mellitus as an immune-related adverse event. </w:t>
      </w:r>
      <w:r>
        <w:rPr>
          <w:rFonts w:ascii="Book Antiqua" w:hAnsi="Book Antiqua"/>
          <w:i/>
          <w:iCs/>
          <w:color w:val="000000" w:themeColor="text1"/>
        </w:rPr>
        <w:t>J Oncol Pharm Pract</w:t>
      </w:r>
      <w:r>
        <w:rPr>
          <w:rFonts w:ascii="Book Antiqua" w:hAnsi="Book Antiqua"/>
          <w:color w:val="000000" w:themeColor="text1"/>
        </w:rPr>
        <w:t xml:space="preserve"> 2020; </w:t>
      </w:r>
      <w:r>
        <w:rPr>
          <w:rFonts w:ascii="Book Antiqua" w:hAnsi="Book Antiqua"/>
          <w:b/>
          <w:bCs/>
          <w:color w:val="000000" w:themeColor="text1"/>
        </w:rPr>
        <w:t>26</w:t>
      </w:r>
      <w:r>
        <w:rPr>
          <w:rFonts w:ascii="Book Antiqua" w:hAnsi="Book Antiqua"/>
          <w:color w:val="000000" w:themeColor="text1"/>
        </w:rPr>
        <w:t>: 236-239 [PMID: 30955467 DOI: 10.1177/1078155219841116]</w:t>
      </w:r>
    </w:p>
    <w:p w14:paraId="54B972B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Wen L</w:t>
      </w:r>
      <w:r>
        <w:rPr>
          <w:rFonts w:ascii="Book Antiqua" w:hAnsi="Book Antiqua"/>
          <w:color w:val="000000" w:themeColor="text1"/>
        </w:rPr>
        <w:t xml:space="preserve">, Zou X, Chen Y, Bai X, Liang T. Sintilimab-Induced Autoimmune Diabetes in a Patient With the Anti-tumor Effect of Partial Regression. </w:t>
      </w:r>
      <w:r>
        <w:rPr>
          <w:rFonts w:ascii="Book Antiqua" w:hAnsi="Book Antiqua"/>
          <w:i/>
          <w:iCs/>
          <w:color w:val="000000" w:themeColor="text1"/>
        </w:rPr>
        <w:t>Front Immunol</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2076 [PMID: 32973816 DOI: 10.3389/fimmu.2020.02076]</w:t>
      </w:r>
    </w:p>
    <w:p w14:paraId="6971A379"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38 </w:t>
      </w:r>
      <w:proofErr w:type="spellStart"/>
      <w:r>
        <w:rPr>
          <w:rFonts w:ascii="Book Antiqua" w:hAnsi="Book Antiqua"/>
          <w:b/>
          <w:bCs/>
          <w:color w:val="000000" w:themeColor="text1"/>
        </w:rPr>
        <w:t>Clotman</w:t>
      </w:r>
      <w:proofErr w:type="spellEnd"/>
      <w:r>
        <w:rPr>
          <w:rFonts w:ascii="Book Antiqua" w:hAnsi="Book Antiqua"/>
          <w:b/>
          <w:bCs/>
          <w:color w:val="000000" w:themeColor="text1"/>
        </w:rPr>
        <w:t xml:space="preserve"> K</w:t>
      </w:r>
      <w:r>
        <w:rPr>
          <w:rFonts w:ascii="Book Antiqua" w:hAnsi="Book Antiqua"/>
          <w:color w:val="000000" w:themeColor="text1"/>
        </w:rPr>
        <w:t xml:space="preserve">, Janssens K, </w:t>
      </w:r>
      <w:proofErr w:type="spellStart"/>
      <w:r>
        <w:rPr>
          <w:rFonts w:ascii="Book Antiqua" w:hAnsi="Book Antiqua"/>
          <w:color w:val="000000" w:themeColor="text1"/>
        </w:rPr>
        <w:t>Specenier</w:t>
      </w:r>
      <w:proofErr w:type="spellEnd"/>
      <w:r>
        <w:rPr>
          <w:rFonts w:ascii="Book Antiqua" w:hAnsi="Book Antiqua"/>
          <w:color w:val="000000" w:themeColor="text1"/>
        </w:rPr>
        <w:t xml:space="preserve"> P, </w:t>
      </w:r>
      <w:proofErr w:type="spellStart"/>
      <w:r>
        <w:rPr>
          <w:rFonts w:ascii="Book Antiqua" w:hAnsi="Book Antiqua"/>
          <w:color w:val="000000" w:themeColor="text1"/>
        </w:rPr>
        <w:t>Weets</w:t>
      </w:r>
      <w:proofErr w:type="spellEnd"/>
      <w:r>
        <w:rPr>
          <w:rFonts w:ascii="Book Antiqua" w:hAnsi="Book Antiqua"/>
          <w:color w:val="000000" w:themeColor="text1"/>
        </w:rPr>
        <w:t xml:space="preserve"> I, De Block CEM. Programmed Cell Death-1 Inhibitor-Induced Type 1 Diabetes Mellitus. </w:t>
      </w:r>
      <w:r>
        <w:rPr>
          <w:rFonts w:ascii="Book Antiqua" w:hAnsi="Book Antiqua"/>
          <w:i/>
          <w:iCs/>
          <w:color w:val="000000" w:themeColor="text1"/>
        </w:rPr>
        <w:t xml:space="preserve">J Clin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2018; </w:t>
      </w:r>
      <w:r>
        <w:rPr>
          <w:rFonts w:ascii="Book Antiqua" w:hAnsi="Book Antiqua"/>
          <w:b/>
          <w:bCs/>
          <w:color w:val="000000" w:themeColor="text1"/>
        </w:rPr>
        <w:t>103</w:t>
      </w:r>
      <w:r>
        <w:rPr>
          <w:rFonts w:ascii="Book Antiqua" w:hAnsi="Book Antiqua"/>
          <w:color w:val="000000" w:themeColor="text1"/>
        </w:rPr>
        <w:t>: 3144-3154 [PMID: 29955867 DOI: 10.1210/jc.2018-00728]</w:t>
      </w:r>
    </w:p>
    <w:p w14:paraId="47995B7B"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39 </w:t>
      </w:r>
      <w:r>
        <w:rPr>
          <w:rFonts w:ascii="Book Antiqua" w:hAnsi="Book Antiqua"/>
          <w:b/>
          <w:bCs/>
          <w:color w:val="000000" w:themeColor="text1"/>
        </w:rPr>
        <w:t xml:space="preserve">de </w:t>
      </w:r>
      <w:proofErr w:type="spellStart"/>
      <w:r>
        <w:rPr>
          <w:rFonts w:ascii="Book Antiqua" w:hAnsi="Book Antiqua"/>
          <w:b/>
          <w:bCs/>
          <w:color w:val="000000" w:themeColor="text1"/>
        </w:rPr>
        <w:t>Filette</w:t>
      </w:r>
      <w:proofErr w:type="spellEnd"/>
      <w:r>
        <w:rPr>
          <w:rFonts w:ascii="Book Antiqua" w:hAnsi="Book Antiqua"/>
          <w:b/>
          <w:bCs/>
          <w:color w:val="000000" w:themeColor="text1"/>
        </w:rPr>
        <w:t xml:space="preserve"> JMK</w:t>
      </w:r>
      <w:r>
        <w:rPr>
          <w:rFonts w:ascii="Book Antiqua" w:hAnsi="Book Antiqua"/>
          <w:color w:val="000000" w:themeColor="text1"/>
        </w:rPr>
        <w:t xml:space="preserve">, Pen JJ, Decoster L, </w:t>
      </w:r>
      <w:proofErr w:type="spellStart"/>
      <w:r>
        <w:rPr>
          <w:rFonts w:ascii="Book Antiqua" w:hAnsi="Book Antiqua"/>
          <w:color w:val="000000" w:themeColor="text1"/>
        </w:rPr>
        <w:t>Vissers</w:t>
      </w:r>
      <w:proofErr w:type="spellEnd"/>
      <w:r>
        <w:rPr>
          <w:rFonts w:ascii="Book Antiqua" w:hAnsi="Book Antiqua"/>
          <w:color w:val="000000" w:themeColor="text1"/>
        </w:rPr>
        <w:t xml:space="preserve"> T, </w:t>
      </w:r>
      <w:proofErr w:type="spellStart"/>
      <w:r>
        <w:rPr>
          <w:rFonts w:ascii="Book Antiqua" w:hAnsi="Book Antiqua"/>
          <w:color w:val="000000" w:themeColor="text1"/>
        </w:rPr>
        <w:t>Bravenboer</w:t>
      </w:r>
      <w:proofErr w:type="spellEnd"/>
      <w:r>
        <w:rPr>
          <w:rFonts w:ascii="Book Antiqua" w:hAnsi="Book Antiqua"/>
          <w:color w:val="000000" w:themeColor="text1"/>
        </w:rPr>
        <w:t xml:space="preserve"> B, Van der </w:t>
      </w:r>
      <w:proofErr w:type="spellStart"/>
      <w:r>
        <w:rPr>
          <w:rFonts w:ascii="Book Antiqua" w:hAnsi="Book Antiqua"/>
          <w:color w:val="000000" w:themeColor="text1"/>
        </w:rPr>
        <w:t>Auwera</w:t>
      </w:r>
      <w:proofErr w:type="spellEnd"/>
      <w:r>
        <w:rPr>
          <w:rFonts w:ascii="Book Antiqua" w:hAnsi="Book Antiqua"/>
          <w:color w:val="000000" w:themeColor="text1"/>
        </w:rPr>
        <w:t xml:space="preserve"> BJ, </w:t>
      </w:r>
      <w:proofErr w:type="spellStart"/>
      <w:r>
        <w:rPr>
          <w:rFonts w:ascii="Book Antiqua" w:hAnsi="Book Antiqua"/>
          <w:color w:val="000000" w:themeColor="text1"/>
        </w:rPr>
        <w:t>Gorus</w:t>
      </w:r>
      <w:proofErr w:type="spellEnd"/>
      <w:r>
        <w:rPr>
          <w:rFonts w:ascii="Book Antiqua" w:hAnsi="Book Antiqua"/>
          <w:color w:val="000000" w:themeColor="text1"/>
        </w:rPr>
        <w:t xml:space="preserve"> FK, </w:t>
      </w:r>
      <w:proofErr w:type="spellStart"/>
      <w:r>
        <w:rPr>
          <w:rFonts w:ascii="Book Antiqua" w:hAnsi="Book Antiqua"/>
          <w:color w:val="000000" w:themeColor="text1"/>
        </w:rPr>
        <w:t>Roep</w:t>
      </w:r>
      <w:proofErr w:type="spellEnd"/>
      <w:r>
        <w:rPr>
          <w:rFonts w:ascii="Book Antiqua" w:hAnsi="Book Antiqua"/>
          <w:color w:val="000000" w:themeColor="text1"/>
        </w:rPr>
        <w:t xml:space="preserve"> BO, </w:t>
      </w:r>
      <w:proofErr w:type="spellStart"/>
      <w:r>
        <w:rPr>
          <w:rFonts w:ascii="Book Antiqua" w:hAnsi="Book Antiqua"/>
          <w:color w:val="000000" w:themeColor="text1"/>
        </w:rPr>
        <w:t>Aspeslagh</w:t>
      </w:r>
      <w:proofErr w:type="spellEnd"/>
      <w:r>
        <w:rPr>
          <w:rFonts w:ascii="Book Antiqua" w:hAnsi="Book Antiqua"/>
          <w:color w:val="000000" w:themeColor="text1"/>
        </w:rPr>
        <w:t xml:space="preserve"> S, </w:t>
      </w:r>
      <w:proofErr w:type="spellStart"/>
      <w:r>
        <w:rPr>
          <w:rFonts w:ascii="Book Antiqua" w:hAnsi="Book Antiqua"/>
          <w:color w:val="000000" w:themeColor="text1"/>
        </w:rPr>
        <w:t>Neyns</w:t>
      </w:r>
      <w:proofErr w:type="spellEnd"/>
      <w:r>
        <w:rPr>
          <w:rFonts w:ascii="Book Antiqua" w:hAnsi="Book Antiqua"/>
          <w:color w:val="000000" w:themeColor="text1"/>
        </w:rPr>
        <w:t xml:space="preserve"> B, </w:t>
      </w:r>
      <w:proofErr w:type="spellStart"/>
      <w:r>
        <w:rPr>
          <w:rFonts w:ascii="Book Antiqua" w:hAnsi="Book Antiqua"/>
          <w:color w:val="000000" w:themeColor="text1"/>
        </w:rPr>
        <w:t>Velkeniers</w:t>
      </w:r>
      <w:proofErr w:type="spellEnd"/>
      <w:r>
        <w:rPr>
          <w:rFonts w:ascii="Book Antiqua" w:hAnsi="Book Antiqua"/>
          <w:color w:val="000000" w:themeColor="text1"/>
        </w:rPr>
        <w:t xml:space="preserve"> B, </w:t>
      </w:r>
      <w:proofErr w:type="spellStart"/>
      <w:r>
        <w:rPr>
          <w:rFonts w:ascii="Book Antiqua" w:hAnsi="Book Antiqua"/>
          <w:color w:val="000000" w:themeColor="text1"/>
        </w:rPr>
        <w:t>Kharagjitsingh</w:t>
      </w:r>
      <w:proofErr w:type="spellEnd"/>
      <w:r>
        <w:rPr>
          <w:rFonts w:ascii="Book Antiqua" w:hAnsi="Book Antiqua"/>
          <w:color w:val="000000" w:themeColor="text1"/>
        </w:rPr>
        <w:t xml:space="preserve"> AV. Immune checkpoint inhibitors and type 1 diabetes mellitus: a case report and systematic review. </w:t>
      </w:r>
      <w:r>
        <w:rPr>
          <w:rFonts w:ascii="Book Antiqua" w:hAnsi="Book Antiqua"/>
          <w:i/>
          <w:iCs/>
          <w:color w:val="000000" w:themeColor="text1"/>
        </w:rPr>
        <w:t>Eur J Endocrinol</w:t>
      </w:r>
      <w:r>
        <w:rPr>
          <w:rFonts w:ascii="Book Antiqua" w:hAnsi="Book Antiqua"/>
          <w:color w:val="000000" w:themeColor="text1"/>
        </w:rPr>
        <w:t xml:space="preserve"> 2019; </w:t>
      </w:r>
      <w:r>
        <w:rPr>
          <w:rFonts w:ascii="Book Antiqua" w:hAnsi="Book Antiqua"/>
          <w:b/>
          <w:bCs/>
          <w:color w:val="000000" w:themeColor="text1"/>
        </w:rPr>
        <w:t>181</w:t>
      </w:r>
      <w:r>
        <w:rPr>
          <w:rFonts w:ascii="Book Antiqua" w:hAnsi="Book Antiqua"/>
          <w:color w:val="000000" w:themeColor="text1"/>
        </w:rPr>
        <w:t>: 363-374 [PMID: 31330498 DOI: 10.1530/EJE-19-0291]</w:t>
      </w:r>
    </w:p>
    <w:p w14:paraId="6157678E"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40 </w:t>
      </w:r>
      <w:proofErr w:type="spellStart"/>
      <w:r>
        <w:rPr>
          <w:rFonts w:ascii="Book Antiqua" w:hAnsi="Book Antiqua"/>
          <w:b/>
          <w:bCs/>
          <w:color w:val="000000" w:themeColor="text1"/>
        </w:rPr>
        <w:t>Quandt</w:t>
      </w:r>
      <w:proofErr w:type="spellEnd"/>
      <w:r>
        <w:rPr>
          <w:rFonts w:ascii="Book Antiqua" w:hAnsi="Book Antiqua"/>
          <w:b/>
          <w:bCs/>
          <w:color w:val="000000" w:themeColor="text1"/>
        </w:rPr>
        <w:t xml:space="preserve"> Z</w:t>
      </w:r>
      <w:r>
        <w:rPr>
          <w:rFonts w:ascii="Book Antiqua" w:hAnsi="Book Antiqua"/>
          <w:color w:val="000000" w:themeColor="text1"/>
        </w:rPr>
        <w:t xml:space="preserve">, Young A, Anderson M. Immune checkpoint inhibitor diabetes mellitus: a novel form of autoimmune diabetes. </w:t>
      </w:r>
      <w:r>
        <w:rPr>
          <w:rFonts w:ascii="Book Antiqua" w:hAnsi="Book Antiqua"/>
          <w:i/>
          <w:iCs/>
          <w:color w:val="000000" w:themeColor="text1"/>
        </w:rPr>
        <w:t>Clin Exp Immunol</w:t>
      </w:r>
      <w:r>
        <w:rPr>
          <w:rFonts w:ascii="Book Antiqua" w:hAnsi="Book Antiqua"/>
          <w:color w:val="000000" w:themeColor="text1"/>
        </w:rPr>
        <w:t xml:space="preserve"> 2020; </w:t>
      </w:r>
      <w:r>
        <w:rPr>
          <w:rFonts w:ascii="Book Antiqua" w:hAnsi="Book Antiqua"/>
          <w:b/>
          <w:bCs/>
          <w:color w:val="000000" w:themeColor="text1"/>
        </w:rPr>
        <w:t>200</w:t>
      </w:r>
      <w:r>
        <w:rPr>
          <w:rFonts w:ascii="Book Antiqua" w:hAnsi="Book Antiqua"/>
          <w:color w:val="000000" w:themeColor="text1"/>
        </w:rPr>
        <w:t>: 131-140 [PMID: 32027018 DOI: 10.1111/cei.13424]</w:t>
      </w:r>
    </w:p>
    <w:p w14:paraId="712CA5AC"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Bingley PJ</w:t>
      </w:r>
      <w:r>
        <w:rPr>
          <w:rFonts w:ascii="Book Antiqua" w:hAnsi="Book Antiqua"/>
          <w:color w:val="000000" w:themeColor="text1"/>
        </w:rPr>
        <w:t xml:space="preserve">. Clinical applications of diabetes antibody testing. </w:t>
      </w:r>
      <w:r>
        <w:rPr>
          <w:rFonts w:ascii="Book Antiqua" w:hAnsi="Book Antiqua"/>
          <w:i/>
          <w:iCs/>
          <w:color w:val="000000" w:themeColor="text1"/>
        </w:rPr>
        <w:t xml:space="preserve">J Clin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2010; </w:t>
      </w:r>
      <w:r>
        <w:rPr>
          <w:rFonts w:ascii="Book Antiqua" w:hAnsi="Book Antiqua"/>
          <w:b/>
          <w:bCs/>
          <w:color w:val="000000" w:themeColor="text1"/>
        </w:rPr>
        <w:t>95</w:t>
      </w:r>
      <w:r>
        <w:rPr>
          <w:rFonts w:ascii="Book Antiqua" w:hAnsi="Book Antiqua"/>
          <w:color w:val="000000" w:themeColor="text1"/>
        </w:rPr>
        <w:t>: 25-33 [PMID: 19875480 DOI: 10.1210/jc.2009-1365]</w:t>
      </w:r>
    </w:p>
    <w:p w14:paraId="58DCB7A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Usui Y</w:t>
      </w:r>
      <w:r>
        <w:rPr>
          <w:rFonts w:ascii="Book Antiqua" w:hAnsi="Book Antiqua"/>
          <w:color w:val="000000" w:themeColor="text1"/>
        </w:rPr>
        <w:t xml:space="preserve">, </w:t>
      </w:r>
      <w:proofErr w:type="spellStart"/>
      <w:r>
        <w:rPr>
          <w:rFonts w:ascii="Book Antiqua" w:hAnsi="Book Antiqua"/>
          <w:color w:val="000000" w:themeColor="text1"/>
        </w:rPr>
        <w:t>Udagawa</w:t>
      </w:r>
      <w:proofErr w:type="spellEnd"/>
      <w:r>
        <w:rPr>
          <w:rFonts w:ascii="Book Antiqua" w:hAnsi="Book Antiqua"/>
          <w:color w:val="000000" w:themeColor="text1"/>
        </w:rPr>
        <w:t xml:space="preserve"> H, Matsumoto S, Imai K, Ohashi K, Ishibashi M, </w:t>
      </w:r>
      <w:proofErr w:type="spellStart"/>
      <w:r>
        <w:rPr>
          <w:rFonts w:ascii="Book Antiqua" w:hAnsi="Book Antiqua"/>
          <w:color w:val="000000" w:themeColor="text1"/>
        </w:rPr>
        <w:t>Kirita</w:t>
      </w:r>
      <w:proofErr w:type="spellEnd"/>
      <w:r>
        <w:rPr>
          <w:rFonts w:ascii="Book Antiqua" w:hAnsi="Book Antiqua"/>
          <w:color w:val="000000" w:themeColor="text1"/>
        </w:rPr>
        <w:t xml:space="preserve"> K, Umemura S, Yoh K, </w:t>
      </w:r>
      <w:proofErr w:type="spellStart"/>
      <w:r>
        <w:rPr>
          <w:rFonts w:ascii="Book Antiqua" w:hAnsi="Book Antiqua"/>
          <w:color w:val="000000" w:themeColor="text1"/>
        </w:rPr>
        <w:t>Niho</w:t>
      </w:r>
      <w:proofErr w:type="spellEnd"/>
      <w:r>
        <w:rPr>
          <w:rFonts w:ascii="Book Antiqua" w:hAnsi="Book Antiqua"/>
          <w:color w:val="000000" w:themeColor="text1"/>
        </w:rPr>
        <w:t xml:space="preserve"> S, </w:t>
      </w:r>
      <w:proofErr w:type="spellStart"/>
      <w:r>
        <w:rPr>
          <w:rFonts w:ascii="Book Antiqua" w:hAnsi="Book Antiqua"/>
          <w:color w:val="000000" w:themeColor="text1"/>
        </w:rPr>
        <w:t>Osame</w:t>
      </w:r>
      <w:proofErr w:type="spellEnd"/>
      <w:r>
        <w:rPr>
          <w:rFonts w:ascii="Book Antiqua" w:hAnsi="Book Antiqua"/>
          <w:color w:val="000000" w:themeColor="text1"/>
        </w:rPr>
        <w:t xml:space="preserve"> K, </w:t>
      </w:r>
      <w:proofErr w:type="spellStart"/>
      <w:r>
        <w:rPr>
          <w:rFonts w:ascii="Book Antiqua" w:hAnsi="Book Antiqua"/>
          <w:color w:val="000000" w:themeColor="text1"/>
        </w:rPr>
        <w:t>Goto</w:t>
      </w:r>
      <w:proofErr w:type="spellEnd"/>
      <w:r>
        <w:rPr>
          <w:rFonts w:ascii="Book Antiqua" w:hAnsi="Book Antiqua"/>
          <w:color w:val="000000" w:themeColor="text1"/>
        </w:rPr>
        <w:t xml:space="preserve"> K. Association of Serum Anti-GAD Antibody and HLA Haplotypes with Type 1 Diabetes Mellitus Triggered by Nivolumab in Patients with Non-Small Cell Lung Cancer. </w:t>
      </w:r>
      <w:r>
        <w:rPr>
          <w:rFonts w:ascii="Book Antiqua" w:hAnsi="Book Antiqua"/>
          <w:i/>
          <w:iCs/>
          <w:color w:val="000000" w:themeColor="text1"/>
        </w:rPr>
        <w:t xml:space="preserve">J </w:t>
      </w:r>
      <w:proofErr w:type="spellStart"/>
      <w:r>
        <w:rPr>
          <w:rFonts w:ascii="Book Antiqua" w:hAnsi="Book Antiqua"/>
          <w:i/>
          <w:iCs/>
          <w:color w:val="000000" w:themeColor="text1"/>
        </w:rPr>
        <w:t>Thorac</w:t>
      </w:r>
      <w:proofErr w:type="spellEnd"/>
      <w:r>
        <w:rPr>
          <w:rFonts w:ascii="Book Antiqua" w:hAnsi="Book Antiqua"/>
          <w:i/>
          <w:iCs/>
          <w:color w:val="000000" w:themeColor="text1"/>
        </w:rPr>
        <w:t xml:space="preserve"> Oncol</w:t>
      </w:r>
      <w:r>
        <w:rPr>
          <w:rFonts w:ascii="Book Antiqua" w:hAnsi="Book Antiqua"/>
          <w:color w:val="000000" w:themeColor="text1"/>
        </w:rPr>
        <w:t xml:space="preserve"> 2017; </w:t>
      </w:r>
      <w:r>
        <w:rPr>
          <w:rFonts w:ascii="Book Antiqua" w:hAnsi="Book Antiqua"/>
          <w:b/>
          <w:bCs/>
          <w:color w:val="000000" w:themeColor="text1"/>
        </w:rPr>
        <w:t>12</w:t>
      </w:r>
      <w:r>
        <w:rPr>
          <w:rFonts w:ascii="Book Antiqua" w:hAnsi="Book Antiqua"/>
          <w:color w:val="000000" w:themeColor="text1"/>
        </w:rPr>
        <w:t>: e41-e43 [PMID: 28017788 DOI: 10.1016/j.jtho.2016.12.015]</w:t>
      </w:r>
    </w:p>
    <w:p w14:paraId="267FACB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43 </w:t>
      </w:r>
      <w:proofErr w:type="spellStart"/>
      <w:r>
        <w:rPr>
          <w:rFonts w:ascii="Book Antiqua" w:hAnsi="Book Antiqua"/>
          <w:b/>
          <w:bCs/>
          <w:color w:val="000000" w:themeColor="text1"/>
        </w:rPr>
        <w:t>Koeleman</w:t>
      </w:r>
      <w:proofErr w:type="spellEnd"/>
      <w:r>
        <w:rPr>
          <w:rFonts w:ascii="Book Antiqua" w:hAnsi="Book Antiqua"/>
          <w:b/>
          <w:bCs/>
          <w:color w:val="000000" w:themeColor="text1"/>
        </w:rPr>
        <w:t xml:space="preserve"> BP</w:t>
      </w:r>
      <w:r>
        <w:rPr>
          <w:rFonts w:ascii="Book Antiqua" w:hAnsi="Book Antiqua"/>
          <w:color w:val="000000" w:themeColor="text1"/>
        </w:rPr>
        <w:t xml:space="preserve">, Lie BA, </w:t>
      </w:r>
      <w:proofErr w:type="spellStart"/>
      <w:r>
        <w:rPr>
          <w:rFonts w:ascii="Book Antiqua" w:hAnsi="Book Antiqua"/>
          <w:color w:val="000000" w:themeColor="text1"/>
        </w:rPr>
        <w:t>Undlien</w:t>
      </w:r>
      <w:proofErr w:type="spellEnd"/>
      <w:r>
        <w:rPr>
          <w:rFonts w:ascii="Book Antiqua" w:hAnsi="Book Antiqua"/>
          <w:color w:val="000000" w:themeColor="text1"/>
        </w:rPr>
        <w:t xml:space="preserve"> DE, </w:t>
      </w:r>
      <w:proofErr w:type="spellStart"/>
      <w:r>
        <w:rPr>
          <w:rFonts w:ascii="Book Antiqua" w:hAnsi="Book Antiqua"/>
          <w:color w:val="000000" w:themeColor="text1"/>
        </w:rPr>
        <w:t>Dudbridge</w:t>
      </w:r>
      <w:proofErr w:type="spellEnd"/>
      <w:r>
        <w:rPr>
          <w:rFonts w:ascii="Book Antiqua" w:hAnsi="Book Antiqua"/>
          <w:color w:val="000000" w:themeColor="text1"/>
        </w:rPr>
        <w:t xml:space="preserve"> F, Thorsby E, de Vries RR, </w:t>
      </w:r>
      <w:proofErr w:type="spellStart"/>
      <w:r>
        <w:rPr>
          <w:rFonts w:ascii="Book Antiqua" w:hAnsi="Book Antiqua"/>
          <w:color w:val="000000" w:themeColor="text1"/>
        </w:rPr>
        <w:t>Cucca</w:t>
      </w:r>
      <w:proofErr w:type="spellEnd"/>
      <w:r>
        <w:rPr>
          <w:rFonts w:ascii="Book Antiqua" w:hAnsi="Book Antiqua"/>
          <w:color w:val="000000" w:themeColor="text1"/>
        </w:rPr>
        <w:t xml:space="preserve"> F, </w:t>
      </w:r>
      <w:proofErr w:type="spellStart"/>
      <w:r>
        <w:rPr>
          <w:rFonts w:ascii="Book Antiqua" w:hAnsi="Book Antiqua"/>
          <w:color w:val="000000" w:themeColor="text1"/>
        </w:rPr>
        <w:t>Roep</w:t>
      </w:r>
      <w:proofErr w:type="spellEnd"/>
      <w:r>
        <w:rPr>
          <w:rFonts w:ascii="Book Antiqua" w:hAnsi="Book Antiqua"/>
          <w:color w:val="000000" w:themeColor="text1"/>
        </w:rPr>
        <w:t xml:space="preserve"> BO, </w:t>
      </w:r>
      <w:proofErr w:type="spellStart"/>
      <w:r>
        <w:rPr>
          <w:rFonts w:ascii="Book Antiqua" w:hAnsi="Book Antiqua"/>
          <w:color w:val="000000" w:themeColor="text1"/>
        </w:rPr>
        <w:t>Giphart</w:t>
      </w:r>
      <w:proofErr w:type="spellEnd"/>
      <w:r>
        <w:rPr>
          <w:rFonts w:ascii="Book Antiqua" w:hAnsi="Book Antiqua"/>
          <w:color w:val="000000" w:themeColor="text1"/>
        </w:rPr>
        <w:t xml:space="preserve"> MJ, Todd JA. Genotype effects and epistasis in type 1 diabetes and HLA-DQ trans dimer associations with disease. </w:t>
      </w:r>
      <w:r>
        <w:rPr>
          <w:rFonts w:ascii="Book Antiqua" w:hAnsi="Book Antiqua"/>
          <w:i/>
          <w:iCs/>
          <w:color w:val="000000" w:themeColor="text1"/>
        </w:rPr>
        <w:t xml:space="preserve">Genes </w:t>
      </w:r>
      <w:proofErr w:type="spellStart"/>
      <w:r>
        <w:rPr>
          <w:rFonts w:ascii="Book Antiqua" w:hAnsi="Book Antiqua"/>
          <w:i/>
          <w:iCs/>
          <w:color w:val="000000" w:themeColor="text1"/>
        </w:rPr>
        <w:t>Immun</w:t>
      </w:r>
      <w:proofErr w:type="spellEnd"/>
      <w:r>
        <w:rPr>
          <w:rFonts w:ascii="Book Antiqua" w:hAnsi="Book Antiqua"/>
          <w:color w:val="000000" w:themeColor="text1"/>
        </w:rPr>
        <w:t xml:space="preserve"> 2004; </w:t>
      </w:r>
      <w:r>
        <w:rPr>
          <w:rFonts w:ascii="Book Antiqua" w:hAnsi="Book Antiqua"/>
          <w:b/>
          <w:bCs/>
          <w:color w:val="000000" w:themeColor="text1"/>
        </w:rPr>
        <w:t>5</w:t>
      </w:r>
      <w:r>
        <w:rPr>
          <w:rFonts w:ascii="Book Antiqua" w:hAnsi="Book Antiqua"/>
          <w:color w:val="000000" w:themeColor="text1"/>
        </w:rPr>
        <w:t>: 381-388 [PMID: 15164102 DOI: 10.1038/sj.gene.6364106]</w:t>
      </w:r>
    </w:p>
    <w:p w14:paraId="0B1095F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44 </w:t>
      </w:r>
      <w:proofErr w:type="spellStart"/>
      <w:r>
        <w:rPr>
          <w:rFonts w:ascii="Book Antiqua" w:hAnsi="Book Antiqua"/>
          <w:b/>
          <w:bCs/>
          <w:color w:val="000000" w:themeColor="text1"/>
        </w:rPr>
        <w:t>Erlich</w:t>
      </w:r>
      <w:proofErr w:type="spellEnd"/>
      <w:r>
        <w:rPr>
          <w:rFonts w:ascii="Book Antiqua" w:hAnsi="Book Antiqua"/>
          <w:b/>
          <w:bCs/>
          <w:color w:val="000000" w:themeColor="text1"/>
        </w:rPr>
        <w:t xml:space="preserve"> H</w:t>
      </w:r>
      <w:r>
        <w:rPr>
          <w:rFonts w:ascii="Book Antiqua" w:hAnsi="Book Antiqua"/>
          <w:color w:val="000000" w:themeColor="text1"/>
        </w:rPr>
        <w:t xml:space="preserve">, Valdes AM, Noble J, Carlson JA, Varney M, Concannon P, </w:t>
      </w:r>
      <w:proofErr w:type="spellStart"/>
      <w:r>
        <w:rPr>
          <w:rFonts w:ascii="Book Antiqua" w:hAnsi="Book Antiqua"/>
          <w:color w:val="000000" w:themeColor="text1"/>
        </w:rPr>
        <w:t>Mychaleckyj</w:t>
      </w:r>
      <w:proofErr w:type="spellEnd"/>
      <w:r>
        <w:rPr>
          <w:rFonts w:ascii="Book Antiqua" w:hAnsi="Book Antiqua"/>
          <w:color w:val="000000" w:themeColor="text1"/>
        </w:rPr>
        <w:t xml:space="preserve"> JC, Todd JA, </w:t>
      </w:r>
      <w:proofErr w:type="spellStart"/>
      <w:r>
        <w:rPr>
          <w:rFonts w:ascii="Book Antiqua" w:hAnsi="Book Antiqua"/>
          <w:color w:val="000000" w:themeColor="text1"/>
        </w:rPr>
        <w:t>Bonella</w:t>
      </w:r>
      <w:proofErr w:type="spellEnd"/>
      <w:r>
        <w:rPr>
          <w:rFonts w:ascii="Book Antiqua" w:hAnsi="Book Antiqua"/>
          <w:color w:val="000000" w:themeColor="text1"/>
        </w:rPr>
        <w:t xml:space="preserve"> P, Fear AL, </w:t>
      </w:r>
      <w:proofErr w:type="spellStart"/>
      <w:r>
        <w:rPr>
          <w:rFonts w:ascii="Book Antiqua" w:hAnsi="Book Antiqua"/>
          <w:color w:val="000000" w:themeColor="text1"/>
        </w:rPr>
        <w:t>Lavant</w:t>
      </w:r>
      <w:proofErr w:type="spellEnd"/>
      <w:r>
        <w:rPr>
          <w:rFonts w:ascii="Book Antiqua" w:hAnsi="Book Antiqua"/>
          <w:color w:val="000000" w:themeColor="text1"/>
        </w:rPr>
        <w:t xml:space="preserve"> E, Louey A, </w:t>
      </w:r>
      <w:proofErr w:type="spellStart"/>
      <w:r>
        <w:rPr>
          <w:rFonts w:ascii="Book Antiqua" w:hAnsi="Book Antiqua"/>
          <w:color w:val="000000" w:themeColor="text1"/>
        </w:rPr>
        <w:t>Moonsamy</w:t>
      </w:r>
      <w:proofErr w:type="spellEnd"/>
      <w:r>
        <w:rPr>
          <w:rFonts w:ascii="Book Antiqua" w:hAnsi="Book Antiqua"/>
          <w:color w:val="000000" w:themeColor="text1"/>
        </w:rPr>
        <w:t xml:space="preserve"> P; Type 1 Diabetes Genetics Consortium. HLA DR-DQ haplotypes and genotypes and type 1 diabetes risk: analysis of the type 1 diabetes genetics consortium families. </w:t>
      </w:r>
      <w:r>
        <w:rPr>
          <w:rFonts w:ascii="Book Antiqua" w:hAnsi="Book Antiqua"/>
          <w:i/>
          <w:iCs/>
          <w:color w:val="000000" w:themeColor="text1"/>
        </w:rPr>
        <w:t>Diabetes</w:t>
      </w:r>
      <w:r>
        <w:rPr>
          <w:rFonts w:ascii="Book Antiqua" w:hAnsi="Book Antiqua"/>
          <w:color w:val="000000" w:themeColor="text1"/>
        </w:rPr>
        <w:t xml:space="preserve"> 2008; </w:t>
      </w:r>
      <w:r>
        <w:rPr>
          <w:rFonts w:ascii="Book Antiqua" w:hAnsi="Book Antiqua"/>
          <w:b/>
          <w:bCs/>
          <w:color w:val="000000" w:themeColor="text1"/>
        </w:rPr>
        <w:t>57</w:t>
      </w:r>
      <w:r>
        <w:rPr>
          <w:rFonts w:ascii="Book Antiqua" w:hAnsi="Book Antiqua"/>
          <w:color w:val="000000" w:themeColor="text1"/>
        </w:rPr>
        <w:t>: 1084-1092 [PMID: 18252895 DOI: 10.2337/db07-1331]</w:t>
      </w:r>
    </w:p>
    <w:p w14:paraId="1654BBEE"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Khdair SI</w:t>
      </w:r>
      <w:r>
        <w:rPr>
          <w:rFonts w:ascii="Book Antiqua" w:hAnsi="Book Antiqua"/>
          <w:color w:val="000000" w:themeColor="text1"/>
        </w:rPr>
        <w:t xml:space="preserve">, </w:t>
      </w:r>
      <w:proofErr w:type="spellStart"/>
      <w:r>
        <w:rPr>
          <w:rFonts w:ascii="Book Antiqua" w:hAnsi="Book Antiqua"/>
          <w:color w:val="000000" w:themeColor="text1"/>
        </w:rPr>
        <w:t>Jarrar</w:t>
      </w:r>
      <w:proofErr w:type="spellEnd"/>
      <w:r>
        <w:rPr>
          <w:rFonts w:ascii="Book Antiqua" w:hAnsi="Book Antiqua"/>
          <w:color w:val="000000" w:themeColor="text1"/>
        </w:rPr>
        <w:t xml:space="preserve"> W, </w:t>
      </w:r>
      <w:proofErr w:type="spellStart"/>
      <w:r>
        <w:rPr>
          <w:rFonts w:ascii="Book Antiqua" w:hAnsi="Book Antiqua"/>
          <w:color w:val="000000" w:themeColor="text1"/>
        </w:rPr>
        <w:t>Jarrar</w:t>
      </w:r>
      <w:proofErr w:type="spellEnd"/>
      <w:r>
        <w:rPr>
          <w:rFonts w:ascii="Book Antiqua" w:hAnsi="Book Antiqua"/>
          <w:color w:val="000000" w:themeColor="text1"/>
        </w:rPr>
        <w:t xml:space="preserve"> YB, </w:t>
      </w:r>
      <w:proofErr w:type="spellStart"/>
      <w:r>
        <w:rPr>
          <w:rFonts w:ascii="Book Antiqua" w:hAnsi="Book Antiqua"/>
          <w:color w:val="000000" w:themeColor="text1"/>
        </w:rPr>
        <w:t>Bataineh</w:t>
      </w:r>
      <w:proofErr w:type="spellEnd"/>
      <w:r>
        <w:rPr>
          <w:rFonts w:ascii="Book Antiqua" w:hAnsi="Book Antiqua"/>
          <w:color w:val="000000" w:themeColor="text1"/>
        </w:rPr>
        <w:t xml:space="preserve"> S, Al-</w:t>
      </w:r>
      <w:proofErr w:type="spellStart"/>
      <w:r>
        <w:rPr>
          <w:rFonts w:ascii="Book Antiqua" w:hAnsi="Book Antiqua"/>
          <w:color w:val="000000" w:themeColor="text1"/>
        </w:rPr>
        <w:t>Khaldi</w:t>
      </w:r>
      <w:proofErr w:type="spellEnd"/>
      <w:r>
        <w:rPr>
          <w:rFonts w:ascii="Book Antiqua" w:hAnsi="Book Antiqua"/>
          <w:color w:val="000000" w:themeColor="text1"/>
        </w:rPr>
        <w:t xml:space="preserve"> O. Association of HLA-DRB1 and -DQ Alleles and Haplotypes with Type 1 Diabetes in Jordanians. </w:t>
      </w:r>
      <w:proofErr w:type="spellStart"/>
      <w:r>
        <w:rPr>
          <w:rFonts w:ascii="Book Antiqua" w:hAnsi="Book Antiqua"/>
          <w:i/>
          <w:iCs/>
          <w:color w:val="000000" w:themeColor="text1"/>
        </w:rPr>
        <w:t>Endocr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Immune </w:t>
      </w:r>
      <w:proofErr w:type="spellStart"/>
      <w:r>
        <w:rPr>
          <w:rFonts w:ascii="Book Antiqua" w:hAnsi="Book Antiqua"/>
          <w:i/>
          <w:iCs/>
          <w:color w:val="000000" w:themeColor="text1"/>
        </w:rPr>
        <w:t>Disord</w:t>
      </w:r>
      <w:proofErr w:type="spellEnd"/>
      <w:r>
        <w:rPr>
          <w:rFonts w:ascii="Book Antiqua" w:hAnsi="Book Antiqua"/>
          <w:i/>
          <w:iCs/>
          <w:color w:val="000000" w:themeColor="text1"/>
        </w:rPr>
        <w:t xml:space="preserve"> Drug Targets</w:t>
      </w:r>
      <w:r>
        <w:rPr>
          <w:rFonts w:ascii="Book Antiqua" w:hAnsi="Book Antiqua"/>
          <w:color w:val="000000" w:themeColor="text1"/>
        </w:rPr>
        <w:t xml:space="preserve"> 2020; </w:t>
      </w:r>
      <w:r>
        <w:rPr>
          <w:rFonts w:ascii="Book Antiqua" w:hAnsi="Book Antiqua"/>
          <w:b/>
          <w:bCs/>
          <w:color w:val="000000" w:themeColor="text1"/>
        </w:rPr>
        <w:t>20</w:t>
      </w:r>
      <w:r>
        <w:rPr>
          <w:rFonts w:ascii="Book Antiqua" w:hAnsi="Book Antiqua"/>
          <w:color w:val="000000" w:themeColor="text1"/>
        </w:rPr>
        <w:t>: 895-902 [PMID: 31742498 DOI: 10.2174/1871530319666191119114031]</w:t>
      </w:r>
    </w:p>
    <w:p w14:paraId="4BBA6596"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 xml:space="preserve">de </w:t>
      </w:r>
      <w:proofErr w:type="spellStart"/>
      <w:r>
        <w:rPr>
          <w:rFonts w:ascii="Book Antiqua" w:hAnsi="Book Antiqua"/>
          <w:b/>
          <w:bCs/>
          <w:color w:val="000000" w:themeColor="text1"/>
        </w:rPr>
        <w:t>Filette</w:t>
      </w:r>
      <w:proofErr w:type="spellEnd"/>
      <w:r>
        <w:rPr>
          <w:rFonts w:ascii="Book Antiqua" w:hAnsi="Book Antiqua"/>
          <w:b/>
          <w:bCs/>
          <w:color w:val="000000" w:themeColor="text1"/>
        </w:rPr>
        <w:t xml:space="preserve"> J</w:t>
      </w:r>
      <w:r>
        <w:rPr>
          <w:rFonts w:ascii="Book Antiqua" w:hAnsi="Book Antiqua"/>
          <w:color w:val="000000" w:themeColor="text1"/>
        </w:rPr>
        <w:t xml:space="preserve">, Andreescu CE, Cools F, </w:t>
      </w:r>
      <w:proofErr w:type="spellStart"/>
      <w:r>
        <w:rPr>
          <w:rFonts w:ascii="Book Antiqua" w:hAnsi="Book Antiqua"/>
          <w:color w:val="000000" w:themeColor="text1"/>
        </w:rPr>
        <w:t>Bravenboer</w:t>
      </w:r>
      <w:proofErr w:type="spellEnd"/>
      <w:r>
        <w:rPr>
          <w:rFonts w:ascii="Book Antiqua" w:hAnsi="Book Antiqua"/>
          <w:color w:val="000000" w:themeColor="text1"/>
        </w:rPr>
        <w:t xml:space="preserve"> B, </w:t>
      </w:r>
      <w:proofErr w:type="spellStart"/>
      <w:r>
        <w:rPr>
          <w:rFonts w:ascii="Book Antiqua" w:hAnsi="Book Antiqua"/>
          <w:color w:val="000000" w:themeColor="text1"/>
        </w:rPr>
        <w:t>Velkeniers</w:t>
      </w:r>
      <w:proofErr w:type="spellEnd"/>
      <w:r>
        <w:rPr>
          <w:rFonts w:ascii="Book Antiqua" w:hAnsi="Book Antiqua"/>
          <w:color w:val="000000" w:themeColor="text1"/>
        </w:rPr>
        <w:t xml:space="preserve"> B. A Systematic Review and Meta-Analysis of Endocrine-Related Adverse Events </w:t>
      </w:r>
      <w:r>
        <w:rPr>
          <w:rFonts w:ascii="Book Antiqua" w:hAnsi="Book Antiqua"/>
          <w:color w:val="000000" w:themeColor="text1"/>
        </w:rPr>
        <w:lastRenderedPageBreak/>
        <w:t xml:space="preserve">Associated with Immune Checkpoint Inhibitors. </w:t>
      </w:r>
      <w:proofErr w:type="spellStart"/>
      <w:r>
        <w:rPr>
          <w:rFonts w:ascii="Book Antiqua" w:hAnsi="Book Antiqua"/>
          <w:i/>
          <w:iCs/>
          <w:color w:val="000000" w:themeColor="text1"/>
        </w:rPr>
        <w:t>Horm</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Res</w:t>
      </w:r>
      <w:r>
        <w:rPr>
          <w:rFonts w:ascii="Book Antiqua" w:hAnsi="Book Antiqua"/>
          <w:color w:val="000000" w:themeColor="text1"/>
        </w:rPr>
        <w:t xml:space="preserve"> 2019; </w:t>
      </w:r>
      <w:r>
        <w:rPr>
          <w:rFonts w:ascii="Book Antiqua" w:hAnsi="Book Antiqua"/>
          <w:b/>
          <w:bCs/>
          <w:color w:val="000000" w:themeColor="text1"/>
        </w:rPr>
        <w:t>51</w:t>
      </w:r>
      <w:r>
        <w:rPr>
          <w:rFonts w:ascii="Book Antiqua" w:hAnsi="Book Antiqua"/>
          <w:color w:val="000000" w:themeColor="text1"/>
        </w:rPr>
        <w:t>: 145-156 [PMID: 30861560 DOI: 10.1055/a-0843-3366]</w:t>
      </w:r>
    </w:p>
    <w:p w14:paraId="48D81A5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Ansari MJ</w:t>
      </w:r>
      <w:r>
        <w:rPr>
          <w:rFonts w:ascii="Book Antiqua" w:hAnsi="Book Antiqua"/>
          <w:color w:val="000000" w:themeColor="text1"/>
        </w:rPr>
        <w:t xml:space="preserve">, Salama AD, </w:t>
      </w:r>
      <w:proofErr w:type="spellStart"/>
      <w:r>
        <w:rPr>
          <w:rFonts w:ascii="Book Antiqua" w:hAnsi="Book Antiqua"/>
          <w:color w:val="000000" w:themeColor="text1"/>
        </w:rPr>
        <w:t>Chitnis</w:t>
      </w:r>
      <w:proofErr w:type="spellEnd"/>
      <w:r>
        <w:rPr>
          <w:rFonts w:ascii="Book Antiqua" w:hAnsi="Book Antiqua"/>
          <w:color w:val="000000" w:themeColor="text1"/>
        </w:rPr>
        <w:t xml:space="preserve"> T, Smith RN, </w:t>
      </w:r>
      <w:proofErr w:type="spellStart"/>
      <w:r>
        <w:rPr>
          <w:rFonts w:ascii="Book Antiqua" w:hAnsi="Book Antiqua"/>
          <w:color w:val="000000" w:themeColor="text1"/>
        </w:rPr>
        <w:t>Yagita</w:t>
      </w:r>
      <w:proofErr w:type="spellEnd"/>
      <w:r>
        <w:rPr>
          <w:rFonts w:ascii="Book Antiqua" w:hAnsi="Book Antiqua"/>
          <w:color w:val="000000" w:themeColor="text1"/>
        </w:rPr>
        <w:t xml:space="preserve"> H, Akiba H, Yamazaki T, Azuma M, Iwai H, Khoury SJ, </w:t>
      </w:r>
      <w:proofErr w:type="spellStart"/>
      <w:r>
        <w:rPr>
          <w:rFonts w:ascii="Book Antiqua" w:hAnsi="Book Antiqua"/>
          <w:color w:val="000000" w:themeColor="text1"/>
        </w:rPr>
        <w:t>Auchincloss</w:t>
      </w:r>
      <w:proofErr w:type="spellEnd"/>
      <w:r>
        <w:rPr>
          <w:rFonts w:ascii="Book Antiqua" w:hAnsi="Book Antiqua"/>
          <w:color w:val="000000" w:themeColor="text1"/>
        </w:rPr>
        <w:t xml:space="preserve"> H Jr, Sayegh MH. The programmed death-1 (PD-1) pathway regulates autoimmune diabetes in nonobese diabetic (NOD) mice. </w:t>
      </w:r>
      <w:r>
        <w:rPr>
          <w:rFonts w:ascii="Book Antiqua" w:hAnsi="Book Antiqua"/>
          <w:i/>
          <w:iCs/>
          <w:color w:val="000000" w:themeColor="text1"/>
        </w:rPr>
        <w:t>J Exp Med</w:t>
      </w:r>
      <w:r>
        <w:rPr>
          <w:rFonts w:ascii="Book Antiqua" w:hAnsi="Book Antiqua"/>
          <w:color w:val="000000" w:themeColor="text1"/>
        </w:rPr>
        <w:t xml:space="preserve"> 2003; </w:t>
      </w:r>
      <w:r>
        <w:rPr>
          <w:rFonts w:ascii="Book Antiqua" w:hAnsi="Book Antiqua"/>
          <w:b/>
          <w:bCs/>
          <w:color w:val="000000" w:themeColor="text1"/>
        </w:rPr>
        <w:t>198</w:t>
      </w:r>
      <w:r>
        <w:rPr>
          <w:rFonts w:ascii="Book Antiqua" w:hAnsi="Book Antiqua"/>
          <w:color w:val="000000" w:themeColor="text1"/>
        </w:rPr>
        <w:t>: 63-69 [PMID: 12847137 DOI: 10.1084/jem.20022125]</w:t>
      </w:r>
    </w:p>
    <w:p w14:paraId="25763B57"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48 </w:t>
      </w:r>
      <w:proofErr w:type="spellStart"/>
      <w:r>
        <w:rPr>
          <w:rFonts w:ascii="Book Antiqua" w:hAnsi="Book Antiqua"/>
          <w:b/>
          <w:bCs/>
          <w:color w:val="000000" w:themeColor="text1"/>
        </w:rPr>
        <w:t>Tsiogka</w:t>
      </w:r>
      <w:proofErr w:type="spellEnd"/>
      <w:r>
        <w:rPr>
          <w:rFonts w:ascii="Book Antiqua" w:hAnsi="Book Antiqua"/>
          <w:b/>
          <w:bCs/>
          <w:color w:val="000000" w:themeColor="text1"/>
        </w:rPr>
        <w:t xml:space="preserve"> A</w:t>
      </w:r>
      <w:r>
        <w:rPr>
          <w:rFonts w:ascii="Book Antiqua" w:hAnsi="Book Antiqua"/>
          <w:color w:val="000000" w:themeColor="text1"/>
        </w:rPr>
        <w:t xml:space="preserve">, Jansky GL, Bauer JW, </w:t>
      </w:r>
      <w:proofErr w:type="spellStart"/>
      <w:r>
        <w:rPr>
          <w:rFonts w:ascii="Book Antiqua" w:hAnsi="Book Antiqua"/>
          <w:color w:val="000000" w:themeColor="text1"/>
        </w:rPr>
        <w:t>Koelblinger</w:t>
      </w:r>
      <w:proofErr w:type="spellEnd"/>
      <w:r>
        <w:rPr>
          <w:rFonts w:ascii="Book Antiqua" w:hAnsi="Book Antiqua"/>
          <w:color w:val="000000" w:themeColor="text1"/>
        </w:rPr>
        <w:t xml:space="preserve"> P. Fulminant type 1 diabetes after adjuvant ipilimumab therapy in cutaneous melanoma. </w:t>
      </w:r>
      <w:r>
        <w:rPr>
          <w:rFonts w:ascii="Book Antiqua" w:hAnsi="Book Antiqua"/>
          <w:i/>
          <w:iCs/>
          <w:color w:val="000000" w:themeColor="text1"/>
        </w:rPr>
        <w:t>Melanoma Res</w:t>
      </w:r>
      <w:r>
        <w:rPr>
          <w:rFonts w:ascii="Book Antiqua" w:hAnsi="Book Antiqua"/>
          <w:color w:val="000000" w:themeColor="text1"/>
        </w:rPr>
        <w:t xml:space="preserve"> 2017; </w:t>
      </w:r>
      <w:r>
        <w:rPr>
          <w:rFonts w:ascii="Book Antiqua" w:hAnsi="Book Antiqua"/>
          <w:b/>
          <w:bCs/>
          <w:color w:val="000000" w:themeColor="text1"/>
        </w:rPr>
        <w:t>27</w:t>
      </w:r>
      <w:r>
        <w:rPr>
          <w:rFonts w:ascii="Book Antiqua" w:hAnsi="Book Antiqua"/>
          <w:color w:val="000000" w:themeColor="text1"/>
        </w:rPr>
        <w:t>: 524-525 [PMID: 28858175 DOI: 10.1097/CMR.0000000000000384]</w:t>
      </w:r>
    </w:p>
    <w:p w14:paraId="43CF4EFF"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49 </w:t>
      </w:r>
      <w:proofErr w:type="spellStart"/>
      <w:r>
        <w:rPr>
          <w:rFonts w:ascii="Book Antiqua" w:hAnsi="Book Antiqua"/>
          <w:b/>
          <w:bCs/>
          <w:color w:val="000000" w:themeColor="text1"/>
        </w:rPr>
        <w:t>Wolchok</w:t>
      </w:r>
      <w:proofErr w:type="spellEnd"/>
      <w:r>
        <w:rPr>
          <w:rFonts w:ascii="Book Antiqua" w:hAnsi="Book Antiqua"/>
          <w:b/>
          <w:bCs/>
          <w:color w:val="000000" w:themeColor="text1"/>
        </w:rPr>
        <w:t xml:space="preserve"> JD</w:t>
      </w:r>
      <w:r>
        <w:rPr>
          <w:rFonts w:ascii="Book Antiqua" w:hAnsi="Book Antiqua"/>
          <w:color w:val="000000" w:themeColor="text1"/>
        </w:rPr>
        <w:t xml:space="preserve">, </w:t>
      </w:r>
      <w:proofErr w:type="spellStart"/>
      <w:r>
        <w:rPr>
          <w:rFonts w:ascii="Book Antiqua" w:hAnsi="Book Antiqua"/>
          <w:color w:val="000000" w:themeColor="text1"/>
        </w:rPr>
        <w:t>Chiarion-Sileni</w:t>
      </w:r>
      <w:proofErr w:type="spellEnd"/>
      <w:r>
        <w:rPr>
          <w:rFonts w:ascii="Book Antiqua" w:hAnsi="Book Antiqua"/>
          <w:color w:val="000000" w:themeColor="text1"/>
        </w:rPr>
        <w:t xml:space="preserve"> V, Gonzalez R, Rutkowski P, </w:t>
      </w:r>
      <w:proofErr w:type="spellStart"/>
      <w:r>
        <w:rPr>
          <w:rFonts w:ascii="Book Antiqua" w:hAnsi="Book Antiqua"/>
          <w:color w:val="000000" w:themeColor="text1"/>
        </w:rPr>
        <w:t>Grob</w:t>
      </w:r>
      <w:proofErr w:type="spellEnd"/>
      <w:r>
        <w:rPr>
          <w:rFonts w:ascii="Book Antiqua" w:hAnsi="Book Antiqua"/>
          <w:color w:val="000000" w:themeColor="text1"/>
        </w:rPr>
        <w:t xml:space="preserve"> JJ, </w:t>
      </w:r>
      <w:proofErr w:type="spellStart"/>
      <w:r>
        <w:rPr>
          <w:rFonts w:ascii="Book Antiqua" w:hAnsi="Book Antiqua"/>
          <w:color w:val="000000" w:themeColor="text1"/>
        </w:rPr>
        <w:t>Cowey</w:t>
      </w:r>
      <w:proofErr w:type="spellEnd"/>
      <w:r>
        <w:rPr>
          <w:rFonts w:ascii="Book Antiqua" w:hAnsi="Book Antiqua"/>
          <w:color w:val="000000" w:themeColor="text1"/>
        </w:rPr>
        <w:t xml:space="preserve"> CL, Lao CD, Wagstaff J, </w:t>
      </w:r>
      <w:proofErr w:type="spellStart"/>
      <w:r>
        <w:rPr>
          <w:rFonts w:ascii="Book Antiqua" w:hAnsi="Book Antiqua"/>
          <w:color w:val="000000" w:themeColor="text1"/>
        </w:rPr>
        <w:t>Schadendorf</w:t>
      </w:r>
      <w:proofErr w:type="spellEnd"/>
      <w:r>
        <w:rPr>
          <w:rFonts w:ascii="Book Antiqua" w:hAnsi="Book Antiqua"/>
          <w:color w:val="000000" w:themeColor="text1"/>
        </w:rPr>
        <w:t xml:space="preserve"> D, </w:t>
      </w:r>
      <w:proofErr w:type="spellStart"/>
      <w:r>
        <w:rPr>
          <w:rFonts w:ascii="Book Antiqua" w:hAnsi="Book Antiqua"/>
          <w:color w:val="000000" w:themeColor="text1"/>
        </w:rPr>
        <w:t>Ferrucci</w:t>
      </w:r>
      <w:proofErr w:type="spellEnd"/>
      <w:r>
        <w:rPr>
          <w:rFonts w:ascii="Book Antiqua" w:hAnsi="Book Antiqua"/>
          <w:color w:val="000000" w:themeColor="text1"/>
        </w:rPr>
        <w:t xml:space="preserve"> PF, Smylie M, </w:t>
      </w:r>
      <w:proofErr w:type="spellStart"/>
      <w:r>
        <w:rPr>
          <w:rFonts w:ascii="Book Antiqua" w:hAnsi="Book Antiqua"/>
          <w:color w:val="000000" w:themeColor="text1"/>
        </w:rPr>
        <w:t>Dummer</w:t>
      </w:r>
      <w:proofErr w:type="spellEnd"/>
      <w:r>
        <w:rPr>
          <w:rFonts w:ascii="Book Antiqua" w:hAnsi="Book Antiqua"/>
          <w:color w:val="000000" w:themeColor="text1"/>
        </w:rPr>
        <w:t xml:space="preserve"> R, Hill A, Hogg D, </w:t>
      </w:r>
      <w:proofErr w:type="spellStart"/>
      <w:r>
        <w:rPr>
          <w:rFonts w:ascii="Book Antiqua" w:hAnsi="Book Antiqua"/>
          <w:color w:val="000000" w:themeColor="text1"/>
        </w:rPr>
        <w:t>Haanen</w:t>
      </w:r>
      <w:proofErr w:type="spellEnd"/>
      <w:r>
        <w:rPr>
          <w:rFonts w:ascii="Book Antiqua" w:hAnsi="Book Antiqua"/>
          <w:color w:val="000000" w:themeColor="text1"/>
        </w:rPr>
        <w:t xml:space="preserve"> J, </w:t>
      </w:r>
      <w:proofErr w:type="spellStart"/>
      <w:r>
        <w:rPr>
          <w:rFonts w:ascii="Book Antiqua" w:hAnsi="Book Antiqua"/>
          <w:color w:val="000000" w:themeColor="text1"/>
        </w:rPr>
        <w:t>Carlino</w:t>
      </w:r>
      <w:proofErr w:type="spellEnd"/>
      <w:r>
        <w:rPr>
          <w:rFonts w:ascii="Book Antiqua" w:hAnsi="Book Antiqua"/>
          <w:color w:val="000000" w:themeColor="text1"/>
        </w:rPr>
        <w:t xml:space="preserve"> MS, </w:t>
      </w:r>
      <w:proofErr w:type="spellStart"/>
      <w:r>
        <w:rPr>
          <w:rFonts w:ascii="Book Antiqua" w:hAnsi="Book Antiqua"/>
          <w:color w:val="000000" w:themeColor="text1"/>
        </w:rPr>
        <w:t>Bechter</w:t>
      </w:r>
      <w:proofErr w:type="spellEnd"/>
      <w:r>
        <w:rPr>
          <w:rFonts w:ascii="Book Antiqua" w:hAnsi="Book Antiqua"/>
          <w:color w:val="000000" w:themeColor="text1"/>
        </w:rPr>
        <w:t xml:space="preserve"> O, Maio M, Marquez-</w:t>
      </w:r>
      <w:proofErr w:type="spellStart"/>
      <w:r>
        <w:rPr>
          <w:rFonts w:ascii="Book Antiqua" w:hAnsi="Book Antiqua"/>
          <w:color w:val="000000" w:themeColor="text1"/>
        </w:rPr>
        <w:t>Rodas</w:t>
      </w:r>
      <w:proofErr w:type="spellEnd"/>
      <w:r>
        <w:rPr>
          <w:rFonts w:ascii="Book Antiqua" w:hAnsi="Book Antiqua"/>
          <w:color w:val="000000" w:themeColor="text1"/>
        </w:rPr>
        <w:t xml:space="preserve"> I, </w:t>
      </w:r>
      <w:proofErr w:type="spellStart"/>
      <w:r>
        <w:rPr>
          <w:rFonts w:ascii="Book Antiqua" w:hAnsi="Book Antiqua"/>
          <w:color w:val="000000" w:themeColor="text1"/>
        </w:rPr>
        <w:t>Guidoboni</w:t>
      </w:r>
      <w:proofErr w:type="spellEnd"/>
      <w:r>
        <w:rPr>
          <w:rFonts w:ascii="Book Antiqua" w:hAnsi="Book Antiqua"/>
          <w:color w:val="000000" w:themeColor="text1"/>
        </w:rPr>
        <w:t xml:space="preserve"> M, McArthur G, </w:t>
      </w:r>
      <w:proofErr w:type="spellStart"/>
      <w:r>
        <w:rPr>
          <w:rFonts w:ascii="Book Antiqua" w:hAnsi="Book Antiqua"/>
          <w:color w:val="000000" w:themeColor="text1"/>
        </w:rPr>
        <w:t>Lebbé</w:t>
      </w:r>
      <w:proofErr w:type="spellEnd"/>
      <w:r>
        <w:rPr>
          <w:rFonts w:ascii="Book Antiqua" w:hAnsi="Book Antiqua"/>
          <w:color w:val="000000" w:themeColor="text1"/>
        </w:rPr>
        <w:t xml:space="preserve"> C, </w:t>
      </w:r>
      <w:proofErr w:type="spellStart"/>
      <w:r>
        <w:rPr>
          <w:rFonts w:ascii="Book Antiqua" w:hAnsi="Book Antiqua"/>
          <w:color w:val="000000" w:themeColor="text1"/>
        </w:rPr>
        <w:t>Ascierto</w:t>
      </w:r>
      <w:proofErr w:type="spellEnd"/>
      <w:r>
        <w:rPr>
          <w:rFonts w:ascii="Book Antiqua" w:hAnsi="Book Antiqua"/>
          <w:color w:val="000000" w:themeColor="text1"/>
        </w:rPr>
        <w:t xml:space="preserve"> PA, Long GV, </w:t>
      </w:r>
      <w:proofErr w:type="spellStart"/>
      <w:r>
        <w:rPr>
          <w:rFonts w:ascii="Book Antiqua" w:hAnsi="Book Antiqua"/>
          <w:color w:val="000000" w:themeColor="text1"/>
        </w:rPr>
        <w:t>Cebon</w:t>
      </w:r>
      <w:proofErr w:type="spellEnd"/>
      <w:r>
        <w:rPr>
          <w:rFonts w:ascii="Book Antiqua" w:hAnsi="Book Antiqua"/>
          <w:color w:val="000000" w:themeColor="text1"/>
        </w:rPr>
        <w:t xml:space="preserve"> J, </w:t>
      </w:r>
      <w:proofErr w:type="spellStart"/>
      <w:r>
        <w:rPr>
          <w:rFonts w:ascii="Book Antiqua" w:hAnsi="Book Antiqua"/>
          <w:color w:val="000000" w:themeColor="text1"/>
        </w:rPr>
        <w:t>Sosman</w:t>
      </w:r>
      <w:proofErr w:type="spellEnd"/>
      <w:r>
        <w:rPr>
          <w:rFonts w:ascii="Book Antiqua" w:hAnsi="Book Antiqua"/>
          <w:color w:val="000000" w:themeColor="text1"/>
        </w:rPr>
        <w:t xml:space="preserve"> J, </w:t>
      </w:r>
      <w:proofErr w:type="spellStart"/>
      <w:r>
        <w:rPr>
          <w:rFonts w:ascii="Book Antiqua" w:hAnsi="Book Antiqua"/>
          <w:color w:val="000000" w:themeColor="text1"/>
        </w:rPr>
        <w:t>Postow</w:t>
      </w:r>
      <w:proofErr w:type="spellEnd"/>
      <w:r>
        <w:rPr>
          <w:rFonts w:ascii="Book Antiqua" w:hAnsi="Book Antiqua"/>
          <w:color w:val="000000" w:themeColor="text1"/>
        </w:rPr>
        <w:t xml:space="preserve"> MA, Callahan MK, Walker D, Rollin L, </w:t>
      </w:r>
      <w:proofErr w:type="spellStart"/>
      <w:r>
        <w:rPr>
          <w:rFonts w:ascii="Book Antiqua" w:hAnsi="Book Antiqua"/>
          <w:color w:val="000000" w:themeColor="text1"/>
        </w:rPr>
        <w:t>Bhore</w:t>
      </w:r>
      <w:proofErr w:type="spellEnd"/>
      <w:r>
        <w:rPr>
          <w:rFonts w:ascii="Book Antiqua" w:hAnsi="Book Antiqua"/>
          <w:color w:val="000000" w:themeColor="text1"/>
        </w:rPr>
        <w:t xml:space="preserve"> R, Hodi FS, Larkin J. Overall Survival with Combined Nivolumab and Ipilimumab in Advanced Melanoma. </w:t>
      </w:r>
      <w:r>
        <w:rPr>
          <w:rFonts w:ascii="Book Antiqua" w:hAnsi="Book Antiqua"/>
          <w:i/>
          <w:iCs/>
          <w:color w:val="000000" w:themeColor="text1"/>
        </w:rPr>
        <w:t xml:space="preserve">N </w:t>
      </w:r>
      <w:proofErr w:type="spellStart"/>
      <w:r>
        <w:rPr>
          <w:rFonts w:ascii="Book Antiqua" w:hAnsi="Book Antiqua"/>
          <w:i/>
          <w:iCs/>
          <w:color w:val="000000" w:themeColor="text1"/>
        </w:rPr>
        <w:t>Engl</w:t>
      </w:r>
      <w:proofErr w:type="spellEnd"/>
      <w:r>
        <w:rPr>
          <w:rFonts w:ascii="Book Antiqua" w:hAnsi="Book Antiqua"/>
          <w:i/>
          <w:iCs/>
          <w:color w:val="000000" w:themeColor="text1"/>
        </w:rPr>
        <w:t xml:space="preserve"> J Med</w:t>
      </w:r>
      <w:r>
        <w:rPr>
          <w:rFonts w:ascii="Book Antiqua" w:hAnsi="Book Antiqua"/>
          <w:color w:val="000000" w:themeColor="text1"/>
        </w:rPr>
        <w:t xml:space="preserve"> 2017; </w:t>
      </w:r>
      <w:r>
        <w:rPr>
          <w:rFonts w:ascii="Book Antiqua" w:hAnsi="Book Antiqua"/>
          <w:b/>
          <w:bCs/>
          <w:color w:val="000000" w:themeColor="text1"/>
        </w:rPr>
        <w:t>377</w:t>
      </w:r>
      <w:r>
        <w:rPr>
          <w:rFonts w:ascii="Book Antiqua" w:hAnsi="Book Antiqua"/>
          <w:color w:val="000000" w:themeColor="text1"/>
        </w:rPr>
        <w:t>: 1345-1356 [PMID: 28889792 DOI: 10.1056/NEJMoa1709684]</w:t>
      </w:r>
    </w:p>
    <w:p w14:paraId="0316770A"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b/>
          <w:bCs/>
          <w:color w:val="000000" w:themeColor="text1"/>
        </w:rPr>
        <w:t>Wang J</w:t>
      </w:r>
      <w:r>
        <w:rPr>
          <w:rFonts w:ascii="Book Antiqua" w:hAnsi="Book Antiqua"/>
          <w:color w:val="000000" w:themeColor="text1"/>
        </w:rPr>
        <w:t xml:space="preserve">, Yoshida T, </w:t>
      </w:r>
      <w:proofErr w:type="spellStart"/>
      <w:r>
        <w:rPr>
          <w:rFonts w:ascii="Book Antiqua" w:hAnsi="Book Antiqua"/>
          <w:color w:val="000000" w:themeColor="text1"/>
        </w:rPr>
        <w:t>Nakaki</w:t>
      </w:r>
      <w:proofErr w:type="spellEnd"/>
      <w:r>
        <w:rPr>
          <w:rFonts w:ascii="Book Antiqua" w:hAnsi="Book Antiqua"/>
          <w:color w:val="000000" w:themeColor="text1"/>
        </w:rPr>
        <w:t xml:space="preserve"> F, </w:t>
      </w:r>
      <w:proofErr w:type="spellStart"/>
      <w:r>
        <w:rPr>
          <w:rFonts w:ascii="Book Antiqua" w:hAnsi="Book Antiqua"/>
          <w:color w:val="000000" w:themeColor="text1"/>
        </w:rPr>
        <w:t>Hiai</w:t>
      </w:r>
      <w:proofErr w:type="spellEnd"/>
      <w:r>
        <w:rPr>
          <w:rFonts w:ascii="Book Antiqua" w:hAnsi="Book Antiqua"/>
          <w:color w:val="000000" w:themeColor="text1"/>
        </w:rPr>
        <w:t xml:space="preserve"> H, Okazaki T, </w:t>
      </w:r>
      <w:proofErr w:type="spellStart"/>
      <w:r>
        <w:rPr>
          <w:rFonts w:ascii="Book Antiqua" w:hAnsi="Book Antiqua"/>
          <w:color w:val="000000" w:themeColor="text1"/>
        </w:rPr>
        <w:t>Honjo</w:t>
      </w:r>
      <w:proofErr w:type="spellEnd"/>
      <w:r>
        <w:rPr>
          <w:rFonts w:ascii="Book Antiqua" w:hAnsi="Book Antiqua"/>
          <w:color w:val="000000" w:themeColor="text1"/>
        </w:rPr>
        <w:t xml:space="preserve"> T. Establishment of NOD-Pdcd1-/- mice as an efficient animal model of type I diabetes. </w:t>
      </w:r>
      <w:r>
        <w:rPr>
          <w:rFonts w:ascii="Book Antiqua" w:hAnsi="Book Antiqua"/>
          <w:i/>
          <w:iCs/>
          <w:color w:val="000000" w:themeColor="text1"/>
        </w:rPr>
        <w:t xml:space="preserve">Proc Natl </w:t>
      </w:r>
      <w:proofErr w:type="spellStart"/>
      <w:r>
        <w:rPr>
          <w:rFonts w:ascii="Book Antiqua" w:hAnsi="Book Antiqua"/>
          <w:i/>
          <w:iCs/>
          <w:color w:val="000000" w:themeColor="text1"/>
        </w:rPr>
        <w:t>Acad</w:t>
      </w:r>
      <w:proofErr w:type="spellEnd"/>
      <w:r>
        <w:rPr>
          <w:rFonts w:ascii="Book Antiqua" w:hAnsi="Book Antiqua"/>
          <w:i/>
          <w:iCs/>
          <w:color w:val="000000" w:themeColor="text1"/>
        </w:rPr>
        <w:t xml:space="preserve"> Sci U S A</w:t>
      </w:r>
      <w:r>
        <w:rPr>
          <w:rFonts w:ascii="Book Antiqua" w:hAnsi="Book Antiqua"/>
          <w:color w:val="000000" w:themeColor="text1"/>
        </w:rPr>
        <w:t xml:space="preserve"> 2005; </w:t>
      </w:r>
      <w:r>
        <w:rPr>
          <w:rFonts w:ascii="Book Antiqua" w:hAnsi="Book Antiqua"/>
          <w:b/>
          <w:bCs/>
          <w:color w:val="000000" w:themeColor="text1"/>
        </w:rPr>
        <w:t>102</w:t>
      </w:r>
      <w:r>
        <w:rPr>
          <w:rFonts w:ascii="Book Antiqua" w:hAnsi="Book Antiqua"/>
          <w:color w:val="000000" w:themeColor="text1"/>
        </w:rPr>
        <w:t>: 11823-11828 [PMID: 16087865 DOI: 10.1073/pnas.0505497102]</w:t>
      </w:r>
    </w:p>
    <w:p w14:paraId="0FE16B6A"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51 </w:t>
      </w:r>
      <w:proofErr w:type="spellStart"/>
      <w:r>
        <w:rPr>
          <w:rFonts w:ascii="Book Antiqua" w:hAnsi="Book Antiqua"/>
          <w:b/>
          <w:bCs/>
          <w:color w:val="000000" w:themeColor="text1"/>
        </w:rPr>
        <w:t>Osum</w:t>
      </w:r>
      <w:proofErr w:type="spellEnd"/>
      <w:r>
        <w:rPr>
          <w:rFonts w:ascii="Book Antiqua" w:hAnsi="Book Antiqua"/>
          <w:b/>
          <w:bCs/>
          <w:color w:val="000000" w:themeColor="text1"/>
        </w:rPr>
        <w:t xml:space="preserve"> KC</w:t>
      </w:r>
      <w:r>
        <w:rPr>
          <w:rFonts w:ascii="Book Antiqua" w:hAnsi="Book Antiqua"/>
          <w:color w:val="000000" w:themeColor="text1"/>
        </w:rPr>
        <w:t xml:space="preserve">, </w:t>
      </w:r>
      <w:proofErr w:type="spellStart"/>
      <w:r>
        <w:rPr>
          <w:rFonts w:ascii="Book Antiqua" w:hAnsi="Book Antiqua"/>
          <w:color w:val="000000" w:themeColor="text1"/>
        </w:rPr>
        <w:t>Burrack</w:t>
      </w:r>
      <w:proofErr w:type="spellEnd"/>
      <w:r>
        <w:rPr>
          <w:rFonts w:ascii="Book Antiqua" w:hAnsi="Book Antiqua"/>
          <w:color w:val="000000" w:themeColor="text1"/>
        </w:rPr>
        <w:t xml:space="preserve"> AL, </w:t>
      </w:r>
      <w:proofErr w:type="spellStart"/>
      <w:r>
        <w:rPr>
          <w:rFonts w:ascii="Book Antiqua" w:hAnsi="Book Antiqua"/>
          <w:color w:val="000000" w:themeColor="text1"/>
        </w:rPr>
        <w:t>Martinov</w:t>
      </w:r>
      <w:proofErr w:type="spellEnd"/>
      <w:r>
        <w:rPr>
          <w:rFonts w:ascii="Book Antiqua" w:hAnsi="Book Antiqua"/>
          <w:color w:val="000000" w:themeColor="text1"/>
        </w:rPr>
        <w:t xml:space="preserve"> T, </w:t>
      </w:r>
      <w:proofErr w:type="spellStart"/>
      <w:r>
        <w:rPr>
          <w:rFonts w:ascii="Book Antiqua" w:hAnsi="Book Antiqua"/>
          <w:color w:val="000000" w:themeColor="text1"/>
        </w:rPr>
        <w:t>Sahli</w:t>
      </w:r>
      <w:proofErr w:type="spellEnd"/>
      <w:r>
        <w:rPr>
          <w:rFonts w:ascii="Book Antiqua" w:hAnsi="Book Antiqua"/>
          <w:color w:val="000000" w:themeColor="text1"/>
        </w:rPr>
        <w:t xml:space="preserve"> NL, Mitchell JS, Tucker CG, Pauken KE, Papas K, </w:t>
      </w:r>
      <w:proofErr w:type="spellStart"/>
      <w:r>
        <w:rPr>
          <w:rFonts w:ascii="Book Antiqua" w:hAnsi="Book Antiqua"/>
          <w:color w:val="000000" w:themeColor="text1"/>
        </w:rPr>
        <w:t>Appakalai</w:t>
      </w:r>
      <w:proofErr w:type="spellEnd"/>
      <w:r>
        <w:rPr>
          <w:rFonts w:ascii="Book Antiqua" w:hAnsi="Book Antiqua"/>
          <w:color w:val="000000" w:themeColor="text1"/>
        </w:rPr>
        <w:t xml:space="preserve"> B, </w:t>
      </w:r>
      <w:proofErr w:type="spellStart"/>
      <w:r>
        <w:rPr>
          <w:rFonts w:ascii="Book Antiqua" w:hAnsi="Book Antiqua"/>
          <w:color w:val="000000" w:themeColor="text1"/>
        </w:rPr>
        <w:t>Spanier</w:t>
      </w:r>
      <w:proofErr w:type="spellEnd"/>
      <w:r>
        <w:rPr>
          <w:rFonts w:ascii="Book Antiqua" w:hAnsi="Book Antiqua"/>
          <w:color w:val="000000" w:themeColor="text1"/>
        </w:rPr>
        <w:t xml:space="preserve"> JA, Fife BT. Interferon-gamma drives programmed death-ligand 1 expression on islet β cells to limit T cell function during autoimmune diabetes. </w:t>
      </w:r>
      <w:r>
        <w:rPr>
          <w:rFonts w:ascii="Book Antiqua" w:hAnsi="Book Antiqua"/>
          <w:i/>
          <w:iCs/>
          <w:color w:val="000000" w:themeColor="text1"/>
        </w:rPr>
        <w:t>Sci Rep</w:t>
      </w:r>
      <w:r>
        <w:rPr>
          <w:rFonts w:ascii="Book Antiqua" w:hAnsi="Book Antiqua"/>
          <w:color w:val="000000" w:themeColor="text1"/>
        </w:rPr>
        <w:t xml:space="preserve"> 2018; </w:t>
      </w:r>
      <w:r>
        <w:rPr>
          <w:rFonts w:ascii="Book Antiqua" w:hAnsi="Book Antiqua"/>
          <w:b/>
          <w:bCs/>
          <w:color w:val="000000" w:themeColor="text1"/>
        </w:rPr>
        <w:t>8</w:t>
      </w:r>
      <w:r>
        <w:rPr>
          <w:rFonts w:ascii="Book Antiqua" w:hAnsi="Book Antiqua"/>
          <w:color w:val="000000" w:themeColor="text1"/>
        </w:rPr>
        <w:t>: 8295 [PMID: 29844327 DOI: 10.1038/s41598-018-26471-9]</w:t>
      </w:r>
    </w:p>
    <w:p w14:paraId="55E27E80"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52 </w:t>
      </w:r>
      <w:r>
        <w:rPr>
          <w:rFonts w:ascii="Book Antiqua" w:hAnsi="Book Antiqua"/>
          <w:b/>
          <w:bCs/>
          <w:color w:val="000000" w:themeColor="text1"/>
        </w:rPr>
        <w:t>Pizarro C</w:t>
      </w:r>
      <w:r>
        <w:rPr>
          <w:rFonts w:ascii="Book Antiqua" w:hAnsi="Book Antiqua"/>
          <w:color w:val="000000" w:themeColor="text1"/>
        </w:rPr>
        <w:t xml:space="preserve">, García-Díaz DF, </w:t>
      </w:r>
      <w:proofErr w:type="spellStart"/>
      <w:r>
        <w:rPr>
          <w:rFonts w:ascii="Book Antiqua" w:hAnsi="Book Antiqua"/>
          <w:color w:val="000000" w:themeColor="text1"/>
        </w:rPr>
        <w:t>Codner</w:t>
      </w:r>
      <w:proofErr w:type="spellEnd"/>
      <w:r>
        <w:rPr>
          <w:rFonts w:ascii="Book Antiqua" w:hAnsi="Book Antiqua"/>
          <w:color w:val="000000" w:themeColor="text1"/>
        </w:rPr>
        <w:t xml:space="preserve"> E, Salas-Pérez F, Carrasco E, Pérez-Bravo F. PD-L1 gene polymorphisms and low serum level of PD-L1 protein are associated to type 1 diabetes in Chile. </w:t>
      </w:r>
      <w:r>
        <w:rPr>
          <w:rFonts w:ascii="Book Antiqua" w:hAnsi="Book Antiqua"/>
          <w:i/>
          <w:iCs/>
          <w:color w:val="000000" w:themeColor="text1"/>
        </w:rPr>
        <w:t xml:space="preserve">Diabetes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Res Rev</w:t>
      </w:r>
      <w:r>
        <w:rPr>
          <w:rFonts w:ascii="Book Antiqua" w:hAnsi="Book Antiqua"/>
          <w:color w:val="000000" w:themeColor="text1"/>
        </w:rPr>
        <w:t xml:space="preserve"> 2014; </w:t>
      </w:r>
      <w:r>
        <w:rPr>
          <w:rFonts w:ascii="Book Antiqua" w:hAnsi="Book Antiqua"/>
          <w:b/>
          <w:bCs/>
          <w:color w:val="000000" w:themeColor="text1"/>
        </w:rPr>
        <w:t>30</w:t>
      </w:r>
      <w:r>
        <w:rPr>
          <w:rFonts w:ascii="Book Antiqua" w:hAnsi="Book Antiqua"/>
          <w:color w:val="000000" w:themeColor="text1"/>
        </w:rPr>
        <w:t>: 761-766 [PMID: 24816853 DOI: 10.1002/dmrr.2552]</w:t>
      </w:r>
    </w:p>
    <w:p w14:paraId="6D1BDFCB"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53 </w:t>
      </w:r>
      <w:proofErr w:type="spellStart"/>
      <w:r>
        <w:rPr>
          <w:rFonts w:ascii="Book Antiqua" w:hAnsi="Book Antiqua"/>
          <w:b/>
          <w:bCs/>
          <w:color w:val="000000" w:themeColor="text1"/>
        </w:rPr>
        <w:t>Colli</w:t>
      </w:r>
      <w:proofErr w:type="spellEnd"/>
      <w:r>
        <w:rPr>
          <w:rFonts w:ascii="Book Antiqua" w:hAnsi="Book Antiqua"/>
          <w:b/>
          <w:bCs/>
          <w:color w:val="000000" w:themeColor="text1"/>
        </w:rPr>
        <w:t xml:space="preserve"> ML</w:t>
      </w:r>
      <w:r>
        <w:rPr>
          <w:rFonts w:ascii="Book Antiqua" w:hAnsi="Book Antiqua"/>
          <w:color w:val="000000" w:themeColor="text1"/>
        </w:rPr>
        <w:t xml:space="preserve">, Hill JLE, </w:t>
      </w:r>
      <w:proofErr w:type="spellStart"/>
      <w:r>
        <w:rPr>
          <w:rFonts w:ascii="Book Antiqua" w:hAnsi="Book Antiqua"/>
          <w:color w:val="000000" w:themeColor="text1"/>
        </w:rPr>
        <w:t>Marroquí</w:t>
      </w:r>
      <w:proofErr w:type="spellEnd"/>
      <w:r>
        <w:rPr>
          <w:rFonts w:ascii="Book Antiqua" w:hAnsi="Book Antiqua"/>
          <w:color w:val="000000" w:themeColor="text1"/>
        </w:rPr>
        <w:t xml:space="preserve"> L, Chaffey J, Dos Santos RS, </w:t>
      </w:r>
      <w:proofErr w:type="spellStart"/>
      <w:r>
        <w:rPr>
          <w:rFonts w:ascii="Book Antiqua" w:hAnsi="Book Antiqua"/>
          <w:color w:val="000000" w:themeColor="text1"/>
        </w:rPr>
        <w:t>Leete</w:t>
      </w:r>
      <w:proofErr w:type="spellEnd"/>
      <w:r>
        <w:rPr>
          <w:rFonts w:ascii="Book Antiqua" w:hAnsi="Book Antiqua"/>
          <w:color w:val="000000" w:themeColor="text1"/>
        </w:rPr>
        <w:t xml:space="preserve"> P, </w:t>
      </w:r>
      <w:proofErr w:type="spellStart"/>
      <w:r>
        <w:rPr>
          <w:rFonts w:ascii="Book Antiqua" w:hAnsi="Book Antiqua"/>
          <w:color w:val="000000" w:themeColor="text1"/>
        </w:rPr>
        <w:t>Coomans</w:t>
      </w:r>
      <w:proofErr w:type="spellEnd"/>
      <w:r>
        <w:rPr>
          <w:rFonts w:ascii="Book Antiqua" w:hAnsi="Book Antiqua"/>
          <w:color w:val="000000" w:themeColor="text1"/>
        </w:rPr>
        <w:t xml:space="preserve"> de </w:t>
      </w:r>
      <w:proofErr w:type="spellStart"/>
      <w:r>
        <w:rPr>
          <w:rFonts w:ascii="Book Antiqua" w:hAnsi="Book Antiqua"/>
          <w:color w:val="000000" w:themeColor="text1"/>
        </w:rPr>
        <w:t>Brachène</w:t>
      </w:r>
      <w:proofErr w:type="spellEnd"/>
      <w:r>
        <w:rPr>
          <w:rFonts w:ascii="Book Antiqua" w:hAnsi="Book Antiqua"/>
          <w:color w:val="000000" w:themeColor="text1"/>
        </w:rPr>
        <w:t xml:space="preserve"> A, Paula FMM, Op de </w:t>
      </w:r>
      <w:proofErr w:type="spellStart"/>
      <w:r>
        <w:rPr>
          <w:rFonts w:ascii="Book Antiqua" w:hAnsi="Book Antiqua"/>
          <w:color w:val="000000" w:themeColor="text1"/>
        </w:rPr>
        <w:t>Beeck</w:t>
      </w:r>
      <w:proofErr w:type="spellEnd"/>
      <w:r>
        <w:rPr>
          <w:rFonts w:ascii="Book Antiqua" w:hAnsi="Book Antiqua"/>
          <w:color w:val="000000" w:themeColor="text1"/>
        </w:rPr>
        <w:t xml:space="preserve"> A, </w:t>
      </w:r>
      <w:proofErr w:type="spellStart"/>
      <w:r>
        <w:rPr>
          <w:rFonts w:ascii="Book Antiqua" w:hAnsi="Book Antiqua"/>
          <w:color w:val="000000" w:themeColor="text1"/>
        </w:rPr>
        <w:t>Castela</w:t>
      </w:r>
      <w:proofErr w:type="spellEnd"/>
      <w:r>
        <w:rPr>
          <w:rFonts w:ascii="Book Antiqua" w:hAnsi="Book Antiqua"/>
          <w:color w:val="000000" w:themeColor="text1"/>
        </w:rPr>
        <w:t xml:space="preserve"> A, </w:t>
      </w:r>
      <w:proofErr w:type="spellStart"/>
      <w:r>
        <w:rPr>
          <w:rFonts w:ascii="Book Antiqua" w:hAnsi="Book Antiqua"/>
          <w:color w:val="000000" w:themeColor="text1"/>
        </w:rPr>
        <w:t>Marselli</w:t>
      </w:r>
      <w:proofErr w:type="spellEnd"/>
      <w:r>
        <w:rPr>
          <w:rFonts w:ascii="Book Antiqua" w:hAnsi="Book Antiqua"/>
          <w:color w:val="000000" w:themeColor="text1"/>
        </w:rPr>
        <w:t xml:space="preserve"> L, </w:t>
      </w:r>
      <w:proofErr w:type="spellStart"/>
      <w:r>
        <w:rPr>
          <w:rFonts w:ascii="Book Antiqua" w:hAnsi="Book Antiqua"/>
          <w:color w:val="000000" w:themeColor="text1"/>
        </w:rPr>
        <w:t>Krogvold</w:t>
      </w:r>
      <w:proofErr w:type="spellEnd"/>
      <w:r>
        <w:rPr>
          <w:rFonts w:ascii="Book Antiqua" w:hAnsi="Book Antiqua"/>
          <w:color w:val="000000" w:themeColor="text1"/>
        </w:rPr>
        <w:t xml:space="preserve"> L, Dahl-Jorgensen K, Marchetti P, Morgan NG, Richardson SJ, </w:t>
      </w:r>
      <w:proofErr w:type="spellStart"/>
      <w:r>
        <w:rPr>
          <w:rFonts w:ascii="Book Antiqua" w:hAnsi="Book Antiqua"/>
          <w:color w:val="000000" w:themeColor="text1"/>
        </w:rPr>
        <w:t>Eizirik</w:t>
      </w:r>
      <w:proofErr w:type="spellEnd"/>
      <w:r>
        <w:rPr>
          <w:rFonts w:ascii="Book Antiqua" w:hAnsi="Book Antiqua"/>
          <w:color w:val="000000" w:themeColor="text1"/>
        </w:rPr>
        <w:t xml:space="preserve"> DL. PDL1 is expressed in the islets of people with type 1 diabetes and is up-regulated by interferons-α and-γ via IRF1 induction. </w:t>
      </w:r>
      <w:proofErr w:type="spellStart"/>
      <w:r>
        <w:rPr>
          <w:rFonts w:ascii="Book Antiqua" w:hAnsi="Book Antiqua"/>
          <w:i/>
          <w:iCs/>
          <w:color w:val="000000" w:themeColor="text1"/>
        </w:rPr>
        <w:t>EBioMedicine</w:t>
      </w:r>
      <w:proofErr w:type="spellEnd"/>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367-375 [PMID: 30269996 DOI: 10.1016/j.ebiom.2018.09.040]</w:t>
      </w:r>
    </w:p>
    <w:p w14:paraId="61657325" w14:textId="77777777" w:rsidR="00B60E72" w:rsidRDefault="00F5652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54 </w:t>
      </w:r>
      <w:r>
        <w:rPr>
          <w:rFonts w:ascii="Book Antiqua" w:hAnsi="Book Antiqua"/>
          <w:b/>
          <w:bCs/>
          <w:color w:val="000000" w:themeColor="text1"/>
        </w:rPr>
        <w:t>Sanchez-</w:t>
      </w:r>
      <w:proofErr w:type="spellStart"/>
      <w:r>
        <w:rPr>
          <w:rFonts w:ascii="Book Antiqua" w:hAnsi="Book Antiqua"/>
          <w:b/>
          <w:bCs/>
          <w:color w:val="000000" w:themeColor="text1"/>
        </w:rPr>
        <w:t>Paulete</w:t>
      </w:r>
      <w:proofErr w:type="spellEnd"/>
      <w:r>
        <w:rPr>
          <w:rFonts w:ascii="Book Antiqua" w:hAnsi="Book Antiqua"/>
          <w:b/>
          <w:bCs/>
          <w:color w:val="000000" w:themeColor="text1"/>
        </w:rPr>
        <w:t xml:space="preserve"> AR</w:t>
      </w:r>
      <w:r>
        <w:rPr>
          <w:rFonts w:ascii="Book Antiqua" w:hAnsi="Book Antiqua"/>
          <w:color w:val="000000" w:themeColor="text1"/>
        </w:rPr>
        <w:t xml:space="preserve">, </w:t>
      </w:r>
      <w:proofErr w:type="spellStart"/>
      <w:r>
        <w:rPr>
          <w:rFonts w:ascii="Book Antiqua" w:hAnsi="Book Antiqua"/>
          <w:color w:val="000000" w:themeColor="text1"/>
        </w:rPr>
        <w:t>Labiano</w:t>
      </w:r>
      <w:proofErr w:type="spellEnd"/>
      <w:r>
        <w:rPr>
          <w:rFonts w:ascii="Book Antiqua" w:hAnsi="Book Antiqua"/>
          <w:color w:val="000000" w:themeColor="text1"/>
        </w:rPr>
        <w:t xml:space="preserve"> S, Rodriguez-Ruiz ME, </w:t>
      </w:r>
      <w:proofErr w:type="spellStart"/>
      <w:r>
        <w:rPr>
          <w:rFonts w:ascii="Book Antiqua" w:hAnsi="Book Antiqua"/>
          <w:color w:val="000000" w:themeColor="text1"/>
        </w:rPr>
        <w:t>Azpilikueta</w:t>
      </w:r>
      <w:proofErr w:type="spellEnd"/>
      <w:r>
        <w:rPr>
          <w:rFonts w:ascii="Book Antiqua" w:hAnsi="Book Antiqua"/>
          <w:color w:val="000000" w:themeColor="text1"/>
        </w:rPr>
        <w:t xml:space="preserve"> A, </w:t>
      </w:r>
      <w:proofErr w:type="spellStart"/>
      <w:r>
        <w:rPr>
          <w:rFonts w:ascii="Book Antiqua" w:hAnsi="Book Antiqua"/>
          <w:color w:val="000000" w:themeColor="text1"/>
        </w:rPr>
        <w:t>Etxeberria</w:t>
      </w:r>
      <w:proofErr w:type="spellEnd"/>
      <w:r>
        <w:rPr>
          <w:rFonts w:ascii="Book Antiqua" w:hAnsi="Book Antiqua"/>
          <w:color w:val="000000" w:themeColor="text1"/>
        </w:rPr>
        <w:t xml:space="preserve"> I, Bolaños E, Lang V, Rodriguez M, Aznar MA, Jure-Kunkel M, </w:t>
      </w:r>
      <w:proofErr w:type="spellStart"/>
      <w:r>
        <w:rPr>
          <w:rFonts w:ascii="Book Antiqua" w:hAnsi="Book Antiqua"/>
          <w:color w:val="000000" w:themeColor="text1"/>
        </w:rPr>
        <w:t>Melero</w:t>
      </w:r>
      <w:proofErr w:type="spellEnd"/>
      <w:r>
        <w:rPr>
          <w:rFonts w:ascii="Book Antiqua" w:hAnsi="Book Antiqua"/>
          <w:color w:val="000000" w:themeColor="text1"/>
        </w:rPr>
        <w:t xml:space="preserve"> I. Deciphering CD137 (4-1BB) signaling in T-cell </w:t>
      </w:r>
      <w:proofErr w:type="spellStart"/>
      <w:r>
        <w:rPr>
          <w:rFonts w:ascii="Book Antiqua" w:hAnsi="Book Antiqua"/>
          <w:color w:val="000000" w:themeColor="text1"/>
        </w:rPr>
        <w:t>costimulation</w:t>
      </w:r>
      <w:proofErr w:type="spellEnd"/>
      <w:r>
        <w:rPr>
          <w:rFonts w:ascii="Book Antiqua" w:hAnsi="Book Antiqua"/>
          <w:color w:val="000000" w:themeColor="text1"/>
        </w:rPr>
        <w:t xml:space="preserve"> for translation into successful cancer immunotherapy. </w:t>
      </w:r>
      <w:r>
        <w:rPr>
          <w:rFonts w:ascii="Book Antiqua" w:hAnsi="Book Antiqua"/>
          <w:i/>
          <w:iCs/>
          <w:color w:val="000000" w:themeColor="text1"/>
        </w:rPr>
        <w:t>Eur J Immunol</w:t>
      </w:r>
      <w:r>
        <w:rPr>
          <w:rFonts w:ascii="Book Antiqua" w:hAnsi="Book Antiqua"/>
          <w:color w:val="000000" w:themeColor="text1"/>
        </w:rPr>
        <w:t xml:space="preserve"> 2016; </w:t>
      </w:r>
      <w:r>
        <w:rPr>
          <w:rFonts w:ascii="Book Antiqua" w:hAnsi="Book Antiqua"/>
          <w:b/>
          <w:bCs/>
          <w:color w:val="000000" w:themeColor="text1"/>
        </w:rPr>
        <w:t>46</w:t>
      </w:r>
      <w:r>
        <w:rPr>
          <w:rFonts w:ascii="Book Antiqua" w:hAnsi="Book Antiqua"/>
          <w:color w:val="000000" w:themeColor="text1"/>
        </w:rPr>
        <w:t>: 513-522 [PMID: 26773716 DOI: 10.1002/eji.201445388]</w:t>
      </w:r>
    </w:p>
    <w:p w14:paraId="0BFF2AC9" w14:textId="77777777" w:rsidR="00B60E72" w:rsidRDefault="00B60E72">
      <w:pPr>
        <w:adjustRightInd w:val="0"/>
        <w:snapToGrid w:val="0"/>
        <w:spacing w:line="360" w:lineRule="auto"/>
        <w:jc w:val="both"/>
        <w:rPr>
          <w:rFonts w:ascii="Book Antiqua" w:eastAsia="Book Antiqua" w:hAnsi="Book Antiqua" w:cs="Book Antiqua"/>
          <w:b/>
          <w:color w:val="000000" w:themeColor="text1"/>
        </w:rPr>
      </w:pPr>
    </w:p>
    <w:p w14:paraId="57191A6A"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Pr>
          <w:rFonts w:ascii="Book Antiqua" w:eastAsia="Book Antiqua" w:hAnsi="Book Antiqua" w:cs="Book Antiqua"/>
          <w:b/>
          <w:color w:val="000000" w:themeColor="text1"/>
        </w:rPr>
        <w:lastRenderedPageBreak/>
        <w:t>Footnotes</w:t>
      </w:r>
    </w:p>
    <w:p w14:paraId="79173397" w14:textId="77777777" w:rsidR="00B60E72" w:rsidRDefault="00F5652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for publication of this report and any accompanying images.</w:t>
      </w:r>
    </w:p>
    <w:p w14:paraId="0A2314F4" w14:textId="77777777" w:rsidR="00B60E72" w:rsidRDefault="00B60E72">
      <w:pPr>
        <w:adjustRightInd w:val="0"/>
        <w:snapToGrid w:val="0"/>
        <w:spacing w:line="360" w:lineRule="auto"/>
        <w:jc w:val="both"/>
        <w:rPr>
          <w:rFonts w:ascii="Book Antiqua" w:eastAsia="Book Antiqua" w:hAnsi="Book Antiqua" w:cs="Book Antiqua"/>
          <w:color w:val="000000" w:themeColor="text1"/>
        </w:rPr>
      </w:pPr>
    </w:p>
    <w:p w14:paraId="7EE79A18"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there is no conflict of interest that could be perceived as prejudicing the impartiality of the research reported.</w:t>
      </w:r>
    </w:p>
    <w:p w14:paraId="160F9989" w14:textId="77777777" w:rsidR="00B60E72" w:rsidRDefault="00B60E72">
      <w:pPr>
        <w:adjustRightInd w:val="0"/>
        <w:snapToGrid w:val="0"/>
        <w:spacing w:line="360" w:lineRule="auto"/>
        <w:jc w:val="both"/>
        <w:rPr>
          <w:rFonts w:ascii="Book Antiqua" w:hAnsi="Book Antiqua"/>
          <w:color w:val="000000" w:themeColor="text1"/>
        </w:rPr>
      </w:pPr>
    </w:p>
    <w:p w14:paraId="6F81D856" w14:textId="77777777" w:rsidR="00B60E72" w:rsidRDefault="00F5652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3554497" w14:textId="77777777" w:rsidR="00B60E72" w:rsidRDefault="00B60E72">
      <w:pPr>
        <w:adjustRightInd w:val="0"/>
        <w:snapToGrid w:val="0"/>
        <w:spacing w:line="360" w:lineRule="auto"/>
        <w:jc w:val="both"/>
        <w:rPr>
          <w:rFonts w:ascii="Book Antiqua" w:hAnsi="Book Antiqua"/>
          <w:color w:val="000000" w:themeColor="text1"/>
        </w:rPr>
      </w:pPr>
    </w:p>
    <w:p w14:paraId="59353DAE"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8C1A78" w14:textId="77777777" w:rsidR="00B60E72" w:rsidRDefault="00B60E72">
      <w:pPr>
        <w:adjustRightInd w:val="0"/>
        <w:snapToGrid w:val="0"/>
        <w:spacing w:line="360" w:lineRule="auto"/>
        <w:jc w:val="both"/>
        <w:rPr>
          <w:rFonts w:ascii="Book Antiqua" w:hAnsi="Book Antiqua"/>
          <w:color w:val="000000" w:themeColor="text1"/>
        </w:rPr>
      </w:pPr>
    </w:p>
    <w:p w14:paraId="1BE05AC4"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0906DDA2" w14:textId="77777777" w:rsidR="00B60E72" w:rsidRDefault="00B60E72">
      <w:pPr>
        <w:adjustRightInd w:val="0"/>
        <w:snapToGrid w:val="0"/>
        <w:spacing w:line="360" w:lineRule="auto"/>
        <w:jc w:val="both"/>
        <w:rPr>
          <w:rFonts w:ascii="Book Antiqua" w:hAnsi="Book Antiqua"/>
          <w:color w:val="000000" w:themeColor="text1"/>
        </w:rPr>
      </w:pPr>
    </w:p>
    <w:p w14:paraId="67714DD1"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15, 2021</w:t>
      </w:r>
    </w:p>
    <w:p w14:paraId="00C32D16"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July 6, 2021</w:t>
      </w:r>
    </w:p>
    <w:p w14:paraId="5AA55685"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13F508A2" w14:textId="77777777" w:rsidR="00B60E72" w:rsidRDefault="00B60E72">
      <w:pPr>
        <w:adjustRightInd w:val="0"/>
        <w:snapToGrid w:val="0"/>
        <w:spacing w:line="360" w:lineRule="auto"/>
        <w:jc w:val="both"/>
        <w:rPr>
          <w:rFonts w:ascii="Book Antiqua" w:hAnsi="Book Antiqua"/>
          <w:color w:val="000000" w:themeColor="text1"/>
        </w:rPr>
      </w:pPr>
    </w:p>
    <w:p w14:paraId="3A58E566"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Oncology </w:t>
      </w:r>
    </w:p>
    <w:p w14:paraId="7F655CE2"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EA93A57"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D301FB4"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A3D1F38"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45E397A9"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473E12F3"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D (Fair): 0</w:t>
      </w:r>
    </w:p>
    <w:p w14:paraId="3369C4FA" w14:textId="77777777" w:rsidR="00B60E72" w:rsidRDefault="00F56523">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BB67658" w14:textId="77777777" w:rsidR="00B60E72" w:rsidRDefault="00B60E72">
      <w:pPr>
        <w:adjustRightInd w:val="0"/>
        <w:snapToGrid w:val="0"/>
        <w:spacing w:line="360" w:lineRule="auto"/>
        <w:jc w:val="both"/>
        <w:rPr>
          <w:rFonts w:ascii="Book Antiqua" w:hAnsi="Book Antiqua"/>
          <w:color w:val="000000" w:themeColor="text1"/>
        </w:rPr>
      </w:pPr>
    </w:p>
    <w:p w14:paraId="21E711C5" w14:textId="4B46C449" w:rsidR="00B60E72" w:rsidRDefault="00F56523">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Gebbia</w:t>
      </w:r>
      <w:proofErr w:type="spellEnd"/>
      <w:r>
        <w:rPr>
          <w:rFonts w:ascii="Book Antiqua" w:eastAsia="Book Antiqua" w:hAnsi="Book Antiqua" w:cs="Book Antiqua"/>
          <w:color w:val="000000" w:themeColor="text1"/>
        </w:rPr>
        <w:t xml:space="preserve"> V</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JL</w:t>
      </w:r>
      <w:r>
        <w:rPr>
          <w:rFonts w:ascii="Book Antiqua" w:eastAsia="Book Antiqua" w:hAnsi="Book Antiqua" w:cs="Book Antiqua"/>
          <w:b/>
          <w:color w:val="000000" w:themeColor="text1"/>
        </w:rPr>
        <w:t xml:space="preserve"> L-Editor: </w:t>
      </w:r>
      <w:r w:rsidR="002E44EB">
        <w:rPr>
          <w:rFonts w:ascii="Book Antiqua" w:eastAsia="Book Antiqua" w:hAnsi="Book Antiqua" w:cs="Book Antiqua"/>
          <w:bCs/>
          <w:color w:val="000000" w:themeColor="text1"/>
        </w:rPr>
        <w:t xml:space="preserve">Kerr C </w:t>
      </w:r>
      <w:r>
        <w:rPr>
          <w:rFonts w:ascii="Book Antiqua" w:eastAsia="Book Antiqua" w:hAnsi="Book Antiqua" w:cs="Book Antiqua"/>
          <w:b/>
          <w:color w:val="000000" w:themeColor="text1"/>
        </w:rPr>
        <w:t>P-Editor:</w:t>
      </w:r>
    </w:p>
    <w:p w14:paraId="38A17986" w14:textId="77777777" w:rsidR="00B60E72" w:rsidRDefault="00B60E72">
      <w:pPr>
        <w:adjustRightInd w:val="0"/>
        <w:snapToGrid w:val="0"/>
        <w:spacing w:line="360" w:lineRule="auto"/>
        <w:jc w:val="both"/>
        <w:rPr>
          <w:rFonts w:ascii="Book Antiqua" w:eastAsia="Book Antiqua" w:hAnsi="Book Antiqua" w:cs="Book Antiqua"/>
          <w:b/>
          <w:color w:val="000000" w:themeColor="text1"/>
        </w:rPr>
      </w:pPr>
    </w:p>
    <w:p w14:paraId="25BFE40C" w14:textId="77777777" w:rsidR="00B60E72" w:rsidRDefault="00F56523">
      <w:pPr>
        <w:adjustRightInd w:val="0"/>
        <w:snapToGrid w:val="0"/>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Figure Legends</w:t>
      </w:r>
    </w:p>
    <w:p w14:paraId="4D9C5615" w14:textId="77777777" w:rsidR="00B60E72" w:rsidRDefault="00B60E72">
      <w:pPr>
        <w:adjustRightInd w:val="0"/>
        <w:snapToGrid w:val="0"/>
        <w:spacing w:line="360" w:lineRule="auto"/>
        <w:jc w:val="both"/>
        <w:rPr>
          <w:rFonts w:ascii="Book Antiqua" w:hAnsi="Book Antiqua"/>
          <w:color w:val="000000" w:themeColor="text1"/>
        </w:rPr>
      </w:pPr>
    </w:p>
    <w:p w14:paraId="019F468A" w14:textId="77777777" w:rsidR="00B60E72" w:rsidRDefault="00F56523">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drawing>
          <wp:inline distT="0" distB="0" distL="0" distR="0" wp14:anchorId="3A28244C" wp14:editId="310544F0">
            <wp:extent cx="5943600" cy="3166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3166745"/>
                    </a:xfrm>
                    <a:prstGeom prst="rect">
                      <a:avLst/>
                    </a:prstGeom>
                  </pic:spPr>
                </pic:pic>
              </a:graphicData>
            </a:graphic>
          </wp:inline>
        </w:drawing>
      </w:r>
    </w:p>
    <w:p w14:paraId="5661C69E" w14:textId="7245C7F4" w:rsidR="00B60E72" w:rsidRDefault="00F5652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Figure 1 Mechanism of action of </w:t>
      </w:r>
      <w:r w:rsidR="002E44EB">
        <w:rPr>
          <w:rFonts w:ascii="Book Antiqua" w:eastAsia="Book Antiqua" w:hAnsi="Book Antiqua" w:cs="Book Antiqua"/>
          <w:b/>
          <w:bCs/>
          <w:color w:val="000000" w:themeColor="text1"/>
        </w:rPr>
        <w:t>PD</w:t>
      </w:r>
      <w:r>
        <w:rPr>
          <w:rFonts w:ascii="Book Antiqua" w:eastAsia="Book Antiqua" w:hAnsi="Book Antiqua" w:cs="Book Antiqua"/>
          <w:b/>
          <w:bCs/>
          <w:color w:val="000000" w:themeColor="text1"/>
        </w:rPr>
        <w:t>-1/</w:t>
      </w:r>
      <w:r w:rsidR="002E44EB">
        <w:rPr>
          <w:rFonts w:ascii="Book Antiqua" w:eastAsia="Book Antiqua" w:hAnsi="Book Antiqua" w:cs="Book Antiqua"/>
          <w:b/>
          <w:bCs/>
          <w:color w:val="000000" w:themeColor="text1"/>
        </w:rPr>
        <w:t>PD-L</w:t>
      </w:r>
      <w:r>
        <w:rPr>
          <w:rFonts w:ascii="Book Antiqua" w:eastAsia="Book Antiqua" w:hAnsi="Book Antiqua" w:cs="Book Antiqua"/>
          <w:b/>
          <w:bCs/>
          <w:color w:val="000000" w:themeColor="text1"/>
        </w:rPr>
        <w:t>1 immune checkpoint inhibitors.</w:t>
      </w:r>
      <w:r>
        <w:rPr>
          <w:rFonts w:ascii="Book Antiqua" w:eastAsia="Book Antiqua" w:hAnsi="Book Antiqua" w:cs="Book Antiqua"/>
          <w:color w:val="000000" w:themeColor="text1"/>
        </w:rPr>
        <w:t xml:space="preserve"> PD-1: Programmed death-1; PD-L1: Programmed death-ligand 1.</w:t>
      </w:r>
    </w:p>
    <w:p w14:paraId="000D74DE" w14:textId="77777777" w:rsidR="00B60E72" w:rsidRDefault="00B60E72">
      <w:pPr>
        <w:adjustRightInd w:val="0"/>
        <w:snapToGrid w:val="0"/>
        <w:spacing w:line="360" w:lineRule="auto"/>
        <w:jc w:val="both"/>
        <w:rPr>
          <w:rFonts w:ascii="Book Antiqua" w:hAnsi="Book Antiqua"/>
          <w:b/>
          <w:bCs/>
          <w:color w:val="000000" w:themeColor="text1"/>
        </w:rPr>
      </w:pPr>
    </w:p>
    <w:p w14:paraId="1F4922F2" w14:textId="77777777" w:rsidR="00B60E72" w:rsidRDefault="00F56523">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lastRenderedPageBreak/>
        <w:drawing>
          <wp:inline distT="0" distB="0" distL="0" distR="0" wp14:anchorId="3232700C" wp14:editId="5401536D">
            <wp:extent cx="5943600" cy="356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3568700"/>
                    </a:xfrm>
                    <a:prstGeom prst="rect">
                      <a:avLst/>
                    </a:prstGeom>
                  </pic:spPr>
                </pic:pic>
              </a:graphicData>
            </a:graphic>
          </wp:inline>
        </w:drawing>
      </w:r>
    </w:p>
    <w:p w14:paraId="53CE5D87" w14:textId="77777777" w:rsidR="00B60E72" w:rsidRDefault="00F56523">
      <w:pPr>
        <w:adjustRightInd w:val="0"/>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themeColor="text1"/>
        </w:rPr>
        <w:t>Figure 2 Changes of fasting plasma glucose level after initiation of sintilimab.</w:t>
      </w:r>
    </w:p>
    <w:p w14:paraId="2EE6F3B0" w14:textId="77777777" w:rsidR="00B60E72" w:rsidRDefault="00B60E72">
      <w:pPr>
        <w:adjustRightInd w:val="0"/>
        <w:snapToGrid w:val="0"/>
        <w:spacing w:line="360" w:lineRule="auto"/>
        <w:jc w:val="both"/>
        <w:rPr>
          <w:rFonts w:ascii="Book Antiqua" w:eastAsia="Book Antiqua" w:hAnsi="Book Antiqua" w:cs="Book Antiqua"/>
          <w:b/>
          <w:bCs/>
          <w:color w:val="000000" w:themeColor="text1"/>
        </w:rPr>
      </w:pPr>
    </w:p>
    <w:p w14:paraId="6D1F7323" w14:textId="77777777" w:rsidR="00B60E72" w:rsidRDefault="00F56523">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lastRenderedPageBreak/>
        <w:drawing>
          <wp:inline distT="0" distB="0" distL="0" distR="0" wp14:anchorId="51EA58FC" wp14:editId="266493F7">
            <wp:extent cx="5943600" cy="44138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4413885"/>
                    </a:xfrm>
                    <a:prstGeom prst="rect">
                      <a:avLst/>
                    </a:prstGeom>
                  </pic:spPr>
                </pic:pic>
              </a:graphicData>
            </a:graphic>
          </wp:inline>
        </w:drawing>
      </w:r>
    </w:p>
    <w:p w14:paraId="6A90FB80" w14:textId="77777777" w:rsidR="00B60E72" w:rsidRDefault="00F56523">
      <w:pPr>
        <w:adjustRightInd w:val="0"/>
        <w:snapToGrid w:val="0"/>
        <w:spacing w:line="360" w:lineRule="auto"/>
        <w:jc w:val="both"/>
        <w:rPr>
          <w:rFonts w:ascii="Book Antiqua" w:eastAsia="Book Antiqua" w:hAnsi="Book Antiqua" w:cs="Book Antiqua"/>
          <w:b/>
          <w:bCs/>
          <w:color w:val="000000" w:themeColor="text1"/>
        </w:rPr>
      </w:pPr>
      <w:r>
        <w:rPr>
          <w:rFonts w:ascii="Book Antiqua" w:hAnsi="Book Antiqua"/>
          <w:noProof/>
        </w:rPr>
        <w:drawing>
          <wp:inline distT="0" distB="0" distL="0" distR="0" wp14:anchorId="7B8D2B17" wp14:editId="71BB12AE">
            <wp:extent cx="5943600" cy="20967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43600" cy="2096770"/>
                    </a:xfrm>
                    <a:prstGeom prst="rect">
                      <a:avLst/>
                    </a:prstGeom>
                  </pic:spPr>
                </pic:pic>
              </a:graphicData>
            </a:graphic>
          </wp:inline>
        </w:drawing>
      </w:r>
    </w:p>
    <w:p w14:paraId="570D4C05" w14:textId="77777777" w:rsidR="00B60E72" w:rsidRDefault="00F56523">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 3 Course of treatment of patients with diabetes induced by immune checkpoint inhibitors.</w:t>
      </w:r>
      <w:r>
        <w:rPr>
          <w:rFonts w:ascii="Book Antiqua" w:eastAsia="Book Antiqua" w:hAnsi="Book Antiqua" w:cs="Book Antiqua"/>
          <w:color w:val="000000" w:themeColor="text1"/>
        </w:rPr>
        <w:t xml:space="preserve"> A: Changes of gastrin-releasing peptide precursor level during each period; B: Contrast-enhanced chest computed tomography during each period. Red arrows indicate the tumors.</w:t>
      </w:r>
    </w:p>
    <w:p w14:paraId="342A3296" w14:textId="77777777" w:rsidR="00B60E72" w:rsidRDefault="00F56523">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r>
        <w:rPr>
          <w:rFonts w:ascii="Book Antiqua" w:eastAsia="DengXian Light" w:hAnsi="Book Antiqua"/>
          <w:b/>
          <w:bCs/>
          <w:color w:val="231F20"/>
        </w:rPr>
        <w:lastRenderedPageBreak/>
        <w:t>Table 1 Laboratory data at presentation</w:t>
      </w:r>
    </w:p>
    <w:tbl>
      <w:tblPr>
        <w:tblW w:w="8522"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4261"/>
        <w:gridCol w:w="4261"/>
      </w:tblGrid>
      <w:tr w:rsidR="00B60E72" w14:paraId="672AAF91" w14:textId="77777777">
        <w:tc>
          <w:tcPr>
            <w:tcW w:w="4261" w:type="dxa"/>
            <w:tcBorders>
              <w:top w:val="single" w:sz="4" w:space="0" w:color="000000" w:themeColor="text1"/>
              <w:bottom w:val="single" w:sz="4" w:space="0" w:color="000000" w:themeColor="text1"/>
            </w:tcBorders>
          </w:tcPr>
          <w:p w14:paraId="51E36501" w14:textId="77777777" w:rsidR="00B60E72" w:rsidRDefault="00F56523">
            <w:pPr>
              <w:adjustRightInd w:val="0"/>
              <w:snapToGrid w:val="0"/>
              <w:spacing w:line="360" w:lineRule="auto"/>
              <w:jc w:val="both"/>
              <w:rPr>
                <w:rFonts w:ascii="Book Antiqua" w:eastAsia="DengXian Light" w:hAnsi="Book Antiqua"/>
                <w:b/>
                <w:bCs/>
                <w:color w:val="231F20"/>
              </w:rPr>
            </w:pPr>
            <w:r>
              <w:rPr>
                <w:rFonts w:ascii="Book Antiqua" w:eastAsia="DengXian Light" w:hAnsi="Book Antiqua"/>
                <w:b/>
                <w:bCs/>
                <w:color w:val="231F20"/>
              </w:rPr>
              <w:t>Admission bloods (normal range, units)</w:t>
            </w:r>
          </w:p>
        </w:tc>
        <w:tc>
          <w:tcPr>
            <w:tcW w:w="4261" w:type="dxa"/>
            <w:tcBorders>
              <w:top w:val="single" w:sz="4" w:space="0" w:color="000000" w:themeColor="text1"/>
              <w:bottom w:val="single" w:sz="4" w:space="0" w:color="000000" w:themeColor="text1"/>
            </w:tcBorders>
          </w:tcPr>
          <w:p w14:paraId="1BA6C044" w14:textId="77777777" w:rsidR="00B60E72" w:rsidRDefault="00F56523">
            <w:pPr>
              <w:adjustRightInd w:val="0"/>
              <w:snapToGrid w:val="0"/>
              <w:spacing w:line="360" w:lineRule="auto"/>
              <w:jc w:val="both"/>
              <w:rPr>
                <w:rFonts w:ascii="Book Antiqua" w:eastAsia="DengXian Light" w:hAnsi="Book Antiqua"/>
                <w:b/>
                <w:bCs/>
                <w:color w:val="231F20"/>
              </w:rPr>
            </w:pPr>
            <w:r>
              <w:rPr>
                <w:rFonts w:ascii="Book Antiqua" w:eastAsia="DengXian Light" w:hAnsi="Book Antiqua"/>
                <w:b/>
                <w:bCs/>
                <w:color w:val="231F20"/>
              </w:rPr>
              <w:t>Results</w:t>
            </w:r>
          </w:p>
        </w:tc>
      </w:tr>
      <w:tr w:rsidR="00B60E72" w14:paraId="197FFF66" w14:textId="77777777">
        <w:tc>
          <w:tcPr>
            <w:tcW w:w="4261" w:type="dxa"/>
            <w:tcBorders>
              <w:top w:val="single" w:sz="4" w:space="0" w:color="000000" w:themeColor="text1"/>
            </w:tcBorders>
            <w:shd w:val="clear" w:color="auto" w:fill="FFFFFF"/>
          </w:tcPr>
          <w:p w14:paraId="6B9E36B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BMI (kg/m</w:t>
            </w:r>
            <w:r>
              <w:rPr>
                <w:rFonts w:ascii="Book Antiqua" w:eastAsia="DengXian Light" w:hAnsi="Book Antiqua"/>
                <w:color w:val="231F20"/>
                <w:vertAlign w:val="superscript"/>
              </w:rPr>
              <w:t>2</w:t>
            </w:r>
            <w:r>
              <w:rPr>
                <w:rFonts w:ascii="Book Antiqua" w:eastAsia="DengXian Light" w:hAnsi="Book Antiqua"/>
                <w:color w:val="231F20"/>
              </w:rPr>
              <w:t>)</w:t>
            </w:r>
          </w:p>
        </w:tc>
        <w:tc>
          <w:tcPr>
            <w:tcW w:w="4261" w:type="dxa"/>
            <w:tcBorders>
              <w:top w:val="single" w:sz="4" w:space="0" w:color="000000" w:themeColor="text1"/>
            </w:tcBorders>
            <w:shd w:val="clear" w:color="auto" w:fill="FFFFFF"/>
          </w:tcPr>
          <w:p w14:paraId="2FA64A60"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18.8</w:t>
            </w:r>
          </w:p>
        </w:tc>
      </w:tr>
      <w:tr w:rsidR="00B60E72" w14:paraId="6FE6D86A" w14:textId="77777777">
        <w:tc>
          <w:tcPr>
            <w:tcW w:w="4261" w:type="dxa"/>
          </w:tcPr>
          <w:p w14:paraId="5E759A3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Finger prick glucose (mmol/L)</w:t>
            </w:r>
          </w:p>
        </w:tc>
        <w:tc>
          <w:tcPr>
            <w:tcW w:w="4261" w:type="dxa"/>
          </w:tcPr>
          <w:p w14:paraId="60A9DF42"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23.4</w:t>
            </w:r>
          </w:p>
        </w:tc>
      </w:tr>
      <w:tr w:rsidR="00B60E72" w14:paraId="137ED76D" w14:textId="77777777">
        <w:tc>
          <w:tcPr>
            <w:tcW w:w="4261" w:type="dxa"/>
            <w:shd w:val="clear" w:color="auto" w:fill="FFFFFF"/>
          </w:tcPr>
          <w:p w14:paraId="06095AD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urinary glucose</w:t>
            </w:r>
          </w:p>
        </w:tc>
        <w:tc>
          <w:tcPr>
            <w:tcW w:w="4261" w:type="dxa"/>
            <w:shd w:val="clear" w:color="auto" w:fill="FFFFFF"/>
          </w:tcPr>
          <w:p w14:paraId="2FEF899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w:t>
            </w:r>
          </w:p>
        </w:tc>
      </w:tr>
      <w:tr w:rsidR="00B60E72" w14:paraId="47C3F4AE" w14:textId="77777777">
        <w:tc>
          <w:tcPr>
            <w:tcW w:w="4261" w:type="dxa"/>
          </w:tcPr>
          <w:p w14:paraId="041B3B74"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Ketones (mmol/L)</w:t>
            </w:r>
          </w:p>
        </w:tc>
        <w:tc>
          <w:tcPr>
            <w:tcW w:w="4261" w:type="dxa"/>
          </w:tcPr>
          <w:p w14:paraId="23C4963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Negative</w:t>
            </w:r>
          </w:p>
        </w:tc>
      </w:tr>
      <w:tr w:rsidR="00B60E72" w14:paraId="2D85D968" w14:textId="77777777">
        <w:trPr>
          <w:trHeight w:val="380"/>
        </w:trPr>
        <w:tc>
          <w:tcPr>
            <w:tcW w:w="4261" w:type="dxa"/>
            <w:shd w:val="clear" w:color="auto" w:fill="FFFFFF"/>
          </w:tcPr>
          <w:p w14:paraId="438E873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HbA1c [4%–6% (20–42 mmol/mol)]</w:t>
            </w:r>
          </w:p>
        </w:tc>
        <w:tc>
          <w:tcPr>
            <w:tcW w:w="4261" w:type="dxa"/>
            <w:shd w:val="clear" w:color="auto" w:fill="FFFFFF"/>
          </w:tcPr>
          <w:p w14:paraId="4DE6E25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8.2%</w:t>
            </w:r>
          </w:p>
        </w:tc>
      </w:tr>
      <w:tr w:rsidR="00B60E72" w14:paraId="725F8D4C" w14:textId="77777777">
        <w:trPr>
          <w:trHeight w:val="510"/>
        </w:trPr>
        <w:tc>
          <w:tcPr>
            <w:tcW w:w="4261" w:type="dxa"/>
            <w:shd w:val="clear" w:color="auto" w:fill="FFFFFF"/>
          </w:tcPr>
          <w:p w14:paraId="02F22E4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C-peptide (1.0–7.1 ng/mL)</w:t>
            </w:r>
          </w:p>
        </w:tc>
        <w:tc>
          <w:tcPr>
            <w:tcW w:w="4261" w:type="dxa"/>
            <w:shd w:val="clear" w:color="auto" w:fill="FFFFFF"/>
          </w:tcPr>
          <w:p w14:paraId="1FE6BFF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0.22</w:t>
            </w:r>
          </w:p>
        </w:tc>
      </w:tr>
      <w:tr w:rsidR="00B60E72" w14:paraId="7C863A63" w14:textId="77777777">
        <w:tc>
          <w:tcPr>
            <w:tcW w:w="4261" w:type="dxa"/>
          </w:tcPr>
          <w:p w14:paraId="56BC8548"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Testosterone (0.1–1.1 ng/mL)</w:t>
            </w:r>
          </w:p>
        </w:tc>
        <w:tc>
          <w:tcPr>
            <w:tcW w:w="4261" w:type="dxa"/>
          </w:tcPr>
          <w:p w14:paraId="195211E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0.18</w:t>
            </w:r>
          </w:p>
        </w:tc>
      </w:tr>
      <w:tr w:rsidR="00B60E72" w14:paraId="4BB7882F" w14:textId="77777777">
        <w:trPr>
          <w:trHeight w:val="360"/>
        </w:trPr>
        <w:tc>
          <w:tcPr>
            <w:tcW w:w="4261" w:type="dxa"/>
            <w:shd w:val="clear" w:color="auto" w:fill="FFFFFF"/>
          </w:tcPr>
          <w:p w14:paraId="447AD5E2"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Progesterone (0.00–0.20 ng/mL)</w:t>
            </w:r>
          </w:p>
        </w:tc>
        <w:tc>
          <w:tcPr>
            <w:tcW w:w="4261" w:type="dxa"/>
            <w:shd w:val="clear" w:color="auto" w:fill="FFFFFF"/>
          </w:tcPr>
          <w:p w14:paraId="376C2AE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&lt; 1.0</w:t>
            </w:r>
          </w:p>
        </w:tc>
      </w:tr>
      <w:tr w:rsidR="00B60E72" w14:paraId="43078B03" w14:textId="77777777">
        <w:trPr>
          <w:trHeight w:val="530"/>
        </w:trPr>
        <w:tc>
          <w:tcPr>
            <w:tcW w:w="4261" w:type="dxa"/>
            <w:shd w:val="clear" w:color="auto" w:fill="FFFFFF"/>
          </w:tcPr>
          <w:p w14:paraId="5AF054D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Estradiol (10.00–28.00 pg/mL)</w:t>
            </w:r>
          </w:p>
        </w:tc>
        <w:tc>
          <w:tcPr>
            <w:tcW w:w="4261" w:type="dxa"/>
            <w:shd w:val="clear" w:color="auto" w:fill="FFFFFF"/>
          </w:tcPr>
          <w:p w14:paraId="50F430F8"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&lt; 10</w:t>
            </w:r>
          </w:p>
        </w:tc>
      </w:tr>
      <w:tr w:rsidR="00B60E72" w14:paraId="31B2B5B9" w14:textId="77777777">
        <w:tc>
          <w:tcPr>
            <w:tcW w:w="4261" w:type="dxa"/>
            <w:shd w:val="clear" w:color="auto" w:fill="FFFFFF"/>
          </w:tcPr>
          <w:p w14:paraId="136CC1A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FSH (26.70–133.40 IU/L)</w:t>
            </w:r>
          </w:p>
        </w:tc>
        <w:tc>
          <w:tcPr>
            <w:tcW w:w="4261" w:type="dxa"/>
            <w:shd w:val="clear" w:color="auto" w:fill="FFFFFF"/>
          </w:tcPr>
          <w:p w14:paraId="4E4E6CD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45.52</w:t>
            </w:r>
          </w:p>
        </w:tc>
      </w:tr>
      <w:tr w:rsidR="00B60E72" w14:paraId="09E1BA29" w14:textId="77777777">
        <w:tc>
          <w:tcPr>
            <w:tcW w:w="4261" w:type="dxa"/>
            <w:shd w:val="clear" w:color="auto" w:fill="FFFFFF"/>
          </w:tcPr>
          <w:p w14:paraId="2FF23B7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LH (5.20–62.0 IU/L)</w:t>
            </w:r>
          </w:p>
        </w:tc>
        <w:tc>
          <w:tcPr>
            <w:tcW w:w="4261" w:type="dxa"/>
            <w:shd w:val="clear" w:color="auto" w:fill="FFFFFF"/>
          </w:tcPr>
          <w:p w14:paraId="7AE04C72"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18.55</w:t>
            </w:r>
          </w:p>
        </w:tc>
      </w:tr>
      <w:tr w:rsidR="00B60E72" w14:paraId="0DD544B2" w14:textId="77777777">
        <w:tc>
          <w:tcPr>
            <w:tcW w:w="4261" w:type="dxa"/>
            <w:shd w:val="clear" w:color="auto" w:fill="FFFFFF"/>
          </w:tcPr>
          <w:p w14:paraId="33AF7D67"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Prolactin (5.20–26.50 ng/mL)</w:t>
            </w:r>
          </w:p>
        </w:tc>
        <w:tc>
          <w:tcPr>
            <w:tcW w:w="4261" w:type="dxa"/>
            <w:shd w:val="clear" w:color="auto" w:fill="FFFFFF"/>
          </w:tcPr>
          <w:p w14:paraId="6E6AAF5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9.13</w:t>
            </w:r>
          </w:p>
        </w:tc>
      </w:tr>
      <w:tr w:rsidR="00B60E72" w14:paraId="382DFF15" w14:textId="77777777">
        <w:tc>
          <w:tcPr>
            <w:tcW w:w="4261" w:type="dxa"/>
            <w:shd w:val="clear" w:color="auto" w:fill="FFFFFF"/>
          </w:tcPr>
          <w:p w14:paraId="49B91B08"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8 am ACTH (0.00-46.00 pg/mL)</w:t>
            </w:r>
          </w:p>
        </w:tc>
        <w:tc>
          <w:tcPr>
            <w:tcW w:w="4261" w:type="dxa"/>
            <w:shd w:val="clear" w:color="auto" w:fill="FFFFFF"/>
          </w:tcPr>
          <w:p w14:paraId="5D4EEED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15.90</w:t>
            </w:r>
          </w:p>
        </w:tc>
      </w:tr>
      <w:tr w:rsidR="00B60E72" w14:paraId="61B615B9" w14:textId="77777777">
        <w:trPr>
          <w:trHeight w:val="390"/>
        </w:trPr>
        <w:tc>
          <w:tcPr>
            <w:tcW w:w="4261" w:type="dxa"/>
            <w:shd w:val="clear" w:color="auto" w:fill="FFFFFF"/>
          </w:tcPr>
          <w:p w14:paraId="579F92F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8 am cortisol (67.00-226.00 µg/L)</w:t>
            </w:r>
          </w:p>
        </w:tc>
        <w:tc>
          <w:tcPr>
            <w:tcW w:w="4261" w:type="dxa"/>
            <w:shd w:val="clear" w:color="auto" w:fill="FFFFFF"/>
          </w:tcPr>
          <w:p w14:paraId="1FD5A20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113.00</w:t>
            </w:r>
          </w:p>
        </w:tc>
      </w:tr>
      <w:tr w:rsidR="00B60E72" w14:paraId="12556478" w14:textId="77777777">
        <w:trPr>
          <w:trHeight w:val="500"/>
        </w:trPr>
        <w:tc>
          <w:tcPr>
            <w:tcW w:w="4261" w:type="dxa"/>
            <w:shd w:val="clear" w:color="auto" w:fill="FFFFFF"/>
          </w:tcPr>
          <w:p w14:paraId="216C4DF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ARR (</w:t>
            </w:r>
            <w:r>
              <w:rPr>
                <w:rFonts w:ascii="Book Antiqua" w:eastAsia="DengXian Light" w:hAnsi="Book Antiqua"/>
                <w:color w:val="231F20"/>
                <w:lang w:eastAsia="zh-CN"/>
              </w:rPr>
              <w:t>≤</w:t>
            </w:r>
            <w:r>
              <w:rPr>
                <w:rFonts w:ascii="Book Antiqua" w:eastAsia="DengXian Light" w:hAnsi="Book Antiqua"/>
                <w:color w:val="231F20"/>
              </w:rPr>
              <w:t xml:space="preserve"> 150 pg/mL)</w:t>
            </w:r>
          </w:p>
        </w:tc>
        <w:tc>
          <w:tcPr>
            <w:tcW w:w="4261" w:type="dxa"/>
            <w:shd w:val="clear" w:color="auto" w:fill="FFFFFF"/>
          </w:tcPr>
          <w:p w14:paraId="52F8154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2.53</w:t>
            </w:r>
          </w:p>
        </w:tc>
      </w:tr>
      <w:tr w:rsidR="00B60E72" w14:paraId="0B1F61D2" w14:textId="77777777">
        <w:tc>
          <w:tcPr>
            <w:tcW w:w="4261" w:type="dxa"/>
            <w:shd w:val="clear" w:color="auto" w:fill="FFFFFF"/>
          </w:tcPr>
          <w:p w14:paraId="70FC05F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TSH (15.00–65.00 mIU/L)</w:t>
            </w:r>
          </w:p>
        </w:tc>
        <w:tc>
          <w:tcPr>
            <w:tcW w:w="4261" w:type="dxa"/>
            <w:shd w:val="clear" w:color="auto" w:fill="FFFFFF"/>
          </w:tcPr>
          <w:p w14:paraId="0F7EB62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0.98</w:t>
            </w:r>
          </w:p>
        </w:tc>
      </w:tr>
      <w:tr w:rsidR="00B60E72" w14:paraId="3C088639" w14:textId="77777777">
        <w:tc>
          <w:tcPr>
            <w:tcW w:w="4261" w:type="dxa"/>
            <w:shd w:val="clear" w:color="auto" w:fill="FFFFFF"/>
          </w:tcPr>
          <w:p w14:paraId="4DF872B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TT3 (0.66–1.61ug/L)</w:t>
            </w:r>
          </w:p>
        </w:tc>
        <w:tc>
          <w:tcPr>
            <w:tcW w:w="4261" w:type="dxa"/>
            <w:shd w:val="clear" w:color="auto" w:fill="FFFFFF"/>
          </w:tcPr>
          <w:p w14:paraId="4F5647A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1.03</w:t>
            </w:r>
          </w:p>
        </w:tc>
      </w:tr>
      <w:tr w:rsidR="00B60E72" w14:paraId="0F9DA505" w14:textId="77777777">
        <w:tc>
          <w:tcPr>
            <w:tcW w:w="4261" w:type="dxa"/>
            <w:shd w:val="clear" w:color="auto" w:fill="FFFFFF"/>
          </w:tcPr>
          <w:p w14:paraId="2E12126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TT4 (54.40–118.50 ug/L)</w:t>
            </w:r>
          </w:p>
        </w:tc>
        <w:tc>
          <w:tcPr>
            <w:tcW w:w="4261" w:type="dxa"/>
            <w:shd w:val="clear" w:color="auto" w:fill="FFFFFF"/>
          </w:tcPr>
          <w:p w14:paraId="065896C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116.86</w:t>
            </w:r>
          </w:p>
        </w:tc>
      </w:tr>
      <w:tr w:rsidR="00B60E72" w14:paraId="60116ACD" w14:textId="77777777">
        <w:tc>
          <w:tcPr>
            <w:tcW w:w="4261" w:type="dxa"/>
            <w:shd w:val="clear" w:color="auto" w:fill="FFFFFF"/>
          </w:tcPr>
          <w:p w14:paraId="2DD057EE"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FT3 (1.0–7.1 ng/L)</w:t>
            </w:r>
          </w:p>
        </w:tc>
        <w:tc>
          <w:tcPr>
            <w:tcW w:w="4261" w:type="dxa"/>
            <w:shd w:val="clear" w:color="auto" w:fill="FFFFFF"/>
          </w:tcPr>
          <w:p w14:paraId="2CCA1842"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3.35</w:t>
            </w:r>
          </w:p>
        </w:tc>
      </w:tr>
      <w:tr w:rsidR="00B60E72" w14:paraId="5D00C2E0" w14:textId="77777777">
        <w:tc>
          <w:tcPr>
            <w:tcW w:w="4261" w:type="dxa"/>
            <w:shd w:val="clear" w:color="auto" w:fill="FFFFFF"/>
          </w:tcPr>
          <w:p w14:paraId="173B179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FT4 (1.0–7.1 ng/L)</w:t>
            </w:r>
          </w:p>
        </w:tc>
        <w:tc>
          <w:tcPr>
            <w:tcW w:w="4261" w:type="dxa"/>
            <w:shd w:val="clear" w:color="auto" w:fill="FFFFFF"/>
          </w:tcPr>
          <w:p w14:paraId="51058D0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6.00</w:t>
            </w:r>
          </w:p>
        </w:tc>
      </w:tr>
      <w:tr w:rsidR="00B60E72" w14:paraId="51EC02F3" w14:textId="77777777">
        <w:tc>
          <w:tcPr>
            <w:tcW w:w="4261" w:type="dxa"/>
            <w:shd w:val="clear" w:color="auto" w:fill="FFFFFF"/>
          </w:tcPr>
          <w:p w14:paraId="0140EA17"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ATG (&lt;4.00 IU/L)</w:t>
            </w:r>
          </w:p>
        </w:tc>
        <w:tc>
          <w:tcPr>
            <w:tcW w:w="4261" w:type="dxa"/>
            <w:shd w:val="clear" w:color="auto" w:fill="FFFFFF"/>
          </w:tcPr>
          <w:p w14:paraId="3261183F"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17.80</w:t>
            </w:r>
          </w:p>
        </w:tc>
      </w:tr>
      <w:tr w:rsidR="00B60E72" w14:paraId="725777FE" w14:textId="77777777">
        <w:tc>
          <w:tcPr>
            <w:tcW w:w="4261" w:type="dxa"/>
            <w:shd w:val="clear" w:color="auto" w:fill="FFFFFF"/>
          </w:tcPr>
          <w:p w14:paraId="663A165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TPO (&lt;9.00 IU/L)</w:t>
            </w:r>
          </w:p>
        </w:tc>
        <w:tc>
          <w:tcPr>
            <w:tcW w:w="4261" w:type="dxa"/>
            <w:shd w:val="clear" w:color="auto" w:fill="FFFFFF"/>
          </w:tcPr>
          <w:p w14:paraId="5D787CC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10.00</w:t>
            </w:r>
          </w:p>
        </w:tc>
      </w:tr>
      <w:tr w:rsidR="00B60E72" w14:paraId="6E9DF66F" w14:textId="77777777">
        <w:tc>
          <w:tcPr>
            <w:tcW w:w="4261" w:type="dxa"/>
            <w:shd w:val="clear" w:color="auto" w:fill="FFFFFF"/>
          </w:tcPr>
          <w:p w14:paraId="20A330B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GAD</w:t>
            </w:r>
          </w:p>
        </w:tc>
        <w:tc>
          <w:tcPr>
            <w:tcW w:w="4261" w:type="dxa"/>
            <w:shd w:val="clear" w:color="auto" w:fill="FFFFFF"/>
          </w:tcPr>
          <w:p w14:paraId="2F912750"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Negative</w:t>
            </w:r>
          </w:p>
        </w:tc>
      </w:tr>
      <w:tr w:rsidR="00B60E72" w14:paraId="5D8BADF5" w14:textId="77777777">
        <w:tc>
          <w:tcPr>
            <w:tcW w:w="4261" w:type="dxa"/>
            <w:shd w:val="clear" w:color="auto" w:fill="FFFFFF"/>
          </w:tcPr>
          <w:p w14:paraId="3D040061"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ICA</w:t>
            </w:r>
          </w:p>
        </w:tc>
        <w:tc>
          <w:tcPr>
            <w:tcW w:w="4261" w:type="dxa"/>
            <w:shd w:val="clear" w:color="auto" w:fill="FFFFFF"/>
          </w:tcPr>
          <w:p w14:paraId="5D8F4D0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Negative</w:t>
            </w:r>
          </w:p>
        </w:tc>
      </w:tr>
      <w:tr w:rsidR="00B60E72" w14:paraId="6309E78A" w14:textId="77777777">
        <w:tc>
          <w:tcPr>
            <w:tcW w:w="4261" w:type="dxa"/>
            <w:shd w:val="clear" w:color="auto" w:fill="FFFFFF"/>
          </w:tcPr>
          <w:p w14:paraId="529D7FB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IAA</w:t>
            </w:r>
          </w:p>
        </w:tc>
        <w:tc>
          <w:tcPr>
            <w:tcW w:w="4261" w:type="dxa"/>
            <w:shd w:val="clear" w:color="auto" w:fill="FFFFFF"/>
          </w:tcPr>
          <w:p w14:paraId="7F39AF60"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Negative</w:t>
            </w:r>
          </w:p>
        </w:tc>
      </w:tr>
      <w:tr w:rsidR="00B60E72" w14:paraId="3E8C4C8C" w14:textId="77777777">
        <w:tc>
          <w:tcPr>
            <w:tcW w:w="4261" w:type="dxa"/>
            <w:shd w:val="clear" w:color="auto" w:fill="FFFFFF"/>
          </w:tcPr>
          <w:p w14:paraId="0E04881B"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ZnT8</w:t>
            </w:r>
          </w:p>
        </w:tc>
        <w:tc>
          <w:tcPr>
            <w:tcW w:w="4261" w:type="dxa"/>
            <w:shd w:val="clear" w:color="auto" w:fill="FFFFFF"/>
          </w:tcPr>
          <w:p w14:paraId="5EE627A8"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Negative</w:t>
            </w:r>
          </w:p>
        </w:tc>
      </w:tr>
      <w:tr w:rsidR="00B60E72" w14:paraId="3ACCF524" w14:textId="77777777">
        <w:tc>
          <w:tcPr>
            <w:tcW w:w="4261" w:type="dxa"/>
            <w:shd w:val="clear" w:color="auto" w:fill="FFFFFF"/>
          </w:tcPr>
          <w:p w14:paraId="27615BA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IL-2 (0.00–4.10 pg/mL)</w:t>
            </w:r>
          </w:p>
        </w:tc>
        <w:tc>
          <w:tcPr>
            <w:tcW w:w="4261" w:type="dxa"/>
            <w:shd w:val="clear" w:color="auto" w:fill="FFFFFF"/>
          </w:tcPr>
          <w:p w14:paraId="5D05990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0.04</w:t>
            </w:r>
          </w:p>
        </w:tc>
      </w:tr>
      <w:tr w:rsidR="00B60E72" w14:paraId="75BF4E02" w14:textId="77777777">
        <w:tc>
          <w:tcPr>
            <w:tcW w:w="4261" w:type="dxa"/>
            <w:shd w:val="clear" w:color="auto" w:fill="FFFFFF"/>
          </w:tcPr>
          <w:p w14:paraId="63E53E1E"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IL-4 (0.10-3.20 pg/mL)</w:t>
            </w:r>
          </w:p>
        </w:tc>
        <w:tc>
          <w:tcPr>
            <w:tcW w:w="4261" w:type="dxa"/>
            <w:shd w:val="clear" w:color="auto" w:fill="FFFFFF"/>
          </w:tcPr>
          <w:p w14:paraId="6C8CEF2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0.01</w:t>
            </w:r>
          </w:p>
        </w:tc>
      </w:tr>
      <w:tr w:rsidR="00B60E72" w14:paraId="74F5B991" w14:textId="77777777">
        <w:tc>
          <w:tcPr>
            <w:tcW w:w="4261" w:type="dxa"/>
            <w:shd w:val="clear" w:color="auto" w:fill="FFFFFF"/>
          </w:tcPr>
          <w:p w14:paraId="47208E6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lastRenderedPageBreak/>
              <w:t>IL-6 (0.00–5.00 pg/mL)</w:t>
            </w:r>
          </w:p>
        </w:tc>
        <w:tc>
          <w:tcPr>
            <w:tcW w:w="4261" w:type="dxa"/>
            <w:shd w:val="clear" w:color="auto" w:fill="FFFFFF"/>
          </w:tcPr>
          <w:p w14:paraId="4703B9A5"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0.00</w:t>
            </w:r>
          </w:p>
        </w:tc>
      </w:tr>
      <w:tr w:rsidR="00B60E72" w14:paraId="632DAE37" w14:textId="77777777">
        <w:tc>
          <w:tcPr>
            <w:tcW w:w="4261" w:type="dxa"/>
            <w:shd w:val="clear" w:color="auto" w:fill="FFFFFF"/>
          </w:tcPr>
          <w:p w14:paraId="11DCEC9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IL-10 (0.00–5.90 pg/mL</w:t>
            </w:r>
          </w:p>
        </w:tc>
        <w:tc>
          <w:tcPr>
            <w:tcW w:w="4261" w:type="dxa"/>
            <w:shd w:val="clear" w:color="auto" w:fill="FFFFFF"/>
          </w:tcPr>
          <w:p w14:paraId="636CE22C"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0.13</w:t>
            </w:r>
          </w:p>
        </w:tc>
      </w:tr>
      <w:tr w:rsidR="00B60E72" w14:paraId="680A9BCA" w14:textId="77777777">
        <w:tc>
          <w:tcPr>
            <w:tcW w:w="4261" w:type="dxa"/>
            <w:shd w:val="clear" w:color="auto" w:fill="FFFFFF"/>
          </w:tcPr>
          <w:p w14:paraId="6A8153F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TNF-α (0.00–6.00 pg/mL)</w:t>
            </w:r>
          </w:p>
        </w:tc>
        <w:tc>
          <w:tcPr>
            <w:tcW w:w="4261" w:type="dxa"/>
            <w:shd w:val="clear" w:color="auto" w:fill="FFFFFF"/>
          </w:tcPr>
          <w:p w14:paraId="7E7EF85A"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0.81</w:t>
            </w:r>
          </w:p>
        </w:tc>
      </w:tr>
      <w:tr w:rsidR="00B60E72" w14:paraId="41FB10CA" w14:textId="77777777">
        <w:tc>
          <w:tcPr>
            <w:tcW w:w="4261" w:type="dxa"/>
            <w:shd w:val="clear" w:color="auto" w:fill="FFFFFF"/>
          </w:tcPr>
          <w:p w14:paraId="7A07816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IFN-γ (0.00–6.00 pg/mL</w:t>
            </w:r>
          </w:p>
        </w:tc>
        <w:tc>
          <w:tcPr>
            <w:tcW w:w="4261" w:type="dxa"/>
            <w:shd w:val="clear" w:color="auto" w:fill="FFFFFF"/>
          </w:tcPr>
          <w:p w14:paraId="0CFC3146"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1.36</w:t>
            </w:r>
          </w:p>
        </w:tc>
      </w:tr>
      <w:tr w:rsidR="00B60E72" w14:paraId="1BC8643B" w14:textId="77777777">
        <w:tc>
          <w:tcPr>
            <w:tcW w:w="4261" w:type="dxa"/>
            <w:shd w:val="clear" w:color="auto" w:fill="FFFFFF"/>
          </w:tcPr>
          <w:p w14:paraId="57BFDE5D"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IL-17A (0.00–5.90 pg/mL)</w:t>
            </w:r>
          </w:p>
        </w:tc>
        <w:tc>
          <w:tcPr>
            <w:tcW w:w="4261" w:type="dxa"/>
            <w:shd w:val="clear" w:color="auto" w:fill="FFFFFF"/>
          </w:tcPr>
          <w:p w14:paraId="76C26C79" w14:textId="77777777"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0.70</w:t>
            </w:r>
          </w:p>
        </w:tc>
      </w:tr>
    </w:tbl>
    <w:p w14:paraId="71B9F217" w14:textId="7A14BE65" w:rsidR="00B60E72" w:rsidRDefault="00F56523">
      <w:pPr>
        <w:adjustRightInd w:val="0"/>
        <w:snapToGrid w:val="0"/>
        <w:spacing w:line="360" w:lineRule="auto"/>
        <w:jc w:val="both"/>
        <w:rPr>
          <w:rFonts w:ascii="Book Antiqua" w:eastAsia="DengXian Light" w:hAnsi="Book Antiqua"/>
          <w:color w:val="231F20"/>
        </w:rPr>
      </w:pPr>
      <w:r>
        <w:rPr>
          <w:rFonts w:ascii="Book Antiqua" w:eastAsia="DengXian Light" w:hAnsi="Book Antiqua"/>
          <w:color w:val="231F20"/>
        </w:rPr>
        <w:t>BMI: Body mass index; TSH</w:t>
      </w:r>
      <w:r>
        <w:rPr>
          <w:rFonts w:ascii="Book Antiqua" w:eastAsia="DengXian Light" w:hAnsi="Book Antiqua" w:hint="eastAsia"/>
          <w:color w:val="231F20"/>
          <w:lang w:eastAsia="zh-CN"/>
        </w:rPr>
        <w:t>:</w:t>
      </w:r>
      <w:r>
        <w:rPr>
          <w:rFonts w:ascii="Book Antiqua" w:eastAsia="DengXian Light" w:hAnsi="Book Antiqua"/>
          <w:color w:val="231F20"/>
          <w:lang w:eastAsia="zh-CN"/>
        </w:rPr>
        <w:t xml:space="preserve"> </w:t>
      </w:r>
      <w:r>
        <w:rPr>
          <w:rFonts w:ascii="Book Antiqua" w:eastAsia="DengXian Light" w:hAnsi="Book Antiqua"/>
          <w:color w:val="231F20"/>
        </w:rPr>
        <w:t>Thyroid</w:t>
      </w:r>
      <w:r w:rsidR="002E44EB">
        <w:rPr>
          <w:rFonts w:ascii="Book Antiqua" w:eastAsia="DengXian Light" w:hAnsi="Book Antiqua"/>
          <w:color w:val="231F20"/>
        </w:rPr>
        <w:t>-</w:t>
      </w:r>
      <w:r>
        <w:rPr>
          <w:rFonts w:ascii="Book Antiqua" w:eastAsia="DengXian Light" w:hAnsi="Book Antiqua"/>
          <w:color w:val="231F20"/>
        </w:rPr>
        <w:t>stimulating hormone; FT4: Free thyroxine; FT3: Free triiodothyronine; TT4: Total thyroxine; TT3: Total triiodothyronine; PTH: Parathyroid hormone; FSH: Follicle-stimulating hormone; LH: Luteinizing hormone; ACTH: Adrenocorticotropic hormone; HGH: Human growth hormone; IL: Interleukin; TNF-α: Tumor necrosis factor alpha; IFN-γ: Interferon gamma; ATG: Anti-thyroglobulin antibodies; TPO: Thyroid peroxidases antibody; GAD: Anti-glutamic acid decarboxylase 65; ICA: Anti-islet cell antibody; IAA: Anti-insulin antibody; ZnT8: Zinc transporter8 antibody; ARR: Aldosterone/renin ratio.</w:t>
      </w:r>
    </w:p>
    <w:p w14:paraId="05894136" w14:textId="77777777" w:rsidR="00B60E72" w:rsidRDefault="00F56523">
      <w:pPr>
        <w:adjustRightInd w:val="0"/>
        <w:snapToGrid w:val="0"/>
        <w:spacing w:line="360" w:lineRule="auto"/>
        <w:jc w:val="both"/>
        <w:rPr>
          <w:rFonts w:ascii="Book Antiqua" w:eastAsia="DengXian Light" w:hAnsi="Book Antiqua"/>
          <w:b/>
          <w:bCs/>
          <w:color w:val="231F20"/>
        </w:rPr>
      </w:pPr>
      <w:r>
        <w:rPr>
          <w:rFonts w:ascii="Book Antiqua" w:eastAsia="DengXian Light" w:hAnsi="Book Antiqua"/>
          <w:color w:val="231F20"/>
        </w:rPr>
        <w:br w:type="page"/>
      </w:r>
      <w:r>
        <w:rPr>
          <w:rFonts w:ascii="Book Antiqua" w:eastAsia="YouYuan" w:hAnsi="Book Antiqua"/>
          <w:b/>
          <w:bCs/>
          <w:color w:val="231F20"/>
        </w:rPr>
        <w:lastRenderedPageBreak/>
        <w:t xml:space="preserve">Table 2 </w:t>
      </w:r>
      <w:r>
        <w:rPr>
          <w:rFonts w:ascii="Book Antiqua" w:eastAsiaTheme="majorHAnsi" w:hAnsi="Book Antiqua"/>
          <w:b/>
          <w:bCs/>
          <w:color w:val="231F20"/>
        </w:rPr>
        <w:t xml:space="preserve">High-resolution genotyping of </w:t>
      </w:r>
      <w:r>
        <w:rPr>
          <w:rFonts w:ascii="Book Antiqua" w:eastAsia="Book Antiqua" w:hAnsi="Book Antiqua" w:cs="Book Antiqua"/>
          <w:b/>
          <w:bCs/>
          <w:color w:val="000000" w:themeColor="text1"/>
        </w:rPr>
        <w:t xml:space="preserve">human leukocyte antigen </w:t>
      </w:r>
      <w:r>
        <w:rPr>
          <w:rFonts w:ascii="Book Antiqua" w:eastAsiaTheme="majorHAnsi" w:hAnsi="Book Antiqua"/>
          <w:b/>
          <w:bCs/>
          <w:color w:val="231F20"/>
        </w:rPr>
        <w:t>class I and II of patient with diabetes induced by immune checkpoint inhibitor</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1"/>
        <w:gridCol w:w="1214"/>
        <w:gridCol w:w="1214"/>
        <w:gridCol w:w="1214"/>
        <w:gridCol w:w="1219"/>
        <w:gridCol w:w="1221"/>
        <w:gridCol w:w="1219"/>
      </w:tblGrid>
      <w:tr w:rsidR="00B60E72" w14:paraId="38B5DDE3" w14:textId="77777777">
        <w:tc>
          <w:tcPr>
            <w:tcW w:w="1221" w:type="dxa"/>
            <w:tcBorders>
              <w:top w:val="single" w:sz="4" w:space="0" w:color="auto"/>
              <w:bottom w:val="single" w:sz="4" w:space="0" w:color="auto"/>
            </w:tcBorders>
          </w:tcPr>
          <w:p w14:paraId="7D977AF9" w14:textId="77777777" w:rsidR="00B60E72" w:rsidRDefault="00F56523">
            <w:pPr>
              <w:widowControl/>
              <w:adjustRightInd w:val="0"/>
              <w:snapToGrid w:val="0"/>
              <w:spacing w:line="360" w:lineRule="auto"/>
              <w:rPr>
                <w:rFonts w:ascii="Book Antiqua" w:eastAsia="YouYuan" w:hAnsi="Book Antiqua"/>
                <w:b/>
                <w:bCs/>
                <w:lang w:eastAsia="zh-CN"/>
              </w:rPr>
            </w:pPr>
            <w:r>
              <w:rPr>
                <w:rFonts w:ascii="Book Antiqua" w:eastAsia="YouYuan" w:hAnsi="Book Antiqua"/>
                <w:b/>
                <w:bCs/>
                <w:color w:val="231F20"/>
                <w:lang w:eastAsia="zh-CN"/>
              </w:rPr>
              <w:t>HLA type</w:t>
            </w:r>
          </w:p>
        </w:tc>
        <w:tc>
          <w:tcPr>
            <w:tcW w:w="1214" w:type="dxa"/>
            <w:tcBorders>
              <w:top w:val="single" w:sz="4" w:space="0" w:color="auto"/>
              <w:bottom w:val="single" w:sz="4" w:space="0" w:color="auto"/>
            </w:tcBorders>
          </w:tcPr>
          <w:p w14:paraId="375591CD"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A</w:t>
            </w:r>
          </w:p>
        </w:tc>
        <w:tc>
          <w:tcPr>
            <w:tcW w:w="1214" w:type="dxa"/>
            <w:tcBorders>
              <w:top w:val="single" w:sz="4" w:space="0" w:color="auto"/>
              <w:bottom w:val="single" w:sz="4" w:space="0" w:color="auto"/>
            </w:tcBorders>
          </w:tcPr>
          <w:p w14:paraId="68C73C50"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B</w:t>
            </w:r>
          </w:p>
        </w:tc>
        <w:tc>
          <w:tcPr>
            <w:tcW w:w="1214" w:type="dxa"/>
            <w:tcBorders>
              <w:top w:val="single" w:sz="4" w:space="0" w:color="auto"/>
              <w:bottom w:val="single" w:sz="4" w:space="0" w:color="auto"/>
            </w:tcBorders>
          </w:tcPr>
          <w:p w14:paraId="3E61B6E8"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C</w:t>
            </w:r>
          </w:p>
        </w:tc>
        <w:tc>
          <w:tcPr>
            <w:tcW w:w="1219" w:type="dxa"/>
            <w:tcBorders>
              <w:top w:val="single" w:sz="4" w:space="0" w:color="auto"/>
              <w:bottom w:val="single" w:sz="4" w:space="0" w:color="auto"/>
            </w:tcBorders>
          </w:tcPr>
          <w:p w14:paraId="45B2C70F"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DRB1</w:t>
            </w:r>
          </w:p>
        </w:tc>
        <w:tc>
          <w:tcPr>
            <w:tcW w:w="1221" w:type="dxa"/>
            <w:tcBorders>
              <w:top w:val="single" w:sz="4" w:space="0" w:color="auto"/>
              <w:bottom w:val="single" w:sz="4" w:space="0" w:color="auto"/>
            </w:tcBorders>
          </w:tcPr>
          <w:p w14:paraId="768B700D"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DQB1</w:t>
            </w:r>
          </w:p>
        </w:tc>
        <w:tc>
          <w:tcPr>
            <w:tcW w:w="1219" w:type="dxa"/>
            <w:tcBorders>
              <w:top w:val="single" w:sz="4" w:space="0" w:color="auto"/>
              <w:bottom w:val="single" w:sz="4" w:space="0" w:color="auto"/>
            </w:tcBorders>
          </w:tcPr>
          <w:p w14:paraId="5E568840" w14:textId="77777777" w:rsidR="00B60E72" w:rsidRDefault="00F56523">
            <w:pPr>
              <w:adjustRightInd w:val="0"/>
              <w:snapToGrid w:val="0"/>
              <w:spacing w:line="360" w:lineRule="auto"/>
              <w:rPr>
                <w:rFonts w:ascii="Book Antiqua" w:eastAsia="YouYuan" w:hAnsi="Book Antiqua"/>
                <w:b/>
                <w:bCs/>
                <w:lang w:eastAsia="zh-CN"/>
              </w:rPr>
            </w:pPr>
            <w:r>
              <w:rPr>
                <w:rFonts w:ascii="Book Antiqua" w:eastAsia="YouYuan" w:hAnsi="Book Antiqua"/>
                <w:b/>
                <w:bCs/>
                <w:lang w:eastAsia="zh-CN"/>
              </w:rPr>
              <w:t>DPB1</w:t>
            </w:r>
          </w:p>
        </w:tc>
      </w:tr>
      <w:tr w:rsidR="00B60E72" w14:paraId="60CC26F3" w14:textId="77777777">
        <w:tc>
          <w:tcPr>
            <w:tcW w:w="1221" w:type="dxa"/>
            <w:tcBorders>
              <w:top w:val="single" w:sz="4" w:space="0" w:color="auto"/>
            </w:tcBorders>
          </w:tcPr>
          <w:p w14:paraId="340E10C0" w14:textId="77777777" w:rsidR="00B60E72" w:rsidRDefault="00F56523">
            <w:pPr>
              <w:widowControl/>
              <w:adjustRightInd w:val="0"/>
              <w:snapToGrid w:val="0"/>
              <w:spacing w:line="360" w:lineRule="auto"/>
              <w:rPr>
                <w:rFonts w:ascii="Book Antiqua" w:eastAsia="YouYuan" w:hAnsi="Book Antiqua"/>
                <w:color w:val="231F20"/>
                <w:lang w:eastAsia="zh-CN"/>
              </w:rPr>
            </w:pPr>
            <w:r>
              <w:rPr>
                <w:rFonts w:ascii="Book Antiqua" w:eastAsia="YouYuan" w:hAnsi="Book Antiqua"/>
                <w:color w:val="231F20"/>
                <w:lang w:eastAsia="zh-CN"/>
              </w:rPr>
              <w:t>Alleles</w:t>
            </w:r>
          </w:p>
        </w:tc>
        <w:tc>
          <w:tcPr>
            <w:tcW w:w="1214" w:type="dxa"/>
            <w:tcBorders>
              <w:top w:val="single" w:sz="4" w:space="0" w:color="auto"/>
            </w:tcBorders>
          </w:tcPr>
          <w:p w14:paraId="1AA573F0"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02:01</w:t>
            </w:r>
          </w:p>
        </w:tc>
        <w:tc>
          <w:tcPr>
            <w:tcW w:w="1214" w:type="dxa"/>
            <w:tcBorders>
              <w:top w:val="single" w:sz="4" w:space="0" w:color="auto"/>
            </w:tcBorders>
          </w:tcPr>
          <w:p w14:paraId="585D7E06"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35:03</w:t>
            </w:r>
          </w:p>
        </w:tc>
        <w:tc>
          <w:tcPr>
            <w:tcW w:w="1214" w:type="dxa"/>
            <w:tcBorders>
              <w:top w:val="single" w:sz="4" w:space="0" w:color="auto"/>
            </w:tcBorders>
          </w:tcPr>
          <w:p w14:paraId="15B8A318"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04:01</w:t>
            </w:r>
          </w:p>
        </w:tc>
        <w:tc>
          <w:tcPr>
            <w:tcW w:w="1219" w:type="dxa"/>
            <w:tcBorders>
              <w:top w:val="single" w:sz="4" w:space="0" w:color="auto"/>
            </w:tcBorders>
          </w:tcPr>
          <w:p w14:paraId="67558D4F"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04:01</w:t>
            </w:r>
          </w:p>
        </w:tc>
        <w:tc>
          <w:tcPr>
            <w:tcW w:w="1221" w:type="dxa"/>
            <w:tcBorders>
              <w:top w:val="single" w:sz="4" w:space="0" w:color="auto"/>
            </w:tcBorders>
          </w:tcPr>
          <w:p w14:paraId="581AF560"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03:01</w:t>
            </w:r>
          </w:p>
        </w:tc>
        <w:tc>
          <w:tcPr>
            <w:tcW w:w="1219" w:type="dxa"/>
            <w:tcBorders>
              <w:top w:val="single" w:sz="4" w:space="0" w:color="auto"/>
            </w:tcBorders>
          </w:tcPr>
          <w:p w14:paraId="1D445060"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02:01</w:t>
            </w:r>
          </w:p>
        </w:tc>
      </w:tr>
      <w:tr w:rsidR="00B60E72" w14:paraId="0CFC0169" w14:textId="77777777">
        <w:tc>
          <w:tcPr>
            <w:tcW w:w="1221" w:type="dxa"/>
          </w:tcPr>
          <w:p w14:paraId="12FF1B56" w14:textId="77777777" w:rsidR="00B60E72" w:rsidRDefault="00B60E72">
            <w:pPr>
              <w:adjustRightInd w:val="0"/>
              <w:snapToGrid w:val="0"/>
              <w:spacing w:line="360" w:lineRule="auto"/>
              <w:rPr>
                <w:rFonts w:ascii="Book Antiqua" w:eastAsia="YouYuan" w:hAnsi="Book Antiqua"/>
                <w:lang w:eastAsia="zh-CN"/>
              </w:rPr>
            </w:pPr>
          </w:p>
        </w:tc>
        <w:tc>
          <w:tcPr>
            <w:tcW w:w="1214" w:type="dxa"/>
          </w:tcPr>
          <w:p w14:paraId="5FC86AA9"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24:02</w:t>
            </w:r>
          </w:p>
        </w:tc>
        <w:tc>
          <w:tcPr>
            <w:tcW w:w="1214" w:type="dxa"/>
          </w:tcPr>
          <w:p w14:paraId="26B0CCFB"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51:05</w:t>
            </w:r>
          </w:p>
        </w:tc>
        <w:tc>
          <w:tcPr>
            <w:tcW w:w="1214" w:type="dxa"/>
          </w:tcPr>
          <w:p w14:paraId="67B48F20"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14:02</w:t>
            </w:r>
          </w:p>
        </w:tc>
        <w:tc>
          <w:tcPr>
            <w:tcW w:w="1219" w:type="dxa"/>
          </w:tcPr>
          <w:p w14:paraId="14E3A594"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14:03</w:t>
            </w:r>
          </w:p>
        </w:tc>
        <w:tc>
          <w:tcPr>
            <w:tcW w:w="1221" w:type="dxa"/>
          </w:tcPr>
          <w:p w14:paraId="7C53E844"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03:02</w:t>
            </w:r>
          </w:p>
        </w:tc>
        <w:tc>
          <w:tcPr>
            <w:tcW w:w="1219" w:type="dxa"/>
          </w:tcPr>
          <w:p w14:paraId="3A02802D" w14:textId="77777777" w:rsidR="00B60E72" w:rsidRDefault="00F56523">
            <w:pPr>
              <w:adjustRightInd w:val="0"/>
              <w:snapToGrid w:val="0"/>
              <w:spacing w:line="360" w:lineRule="auto"/>
              <w:rPr>
                <w:rFonts w:ascii="Book Antiqua" w:eastAsia="YouYuan" w:hAnsi="Book Antiqua"/>
                <w:lang w:eastAsia="zh-CN"/>
              </w:rPr>
            </w:pPr>
            <w:r>
              <w:rPr>
                <w:rFonts w:ascii="Book Antiqua" w:eastAsia="YouYuan" w:hAnsi="Book Antiqua"/>
                <w:lang w:eastAsia="zh-CN"/>
              </w:rPr>
              <w:t>02:01</w:t>
            </w:r>
          </w:p>
        </w:tc>
      </w:tr>
    </w:tbl>
    <w:p w14:paraId="3ACEE26D" w14:textId="77777777" w:rsidR="00B60E72" w:rsidRDefault="00F56523">
      <w:pPr>
        <w:adjustRightInd w:val="0"/>
        <w:snapToGrid w:val="0"/>
        <w:spacing w:line="360" w:lineRule="auto"/>
        <w:jc w:val="both"/>
        <w:rPr>
          <w:rFonts w:ascii="Book Antiqua" w:hAnsi="Book Antiqua"/>
        </w:rPr>
      </w:pPr>
      <w:r>
        <w:rPr>
          <w:rFonts w:ascii="Book Antiqua" w:hAnsi="Book Antiqua"/>
        </w:rPr>
        <w:t xml:space="preserve">HLA: </w:t>
      </w:r>
      <w:r>
        <w:rPr>
          <w:rFonts w:ascii="Book Antiqua" w:eastAsia="Book Antiqua" w:hAnsi="Book Antiqua" w:cs="Book Antiqua"/>
          <w:color w:val="000000" w:themeColor="text1"/>
        </w:rPr>
        <w:t>Human leukocyte antigen.</w:t>
      </w:r>
    </w:p>
    <w:p w14:paraId="2DD13BCD" w14:textId="77777777" w:rsidR="00B60E72" w:rsidRDefault="00B60E72">
      <w:pPr>
        <w:adjustRightInd w:val="0"/>
        <w:snapToGrid w:val="0"/>
        <w:spacing w:line="360" w:lineRule="auto"/>
        <w:jc w:val="both"/>
        <w:rPr>
          <w:rFonts w:ascii="Book Antiqua" w:hAnsi="Book Antiqua"/>
        </w:rPr>
        <w:sectPr w:rsidR="00B60E72">
          <w:pgSz w:w="11906" w:h="16838"/>
          <w:pgMar w:top="1440" w:right="1800" w:bottom="1440" w:left="1800" w:header="851" w:footer="992" w:gutter="0"/>
          <w:cols w:space="425"/>
          <w:docGrid w:type="lines" w:linePitch="312"/>
        </w:sectPr>
      </w:pPr>
    </w:p>
    <w:p w14:paraId="4EEFF6E5" w14:textId="77777777" w:rsidR="00B60E72" w:rsidRDefault="00B60E72">
      <w:pPr>
        <w:adjustRightInd w:val="0"/>
        <w:snapToGrid w:val="0"/>
        <w:spacing w:line="360" w:lineRule="auto"/>
        <w:jc w:val="both"/>
        <w:rPr>
          <w:rFonts w:ascii="Book Antiqua" w:hAnsi="Book Antiqua"/>
        </w:rPr>
      </w:pPr>
    </w:p>
    <w:p w14:paraId="66DF9DB5" w14:textId="77777777" w:rsidR="00B60E72" w:rsidRDefault="00F56523">
      <w:pPr>
        <w:adjustRightInd w:val="0"/>
        <w:snapToGrid w:val="0"/>
        <w:spacing w:line="360" w:lineRule="auto"/>
        <w:jc w:val="both"/>
        <w:rPr>
          <w:rFonts w:ascii="Book Antiqua" w:eastAsia="DengXian" w:hAnsi="Book Antiqua"/>
          <w:b/>
          <w:bCs/>
          <w:color w:val="000000"/>
        </w:rPr>
      </w:pPr>
      <w:r>
        <w:rPr>
          <w:rFonts w:ascii="Book Antiqua" w:eastAsia="DengXian" w:hAnsi="Book Antiqua"/>
          <w:b/>
          <w:bCs/>
        </w:rPr>
        <w:t xml:space="preserve">Table 3 </w:t>
      </w:r>
      <w:r>
        <w:rPr>
          <w:rFonts w:ascii="Book Antiqua" w:eastAsia="DengXian" w:hAnsi="Book Antiqua"/>
          <w:b/>
          <w:bCs/>
          <w:color w:val="000000"/>
        </w:rPr>
        <w:t>Reported cases of diabetes induced by immune checkpoint inhibitors</w:t>
      </w:r>
    </w:p>
    <w:tbl>
      <w:tblPr>
        <w:tblStyle w:val="61"/>
        <w:tblW w:w="22675" w:type="dxa"/>
        <w:tblBorders>
          <w:top w:val="single" w:sz="4" w:space="0" w:color="auto"/>
          <w:bottom w:val="single" w:sz="4" w:space="0" w:color="auto"/>
        </w:tblBorders>
        <w:tblLayout w:type="fixed"/>
        <w:tblLook w:val="04A0" w:firstRow="1" w:lastRow="0" w:firstColumn="1" w:lastColumn="0" w:noHBand="0" w:noVBand="1"/>
      </w:tblPr>
      <w:tblGrid>
        <w:gridCol w:w="1276"/>
        <w:gridCol w:w="970"/>
        <w:gridCol w:w="2007"/>
        <w:gridCol w:w="845"/>
        <w:gridCol w:w="2415"/>
        <w:gridCol w:w="1985"/>
        <w:gridCol w:w="1701"/>
        <w:gridCol w:w="1701"/>
        <w:gridCol w:w="1696"/>
        <w:gridCol w:w="2131"/>
        <w:gridCol w:w="987"/>
        <w:gridCol w:w="1276"/>
        <w:gridCol w:w="3685"/>
      </w:tblGrid>
      <w:tr w:rsidR="00B60E72" w14:paraId="7100A178" w14:textId="77777777" w:rsidTr="00B6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2BB225E3"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lang w:eastAsia="zh-CN"/>
              </w:rPr>
              <w:t>Ref.</w:t>
            </w:r>
          </w:p>
        </w:tc>
        <w:tc>
          <w:tcPr>
            <w:tcW w:w="970" w:type="dxa"/>
            <w:tcBorders>
              <w:top w:val="single" w:sz="4" w:space="0" w:color="auto"/>
              <w:bottom w:val="single" w:sz="4" w:space="0" w:color="auto"/>
            </w:tcBorders>
          </w:tcPr>
          <w:p w14:paraId="6C6435FA"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Sex/ Age (yr)</w:t>
            </w:r>
          </w:p>
        </w:tc>
        <w:tc>
          <w:tcPr>
            <w:tcW w:w="2007" w:type="dxa"/>
            <w:tcBorders>
              <w:top w:val="single" w:sz="4" w:space="0" w:color="auto"/>
              <w:bottom w:val="single" w:sz="4" w:space="0" w:color="auto"/>
            </w:tcBorders>
          </w:tcPr>
          <w:p w14:paraId="5B77A0B8"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Primary diagnosis</w:t>
            </w:r>
          </w:p>
        </w:tc>
        <w:tc>
          <w:tcPr>
            <w:tcW w:w="845" w:type="dxa"/>
            <w:tcBorders>
              <w:top w:val="single" w:sz="4" w:space="0" w:color="auto"/>
              <w:bottom w:val="single" w:sz="4" w:space="0" w:color="auto"/>
            </w:tcBorders>
          </w:tcPr>
          <w:p w14:paraId="175D9813"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Relevant history</w:t>
            </w:r>
          </w:p>
        </w:tc>
        <w:tc>
          <w:tcPr>
            <w:tcW w:w="2415" w:type="dxa"/>
            <w:tcBorders>
              <w:top w:val="single" w:sz="4" w:space="0" w:color="auto"/>
              <w:bottom w:val="single" w:sz="4" w:space="0" w:color="auto"/>
            </w:tcBorders>
          </w:tcPr>
          <w:p w14:paraId="7C9FD396"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Anti-PD-1/Anti-PD-L1 drug</w:t>
            </w:r>
          </w:p>
        </w:tc>
        <w:tc>
          <w:tcPr>
            <w:tcW w:w="1985" w:type="dxa"/>
            <w:tcBorders>
              <w:top w:val="single" w:sz="4" w:space="0" w:color="auto"/>
              <w:bottom w:val="single" w:sz="4" w:space="0" w:color="auto"/>
            </w:tcBorders>
          </w:tcPr>
          <w:p w14:paraId="1A8514A9"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Other chemo-therapies</w:t>
            </w:r>
          </w:p>
        </w:tc>
        <w:tc>
          <w:tcPr>
            <w:tcW w:w="1701" w:type="dxa"/>
            <w:tcBorders>
              <w:top w:val="single" w:sz="4" w:space="0" w:color="auto"/>
              <w:bottom w:val="single" w:sz="4" w:space="0" w:color="auto"/>
            </w:tcBorders>
          </w:tcPr>
          <w:p w14:paraId="7E7651E9"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Presentation</w:t>
            </w:r>
          </w:p>
        </w:tc>
        <w:tc>
          <w:tcPr>
            <w:tcW w:w="1701" w:type="dxa"/>
            <w:tcBorders>
              <w:top w:val="single" w:sz="4" w:space="0" w:color="auto"/>
              <w:bottom w:val="single" w:sz="4" w:space="0" w:color="auto"/>
            </w:tcBorders>
          </w:tcPr>
          <w:p w14:paraId="1C315288"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Other side effects</w:t>
            </w:r>
          </w:p>
        </w:tc>
        <w:tc>
          <w:tcPr>
            <w:tcW w:w="1696" w:type="dxa"/>
            <w:tcBorders>
              <w:top w:val="single" w:sz="4" w:space="0" w:color="auto"/>
              <w:bottom w:val="single" w:sz="4" w:space="0" w:color="auto"/>
            </w:tcBorders>
          </w:tcPr>
          <w:p w14:paraId="2B37DAB0"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HbA1c</w:t>
            </w:r>
          </w:p>
        </w:tc>
        <w:tc>
          <w:tcPr>
            <w:tcW w:w="2131" w:type="dxa"/>
            <w:tcBorders>
              <w:top w:val="single" w:sz="4" w:space="0" w:color="auto"/>
              <w:bottom w:val="single" w:sz="4" w:space="0" w:color="auto"/>
            </w:tcBorders>
          </w:tcPr>
          <w:p w14:paraId="18CD5D05"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 peptide</w:t>
            </w:r>
          </w:p>
        </w:tc>
        <w:tc>
          <w:tcPr>
            <w:tcW w:w="987" w:type="dxa"/>
            <w:tcBorders>
              <w:top w:val="single" w:sz="4" w:space="0" w:color="auto"/>
              <w:bottom w:val="single" w:sz="4" w:space="0" w:color="auto"/>
            </w:tcBorders>
          </w:tcPr>
          <w:p w14:paraId="19763C72"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Antibodies</w:t>
            </w:r>
          </w:p>
        </w:tc>
        <w:tc>
          <w:tcPr>
            <w:tcW w:w="1276" w:type="dxa"/>
            <w:tcBorders>
              <w:top w:val="single" w:sz="4" w:space="0" w:color="auto"/>
              <w:bottom w:val="single" w:sz="4" w:space="0" w:color="auto"/>
            </w:tcBorders>
          </w:tcPr>
          <w:p w14:paraId="67F99AA8"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SimSun" w:hAnsi="Book Antiqua"/>
                <w:lang w:eastAsia="zh-CN"/>
              </w:rPr>
              <w:t xml:space="preserve">Time with anti-PD-1 </w:t>
            </w:r>
            <w:r>
              <w:rPr>
                <w:rFonts w:ascii="Book Antiqua" w:hAnsi="Book Antiqua"/>
                <w:lang w:eastAsia="zh-CN"/>
              </w:rPr>
              <w:t>(w)</w:t>
            </w:r>
          </w:p>
        </w:tc>
        <w:tc>
          <w:tcPr>
            <w:tcW w:w="3685" w:type="dxa"/>
            <w:tcBorders>
              <w:top w:val="single" w:sz="4" w:space="0" w:color="auto"/>
              <w:bottom w:val="single" w:sz="4" w:space="0" w:color="auto"/>
            </w:tcBorders>
          </w:tcPr>
          <w:p w14:paraId="6DAF168A" w14:textId="77777777" w:rsidR="00B60E72" w:rsidRDefault="00F5652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HLA</w:t>
            </w:r>
          </w:p>
        </w:tc>
      </w:tr>
      <w:tr w:rsidR="00B60E72" w14:paraId="34CDDB2F" w14:textId="77777777" w:rsidTr="00B60E72">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tcPr>
          <w:p w14:paraId="403F63D1"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Araújo </w:t>
            </w:r>
            <w:r>
              <w:rPr>
                <w:rFonts w:ascii="Book Antiqua" w:hAnsi="Book Antiqua"/>
                <w:b w:val="0"/>
                <w:bCs w:val="0"/>
                <w:i/>
                <w:iCs/>
                <w:lang w:eastAsia="zh-CN"/>
              </w:rPr>
              <w:t>et al</w:t>
            </w:r>
            <w:r>
              <w:rPr>
                <w:rFonts w:ascii="Book Antiqua" w:hAnsi="Book Antiqua"/>
                <w:b w:val="0"/>
                <w:bCs w:val="0"/>
                <w:vertAlign w:val="superscript"/>
                <w:lang w:eastAsia="zh-CN"/>
              </w:rPr>
              <w:t>[6]</w:t>
            </w:r>
            <w:r>
              <w:rPr>
                <w:rFonts w:ascii="Book Antiqua" w:hAnsi="Book Antiqua"/>
                <w:b w:val="0"/>
                <w:bCs w:val="0"/>
                <w:lang w:eastAsia="zh-CN"/>
              </w:rPr>
              <w:t>, 2017</w:t>
            </w:r>
          </w:p>
        </w:tc>
        <w:tc>
          <w:tcPr>
            <w:tcW w:w="970" w:type="dxa"/>
            <w:tcBorders>
              <w:top w:val="single" w:sz="4" w:space="0" w:color="auto"/>
            </w:tcBorders>
          </w:tcPr>
          <w:p w14:paraId="5AE5201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F/73</w:t>
            </w:r>
          </w:p>
        </w:tc>
        <w:tc>
          <w:tcPr>
            <w:tcW w:w="2007" w:type="dxa"/>
            <w:tcBorders>
              <w:top w:val="single" w:sz="4" w:space="0" w:color="auto"/>
            </w:tcBorders>
          </w:tcPr>
          <w:p w14:paraId="230C0F8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Borders>
              <w:top w:val="single" w:sz="4" w:space="0" w:color="auto"/>
            </w:tcBorders>
          </w:tcPr>
          <w:p w14:paraId="20BCA8B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Borders>
              <w:top w:val="single" w:sz="4" w:space="0" w:color="auto"/>
            </w:tcBorders>
          </w:tcPr>
          <w:p w14:paraId="00A0C22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Borders>
              <w:top w:val="single" w:sz="4" w:space="0" w:color="auto"/>
            </w:tcBorders>
          </w:tcPr>
          <w:p w14:paraId="3244436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Carboplatin +pemetrexed</w:t>
            </w:r>
          </w:p>
        </w:tc>
        <w:tc>
          <w:tcPr>
            <w:tcW w:w="1701" w:type="dxa"/>
            <w:tcBorders>
              <w:top w:val="single" w:sz="4" w:space="0" w:color="auto"/>
            </w:tcBorders>
          </w:tcPr>
          <w:p w14:paraId="7FDBABD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Borders>
              <w:top w:val="single" w:sz="4" w:space="0" w:color="auto"/>
            </w:tcBorders>
          </w:tcPr>
          <w:p w14:paraId="295BB35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Borders>
              <w:top w:val="single" w:sz="4" w:space="0" w:color="auto"/>
            </w:tcBorders>
          </w:tcPr>
          <w:p w14:paraId="3DFB6E8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7.2%</w:t>
            </w:r>
          </w:p>
        </w:tc>
        <w:tc>
          <w:tcPr>
            <w:tcW w:w="2131" w:type="dxa"/>
            <w:tcBorders>
              <w:top w:val="single" w:sz="4" w:space="0" w:color="auto"/>
            </w:tcBorders>
          </w:tcPr>
          <w:p w14:paraId="71CB7EF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0.06 ng/ml</w:t>
            </w:r>
          </w:p>
        </w:tc>
        <w:tc>
          <w:tcPr>
            <w:tcW w:w="987" w:type="dxa"/>
            <w:tcBorders>
              <w:top w:val="single" w:sz="4" w:space="0" w:color="auto"/>
            </w:tcBorders>
          </w:tcPr>
          <w:p w14:paraId="26D3A33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Borders>
              <w:top w:val="single" w:sz="4" w:space="0" w:color="auto"/>
            </w:tcBorders>
          </w:tcPr>
          <w:p w14:paraId="2029B08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5 </w:t>
            </w:r>
          </w:p>
        </w:tc>
        <w:tc>
          <w:tcPr>
            <w:tcW w:w="3685" w:type="dxa"/>
            <w:tcBorders>
              <w:top w:val="single" w:sz="4" w:space="0" w:color="auto"/>
            </w:tcBorders>
          </w:tcPr>
          <w:p w14:paraId="7A65F75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DR3-DQ2/DR4-DQ8</w:t>
            </w:r>
          </w:p>
        </w:tc>
      </w:tr>
      <w:tr w:rsidR="00B60E72" w14:paraId="3BE8E4C2"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585E5E2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Li </w:t>
            </w:r>
            <w:r>
              <w:rPr>
                <w:rFonts w:ascii="Book Antiqua" w:hAnsi="Book Antiqua"/>
                <w:b w:val="0"/>
                <w:bCs w:val="0"/>
                <w:i/>
                <w:iCs/>
                <w:lang w:eastAsia="zh-CN"/>
              </w:rPr>
              <w:t>et al</w:t>
            </w:r>
            <w:r>
              <w:rPr>
                <w:rFonts w:ascii="Book Antiqua" w:hAnsi="Book Antiqua"/>
                <w:b w:val="0"/>
                <w:bCs w:val="0"/>
                <w:vertAlign w:val="superscript"/>
                <w:lang w:eastAsia="zh-CN"/>
              </w:rPr>
              <w:t>[7]</w:t>
            </w:r>
            <w:r>
              <w:rPr>
                <w:rFonts w:ascii="Book Antiqua" w:hAnsi="Book Antiqua"/>
                <w:b w:val="0"/>
                <w:bCs w:val="0"/>
                <w:lang w:eastAsia="zh-CN"/>
              </w:rPr>
              <w:t>, 2020</w:t>
            </w:r>
          </w:p>
        </w:tc>
        <w:tc>
          <w:tcPr>
            <w:tcW w:w="970" w:type="dxa"/>
          </w:tcPr>
          <w:p w14:paraId="37500F2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M/73</w:t>
            </w:r>
          </w:p>
        </w:tc>
        <w:tc>
          <w:tcPr>
            <w:tcW w:w="2007" w:type="dxa"/>
          </w:tcPr>
          <w:p w14:paraId="15635D5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1FFF745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26201DB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392151C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Sunitinib</w:t>
            </w:r>
          </w:p>
        </w:tc>
        <w:tc>
          <w:tcPr>
            <w:tcW w:w="1701" w:type="dxa"/>
          </w:tcPr>
          <w:p w14:paraId="4E4ACD4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26B301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3C5CC93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10.9%</w:t>
            </w:r>
          </w:p>
        </w:tc>
        <w:tc>
          <w:tcPr>
            <w:tcW w:w="2131" w:type="dxa"/>
          </w:tcPr>
          <w:p w14:paraId="4EA03C1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0.24 ng/mL</w:t>
            </w:r>
          </w:p>
        </w:tc>
        <w:tc>
          <w:tcPr>
            <w:tcW w:w="987" w:type="dxa"/>
          </w:tcPr>
          <w:p w14:paraId="742D200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232B42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30</w:t>
            </w:r>
          </w:p>
        </w:tc>
        <w:tc>
          <w:tcPr>
            <w:tcW w:w="3685" w:type="dxa"/>
          </w:tcPr>
          <w:p w14:paraId="6E36806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2EE349F3"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709CC243"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Abdullah </w:t>
            </w:r>
            <w:r>
              <w:rPr>
                <w:rFonts w:ascii="Book Antiqua" w:hAnsi="Book Antiqua"/>
                <w:b w:val="0"/>
                <w:bCs w:val="0"/>
                <w:i/>
                <w:iCs/>
                <w:lang w:eastAsia="zh-CN"/>
              </w:rPr>
              <w:t>et al</w:t>
            </w:r>
            <w:r>
              <w:rPr>
                <w:rFonts w:ascii="Book Antiqua" w:hAnsi="Book Antiqua"/>
                <w:b w:val="0"/>
                <w:bCs w:val="0"/>
                <w:vertAlign w:val="superscript"/>
                <w:lang w:eastAsia="zh-CN"/>
              </w:rPr>
              <w:t>[8]</w:t>
            </w:r>
            <w:r>
              <w:rPr>
                <w:rFonts w:ascii="Book Antiqua" w:hAnsi="Book Antiqua"/>
                <w:b w:val="0"/>
                <w:bCs w:val="0"/>
                <w:lang w:eastAsia="zh-CN"/>
              </w:rPr>
              <w:t>, 2019</w:t>
            </w:r>
          </w:p>
        </w:tc>
        <w:tc>
          <w:tcPr>
            <w:tcW w:w="970" w:type="dxa"/>
          </w:tcPr>
          <w:p w14:paraId="48D571B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M/68</w:t>
            </w:r>
          </w:p>
        </w:tc>
        <w:tc>
          <w:tcPr>
            <w:tcW w:w="2007" w:type="dxa"/>
          </w:tcPr>
          <w:p w14:paraId="3F791AA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23FF6A7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18A3C76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5E26478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D94242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373C830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277C664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6A6BD85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0.1 ng/mL </w:t>
            </w:r>
          </w:p>
        </w:tc>
        <w:tc>
          <w:tcPr>
            <w:tcW w:w="987" w:type="dxa"/>
          </w:tcPr>
          <w:p w14:paraId="4656ED0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FCEF4B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w:t>
            </w:r>
          </w:p>
        </w:tc>
        <w:tc>
          <w:tcPr>
            <w:tcW w:w="3685" w:type="dxa"/>
          </w:tcPr>
          <w:p w14:paraId="118ED08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22D9FBD3"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098C6D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Kapke </w:t>
            </w:r>
            <w:r>
              <w:rPr>
                <w:rFonts w:ascii="Book Antiqua" w:hAnsi="Book Antiqua"/>
                <w:b w:val="0"/>
                <w:bCs w:val="0"/>
                <w:i/>
                <w:iCs/>
                <w:lang w:eastAsia="zh-CN"/>
              </w:rPr>
              <w:t>et al</w:t>
            </w:r>
            <w:r>
              <w:rPr>
                <w:rFonts w:ascii="Book Antiqua" w:hAnsi="Book Antiqua"/>
                <w:b w:val="0"/>
                <w:bCs w:val="0"/>
                <w:vertAlign w:val="superscript"/>
                <w:lang w:eastAsia="zh-CN"/>
              </w:rPr>
              <w:t>[9]</w:t>
            </w:r>
            <w:r>
              <w:rPr>
                <w:rFonts w:ascii="Book Antiqua" w:hAnsi="Book Antiqua"/>
                <w:b w:val="0"/>
                <w:bCs w:val="0"/>
                <w:lang w:eastAsia="zh-CN"/>
              </w:rPr>
              <w:t>, 2017</w:t>
            </w:r>
          </w:p>
        </w:tc>
        <w:tc>
          <w:tcPr>
            <w:tcW w:w="970" w:type="dxa"/>
          </w:tcPr>
          <w:p w14:paraId="6012197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M/83</w:t>
            </w:r>
          </w:p>
        </w:tc>
        <w:tc>
          <w:tcPr>
            <w:tcW w:w="2007" w:type="dxa"/>
          </w:tcPr>
          <w:p w14:paraId="316732B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Oral squamous cell carcinoma</w:t>
            </w:r>
          </w:p>
        </w:tc>
        <w:tc>
          <w:tcPr>
            <w:tcW w:w="845" w:type="dxa"/>
          </w:tcPr>
          <w:p w14:paraId="5F11331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Hypothyroidism</w:t>
            </w:r>
          </w:p>
        </w:tc>
        <w:tc>
          <w:tcPr>
            <w:tcW w:w="2415" w:type="dxa"/>
          </w:tcPr>
          <w:p w14:paraId="31E2551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52E8569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64E878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7DB2AB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4A5DA25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052A622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0.32 ng/mL </w:t>
            </w:r>
          </w:p>
        </w:tc>
        <w:tc>
          <w:tcPr>
            <w:tcW w:w="987" w:type="dxa"/>
          </w:tcPr>
          <w:p w14:paraId="4603B3D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1716A11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5A2D9C8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DRB1*08, DRB1*11, DQB1*03, DQB1*04,DQA1*04, and DQA1*05.</w:t>
            </w:r>
          </w:p>
        </w:tc>
      </w:tr>
      <w:tr w:rsidR="00B60E72" w14:paraId="2BE96872"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1F9E83E7"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Kapke </w:t>
            </w:r>
            <w:r>
              <w:rPr>
                <w:rFonts w:ascii="Book Antiqua" w:hAnsi="Book Antiqua"/>
                <w:b w:val="0"/>
                <w:bCs w:val="0"/>
                <w:i/>
                <w:iCs/>
                <w:lang w:eastAsia="zh-CN"/>
              </w:rPr>
              <w:t>et al</w:t>
            </w:r>
            <w:r>
              <w:rPr>
                <w:rFonts w:ascii="Book Antiqua" w:hAnsi="Book Antiqua"/>
                <w:b w:val="0"/>
                <w:bCs w:val="0"/>
                <w:vertAlign w:val="superscript"/>
                <w:lang w:eastAsia="zh-CN"/>
              </w:rPr>
              <w:t>[9]</w:t>
            </w:r>
            <w:r>
              <w:rPr>
                <w:rFonts w:ascii="Book Antiqua" w:hAnsi="Book Antiqua"/>
                <w:b w:val="0"/>
                <w:bCs w:val="0"/>
                <w:lang w:eastAsia="zh-CN"/>
              </w:rPr>
              <w:t>, 2017</w:t>
            </w:r>
          </w:p>
        </w:tc>
        <w:tc>
          <w:tcPr>
            <w:tcW w:w="970" w:type="dxa"/>
          </w:tcPr>
          <w:p w14:paraId="1F36FBE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F/63</w:t>
            </w:r>
          </w:p>
        </w:tc>
        <w:tc>
          <w:tcPr>
            <w:tcW w:w="2007" w:type="dxa"/>
          </w:tcPr>
          <w:p w14:paraId="1B699AB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Urothelial carcinoma of the bladder</w:t>
            </w:r>
          </w:p>
        </w:tc>
        <w:tc>
          <w:tcPr>
            <w:tcW w:w="845" w:type="dxa"/>
          </w:tcPr>
          <w:p w14:paraId="3D6220B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Hypothyroidism</w:t>
            </w:r>
          </w:p>
        </w:tc>
        <w:tc>
          <w:tcPr>
            <w:tcW w:w="2415" w:type="dxa"/>
          </w:tcPr>
          <w:p w14:paraId="788F224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Atezolizumab</w:t>
            </w:r>
          </w:p>
        </w:tc>
        <w:tc>
          <w:tcPr>
            <w:tcW w:w="1985" w:type="dxa"/>
          </w:tcPr>
          <w:p w14:paraId="2623681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Gemcitabine + cisplatin</w:t>
            </w:r>
          </w:p>
        </w:tc>
        <w:tc>
          <w:tcPr>
            <w:tcW w:w="1701" w:type="dxa"/>
          </w:tcPr>
          <w:p w14:paraId="375D3A4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0E90D22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64DA729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2B6AD79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0.02 ng/mL </w:t>
            </w:r>
          </w:p>
        </w:tc>
        <w:tc>
          <w:tcPr>
            <w:tcW w:w="987" w:type="dxa"/>
          </w:tcPr>
          <w:p w14:paraId="3CDD48F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104523C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w:t>
            </w:r>
          </w:p>
        </w:tc>
        <w:tc>
          <w:tcPr>
            <w:tcW w:w="3685" w:type="dxa"/>
          </w:tcPr>
          <w:p w14:paraId="4779EF9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DRB1*03, DRB1*04, DQB1*02, DQB1*03,DQA1*03, and DQA1*05.</w:t>
            </w:r>
          </w:p>
        </w:tc>
      </w:tr>
      <w:tr w:rsidR="00B60E72" w14:paraId="005A9F28"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3458A92B"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Lowe</w:t>
            </w:r>
            <w:r>
              <w:rPr>
                <w:rFonts w:ascii="Book Antiqua" w:hAnsi="Book Antiqua"/>
                <w:b w:val="0"/>
                <w:bCs w:val="0"/>
                <w:i/>
                <w:iCs/>
                <w:lang w:eastAsia="zh-CN"/>
              </w:rPr>
              <w:t xml:space="preserve"> et al</w:t>
            </w:r>
            <w:r>
              <w:rPr>
                <w:rFonts w:ascii="Book Antiqua" w:hAnsi="Book Antiqua"/>
                <w:b w:val="0"/>
                <w:bCs w:val="0"/>
                <w:vertAlign w:val="superscript"/>
                <w:lang w:eastAsia="zh-CN"/>
              </w:rPr>
              <w:t>[10]</w:t>
            </w:r>
            <w:r>
              <w:rPr>
                <w:rFonts w:ascii="Book Antiqua" w:hAnsi="Book Antiqua"/>
                <w:b w:val="0"/>
                <w:bCs w:val="0"/>
                <w:lang w:eastAsia="zh-CN"/>
              </w:rPr>
              <w:t>, 2016</w:t>
            </w:r>
          </w:p>
        </w:tc>
        <w:tc>
          <w:tcPr>
            <w:tcW w:w="970" w:type="dxa"/>
          </w:tcPr>
          <w:p w14:paraId="485EA29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M/54 </w:t>
            </w:r>
          </w:p>
        </w:tc>
        <w:tc>
          <w:tcPr>
            <w:tcW w:w="2007" w:type="dxa"/>
          </w:tcPr>
          <w:p w14:paraId="7190A87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559BB1C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50FEE86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+ipilimumab</w:t>
            </w:r>
          </w:p>
        </w:tc>
        <w:tc>
          <w:tcPr>
            <w:tcW w:w="1985" w:type="dxa"/>
          </w:tcPr>
          <w:p w14:paraId="5E2635C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AE9A08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6FC14731" w14:textId="2A9AF2E9"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Autoimmune, </w:t>
            </w:r>
            <w:del w:id="0" w:author="Cathel Kerr" w:date="2021-12-08T17:30:00Z">
              <w:r w:rsidDel="00184B6B">
                <w:rPr>
                  <w:rFonts w:ascii="Book Antiqua" w:hAnsi="Book Antiqua"/>
                  <w:lang w:eastAsia="zh-CN"/>
                </w:rPr>
                <w:delText>thyroidits</w:delText>
              </w:r>
            </w:del>
            <w:ins w:id="1" w:author="Cathel Kerr" w:date="2021-12-08T17:30:00Z">
              <w:r w:rsidR="00184B6B">
                <w:rPr>
                  <w:rFonts w:ascii="Book Antiqua" w:hAnsi="Book Antiqua"/>
                  <w:lang w:eastAsia="zh-CN"/>
                </w:rPr>
                <w:t>thyroiditis</w:t>
              </w:r>
            </w:ins>
          </w:p>
        </w:tc>
        <w:tc>
          <w:tcPr>
            <w:tcW w:w="1696" w:type="dxa"/>
          </w:tcPr>
          <w:p w14:paraId="64D51A4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5E5F3E1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0.1 ng /mL</w:t>
            </w:r>
          </w:p>
        </w:tc>
        <w:tc>
          <w:tcPr>
            <w:tcW w:w="987" w:type="dxa"/>
          </w:tcPr>
          <w:p w14:paraId="06DEAA3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2734C4F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w:t>
            </w:r>
          </w:p>
        </w:tc>
        <w:tc>
          <w:tcPr>
            <w:tcW w:w="3685" w:type="dxa"/>
          </w:tcPr>
          <w:p w14:paraId="2E7602E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76F9E2C1"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2F987455"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Rahman </w:t>
            </w:r>
            <w:r>
              <w:rPr>
                <w:rFonts w:ascii="Book Antiqua" w:hAnsi="Book Antiqua"/>
                <w:b w:val="0"/>
                <w:bCs w:val="0"/>
                <w:i/>
                <w:iCs/>
                <w:lang w:eastAsia="zh-CN"/>
              </w:rPr>
              <w:t>et al</w:t>
            </w:r>
            <w:r>
              <w:rPr>
                <w:rFonts w:ascii="Book Antiqua" w:hAnsi="Book Antiqua"/>
                <w:b w:val="0"/>
                <w:bCs w:val="0"/>
                <w:vertAlign w:val="superscript"/>
                <w:lang w:eastAsia="zh-CN"/>
              </w:rPr>
              <w:t>[11]</w:t>
            </w:r>
            <w:r>
              <w:rPr>
                <w:rFonts w:ascii="Book Antiqua" w:hAnsi="Book Antiqua"/>
                <w:b w:val="0"/>
                <w:bCs w:val="0"/>
                <w:lang w:eastAsia="zh-CN"/>
              </w:rPr>
              <w:t>, 2020</w:t>
            </w:r>
            <w:r>
              <w:rPr>
                <w:rFonts w:ascii="Book Antiqua" w:hAnsi="Book Antiqua"/>
                <w:lang w:eastAsia="zh-CN"/>
              </w:rPr>
              <w:fldChar w:fldCharType="begin"/>
            </w:r>
            <w:r>
              <w:rPr>
                <w:rFonts w:ascii="Book Antiqua" w:hAnsi="Book Antiqua"/>
                <w:b w:val="0"/>
                <w:bCs w:val="0"/>
                <w:lang w:eastAsia="zh-CN"/>
              </w:rPr>
              <w:instrText xml:space="preserve"> ADDIN EN.CITE &lt;EndNote&gt;&lt;Cite&gt;&lt;Author&gt;Rahman&lt;/Author&gt;&lt;Year&gt;2020&lt;/Year&gt;&lt;RecNum&gt;20&lt;/RecNum&gt;&lt;DisplayText&gt;[6]&lt;/DisplayText&gt;&lt;record&gt;&lt;rec-number&gt;20&lt;/rec-number&gt;&lt;foreign-keys&gt;&lt;key app="EN" db-id="ft2ert5tnpterqessdtp9500txr90stxzvpv" timestamp="1603973556"&gt;20&lt;/key&gt;&lt;/foreign-keys&gt;&lt;ref-type name="Journal Article"&gt;17&lt;/ref-type&gt;&lt;contributors&gt;&lt;authors&gt;&lt;author&gt;Rahman, W&lt;/author&gt;&lt;author&gt;Conley, A&lt;/author&gt;&lt;author&gt;Silver, KD&lt;/author&gt;&lt;/authors&gt;&lt;/contributors&gt;&lt;titles&gt;&lt;title&gt;Atezolizumab-induced type 1 diabetes mellitus in a patient with metastatic renal cell carcinoma&lt;/title&gt;&lt;secondary-title&gt;BMJ case reports&lt;/secondary-title&gt;&lt;/titles&gt;&lt;periodical&gt;&lt;full-title&gt;BMJ case reports&lt;/full-title&gt;&lt;/periodical&gt;&lt;volume&gt;13&lt;/volume&gt;&lt;number&gt;7&lt;/number&gt;&lt;dates&gt;&lt;year&gt;2020&lt;/year&gt;&lt;/dates&gt;&lt;accession-num&gt;32616532&lt;/accession-num&gt;&lt;label&gt;0&lt;/label&gt;&lt;urls&gt;&lt;/urls&gt;&lt;electronic-resource-num&gt;10.1136/bcr-2019-233842&lt;/electronic-resource-num&gt;&lt;/record&gt;&lt;/Cite&gt;&lt;/EndNote&gt;</w:instrText>
            </w:r>
            <w:r w:rsidR="007766E7">
              <w:rPr>
                <w:rFonts w:ascii="Book Antiqua" w:hAnsi="Book Antiqua"/>
                <w:lang w:eastAsia="zh-CN"/>
              </w:rPr>
              <w:fldChar w:fldCharType="separate"/>
            </w:r>
            <w:r>
              <w:rPr>
                <w:rFonts w:ascii="Book Antiqua" w:hAnsi="Book Antiqua"/>
                <w:lang w:eastAsia="zh-CN"/>
              </w:rPr>
              <w:fldChar w:fldCharType="end"/>
            </w:r>
          </w:p>
        </w:tc>
        <w:tc>
          <w:tcPr>
            <w:tcW w:w="970" w:type="dxa"/>
          </w:tcPr>
          <w:p w14:paraId="06B3C09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M/64</w:t>
            </w:r>
          </w:p>
        </w:tc>
        <w:tc>
          <w:tcPr>
            <w:tcW w:w="2007" w:type="dxa"/>
          </w:tcPr>
          <w:p w14:paraId="38EF3AD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Renal cell carcinoma</w:t>
            </w:r>
          </w:p>
        </w:tc>
        <w:tc>
          <w:tcPr>
            <w:tcW w:w="845" w:type="dxa"/>
          </w:tcPr>
          <w:p w14:paraId="4CB029F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T2DM</w:t>
            </w:r>
          </w:p>
        </w:tc>
        <w:tc>
          <w:tcPr>
            <w:tcW w:w="2415" w:type="dxa"/>
          </w:tcPr>
          <w:p w14:paraId="1D477C0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Atezolizumab</w:t>
            </w:r>
          </w:p>
        </w:tc>
        <w:tc>
          <w:tcPr>
            <w:tcW w:w="1985" w:type="dxa"/>
          </w:tcPr>
          <w:p w14:paraId="5A6D8CA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Bevacizumab</w:t>
            </w:r>
          </w:p>
        </w:tc>
        <w:tc>
          <w:tcPr>
            <w:tcW w:w="1701" w:type="dxa"/>
          </w:tcPr>
          <w:p w14:paraId="37B8DAE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49B27E4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5FA4142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34A6279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654A66C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7256020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6899FFD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72D1D738"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B7CF0A9"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lastRenderedPageBreak/>
              <w:t xml:space="preserve">Mengíbar </w:t>
            </w:r>
            <w:r>
              <w:rPr>
                <w:rFonts w:ascii="Book Antiqua" w:hAnsi="Book Antiqua"/>
                <w:b w:val="0"/>
                <w:bCs w:val="0"/>
                <w:i/>
                <w:iCs/>
                <w:lang w:eastAsia="zh-CN"/>
              </w:rPr>
              <w:t>et al</w:t>
            </w:r>
            <w:r>
              <w:rPr>
                <w:rFonts w:ascii="Book Antiqua" w:hAnsi="Book Antiqua"/>
                <w:b w:val="0"/>
                <w:bCs w:val="0"/>
                <w:vertAlign w:val="superscript"/>
                <w:lang w:eastAsia="zh-CN"/>
              </w:rPr>
              <w:t>[12]</w:t>
            </w:r>
            <w:r>
              <w:rPr>
                <w:rFonts w:ascii="Book Antiqua" w:hAnsi="Book Antiqua"/>
                <w:b w:val="0"/>
                <w:bCs w:val="0"/>
                <w:lang w:eastAsia="zh-CN"/>
              </w:rPr>
              <w:t>, 2019</w:t>
            </w:r>
          </w:p>
        </w:tc>
        <w:tc>
          <w:tcPr>
            <w:tcW w:w="970" w:type="dxa"/>
          </w:tcPr>
          <w:p w14:paraId="332968A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M/55</w:t>
            </w:r>
          </w:p>
        </w:tc>
        <w:tc>
          <w:tcPr>
            <w:tcW w:w="2007" w:type="dxa"/>
          </w:tcPr>
          <w:p w14:paraId="569F84E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Urothelial carcinoma of the bladder</w:t>
            </w:r>
          </w:p>
        </w:tc>
        <w:tc>
          <w:tcPr>
            <w:tcW w:w="845" w:type="dxa"/>
          </w:tcPr>
          <w:p w14:paraId="40B9CC3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Family history of T1D</w:t>
            </w:r>
          </w:p>
        </w:tc>
        <w:tc>
          <w:tcPr>
            <w:tcW w:w="2415" w:type="dxa"/>
          </w:tcPr>
          <w:p w14:paraId="32DCF67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Durvalumab</w:t>
            </w:r>
          </w:p>
        </w:tc>
        <w:tc>
          <w:tcPr>
            <w:tcW w:w="1985" w:type="dxa"/>
          </w:tcPr>
          <w:p w14:paraId="61E8C0F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93FE6B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63823D7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Hypothyroidism</w:t>
            </w:r>
          </w:p>
        </w:tc>
        <w:tc>
          <w:tcPr>
            <w:tcW w:w="1696" w:type="dxa"/>
          </w:tcPr>
          <w:p w14:paraId="167DC3C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8.4%</w:t>
            </w:r>
          </w:p>
        </w:tc>
        <w:tc>
          <w:tcPr>
            <w:tcW w:w="2131" w:type="dxa"/>
          </w:tcPr>
          <w:p w14:paraId="71CD255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0.02 ng/mL</w:t>
            </w:r>
          </w:p>
        </w:tc>
        <w:tc>
          <w:tcPr>
            <w:tcW w:w="987" w:type="dxa"/>
          </w:tcPr>
          <w:p w14:paraId="661EC90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 IA2+</w:t>
            </w:r>
          </w:p>
        </w:tc>
        <w:tc>
          <w:tcPr>
            <w:tcW w:w="1276" w:type="dxa"/>
          </w:tcPr>
          <w:p w14:paraId="461321E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685" w:type="dxa"/>
          </w:tcPr>
          <w:p w14:paraId="6709821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09FBC5A1"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773A7820"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Kichloo </w:t>
            </w:r>
            <w:r>
              <w:rPr>
                <w:rFonts w:ascii="Book Antiqua" w:hAnsi="Book Antiqua"/>
                <w:b w:val="0"/>
                <w:bCs w:val="0"/>
                <w:i/>
                <w:iCs/>
                <w:lang w:eastAsia="zh-CN"/>
              </w:rPr>
              <w:t>et al</w:t>
            </w:r>
            <w:r>
              <w:rPr>
                <w:rFonts w:ascii="Book Antiqua" w:hAnsi="Book Antiqua"/>
                <w:b w:val="0"/>
                <w:bCs w:val="0"/>
                <w:vertAlign w:val="superscript"/>
                <w:lang w:eastAsia="zh-CN"/>
              </w:rPr>
              <w:t>[13]</w:t>
            </w:r>
            <w:r>
              <w:rPr>
                <w:rFonts w:ascii="Book Antiqua" w:hAnsi="Book Antiqua"/>
                <w:b w:val="0"/>
                <w:bCs w:val="0"/>
                <w:lang w:eastAsia="zh-CN"/>
              </w:rPr>
              <w:t>, 2020</w:t>
            </w:r>
          </w:p>
        </w:tc>
        <w:tc>
          <w:tcPr>
            <w:tcW w:w="970" w:type="dxa"/>
          </w:tcPr>
          <w:p w14:paraId="191F5C5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F/77</w:t>
            </w:r>
          </w:p>
        </w:tc>
        <w:tc>
          <w:tcPr>
            <w:tcW w:w="2007" w:type="dxa"/>
          </w:tcPr>
          <w:p w14:paraId="63261AB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Colonic adenocarcinoma</w:t>
            </w:r>
          </w:p>
        </w:tc>
        <w:tc>
          <w:tcPr>
            <w:tcW w:w="845" w:type="dxa"/>
          </w:tcPr>
          <w:p w14:paraId="47DAF52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35FAE45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w:t>
            </w:r>
          </w:p>
        </w:tc>
        <w:tc>
          <w:tcPr>
            <w:tcW w:w="1985" w:type="dxa"/>
          </w:tcPr>
          <w:p w14:paraId="75174A1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FOLFOX (leucovorin, fluorouracil</w:t>
            </w:r>
            <w:r>
              <w:rPr>
                <w:rFonts w:ascii="Book Antiqua" w:hAnsi="Book Antiqua"/>
                <w:lang w:eastAsia="zh-CN"/>
              </w:rPr>
              <w:t>，</w:t>
            </w:r>
            <w:r>
              <w:rPr>
                <w:rFonts w:ascii="Book Antiqua" w:hAnsi="Book Antiqua"/>
                <w:lang w:eastAsia="zh-CN"/>
              </w:rPr>
              <w:t>oxaliplatin</w:t>
            </w:r>
          </w:p>
        </w:tc>
        <w:tc>
          <w:tcPr>
            <w:tcW w:w="1701" w:type="dxa"/>
          </w:tcPr>
          <w:p w14:paraId="1981C4F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226F3B7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2049DD8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8.8%</w:t>
            </w:r>
          </w:p>
        </w:tc>
        <w:tc>
          <w:tcPr>
            <w:tcW w:w="2131" w:type="dxa"/>
          </w:tcPr>
          <w:p w14:paraId="4CC3BFC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0CA149A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2293580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w:t>
            </w:r>
          </w:p>
        </w:tc>
        <w:tc>
          <w:tcPr>
            <w:tcW w:w="3685" w:type="dxa"/>
          </w:tcPr>
          <w:p w14:paraId="09A4952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1A182591"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1AD962A5"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Delasos </w:t>
            </w:r>
            <w:r>
              <w:rPr>
                <w:rFonts w:ascii="Book Antiqua" w:hAnsi="Book Antiqua"/>
                <w:b w:val="0"/>
                <w:bCs w:val="0"/>
                <w:i/>
                <w:iCs/>
                <w:lang w:eastAsia="zh-CN"/>
              </w:rPr>
              <w:t>et al</w:t>
            </w:r>
            <w:r>
              <w:rPr>
                <w:rFonts w:ascii="Book Antiqua" w:hAnsi="Book Antiqua"/>
                <w:b w:val="0"/>
                <w:bCs w:val="0"/>
                <w:vertAlign w:val="superscript"/>
                <w:lang w:eastAsia="zh-CN"/>
              </w:rPr>
              <w:t>[14]</w:t>
            </w:r>
            <w:r>
              <w:rPr>
                <w:rFonts w:ascii="Book Antiqua" w:hAnsi="Book Antiqua"/>
                <w:b w:val="0"/>
                <w:bCs w:val="0"/>
                <w:lang w:eastAsia="zh-CN"/>
              </w:rPr>
              <w:t>, 2020</w:t>
            </w:r>
          </w:p>
        </w:tc>
        <w:tc>
          <w:tcPr>
            <w:tcW w:w="970" w:type="dxa"/>
          </w:tcPr>
          <w:p w14:paraId="20AA0D6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M/77</w:t>
            </w:r>
          </w:p>
        </w:tc>
        <w:tc>
          <w:tcPr>
            <w:tcW w:w="2007" w:type="dxa"/>
          </w:tcPr>
          <w:p w14:paraId="36D15B3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Neuroendocrine tumor</w:t>
            </w:r>
          </w:p>
        </w:tc>
        <w:tc>
          <w:tcPr>
            <w:tcW w:w="845" w:type="dxa"/>
          </w:tcPr>
          <w:p w14:paraId="18A4762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785508E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7143B79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Carboplatin + etoposide</w:t>
            </w:r>
          </w:p>
        </w:tc>
        <w:tc>
          <w:tcPr>
            <w:tcW w:w="1701" w:type="dxa"/>
          </w:tcPr>
          <w:p w14:paraId="4DE64FA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178A9E0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3BDC21C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8.3%</w:t>
            </w:r>
          </w:p>
        </w:tc>
        <w:tc>
          <w:tcPr>
            <w:tcW w:w="2131" w:type="dxa"/>
          </w:tcPr>
          <w:p w14:paraId="070940A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0901898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1B05D17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28</w:t>
            </w:r>
          </w:p>
        </w:tc>
        <w:tc>
          <w:tcPr>
            <w:tcW w:w="3685" w:type="dxa"/>
          </w:tcPr>
          <w:p w14:paraId="4942934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6BC5D082"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2B65F64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Hickmott </w:t>
            </w:r>
            <w:r>
              <w:rPr>
                <w:rFonts w:ascii="Book Antiqua" w:hAnsi="Book Antiqua"/>
                <w:b w:val="0"/>
                <w:bCs w:val="0"/>
                <w:i/>
                <w:iCs/>
                <w:lang w:eastAsia="zh-CN"/>
              </w:rPr>
              <w:t>et al</w:t>
            </w:r>
            <w:r>
              <w:rPr>
                <w:rFonts w:ascii="Book Antiqua" w:hAnsi="Book Antiqua"/>
                <w:b w:val="0"/>
                <w:bCs w:val="0"/>
                <w:vertAlign w:val="superscript"/>
                <w:lang w:eastAsia="zh-CN"/>
              </w:rPr>
              <w:t>[15]</w:t>
            </w:r>
            <w:r>
              <w:rPr>
                <w:rFonts w:ascii="Book Antiqua" w:hAnsi="Book Antiqua"/>
                <w:b w:val="0"/>
                <w:bCs w:val="0"/>
                <w:lang w:eastAsia="zh-CN"/>
              </w:rPr>
              <w:t>, 2017</w:t>
            </w:r>
          </w:p>
        </w:tc>
        <w:tc>
          <w:tcPr>
            <w:tcW w:w="970" w:type="dxa"/>
          </w:tcPr>
          <w:p w14:paraId="01A6E4E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M/57</w:t>
            </w:r>
          </w:p>
        </w:tc>
        <w:tc>
          <w:tcPr>
            <w:tcW w:w="2007" w:type="dxa"/>
          </w:tcPr>
          <w:p w14:paraId="7AA75DB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Urothelial cancer</w:t>
            </w:r>
          </w:p>
        </w:tc>
        <w:tc>
          <w:tcPr>
            <w:tcW w:w="845" w:type="dxa"/>
          </w:tcPr>
          <w:p w14:paraId="01C2DE0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2BCC2F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Atezolizumab</w:t>
            </w:r>
          </w:p>
        </w:tc>
        <w:tc>
          <w:tcPr>
            <w:tcW w:w="1985" w:type="dxa"/>
          </w:tcPr>
          <w:p w14:paraId="533A7E2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Cisplatin + gemcitabine</w:t>
            </w:r>
          </w:p>
        </w:tc>
        <w:tc>
          <w:tcPr>
            <w:tcW w:w="1701" w:type="dxa"/>
          </w:tcPr>
          <w:p w14:paraId="0606A6D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483B459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24E8C61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7.5%</w:t>
            </w:r>
          </w:p>
        </w:tc>
        <w:tc>
          <w:tcPr>
            <w:tcW w:w="2131" w:type="dxa"/>
          </w:tcPr>
          <w:p w14:paraId="1104F25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0.65 ng/mL</w:t>
            </w:r>
          </w:p>
        </w:tc>
        <w:tc>
          <w:tcPr>
            <w:tcW w:w="987" w:type="dxa"/>
          </w:tcPr>
          <w:p w14:paraId="05D2E3F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67FDF6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w:t>
            </w:r>
          </w:p>
        </w:tc>
        <w:tc>
          <w:tcPr>
            <w:tcW w:w="3685" w:type="dxa"/>
          </w:tcPr>
          <w:p w14:paraId="72A980F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DRB1*11,DRB1*04;DRB3*02;DRB4*01;DQB1*03, DQB1*03</w:t>
            </w:r>
          </w:p>
        </w:tc>
      </w:tr>
      <w:tr w:rsidR="00B60E72" w14:paraId="30051F85"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1EDCF567"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Sothornwit </w:t>
            </w:r>
            <w:r>
              <w:rPr>
                <w:rFonts w:ascii="Book Antiqua" w:hAnsi="Book Antiqua"/>
                <w:b w:val="0"/>
                <w:bCs w:val="0"/>
                <w:i/>
                <w:iCs/>
                <w:lang w:eastAsia="zh-CN"/>
              </w:rPr>
              <w:t>et al</w:t>
            </w:r>
            <w:r>
              <w:rPr>
                <w:rFonts w:ascii="Book Antiqua" w:hAnsi="Book Antiqua"/>
                <w:b w:val="0"/>
                <w:bCs w:val="0"/>
                <w:vertAlign w:val="superscript"/>
                <w:lang w:eastAsia="zh-CN"/>
              </w:rPr>
              <w:t>[16]</w:t>
            </w:r>
            <w:r>
              <w:rPr>
                <w:rFonts w:ascii="Book Antiqua" w:hAnsi="Book Antiqua"/>
                <w:b w:val="0"/>
                <w:bCs w:val="0"/>
                <w:lang w:eastAsia="zh-CN"/>
              </w:rPr>
              <w:t>, 2017</w:t>
            </w:r>
          </w:p>
        </w:tc>
        <w:tc>
          <w:tcPr>
            <w:tcW w:w="970" w:type="dxa"/>
          </w:tcPr>
          <w:p w14:paraId="1DBF32B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F/52</w:t>
            </w:r>
          </w:p>
        </w:tc>
        <w:tc>
          <w:tcPr>
            <w:tcW w:w="2007" w:type="dxa"/>
          </w:tcPr>
          <w:p w14:paraId="4B0A004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59B8B30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1DB8DF3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Atezolizumab</w:t>
            </w:r>
          </w:p>
        </w:tc>
        <w:tc>
          <w:tcPr>
            <w:tcW w:w="1985" w:type="dxa"/>
          </w:tcPr>
          <w:p w14:paraId="585852B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4F6A1B7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34AD383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Transaminitis</w:t>
            </w:r>
          </w:p>
        </w:tc>
        <w:tc>
          <w:tcPr>
            <w:tcW w:w="1696" w:type="dxa"/>
          </w:tcPr>
          <w:p w14:paraId="745188F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7.9%</w:t>
            </w:r>
          </w:p>
        </w:tc>
        <w:tc>
          <w:tcPr>
            <w:tcW w:w="2131" w:type="dxa"/>
          </w:tcPr>
          <w:p w14:paraId="77004B6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0.1 ng/ml</w:t>
            </w:r>
          </w:p>
        </w:tc>
        <w:tc>
          <w:tcPr>
            <w:tcW w:w="987" w:type="dxa"/>
          </w:tcPr>
          <w:p w14:paraId="6159F9B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53CD19E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24</w:t>
            </w:r>
          </w:p>
        </w:tc>
        <w:tc>
          <w:tcPr>
            <w:tcW w:w="3685" w:type="dxa"/>
          </w:tcPr>
          <w:p w14:paraId="7E68610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w:t>
            </w:r>
            <w:r>
              <w:rPr>
                <w:rFonts w:ascii="MS Gothic" w:eastAsia="MS Gothic" w:hAnsi="MS Gothic" w:cs="MS Gothic" w:hint="eastAsia"/>
                <w:lang w:eastAsia="zh-CN"/>
              </w:rPr>
              <w:t>∗</w:t>
            </w:r>
            <w:r>
              <w:rPr>
                <w:rFonts w:ascii="Book Antiqua" w:hAnsi="Book Antiqua"/>
                <w:lang w:eastAsia="zh-CN"/>
              </w:rPr>
              <w:t>03,</w:t>
            </w:r>
          </w:p>
          <w:p w14:paraId="055F31C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w:t>
            </w:r>
            <w:r>
              <w:rPr>
                <w:rFonts w:ascii="MS Gothic" w:eastAsia="MS Gothic" w:hAnsi="MS Gothic" w:cs="MS Gothic" w:hint="eastAsia"/>
                <w:lang w:eastAsia="zh-CN"/>
              </w:rPr>
              <w:t>∗</w:t>
            </w:r>
            <w:r>
              <w:rPr>
                <w:rFonts w:ascii="Book Antiqua" w:hAnsi="Book Antiqua"/>
                <w:lang w:eastAsia="zh-CN"/>
              </w:rPr>
              <w:t>14, DQB1</w:t>
            </w:r>
            <w:r>
              <w:rPr>
                <w:rFonts w:ascii="MS Gothic" w:eastAsia="MS Gothic" w:hAnsi="MS Gothic" w:cs="MS Gothic" w:hint="eastAsia"/>
                <w:lang w:eastAsia="zh-CN"/>
              </w:rPr>
              <w:t>∗</w:t>
            </w:r>
            <w:r>
              <w:rPr>
                <w:rFonts w:ascii="Book Antiqua" w:hAnsi="Book Antiqua"/>
                <w:lang w:eastAsia="zh-CN"/>
              </w:rPr>
              <w:t>02, DQB1</w:t>
            </w:r>
            <w:r>
              <w:rPr>
                <w:rFonts w:ascii="MS Gothic" w:eastAsia="MS Gothic" w:hAnsi="MS Gothic" w:cs="MS Gothic" w:hint="eastAsia"/>
                <w:lang w:eastAsia="zh-CN"/>
              </w:rPr>
              <w:t>∗</w:t>
            </w:r>
            <w:r>
              <w:rPr>
                <w:rFonts w:ascii="Book Antiqua" w:hAnsi="Book Antiqua"/>
                <w:lang w:eastAsia="zh-CN"/>
              </w:rPr>
              <w:t>05 (DR3-DQ2/DR14-DQ5)</w:t>
            </w:r>
          </w:p>
        </w:tc>
      </w:tr>
      <w:tr w:rsidR="00B60E72" w14:paraId="2F3055B7"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4F96F9B2"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Changizzadeh </w:t>
            </w:r>
            <w:r>
              <w:rPr>
                <w:rFonts w:ascii="Book Antiqua" w:hAnsi="Book Antiqua"/>
                <w:b w:val="0"/>
                <w:bCs w:val="0"/>
                <w:i/>
                <w:iCs/>
                <w:lang w:eastAsia="zh-CN"/>
              </w:rPr>
              <w:t>et al</w:t>
            </w:r>
            <w:r>
              <w:rPr>
                <w:rFonts w:ascii="Book Antiqua" w:hAnsi="Book Antiqua"/>
                <w:b w:val="0"/>
                <w:bCs w:val="0"/>
                <w:vertAlign w:val="superscript"/>
                <w:lang w:eastAsia="zh-CN"/>
              </w:rPr>
              <w:t>[17]</w:t>
            </w:r>
            <w:r>
              <w:rPr>
                <w:rFonts w:ascii="Book Antiqua" w:hAnsi="Book Antiqua"/>
                <w:b w:val="0"/>
                <w:bCs w:val="0"/>
                <w:lang w:eastAsia="zh-CN"/>
              </w:rPr>
              <w:t>, 2019</w:t>
            </w:r>
          </w:p>
        </w:tc>
        <w:tc>
          <w:tcPr>
            <w:tcW w:w="970" w:type="dxa"/>
          </w:tcPr>
          <w:p w14:paraId="6DF60D5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M/44</w:t>
            </w:r>
          </w:p>
        </w:tc>
        <w:tc>
          <w:tcPr>
            <w:tcW w:w="2007" w:type="dxa"/>
          </w:tcPr>
          <w:p w14:paraId="136A76C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765AB42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10BD7D6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507FC3F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508E7A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050DE06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0066021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w:t>
            </w:r>
          </w:p>
        </w:tc>
        <w:tc>
          <w:tcPr>
            <w:tcW w:w="2131" w:type="dxa"/>
          </w:tcPr>
          <w:p w14:paraId="646B1B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7BFE599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67C133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79F10A9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409D1894"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C5527EB"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Gunawan </w:t>
            </w:r>
            <w:r>
              <w:rPr>
                <w:rFonts w:ascii="Book Antiqua" w:hAnsi="Book Antiqua"/>
                <w:b w:val="0"/>
                <w:bCs w:val="0"/>
                <w:i/>
                <w:iCs/>
                <w:lang w:eastAsia="zh-CN"/>
              </w:rPr>
              <w:t>et al</w:t>
            </w:r>
            <w:r>
              <w:rPr>
                <w:rFonts w:ascii="Book Antiqua" w:hAnsi="Book Antiqua"/>
                <w:b w:val="0"/>
                <w:bCs w:val="0"/>
                <w:vertAlign w:val="superscript"/>
                <w:lang w:eastAsia="zh-CN"/>
              </w:rPr>
              <w:t>[18]</w:t>
            </w:r>
            <w:r>
              <w:rPr>
                <w:rFonts w:ascii="Book Antiqua" w:hAnsi="Book Antiqua"/>
                <w:b w:val="0"/>
                <w:bCs w:val="0"/>
                <w:lang w:eastAsia="zh-CN"/>
              </w:rPr>
              <w:t>, 2018</w:t>
            </w:r>
          </w:p>
        </w:tc>
        <w:tc>
          <w:tcPr>
            <w:tcW w:w="970" w:type="dxa"/>
          </w:tcPr>
          <w:p w14:paraId="19E9456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M/52</w:t>
            </w:r>
          </w:p>
        </w:tc>
        <w:tc>
          <w:tcPr>
            <w:tcW w:w="2007" w:type="dxa"/>
          </w:tcPr>
          <w:p w14:paraId="2519458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558D519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297EF56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06984B9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1B982F3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 Ketonuria</w:t>
            </w:r>
          </w:p>
        </w:tc>
        <w:tc>
          <w:tcPr>
            <w:tcW w:w="1701" w:type="dxa"/>
          </w:tcPr>
          <w:p w14:paraId="3858A255" w14:textId="69207529"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Hypophysitis, </w:t>
            </w:r>
            <w:del w:id="2" w:author="Cathel Kerr" w:date="2021-12-08T17:30:00Z">
              <w:r w:rsidDel="00184B6B">
                <w:rPr>
                  <w:rFonts w:ascii="Book Antiqua" w:hAnsi="Book Antiqua"/>
                  <w:lang w:eastAsia="zh-CN"/>
                </w:rPr>
                <w:delText>thyroidits</w:delText>
              </w:r>
            </w:del>
            <w:ins w:id="3" w:author="Cathel Kerr" w:date="2021-12-08T17:30:00Z">
              <w:r w:rsidR="00184B6B">
                <w:rPr>
                  <w:rFonts w:ascii="Book Antiqua" w:hAnsi="Book Antiqua"/>
                  <w:lang w:eastAsia="zh-CN"/>
                </w:rPr>
                <w:t>thyroiditis</w:t>
              </w:r>
            </w:ins>
            <w:r>
              <w:rPr>
                <w:rFonts w:ascii="Book Antiqua" w:hAnsi="Book Antiqua"/>
                <w:lang w:eastAsia="zh-CN"/>
              </w:rPr>
              <w:t xml:space="preserve">, adrenal </w:t>
            </w:r>
            <w:del w:id="4" w:author="Cathel Kerr" w:date="2021-12-08T17:30:00Z">
              <w:r w:rsidDel="00184B6B">
                <w:rPr>
                  <w:rFonts w:ascii="Book Antiqua" w:hAnsi="Book Antiqua"/>
                  <w:lang w:eastAsia="zh-CN"/>
                </w:rPr>
                <w:delText>infficiency</w:delText>
              </w:r>
            </w:del>
            <w:ins w:id="5" w:author="Cathel Kerr" w:date="2021-12-08T17:30:00Z">
              <w:r w:rsidR="00184B6B">
                <w:rPr>
                  <w:rFonts w:ascii="Book Antiqua" w:hAnsi="Book Antiqua"/>
                  <w:lang w:eastAsia="zh-CN"/>
                </w:rPr>
                <w:t>inefficiency</w:t>
              </w:r>
            </w:ins>
          </w:p>
        </w:tc>
        <w:tc>
          <w:tcPr>
            <w:tcW w:w="1696" w:type="dxa"/>
          </w:tcPr>
          <w:p w14:paraId="3B585DB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7.7%</w:t>
            </w:r>
          </w:p>
        </w:tc>
        <w:tc>
          <w:tcPr>
            <w:tcW w:w="2131" w:type="dxa"/>
          </w:tcPr>
          <w:p w14:paraId="480EF55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0.05 nmol/L (0.016 ng/ml)</w:t>
            </w:r>
          </w:p>
        </w:tc>
        <w:tc>
          <w:tcPr>
            <w:tcW w:w="987" w:type="dxa"/>
          </w:tcPr>
          <w:p w14:paraId="00E7D51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58E79BB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685" w:type="dxa"/>
          </w:tcPr>
          <w:p w14:paraId="484CAD3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3AEC0552"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5C4AF32"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lastRenderedPageBreak/>
              <w:t xml:space="preserve">Gunjur </w:t>
            </w:r>
            <w:r>
              <w:rPr>
                <w:rFonts w:ascii="Book Antiqua" w:hAnsi="Book Antiqua"/>
                <w:b w:val="0"/>
                <w:bCs w:val="0"/>
                <w:i/>
                <w:iCs/>
                <w:lang w:eastAsia="zh-CN"/>
              </w:rPr>
              <w:t>et al</w:t>
            </w:r>
            <w:r>
              <w:rPr>
                <w:rFonts w:ascii="Book Antiqua" w:hAnsi="Book Antiqua"/>
                <w:b w:val="0"/>
                <w:bCs w:val="0"/>
                <w:vertAlign w:val="superscript"/>
                <w:lang w:eastAsia="zh-CN"/>
              </w:rPr>
              <w:t>[19]</w:t>
            </w:r>
            <w:r>
              <w:rPr>
                <w:rFonts w:ascii="Book Antiqua" w:hAnsi="Book Antiqua"/>
                <w:b w:val="0"/>
                <w:bCs w:val="0"/>
                <w:lang w:eastAsia="zh-CN"/>
              </w:rPr>
              <w:t>, 2019</w:t>
            </w:r>
          </w:p>
        </w:tc>
        <w:tc>
          <w:tcPr>
            <w:tcW w:w="970" w:type="dxa"/>
          </w:tcPr>
          <w:p w14:paraId="4581EB4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F/77</w:t>
            </w:r>
          </w:p>
        </w:tc>
        <w:tc>
          <w:tcPr>
            <w:tcW w:w="2007" w:type="dxa"/>
          </w:tcPr>
          <w:p w14:paraId="242CD68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672E753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7C53DB6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w:t>
            </w:r>
          </w:p>
        </w:tc>
        <w:tc>
          <w:tcPr>
            <w:tcW w:w="1985" w:type="dxa"/>
          </w:tcPr>
          <w:p w14:paraId="3815EEF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C7E4CA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544EABD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Thyroidits</w:t>
            </w:r>
          </w:p>
        </w:tc>
        <w:tc>
          <w:tcPr>
            <w:tcW w:w="1696" w:type="dxa"/>
          </w:tcPr>
          <w:p w14:paraId="6922E11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6.9% (normal range: &lt;</w:t>
            </w:r>
          </w:p>
          <w:p w14:paraId="7A214F7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w:t>
            </w:r>
          </w:p>
        </w:tc>
        <w:tc>
          <w:tcPr>
            <w:tcW w:w="2131" w:type="dxa"/>
          </w:tcPr>
          <w:p w14:paraId="6AF1B56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0.07 ng/ml</w:t>
            </w:r>
          </w:p>
        </w:tc>
        <w:tc>
          <w:tcPr>
            <w:tcW w:w="987" w:type="dxa"/>
          </w:tcPr>
          <w:p w14:paraId="55CA484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r>
              <w:rPr>
                <w:rFonts w:ascii="Book Antiqua" w:hAnsi="Book Antiqua"/>
                <w:lang w:eastAsia="zh-CN"/>
              </w:rPr>
              <w:t>，</w:t>
            </w:r>
            <w:r>
              <w:rPr>
                <w:rFonts w:ascii="Book Antiqua" w:hAnsi="Book Antiqua"/>
                <w:lang w:eastAsia="zh-CN"/>
              </w:rPr>
              <w:t>IA2+</w:t>
            </w:r>
          </w:p>
        </w:tc>
        <w:tc>
          <w:tcPr>
            <w:tcW w:w="1276" w:type="dxa"/>
          </w:tcPr>
          <w:p w14:paraId="4C42B2D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 3</w:t>
            </w:r>
          </w:p>
        </w:tc>
        <w:tc>
          <w:tcPr>
            <w:tcW w:w="3685" w:type="dxa"/>
          </w:tcPr>
          <w:p w14:paraId="35D4AC8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DRB1*04:16, DQB1*02:05 and DQA1*01:03</w:t>
            </w:r>
          </w:p>
        </w:tc>
      </w:tr>
      <w:tr w:rsidR="00B60E72" w14:paraId="3812BEA1"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0B94F6C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Atkins </w:t>
            </w:r>
            <w:r>
              <w:rPr>
                <w:rFonts w:ascii="Book Antiqua" w:hAnsi="Book Antiqua"/>
                <w:b w:val="0"/>
                <w:bCs w:val="0"/>
                <w:i/>
                <w:iCs/>
                <w:lang w:eastAsia="zh-CN"/>
              </w:rPr>
              <w:t>et al</w:t>
            </w:r>
            <w:r>
              <w:rPr>
                <w:rFonts w:ascii="Book Antiqua" w:hAnsi="Book Antiqua"/>
                <w:b w:val="0"/>
                <w:bCs w:val="0"/>
                <w:vertAlign w:val="superscript"/>
                <w:lang w:eastAsia="zh-CN"/>
              </w:rPr>
              <w:t>[20]</w:t>
            </w:r>
            <w:r>
              <w:rPr>
                <w:rFonts w:ascii="Book Antiqua" w:hAnsi="Book Antiqua"/>
                <w:b w:val="0"/>
                <w:bCs w:val="0"/>
                <w:lang w:eastAsia="zh-CN"/>
              </w:rPr>
              <w:t>, 2018</w:t>
            </w:r>
          </w:p>
        </w:tc>
        <w:tc>
          <w:tcPr>
            <w:tcW w:w="970" w:type="dxa"/>
          </w:tcPr>
          <w:p w14:paraId="6CCCF26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M/50</w:t>
            </w:r>
          </w:p>
        </w:tc>
        <w:tc>
          <w:tcPr>
            <w:tcW w:w="2007" w:type="dxa"/>
          </w:tcPr>
          <w:p w14:paraId="0D7C7B1E" w14:textId="77777777" w:rsidR="00B60E72" w:rsidRDefault="00F56523">
            <w:pPr>
              <w:adjustRightInd w:val="0"/>
              <w:snapToGrid w:val="0"/>
              <w:spacing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Squamous cell carcinoma of the tonsil</w:t>
            </w:r>
          </w:p>
        </w:tc>
        <w:tc>
          <w:tcPr>
            <w:tcW w:w="845" w:type="dxa"/>
          </w:tcPr>
          <w:p w14:paraId="7B8BE0C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403AF29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Avelumab </w:t>
            </w:r>
          </w:p>
        </w:tc>
        <w:tc>
          <w:tcPr>
            <w:tcW w:w="1985" w:type="dxa"/>
          </w:tcPr>
          <w:p w14:paraId="3079124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Utomilumab</w:t>
            </w:r>
          </w:p>
        </w:tc>
        <w:tc>
          <w:tcPr>
            <w:tcW w:w="1701" w:type="dxa"/>
          </w:tcPr>
          <w:p w14:paraId="2FBEE09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48BB06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4A04A40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6.4%</w:t>
            </w:r>
          </w:p>
        </w:tc>
        <w:tc>
          <w:tcPr>
            <w:tcW w:w="2131" w:type="dxa"/>
          </w:tcPr>
          <w:p w14:paraId="2F15B82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63 pmol/L</w:t>
            </w:r>
          </w:p>
        </w:tc>
        <w:tc>
          <w:tcPr>
            <w:tcW w:w="987" w:type="dxa"/>
          </w:tcPr>
          <w:p w14:paraId="6F4568B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54CED3B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w:t>
            </w:r>
          </w:p>
        </w:tc>
        <w:tc>
          <w:tcPr>
            <w:tcW w:w="3685" w:type="dxa"/>
          </w:tcPr>
          <w:p w14:paraId="1D9D56A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38E4A219"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4227FE87"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Marchand </w:t>
            </w:r>
            <w:r>
              <w:rPr>
                <w:rFonts w:ascii="Book Antiqua" w:hAnsi="Book Antiqua"/>
                <w:b w:val="0"/>
                <w:bCs w:val="0"/>
                <w:i/>
                <w:iCs/>
                <w:lang w:eastAsia="zh-CN"/>
              </w:rPr>
              <w:t>et al</w:t>
            </w:r>
            <w:r>
              <w:rPr>
                <w:rFonts w:ascii="Book Antiqua" w:hAnsi="Book Antiqua"/>
                <w:b w:val="0"/>
                <w:bCs w:val="0"/>
                <w:vertAlign w:val="superscript"/>
                <w:lang w:eastAsia="zh-CN"/>
              </w:rPr>
              <w:t>[21]</w:t>
            </w:r>
            <w:r>
              <w:rPr>
                <w:rFonts w:ascii="Book Antiqua" w:hAnsi="Book Antiqua"/>
                <w:b w:val="0"/>
                <w:bCs w:val="0"/>
                <w:lang w:eastAsia="zh-CN"/>
              </w:rPr>
              <w:t>, 2019</w:t>
            </w:r>
          </w:p>
        </w:tc>
        <w:tc>
          <w:tcPr>
            <w:tcW w:w="970" w:type="dxa"/>
          </w:tcPr>
          <w:p w14:paraId="135C6B4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F/65</w:t>
            </w:r>
          </w:p>
        </w:tc>
        <w:tc>
          <w:tcPr>
            <w:tcW w:w="2007" w:type="dxa"/>
          </w:tcPr>
          <w:p w14:paraId="5B8CE57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474B586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308A2E6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4023AD0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3B14CB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33D9EA2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Hypereosinophilia</w:t>
            </w:r>
          </w:p>
        </w:tc>
        <w:tc>
          <w:tcPr>
            <w:tcW w:w="1696" w:type="dxa"/>
          </w:tcPr>
          <w:p w14:paraId="49F84E1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7.3%</w:t>
            </w:r>
          </w:p>
        </w:tc>
        <w:tc>
          <w:tcPr>
            <w:tcW w:w="2131" w:type="dxa"/>
          </w:tcPr>
          <w:p w14:paraId="55D9324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&lt;0.1 ng/mL </w:t>
            </w:r>
          </w:p>
        </w:tc>
        <w:tc>
          <w:tcPr>
            <w:tcW w:w="987" w:type="dxa"/>
          </w:tcPr>
          <w:p w14:paraId="086AD12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4E63BE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0F93EC8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DRB1*01:01 DQA1*01DQB1*03:01 DRB1*11:01 DQA1*05 DQB1*05:01</w:t>
            </w:r>
          </w:p>
        </w:tc>
      </w:tr>
      <w:tr w:rsidR="00B60E72" w14:paraId="79747758"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362B6A61"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Tzoulis </w:t>
            </w:r>
            <w:r>
              <w:rPr>
                <w:rFonts w:ascii="Book Antiqua" w:hAnsi="Book Antiqua"/>
                <w:b w:val="0"/>
                <w:bCs w:val="0"/>
                <w:i/>
                <w:iCs/>
                <w:lang w:eastAsia="zh-CN"/>
              </w:rPr>
              <w:t>et al</w:t>
            </w:r>
            <w:r>
              <w:rPr>
                <w:rFonts w:ascii="Book Antiqua" w:hAnsi="Book Antiqua"/>
                <w:b w:val="0"/>
                <w:bCs w:val="0"/>
                <w:vertAlign w:val="superscript"/>
                <w:lang w:eastAsia="zh-CN"/>
              </w:rPr>
              <w:t>[22]</w:t>
            </w:r>
            <w:r>
              <w:rPr>
                <w:rFonts w:ascii="Book Antiqua" w:hAnsi="Book Antiqua"/>
                <w:b w:val="0"/>
                <w:bCs w:val="0"/>
                <w:lang w:eastAsia="zh-CN"/>
              </w:rPr>
              <w:t>, 2018</w:t>
            </w:r>
          </w:p>
        </w:tc>
        <w:tc>
          <w:tcPr>
            <w:tcW w:w="970" w:type="dxa"/>
          </w:tcPr>
          <w:p w14:paraId="3A9CE82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F/56</w:t>
            </w:r>
          </w:p>
        </w:tc>
        <w:tc>
          <w:tcPr>
            <w:tcW w:w="2007" w:type="dxa"/>
          </w:tcPr>
          <w:p w14:paraId="3082DCA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2757231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54EA2D4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36D8DE2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Pemetrexed + cisplatin</w:t>
            </w:r>
          </w:p>
        </w:tc>
        <w:tc>
          <w:tcPr>
            <w:tcW w:w="1701" w:type="dxa"/>
          </w:tcPr>
          <w:p w14:paraId="38CF6FA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08FC6D8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5702D5E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8.2%</w:t>
            </w:r>
          </w:p>
        </w:tc>
        <w:tc>
          <w:tcPr>
            <w:tcW w:w="2131" w:type="dxa"/>
          </w:tcPr>
          <w:p w14:paraId="22D483B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Undetectable</w:t>
            </w:r>
          </w:p>
        </w:tc>
        <w:tc>
          <w:tcPr>
            <w:tcW w:w="987" w:type="dxa"/>
          </w:tcPr>
          <w:p w14:paraId="4DCDCEE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6B887D4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w:t>
            </w:r>
          </w:p>
        </w:tc>
        <w:tc>
          <w:tcPr>
            <w:tcW w:w="3685" w:type="dxa"/>
          </w:tcPr>
          <w:p w14:paraId="6E3B713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609F8816"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041355B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Porntharukchareon </w:t>
            </w:r>
            <w:r>
              <w:rPr>
                <w:rFonts w:ascii="Book Antiqua" w:hAnsi="Book Antiqua"/>
                <w:b w:val="0"/>
                <w:bCs w:val="0"/>
                <w:i/>
                <w:iCs/>
                <w:lang w:eastAsia="zh-CN"/>
              </w:rPr>
              <w:t>et al</w:t>
            </w:r>
            <w:r>
              <w:rPr>
                <w:rFonts w:ascii="Book Antiqua" w:hAnsi="Book Antiqua"/>
                <w:b w:val="0"/>
                <w:bCs w:val="0"/>
                <w:vertAlign w:val="superscript"/>
                <w:lang w:eastAsia="zh-CN"/>
              </w:rPr>
              <w:t>[23]</w:t>
            </w:r>
            <w:r>
              <w:rPr>
                <w:rFonts w:ascii="Book Antiqua" w:hAnsi="Book Antiqua"/>
                <w:b w:val="0"/>
                <w:bCs w:val="0"/>
                <w:lang w:eastAsia="zh-CN"/>
              </w:rPr>
              <w:t>, 2020</w:t>
            </w:r>
          </w:p>
        </w:tc>
        <w:tc>
          <w:tcPr>
            <w:tcW w:w="970" w:type="dxa"/>
          </w:tcPr>
          <w:p w14:paraId="74CD2DB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M/70</w:t>
            </w:r>
          </w:p>
        </w:tc>
        <w:tc>
          <w:tcPr>
            <w:tcW w:w="2007" w:type="dxa"/>
          </w:tcPr>
          <w:p w14:paraId="7E5FC18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3A91835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7B69365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 + ipilimumab</w:t>
            </w:r>
          </w:p>
        </w:tc>
        <w:tc>
          <w:tcPr>
            <w:tcW w:w="1985" w:type="dxa"/>
          </w:tcPr>
          <w:p w14:paraId="0E5774B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4C26405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727E2C1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IAD</w:t>
            </w:r>
          </w:p>
        </w:tc>
        <w:tc>
          <w:tcPr>
            <w:tcW w:w="1696" w:type="dxa"/>
          </w:tcPr>
          <w:p w14:paraId="6D6EE8F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w:t>
            </w:r>
          </w:p>
        </w:tc>
        <w:tc>
          <w:tcPr>
            <w:tcW w:w="2131" w:type="dxa"/>
          </w:tcPr>
          <w:p w14:paraId="52ED226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&lt; 0.1 ng/ml </w:t>
            </w:r>
          </w:p>
        </w:tc>
        <w:tc>
          <w:tcPr>
            <w:tcW w:w="987" w:type="dxa"/>
          </w:tcPr>
          <w:p w14:paraId="6E4CAF7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EF3517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w:t>
            </w:r>
          </w:p>
        </w:tc>
        <w:tc>
          <w:tcPr>
            <w:tcW w:w="3685" w:type="dxa"/>
          </w:tcPr>
          <w:p w14:paraId="27897D7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06E82D30"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3349AD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Lee </w:t>
            </w:r>
            <w:r>
              <w:rPr>
                <w:rFonts w:ascii="Book Antiqua" w:hAnsi="Book Antiqua"/>
                <w:b w:val="0"/>
                <w:bCs w:val="0"/>
                <w:i/>
                <w:iCs/>
                <w:lang w:eastAsia="zh-CN"/>
              </w:rPr>
              <w:t>et al</w:t>
            </w:r>
            <w:r>
              <w:rPr>
                <w:rFonts w:ascii="Book Antiqua" w:hAnsi="Book Antiqua"/>
                <w:b w:val="0"/>
                <w:bCs w:val="0"/>
                <w:vertAlign w:val="superscript"/>
                <w:lang w:eastAsia="zh-CN"/>
              </w:rPr>
              <w:t>[24]</w:t>
            </w:r>
            <w:r>
              <w:rPr>
                <w:rFonts w:ascii="Book Antiqua" w:hAnsi="Book Antiqua"/>
                <w:b w:val="0"/>
                <w:bCs w:val="0"/>
                <w:lang w:eastAsia="zh-CN"/>
              </w:rPr>
              <w:t>, 2020</w:t>
            </w:r>
          </w:p>
        </w:tc>
        <w:tc>
          <w:tcPr>
            <w:tcW w:w="970" w:type="dxa"/>
          </w:tcPr>
          <w:p w14:paraId="74261F8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M/67</w:t>
            </w:r>
          </w:p>
        </w:tc>
        <w:tc>
          <w:tcPr>
            <w:tcW w:w="2007" w:type="dxa"/>
          </w:tcPr>
          <w:p w14:paraId="7595231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756FEC1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6" w:name="OLE_LINK32"/>
            <w:bookmarkStart w:id="7" w:name="OLE_LINK31"/>
            <w:r>
              <w:rPr>
                <w:rFonts w:ascii="Book Antiqua" w:hAnsi="Book Antiqua"/>
                <w:lang w:eastAsia="zh-CN"/>
              </w:rPr>
              <w:t>T2DM</w:t>
            </w:r>
            <w:bookmarkEnd w:id="6"/>
            <w:bookmarkEnd w:id="7"/>
          </w:p>
        </w:tc>
        <w:tc>
          <w:tcPr>
            <w:tcW w:w="2415" w:type="dxa"/>
          </w:tcPr>
          <w:p w14:paraId="61C20EB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6CBC72C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Carboplatin + paclitaxel</w:t>
            </w:r>
          </w:p>
        </w:tc>
        <w:tc>
          <w:tcPr>
            <w:tcW w:w="1701" w:type="dxa"/>
          </w:tcPr>
          <w:p w14:paraId="148B26E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395FA51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Thyroiditis</w:t>
            </w:r>
          </w:p>
        </w:tc>
        <w:tc>
          <w:tcPr>
            <w:tcW w:w="1696" w:type="dxa"/>
          </w:tcPr>
          <w:p w14:paraId="254E0A6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7.6%</w:t>
            </w:r>
          </w:p>
        </w:tc>
        <w:tc>
          <w:tcPr>
            <w:tcW w:w="2131" w:type="dxa"/>
          </w:tcPr>
          <w:p w14:paraId="3DF2B69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&lt;0.1 ng/mL </w:t>
            </w:r>
          </w:p>
        </w:tc>
        <w:tc>
          <w:tcPr>
            <w:tcW w:w="987" w:type="dxa"/>
          </w:tcPr>
          <w:p w14:paraId="235475A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7A3298F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w:t>
            </w:r>
          </w:p>
        </w:tc>
        <w:tc>
          <w:tcPr>
            <w:tcW w:w="3685" w:type="dxa"/>
          </w:tcPr>
          <w:p w14:paraId="0222AA3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1D23A7B5"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141A48E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Leonardi </w:t>
            </w:r>
            <w:r>
              <w:rPr>
                <w:rFonts w:ascii="Book Antiqua" w:hAnsi="Book Antiqua"/>
                <w:b w:val="0"/>
                <w:bCs w:val="0"/>
                <w:i/>
                <w:iCs/>
                <w:lang w:eastAsia="zh-CN"/>
              </w:rPr>
              <w:t>et al</w:t>
            </w:r>
            <w:r>
              <w:rPr>
                <w:rFonts w:ascii="Book Antiqua" w:hAnsi="Book Antiqua"/>
                <w:b w:val="0"/>
                <w:bCs w:val="0"/>
                <w:vertAlign w:val="superscript"/>
                <w:lang w:eastAsia="zh-CN"/>
              </w:rPr>
              <w:t>[25]</w:t>
            </w:r>
            <w:r>
              <w:rPr>
                <w:rFonts w:ascii="Book Antiqua" w:hAnsi="Book Antiqua"/>
                <w:b w:val="0"/>
                <w:bCs w:val="0"/>
                <w:lang w:eastAsia="zh-CN"/>
              </w:rPr>
              <w:t>, 2017</w:t>
            </w:r>
          </w:p>
        </w:tc>
        <w:tc>
          <w:tcPr>
            <w:tcW w:w="970" w:type="dxa"/>
          </w:tcPr>
          <w:p w14:paraId="4F6CAFA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M/66</w:t>
            </w:r>
          </w:p>
        </w:tc>
        <w:tc>
          <w:tcPr>
            <w:tcW w:w="2007" w:type="dxa"/>
          </w:tcPr>
          <w:p w14:paraId="179BD5D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5067DA1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3B27AD8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8" w:name="OLE_LINK42"/>
            <w:bookmarkStart w:id="9" w:name="OLE_LINK41"/>
            <w:r>
              <w:rPr>
                <w:rFonts w:ascii="Book Antiqua" w:hAnsi="Book Antiqua"/>
                <w:lang w:eastAsia="zh-CN"/>
              </w:rPr>
              <w:t>Pembrolizumab</w:t>
            </w:r>
            <w:bookmarkEnd w:id="8"/>
            <w:bookmarkEnd w:id="9"/>
          </w:p>
        </w:tc>
        <w:tc>
          <w:tcPr>
            <w:tcW w:w="1985" w:type="dxa"/>
          </w:tcPr>
          <w:p w14:paraId="7C380A5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0CF0F18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 Ketonuria</w:t>
            </w:r>
          </w:p>
        </w:tc>
        <w:tc>
          <w:tcPr>
            <w:tcW w:w="1701" w:type="dxa"/>
          </w:tcPr>
          <w:p w14:paraId="126EF77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4617D91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7.6% </w:t>
            </w:r>
            <w:r>
              <w:rPr>
                <w:rFonts w:ascii="Book Antiqua" w:hAnsi="Book Antiqua"/>
                <w:lang w:eastAsia="zh-CN"/>
              </w:rPr>
              <w:t>（</w:t>
            </w:r>
            <w:r>
              <w:rPr>
                <w:rFonts w:ascii="Book Antiqua" w:hAnsi="Book Antiqua"/>
                <w:lang w:eastAsia="zh-CN"/>
              </w:rPr>
              <w:t>4.2%–5.8%</w:t>
            </w:r>
            <w:r>
              <w:rPr>
                <w:rFonts w:ascii="Book Antiqua" w:hAnsi="Book Antiqua"/>
                <w:lang w:eastAsia="zh-CN"/>
              </w:rPr>
              <w:t>）</w:t>
            </w:r>
          </w:p>
        </w:tc>
        <w:tc>
          <w:tcPr>
            <w:tcW w:w="2131" w:type="dxa"/>
          </w:tcPr>
          <w:p w14:paraId="1BEFE07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0.3 ng/mL</w:t>
            </w:r>
          </w:p>
        </w:tc>
        <w:tc>
          <w:tcPr>
            <w:tcW w:w="987" w:type="dxa"/>
          </w:tcPr>
          <w:p w14:paraId="5C82BC9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1E89259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0E74426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09A781C3"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7BE59920"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Wong </w:t>
            </w:r>
            <w:r>
              <w:rPr>
                <w:rFonts w:ascii="Book Antiqua" w:hAnsi="Book Antiqua"/>
                <w:b w:val="0"/>
                <w:bCs w:val="0"/>
                <w:i/>
                <w:iCs/>
                <w:lang w:eastAsia="zh-CN"/>
              </w:rPr>
              <w:t>et al</w:t>
            </w:r>
            <w:r>
              <w:rPr>
                <w:rFonts w:ascii="Book Antiqua" w:hAnsi="Book Antiqua"/>
                <w:b w:val="0"/>
                <w:bCs w:val="0"/>
                <w:vertAlign w:val="superscript"/>
                <w:lang w:eastAsia="zh-CN"/>
              </w:rPr>
              <w:t>[26]</w:t>
            </w:r>
            <w:r>
              <w:rPr>
                <w:rFonts w:ascii="Book Antiqua" w:hAnsi="Book Antiqua"/>
                <w:b w:val="0"/>
                <w:bCs w:val="0"/>
                <w:lang w:eastAsia="zh-CN"/>
              </w:rPr>
              <w:t>, 2020</w:t>
            </w:r>
          </w:p>
        </w:tc>
        <w:tc>
          <w:tcPr>
            <w:tcW w:w="970" w:type="dxa"/>
          </w:tcPr>
          <w:p w14:paraId="323060A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F/55</w:t>
            </w:r>
          </w:p>
        </w:tc>
        <w:tc>
          <w:tcPr>
            <w:tcW w:w="2007" w:type="dxa"/>
          </w:tcPr>
          <w:p w14:paraId="04F9B70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Squamous cell lung carcinoma.</w:t>
            </w:r>
          </w:p>
        </w:tc>
        <w:tc>
          <w:tcPr>
            <w:tcW w:w="845" w:type="dxa"/>
          </w:tcPr>
          <w:p w14:paraId="7AEF236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432E893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Atezolizumab</w:t>
            </w:r>
          </w:p>
        </w:tc>
        <w:tc>
          <w:tcPr>
            <w:tcW w:w="1985" w:type="dxa"/>
          </w:tcPr>
          <w:p w14:paraId="6B53495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5307AB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 Ketonuria</w:t>
            </w:r>
          </w:p>
        </w:tc>
        <w:tc>
          <w:tcPr>
            <w:tcW w:w="1701" w:type="dxa"/>
          </w:tcPr>
          <w:p w14:paraId="5FDFE99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2C11012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2364F61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0.6nmol/L (0.19 ng/ml) </w:t>
            </w:r>
          </w:p>
        </w:tc>
        <w:tc>
          <w:tcPr>
            <w:tcW w:w="987" w:type="dxa"/>
          </w:tcPr>
          <w:p w14:paraId="7342163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ZnT8+</w:t>
            </w:r>
          </w:p>
          <w:p w14:paraId="495C1759"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1276" w:type="dxa"/>
          </w:tcPr>
          <w:p w14:paraId="6CF88E7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w:t>
            </w:r>
          </w:p>
        </w:tc>
        <w:tc>
          <w:tcPr>
            <w:tcW w:w="3685" w:type="dxa"/>
          </w:tcPr>
          <w:p w14:paraId="167E62F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18CD119F"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7A29DC1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Chokr </w:t>
            </w:r>
            <w:r>
              <w:rPr>
                <w:rFonts w:ascii="Book Antiqua" w:hAnsi="Book Antiqua"/>
                <w:b w:val="0"/>
                <w:bCs w:val="0"/>
                <w:i/>
                <w:iCs/>
                <w:lang w:eastAsia="zh-CN"/>
              </w:rPr>
              <w:t>et al</w:t>
            </w:r>
            <w:r>
              <w:rPr>
                <w:rFonts w:ascii="Book Antiqua" w:hAnsi="Book Antiqua"/>
                <w:b w:val="0"/>
                <w:bCs w:val="0"/>
                <w:vertAlign w:val="superscript"/>
                <w:lang w:eastAsia="zh-CN"/>
              </w:rPr>
              <w:t>[27]</w:t>
            </w:r>
            <w:r>
              <w:rPr>
                <w:rFonts w:ascii="Book Antiqua" w:hAnsi="Book Antiqua"/>
                <w:b w:val="0"/>
                <w:bCs w:val="0"/>
                <w:lang w:eastAsia="zh-CN"/>
              </w:rPr>
              <w:t>, 2018</w:t>
            </w:r>
          </w:p>
        </w:tc>
        <w:tc>
          <w:tcPr>
            <w:tcW w:w="970" w:type="dxa"/>
          </w:tcPr>
          <w:p w14:paraId="32EE79A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F/61</w:t>
            </w:r>
          </w:p>
        </w:tc>
        <w:tc>
          <w:tcPr>
            <w:tcW w:w="2007" w:type="dxa"/>
          </w:tcPr>
          <w:p w14:paraId="01BD3D1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53DDF4F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050AD45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0B80D1B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67FA379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05337B1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2305F60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6.9%</w:t>
            </w:r>
          </w:p>
        </w:tc>
        <w:tc>
          <w:tcPr>
            <w:tcW w:w="2131" w:type="dxa"/>
          </w:tcPr>
          <w:p w14:paraId="36BC27C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&lt;0.1 ng/ml.</w:t>
            </w:r>
          </w:p>
        </w:tc>
        <w:tc>
          <w:tcPr>
            <w:tcW w:w="987" w:type="dxa"/>
          </w:tcPr>
          <w:p w14:paraId="6B4E26A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302E959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w:t>
            </w:r>
          </w:p>
        </w:tc>
        <w:tc>
          <w:tcPr>
            <w:tcW w:w="3685" w:type="dxa"/>
          </w:tcPr>
          <w:p w14:paraId="062D742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0" w:name="OLE_LINK30"/>
            <w:bookmarkStart w:id="11" w:name="OLE_LINK29"/>
            <w:r>
              <w:rPr>
                <w:rFonts w:ascii="Book Antiqua" w:hAnsi="Book Antiqua"/>
                <w:lang w:eastAsia="zh-CN"/>
              </w:rPr>
              <w:t>Unavailable</w:t>
            </w:r>
            <w:bookmarkEnd w:id="10"/>
            <w:bookmarkEnd w:id="11"/>
          </w:p>
        </w:tc>
      </w:tr>
      <w:tr w:rsidR="00B60E72" w14:paraId="2844A56F"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0E29CF5D"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lastRenderedPageBreak/>
              <w:t xml:space="preserve">Chan </w:t>
            </w:r>
            <w:r>
              <w:rPr>
                <w:rFonts w:ascii="Book Antiqua" w:hAnsi="Book Antiqua"/>
                <w:b w:val="0"/>
                <w:bCs w:val="0"/>
                <w:i/>
                <w:iCs/>
                <w:lang w:eastAsia="zh-CN"/>
              </w:rPr>
              <w:t>et al</w:t>
            </w:r>
            <w:r>
              <w:rPr>
                <w:rFonts w:ascii="Book Antiqua" w:hAnsi="Book Antiqua"/>
                <w:b w:val="0"/>
                <w:bCs w:val="0"/>
                <w:vertAlign w:val="superscript"/>
                <w:lang w:eastAsia="zh-CN"/>
              </w:rPr>
              <w:t>[28]</w:t>
            </w:r>
            <w:r>
              <w:rPr>
                <w:rFonts w:ascii="Book Antiqua" w:hAnsi="Book Antiqua"/>
                <w:b w:val="0"/>
                <w:bCs w:val="0"/>
                <w:lang w:eastAsia="zh-CN"/>
              </w:rPr>
              <w:t>, 2017</w:t>
            </w:r>
          </w:p>
        </w:tc>
        <w:tc>
          <w:tcPr>
            <w:tcW w:w="970" w:type="dxa"/>
          </w:tcPr>
          <w:p w14:paraId="7504EB0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M/74</w:t>
            </w:r>
          </w:p>
        </w:tc>
        <w:tc>
          <w:tcPr>
            <w:tcW w:w="2007" w:type="dxa"/>
          </w:tcPr>
          <w:p w14:paraId="58B8D63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45FDD24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35786AF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67ABA37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EAC3A5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704626F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Transaminitis</w:t>
            </w:r>
          </w:p>
        </w:tc>
        <w:tc>
          <w:tcPr>
            <w:tcW w:w="1696" w:type="dxa"/>
          </w:tcPr>
          <w:p w14:paraId="4E50CC8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0CC272D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1ABD67B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6F41CD9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w:t>
            </w:r>
          </w:p>
        </w:tc>
        <w:tc>
          <w:tcPr>
            <w:tcW w:w="3685" w:type="dxa"/>
          </w:tcPr>
          <w:p w14:paraId="4A793DC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7C42B2FA"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C8B637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Zezza </w:t>
            </w:r>
            <w:r>
              <w:rPr>
                <w:rFonts w:ascii="Book Antiqua" w:hAnsi="Book Antiqua"/>
                <w:b w:val="0"/>
                <w:bCs w:val="0"/>
                <w:i/>
                <w:iCs/>
                <w:lang w:eastAsia="zh-CN"/>
              </w:rPr>
              <w:t>et al</w:t>
            </w:r>
            <w:r>
              <w:rPr>
                <w:rFonts w:ascii="Book Antiqua" w:hAnsi="Book Antiqua"/>
                <w:b w:val="0"/>
                <w:bCs w:val="0"/>
                <w:vertAlign w:val="superscript"/>
                <w:lang w:eastAsia="zh-CN"/>
              </w:rPr>
              <w:t>[29]</w:t>
            </w:r>
            <w:r>
              <w:rPr>
                <w:rFonts w:ascii="Book Antiqua" w:hAnsi="Book Antiqua"/>
                <w:b w:val="0"/>
                <w:bCs w:val="0"/>
                <w:lang w:eastAsia="zh-CN"/>
              </w:rPr>
              <w:t>, 2019</w:t>
            </w:r>
          </w:p>
        </w:tc>
        <w:tc>
          <w:tcPr>
            <w:tcW w:w="970" w:type="dxa"/>
          </w:tcPr>
          <w:p w14:paraId="3A74E69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F/60</w:t>
            </w:r>
          </w:p>
        </w:tc>
        <w:tc>
          <w:tcPr>
            <w:tcW w:w="2007" w:type="dxa"/>
          </w:tcPr>
          <w:p w14:paraId="31BFE90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2A5BA32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T2DM</w:t>
            </w:r>
          </w:p>
        </w:tc>
        <w:tc>
          <w:tcPr>
            <w:tcW w:w="2415" w:type="dxa"/>
          </w:tcPr>
          <w:p w14:paraId="188E374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22EB762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E20D4C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0C9037A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13B4D01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7.6%</w:t>
            </w:r>
          </w:p>
        </w:tc>
        <w:tc>
          <w:tcPr>
            <w:tcW w:w="2131" w:type="dxa"/>
          </w:tcPr>
          <w:p w14:paraId="1A9F35C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68DEFB1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GAD+ICA+, IA2+</w:t>
            </w:r>
          </w:p>
        </w:tc>
        <w:tc>
          <w:tcPr>
            <w:tcW w:w="1276" w:type="dxa"/>
          </w:tcPr>
          <w:p w14:paraId="4D52AAF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w:t>
            </w:r>
          </w:p>
        </w:tc>
        <w:tc>
          <w:tcPr>
            <w:tcW w:w="3685" w:type="dxa"/>
          </w:tcPr>
          <w:p w14:paraId="7775C63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7367EDF2"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25D9103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Zezza </w:t>
            </w:r>
            <w:r>
              <w:rPr>
                <w:rFonts w:ascii="Book Antiqua" w:hAnsi="Book Antiqua"/>
                <w:b w:val="0"/>
                <w:bCs w:val="0"/>
                <w:i/>
                <w:iCs/>
                <w:lang w:eastAsia="zh-CN"/>
              </w:rPr>
              <w:t>et al</w:t>
            </w:r>
            <w:r>
              <w:rPr>
                <w:rFonts w:ascii="Book Antiqua" w:hAnsi="Book Antiqua"/>
                <w:b w:val="0"/>
                <w:bCs w:val="0"/>
                <w:vertAlign w:val="superscript"/>
                <w:lang w:eastAsia="zh-CN"/>
              </w:rPr>
              <w:t>[29]</w:t>
            </w:r>
            <w:r>
              <w:rPr>
                <w:rFonts w:ascii="Book Antiqua" w:hAnsi="Book Antiqua"/>
                <w:b w:val="0"/>
                <w:bCs w:val="0"/>
                <w:lang w:eastAsia="zh-CN"/>
              </w:rPr>
              <w:t>, 2019</w:t>
            </w:r>
          </w:p>
        </w:tc>
        <w:tc>
          <w:tcPr>
            <w:tcW w:w="970" w:type="dxa"/>
          </w:tcPr>
          <w:p w14:paraId="1350D1E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F/80</w:t>
            </w:r>
          </w:p>
        </w:tc>
        <w:tc>
          <w:tcPr>
            <w:tcW w:w="2007" w:type="dxa"/>
          </w:tcPr>
          <w:p w14:paraId="1E9120F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40A9CD3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4D318C2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 + ipilimumab</w:t>
            </w:r>
          </w:p>
        </w:tc>
        <w:tc>
          <w:tcPr>
            <w:tcW w:w="1985" w:type="dxa"/>
          </w:tcPr>
          <w:p w14:paraId="00DA3BE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4F38422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2" w:name="OLE_LINK34"/>
            <w:bookmarkStart w:id="13" w:name="OLE_LINK33"/>
            <w:r>
              <w:rPr>
                <w:rFonts w:ascii="Book Antiqua" w:hAnsi="Book Antiqua"/>
                <w:lang w:eastAsia="zh-CN"/>
              </w:rPr>
              <w:t>DKA</w:t>
            </w:r>
            <w:bookmarkEnd w:id="12"/>
            <w:bookmarkEnd w:id="13"/>
          </w:p>
        </w:tc>
        <w:tc>
          <w:tcPr>
            <w:tcW w:w="1701" w:type="dxa"/>
          </w:tcPr>
          <w:p w14:paraId="3C4E2E4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Thyroiditis</w:t>
            </w:r>
          </w:p>
        </w:tc>
        <w:tc>
          <w:tcPr>
            <w:tcW w:w="1696" w:type="dxa"/>
          </w:tcPr>
          <w:p w14:paraId="1E523EE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5442CC2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219DBCA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3B5BCC2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685" w:type="dxa"/>
          </w:tcPr>
          <w:p w14:paraId="4BB4D54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20640D89"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75204A3B"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Shibayama </w:t>
            </w:r>
            <w:r>
              <w:rPr>
                <w:rFonts w:ascii="Book Antiqua" w:hAnsi="Book Antiqua"/>
                <w:b w:val="0"/>
                <w:bCs w:val="0"/>
                <w:i/>
                <w:iCs/>
                <w:lang w:eastAsia="zh-CN"/>
              </w:rPr>
              <w:t>et al</w:t>
            </w:r>
            <w:r>
              <w:rPr>
                <w:rFonts w:ascii="Book Antiqua" w:hAnsi="Book Antiqua"/>
                <w:b w:val="0"/>
                <w:bCs w:val="0"/>
                <w:vertAlign w:val="superscript"/>
                <w:lang w:eastAsia="zh-CN"/>
              </w:rPr>
              <w:t>[30]</w:t>
            </w:r>
            <w:r>
              <w:rPr>
                <w:rFonts w:ascii="Book Antiqua" w:hAnsi="Book Antiqua"/>
                <w:b w:val="0"/>
                <w:bCs w:val="0"/>
                <w:lang w:eastAsia="zh-CN"/>
              </w:rPr>
              <w:t>, 2019</w:t>
            </w:r>
          </w:p>
        </w:tc>
        <w:tc>
          <w:tcPr>
            <w:tcW w:w="970" w:type="dxa"/>
          </w:tcPr>
          <w:p w14:paraId="72CCBA3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F/79</w:t>
            </w:r>
          </w:p>
        </w:tc>
        <w:tc>
          <w:tcPr>
            <w:tcW w:w="2007" w:type="dxa"/>
          </w:tcPr>
          <w:p w14:paraId="331172E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Merkel cell carcinoma</w:t>
            </w:r>
          </w:p>
        </w:tc>
        <w:tc>
          <w:tcPr>
            <w:tcW w:w="845" w:type="dxa"/>
          </w:tcPr>
          <w:p w14:paraId="3F72D3E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3338FF2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Avelumab</w:t>
            </w:r>
          </w:p>
        </w:tc>
        <w:tc>
          <w:tcPr>
            <w:tcW w:w="1985" w:type="dxa"/>
          </w:tcPr>
          <w:p w14:paraId="2CA1E6D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5A20C3B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4" w:name="OLE_LINK37"/>
            <w:bookmarkStart w:id="15" w:name="OLE_LINK38"/>
            <w:bookmarkStart w:id="16" w:name="OLE_LINK46"/>
            <w:bookmarkStart w:id="17" w:name="OLE_LINK45"/>
            <w:r>
              <w:rPr>
                <w:rFonts w:ascii="Book Antiqua" w:hAnsi="Book Antiqua"/>
                <w:lang w:eastAsia="zh-CN"/>
              </w:rPr>
              <w:t>Hyperglycemia</w:t>
            </w:r>
            <w:bookmarkEnd w:id="14"/>
            <w:bookmarkEnd w:id="15"/>
            <w:r>
              <w:rPr>
                <w:rFonts w:ascii="Book Antiqua" w:hAnsi="Book Antiqua"/>
                <w:lang w:eastAsia="zh-CN"/>
              </w:rPr>
              <w:t xml:space="preserve"> Ketonuria</w:t>
            </w:r>
            <w:bookmarkEnd w:id="16"/>
            <w:bookmarkEnd w:id="17"/>
          </w:p>
        </w:tc>
        <w:tc>
          <w:tcPr>
            <w:tcW w:w="1701" w:type="dxa"/>
          </w:tcPr>
          <w:p w14:paraId="3601B4A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 N</w:t>
            </w:r>
          </w:p>
        </w:tc>
        <w:tc>
          <w:tcPr>
            <w:tcW w:w="1696" w:type="dxa"/>
          </w:tcPr>
          <w:p w14:paraId="7A7D1F3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 7.5%</w:t>
            </w:r>
          </w:p>
        </w:tc>
        <w:tc>
          <w:tcPr>
            <w:tcW w:w="2131" w:type="dxa"/>
          </w:tcPr>
          <w:p w14:paraId="2D23A76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&lt;0.1 ng/mL</w:t>
            </w:r>
          </w:p>
        </w:tc>
        <w:tc>
          <w:tcPr>
            <w:tcW w:w="987" w:type="dxa"/>
          </w:tcPr>
          <w:p w14:paraId="4BD9B7D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7A6F81E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20</w:t>
            </w:r>
          </w:p>
        </w:tc>
        <w:tc>
          <w:tcPr>
            <w:tcW w:w="3685" w:type="dxa"/>
          </w:tcPr>
          <w:p w14:paraId="22D6AAD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 *09:01:02 DRB1 *14:54:01 DQA1 *01:04 DQA1 *03:02 DQB1 *05:02:01 and DQB1 *03:03:02</w:t>
            </w:r>
          </w:p>
        </w:tc>
      </w:tr>
      <w:tr w:rsidR="00B60E72" w14:paraId="4BA8C468"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3968130B"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Marchand </w:t>
            </w:r>
            <w:r>
              <w:rPr>
                <w:rFonts w:ascii="Book Antiqua" w:hAnsi="Book Antiqua"/>
                <w:b w:val="0"/>
                <w:bCs w:val="0"/>
                <w:i/>
                <w:iCs/>
                <w:lang w:eastAsia="zh-CN"/>
              </w:rPr>
              <w:t>et al</w:t>
            </w:r>
            <w:r>
              <w:rPr>
                <w:rFonts w:ascii="Book Antiqua" w:hAnsi="Book Antiqua"/>
                <w:b w:val="0"/>
                <w:bCs w:val="0"/>
                <w:vertAlign w:val="superscript"/>
                <w:lang w:eastAsia="zh-CN"/>
              </w:rPr>
              <w:t>[21]</w:t>
            </w:r>
            <w:r>
              <w:rPr>
                <w:rFonts w:ascii="Book Antiqua" w:hAnsi="Book Antiqua"/>
                <w:b w:val="0"/>
                <w:bCs w:val="0"/>
                <w:lang w:eastAsia="zh-CN"/>
              </w:rPr>
              <w:t>, 2019</w:t>
            </w:r>
          </w:p>
        </w:tc>
        <w:tc>
          <w:tcPr>
            <w:tcW w:w="970" w:type="dxa"/>
          </w:tcPr>
          <w:p w14:paraId="68AF516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M/65</w:t>
            </w:r>
          </w:p>
        </w:tc>
        <w:tc>
          <w:tcPr>
            <w:tcW w:w="2007" w:type="dxa"/>
          </w:tcPr>
          <w:p w14:paraId="28D2D66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3B77FC2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0511D3C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17F6C1E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07891E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5C8146F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Hashimoto</w:t>
            </w:r>
          </w:p>
        </w:tc>
        <w:tc>
          <w:tcPr>
            <w:tcW w:w="1696" w:type="dxa"/>
          </w:tcPr>
          <w:p w14:paraId="668C770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8.5% (74 mmol/mol)</w:t>
            </w:r>
          </w:p>
        </w:tc>
        <w:tc>
          <w:tcPr>
            <w:tcW w:w="2131" w:type="dxa"/>
          </w:tcPr>
          <w:p w14:paraId="35BF26B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&lt;0.1 ng/mL</w:t>
            </w:r>
          </w:p>
        </w:tc>
        <w:tc>
          <w:tcPr>
            <w:tcW w:w="987" w:type="dxa"/>
          </w:tcPr>
          <w:p w14:paraId="013C951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0C307B0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w:t>
            </w:r>
          </w:p>
        </w:tc>
        <w:tc>
          <w:tcPr>
            <w:tcW w:w="3685" w:type="dxa"/>
          </w:tcPr>
          <w:p w14:paraId="3AEDB0E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DRB1*04:01 DQA1*02 DQB1*02:02 DRB1*07:01 DQA1*03 DQB1*03:01</w:t>
            </w:r>
          </w:p>
        </w:tc>
      </w:tr>
      <w:tr w:rsidR="00B60E72" w14:paraId="2CE9C0A7"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24839F34"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Okamoto </w:t>
            </w:r>
            <w:r>
              <w:rPr>
                <w:rFonts w:ascii="Book Antiqua" w:hAnsi="Book Antiqua"/>
                <w:b w:val="0"/>
                <w:bCs w:val="0"/>
                <w:i/>
                <w:iCs/>
                <w:lang w:eastAsia="zh-CN"/>
              </w:rPr>
              <w:t>et al</w:t>
            </w:r>
            <w:r>
              <w:rPr>
                <w:rFonts w:ascii="Book Antiqua" w:hAnsi="Book Antiqua"/>
                <w:b w:val="0"/>
                <w:bCs w:val="0"/>
                <w:vertAlign w:val="superscript"/>
                <w:lang w:eastAsia="zh-CN"/>
              </w:rPr>
              <w:t>[31]</w:t>
            </w:r>
            <w:r>
              <w:rPr>
                <w:rFonts w:ascii="Book Antiqua" w:hAnsi="Book Antiqua"/>
                <w:b w:val="0"/>
                <w:bCs w:val="0"/>
                <w:lang w:eastAsia="zh-CN"/>
              </w:rPr>
              <w:t>, 2016</w:t>
            </w:r>
          </w:p>
        </w:tc>
        <w:tc>
          <w:tcPr>
            <w:tcW w:w="970" w:type="dxa"/>
          </w:tcPr>
          <w:p w14:paraId="687F441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F/55</w:t>
            </w:r>
          </w:p>
        </w:tc>
        <w:tc>
          <w:tcPr>
            <w:tcW w:w="2007" w:type="dxa"/>
          </w:tcPr>
          <w:p w14:paraId="7563002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720A29B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0AF039D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3CE6A7A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Acarbazine, + nimustine, + cisplatin + tamoxifen</w:t>
            </w:r>
          </w:p>
        </w:tc>
        <w:tc>
          <w:tcPr>
            <w:tcW w:w="1701" w:type="dxa"/>
          </w:tcPr>
          <w:p w14:paraId="77BB336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 Ketonuria</w:t>
            </w:r>
          </w:p>
        </w:tc>
        <w:tc>
          <w:tcPr>
            <w:tcW w:w="1701" w:type="dxa"/>
          </w:tcPr>
          <w:p w14:paraId="63B08A1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06AE050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7.0%</w:t>
            </w:r>
          </w:p>
        </w:tc>
        <w:tc>
          <w:tcPr>
            <w:tcW w:w="2131" w:type="dxa"/>
          </w:tcPr>
          <w:p w14:paraId="5D027B6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 ng/mL</w:t>
            </w:r>
          </w:p>
        </w:tc>
        <w:tc>
          <w:tcPr>
            <w:tcW w:w="987" w:type="dxa"/>
          </w:tcPr>
          <w:p w14:paraId="43453DA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525A95E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48</w:t>
            </w:r>
          </w:p>
        </w:tc>
        <w:tc>
          <w:tcPr>
            <w:tcW w:w="3685" w:type="dxa"/>
          </w:tcPr>
          <w:p w14:paraId="7835397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 risk: DRB1*04:05-DQB1*04:01</w:t>
            </w:r>
          </w:p>
        </w:tc>
      </w:tr>
      <w:tr w:rsidR="00B60E72" w14:paraId="70468073"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1E90926C"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Godwin </w:t>
            </w:r>
            <w:r>
              <w:rPr>
                <w:rFonts w:ascii="Book Antiqua" w:hAnsi="Book Antiqua"/>
                <w:b w:val="0"/>
                <w:bCs w:val="0"/>
                <w:i/>
                <w:iCs/>
                <w:lang w:eastAsia="zh-CN"/>
              </w:rPr>
              <w:t>et al</w:t>
            </w:r>
            <w:r>
              <w:rPr>
                <w:rFonts w:ascii="Book Antiqua" w:hAnsi="Book Antiqua"/>
                <w:b w:val="0"/>
                <w:bCs w:val="0"/>
                <w:vertAlign w:val="superscript"/>
                <w:lang w:eastAsia="zh-CN"/>
              </w:rPr>
              <w:t>[32]</w:t>
            </w:r>
            <w:r>
              <w:rPr>
                <w:rFonts w:ascii="Book Antiqua" w:hAnsi="Book Antiqua"/>
                <w:b w:val="0"/>
                <w:bCs w:val="0"/>
                <w:lang w:eastAsia="zh-CN"/>
              </w:rPr>
              <w:t>, 2017</w:t>
            </w:r>
          </w:p>
        </w:tc>
        <w:tc>
          <w:tcPr>
            <w:tcW w:w="970" w:type="dxa"/>
          </w:tcPr>
          <w:p w14:paraId="2B4E053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F/34</w:t>
            </w:r>
          </w:p>
        </w:tc>
        <w:tc>
          <w:tcPr>
            <w:tcW w:w="2007" w:type="dxa"/>
          </w:tcPr>
          <w:p w14:paraId="6B2AC97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NSCLC</w:t>
            </w:r>
          </w:p>
        </w:tc>
        <w:tc>
          <w:tcPr>
            <w:tcW w:w="845" w:type="dxa"/>
          </w:tcPr>
          <w:p w14:paraId="6381080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681D7D7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4E62E2F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Carboplatin + pemetrexed</w:t>
            </w:r>
          </w:p>
        </w:tc>
        <w:tc>
          <w:tcPr>
            <w:tcW w:w="1701" w:type="dxa"/>
          </w:tcPr>
          <w:p w14:paraId="42A937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70D2788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5566A43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7.1% (normal range 4.6–6.1%)</w:t>
            </w:r>
          </w:p>
        </w:tc>
        <w:tc>
          <w:tcPr>
            <w:tcW w:w="2131" w:type="dxa"/>
          </w:tcPr>
          <w:p w14:paraId="5DB5BAD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&lt;0.1 ng/mL </w:t>
            </w:r>
          </w:p>
        </w:tc>
        <w:tc>
          <w:tcPr>
            <w:tcW w:w="987" w:type="dxa"/>
          </w:tcPr>
          <w:p w14:paraId="1FCE08E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 IA2+ ZnT8+</w:t>
            </w:r>
          </w:p>
        </w:tc>
        <w:tc>
          <w:tcPr>
            <w:tcW w:w="1276" w:type="dxa"/>
          </w:tcPr>
          <w:p w14:paraId="3E373E6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685" w:type="dxa"/>
          </w:tcPr>
          <w:p w14:paraId="68611A9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A30:01,30:02 (A30) D09:CTZ,09:CTZ (DR9)</w:t>
            </w:r>
          </w:p>
        </w:tc>
      </w:tr>
      <w:tr w:rsidR="00B60E72" w14:paraId="5079861F"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5BBABB4E"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Smith-Cohn </w:t>
            </w:r>
            <w:r>
              <w:rPr>
                <w:rFonts w:ascii="Book Antiqua" w:hAnsi="Book Antiqua"/>
                <w:b w:val="0"/>
                <w:bCs w:val="0"/>
                <w:i/>
                <w:iCs/>
                <w:lang w:eastAsia="zh-CN"/>
              </w:rPr>
              <w:t>et al</w:t>
            </w:r>
            <w:r>
              <w:rPr>
                <w:rFonts w:ascii="Book Antiqua" w:hAnsi="Book Antiqua"/>
                <w:b w:val="0"/>
                <w:bCs w:val="0"/>
                <w:vertAlign w:val="superscript"/>
                <w:lang w:eastAsia="zh-CN"/>
              </w:rPr>
              <w:t>[33]</w:t>
            </w:r>
            <w:r>
              <w:rPr>
                <w:rFonts w:ascii="Book Antiqua" w:hAnsi="Book Antiqua"/>
                <w:b w:val="0"/>
                <w:bCs w:val="0"/>
                <w:lang w:eastAsia="zh-CN"/>
              </w:rPr>
              <w:t>, 2017</w:t>
            </w:r>
          </w:p>
        </w:tc>
        <w:tc>
          <w:tcPr>
            <w:tcW w:w="970" w:type="dxa"/>
          </w:tcPr>
          <w:p w14:paraId="25B07F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F/66</w:t>
            </w:r>
          </w:p>
        </w:tc>
        <w:tc>
          <w:tcPr>
            <w:tcW w:w="2007" w:type="dxa"/>
          </w:tcPr>
          <w:p w14:paraId="7F0B7AA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Cholangiocarcinoma</w:t>
            </w:r>
          </w:p>
        </w:tc>
        <w:tc>
          <w:tcPr>
            <w:tcW w:w="845" w:type="dxa"/>
          </w:tcPr>
          <w:p w14:paraId="766E017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753AD1C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w:t>
            </w:r>
          </w:p>
        </w:tc>
        <w:tc>
          <w:tcPr>
            <w:tcW w:w="1985" w:type="dxa"/>
          </w:tcPr>
          <w:p w14:paraId="6C8E84E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8" w:name="OLE_LINK43"/>
            <w:bookmarkStart w:id="19" w:name="OLE_LINK44"/>
            <w:r>
              <w:rPr>
                <w:rFonts w:ascii="Book Antiqua" w:hAnsi="Book Antiqua"/>
                <w:lang w:eastAsia="zh-CN"/>
              </w:rPr>
              <w:t>None</w:t>
            </w:r>
            <w:bookmarkEnd w:id="18"/>
            <w:bookmarkEnd w:id="19"/>
          </w:p>
        </w:tc>
        <w:tc>
          <w:tcPr>
            <w:tcW w:w="1701" w:type="dxa"/>
          </w:tcPr>
          <w:p w14:paraId="328D620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w:t>
            </w:r>
          </w:p>
        </w:tc>
        <w:tc>
          <w:tcPr>
            <w:tcW w:w="1701" w:type="dxa"/>
          </w:tcPr>
          <w:p w14:paraId="74F6140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1F6B7C4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8.7%</w:t>
            </w:r>
            <w:r>
              <w:rPr>
                <w:rFonts w:ascii="Book Antiqua" w:hAnsi="Book Antiqua"/>
                <w:lang w:eastAsia="zh-CN"/>
              </w:rPr>
              <w:t>（</w:t>
            </w:r>
            <w:r>
              <w:rPr>
                <w:rFonts w:ascii="Book Antiqua" w:hAnsi="Book Antiqua"/>
                <w:lang w:eastAsia="zh-CN"/>
              </w:rPr>
              <w:t>4.2%–5.8%</w:t>
            </w:r>
            <w:r>
              <w:rPr>
                <w:rFonts w:ascii="Book Antiqua" w:hAnsi="Book Antiqua"/>
                <w:lang w:eastAsia="zh-CN"/>
              </w:rPr>
              <w:t>）</w:t>
            </w:r>
          </w:p>
        </w:tc>
        <w:tc>
          <w:tcPr>
            <w:tcW w:w="2131" w:type="dxa"/>
          </w:tcPr>
          <w:p w14:paraId="798B95E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987" w:type="dxa"/>
          </w:tcPr>
          <w:p w14:paraId="7B03485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47FA0D4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5EDC9CD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73A5C884"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611B3EEF"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lastRenderedPageBreak/>
              <w:t xml:space="preserve">Marchand </w:t>
            </w:r>
            <w:r>
              <w:rPr>
                <w:rFonts w:ascii="Book Antiqua" w:hAnsi="Book Antiqua"/>
                <w:b w:val="0"/>
                <w:bCs w:val="0"/>
                <w:i/>
                <w:iCs/>
                <w:lang w:eastAsia="zh-CN"/>
              </w:rPr>
              <w:t>et al</w:t>
            </w:r>
            <w:r>
              <w:rPr>
                <w:rFonts w:ascii="Book Antiqua" w:hAnsi="Book Antiqua"/>
                <w:b w:val="0"/>
                <w:bCs w:val="0"/>
                <w:vertAlign w:val="superscript"/>
                <w:lang w:eastAsia="zh-CN"/>
              </w:rPr>
              <w:t>[21]</w:t>
            </w:r>
            <w:r>
              <w:rPr>
                <w:rFonts w:ascii="Book Antiqua" w:hAnsi="Book Antiqua"/>
                <w:b w:val="0"/>
                <w:bCs w:val="0"/>
                <w:lang w:eastAsia="zh-CN"/>
              </w:rPr>
              <w:t>, 2019</w:t>
            </w:r>
          </w:p>
        </w:tc>
        <w:tc>
          <w:tcPr>
            <w:tcW w:w="970" w:type="dxa"/>
          </w:tcPr>
          <w:p w14:paraId="6D4A315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M/83</w:t>
            </w:r>
          </w:p>
        </w:tc>
        <w:tc>
          <w:tcPr>
            <w:tcW w:w="2007" w:type="dxa"/>
          </w:tcPr>
          <w:p w14:paraId="52539A4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Melanoma</w:t>
            </w:r>
          </w:p>
        </w:tc>
        <w:tc>
          <w:tcPr>
            <w:tcW w:w="845" w:type="dxa"/>
          </w:tcPr>
          <w:p w14:paraId="6C51FD7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2074B09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w:t>
            </w:r>
          </w:p>
        </w:tc>
        <w:tc>
          <w:tcPr>
            <w:tcW w:w="1985" w:type="dxa"/>
          </w:tcPr>
          <w:p w14:paraId="37A86BD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533E447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Hyperglycemia</w:t>
            </w:r>
          </w:p>
        </w:tc>
        <w:tc>
          <w:tcPr>
            <w:tcW w:w="1701" w:type="dxa"/>
          </w:tcPr>
          <w:p w14:paraId="16D6556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Hashimoto’s disease</w:t>
            </w:r>
          </w:p>
        </w:tc>
        <w:tc>
          <w:tcPr>
            <w:tcW w:w="1696" w:type="dxa"/>
          </w:tcPr>
          <w:p w14:paraId="379698F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9.4%</w:t>
            </w:r>
          </w:p>
        </w:tc>
        <w:tc>
          <w:tcPr>
            <w:tcW w:w="2131" w:type="dxa"/>
          </w:tcPr>
          <w:p w14:paraId="2777526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 ng/mL</w:t>
            </w:r>
          </w:p>
        </w:tc>
        <w:tc>
          <w:tcPr>
            <w:tcW w:w="987" w:type="dxa"/>
          </w:tcPr>
          <w:p w14:paraId="27A16AB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768725B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39BF1C1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DRB1*01:01 DQA1*01 DQB1*05:01/ DRB1*16:01 DQA1*01 DQB1*05:02</w:t>
            </w:r>
          </w:p>
        </w:tc>
      </w:tr>
      <w:tr w:rsidR="00B60E72" w14:paraId="61E2C659"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3A0A5D33"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Maamari </w:t>
            </w:r>
            <w:r>
              <w:rPr>
                <w:rFonts w:ascii="Book Antiqua" w:hAnsi="Book Antiqua"/>
                <w:b w:val="0"/>
                <w:bCs w:val="0"/>
                <w:i/>
                <w:iCs/>
                <w:lang w:eastAsia="zh-CN"/>
              </w:rPr>
              <w:t>et al</w:t>
            </w:r>
            <w:r>
              <w:rPr>
                <w:rFonts w:ascii="Book Antiqua" w:hAnsi="Book Antiqua"/>
                <w:b w:val="0"/>
                <w:bCs w:val="0"/>
                <w:vertAlign w:val="superscript"/>
                <w:lang w:eastAsia="zh-CN"/>
              </w:rPr>
              <w:t>[34]</w:t>
            </w:r>
            <w:r>
              <w:rPr>
                <w:rFonts w:ascii="Book Antiqua" w:hAnsi="Book Antiqua"/>
                <w:b w:val="0"/>
                <w:bCs w:val="0"/>
                <w:lang w:eastAsia="zh-CN"/>
              </w:rPr>
              <w:t>, 2019-3</w:t>
            </w:r>
          </w:p>
        </w:tc>
        <w:tc>
          <w:tcPr>
            <w:tcW w:w="970" w:type="dxa"/>
          </w:tcPr>
          <w:p w14:paraId="3AA6411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F/47</w:t>
            </w:r>
          </w:p>
        </w:tc>
        <w:tc>
          <w:tcPr>
            <w:tcW w:w="2007" w:type="dxa"/>
          </w:tcPr>
          <w:p w14:paraId="171B3DB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Cardiac angiosarcoma</w:t>
            </w:r>
          </w:p>
        </w:tc>
        <w:tc>
          <w:tcPr>
            <w:tcW w:w="845" w:type="dxa"/>
          </w:tcPr>
          <w:p w14:paraId="0B1A3CD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089DBF6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Pembrolizumab</w:t>
            </w:r>
          </w:p>
        </w:tc>
        <w:tc>
          <w:tcPr>
            <w:tcW w:w="1985" w:type="dxa"/>
          </w:tcPr>
          <w:p w14:paraId="26C4B97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Ifosfamide</w:t>
            </w:r>
            <w:r>
              <w:rPr>
                <w:rFonts w:ascii="Book Antiqua" w:hAnsi="Book Antiqua"/>
                <w:lang w:eastAsia="zh-CN"/>
              </w:rPr>
              <w:t>，</w:t>
            </w:r>
            <w:r>
              <w:rPr>
                <w:rFonts w:ascii="Book Antiqua" w:hAnsi="Book Antiqua"/>
                <w:lang w:eastAsia="zh-CN"/>
              </w:rPr>
              <w:t>gemcitabine</w:t>
            </w:r>
            <w:r>
              <w:rPr>
                <w:rFonts w:ascii="Book Antiqua" w:hAnsi="Book Antiqua"/>
                <w:lang w:eastAsia="zh-CN"/>
              </w:rPr>
              <w:t>，</w:t>
            </w:r>
            <w:r>
              <w:rPr>
                <w:rFonts w:ascii="Book Antiqua" w:hAnsi="Book Antiqua"/>
                <w:lang w:eastAsia="zh-CN"/>
              </w:rPr>
              <w:t>docetaxel</w:t>
            </w:r>
          </w:p>
        </w:tc>
        <w:tc>
          <w:tcPr>
            <w:tcW w:w="1701" w:type="dxa"/>
          </w:tcPr>
          <w:p w14:paraId="640B1AE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1913537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15754C9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6.4%</w:t>
            </w:r>
          </w:p>
        </w:tc>
        <w:tc>
          <w:tcPr>
            <w:tcW w:w="2131" w:type="dxa"/>
          </w:tcPr>
          <w:p w14:paraId="50078F8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0.1 ng/mL </w:t>
            </w:r>
          </w:p>
        </w:tc>
        <w:tc>
          <w:tcPr>
            <w:tcW w:w="987" w:type="dxa"/>
          </w:tcPr>
          <w:p w14:paraId="4D19E5A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758B95D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685" w:type="dxa"/>
          </w:tcPr>
          <w:p w14:paraId="07018F4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3B2CEB2D"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53E03493"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Tassone </w:t>
            </w:r>
            <w:r>
              <w:rPr>
                <w:rFonts w:ascii="Book Antiqua" w:hAnsi="Book Antiqua"/>
                <w:b w:val="0"/>
                <w:bCs w:val="0"/>
                <w:i/>
                <w:iCs/>
                <w:lang w:eastAsia="zh-CN"/>
              </w:rPr>
              <w:t>et al</w:t>
            </w:r>
            <w:r>
              <w:rPr>
                <w:rFonts w:ascii="Book Antiqua" w:hAnsi="Book Antiqua"/>
                <w:b w:val="0"/>
                <w:bCs w:val="0"/>
                <w:vertAlign w:val="superscript"/>
                <w:lang w:eastAsia="zh-CN"/>
              </w:rPr>
              <w:t>[35]</w:t>
            </w:r>
            <w:r>
              <w:rPr>
                <w:rFonts w:ascii="Book Antiqua" w:hAnsi="Book Antiqua"/>
                <w:b w:val="0"/>
                <w:bCs w:val="0"/>
                <w:lang w:eastAsia="zh-CN"/>
              </w:rPr>
              <w:t>, 2019-9</w:t>
            </w:r>
          </w:p>
        </w:tc>
        <w:tc>
          <w:tcPr>
            <w:tcW w:w="970" w:type="dxa"/>
          </w:tcPr>
          <w:p w14:paraId="5B4DC8FD" w14:textId="77777777" w:rsidR="00B60E72" w:rsidRDefault="00F56523">
            <w:pPr>
              <w:adjustRightInd w:val="0"/>
              <w:snapToGrid w:val="0"/>
              <w:spacing w:line="360" w:lineRule="auto"/>
              <w:ind w:leftChars="100" w:left="240"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M/42</w:t>
            </w:r>
          </w:p>
        </w:tc>
        <w:tc>
          <w:tcPr>
            <w:tcW w:w="2007" w:type="dxa"/>
          </w:tcPr>
          <w:p w14:paraId="522466B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Pulmonary adenocarcinoma</w:t>
            </w:r>
          </w:p>
        </w:tc>
        <w:tc>
          <w:tcPr>
            <w:tcW w:w="845" w:type="dxa"/>
          </w:tcPr>
          <w:p w14:paraId="5985DF1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7FCC2FF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575858C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35228C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31F412E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7B85AD8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c>
          <w:tcPr>
            <w:tcW w:w="2131" w:type="dxa"/>
          </w:tcPr>
          <w:p w14:paraId="525F5283"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0.2 ng/dL</w:t>
            </w:r>
            <w:r>
              <w:rPr>
                <w:rFonts w:ascii="Book Antiqua" w:hAnsi="Book Antiqua"/>
                <w:lang w:eastAsia="zh-CN"/>
              </w:rPr>
              <w:t>（</w:t>
            </w:r>
            <w:r>
              <w:rPr>
                <w:rFonts w:ascii="Book Antiqua" w:hAnsi="Book Antiqua"/>
                <w:lang w:eastAsia="zh-CN"/>
              </w:rPr>
              <w:t>2ng/ml</w:t>
            </w:r>
            <w:r>
              <w:rPr>
                <w:rFonts w:ascii="Book Antiqua" w:hAnsi="Book Antiqua"/>
                <w:lang w:eastAsia="zh-CN"/>
              </w:rPr>
              <w:t>）</w:t>
            </w:r>
          </w:p>
        </w:tc>
        <w:tc>
          <w:tcPr>
            <w:tcW w:w="987" w:type="dxa"/>
          </w:tcPr>
          <w:p w14:paraId="2DED3B3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GAD+</w:t>
            </w:r>
          </w:p>
        </w:tc>
        <w:tc>
          <w:tcPr>
            <w:tcW w:w="1276" w:type="dxa"/>
          </w:tcPr>
          <w:p w14:paraId="0106703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c>
          <w:tcPr>
            <w:tcW w:w="3685" w:type="dxa"/>
          </w:tcPr>
          <w:p w14:paraId="6F0C051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DRB1*03:15-DQB1*02:06</w:t>
            </w:r>
          </w:p>
        </w:tc>
      </w:tr>
      <w:tr w:rsidR="00B60E72" w14:paraId="21589383"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4546E0DC"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Yilmas </w:t>
            </w:r>
            <w:r>
              <w:rPr>
                <w:rFonts w:ascii="Book Antiqua" w:hAnsi="Book Antiqua"/>
                <w:b w:val="0"/>
                <w:bCs w:val="0"/>
                <w:i/>
                <w:iCs/>
                <w:lang w:eastAsia="zh-CN"/>
              </w:rPr>
              <w:t>et al</w:t>
            </w:r>
            <w:r>
              <w:rPr>
                <w:rFonts w:ascii="Book Antiqua" w:hAnsi="Book Antiqua"/>
                <w:b w:val="0"/>
                <w:bCs w:val="0"/>
                <w:vertAlign w:val="superscript"/>
                <w:lang w:eastAsia="zh-CN"/>
              </w:rPr>
              <w:t>[36]</w:t>
            </w:r>
            <w:r>
              <w:rPr>
                <w:rFonts w:ascii="Book Antiqua" w:hAnsi="Book Antiqua"/>
                <w:b w:val="0"/>
                <w:bCs w:val="0"/>
                <w:lang w:eastAsia="zh-CN"/>
              </w:rPr>
              <w:t>, 2020-8</w:t>
            </w:r>
          </w:p>
        </w:tc>
        <w:tc>
          <w:tcPr>
            <w:tcW w:w="970" w:type="dxa"/>
          </w:tcPr>
          <w:p w14:paraId="4B2D24A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M/49</w:t>
            </w:r>
          </w:p>
        </w:tc>
        <w:tc>
          <w:tcPr>
            <w:tcW w:w="2007" w:type="dxa"/>
          </w:tcPr>
          <w:p w14:paraId="1DE3CE25"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Renal cell carcinoma</w:t>
            </w:r>
          </w:p>
        </w:tc>
        <w:tc>
          <w:tcPr>
            <w:tcW w:w="845" w:type="dxa"/>
          </w:tcPr>
          <w:p w14:paraId="4768331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037DB8EE"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Nivolumab</w:t>
            </w:r>
          </w:p>
        </w:tc>
        <w:tc>
          <w:tcPr>
            <w:tcW w:w="1985" w:type="dxa"/>
          </w:tcPr>
          <w:p w14:paraId="092C2A5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7E607DE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56CAF94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43C93A0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10.9%</w:t>
            </w:r>
          </w:p>
        </w:tc>
        <w:tc>
          <w:tcPr>
            <w:tcW w:w="2131" w:type="dxa"/>
          </w:tcPr>
          <w:p w14:paraId="19C3412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20" w:name="OLE_LINK51"/>
            <w:bookmarkStart w:id="21" w:name="OLE_LINK52"/>
            <w:r>
              <w:rPr>
                <w:rFonts w:ascii="Book Antiqua" w:hAnsi="Book Antiqua"/>
                <w:lang w:eastAsia="zh-CN"/>
              </w:rPr>
              <w:t>2.4 ng/mL</w:t>
            </w:r>
            <w:bookmarkEnd w:id="20"/>
            <w:bookmarkEnd w:id="21"/>
          </w:p>
        </w:tc>
        <w:tc>
          <w:tcPr>
            <w:tcW w:w="987" w:type="dxa"/>
          </w:tcPr>
          <w:p w14:paraId="72A8757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43AF952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44</w:t>
            </w:r>
          </w:p>
        </w:tc>
        <w:tc>
          <w:tcPr>
            <w:tcW w:w="3685" w:type="dxa"/>
          </w:tcPr>
          <w:p w14:paraId="41F9A5C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Unavailable</w:t>
            </w:r>
          </w:p>
        </w:tc>
      </w:tr>
      <w:tr w:rsidR="00B60E72" w14:paraId="25774C44" w14:textId="77777777" w:rsidTr="00B60E72">
        <w:tc>
          <w:tcPr>
            <w:cnfStyle w:val="001000000000" w:firstRow="0" w:lastRow="0" w:firstColumn="1" w:lastColumn="0" w:oddVBand="0" w:evenVBand="0" w:oddHBand="0" w:evenHBand="0" w:firstRowFirstColumn="0" w:firstRowLastColumn="0" w:lastRowFirstColumn="0" w:lastRowLastColumn="0"/>
            <w:tcW w:w="1276" w:type="dxa"/>
          </w:tcPr>
          <w:p w14:paraId="5E1FDD7B"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lang w:eastAsia="zh-CN"/>
              </w:rPr>
              <w:t xml:space="preserve">Wen </w:t>
            </w:r>
            <w:r>
              <w:rPr>
                <w:rFonts w:ascii="Book Antiqua" w:hAnsi="Book Antiqua"/>
                <w:b w:val="0"/>
                <w:bCs w:val="0"/>
                <w:i/>
                <w:iCs/>
                <w:lang w:eastAsia="zh-CN"/>
              </w:rPr>
              <w:t>et al</w:t>
            </w:r>
            <w:r>
              <w:rPr>
                <w:rFonts w:ascii="Book Antiqua" w:hAnsi="Book Antiqua"/>
                <w:b w:val="0"/>
                <w:bCs w:val="0"/>
                <w:vertAlign w:val="superscript"/>
                <w:lang w:eastAsia="zh-CN"/>
              </w:rPr>
              <w:t>[37]</w:t>
            </w:r>
            <w:r>
              <w:rPr>
                <w:rFonts w:ascii="Book Antiqua" w:hAnsi="Book Antiqua"/>
                <w:b w:val="0"/>
                <w:bCs w:val="0"/>
                <w:lang w:eastAsia="zh-CN"/>
              </w:rPr>
              <w:t>, 2020</w:t>
            </w:r>
          </w:p>
        </w:tc>
        <w:tc>
          <w:tcPr>
            <w:tcW w:w="970" w:type="dxa"/>
          </w:tcPr>
          <w:p w14:paraId="0780B0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M/56</w:t>
            </w:r>
          </w:p>
        </w:tc>
        <w:tc>
          <w:tcPr>
            <w:tcW w:w="2007" w:type="dxa"/>
          </w:tcPr>
          <w:p w14:paraId="6EF33E7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Hepatocellular carcinoma</w:t>
            </w:r>
          </w:p>
        </w:tc>
        <w:tc>
          <w:tcPr>
            <w:tcW w:w="845" w:type="dxa"/>
          </w:tcPr>
          <w:p w14:paraId="04AFEA5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2415" w:type="dxa"/>
          </w:tcPr>
          <w:p w14:paraId="6BBEE64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Sintilimab</w:t>
            </w:r>
          </w:p>
        </w:tc>
        <w:tc>
          <w:tcPr>
            <w:tcW w:w="1985" w:type="dxa"/>
          </w:tcPr>
          <w:p w14:paraId="1595DCC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None</w:t>
            </w:r>
          </w:p>
        </w:tc>
        <w:tc>
          <w:tcPr>
            <w:tcW w:w="1701" w:type="dxa"/>
          </w:tcPr>
          <w:p w14:paraId="3142CEB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DKA</w:t>
            </w:r>
          </w:p>
        </w:tc>
        <w:tc>
          <w:tcPr>
            <w:tcW w:w="1701" w:type="dxa"/>
          </w:tcPr>
          <w:p w14:paraId="6B017DA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w:t>
            </w:r>
          </w:p>
        </w:tc>
        <w:tc>
          <w:tcPr>
            <w:tcW w:w="1696" w:type="dxa"/>
          </w:tcPr>
          <w:p w14:paraId="333E3F7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7.8%</w:t>
            </w:r>
          </w:p>
        </w:tc>
        <w:tc>
          <w:tcPr>
            <w:tcW w:w="2131" w:type="dxa"/>
          </w:tcPr>
          <w:p w14:paraId="7615A34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1.12 ng/mL</w:t>
            </w:r>
          </w:p>
        </w:tc>
        <w:tc>
          <w:tcPr>
            <w:tcW w:w="987" w:type="dxa"/>
          </w:tcPr>
          <w:p w14:paraId="3726B07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t>
            </w:r>
          </w:p>
        </w:tc>
        <w:tc>
          <w:tcPr>
            <w:tcW w:w="1276" w:type="dxa"/>
          </w:tcPr>
          <w:p w14:paraId="624CA9D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24</w:t>
            </w:r>
          </w:p>
        </w:tc>
        <w:tc>
          <w:tcPr>
            <w:tcW w:w="3685" w:type="dxa"/>
          </w:tcPr>
          <w:p w14:paraId="321D3497"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DRB1*12:01 DRB1*12:02; DQB1 *05:03 DQB1 *03:01; DQA1 *01:04 DQA1 *06:01</w:t>
            </w:r>
          </w:p>
        </w:tc>
      </w:tr>
    </w:tbl>
    <w:p w14:paraId="6CB58426" w14:textId="6F944FD7" w:rsidR="00B60E72" w:rsidRDefault="00F56523">
      <w:pPr>
        <w:adjustRightInd w:val="0"/>
        <w:snapToGrid w:val="0"/>
        <w:spacing w:line="360" w:lineRule="auto"/>
        <w:jc w:val="both"/>
        <w:rPr>
          <w:rFonts w:ascii="Book Antiqua" w:eastAsia="DengXian" w:hAnsi="Book Antiqua"/>
          <w:color w:val="000000"/>
        </w:rPr>
      </w:pPr>
      <w:r>
        <w:rPr>
          <w:rFonts w:ascii="Book Antiqua" w:eastAsia="DengXian" w:hAnsi="Book Antiqua"/>
        </w:rPr>
        <w:t>T1DM: Type 1 diabetes mellitus; T2DM: Type 2 diabetes mellitus</w:t>
      </w:r>
      <w:r>
        <w:rPr>
          <w:rFonts w:ascii="Book Antiqua" w:eastAsia="DengXian" w:hAnsi="Book Antiqua"/>
          <w:lang w:eastAsia="zh-CN"/>
        </w:rPr>
        <w:t xml:space="preserve">; </w:t>
      </w:r>
      <w:r>
        <w:rPr>
          <w:rFonts w:ascii="Book Antiqua" w:eastAsia="DengXian" w:hAnsi="Book Antiqua"/>
        </w:rPr>
        <w:t xml:space="preserve">GAD: Anti-glutamic acid decarboxylase antibody; HLA: Human leukocyte antigen; irAE: Immune-related </w:t>
      </w:r>
      <w:del w:id="22" w:author="Cathel Kerr" w:date="2021-12-08T17:30:00Z">
        <w:r w:rsidDel="00184B6B">
          <w:rPr>
            <w:rFonts w:ascii="Book Antiqua" w:eastAsia="DengXian" w:hAnsi="Book Antiqua"/>
          </w:rPr>
          <w:delText>adeverse</w:delText>
        </w:r>
      </w:del>
      <w:ins w:id="23" w:author="Cathel Kerr" w:date="2021-12-08T17:30:00Z">
        <w:r w:rsidR="00184B6B">
          <w:rPr>
            <w:rFonts w:ascii="Book Antiqua" w:eastAsia="DengXian" w:hAnsi="Book Antiqua"/>
          </w:rPr>
          <w:t>adverse</w:t>
        </w:r>
      </w:ins>
      <w:r>
        <w:rPr>
          <w:rFonts w:ascii="Book Antiqua" w:eastAsia="DengXian" w:hAnsi="Book Antiqua"/>
        </w:rPr>
        <w:t xml:space="preserve"> effect; SCLC: Small cell lung cancer; NSCLC: Non-small cell lung cancer; DKA: </w:t>
      </w:r>
      <w:r>
        <w:rPr>
          <w:rFonts w:ascii="Book Antiqua" w:eastAsia="Book Antiqua" w:hAnsi="Book Antiqua" w:cs="Book Antiqua"/>
          <w:color w:val="000000" w:themeColor="text1"/>
        </w:rPr>
        <w:t>Diabetic ketoacidosis;</w:t>
      </w:r>
      <w:r>
        <w:rPr>
          <w:rFonts w:ascii="Book Antiqua" w:eastAsia="DengXian" w:hAnsi="Book Antiqua"/>
        </w:rPr>
        <w:t xml:space="preserve"> Ad: Adenocarcinoma; IAD: Isolated adrenocorticotropic hormone deficiency; N: None.</w:t>
      </w:r>
    </w:p>
    <w:p w14:paraId="0A9B8F88" w14:textId="77777777" w:rsidR="00B60E72" w:rsidRDefault="00B60E72">
      <w:pPr>
        <w:adjustRightInd w:val="0"/>
        <w:snapToGrid w:val="0"/>
        <w:spacing w:line="360" w:lineRule="auto"/>
        <w:jc w:val="both"/>
        <w:rPr>
          <w:rFonts w:ascii="Book Antiqua" w:eastAsia="DengXian" w:hAnsi="Book Antiqua"/>
        </w:rPr>
      </w:pPr>
    </w:p>
    <w:p w14:paraId="0CDE1346" w14:textId="77777777" w:rsidR="00B60E72" w:rsidRDefault="00B60E72">
      <w:pPr>
        <w:adjustRightInd w:val="0"/>
        <w:snapToGrid w:val="0"/>
        <w:spacing w:line="360" w:lineRule="auto"/>
        <w:jc w:val="both"/>
        <w:rPr>
          <w:rFonts w:ascii="Book Antiqua" w:hAnsi="Book Antiqua"/>
        </w:rPr>
        <w:sectPr w:rsidR="00B60E72">
          <w:pgSz w:w="23808" w:h="12304"/>
          <w:pgMar w:top="284" w:right="284" w:bottom="284" w:left="284" w:header="851" w:footer="992" w:gutter="0"/>
          <w:cols w:space="425"/>
          <w:docGrid w:type="lines" w:linePitch="312"/>
        </w:sectPr>
      </w:pPr>
    </w:p>
    <w:p w14:paraId="3E96271E" w14:textId="77777777" w:rsidR="00B60E72" w:rsidRDefault="00F56523">
      <w:pPr>
        <w:adjustRightInd w:val="0"/>
        <w:snapToGrid w:val="0"/>
        <w:spacing w:line="360" w:lineRule="auto"/>
        <w:jc w:val="both"/>
        <w:rPr>
          <w:rFonts w:ascii="Book Antiqua" w:hAnsi="Book Antiqua"/>
          <w:b/>
          <w:bCs/>
        </w:rPr>
      </w:pPr>
      <w:r>
        <w:rPr>
          <w:rFonts w:ascii="Book Antiqua" w:hAnsi="Book Antiqua"/>
          <w:b/>
          <w:bCs/>
        </w:rPr>
        <w:lastRenderedPageBreak/>
        <w:t>Table 4 Characteristics of patients with diabetes induced by immune checkpoint inhibitors</w:t>
      </w:r>
    </w:p>
    <w:tbl>
      <w:tblPr>
        <w:tblStyle w:val="-12"/>
        <w:tblW w:w="9576" w:type="dxa"/>
        <w:tblBorders>
          <w:top w:val="single" w:sz="4" w:space="0" w:color="auto"/>
          <w:bottom w:val="single" w:sz="4" w:space="0" w:color="auto"/>
        </w:tblBorders>
        <w:tblLayout w:type="fixed"/>
        <w:tblLook w:val="04A0" w:firstRow="1" w:lastRow="0" w:firstColumn="1" w:lastColumn="0" w:noHBand="0" w:noVBand="1"/>
      </w:tblPr>
      <w:tblGrid>
        <w:gridCol w:w="4788"/>
        <w:gridCol w:w="4788"/>
      </w:tblGrid>
      <w:tr w:rsidR="00B60E72" w14:paraId="03848C4C" w14:textId="77777777" w:rsidTr="00B6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bottom w:val="single" w:sz="4" w:space="0" w:color="auto"/>
            </w:tcBorders>
          </w:tcPr>
          <w:p w14:paraId="216776B4"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eastAsia="DengXian Light" w:hAnsi="Book Antiqua"/>
                <w:color w:val="auto"/>
                <w:lang w:eastAsia="zh-CN"/>
              </w:rPr>
              <w:t>Reported cases</w:t>
            </w:r>
          </w:p>
        </w:tc>
        <w:tc>
          <w:tcPr>
            <w:tcW w:w="4788" w:type="dxa"/>
            <w:tcBorders>
              <w:top w:val="single" w:sz="4" w:space="0" w:color="auto"/>
              <w:bottom w:val="single" w:sz="4" w:space="0" w:color="auto"/>
            </w:tcBorders>
          </w:tcPr>
          <w:p w14:paraId="194191D6" w14:textId="4B938BB1" w:rsidR="00B60E72" w:rsidRDefault="00AC3C7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lang w:eastAsia="zh-CN"/>
              </w:rPr>
            </w:pPr>
            <w:r w:rsidRPr="00AC3C75">
              <w:rPr>
                <w:rFonts w:ascii="Book Antiqua" w:hAnsi="Book Antiqua"/>
                <w:i/>
                <w:iCs/>
                <w:color w:val="auto"/>
                <w:lang w:eastAsia="zh-CN"/>
              </w:rPr>
              <w:t>n</w:t>
            </w:r>
            <w:r w:rsidR="00F56523">
              <w:rPr>
                <w:rFonts w:ascii="Book Antiqua" w:hAnsi="Book Antiqua"/>
                <w:color w:val="auto"/>
                <w:lang w:eastAsia="zh-CN"/>
              </w:rPr>
              <w:t xml:space="preserve"> (%)</w:t>
            </w:r>
          </w:p>
        </w:tc>
      </w:tr>
      <w:tr w:rsidR="00B60E72" w14:paraId="20E43D42" w14:textId="77777777" w:rsidTr="00B60E72">
        <w:trPr>
          <w:trHeight w:val="381"/>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FFFFFF"/>
          </w:tcPr>
          <w:p w14:paraId="0F06F303"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eastAsia="DengXian Light" w:hAnsi="Book Antiqua"/>
                <w:b w:val="0"/>
                <w:bCs w:val="0"/>
                <w:color w:val="auto"/>
                <w:lang w:eastAsia="zh-CN"/>
              </w:rPr>
              <w:t>Tumor types</w:t>
            </w:r>
          </w:p>
        </w:tc>
        <w:tc>
          <w:tcPr>
            <w:tcW w:w="4788" w:type="dxa"/>
            <w:tcBorders>
              <w:top w:val="single" w:sz="4" w:space="0" w:color="auto"/>
            </w:tcBorders>
            <w:shd w:val="clear" w:color="auto" w:fill="FFFFFF"/>
          </w:tcPr>
          <w:p w14:paraId="18A584CC"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B60E72" w14:paraId="67DCE59D" w14:textId="77777777" w:rsidTr="00B60E72">
        <w:trPr>
          <w:trHeight w:val="393"/>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F0EDAD3" w14:textId="77777777" w:rsidR="00B60E72" w:rsidRDefault="00F56523">
            <w:pPr>
              <w:adjustRightInd w:val="0"/>
              <w:snapToGrid w:val="0"/>
              <w:spacing w:line="360" w:lineRule="auto"/>
              <w:jc w:val="both"/>
              <w:rPr>
                <w:rFonts w:ascii="Book Antiqua" w:eastAsia="DengXian Light" w:hAnsi="Book Antiqua"/>
                <w:b w:val="0"/>
                <w:bCs w:val="0"/>
                <w:lang w:eastAsia="zh-CN"/>
              </w:rPr>
            </w:pPr>
            <w:r>
              <w:rPr>
                <w:rFonts w:ascii="Book Antiqua" w:hAnsi="Book Antiqua"/>
                <w:b w:val="0"/>
                <w:bCs w:val="0"/>
                <w:color w:val="auto"/>
                <w:lang w:eastAsia="zh-CN"/>
              </w:rPr>
              <w:t>Melanoma</w:t>
            </w:r>
          </w:p>
        </w:tc>
        <w:tc>
          <w:tcPr>
            <w:tcW w:w="4788" w:type="dxa"/>
            <w:shd w:val="clear" w:color="auto" w:fill="FFFFFF"/>
          </w:tcPr>
          <w:p w14:paraId="27EDC64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13/36 (36.1)</w:t>
            </w:r>
          </w:p>
        </w:tc>
      </w:tr>
      <w:tr w:rsidR="00B60E72" w14:paraId="5965EFDE" w14:textId="77777777" w:rsidTr="00B60E72">
        <w:trPr>
          <w:trHeight w:val="312"/>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061A4FC"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NSCLC</w:t>
            </w:r>
          </w:p>
        </w:tc>
        <w:tc>
          <w:tcPr>
            <w:tcW w:w="4788" w:type="dxa"/>
            <w:shd w:val="clear" w:color="auto" w:fill="FFFFFF"/>
          </w:tcPr>
          <w:p w14:paraId="5D030F1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8/36 (22.2)</w:t>
            </w:r>
          </w:p>
        </w:tc>
      </w:tr>
      <w:tr w:rsidR="00B60E72" w14:paraId="22ED2686" w14:textId="77777777" w:rsidTr="00B60E72">
        <w:trPr>
          <w:trHeight w:val="38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6AFF8AE"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Renal cell carcinoma</w:t>
            </w:r>
          </w:p>
        </w:tc>
        <w:tc>
          <w:tcPr>
            <w:tcW w:w="4788" w:type="dxa"/>
            <w:shd w:val="clear" w:color="auto" w:fill="FFFFFF"/>
          </w:tcPr>
          <w:p w14:paraId="17E40DA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w:t>
            </w:r>
            <w:r>
              <w:rPr>
                <w:rFonts w:ascii="Book Antiqua" w:hAnsi="Book Antiqua"/>
                <w:color w:val="auto"/>
                <w:lang w:eastAsia="zh-CN"/>
              </w:rPr>
              <w:t>（</w:t>
            </w:r>
            <w:r>
              <w:rPr>
                <w:rFonts w:ascii="Book Antiqua" w:hAnsi="Book Antiqua"/>
                <w:color w:val="auto"/>
                <w:lang w:eastAsia="zh-CN"/>
              </w:rPr>
              <w:t>5.6</w:t>
            </w:r>
            <w:r>
              <w:rPr>
                <w:rFonts w:ascii="Book Antiqua" w:hAnsi="Book Antiqua"/>
                <w:color w:val="auto"/>
                <w:lang w:eastAsia="zh-CN"/>
              </w:rPr>
              <w:t>）</w:t>
            </w:r>
          </w:p>
        </w:tc>
      </w:tr>
      <w:tr w:rsidR="00B60E72" w14:paraId="39E568D2" w14:textId="77777777" w:rsidTr="00B60E72">
        <w:trPr>
          <w:trHeight w:val="408"/>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EEBAE81"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Squamous cell carcinoma</w:t>
            </w:r>
          </w:p>
        </w:tc>
        <w:tc>
          <w:tcPr>
            <w:tcW w:w="4788" w:type="dxa"/>
            <w:shd w:val="clear" w:color="auto" w:fill="FFFFFF"/>
          </w:tcPr>
          <w:p w14:paraId="3292842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3/36</w:t>
            </w:r>
            <w:r>
              <w:rPr>
                <w:rFonts w:ascii="Book Antiqua" w:hAnsi="Book Antiqua"/>
                <w:color w:val="auto"/>
                <w:lang w:eastAsia="zh-CN"/>
              </w:rPr>
              <w:t>（</w:t>
            </w:r>
            <w:r>
              <w:rPr>
                <w:rFonts w:ascii="Book Antiqua" w:hAnsi="Book Antiqua"/>
                <w:color w:val="auto"/>
                <w:lang w:eastAsia="zh-CN"/>
              </w:rPr>
              <w:t>8.3</w:t>
            </w:r>
            <w:r>
              <w:rPr>
                <w:rFonts w:ascii="Book Antiqua" w:hAnsi="Book Antiqua"/>
                <w:color w:val="auto"/>
                <w:lang w:eastAsia="zh-CN"/>
              </w:rPr>
              <w:t>）</w:t>
            </w:r>
          </w:p>
        </w:tc>
      </w:tr>
      <w:tr w:rsidR="00B60E72" w14:paraId="040A98D6" w14:textId="77777777" w:rsidTr="00B60E72">
        <w:trPr>
          <w:trHeight w:val="366"/>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0F31C27"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Other cancers</w:t>
            </w:r>
          </w:p>
        </w:tc>
        <w:tc>
          <w:tcPr>
            <w:tcW w:w="4788" w:type="dxa"/>
            <w:shd w:val="clear" w:color="auto" w:fill="FFFFFF"/>
          </w:tcPr>
          <w:p w14:paraId="798BD22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10/36 (27.8)</w:t>
            </w:r>
          </w:p>
        </w:tc>
      </w:tr>
      <w:tr w:rsidR="00B60E72" w14:paraId="7BD27007" w14:textId="77777777" w:rsidTr="00B60E72">
        <w:trPr>
          <w:trHeight w:val="516"/>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595FBB9" w14:textId="77777777" w:rsidR="00B60E72" w:rsidRDefault="00F56523">
            <w:pPr>
              <w:adjustRightInd w:val="0"/>
              <w:snapToGrid w:val="0"/>
              <w:spacing w:line="360" w:lineRule="auto"/>
              <w:jc w:val="both"/>
              <w:rPr>
                <w:rFonts w:ascii="Book Antiqua" w:hAnsi="Book Antiqua"/>
                <w:lang w:eastAsia="zh-CN"/>
              </w:rPr>
            </w:pPr>
            <w:r>
              <w:rPr>
                <w:rFonts w:ascii="Book Antiqua" w:hAnsi="Book Antiqua"/>
                <w:b w:val="0"/>
                <w:bCs w:val="0"/>
                <w:color w:val="auto"/>
                <w:lang w:eastAsia="zh-CN"/>
              </w:rPr>
              <w:t>ICBs</w:t>
            </w:r>
          </w:p>
        </w:tc>
        <w:tc>
          <w:tcPr>
            <w:tcW w:w="4788" w:type="dxa"/>
            <w:shd w:val="clear" w:color="auto" w:fill="FFFFFF"/>
          </w:tcPr>
          <w:p w14:paraId="05E6A19B"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B60E72" w14:paraId="7B3F47B7"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320A9A3"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Anti PD-1</w:t>
            </w:r>
          </w:p>
        </w:tc>
        <w:tc>
          <w:tcPr>
            <w:tcW w:w="4788" w:type="dxa"/>
          </w:tcPr>
          <w:p w14:paraId="2718BE0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19/ 36 (52.7)</w:t>
            </w:r>
          </w:p>
        </w:tc>
      </w:tr>
      <w:tr w:rsidR="00B60E72" w14:paraId="083F3090"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45AF3FA0"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Nivolumab</w:t>
            </w:r>
          </w:p>
        </w:tc>
        <w:tc>
          <w:tcPr>
            <w:tcW w:w="4788" w:type="dxa"/>
            <w:shd w:val="clear" w:color="auto" w:fill="FFFFFF"/>
          </w:tcPr>
          <w:p w14:paraId="6F28B89C"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12</w:t>
            </w:r>
          </w:p>
        </w:tc>
      </w:tr>
      <w:tr w:rsidR="00B60E72" w14:paraId="5661919E"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B36A966"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Pembrolizumab</w:t>
            </w:r>
          </w:p>
        </w:tc>
        <w:tc>
          <w:tcPr>
            <w:tcW w:w="4788" w:type="dxa"/>
            <w:shd w:val="clear" w:color="auto" w:fill="FFFFFF"/>
          </w:tcPr>
          <w:p w14:paraId="7B0DAAE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6</w:t>
            </w:r>
          </w:p>
        </w:tc>
      </w:tr>
      <w:tr w:rsidR="00B60E72" w14:paraId="7B754F6B"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81C3B6D"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Sintilimab</w:t>
            </w:r>
          </w:p>
        </w:tc>
        <w:tc>
          <w:tcPr>
            <w:tcW w:w="4788" w:type="dxa"/>
            <w:shd w:val="clear" w:color="auto" w:fill="FFFFFF"/>
          </w:tcPr>
          <w:p w14:paraId="6E20CD6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B60E72" w14:paraId="5F861EA9"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E74BC12"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Anti PD-L1</w:t>
            </w:r>
          </w:p>
        </w:tc>
        <w:tc>
          <w:tcPr>
            <w:tcW w:w="4788" w:type="dxa"/>
            <w:shd w:val="clear" w:color="auto" w:fill="FFFFFF"/>
          </w:tcPr>
          <w:p w14:paraId="3F5FF6A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 36 (22.2)</w:t>
            </w:r>
          </w:p>
        </w:tc>
      </w:tr>
      <w:tr w:rsidR="00B60E72" w14:paraId="3816DDF7"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75329DD"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 xml:space="preserve"> Avelumab</w:t>
            </w:r>
          </w:p>
        </w:tc>
        <w:tc>
          <w:tcPr>
            <w:tcW w:w="4788" w:type="dxa"/>
            <w:shd w:val="clear" w:color="auto" w:fill="FFFFFF"/>
          </w:tcPr>
          <w:p w14:paraId="0C79CF6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w:t>
            </w:r>
          </w:p>
        </w:tc>
      </w:tr>
      <w:tr w:rsidR="00B60E72" w14:paraId="4ECFC14C"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04E1901"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Atezolizumab</w:t>
            </w:r>
          </w:p>
        </w:tc>
        <w:tc>
          <w:tcPr>
            <w:tcW w:w="4788" w:type="dxa"/>
            <w:shd w:val="clear" w:color="auto" w:fill="FFFFFF"/>
          </w:tcPr>
          <w:p w14:paraId="2F22381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5</w:t>
            </w:r>
          </w:p>
        </w:tc>
      </w:tr>
      <w:tr w:rsidR="00B60E72" w14:paraId="02F7941B"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33757C1"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Durvalumab</w:t>
            </w:r>
          </w:p>
        </w:tc>
        <w:tc>
          <w:tcPr>
            <w:tcW w:w="4788" w:type="dxa"/>
            <w:shd w:val="clear" w:color="auto" w:fill="FFFFFF"/>
          </w:tcPr>
          <w:p w14:paraId="4D2E441B"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B60E72" w14:paraId="4CCFD3D7"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EF9908B"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Anti PD-1+CTLA-4</w:t>
            </w:r>
          </w:p>
        </w:tc>
        <w:tc>
          <w:tcPr>
            <w:tcW w:w="4788" w:type="dxa"/>
            <w:shd w:val="clear" w:color="auto" w:fill="FFFFFF"/>
          </w:tcPr>
          <w:p w14:paraId="772B224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9/ 36</w:t>
            </w:r>
            <w:r>
              <w:rPr>
                <w:rFonts w:ascii="Book Antiqua" w:hAnsi="Book Antiqua"/>
                <w:color w:val="auto"/>
                <w:lang w:eastAsia="zh-CN"/>
              </w:rPr>
              <w:t>（</w:t>
            </w:r>
            <w:r>
              <w:rPr>
                <w:rFonts w:ascii="Book Antiqua" w:hAnsi="Book Antiqua"/>
                <w:color w:val="auto"/>
                <w:lang w:eastAsia="zh-CN"/>
              </w:rPr>
              <w:t>25.0</w:t>
            </w:r>
            <w:r>
              <w:rPr>
                <w:rFonts w:ascii="Book Antiqua" w:hAnsi="Book Antiqua"/>
                <w:color w:val="auto"/>
                <w:lang w:eastAsia="zh-CN"/>
              </w:rPr>
              <w:t>）</w:t>
            </w:r>
          </w:p>
        </w:tc>
      </w:tr>
      <w:tr w:rsidR="00B60E72" w14:paraId="0CE0F62C"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BFEC049" w14:textId="77777777" w:rsidR="00B60E72" w:rsidRDefault="00F56523">
            <w:pPr>
              <w:adjustRightInd w:val="0"/>
              <w:snapToGrid w:val="0"/>
              <w:spacing w:line="360" w:lineRule="auto"/>
              <w:jc w:val="both"/>
              <w:rPr>
                <w:rFonts w:ascii="Book Antiqua" w:hAnsi="Book Antiqua"/>
                <w:b w:val="0"/>
                <w:bCs w:val="0"/>
                <w:color w:val="auto"/>
                <w:lang w:eastAsia="zh-CN"/>
              </w:rPr>
            </w:pPr>
            <w:bookmarkStart w:id="24" w:name="OLE_LINK1"/>
            <w:bookmarkStart w:id="25" w:name="OLE_LINK2"/>
            <w:r>
              <w:rPr>
                <w:rFonts w:ascii="Book Antiqua" w:hAnsi="Book Antiqua"/>
                <w:b w:val="0"/>
                <w:bCs w:val="0"/>
                <w:color w:val="auto"/>
                <w:lang w:eastAsia="zh-CN"/>
              </w:rPr>
              <w:t>Nivolumab + ipilimumab</w:t>
            </w:r>
            <w:bookmarkEnd w:id="24"/>
            <w:bookmarkEnd w:id="25"/>
          </w:p>
        </w:tc>
        <w:tc>
          <w:tcPr>
            <w:tcW w:w="4788" w:type="dxa"/>
            <w:shd w:val="clear" w:color="auto" w:fill="FFFFFF"/>
          </w:tcPr>
          <w:p w14:paraId="5723A0E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w:t>
            </w:r>
          </w:p>
        </w:tc>
      </w:tr>
      <w:tr w:rsidR="00B60E72" w14:paraId="75A081DF"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D509C33"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Pembrolizumab + ipilimumab</w:t>
            </w:r>
          </w:p>
        </w:tc>
        <w:tc>
          <w:tcPr>
            <w:tcW w:w="4788" w:type="dxa"/>
            <w:shd w:val="clear" w:color="auto" w:fill="FFFFFF"/>
          </w:tcPr>
          <w:p w14:paraId="08851C6F"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w:t>
            </w:r>
          </w:p>
        </w:tc>
      </w:tr>
      <w:tr w:rsidR="00B60E72" w14:paraId="22FE1CAE"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9A34704"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Demographic data</w:t>
            </w:r>
          </w:p>
        </w:tc>
        <w:tc>
          <w:tcPr>
            <w:tcW w:w="4788" w:type="dxa"/>
            <w:shd w:val="clear" w:color="auto" w:fill="FFFFFF"/>
          </w:tcPr>
          <w:p w14:paraId="77E839CB"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B60E72" w14:paraId="3BB9B092"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099F0379"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Sex (F/M)</w:t>
            </w:r>
          </w:p>
        </w:tc>
        <w:tc>
          <w:tcPr>
            <w:tcW w:w="4788" w:type="dxa"/>
            <w:shd w:val="clear" w:color="auto" w:fill="FFFFFF"/>
          </w:tcPr>
          <w:p w14:paraId="3454FEA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16/20</w:t>
            </w:r>
          </w:p>
        </w:tc>
      </w:tr>
      <w:tr w:rsidR="00B60E72" w14:paraId="7CD66CFB"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DB7A675"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Average age (yr)</w:t>
            </w:r>
          </w:p>
        </w:tc>
        <w:tc>
          <w:tcPr>
            <w:tcW w:w="4788" w:type="dxa"/>
            <w:shd w:val="clear" w:color="auto" w:fill="FFFFFF"/>
          </w:tcPr>
          <w:p w14:paraId="6979B30A"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58.8</w:t>
            </w:r>
          </w:p>
        </w:tc>
      </w:tr>
      <w:tr w:rsidR="00B60E72" w14:paraId="1841D7B3"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491FDE08"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Time of diagnosis after start of (w)</w:t>
            </w:r>
          </w:p>
        </w:tc>
        <w:tc>
          <w:tcPr>
            <w:tcW w:w="4788" w:type="dxa"/>
            <w:shd w:val="clear" w:color="auto" w:fill="FFFFFF"/>
          </w:tcPr>
          <w:p w14:paraId="6695B4B1"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14.6</w:t>
            </w:r>
          </w:p>
        </w:tc>
      </w:tr>
      <w:tr w:rsidR="00B60E72" w14:paraId="672BF539"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0FCA8FF"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Presentation</w:t>
            </w:r>
          </w:p>
        </w:tc>
        <w:tc>
          <w:tcPr>
            <w:tcW w:w="4788" w:type="dxa"/>
            <w:shd w:val="clear" w:color="auto" w:fill="FFFFFF"/>
          </w:tcPr>
          <w:p w14:paraId="67EC169A"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B60E72" w14:paraId="0C785814"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C6B7F66"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DKA</w:t>
            </w:r>
          </w:p>
        </w:tc>
        <w:tc>
          <w:tcPr>
            <w:tcW w:w="4788" w:type="dxa"/>
            <w:shd w:val="clear" w:color="auto" w:fill="FFFFFF"/>
          </w:tcPr>
          <w:p w14:paraId="630330E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29/36 (80.6)</w:t>
            </w:r>
          </w:p>
        </w:tc>
      </w:tr>
      <w:tr w:rsidR="00B60E72" w14:paraId="2E53F256"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7FD7AD49"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Hyperglycemia Ketonuria</w:t>
            </w:r>
          </w:p>
        </w:tc>
        <w:tc>
          <w:tcPr>
            <w:tcW w:w="4788" w:type="dxa"/>
            <w:shd w:val="clear" w:color="auto" w:fill="FFFFFF"/>
          </w:tcPr>
          <w:p w14:paraId="101FC84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8/36 (22.2)</w:t>
            </w:r>
          </w:p>
        </w:tc>
      </w:tr>
      <w:tr w:rsidR="00B60E72" w14:paraId="022171BA"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584A834" w14:textId="77777777" w:rsidR="00B60E72" w:rsidRDefault="00F56523">
            <w:pPr>
              <w:adjustRightInd w:val="0"/>
              <w:snapToGrid w:val="0"/>
              <w:spacing w:line="360" w:lineRule="auto"/>
              <w:jc w:val="both"/>
              <w:rPr>
                <w:rFonts w:ascii="Book Antiqua" w:hAnsi="Book Antiqua"/>
                <w:b w:val="0"/>
                <w:bCs w:val="0"/>
                <w:color w:val="auto"/>
                <w:lang w:eastAsia="zh-CN"/>
              </w:rPr>
            </w:pPr>
            <w:bookmarkStart w:id="26" w:name="_Hlk57242655"/>
            <w:bookmarkStart w:id="27" w:name="OLE_LINK13"/>
            <w:r>
              <w:rPr>
                <w:rFonts w:ascii="Book Antiqua" w:hAnsi="Book Antiqua"/>
                <w:b w:val="0"/>
                <w:bCs w:val="0"/>
                <w:color w:val="auto"/>
                <w:lang w:eastAsia="zh-CN"/>
              </w:rPr>
              <w:t>HbA1c</w:t>
            </w:r>
            <w:bookmarkEnd w:id="26"/>
            <w:bookmarkEnd w:id="27"/>
            <w:r>
              <w:rPr>
                <w:rFonts w:ascii="Book Antiqua" w:hAnsi="Book Antiqua"/>
                <w:b w:val="0"/>
                <w:bCs w:val="0"/>
                <w:color w:val="auto"/>
                <w:lang w:eastAsia="zh-CN"/>
              </w:rPr>
              <w:t>, % (avg)</w:t>
            </w:r>
          </w:p>
        </w:tc>
        <w:tc>
          <w:tcPr>
            <w:tcW w:w="4788" w:type="dxa"/>
            <w:shd w:val="clear" w:color="auto" w:fill="FFFFFF"/>
          </w:tcPr>
          <w:p w14:paraId="2D35C05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7.8 26/36</w:t>
            </w:r>
          </w:p>
        </w:tc>
      </w:tr>
      <w:tr w:rsidR="00B60E72" w14:paraId="6722120B"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8149A0D"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lastRenderedPageBreak/>
              <w:t>Relevant history</w:t>
            </w:r>
          </w:p>
        </w:tc>
        <w:tc>
          <w:tcPr>
            <w:tcW w:w="4788" w:type="dxa"/>
            <w:shd w:val="clear" w:color="auto" w:fill="FFFFFF"/>
          </w:tcPr>
          <w:p w14:paraId="2966C862"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p>
        </w:tc>
      </w:tr>
      <w:tr w:rsidR="00B60E72" w14:paraId="36B435D9" w14:textId="77777777" w:rsidTr="00B60E72">
        <w:trPr>
          <w:trHeight w:val="299"/>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11B23EA"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T2DM</w:t>
            </w:r>
          </w:p>
        </w:tc>
        <w:tc>
          <w:tcPr>
            <w:tcW w:w="4788" w:type="dxa"/>
            <w:shd w:val="clear" w:color="auto" w:fill="FFFFFF"/>
          </w:tcPr>
          <w:p w14:paraId="293D7B69"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3/36 (8.3)</w:t>
            </w:r>
          </w:p>
        </w:tc>
      </w:tr>
      <w:tr w:rsidR="00B60E72" w14:paraId="4F142B90" w14:textId="77777777" w:rsidTr="00B60E72">
        <w:trPr>
          <w:trHeight w:val="393"/>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3A82A358"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Hypothyroidism</w:t>
            </w:r>
          </w:p>
        </w:tc>
        <w:tc>
          <w:tcPr>
            <w:tcW w:w="4788" w:type="dxa"/>
            <w:shd w:val="clear" w:color="auto" w:fill="FFFFFF"/>
          </w:tcPr>
          <w:p w14:paraId="40C134D2"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 (5)</w:t>
            </w:r>
          </w:p>
        </w:tc>
      </w:tr>
      <w:tr w:rsidR="00B60E72" w14:paraId="0406E5A9" w14:textId="77777777" w:rsidTr="00B60E72">
        <w:trPr>
          <w:trHeight w:val="394"/>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53D813E5"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Family history of T1DM</w:t>
            </w:r>
          </w:p>
        </w:tc>
        <w:tc>
          <w:tcPr>
            <w:tcW w:w="4788" w:type="dxa"/>
            <w:shd w:val="clear" w:color="auto" w:fill="FFFFFF"/>
          </w:tcPr>
          <w:p w14:paraId="23801734"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2/36 (5)</w:t>
            </w:r>
          </w:p>
        </w:tc>
      </w:tr>
      <w:tr w:rsidR="00B60E72" w14:paraId="717E4BB0" w14:textId="77777777" w:rsidTr="00B60E72">
        <w:trPr>
          <w:trHeight w:val="38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7A5279D"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None</w:t>
            </w:r>
          </w:p>
        </w:tc>
        <w:tc>
          <w:tcPr>
            <w:tcW w:w="4788" w:type="dxa"/>
            <w:shd w:val="clear" w:color="auto" w:fill="FFFFFF"/>
          </w:tcPr>
          <w:p w14:paraId="35ED73C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color w:val="auto"/>
                <w:lang w:eastAsia="zh-CN"/>
              </w:rPr>
              <w:t>29/36 (80.5)</w:t>
            </w:r>
          </w:p>
        </w:tc>
      </w:tr>
      <w:tr w:rsidR="00B60E72" w14:paraId="503E9BA0" w14:textId="77777777" w:rsidTr="00B60E72">
        <w:trPr>
          <w:trHeight w:val="369"/>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152A8EF5" w14:textId="77777777" w:rsidR="00B60E72" w:rsidRDefault="00F56523">
            <w:pPr>
              <w:adjustRightInd w:val="0"/>
              <w:snapToGrid w:val="0"/>
              <w:spacing w:line="360" w:lineRule="auto"/>
              <w:jc w:val="both"/>
              <w:rPr>
                <w:rFonts w:ascii="Book Antiqua" w:hAnsi="Book Antiqua"/>
                <w:b w:val="0"/>
                <w:bCs w:val="0"/>
                <w:lang w:eastAsia="zh-CN"/>
              </w:rPr>
            </w:pPr>
            <w:r>
              <w:rPr>
                <w:rFonts w:ascii="Book Antiqua" w:hAnsi="Book Antiqua"/>
                <w:b w:val="0"/>
                <w:bCs w:val="0"/>
                <w:color w:val="auto"/>
                <w:lang w:eastAsia="zh-CN"/>
              </w:rPr>
              <w:t>Antibodies</w:t>
            </w:r>
          </w:p>
        </w:tc>
        <w:tc>
          <w:tcPr>
            <w:tcW w:w="4788" w:type="dxa"/>
            <w:shd w:val="clear" w:color="auto" w:fill="FFFFFF"/>
          </w:tcPr>
          <w:p w14:paraId="1CBB15C3" w14:textId="77777777" w:rsidR="00B60E72" w:rsidRDefault="00B60E7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B60E72" w14:paraId="01801CEA"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0CE53566"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GAD+</w:t>
            </w:r>
          </w:p>
        </w:tc>
        <w:tc>
          <w:tcPr>
            <w:tcW w:w="4788" w:type="dxa"/>
            <w:shd w:val="clear" w:color="auto" w:fill="FFFFFF"/>
          </w:tcPr>
          <w:p w14:paraId="503E4F96"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18/36 (50)</w:t>
            </w:r>
          </w:p>
        </w:tc>
      </w:tr>
      <w:tr w:rsidR="00B60E72" w14:paraId="20510E29"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2AE1F44E"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IA-2+</w:t>
            </w:r>
          </w:p>
        </w:tc>
        <w:tc>
          <w:tcPr>
            <w:tcW w:w="4788" w:type="dxa"/>
            <w:shd w:val="clear" w:color="auto" w:fill="FFFFFF"/>
          </w:tcPr>
          <w:p w14:paraId="39663020"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4/36</w:t>
            </w:r>
            <w:r>
              <w:rPr>
                <w:rFonts w:ascii="Book Antiqua" w:hAnsi="Book Antiqua"/>
                <w:color w:val="auto"/>
                <w:lang w:eastAsia="zh-CN"/>
              </w:rPr>
              <w:t>（</w:t>
            </w:r>
            <w:r>
              <w:rPr>
                <w:rFonts w:ascii="Book Antiqua" w:hAnsi="Book Antiqua"/>
                <w:color w:val="auto"/>
                <w:lang w:eastAsia="zh-CN"/>
              </w:rPr>
              <w:t>10</w:t>
            </w:r>
            <w:r>
              <w:rPr>
                <w:rFonts w:ascii="Book Antiqua" w:hAnsi="Book Antiqua"/>
                <w:color w:val="auto"/>
                <w:lang w:eastAsia="zh-CN"/>
              </w:rPr>
              <w:t>）</w:t>
            </w:r>
          </w:p>
        </w:tc>
      </w:tr>
      <w:tr w:rsidR="00B60E72" w14:paraId="5CE8DE35"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0990479"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ZnT8+</w:t>
            </w:r>
          </w:p>
        </w:tc>
        <w:tc>
          <w:tcPr>
            <w:tcW w:w="4788" w:type="dxa"/>
            <w:shd w:val="clear" w:color="auto" w:fill="FFFFFF"/>
          </w:tcPr>
          <w:p w14:paraId="694D7E08"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2/36</w:t>
            </w:r>
            <w:r>
              <w:rPr>
                <w:rFonts w:ascii="Book Antiqua" w:hAnsi="Book Antiqua"/>
                <w:color w:val="auto"/>
                <w:lang w:eastAsia="zh-CN"/>
              </w:rPr>
              <w:t>（</w:t>
            </w:r>
            <w:r>
              <w:rPr>
                <w:rFonts w:ascii="Book Antiqua" w:hAnsi="Book Antiqua"/>
                <w:color w:val="auto"/>
                <w:lang w:eastAsia="zh-CN"/>
              </w:rPr>
              <w:t>5</w:t>
            </w:r>
            <w:r>
              <w:rPr>
                <w:rFonts w:ascii="Book Antiqua" w:hAnsi="Book Antiqua"/>
                <w:color w:val="auto"/>
                <w:lang w:eastAsia="zh-CN"/>
              </w:rPr>
              <w:t>）</w:t>
            </w:r>
          </w:p>
        </w:tc>
      </w:tr>
      <w:tr w:rsidR="00B60E72" w14:paraId="2B678081" w14:textId="77777777" w:rsidTr="00B60E72">
        <w:tc>
          <w:tcPr>
            <w:cnfStyle w:val="001000000000" w:firstRow="0" w:lastRow="0" w:firstColumn="1" w:lastColumn="0" w:oddVBand="0" w:evenVBand="0" w:oddHBand="0" w:evenHBand="0" w:firstRowFirstColumn="0" w:firstRowLastColumn="0" w:lastRowFirstColumn="0" w:lastRowLastColumn="0"/>
            <w:tcW w:w="4788" w:type="dxa"/>
            <w:shd w:val="clear" w:color="auto" w:fill="FFFFFF"/>
          </w:tcPr>
          <w:p w14:paraId="6CA18745" w14:textId="77777777" w:rsidR="00B60E72" w:rsidRDefault="00F56523">
            <w:pPr>
              <w:adjustRightInd w:val="0"/>
              <w:snapToGrid w:val="0"/>
              <w:spacing w:line="360" w:lineRule="auto"/>
              <w:jc w:val="both"/>
              <w:rPr>
                <w:rFonts w:ascii="Book Antiqua" w:hAnsi="Book Antiqua"/>
                <w:b w:val="0"/>
                <w:bCs w:val="0"/>
                <w:color w:val="auto"/>
                <w:lang w:eastAsia="zh-CN"/>
              </w:rPr>
            </w:pPr>
            <w:r>
              <w:rPr>
                <w:rFonts w:ascii="Book Antiqua" w:hAnsi="Book Antiqua"/>
                <w:b w:val="0"/>
                <w:bCs w:val="0"/>
                <w:color w:val="auto"/>
                <w:lang w:eastAsia="zh-CN"/>
              </w:rPr>
              <w:t>Negative</w:t>
            </w:r>
          </w:p>
        </w:tc>
        <w:tc>
          <w:tcPr>
            <w:tcW w:w="4788" w:type="dxa"/>
            <w:shd w:val="clear" w:color="auto" w:fill="FFFFFF"/>
          </w:tcPr>
          <w:p w14:paraId="0BCF511D" w14:textId="77777777" w:rsidR="00B60E72" w:rsidRDefault="00F5652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lang w:eastAsia="zh-CN"/>
              </w:rPr>
              <w:t>12/36 (33.3)</w:t>
            </w:r>
          </w:p>
        </w:tc>
      </w:tr>
    </w:tbl>
    <w:p w14:paraId="3CB9ACD4" w14:textId="77777777" w:rsidR="00B60E72" w:rsidRDefault="00F56523">
      <w:pPr>
        <w:adjustRightInd w:val="0"/>
        <w:snapToGrid w:val="0"/>
        <w:spacing w:line="360" w:lineRule="auto"/>
        <w:rPr>
          <w:rFonts w:ascii="Book Antiqua" w:eastAsia="DengXian" w:hAnsi="Book Antiqua"/>
        </w:rPr>
      </w:pPr>
      <w:r>
        <w:rPr>
          <w:rFonts w:ascii="Book Antiqua" w:eastAsia="DengXian" w:hAnsi="Book Antiqua"/>
        </w:rPr>
        <w:t xml:space="preserve">NSCLC: Non-small cell lung cancer; </w:t>
      </w:r>
      <w:r>
        <w:rPr>
          <w:rFonts w:ascii="Book Antiqua" w:eastAsia="Book Antiqua" w:hAnsi="Book Antiqua" w:cs="Book Antiqua"/>
          <w:color w:val="000000" w:themeColor="text1"/>
        </w:rPr>
        <w:t xml:space="preserve">PD-L1: Programmed death-ligand 1; </w:t>
      </w:r>
      <w:r>
        <w:rPr>
          <w:rFonts w:ascii="Book Antiqua" w:hAnsi="Book Antiqua"/>
        </w:rPr>
        <w:t xml:space="preserve">DKA: </w:t>
      </w:r>
      <w:r>
        <w:rPr>
          <w:rFonts w:ascii="Book Antiqua" w:eastAsia="Book Antiqua" w:hAnsi="Book Antiqua" w:cs="Book Antiqua"/>
          <w:color w:val="000000" w:themeColor="text1"/>
        </w:rPr>
        <w:t>Diabetic ketoacidosis;</w:t>
      </w:r>
      <w:r>
        <w:rPr>
          <w:rFonts w:hint="eastAsia"/>
          <w:lang w:eastAsia="zh-CN"/>
        </w:rPr>
        <w:t xml:space="preserve"> </w:t>
      </w:r>
      <w:r>
        <w:rPr>
          <w:rFonts w:ascii="Book Antiqua" w:eastAsia="DengXian" w:hAnsi="Book Antiqua"/>
        </w:rPr>
        <w:t>T1DM: Type 1 diabetes mellitus; T2DM: Type 2 diabetes mellitus</w:t>
      </w:r>
      <w:r>
        <w:rPr>
          <w:rFonts w:ascii="Book Antiqua" w:eastAsia="DengXian" w:hAnsi="Book Antiqua"/>
          <w:lang w:eastAsia="zh-CN"/>
        </w:rPr>
        <w:t xml:space="preserve">; </w:t>
      </w:r>
      <w:r>
        <w:rPr>
          <w:rFonts w:ascii="Book Antiqua" w:eastAsia="DengXian" w:hAnsi="Book Antiqua"/>
        </w:rPr>
        <w:t>GAD: Anti-glutamic acid decarboxylase antibody.</w:t>
      </w:r>
    </w:p>
    <w:sectPr w:rsidR="00B60E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F315" w14:textId="77777777" w:rsidR="007766E7" w:rsidRDefault="007766E7">
      <w:r>
        <w:separator/>
      </w:r>
    </w:p>
  </w:endnote>
  <w:endnote w:type="continuationSeparator" w:id="0">
    <w:p w14:paraId="40F567CF" w14:textId="77777777" w:rsidR="007766E7" w:rsidRDefault="0077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DengXian Light">
    <w:altName w:val="SimSun"/>
    <w:panose1 w:val="02010600030101010101"/>
    <w:charset w:val="86"/>
    <w:family w:val="auto"/>
    <w:pitch w:val="variable"/>
    <w:sig w:usb0="A00002BF" w:usb1="38CF7CFA" w:usb2="00000016" w:usb3="00000000" w:csb0="0004000F" w:csb1="00000000"/>
  </w:font>
  <w:font w:name="YouYuan">
    <w:altName w:val="幼圆"/>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83572"/>
    </w:sdtPr>
    <w:sdtEndPr/>
    <w:sdtContent>
      <w:sdt>
        <w:sdtPr>
          <w:id w:val="-1769616900"/>
        </w:sdtPr>
        <w:sdtEndPr/>
        <w:sdtContent>
          <w:p w14:paraId="2BDF6AB9" w14:textId="77777777" w:rsidR="00B60E72" w:rsidRDefault="00F5652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50E0B9B" w14:textId="77777777" w:rsidR="00B60E72" w:rsidRDefault="00B6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19C7" w14:textId="77777777" w:rsidR="007766E7" w:rsidRDefault="007766E7">
      <w:r>
        <w:separator/>
      </w:r>
    </w:p>
  </w:footnote>
  <w:footnote w:type="continuationSeparator" w:id="0">
    <w:p w14:paraId="1CE337D7" w14:textId="77777777" w:rsidR="007766E7" w:rsidRDefault="007766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345"/>
    <w:rsid w:val="000817FA"/>
    <w:rsid w:val="00094265"/>
    <w:rsid w:val="000D757E"/>
    <w:rsid w:val="000E2030"/>
    <w:rsid w:val="00123F52"/>
    <w:rsid w:val="00157D44"/>
    <w:rsid w:val="00184B6B"/>
    <w:rsid w:val="001F0861"/>
    <w:rsid w:val="00235B86"/>
    <w:rsid w:val="0024183B"/>
    <w:rsid w:val="002700A0"/>
    <w:rsid w:val="00284F1D"/>
    <w:rsid w:val="002C3765"/>
    <w:rsid w:val="002D1C96"/>
    <w:rsid w:val="002E44EB"/>
    <w:rsid w:val="002F7F82"/>
    <w:rsid w:val="003014C1"/>
    <w:rsid w:val="003071FB"/>
    <w:rsid w:val="003421FE"/>
    <w:rsid w:val="0038683C"/>
    <w:rsid w:val="0039311E"/>
    <w:rsid w:val="00420F13"/>
    <w:rsid w:val="004719CC"/>
    <w:rsid w:val="00491BA5"/>
    <w:rsid w:val="004A58DC"/>
    <w:rsid w:val="004B0278"/>
    <w:rsid w:val="004C39FA"/>
    <w:rsid w:val="004F180A"/>
    <w:rsid w:val="00537BEA"/>
    <w:rsid w:val="00550AA8"/>
    <w:rsid w:val="0056389F"/>
    <w:rsid w:val="00575287"/>
    <w:rsid w:val="0057591B"/>
    <w:rsid w:val="00577AB9"/>
    <w:rsid w:val="00581D84"/>
    <w:rsid w:val="00624847"/>
    <w:rsid w:val="00627299"/>
    <w:rsid w:val="00646AF0"/>
    <w:rsid w:val="00661E5C"/>
    <w:rsid w:val="006657F4"/>
    <w:rsid w:val="006A3A78"/>
    <w:rsid w:val="00705CDD"/>
    <w:rsid w:val="0071681F"/>
    <w:rsid w:val="00722F83"/>
    <w:rsid w:val="00732D3B"/>
    <w:rsid w:val="007766E7"/>
    <w:rsid w:val="007B2FB1"/>
    <w:rsid w:val="007D755B"/>
    <w:rsid w:val="007E5CE0"/>
    <w:rsid w:val="008350AF"/>
    <w:rsid w:val="00860EB3"/>
    <w:rsid w:val="008A0073"/>
    <w:rsid w:val="008A0919"/>
    <w:rsid w:val="008B3215"/>
    <w:rsid w:val="008C5DA8"/>
    <w:rsid w:val="008C6237"/>
    <w:rsid w:val="008C6904"/>
    <w:rsid w:val="008F1EDA"/>
    <w:rsid w:val="008F4722"/>
    <w:rsid w:val="00991AA0"/>
    <w:rsid w:val="009B40D8"/>
    <w:rsid w:val="009F503F"/>
    <w:rsid w:val="00A5335D"/>
    <w:rsid w:val="00A56C4A"/>
    <w:rsid w:val="00A65BF6"/>
    <w:rsid w:val="00A77B3E"/>
    <w:rsid w:val="00A90E17"/>
    <w:rsid w:val="00AC3C75"/>
    <w:rsid w:val="00AF1F3C"/>
    <w:rsid w:val="00B07EE2"/>
    <w:rsid w:val="00B555CF"/>
    <w:rsid w:val="00B60E72"/>
    <w:rsid w:val="00B969C6"/>
    <w:rsid w:val="00B96D97"/>
    <w:rsid w:val="00BB6D67"/>
    <w:rsid w:val="00BF6538"/>
    <w:rsid w:val="00C11DEE"/>
    <w:rsid w:val="00C23D82"/>
    <w:rsid w:val="00C44557"/>
    <w:rsid w:val="00C6229A"/>
    <w:rsid w:val="00CA2A55"/>
    <w:rsid w:val="00CD3489"/>
    <w:rsid w:val="00CF256A"/>
    <w:rsid w:val="00D64B07"/>
    <w:rsid w:val="00D82BA1"/>
    <w:rsid w:val="00D96504"/>
    <w:rsid w:val="00D979DC"/>
    <w:rsid w:val="00DA7A7F"/>
    <w:rsid w:val="00DF4AB6"/>
    <w:rsid w:val="00E23C31"/>
    <w:rsid w:val="00E36DD0"/>
    <w:rsid w:val="00E372F5"/>
    <w:rsid w:val="00E42E12"/>
    <w:rsid w:val="00E73D24"/>
    <w:rsid w:val="00E90DB7"/>
    <w:rsid w:val="00EA3121"/>
    <w:rsid w:val="00ED192E"/>
    <w:rsid w:val="00EF7F19"/>
    <w:rsid w:val="00F02A8B"/>
    <w:rsid w:val="00F201B2"/>
    <w:rsid w:val="00F56523"/>
    <w:rsid w:val="00F57EC7"/>
    <w:rsid w:val="00F71E1B"/>
    <w:rsid w:val="00F82CDD"/>
    <w:rsid w:val="00FB0F37"/>
    <w:rsid w:val="00FF162F"/>
    <w:rsid w:val="08857A98"/>
    <w:rsid w:val="1D00273A"/>
    <w:rsid w:val="1F071EF4"/>
    <w:rsid w:val="3C6D5F7A"/>
    <w:rsid w:val="40BC0C6A"/>
    <w:rsid w:val="45815D05"/>
    <w:rsid w:val="5DAD2840"/>
    <w:rsid w:val="61DE193C"/>
    <w:rsid w:val="62A15136"/>
    <w:rsid w:val="660A3095"/>
    <w:rsid w:val="69B771FA"/>
    <w:rsid w:val="6D5E19E0"/>
    <w:rsid w:val="736F47E6"/>
    <w:rsid w:val="784B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430E0"/>
  <w15:docId w15:val="{D8D1555C-15B5-4A24-AC70-448A346A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emiHidden/>
    <w:unhideWhenUsed/>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semiHidden/>
    <w:unhideWhenUsed/>
    <w:rPr>
      <w:sz w:val="21"/>
      <w:szCs w:val="21"/>
    </w:rPr>
  </w:style>
  <w:style w:type="table" w:styleId="TableGrid">
    <w:name w:val="Table Grid"/>
    <w:basedOn w:val="TableNormal"/>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Pr>
      <w:rFonts w:eastAsia="SimSun"/>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rPr>
      <w:sz w:val="18"/>
      <w:szCs w:val="18"/>
    </w:rPr>
  </w:style>
  <w:style w:type="table" w:customStyle="1" w:styleId="61">
    <w:name w:val="清单表 6 彩色1"/>
    <w:basedOn w:val="TableNormal"/>
    <w:uiPriority w:val="51"/>
    <w:rPr>
      <w:rFonts w:ascii="DengXian" w:eastAsia="DengXian" w:hAnsi="DengXian"/>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1">
    <w:name w:val="浅色底纹 - 着色 11"/>
    <w:basedOn w:val="TableNormal"/>
    <w:uiPriority w:val="60"/>
    <w:qFormat/>
    <w:rPr>
      <w:rFonts w:eastAsia="SimSun"/>
      <w:color w:val="2F5496"/>
      <w:sz w:val="22"/>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2">
    <w:name w:val="浅色底纹 - 着色 12"/>
    <w:basedOn w:val="TableNormal"/>
    <w:uiPriority w:val="60"/>
    <w:qFormat/>
    <w:rPr>
      <w:rFonts w:ascii="DengXian" w:eastAsia="DengXian" w:hAnsi="DengXian"/>
      <w:color w:val="2F5496"/>
      <w:sz w:val="22"/>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styleId="Revision">
    <w:name w:val="Revision"/>
    <w:hidden/>
    <w:uiPriority w:val="99"/>
    <w:semiHidden/>
    <w:rsid w:val="00AC3C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6834</Words>
  <Characters>38955</Characters>
  <Application>Microsoft Office Word</Application>
  <DocSecurity>0</DocSecurity>
  <Lines>324</Lines>
  <Paragraphs>91</Paragraphs>
  <ScaleCrop>false</ScaleCrop>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Cathel Kerr</cp:lastModifiedBy>
  <cp:revision>2</cp:revision>
  <dcterms:created xsi:type="dcterms:W3CDTF">2021-12-08T17:30:00Z</dcterms:created>
  <dcterms:modified xsi:type="dcterms:W3CDTF">2021-12-08T17:30:00Z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268D5214873D462FBBB5D6F1945EB9FB</vt:lpwstr>
  </property>
</Properties>
</file>